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9265A" w14:textId="77777777" w:rsidR="00747F90" w:rsidRPr="00601186" w:rsidRDefault="00747F90" w:rsidP="00E944F9">
      <w:pPr>
        <w:spacing w:after="0" w:line="360" w:lineRule="auto"/>
        <w:jc w:val="both"/>
        <w:rPr>
          <w:rFonts w:ascii="Book Antiqua" w:hAnsi="Book Antiqua"/>
          <w:sz w:val="24"/>
        </w:rPr>
      </w:pPr>
      <w:r w:rsidRPr="00601186">
        <w:rPr>
          <w:rFonts w:ascii="Book Antiqua" w:hAnsi="Book Antiqua"/>
          <w:b/>
          <w:sz w:val="24"/>
        </w:rPr>
        <w:t xml:space="preserve">Name of Journal: </w:t>
      </w:r>
      <w:r w:rsidRPr="00601186">
        <w:rPr>
          <w:rFonts w:ascii="Book Antiqua" w:hAnsi="Book Antiqua"/>
          <w:i/>
          <w:sz w:val="24"/>
        </w:rPr>
        <w:t>World Journal of Gastrointestinal Pharmacology and Therapeutics</w:t>
      </w:r>
    </w:p>
    <w:p w14:paraId="64612954" w14:textId="77777777" w:rsidR="00747F90" w:rsidRPr="00601186" w:rsidRDefault="00747F90" w:rsidP="00E944F9">
      <w:pPr>
        <w:spacing w:after="0" w:line="360" w:lineRule="auto"/>
        <w:jc w:val="both"/>
        <w:rPr>
          <w:rFonts w:ascii="Book Antiqua" w:hAnsi="Book Antiqua"/>
          <w:b/>
          <w:sz w:val="24"/>
          <w:lang w:eastAsia="zh-CN"/>
        </w:rPr>
      </w:pPr>
      <w:r w:rsidRPr="00601186">
        <w:rPr>
          <w:rFonts w:ascii="Book Antiqua" w:hAnsi="Book Antiqua"/>
          <w:b/>
          <w:sz w:val="24"/>
        </w:rPr>
        <w:t xml:space="preserve">Manuscript NO: </w:t>
      </w:r>
      <w:r w:rsidRPr="00601186">
        <w:rPr>
          <w:rFonts w:ascii="Book Antiqua" w:hAnsi="Book Antiqua"/>
          <w:sz w:val="24"/>
          <w:lang w:eastAsia="zh-CN"/>
        </w:rPr>
        <w:t>40121</w:t>
      </w:r>
    </w:p>
    <w:p w14:paraId="7E7B6529" w14:textId="77777777" w:rsidR="00747F90" w:rsidRPr="00601186" w:rsidRDefault="00747F90" w:rsidP="00E944F9">
      <w:pPr>
        <w:spacing w:after="0" w:line="360" w:lineRule="auto"/>
        <w:jc w:val="both"/>
        <w:rPr>
          <w:rFonts w:ascii="Book Antiqua" w:hAnsi="Book Antiqua"/>
          <w:sz w:val="24"/>
          <w:lang w:eastAsia="zh-CN"/>
        </w:rPr>
      </w:pPr>
      <w:r w:rsidRPr="00601186">
        <w:rPr>
          <w:rFonts w:ascii="Book Antiqua" w:hAnsi="Book Antiqua"/>
          <w:b/>
          <w:sz w:val="24"/>
        </w:rPr>
        <w:t xml:space="preserve">Manuscript Type: </w:t>
      </w:r>
      <w:r w:rsidRPr="00601186">
        <w:rPr>
          <w:rFonts w:ascii="Book Antiqua" w:hAnsi="Book Antiqua"/>
          <w:sz w:val="24"/>
        </w:rPr>
        <w:t>ORIGINAL ARTICLE</w:t>
      </w:r>
    </w:p>
    <w:p w14:paraId="5EE4DA71" w14:textId="77777777" w:rsidR="00747F90" w:rsidRPr="00601186" w:rsidRDefault="00747F90" w:rsidP="00E944F9">
      <w:pPr>
        <w:spacing w:after="0" w:line="360" w:lineRule="auto"/>
        <w:jc w:val="both"/>
        <w:rPr>
          <w:rFonts w:ascii="Book Antiqua" w:hAnsi="Book Antiqua"/>
          <w:sz w:val="24"/>
          <w:lang w:eastAsia="zh-CN"/>
        </w:rPr>
      </w:pPr>
    </w:p>
    <w:p w14:paraId="0C9D0755" w14:textId="77777777" w:rsidR="00747F90" w:rsidRPr="00601186" w:rsidRDefault="00747F90" w:rsidP="00E944F9">
      <w:pPr>
        <w:spacing w:after="0" w:line="360" w:lineRule="auto"/>
        <w:jc w:val="both"/>
        <w:rPr>
          <w:rFonts w:ascii="Book Antiqua" w:hAnsi="Book Antiqua"/>
          <w:b/>
          <w:i/>
          <w:sz w:val="24"/>
          <w:lang w:eastAsia="zh-CN"/>
        </w:rPr>
      </w:pPr>
      <w:r w:rsidRPr="00601186">
        <w:rPr>
          <w:rFonts w:ascii="Book Antiqua" w:hAnsi="Book Antiqua"/>
          <w:b/>
          <w:i/>
          <w:sz w:val="24"/>
          <w:lang w:eastAsia="zh-CN"/>
        </w:rPr>
        <w:t>Observational Study</w:t>
      </w:r>
    </w:p>
    <w:p w14:paraId="7F2EF907" w14:textId="77777777" w:rsidR="00747F90" w:rsidRPr="00601186" w:rsidRDefault="00747F90" w:rsidP="00E944F9">
      <w:pPr>
        <w:spacing w:after="0" w:line="360" w:lineRule="auto"/>
        <w:jc w:val="both"/>
        <w:rPr>
          <w:rFonts w:ascii="Book Antiqua" w:hAnsi="Book Antiqua"/>
          <w:b/>
          <w:bCs/>
          <w:sz w:val="24"/>
          <w:lang w:eastAsia="zh-CN"/>
        </w:rPr>
      </w:pPr>
      <w:r w:rsidRPr="00601186">
        <w:rPr>
          <w:rFonts w:ascii="Book Antiqua" w:hAnsi="Book Antiqua"/>
          <w:b/>
          <w:bCs/>
          <w:sz w:val="24"/>
        </w:rPr>
        <w:t>Colorectal cancer screening use among insured adults: Is out-of-pocket cost a barrier to routine screening?</w:t>
      </w:r>
    </w:p>
    <w:p w14:paraId="481487BD" w14:textId="77777777" w:rsidR="00747F90" w:rsidRPr="00601186" w:rsidRDefault="00747F90" w:rsidP="00E944F9">
      <w:pPr>
        <w:spacing w:after="0" w:line="360" w:lineRule="auto"/>
        <w:jc w:val="both"/>
        <w:rPr>
          <w:rFonts w:ascii="Book Antiqua" w:hAnsi="Book Antiqua"/>
          <w:bCs/>
          <w:sz w:val="24"/>
          <w:lang w:eastAsia="zh-CN"/>
        </w:rPr>
      </w:pPr>
    </w:p>
    <w:p w14:paraId="56A843C9" w14:textId="307EE758" w:rsidR="00747F90" w:rsidRPr="00601186" w:rsidRDefault="00747F90" w:rsidP="00E944F9">
      <w:pPr>
        <w:spacing w:after="0" w:line="360" w:lineRule="auto"/>
        <w:jc w:val="both"/>
        <w:rPr>
          <w:rFonts w:ascii="Book Antiqua" w:hAnsi="Book Antiqua"/>
          <w:sz w:val="24"/>
          <w:lang w:eastAsia="zh-CN"/>
        </w:rPr>
      </w:pPr>
      <w:proofErr w:type="spellStart"/>
      <w:r w:rsidRPr="00601186">
        <w:rPr>
          <w:rFonts w:ascii="Book Antiqua" w:hAnsi="Book Antiqua"/>
          <w:sz w:val="24"/>
        </w:rPr>
        <w:t>Perisetti</w:t>
      </w:r>
      <w:proofErr w:type="spellEnd"/>
      <w:r w:rsidRPr="00601186">
        <w:rPr>
          <w:rFonts w:ascii="Book Antiqua" w:hAnsi="Book Antiqua"/>
          <w:sz w:val="24"/>
        </w:rPr>
        <w:t xml:space="preserve"> </w:t>
      </w:r>
      <w:r w:rsidRPr="00601186">
        <w:rPr>
          <w:rFonts w:ascii="Book Antiqua" w:hAnsi="Book Antiqua"/>
          <w:i/>
          <w:sz w:val="24"/>
        </w:rPr>
        <w:t>et al.</w:t>
      </w:r>
      <w:r w:rsidRPr="00601186">
        <w:rPr>
          <w:rFonts w:ascii="Book Antiqua" w:hAnsi="Book Antiqua"/>
          <w:sz w:val="24"/>
        </w:rPr>
        <w:t xml:space="preserve"> Out-of-pocket cost as a barrier for </w:t>
      </w:r>
      <w:r w:rsidR="00601186" w:rsidRPr="00601186">
        <w:rPr>
          <w:rFonts w:ascii="Book Antiqua" w:hAnsi="Book Antiqua"/>
          <w:noProof/>
          <w:sz w:val="24"/>
        </w:rPr>
        <w:t>CRC</w:t>
      </w:r>
      <w:r w:rsidRPr="00601186">
        <w:rPr>
          <w:rFonts w:ascii="Book Antiqua" w:hAnsi="Book Antiqua"/>
          <w:sz w:val="24"/>
        </w:rPr>
        <w:t xml:space="preserve"> screening in the U</w:t>
      </w:r>
      <w:r w:rsidR="00601186">
        <w:rPr>
          <w:rFonts w:ascii="Book Antiqua" w:hAnsi="Book Antiqua" w:hint="eastAsia"/>
          <w:sz w:val="24"/>
          <w:lang w:eastAsia="zh-CN"/>
        </w:rPr>
        <w:t xml:space="preserve">nited </w:t>
      </w:r>
      <w:r w:rsidRPr="00601186">
        <w:rPr>
          <w:rFonts w:ascii="Book Antiqua" w:hAnsi="Book Antiqua"/>
          <w:sz w:val="24"/>
        </w:rPr>
        <w:t>S</w:t>
      </w:r>
      <w:r w:rsidR="00601186">
        <w:rPr>
          <w:rFonts w:ascii="Book Antiqua" w:hAnsi="Book Antiqua" w:hint="eastAsia"/>
          <w:sz w:val="24"/>
          <w:lang w:eastAsia="zh-CN"/>
        </w:rPr>
        <w:t>tates</w:t>
      </w:r>
    </w:p>
    <w:p w14:paraId="103D65F7" w14:textId="77777777" w:rsidR="00747F90" w:rsidRPr="00601186" w:rsidRDefault="00747F90" w:rsidP="00E944F9">
      <w:pPr>
        <w:spacing w:after="0" w:line="360" w:lineRule="auto"/>
        <w:jc w:val="both"/>
        <w:rPr>
          <w:rFonts w:ascii="Book Antiqua" w:hAnsi="Book Antiqua"/>
          <w:sz w:val="24"/>
          <w:lang w:eastAsia="zh-CN"/>
        </w:rPr>
      </w:pPr>
    </w:p>
    <w:p w14:paraId="0E6A2672" w14:textId="72C4FB89" w:rsidR="00700039" w:rsidRPr="00601186" w:rsidRDefault="00DB69E5" w:rsidP="00E944F9">
      <w:pPr>
        <w:spacing w:after="0" w:line="360" w:lineRule="auto"/>
        <w:jc w:val="both"/>
        <w:rPr>
          <w:rFonts w:ascii="Book Antiqua" w:hAnsi="Book Antiqua"/>
          <w:sz w:val="24"/>
          <w:lang w:eastAsia="zh-CN"/>
        </w:rPr>
      </w:pPr>
      <w:r w:rsidRPr="00601186">
        <w:rPr>
          <w:rFonts w:ascii="Book Antiqua" w:hAnsi="Book Antiqua"/>
          <w:sz w:val="24"/>
        </w:rPr>
        <w:t xml:space="preserve">Abhilash </w:t>
      </w:r>
      <w:r w:rsidRPr="00601186">
        <w:rPr>
          <w:rFonts w:ascii="Book Antiqua" w:hAnsi="Book Antiqua"/>
          <w:noProof/>
          <w:sz w:val="24"/>
        </w:rPr>
        <w:t>Perisetti</w:t>
      </w:r>
      <w:r w:rsidRPr="00601186">
        <w:rPr>
          <w:rFonts w:ascii="Book Antiqua" w:hAnsi="Book Antiqua"/>
          <w:sz w:val="24"/>
        </w:rPr>
        <w:t>,</w:t>
      </w:r>
      <w:r w:rsidR="00700039" w:rsidRPr="00601186">
        <w:rPr>
          <w:rFonts w:ascii="Book Antiqua" w:hAnsi="Book Antiqua"/>
          <w:sz w:val="24"/>
        </w:rPr>
        <w:t xml:space="preserve"> Hafiz Khan, Nayana E George, Rachana </w:t>
      </w:r>
      <w:proofErr w:type="spellStart"/>
      <w:r w:rsidR="00700039" w:rsidRPr="00601186">
        <w:rPr>
          <w:rFonts w:ascii="Book Antiqua" w:hAnsi="Book Antiqua"/>
          <w:sz w:val="24"/>
        </w:rPr>
        <w:t>Yendala</w:t>
      </w:r>
      <w:proofErr w:type="spellEnd"/>
      <w:r w:rsidR="00700039" w:rsidRPr="00601186">
        <w:rPr>
          <w:rFonts w:ascii="Book Antiqua" w:hAnsi="Book Antiqua"/>
          <w:sz w:val="24"/>
        </w:rPr>
        <w:t xml:space="preserve">, </w:t>
      </w:r>
      <w:r w:rsidR="00700039" w:rsidRPr="00601186">
        <w:rPr>
          <w:rFonts w:ascii="Book Antiqua" w:hAnsi="Book Antiqua"/>
          <w:noProof/>
          <w:sz w:val="24"/>
        </w:rPr>
        <w:t>Aamrin</w:t>
      </w:r>
      <w:r w:rsidR="00700039" w:rsidRPr="00601186">
        <w:rPr>
          <w:rFonts w:ascii="Book Antiqua" w:hAnsi="Book Antiqua"/>
          <w:sz w:val="24"/>
        </w:rPr>
        <w:t xml:space="preserve"> Rafiq, </w:t>
      </w:r>
      <w:r w:rsidR="00071AB6" w:rsidRPr="00601186">
        <w:rPr>
          <w:rFonts w:ascii="Book Antiqua" w:hAnsi="Book Antiqua"/>
          <w:noProof/>
          <w:sz w:val="24"/>
        </w:rPr>
        <w:t>Summre</w:t>
      </w:r>
      <w:r w:rsidR="00071AB6" w:rsidRPr="00601186">
        <w:rPr>
          <w:rFonts w:ascii="Book Antiqua" w:hAnsi="Book Antiqua"/>
          <w:sz w:val="24"/>
        </w:rPr>
        <w:t xml:space="preserve"> Blakely, </w:t>
      </w:r>
      <w:r w:rsidR="00700039" w:rsidRPr="00601186">
        <w:rPr>
          <w:rFonts w:ascii="Book Antiqua" w:hAnsi="Book Antiqua"/>
          <w:sz w:val="24"/>
        </w:rPr>
        <w:t xml:space="preserve">Drew Rasmussen, Nathan </w:t>
      </w:r>
      <w:proofErr w:type="spellStart"/>
      <w:r w:rsidR="00700039" w:rsidRPr="00601186">
        <w:rPr>
          <w:rFonts w:ascii="Book Antiqua" w:hAnsi="Book Antiqua"/>
          <w:sz w:val="24"/>
        </w:rPr>
        <w:t>Villalpando</w:t>
      </w:r>
      <w:proofErr w:type="spellEnd"/>
      <w:r w:rsidR="00700039" w:rsidRPr="00601186">
        <w:rPr>
          <w:rFonts w:ascii="Book Antiqua" w:hAnsi="Book Antiqua"/>
          <w:sz w:val="24"/>
        </w:rPr>
        <w:t>, Hemant Goyal</w:t>
      </w:r>
    </w:p>
    <w:p w14:paraId="07134057" w14:textId="77777777" w:rsidR="008A1BB1" w:rsidRPr="00601186" w:rsidRDefault="008A1BB1" w:rsidP="00E944F9">
      <w:pPr>
        <w:spacing w:after="0" w:line="360" w:lineRule="auto"/>
        <w:jc w:val="both"/>
        <w:rPr>
          <w:rFonts w:ascii="Book Antiqua" w:hAnsi="Book Antiqua"/>
          <w:sz w:val="24"/>
          <w:lang w:eastAsia="zh-CN"/>
        </w:rPr>
      </w:pPr>
    </w:p>
    <w:p w14:paraId="6D83330E" w14:textId="683B3790" w:rsidR="00700039" w:rsidRPr="00601186" w:rsidRDefault="008A1BB1" w:rsidP="00E944F9">
      <w:pPr>
        <w:spacing w:after="0" w:line="360" w:lineRule="auto"/>
        <w:jc w:val="both"/>
        <w:rPr>
          <w:rFonts w:ascii="Book Antiqua" w:hAnsi="Book Antiqua"/>
          <w:bCs/>
          <w:sz w:val="24"/>
          <w:lang w:eastAsia="zh-CN"/>
        </w:rPr>
      </w:pPr>
      <w:r w:rsidRPr="00601186">
        <w:rPr>
          <w:rFonts w:ascii="Book Antiqua" w:hAnsi="Book Antiqua"/>
          <w:b/>
          <w:sz w:val="24"/>
        </w:rPr>
        <w:t xml:space="preserve">Abhilash </w:t>
      </w:r>
      <w:r w:rsidRPr="00601186">
        <w:rPr>
          <w:rFonts w:ascii="Book Antiqua" w:hAnsi="Book Antiqua"/>
          <w:b/>
          <w:noProof/>
          <w:sz w:val="24"/>
        </w:rPr>
        <w:t>Perisetti</w:t>
      </w:r>
      <w:r w:rsidRPr="00601186">
        <w:rPr>
          <w:rFonts w:ascii="Book Antiqua" w:hAnsi="Book Antiqua"/>
          <w:b/>
          <w:sz w:val="24"/>
        </w:rPr>
        <w:t>,</w:t>
      </w:r>
      <w:r w:rsidRPr="00601186">
        <w:rPr>
          <w:rFonts w:ascii="Book Antiqua" w:hAnsi="Book Antiqua"/>
          <w:b/>
          <w:sz w:val="24"/>
          <w:lang w:eastAsia="zh-CN"/>
        </w:rPr>
        <w:t xml:space="preserve"> </w:t>
      </w:r>
      <w:r w:rsidR="00700039" w:rsidRPr="00601186">
        <w:rPr>
          <w:rFonts w:ascii="Book Antiqua" w:eastAsia="Calibri" w:hAnsi="Book Antiqua"/>
          <w:iCs/>
          <w:sz w:val="24"/>
        </w:rPr>
        <w:t xml:space="preserve">Department </w:t>
      </w:r>
      <w:r w:rsidR="00520E34" w:rsidRPr="00601186">
        <w:rPr>
          <w:rFonts w:ascii="Book Antiqua" w:eastAsia="Calibri" w:hAnsi="Book Antiqua"/>
          <w:iCs/>
          <w:sz w:val="24"/>
        </w:rPr>
        <w:t>of Gastroenterology</w:t>
      </w:r>
      <w:r w:rsidRPr="00601186">
        <w:rPr>
          <w:rFonts w:ascii="Book Antiqua" w:hAnsi="Book Antiqua"/>
          <w:iCs/>
          <w:sz w:val="24"/>
          <w:lang w:eastAsia="zh-CN"/>
        </w:rPr>
        <w:t>,</w:t>
      </w:r>
      <w:r w:rsidR="00520E34" w:rsidRPr="00601186">
        <w:rPr>
          <w:rFonts w:ascii="Book Antiqua" w:eastAsia="Calibri" w:hAnsi="Book Antiqua"/>
          <w:iCs/>
          <w:sz w:val="24"/>
        </w:rPr>
        <w:t xml:space="preserve"> </w:t>
      </w:r>
      <w:r w:rsidR="00710E28" w:rsidRPr="00601186">
        <w:rPr>
          <w:rFonts w:ascii="Book Antiqua" w:eastAsia="Calibri" w:hAnsi="Book Antiqua"/>
          <w:iCs/>
          <w:sz w:val="24"/>
        </w:rPr>
        <w:t xml:space="preserve">University of Arkansas </w:t>
      </w:r>
      <w:r w:rsidR="001C27C9" w:rsidRPr="00601186">
        <w:rPr>
          <w:rFonts w:ascii="Book Antiqua" w:eastAsia="Calibri" w:hAnsi="Book Antiqua"/>
          <w:iCs/>
          <w:sz w:val="24"/>
        </w:rPr>
        <w:t xml:space="preserve">for </w:t>
      </w:r>
      <w:r w:rsidR="00710E28" w:rsidRPr="00601186">
        <w:rPr>
          <w:rFonts w:ascii="Book Antiqua" w:eastAsia="Calibri" w:hAnsi="Book Antiqua"/>
          <w:iCs/>
          <w:sz w:val="24"/>
        </w:rPr>
        <w:t>Medical Sciences</w:t>
      </w:r>
      <w:r w:rsidRPr="00601186">
        <w:rPr>
          <w:rFonts w:ascii="Book Antiqua" w:hAnsi="Book Antiqua"/>
          <w:iCs/>
          <w:sz w:val="24"/>
          <w:lang w:eastAsia="zh-CN"/>
        </w:rPr>
        <w:t xml:space="preserve">, </w:t>
      </w:r>
      <w:r w:rsidR="001C27C9" w:rsidRPr="00601186">
        <w:rPr>
          <w:rFonts w:ascii="Book Antiqua" w:eastAsia="Calibri" w:hAnsi="Book Antiqua"/>
          <w:iCs/>
          <w:sz w:val="24"/>
        </w:rPr>
        <w:t xml:space="preserve">Little Rock, AR </w:t>
      </w:r>
      <w:r w:rsidR="00C05FBE" w:rsidRPr="00601186">
        <w:rPr>
          <w:rFonts w:ascii="Book Antiqua" w:eastAsia="Calibri" w:hAnsi="Book Antiqua"/>
          <w:iCs/>
          <w:sz w:val="24"/>
        </w:rPr>
        <w:t>72205</w:t>
      </w:r>
      <w:r w:rsidR="00700039" w:rsidRPr="00601186">
        <w:rPr>
          <w:rFonts w:ascii="Book Antiqua" w:eastAsia="Calibri" w:hAnsi="Book Antiqua"/>
          <w:bCs/>
          <w:sz w:val="24"/>
        </w:rPr>
        <w:t>, U</w:t>
      </w:r>
      <w:r w:rsidRPr="00601186">
        <w:rPr>
          <w:rFonts w:ascii="Book Antiqua" w:hAnsi="Book Antiqua"/>
          <w:bCs/>
          <w:sz w:val="24"/>
          <w:lang w:eastAsia="zh-CN"/>
        </w:rPr>
        <w:t xml:space="preserve">nited </w:t>
      </w:r>
      <w:r w:rsidRPr="00601186">
        <w:rPr>
          <w:rFonts w:ascii="Book Antiqua" w:eastAsia="Calibri" w:hAnsi="Book Antiqua"/>
          <w:bCs/>
          <w:sz w:val="24"/>
        </w:rPr>
        <w:t>S</w:t>
      </w:r>
      <w:r w:rsidRPr="00601186">
        <w:rPr>
          <w:rFonts w:ascii="Book Antiqua" w:hAnsi="Book Antiqua"/>
          <w:bCs/>
          <w:sz w:val="24"/>
          <w:lang w:eastAsia="zh-CN"/>
        </w:rPr>
        <w:t>tates</w:t>
      </w:r>
    </w:p>
    <w:p w14:paraId="0897F12C" w14:textId="77777777" w:rsidR="008A1BB1" w:rsidRPr="00601186" w:rsidRDefault="008A1BB1" w:rsidP="00E944F9">
      <w:pPr>
        <w:spacing w:after="0" w:line="360" w:lineRule="auto"/>
        <w:jc w:val="both"/>
        <w:rPr>
          <w:rFonts w:ascii="Book Antiqua" w:eastAsia="Calibri" w:hAnsi="Book Antiqua"/>
          <w:iCs/>
          <w:sz w:val="24"/>
        </w:rPr>
      </w:pPr>
    </w:p>
    <w:p w14:paraId="175DCFEC" w14:textId="08F1FEC0" w:rsidR="00BB3D62" w:rsidRPr="00601186" w:rsidRDefault="008A1BB1" w:rsidP="00E944F9">
      <w:pPr>
        <w:spacing w:after="0" w:line="360" w:lineRule="auto"/>
        <w:jc w:val="both"/>
        <w:rPr>
          <w:rFonts w:ascii="Book Antiqua" w:hAnsi="Book Antiqua"/>
          <w:bCs/>
          <w:sz w:val="24"/>
          <w:lang w:eastAsia="zh-CN"/>
        </w:rPr>
      </w:pPr>
      <w:r w:rsidRPr="00601186">
        <w:rPr>
          <w:rFonts w:ascii="Book Antiqua" w:hAnsi="Book Antiqua"/>
          <w:b/>
          <w:sz w:val="24"/>
        </w:rPr>
        <w:t>Hafiz Khan,</w:t>
      </w:r>
      <w:r w:rsidRPr="00601186">
        <w:rPr>
          <w:rFonts w:ascii="Book Antiqua" w:hAnsi="Book Antiqua"/>
          <w:b/>
          <w:sz w:val="24"/>
          <w:lang w:eastAsia="zh-CN"/>
        </w:rPr>
        <w:t xml:space="preserve"> </w:t>
      </w:r>
      <w:r w:rsidRPr="00601186">
        <w:rPr>
          <w:rFonts w:ascii="Book Antiqua" w:hAnsi="Book Antiqua"/>
          <w:b/>
          <w:sz w:val="24"/>
        </w:rPr>
        <w:t xml:space="preserve">Drew Rasmussen, Nathan </w:t>
      </w:r>
      <w:proofErr w:type="spellStart"/>
      <w:r w:rsidRPr="00601186">
        <w:rPr>
          <w:rFonts w:ascii="Book Antiqua" w:hAnsi="Book Antiqua"/>
          <w:b/>
          <w:sz w:val="24"/>
        </w:rPr>
        <w:t>Villalpando</w:t>
      </w:r>
      <w:proofErr w:type="spellEnd"/>
      <w:r w:rsidRPr="00601186">
        <w:rPr>
          <w:rFonts w:ascii="Book Antiqua" w:hAnsi="Book Antiqua"/>
          <w:b/>
          <w:sz w:val="24"/>
        </w:rPr>
        <w:t>,</w:t>
      </w:r>
      <w:r w:rsidRPr="00601186">
        <w:rPr>
          <w:rFonts w:ascii="Book Antiqua" w:hAnsi="Book Antiqua"/>
          <w:iCs/>
          <w:sz w:val="24"/>
          <w:lang w:eastAsia="zh-CN"/>
        </w:rPr>
        <w:t xml:space="preserve"> </w:t>
      </w:r>
      <w:r w:rsidR="00BB3D62" w:rsidRPr="00601186">
        <w:rPr>
          <w:rFonts w:ascii="Book Antiqua" w:eastAsia="Calibri" w:hAnsi="Book Antiqua"/>
          <w:iCs/>
          <w:sz w:val="24"/>
        </w:rPr>
        <w:t xml:space="preserve">Department of Public Health, Texas Tech University Health Sciences, </w:t>
      </w:r>
      <w:r w:rsidRPr="00601186">
        <w:rPr>
          <w:rFonts w:ascii="Book Antiqua" w:eastAsia="Calibri" w:hAnsi="Book Antiqua"/>
          <w:iCs/>
          <w:sz w:val="24"/>
        </w:rPr>
        <w:t>Lubbock, TX</w:t>
      </w:r>
      <w:r w:rsidR="00BB3D62" w:rsidRPr="00601186">
        <w:rPr>
          <w:rFonts w:ascii="Book Antiqua" w:eastAsia="Calibri" w:hAnsi="Book Antiqua"/>
          <w:iCs/>
          <w:sz w:val="24"/>
        </w:rPr>
        <w:t xml:space="preserve"> 79430, </w:t>
      </w:r>
      <w:r w:rsidRPr="00601186">
        <w:rPr>
          <w:rFonts w:ascii="Book Antiqua" w:eastAsia="Calibri" w:hAnsi="Book Antiqua"/>
          <w:bCs/>
          <w:sz w:val="24"/>
        </w:rPr>
        <w:t>U</w:t>
      </w:r>
      <w:r w:rsidRPr="00601186">
        <w:rPr>
          <w:rFonts w:ascii="Book Antiqua" w:hAnsi="Book Antiqua"/>
          <w:bCs/>
          <w:sz w:val="24"/>
          <w:lang w:eastAsia="zh-CN"/>
        </w:rPr>
        <w:t xml:space="preserve">nited </w:t>
      </w:r>
      <w:r w:rsidRPr="00601186">
        <w:rPr>
          <w:rFonts w:ascii="Book Antiqua" w:eastAsia="Calibri" w:hAnsi="Book Antiqua"/>
          <w:bCs/>
          <w:sz w:val="24"/>
        </w:rPr>
        <w:t>S</w:t>
      </w:r>
      <w:r w:rsidRPr="00601186">
        <w:rPr>
          <w:rFonts w:ascii="Book Antiqua" w:hAnsi="Book Antiqua"/>
          <w:bCs/>
          <w:sz w:val="24"/>
          <w:lang w:eastAsia="zh-CN"/>
        </w:rPr>
        <w:t>tates</w:t>
      </w:r>
    </w:p>
    <w:p w14:paraId="46C6C4C5" w14:textId="77777777" w:rsidR="008A1BB1" w:rsidRPr="00601186" w:rsidRDefault="008A1BB1" w:rsidP="00E944F9">
      <w:pPr>
        <w:spacing w:after="0" w:line="360" w:lineRule="auto"/>
        <w:jc w:val="both"/>
        <w:rPr>
          <w:rFonts w:ascii="Book Antiqua" w:eastAsia="Calibri" w:hAnsi="Book Antiqua"/>
          <w:iCs/>
          <w:sz w:val="24"/>
        </w:rPr>
      </w:pPr>
    </w:p>
    <w:p w14:paraId="28103EB0" w14:textId="52779C2C" w:rsidR="00B54FA5" w:rsidRPr="00601186" w:rsidRDefault="008A1BB1" w:rsidP="00E944F9">
      <w:pPr>
        <w:spacing w:after="0" w:line="360" w:lineRule="auto"/>
        <w:jc w:val="both"/>
        <w:rPr>
          <w:rFonts w:ascii="Book Antiqua" w:hAnsi="Book Antiqua"/>
          <w:bCs/>
          <w:sz w:val="24"/>
          <w:lang w:eastAsia="zh-CN"/>
        </w:rPr>
      </w:pPr>
      <w:r w:rsidRPr="00601186">
        <w:rPr>
          <w:rFonts w:ascii="Book Antiqua" w:hAnsi="Book Antiqua"/>
          <w:b/>
          <w:sz w:val="24"/>
        </w:rPr>
        <w:t>Nayana E George,</w:t>
      </w:r>
      <w:r w:rsidRPr="00601186">
        <w:rPr>
          <w:rFonts w:ascii="Book Antiqua" w:hAnsi="Book Antiqua"/>
          <w:b/>
          <w:sz w:val="24"/>
          <w:lang w:eastAsia="zh-CN"/>
        </w:rPr>
        <w:t xml:space="preserve"> </w:t>
      </w:r>
      <w:r w:rsidR="00B54FA5" w:rsidRPr="00601186">
        <w:rPr>
          <w:rFonts w:ascii="Book Antiqua" w:eastAsia="Calibri" w:hAnsi="Book Antiqua"/>
          <w:iCs/>
          <w:sz w:val="24"/>
        </w:rPr>
        <w:t>Department of Internal Medicine,</w:t>
      </w:r>
      <w:r w:rsidRPr="00601186">
        <w:rPr>
          <w:rFonts w:ascii="Book Antiqua" w:hAnsi="Book Antiqua"/>
          <w:iCs/>
          <w:sz w:val="24"/>
          <w:lang w:eastAsia="zh-CN"/>
        </w:rPr>
        <w:t xml:space="preserve"> </w:t>
      </w:r>
      <w:r w:rsidR="00B54FA5" w:rsidRPr="00601186">
        <w:rPr>
          <w:rFonts w:ascii="Book Antiqua" w:eastAsia="Calibri" w:hAnsi="Book Antiqua"/>
          <w:iCs/>
          <w:sz w:val="24"/>
        </w:rPr>
        <w:t>University of Arkansas Medical Sciences, Little Rock, AR 72205</w:t>
      </w:r>
      <w:r w:rsidRPr="00601186">
        <w:rPr>
          <w:rFonts w:ascii="Book Antiqua" w:hAnsi="Book Antiqua"/>
          <w:iCs/>
          <w:sz w:val="24"/>
          <w:lang w:eastAsia="zh-CN"/>
        </w:rPr>
        <w:t>,</w:t>
      </w:r>
      <w:r w:rsidR="00B54FA5" w:rsidRPr="00601186">
        <w:rPr>
          <w:rFonts w:ascii="Book Antiqua" w:eastAsia="Calibri" w:hAnsi="Book Antiqua"/>
          <w:iCs/>
          <w:sz w:val="24"/>
        </w:rPr>
        <w:t xml:space="preserve"> </w:t>
      </w:r>
      <w:r w:rsidRPr="00601186">
        <w:rPr>
          <w:rFonts w:ascii="Book Antiqua" w:eastAsia="Calibri" w:hAnsi="Book Antiqua"/>
          <w:bCs/>
          <w:sz w:val="24"/>
        </w:rPr>
        <w:t>U</w:t>
      </w:r>
      <w:r w:rsidRPr="00601186">
        <w:rPr>
          <w:rFonts w:ascii="Book Antiqua" w:hAnsi="Book Antiqua"/>
          <w:bCs/>
          <w:sz w:val="24"/>
          <w:lang w:eastAsia="zh-CN"/>
        </w:rPr>
        <w:t xml:space="preserve">nited </w:t>
      </w:r>
      <w:r w:rsidRPr="00601186">
        <w:rPr>
          <w:rFonts w:ascii="Book Antiqua" w:eastAsia="Calibri" w:hAnsi="Book Antiqua"/>
          <w:bCs/>
          <w:sz w:val="24"/>
        </w:rPr>
        <w:t>S</w:t>
      </w:r>
      <w:r w:rsidRPr="00601186">
        <w:rPr>
          <w:rFonts w:ascii="Book Antiqua" w:hAnsi="Book Antiqua"/>
          <w:bCs/>
          <w:sz w:val="24"/>
          <w:lang w:eastAsia="zh-CN"/>
        </w:rPr>
        <w:t>tates</w:t>
      </w:r>
    </w:p>
    <w:p w14:paraId="465176BD" w14:textId="77777777" w:rsidR="008A1BB1" w:rsidRPr="00601186" w:rsidRDefault="008A1BB1" w:rsidP="00E944F9">
      <w:pPr>
        <w:spacing w:after="0" w:line="360" w:lineRule="auto"/>
        <w:jc w:val="both"/>
        <w:rPr>
          <w:rFonts w:ascii="Book Antiqua" w:eastAsia="Calibri" w:hAnsi="Book Antiqua"/>
          <w:iCs/>
          <w:sz w:val="24"/>
        </w:rPr>
      </w:pPr>
    </w:p>
    <w:p w14:paraId="248037D6" w14:textId="51AF1F52" w:rsidR="00B54FA5" w:rsidRPr="00601186" w:rsidRDefault="008A1BB1" w:rsidP="00E944F9">
      <w:pPr>
        <w:spacing w:after="0" w:line="360" w:lineRule="auto"/>
        <w:jc w:val="both"/>
        <w:rPr>
          <w:rFonts w:ascii="Book Antiqua" w:hAnsi="Book Antiqua"/>
          <w:bCs/>
          <w:sz w:val="24"/>
          <w:lang w:eastAsia="zh-CN"/>
        </w:rPr>
      </w:pPr>
      <w:r w:rsidRPr="00601186">
        <w:rPr>
          <w:rFonts w:ascii="Book Antiqua" w:hAnsi="Book Antiqua"/>
          <w:b/>
          <w:sz w:val="24"/>
        </w:rPr>
        <w:t xml:space="preserve">Rachana </w:t>
      </w:r>
      <w:proofErr w:type="spellStart"/>
      <w:r w:rsidRPr="00601186">
        <w:rPr>
          <w:rFonts w:ascii="Book Antiqua" w:hAnsi="Book Antiqua"/>
          <w:b/>
          <w:sz w:val="24"/>
        </w:rPr>
        <w:t>Yendala</w:t>
      </w:r>
      <w:proofErr w:type="spellEnd"/>
      <w:r w:rsidRPr="00601186">
        <w:rPr>
          <w:rFonts w:ascii="Book Antiqua" w:hAnsi="Book Antiqua"/>
          <w:b/>
          <w:sz w:val="24"/>
        </w:rPr>
        <w:t>,</w:t>
      </w:r>
      <w:r w:rsidRPr="00601186">
        <w:rPr>
          <w:rFonts w:ascii="Book Antiqua" w:hAnsi="Book Antiqua"/>
          <w:b/>
          <w:sz w:val="24"/>
          <w:lang w:eastAsia="zh-CN"/>
        </w:rPr>
        <w:t xml:space="preserve"> </w:t>
      </w:r>
      <w:r w:rsidR="00B54FA5" w:rsidRPr="00601186">
        <w:rPr>
          <w:rFonts w:ascii="Book Antiqua" w:eastAsia="Calibri" w:hAnsi="Book Antiqua"/>
          <w:iCs/>
          <w:sz w:val="24"/>
        </w:rPr>
        <w:t>Department of Hematology and Oncology, Texas Tech University Health Sciences,</w:t>
      </w:r>
      <w:r w:rsidRPr="00601186">
        <w:rPr>
          <w:rFonts w:ascii="Book Antiqua" w:hAnsi="Book Antiqua"/>
          <w:iCs/>
          <w:sz w:val="24"/>
          <w:lang w:eastAsia="zh-CN"/>
        </w:rPr>
        <w:t xml:space="preserve"> </w:t>
      </w:r>
      <w:r w:rsidR="00B54FA5" w:rsidRPr="00601186">
        <w:rPr>
          <w:rFonts w:ascii="Book Antiqua" w:eastAsia="Calibri" w:hAnsi="Book Antiqua"/>
          <w:iCs/>
          <w:sz w:val="24"/>
        </w:rPr>
        <w:t>Lubbock, TX 79430</w:t>
      </w:r>
      <w:r w:rsidRPr="00601186">
        <w:rPr>
          <w:rFonts w:ascii="Book Antiqua" w:hAnsi="Book Antiqua"/>
          <w:iCs/>
          <w:sz w:val="24"/>
          <w:lang w:eastAsia="zh-CN"/>
        </w:rPr>
        <w:t>,</w:t>
      </w:r>
      <w:r w:rsidR="00B54FA5" w:rsidRPr="00601186">
        <w:rPr>
          <w:rFonts w:ascii="Book Antiqua" w:eastAsia="Calibri" w:hAnsi="Book Antiqua"/>
          <w:iCs/>
          <w:sz w:val="24"/>
        </w:rPr>
        <w:t xml:space="preserve"> </w:t>
      </w:r>
      <w:r w:rsidRPr="00601186">
        <w:rPr>
          <w:rFonts w:ascii="Book Antiqua" w:eastAsia="Calibri" w:hAnsi="Book Antiqua"/>
          <w:bCs/>
          <w:sz w:val="24"/>
        </w:rPr>
        <w:t>U</w:t>
      </w:r>
      <w:r w:rsidRPr="00601186">
        <w:rPr>
          <w:rFonts w:ascii="Book Antiqua" w:hAnsi="Book Antiqua"/>
          <w:bCs/>
          <w:sz w:val="24"/>
          <w:lang w:eastAsia="zh-CN"/>
        </w:rPr>
        <w:t xml:space="preserve">nited </w:t>
      </w:r>
      <w:r w:rsidRPr="00601186">
        <w:rPr>
          <w:rFonts w:ascii="Book Antiqua" w:eastAsia="Calibri" w:hAnsi="Book Antiqua"/>
          <w:bCs/>
          <w:sz w:val="24"/>
        </w:rPr>
        <w:t>S</w:t>
      </w:r>
      <w:r w:rsidRPr="00601186">
        <w:rPr>
          <w:rFonts w:ascii="Book Antiqua" w:hAnsi="Book Antiqua"/>
          <w:bCs/>
          <w:sz w:val="24"/>
          <w:lang w:eastAsia="zh-CN"/>
        </w:rPr>
        <w:t>tates</w:t>
      </w:r>
    </w:p>
    <w:p w14:paraId="3E45045B" w14:textId="77777777" w:rsidR="008A1BB1" w:rsidRPr="00601186" w:rsidRDefault="008A1BB1" w:rsidP="00E944F9">
      <w:pPr>
        <w:spacing w:after="0" w:line="360" w:lineRule="auto"/>
        <w:jc w:val="both"/>
        <w:rPr>
          <w:rFonts w:ascii="Book Antiqua" w:eastAsia="Calibri" w:hAnsi="Book Antiqua"/>
          <w:iCs/>
          <w:sz w:val="24"/>
        </w:rPr>
      </w:pPr>
    </w:p>
    <w:p w14:paraId="3EF6C7BA" w14:textId="0FE1DE3A" w:rsidR="00176055" w:rsidRPr="00601186" w:rsidRDefault="008A1BB1" w:rsidP="00E944F9">
      <w:pPr>
        <w:spacing w:after="0" w:line="360" w:lineRule="auto"/>
        <w:jc w:val="both"/>
        <w:rPr>
          <w:rFonts w:ascii="Book Antiqua" w:hAnsi="Book Antiqua"/>
          <w:bCs/>
          <w:sz w:val="24"/>
          <w:lang w:eastAsia="zh-CN"/>
        </w:rPr>
      </w:pPr>
      <w:r w:rsidRPr="00601186">
        <w:rPr>
          <w:rFonts w:ascii="Book Antiqua" w:hAnsi="Book Antiqua"/>
          <w:b/>
          <w:noProof/>
          <w:sz w:val="24"/>
        </w:rPr>
        <w:t>Aamrin</w:t>
      </w:r>
      <w:r w:rsidRPr="00601186">
        <w:rPr>
          <w:rFonts w:ascii="Book Antiqua" w:hAnsi="Book Antiqua"/>
          <w:b/>
          <w:sz w:val="24"/>
        </w:rPr>
        <w:t xml:space="preserve"> Rafiq,</w:t>
      </w:r>
      <w:r w:rsidRPr="00601186">
        <w:rPr>
          <w:rFonts w:ascii="Book Antiqua" w:hAnsi="Book Antiqua"/>
          <w:b/>
          <w:sz w:val="24"/>
          <w:lang w:eastAsia="zh-CN"/>
        </w:rPr>
        <w:t xml:space="preserve"> </w:t>
      </w:r>
      <w:r w:rsidR="00176055" w:rsidRPr="00601186">
        <w:rPr>
          <w:rFonts w:ascii="Book Antiqua" w:eastAsia="Calibri" w:hAnsi="Book Antiqua"/>
          <w:iCs/>
          <w:sz w:val="24"/>
        </w:rPr>
        <w:t xml:space="preserve">Department of Mathematics </w:t>
      </w:r>
      <w:r w:rsidRPr="00601186">
        <w:rPr>
          <w:rFonts w:ascii="Book Antiqua" w:hAnsi="Book Antiqua"/>
          <w:iCs/>
          <w:sz w:val="24"/>
          <w:lang w:eastAsia="zh-CN"/>
        </w:rPr>
        <w:t>and</w:t>
      </w:r>
      <w:r w:rsidR="00176055" w:rsidRPr="00601186">
        <w:rPr>
          <w:rFonts w:ascii="Book Antiqua" w:eastAsia="Calibri" w:hAnsi="Book Antiqua"/>
          <w:iCs/>
          <w:sz w:val="24"/>
        </w:rPr>
        <w:t xml:space="preserve"> Statistics, Texas Tech University</w:t>
      </w:r>
      <w:r w:rsidRPr="00601186">
        <w:rPr>
          <w:rFonts w:ascii="Book Antiqua" w:hAnsi="Book Antiqua"/>
          <w:iCs/>
          <w:sz w:val="24"/>
          <w:lang w:eastAsia="zh-CN"/>
        </w:rPr>
        <w:t xml:space="preserve">, </w:t>
      </w:r>
      <w:r w:rsidR="00176055" w:rsidRPr="00601186">
        <w:rPr>
          <w:rFonts w:ascii="Book Antiqua" w:eastAsia="Calibri" w:hAnsi="Book Antiqua"/>
          <w:iCs/>
          <w:sz w:val="24"/>
        </w:rPr>
        <w:t>Lubbock, TX 79430</w:t>
      </w:r>
      <w:r w:rsidRPr="00601186">
        <w:rPr>
          <w:rFonts w:ascii="Book Antiqua" w:hAnsi="Book Antiqua"/>
          <w:iCs/>
          <w:sz w:val="24"/>
          <w:lang w:eastAsia="zh-CN"/>
        </w:rPr>
        <w:t>,</w:t>
      </w:r>
      <w:r w:rsidR="00176055" w:rsidRPr="00601186">
        <w:rPr>
          <w:rFonts w:ascii="Book Antiqua" w:eastAsia="Calibri" w:hAnsi="Book Antiqua"/>
          <w:iCs/>
          <w:sz w:val="24"/>
        </w:rPr>
        <w:t xml:space="preserve"> </w:t>
      </w:r>
      <w:r w:rsidRPr="00601186">
        <w:rPr>
          <w:rFonts w:ascii="Book Antiqua" w:eastAsia="Calibri" w:hAnsi="Book Antiqua"/>
          <w:bCs/>
          <w:sz w:val="24"/>
        </w:rPr>
        <w:t>U</w:t>
      </w:r>
      <w:r w:rsidRPr="00601186">
        <w:rPr>
          <w:rFonts w:ascii="Book Antiqua" w:hAnsi="Book Antiqua"/>
          <w:bCs/>
          <w:sz w:val="24"/>
          <w:lang w:eastAsia="zh-CN"/>
        </w:rPr>
        <w:t xml:space="preserve">nited </w:t>
      </w:r>
      <w:r w:rsidRPr="00601186">
        <w:rPr>
          <w:rFonts w:ascii="Book Antiqua" w:eastAsia="Calibri" w:hAnsi="Book Antiqua"/>
          <w:bCs/>
          <w:sz w:val="24"/>
        </w:rPr>
        <w:t>S</w:t>
      </w:r>
      <w:r w:rsidRPr="00601186">
        <w:rPr>
          <w:rFonts w:ascii="Book Antiqua" w:hAnsi="Book Antiqua"/>
          <w:bCs/>
          <w:sz w:val="24"/>
          <w:lang w:eastAsia="zh-CN"/>
        </w:rPr>
        <w:t>tates</w:t>
      </w:r>
    </w:p>
    <w:p w14:paraId="78C4ECC6" w14:textId="77777777" w:rsidR="008A1BB1" w:rsidRPr="00601186" w:rsidRDefault="008A1BB1" w:rsidP="00E944F9">
      <w:pPr>
        <w:spacing w:after="0" w:line="360" w:lineRule="auto"/>
        <w:jc w:val="both"/>
        <w:rPr>
          <w:rFonts w:ascii="Book Antiqua" w:eastAsia="Calibri" w:hAnsi="Book Antiqua"/>
          <w:iCs/>
          <w:sz w:val="24"/>
        </w:rPr>
      </w:pPr>
    </w:p>
    <w:p w14:paraId="5FE28B1E" w14:textId="6CD89955" w:rsidR="00125057" w:rsidRPr="00601186" w:rsidRDefault="008A1BB1" w:rsidP="00E944F9">
      <w:pPr>
        <w:spacing w:after="0" w:line="360" w:lineRule="auto"/>
        <w:jc w:val="both"/>
        <w:rPr>
          <w:rFonts w:ascii="Book Antiqua" w:hAnsi="Book Antiqua"/>
          <w:bCs/>
          <w:sz w:val="24"/>
          <w:lang w:eastAsia="zh-CN"/>
        </w:rPr>
      </w:pPr>
      <w:r w:rsidRPr="00601186">
        <w:rPr>
          <w:rFonts w:ascii="Book Antiqua" w:hAnsi="Book Antiqua"/>
          <w:b/>
          <w:noProof/>
          <w:sz w:val="24"/>
        </w:rPr>
        <w:t>Summre</w:t>
      </w:r>
      <w:r w:rsidRPr="00601186">
        <w:rPr>
          <w:rFonts w:ascii="Book Antiqua" w:hAnsi="Book Antiqua"/>
          <w:b/>
          <w:sz w:val="24"/>
        </w:rPr>
        <w:t xml:space="preserve"> Blakely,</w:t>
      </w:r>
      <w:r w:rsidRPr="00601186">
        <w:rPr>
          <w:rFonts w:ascii="Book Antiqua" w:hAnsi="Book Antiqua"/>
          <w:b/>
          <w:sz w:val="24"/>
          <w:lang w:eastAsia="zh-CN"/>
        </w:rPr>
        <w:t xml:space="preserve"> </w:t>
      </w:r>
      <w:r w:rsidR="00125057" w:rsidRPr="00601186">
        <w:rPr>
          <w:rFonts w:ascii="Book Antiqua" w:eastAsia="Calibri" w:hAnsi="Book Antiqua"/>
          <w:iCs/>
          <w:sz w:val="24"/>
        </w:rPr>
        <w:t>School of Medicine</w:t>
      </w:r>
      <w:r w:rsidRPr="00601186">
        <w:rPr>
          <w:rFonts w:ascii="Book Antiqua" w:hAnsi="Book Antiqua"/>
          <w:iCs/>
          <w:sz w:val="24"/>
          <w:lang w:eastAsia="zh-CN"/>
        </w:rPr>
        <w:t xml:space="preserve">, </w:t>
      </w:r>
      <w:r w:rsidR="00125057" w:rsidRPr="00601186">
        <w:rPr>
          <w:rFonts w:ascii="Book Antiqua" w:eastAsia="Calibri" w:hAnsi="Book Antiqua"/>
          <w:iCs/>
          <w:sz w:val="24"/>
        </w:rPr>
        <w:t>Texas Tech University Health Sciences Center</w:t>
      </w:r>
      <w:r w:rsidRPr="00601186">
        <w:rPr>
          <w:rFonts w:ascii="Book Antiqua" w:hAnsi="Book Antiqua"/>
          <w:iCs/>
          <w:sz w:val="24"/>
          <w:lang w:eastAsia="zh-CN"/>
        </w:rPr>
        <w:t xml:space="preserve">, </w:t>
      </w:r>
      <w:r w:rsidRPr="00601186">
        <w:rPr>
          <w:rFonts w:ascii="Book Antiqua" w:eastAsia="Calibri" w:hAnsi="Book Antiqua"/>
          <w:iCs/>
          <w:sz w:val="24"/>
        </w:rPr>
        <w:t>Lubbock, TX</w:t>
      </w:r>
      <w:r w:rsidR="00125057" w:rsidRPr="00601186">
        <w:rPr>
          <w:rFonts w:ascii="Book Antiqua" w:eastAsia="Calibri" w:hAnsi="Book Antiqua"/>
          <w:iCs/>
          <w:sz w:val="24"/>
        </w:rPr>
        <w:t xml:space="preserve"> 79430, </w:t>
      </w:r>
      <w:r w:rsidRPr="00601186">
        <w:rPr>
          <w:rFonts w:ascii="Book Antiqua" w:eastAsia="Calibri" w:hAnsi="Book Antiqua"/>
          <w:bCs/>
          <w:sz w:val="24"/>
        </w:rPr>
        <w:t>U</w:t>
      </w:r>
      <w:r w:rsidRPr="00601186">
        <w:rPr>
          <w:rFonts w:ascii="Book Antiqua" w:hAnsi="Book Antiqua"/>
          <w:bCs/>
          <w:sz w:val="24"/>
          <w:lang w:eastAsia="zh-CN"/>
        </w:rPr>
        <w:t xml:space="preserve">nited </w:t>
      </w:r>
      <w:r w:rsidRPr="00601186">
        <w:rPr>
          <w:rFonts w:ascii="Book Antiqua" w:eastAsia="Calibri" w:hAnsi="Book Antiqua"/>
          <w:bCs/>
          <w:sz w:val="24"/>
        </w:rPr>
        <w:t>S</w:t>
      </w:r>
      <w:r w:rsidRPr="00601186">
        <w:rPr>
          <w:rFonts w:ascii="Book Antiqua" w:hAnsi="Book Antiqua"/>
          <w:bCs/>
          <w:sz w:val="24"/>
          <w:lang w:eastAsia="zh-CN"/>
        </w:rPr>
        <w:t>tates</w:t>
      </w:r>
    </w:p>
    <w:p w14:paraId="35BC6057" w14:textId="77777777" w:rsidR="008A1BB1" w:rsidRPr="00601186" w:rsidRDefault="008A1BB1" w:rsidP="00E944F9">
      <w:pPr>
        <w:spacing w:after="0" w:line="360" w:lineRule="auto"/>
        <w:jc w:val="both"/>
        <w:rPr>
          <w:rFonts w:ascii="Book Antiqua" w:hAnsi="Book Antiqua"/>
          <w:bCs/>
          <w:sz w:val="24"/>
          <w:lang w:eastAsia="zh-CN"/>
        </w:rPr>
      </w:pPr>
    </w:p>
    <w:p w14:paraId="6F76351E" w14:textId="4D09ABDE" w:rsidR="00125057" w:rsidRPr="00601186" w:rsidRDefault="008A1BB1" w:rsidP="00E944F9">
      <w:pPr>
        <w:spacing w:after="0" w:line="360" w:lineRule="auto"/>
        <w:jc w:val="both"/>
        <w:rPr>
          <w:rFonts w:ascii="Book Antiqua" w:hAnsi="Book Antiqua"/>
          <w:bCs/>
          <w:sz w:val="24"/>
          <w:lang w:eastAsia="zh-CN"/>
        </w:rPr>
      </w:pPr>
      <w:r w:rsidRPr="00601186">
        <w:rPr>
          <w:rFonts w:ascii="Book Antiqua" w:hAnsi="Book Antiqua"/>
          <w:b/>
          <w:sz w:val="24"/>
        </w:rPr>
        <w:t xml:space="preserve">Drew Rasmussen, </w:t>
      </w:r>
      <w:r w:rsidR="00C019EB" w:rsidRPr="00601186">
        <w:rPr>
          <w:rFonts w:ascii="Book Antiqua" w:eastAsia="Calibri" w:hAnsi="Book Antiqua"/>
          <w:iCs/>
          <w:sz w:val="24"/>
        </w:rPr>
        <w:t>Department of Public Health</w:t>
      </w:r>
      <w:r w:rsidRPr="00601186">
        <w:rPr>
          <w:rFonts w:ascii="Book Antiqua" w:hAnsi="Book Antiqua"/>
          <w:iCs/>
          <w:sz w:val="24"/>
          <w:lang w:eastAsia="zh-CN"/>
        </w:rPr>
        <w:t>,</w:t>
      </w:r>
      <w:r w:rsidR="00C019EB" w:rsidRPr="00601186">
        <w:rPr>
          <w:rFonts w:ascii="Book Antiqua" w:eastAsia="Calibri" w:hAnsi="Book Antiqua"/>
          <w:iCs/>
          <w:sz w:val="24"/>
        </w:rPr>
        <w:t xml:space="preserve"> Texas Tech University Health Sciences,</w:t>
      </w:r>
      <w:r w:rsidRPr="00601186">
        <w:rPr>
          <w:rFonts w:ascii="Book Antiqua" w:hAnsi="Book Antiqua"/>
          <w:b/>
          <w:iCs/>
          <w:sz w:val="24"/>
          <w:lang w:eastAsia="zh-CN"/>
        </w:rPr>
        <w:t xml:space="preserve"> </w:t>
      </w:r>
      <w:r w:rsidR="00C019EB" w:rsidRPr="00601186">
        <w:rPr>
          <w:rFonts w:ascii="Book Antiqua" w:eastAsia="Calibri" w:hAnsi="Book Antiqua"/>
          <w:iCs/>
          <w:sz w:val="24"/>
        </w:rPr>
        <w:t>Lubbock, TX 79430</w:t>
      </w:r>
      <w:r w:rsidRPr="00601186">
        <w:rPr>
          <w:rFonts w:ascii="Book Antiqua" w:hAnsi="Book Antiqua"/>
          <w:iCs/>
          <w:sz w:val="24"/>
          <w:lang w:eastAsia="zh-CN"/>
        </w:rPr>
        <w:t>,</w:t>
      </w:r>
      <w:r w:rsidR="00C019EB" w:rsidRPr="00601186">
        <w:rPr>
          <w:rFonts w:ascii="Book Antiqua" w:eastAsia="Calibri" w:hAnsi="Book Antiqua"/>
          <w:iCs/>
          <w:sz w:val="24"/>
        </w:rPr>
        <w:t xml:space="preserve"> </w:t>
      </w:r>
      <w:r w:rsidRPr="00601186">
        <w:rPr>
          <w:rFonts w:ascii="Book Antiqua" w:eastAsia="Calibri" w:hAnsi="Book Antiqua"/>
          <w:bCs/>
          <w:sz w:val="24"/>
        </w:rPr>
        <w:t>U</w:t>
      </w:r>
      <w:r w:rsidRPr="00601186">
        <w:rPr>
          <w:rFonts w:ascii="Book Antiqua" w:hAnsi="Book Antiqua"/>
          <w:bCs/>
          <w:sz w:val="24"/>
          <w:lang w:eastAsia="zh-CN"/>
        </w:rPr>
        <w:t xml:space="preserve">nited </w:t>
      </w:r>
      <w:r w:rsidRPr="00601186">
        <w:rPr>
          <w:rFonts w:ascii="Book Antiqua" w:eastAsia="Calibri" w:hAnsi="Book Antiqua"/>
          <w:bCs/>
          <w:sz w:val="24"/>
        </w:rPr>
        <w:t>S</w:t>
      </w:r>
      <w:r w:rsidRPr="00601186">
        <w:rPr>
          <w:rFonts w:ascii="Book Antiqua" w:hAnsi="Book Antiqua"/>
          <w:bCs/>
          <w:sz w:val="24"/>
          <w:lang w:eastAsia="zh-CN"/>
        </w:rPr>
        <w:t>tates</w:t>
      </w:r>
    </w:p>
    <w:p w14:paraId="16C8BF8D" w14:textId="77777777" w:rsidR="008A1BB1" w:rsidRPr="00601186" w:rsidRDefault="008A1BB1" w:rsidP="00E944F9">
      <w:pPr>
        <w:spacing w:after="0" w:line="360" w:lineRule="auto"/>
        <w:jc w:val="both"/>
        <w:rPr>
          <w:rFonts w:ascii="Book Antiqua" w:hAnsi="Book Antiqua"/>
          <w:b/>
          <w:iCs/>
          <w:sz w:val="24"/>
          <w:lang w:eastAsia="zh-CN"/>
        </w:rPr>
      </w:pPr>
    </w:p>
    <w:p w14:paraId="489906E7" w14:textId="2E6944D0" w:rsidR="000E53AF" w:rsidRPr="00601186" w:rsidRDefault="008A1BB1" w:rsidP="00E944F9">
      <w:pPr>
        <w:spacing w:after="0" w:line="360" w:lineRule="auto"/>
        <w:jc w:val="both"/>
        <w:rPr>
          <w:rFonts w:ascii="Book Antiqua" w:hAnsi="Book Antiqua"/>
          <w:bCs/>
          <w:sz w:val="24"/>
          <w:lang w:eastAsia="zh-CN"/>
        </w:rPr>
      </w:pPr>
      <w:r w:rsidRPr="00601186">
        <w:rPr>
          <w:rFonts w:ascii="Book Antiqua" w:hAnsi="Book Antiqua"/>
          <w:b/>
          <w:sz w:val="24"/>
        </w:rPr>
        <w:t xml:space="preserve">Nathan </w:t>
      </w:r>
      <w:proofErr w:type="spellStart"/>
      <w:r w:rsidRPr="00601186">
        <w:rPr>
          <w:rFonts w:ascii="Book Antiqua" w:hAnsi="Book Antiqua"/>
          <w:b/>
          <w:sz w:val="24"/>
        </w:rPr>
        <w:t>Villalpando</w:t>
      </w:r>
      <w:proofErr w:type="spellEnd"/>
      <w:r w:rsidRPr="00601186">
        <w:rPr>
          <w:rFonts w:ascii="Book Antiqua" w:hAnsi="Book Antiqua"/>
          <w:b/>
          <w:sz w:val="24"/>
        </w:rPr>
        <w:t>,</w:t>
      </w:r>
      <w:r w:rsidRPr="00601186">
        <w:rPr>
          <w:rFonts w:ascii="Book Antiqua" w:hAnsi="Book Antiqua"/>
          <w:b/>
          <w:sz w:val="24"/>
          <w:lang w:eastAsia="zh-CN"/>
        </w:rPr>
        <w:t xml:space="preserve"> </w:t>
      </w:r>
      <w:r w:rsidRPr="00601186">
        <w:rPr>
          <w:rFonts w:ascii="Book Antiqua" w:eastAsia="Calibri" w:hAnsi="Book Antiqua"/>
          <w:iCs/>
          <w:sz w:val="24"/>
        </w:rPr>
        <w:t>Department of Public Health</w:t>
      </w:r>
      <w:r w:rsidRPr="00601186">
        <w:rPr>
          <w:rFonts w:ascii="Book Antiqua" w:hAnsi="Book Antiqua"/>
          <w:iCs/>
          <w:sz w:val="24"/>
          <w:lang w:eastAsia="zh-CN"/>
        </w:rPr>
        <w:t xml:space="preserve">, </w:t>
      </w:r>
      <w:r w:rsidR="000E53AF" w:rsidRPr="00601186">
        <w:rPr>
          <w:rFonts w:ascii="Book Antiqua" w:eastAsia="Calibri" w:hAnsi="Book Antiqua"/>
          <w:iCs/>
          <w:sz w:val="24"/>
        </w:rPr>
        <w:t>Texas Tech University Health Sciences,</w:t>
      </w:r>
      <w:r w:rsidRPr="00601186">
        <w:rPr>
          <w:rFonts w:ascii="Book Antiqua" w:hAnsi="Book Antiqua"/>
          <w:iCs/>
          <w:sz w:val="24"/>
          <w:lang w:eastAsia="zh-CN"/>
        </w:rPr>
        <w:t xml:space="preserve"> </w:t>
      </w:r>
      <w:r w:rsidR="000E53AF" w:rsidRPr="00601186">
        <w:rPr>
          <w:rFonts w:ascii="Book Antiqua" w:eastAsia="Calibri" w:hAnsi="Book Antiqua"/>
          <w:iCs/>
          <w:sz w:val="24"/>
        </w:rPr>
        <w:t>Lubbock, TX 79430</w:t>
      </w:r>
      <w:r w:rsidRPr="00601186">
        <w:rPr>
          <w:rFonts w:ascii="Book Antiqua" w:hAnsi="Book Antiqua"/>
          <w:iCs/>
          <w:sz w:val="24"/>
          <w:lang w:eastAsia="zh-CN"/>
        </w:rPr>
        <w:t>,</w:t>
      </w:r>
      <w:r w:rsidR="000E53AF" w:rsidRPr="00601186">
        <w:rPr>
          <w:rFonts w:ascii="Book Antiqua" w:eastAsia="Calibri" w:hAnsi="Book Antiqua"/>
          <w:iCs/>
          <w:sz w:val="24"/>
        </w:rPr>
        <w:t xml:space="preserve"> </w:t>
      </w:r>
      <w:r w:rsidRPr="00601186">
        <w:rPr>
          <w:rFonts w:ascii="Book Antiqua" w:eastAsia="Calibri" w:hAnsi="Book Antiqua"/>
          <w:bCs/>
          <w:sz w:val="24"/>
        </w:rPr>
        <w:t>U</w:t>
      </w:r>
      <w:r w:rsidRPr="00601186">
        <w:rPr>
          <w:rFonts w:ascii="Book Antiqua" w:hAnsi="Book Antiqua"/>
          <w:bCs/>
          <w:sz w:val="24"/>
          <w:lang w:eastAsia="zh-CN"/>
        </w:rPr>
        <w:t xml:space="preserve">nited </w:t>
      </w:r>
      <w:r w:rsidRPr="00601186">
        <w:rPr>
          <w:rFonts w:ascii="Book Antiqua" w:eastAsia="Calibri" w:hAnsi="Book Antiqua"/>
          <w:bCs/>
          <w:sz w:val="24"/>
        </w:rPr>
        <w:t>S</w:t>
      </w:r>
      <w:r w:rsidRPr="00601186">
        <w:rPr>
          <w:rFonts w:ascii="Book Antiqua" w:hAnsi="Book Antiqua"/>
          <w:bCs/>
          <w:sz w:val="24"/>
          <w:lang w:eastAsia="zh-CN"/>
        </w:rPr>
        <w:t>tates</w:t>
      </w:r>
    </w:p>
    <w:p w14:paraId="1781A912" w14:textId="77777777" w:rsidR="008A1BB1" w:rsidRPr="00601186" w:rsidRDefault="008A1BB1" w:rsidP="00E944F9">
      <w:pPr>
        <w:spacing w:after="0" w:line="360" w:lineRule="auto"/>
        <w:jc w:val="both"/>
        <w:rPr>
          <w:rFonts w:ascii="Book Antiqua" w:eastAsia="Calibri" w:hAnsi="Book Antiqua"/>
          <w:iCs/>
          <w:sz w:val="24"/>
        </w:rPr>
      </w:pPr>
    </w:p>
    <w:p w14:paraId="09AF9B11" w14:textId="26922DDE" w:rsidR="000E53AF" w:rsidRPr="00601186" w:rsidRDefault="008A1BB1" w:rsidP="00E944F9">
      <w:pPr>
        <w:spacing w:after="0" w:line="360" w:lineRule="auto"/>
        <w:jc w:val="both"/>
        <w:rPr>
          <w:rFonts w:ascii="Book Antiqua" w:hAnsi="Book Antiqua"/>
          <w:bCs/>
          <w:sz w:val="24"/>
          <w:lang w:eastAsia="zh-CN"/>
        </w:rPr>
      </w:pPr>
      <w:r w:rsidRPr="00601186">
        <w:rPr>
          <w:rFonts w:ascii="Book Antiqua" w:hAnsi="Book Antiqua"/>
          <w:b/>
          <w:sz w:val="24"/>
        </w:rPr>
        <w:t>Hemant Goyal</w:t>
      </w:r>
      <w:r w:rsidRPr="00601186">
        <w:rPr>
          <w:rFonts w:ascii="Book Antiqua" w:hAnsi="Book Antiqua"/>
          <w:b/>
          <w:sz w:val="24"/>
          <w:lang w:eastAsia="zh-CN"/>
        </w:rPr>
        <w:t xml:space="preserve">, </w:t>
      </w:r>
      <w:r w:rsidR="000E53AF" w:rsidRPr="00601186">
        <w:rPr>
          <w:rFonts w:ascii="Book Antiqua" w:eastAsia="Calibri" w:hAnsi="Book Antiqua"/>
          <w:iCs/>
          <w:sz w:val="24"/>
        </w:rPr>
        <w:t>Department of Internal Medicine</w:t>
      </w:r>
      <w:r w:rsidRPr="00601186">
        <w:rPr>
          <w:rFonts w:ascii="Book Antiqua" w:hAnsi="Book Antiqua"/>
          <w:iCs/>
          <w:sz w:val="24"/>
          <w:lang w:eastAsia="zh-CN"/>
        </w:rPr>
        <w:t xml:space="preserve">, </w:t>
      </w:r>
      <w:r w:rsidR="000E53AF" w:rsidRPr="00601186">
        <w:rPr>
          <w:rFonts w:ascii="Book Antiqua" w:eastAsia="Calibri" w:hAnsi="Book Antiqua"/>
          <w:iCs/>
          <w:sz w:val="24"/>
        </w:rPr>
        <w:t>Mercer University School of Medicine</w:t>
      </w:r>
      <w:r w:rsidRPr="00601186">
        <w:rPr>
          <w:rFonts w:ascii="Book Antiqua" w:hAnsi="Book Antiqua"/>
          <w:iCs/>
          <w:sz w:val="24"/>
          <w:lang w:eastAsia="zh-CN"/>
        </w:rPr>
        <w:t xml:space="preserve">, </w:t>
      </w:r>
      <w:r w:rsidR="000E53AF" w:rsidRPr="00601186">
        <w:rPr>
          <w:rFonts w:ascii="Book Antiqua" w:eastAsia="Calibri" w:hAnsi="Book Antiqua"/>
          <w:iCs/>
          <w:sz w:val="24"/>
        </w:rPr>
        <w:t xml:space="preserve">Macon, GA 31201, </w:t>
      </w:r>
      <w:r w:rsidRPr="00601186">
        <w:rPr>
          <w:rFonts w:ascii="Book Antiqua" w:eastAsia="Calibri" w:hAnsi="Book Antiqua"/>
          <w:bCs/>
          <w:sz w:val="24"/>
        </w:rPr>
        <w:t>U</w:t>
      </w:r>
      <w:r w:rsidRPr="00601186">
        <w:rPr>
          <w:rFonts w:ascii="Book Antiqua" w:hAnsi="Book Antiqua"/>
          <w:bCs/>
          <w:sz w:val="24"/>
          <w:lang w:eastAsia="zh-CN"/>
        </w:rPr>
        <w:t xml:space="preserve">nited </w:t>
      </w:r>
      <w:r w:rsidRPr="00601186">
        <w:rPr>
          <w:rFonts w:ascii="Book Antiqua" w:eastAsia="Calibri" w:hAnsi="Book Antiqua"/>
          <w:bCs/>
          <w:sz w:val="24"/>
        </w:rPr>
        <w:t>S</w:t>
      </w:r>
      <w:r w:rsidRPr="00601186">
        <w:rPr>
          <w:rFonts w:ascii="Book Antiqua" w:hAnsi="Book Antiqua"/>
          <w:bCs/>
          <w:sz w:val="24"/>
          <w:lang w:eastAsia="zh-CN"/>
        </w:rPr>
        <w:t>tates</w:t>
      </w:r>
    </w:p>
    <w:p w14:paraId="695C0807" w14:textId="623B68FA" w:rsidR="004738F7" w:rsidRPr="00601186" w:rsidRDefault="004738F7" w:rsidP="00E944F9">
      <w:pPr>
        <w:spacing w:after="0" w:line="360" w:lineRule="auto"/>
        <w:jc w:val="both"/>
        <w:rPr>
          <w:rFonts w:ascii="Book Antiqua" w:hAnsi="Book Antiqua"/>
          <w:b/>
          <w:sz w:val="24"/>
          <w:lang w:eastAsia="zh-CN"/>
        </w:rPr>
      </w:pPr>
    </w:p>
    <w:p w14:paraId="42C375FC" w14:textId="0150C9F1" w:rsidR="004738F7" w:rsidRPr="00601186" w:rsidRDefault="004738F7" w:rsidP="00E944F9">
      <w:pPr>
        <w:spacing w:after="0" w:line="360" w:lineRule="auto"/>
        <w:jc w:val="both"/>
        <w:rPr>
          <w:rFonts w:ascii="Book Antiqua" w:hAnsi="Book Antiqua"/>
          <w:bCs/>
          <w:sz w:val="24"/>
          <w:lang w:eastAsia="zh-CN"/>
        </w:rPr>
      </w:pPr>
      <w:r w:rsidRPr="00601186">
        <w:rPr>
          <w:rFonts w:ascii="Book Antiqua" w:hAnsi="Book Antiqua"/>
          <w:b/>
          <w:sz w:val="24"/>
        </w:rPr>
        <w:t>Author contributions:</w:t>
      </w:r>
      <w:r w:rsidRPr="00601186">
        <w:rPr>
          <w:rFonts w:ascii="Book Antiqua" w:hAnsi="Book Antiqua"/>
          <w:b/>
          <w:sz w:val="24"/>
          <w:lang w:eastAsia="zh-CN"/>
        </w:rPr>
        <w:t xml:space="preserve"> </w:t>
      </w:r>
      <w:r w:rsidRPr="00601186">
        <w:rPr>
          <w:rFonts w:ascii="Book Antiqua" w:hAnsi="Book Antiqua"/>
          <w:bCs/>
          <w:sz w:val="24"/>
        </w:rPr>
        <w:t>All authors</w:t>
      </w:r>
      <w:r w:rsidRPr="00601186">
        <w:rPr>
          <w:rFonts w:ascii="Book Antiqua" w:hAnsi="Book Antiqua"/>
          <w:bCs/>
          <w:sz w:val="24"/>
          <w:lang w:eastAsia="zh-CN"/>
        </w:rPr>
        <w:t xml:space="preserve"> contributed to this paper.</w:t>
      </w:r>
    </w:p>
    <w:p w14:paraId="49F1C5EE" w14:textId="77777777" w:rsidR="004738F7" w:rsidRPr="00601186" w:rsidRDefault="004738F7" w:rsidP="00E944F9">
      <w:pPr>
        <w:spacing w:after="0" w:line="360" w:lineRule="auto"/>
        <w:jc w:val="both"/>
        <w:rPr>
          <w:rFonts w:ascii="Book Antiqua" w:hAnsi="Book Antiqua"/>
          <w:b/>
          <w:bCs/>
          <w:sz w:val="24"/>
          <w:lang w:eastAsia="zh-CN"/>
        </w:rPr>
      </w:pPr>
    </w:p>
    <w:p w14:paraId="0E6BB888" w14:textId="3C57C635" w:rsidR="004738F7" w:rsidRPr="00601186" w:rsidRDefault="004738F7" w:rsidP="00E944F9">
      <w:pPr>
        <w:spacing w:after="0" w:line="360" w:lineRule="auto"/>
        <w:jc w:val="both"/>
        <w:rPr>
          <w:rFonts w:ascii="Book Antiqua" w:hAnsi="Book Antiqua"/>
          <w:bCs/>
          <w:sz w:val="24"/>
          <w:lang w:eastAsia="zh-CN"/>
        </w:rPr>
      </w:pPr>
      <w:r w:rsidRPr="00601186">
        <w:rPr>
          <w:rFonts w:ascii="Book Antiqua" w:hAnsi="Book Antiqua"/>
          <w:b/>
          <w:sz w:val="24"/>
        </w:rPr>
        <w:t>Institutional review board statement</w:t>
      </w:r>
      <w:r w:rsidRPr="00601186">
        <w:rPr>
          <w:rFonts w:ascii="Book Antiqua" w:hAnsi="Book Antiqua"/>
          <w:b/>
          <w:iCs/>
          <w:sz w:val="24"/>
        </w:rPr>
        <w:t xml:space="preserve">: </w:t>
      </w:r>
      <w:r w:rsidRPr="00601186">
        <w:rPr>
          <w:rFonts w:ascii="Book Antiqua" w:hAnsi="Book Antiqua"/>
          <w:bCs/>
          <w:sz w:val="24"/>
        </w:rPr>
        <w:t>Since this study was performed from a publicly accessible database with non-identifying and anonymous information, there was no need for institutional review board approval.</w:t>
      </w:r>
    </w:p>
    <w:p w14:paraId="0E5BB174" w14:textId="77777777" w:rsidR="004738F7" w:rsidRPr="00601186" w:rsidRDefault="004738F7" w:rsidP="00E944F9">
      <w:pPr>
        <w:spacing w:after="0" w:line="360" w:lineRule="auto"/>
        <w:jc w:val="both"/>
        <w:rPr>
          <w:rFonts w:ascii="Book Antiqua" w:hAnsi="Book Antiqua"/>
          <w:b/>
          <w:sz w:val="24"/>
          <w:lang w:eastAsia="zh-CN"/>
        </w:rPr>
      </w:pPr>
    </w:p>
    <w:p w14:paraId="5592FBCB" w14:textId="33BD992C" w:rsidR="004738F7" w:rsidRPr="00601186" w:rsidRDefault="004738F7" w:rsidP="00E944F9">
      <w:pPr>
        <w:spacing w:after="0" w:line="360" w:lineRule="auto"/>
        <w:jc w:val="both"/>
        <w:rPr>
          <w:rFonts w:ascii="Book Antiqua" w:hAnsi="Book Antiqua"/>
          <w:bCs/>
          <w:sz w:val="24"/>
          <w:lang w:eastAsia="zh-CN"/>
        </w:rPr>
      </w:pPr>
      <w:r w:rsidRPr="00601186">
        <w:rPr>
          <w:rFonts w:ascii="Book Antiqua" w:hAnsi="Book Antiqua"/>
          <w:b/>
          <w:sz w:val="24"/>
        </w:rPr>
        <w:t>Informed consent statement</w:t>
      </w:r>
      <w:r w:rsidRPr="00601186">
        <w:rPr>
          <w:rFonts w:ascii="Book Antiqua" w:hAnsi="Book Antiqua"/>
          <w:b/>
          <w:iCs/>
          <w:sz w:val="24"/>
        </w:rPr>
        <w:t xml:space="preserve">: </w:t>
      </w:r>
      <w:r w:rsidRPr="00601186">
        <w:rPr>
          <w:rFonts w:ascii="Book Antiqua" w:hAnsi="Book Antiqua"/>
          <w:bCs/>
          <w:sz w:val="24"/>
        </w:rPr>
        <w:t>Informed consent w</w:t>
      </w:r>
      <w:r w:rsidRPr="00601186">
        <w:rPr>
          <w:rFonts w:ascii="Book Antiqua" w:hAnsi="Book Antiqua"/>
          <w:bCs/>
          <w:sz w:val="24"/>
          <w:lang w:eastAsia="zh-CN"/>
        </w:rPr>
        <w:t>as</w:t>
      </w:r>
      <w:r w:rsidRPr="00601186">
        <w:rPr>
          <w:rFonts w:ascii="Book Antiqua" w:hAnsi="Book Antiqua"/>
          <w:bCs/>
          <w:sz w:val="24"/>
        </w:rPr>
        <w:t xml:space="preserve"> not needed in this database study because of the non-identifying and anonymous nature of the database.</w:t>
      </w:r>
    </w:p>
    <w:p w14:paraId="0BAA0B8C" w14:textId="77777777" w:rsidR="004738F7" w:rsidRPr="00601186" w:rsidRDefault="004738F7" w:rsidP="00E944F9">
      <w:pPr>
        <w:spacing w:after="0" w:line="360" w:lineRule="auto"/>
        <w:jc w:val="both"/>
        <w:rPr>
          <w:rFonts w:ascii="Book Antiqua" w:hAnsi="Book Antiqua"/>
          <w:b/>
          <w:sz w:val="24"/>
          <w:lang w:eastAsia="zh-CN"/>
        </w:rPr>
      </w:pPr>
    </w:p>
    <w:p w14:paraId="02D2720B" w14:textId="000E9188" w:rsidR="004738F7" w:rsidRPr="00601186" w:rsidRDefault="004738F7" w:rsidP="00E944F9">
      <w:pPr>
        <w:spacing w:after="0" w:line="360" w:lineRule="auto"/>
        <w:jc w:val="both"/>
        <w:rPr>
          <w:rFonts w:ascii="Book Antiqua" w:hAnsi="Book Antiqua"/>
          <w:b/>
          <w:sz w:val="24"/>
        </w:rPr>
      </w:pPr>
      <w:r w:rsidRPr="00601186">
        <w:rPr>
          <w:rFonts w:ascii="Book Antiqua" w:hAnsi="Book Antiqua"/>
          <w:b/>
          <w:sz w:val="24"/>
        </w:rPr>
        <w:t>Conflict-of-interest statement</w:t>
      </w:r>
      <w:r w:rsidRPr="00601186">
        <w:rPr>
          <w:rFonts w:ascii="Book Antiqua" w:hAnsi="Book Antiqua" w:cs="TimesNewRomanPS-BoldItalicMT"/>
          <w:b/>
          <w:iCs/>
          <w:sz w:val="24"/>
        </w:rPr>
        <w:t xml:space="preserve">: </w:t>
      </w:r>
      <w:r w:rsidRPr="00601186">
        <w:rPr>
          <w:rFonts w:ascii="Book Antiqua" w:hAnsi="Book Antiqua"/>
          <w:bCs/>
          <w:sz w:val="24"/>
        </w:rPr>
        <w:t>All authors confirm that there are no financially relevant conflict</w:t>
      </w:r>
      <w:r w:rsidRPr="00601186">
        <w:rPr>
          <w:rFonts w:ascii="Book Antiqua" w:hAnsi="Book Antiqua"/>
          <w:bCs/>
          <w:sz w:val="24"/>
          <w:lang w:eastAsia="zh-CN"/>
        </w:rPr>
        <w:t>s</w:t>
      </w:r>
      <w:r w:rsidRPr="00601186">
        <w:rPr>
          <w:rFonts w:ascii="Book Antiqua" w:hAnsi="Book Antiqua"/>
          <w:bCs/>
          <w:sz w:val="24"/>
        </w:rPr>
        <w:t xml:space="preserve"> of interests.</w:t>
      </w:r>
    </w:p>
    <w:p w14:paraId="31B4C45E" w14:textId="77777777" w:rsidR="004738F7" w:rsidRPr="00601186" w:rsidRDefault="004738F7" w:rsidP="00E944F9">
      <w:pPr>
        <w:adjustRightInd w:val="0"/>
        <w:snapToGrid w:val="0"/>
        <w:spacing w:after="0" w:line="360" w:lineRule="auto"/>
        <w:jc w:val="both"/>
        <w:rPr>
          <w:rFonts w:ascii="Book Antiqua" w:hAnsi="Book Antiqua"/>
          <w:sz w:val="24"/>
        </w:rPr>
      </w:pPr>
    </w:p>
    <w:p w14:paraId="7EDE22A3" w14:textId="77777777" w:rsidR="004738F7" w:rsidRPr="00601186" w:rsidRDefault="004738F7" w:rsidP="00E944F9">
      <w:pPr>
        <w:adjustRightInd w:val="0"/>
        <w:snapToGrid w:val="0"/>
        <w:spacing w:after="0" w:line="360" w:lineRule="auto"/>
        <w:jc w:val="both"/>
        <w:rPr>
          <w:rFonts w:ascii="Book Antiqua" w:hAnsi="Book Antiqua"/>
          <w:sz w:val="24"/>
        </w:rPr>
      </w:pPr>
      <w:r w:rsidRPr="00601186">
        <w:rPr>
          <w:rFonts w:ascii="Book Antiqua" w:hAnsi="Book Antiqua"/>
          <w:b/>
          <w:sz w:val="24"/>
        </w:rPr>
        <w:t xml:space="preserve">Open-Access: </w:t>
      </w:r>
      <w:r w:rsidRPr="00601186">
        <w:rPr>
          <w:rFonts w:ascii="Book Antiqua" w:hAnsi="Book Antiqua"/>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601186">
          <w:rPr>
            <w:rStyle w:val="Hyperlink"/>
            <w:rFonts w:ascii="Book Antiqua" w:hAnsi="Book Antiqua"/>
            <w:color w:val="auto"/>
            <w:sz w:val="24"/>
            <w:u w:val="none"/>
          </w:rPr>
          <w:t>http://creativecommons.org/licenses/by-nc/4.0/</w:t>
        </w:r>
      </w:hyperlink>
    </w:p>
    <w:p w14:paraId="77F4EA7B" w14:textId="77777777" w:rsidR="0043369E" w:rsidRPr="00601186" w:rsidRDefault="0043369E" w:rsidP="00E944F9">
      <w:pPr>
        <w:spacing w:after="0" w:line="360" w:lineRule="auto"/>
        <w:jc w:val="both"/>
        <w:rPr>
          <w:rFonts w:ascii="Book Antiqua" w:hAnsi="Book Antiqua"/>
          <w:b/>
          <w:sz w:val="24"/>
          <w:lang w:eastAsia="zh-CN"/>
        </w:rPr>
      </w:pPr>
    </w:p>
    <w:p w14:paraId="5B4305CA" w14:textId="549778C0" w:rsidR="004738F7" w:rsidRPr="00601186" w:rsidRDefault="004738F7" w:rsidP="00E944F9">
      <w:pPr>
        <w:spacing w:after="0" w:line="360" w:lineRule="auto"/>
        <w:jc w:val="both"/>
        <w:rPr>
          <w:rFonts w:ascii="Book Antiqua" w:eastAsia="SimSun" w:hAnsi="Book Antiqua" w:cs="SimSun"/>
          <w:sz w:val="24"/>
          <w:lang w:eastAsia="zh-CN"/>
        </w:rPr>
      </w:pPr>
      <w:r w:rsidRPr="00601186">
        <w:rPr>
          <w:rFonts w:ascii="Book Antiqua" w:eastAsia="SimSun" w:hAnsi="Book Antiqua" w:cs="SimSun"/>
          <w:b/>
          <w:sz w:val="24"/>
        </w:rPr>
        <w:lastRenderedPageBreak/>
        <w:t>Manuscript source:</w:t>
      </w:r>
      <w:r w:rsidRPr="00601186">
        <w:rPr>
          <w:rFonts w:ascii="Book Antiqua" w:eastAsia="SimSun" w:hAnsi="Book Antiqua" w:cs="SimSun"/>
          <w:sz w:val="24"/>
        </w:rPr>
        <w:t> Invited manuscript</w:t>
      </w:r>
    </w:p>
    <w:p w14:paraId="520041C7" w14:textId="77777777" w:rsidR="004738F7" w:rsidRPr="00601186" w:rsidRDefault="004738F7" w:rsidP="00E944F9">
      <w:pPr>
        <w:spacing w:after="0" w:line="360" w:lineRule="auto"/>
        <w:jc w:val="both"/>
        <w:rPr>
          <w:rFonts w:ascii="Book Antiqua" w:hAnsi="Book Antiqua"/>
          <w:b/>
          <w:sz w:val="24"/>
          <w:lang w:eastAsia="zh-CN"/>
        </w:rPr>
      </w:pPr>
    </w:p>
    <w:p w14:paraId="36771CC2" w14:textId="77A5FC74" w:rsidR="004738F7" w:rsidRPr="00601186" w:rsidRDefault="004738F7" w:rsidP="00E944F9">
      <w:pPr>
        <w:pStyle w:val="NoSpacing"/>
        <w:spacing w:line="360" w:lineRule="auto"/>
        <w:jc w:val="both"/>
        <w:rPr>
          <w:rFonts w:ascii="Book Antiqua" w:eastAsiaTheme="minorEastAsia" w:hAnsi="Book Antiqua"/>
          <w:sz w:val="24"/>
          <w:szCs w:val="24"/>
          <w:lang w:eastAsia="zh-CN"/>
        </w:rPr>
      </w:pPr>
      <w:r w:rsidRPr="00601186">
        <w:rPr>
          <w:rFonts w:ascii="Book Antiqua" w:hAnsi="Book Antiqua"/>
          <w:b/>
          <w:sz w:val="24"/>
          <w:szCs w:val="24"/>
        </w:rPr>
        <w:t xml:space="preserve">Correspondence to: </w:t>
      </w:r>
      <w:r w:rsidR="0043369E" w:rsidRPr="00601186">
        <w:rPr>
          <w:rFonts w:ascii="Book Antiqua" w:hAnsi="Book Antiqua"/>
          <w:b/>
          <w:sz w:val="24"/>
          <w:szCs w:val="24"/>
        </w:rPr>
        <w:t xml:space="preserve">Hemant Goyal, </w:t>
      </w:r>
      <w:r w:rsidRPr="00601186">
        <w:rPr>
          <w:rFonts w:ascii="Book Antiqua" w:hAnsi="Book Antiqua"/>
          <w:b/>
          <w:sz w:val="24"/>
          <w:szCs w:val="24"/>
        </w:rPr>
        <w:t>FACP, MD, Assistant Professor,</w:t>
      </w:r>
      <w:r w:rsidRPr="00601186">
        <w:rPr>
          <w:rFonts w:ascii="Book Antiqua" w:hAnsi="Book Antiqua"/>
          <w:sz w:val="24"/>
          <w:szCs w:val="24"/>
        </w:rPr>
        <w:t xml:space="preserve"> </w:t>
      </w:r>
      <w:r w:rsidRPr="00601186">
        <w:rPr>
          <w:rFonts w:ascii="Book Antiqua" w:hAnsi="Book Antiqua"/>
          <w:iCs/>
          <w:sz w:val="24"/>
          <w:szCs w:val="24"/>
        </w:rPr>
        <w:t>Department of Internal Medicine</w:t>
      </w:r>
      <w:r w:rsidRPr="00601186">
        <w:rPr>
          <w:rFonts w:ascii="Book Antiqua" w:hAnsi="Book Antiqua"/>
          <w:iCs/>
          <w:sz w:val="24"/>
          <w:szCs w:val="24"/>
          <w:lang w:eastAsia="zh-CN"/>
        </w:rPr>
        <w:t xml:space="preserve">, </w:t>
      </w:r>
      <w:r w:rsidRPr="00601186">
        <w:rPr>
          <w:rFonts w:ascii="Book Antiqua" w:hAnsi="Book Antiqua"/>
          <w:iCs/>
          <w:sz w:val="24"/>
          <w:szCs w:val="24"/>
        </w:rPr>
        <w:t>Mercer University School of Medicine</w:t>
      </w:r>
      <w:r w:rsidRPr="00601186">
        <w:rPr>
          <w:rFonts w:ascii="Book Antiqua" w:hAnsi="Book Antiqua"/>
          <w:iCs/>
          <w:sz w:val="24"/>
          <w:szCs w:val="24"/>
          <w:lang w:eastAsia="zh-CN"/>
        </w:rPr>
        <w:t xml:space="preserve">, </w:t>
      </w:r>
      <w:r w:rsidRPr="00601186">
        <w:rPr>
          <w:rFonts w:ascii="Book Antiqua" w:hAnsi="Book Antiqua"/>
          <w:sz w:val="24"/>
          <w:szCs w:val="24"/>
        </w:rPr>
        <w:t>707 Pine St</w:t>
      </w:r>
      <w:r w:rsidRPr="00601186">
        <w:rPr>
          <w:rFonts w:ascii="Book Antiqua" w:eastAsiaTheme="minorEastAsia" w:hAnsi="Book Antiqua"/>
          <w:sz w:val="24"/>
          <w:szCs w:val="24"/>
          <w:lang w:eastAsia="zh-CN"/>
        </w:rPr>
        <w:t>.</w:t>
      </w:r>
      <w:r w:rsidRPr="00601186">
        <w:rPr>
          <w:rFonts w:ascii="Book Antiqua" w:hAnsi="Book Antiqua"/>
          <w:sz w:val="24"/>
          <w:szCs w:val="24"/>
        </w:rPr>
        <w:t>,</w:t>
      </w:r>
      <w:r w:rsidR="00601186">
        <w:rPr>
          <w:rFonts w:ascii="Book Antiqua" w:eastAsiaTheme="minorEastAsia" w:hAnsi="Book Antiqua" w:hint="eastAsia"/>
          <w:sz w:val="24"/>
          <w:szCs w:val="24"/>
          <w:lang w:eastAsia="zh-CN"/>
        </w:rPr>
        <w:t xml:space="preserve"> </w:t>
      </w:r>
      <w:r w:rsidRPr="00601186">
        <w:rPr>
          <w:rFonts w:ascii="Book Antiqua" w:hAnsi="Book Antiqua"/>
          <w:iCs/>
          <w:sz w:val="24"/>
          <w:szCs w:val="24"/>
        </w:rPr>
        <w:t xml:space="preserve">Macon, GA 31201, </w:t>
      </w:r>
      <w:r w:rsidRPr="00601186">
        <w:rPr>
          <w:rFonts w:ascii="Book Antiqua" w:hAnsi="Book Antiqua"/>
          <w:bCs/>
          <w:sz w:val="24"/>
          <w:szCs w:val="24"/>
        </w:rPr>
        <w:t>U</w:t>
      </w:r>
      <w:r w:rsidRPr="00601186">
        <w:rPr>
          <w:rFonts w:ascii="Book Antiqua" w:hAnsi="Book Antiqua"/>
          <w:bCs/>
          <w:sz w:val="24"/>
          <w:szCs w:val="24"/>
          <w:lang w:eastAsia="zh-CN"/>
        </w:rPr>
        <w:t xml:space="preserve">nited </w:t>
      </w:r>
      <w:r w:rsidRPr="00601186">
        <w:rPr>
          <w:rFonts w:ascii="Book Antiqua" w:hAnsi="Book Antiqua"/>
          <w:bCs/>
          <w:sz w:val="24"/>
          <w:szCs w:val="24"/>
        </w:rPr>
        <w:t>S</w:t>
      </w:r>
      <w:r w:rsidRPr="00601186">
        <w:rPr>
          <w:rFonts w:ascii="Book Antiqua" w:hAnsi="Book Antiqua"/>
          <w:bCs/>
          <w:sz w:val="24"/>
          <w:szCs w:val="24"/>
          <w:lang w:eastAsia="zh-CN"/>
        </w:rPr>
        <w:t>tates</w:t>
      </w:r>
      <w:r w:rsidRPr="00601186">
        <w:rPr>
          <w:rFonts w:ascii="Book Antiqua" w:eastAsiaTheme="minorEastAsia" w:hAnsi="Book Antiqua"/>
          <w:bCs/>
          <w:sz w:val="24"/>
          <w:szCs w:val="24"/>
          <w:lang w:eastAsia="zh-CN"/>
        </w:rPr>
        <w:t>.</w:t>
      </w:r>
      <w:r w:rsidRPr="00601186">
        <w:rPr>
          <w:rFonts w:ascii="Book Antiqua" w:hAnsi="Book Antiqua"/>
          <w:sz w:val="24"/>
          <w:szCs w:val="24"/>
        </w:rPr>
        <w:t xml:space="preserve"> </w:t>
      </w:r>
      <w:hyperlink r:id="rId9" w:history="1">
        <w:r w:rsidRPr="00601186">
          <w:rPr>
            <w:rStyle w:val="Hyperlink"/>
            <w:rFonts w:ascii="Book Antiqua" w:hAnsi="Book Antiqua"/>
            <w:color w:val="auto"/>
            <w:sz w:val="24"/>
            <w:szCs w:val="24"/>
            <w:u w:val="none"/>
          </w:rPr>
          <w:t>doc.hemant@yahoo.com</w:t>
        </w:r>
      </w:hyperlink>
    </w:p>
    <w:p w14:paraId="07771838" w14:textId="1607AF1D" w:rsidR="004738F7" w:rsidRPr="00601186" w:rsidRDefault="004738F7" w:rsidP="00E944F9">
      <w:pPr>
        <w:spacing w:after="0" w:line="360" w:lineRule="auto"/>
        <w:jc w:val="both"/>
        <w:rPr>
          <w:rFonts w:ascii="Book Antiqua" w:hAnsi="Book Antiqua"/>
          <w:b/>
          <w:sz w:val="24"/>
        </w:rPr>
      </w:pPr>
      <w:r w:rsidRPr="00601186">
        <w:rPr>
          <w:rFonts w:ascii="Book Antiqua" w:hAnsi="Book Antiqua"/>
          <w:b/>
          <w:sz w:val="24"/>
        </w:rPr>
        <w:t xml:space="preserve">Telephone: </w:t>
      </w:r>
      <w:r w:rsidRPr="00601186">
        <w:rPr>
          <w:rFonts w:ascii="Book Antiqua" w:hAnsi="Book Antiqua"/>
          <w:sz w:val="24"/>
          <w:lang w:eastAsia="zh-CN"/>
        </w:rPr>
        <w:t>+1-</w:t>
      </w:r>
      <w:r w:rsidRPr="00601186">
        <w:rPr>
          <w:rFonts w:ascii="Book Antiqua" w:hAnsi="Book Antiqua"/>
          <w:sz w:val="24"/>
        </w:rPr>
        <w:t>478-3015862</w:t>
      </w:r>
    </w:p>
    <w:p w14:paraId="7EE8E146" w14:textId="2BF8DDA9" w:rsidR="004738F7" w:rsidRPr="00601186" w:rsidRDefault="004738F7" w:rsidP="00E944F9">
      <w:pPr>
        <w:spacing w:after="0" w:line="360" w:lineRule="auto"/>
        <w:jc w:val="both"/>
        <w:rPr>
          <w:rFonts w:ascii="Book Antiqua" w:hAnsi="Book Antiqua"/>
          <w:b/>
          <w:sz w:val="24"/>
        </w:rPr>
      </w:pPr>
      <w:r w:rsidRPr="00601186">
        <w:rPr>
          <w:rFonts w:ascii="Book Antiqua" w:hAnsi="Book Antiqua"/>
          <w:b/>
          <w:sz w:val="24"/>
        </w:rPr>
        <w:t>Fax:</w:t>
      </w:r>
      <w:r w:rsidRPr="00601186">
        <w:rPr>
          <w:rFonts w:ascii="Book Antiqua" w:hAnsi="Book Antiqua"/>
          <w:sz w:val="24"/>
          <w:lang w:eastAsia="zh-CN"/>
        </w:rPr>
        <w:t xml:space="preserve"> +1-</w:t>
      </w:r>
      <w:r w:rsidRPr="00601186">
        <w:rPr>
          <w:rFonts w:ascii="Book Antiqua" w:hAnsi="Book Antiqua"/>
          <w:sz w:val="24"/>
        </w:rPr>
        <w:t>478-3015841</w:t>
      </w:r>
    </w:p>
    <w:p w14:paraId="20FF06D8" w14:textId="77777777" w:rsidR="004738F7" w:rsidRPr="00601186" w:rsidRDefault="004738F7" w:rsidP="00E944F9">
      <w:pPr>
        <w:pStyle w:val="NoSpacing"/>
        <w:spacing w:line="360" w:lineRule="auto"/>
        <w:jc w:val="both"/>
        <w:rPr>
          <w:rFonts w:ascii="Book Antiqua" w:eastAsiaTheme="minorEastAsia" w:hAnsi="Book Antiqua"/>
          <w:sz w:val="24"/>
          <w:szCs w:val="24"/>
          <w:lang w:eastAsia="zh-CN"/>
        </w:rPr>
      </w:pPr>
    </w:p>
    <w:p w14:paraId="048204D4" w14:textId="2249BC2E" w:rsidR="004738F7" w:rsidRPr="00601186" w:rsidRDefault="004738F7" w:rsidP="00E944F9">
      <w:pPr>
        <w:spacing w:after="0" w:line="360" w:lineRule="auto"/>
        <w:jc w:val="both"/>
        <w:rPr>
          <w:rFonts w:ascii="Book Antiqua" w:hAnsi="Book Antiqua"/>
          <w:b/>
          <w:sz w:val="24"/>
        </w:rPr>
      </w:pPr>
      <w:r w:rsidRPr="00601186">
        <w:rPr>
          <w:rFonts w:ascii="Book Antiqua" w:hAnsi="Book Antiqua"/>
          <w:b/>
          <w:sz w:val="24"/>
        </w:rPr>
        <w:t xml:space="preserve">Received: </w:t>
      </w:r>
      <w:r w:rsidR="00E944F9" w:rsidRPr="00601186">
        <w:rPr>
          <w:rFonts w:ascii="Book Antiqua" w:hAnsi="Book Antiqua"/>
          <w:sz w:val="24"/>
          <w:lang w:eastAsia="zh-CN"/>
        </w:rPr>
        <w:t>June 1, 2018</w:t>
      </w:r>
      <w:r w:rsidRPr="00601186">
        <w:rPr>
          <w:rFonts w:ascii="Book Antiqua" w:hAnsi="Book Antiqua"/>
          <w:sz w:val="24"/>
        </w:rPr>
        <w:t xml:space="preserve">  </w:t>
      </w:r>
    </w:p>
    <w:p w14:paraId="0AFFF496" w14:textId="62B6F7F3" w:rsidR="004738F7" w:rsidRPr="00601186" w:rsidRDefault="004738F7" w:rsidP="00E944F9">
      <w:pPr>
        <w:spacing w:after="0" w:line="360" w:lineRule="auto"/>
        <w:jc w:val="both"/>
        <w:rPr>
          <w:rFonts w:ascii="Book Antiqua" w:hAnsi="Book Antiqua"/>
          <w:b/>
          <w:sz w:val="24"/>
        </w:rPr>
      </w:pPr>
      <w:r w:rsidRPr="00601186">
        <w:rPr>
          <w:rFonts w:ascii="Book Antiqua" w:hAnsi="Book Antiqua"/>
          <w:b/>
          <w:sz w:val="24"/>
        </w:rPr>
        <w:t>Peer-review started:</w:t>
      </w:r>
      <w:r w:rsidR="00E944F9" w:rsidRPr="00601186">
        <w:rPr>
          <w:rFonts w:ascii="Book Antiqua" w:hAnsi="Book Antiqua"/>
          <w:sz w:val="24"/>
          <w:lang w:eastAsia="zh-CN"/>
        </w:rPr>
        <w:t xml:space="preserve"> June 1, 2018</w:t>
      </w:r>
      <w:r w:rsidR="00E944F9" w:rsidRPr="00601186">
        <w:rPr>
          <w:rFonts w:ascii="Book Antiqua" w:hAnsi="Book Antiqua"/>
          <w:sz w:val="24"/>
        </w:rPr>
        <w:t xml:space="preserve">  </w:t>
      </w:r>
    </w:p>
    <w:p w14:paraId="1856E17B" w14:textId="15891E19" w:rsidR="004738F7" w:rsidRPr="00601186" w:rsidRDefault="004738F7" w:rsidP="00E944F9">
      <w:pPr>
        <w:spacing w:after="0" w:line="360" w:lineRule="auto"/>
        <w:jc w:val="both"/>
        <w:rPr>
          <w:rFonts w:ascii="Book Antiqua" w:hAnsi="Book Antiqua"/>
          <w:b/>
          <w:sz w:val="24"/>
        </w:rPr>
      </w:pPr>
      <w:r w:rsidRPr="00601186">
        <w:rPr>
          <w:rFonts w:ascii="Book Antiqua" w:hAnsi="Book Antiqua"/>
          <w:b/>
          <w:sz w:val="24"/>
        </w:rPr>
        <w:t>First decision:</w:t>
      </w:r>
      <w:r w:rsidR="00E944F9" w:rsidRPr="00601186">
        <w:rPr>
          <w:rFonts w:ascii="Book Antiqua" w:hAnsi="Book Antiqua"/>
          <w:sz w:val="24"/>
          <w:lang w:eastAsia="zh-CN"/>
        </w:rPr>
        <w:t xml:space="preserve"> July 9, 2018</w:t>
      </w:r>
      <w:r w:rsidR="00E944F9" w:rsidRPr="00601186">
        <w:rPr>
          <w:rFonts w:ascii="Book Antiqua" w:hAnsi="Book Antiqua"/>
          <w:sz w:val="24"/>
        </w:rPr>
        <w:t xml:space="preserve">  </w:t>
      </w:r>
    </w:p>
    <w:p w14:paraId="5814EDFE" w14:textId="76A57DEE" w:rsidR="004738F7" w:rsidRPr="00601186" w:rsidRDefault="004738F7" w:rsidP="00E944F9">
      <w:pPr>
        <w:spacing w:after="0" w:line="360" w:lineRule="auto"/>
        <w:jc w:val="both"/>
        <w:rPr>
          <w:rFonts w:ascii="Book Antiqua" w:hAnsi="Book Antiqua"/>
          <w:b/>
          <w:sz w:val="24"/>
        </w:rPr>
      </w:pPr>
      <w:r w:rsidRPr="00601186">
        <w:rPr>
          <w:rFonts w:ascii="Book Antiqua" w:hAnsi="Book Antiqua"/>
          <w:b/>
          <w:sz w:val="24"/>
        </w:rPr>
        <w:t xml:space="preserve">Revised: </w:t>
      </w:r>
      <w:r w:rsidR="00E944F9" w:rsidRPr="00601186">
        <w:rPr>
          <w:rFonts w:ascii="Book Antiqua" w:hAnsi="Book Antiqua"/>
          <w:sz w:val="24"/>
          <w:lang w:eastAsia="zh-CN"/>
        </w:rPr>
        <w:t>August 20, 2018</w:t>
      </w:r>
      <w:r w:rsidR="00E944F9" w:rsidRPr="00601186">
        <w:rPr>
          <w:rFonts w:ascii="Book Antiqua" w:hAnsi="Book Antiqua"/>
          <w:sz w:val="24"/>
        </w:rPr>
        <w:t xml:space="preserve">  </w:t>
      </w:r>
    </w:p>
    <w:p w14:paraId="35FB1FF6" w14:textId="07D373CC" w:rsidR="004738F7" w:rsidRPr="00601186" w:rsidRDefault="004738F7" w:rsidP="00E944F9">
      <w:pPr>
        <w:spacing w:after="0" w:line="360" w:lineRule="auto"/>
        <w:jc w:val="both"/>
        <w:rPr>
          <w:rFonts w:ascii="Book Antiqua" w:hAnsi="Book Antiqua"/>
          <w:b/>
          <w:sz w:val="24"/>
        </w:rPr>
      </w:pPr>
      <w:r w:rsidRPr="00601186">
        <w:rPr>
          <w:rFonts w:ascii="Book Antiqua" w:hAnsi="Book Antiqua"/>
          <w:b/>
          <w:sz w:val="24"/>
        </w:rPr>
        <w:t xml:space="preserve">Accepted: </w:t>
      </w:r>
      <w:ins w:id="0" w:author="Li Ma" w:date="2018-08-26T16:56:00Z">
        <w:r w:rsidR="00B87DE4" w:rsidRPr="00B87DE4">
          <w:rPr>
            <w:rFonts w:ascii="Book Antiqua" w:hAnsi="Book Antiqua"/>
            <w:sz w:val="24"/>
            <w:rPrChange w:id="1" w:author="Li Ma" w:date="2018-08-26T16:56:00Z">
              <w:rPr>
                <w:rFonts w:ascii="Book Antiqua" w:hAnsi="Book Antiqua"/>
                <w:b/>
                <w:sz w:val="24"/>
              </w:rPr>
            </w:rPrChange>
          </w:rPr>
          <w:t>August 26, 2018</w:t>
        </w:r>
      </w:ins>
      <w:del w:id="2" w:author="Li Ma" w:date="2018-08-26T16:56:00Z">
        <w:r w:rsidRPr="00601186" w:rsidDel="00B87DE4">
          <w:rPr>
            <w:rFonts w:ascii="Book Antiqua" w:hAnsi="Book Antiqua"/>
            <w:b/>
            <w:sz w:val="24"/>
          </w:rPr>
          <w:delText xml:space="preserve"> </w:delText>
        </w:r>
      </w:del>
    </w:p>
    <w:p w14:paraId="7E05EF6A" w14:textId="77777777" w:rsidR="004738F7" w:rsidRPr="00601186" w:rsidRDefault="004738F7" w:rsidP="00E944F9">
      <w:pPr>
        <w:spacing w:after="0" w:line="360" w:lineRule="auto"/>
        <w:jc w:val="both"/>
        <w:rPr>
          <w:rFonts w:ascii="Book Antiqua" w:hAnsi="Book Antiqua"/>
          <w:sz w:val="24"/>
        </w:rPr>
      </w:pPr>
      <w:r w:rsidRPr="00601186">
        <w:rPr>
          <w:rFonts w:ascii="Book Antiqua" w:hAnsi="Book Antiqua"/>
          <w:b/>
          <w:sz w:val="24"/>
        </w:rPr>
        <w:t>Article in press:</w:t>
      </w:r>
      <w:r w:rsidRPr="00601186">
        <w:rPr>
          <w:rFonts w:ascii="Book Antiqua" w:hAnsi="Book Antiqua"/>
          <w:sz w:val="24"/>
        </w:rPr>
        <w:t xml:space="preserve">    </w:t>
      </w:r>
    </w:p>
    <w:p w14:paraId="44BEA78C" w14:textId="77777777" w:rsidR="004738F7" w:rsidRPr="00601186" w:rsidRDefault="004738F7" w:rsidP="00E944F9">
      <w:pPr>
        <w:spacing w:after="0" w:line="360" w:lineRule="auto"/>
        <w:jc w:val="both"/>
        <w:rPr>
          <w:rFonts w:ascii="Book Antiqua" w:hAnsi="Book Antiqua"/>
          <w:b/>
          <w:sz w:val="24"/>
        </w:rPr>
      </w:pPr>
      <w:r w:rsidRPr="00601186">
        <w:rPr>
          <w:rFonts w:ascii="Book Antiqua" w:hAnsi="Book Antiqua"/>
          <w:b/>
          <w:sz w:val="24"/>
        </w:rPr>
        <w:t xml:space="preserve">Published online: </w:t>
      </w:r>
    </w:p>
    <w:p w14:paraId="77F1B901" w14:textId="77777777" w:rsidR="00601186" w:rsidRDefault="00601186">
      <w:pPr>
        <w:spacing w:line="480" w:lineRule="auto"/>
        <w:ind w:firstLine="720"/>
        <w:rPr>
          <w:rFonts w:ascii="Book Antiqua" w:eastAsia="Calibri" w:hAnsi="Book Antiqua"/>
          <w:b/>
          <w:bCs/>
          <w:noProof/>
          <w:sz w:val="24"/>
        </w:rPr>
      </w:pPr>
      <w:r>
        <w:rPr>
          <w:rFonts w:ascii="Book Antiqua" w:eastAsia="Calibri" w:hAnsi="Book Antiqua"/>
          <w:b/>
          <w:bCs/>
          <w:noProof/>
          <w:sz w:val="24"/>
        </w:rPr>
        <w:br w:type="page"/>
      </w:r>
    </w:p>
    <w:p w14:paraId="1BE1867F" w14:textId="35D2ED98" w:rsidR="002E3373" w:rsidRPr="00601186" w:rsidRDefault="00554CA9" w:rsidP="00E944F9">
      <w:pPr>
        <w:spacing w:after="0" w:line="360" w:lineRule="auto"/>
        <w:jc w:val="both"/>
        <w:rPr>
          <w:rFonts w:ascii="Book Antiqua" w:eastAsia="Calibri" w:hAnsi="Book Antiqua"/>
          <w:b/>
          <w:bCs/>
          <w:noProof/>
          <w:sz w:val="24"/>
        </w:rPr>
      </w:pPr>
      <w:r w:rsidRPr="00601186">
        <w:rPr>
          <w:rFonts w:ascii="Book Antiqua" w:eastAsia="Calibri" w:hAnsi="Book Antiqua"/>
          <w:b/>
          <w:bCs/>
          <w:noProof/>
          <w:sz w:val="24"/>
        </w:rPr>
        <w:lastRenderedPageBreak/>
        <w:t>Abstract</w:t>
      </w:r>
    </w:p>
    <w:p w14:paraId="295D45CB" w14:textId="77777777" w:rsidR="00E944F9" w:rsidRPr="00601186" w:rsidRDefault="00E944F9" w:rsidP="00E944F9">
      <w:pPr>
        <w:spacing w:after="0" w:line="360" w:lineRule="auto"/>
        <w:jc w:val="both"/>
        <w:rPr>
          <w:rFonts w:ascii="Book Antiqua" w:hAnsi="Book Antiqua"/>
          <w:b/>
          <w:i/>
          <w:noProof/>
          <w:sz w:val="24"/>
          <w:lang w:eastAsia="zh-CN"/>
        </w:rPr>
      </w:pPr>
      <w:r w:rsidRPr="00601186">
        <w:rPr>
          <w:rFonts w:ascii="Book Antiqua" w:hAnsi="Book Antiqua"/>
          <w:b/>
          <w:i/>
          <w:noProof/>
          <w:sz w:val="24"/>
          <w:lang w:eastAsia="zh-CN"/>
        </w:rPr>
        <w:t>AIM</w:t>
      </w:r>
    </w:p>
    <w:p w14:paraId="50393916" w14:textId="6772330D" w:rsidR="00E944F9" w:rsidRPr="00601186" w:rsidRDefault="00E944F9" w:rsidP="00E944F9">
      <w:pPr>
        <w:spacing w:after="0" w:line="360" w:lineRule="auto"/>
        <w:jc w:val="both"/>
        <w:rPr>
          <w:rFonts w:ascii="Book Antiqua" w:hAnsi="Book Antiqua"/>
          <w:sz w:val="24"/>
          <w:lang w:eastAsia="zh-CN"/>
        </w:rPr>
      </w:pPr>
      <w:r w:rsidRPr="00601186">
        <w:rPr>
          <w:rFonts w:ascii="Book Antiqua" w:hAnsi="Book Antiqua"/>
          <w:noProof/>
          <w:sz w:val="24"/>
        </w:rPr>
        <w:t xml:space="preserve">To </w:t>
      </w:r>
      <w:r w:rsidR="00CE02F2" w:rsidRPr="00601186">
        <w:rPr>
          <w:rFonts w:ascii="Book Antiqua" w:hAnsi="Book Antiqua"/>
          <w:noProof/>
          <w:sz w:val="24"/>
        </w:rPr>
        <w:t xml:space="preserve">describe </w:t>
      </w:r>
      <w:r w:rsidR="000E4B5F" w:rsidRPr="00601186">
        <w:rPr>
          <w:rFonts w:ascii="Book Antiqua" w:hAnsi="Book Antiqua"/>
          <w:noProof/>
          <w:sz w:val="24"/>
        </w:rPr>
        <w:t>the</w:t>
      </w:r>
      <w:r w:rsidR="000E4B5F" w:rsidRPr="00601186">
        <w:rPr>
          <w:rFonts w:ascii="Book Antiqua" w:hAnsi="Book Antiqua"/>
          <w:sz w:val="24"/>
        </w:rPr>
        <w:t xml:space="preserve"> </w:t>
      </w:r>
      <w:r w:rsidR="00CE02F2" w:rsidRPr="00601186">
        <w:rPr>
          <w:rFonts w:ascii="Book Antiqua" w:hAnsi="Book Antiqua"/>
          <w:sz w:val="24"/>
        </w:rPr>
        <w:t xml:space="preserve">characteristics of adults who needed to see a doctor in the past year but could not due to </w:t>
      </w:r>
      <w:r w:rsidR="000E4B5F" w:rsidRPr="00601186">
        <w:rPr>
          <w:rFonts w:ascii="Book Antiqua" w:hAnsi="Book Antiqua"/>
          <w:sz w:val="24"/>
        </w:rPr>
        <w:t xml:space="preserve">the extra </w:t>
      </w:r>
      <w:r w:rsidR="00CE02F2" w:rsidRPr="00601186">
        <w:rPr>
          <w:rFonts w:ascii="Book Antiqua" w:hAnsi="Book Antiqua"/>
          <w:sz w:val="24"/>
        </w:rPr>
        <w:t>cost</w:t>
      </w:r>
      <w:r w:rsidR="00601186">
        <w:rPr>
          <w:rFonts w:ascii="Book Antiqua" w:hAnsi="Book Antiqua" w:hint="eastAsia"/>
          <w:sz w:val="24"/>
          <w:lang w:eastAsia="zh-CN"/>
        </w:rPr>
        <w:t xml:space="preserve"> and</w:t>
      </w:r>
      <w:r w:rsidRPr="00601186">
        <w:rPr>
          <w:rFonts w:ascii="Book Antiqua" w:hAnsi="Book Antiqua"/>
          <w:sz w:val="24"/>
        </w:rPr>
        <w:t xml:space="preserve"> </w:t>
      </w:r>
      <w:r w:rsidR="00CE02F2" w:rsidRPr="00601186">
        <w:rPr>
          <w:rFonts w:ascii="Book Antiqua" w:hAnsi="Book Antiqua"/>
          <w:sz w:val="24"/>
        </w:rPr>
        <w:t xml:space="preserve">assess the impact of limited financial resources on the receipt of routine fecal occult blood test, sigmoidoscopy, or colonoscopy for colon cancer screening among insured patients. </w:t>
      </w:r>
    </w:p>
    <w:p w14:paraId="1A3FDB65" w14:textId="77777777" w:rsidR="00E944F9" w:rsidRPr="00601186" w:rsidRDefault="00E944F9" w:rsidP="00E944F9">
      <w:pPr>
        <w:spacing w:after="0" w:line="360" w:lineRule="auto"/>
        <w:jc w:val="both"/>
        <w:rPr>
          <w:rFonts w:ascii="Book Antiqua" w:hAnsi="Book Antiqua"/>
          <w:sz w:val="24"/>
          <w:lang w:eastAsia="zh-CN"/>
        </w:rPr>
      </w:pPr>
    </w:p>
    <w:p w14:paraId="5481C26B" w14:textId="7BDC4EF4" w:rsidR="00E944F9" w:rsidRPr="00601186" w:rsidRDefault="00E944F9" w:rsidP="00E944F9">
      <w:pPr>
        <w:spacing w:after="0" w:line="360" w:lineRule="auto"/>
        <w:jc w:val="both"/>
        <w:rPr>
          <w:rFonts w:ascii="Book Antiqua" w:hAnsi="Book Antiqua"/>
          <w:b/>
          <w:i/>
          <w:sz w:val="24"/>
          <w:lang w:eastAsia="zh-CN"/>
        </w:rPr>
      </w:pPr>
      <w:r w:rsidRPr="00601186">
        <w:rPr>
          <w:rFonts w:ascii="Book Antiqua" w:hAnsi="Book Antiqua"/>
          <w:b/>
          <w:i/>
          <w:sz w:val="24"/>
        </w:rPr>
        <w:t>METHODS</w:t>
      </w:r>
      <w:bookmarkStart w:id="3" w:name="_Hlk522455460"/>
    </w:p>
    <w:p w14:paraId="59980609" w14:textId="013A1EBA" w:rsidR="00E944F9" w:rsidRPr="00601186" w:rsidRDefault="00CE02F2" w:rsidP="00E944F9">
      <w:pPr>
        <w:spacing w:after="0" w:line="360" w:lineRule="auto"/>
        <w:jc w:val="both"/>
        <w:rPr>
          <w:rFonts w:ascii="Book Antiqua" w:hAnsi="Book Antiqua"/>
          <w:sz w:val="24"/>
          <w:lang w:eastAsia="zh-CN"/>
        </w:rPr>
      </w:pPr>
      <w:r w:rsidRPr="00601186">
        <w:rPr>
          <w:rFonts w:ascii="Book Antiqua" w:hAnsi="Book Antiqua"/>
          <w:sz w:val="24"/>
        </w:rPr>
        <w:t>Data obtained from the 2012 Behavioral Risk Factor Surveilla</w:t>
      </w:r>
      <w:r w:rsidR="00E944F9" w:rsidRPr="00601186">
        <w:rPr>
          <w:rFonts w:ascii="Book Antiqua" w:hAnsi="Book Antiqua"/>
          <w:sz w:val="24"/>
        </w:rPr>
        <w:t>nce System included 215</w:t>
      </w:r>
      <w:r w:rsidRPr="00601186">
        <w:rPr>
          <w:rFonts w:ascii="Book Antiqua" w:hAnsi="Book Antiqua"/>
          <w:sz w:val="24"/>
        </w:rPr>
        <w:t>436 insured adults age 50-75</w:t>
      </w:r>
      <w:r w:rsidR="00EF322D" w:rsidRPr="00601186">
        <w:rPr>
          <w:rFonts w:ascii="Book Antiqua" w:hAnsi="Book Antiqua"/>
          <w:sz w:val="24"/>
        </w:rPr>
        <w:t xml:space="preserve"> years</w:t>
      </w:r>
      <w:r w:rsidRPr="00601186">
        <w:rPr>
          <w:rFonts w:ascii="Book Antiqua" w:hAnsi="Book Antiqua"/>
          <w:sz w:val="24"/>
        </w:rPr>
        <w:t>. We computed frequencies, adjusted odds ratios (</w:t>
      </w:r>
      <w:proofErr w:type="spellStart"/>
      <w:r w:rsidRPr="00601186">
        <w:rPr>
          <w:rFonts w:ascii="Book Antiqua" w:hAnsi="Book Antiqua"/>
          <w:noProof/>
          <w:sz w:val="24"/>
        </w:rPr>
        <w:t>aORs</w:t>
      </w:r>
      <w:proofErr w:type="spellEnd"/>
      <w:r w:rsidRPr="00601186">
        <w:rPr>
          <w:rFonts w:ascii="Book Antiqua" w:hAnsi="Book Antiqua"/>
          <w:sz w:val="24"/>
        </w:rPr>
        <w:t>), and 95%</w:t>
      </w:r>
      <w:r w:rsidR="00E944F9" w:rsidRPr="00601186">
        <w:rPr>
          <w:rFonts w:ascii="Book Antiqua" w:hAnsi="Book Antiqua"/>
          <w:sz w:val="24"/>
          <w:lang w:eastAsia="zh-CN"/>
        </w:rPr>
        <w:t>CI</w:t>
      </w:r>
      <w:r w:rsidRPr="00601186">
        <w:rPr>
          <w:rFonts w:ascii="Book Antiqua" w:hAnsi="Book Antiqua"/>
          <w:sz w:val="24"/>
        </w:rPr>
        <w:t>s using SAS v9.3 software.</w:t>
      </w:r>
      <w:bookmarkEnd w:id="3"/>
      <w:r w:rsidRPr="00601186">
        <w:rPr>
          <w:rFonts w:ascii="Book Antiqua" w:hAnsi="Book Antiqua"/>
          <w:sz w:val="24"/>
        </w:rPr>
        <w:t xml:space="preserve"> </w:t>
      </w:r>
    </w:p>
    <w:p w14:paraId="195CC36F" w14:textId="77777777" w:rsidR="00E944F9" w:rsidRPr="00601186" w:rsidRDefault="00E944F9" w:rsidP="00E944F9">
      <w:pPr>
        <w:spacing w:after="0" w:line="360" w:lineRule="auto"/>
        <w:jc w:val="both"/>
        <w:rPr>
          <w:rFonts w:ascii="Book Antiqua" w:hAnsi="Book Antiqua"/>
          <w:sz w:val="24"/>
          <w:lang w:eastAsia="zh-CN"/>
        </w:rPr>
      </w:pPr>
    </w:p>
    <w:p w14:paraId="15D48D4B" w14:textId="49A0B6C9" w:rsidR="00E944F9" w:rsidRPr="00601186" w:rsidRDefault="00E944F9" w:rsidP="00E944F9">
      <w:pPr>
        <w:spacing w:after="0" w:line="360" w:lineRule="auto"/>
        <w:jc w:val="both"/>
        <w:rPr>
          <w:rFonts w:ascii="Book Antiqua" w:hAnsi="Book Antiqua"/>
          <w:b/>
          <w:i/>
          <w:sz w:val="24"/>
          <w:lang w:eastAsia="zh-CN"/>
        </w:rPr>
      </w:pPr>
      <w:r w:rsidRPr="00601186">
        <w:rPr>
          <w:rFonts w:ascii="Book Antiqua" w:hAnsi="Book Antiqua"/>
          <w:b/>
          <w:i/>
          <w:sz w:val="24"/>
        </w:rPr>
        <w:t>RESULTS</w:t>
      </w:r>
      <w:bookmarkStart w:id="4" w:name="_Hlk522456292"/>
    </w:p>
    <w:p w14:paraId="34EFB7F5" w14:textId="77777777" w:rsidR="00E944F9" w:rsidRPr="00601186" w:rsidRDefault="00CE02F2" w:rsidP="00E944F9">
      <w:pPr>
        <w:spacing w:after="0" w:line="360" w:lineRule="auto"/>
        <w:jc w:val="both"/>
        <w:rPr>
          <w:rFonts w:ascii="Book Antiqua" w:hAnsi="Book Antiqua"/>
          <w:sz w:val="24"/>
          <w:lang w:eastAsia="zh-CN"/>
        </w:rPr>
      </w:pPr>
      <w:r w:rsidRPr="00601186">
        <w:rPr>
          <w:rFonts w:ascii="Book Antiqua" w:hAnsi="Book Antiqua"/>
          <w:sz w:val="24"/>
        </w:rPr>
        <w:t xml:space="preserve">Nine percent of the study population needed to see a doctor in </w:t>
      </w:r>
      <w:r w:rsidR="0029086B" w:rsidRPr="00601186">
        <w:rPr>
          <w:rFonts w:ascii="Book Antiqua" w:hAnsi="Book Antiqua"/>
          <w:sz w:val="24"/>
        </w:rPr>
        <w:t xml:space="preserve">the </w:t>
      </w:r>
      <w:r w:rsidRPr="00601186">
        <w:rPr>
          <w:rFonts w:ascii="Book Antiqua" w:hAnsi="Book Antiqua"/>
          <w:noProof/>
          <w:sz w:val="24"/>
        </w:rPr>
        <w:t>past</w:t>
      </w:r>
      <w:r w:rsidRPr="00601186">
        <w:rPr>
          <w:rFonts w:ascii="Book Antiqua" w:hAnsi="Book Antiqua"/>
          <w:sz w:val="24"/>
        </w:rPr>
        <w:t xml:space="preserve"> year but could not because of cost. The</w:t>
      </w:r>
      <w:r w:rsidR="003C2ECE" w:rsidRPr="00601186">
        <w:rPr>
          <w:rFonts w:ascii="Book Antiqua" w:hAnsi="Book Antiqua"/>
          <w:sz w:val="24"/>
        </w:rPr>
        <w:t xml:space="preserve"> numbers were</w:t>
      </w:r>
      <w:r w:rsidRPr="00601186">
        <w:rPr>
          <w:rFonts w:ascii="Book Antiqua" w:hAnsi="Book Antiqua"/>
          <w:sz w:val="24"/>
        </w:rPr>
        <w:t xml:space="preserve"> significantly higher among those aged 50-64 (</w:t>
      </w:r>
      <w:r w:rsidR="00E944F9" w:rsidRPr="00601186">
        <w:rPr>
          <w:rFonts w:ascii="Book Antiqua" w:hAnsi="Book Antiqua"/>
          <w:i/>
          <w:sz w:val="24"/>
        </w:rPr>
        <w:t>P</w:t>
      </w:r>
      <w:r w:rsidRPr="00601186">
        <w:rPr>
          <w:rFonts w:ascii="Book Antiqua" w:hAnsi="Book Antiqua"/>
          <w:sz w:val="24"/>
        </w:rPr>
        <w:t xml:space="preserve"> &lt; 0.0001), </w:t>
      </w:r>
      <w:r w:rsidR="009F410F" w:rsidRPr="00601186">
        <w:rPr>
          <w:rFonts w:ascii="Book Antiqua" w:hAnsi="Book Antiqua"/>
          <w:sz w:val="24"/>
        </w:rPr>
        <w:t>Non-Hispanic Whites (</w:t>
      </w:r>
      <w:r w:rsidR="00E944F9" w:rsidRPr="00601186">
        <w:rPr>
          <w:rFonts w:ascii="Book Antiqua" w:hAnsi="Book Antiqua"/>
          <w:i/>
          <w:sz w:val="24"/>
        </w:rPr>
        <w:t>P</w:t>
      </w:r>
      <w:r w:rsidR="009F410F" w:rsidRPr="00601186">
        <w:rPr>
          <w:rFonts w:ascii="Book Antiqua" w:hAnsi="Book Antiqua"/>
          <w:sz w:val="24"/>
        </w:rPr>
        <w:t xml:space="preserve"> &lt; 0.0001), and those with</w:t>
      </w:r>
      <w:r w:rsidRPr="00601186">
        <w:rPr>
          <w:rFonts w:ascii="Book Antiqua" w:hAnsi="Book Antiqua"/>
          <w:sz w:val="24"/>
        </w:rPr>
        <w:t xml:space="preserve"> a primary care physician (</w:t>
      </w:r>
      <w:r w:rsidR="00E944F9" w:rsidRPr="00601186">
        <w:rPr>
          <w:rFonts w:ascii="Book Antiqua" w:hAnsi="Book Antiqua"/>
          <w:i/>
          <w:sz w:val="24"/>
        </w:rPr>
        <w:t>P</w:t>
      </w:r>
      <w:r w:rsidRPr="00601186">
        <w:rPr>
          <w:rFonts w:ascii="Book Antiqua" w:hAnsi="Book Antiqua"/>
          <w:sz w:val="24"/>
        </w:rPr>
        <w:t xml:space="preserve"> &lt; 0.0001) among other factors. Adjusting for possible confounders, </w:t>
      </w:r>
      <w:r w:rsidRPr="00601186">
        <w:rPr>
          <w:rFonts w:ascii="Book Antiqua" w:hAnsi="Book Antiqua"/>
          <w:noProof/>
          <w:sz w:val="24"/>
        </w:rPr>
        <w:t>aORs</w:t>
      </w:r>
      <w:r w:rsidRPr="00601186">
        <w:rPr>
          <w:rFonts w:ascii="Book Antiqua" w:hAnsi="Book Antiqua"/>
          <w:sz w:val="24"/>
        </w:rPr>
        <w:t xml:space="preserve"> for not seeing the doctor in the past year because of cost </w:t>
      </w:r>
      <w:r w:rsidR="00DD0842" w:rsidRPr="00601186">
        <w:rPr>
          <w:rFonts w:ascii="Book Antiqua" w:hAnsi="Book Antiqua"/>
          <w:sz w:val="24"/>
        </w:rPr>
        <w:t>were</w:t>
      </w:r>
      <w:r w:rsidR="00354D61" w:rsidRPr="00601186">
        <w:rPr>
          <w:rFonts w:ascii="Book Antiqua" w:hAnsi="Book Antiqua"/>
          <w:sz w:val="24"/>
        </w:rPr>
        <w:t>:</w:t>
      </w:r>
      <w:r w:rsidRPr="00601186">
        <w:rPr>
          <w:rFonts w:ascii="Book Antiqua" w:hAnsi="Book Antiqua"/>
          <w:sz w:val="24"/>
        </w:rPr>
        <w:t xml:space="preserve"> stool occult blood test within last year </w:t>
      </w:r>
      <w:proofErr w:type="spellStart"/>
      <w:r w:rsidR="00E944F9" w:rsidRPr="00601186">
        <w:rPr>
          <w:rFonts w:ascii="Book Antiqua" w:hAnsi="Book Antiqua"/>
          <w:sz w:val="24"/>
        </w:rPr>
        <w:t>Aor</w:t>
      </w:r>
      <w:proofErr w:type="spellEnd"/>
      <w:r w:rsidR="00E944F9" w:rsidRPr="00601186">
        <w:rPr>
          <w:rFonts w:ascii="Book Antiqua" w:hAnsi="Book Antiqua"/>
          <w:sz w:val="24"/>
          <w:lang w:eastAsia="zh-CN"/>
        </w:rPr>
        <w:t xml:space="preserve"> </w:t>
      </w:r>
      <w:r w:rsidRPr="00601186">
        <w:rPr>
          <w:rFonts w:ascii="Book Antiqua" w:hAnsi="Book Antiqua"/>
          <w:sz w:val="24"/>
        </w:rPr>
        <w:t>=</w:t>
      </w:r>
      <w:r w:rsidR="00E944F9" w:rsidRPr="00601186">
        <w:rPr>
          <w:rFonts w:ascii="Book Antiqua" w:hAnsi="Book Antiqua"/>
          <w:sz w:val="24"/>
          <w:lang w:eastAsia="zh-CN"/>
        </w:rPr>
        <w:t xml:space="preserve"> </w:t>
      </w:r>
      <w:r w:rsidR="00E944F9" w:rsidRPr="00601186">
        <w:rPr>
          <w:rFonts w:ascii="Book Antiqua" w:hAnsi="Book Antiqua"/>
          <w:sz w:val="24"/>
        </w:rPr>
        <w:t>0.88; 95%</w:t>
      </w:r>
      <w:r w:rsidRPr="00601186">
        <w:rPr>
          <w:rFonts w:ascii="Book Antiqua" w:hAnsi="Book Antiqua"/>
          <w:sz w:val="24"/>
        </w:rPr>
        <w:t>CI</w:t>
      </w:r>
      <w:r w:rsidR="00E944F9" w:rsidRPr="00601186">
        <w:rPr>
          <w:rFonts w:ascii="Book Antiqua" w:hAnsi="Book Antiqua"/>
          <w:sz w:val="24"/>
          <w:lang w:eastAsia="zh-CN"/>
        </w:rPr>
        <w:t xml:space="preserve">: </w:t>
      </w:r>
      <w:r w:rsidR="00E944F9" w:rsidRPr="00601186">
        <w:rPr>
          <w:rFonts w:ascii="Book Antiqua" w:hAnsi="Book Antiqua"/>
          <w:sz w:val="24"/>
        </w:rPr>
        <w:t>0.76-1.02</w:t>
      </w:r>
      <w:r w:rsidRPr="00601186">
        <w:rPr>
          <w:rFonts w:ascii="Book Antiqua" w:hAnsi="Book Antiqua"/>
          <w:sz w:val="24"/>
        </w:rPr>
        <w:t xml:space="preserve">, sigmoidoscopy within </w:t>
      </w:r>
      <w:r w:rsidRPr="00601186">
        <w:rPr>
          <w:rFonts w:ascii="Book Antiqua" w:hAnsi="Book Antiqua"/>
          <w:noProof/>
          <w:sz w:val="24"/>
        </w:rPr>
        <w:t>last</w:t>
      </w:r>
      <w:r w:rsidRPr="00601186">
        <w:rPr>
          <w:rFonts w:ascii="Book Antiqua" w:hAnsi="Book Antiqua"/>
          <w:sz w:val="24"/>
        </w:rPr>
        <w:t xml:space="preserve"> year </w:t>
      </w:r>
      <w:proofErr w:type="spellStart"/>
      <w:r w:rsidRPr="00601186">
        <w:rPr>
          <w:rFonts w:ascii="Book Antiqua" w:hAnsi="Book Antiqua"/>
          <w:sz w:val="24"/>
        </w:rPr>
        <w:t>aOR</w:t>
      </w:r>
      <w:proofErr w:type="spellEnd"/>
      <w:r w:rsidR="00E944F9" w:rsidRPr="00601186">
        <w:rPr>
          <w:rFonts w:ascii="Book Antiqua" w:hAnsi="Book Antiqua"/>
          <w:sz w:val="24"/>
          <w:lang w:eastAsia="zh-CN"/>
        </w:rPr>
        <w:t xml:space="preserve"> </w:t>
      </w:r>
      <w:r w:rsidRPr="00601186">
        <w:rPr>
          <w:rFonts w:ascii="Book Antiqua" w:hAnsi="Book Antiqua"/>
          <w:sz w:val="24"/>
        </w:rPr>
        <w:t>=</w:t>
      </w:r>
      <w:r w:rsidR="00E944F9" w:rsidRPr="00601186">
        <w:rPr>
          <w:rFonts w:ascii="Book Antiqua" w:hAnsi="Book Antiqua"/>
          <w:sz w:val="24"/>
          <w:lang w:eastAsia="zh-CN"/>
        </w:rPr>
        <w:t xml:space="preserve"> </w:t>
      </w:r>
      <w:r w:rsidR="00E944F9" w:rsidRPr="00601186">
        <w:rPr>
          <w:rFonts w:ascii="Book Antiqua" w:hAnsi="Book Antiqua"/>
          <w:sz w:val="24"/>
        </w:rPr>
        <w:t>0.72; 95%</w:t>
      </w:r>
      <w:r w:rsidRPr="00601186">
        <w:rPr>
          <w:rFonts w:ascii="Book Antiqua" w:hAnsi="Book Antiqua"/>
          <w:sz w:val="24"/>
        </w:rPr>
        <w:t>CI</w:t>
      </w:r>
      <w:r w:rsidR="00E944F9" w:rsidRPr="00601186">
        <w:rPr>
          <w:rFonts w:ascii="Book Antiqua" w:hAnsi="Book Antiqua"/>
          <w:sz w:val="24"/>
          <w:lang w:eastAsia="zh-CN"/>
        </w:rPr>
        <w:t xml:space="preserve">: </w:t>
      </w:r>
      <w:r w:rsidRPr="00601186">
        <w:rPr>
          <w:rFonts w:ascii="Book Antiqua" w:hAnsi="Book Antiqua"/>
          <w:sz w:val="24"/>
        </w:rPr>
        <w:t>0.48-</w:t>
      </w:r>
      <w:r w:rsidR="00E944F9" w:rsidRPr="00601186">
        <w:rPr>
          <w:rFonts w:ascii="Book Antiqua" w:hAnsi="Book Antiqua"/>
          <w:sz w:val="24"/>
        </w:rPr>
        <w:t>1.07</w:t>
      </w:r>
      <w:r w:rsidRPr="00601186">
        <w:rPr>
          <w:rFonts w:ascii="Book Antiqua" w:hAnsi="Book Antiqua"/>
          <w:sz w:val="24"/>
        </w:rPr>
        <w:t xml:space="preserve">, colonoscopy within the </w:t>
      </w:r>
      <w:r w:rsidRPr="00601186">
        <w:rPr>
          <w:rFonts w:ascii="Book Antiqua" w:hAnsi="Book Antiqua"/>
          <w:noProof/>
          <w:sz w:val="24"/>
        </w:rPr>
        <w:t>last</w:t>
      </w:r>
      <w:r w:rsidRPr="00601186">
        <w:rPr>
          <w:rFonts w:ascii="Book Antiqua" w:hAnsi="Book Antiqua"/>
          <w:sz w:val="24"/>
        </w:rPr>
        <w:t xml:space="preserve"> year </w:t>
      </w:r>
      <w:proofErr w:type="spellStart"/>
      <w:r w:rsidRPr="00601186">
        <w:rPr>
          <w:rFonts w:ascii="Book Antiqua" w:hAnsi="Book Antiqua"/>
          <w:sz w:val="24"/>
        </w:rPr>
        <w:t>aOR</w:t>
      </w:r>
      <w:proofErr w:type="spellEnd"/>
      <w:r w:rsidR="00E944F9" w:rsidRPr="00601186">
        <w:rPr>
          <w:rFonts w:ascii="Book Antiqua" w:hAnsi="Book Antiqua"/>
          <w:sz w:val="24"/>
          <w:lang w:eastAsia="zh-CN"/>
        </w:rPr>
        <w:t xml:space="preserve"> </w:t>
      </w:r>
      <w:r w:rsidR="00E944F9" w:rsidRPr="00601186">
        <w:rPr>
          <w:rFonts w:ascii="Book Antiqua" w:hAnsi="Book Antiqua"/>
          <w:sz w:val="24"/>
        </w:rPr>
        <w:t>= 0.91; 95%</w:t>
      </w:r>
      <w:r w:rsidRPr="00601186">
        <w:rPr>
          <w:rFonts w:ascii="Book Antiqua" w:hAnsi="Book Antiqua"/>
          <w:sz w:val="24"/>
        </w:rPr>
        <w:t>CI</w:t>
      </w:r>
      <w:r w:rsidR="00E944F9" w:rsidRPr="00601186">
        <w:rPr>
          <w:rFonts w:ascii="Book Antiqua" w:hAnsi="Book Antiqua"/>
          <w:sz w:val="24"/>
          <w:lang w:eastAsia="zh-CN"/>
        </w:rPr>
        <w:t xml:space="preserve">: </w:t>
      </w:r>
      <w:r w:rsidRPr="00601186">
        <w:rPr>
          <w:rFonts w:ascii="Book Antiqua" w:hAnsi="Book Antiqua"/>
          <w:sz w:val="24"/>
        </w:rPr>
        <w:t>0.81-1.02</w:t>
      </w:r>
      <w:bookmarkEnd w:id="4"/>
      <w:r w:rsidRPr="00601186">
        <w:rPr>
          <w:rFonts w:ascii="Book Antiqua" w:hAnsi="Book Antiqua"/>
          <w:sz w:val="24"/>
        </w:rPr>
        <w:t xml:space="preserve">. </w:t>
      </w:r>
    </w:p>
    <w:p w14:paraId="66AFFF61" w14:textId="77777777" w:rsidR="00E944F9" w:rsidRPr="00601186" w:rsidRDefault="00E944F9" w:rsidP="00E944F9">
      <w:pPr>
        <w:spacing w:after="0" w:line="360" w:lineRule="auto"/>
        <w:jc w:val="both"/>
        <w:rPr>
          <w:rFonts w:ascii="Book Antiqua" w:hAnsi="Book Antiqua"/>
          <w:sz w:val="24"/>
          <w:lang w:eastAsia="zh-CN"/>
        </w:rPr>
      </w:pPr>
    </w:p>
    <w:p w14:paraId="7C198E18" w14:textId="69728C98" w:rsidR="00E944F9" w:rsidRPr="00601186" w:rsidRDefault="00E944F9" w:rsidP="00E944F9">
      <w:pPr>
        <w:spacing w:after="0" w:line="360" w:lineRule="auto"/>
        <w:jc w:val="both"/>
        <w:rPr>
          <w:rFonts w:ascii="Book Antiqua" w:hAnsi="Book Antiqua"/>
          <w:b/>
          <w:i/>
          <w:sz w:val="24"/>
          <w:lang w:eastAsia="zh-CN"/>
        </w:rPr>
      </w:pPr>
      <w:r w:rsidRPr="00601186">
        <w:rPr>
          <w:rFonts w:ascii="Book Antiqua" w:hAnsi="Book Antiqua"/>
          <w:b/>
          <w:i/>
          <w:sz w:val="24"/>
        </w:rPr>
        <w:t>CONCLUSION</w:t>
      </w:r>
    </w:p>
    <w:p w14:paraId="35F1730E" w14:textId="03628740" w:rsidR="00CE02F2" w:rsidRPr="00601186" w:rsidRDefault="00CE02F2" w:rsidP="00E944F9">
      <w:pPr>
        <w:spacing w:after="0" w:line="360" w:lineRule="auto"/>
        <w:jc w:val="both"/>
        <w:rPr>
          <w:rFonts w:ascii="Book Antiqua" w:hAnsi="Book Antiqua"/>
          <w:sz w:val="24"/>
          <w:lang w:eastAsia="zh-CN"/>
        </w:rPr>
      </w:pPr>
      <w:r w:rsidRPr="00601186">
        <w:rPr>
          <w:rFonts w:ascii="Book Antiqua" w:hAnsi="Book Antiqua"/>
          <w:sz w:val="24"/>
        </w:rPr>
        <w:t xml:space="preserve">We found that </w:t>
      </w:r>
      <w:r w:rsidR="005B6239" w:rsidRPr="00601186">
        <w:rPr>
          <w:rFonts w:ascii="Book Antiqua" w:hAnsi="Book Antiqua"/>
          <w:sz w:val="24"/>
        </w:rPr>
        <w:t xml:space="preserve">the </w:t>
      </w:r>
      <w:r w:rsidRPr="00601186">
        <w:rPr>
          <w:rFonts w:ascii="Book Antiqua" w:hAnsi="Book Antiqua"/>
          <w:sz w:val="24"/>
        </w:rPr>
        <w:t xml:space="preserve">limited financial resources within the past 12 </w:t>
      </w:r>
      <w:proofErr w:type="spellStart"/>
      <w:r w:rsidRPr="00601186">
        <w:rPr>
          <w:rFonts w:ascii="Book Antiqua" w:hAnsi="Book Antiqua"/>
          <w:sz w:val="24"/>
        </w:rPr>
        <w:t>mo</w:t>
      </w:r>
      <w:proofErr w:type="spellEnd"/>
      <w:r w:rsidRPr="00601186">
        <w:rPr>
          <w:rFonts w:ascii="Book Antiqua" w:hAnsi="Book Antiqua"/>
          <w:sz w:val="24"/>
        </w:rPr>
        <w:t xml:space="preserve"> </w:t>
      </w:r>
      <w:r w:rsidRPr="00601186">
        <w:rPr>
          <w:rFonts w:ascii="Book Antiqua" w:hAnsi="Book Antiqua"/>
          <w:noProof/>
          <w:sz w:val="24"/>
        </w:rPr>
        <w:t>w</w:t>
      </w:r>
      <w:r w:rsidR="003D1CA2" w:rsidRPr="00601186">
        <w:rPr>
          <w:rFonts w:ascii="Book Antiqua" w:hAnsi="Book Antiqua"/>
          <w:noProof/>
          <w:sz w:val="24"/>
        </w:rPr>
        <w:t>ere</w:t>
      </w:r>
      <w:r w:rsidRPr="00601186">
        <w:rPr>
          <w:rFonts w:ascii="Book Antiqua" w:hAnsi="Book Antiqua"/>
          <w:noProof/>
          <w:sz w:val="24"/>
        </w:rPr>
        <w:t xml:space="preserve"> significantly associated</w:t>
      </w:r>
      <w:r w:rsidRPr="00601186">
        <w:rPr>
          <w:rFonts w:ascii="Book Antiqua" w:hAnsi="Book Antiqua"/>
          <w:sz w:val="24"/>
        </w:rPr>
        <w:t xml:space="preserve"> with </w:t>
      </w:r>
      <w:r w:rsidR="00E944F9" w:rsidRPr="00601186">
        <w:rPr>
          <w:rFonts w:ascii="Book Antiqua" w:hAnsi="Book Antiqua"/>
          <w:noProof/>
          <w:sz w:val="24"/>
        </w:rPr>
        <w:t>colorectal cancer (CRC)</w:t>
      </w:r>
      <w:r w:rsidRPr="00601186">
        <w:rPr>
          <w:rFonts w:ascii="Book Antiqua" w:hAnsi="Book Antiqua"/>
          <w:sz w:val="24"/>
        </w:rPr>
        <w:t xml:space="preserve"> non-screening. Patients with risk factors identified in this study s</w:t>
      </w:r>
      <w:r w:rsidR="00536EBD" w:rsidRPr="00601186">
        <w:rPr>
          <w:rFonts w:ascii="Book Antiqua" w:hAnsi="Book Antiqua"/>
          <w:sz w:val="24"/>
        </w:rPr>
        <w:t>hould adhere to CRC guidelines and should receive financial help if needed</w:t>
      </w:r>
      <w:r w:rsidR="00A41809" w:rsidRPr="00601186">
        <w:rPr>
          <w:rFonts w:ascii="Book Antiqua" w:hAnsi="Book Antiqua"/>
          <w:sz w:val="24"/>
        </w:rPr>
        <w:t>.</w:t>
      </w:r>
    </w:p>
    <w:p w14:paraId="75E4F95B" w14:textId="77777777" w:rsidR="00E944F9" w:rsidRPr="00601186" w:rsidRDefault="00E944F9" w:rsidP="00E944F9">
      <w:pPr>
        <w:spacing w:after="0" w:line="360" w:lineRule="auto"/>
        <w:jc w:val="both"/>
        <w:rPr>
          <w:rFonts w:ascii="Book Antiqua" w:hAnsi="Book Antiqua"/>
          <w:sz w:val="24"/>
          <w:lang w:eastAsia="zh-CN"/>
        </w:rPr>
      </w:pPr>
    </w:p>
    <w:p w14:paraId="0F24805F" w14:textId="3F8251BD" w:rsidR="00554CA9" w:rsidRPr="00601186" w:rsidRDefault="00554CA9" w:rsidP="00E944F9">
      <w:pPr>
        <w:spacing w:after="0" w:line="360" w:lineRule="auto"/>
        <w:jc w:val="both"/>
        <w:rPr>
          <w:rFonts w:ascii="Book Antiqua" w:hAnsi="Book Antiqua"/>
          <w:sz w:val="24"/>
          <w:lang w:eastAsia="zh-CN"/>
        </w:rPr>
      </w:pPr>
      <w:r w:rsidRPr="00601186">
        <w:rPr>
          <w:rFonts w:ascii="Book Antiqua" w:hAnsi="Book Antiqua"/>
          <w:b/>
          <w:sz w:val="24"/>
        </w:rPr>
        <w:t>Key</w:t>
      </w:r>
      <w:r w:rsidR="00E944F9" w:rsidRPr="00601186">
        <w:rPr>
          <w:rFonts w:ascii="Book Antiqua" w:hAnsi="Book Antiqua"/>
          <w:b/>
          <w:sz w:val="24"/>
          <w:lang w:eastAsia="zh-CN"/>
        </w:rPr>
        <w:t xml:space="preserve"> </w:t>
      </w:r>
      <w:r w:rsidRPr="00601186">
        <w:rPr>
          <w:rFonts w:ascii="Book Antiqua" w:hAnsi="Book Antiqua"/>
          <w:b/>
          <w:sz w:val="24"/>
        </w:rPr>
        <w:t>words:</w:t>
      </w:r>
      <w:r w:rsidRPr="00601186">
        <w:rPr>
          <w:rFonts w:ascii="Book Antiqua" w:hAnsi="Book Antiqua"/>
          <w:sz w:val="24"/>
        </w:rPr>
        <w:t xml:space="preserve"> Colore</w:t>
      </w:r>
      <w:r w:rsidR="000A2085" w:rsidRPr="00601186">
        <w:rPr>
          <w:rFonts w:ascii="Book Antiqua" w:hAnsi="Book Antiqua"/>
          <w:sz w:val="24"/>
        </w:rPr>
        <w:t>ctal cancer; Screening; Sigmoidoscopy;</w:t>
      </w:r>
      <w:r w:rsidR="00B9763E" w:rsidRPr="00601186">
        <w:rPr>
          <w:rFonts w:ascii="Book Antiqua" w:hAnsi="Book Antiqua"/>
          <w:sz w:val="24"/>
        </w:rPr>
        <w:t xml:space="preserve"> F</w:t>
      </w:r>
      <w:r w:rsidR="00536EBD" w:rsidRPr="00601186">
        <w:rPr>
          <w:rFonts w:ascii="Book Antiqua" w:hAnsi="Book Antiqua"/>
          <w:sz w:val="24"/>
        </w:rPr>
        <w:t>ecal occult blood</w:t>
      </w:r>
      <w:r w:rsidR="000A2085" w:rsidRPr="00601186">
        <w:rPr>
          <w:rFonts w:ascii="Book Antiqua" w:hAnsi="Book Antiqua"/>
          <w:sz w:val="24"/>
        </w:rPr>
        <w:t>;</w:t>
      </w:r>
      <w:r w:rsidR="00536EBD" w:rsidRPr="00601186">
        <w:rPr>
          <w:rFonts w:ascii="Book Antiqua" w:hAnsi="Book Antiqua"/>
          <w:sz w:val="24"/>
        </w:rPr>
        <w:t xml:space="preserve"> Healthcare d</w:t>
      </w:r>
      <w:r w:rsidR="00B9763E" w:rsidRPr="00601186">
        <w:rPr>
          <w:rFonts w:ascii="Book Antiqua" w:hAnsi="Book Antiqua"/>
          <w:sz w:val="24"/>
        </w:rPr>
        <w:t>elivery</w:t>
      </w:r>
      <w:r w:rsidR="000A2085" w:rsidRPr="00601186">
        <w:rPr>
          <w:rFonts w:ascii="Book Antiqua" w:hAnsi="Book Antiqua"/>
          <w:sz w:val="24"/>
        </w:rPr>
        <w:t>;</w:t>
      </w:r>
      <w:r w:rsidR="00B9763E" w:rsidRPr="00601186">
        <w:rPr>
          <w:rFonts w:ascii="Book Antiqua" w:hAnsi="Book Antiqua"/>
          <w:sz w:val="24"/>
        </w:rPr>
        <w:t xml:space="preserve"> Access to c</w:t>
      </w:r>
      <w:r w:rsidRPr="00601186">
        <w:rPr>
          <w:rFonts w:ascii="Book Antiqua" w:hAnsi="Book Antiqua"/>
          <w:sz w:val="24"/>
        </w:rPr>
        <w:t>are</w:t>
      </w:r>
      <w:r w:rsidR="000A2085" w:rsidRPr="00601186">
        <w:rPr>
          <w:rFonts w:ascii="Book Antiqua" w:hAnsi="Book Antiqua"/>
          <w:sz w:val="24"/>
        </w:rPr>
        <w:t>;</w:t>
      </w:r>
      <w:r w:rsidRPr="00601186">
        <w:rPr>
          <w:rFonts w:ascii="Book Antiqua" w:hAnsi="Book Antiqua"/>
          <w:sz w:val="24"/>
        </w:rPr>
        <w:t xml:space="preserve"> </w:t>
      </w:r>
      <w:r w:rsidR="00E944F9" w:rsidRPr="00601186">
        <w:rPr>
          <w:rFonts w:ascii="Book Antiqua" w:hAnsi="Book Antiqua"/>
          <w:sz w:val="24"/>
        </w:rPr>
        <w:t>Behavioral Risk Factor Surveillance System</w:t>
      </w:r>
    </w:p>
    <w:p w14:paraId="0586A1B5" w14:textId="77777777" w:rsidR="00E944F9" w:rsidRPr="00601186" w:rsidRDefault="00E944F9" w:rsidP="00E944F9">
      <w:pPr>
        <w:spacing w:after="0" w:line="360" w:lineRule="auto"/>
        <w:jc w:val="both"/>
        <w:rPr>
          <w:rFonts w:ascii="Book Antiqua" w:hAnsi="Book Antiqua"/>
          <w:sz w:val="24"/>
          <w:lang w:eastAsia="zh-CN"/>
        </w:rPr>
      </w:pPr>
    </w:p>
    <w:p w14:paraId="2B45BF74" w14:textId="77777777" w:rsidR="00E944F9" w:rsidRPr="00601186" w:rsidRDefault="00E944F9" w:rsidP="00E944F9">
      <w:pPr>
        <w:spacing w:after="0" w:line="360" w:lineRule="auto"/>
        <w:jc w:val="both"/>
        <w:rPr>
          <w:rFonts w:ascii="Book Antiqua" w:hAnsi="Book Antiqua" w:cs="Arial"/>
          <w:sz w:val="24"/>
        </w:rPr>
      </w:pPr>
      <w:r w:rsidRPr="00601186">
        <w:rPr>
          <w:rFonts w:ascii="Book Antiqua" w:hAnsi="Book Antiqua"/>
          <w:b/>
          <w:sz w:val="24"/>
        </w:rPr>
        <w:lastRenderedPageBreak/>
        <w:t xml:space="preserve">© </w:t>
      </w:r>
      <w:r w:rsidRPr="00601186">
        <w:rPr>
          <w:rFonts w:ascii="Book Antiqua" w:hAnsi="Book Antiqua" w:cs="Arial"/>
          <w:b/>
          <w:sz w:val="24"/>
        </w:rPr>
        <w:t>The Author(s) 2018.</w:t>
      </w:r>
      <w:r w:rsidRPr="00601186">
        <w:rPr>
          <w:rFonts w:ascii="Book Antiqua" w:hAnsi="Book Antiqua" w:cs="Arial"/>
          <w:sz w:val="24"/>
        </w:rPr>
        <w:t xml:space="preserve"> Published by </w:t>
      </w:r>
      <w:proofErr w:type="spellStart"/>
      <w:r w:rsidRPr="00601186">
        <w:rPr>
          <w:rFonts w:ascii="Book Antiqua" w:hAnsi="Book Antiqua" w:cs="Arial"/>
          <w:sz w:val="24"/>
        </w:rPr>
        <w:t>Baishideng</w:t>
      </w:r>
      <w:proofErr w:type="spellEnd"/>
      <w:r w:rsidRPr="00601186">
        <w:rPr>
          <w:rFonts w:ascii="Book Antiqua" w:hAnsi="Book Antiqua" w:cs="Arial"/>
          <w:sz w:val="24"/>
        </w:rPr>
        <w:t xml:space="preserve"> Publishing Group Inc. All rights reserved.</w:t>
      </w:r>
    </w:p>
    <w:p w14:paraId="18F6570D" w14:textId="77777777" w:rsidR="00E944F9" w:rsidRPr="00601186" w:rsidRDefault="00E944F9" w:rsidP="00E944F9">
      <w:pPr>
        <w:spacing w:after="0" w:line="360" w:lineRule="auto"/>
        <w:jc w:val="both"/>
        <w:rPr>
          <w:rFonts w:ascii="Book Antiqua" w:hAnsi="Book Antiqua"/>
          <w:sz w:val="24"/>
          <w:lang w:eastAsia="zh-CN"/>
        </w:rPr>
      </w:pPr>
    </w:p>
    <w:p w14:paraId="61DB8CC5" w14:textId="6642506B" w:rsidR="00087E39" w:rsidRPr="00601186" w:rsidRDefault="000A2085" w:rsidP="00E944F9">
      <w:pPr>
        <w:spacing w:after="0" w:line="360" w:lineRule="auto"/>
        <w:jc w:val="both"/>
        <w:rPr>
          <w:rFonts w:ascii="Book Antiqua" w:hAnsi="Book Antiqua"/>
          <w:sz w:val="24"/>
          <w:lang w:eastAsia="zh-CN"/>
        </w:rPr>
      </w:pPr>
      <w:r w:rsidRPr="00601186">
        <w:rPr>
          <w:rFonts w:ascii="Book Antiqua" w:hAnsi="Book Antiqua"/>
          <w:b/>
          <w:bCs/>
          <w:sz w:val="24"/>
        </w:rPr>
        <w:t xml:space="preserve">Core </w:t>
      </w:r>
      <w:r w:rsidR="00E944F9" w:rsidRPr="00601186">
        <w:rPr>
          <w:rFonts w:ascii="Book Antiqua" w:hAnsi="Book Antiqua"/>
          <w:b/>
          <w:bCs/>
          <w:sz w:val="24"/>
        </w:rPr>
        <w:t>t</w:t>
      </w:r>
      <w:r w:rsidRPr="00601186">
        <w:rPr>
          <w:rFonts w:ascii="Book Antiqua" w:hAnsi="Book Antiqua"/>
          <w:b/>
          <w:bCs/>
          <w:sz w:val="24"/>
        </w:rPr>
        <w:t xml:space="preserve">ip: </w:t>
      </w:r>
      <w:bookmarkStart w:id="5" w:name="_GoBack"/>
      <w:r w:rsidR="00136BA5" w:rsidRPr="00601186">
        <w:rPr>
          <w:rFonts w:ascii="Book Antiqua" w:hAnsi="Book Antiqua"/>
          <w:sz w:val="24"/>
        </w:rPr>
        <w:t xml:space="preserve">There is </w:t>
      </w:r>
      <w:r w:rsidR="007608CE" w:rsidRPr="00601186">
        <w:rPr>
          <w:rFonts w:ascii="Book Antiqua" w:hAnsi="Book Antiqua"/>
          <w:sz w:val="24"/>
        </w:rPr>
        <w:t xml:space="preserve">scarcity of data about </w:t>
      </w:r>
      <w:r w:rsidRPr="00601186">
        <w:rPr>
          <w:rFonts w:ascii="Book Antiqua" w:hAnsi="Book Antiqua"/>
          <w:sz w:val="24"/>
        </w:rPr>
        <w:t>role of “out-of-pocket costs” among insured patients. From a prospectively coll</w:t>
      </w:r>
      <w:r w:rsidR="00E944F9" w:rsidRPr="00601186">
        <w:rPr>
          <w:rFonts w:ascii="Book Antiqua" w:hAnsi="Book Antiqua"/>
          <w:sz w:val="24"/>
        </w:rPr>
        <w:t>ected database of more than 200</w:t>
      </w:r>
      <w:r w:rsidRPr="00601186">
        <w:rPr>
          <w:rFonts w:ascii="Book Antiqua" w:hAnsi="Book Antiqua"/>
          <w:sz w:val="24"/>
        </w:rPr>
        <w:t xml:space="preserve">000 insured individuals, we found that almost 9% of the population could not see a doctor due to an out-of-pocket cost issue. This occurrence was significantly higher in African- Americans, and those without primary care physicians. </w:t>
      </w:r>
      <w:r w:rsidR="00931B1F" w:rsidRPr="00601186">
        <w:rPr>
          <w:rFonts w:ascii="Book Antiqua" w:hAnsi="Book Antiqua"/>
          <w:sz w:val="24"/>
        </w:rPr>
        <w:t>U</w:t>
      </w:r>
      <w:r w:rsidRPr="00601186">
        <w:rPr>
          <w:rFonts w:ascii="Book Antiqua" w:hAnsi="Book Antiqua"/>
          <w:sz w:val="24"/>
        </w:rPr>
        <w:t>ndergoing the stool occult blood test, sigmoidoscopy, or colonoscopy in past one</w:t>
      </w:r>
      <w:r w:rsidR="00136BA5" w:rsidRPr="00601186">
        <w:rPr>
          <w:rFonts w:ascii="Book Antiqua" w:hAnsi="Book Antiqua"/>
          <w:sz w:val="24"/>
        </w:rPr>
        <w:t>-</w:t>
      </w:r>
      <w:r w:rsidRPr="00601186">
        <w:rPr>
          <w:rFonts w:ascii="Book Antiqua" w:hAnsi="Book Antiqua"/>
          <w:sz w:val="24"/>
        </w:rPr>
        <w:t>year w</w:t>
      </w:r>
      <w:r w:rsidR="00E944F9" w:rsidRPr="00601186">
        <w:rPr>
          <w:rFonts w:ascii="Book Antiqua" w:hAnsi="Book Antiqua"/>
          <w:sz w:val="24"/>
          <w:lang w:eastAsia="zh-CN"/>
        </w:rPr>
        <w:t>as</w:t>
      </w:r>
      <w:r w:rsidRPr="00601186">
        <w:rPr>
          <w:rFonts w:ascii="Book Antiqua" w:hAnsi="Book Antiqua"/>
          <w:sz w:val="24"/>
        </w:rPr>
        <w:t xml:space="preserve"> significantly associated with not following up with a physician because of cost. The results of our study show that limited financial resources are significantly associated with colorectal cancer non-screening in the insured Americans. </w:t>
      </w:r>
      <w:bookmarkEnd w:id="5"/>
    </w:p>
    <w:p w14:paraId="50D85796" w14:textId="77777777" w:rsidR="00E944F9" w:rsidRPr="00601186" w:rsidRDefault="00E944F9" w:rsidP="00E944F9">
      <w:pPr>
        <w:spacing w:after="0" w:line="360" w:lineRule="auto"/>
        <w:jc w:val="both"/>
        <w:rPr>
          <w:rFonts w:ascii="Book Antiqua" w:hAnsi="Book Antiqua"/>
          <w:sz w:val="24"/>
          <w:lang w:eastAsia="zh-CN"/>
        </w:rPr>
      </w:pPr>
    </w:p>
    <w:p w14:paraId="77FC2F65" w14:textId="42B5F590" w:rsidR="00E944F9" w:rsidRPr="00601186" w:rsidRDefault="00E944F9" w:rsidP="00E944F9">
      <w:pPr>
        <w:spacing w:after="0" w:line="360" w:lineRule="auto"/>
        <w:jc w:val="both"/>
        <w:rPr>
          <w:rFonts w:ascii="Book Antiqua" w:hAnsi="Book Antiqua"/>
          <w:bCs/>
          <w:sz w:val="24"/>
          <w:lang w:eastAsia="zh-CN"/>
        </w:rPr>
      </w:pPr>
      <w:r w:rsidRPr="00601186">
        <w:rPr>
          <w:rFonts w:ascii="Book Antiqua" w:hAnsi="Book Antiqua"/>
          <w:noProof/>
          <w:sz w:val="24"/>
        </w:rPr>
        <w:t>Perisetti</w:t>
      </w:r>
      <w:r w:rsidRPr="00601186">
        <w:rPr>
          <w:rFonts w:ascii="Book Antiqua" w:hAnsi="Book Antiqua"/>
          <w:noProof/>
          <w:sz w:val="24"/>
          <w:lang w:eastAsia="zh-CN"/>
        </w:rPr>
        <w:t xml:space="preserve"> A</w:t>
      </w:r>
      <w:r w:rsidRPr="00601186">
        <w:rPr>
          <w:rFonts w:ascii="Book Antiqua" w:hAnsi="Book Antiqua"/>
          <w:sz w:val="24"/>
        </w:rPr>
        <w:t>, Khan</w:t>
      </w:r>
      <w:r w:rsidRPr="00601186">
        <w:rPr>
          <w:rFonts w:ascii="Book Antiqua" w:hAnsi="Book Antiqua"/>
          <w:sz w:val="24"/>
          <w:lang w:eastAsia="zh-CN"/>
        </w:rPr>
        <w:t xml:space="preserve"> H</w:t>
      </w:r>
      <w:r w:rsidRPr="00601186">
        <w:rPr>
          <w:rFonts w:ascii="Book Antiqua" w:hAnsi="Book Antiqua"/>
          <w:sz w:val="24"/>
        </w:rPr>
        <w:t>, George</w:t>
      </w:r>
      <w:r w:rsidRPr="00601186">
        <w:rPr>
          <w:rFonts w:ascii="Book Antiqua" w:hAnsi="Book Antiqua"/>
          <w:sz w:val="24"/>
          <w:lang w:eastAsia="zh-CN"/>
        </w:rPr>
        <w:t xml:space="preserve"> NE</w:t>
      </w:r>
      <w:r w:rsidRPr="00601186">
        <w:rPr>
          <w:rFonts w:ascii="Book Antiqua" w:hAnsi="Book Antiqua"/>
          <w:sz w:val="24"/>
        </w:rPr>
        <w:t xml:space="preserve">, </w:t>
      </w:r>
      <w:proofErr w:type="spellStart"/>
      <w:r w:rsidRPr="00601186">
        <w:rPr>
          <w:rFonts w:ascii="Book Antiqua" w:hAnsi="Book Antiqua"/>
          <w:sz w:val="24"/>
        </w:rPr>
        <w:t>Yendala</w:t>
      </w:r>
      <w:proofErr w:type="spellEnd"/>
      <w:r w:rsidRPr="00601186">
        <w:rPr>
          <w:rFonts w:ascii="Book Antiqua" w:hAnsi="Book Antiqua"/>
          <w:sz w:val="24"/>
          <w:lang w:eastAsia="zh-CN"/>
        </w:rPr>
        <w:t xml:space="preserve"> R</w:t>
      </w:r>
      <w:r w:rsidRPr="00601186">
        <w:rPr>
          <w:rFonts w:ascii="Book Antiqua" w:hAnsi="Book Antiqua"/>
          <w:sz w:val="24"/>
        </w:rPr>
        <w:t>, Rafiq</w:t>
      </w:r>
      <w:r w:rsidRPr="00601186">
        <w:rPr>
          <w:rFonts w:ascii="Book Antiqua" w:hAnsi="Book Antiqua"/>
          <w:sz w:val="24"/>
          <w:lang w:eastAsia="zh-CN"/>
        </w:rPr>
        <w:t xml:space="preserve"> A</w:t>
      </w:r>
      <w:r w:rsidRPr="00601186">
        <w:rPr>
          <w:rFonts w:ascii="Book Antiqua" w:hAnsi="Book Antiqua"/>
          <w:sz w:val="24"/>
        </w:rPr>
        <w:t>, Blakely</w:t>
      </w:r>
      <w:r w:rsidRPr="00601186">
        <w:rPr>
          <w:rFonts w:ascii="Book Antiqua" w:hAnsi="Book Antiqua"/>
          <w:sz w:val="24"/>
          <w:lang w:eastAsia="zh-CN"/>
        </w:rPr>
        <w:t xml:space="preserve"> S</w:t>
      </w:r>
      <w:r w:rsidRPr="00601186">
        <w:rPr>
          <w:rFonts w:ascii="Book Antiqua" w:hAnsi="Book Antiqua"/>
          <w:sz w:val="24"/>
        </w:rPr>
        <w:t>, Rasmussen</w:t>
      </w:r>
      <w:r w:rsidRPr="00601186">
        <w:rPr>
          <w:rFonts w:ascii="Book Antiqua" w:hAnsi="Book Antiqua"/>
          <w:sz w:val="24"/>
          <w:lang w:eastAsia="zh-CN"/>
        </w:rPr>
        <w:t xml:space="preserve"> D</w:t>
      </w:r>
      <w:r w:rsidRPr="00601186">
        <w:rPr>
          <w:rFonts w:ascii="Book Antiqua" w:hAnsi="Book Antiqua"/>
          <w:sz w:val="24"/>
        </w:rPr>
        <w:t xml:space="preserve">, </w:t>
      </w:r>
      <w:proofErr w:type="spellStart"/>
      <w:r w:rsidRPr="00601186">
        <w:rPr>
          <w:rFonts w:ascii="Book Antiqua" w:hAnsi="Book Antiqua"/>
          <w:sz w:val="24"/>
        </w:rPr>
        <w:t>Villalpando</w:t>
      </w:r>
      <w:proofErr w:type="spellEnd"/>
      <w:r w:rsidRPr="00601186">
        <w:rPr>
          <w:rFonts w:ascii="Book Antiqua" w:hAnsi="Book Antiqua"/>
          <w:sz w:val="24"/>
          <w:lang w:eastAsia="zh-CN"/>
        </w:rPr>
        <w:t xml:space="preserve"> N</w:t>
      </w:r>
      <w:r w:rsidRPr="00601186">
        <w:rPr>
          <w:rFonts w:ascii="Book Antiqua" w:hAnsi="Book Antiqua"/>
          <w:sz w:val="24"/>
        </w:rPr>
        <w:t>, Goyal</w:t>
      </w:r>
      <w:r w:rsidRPr="00601186">
        <w:rPr>
          <w:rFonts w:ascii="Book Antiqua" w:hAnsi="Book Antiqua"/>
          <w:sz w:val="24"/>
          <w:lang w:eastAsia="zh-CN"/>
        </w:rPr>
        <w:t xml:space="preserve"> H.</w:t>
      </w:r>
      <w:r w:rsidRPr="00601186">
        <w:rPr>
          <w:rFonts w:ascii="Book Antiqua" w:hAnsi="Book Antiqua"/>
          <w:bCs/>
          <w:sz w:val="24"/>
        </w:rPr>
        <w:t xml:space="preserve"> Colorectal cancer screening use among insured adults: Is out-of-pocket cost a barrier to routine screening?</w:t>
      </w:r>
      <w:r w:rsidRPr="00601186">
        <w:rPr>
          <w:rFonts w:ascii="Book Antiqua" w:hAnsi="Book Antiqua"/>
          <w:i/>
          <w:iCs/>
          <w:sz w:val="24"/>
        </w:rPr>
        <w:t xml:space="preserve"> World J </w:t>
      </w:r>
      <w:proofErr w:type="spellStart"/>
      <w:r w:rsidRPr="00601186">
        <w:rPr>
          <w:rFonts w:ascii="Book Antiqua" w:hAnsi="Book Antiqua"/>
          <w:i/>
          <w:iCs/>
          <w:sz w:val="24"/>
        </w:rPr>
        <w:t>Gastrointest</w:t>
      </w:r>
      <w:proofErr w:type="spellEnd"/>
      <w:r w:rsidRPr="00601186">
        <w:rPr>
          <w:rFonts w:ascii="Book Antiqua" w:hAnsi="Book Antiqua"/>
          <w:i/>
          <w:iCs/>
          <w:sz w:val="24"/>
        </w:rPr>
        <w:t xml:space="preserve"> </w:t>
      </w:r>
      <w:proofErr w:type="spellStart"/>
      <w:r w:rsidRPr="00601186">
        <w:rPr>
          <w:rFonts w:ascii="Book Antiqua" w:hAnsi="Book Antiqua"/>
          <w:i/>
          <w:iCs/>
          <w:sz w:val="24"/>
        </w:rPr>
        <w:t>Pharmacol</w:t>
      </w:r>
      <w:proofErr w:type="spellEnd"/>
      <w:r w:rsidRPr="00601186">
        <w:rPr>
          <w:rFonts w:ascii="Book Antiqua" w:hAnsi="Book Antiqua"/>
          <w:i/>
          <w:iCs/>
          <w:sz w:val="24"/>
        </w:rPr>
        <w:t xml:space="preserve"> </w:t>
      </w:r>
      <w:proofErr w:type="spellStart"/>
      <w:r w:rsidRPr="00601186">
        <w:rPr>
          <w:rFonts w:ascii="Book Antiqua" w:hAnsi="Book Antiqua"/>
          <w:i/>
          <w:iCs/>
          <w:sz w:val="24"/>
        </w:rPr>
        <w:t>Ther</w:t>
      </w:r>
      <w:proofErr w:type="spellEnd"/>
      <w:r w:rsidRPr="00601186">
        <w:rPr>
          <w:rFonts w:ascii="Book Antiqua" w:hAnsi="Book Antiqua"/>
          <w:i/>
          <w:iCs/>
          <w:sz w:val="24"/>
          <w:lang w:eastAsia="zh-CN"/>
        </w:rPr>
        <w:t xml:space="preserve"> </w:t>
      </w:r>
      <w:r w:rsidRPr="00601186">
        <w:rPr>
          <w:rFonts w:ascii="Book Antiqua" w:hAnsi="Book Antiqua"/>
          <w:iCs/>
          <w:sz w:val="24"/>
          <w:lang w:eastAsia="zh-CN"/>
        </w:rPr>
        <w:t>2018; In press</w:t>
      </w:r>
    </w:p>
    <w:p w14:paraId="3038BFC0" w14:textId="77777777" w:rsidR="00E944F9" w:rsidRPr="00601186" w:rsidRDefault="00E944F9" w:rsidP="00E944F9">
      <w:pPr>
        <w:spacing w:after="0" w:line="360" w:lineRule="auto"/>
        <w:jc w:val="both"/>
        <w:rPr>
          <w:rFonts w:ascii="Book Antiqua" w:hAnsi="Book Antiqua"/>
          <w:b/>
          <w:bCs/>
          <w:noProof/>
          <w:sz w:val="24"/>
        </w:rPr>
      </w:pPr>
      <w:r w:rsidRPr="00601186">
        <w:rPr>
          <w:rFonts w:ascii="Book Antiqua" w:hAnsi="Book Antiqua"/>
          <w:b/>
          <w:bCs/>
          <w:noProof/>
          <w:sz w:val="24"/>
        </w:rPr>
        <w:br w:type="page"/>
      </w:r>
    </w:p>
    <w:p w14:paraId="5F74F590" w14:textId="3A10C3EA" w:rsidR="00AB6350" w:rsidRPr="00601186" w:rsidRDefault="00E944F9" w:rsidP="00E944F9">
      <w:pPr>
        <w:spacing w:after="0" w:line="360" w:lineRule="auto"/>
        <w:jc w:val="both"/>
        <w:rPr>
          <w:rFonts w:ascii="Book Antiqua" w:hAnsi="Book Antiqua"/>
          <w:b/>
          <w:bCs/>
          <w:noProof/>
          <w:sz w:val="24"/>
        </w:rPr>
      </w:pPr>
      <w:r w:rsidRPr="00601186">
        <w:rPr>
          <w:rFonts w:ascii="Book Antiqua" w:hAnsi="Book Antiqua"/>
          <w:b/>
          <w:bCs/>
          <w:noProof/>
          <w:sz w:val="24"/>
        </w:rPr>
        <w:lastRenderedPageBreak/>
        <w:t>INTRODUCTION</w:t>
      </w:r>
    </w:p>
    <w:p w14:paraId="24FD7C0B" w14:textId="3E48A817" w:rsidR="007F305B" w:rsidRPr="00601186" w:rsidRDefault="00D103B7" w:rsidP="00E944F9">
      <w:pPr>
        <w:spacing w:after="0" w:line="360" w:lineRule="auto"/>
        <w:jc w:val="both"/>
        <w:rPr>
          <w:rFonts w:ascii="Book Antiqua" w:hAnsi="Book Antiqua"/>
          <w:noProof/>
          <w:sz w:val="24"/>
        </w:rPr>
      </w:pPr>
      <w:r w:rsidRPr="00601186">
        <w:rPr>
          <w:rFonts w:ascii="Book Antiqua" w:hAnsi="Book Antiqua"/>
          <w:noProof/>
          <w:sz w:val="24"/>
        </w:rPr>
        <w:t xml:space="preserve">Colorectal cancer (CRC) is </w:t>
      </w:r>
      <w:r w:rsidR="0083626C" w:rsidRPr="00601186">
        <w:rPr>
          <w:rFonts w:ascii="Book Antiqua" w:hAnsi="Book Antiqua"/>
          <w:noProof/>
          <w:sz w:val="24"/>
        </w:rPr>
        <w:t>the</w:t>
      </w:r>
      <w:r w:rsidRPr="00601186">
        <w:rPr>
          <w:rFonts w:ascii="Book Antiqua" w:hAnsi="Book Antiqua"/>
          <w:noProof/>
          <w:sz w:val="24"/>
        </w:rPr>
        <w:t xml:space="preserve"> leading cause of cancer-related</w:t>
      </w:r>
      <w:r w:rsidRPr="00601186">
        <w:rPr>
          <w:rFonts w:ascii="Book Antiqua" w:hAnsi="Book Antiqua"/>
          <w:sz w:val="24"/>
        </w:rPr>
        <w:t xml:space="preserve"> </w:t>
      </w:r>
      <w:r w:rsidR="00601186">
        <w:rPr>
          <w:rFonts w:ascii="Book Antiqua" w:hAnsi="Book Antiqua"/>
          <w:sz w:val="24"/>
        </w:rPr>
        <w:t xml:space="preserve">mortality in the United States </w:t>
      </w:r>
      <w:r w:rsidRPr="00601186">
        <w:rPr>
          <w:rFonts w:ascii="Book Antiqua" w:hAnsi="Book Antiqua"/>
          <w:sz w:val="24"/>
        </w:rPr>
        <w:t xml:space="preserve">after breast and lung </w:t>
      </w:r>
      <w:proofErr w:type="gramStart"/>
      <w:r w:rsidRPr="00601186">
        <w:rPr>
          <w:rFonts w:ascii="Book Antiqua" w:hAnsi="Book Antiqua"/>
          <w:sz w:val="24"/>
        </w:rPr>
        <w:t>cancer</w:t>
      </w:r>
      <w:r w:rsidR="00191FDD" w:rsidRPr="00601186">
        <w:rPr>
          <w:rFonts w:ascii="Book Antiqua" w:hAnsi="Book Antiqua"/>
          <w:sz w:val="24"/>
          <w:vertAlign w:val="superscript"/>
        </w:rPr>
        <w:t>[</w:t>
      </w:r>
      <w:proofErr w:type="gramEnd"/>
      <w:r w:rsidR="00191FDD" w:rsidRPr="00601186">
        <w:rPr>
          <w:rFonts w:ascii="Book Antiqua" w:hAnsi="Book Antiqua"/>
          <w:sz w:val="24"/>
          <w:vertAlign w:val="superscript"/>
        </w:rPr>
        <w:t>1]</w:t>
      </w:r>
      <w:r w:rsidR="00810000" w:rsidRPr="00601186">
        <w:rPr>
          <w:rFonts w:ascii="Book Antiqua" w:hAnsi="Book Antiqua"/>
          <w:sz w:val="24"/>
        </w:rPr>
        <w:t>.</w:t>
      </w:r>
      <w:r w:rsidR="003C6B98" w:rsidRPr="00601186">
        <w:rPr>
          <w:rFonts w:ascii="Book Antiqua" w:hAnsi="Book Antiqua"/>
          <w:sz w:val="24"/>
        </w:rPr>
        <w:t xml:space="preserve"> </w:t>
      </w:r>
      <w:r w:rsidR="00FE5662" w:rsidRPr="00601186">
        <w:rPr>
          <w:rFonts w:ascii="Book Antiqua" w:hAnsi="Book Antiqua"/>
          <w:sz w:val="24"/>
        </w:rPr>
        <w:t>According to the National Cancer Institute</w:t>
      </w:r>
      <w:r w:rsidR="002E4726" w:rsidRPr="00601186">
        <w:rPr>
          <w:rFonts w:ascii="Book Antiqua" w:hAnsi="Book Antiqua"/>
          <w:sz w:val="24"/>
        </w:rPr>
        <w:t xml:space="preserve"> (NCI)</w:t>
      </w:r>
      <w:r w:rsidR="00FE5662" w:rsidRPr="00601186">
        <w:rPr>
          <w:rFonts w:ascii="Book Antiqua" w:hAnsi="Book Antiqua"/>
          <w:sz w:val="24"/>
        </w:rPr>
        <w:t>, the five-year survival rate for CRC patients between the years 2007 and 2</w:t>
      </w:r>
      <w:r w:rsidR="00403A96" w:rsidRPr="00601186">
        <w:rPr>
          <w:rFonts w:ascii="Book Antiqua" w:hAnsi="Book Antiqua"/>
          <w:sz w:val="24"/>
        </w:rPr>
        <w:t>013 was only 64.9</w:t>
      </w:r>
      <w:proofErr w:type="gramStart"/>
      <w:r w:rsidR="00403A96" w:rsidRPr="00601186">
        <w:rPr>
          <w:rFonts w:ascii="Book Antiqua" w:hAnsi="Book Antiqua"/>
          <w:sz w:val="24"/>
        </w:rPr>
        <w:t>%</w:t>
      </w:r>
      <w:r w:rsidR="00191FDD" w:rsidRPr="00601186">
        <w:rPr>
          <w:rFonts w:ascii="Book Antiqua" w:hAnsi="Book Antiqua"/>
          <w:sz w:val="24"/>
          <w:vertAlign w:val="superscript"/>
        </w:rPr>
        <w:t>[</w:t>
      </w:r>
      <w:proofErr w:type="gramEnd"/>
      <w:r w:rsidR="00191FDD" w:rsidRPr="00601186">
        <w:rPr>
          <w:rFonts w:ascii="Book Antiqua" w:hAnsi="Book Antiqua"/>
          <w:sz w:val="24"/>
          <w:vertAlign w:val="superscript"/>
        </w:rPr>
        <w:t>2]</w:t>
      </w:r>
      <w:r w:rsidR="0083626C" w:rsidRPr="00601186">
        <w:rPr>
          <w:rFonts w:ascii="Book Antiqua" w:hAnsi="Book Antiqua"/>
          <w:sz w:val="24"/>
        </w:rPr>
        <w:t>.</w:t>
      </w:r>
      <w:r w:rsidR="003C6B98" w:rsidRPr="00601186">
        <w:rPr>
          <w:rFonts w:ascii="Book Antiqua" w:hAnsi="Book Antiqua"/>
          <w:sz w:val="24"/>
        </w:rPr>
        <w:t xml:space="preserve"> </w:t>
      </w:r>
      <w:r w:rsidR="0074655B" w:rsidRPr="00601186">
        <w:rPr>
          <w:rFonts w:ascii="Book Antiqua" w:hAnsi="Book Antiqua"/>
          <w:noProof/>
          <w:sz w:val="24"/>
        </w:rPr>
        <w:t xml:space="preserve">As per the </w:t>
      </w:r>
      <w:r w:rsidR="00A851D5" w:rsidRPr="00601186">
        <w:rPr>
          <w:rFonts w:ascii="Book Antiqua" w:hAnsi="Book Antiqua"/>
          <w:noProof/>
          <w:sz w:val="24"/>
        </w:rPr>
        <w:t>A</w:t>
      </w:r>
      <w:r w:rsidR="0074655B" w:rsidRPr="00601186">
        <w:rPr>
          <w:rFonts w:ascii="Book Antiqua" w:hAnsi="Book Antiqua"/>
          <w:noProof/>
          <w:sz w:val="24"/>
        </w:rPr>
        <w:t>merican</w:t>
      </w:r>
      <w:r w:rsidR="002A252D" w:rsidRPr="00601186">
        <w:rPr>
          <w:rFonts w:ascii="Book Antiqua" w:hAnsi="Book Antiqua"/>
          <w:noProof/>
          <w:sz w:val="24"/>
        </w:rPr>
        <w:t xml:space="preserve"> Cancer S</w:t>
      </w:r>
      <w:r w:rsidR="0074655B" w:rsidRPr="00601186">
        <w:rPr>
          <w:rFonts w:ascii="Book Antiqua" w:hAnsi="Book Antiqua"/>
          <w:noProof/>
          <w:sz w:val="24"/>
        </w:rPr>
        <w:t>ociety</w:t>
      </w:r>
      <w:r w:rsidR="00403A96" w:rsidRPr="00601186">
        <w:rPr>
          <w:rFonts w:ascii="Book Antiqua" w:hAnsi="Book Antiqua"/>
          <w:noProof/>
          <w:sz w:val="24"/>
        </w:rPr>
        <w:t xml:space="preserve"> </w:t>
      </w:r>
      <w:r w:rsidR="0083626C" w:rsidRPr="00601186">
        <w:rPr>
          <w:rFonts w:ascii="Book Antiqua" w:hAnsi="Book Antiqua"/>
          <w:noProof/>
          <w:sz w:val="24"/>
        </w:rPr>
        <w:t>(</w:t>
      </w:r>
      <w:r w:rsidR="002E4726" w:rsidRPr="00601186">
        <w:rPr>
          <w:rFonts w:ascii="Book Antiqua" w:hAnsi="Book Antiqua"/>
          <w:noProof/>
          <w:sz w:val="24"/>
        </w:rPr>
        <w:t xml:space="preserve">ACS, </w:t>
      </w:r>
      <w:r w:rsidR="00403A96" w:rsidRPr="00601186">
        <w:rPr>
          <w:rFonts w:ascii="Book Antiqua" w:hAnsi="Book Antiqua"/>
          <w:noProof/>
          <w:sz w:val="24"/>
        </w:rPr>
        <w:t>2017</w:t>
      </w:r>
      <w:r w:rsidR="0083626C" w:rsidRPr="00601186">
        <w:rPr>
          <w:rFonts w:ascii="Book Antiqua" w:hAnsi="Book Antiqua"/>
          <w:noProof/>
          <w:sz w:val="24"/>
        </w:rPr>
        <w:t>)</w:t>
      </w:r>
      <w:r w:rsidR="00601186">
        <w:rPr>
          <w:rFonts w:ascii="Book Antiqua" w:hAnsi="Book Antiqua"/>
          <w:noProof/>
          <w:sz w:val="24"/>
        </w:rPr>
        <w:t>, approximately 135</w:t>
      </w:r>
      <w:r w:rsidR="00A752E4" w:rsidRPr="00601186">
        <w:rPr>
          <w:rFonts w:ascii="Book Antiqua" w:hAnsi="Book Antiqua"/>
          <w:noProof/>
          <w:sz w:val="24"/>
        </w:rPr>
        <w:t xml:space="preserve">430 patients </w:t>
      </w:r>
      <w:r w:rsidR="0074655B" w:rsidRPr="00601186">
        <w:rPr>
          <w:rFonts w:ascii="Book Antiqua" w:hAnsi="Book Antiqua"/>
          <w:noProof/>
          <w:sz w:val="24"/>
        </w:rPr>
        <w:t>would be</w:t>
      </w:r>
      <w:r w:rsidR="00A752E4" w:rsidRPr="00601186">
        <w:rPr>
          <w:rFonts w:ascii="Book Antiqua" w:hAnsi="Book Antiqua"/>
          <w:noProof/>
          <w:sz w:val="24"/>
        </w:rPr>
        <w:t xml:space="preserve"> diagnosed with CRC, represent</w:t>
      </w:r>
      <w:r w:rsidR="00403A96" w:rsidRPr="00601186">
        <w:rPr>
          <w:rFonts w:ascii="Book Antiqua" w:hAnsi="Book Antiqua"/>
          <w:noProof/>
          <w:sz w:val="24"/>
        </w:rPr>
        <w:t xml:space="preserve">ing </w:t>
      </w:r>
      <w:r w:rsidR="00A752E4" w:rsidRPr="00601186">
        <w:rPr>
          <w:rFonts w:ascii="Book Antiqua" w:hAnsi="Book Antiqua"/>
          <w:noProof/>
          <w:sz w:val="24"/>
        </w:rPr>
        <w:t>8% of all new cancer cases</w:t>
      </w:r>
      <w:r w:rsidR="00191FDD" w:rsidRPr="00601186">
        <w:rPr>
          <w:rFonts w:ascii="Book Antiqua" w:hAnsi="Book Antiqua"/>
          <w:noProof/>
          <w:sz w:val="24"/>
          <w:vertAlign w:val="superscript"/>
        </w:rPr>
        <w:t>[3]</w:t>
      </w:r>
      <w:r w:rsidR="00A745E4" w:rsidRPr="00601186">
        <w:rPr>
          <w:rFonts w:ascii="Book Antiqua" w:hAnsi="Book Antiqua"/>
          <w:noProof/>
          <w:sz w:val="24"/>
        </w:rPr>
        <w:t>.</w:t>
      </w:r>
      <w:r w:rsidR="00810000" w:rsidRPr="00601186">
        <w:rPr>
          <w:rFonts w:ascii="Book Antiqua" w:hAnsi="Book Antiqua"/>
          <w:noProof/>
          <w:sz w:val="24"/>
        </w:rPr>
        <w:t xml:space="preserve"> </w:t>
      </w:r>
      <w:r w:rsidR="00403A96" w:rsidRPr="00601186">
        <w:rPr>
          <w:rFonts w:ascii="Book Antiqua" w:hAnsi="Book Antiqua"/>
          <w:noProof/>
          <w:sz w:val="24"/>
        </w:rPr>
        <w:t xml:space="preserve">The </w:t>
      </w:r>
      <w:r w:rsidR="00FE5662" w:rsidRPr="00601186">
        <w:rPr>
          <w:rFonts w:ascii="Book Antiqua" w:hAnsi="Book Antiqua"/>
          <w:noProof/>
          <w:sz w:val="24"/>
        </w:rPr>
        <w:t xml:space="preserve">mortality rates </w:t>
      </w:r>
      <w:r w:rsidR="0074655B" w:rsidRPr="00601186">
        <w:rPr>
          <w:rFonts w:ascii="Book Antiqua" w:hAnsi="Book Antiqua"/>
          <w:noProof/>
          <w:sz w:val="24"/>
        </w:rPr>
        <w:t>ha</w:t>
      </w:r>
      <w:r w:rsidR="00A851D5" w:rsidRPr="00601186">
        <w:rPr>
          <w:rFonts w:ascii="Book Antiqua" w:hAnsi="Book Antiqua"/>
          <w:noProof/>
          <w:sz w:val="24"/>
        </w:rPr>
        <w:t>ve</w:t>
      </w:r>
      <w:r w:rsidR="0074655B" w:rsidRPr="00601186">
        <w:rPr>
          <w:rFonts w:ascii="Book Antiqua" w:hAnsi="Book Antiqua"/>
          <w:noProof/>
          <w:sz w:val="24"/>
        </w:rPr>
        <w:t xml:space="preserve"> been declining in </w:t>
      </w:r>
      <w:r w:rsidR="003D1CA2" w:rsidRPr="00601186">
        <w:rPr>
          <w:rFonts w:ascii="Book Antiqua" w:hAnsi="Book Antiqua"/>
          <w:noProof/>
          <w:sz w:val="24"/>
        </w:rPr>
        <w:t xml:space="preserve">the </w:t>
      </w:r>
      <w:r w:rsidR="0074655B" w:rsidRPr="00601186">
        <w:rPr>
          <w:rFonts w:ascii="Book Antiqua" w:hAnsi="Book Antiqua"/>
          <w:noProof/>
          <w:sz w:val="24"/>
        </w:rPr>
        <w:t xml:space="preserve">past decades </w:t>
      </w:r>
      <w:r w:rsidR="004E2778" w:rsidRPr="00601186">
        <w:rPr>
          <w:rFonts w:ascii="Book Antiqua" w:hAnsi="Book Antiqua"/>
          <w:noProof/>
          <w:sz w:val="24"/>
        </w:rPr>
        <w:t>which is thought to be ma</w:t>
      </w:r>
      <w:r w:rsidR="00A851D5" w:rsidRPr="00601186">
        <w:rPr>
          <w:rFonts w:ascii="Book Antiqua" w:hAnsi="Book Antiqua"/>
          <w:noProof/>
          <w:sz w:val="24"/>
        </w:rPr>
        <w:t>in</w:t>
      </w:r>
      <w:r w:rsidR="004E2778" w:rsidRPr="00601186">
        <w:rPr>
          <w:rFonts w:ascii="Book Antiqua" w:hAnsi="Book Antiqua"/>
          <w:noProof/>
          <w:sz w:val="24"/>
        </w:rPr>
        <w:t>ly due to</w:t>
      </w:r>
      <w:r w:rsidR="00A851D5" w:rsidRPr="00601186">
        <w:rPr>
          <w:rFonts w:ascii="Book Antiqua" w:hAnsi="Book Antiqua"/>
          <w:noProof/>
          <w:sz w:val="24"/>
        </w:rPr>
        <w:t xml:space="preserve"> the</w:t>
      </w:r>
      <w:r w:rsidR="004E2778" w:rsidRPr="00601186">
        <w:rPr>
          <w:rFonts w:ascii="Book Antiqua" w:hAnsi="Book Antiqua"/>
          <w:noProof/>
          <w:sz w:val="24"/>
        </w:rPr>
        <w:t xml:space="preserve"> widespread use of CRC screening</w:t>
      </w:r>
      <w:r w:rsidR="003C6B98" w:rsidRPr="00601186">
        <w:rPr>
          <w:rFonts w:ascii="Book Antiqua" w:hAnsi="Book Antiqua"/>
          <w:noProof/>
          <w:sz w:val="24"/>
          <w:vertAlign w:val="superscript"/>
        </w:rPr>
        <w:t>[</w:t>
      </w:r>
      <w:r w:rsidR="00EF274B" w:rsidRPr="00601186">
        <w:rPr>
          <w:rFonts w:ascii="Book Antiqua" w:hAnsi="Book Antiqua"/>
          <w:noProof/>
          <w:sz w:val="24"/>
          <w:vertAlign w:val="superscript"/>
        </w:rPr>
        <w:t>3</w:t>
      </w:r>
      <w:r w:rsidR="003C6B98" w:rsidRPr="00601186">
        <w:rPr>
          <w:rFonts w:ascii="Book Antiqua" w:hAnsi="Book Antiqua"/>
          <w:noProof/>
          <w:sz w:val="24"/>
          <w:vertAlign w:val="superscript"/>
        </w:rPr>
        <w:t>]</w:t>
      </w:r>
      <w:r w:rsidR="004E2778" w:rsidRPr="00601186">
        <w:rPr>
          <w:rFonts w:ascii="Book Antiqua" w:hAnsi="Book Antiqua"/>
          <w:noProof/>
          <w:sz w:val="24"/>
        </w:rPr>
        <w:t xml:space="preserve">. The rate of decline in </w:t>
      </w:r>
      <w:r w:rsidR="00B9763E" w:rsidRPr="00601186">
        <w:rPr>
          <w:rFonts w:ascii="Book Antiqua" w:hAnsi="Book Antiqua"/>
          <w:noProof/>
          <w:sz w:val="24"/>
        </w:rPr>
        <w:t xml:space="preserve">the </w:t>
      </w:r>
      <w:r w:rsidR="004E2778" w:rsidRPr="00601186">
        <w:rPr>
          <w:rFonts w:ascii="Book Antiqua" w:hAnsi="Book Antiqua"/>
          <w:noProof/>
          <w:sz w:val="24"/>
        </w:rPr>
        <w:t>CRC</w:t>
      </w:r>
      <w:r w:rsidR="00B9763E" w:rsidRPr="00601186">
        <w:rPr>
          <w:rFonts w:ascii="Book Antiqua" w:hAnsi="Book Antiqua"/>
          <w:noProof/>
          <w:sz w:val="24"/>
        </w:rPr>
        <w:t>-related</w:t>
      </w:r>
      <w:r w:rsidR="004E2778" w:rsidRPr="00601186">
        <w:rPr>
          <w:rFonts w:ascii="Book Antiqua" w:hAnsi="Book Antiqua"/>
          <w:noProof/>
          <w:sz w:val="24"/>
        </w:rPr>
        <w:t xml:space="preserve"> mortality </w:t>
      </w:r>
      <w:r w:rsidR="00E43A4B" w:rsidRPr="00601186">
        <w:rPr>
          <w:rFonts w:ascii="Book Antiqua" w:hAnsi="Book Antiqua"/>
          <w:noProof/>
          <w:sz w:val="24"/>
        </w:rPr>
        <w:t>ha</w:t>
      </w:r>
      <w:r w:rsidR="00181BAF" w:rsidRPr="00601186">
        <w:rPr>
          <w:rFonts w:ascii="Book Antiqua" w:hAnsi="Book Antiqua"/>
          <w:noProof/>
          <w:sz w:val="24"/>
        </w:rPr>
        <w:t>s</w:t>
      </w:r>
      <w:r w:rsidR="00E43A4B" w:rsidRPr="00601186">
        <w:rPr>
          <w:rFonts w:ascii="Book Antiqua" w:hAnsi="Book Antiqua"/>
          <w:noProof/>
          <w:sz w:val="24"/>
        </w:rPr>
        <w:t xml:space="preserve"> </w:t>
      </w:r>
      <w:r w:rsidR="004E2778" w:rsidRPr="00601186">
        <w:rPr>
          <w:rFonts w:ascii="Book Antiqua" w:hAnsi="Book Antiqua"/>
          <w:noProof/>
          <w:sz w:val="24"/>
        </w:rPr>
        <w:t>accelerated slightly; from 2005 to 2014,</w:t>
      </w:r>
      <w:r w:rsidR="00E43A4B" w:rsidRPr="00601186">
        <w:rPr>
          <w:rFonts w:ascii="Book Antiqua" w:hAnsi="Book Antiqua"/>
          <w:noProof/>
          <w:sz w:val="24"/>
        </w:rPr>
        <w:t xml:space="preserve"> with </w:t>
      </w:r>
      <w:r w:rsidR="004E2778" w:rsidRPr="00601186">
        <w:rPr>
          <w:rFonts w:ascii="Book Antiqua" w:hAnsi="Book Antiqua"/>
          <w:noProof/>
          <w:sz w:val="24"/>
        </w:rPr>
        <w:t>rates decreased by an average of 2.5% per year</w:t>
      </w:r>
      <w:r w:rsidR="003C6B98" w:rsidRPr="00601186">
        <w:rPr>
          <w:rFonts w:ascii="Book Antiqua" w:hAnsi="Book Antiqua"/>
          <w:noProof/>
          <w:sz w:val="24"/>
          <w:vertAlign w:val="superscript"/>
        </w:rPr>
        <w:t>[</w:t>
      </w:r>
      <w:r w:rsidR="00EF274B" w:rsidRPr="00601186">
        <w:rPr>
          <w:rFonts w:ascii="Book Antiqua" w:hAnsi="Book Antiqua"/>
          <w:noProof/>
          <w:sz w:val="24"/>
          <w:vertAlign w:val="superscript"/>
        </w:rPr>
        <w:t>3</w:t>
      </w:r>
      <w:r w:rsidR="003C6B98" w:rsidRPr="00601186">
        <w:rPr>
          <w:rFonts w:ascii="Book Antiqua" w:hAnsi="Book Antiqua"/>
          <w:noProof/>
          <w:sz w:val="24"/>
          <w:vertAlign w:val="superscript"/>
        </w:rPr>
        <w:t>]</w:t>
      </w:r>
      <w:r w:rsidR="004E2778" w:rsidRPr="00601186">
        <w:rPr>
          <w:rFonts w:ascii="Book Antiqua" w:hAnsi="Book Antiqua"/>
          <w:noProof/>
          <w:sz w:val="24"/>
        </w:rPr>
        <w:t>. Howeve</w:t>
      </w:r>
      <w:r w:rsidR="00A851D5" w:rsidRPr="00601186">
        <w:rPr>
          <w:rFonts w:ascii="Book Antiqua" w:hAnsi="Book Antiqua"/>
          <w:noProof/>
          <w:sz w:val="24"/>
        </w:rPr>
        <w:t xml:space="preserve">r, </w:t>
      </w:r>
      <w:r w:rsidR="004E2778" w:rsidRPr="00601186">
        <w:rPr>
          <w:rFonts w:ascii="Book Antiqua" w:hAnsi="Book Antiqua"/>
          <w:noProof/>
          <w:sz w:val="24"/>
        </w:rPr>
        <w:t>this progress has lagged in the high-poverty and rural areas of the U</w:t>
      </w:r>
      <w:r w:rsidR="00601186">
        <w:rPr>
          <w:rFonts w:ascii="Book Antiqua" w:hAnsi="Book Antiqua" w:hint="eastAsia"/>
          <w:noProof/>
          <w:sz w:val="24"/>
          <w:lang w:eastAsia="zh-CN"/>
        </w:rPr>
        <w:t xml:space="preserve">nited </w:t>
      </w:r>
      <w:r w:rsidR="004E2778" w:rsidRPr="00601186">
        <w:rPr>
          <w:rFonts w:ascii="Book Antiqua" w:hAnsi="Book Antiqua"/>
          <w:noProof/>
          <w:sz w:val="24"/>
        </w:rPr>
        <w:t>S</w:t>
      </w:r>
      <w:r w:rsidR="00601186">
        <w:rPr>
          <w:rFonts w:ascii="Book Antiqua" w:hAnsi="Book Antiqua" w:hint="eastAsia"/>
          <w:noProof/>
          <w:sz w:val="24"/>
          <w:lang w:eastAsia="zh-CN"/>
        </w:rPr>
        <w:t>tates</w:t>
      </w:r>
      <w:r w:rsidR="004E2778" w:rsidRPr="00601186">
        <w:rPr>
          <w:rFonts w:ascii="Book Antiqua" w:hAnsi="Book Antiqua"/>
          <w:noProof/>
          <w:sz w:val="24"/>
        </w:rPr>
        <w:t>, including the lower Mississippi Delta and parts of Appalachia</w:t>
      </w:r>
      <w:r w:rsidR="00191FDD" w:rsidRPr="00601186">
        <w:rPr>
          <w:rFonts w:ascii="Book Antiqua" w:hAnsi="Book Antiqua"/>
          <w:noProof/>
          <w:sz w:val="24"/>
          <w:vertAlign w:val="superscript"/>
        </w:rPr>
        <w:t>[2]</w:t>
      </w:r>
      <w:r w:rsidR="00A851D5" w:rsidRPr="00601186">
        <w:rPr>
          <w:rFonts w:ascii="Book Antiqua" w:hAnsi="Book Antiqua"/>
          <w:noProof/>
          <w:sz w:val="24"/>
        </w:rPr>
        <w:t>.</w:t>
      </w:r>
      <w:r w:rsidR="00810000" w:rsidRPr="00601186">
        <w:rPr>
          <w:rFonts w:ascii="Book Antiqua" w:hAnsi="Book Antiqua"/>
          <w:noProof/>
          <w:sz w:val="24"/>
        </w:rPr>
        <w:t xml:space="preserve"> </w:t>
      </w:r>
      <w:r w:rsidR="00A95F77" w:rsidRPr="00601186">
        <w:rPr>
          <w:rFonts w:ascii="Book Antiqua" w:hAnsi="Book Antiqua"/>
          <w:noProof/>
          <w:sz w:val="24"/>
        </w:rPr>
        <w:t xml:space="preserve">In </w:t>
      </w:r>
      <w:r w:rsidR="0083626C" w:rsidRPr="00601186">
        <w:rPr>
          <w:rFonts w:ascii="Book Antiqua" w:hAnsi="Book Antiqua"/>
          <w:noProof/>
          <w:sz w:val="24"/>
        </w:rPr>
        <w:t>t</w:t>
      </w:r>
      <w:r w:rsidR="00A95F77" w:rsidRPr="00601186">
        <w:rPr>
          <w:rFonts w:ascii="Book Antiqua" w:hAnsi="Book Antiqua"/>
          <w:noProof/>
          <w:sz w:val="24"/>
        </w:rPr>
        <w:t xml:space="preserve">he National Colorectal Cancer Roundtable (NCCRT), almost 1500 organizations have committed to reducing CRC as a </w:t>
      </w:r>
      <w:r w:rsidR="003D1CA2" w:rsidRPr="00601186">
        <w:rPr>
          <w:rFonts w:ascii="Book Antiqua" w:hAnsi="Book Antiqua"/>
          <w:noProof/>
          <w:sz w:val="24"/>
        </w:rPr>
        <w:t>significant</w:t>
      </w:r>
      <w:r w:rsidR="00A95F77" w:rsidRPr="00601186">
        <w:rPr>
          <w:rFonts w:ascii="Book Antiqua" w:hAnsi="Book Antiqua"/>
          <w:noProof/>
          <w:sz w:val="24"/>
        </w:rPr>
        <w:t xml:space="preserve"> public health problem and are working toward an ambitious goal of reaching 80% screening rate for CRC by 2018</w:t>
      </w:r>
      <w:r w:rsidR="003C6B98" w:rsidRPr="00601186">
        <w:rPr>
          <w:rFonts w:ascii="Book Antiqua" w:hAnsi="Book Antiqua"/>
          <w:noProof/>
          <w:sz w:val="24"/>
          <w:vertAlign w:val="superscript"/>
        </w:rPr>
        <w:t>[</w:t>
      </w:r>
      <w:r w:rsidR="00EF274B" w:rsidRPr="00601186">
        <w:rPr>
          <w:rFonts w:ascii="Book Antiqua" w:hAnsi="Book Antiqua"/>
          <w:noProof/>
          <w:sz w:val="24"/>
          <w:vertAlign w:val="superscript"/>
        </w:rPr>
        <w:t>4</w:t>
      </w:r>
      <w:r w:rsidR="003C6B98" w:rsidRPr="00601186">
        <w:rPr>
          <w:rFonts w:ascii="Book Antiqua" w:hAnsi="Book Antiqua"/>
          <w:noProof/>
          <w:sz w:val="24"/>
          <w:vertAlign w:val="superscript"/>
        </w:rPr>
        <w:t>]</w:t>
      </w:r>
      <w:r w:rsidR="00A95F77" w:rsidRPr="00601186">
        <w:rPr>
          <w:rFonts w:ascii="Book Antiqua" w:hAnsi="Book Antiqua"/>
          <w:noProof/>
          <w:sz w:val="24"/>
        </w:rPr>
        <w:t>.</w:t>
      </w:r>
    </w:p>
    <w:p w14:paraId="2B8C6699" w14:textId="69706F04" w:rsidR="0018388E" w:rsidRPr="00601186" w:rsidRDefault="00D103B7" w:rsidP="00601186">
      <w:pPr>
        <w:spacing w:after="0" w:line="360" w:lineRule="auto"/>
        <w:ind w:firstLineChars="100" w:firstLine="240"/>
        <w:jc w:val="both"/>
        <w:rPr>
          <w:rFonts w:ascii="Book Antiqua" w:hAnsi="Book Antiqua"/>
          <w:sz w:val="24"/>
          <w:vertAlign w:val="superscript"/>
        </w:rPr>
      </w:pPr>
      <w:r w:rsidRPr="00601186">
        <w:rPr>
          <w:rFonts w:ascii="Book Antiqua" w:hAnsi="Book Antiqua"/>
          <w:sz w:val="24"/>
        </w:rPr>
        <w:t xml:space="preserve">The screening rate for CRC was 52.1% in 2008 and </w:t>
      </w:r>
      <w:r w:rsidR="00A95F77" w:rsidRPr="00601186">
        <w:rPr>
          <w:rFonts w:ascii="Book Antiqua" w:hAnsi="Book Antiqua"/>
          <w:sz w:val="24"/>
        </w:rPr>
        <w:t>62.6</w:t>
      </w:r>
      <w:r w:rsidR="00C15E5D" w:rsidRPr="00601186">
        <w:rPr>
          <w:rFonts w:ascii="Book Antiqua" w:hAnsi="Book Antiqua"/>
          <w:sz w:val="24"/>
        </w:rPr>
        <w:t xml:space="preserve">% </w:t>
      </w:r>
      <w:r w:rsidRPr="00601186">
        <w:rPr>
          <w:rFonts w:ascii="Book Antiqua" w:hAnsi="Book Antiqua"/>
          <w:sz w:val="24"/>
        </w:rPr>
        <w:t>in 201</w:t>
      </w:r>
      <w:r w:rsidR="00A95F77" w:rsidRPr="00601186">
        <w:rPr>
          <w:rFonts w:ascii="Book Antiqua" w:hAnsi="Book Antiqua"/>
          <w:sz w:val="24"/>
        </w:rPr>
        <w:t>5</w:t>
      </w:r>
      <w:r w:rsidR="00191FDD" w:rsidRPr="00601186">
        <w:rPr>
          <w:rFonts w:ascii="Book Antiqua" w:hAnsi="Book Antiqua"/>
          <w:sz w:val="24"/>
          <w:vertAlign w:val="superscript"/>
        </w:rPr>
        <w:t>[5]</w:t>
      </w:r>
      <w:r w:rsidR="007126EA" w:rsidRPr="00601186">
        <w:rPr>
          <w:rFonts w:ascii="Book Antiqua" w:hAnsi="Book Antiqua"/>
          <w:sz w:val="24"/>
        </w:rPr>
        <w:t>.</w:t>
      </w:r>
      <w:r w:rsidR="00810000" w:rsidRPr="00601186">
        <w:rPr>
          <w:rFonts w:ascii="Book Antiqua" w:hAnsi="Book Antiqua"/>
          <w:sz w:val="24"/>
        </w:rPr>
        <w:t xml:space="preserve"> </w:t>
      </w:r>
      <w:r w:rsidR="00C15E5D" w:rsidRPr="00601186">
        <w:rPr>
          <w:rFonts w:ascii="Book Antiqua" w:hAnsi="Book Antiqua"/>
          <w:sz w:val="24"/>
        </w:rPr>
        <w:t>C</w:t>
      </w:r>
      <w:r w:rsidR="007F305B" w:rsidRPr="00601186">
        <w:rPr>
          <w:rFonts w:ascii="Book Antiqua" w:hAnsi="Book Antiqua"/>
          <w:sz w:val="24"/>
        </w:rPr>
        <w:t xml:space="preserve">olonoscopy can reduce CRC mortality by </w:t>
      </w:r>
      <w:r w:rsidR="00A95F77" w:rsidRPr="00601186">
        <w:rPr>
          <w:rFonts w:ascii="Book Antiqua" w:hAnsi="Book Antiqua"/>
          <w:sz w:val="24"/>
        </w:rPr>
        <w:t xml:space="preserve">almost </w:t>
      </w:r>
      <w:r w:rsidR="007F305B" w:rsidRPr="00601186">
        <w:rPr>
          <w:rFonts w:ascii="Book Antiqua" w:hAnsi="Book Antiqua"/>
          <w:sz w:val="24"/>
        </w:rPr>
        <w:t>50</w:t>
      </w:r>
      <w:proofErr w:type="gramStart"/>
      <w:r w:rsidR="007F305B" w:rsidRPr="00601186">
        <w:rPr>
          <w:rFonts w:ascii="Book Antiqua" w:hAnsi="Book Antiqua"/>
          <w:sz w:val="24"/>
        </w:rPr>
        <w:t>%</w:t>
      </w:r>
      <w:r w:rsidR="00191FDD" w:rsidRPr="00601186">
        <w:rPr>
          <w:rFonts w:ascii="Book Antiqua" w:hAnsi="Book Antiqua"/>
          <w:sz w:val="24"/>
          <w:vertAlign w:val="superscript"/>
        </w:rPr>
        <w:t>[</w:t>
      </w:r>
      <w:proofErr w:type="gramEnd"/>
      <w:r w:rsidR="00191FDD" w:rsidRPr="00601186">
        <w:rPr>
          <w:rFonts w:ascii="Book Antiqua" w:hAnsi="Book Antiqua"/>
          <w:sz w:val="24"/>
          <w:vertAlign w:val="superscript"/>
        </w:rPr>
        <w:t>6]</w:t>
      </w:r>
      <w:r w:rsidR="00191FDD" w:rsidRPr="00601186">
        <w:rPr>
          <w:rFonts w:ascii="Book Antiqua" w:hAnsi="Book Antiqua"/>
          <w:sz w:val="24"/>
        </w:rPr>
        <w:t>.</w:t>
      </w:r>
      <w:r w:rsidR="007126EA" w:rsidRPr="00601186">
        <w:rPr>
          <w:rFonts w:ascii="Book Antiqua" w:hAnsi="Book Antiqua"/>
          <w:sz w:val="24"/>
          <w:vertAlign w:val="superscript"/>
        </w:rPr>
        <w:t xml:space="preserve"> </w:t>
      </w:r>
      <w:r w:rsidR="007F305B" w:rsidRPr="00601186">
        <w:rPr>
          <w:rFonts w:ascii="Book Antiqua" w:hAnsi="Book Antiqua"/>
          <w:sz w:val="24"/>
        </w:rPr>
        <w:t xml:space="preserve">Screening rates are </w:t>
      </w:r>
      <w:r w:rsidR="00DB212F" w:rsidRPr="00601186">
        <w:rPr>
          <w:rFonts w:ascii="Book Antiqua" w:hAnsi="Book Antiqua"/>
          <w:sz w:val="24"/>
        </w:rPr>
        <w:t xml:space="preserve">known to be </w:t>
      </w:r>
      <w:r w:rsidR="007F305B" w:rsidRPr="00601186">
        <w:rPr>
          <w:rFonts w:ascii="Book Antiqua" w:hAnsi="Book Antiqua"/>
          <w:sz w:val="24"/>
        </w:rPr>
        <w:t xml:space="preserve">higher among </w:t>
      </w:r>
      <w:r w:rsidR="00DB212F" w:rsidRPr="00601186">
        <w:rPr>
          <w:rFonts w:ascii="Book Antiqua" w:hAnsi="Book Antiqua"/>
          <w:sz w:val="24"/>
        </w:rPr>
        <w:t>individuals</w:t>
      </w:r>
      <w:r w:rsidR="007F305B" w:rsidRPr="00601186">
        <w:rPr>
          <w:rFonts w:ascii="Book Antiqua" w:hAnsi="Book Antiqua"/>
          <w:sz w:val="24"/>
        </w:rPr>
        <w:t xml:space="preserve"> with high income and higher </w:t>
      </w:r>
      <w:proofErr w:type="gramStart"/>
      <w:r w:rsidR="007F305B" w:rsidRPr="00601186">
        <w:rPr>
          <w:rFonts w:ascii="Book Antiqua" w:hAnsi="Book Antiqua"/>
          <w:sz w:val="24"/>
        </w:rPr>
        <w:t>education</w:t>
      </w:r>
      <w:r w:rsidR="00191FDD" w:rsidRPr="00601186">
        <w:rPr>
          <w:rFonts w:ascii="Book Antiqua" w:hAnsi="Book Antiqua"/>
          <w:sz w:val="24"/>
          <w:vertAlign w:val="superscript"/>
        </w:rPr>
        <w:t>[</w:t>
      </w:r>
      <w:proofErr w:type="gramEnd"/>
      <w:r w:rsidR="00191FDD" w:rsidRPr="00601186">
        <w:rPr>
          <w:rFonts w:ascii="Book Antiqua" w:hAnsi="Book Antiqua"/>
          <w:sz w:val="24"/>
          <w:vertAlign w:val="superscript"/>
        </w:rPr>
        <w:t>7]</w:t>
      </w:r>
      <w:r w:rsidR="007F305B" w:rsidRPr="00601186">
        <w:rPr>
          <w:rFonts w:ascii="Book Antiqua" w:hAnsi="Book Antiqua"/>
          <w:sz w:val="24"/>
        </w:rPr>
        <w:t>.</w:t>
      </w:r>
      <w:r w:rsidR="00810000" w:rsidRPr="00601186">
        <w:rPr>
          <w:rFonts w:ascii="Book Antiqua" w:hAnsi="Book Antiqua"/>
          <w:sz w:val="24"/>
        </w:rPr>
        <w:t xml:space="preserve"> </w:t>
      </w:r>
      <w:r w:rsidR="007F305B" w:rsidRPr="00601186">
        <w:rPr>
          <w:rFonts w:ascii="Book Antiqua" w:hAnsi="Book Antiqua"/>
          <w:sz w:val="24"/>
        </w:rPr>
        <w:t xml:space="preserve">Unfortunately, for many individuals, CRC screening is not a priority due to </w:t>
      </w:r>
      <w:r w:rsidR="00A95F77" w:rsidRPr="00601186">
        <w:rPr>
          <w:rFonts w:ascii="Book Antiqua" w:hAnsi="Book Antiqua"/>
          <w:sz w:val="24"/>
        </w:rPr>
        <w:t xml:space="preserve">multiple </w:t>
      </w:r>
      <w:r w:rsidR="007F305B" w:rsidRPr="00601186">
        <w:rPr>
          <w:rFonts w:ascii="Book Antiqua" w:hAnsi="Book Antiqua"/>
          <w:sz w:val="24"/>
        </w:rPr>
        <w:t xml:space="preserve">possible reasons. </w:t>
      </w:r>
      <w:r w:rsidRPr="00601186">
        <w:rPr>
          <w:rFonts w:ascii="Book Antiqua" w:hAnsi="Book Antiqua"/>
          <w:sz w:val="24"/>
        </w:rPr>
        <w:t xml:space="preserve">Over the past decade, intense research has been focused on predictors of CRC screening to improve the screening </w:t>
      </w:r>
      <w:proofErr w:type="gramStart"/>
      <w:r w:rsidRPr="00601186">
        <w:rPr>
          <w:rFonts w:ascii="Book Antiqua" w:hAnsi="Book Antiqua"/>
          <w:sz w:val="24"/>
        </w:rPr>
        <w:t>rates</w:t>
      </w:r>
      <w:r w:rsidR="00191FDD" w:rsidRPr="00601186">
        <w:rPr>
          <w:rFonts w:ascii="Book Antiqua" w:hAnsi="Book Antiqua"/>
          <w:sz w:val="24"/>
          <w:vertAlign w:val="superscript"/>
        </w:rPr>
        <w:t>[</w:t>
      </w:r>
      <w:proofErr w:type="gramEnd"/>
      <w:r w:rsidR="00191FDD" w:rsidRPr="00601186">
        <w:rPr>
          <w:rFonts w:ascii="Book Antiqua" w:hAnsi="Book Antiqua"/>
          <w:sz w:val="24"/>
          <w:vertAlign w:val="superscript"/>
        </w:rPr>
        <w:t>8]</w:t>
      </w:r>
      <w:r w:rsidR="007126EA" w:rsidRPr="00601186">
        <w:rPr>
          <w:rFonts w:ascii="Book Antiqua" w:hAnsi="Book Antiqua"/>
          <w:sz w:val="24"/>
        </w:rPr>
        <w:t>.</w:t>
      </w:r>
      <w:r w:rsidR="00810000" w:rsidRPr="00601186">
        <w:rPr>
          <w:rFonts w:ascii="Book Antiqua" w:hAnsi="Book Antiqua"/>
          <w:sz w:val="24"/>
        </w:rPr>
        <w:t xml:space="preserve"> </w:t>
      </w:r>
      <w:r w:rsidRPr="00601186">
        <w:rPr>
          <w:rFonts w:ascii="Book Antiqua" w:hAnsi="Book Antiqua"/>
          <w:sz w:val="24"/>
        </w:rPr>
        <w:t xml:space="preserve">Availability of health insurance, the level of income, educational status, </w:t>
      </w:r>
      <w:r w:rsidR="00DD0842" w:rsidRPr="00601186">
        <w:rPr>
          <w:rFonts w:ascii="Book Antiqua" w:hAnsi="Book Antiqua"/>
          <w:sz w:val="24"/>
        </w:rPr>
        <w:t>and access</w:t>
      </w:r>
      <w:r w:rsidRPr="00601186">
        <w:rPr>
          <w:rFonts w:ascii="Book Antiqua" w:hAnsi="Book Antiqua"/>
          <w:sz w:val="24"/>
        </w:rPr>
        <w:t xml:space="preserve"> to a personal doctor, obesity</w:t>
      </w:r>
      <w:r w:rsidR="0070470C" w:rsidRPr="00601186">
        <w:rPr>
          <w:rFonts w:ascii="Book Antiqua" w:hAnsi="Book Antiqua"/>
          <w:sz w:val="24"/>
        </w:rPr>
        <w:t>,</w:t>
      </w:r>
      <w:r w:rsidRPr="00601186">
        <w:rPr>
          <w:rFonts w:ascii="Book Antiqua" w:hAnsi="Book Antiqua"/>
          <w:sz w:val="24"/>
        </w:rPr>
        <w:t xml:space="preserve"> and race were </w:t>
      </w:r>
      <w:r w:rsidR="0074655B" w:rsidRPr="00601186">
        <w:rPr>
          <w:rFonts w:ascii="Book Antiqua" w:hAnsi="Book Antiqua"/>
          <w:noProof/>
          <w:sz w:val="24"/>
        </w:rPr>
        <w:t>signific</w:t>
      </w:r>
      <w:r w:rsidRPr="00601186">
        <w:rPr>
          <w:rFonts w:ascii="Book Antiqua" w:hAnsi="Book Antiqua"/>
          <w:noProof/>
          <w:sz w:val="24"/>
        </w:rPr>
        <w:t>ant</w:t>
      </w:r>
      <w:r w:rsidRPr="00601186">
        <w:rPr>
          <w:rFonts w:ascii="Book Antiqua" w:hAnsi="Book Antiqua"/>
          <w:sz w:val="24"/>
        </w:rPr>
        <w:t xml:space="preserve"> predictors of CRC non-screening </w:t>
      </w:r>
      <w:proofErr w:type="gramStart"/>
      <w:r w:rsidRPr="00601186">
        <w:rPr>
          <w:rFonts w:ascii="Book Antiqua" w:hAnsi="Book Antiqua"/>
          <w:sz w:val="24"/>
        </w:rPr>
        <w:t>rates</w:t>
      </w:r>
      <w:r w:rsidR="00191FDD" w:rsidRPr="00601186">
        <w:rPr>
          <w:rFonts w:ascii="Book Antiqua" w:hAnsi="Book Antiqua"/>
          <w:sz w:val="24"/>
          <w:vertAlign w:val="superscript"/>
        </w:rPr>
        <w:t>[</w:t>
      </w:r>
      <w:proofErr w:type="gramEnd"/>
      <w:r w:rsidR="00191FDD" w:rsidRPr="00601186">
        <w:rPr>
          <w:rFonts w:ascii="Book Antiqua" w:hAnsi="Book Antiqua"/>
          <w:sz w:val="24"/>
          <w:vertAlign w:val="superscript"/>
        </w:rPr>
        <w:t>9-11]</w:t>
      </w:r>
      <w:r w:rsidR="007126EA" w:rsidRPr="00601186">
        <w:rPr>
          <w:rFonts w:ascii="Book Antiqua" w:hAnsi="Book Antiqua"/>
          <w:sz w:val="24"/>
        </w:rPr>
        <w:t>.</w:t>
      </w:r>
      <w:r w:rsidR="00810000" w:rsidRPr="00601186">
        <w:rPr>
          <w:rFonts w:ascii="Book Antiqua" w:hAnsi="Book Antiqua"/>
          <w:sz w:val="24"/>
        </w:rPr>
        <w:t xml:space="preserve"> </w:t>
      </w:r>
      <w:r w:rsidRPr="00601186">
        <w:rPr>
          <w:rFonts w:ascii="Book Antiqua" w:hAnsi="Book Antiqua"/>
          <w:sz w:val="24"/>
        </w:rPr>
        <w:t xml:space="preserve">Though uninsured individuals </w:t>
      </w:r>
      <w:r w:rsidR="00A752E4" w:rsidRPr="00601186">
        <w:rPr>
          <w:rFonts w:ascii="Book Antiqua" w:hAnsi="Book Antiqua"/>
          <w:sz w:val="24"/>
        </w:rPr>
        <w:t xml:space="preserve">are at </w:t>
      </w:r>
      <w:r w:rsidRPr="00601186">
        <w:rPr>
          <w:rFonts w:ascii="Book Antiqua" w:hAnsi="Book Antiqua"/>
          <w:sz w:val="24"/>
        </w:rPr>
        <w:t>high</w:t>
      </w:r>
      <w:r w:rsidR="000034AA" w:rsidRPr="00601186">
        <w:rPr>
          <w:rFonts w:ascii="Book Antiqua" w:hAnsi="Book Antiqua"/>
          <w:sz w:val="24"/>
        </w:rPr>
        <w:t>-</w:t>
      </w:r>
      <w:r w:rsidRPr="00601186">
        <w:rPr>
          <w:rFonts w:ascii="Book Antiqua" w:hAnsi="Book Antiqua"/>
          <w:sz w:val="24"/>
        </w:rPr>
        <w:t xml:space="preserve">risk for non-screening, studies related </w:t>
      </w:r>
      <w:r w:rsidR="0029086B" w:rsidRPr="00601186">
        <w:rPr>
          <w:rFonts w:ascii="Book Antiqua" w:hAnsi="Book Antiqua"/>
          <w:sz w:val="24"/>
        </w:rPr>
        <w:t>to</w:t>
      </w:r>
      <w:r w:rsidRPr="00601186">
        <w:rPr>
          <w:rFonts w:ascii="Book Antiqua" w:hAnsi="Book Antiqua"/>
          <w:sz w:val="24"/>
        </w:rPr>
        <w:t xml:space="preserve"> </w:t>
      </w:r>
      <w:r w:rsidR="00DB212F" w:rsidRPr="00601186">
        <w:rPr>
          <w:rFonts w:ascii="Book Antiqua" w:hAnsi="Book Antiqua"/>
          <w:sz w:val="24"/>
        </w:rPr>
        <w:t xml:space="preserve">the </w:t>
      </w:r>
      <w:r w:rsidRPr="00601186">
        <w:rPr>
          <w:rFonts w:ascii="Book Antiqua" w:hAnsi="Book Antiqua"/>
          <w:sz w:val="24"/>
        </w:rPr>
        <w:t xml:space="preserve">barriers </w:t>
      </w:r>
      <w:r w:rsidR="003D1CA2" w:rsidRPr="00601186">
        <w:rPr>
          <w:rFonts w:ascii="Book Antiqua" w:hAnsi="Book Antiqua"/>
          <w:noProof/>
          <w:sz w:val="24"/>
        </w:rPr>
        <w:t>to</w:t>
      </w:r>
      <w:r w:rsidRPr="00601186">
        <w:rPr>
          <w:rFonts w:ascii="Book Antiqua" w:hAnsi="Book Antiqua"/>
          <w:sz w:val="24"/>
        </w:rPr>
        <w:t xml:space="preserve"> CRC screening among insured individuals are </w:t>
      </w:r>
      <w:proofErr w:type="gramStart"/>
      <w:r w:rsidR="00A95F77" w:rsidRPr="00601186">
        <w:rPr>
          <w:rFonts w:ascii="Book Antiqua" w:hAnsi="Book Antiqua"/>
          <w:sz w:val="24"/>
        </w:rPr>
        <w:t>scarce</w:t>
      </w:r>
      <w:r w:rsidR="00191FDD" w:rsidRPr="00601186">
        <w:rPr>
          <w:rFonts w:ascii="Book Antiqua" w:hAnsi="Book Antiqua"/>
          <w:sz w:val="24"/>
          <w:vertAlign w:val="superscript"/>
        </w:rPr>
        <w:t>[</w:t>
      </w:r>
      <w:proofErr w:type="gramEnd"/>
      <w:r w:rsidR="00191FDD" w:rsidRPr="00601186">
        <w:rPr>
          <w:rFonts w:ascii="Book Antiqua" w:hAnsi="Book Antiqua"/>
          <w:sz w:val="24"/>
          <w:vertAlign w:val="superscript"/>
        </w:rPr>
        <w:t>9]</w:t>
      </w:r>
      <w:r w:rsidR="007126EA" w:rsidRPr="00601186">
        <w:rPr>
          <w:rFonts w:ascii="Book Antiqua" w:hAnsi="Book Antiqua"/>
          <w:sz w:val="24"/>
        </w:rPr>
        <w:t>.</w:t>
      </w:r>
      <w:r w:rsidR="00810000" w:rsidRPr="00601186">
        <w:rPr>
          <w:rFonts w:ascii="Book Antiqua" w:hAnsi="Book Antiqua"/>
          <w:sz w:val="24"/>
        </w:rPr>
        <w:t xml:space="preserve"> </w:t>
      </w:r>
    </w:p>
    <w:p w14:paraId="4448C2B0" w14:textId="2AF69B17" w:rsidR="00DE1B2A" w:rsidRPr="00601186" w:rsidRDefault="00DE1B2A" w:rsidP="00601186">
      <w:pPr>
        <w:spacing w:after="0" w:line="360" w:lineRule="auto"/>
        <w:ind w:firstLineChars="100" w:firstLine="240"/>
        <w:jc w:val="both"/>
        <w:rPr>
          <w:rFonts w:ascii="Book Antiqua" w:hAnsi="Book Antiqua"/>
          <w:sz w:val="24"/>
          <w:vertAlign w:val="superscript"/>
        </w:rPr>
      </w:pPr>
      <w:r w:rsidRPr="00601186">
        <w:rPr>
          <w:rFonts w:ascii="Book Antiqua" w:hAnsi="Book Antiqua"/>
          <w:noProof/>
          <w:sz w:val="24"/>
        </w:rPr>
        <w:t xml:space="preserve">The financial </w:t>
      </w:r>
      <w:r w:rsidR="00D12E64" w:rsidRPr="00601186">
        <w:rPr>
          <w:rFonts w:ascii="Book Antiqua" w:hAnsi="Book Antiqua"/>
          <w:noProof/>
          <w:sz w:val="24"/>
        </w:rPr>
        <w:t xml:space="preserve">burden of </w:t>
      </w:r>
      <w:r w:rsidRPr="00601186">
        <w:rPr>
          <w:rFonts w:ascii="Book Antiqua" w:hAnsi="Book Antiqua"/>
          <w:noProof/>
          <w:sz w:val="24"/>
        </w:rPr>
        <w:t xml:space="preserve">CRC </w:t>
      </w:r>
      <w:r w:rsidR="00D12E64" w:rsidRPr="00601186">
        <w:rPr>
          <w:rFonts w:ascii="Book Antiqua" w:hAnsi="Book Antiqua"/>
          <w:noProof/>
          <w:sz w:val="24"/>
        </w:rPr>
        <w:t>screening is huge</w:t>
      </w:r>
      <w:r w:rsidR="008040E3" w:rsidRPr="00601186">
        <w:rPr>
          <w:rFonts w:ascii="Book Antiqua" w:hAnsi="Book Antiqua"/>
          <w:noProof/>
          <w:sz w:val="24"/>
        </w:rPr>
        <w:t xml:space="preserve"> in the United States</w:t>
      </w:r>
      <w:r w:rsidR="00191FDD" w:rsidRPr="00601186">
        <w:rPr>
          <w:rFonts w:ascii="Book Antiqua" w:hAnsi="Book Antiqua"/>
          <w:noProof/>
          <w:sz w:val="24"/>
          <w:vertAlign w:val="superscript"/>
        </w:rPr>
        <w:t>[3]</w:t>
      </w:r>
      <w:r w:rsidR="008040E3" w:rsidRPr="00601186">
        <w:rPr>
          <w:rFonts w:ascii="Book Antiqua" w:hAnsi="Book Antiqua"/>
          <w:noProof/>
          <w:sz w:val="24"/>
        </w:rPr>
        <w:t>.</w:t>
      </w:r>
      <w:r w:rsidR="00810000" w:rsidRPr="00601186">
        <w:rPr>
          <w:rFonts w:ascii="Book Antiqua" w:hAnsi="Book Antiqua"/>
          <w:noProof/>
          <w:sz w:val="24"/>
        </w:rPr>
        <w:t xml:space="preserve"> </w:t>
      </w:r>
      <w:r w:rsidR="006D39E4" w:rsidRPr="00601186">
        <w:rPr>
          <w:rFonts w:ascii="Book Antiqua" w:hAnsi="Book Antiqua"/>
          <w:noProof/>
          <w:sz w:val="24"/>
        </w:rPr>
        <w:t xml:space="preserve">In a comparative effectiveness study on CRC screening procedures, the </w:t>
      </w:r>
      <w:r w:rsidR="00DF75F5" w:rsidRPr="00601186">
        <w:rPr>
          <w:rFonts w:ascii="Book Antiqua" w:hAnsi="Book Antiqua"/>
          <w:noProof/>
          <w:sz w:val="24"/>
        </w:rPr>
        <w:t>yearly cost for providing fecal i</w:t>
      </w:r>
      <w:r w:rsidR="00601186">
        <w:rPr>
          <w:rFonts w:ascii="Book Antiqua" w:hAnsi="Book Antiqua"/>
          <w:noProof/>
          <w:sz w:val="24"/>
        </w:rPr>
        <w:t>mmunochemical tests (FITs) to 5</w:t>
      </w:r>
      <w:r w:rsidR="00DF75F5" w:rsidRPr="00601186">
        <w:rPr>
          <w:rFonts w:ascii="Book Antiqua" w:hAnsi="Book Antiqua"/>
          <w:noProof/>
          <w:sz w:val="24"/>
        </w:rPr>
        <w:t>863 patients was estimated to be $1.47 million</w:t>
      </w:r>
      <w:r w:rsidR="00B47B21" w:rsidRPr="00601186">
        <w:rPr>
          <w:rFonts w:ascii="Book Antiqua" w:hAnsi="Book Antiqua"/>
          <w:noProof/>
          <w:sz w:val="24"/>
        </w:rPr>
        <w:t xml:space="preserve"> whereas the </w:t>
      </w:r>
      <w:r w:rsidR="00181BAF" w:rsidRPr="00601186">
        <w:rPr>
          <w:rFonts w:ascii="Book Antiqua" w:hAnsi="Book Antiqua"/>
          <w:noProof/>
          <w:sz w:val="24"/>
        </w:rPr>
        <w:t>annual</w:t>
      </w:r>
      <w:r w:rsidR="00B47B21" w:rsidRPr="00601186">
        <w:rPr>
          <w:rFonts w:ascii="Book Antiqua" w:hAnsi="Book Antiqua"/>
          <w:noProof/>
          <w:sz w:val="24"/>
        </w:rPr>
        <w:t xml:space="preserve"> cost for providing colonoscopies for </w:t>
      </w:r>
      <w:r w:rsidR="00601186">
        <w:rPr>
          <w:rFonts w:ascii="Book Antiqua" w:hAnsi="Book Antiqua"/>
          <w:noProof/>
          <w:sz w:val="24"/>
        </w:rPr>
        <w:t>4</w:t>
      </w:r>
      <w:r w:rsidR="001F27A8" w:rsidRPr="00601186">
        <w:rPr>
          <w:rFonts w:ascii="Book Antiqua" w:hAnsi="Book Antiqua"/>
          <w:noProof/>
          <w:sz w:val="24"/>
        </w:rPr>
        <w:t xml:space="preserve">869 patients </w:t>
      </w:r>
      <w:r w:rsidR="00B47B21" w:rsidRPr="00601186">
        <w:rPr>
          <w:rFonts w:ascii="Book Antiqua" w:hAnsi="Book Antiqua"/>
          <w:noProof/>
          <w:sz w:val="24"/>
        </w:rPr>
        <w:t>was e</w:t>
      </w:r>
      <w:r w:rsidR="00181BAF" w:rsidRPr="00601186">
        <w:rPr>
          <w:rFonts w:ascii="Book Antiqua" w:hAnsi="Book Antiqua"/>
          <w:noProof/>
          <w:sz w:val="24"/>
        </w:rPr>
        <w:t>xpec</w:t>
      </w:r>
      <w:r w:rsidR="00B47B21" w:rsidRPr="00601186">
        <w:rPr>
          <w:rFonts w:ascii="Book Antiqua" w:hAnsi="Book Antiqua"/>
          <w:noProof/>
          <w:sz w:val="24"/>
        </w:rPr>
        <w:t>ted to be $</w:t>
      </w:r>
      <w:r w:rsidR="00A2429F" w:rsidRPr="00601186">
        <w:rPr>
          <w:rFonts w:ascii="Book Antiqua" w:hAnsi="Book Antiqua"/>
          <w:noProof/>
          <w:sz w:val="24"/>
        </w:rPr>
        <w:t>5.17 million</w:t>
      </w:r>
      <w:r w:rsidR="00191FDD" w:rsidRPr="00601186">
        <w:rPr>
          <w:rFonts w:ascii="Book Antiqua" w:hAnsi="Book Antiqua"/>
          <w:noProof/>
          <w:sz w:val="24"/>
          <w:vertAlign w:val="superscript"/>
        </w:rPr>
        <w:t>[</w:t>
      </w:r>
      <w:r w:rsidR="00191FDD" w:rsidRPr="00601186">
        <w:rPr>
          <w:rFonts w:ascii="Book Antiqua" w:hAnsi="Book Antiqua"/>
          <w:sz w:val="24"/>
          <w:vertAlign w:val="superscript"/>
        </w:rPr>
        <w:t>12]</w:t>
      </w:r>
      <w:r w:rsidR="00A2429F" w:rsidRPr="00601186">
        <w:rPr>
          <w:rFonts w:ascii="Book Antiqua" w:hAnsi="Book Antiqua"/>
          <w:noProof/>
          <w:sz w:val="24"/>
        </w:rPr>
        <w:t>.</w:t>
      </w:r>
      <w:r w:rsidR="00810000" w:rsidRPr="00601186">
        <w:rPr>
          <w:rFonts w:ascii="Book Antiqua" w:hAnsi="Book Antiqua"/>
          <w:noProof/>
          <w:sz w:val="24"/>
        </w:rPr>
        <w:t xml:space="preserve"> </w:t>
      </w:r>
      <w:r w:rsidR="00810000" w:rsidRPr="00601186">
        <w:rPr>
          <w:rFonts w:ascii="Book Antiqua" w:hAnsi="Book Antiqua"/>
          <w:sz w:val="24"/>
        </w:rPr>
        <w:t>However</w:t>
      </w:r>
      <w:r w:rsidR="00B47B21" w:rsidRPr="00601186">
        <w:rPr>
          <w:rFonts w:ascii="Book Antiqua" w:hAnsi="Book Antiqua"/>
          <w:sz w:val="24"/>
        </w:rPr>
        <w:t xml:space="preserve">, </w:t>
      </w:r>
      <w:r w:rsidR="009D65E1" w:rsidRPr="00601186">
        <w:rPr>
          <w:rFonts w:ascii="Book Antiqua" w:hAnsi="Book Antiqua"/>
          <w:sz w:val="24"/>
        </w:rPr>
        <w:t xml:space="preserve">the adenoma detection rate with FIT’s </w:t>
      </w:r>
      <w:r w:rsidR="001F27A8" w:rsidRPr="00601186">
        <w:rPr>
          <w:rFonts w:ascii="Book Antiqua" w:hAnsi="Book Antiqua"/>
          <w:sz w:val="24"/>
        </w:rPr>
        <w:t>was</w:t>
      </w:r>
      <w:r w:rsidR="009D65E1" w:rsidRPr="00601186">
        <w:rPr>
          <w:rFonts w:ascii="Book Antiqua" w:hAnsi="Book Antiqua"/>
          <w:sz w:val="24"/>
        </w:rPr>
        <w:t xml:space="preserve"> only 1.6% </w:t>
      </w:r>
      <w:r w:rsidR="001F27A8" w:rsidRPr="00601186">
        <w:rPr>
          <w:rFonts w:ascii="Book Antiqua" w:hAnsi="Book Antiqua"/>
          <w:sz w:val="24"/>
        </w:rPr>
        <w:t xml:space="preserve">as </w:t>
      </w:r>
      <w:r w:rsidR="009D65E1" w:rsidRPr="00601186">
        <w:rPr>
          <w:rFonts w:ascii="Book Antiqua" w:hAnsi="Book Antiqua"/>
          <w:sz w:val="24"/>
        </w:rPr>
        <w:t xml:space="preserve">compared to </w:t>
      </w:r>
      <w:r w:rsidR="005414E1" w:rsidRPr="00601186">
        <w:rPr>
          <w:rFonts w:ascii="Book Antiqua" w:hAnsi="Book Antiqua"/>
          <w:sz w:val="24"/>
        </w:rPr>
        <w:t xml:space="preserve">the </w:t>
      </w:r>
      <w:r w:rsidR="00DD0842" w:rsidRPr="00601186">
        <w:rPr>
          <w:rFonts w:ascii="Book Antiqua" w:hAnsi="Book Antiqua"/>
          <w:sz w:val="24"/>
        </w:rPr>
        <w:t>colonoscopies, which</w:t>
      </w:r>
      <w:r w:rsidR="009D65E1" w:rsidRPr="00601186">
        <w:rPr>
          <w:rFonts w:ascii="Book Antiqua" w:hAnsi="Book Antiqua"/>
          <w:sz w:val="24"/>
        </w:rPr>
        <w:t xml:space="preserve"> detected 23.6%</w:t>
      </w:r>
      <w:r w:rsidR="00191FDD" w:rsidRPr="00601186">
        <w:rPr>
          <w:rFonts w:ascii="Book Antiqua" w:hAnsi="Book Antiqua"/>
          <w:sz w:val="24"/>
        </w:rPr>
        <w:t xml:space="preserve"> </w:t>
      </w:r>
      <w:r w:rsidR="00601186">
        <w:rPr>
          <w:rFonts w:ascii="Book Antiqua" w:hAnsi="Book Antiqua"/>
          <w:sz w:val="24"/>
        </w:rPr>
        <w:t xml:space="preserve">of </w:t>
      </w:r>
      <w:proofErr w:type="gramStart"/>
      <w:r w:rsidR="00601186">
        <w:rPr>
          <w:rFonts w:ascii="Book Antiqua" w:hAnsi="Book Antiqua"/>
          <w:sz w:val="24"/>
        </w:rPr>
        <w:t>adenoma</w:t>
      </w:r>
      <w:r w:rsidR="00191FDD" w:rsidRPr="00601186">
        <w:rPr>
          <w:rFonts w:ascii="Book Antiqua" w:hAnsi="Book Antiqua"/>
          <w:sz w:val="24"/>
          <w:vertAlign w:val="superscript"/>
        </w:rPr>
        <w:t>[</w:t>
      </w:r>
      <w:proofErr w:type="gramEnd"/>
      <w:r w:rsidR="00191FDD" w:rsidRPr="00601186">
        <w:rPr>
          <w:rFonts w:ascii="Book Antiqua" w:hAnsi="Book Antiqua"/>
          <w:sz w:val="24"/>
          <w:vertAlign w:val="superscript"/>
        </w:rPr>
        <w:t>12]</w:t>
      </w:r>
      <w:r w:rsidR="008040E3" w:rsidRPr="00601186">
        <w:rPr>
          <w:rFonts w:ascii="Book Antiqua" w:hAnsi="Book Antiqua"/>
          <w:sz w:val="24"/>
        </w:rPr>
        <w:t>.</w:t>
      </w:r>
      <w:r w:rsidR="00810000" w:rsidRPr="00601186">
        <w:rPr>
          <w:rFonts w:ascii="Book Antiqua" w:hAnsi="Book Antiqua"/>
          <w:sz w:val="24"/>
        </w:rPr>
        <w:t xml:space="preserve"> </w:t>
      </w:r>
      <w:r w:rsidR="008040E3" w:rsidRPr="00601186">
        <w:rPr>
          <w:rFonts w:ascii="Book Antiqua" w:hAnsi="Book Antiqua"/>
          <w:sz w:val="24"/>
          <w:vertAlign w:val="superscript"/>
        </w:rPr>
        <w:t xml:space="preserve"> </w:t>
      </w:r>
      <w:r w:rsidR="00A263F6" w:rsidRPr="00601186">
        <w:rPr>
          <w:rFonts w:ascii="Book Antiqua" w:hAnsi="Book Antiqua"/>
          <w:sz w:val="24"/>
        </w:rPr>
        <w:t>Therefore, while cost</w:t>
      </w:r>
      <w:r w:rsidR="004D3375" w:rsidRPr="00601186">
        <w:rPr>
          <w:rFonts w:ascii="Book Antiqua" w:hAnsi="Book Antiqua"/>
          <w:sz w:val="24"/>
        </w:rPr>
        <w:t>s vary</w:t>
      </w:r>
      <w:r w:rsidR="00A263F6" w:rsidRPr="00601186">
        <w:rPr>
          <w:rFonts w:ascii="Book Antiqua" w:hAnsi="Book Antiqua"/>
          <w:sz w:val="24"/>
        </w:rPr>
        <w:t xml:space="preserve"> </w:t>
      </w:r>
      <w:r w:rsidR="00181BAF" w:rsidRPr="00601186">
        <w:rPr>
          <w:rFonts w:ascii="Book Antiqua" w:hAnsi="Book Antiqua"/>
          <w:noProof/>
          <w:sz w:val="24"/>
        </w:rPr>
        <w:lastRenderedPageBreak/>
        <w:t>considerab</w:t>
      </w:r>
      <w:r w:rsidR="00A263F6" w:rsidRPr="00601186">
        <w:rPr>
          <w:rFonts w:ascii="Book Antiqua" w:hAnsi="Book Antiqua"/>
          <w:noProof/>
          <w:sz w:val="24"/>
        </w:rPr>
        <w:t>ly</w:t>
      </w:r>
      <w:r w:rsidR="00A263F6" w:rsidRPr="00601186">
        <w:rPr>
          <w:rFonts w:ascii="Book Antiqua" w:hAnsi="Book Antiqua"/>
          <w:sz w:val="24"/>
        </w:rPr>
        <w:t xml:space="preserve">, the differences between the tests’ sensitivities are worth the extra </w:t>
      </w:r>
      <w:r w:rsidR="00A263F6" w:rsidRPr="00601186">
        <w:rPr>
          <w:rFonts w:ascii="Book Antiqua" w:hAnsi="Book Antiqua"/>
          <w:noProof/>
          <w:sz w:val="24"/>
        </w:rPr>
        <w:t>cost</w:t>
      </w:r>
      <w:r w:rsidR="00A263F6" w:rsidRPr="00601186">
        <w:rPr>
          <w:rFonts w:ascii="Book Antiqua" w:hAnsi="Book Antiqua"/>
          <w:sz w:val="24"/>
        </w:rPr>
        <w:t xml:space="preserve">. </w:t>
      </w:r>
      <w:r w:rsidR="00C60C31" w:rsidRPr="00601186">
        <w:rPr>
          <w:rFonts w:ascii="Book Antiqua" w:hAnsi="Book Antiqua"/>
          <w:sz w:val="24"/>
        </w:rPr>
        <w:t xml:space="preserve">Beyond screening costs, medical costs </w:t>
      </w:r>
      <w:r w:rsidR="001F27A8" w:rsidRPr="00601186">
        <w:rPr>
          <w:rFonts w:ascii="Book Antiqua" w:hAnsi="Book Antiqua"/>
          <w:sz w:val="24"/>
        </w:rPr>
        <w:t xml:space="preserve">of treatment </w:t>
      </w:r>
      <w:r w:rsidR="00403A96" w:rsidRPr="00601186">
        <w:rPr>
          <w:rFonts w:ascii="Book Antiqua" w:hAnsi="Book Antiqua"/>
          <w:noProof/>
          <w:sz w:val="24"/>
        </w:rPr>
        <w:t>we</w:t>
      </w:r>
      <w:r w:rsidR="00C60C31" w:rsidRPr="00601186">
        <w:rPr>
          <w:rFonts w:ascii="Book Antiqua" w:hAnsi="Book Antiqua"/>
          <w:noProof/>
          <w:sz w:val="24"/>
        </w:rPr>
        <w:t>re</w:t>
      </w:r>
      <w:r w:rsidR="00C60C31" w:rsidRPr="00601186">
        <w:rPr>
          <w:rFonts w:ascii="Book Antiqua" w:hAnsi="Book Antiqua"/>
          <w:sz w:val="24"/>
        </w:rPr>
        <w:t xml:space="preserve"> even more extreme in the U</w:t>
      </w:r>
      <w:r w:rsidR="00601186">
        <w:rPr>
          <w:rFonts w:ascii="Book Antiqua" w:hAnsi="Book Antiqua" w:hint="eastAsia"/>
          <w:sz w:val="24"/>
          <w:lang w:eastAsia="zh-CN"/>
        </w:rPr>
        <w:t xml:space="preserve">nited </w:t>
      </w:r>
      <w:r w:rsidR="00601186">
        <w:rPr>
          <w:rFonts w:ascii="Book Antiqua" w:hAnsi="Book Antiqua"/>
          <w:sz w:val="24"/>
        </w:rPr>
        <w:t>S</w:t>
      </w:r>
      <w:r w:rsidR="00601186">
        <w:rPr>
          <w:rFonts w:ascii="Book Antiqua" w:hAnsi="Book Antiqua" w:hint="eastAsia"/>
          <w:sz w:val="24"/>
          <w:lang w:eastAsia="zh-CN"/>
        </w:rPr>
        <w:t>tates</w:t>
      </w:r>
      <w:r w:rsidR="00C60C31" w:rsidRPr="00601186">
        <w:rPr>
          <w:rFonts w:ascii="Book Antiqua" w:hAnsi="Book Antiqua"/>
          <w:sz w:val="24"/>
        </w:rPr>
        <w:t xml:space="preserve"> In 2014, the direct medical costs of CRC </w:t>
      </w:r>
      <w:r w:rsidR="008040E3" w:rsidRPr="00601186">
        <w:rPr>
          <w:rFonts w:ascii="Book Antiqua" w:hAnsi="Book Antiqua"/>
          <w:sz w:val="24"/>
        </w:rPr>
        <w:t>added up to roughly $14 billion</w:t>
      </w:r>
      <w:r w:rsidR="00191FDD" w:rsidRPr="00601186">
        <w:rPr>
          <w:rFonts w:ascii="Book Antiqua" w:hAnsi="Book Antiqua"/>
          <w:sz w:val="24"/>
          <w:vertAlign w:val="superscript"/>
        </w:rPr>
        <w:t>[3]</w:t>
      </w:r>
      <w:r w:rsidR="008040E3" w:rsidRPr="00601186">
        <w:rPr>
          <w:rFonts w:ascii="Book Antiqua" w:hAnsi="Book Antiqua"/>
          <w:sz w:val="24"/>
        </w:rPr>
        <w:t>.</w:t>
      </w:r>
      <w:r w:rsidR="00810000" w:rsidRPr="00601186">
        <w:rPr>
          <w:rFonts w:ascii="Book Antiqua" w:hAnsi="Book Antiqua"/>
          <w:sz w:val="24"/>
        </w:rPr>
        <w:t xml:space="preserve"> </w:t>
      </w:r>
    </w:p>
    <w:p w14:paraId="3661C23D" w14:textId="446E5061" w:rsidR="00DC7DB4" w:rsidRDefault="00D103B7" w:rsidP="00601186">
      <w:pPr>
        <w:spacing w:after="0" w:line="360" w:lineRule="auto"/>
        <w:ind w:firstLineChars="100" w:firstLine="240"/>
        <w:jc w:val="both"/>
        <w:rPr>
          <w:rFonts w:ascii="Book Antiqua" w:hAnsi="Book Antiqua"/>
          <w:sz w:val="24"/>
          <w:lang w:eastAsia="zh-CN"/>
        </w:rPr>
      </w:pPr>
      <w:r w:rsidRPr="00601186">
        <w:rPr>
          <w:rFonts w:ascii="Book Antiqua" w:hAnsi="Book Antiqua"/>
          <w:sz w:val="24"/>
        </w:rPr>
        <w:t>With the introduction of the Patient Protection and Affordable Care</w:t>
      </w:r>
      <w:r w:rsidR="000034AA" w:rsidRPr="00601186">
        <w:rPr>
          <w:rFonts w:ascii="Book Antiqua" w:hAnsi="Book Antiqua"/>
          <w:sz w:val="24"/>
        </w:rPr>
        <w:t xml:space="preserve"> Act (ACA), </w:t>
      </w:r>
      <w:r w:rsidR="000034AA" w:rsidRPr="00601186">
        <w:rPr>
          <w:rFonts w:ascii="Book Antiqua" w:hAnsi="Book Antiqua"/>
          <w:noProof/>
          <w:sz w:val="24"/>
        </w:rPr>
        <w:t>a larger</w:t>
      </w:r>
      <w:r w:rsidR="000034AA" w:rsidRPr="00601186">
        <w:rPr>
          <w:rFonts w:ascii="Book Antiqua" w:hAnsi="Book Antiqua"/>
          <w:sz w:val="24"/>
        </w:rPr>
        <w:t xml:space="preserve"> percentage</w:t>
      </w:r>
      <w:r w:rsidRPr="00601186">
        <w:rPr>
          <w:rFonts w:ascii="Book Antiqua" w:hAnsi="Book Antiqua"/>
          <w:sz w:val="24"/>
        </w:rPr>
        <w:t xml:space="preserve"> of adults obtain</w:t>
      </w:r>
      <w:r w:rsidR="001F27A8" w:rsidRPr="00601186">
        <w:rPr>
          <w:rFonts w:ascii="Book Antiqua" w:hAnsi="Book Antiqua"/>
          <w:sz w:val="24"/>
        </w:rPr>
        <w:t>ed</w:t>
      </w:r>
      <w:r w:rsidRPr="00601186">
        <w:rPr>
          <w:rFonts w:ascii="Book Antiqua" w:hAnsi="Book Antiqua"/>
          <w:sz w:val="24"/>
        </w:rPr>
        <w:t xml:space="preserve"> health </w:t>
      </w:r>
      <w:proofErr w:type="gramStart"/>
      <w:r w:rsidRPr="00601186">
        <w:rPr>
          <w:rFonts w:ascii="Book Antiqua" w:hAnsi="Book Antiqua"/>
          <w:sz w:val="24"/>
        </w:rPr>
        <w:t>insurance</w:t>
      </w:r>
      <w:r w:rsidR="00191FDD" w:rsidRPr="00601186">
        <w:rPr>
          <w:rFonts w:ascii="Book Antiqua" w:hAnsi="Book Antiqua"/>
          <w:sz w:val="24"/>
          <w:vertAlign w:val="superscript"/>
        </w:rPr>
        <w:t>[</w:t>
      </w:r>
      <w:proofErr w:type="gramEnd"/>
      <w:r w:rsidR="00191FDD" w:rsidRPr="00601186">
        <w:rPr>
          <w:rFonts w:ascii="Book Antiqua" w:hAnsi="Book Antiqua"/>
          <w:sz w:val="24"/>
          <w:vertAlign w:val="superscript"/>
        </w:rPr>
        <w:t>13]</w:t>
      </w:r>
      <w:r w:rsidR="008040E3" w:rsidRPr="00601186">
        <w:rPr>
          <w:rFonts w:ascii="Book Antiqua" w:hAnsi="Book Antiqua"/>
          <w:sz w:val="24"/>
        </w:rPr>
        <w:t>.</w:t>
      </w:r>
      <w:r w:rsidR="00810000" w:rsidRPr="00601186">
        <w:rPr>
          <w:rFonts w:ascii="Book Antiqua" w:hAnsi="Book Antiqua"/>
          <w:sz w:val="24"/>
        </w:rPr>
        <w:t xml:space="preserve"> </w:t>
      </w:r>
      <w:r w:rsidRPr="00601186">
        <w:rPr>
          <w:rFonts w:ascii="Book Antiqua" w:hAnsi="Book Antiqua"/>
          <w:sz w:val="24"/>
        </w:rPr>
        <w:t xml:space="preserve">We studied the barriers to routine CRC screening in an </w:t>
      </w:r>
      <w:r w:rsidR="00176E9B">
        <w:rPr>
          <w:rFonts w:ascii="Book Antiqua" w:hAnsi="Book Antiqua"/>
          <w:sz w:val="24"/>
          <w:lang w:eastAsia="zh-CN"/>
        </w:rPr>
        <w:t>“</w:t>
      </w:r>
      <w:r w:rsidRPr="00601186">
        <w:rPr>
          <w:rFonts w:ascii="Book Antiqua" w:hAnsi="Book Antiqua"/>
          <w:sz w:val="24"/>
        </w:rPr>
        <w:t>insured population</w:t>
      </w:r>
      <w:r w:rsidR="00176E9B">
        <w:rPr>
          <w:rFonts w:ascii="Book Antiqua" w:hAnsi="Book Antiqua"/>
          <w:sz w:val="24"/>
          <w:lang w:eastAsia="zh-CN"/>
        </w:rPr>
        <w:t>”</w:t>
      </w:r>
      <w:r w:rsidRPr="00601186">
        <w:rPr>
          <w:rFonts w:ascii="Book Antiqua" w:hAnsi="Book Antiqua"/>
          <w:sz w:val="24"/>
        </w:rPr>
        <w:t xml:space="preserve"> which might predict who </w:t>
      </w:r>
      <w:r w:rsidR="001F27A8" w:rsidRPr="00601186">
        <w:rPr>
          <w:rFonts w:ascii="Book Antiqua" w:hAnsi="Book Antiqua"/>
          <w:sz w:val="24"/>
        </w:rPr>
        <w:t xml:space="preserve">will </w:t>
      </w:r>
      <w:r w:rsidR="001F27A8" w:rsidRPr="00601186">
        <w:rPr>
          <w:rFonts w:ascii="Book Antiqua" w:hAnsi="Book Antiqua"/>
          <w:noProof/>
          <w:sz w:val="24"/>
        </w:rPr>
        <w:t>be</w:t>
      </w:r>
      <w:r w:rsidRPr="00601186">
        <w:rPr>
          <w:rFonts w:ascii="Book Antiqua" w:hAnsi="Book Antiqua"/>
          <w:noProof/>
          <w:sz w:val="24"/>
        </w:rPr>
        <w:t xml:space="preserve"> screened</w:t>
      </w:r>
      <w:r w:rsidRPr="00601186">
        <w:rPr>
          <w:rFonts w:ascii="Book Antiqua" w:hAnsi="Book Antiqua"/>
          <w:sz w:val="24"/>
        </w:rPr>
        <w:t xml:space="preserve"> in the future. Even though a larger percentage of adults are becoming </w:t>
      </w:r>
      <w:r w:rsidR="00176E9B">
        <w:rPr>
          <w:rFonts w:ascii="Book Antiqua" w:hAnsi="Book Antiqua"/>
          <w:sz w:val="24"/>
          <w:lang w:eastAsia="zh-CN"/>
        </w:rPr>
        <w:t>“</w:t>
      </w:r>
      <w:r w:rsidRPr="00601186">
        <w:rPr>
          <w:rFonts w:ascii="Book Antiqua" w:hAnsi="Book Antiqua"/>
          <w:sz w:val="24"/>
        </w:rPr>
        <w:t>insured</w:t>
      </w:r>
      <w:r w:rsidR="00176E9B">
        <w:rPr>
          <w:rFonts w:ascii="Book Antiqua" w:hAnsi="Book Antiqua"/>
          <w:sz w:val="24"/>
          <w:lang w:eastAsia="zh-CN"/>
        </w:rPr>
        <w:t>”</w:t>
      </w:r>
      <w:r w:rsidR="00176E9B">
        <w:rPr>
          <w:rFonts w:ascii="Book Antiqua" w:hAnsi="Book Antiqua"/>
          <w:noProof/>
          <w:sz w:val="24"/>
        </w:rPr>
        <w:t>,</w:t>
      </w:r>
      <w:r w:rsidRPr="00601186">
        <w:rPr>
          <w:rFonts w:ascii="Book Antiqua" w:hAnsi="Book Antiqua"/>
          <w:sz w:val="24"/>
        </w:rPr>
        <w:t xml:space="preserve"> the “out-of-pocket” costs for CRC screening might </w:t>
      </w:r>
      <w:r w:rsidR="00836546" w:rsidRPr="00601186">
        <w:rPr>
          <w:rFonts w:ascii="Book Antiqua" w:hAnsi="Book Antiqua"/>
          <w:sz w:val="24"/>
        </w:rPr>
        <w:t xml:space="preserve">also </w:t>
      </w:r>
      <w:r w:rsidR="007E70DC" w:rsidRPr="00601186">
        <w:rPr>
          <w:rFonts w:ascii="Book Antiqua" w:hAnsi="Book Antiqua"/>
          <w:noProof/>
          <w:sz w:val="24"/>
        </w:rPr>
        <w:t>affect</w:t>
      </w:r>
      <w:r w:rsidR="00836546" w:rsidRPr="00601186">
        <w:rPr>
          <w:rFonts w:ascii="Book Antiqua" w:hAnsi="Book Antiqua"/>
          <w:sz w:val="24"/>
        </w:rPr>
        <w:t xml:space="preserve"> the screening </w:t>
      </w:r>
      <w:proofErr w:type="gramStart"/>
      <w:r w:rsidR="00836546" w:rsidRPr="00601186">
        <w:rPr>
          <w:rFonts w:ascii="Book Antiqua" w:hAnsi="Book Antiqua"/>
          <w:sz w:val="24"/>
        </w:rPr>
        <w:t>rate</w:t>
      </w:r>
      <w:r w:rsidR="00191FDD" w:rsidRPr="00601186">
        <w:rPr>
          <w:rFonts w:ascii="Book Antiqua" w:hAnsi="Book Antiqua"/>
          <w:sz w:val="24"/>
          <w:vertAlign w:val="superscript"/>
        </w:rPr>
        <w:t>[</w:t>
      </w:r>
      <w:proofErr w:type="gramEnd"/>
      <w:r w:rsidR="00191FDD" w:rsidRPr="00601186">
        <w:rPr>
          <w:rFonts w:ascii="Book Antiqua" w:hAnsi="Book Antiqua"/>
          <w:sz w:val="24"/>
          <w:vertAlign w:val="superscript"/>
        </w:rPr>
        <w:t>14]</w:t>
      </w:r>
      <w:r w:rsidR="008040E3" w:rsidRPr="00601186">
        <w:rPr>
          <w:rFonts w:ascii="Book Antiqua" w:hAnsi="Book Antiqua"/>
          <w:sz w:val="24"/>
        </w:rPr>
        <w:t>.</w:t>
      </w:r>
      <w:r w:rsidR="00810000" w:rsidRPr="00601186">
        <w:rPr>
          <w:rFonts w:ascii="Book Antiqua" w:hAnsi="Book Antiqua"/>
          <w:sz w:val="24"/>
        </w:rPr>
        <w:t xml:space="preserve"> </w:t>
      </w:r>
      <w:r w:rsidRPr="00601186">
        <w:rPr>
          <w:rFonts w:ascii="Book Antiqua" w:hAnsi="Book Antiqua"/>
          <w:sz w:val="24"/>
        </w:rPr>
        <w:t xml:space="preserve">There is </w:t>
      </w:r>
      <w:r w:rsidR="001F27A8" w:rsidRPr="00601186">
        <w:rPr>
          <w:rFonts w:ascii="Book Antiqua" w:hAnsi="Book Antiqua"/>
          <w:sz w:val="24"/>
        </w:rPr>
        <w:t xml:space="preserve">a </w:t>
      </w:r>
      <w:r w:rsidRPr="00601186">
        <w:rPr>
          <w:rFonts w:ascii="Book Antiqua" w:hAnsi="Book Antiqua"/>
          <w:sz w:val="24"/>
        </w:rPr>
        <w:t xml:space="preserve">limited data on the barriers </w:t>
      </w:r>
      <w:r w:rsidR="00417E96" w:rsidRPr="00601186">
        <w:rPr>
          <w:rFonts w:ascii="Book Antiqua" w:hAnsi="Book Antiqua"/>
          <w:noProof/>
          <w:sz w:val="24"/>
        </w:rPr>
        <w:t>to</w:t>
      </w:r>
      <w:r w:rsidRPr="00601186">
        <w:rPr>
          <w:rFonts w:ascii="Book Antiqua" w:hAnsi="Book Antiqua"/>
          <w:sz w:val="24"/>
        </w:rPr>
        <w:t xml:space="preserve"> screening in insured adults, but “out-of-pocket costs” appear to be emerging as an </w:t>
      </w:r>
      <w:r w:rsidR="007E70DC" w:rsidRPr="00601186">
        <w:rPr>
          <w:rFonts w:ascii="Book Antiqua" w:hAnsi="Book Antiqua"/>
          <w:noProof/>
          <w:sz w:val="24"/>
        </w:rPr>
        <w:t>essential</w:t>
      </w:r>
      <w:r w:rsidRPr="00601186">
        <w:rPr>
          <w:rFonts w:ascii="Book Antiqua" w:hAnsi="Book Antiqua"/>
          <w:sz w:val="24"/>
        </w:rPr>
        <w:t xml:space="preserve"> facto</w:t>
      </w:r>
      <w:r w:rsidR="008040E3" w:rsidRPr="00601186">
        <w:rPr>
          <w:rFonts w:ascii="Book Antiqua" w:hAnsi="Book Antiqua"/>
          <w:sz w:val="24"/>
        </w:rPr>
        <w:t xml:space="preserve">r in </w:t>
      </w:r>
      <w:r w:rsidR="00FD1D94" w:rsidRPr="00601186">
        <w:rPr>
          <w:rFonts w:ascii="Book Antiqua" w:hAnsi="Book Antiqua"/>
          <w:sz w:val="24"/>
        </w:rPr>
        <w:t xml:space="preserve">the </w:t>
      </w:r>
      <w:r w:rsidR="008040E3" w:rsidRPr="00601186">
        <w:rPr>
          <w:rFonts w:ascii="Book Antiqua" w:hAnsi="Book Antiqua"/>
          <w:sz w:val="24"/>
        </w:rPr>
        <w:t>predicti</w:t>
      </w:r>
      <w:r w:rsidR="00FD1D94" w:rsidRPr="00601186">
        <w:rPr>
          <w:rFonts w:ascii="Book Antiqua" w:hAnsi="Book Antiqua"/>
          <w:sz w:val="24"/>
        </w:rPr>
        <w:t xml:space="preserve">on of </w:t>
      </w:r>
      <w:proofErr w:type="gramStart"/>
      <w:r w:rsidR="00FD1D94" w:rsidRPr="00601186">
        <w:rPr>
          <w:rFonts w:ascii="Book Antiqua" w:hAnsi="Book Antiqua"/>
          <w:sz w:val="24"/>
        </w:rPr>
        <w:t>screening</w:t>
      </w:r>
      <w:r w:rsidR="00191FDD" w:rsidRPr="00601186">
        <w:rPr>
          <w:rFonts w:ascii="Book Antiqua" w:hAnsi="Book Antiqua"/>
          <w:sz w:val="24"/>
          <w:vertAlign w:val="superscript"/>
        </w:rPr>
        <w:t>[</w:t>
      </w:r>
      <w:proofErr w:type="gramEnd"/>
      <w:r w:rsidR="00191FDD" w:rsidRPr="00601186">
        <w:rPr>
          <w:rFonts w:ascii="Book Antiqua" w:hAnsi="Book Antiqua"/>
          <w:sz w:val="24"/>
          <w:vertAlign w:val="superscript"/>
        </w:rPr>
        <w:t>15]</w:t>
      </w:r>
      <w:r w:rsidR="008040E3" w:rsidRPr="00601186">
        <w:rPr>
          <w:rFonts w:ascii="Book Antiqua" w:hAnsi="Book Antiqua"/>
          <w:sz w:val="24"/>
        </w:rPr>
        <w:t>.</w:t>
      </w:r>
      <w:r w:rsidR="00810000" w:rsidRPr="00601186">
        <w:rPr>
          <w:rFonts w:ascii="Book Antiqua" w:hAnsi="Book Antiqua"/>
          <w:sz w:val="24"/>
        </w:rPr>
        <w:t xml:space="preserve"> </w:t>
      </w:r>
      <w:r w:rsidRPr="00601186">
        <w:rPr>
          <w:rFonts w:ascii="Book Antiqua" w:hAnsi="Book Antiqua"/>
          <w:sz w:val="24"/>
        </w:rPr>
        <w:t>Despite having health insurance,</w:t>
      </w:r>
      <w:r w:rsidR="00417E96" w:rsidRPr="00601186">
        <w:rPr>
          <w:rFonts w:ascii="Book Antiqua" w:hAnsi="Book Antiqua"/>
          <w:sz w:val="24"/>
        </w:rPr>
        <w:t xml:space="preserve"> the</w:t>
      </w:r>
      <w:r w:rsidRPr="00601186">
        <w:rPr>
          <w:rFonts w:ascii="Book Antiqua" w:hAnsi="Book Antiqua"/>
          <w:sz w:val="24"/>
        </w:rPr>
        <w:t xml:space="preserve"> </w:t>
      </w:r>
      <w:r w:rsidRPr="00601186">
        <w:rPr>
          <w:rFonts w:ascii="Book Antiqua" w:hAnsi="Book Antiqua"/>
          <w:noProof/>
          <w:sz w:val="24"/>
        </w:rPr>
        <w:t>out-of-pocket cost</w:t>
      </w:r>
      <w:r w:rsidRPr="00601186">
        <w:rPr>
          <w:rFonts w:ascii="Book Antiqua" w:hAnsi="Book Antiqua"/>
          <w:sz w:val="24"/>
        </w:rPr>
        <w:t xml:space="preserve"> might be an </w:t>
      </w:r>
      <w:r w:rsidRPr="00601186">
        <w:rPr>
          <w:rFonts w:ascii="Book Antiqua" w:hAnsi="Book Antiqua"/>
          <w:noProof/>
          <w:sz w:val="24"/>
        </w:rPr>
        <w:t>important</w:t>
      </w:r>
      <w:r w:rsidRPr="00601186">
        <w:rPr>
          <w:rFonts w:ascii="Book Antiqua" w:hAnsi="Book Antiqua"/>
          <w:sz w:val="24"/>
        </w:rPr>
        <w:t xml:space="preserve"> variable for potential recipients of the </w:t>
      </w:r>
      <w:r w:rsidRPr="00601186">
        <w:rPr>
          <w:rFonts w:ascii="Book Antiqua" w:hAnsi="Book Antiqua"/>
          <w:noProof/>
          <w:sz w:val="24"/>
        </w:rPr>
        <w:t>screening</w:t>
      </w:r>
      <w:r w:rsidRPr="00601186">
        <w:rPr>
          <w:rFonts w:ascii="Book Antiqua" w:hAnsi="Book Antiqua"/>
          <w:sz w:val="24"/>
        </w:rPr>
        <w:t xml:space="preserve"> and hence could be a target for future research.</w:t>
      </w:r>
      <w:r w:rsidR="00EB4988" w:rsidRPr="00601186">
        <w:rPr>
          <w:rFonts w:ascii="Book Antiqua" w:hAnsi="Book Antiqua"/>
          <w:sz w:val="24"/>
        </w:rPr>
        <w:t xml:space="preserve"> Several studies have studied the effects of out-of-pocket costs on uninsured individuals</w:t>
      </w:r>
      <w:r w:rsidR="007E70DC" w:rsidRPr="00601186">
        <w:rPr>
          <w:rFonts w:ascii="Book Antiqua" w:hAnsi="Book Antiqua"/>
          <w:sz w:val="24"/>
        </w:rPr>
        <w:t>,</w:t>
      </w:r>
      <w:r w:rsidR="001F27A8" w:rsidRPr="00601186">
        <w:rPr>
          <w:rFonts w:ascii="Book Antiqua" w:hAnsi="Book Antiqua"/>
          <w:sz w:val="24"/>
        </w:rPr>
        <w:t xml:space="preserve"> </w:t>
      </w:r>
      <w:r w:rsidR="001F27A8" w:rsidRPr="00601186">
        <w:rPr>
          <w:rFonts w:ascii="Book Antiqua" w:hAnsi="Book Antiqua"/>
          <w:noProof/>
          <w:sz w:val="24"/>
        </w:rPr>
        <w:t>but</w:t>
      </w:r>
      <w:r w:rsidR="00EB4988" w:rsidRPr="00601186">
        <w:rPr>
          <w:rFonts w:ascii="Book Antiqua" w:hAnsi="Book Antiqua"/>
          <w:sz w:val="24"/>
        </w:rPr>
        <w:t xml:space="preserve"> there is a </w:t>
      </w:r>
      <w:r w:rsidR="00EB4988" w:rsidRPr="00601186">
        <w:rPr>
          <w:rFonts w:ascii="Book Antiqua" w:hAnsi="Book Antiqua"/>
          <w:noProof/>
          <w:sz w:val="24"/>
        </w:rPr>
        <w:t>huge</w:t>
      </w:r>
      <w:r w:rsidR="00EB4988" w:rsidRPr="00601186">
        <w:rPr>
          <w:rFonts w:ascii="Book Antiqua" w:hAnsi="Book Antiqua"/>
          <w:sz w:val="24"/>
        </w:rPr>
        <w:t xml:space="preserve"> gap in the research about these effects on insured individuals. </w:t>
      </w:r>
    </w:p>
    <w:p w14:paraId="570E60CB" w14:textId="77777777" w:rsidR="00176E9B" w:rsidRPr="00601186" w:rsidRDefault="00176E9B" w:rsidP="00601186">
      <w:pPr>
        <w:spacing w:after="0" w:line="360" w:lineRule="auto"/>
        <w:ind w:firstLineChars="100" w:firstLine="240"/>
        <w:jc w:val="both"/>
        <w:rPr>
          <w:rFonts w:ascii="Book Antiqua" w:hAnsi="Book Antiqua"/>
          <w:sz w:val="24"/>
          <w:lang w:eastAsia="zh-CN"/>
        </w:rPr>
      </w:pPr>
    </w:p>
    <w:p w14:paraId="590F8361" w14:textId="55CAA903" w:rsidR="00D103B7" w:rsidRPr="00601186" w:rsidRDefault="00176E9B" w:rsidP="00E944F9">
      <w:pPr>
        <w:spacing w:after="0" w:line="360" w:lineRule="auto"/>
        <w:jc w:val="both"/>
        <w:rPr>
          <w:rFonts w:ascii="Book Antiqua" w:hAnsi="Book Antiqua"/>
          <w:b/>
          <w:bCs/>
          <w:sz w:val="24"/>
        </w:rPr>
      </w:pPr>
      <w:r w:rsidRPr="00601186">
        <w:rPr>
          <w:rFonts w:ascii="Book Antiqua" w:hAnsi="Book Antiqua"/>
          <w:b/>
          <w:bCs/>
          <w:sz w:val="24"/>
        </w:rPr>
        <w:t>MATERIAL</w:t>
      </w:r>
      <w:r>
        <w:rPr>
          <w:rFonts w:ascii="Book Antiqua" w:hAnsi="Book Antiqua"/>
          <w:b/>
          <w:bCs/>
          <w:sz w:val="24"/>
          <w:lang w:eastAsia="zh-CN"/>
        </w:rPr>
        <w:t>S</w:t>
      </w:r>
      <w:r w:rsidRPr="00601186">
        <w:rPr>
          <w:rFonts w:ascii="Book Antiqua" w:hAnsi="Book Antiqua"/>
          <w:b/>
          <w:bCs/>
          <w:sz w:val="24"/>
        </w:rPr>
        <w:t xml:space="preserve"> AND METHODS</w:t>
      </w:r>
    </w:p>
    <w:p w14:paraId="432FF92E" w14:textId="12189D6F" w:rsidR="00CE02F2" w:rsidRPr="00601186" w:rsidRDefault="00D103B7" w:rsidP="00E944F9">
      <w:pPr>
        <w:spacing w:after="0" w:line="360" w:lineRule="auto"/>
        <w:jc w:val="both"/>
        <w:rPr>
          <w:rFonts w:ascii="Book Antiqua" w:hAnsi="Book Antiqua"/>
          <w:sz w:val="24"/>
        </w:rPr>
      </w:pPr>
      <w:r w:rsidRPr="00601186">
        <w:rPr>
          <w:rFonts w:ascii="Book Antiqua" w:hAnsi="Book Antiqua"/>
          <w:sz w:val="24"/>
        </w:rPr>
        <w:t xml:space="preserve">We utilized </w:t>
      </w:r>
      <w:r w:rsidR="00986109" w:rsidRPr="00601186">
        <w:rPr>
          <w:rFonts w:ascii="Book Antiqua" w:hAnsi="Book Antiqua"/>
          <w:sz w:val="24"/>
        </w:rPr>
        <w:t xml:space="preserve">the </w:t>
      </w:r>
      <w:r w:rsidRPr="00601186">
        <w:rPr>
          <w:rFonts w:ascii="Book Antiqua" w:hAnsi="Book Antiqua"/>
          <w:sz w:val="24"/>
        </w:rPr>
        <w:t xml:space="preserve">Behavioral Risk Factor Surveillance System (BRFSS) 2012, </w:t>
      </w:r>
      <w:r w:rsidR="00986109" w:rsidRPr="00601186">
        <w:rPr>
          <w:rFonts w:ascii="Book Antiqua" w:hAnsi="Book Antiqua"/>
          <w:sz w:val="24"/>
        </w:rPr>
        <w:t>a U</w:t>
      </w:r>
      <w:r w:rsidR="008002A8">
        <w:rPr>
          <w:rFonts w:ascii="Book Antiqua" w:hAnsi="Book Antiqua" w:hint="eastAsia"/>
          <w:sz w:val="24"/>
          <w:lang w:eastAsia="zh-CN"/>
        </w:rPr>
        <w:t xml:space="preserve">nited </w:t>
      </w:r>
      <w:r w:rsidR="00986109" w:rsidRPr="00601186">
        <w:rPr>
          <w:rFonts w:ascii="Book Antiqua" w:hAnsi="Book Antiqua"/>
          <w:sz w:val="24"/>
        </w:rPr>
        <w:t>S</w:t>
      </w:r>
      <w:r w:rsidR="008002A8">
        <w:rPr>
          <w:rFonts w:ascii="Book Antiqua" w:hAnsi="Book Antiqua" w:hint="eastAsia"/>
          <w:sz w:val="24"/>
          <w:lang w:eastAsia="zh-CN"/>
        </w:rPr>
        <w:t>tates</w:t>
      </w:r>
      <w:r w:rsidR="00986109" w:rsidRPr="00601186">
        <w:rPr>
          <w:rFonts w:ascii="Book Antiqua" w:hAnsi="Book Antiqua"/>
          <w:sz w:val="24"/>
        </w:rPr>
        <w:t xml:space="preserve"> national database, </w:t>
      </w:r>
      <w:r w:rsidRPr="00601186">
        <w:rPr>
          <w:rFonts w:ascii="Book Antiqua" w:hAnsi="Book Antiqua"/>
          <w:sz w:val="24"/>
        </w:rPr>
        <w:t xml:space="preserve">to apply individual predictors affecting the CRC screening. </w:t>
      </w:r>
      <w:r w:rsidRPr="00601186">
        <w:rPr>
          <w:rFonts w:ascii="Book Antiqua" w:hAnsi="Book Antiqua"/>
          <w:noProof/>
          <w:sz w:val="24"/>
        </w:rPr>
        <w:t>BRFSS is a  random-digit-dialed telephone sur</w:t>
      </w:r>
      <w:r w:rsidR="00387F4B" w:rsidRPr="00601186">
        <w:rPr>
          <w:rFonts w:ascii="Book Antiqua" w:hAnsi="Book Antiqua"/>
          <w:noProof/>
          <w:sz w:val="24"/>
        </w:rPr>
        <w:t>vey of the noninstitutionalized</w:t>
      </w:r>
      <w:r w:rsidRPr="00601186">
        <w:rPr>
          <w:rFonts w:ascii="Book Antiqua" w:hAnsi="Book Antiqua"/>
          <w:noProof/>
          <w:sz w:val="24"/>
        </w:rPr>
        <w:t xml:space="preserve"> </w:t>
      </w:r>
      <w:r w:rsidR="008002A8" w:rsidRPr="00601186">
        <w:rPr>
          <w:rFonts w:ascii="Book Antiqua" w:hAnsi="Book Antiqua"/>
          <w:sz w:val="24"/>
        </w:rPr>
        <w:t>U</w:t>
      </w:r>
      <w:r w:rsidR="008002A8">
        <w:rPr>
          <w:rFonts w:ascii="Book Antiqua" w:hAnsi="Book Antiqua" w:hint="eastAsia"/>
          <w:sz w:val="24"/>
          <w:lang w:eastAsia="zh-CN"/>
        </w:rPr>
        <w:t xml:space="preserve">nited </w:t>
      </w:r>
      <w:r w:rsidR="008002A8" w:rsidRPr="00601186">
        <w:rPr>
          <w:rFonts w:ascii="Book Antiqua" w:hAnsi="Book Antiqua"/>
          <w:sz w:val="24"/>
        </w:rPr>
        <w:t>S</w:t>
      </w:r>
      <w:r w:rsidR="008002A8">
        <w:rPr>
          <w:rFonts w:ascii="Book Antiqua" w:hAnsi="Book Antiqua" w:hint="eastAsia"/>
          <w:sz w:val="24"/>
          <w:lang w:eastAsia="zh-CN"/>
        </w:rPr>
        <w:t>tates</w:t>
      </w:r>
      <w:r w:rsidR="000034AA" w:rsidRPr="00601186">
        <w:rPr>
          <w:rFonts w:ascii="Book Antiqua" w:hAnsi="Book Antiqua"/>
          <w:noProof/>
          <w:sz w:val="24"/>
        </w:rPr>
        <w:t xml:space="preserve"> civilian population aged 18</w:t>
      </w:r>
      <w:r w:rsidRPr="00601186">
        <w:rPr>
          <w:rFonts w:ascii="Book Antiqua" w:hAnsi="Book Antiqua"/>
          <w:noProof/>
          <w:sz w:val="24"/>
        </w:rPr>
        <w:t xml:space="preserve"> and older. Individuals were asked </w:t>
      </w:r>
      <w:r w:rsidR="007E70DC" w:rsidRPr="00601186">
        <w:rPr>
          <w:rFonts w:ascii="Book Antiqua" w:hAnsi="Book Antiqua"/>
          <w:noProof/>
          <w:sz w:val="24"/>
        </w:rPr>
        <w:t xml:space="preserve">the </w:t>
      </w:r>
      <w:r w:rsidRPr="00601186">
        <w:rPr>
          <w:rFonts w:ascii="Book Antiqua" w:hAnsi="Book Antiqua"/>
          <w:noProof/>
          <w:sz w:val="24"/>
        </w:rPr>
        <w:t xml:space="preserve">demographic and health-related questions such as </w:t>
      </w:r>
      <w:r w:rsidR="007E70DC" w:rsidRPr="00601186">
        <w:rPr>
          <w:rFonts w:ascii="Book Antiqua" w:hAnsi="Book Antiqua"/>
          <w:noProof/>
          <w:sz w:val="24"/>
        </w:rPr>
        <w:t xml:space="preserve">the </w:t>
      </w:r>
      <w:r w:rsidRPr="00601186">
        <w:rPr>
          <w:rFonts w:ascii="Book Antiqua" w:hAnsi="Book Antiqua"/>
          <w:noProof/>
          <w:sz w:val="24"/>
        </w:rPr>
        <w:t xml:space="preserve">insurance status, visits to doctors in specified time periods, screenings </w:t>
      </w:r>
      <w:r w:rsidR="007E70DC" w:rsidRPr="00601186">
        <w:rPr>
          <w:rFonts w:ascii="Book Antiqua" w:hAnsi="Book Antiqua"/>
          <w:noProof/>
          <w:sz w:val="24"/>
        </w:rPr>
        <w:t xml:space="preserve">received, and influence of </w:t>
      </w:r>
      <w:r w:rsidRPr="00601186">
        <w:rPr>
          <w:rFonts w:ascii="Book Antiqua" w:hAnsi="Book Antiqua"/>
          <w:noProof/>
          <w:sz w:val="24"/>
        </w:rPr>
        <w:t xml:space="preserve">“out-of-pocket” </w:t>
      </w:r>
      <w:r w:rsidR="007E70DC" w:rsidRPr="00601186">
        <w:rPr>
          <w:rFonts w:ascii="Book Antiqua" w:hAnsi="Book Antiqua"/>
          <w:noProof/>
          <w:sz w:val="24"/>
        </w:rPr>
        <w:t xml:space="preserve">visiting </w:t>
      </w:r>
      <w:r w:rsidRPr="00601186">
        <w:rPr>
          <w:rFonts w:ascii="Book Antiqua" w:hAnsi="Book Antiqua"/>
          <w:noProof/>
          <w:sz w:val="24"/>
        </w:rPr>
        <w:t xml:space="preserve">a physician and </w:t>
      </w:r>
      <w:r w:rsidR="007E70DC" w:rsidRPr="00601186">
        <w:rPr>
          <w:rFonts w:ascii="Book Antiqua" w:hAnsi="Book Antiqua"/>
          <w:noProof/>
          <w:sz w:val="24"/>
        </w:rPr>
        <w:t xml:space="preserve">getting </w:t>
      </w:r>
      <w:r w:rsidRPr="00601186">
        <w:rPr>
          <w:rFonts w:ascii="Book Antiqua" w:hAnsi="Book Antiqua"/>
          <w:noProof/>
          <w:sz w:val="24"/>
        </w:rPr>
        <w:t>screen</w:t>
      </w:r>
      <w:r w:rsidR="007E70DC" w:rsidRPr="00601186">
        <w:rPr>
          <w:rFonts w:ascii="Book Antiqua" w:hAnsi="Book Antiqua"/>
          <w:noProof/>
          <w:sz w:val="24"/>
        </w:rPr>
        <w:t>ed</w:t>
      </w:r>
      <w:r w:rsidRPr="00601186">
        <w:rPr>
          <w:rFonts w:ascii="Book Antiqua" w:hAnsi="Book Antiqua"/>
          <w:noProof/>
          <w:sz w:val="24"/>
        </w:rPr>
        <w:t>.</w:t>
      </w:r>
      <w:r w:rsidRPr="00601186">
        <w:rPr>
          <w:rFonts w:ascii="Book Antiqua" w:hAnsi="Book Antiqua"/>
          <w:sz w:val="24"/>
        </w:rPr>
        <w:t xml:space="preserve"> </w:t>
      </w:r>
      <w:r w:rsidR="00D37F59" w:rsidRPr="00601186">
        <w:rPr>
          <w:rFonts w:ascii="Book Antiqua" w:hAnsi="Book Antiqua"/>
          <w:sz w:val="24"/>
        </w:rPr>
        <w:t>Initially,</w:t>
      </w:r>
      <w:r w:rsidR="008002A8">
        <w:rPr>
          <w:rFonts w:ascii="Book Antiqua" w:hAnsi="Book Antiqua"/>
          <w:sz w:val="24"/>
        </w:rPr>
        <w:t xml:space="preserve"> 475</w:t>
      </w:r>
      <w:r w:rsidRPr="00601186">
        <w:rPr>
          <w:rFonts w:ascii="Book Antiqua" w:hAnsi="Book Antiqua"/>
          <w:sz w:val="24"/>
        </w:rPr>
        <w:t xml:space="preserve">687 individuals </w:t>
      </w:r>
      <w:r w:rsidRPr="00601186">
        <w:rPr>
          <w:rFonts w:ascii="Book Antiqua" w:hAnsi="Book Antiqua"/>
          <w:noProof/>
          <w:sz w:val="24"/>
        </w:rPr>
        <w:t>were surveyed</w:t>
      </w:r>
      <w:r w:rsidRPr="00601186">
        <w:rPr>
          <w:rFonts w:ascii="Book Antiqua" w:hAnsi="Book Antiqua"/>
          <w:sz w:val="24"/>
        </w:rPr>
        <w:t xml:space="preserve"> </w:t>
      </w:r>
      <w:r w:rsidR="00D37F59" w:rsidRPr="00601186">
        <w:rPr>
          <w:rFonts w:ascii="Book Antiqua" w:hAnsi="Book Antiqua"/>
          <w:sz w:val="24"/>
        </w:rPr>
        <w:t xml:space="preserve">in </w:t>
      </w:r>
      <w:r w:rsidRPr="00601186">
        <w:rPr>
          <w:rFonts w:ascii="Book Antiqua" w:hAnsi="Book Antiqua"/>
          <w:sz w:val="24"/>
        </w:rPr>
        <w:t xml:space="preserve">the BRFSS 2012 </w:t>
      </w:r>
      <w:r w:rsidRPr="008002A8">
        <w:rPr>
          <w:rFonts w:ascii="Book Antiqua" w:hAnsi="Book Antiqua"/>
          <w:sz w:val="24"/>
        </w:rPr>
        <w:t>(Figure 1).</w:t>
      </w:r>
      <w:r w:rsidRPr="00601186">
        <w:rPr>
          <w:rFonts w:ascii="Book Antiqua" w:hAnsi="Book Antiqua"/>
          <w:sz w:val="24"/>
        </w:rPr>
        <w:t xml:space="preserve"> Excluding </w:t>
      </w:r>
      <w:r w:rsidR="008002A8" w:rsidRPr="00601186">
        <w:rPr>
          <w:rFonts w:ascii="Book Antiqua" w:hAnsi="Book Antiqua"/>
          <w:sz w:val="24"/>
        </w:rPr>
        <w:t>U</w:t>
      </w:r>
      <w:r w:rsidR="008002A8">
        <w:rPr>
          <w:rFonts w:ascii="Book Antiqua" w:hAnsi="Book Antiqua" w:hint="eastAsia"/>
          <w:sz w:val="24"/>
          <w:lang w:eastAsia="zh-CN"/>
        </w:rPr>
        <w:t xml:space="preserve">nited </w:t>
      </w:r>
      <w:r w:rsidR="008002A8" w:rsidRPr="00601186">
        <w:rPr>
          <w:rFonts w:ascii="Book Antiqua" w:hAnsi="Book Antiqua"/>
          <w:sz w:val="24"/>
        </w:rPr>
        <w:t>S</w:t>
      </w:r>
      <w:r w:rsidR="008002A8">
        <w:rPr>
          <w:rFonts w:ascii="Book Antiqua" w:hAnsi="Book Antiqua" w:hint="eastAsia"/>
          <w:sz w:val="24"/>
          <w:lang w:eastAsia="zh-CN"/>
        </w:rPr>
        <w:t>tates</w:t>
      </w:r>
      <w:r w:rsidRPr="00601186">
        <w:rPr>
          <w:rFonts w:ascii="Book Antiqua" w:hAnsi="Book Antiqua"/>
          <w:sz w:val="24"/>
        </w:rPr>
        <w:t xml:space="preserve"> territories (Guam, Puerto Rico, American Samoa, Northern Mariana Islands</w:t>
      </w:r>
      <w:r w:rsidR="00DD06B9" w:rsidRPr="00601186">
        <w:rPr>
          <w:rFonts w:ascii="Book Antiqua" w:hAnsi="Book Antiqua"/>
          <w:sz w:val="24"/>
        </w:rPr>
        <w:t>,</w:t>
      </w:r>
      <w:r w:rsidRPr="00601186">
        <w:rPr>
          <w:rFonts w:ascii="Book Antiqua" w:hAnsi="Book Antiqua"/>
          <w:sz w:val="24"/>
        </w:rPr>
        <w:t xml:space="preserve"> and </w:t>
      </w:r>
      <w:r w:rsidR="008002A8" w:rsidRPr="00601186">
        <w:rPr>
          <w:rFonts w:ascii="Book Antiqua" w:hAnsi="Book Antiqua"/>
          <w:sz w:val="24"/>
        </w:rPr>
        <w:t>U</w:t>
      </w:r>
      <w:r w:rsidR="008002A8">
        <w:rPr>
          <w:rFonts w:ascii="Book Antiqua" w:hAnsi="Book Antiqua" w:hint="eastAsia"/>
          <w:sz w:val="24"/>
          <w:lang w:eastAsia="zh-CN"/>
        </w:rPr>
        <w:t xml:space="preserve">nited </w:t>
      </w:r>
      <w:r w:rsidR="008002A8" w:rsidRPr="00601186">
        <w:rPr>
          <w:rFonts w:ascii="Book Antiqua" w:hAnsi="Book Antiqua"/>
          <w:sz w:val="24"/>
        </w:rPr>
        <w:t>S</w:t>
      </w:r>
      <w:r w:rsidR="008002A8">
        <w:rPr>
          <w:rFonts w:ascii="Book Antiqua" w:hAnsi="Book Antiqua" w:hint="eastAsia"/>
          <w:sz w:val="24"/>
          <w:lang w:eastAsia="zh-CN"/>
        </w:rPr>
        <w:t>tates</w:t>
      </w:r>
      <w:r w:rsidR="008002A8" w:rsidRPr="00601186">
        <w:rPr>
          <w:rFonts w:ascii="Book Antiqua" w:hAnsi="Book Antiqua"/>
          <w:sz w:val="24"/>
        </w:rPr>
        <w:t xml:space="preserve"> </w:t>
      </w:r>
      <w:r w:rsidR="008002A8">
        <w:rPr>
          <w:rFonts w:ascii="Book Antiqua" w:hAnsi="Book Antiqua"/>
          <w:sz w:val="24"/>
        </w:rPr>
        <w:t>Virgin Islands), 467</w:t>
      </w:r>
      <w:r w:rsidRPr="00601186">
        <w:rPr>
          <w:rFonts w:ascii="Book Antiqua" w:hAnsi="Book Antiqua"/>
          <w:sz w:val="24"/>
        </w:rPr>
        <w:t xml:space="preserve">333 individuals were </w:t>
      </w:r>
      <w:r w:rsidR="00962256" w:rsidRPr="00601186">
        <w:rPr>
          <w:rFonts w:ascii="Book Antiqua" w:hAnsi="Book Antiqua"/>
          <w:noProof/>
          <w:sz w:val="24"/>
        </w:rPr>
        <w:t>eval</w:t>
      </w:r>
      <w:r w:rsidR="007E70DC" w:rsidRPr="00601186">
        <w:rPr>
          <w:rFonts w:ascii="Book Antiqua" w:hAnsi="Book Antiqua"/>
          <w:noProof/>
          <w:sz w:val="24"/>
        </w:rPr>
        <w:t>ua</w:t>
      </w:r>
      <w:r w:rsidR="00962256" w:rsidRPr="00601186">
        <w:rPr>
          <w:rFonts w:ascii="Book Antiqua" w:hAnsi="Book Antiqua"/>
          <w:noProof/>
          <w:sz w:val="24"/>
        </w:rPr>
        <w:t>ted</w:t>
      </w:r>
      <w:r w:rsidRPr="00601186">
        <w:rPr>
          <w:rFonts w:ascii="Book Antiqua" w:hAnsi="Book Antiqua"/>
          <w:sz w:val="24"/>
        </w:rPr>
        <w:t>. Of these</w:t>
      </w:r>
      <w:r w:rsidR="004D3375" w:rsidRPr="00601186">
        <w:rPr>
          <w:rFonts w:ascii="Book Antiqua" w:hAnsi="Book Antiqua"/>
          <w:sz w:val="24"/>
        </w:rPr>
        <w:t xml:space="preserve"> individuals</w:t>
      </w:r>
      <w:r w:rsidR="008002A8">
        <w:rPr>
          <w:rFonts w:ascii="Book Antiqua" w:hAnsi="Book Antiqua"/>
          <w:sz w:val="24"/>
        </w:rPr>
        <w:t>, 237</w:t>
      </w:r>
      <w:r w:rsidRPr="00601186">
        <w:rPr>
          <w:rFonts w:ascii="Book Antiqua" w:hAnsi="Book Antiqua"/>
          <w:sz w:val="24"/>
        </w:rPr>
        <w:t xml:space="preserve">363 </w:t>
      </w:r>
      <w:r w:rsidRPr="00601186">
        <w:rPr>
          <w:rFonts w:ascii="Book Antiqua" w:hAnsi="Book Antiqua"/>
          <w:noProof/>
          <w:sz w:val="24"/>
        </w:rPr>
        <w:t>were aged</w:t>
      </w:r>
      <w:r w:rsidRPr="00601186">
        <w:rPr>
          <w:rFonts w:ascii="Book Antiqua" w:hAnsi="Book Antiqua"/>
          <w:sz w:val="24"/>
        </w:rPr>
        <w:t xml:space="preserve"> </w:t>
      </w:r>
      <w:r w:rsidR="00D37F59" w:rsidRPr="00601186">
        <w:rPr>
          <w:rFonts w:ascii="Book Antiqua" w:hAnsi="Book Antiqua"/>
          <w:sz w:val="24"/>
        </w:rPr>
        <w:t xml:space="preserve">between </w:t>
      </w:r>
      <w:r w:rsidR="00387F4B" w:rsidRPr="00601186">
        <w:rPr>
          <w:rFonts w:ascii="Book Antiqua" w:hAnsi="Book Antiqua"/>
          <w:sz w:val="24"/>
        </w:rPr>
        <w:t>50 to 75</w:t>
      </w:r>
      <w:r w:rsidRPr="00601186">
        <w:rPr>
          <w:rFonts w:ascii="Book Antiqua" w:hAnsi="Book Antiqua"/>
          <w:sz w:val="24"/>
        </w:rPr>
        <w:t xml:space="preserve"> </w:t>
      </w:r>
      <w:r w:rsidR="004D3375" w:rsidRPr="00601186">
        <w:rPr>
          <w:rFonts w:ascii="Book Antiqua" w:hAnsi="Book Antiqua"/>
          <w:sz w:val="24"/>
        </w:rPr>
        <w:t>years</w:t>
      </w:r>
      <w:r w:rsidR="00417E96" w:rsidRPr="00601186">
        <w:rPr>
          <w:rFonts w:ascii="Book Antiqua" w:hAnsi="Book Antiqua"/>
          <w:sz w:val="24"/>
        </w:rPr>
        <w:t>,</w:t>
      </w:r>
      <w:r w:rsidR="004D3375" w:rsidRPr="00601186">
        <w:rPr>
          <w:rFonts w:ascii="Book Antiqua" w:hAnsi="Book Antiqua"/>
          <w:sz w:val="24"/>
        </w:rPr>
        <w:t xml:space="preserve"> </w:t>
      </w:r>
      <w:r w:rsidR="004D3375" w:rsidRPr="00601186">
        <w:rPr>
          <w:rFonts w:ascii="Book Antiqua" w:hAnsi="Book Antiqua"/>
          <w:noProof/>
          <w:sz w:val="24"/>
        </w:rPr>
        <w:t>and</w:t>
      </w:r>
      <w:r w:rsidR="008002A8">
        <w:rPr>
          <w:rFonts w:ascii="Book Antiqua" w:hAnsi="Book Antiqua"/>
          <w:sz w:val="24"/>
        </w:rPr>
        <w:t xml:space="preserve"> 216</w:t>
      </w:r>
      <w:r w:rsidRPr="00601186">
        <w:rPr>
          <w:rFonts w:ascii="Book Antiqua" w:hAnsi="Book Antiqua"/>
          <w:sz w:val="24"/>
        </w:rPr>
        <w:t>047 had health insurance. Financial data was not available regarding 449 people</w:t>
      </w:r>
      <w:r w:rsidR="00417E96" w:rsidRPr="00601186">
        <w:rPr>
          <w:rFonts w:ascii="Book Antiqua" w:hAnsi="Book Antiqua"/>
          <w:sz w:val="24"/>
        </w:rPr>
        <w:t>,</w:t>
      </w:r>
      <w:r w:rsidRPr="00601186">
        <w:rPr>
          <w:rFonts w:ascii="Book Antiqua" w:hAnsi="Book Antiqua"/>
          <w:sz w:val="24"/>
        </w:rPr>
        <w:t xml:space="preserve"> </w:t>
      </w:r>
      <w:r w:rsidRPr="00601186">
        <w:rPr>
          <w:rFonts w:ascii="Book Antiqua" w:hAnsi="Book Antiqua"/>
          <w:noProof/>
          <w:sz w:val="24"/>
        </w:rPr>
        <w:t>and</w:t>
      </w:r>
      <w:r w:rsidRPr="00601186">
        <w:rPr>
          <w:rFonts w:ascii="Book Antiqua" w:hAnsi="Book Antiqua"/>
          <w:sz w:val="24"/>
        </w:rPr>
        <w:t xml:space="preserve"> 162 </w:t>
      </w:r>
      <w:r w:rsidRPr="00601186">
        <w:rPr>
          <w:rFonts w:ascii="Book Antiqua" w:hAnsi="Book Antiqua"/>
          <w:noProof/>
          <w:sz w:val="24"/>
        </w:rPr>
        <w:t>were already diagnosed</w:t>
      </w:r>
      <w:r w:rsidRPr="00601186">
        <w:rPr>
          <w:rFonts w:ascii="Book Antiqua" w:hAnsi="Book Antiqua"/>
          <w:sz w:val="24"/>
        </w:rPr>
        <w:t xml:space="preserve"> with </w:t>
      </w:r>
      <w:r w:rsidR="00601186" w:rsidRPr="00601186">
        <w:rPr>
          <w:rFonts w:ascii="Book Antiqua" w:hAnsi="Book Antiqua"/>
          <w:noProof/>
          <w:sz w:val="24"/>
        </w:rPr>
        <w:t>CRC</w:t>
      </w:r>
      <w:r w:rsidRPr="00601186">
        <w:rPr>
          <w:rFonts w:ascii="Book Antiqua" w:hAnsi="Book Antiqua"/>
          <w:sz w:val="24"/>
        </w:rPr>
        <w:t>. Excludi</w:t>
      </w:r>
      <w:r w:rsidR="008002A8">
        <w:rPr>
          <w:rFonts w:ascii="Book Antiqua" w:hAnsi="Book Antiqua"/>
          <w:sz w:val="24"/>
        </w:rPr>
        <w:t>ng these, a study sample of 215</w:t>
      </w:r>
      <w:r w:rsidRPr="00601186">
        <w:rPr>
          <w:rFonts w:ascii="Book Antiqua" w:hAnsi="Book Antiqua"/>
          <w:sz w:val="24"/>
        </w:rPr>
        <w:t xml:space="preserve">436 </w:t>
      </w:r>
      <w:r w:rsidRPr="00601186">
        <w:rPr>
          <w:rFonts w:ascii="Book Antiqua" w:hAnsi="Book Antiqua"/>
          <w:noProof/>
          <w:sz w:val="24"/>
        </w:rPr>
        <w:t>was obtained</w:t>
      </w:r>
      <w:r w:rsidRPr="00601186">
        <w:rPr>
          <w:rFonts w:ascii="Book Antiqua" w:hAnsi="Book Antiqua"/>
          <w:sz w:val="24"/>
        </w:rPr>
        <w:t>.</w:t>
      </w:r>
    </w:p>
    <w:p w14:paraId="25136C9A" w14:textId="4402C42D" w:rsidR="001934E0" w:rsidRPr="00601186" w:rsidRDefault="00BF278A" w:rsidP="008002A8">
      <w:pPr>
        <w:spacing w:after="0" w:line="360" w:lineRule="auto"/>
        <w:ind w:firstLineChars="100" w:firstLine="240"/>
        <w:jc w:val="both"/>
        <w:rPr>
          <w:rFonts w:ascii="Book Antiqua" w:hAnsi="Book Antiqua" w:cstheme="minorHAnsi"/>
          <w:b/>
          <w:sz w:val="24"/>
        </w:rPr>
      </w:pPr>
      <w:r w:rsidRPr="00601186">
        <w:rPr>
          <w:rFonts w:ascii="Book Antiqua" w:hAnsi="Book Antiqua"/>
          <w:sz w:val="24"/>
        </w:rPr>
        <w:t>Demographic characteristics of the populati</w:t>
      </w:r>
      <w:r w:rsidR="00F20760" w:rsidRPr="00601186">
        <w:rPr>
          <w:rFonts w:ascii="Book Antiqua" w:hAnsi="Book Antiqua"/>
          <w:sz w:val="24"/>
        </w:rPr>
        <w:t xml:space="preserve">on </w:t>
      </w:r>
      <w:r w:rsidR="00417E96" w:rsidRPr="00601186">
        <w:rPr>
          <w:rFonts w:ascii="Book Antiqua" w:hAnsi="Book Antiqua"/>
          <w:noProof/>
          <w:sz w:val="24"/>
        </w:rPr>
        <w:t xml:space="preserve">are </w:t>
      </w:r>
      <w:r w:rsidR="00F20760" w:rsidRPr="00601186">
        <w:rPr>
          <w:rFonts w:ascii="Book Antiqua" w:hAnsi="Book Antiqua"/>
          <w:noProof/>
          <w:sz w:val="24"/>
        </w:rPr>
        <w:t>described</w:t>
      </w:r>
      <w:r w:rsidR="00F20760" w:rsidRPr="00601186">
        <w:rPr>
          <w:rFonts w:ascii="Book Antiqua" w:hAnsi="Book Antiqua"/>
          <w:sz w:val="24"/>
        </w:rPr>
        <w:t xml:space="preserve"> in </w:t>
      </w:r>
      <w:r w:rsidR="00364B69" w:rsidRPr="00E43F35">
        <w:rPr>
          <w:rFonts w:ascii="Book Antiqua" w:hAnsi="Book Antiqua"/>
          <w:sz w:val="24"/>
        </w:rPr>
        <w:t>T</w:t>
      </w:r>
      <w:r w:rsidR="00F20760" w:rsidRPr="00E43F35">
        <w:rPr>
          <w:rFonts w:ascii="Book Antiqua" w:hAnsi="Book Antiqua"/>
          <w:sz w:val="24"/>
        </w:rPr>
        <w:t>able 1</w:t>
      </w:r>
      <w:r w:rsidRPr="00E43F35">
        <w:rPr>
          <w:rFonts w:ascii="Book Antiqua" w:hAnsi="Book Antiqua"/>
          <w:sz w:val="24"/>
        </w:rPr>
        <w:t>.</w:t>
      </w:r>
      <w:r w:rsidRPr="00601186">
        <w:rPr>
          <w:rFonts w:ascii="Book Antiqua" w:hAnsi="Book Antiqua"/>
          <w:sz w:val="24"/>
        </w:rPr>
        <w:t xml:space="preserve"> Among these individuals with</w:t>
      </w:r>
      <w:r w:rsidR="008B5C7A" w:rsidRPr="00601186">
        <w:rPr>
          <w:rFonts w:ascii="Book Antiqua" w:hAnsi="Book Antiqua"/>
          <w:sz w:val="24"/>
        </w:rPr>
        <w:t xml:space="preserve"> cost constraints,</w:t>
      </w:r>
      <w:r w:rsidR="00387221" w:rsidRPr="00601186">
        <w:rPr>
          <w:rFonts w:ascii="Book Antiqua" w:hAnsi="Book Antiqua"/>
          <w:sz w:val="24"/>
        </w:rPr>
        <w:t xml:space="preserve"> subjects</w:t>
      </w:r>
      <w:r w:rsidR="00F20760" w:rsidRPr="00601186">
        <w:rPr>
          <w:rFonts w:ascii="Book Antiqua" w:hAnsi="Book Antiqua"/>
          <w:sz w:val="24"/>
        </w:rPr>
        <w:t xml:space="preserve"> </w:t>
      </w:r>
      <w:r w:rsidR="00F20760" w:rsidRPr="00601186">
        <w:rPr>
          <w:rFonts w:ascii="Book Antiqua" w:hAnsi="Book Antiqua"/>
          <w:noProof/>
          <w:sz w:val="24"/>
        </w:rPr>
        <w:t>w</w:t>
      </w:r>
      <w:r w:rsidRPr="00601186">
        <w:rPr>
          <w:rFonts w:ascii="Book Antiqua" w:hAnsi="Book Antiqua"/>
          <w:noProof/>
          <w:sz w:val="24"/>
        </w:rPr>
        <w:t>ere divided</w:t>
      </w:r>
      <w:r w:rsidRPr="00601186">
        <w:rPr>
          <w:rFonts w:ascii="Book Antiqua" w:hAnsi="Book Antiqua"/>
          <w:sz w:val="24"/>
        </w:rPr>
        <w:t xml:space="preserve"> into</w:t>
      </w:r>
      <w:r w:rsidR="00387221" w:rsidRPr="00601186">
        <w:rPr>
          <w:rFonts w:ascii="Book Antiqua" w:hAnsi="Book Antiqua"/>
          <w:sz w:val="24"/>
        </w:rPr>
        <w:t xml:space="preserve"> </w:t>
      </w:r>
      <w:r w:rsidR="00387221" w:rsidRPr="00601186">
        <w:rPr>
          <w:rFonts w:ascii="Book Antiqua" w:hAnsi="Book Antiqua"/>
          <w:noProof/>
          <w:sz w:val="24"/>
        </w:rPr>
        <w:t>a</w:t>
      </w:r>
      <w:r w:rsidR="007E70DC" w:rsidRPr="00601186">
        <w:rPr>
          <w:rFonts w:ascii="Book Antiqua" w:hAnsi="Book Antiqua"/>
          <w:noProof/>
          <w:sz w:val="24"/>
        </w:rPr>
        <w:t>n</w:t>
      </w:r>
      <w:r w:rsidRPr="00601186">
        <w:rPr>
          <w:rFonts w:ascii="Book Antiqua" w:hAnsi="Book Antiqua"/>
          <w:noProof/>
          <w:sz w:val="24"/>
        </w:rPr>
        <w:t xml:space="preserve"> </w:t>
      </w:r>
      <w:r w:rsidR="00962256" w:rsidRPr="00601186">
        <w:rPr>
          <w:rFonts w:ascii="Book Antiqua" w:hAnsi="Book Antiqua"/>
          <w:noProof/>
          <w:sz w:val="24"/>
        </w:rPr>
        <w:t>age</w:t>
      </w:r>
      <w:r w:rsidR="00962256" w:rsidRPr="00601186">
        <w:rPr>
          <w:rFonts w:ascii="Book Antiqua" w:hAnsi="Book Antiqua"/>
          <w:sz w:val="24"/>
        </w:rPr>
        <w:t xml:space="preserve"> </w:t>
      </w:r>
      <w:r w:rsidR="00904233" w:rsidRPr="00601186">
        <w:rPr>
          <w:rFonts w:ascii="Book Antiqua" w:hAnsi="Book Antiqua"/>
          <w:noProof/>
          <w:sz w:val="24"/>
        </w:rPr>
        <w:t>50-64</w:t>
      </w:r>
      <w:r w:rsidR="00417E96" w:rsidRPr="00601186">
        <w:rPr>
          <w:rFonts w:ascii="Book Antiqua" w:hAnsi="Book Antiqua"/>
          <w:noProof/>
          <w:sz w:val="24"/>
        </w:rPr>
        <w:t xml:space="preserve"> year</w:t>
      </w:r>
      <w:r w:rsidR="00387221" w:rsidRPr="00601186">
        <w:rPr>
          <w:rFonts w:ascii="Book Antiqua" w:hAnsi="Book Antiqua"/>
          <w:sz w:val="24"/>
        </w:rPr>
        <w:t xml:space="preserve"> group</w:t>
      </w:r>
      <w:r w:rsidRPr="00601186">
        <w:rPr>
          <w:rFonts w:ascii="Book Antiqua" w:hAnsi="Book Antiqua"/>
          <w:sz w:val="24"/>
        </w:rPr>
        <w:t xml:space="preserve"> </w:t>
      </w:r>
      <w:r w:rsidRPr="00601186">
        <w:rPr>
          <w:rFonts w:ascii="Book Antiqua" w:hAnsi="Book Antiqua"/>
          <w:sz w:val="24"/>
        </w:rPr>
        <w:lastRenderedPageBreak/>
        <w:t xml:space="preserve">(10%, early </w:t>
      </w:r>
      <w:r w:rsidR="00601186" w:rsidRPr="00601186">
        <w:rPr>
          <w:rFonts w:ascii="Book Antiqua" w:hAnsi="Book Antiqua"/>
          <w:noProof/>
          <w:sz w:val="24"/>
        </w:rPr>
        <w:t>CRC</w:t>
      </w:r>
      <w:r w:rsidRPr="00601186">
        <w:rPr>
          <w:rFonts w:ascii="Book Antiqua" w:hAnsi="Book Antiqua"/>
          <w:sz w:val="24"/>
        </w:rPr>
        <w:t xml:space="preserve"> screening) and </w:t>
      </w:r>
      <w:r w:rsidR="00387221" w:rsidRPr="00601186">
        <w:rPr>
          <w:rFonts w:ascii="Book Antiqua" w:hAnsi="Book Antiqua"/>
          <w:sz w:val="24"/>
        </w:rPr>
        <w:t>a</w:t>
      </w:r>
      <w:r w:rsidR="00962256" w:rsidRPr="00601186">
        <w:rPr>
          <w:rFonts w:ascii="Book Antiqua" w:hAnsi="Book Antiqua"/>
          <w:sz w:val="24"/>
        </w:rPr>
        <w:t>ge</w:t>
      </w:r>
      <w:r w:rsidR="00387221" w:rsidRPr="00601186">
        <w:rPr>
          <w:rFonts w:ascii="Book Antiqua" w:hAnsi="Book Antiqua"/>
          <w:sz w:val="24"/>
        </w:rPr>
        <w:t xml:space="preserve"> </w:t>
      </w:r>
      <w:r w:rsidRPr="00601186">
        <w:rPr>
          <w:rFonts w:ascii="Book Antiqua" w:hAnsi="Book Antiqua"/>
          <w:noProof/>
          <w:sz w:val="24"/>
        </w:rPr>
        <w:t>60-75</w:t>
      </w:r>
      <w:r w:rsidR="00417E96" w:rsidRPr="00601186">
        <w:rPr>
          <w:rFonts w:ascii="Book Antiqua" w:hAnsi="Book Antiqua"/>
          <w:noProof/>
          <w:sz w:val="24"/>
        </w:rPr>
        <w:t xml:space="preserve"> </w:t>
      </w:r>
      <w:r w:rsidRPr="00601186">
        <w:rPr>
          <w:rFonts w:ascii="Book Antiqua" w:hAnsi="Book Antiqua"/>
          <w:noProof/>
          <w:sz w:val="24"/>
        </w:rPr>
        <w:t>year</w:t>
      </w:r>
      <w:r w:rsidR="00387221" w:rsidRPr="00601186">
        <w:rPr>
          <w:rFonts w:ascii="Book Antiqua" w:hAnsi="Book Antiqua"/>
          <w:sz w:val="24"/>
        </w:rPr>
        <w:t xml:space="preserve"> group</w:t>
      </w:r>
      <w:r w:rsidRPr="00601186">
        <w:rPr>
          <w:rFonts w:ascii="Book Antiqua" w:hAnsi="Book Antiqua"/>
          <w:sz w:val="24"/>
        </w:rPr>
        <w:t xml:space="preserve"> (5%, late </w:t>
      </w:r>
      <w:r w:rsidR="00601186" w:rsidRPr="00601186">
        <w:rPr>
          <w:rFonts w:ascii="Book Antiqua" w:hAnsi="Book Antiqua"/>
          <w:noProof/>
          <w:sz w:val="24"/>
        </w:rPr>
        <w:t>CRC</w:t>
      </w:r>
      <w:r w:rsidRPr="00601186">
        <w:rPr>
          <w:rFonts w:ascii="Book Antiqua" w:hAnsi="Book Antiqua"/>
          <w:sz w:val="24"/>
        </w:rPr>
        <w:t xml:space="preserve"> screening). We applied U</w:t>
      </w:r>
      <w:r w:rsidR="00E43F35">
        <w:rPr>
          <w:rFonts w:ascii="Book Antiqua" w:hAnsi="Book Antiqua" w:hint="eastAsia"/>
          <w:sz w:val="24"/>
          <w:lang w:eastAsia="zh-CN"/>
        </w:rPr>
        <w:t xml:space="preserve">nited </w:t>
      </w:r>
      <w:r w:rsidRPr="00601186">
        <w:rPr>
          <w:rFonts w:ascii="Book Antiqua" w:hAnsi="Book Antiqua"/>
          <w:sz w:val="24"/>
        </w:rPr>
        <w:t>S</w:t>
      </w:r>
      <w:r w:rsidR="00E43F35">
        <w:rPr>
          <w:rFonts w:ascii="Book Antiqua" w:hAnsi="Book Antiqua" w:hint="eastAsia"/>
          <w:sz w:val="24"/>
          <w:lang w:eastAsia="zh-CN"/>
        </w:rPr>
        <w:t>tates</w:t>
      </w:r>
      <w:r w:rsidRPr="00601186">
        <w:rPr>
          <w:rFonts w:ascii="Book Antiqua" w:hAnsi="Book Antiqua"/>
          <w:sz w:val="24"/>
        </w:rPr>
        <w:t xml:space="preserve"> Preventive Service Task Force (USPSTF)</w:t>
      </w:r>
      <w:r w:rsidR="00E054A3" w:rsidRPr="00601186">
        <w:rPr>
          <w:rFonts w:ascii="Book Antiqua" w:hAnsi="Book Antiqua"/>
          <w:sz w:val="24"/>
        </w:rPr>
        <w:t xml:space="preserve">, </w:t>
      </w:r>
      <w:r w:rsidR="00E054A3" w:rsidRPr="00601186">
        <w:rPr>
          <w:rFonts w:ascii="Book Antiqua" w:hAnsi="Book Antiqua" w:cstheme="majorBidi"/>
          <w:sz w:val="24"/>
        </w:rPr>
        <w:t>Centers for Disease Control and Prevention</w:t>
      </w:r>
      <w:r w:rsidR="001931FD" w:rsidRPr="00601186">
        <w:rPr>
          <w:rFonts w:ascii="Book Antiqua" w:hAnsi="Book Antiqua" w:cstheme="majorBidi"/>
          <w:sz w:val="24"/>
        </w:rPr>
        <w:t xml:space="preserve"> (CDC)</w:t>
      </w:r>
      <w:r w:rsidR="00E054A3" w:rsidRPr="00601186">
        <w:rPr>
          <w:rFonts w:ascii="Book Antiqua" w:hAnsi="Book Antiqua" w:cstheme="majorBidi"/>
          <w:sz w:val="24"/>
        </w:rPr>
        <w:t xml:space="preserve">, and </w:t>
      </w:r>
      <w:r w:rsidR="00601186" w:rsidRPr="00601186">
        <w:rPr>
          <w:rFonts w:ascii="Book Antiqua" w:hAnsi="Book Antiqua"/>
          <w:noProof/>
          <w:sz w:val="24"/>
        </w:rPr>
        <w:t>ACS</w:t>
      </w:r>
      <w:r w:rsidR="001931FD" w:rsidRPr="00601186">
        <w:rPr>
          <w:rFonts w:ascii="Book Antiqua" w:hAnsi="Book Antiqua"/>
          <w:sz w:val="24"/>
        </w:rPr>
        <w:t xml:space="preserve"> </w:t>
      </w:r>
      <w:r w:rsidRPr="00601186">
        <w:rPr>
          <w:rFonts w:ascii="Book Antiqua" w:hAnsi="Book Antiqua"/>
          <w:sz w:val="24"/>
        </w:rPr>
        <w:t>recommendations to assess the CRC screening rates among individuals who could and could not see a doctor due to cost (out-of-pocket) constraints. We computed fr</w:t>
      </w:r>
      <w:r w:rsidR="00387F4B" w:rsidRPr="00601186">
        <w:rPr>
          <w:rFonts w:ascii="Book Antiqua" w:hAnsi="Book Antiqua"/>
          <w:sz w:val="24"/>
        </w:rPr>
        <w:t>equencies,</w:t>
      </w:r>
      <w:r w:rsidRPr="00601186">
        <w:rPr>
          <w:rFonts w:ascii="Book Antiqua" w:hAnsi="Book Antiqua"/>
          <w:sz w:val="24"/>
        </w:rPr>
        <w:t xml:space="preserve"> adjusted odds ratios (</w:t>
      </w:r>
      <w:proofErr w:type="spellStart"/>
      <w:r w:rsidRPr="00601186">
        <w:rPr>
          <w:rFonts w:ascii="Book Antiqua" w:hAnsi="Book Antiqua"/>
          <w:noProof/>
          <w:sz w:val="24"/>
        </w:rPr>
        <w:t>aORs</w:t>
      </w:r>
      <w:proofErr w:type="spellEnd"/>
      <w:r w:rsidRPr="00601186">
        <w:rPr>
          <w:rFonts w:ascii="Book Antiqua" w:hAnsi="Book Antiqua"/>
          <w:sz w:val="24"/>
        </w:rPr>
        <w:t>)</w:t>
      </w:r>
      <w:r w:rsidR="00387F4B" w:rsidRPr="00601186">
        <w:rPr>
          <w:rFonts w:ascii="Book Antiqua" w:hAnsi="Book Antiqua"/>
          <w:sz w:val="24"/>
        </w:rPr>
        <w:t>,</w:t>
      </w:r>
      <w:r w:rsidRPr="00601186">
        <w:rPr>
          <w:rFonts w:ascii="Book Antiqua" w:hAnsi="Book Antiqua"/>
          <w:sz w:val="24"/>
        </w:rPr>
        <w:t xml:space="preserve"> and 95% confidence intervals (CIs) using </w:t>
      </w:r>
      <w:proofErr w:type="spellStart"/>
      <w:r w:rsidRPr="00601186">
        <w:rPr>
          <w:rFonts w:ascii="Book Antiqua" w:hAnsi="Book Antiqua"/>
          <w:sz w:val="24"/>
        </w:rPr>
        <w:t>Surveyfreq</w:t>
      </w:r>
      <w:proofErr w:type="spellEnd"/>
      <w:r w:rsidRPr="00601186">
        <w:rPr>
          <w:rFonts w:ascii="Book Antiqua" w:hAnsi="Book Antiqua"/>
          <w:sz w:val="24"/>
        </w:rPr>
        <w:t xml:space="preserve"> and </w:t>
      </w:r>
      <w:proofErr w:type="spellStart"/>
      <w:r w:rsidRPr="00601186">
        <w:rPr>
          <w:rFonts w:ascii="Book Antiqua" w:hAnsi="Book Antiqua"/>
          <w:sz w:val="24"/>
        </w:rPr>
        <w:t>Surveylogistic</w:t>
      </w:r>
      <w:proofErr w:type="spellEnd"/>
      <w:r w:rsidRPr="00601186">
        <w:rPr>
          <w:rFonts w:ascii="Book Antiqua" w:hAnsi="Book Antiqua"/>
          <w:sz w:val="24"/>
        </w:rPr>
        <w:t xml:space="preserve">. </w:t>
      </w:r>
      <w:r w:rsidRPr="00601186">
        <w:rPr>
          <w:rFonts w:ascii="Book Antiqua" w:hAnsi="Book Antiqua"/>
          <w:noProof/>
          <w:sz w:val="24"/>
        </w:rPr>
        <w:t>SAS v.9.3 (SAS Institute, Cary, NC) was used to analyze the data in a manner that accounts for the BRFSS’s complex sample survey design.</w:t>
      </w:r>
      <w:r w:rsidR="00702A7E" w:rsidRPr="00601186">
        <w:rPr>
          <w:rFonts w:ascii="Book Antiqua" w:hAnsi="Book Antiqua" w:cstheme="minorHAnsi"/>
          <w:b/>
          <w:sz w:val="24"/>
        </w:rPr>
        <w:t xml:space="preserve"> </w:t>
      </w:r>
    </w:p>
    <w:p w14:paraId="7656912E" w14:textId="77777777" w:rsidR="006C4881" w:rsidRPr="00601186" w:rsidRDefault="006C4881" w:rsidP="00E944F9">
      <w:pPr>
        <w:spacing w:after="0" w:line="360" w:lineRule="auto"/>
        <w:jc w:val="both"/>
        <w:rPr>
          <w:rFonts w:ascii="Book Antiqua" w:hAnsi="Book Antiqua"/>
          <w:sz w:val="24"/>
          <w:lang w:eastAsia="zh-CN"/>
        </w:rPr>
      </w:pPr>
    </w:p>
    <w:p w14:paraId="6807272A" w14:textId="1ECC0CE6" w:rsidR="00364B69" w:rsidRPr="00601186" w:rsidRDefault="00E43F35" w:rsidP="00E944F9">
      <w:pPr>
        <w:spacing w:after="0" w:line="360" w:lineRule="auto"/>
        <w:jc w:val="both"/>
        <w:rPr>
          <w:rFonts w:ascii="Book Antiqua" w:eastAsia="Calibri" w:hAnsi="Book Antiqua"/>
          <w:b/>
          <w:sz w:val="24"/>
        </w:rPr>
      </w:pPr>
      <w:r w:rsidRPr="00601186">
        <w:rPr>
          <w:rFonts w:ascii="Book Antiqua" w:hAnsi="Book Antiqua"/>
          <w:b/>
          <w:bCs/>
          <w:sz w:val="24"/>
        </w:rPr>
        <w:t xml:space="preserve">RESULTS </w:t>
      </w:r>
    </w:p>
    <w:p w14:paraId="75765617" w14:textId="1E0786D5" w:rsidR="00BF278A" w:rsidRPr="00601186" w:rsidRDefault="0055623F" w:rsidP="00E944F9">
      <w:pPr>
        <w:spacing w:after="0" w:line="360" w:lineRule="auto"/>
        <w:jc w:val="both"/>
        <w:rPr>
          <w:rFonts w:ascii="Book Antiqua" w:hAnsi="Book Antiqua"/>
          <w:noProof/>
          <w:sz w:val="24"/>
        </w:rPr>
      </w:pPr>
      <w:r>
        <w:rPr>
          <w:rFonts w:ascii="Book Antiqua" w:hAnsi="Book Antiqua"/>
          <w:sz w:val="24"/>
        </w:rPr>
        <w:t>Out of 215</w:t>
      </w:r>
      <w:r w:rsidR="00BF278A" w:rsidRPr="00601186">
        <w:rPr>
          <w:rFonts w:ascii="Book Antiqua" w:hAnsi="Book Antiqua"/>
          <w:sz w:val="24"/>
        </w:rPr>
        <w:t xml:space="preserve">436 adults aged </w:t>
      </w:r>
      <w:r w:rsidR="00387F4B" w:rsidRPr="00601186">
        <w:rPr>
          <w:rFonts w:ascii="Book Antiqua" w:hAnsi="Book Antiqua"/>
          <w:sz w:val="24"/>
        </w:rPr>
        <w:t>between 50 and 75</w:t>
      </w:r>
      <w:r w:rsidR="009D65E1" w:rsidRPr="00601186">
        <w:rPr>
          <w:rFonts w:ascii="Book Antiqua" w:hAnsi="Book Antiqua"/>
          <w:sz w:val="24"/>
        </w:rPr>
        <w:t xml:space="preserve"> years</w:t>
      </w:r>
      <w:r>
        <w:rPr>
          <w:rFonts w:ascii="Book Antiqua" w:hAnsi="Book Antiqua"/>
          <w:sz w:val="24"/>
        </w:rPr>
        <w:t>, 9% (16</w:t>
      </w:r>
      <w:r w:rsidR="00BF278A" w:rsidRPr="00601186">
        <w:rPr>
          <w:rFonts w:ascii="Book Antiqua" w:hAnsi="Book Antiqua"/>
          <w:sz w:val="24"/>
        </w:rPr>
        <w:t>5</w:t>
      </w:r>
      <w:r w:rsidR="00387F4B" w:rsidRPr="00601186">
        <w:rPr>
          <w:rFonts w:ascii="Book Antiqua" w:hAnsi="Book Antiqua"/>
          <w:sz w:val="24"/>
        </w:rPr>
        <w:t>17</w:t>
      </w:r>
      <w:r w:rsidR="00BF278A" w:rsidRPr="00601186">
        <w:rPr>
          <w:rFonts w:ascii="Book Antiqua" w:hAnsi="Book Antiqua"/>
          <w:sz w:val="24"/>
        </w:rPr>
        <w:t xml:space="preserve">) </w:t>
      </w:r>
      <w:r w:rsidR="00EB0E0E" w:rsidRPr="00601186">
        <w:rPr>
          <w:rFonts w:ascii="Book Antiqua" w:hAnsi="Book Antiqua"/>
          <w:sz w:val="24"/>
        </w:rPr>
        <w:t xml:space="preserve">individuals could not see a doctor </w:t>
      </w:r>
      <w:r w:rsidR="00BF278A" w:rsidRPr="00601186">
        <w:rPr>
          <w:rFonts w:ascii="Book Antiqua" w:hAnsi="Book Antiqua"/>
          <w:sz w:val="24"/>
        </w:rPr>
        <w:t>due to out-of-pocket cost constraints</w:t>
      </w:r>
      <w:r w:rsidR="00EB0E0E" w:rsidRPr="00601186">
        <w:rPr>
          <w:rFonts w:ascii="Book Antiqua" w:hAnsi="Book Antiqua"/>
          <w:sz w:val="24"/>
        </w:rPr>
        <w:t xml:space="preserve"> even when in need </w:t>
      </w:r>
      <w:r w:rsidR="00684FD3" w:rsidRPr="00601186">
        <w:rPr>
          <w:rFonts w:ascii="Book Antiqua" w:hAnsi="Book Antiqua"/>
          <w:noProof/>
          <w:sz w:val="24"/>
        </w:rPr>
        <w:t>of</w:t>
      </w:r>
      <w:r w:rsidR="00EB0E0E" w:rsidRPr="00601186">
        <w:rPr>
          <w:rFonts w:ascii="Book Antiqua" w:hAnsi="Book Antiqua"/>
          <w:sz w:val="24"/>
        </w:rPr>
        <w:t xml:space="preserve"> screening</w:t>
      </w:r>
      <w:r w:rsidR="00BF278A" w:rsidRPr="00601186">
        <w:rPr>
          <w:rFonts w:ascii="Book Antiqua" w:hAnsi="Book Antiqua"/>
          <w:sz w:val="24"/>
        </w:rPr>
        <w:t xml:space="preserve"> </w:t>
      </w:r>
      <w:r w:rsidR="00BF278A" w:rsidRPr="0055623F">
        <w:rPr>
          <w:rFonts w:ascii="Book Antiqua" w:hAnsi="Book Antiqua"/>
          <w:sz w:val="24"/>
        </w:rPr>
        <w:t>(</w:t>
      </w:r>
      <w:r w:rsidR="00C64BB8" w:rsidRPr="0055623F">
        <w:rPr>
          <w:rFonts w:ascii="Book Antiqua" w:hAnsi="Book Antiqua"/>
          <w:sz w:val="24"/>
        </w:rPr>
        <w:t>T</w:t>
      </w:r>
      <w:r w:rsidR="00BF278A" w:rsidRPr="0055623F">
        <w:rPr>
          <w:rFonts w:ascii="Book Antiqua" w:hAnsi="Book Antiqua"/>
          <w:sz w:val="24"/>
        </w:rPr>
        <w:t xml:space="preserve">able 1). </w:t>
      </w:r>
      <w:r w:rsidR="00BF278A" w:rsidRPr="00601186">
        <w:rPr>
          <w:rFonts w:ascii="Book Antiqua" w:hAnsi="Book Antiqua"/>
          <w:noProof/>
          <w:sz w:val="24"/>
        </w:rPr>
        <w:t xml:space="preserve">The prevalence of adults who could not afford to visit a doctor in the last 12 mo because of </w:t>
      </w:r>
      <w:r w:rsidR="00431E0D" w:rsidRPr="00601186">
        <w:rPr>
          <w:rFonts w:ascii="Book Antiqua" w:hAnsi="Book Antiqua"/>
          <w:noProof/>
          <w:sz w:val="24"/>
        </w:rPr>
        <w:t>“</w:t>
      </w:r>
      <w:r w:rsidR="00BF278A" w:rsidRPr="00601186">
        <w:rPr>
          <w:rFonts w:ascii="Book Antiqua" w:hAnsi="Book Antiqua"/>
          <w:noProof/>
          <w:sz w:val="24"/>
        </w:rPr>
        <w:t>out-of-pocket cost</w:t>
      </w:r>
      <w:r w:rsidR="00431E0D" w:rsidRPr="00601186">
        <w:rPr>
          <w:rFonts w:ascii="Book Antiqua" w:hAnsi="Book Antiqua"/>
          <w:noProof/>
          <w:sz w:val="24"/>
        </w:rPr>
        <w:t>”</w:t>
      </w:r>
      <w:r w:rsidR="00BF278A" w:rsidRPr="00601186">
        <w:rPr>
          <w:rFonts w:ascii="Book Antiqua" w:hAnsi="Book Antiqua"/>
          <w:noProof/>
          <w:sz w:val="24"/>
        </w:rPr>
        <w:t xml:space="preserve"> was s</w:t>
      </w:r>
      <w:r w:rsidR="00702A7E" w:rsidRPr="00601186">
        <w:rPr>
          <w:rFonts w:ascii="Book Antiqua" w:hAnsi="Book Antiqua"/>
          <w:noProof/>
          <w:sz w:val="24"/>
        </w:rPr>
        <w:t>ignificantly higher among 50-</w:t>
      </w:r>
      <w:r w:rsidR="00BF278A" w:rsidRPr="00601186">
        <w:rPr>
          <w:rFonts w:ascii="Book Antiqua" w:hAnsi="Book Antiqua"/>
          <w:noProof/>
          <w:sz w:val="24"/>
        </w:rPr>
        <w:t xml:space="preserve">64 </w:t>
      </w:r>
      <w:r w:rsidR="00702A7E" w:rsidRPr="00601186">
        <w:rPr>
          <w:rFonts w:ascii="Book Antiqua" w:hAnsi="Book Antiqua"/>
          <w:noProof/>
          <w:sz w:val="24"/>
        </w:rPr>
        <w:t>year</w:t>
      </w:r>
      <w:r>
        <w:rPr>
          <w:rFonts w:ascii="Book Antiqua" w:hAnsi="Book Antiqua" w:hint="eastAsia"/>
          <w:noProof/>
          <w:sz w:val="24"/>
          <w:lang w:eastAsia="zh-CN"/>
        </w:rPr>
        <w:t>s</w:t>
      </w:r>
      <w:r w:rsidR="00702A7E" w:rsidRPr="00601186">
        <w:rPr>
          <w:rFonts w:ascii="Book Antiqua" w:hAnsi="Book Antiqua"/>
          <w:noProof/>
          <w:sz w:val="24"/>
        </w:rPr>
        <w:t xml:space="preserve"> old</w:t>
      </w:r>
      <w:r w:rsidR="00A127A1" w:rsidRPr="00601186">
        <w:rPr>
          <w:rFonts w:ascii="Book Antiqua" w:hAnsi="Book Antiqua"/>
          <w:noProof/>
          <w:sz w:val="24"/>
        </w:rPr>
        <w:t xml:space="preserve"> individuals</w:t>
      </w:r>
      <w:r w:rsidR="00702A7E" w:rsidRPr="00601186">
        <w:rPr>
          <w:rFonts w:ascii="Book Antiqua" w:hAnsi="Book Antiqua"/>
          <w:noProof/>
          <w:sz w:val="24"/>
        </w:rPr>
        <w:t xml:space="preserve"> than 65-</w:t>
      </w:r>
      <w:r w:rsidR="00BF278A" w:rsidRPr="00601186">
        <w:rPr>
          <w:rFonts w:ascii="Book Antiqua" w:hAnsi="Book Antiqua"/>
          <w:noProof/>
          <w:sz w:val="24"/>
        </w:rPr>
        <w:t>75 year (</w:t>
      </w:r>
      <w:r w:rsidRPr="0055623F">
        <w:rPr>
          <w:rFonts w:ascii="Book Antiqua" w:hAnsi="Book Antiqua"/>
          <w:i/>
          <w:noProof/>
          <w:sz w:val="24"/>
        </w:rPr>
        <w:t>P</w:t>
      </w:r>
      <w:r w:rsidR="00BF278A" w:rsidRPr="00601186">
        <w:rPr>
          <w:rFonts w:ascii="Book Antiqua" w:hAnsi="Book Antiqua"/>
          <w:noProof/>
          <w:sz w:val="24"/>
        </w:rPr>
        <w:t xml:space="preserve"> &lt; </w:t>
      </w:r>
      <w:r w:rsidR="009A7FFE" w:rsidRPr="00601186">
        <w:rPr>
          <w:rFonts w:ascii="Book Antiqua" w:hAnsi="Book Antiqua"/>
          <w:noProof/>
          <w:sz w:val="24"/>
        </w:rPr>
        <w:t>0</w:t>
      </w:r>
      <w:r w:rsidR="00BF278A" w:rsidRPr="00601186">
        <w:rPr>
          <w:rFonts w:ascii="Book Antiqua" w:hAnsi="Book Antiqua"/>
          <w:noProof/>
          <w:sz w:val="24"/>
        </w:rPr>
        <w:t>.0001);</w:t>
      </w:r>
      <w:r w:rsidR="00365E8B" w:rsidRPr="00601186">
        <w:rPr>
          <w:rFonts w:ascii="Book Antiqua" w:hAnsi="Book Antiqua"/>
          <w:noProof/>
          <w:sz w:val="24"/>
        </w:rPr>
        <w:t xml:space="preserve"> men compared to females (</w:t>
      </w:r>
      <w:r w:rsidRPr="0055623F">
        <w:rPr>
          <w:rFonts w:ascii="Book Antiqua" w:hAnsi="Book Antiqua"/>
          <w:i/>
          <w:noProof/>
          <w:sz w:val="24"/>
        </w:rPr>
        <w:t>P</w:t>
      </w:r>
      <w:r w:rsidR="00365E8B" w:rsidRPr="00601186">
        <w:rPr>
          <w:rFonts w:ascii="Book Antiqua" w:hAnsi="Book Antiqua"/>
          <w:noProof/>
          <w:sz w:val="24"/>
        </w:rPr>
        <w:t xml:space="preserve"> &lt; 0.0001);</w:t>
      </w:r>
      <w:r w:rsidR="00BF278A" w:rsidRPr="00601186">
        <w:rPr>
          <w:rFonts w:ascii="Book Antiqua" w:hAnsi="Book Antiqua"/>
          <w:noProof/>
          <w:sz w:val="24"/>
        </w:rPr>
        <w:t xml:space="preserve"> </w:t>
      </w:r>
      <w:r w:rsidR="004D3375" w:rsidRPr="00601186">
        <w:rPr>
          <w:rFonts w:ascii="Book Antiqua" w:hAnsi="Book Antiqua"/>
          <w:noProof/>
          <w:sz w:val="24"/>
        </w:rPr>
        <w:t>Non-Hispanic Whites in comparison to</w:t>
      </w:r>
      <w:r w:rsidR="00387F4B" w:rsidRPr="00601186">
        <w:rPr>
          <w:rFonts w:ascii="Book Antiqua" w:hAnsi="Book Antiqua"/>
          <w:noProof/>
          <w:sz w:val="24"/>
        </w:rPr>
        <w:t xml:space="preserve"> Non-Hispanic Blacks</w:t>
      </w:r>
      <w:r w:rsidR="00BF278A" w:rsidRPr="00601186">
        <w:rPr>
          <w:rFonts w:ascii="Book Antiqua" w:hAnsi="Book Antiqua"/>
          <w:noProof/>
          <w:sz w:val="24"/>
        </w:rPr>
        <w:t xml:space="preserve"> (</w:t>
      </w:r>
      <w:r w:rsidRPr="0055623F">
        <w:rPr>
          <w:rFonts w:ascii="Book Antiqua" w:hAnsi="Book Antiqua"/>
          <w:i/>
          <w:noProof/>
          <w:sz w:val="24"/>
        </w:rPr>
        <w:t>P</w:t>
      </w:r>
      <w:r w:rsidR="00BF278A" w:rsidRPr="00601186">
        <w:rPr>
          <w:rFonts w:ascii="Book Antiqua" w:hAnsi="Book Antiqua"/>
          <w:noProof/>
          <w:sz w:val="24"/>
        </w:rPr>
        <w:t xml:space="preserve"> &lt; </w:t>
      </w:r>
      <w:r w:rsidR="009A7FFE" w:rsidRPr="00601186">
        <w:rPr>
          <w:rFonts w:ascii="Book Antiqua" w:hAnsi="Book Antiqua"/>
          <w:noProof/>
          <w:sz w:val="24"/>
        </w:rPr>
        <w:t>0</w:t>
      </w:r>
      <w:r w:rsidR="00BF278A" w:rsidRPr="00601186">
        <w:rPr>
          <w:rFonts w:ascii="Book Antiqua" w:hAnsi="Book Antiqua"/>
          <w:noProof/>
          <w:sz w:val="24"/>
        </w:rPr>
        <w:t xml:space="preserve">.0001); those who </w:t>
      </w:r>
      <w:r w:rsidR="00387F4B" w:rsidRPr="00601186">
        <w:rPr>
          <w:rFonts w:ascii="Book Antiqua" w:hAnsi="Book Antiqua"/>
          <w:noProof/>
          <w:sz w:val="24"/>
        </w:rPr>
        <w:t>were college graduates</w:t>
      </w:r>
      <w:r w:rsidR="004D3375" w:rsidRPr="00601186">
        <w:rPr>
          <w:rFonts w:ascii="Book Antiqua" w:hAnsi="Book Antiqua"/>
          <w:noProof/>
          <w:sz w:val="24"/>
        </w:rPr>
        <w:t xml:space="preserve"> compared to</w:t>
      </w:r>
      <w:r w:rsidR="00BF278A" w:rsidRPr="00601186">
        <w:rPr>
          <w:rFonts w:ascii="Book Antiqua" w:hAnsi="Book Antiqua"/>
          <w:noProof/>
          <w:sz w:val="24"/>
        </w:rPr>
        <w:t xml:space="preserve"> </w:t>
      </w:r>
      <w:r w:rsidR="00387F4B" w:rsidRPr="00601186">
        <w:rPr>
          <w:rFonts w:ascii="Book Antiqua" w:hAnsi="Book Antiqua"/>
          <w:noProof/>
          <w:sz w:val="24"/>
        </w:rPr>
        <w:t>those who did not graduate from high school</w:t>
      </w:r>
      <w:r w:rsidR="00BF278A" w:rsidRPr="00601186">
        <w:rPr>
          <w:rFonts w:ascii="Book Antiqua" w:hAnsi="Book Antiqua"/>
          <w:noProof/>
          <w:sz w:val="24"/>
        </w:rPr>
        <w:t xml:space="preserve"> (</w:t>
      </w:r>
      <w:r w:rsidRPr="0055623F">
        <w:rPr>
          <w:rFonts w:ascii="Book Antiqua" w:hAnsi="Book Antiqua"/>
          <w:i/>
          <w:noProof/>
          <w:sz w:val="24"/>
        </w:rPr>
        <w:t>P</w:t>
      </w:r>
      <w:r w:rsidR="00BF278A" w:rsidRPr="00601186">
        <w:rPr>
          <w:rFonts w:ascii="Book Antiqua" w:hAnsi="Book Antiqua"/>
          <w:noProof/>
          <w:sz w:val="24"/>
        </w:rPr>
        <w:t xml:space="preserve"> &lt; </w:t>
      </w:r>
      <w:r w:rsidR="009A7FFE" w:rsidRPr="00601186">
        <w:rPr>
          <w:rFonts w:ascii="Book Antiqua" w:hAnsi="Book Antiqua"/>
          <w:noProof/>
          <w:sz w:val="24"/>
        </w:rPr>
        <w:t>0</w:t>
      </w:r>
      <w:r w:rsidR="00BF278A" w:rsidRPr="00601186">
        <w:rPr>
          <w:rFonts w:ascii="Book Antiqua" w:hAnsi="Book Antiqua"/>
          <w:noProof/>
          <w:sz w:val="24"/>
        </w:rPr>
        <w:t>.0001)</w:t>
      </w:r>
      <w:r w:rsidR="0098186D" w:rsidRPr="00601186">
        <w:rPr>
          <w:rFonts w:ascii="Book Antiqua" w:hAnsi="Book Antiqua"/>
          <w:noProof/>
          <w:sz w:val="24"/>
        </w:rPr>
        <w:t>.</w:t>
      </w:r>
      <w:r w:rsidR="00BF278A" w:rsidRPr="00601186">
        <w:rPr>
          <w:rFonts w:ascii="Book Antiqua" w:hAnsi="Book Antiqua"/>
          <w:sz w:val="24"/>
        </w:rPr>
        <w:t xml:space="preserve"> </w:t>
      </w:r>
      <w:r w:rsidR="004D3375" w:rsidRPr="00601186">
        <w:rPr>
          <w:rFonts w:ascii="Book Antiqua" w:hAnsi="Book Antiqua"/>
          <w:noProof/>
          <w:sz w:val="24"/>
        </w:rPr>
        <w:t>The</w:t>
      </w:r>
      <w:r w:rsidR="00BF278A" w:rsidRPr="00601186">
        <w:rPr>
          <w:rFonts w:ascii="Book Antiqua" w:hAnsi="Book Antiqua"/>
          <w:noProof/>
          <w:sz w:val="24"/>
        </w:rPr>
        <w:t xml:space="preserve"> prevalence of </w:t>
      </w:r>
      <w:r w:rsidR="00431E0D" w:rsidRPr="00601186">
        <w:rPr>
          <w:rFonts w:ascii="Book Antiqua" w:hAnsi="Book Antiqua"/>
          <w:noProof/>
          <w:sz w:val="24"/>
        </w:rPr>
        <w:t>“</w:t>
      </w:r>
      <w:r w:rsidR="00BF278A" w:rsidRPr="00601186">
        <w:rPr>
          <w:rFonts w:ascii="Book Antiqua" w:hAnsi="Book Antiqua"/>
          <w:noProof/>
          <w:sz w:val="24"/>
        </w:rPr>
        <w:t>unable to see a doctor due to cost constraint</w:t>
      </w:r>
      <w:r w:rsidR="00431E0D" w:rsidRPr="00601186">
        <w:rPr>
          <w:rFonts w:ascii="Book Antiqua" w:hAnsi="Book Antiqua"/>
          <w:noProof/>
          <w:sz w:val="24"/>
        </w:rPr>
        <w:t>”</w:t>
      </w:r>
      <w:r w:rsidR="004D3375" w:rsidRPr="00601186">
        <w:rPr>
          <w:rFonts w:ascii="Book Antiqua" w:hAnsi="Book Antiqua"/>
          <w:noProof/>
          <w:sz w:val="24"/>
        </w:rPr>
        <w:t xml:space="preserve"> in the past 12 mo</w:t>
      </w:r>
      <w:r w:rsidR="00BF278A" w:rsidRPr="00601186">
        <w:rPr>
          <w:rFonts w:ascii="Book Antiqua" w:hAnsi="Book Antiqua"/>
          <w:noProof/>
          <w:sz w:val="24"/>
        </w:rPr>
        <w:t xml:space="preserve"> was </w:t>
      </w:r>
      <w:r w:rsidR="003D1CA2" w:rsidRPr="00601186">
        <w:rPr>
          <w:rFonts w:ascii="Book Antiqua" w:hAnsi="Book Antiqua"/>
          <w:noProof/>
          <w:sz w:val="24"/>
        </w:rPr>
        <w:t>unusual</w:t>
      </w:r>
      <w:r w:rsidR="00BF278A" w:rsidRPr="00601186">
        <w:rPr>
          <w:rFonts w:ascii="Book Antiqua" w:hAnsi="Book Antiqua"/>
          <w:noProof/>
          <w:sz w:val="24"/>
        </w:rPr>
        <w:t xml:space="preserve">ly high among respondents who </w:t>
      </w:r>
      <w:r w:rsidR="00781268" w:rsidRPr="00601186">
        <w:rPr>
          <w:rFonts w:ascii="Book Antiqua" w:hAnsi="Book Antiqua"/>
          <w:noProof/>
          <w:sz w:val="24"/>
        </w:rPr>
        <w:t>were</w:t>
      </w:r>
      <w:r w:rsidR="00BF278A" w:rsidRPr="00601186">
        <w:rPr>
          <w:rFonts w:ascii="Book Antiqua" w:hAnsi="Book Antiqua"/>
          <w:noProof/>
          <w:sz w:val="24"/>
        </w:rPr>
        <w:t xml:space="preserve">: </w:t>
      </w:r>
      <w:r w:rsidRPr="00601186">
        <w:rPr>
          <w:rFonts w:ascii="Book Antiqua" w:hAnsi="Book Antiqua"/>
          <w:noProof/>
          <w:sz w:val="24"/>
        </w:rPr>
        <w:t xml:space="preserve">Healthy </w:t>
      </w:r>
      <w:r w:rsidR="00387F4B" w:rsidRPr="00601186">
        <w:rPr>
          <w:rFonts w:ascii="Book Antiqua" w:hAnsi="Book Antiqua"/>
          <w:noProof/>
          <w:sz w:val="24"/>
        </w:rPr>
        <w:t xml:space="preserve">adults </w:t>
      </w:r>
      <w:r w:rsidR="004D3375" w:rsidRPr="00601186">
        <w:rPr>
          <w:rFonts w:ascii="Book Antiqua" w:hAnsi="Book Antiqua"/>
          <w:noProof/>
          <w:sz w:val="24"/>
        </w:rPr>
        <w:t>in comparison to</w:t>
      </w:r>
      <w:r w:rsidR="00C0488C" w:rsidRPr="00601186">
        <w:rPr>
          <w:rFonts w:ascii="Book Antiqua" w:hAnsi="Book Antiqua"/>
          <w:noProof/>
          <w:sz w:val="24"/>
        </w:rPr>
        <w:t xml:space="preserve"> </w:t>
      </w:r>
      <w:r w:rsidR="00781268" w:rsidRPr="00601186">
        <w:rPr>
          <w:rFonts w:ascii="Book Antiqua" w:hAnsi="Book Antiqua"/>
          <w:noProof/>
          <w:sz w:val="24"/>
        </w:rPr>
        <w:t xml:space="preserve">the adults with </w:t>
      </w:r>
      <w:r w:rsidR="00387F4B" w:rsidRPr="00601186">
        <w:rPr>
          <w:rFonts w:ascii="Book Antiqua" w:hAnsi="Book Antiqua"/>
          <w:noProof/>
          <w:sz w:val="24"/>
        </w:rPr>
        <w:t>fair or poor health</w:t>
      </w:r>
      <w:r w:rsidR="00C0488C" w:rsidRPr="00601186">
        <w:rPr>
          <w:rFonts w:ascii="Book Antiqua" w:hAnsi="Book Antiqua"/>
          <w:noProof/>
          <w:sz w:val="24"/>
        </w:rPr>
        <w:t xml:space="preserve"> (</w:t>
      </w:r>
      <w:r w:rsidRPr="0055623F">
        <w:rPr>
          <w:rFonts w:ascii="Book Antiqua" w:hAnsi="Book Antiqua"/>
          <w:i/>
          <w:noProof/>
          <w:sz w:val="24"/>
        </w:rPr>
        <w:t>P</w:t>
      </w:r>
      <w:r w:rsidRPr="00601186">
        <w:rPr>
          <w:rFonts w:ascii="Book Antiqua" w:hAnsi="Book Antiqua"/>
          <w:noProof/>
          <w:sz w:val="24"/>
        </w:rPr>
        <w:t xml:space="preserve"> </w:t>
      </w:r>
      <w:r w:rsidR="00BF278A" w:rsidRPr="00601186">
        <w:rPr>
          <w:rFonts w:ascii="Book Antiqua" w:hAnsi="Book Antiqua"/>
          <w:noProof/>
          <w:sz w:val="24"/>
        </w:rPr>
        <w:t xml:space="preserve">&lt; </w:t>
      </w:r>
      <w:r w:rsidR="009A7FFE" w:rsidRPr="00601186">
        <w:rPr>
          <w:rFonts w:ascii="Book Antiqua" w:hAnsi="Book Antiqua"/>
          <w:noProof/>
          <w:sz w:val="24"/>
        </w:rPr>
        <w:t>0</w:t>
      </w:r>
      <w:r w:rsidR="00387F4B" w:rsidRPr="00601186">
        <w:rPr>
          <w:rFonts w:ascii="Book Antiqua" w:hAnsi="Book Antiqua"/>
          <w:noProof/>
          <w:sz w:val="24"/>
        </w:rPr>
        <w:t>.0001),</w:t>
      </w:r>
      <w:r w:rsidR="00BF278A" w:rsidRPr="00601186">
        <w:rPr>
          <w:rFonts w:ascii="Book Antiqua" w:hAnsi="Book Antiqua"/>
          <w:noProof/>
          <w:sz w:val="24"/>
        </w:rPr>
        <w:t xml:space="preserve"> </w:t>
      </w:r>
      <w:r w:rsidR="004D3375" w:rsidRPr="00601186">
        <w:rPr>
          <w:rFonts w:ascii="Book Antiqua" w:hAnsi="Book Antiqua"/>
          <w:noProof/>
          <w:sz w:val="24"/>
        </w:rPr>
        <w:t>non-smokers versus</w:t>
      </w:r>
      <w:r w:rsidR="00387F4B" w:rsidRPr="00601186">
        <w:rPr>
          <w:rFonts w:ascii="Book Antiqua" w:hAnsi="Book Antiqua"/>
          <w:noProof/>
          <w:sz w:val="24"/>
        </w:rPr>
        <w:t xml:space="preserve"> current smokers</w:t>
      </w:r>
      <w:r w:rsidR="00BF278A" w:rsidRPr="00601186">
        <w:rPr>
          <w:rFonts w:ascii="Book Antiqua" w:hAnsi="Book Antiqua"/>
          <w:noProof/>
          <w:sz w:val="24"/>
        </w:rPr>
        <w:t xml:space="preserve"> (</w:t>
      </w:r>
      <w:r w:rsidRPr="0055623F">
        <w:rPr>
          <w:rFonts w:ascii="Book Antiqua" w:hAnsi="Book Antiqua"/>
          <w:i/>
          <w:noProof/>
          <w:sz w:val="24"/>
        </w:rPr>
        <w:t>P</w:t>
      </w:r>
      <w:r w:rsidR="00BF278A" w:rsidRPr="00601186">
        <w:rPr>
          <w:rFonts w:ascii="Book Antiqua" w:hAnsi="Book Antiqua"/>
          <w:noProof/>
          <w:sz w:val="24"/>
        </w:rPr>
        <w:t xml:space="preserve"> &lt; </w:t>
      </w:r>
      <w:r w:rsidR="009A7FFE" w:rsidRPr="00601186">
        <w:rPr>
          <w:rFonts w:ascii="Book Antiqua" w:hAnsi="Book Antiqua"/>
          <w:noProof/>
          <w:sz w:val="24"/>
        </w:rPr>
        <w:t>0</w:t>
      </w:r>
      <w:r w:rsidR="00387F4B" w:rsidRPr="00601186">
        <w:rPr>
          <w:rFonts w:ascii="Book Antiqua" w:hAnsi="Book Antiqua"/>
          <w:noProof/>
          <w:sz w:val="24"/>
        </w:rPr>
        <w:t>.0001),</w:t>
      </w:r>
      <w:r w:rsidR="00BF278A" w:rsidRPr="00601186">
        <w:rPr>
          <w:rFonts w:ascii="Book Antiqua" w:hAnsi="Book Antiqua"/>
          <w:noProof/>
          <w:sz w:val="24"/>
        </w:rPr>
        <w:t xml:space="preserve"> </w:t>
      </w:r>
      <w:r w:rsidR="00387F4B" w:rsidRPr="00601186">
        <w:rPr>
          <w:rFonts w:ascii="Book Antiqua" w:hAnsi="Book Antiqua"/>
          <w:noProof/>
          <w:sz w:val="24"/>
        </w:rPr>
        <w:t xml:space="preserve">and </w:t>
      </w:r>
      <w:r w:rsidR="005A693A" w:rsidRPr="00601186">
        <w:rPr>
          <w:rFonts w:ascii="Book Antiqua" w:hAnsi="Book Antiqua"/>
          <w:noProof/>
          <w:sz w:val="24"/>
        </w:rPr>
        <w:t xml:space="preserve">the </w:t>
      </w:r>
      <w:r w:rsidR="00387F4B" w:rsidRPr="00601186">
        <w:rPr>
          <w:rFonts w:ascii="Book Antiqua" w:hAnsi="Book Antiqua"/>
          <w:noProof/>
          <w:sz w:val="24"/>
        </w:rPr>
        <w:t>individuals with</w:t>
      </w:r>
      <w:r w:rsidR="004D3375" w:rsidRPr="00601186">
        <w:rPr>
          <w:rFonts w:ascii="Book Antiqua" w:hAnsi="Book Antiqua"/>
          <w:noProof/>
          <w:sz w:val="24"/>
        </w:rPr>
        <w:t xml:space="preserve"> a doctor compared to</w:t>
      </w:r>
      <w:r w:rsidR="00BF278A" w:rsidRPr="00601186">
        <w:rPr>
          <w:rFonts w:ascii="Book Antiqua" w:hAnsi="Book Antiqua"/>
          <w:noProof/>
          <w:sz w:val="24"/>
        </w:rPr>
        <w:t xml:space="preserve"> those </w:t>
      </w:r>
      <w:r w:rsidR="00387F4B" w:rsidRPr="00601186">
        <w:rPr>
          <w:rFonts w:ascii="Book Antiqua" w:hAnsi="Book Antiqua"/>
          <w:noProof/>
          <w:sz w:val="24"/>
        </w:rPr>
        <w:t>without a</w:t>
      </w:r>
      <w:r w:rsidR="00BF278A" w:rsidRPr="00601186">
        <w:rPr>
          <w:rFonts w:ascii="Book Antiqua" w:hAnsi="Book Antiqua"/>
          <w:noProof/>
          <w:sz w:val="24"/>
        </w:rPr>
        <w:t xml:space="preserve"> personal </w:t>
      </w:r>
      <w:r w:rsidR="009A04D7" w:rsidRPr="00601186">
        <w:rPr>
          <w:rFonts w:ascii="Book Antiqua" w:hAnsi="Book Antiqua"/>
          <w:noProof/>
          <w:sz w:val="24"/>
        </w:rPr>
        <w:t>doctor (</w:t>
      </w:r>
      <w:r w:rsidRPr="0055623F">
        <w:rPr>
          <w:rFonts w:ascii="Book Antiqua" w:hAnsi="Book Antiqua"/>
          <w:i/>
          <w:noProof/>
          <w:sz w:val="24"/>
        </w:rPr>
        <w:t>P</w:t>
      </w:r>
      <w:r w:rsidR="009A04D7" w:rsidRPr="00601186">
        <w:rPr>
          <w:rFonts w:ascii="Book Antiqua" w:hAnsi="Book Antiqua"/>
          <w:noProof/>
          <w:sz w:val="24"/>
        </w:rPr>
        <w:t xml:space="preserve"> &lt; </w:t>
      </w:r>
      <w:r w:rsidR="009A7FFE" w:rsidRPr="00601186">
        <w:rPr>
          <w:rFonts w:ascii="Book Antiqua" w:hAnsi="Book Antiqua"/>
          <w:noProof/>
          <w:sz w:val="24"/>
        </w:rPr>
        <w:t>0</w:t>
      </w:r>
      <w:r w:rsidR="009A04D7" w:rsidRPr="00601186">
        <w:rPr>
          <w:rFonts w:ascii="Book Antiqua" w:hAnsi="Book Antiqua"/>
          <w:noProof/>
          <w:sz w:val="24"/>
        </w:rPr>
        <w:t>.0001).</w:t>
      </w:r>
    </w:p>
    <w:p w14:paraId="57D19668" w14:textId="00257F92" w:rsidR="00BF278A" w:rsidRPr="00601186" w:rsidRDefault="00DC4D16" w:rsidP="0055623F">
      <w:pPr>
        <w:spacing w:after="0" w:line="360" w:lineRule="auto"/>
        <w:ind w:firstLineChars="100" w:firstLine="240"/>
        <w:jc w:val="both"/>
        <w:rPr>
          <w:rFonts w:ascii="Book Antiqua" w:hAnsi="Book Antiqua"/>
          <w:sz w:val="24"/>
        </w:rPr>
      </w:pPr>
      <w:r w:rsidRPr="00601186">
        <w:rPr>
          <w:rFonts w:ascii="Book Antiqua" w:hAnsi="Book Antiqua"/>
          <w:sz w:val="24"/>
        </w:rPr>
        <w:t xml:space="preserve">Among adults aged </w:t>
      </w:r>
      <w:r w:rsidR="00387F4B" w:rsidRPr="00601186">
        <w:rPr>
          <w:rFonts w:ascii="Book Antiqua" w:hAnsi="Book Antiqua"/>
          <w:sz w:val="24"/>
        </w:rPr>
        <w:t>50-75</w:t>
      </w:r>
      <w:r w:rsidR="0098186D" w:rsidRPr="00601186">
        <w:rPr>
          <w:rFonts w:ascii="Book Antiqua" w:hAnsi="Book Antiqua"/>
          <w:sz w:val="24"/>
        </w:rPr>
        <w:t xml:space="preserve"> years</w:t>
      </w:r>
      <w:r w:rsidR="00DA3D57" w:rsidRPr="00601186">
        <w:rPr>
          <w:rFonts w:ascii="Book Antiqua" w:hAnsi="Book Antiqua"/>
          <w:sz w:val="24"/>
        </w:rPr>
        <w:t xml:space="preserve">, </w:t>
      </w:r>
      <w:r w:rsidR="00914E94" w:rsidRPr="00601186">
        <w:rPr>
          <w:rFonts w:ascii="Book Antiqua" w:hAnsi="Book Antiqua"/>
          <w:sz w:val="24"/>
        </w:rPr>
        <w:t>5913 individuals who</w:t>
      </w:r>
      <w:r w:rsidR="007606CC" w:rsidRPr="00601186">
        <w:rPr>
          <w:rFonts w:ascii="Book Antiqua" w:hAnsi="Book Antiqua"/>
          <w:sz w:val="24"/>
        </w:rPr>
        <w:t xml:space="preserve"> </w:t>
      </w:r>
      <w:r w:rsidRPr="00601186">
        <w:rPr>
          <w:rFonts w:ascii="Book Antiqua" w:hAnsi="Book Antiqua"/>
          <w:sz w:val="24"/>
        </w:rPr>
        <w:t xml:space="preserve">never received </w:t>
      </w:r>
      <w:r w:rsidR="00914E94" w:rsidRPr="00601186">
        <w:rPr>
          <w:rFonts w:ascii="Book Antiqua" w:hAnsi="Book Antiqua"/>
          <w:sz w:val="24"/>
        </w:rPr>
        <w:t xml:space="preserve">a </w:t>
      </w:r>
      <w:r w:rsidRPr="00601186">
        <w:rPr>
          <w:rFonts w:ascii="Book Antiqua" w:hAnsi="Book Antiqua"/>
          <w:sz w:val="24"/>
        </w:rPr>
        <w:t xml:space="preserve">colonoscopy screening due to </w:t>
      </w:r>
      <w:r w:rsidR="00DA3D57" w:rsidRPr="00601186">
        <w:rPr>
          <w:rFonts w:ascii="Book Antiqua" w:hAnsi="Book Antiqua"/>
          <w:sz w:val="24"/>
        </w:rPr>
        <w:t>out-of-pocket cost constraints</w:t>
      </w:r>
      <w:r w:rsidR="001569A2" w:rsidRPr="00601186">
        <w:rPr>
          <w:rFonts w:ascii="Book Antiqua" w:hAnsi="Book Antiqua"/>
          <w:sz w:val="24"/>
        </w:rPr>
        <w:t xml:space="preserve"> were </w:t>
      </w:r>
      <w:r w:rsidR="0098186D" w:rsidRPr="00601186">
        <w:rPr>
          <w:rFonts w:ascii="Book Antiqua" w:hAnsi="Book Antiqua"/>
          <w:sz w:val="24"/>
        </w:rPr>
        <w:t>lower</w:t>
      </w:r>
      <w:r w:rsidR="001569A2" w:rsidRPr="00601186">
        <w:rPr>
          <w:rFonts w:ascii="Book Antiqua" w:hAnsi="Book Antiqua"/>
          <w:sz w:val="24"/>
        </w:rPr>
        <w:t xml:space="preserve"> than </w:t>
      </w:r>
      <w:r w:rsidR="004D3375" w:rsidRPr="00601186">
        <w:rPr>
          <w:rFonts w:ascii="Book Antiqua" w:hAnsi="Book Antiqua"/>
          <w:sz w:val="24"/>
        </w:rPr>
        <w:t xml:space="preserve">those </w:t>
      </w:r>
      <w:r w:rsidR="001569A2" w:rsidRPr="00601186">
        <w:rPr>
          <w:rFonts w:ascii="Book Antiqua" w:hAnsi="Book Antiqua"/>
          <w:sz w:val="24"/>
        </w:rPr>
        <w:t>without cost constraint (</w:t>
      </w:r>
      <w:r w:rsidR="00C0488C" w:rsidRPr="00601186">
        <w:rPr>
          <w:rFonts w:ascii="Book Antiqua" w:hAnsi="Book Antiqua"/>
          <w:sz w:val="24"/>
        </w:rPr>
        <w:t>OR</w:t>
      </w:r>
      <w:r w:rsidR="0055623F">
        <w:rPr>
          <w:rFonts w:ascii="Book Antiqua" w:hAnsi="Book Antiqua" w:hint="eastAsia"/>
          <w:sz w:val="24"/>
          <w:lang w:eastAsia="zh-CN"/>
        </w:rPr>
        <w:t xml:space="preserve"> </w:t>
      </w:r>
      <w:r w:rsidR="00C0488C" w:rsidRPr="00601186">
        <w:rPr>
          <w:rFonts w:ascii="Book Antiqua" w:hAnsi="Book Antiqua"/>
          <w:sz w:val="24"/>
        </w:rPr>
        <w:t>= 0</w:t>
      </w:r>
      <w:r w:rsidR="001569A2" w:rsidRPr="00601186">
        <w:rPr>
          <w:rFonts w:ascii="Book Antiqua" w:hAnsi="Book Antiqua"/>
          <w:sz w:val="24"/>
        </w:rPr>
        <w:t>.72)</w:t>
      </w:r>
      <w:r w:rsidR="00DA3D57" w:rsidRPr="00601186">
        <w:rPr>
          <w:rFonts w:ascii="Book Antiqua" w:hAnsi="Book Antiqua"/>
          <w:sz w:val="24"/>
        </w:rPr>
        <w:t xml:space="preserve">. </w:t>
      </w:r>
      <w:r w:rsidRPr="00601186">
        <w:rPr>
          <w:rFonts w:ascii="Book Antiqua" w:hAnsi="Book Antiqua"/>
          <w:sz w:val="24"/>
        </w:rPr>
        <w:t xml:space="preserve">Similar observations were noted </w:t>
      </w:r>
      <w:r w:rsidRPr="00601186">
        <w:rPr>
          <w:rFonts w:ascii="Book Antiqua" w:hAnsi="Book Antiqua"/>
          <w:noProof/>
          <w:sz w:val="24"/>
        </w:rPr>
        <w:t>for</w:t>
      </w:r>
      <w:r w:rsidR="00417E96" w:rsidRPr="00601186">
        <w:rPr>
          <w:rFonts w:ascii="Book Antiqua" w:hAnsi="Book Antiqua"/>
          <w:noProof/>
          <w:sz w:val="24"/>
        </w:rPr>
        <w:t xml:space="preserve"> the</w:t>
      </w:r>
      <w:r w:rsidRPr="00601186">
        <w:rPr>
          <w:rFonts w:ascii="Book Antiqua" w:hAnsi="Book Antiqua"/>
          <w:noProof/>
          <w:sz w:val="24"/>
        </w:rPr>
        <w:t xml:space="preserve"> </w:t>
      </w:r>
      <w:r w:rsidR="008C3D5B" w:rsidRPr="00601186">
        <w:rPr>
          <w:rFonts w:ascii="Book Antiqua" w:hAnsi="Book Antiqua"/>
          <w:noProof/>
          <w:sz w:val="24"/>
        </w:rPr>
        <w:t>use</w:t>
      </w:r>
      <w:r w:rsidRPr="00601186">
        <w:rPr>
          <w:rFonts w:ascii="Book Antiqua" w:hAnsi="Book Antiqua"/>
          <w:noProof/>
          <w:sz w:val="24"/>
        </w:rPr>
        <w:t xml:space="preserve"> of</w:t>
      </w:r>
      <w:r w:rsidRPr="00601186">
        <w:rPr>
          <w:rFonts w:ascii="Book Antiqua" w:hAnsi="Book Antiqua"/>
          <w:sz w:val="24"/>
        </w:rPr>
        <w:t xml:space="preserve"> sigmoidoscopy and FOBT</w:t>
      </w:r>
      <w:r w:rsidR="009F410F" w:rsidRPr="00601186">
        <w:rPr>
          <w:rFonts w:ascii="Book Antiqua" w:hAnsi="Book Antiqua"/>
          <w:sz w:val="24"/>
        </w:rPr>
        <w:t xml:space="preserve"> </w:t>
      </w:r>
      <w:r w:rsidR="009F410F" w:rsidRPr="0055623F">
        <w:rPr>
          <w:rFonts w:ascii="Book Antiqua" w:hAnsi="Book Antiqua"/>
          <w:sz w:val="24"/>
        </w:rPr>
        <w:t>(Table 2)</w:t>
      </w:r>
      <w:r w:rsidRPr="0055623F">
        <w:rPr>
          <w:rFonts w:ascii="Book Antiqua" w:hAnsi="Book Antiqua"/>
          <w:sz w:val="24"/>
        </w:rPr>
        <w:t>.</w:t>
      </w:r>
      <w:r w:rsidRPr="00601186">
        <w:rPr>
          <w:rFonts w:ascii="Book Antiqua" w:hAnsi="Book Antiqua"/>
          <w:sz w:val="24"/>
        </w:rPr>
        <w:t xml:space="preserve"> To assess the trend of CRC screening</w:t>
      </w:r>
      <w:r w:rsidR="001F0CA1" w:rsidRPr="00601186">
        <w:rPr>
          <w:rFonts w:ascii="Book Antiqua" w:hAnsi="Book Antiqua"/>
          <w:sz w:val="24"/>
        </w:rPr>
        <w:t>,</w:t>
      </w:r>
      <w:r w:rsidRPr="00601186">
        <w:rPr>
          <w:rFonts w:ascii="Book Antiqua" w:hAnsi="Book Antiqua"/>
          <w:sz w:val="24"/>
        </w:rPr>
        <w:t xml:space="preserve"> we used </w:t>
      </w:r>
      <w:r w:rsidR="005A693A" w:rsidRPr="00601186">
        <w:rPr>
          <w:rFonts w:ascii="Book Antiqua" w:hAnsi="Book Antiqua"/>
          <w:sz w:val="24"/>
        </w:rPr>
        <w:t xml:space="preserve">the </w:t>
      </w:r>
      <w:r w:rsidR="00821DB4" w:rsidRPr="00601186">
        <w:rPr>
          <w:rFonts w:ascii="Book Antiqua" w:hAnsi="Book Antiqua"/>
          <w:sz w:val="24"/>
        </w:rPr>
        <w:t>data from BRFSS 2008 and 2010</w:t>
      </w:r>
      <w:r w:rsidR="007606CC" w:rsidRPr="00601186">
        <w:rPr>
          <w:rFonts w:ascii="Book Antiqua" w:hAnsi="Book Antiqua"/>
          <w:sz w:val="24"/>
        </w:rPr>
        <w:t xml:space="preserve"> together with that for 2012</w:t>
      </w:r>
      <w:r w:rsidR="00821DB4" w:rsidRPr="00601186">
        <w:rPr>
          <w:rFonts w:ascii="Book Antiqua" w:hAnsi="Book Antiqua"/>
          <w:sz w:val="24"/>
        </w:rPr>
        <w:t>. W</w:t>
      </w:r>
      <w:r w:rsidR="00BF278A" w:rsidRPr="00601186">
        <w:rPr>
          <w:rFonts w:ascii="Book Antiqua" w:hAnsi="Book Antiqua"/>
          <w:sz w:val="24"/>
        </w:rPr>
        <w:t>e compared adults with out-of-pocket</w:t>
      </w:r>
      <w:r w:rsidR="00266D94" w:rsidRPr="00601186">
        <w:rPr>
          <w:rFonts w:ascii="Book Antiqua" w:hAnsi="Book Antiqua"/>
          <w:sz w:val="24"/>
        </w:rPr>
        <w:t xml:space="preserve"> </w:t>
      </w:r>
      <w:r w:rsidR="00BF278A" w:rsidRPr="00601186">
        <w:rPr>
          <w:rFonts w:ascii="Book Antiqua" w:hAnsi="Book Antiqua"/>
          <w:sz w:val="24"/>
        </w:rPr>
        <w:t>cost</w:t>
      </w:r>
      <w:r w:rsidR="00266D94" w:rsidRPr="00601186">
        <w:rPr>
          <w:rFonts w:ascii="Book Antiqua" w:hAnsi="Book Antiqua"/>
          <w:sz w:val="24"/>
        </w:rPr>
        <w:t xml:space="preserve"> </w:t>
      </w:r>
      <w:r w:rsidR="00A951FC" w:rsidRPr="00601186">
        <w:rPr>
          <w:rFonts w:ascii="Book Antiqua" w:hAnsi="Book Antiqua"/>
          <w:sz w:val="24"/>
        </w:rPr>
        <w:t>constraint to</w:t>
      </w:r>
      <w:r w:rsidR="00BF278A" w:rsidRPr="00601186">
        <w:rPr>
          <w:rFonts w:ascii="Book Antiqua" w:hAnsi="Book Antiqua"/>
          <w:sz w:val="24"/>
        </w:rPr>
        <w:t xml:space="preserve"> adults who did not report a cost constraint</w:t>
      </w:r>
      <w:r w:rsidR="00266D94" w:rsidRPr="00601186">
        <w:rPr>
          <w:rFonts w:ascii="Book Antiqua" w:hAnsi="Book Antiqua"/>
          <w:sz w:val="24"/>
        </w:rPr>
        <w:t>,</w:t>
      </w:r>
      <w:r w:rsidR="00BF278A" w:rsidRPr="00601186">
        <w:rPr>
          <w:rFonts w:ascii="Book Antiqua" w:hAnsi="Book Antiqua"/>
          <w:sz w:val="24"/>
        </w:rPr>
        <w:t xml:space="preserve"> and found a significant association </w:t>
      </w:r>
      <w:r w:rsidR="00266D94" w:rsidRPr="00601186">
        <w:rPr>
          <w:rFonts w:ascii="Book Antiqua" w:hAnsi="Book Antiqua"/>
          <w:sz w:val="24"/>
        </w:rPr>
        <w:t>in</w:t>
      </w:r>
      <w:r w:rsidR="00BF278A" w:rsidRPr="00601186">
        <w:rPr>
          <w:rFonts w:ascii="Book Antiqua" w:hAnsi="Book Antiqua"/>
          <w:sz w:val="24"/>
        </w:rPr>
        <w:t xml:space="preserve"> receipt of a colonoscopy within the last 12 months for BRFSS 2008, 2010</w:t>
      </w:r>
      <w:r w:rsidR="00A81786" w:rsidRPr="00601186">
        <w:rPr>
          <w:rFonts w:ascii="Book Antiqua" w:hAnsi="Book Antiqua"/>
          <w:sz w:val="24"/>
        </w:rPr>
        <w:t>,</w:t>
      </w:r>
      <w:r w:rsidR="00BF278A" w:rsidRPr="00601186">
        <w:rPr>
          <w:rFonts w:ascii="Book Antiqua" w:hAnsi="Book Antiqua"/>
          <w:sz w:val="24"/>
        </w:rPr>
        <w:t xml:space="preserve"> and 2012 </w:t>
      </w:r>
      <w:r w:rsidR="009433E5">
        <w:rPr>
          <w:rFonts w:ascii="Book Antiqua" w:hAnsi="Book Antiqua" w:hint="eastAsia"/>
          <w:sz w:val="24"/>
          <w:lang w:eastAsia="zh-CN"/>
        </w:rPr>
        <w:t>[</w:t>
      </w:r>
      <w:proofErr w:type="spellStart"/>
      <w:r w:rsidR="00BF278A" w:rsidRPr="00601186">
        <w:rPr>
          <w:rFonts w:ascii="Book Antiqua" w:hAnsi="Book Antiqua"/>
          <w:sz w:val="24"/>
        </w:rPr>
        <w:t>aOR</w:t>
      </w:r>
      <w:proofErr w:type="spellEnd"/>
      <w:r w:rsidR="009433E5">
        <w:rPr>
          <w:rFonts w:ascii="Book Antiqua" w:hAnsi="Book Antiqua" w:hint="eastAsia"/>
          <w:sz w:val="24"/>
          <w:lang w:eastAsia="zh-CN"/>
        </w:rPr>
        <w:t xml:space="preserve"> </w:t>
      </w:r>
      <w:r w:rsidR="009433E5">
        <w:rPr>
          <w:rFonts w:ascii="Book Antiqua" w:hAnsi="Book Antiqua"/>
          <w:sz w:val="24"/>
        </w:rPr>
        <w:t>= 0.77; 95%</w:t>
      </w:r>
      <w:r w:rsidR="00BF278A" w:rsidRPr="00601186">
        <w:rPr>
          <w:rFonts w:ascii="Book Antiqua" w:hAnsi="Book Antiqua"/>
          <w:sz w:val="24"/>
        </w:rPr>
        <w:t>CI</w:t>
      </w:r>
      <w:r w:rsidR="009433E5">
        <w:rPr>
          <w:rFonts w:ascii="Book Antiqua" w:hAnsi="Book Antiqua" w:hint="eastAsia"/>
          <w:sz w:val="24"/>
          <w:lang w:eastAsia="zh-CN"/>
        </w:rPr>
        <w:t xml:space="preserve">: </w:t>
      </w:r>
      <w:r w:rsidR="009433E5">
        <w:rPr>
          <w:rFonts w:ascii="Book Antiqua" w:hAnsi="Book Antiqua"/>
          <w:sz w:val="24"/>
        </w:rPr>
        <w:t>0.69-0.85</w:t>
      </w:r>
      <w:r w:rsidR="00BF278A" w:rsidRPr="00601186">
        <w:rPr>
          <w:rFonts w:ascii="Book Antiqua" w:hAnsi="Book Antiqua"/>
          <w:sz w:val="24"/>
        </w:rPr>
        <w:t xml:space="preserve">, 0.90 </w:t>
      </w:r>
      <w:r w:rsidR="009433E5">
        <w:rPr>
          <w:rFonts w:ascii="Book Antiqua" w:hAnsi="Book Antiqua" w:hint="eastAsia"/>
          <w:sz w:val="24"/>
          <w:lang w:eastAsia="zh-CN"/>
        </w:rPr>
        <w:t>(</w:t>
      </w:r>
      <w:r w:rsidR="00BF278A" w:rsidRPr="00601186">
        <w:rPr>
          <w:rFonts w:ascii="Book Antiqua" w:hAnsi="Book Antiqua"/>
          <w:sz w:val="24"/>
        </w:rPr>
        <w:t>0.82-0.99</w:t>
      </w:r>
      <w:r w:rsidR="009433E5">
        <w:rPr>
          <w:rFonts w:ascii="Book Antiqua" w:hAnsi="Book Antiqua" w:hint="eastAsia"/>
          <w:sz w:val="24"/>
          <w:lang w:eastAsia="zh-CN"/>
        </w:rPr>
        <w:t>)</w:t>
      </w:r>
      <w:r w:rsidR="00BF278A" w:rsidRPr="00601186">
        <w:rPr>
          <w:rFonts w:ascii="Book Antiqua" w:hAnsi="Book Antiqua"/>
          <w:sz w:val="24"/>
        </w:rPr>
        <w:t xml:space="preserve">, 0.90 </w:t>
      </w:r>
      <w:r w:rsidR="009433E5">
        <w:rPr>
          <w:rFonts w:ascii="Book Antiqua" w:hAnsi="Book Antiqua" w:hint="eastAsia"/>
          <w:sz w:val="24"/>
          <w:lang w:eastAsia="zh-CN"/>
        </w:rPr>
        <w:t>(</w:t>
      </w:r>
      <w:r w:rsidR="00BF278A" w:rsidRPr="00601186">
        <w:rPr>
          <w:rFonts w:ascii="Book Antiqua" w:hAnsi="Book Antiqua"/>
          <w:sz w:val="24"/>
        </w:rPr>
        <w:t>0.80-1.00</w:t>
      </w:r>
      <w:r w:rsidR="009433E5">
        <w:rPr>
          <w:rFonts w:ascii="Book Antiqua" w:hAnsi="Book Antiqua" w:hint="eastAsia"/>
          <w:sz w:val="24"/>
          <w:lang w:eastAsia="zh-CN"/>
        </w:rPr>
        <w:t>)</w:t>
      </w:r>
      <w:r w:rsidR="00BF278A" w:rsidRPr="00601186">
        <w:rPr>
          <w:rFonts w:ascii="Book Antiqua" w:hAnsi="Book Antiqua"/>
          <w:sz w:val="24"/>
        </w:rPr>
        <w:t>; respectively</w:t>
      </w:r>
      <w:r w:rsidR="0016375C">
        <w:rPr>
          <w:rFonts w:ascii="Book Antiqua" w:hAnsi="Book Antiqua" w:hint="eastAsia"/>
          <w:sz w:val="24"/>
          <w:lang w:eastAsia="zh-CN"/>
        </w:rPr>
        <w:t>]</w:t>
      </w:r>
      <w:r w:rsidR="00BF278A" w:rsidRPr="00601186">
        <w:rPr>
          <w:rFonts w:ascii="Book Antiqua" w:hAnsi="Book Antiqua"/>
          <w:sz w:val="24"/>
        </w:rPr>
        <w:t xml:space="preserve">. </w:t>
      </w:r>
      <w:r w:rsidR="00BF278A" w:rsidRPr="00601186">
        <w:rPr>
          <w:rFonts w:ascii="Book Antiqua" w:hAnsi="Book Antiqua"/>
          <w:noProof/>
          <w:sz w:val="24"/>
        </w:rPr>
        <w:t>This</w:t>
      </w:r>
      <w:r w:rsidR="00BF278A" w:rsidRPr="00601186">
        <w:rPr>
          <w:rFonts w:ascii="Book Antiqua" w:hAnsi="Book Antiqua"/>
          <w:sz w:val="24"/>
        </w:rPr>
        <w:t xml:space="preserve"> </w:t>
      </w:r>
      <w:r w:rsidR="00BF278A" w:rsidRPr="00601186">
        <w:rPr>
          <w:rFonts w:ascii="Book Antiqua" w:hAnsi="Book Antiqua"/>
          <w:noProof/>
          <w:sz w:val="24"/>
        </w:rPr>
        <w:t>was adjusted</w:t>
      </w:r>
      <w:r w:rsidR="00BF278A" w:rsidRPr="00601186">
        <w:rPr>
          <w:rFonts w:ascii="Book Antiqua" w:hAnsi="Book Antiqua"/>
          <w:sz w:val="24"/>
        </w:rPr>
        <w:t xml:space="preserve"> for age, gender, race, education</w:t>
      </w:r>
      <w:r w:rsidR="00266D94" w:rsidRPr="00601186">
        <w:rPr>
          <w:rFonts w:ascii="Book Antiqua" w:hAnsi="Book Antiqua"/>
          <w:sz w:val="24"/>
        </w:rPr>
        <w:t xml:space="preserve"> level</w:t>
      </w:r>
      <w:r w:rsidR="00BF278A" w:rsidRPr="00601186">
        <w:rPr>
          <w:rFonts w:ascii="Book Antiqua" w:hAnsi="Book Antiqua"/>
          <w:sz w:val="24"/>
        </w:rPr>
        <w:t xml:space="preserve">, general health status, having a </w:t>
      </w:r>
      <w:r w:rsidR="00BF278A" w:rsidRPr="00601186">
        <w:rPr>
          <w:rFonts w:ascii="Book Antiqua" w:hAnsi="Book Antiqua"/>
          <w:sz w:val="24"/>
        </w:rPr>
        <w:lastRenderedPageBreak/>
        <w:t xml:space="preserve">personal doctor, </w:t>
      </w:r>
      <w:r w:rsidR="00081E14" w:rsidRPr="00601186">
        <w:rPr>
          <w:rFonts w:ascii="Book Antiqua" w:hAnsi="Book Antiqua"/>
          <w:sz w:val="24"/>
        </w:rPr>
        <w:t xml:space="preserve">the </w:t>
      </w:r>
      <w:r w:rsidR="00BF278A" w:rsidRPr="00601186">
        <w:rPr>
          <w:rFonts w:ascii="Book Antiqua" w:hAnsi="Book Antiqua"/>
          <w:sz w:val="24"/>
        </w:rPr>
        <w:t xml:space="preserve">length of time since </w:t>
      </w:r>
      <w:r w:rsidR="00266D94" w:rsidRPr="00601186">
        <w:rPr>
          <w:rFonts w:ascii="Book Antiqua" w:hAnsi="Book Antiqua"/>
          <w:sz w:val="24"/>
        </w:rPr>
        <w:t xml:space="preserve">the </w:t>
      </w:r>
      <w:r w:rsidR="00BF278A" w:rsidRPr="00601186">
        <w:rPr>
          <w:rFonts w:ascii="Book Antiqua" w:hAnsi="Book Antiqua"/>
          <w:sz w:val="24"/>
        </w:rPr>
        <w:t xml:space="preserve">last routine checkup, </w:t>
      </w:r>
      <w:r w:rsidR="004D3375" w:rsidRPr="00601186">
        <w:rPr>
          <w:rFonts w:ascii="Book Antiqua" w:hAnsi="Book Antiqua"/>
          <w:sz w:val="24"/>
        </w:rPr>
        <w:t xml:space="preserve">and </w:t>
      </w:r>
      <w:r w:rsidR="00BF278A" w:rsidRPr="00601186">
        <w:rPr>
          <w:rFonts w:ascii="Book Antiqua" w:hAnsi="Book Antiqua"/>
          <w:sz w:val="24"/>
        </w:rPr>
        <w:t>per capita primary care ph</w:t>
      </w:r>
      <w:r w:rsidR="009A04D7" w:rsidRPr="00601186">
        <w:rPr>
          <w:rFonts w:ascii="Book Antiqua" w:hAnsi="Book Antiqua"/>
          <w:sz w:val="24"/>
        </w:rPr>
        <w:t>ysicians</w:t>
      </w:r>
      <w:r w:rsidR="00BF278A" w:rsidRPr="00601186">
        <w:rPr>
          <w:rFonts w:ascii="Book Antiqua" w:hAnsi="Book Antiqua"/>
          <w:sz w:val="24"/>
        </w:rPr>
        <w:t xml:space="preserve"> with a </w:t>
      </w:r>
      <w:r w:rsidR="009F410F" w:rsidRPr="00601186">
        <w:rPr>
          <w:rFonts w:ascii="Book Antiqua" w:hAnsi="Book Antiqua"/>
          <w:sz w:val="24"/>
        </w:rPr>
        <w:t>uni</w:t>
      </w:r>
      <w:r w:rsidR="00BF278A" w:rsidRPr="00601186">
        <w:rPr>
          <w:rFonts w:ascii="Book Antiqua" w:hAnsi="Book Antiqua"/>
          <w:sz w:val="24"/>
        </w:rPr>
        <w:t>variate logistic model</w:t>
      </w:r>
      <w:r w:rsidR="008C3D5B" w:rsidRPr="00601186">
        <w:rPr>
          <w:rFonts w:ascii="Book Antiqua" w:hAnsi="Book Antiqua"/>
          <w:sz w:val="24"/>
        </w:rPr>
        <w:t xml:space="preserve"> (</w:t>
      </w:r>
      <w:r w:rsidR="008C3D5B" w:rsidRPr="0016375C">
        <w:rPr>
          <w:rFonts w:ascii="Book Antiqua" w:hAnsi="Book Antiqua"/>
          <w:sz w:val="24"/>
        </w:rPr>
        <w:t>F</w:t>
      </w:r>
      <w:r w:rsidR="00821DB4" w:rsidRPr="0016375C">
        <w:rPr>
          <w:rFonts w:ascii="Book Antiqua" w:hAnsi="Book Antiqua"/>
          <w:sz w:val="24"/>
        </w:rPr>
        <w:t>igure 2)</w:t>
      </w:r>
      <w:r w:rsidR="00BF278A" w:rsidRPr="0016375C">
        <w:rPr>
          <w:rFonts w:ascii="Book Antiqua" w:hAnsi="Book Antiqua"/>
          <w:sz w:val="24"/>
        </w:rPr>
        <w:t xml:space="preserve">. </w:t>
      </w:r>
      <w:r w:rsidR="00BF278A" w:rsidRPr="00601186">
        <w:rPr>
          <w:rFonts w:ascii="Book Antiqua" w:hAnsi="Book Antiqua"/>
          <w:sz w:val="24"/>
        </w:rPr>
        <w:t xml:space="preserve">The odds of getting </w:t>
      </w:r>
      <w:r w:rsidR="008C3D5B" w:rsidRPr="00601186">
        <w:rPr>
          <w:rFonts w:ascii="Book Antiqua" w:hAnsi="Book Antiqua"/>
          <w:sz w:val="24"/>
        </w:rPr>
        <w:t xml:space="preserve">a </w:t>
      </w:r>
      <w:r w:rsidR="00BF278A" w:rsidRPr="00601186">
        <w:rPr>
          <w:rFonts w:ascii="Book Antiqua" w:hAnsi="Book Antiqua"/>
          <w:sz w:val="24"/>
        </w:rPr>
        <w:t>colonoscopy</w:t>
      </w:r>
      <w:r w:rsidR="008C3D5B" w:rsidRPr="00601186">
        <w:rPr>
          <w:rFonts w:ascii="Book Antiqua" w:hAnsi="Book Antiqua"/>
          <w:sz w:val="24"/>
        </w:rPr>
        <w:t xml:space="preserve"> screening</w:t>
      </w:r>
      <w:r w:rsidR="00BF278A" w:rsidRPr="00601186">
        <w:rPr>
          <w:rFonts w:ascii="Book Antiqua" w:hAnsi="Book Antiqua"/>
          <w:sz w:val="24"/>
        </w:rPr>
        <w:t xml:space="preserve"> in the past 12 months </w:t>
      </w:r>
      <w:r w:rsidR="008C3D5B" w:rsidRPr="00601186">
        <w:rPr>
          <w:rFonts w:ascii="Book Antiqua" w:hAnsi="Book Antiqua"/>
          <w:sz w:val="24"/>
        </w:rPr>
        <w:t>improved</w:t>
      </w:r>
      <w:r w:rsidR="00BF278A" w:rsidRPr="00601186">
        <w:rPr>
          <w:rFonts w:ascii="Book Antiqua" w:hAnsi="Book Antiqua"/>
          <w:sz w:val="24"/>
        </w:rPr>
        <w:t xml:space="preserve"> from 2008 to 2012 </w:t>
      </w:r>
      <w:r w:rsidR="0016375C">
        <w:rPr>
          <w:rFonts w:ascii="Book Antiqua" w:hAnsi="Book Antiqua" w:hint="eastAsia"/>
          <w:sz w:val="24"/>
          <w:lang w:eastAsia="zh-CN"/>
        </w:rPr>
        <w:t>[</w:t>
      </w:r>
      <w:proofErr w:type="spellStart"/>
      <w:r w:rsidR="00BF278A" w:rsidRPr="00601186">
        <w:rPr>
          <w:rFonts w:ascii="Book Antiqua" w:hAnsi="Book Antiqua"/>
          <w:sz w:val="24"/>
        </w:rPr>
        <w:t>aOR</w:t>
      </w:r>
      <w:proofErr w:type="spellEnd"/>
      <w:r w:rsidR="0016375C">
        <w:rPr>
          <w:rFonts w:ascii="Book Antiqua" w:hAnsi="Book Antiqua" w:hint="eastAsia"/>
          <w:sz w:val="24"/>
          <w:lang w:eastAsia="zh-CN"/>
        </w:rPr>
        <w:t xml:space="preserve"> </w:t>
      </w:r>
      <w:r w:rsidR="0016375C">
        <w:rPr>
          <w:rFonts w:ascii="Book Antiqua" w:hAnsi="Book Antiqua"/>
          <w:sz w:val="24"/>
        </w:rPr>
        <w:t>= 0.77; 95%</w:t>
      </w:r>
      <w:r w:rsidR="00BF278A" w:rsidRPr="00601186">
        <w:rPr>
          <w:rFonts w:ascii="Book Antiqua" w:hAnsi="Book Antiqua"/>
          <w:sz w:val="24"/>
        </w:rPr>
        <w:t>CI</w:t>
      </w:r>
      <w:r w:rsidR="0016375C">
        <w:rPr>
          <w:rFonts w:ascii="Book Antiqua" w:hAnsi="Book Antiqua" w:hint="eastAsia"/>
          <w:sz w:val="24"/>
          <w:lang w:eastAsia="zh-CN"/>
        </w:rPr>
        <w:t xml:space="preserve">: </w:t>
      </w:r>
      <w:r w:rsidR="00BF278A" w:rsidRPr="00601186">
        <w:rPr>
          <w:rFonts w:ascii="Book Antiqua" w:hAnsi="Book Antiqua"/>
          <w:sz w:val="24"/>
        </w:rPr>
        <w:t>0.69-0.85</w:t>
      </w:r>
      <w:r w:rsidR="0016375C">
        <w:rPr>
          <w:rFonts w:ascii="Book Antiqua" w:hAnsi="Book Antiqua"/>
          <w:sz w:val="24"/>
        </w:rPr>
        <w:t xml:space="preserve">; 2008 </w:t>
      </w:r>
      <w:r w:rsidR="0016375C" w:rsidRPr="0016375C">
        <w:rPr>
          <w:rFonts w:ascii="Book Antiqua" w:hAnsi="Book Antiqua"/>
          <w:i/>
          <w:sz w:val="24"/>
        </w:rPr>
        <w:t>vs</w:t>
      </w:r>
      <w:r w:rsidR="00BF278A" w:rsidRPr="00601186">
        <w:rPr>
          <w:rFonts w:ascii="Book Antiqua" w:hAnsi="Book Antiqua"/>
          <w:sz w:val="24"/>
        </w:rPr>
        <w:t xml:space="preserve"> 0.90 </w:t>
      </w:r>
      <w:r w:rsidR="0016375C">
        <w:rPr>
          <w:rFonts w:ascii="Book Antiqua" w:hAnsi="Book Antiqua" w:hint="eastAsia"/>
          <w:sz w:val="24"/>
          <w:lang w:eastAsia="zh-CN"/>
        </w:rPr>
        <w:t>(</w:t>
      </w:r>
      <w:r w:rsidR="00BF278A" w:rsidRPr="00601186">
        <w:rPr>
          <w:rFonts w:ascii="Book Antiqua" w:hAnsi="Book Antiqua"/>
          <w:sz w:val="24"/>
        </w:rPr>
        <w:t>0.80-1.00</w:t>
      </w:r>
      <w:r w:rsidR="0016375C">
        <w:rPr>
          <w:rFonts w:ascii="Book Antiqua" w:hAnsi="Book Antiqua" w:hint="eastAsia"/>
          <w:sz w:val="24"/>
          <w:lang w:eastAsia="zh-CN"/>
        </w:rPr>
        <w:t>)</w:t>
      </w:r>
      <w:r w:rsidR="00BF278A" w:rsidRPr="00601186">
        <w:rPr>
          <w:rFonts w:ascii="Book Antiqua" w:hAnsi="Book Antiqua"/>
          <w:sz w:val="24"/>
        </w:rPr>
        <w:t>; 2012</w:t>
      </w:r>
      <w:r w:rsidR="0016375C">
        <w:rPr>
          <w:rFonts w:ascii="Book Antiqua" w:hAnsi="Book Antiqua" w:hint="eastAsia"/>
          <w:sz w:val="24"/>
          <w:lang w:eastAsia="zh-CN"/>
        </w:rPr>
        <w:t>]</w:t>
      </w:r>
      <w:r w:rsidR="00BF278A" w:rsidRPr="00601186">
        <w:rPr>
          <w:rFonts w:ascii="Book Antiqua" w:hAnsi="Book Antiqua"/>
          <w:sz w:val="24"/>
        </w:rPr>
        <w:t xml:space="preserve">. However, this was not seen with FOBT </w:t>
      </w:r>
      <w:r w:rsidR="0016375C">
        <w:rPr>
          <w:rFonts w:ascii="Book Antiqua" w:hAnsi="Book Antiqua" w:hint="eastAsia"/>
          <w:sz w:val="24"/>
          <w:lang w:eastAsia="zh-CN"/>
        </w:rPr>
        <w:t>[</w:t>
      </w:r>
      <w:proofErr w:type="spellStart"/>
      <w:r w:rsidR="00BF278A" w:rsidRPr="00601186">
        <w:rPr>
          <w:rFonts w:ascii="Book Antiqua" w:hAnsi="Book Antiqua"/>
          <w:sz w:val="24"/>
        </w:rPr>
        <w:t>aOR</w:t>
      </w:r>
      <w:proofErr w:type="spellEnd"/>
      <w:r w:rsidR="0016375C">
        <w:rPr>
          <w:rFonts w:ascii="Book Antiqua" w:hAnsi="Book Antiqua" w:hint="eastAsia"/>
          <w:sz w:val="24"/>
          <w:lang w:eastAsia="zh-CN"/>
        </w:rPr>
        <w:t xml:space="preserve"> </w:t>
      </w:r>
      <w:r w:rsidR="0016375C">
        <w:rPr>
          <w:rFonts w:ascii="Book Antiqua" w:hAnsi="Book Antiqua"/>
          <w:sz w:val="24"/>
        </w:rPr>
        <w:t>= 0.93; 95%</w:t>
      </w:r>
      <w:r w:rsidR="00BF278A" w:rsidRPr="00601186">
        <w:rPr>
          <w:rFonts w:ascii="Book Antiqua" w:hAnsi="Book Antiqua"/>
          <w:sz w:val="24"/>
        </w:rPr>
        <w:t>CI</w:t>
      </w:r>
      <w:r w:rsidR="0016375C">
        <w:rPr>
          <w:rFonts w:ascii="Book Antiqua" w:hAnsi="Book Antiqua" w:hint="eastAsia"/>
          <w:sz w:val="24"/>
          <w:lang w:eastAsia="zh-CN"/>
        </w:rPr>
        <w:t xml:space="preserve">: </w:t>
      </w:r>
      <w:r w:rsidR="0016375C">
        <w:rPr>
          <w:rFonts w:ascii="Book Antiqua" w:hAnsi="Book Antiqua"/>
          <w:sz w:val="24"/>
        </w:rPr>
        <w:t xml:space="preserve">0.83-1.05; 2008 </w:t>
      </w:r>
      <w:r w:rsidR="0016375C" w:rsidRPr="0016375C">
        <w:rPr>
          <w:rFonts w:ascii="Book Antiqua" w:hAnsi="Book Antiqua"/>
          <w:i/>
          <w:sz w:val="24"/>
        </w:rPr>
        <w:t>vs</w:t>
      </w:r>
      <w:r w:rsidR="00BF278A" w:rsidRPr="00601186">
        <w:rPr>
          <w:rFonts w:ascii="Book Antiqua" w:hAnsi="Book Antiqua"/>
          <w:sz w:val="24"/>
        </w:rPr>
        <w:t xml:space="preserve"> 0.88 </w:t>
      </w:r>
      <w:r w:rsidR="0016375C">
        <w:rPr>
          <w:rFonts w:ascii="Book Antiqua" w:hAnsi="Book Antiqua" w:hint="eastAsia"/>
          <w:sz w:val="24"/>
          <w:lang w:eastAsia="zh-CN"/>
        </w:rPr>
        <w:t>(</w:t>
      </w:r>
      <w:r w:rsidR="00BF278A" w:rsidRPr="00601186">
        <w:rPr>
          <w:rFonts w:ascii="Book Antiqua" w:hAnsi="Book Antiqua"/>
          <w:sz w:val="24"/>
        </w:rPr>
        <w:t>0.77-1.01</w:t>
      </w:r>
      <w:r w:rsidR="0016375C">
        <w:rPr>
          <w:rFonts w:ascii="Book Antiqua" w:hAnsi="Book Antiqua" w:hint="eastAsia"/>
          <w:sz w:val="24"/>
          <w:lang w:eastAsia="zh-CN"/>
        </w:rPr>
        <w:t>)</w:t>
      </w:r>
      <w:r w:rsidR="00BF278A" w:rsidRPr="00601186">
        <w:rPr>
          <w:rFonts w:ascii="Book Antiqua" w:hAnsi="Book Antiqua"/>
          <w:sz w:val="24"/>
        </w:rPr>
        <w:t>, 2012</w:t>
      </w:r>
      <w:r w:rsidR="00B26EA1">
        <w:rPr>
          <w:rFonts w:ascii="Book Antiqua" w:hAnsi="Book Antiqua" w:hint="eastAsia"/>
          <w:sz w:val="24"/>
          <w:lang w:eastAsia="zh-CN"/>
        </w:rPr>
        <w:t>]</w:t>
      </w:r>
      <w:r w:rsidR="00372CEA">
        <w:rPr>
          <w:rFonts w:ascii="Book Antiqua" w:hAnsi="Book Antiqua" w:hint="eastAsia"/>
          <w:sz w:val="24"/>
          <w:lang w:eastAsia="zh-CN"/>
        </w:rPr>
        <w:t xml:space="preserve"> </w:t>
      </w:r>
      <w:r w:rsidR="00BF278A" w:rsidRPr="00601186">
        <w:rPr>
          <w:rFonts w:ascii="Book Antiqua" w:hAnsi="Book Antiqua"/>
          <w:sz w:val="24"/>
        </w:rPr>
        <w:t xml:space="preserve">or sigmoidoscopy </w:t>
      </w:r>
      <w:r w:rsidR="0016375C">
        <w:rPr>
          <w:rFonts w:ascii="Book Antiqua" w:hAnsi="Book Antiqua" w:hint="eastAsia"/>
          <w:sz w:val="24"/>
          <w:lang w:eastAsia="zh-CN"/>
        </w:rPr>
        <w:t>[</w:t>
      </w:r>
      <w:proofErr w:type="spellStart"/>
      <w:r w:rsidR="00BF278A" w:rsidRPr="00601186">
        <w:rPr>
          <w:rFonts w:ascii="Book Antiqua" w:hAnsi="Book Antiqua"/>
          <w:sz w:val="24"/>
        </w:rPr>
        <w:t>aOR</w:t>
      </w:r>
      <w:proofErr w:type="spellEnd"/>
      <w:r w:rsidR="0016375C">
        <w:rPr>
          <w:rFonts w:ascii="Book Antiqua" w:hAnsi="Book Antiqua" w:hint="eastAsia"/>
          <w:sz w:val="24"/>
          <w:lang w:eastAsia="zh-CN"/>
        </w:rPr>
        <w:t xml:space="preserve"> </w:t>
      </w:r>
      <w:r w:rsidR="00BF278A" w:rsidRPr="00601186">
        <w:rPr>
          <w:rFonts w:ascii="Book Antiqua" w:hAnsi="Book Antiqua"/>
          <w:sz w:val="24"/>
        </w:rPr>
        <w:t>= 0.72;</w:t>
      </w:r>
      <w:r w:rsidR="0016375C">
        <w:rPr>
          <w:rFonts w:ascii="Book Antiqua" w:hAnsi="Book Antiqua"/>
          <w:sz w:val="24"/>
        </w:rPr>
        <w:t xml:space="preserve"> 95%</w:t>
      </w:r>
      <w:r w:rsidR="00BF278A" w:rsidRPr="00601186">
        <w:rPr>
          <w:rFonts w:ascii="Book Antiqua" w:hAnsi="Book Antiqua"/>
          <w:sz w:val="24"/>
        </w:rPr>
        <w:t>CI</w:t>
      </w:r>
      <w:r w:rsidR="0016375C">
        <w:rPr>
          <w:rFonts w:ascii="Book Antiqua" w:hAnsi="Book Antiqua" w:hint="eastAsia"/>
          <w:sz w:val="24"/>
          <w:lang w:eastAsia="zh-CN"/>
        </w:rPr>
        <w:t xml:space="preserve">: </w:t>
      </w:r>
      <w:r w:rsidR="0016375C">
        <w:rPr>
          <w:rFonts w:ascii="Book Antiqua" w:hAnsi="Book Antiqua"/>
          <w:sz w:val="24"/>
        </w:rPr>
        <w:t xml:space="preserve">0.49-1.04; 2008 </w:t>
      </w:r>
      <w:r w:rsidR="0016375C" w:rsidRPr="0016375C">
        <w:rPr>
          <w:rFonts w:ascii="Book Antiqua" w:hAnsi="Book Antiqua"/>
          <w:i/>
          <w:sz w:val="24"/>
        </w:rPr>
        <w:t>vs</w:t>
      </w:r>
      <w:r w:rsidR="00BF278A" w:rsidRPr="00601186">
        <w:rPr>
          <w:rFonts w:ascii="Book Antiqua" w:hAnsi="Book Antiqua"/>
          <w:sz w:val="24"/>
        </w:rPr>
        <w:t xml:space="preserve"> 0.69 </w:t>
      </w:r>
      <w:r w:rsidR="0016375C">
        <w:rPr>
          <w:rFonts w:ascii="Book Antiqua" w:hAnsi="Book Antiqua" w:hint="eastAsia"/>
          <w:sz w:val="24"/>
          <w:lang w:eastAsia="zh-CN"/>
        </w:rPr>
        <w:t>(</w:t>
      </w:r>
      <w:r w:rsidR="00BF278A" w:rsidRPr="00601186">
        <w:rPr>
          <w:rFonts w:ascii="Book Antiqua" w:hAnsi="Book Antiqua"/>
          <w:sz w:val="24"/>
        </w:rPr>
        <w:t>0.46-1.03</w:t>
      </w:r>
      <w:r w:rsidR="0016375C">
        <w:rPr>
          <w:rFonts w:ascii="Book Antiqua" w:hAnsi="Book Antiqua" w:hint="eastAsia"/>
          <w:sz w:val="24"/>
          <w:lang w:eastAsia="zh-CN"/>
        </w:rPr>
        <w:t>)</w:t>
      </w:r>
      <w:r w:rsidR="00BF278A" w:rsidRPr="00601186">
        <w:rPr>
          <w:rFonts w:ascii="Book Antiqua" w:hAnsi="Book Antiqua"/>
          <w:sz w:val="24"/>
        </w:rPr>
        <w:t>, 2012</w:t>
      </w:r>
      <w:r w:rsidR="0016375C">
        <w:rPr>
          <w:rFonts w:ascii="Book Antiqua" w:hAnsi="Book Antiqua" w:hint="eastAsia"/>
          <w:sz w:val="24"/>
          <w:lang w:eastAsia="zh-CN"/>
        </w:rPr>
        <w:t>]</w:t>
      </w:r>
      <w:r w:rsidR="00BF278A" w:rsidRPr="00601186">
        <w:rPr>
          <w:rFonts w:ascii="Book Antiqua" w:hAnsi="Book Antiqua"/>
          <w:sz w:val="24"/>
        </w:rPr>
        <w:t>, indicating there might be a paradigm shift towards colonoscopy as a preferred way of CRC screening compared to FOBT or sigmoidoscopy in recent years.</w:t>
      </w:r>
    </w:p>
    <w:p w14:paraId="1E83FCE8" w14:textId="77777777" w:rsidR="006C4881" w:rsidRPr="00601186" w:rsidRDefault="006C4881" w:rsidP="00E944F9">
      <w:pPr>
        <w:pStyle w:val="Default"/>
        <w:spacing w:line="360" w:lineRule="auto"/>
        <w:jc w:val="both"/>
        <w:rPr>
          <w:rFonts w:ascii="Book Antiqua" w:hAnsi="Book Antiqua" w:cs="Times New Roman"/>
          <w:b/>
          <w:color w:val="auto"/>
        </w:rPr>
      </w:pPr>
    </w:p>
    <w:p w14:paraId="3BC0093C" w14:textId="2222C788" w:rsidR="00BF278A" w:rsidRPr="00601186" w:rsidRDefault="0016375C" w:rsidP="00E944F9">
      <w:pPr>
        <w:spacing w:after="0" w:line="360" w:lineRule="auto"/>
        <w:jc w:val="both"/>
        <w:rPr>
          <w:rFonts w:ascii="Book Antiqua" w:hAnsi="Book Antiqua"/>
          <w:b/>
          <w:bCs/>
          <w:sz w:val="24"/>
        </w:rPr>
      </w:pPr>
      <w:r w:rsidRPr="00601186">
        <w:rPr>
          <w:rFonts w:ascii="Book Antiqua" w:hAnsi="Book Antiqua"/>
          <w:b/>
          <w:bCs/>
          <w:sz w:val="24"/>
        </w:rPr>
        <w:t>DISCUSSION</w:t>
      </w:r>
    </w:p>
    <w:p w14:paraId="512F1032" w14:textId="3D5FB1B7" w:rsidR="00D103B7" w:rsidRPr="00601186" w:rsidRDefault="00D103B7" w:rsidP="00E944F9">
      <w:pPr>
        <w:spacing w:after="0" w:line="360" w:lineRule="auto"/>
        <w:jc w:val="both"/>
        <w:rPr>
          <w:rFonts w:ascii="Book Antiqua" w:hAnsi="Book Antiqua"/>
          <w:sz w:val="24"/>
        </w:rPr>
      </w:pPr>
      <w:r w:rsidRPr="00601186">
        <w:rPr>
          <w:rFonts w:ascii="Book Antiqua" w:hAnsi="Book Antiqua"/>
          <w:sz w:val="24"/>
        </w:rPr>
        <w:t xml:space="preserve">Our study indicates </w:t>
      </w:r>
      <w:r w:rsidR="005220C8" w:rsidRPr="00601186">
        <w:rPr>
          <w:rFonts w:ascii="Book Antiqua" w:hAnsi="Book Antiqua"/>
          <w:sz w:val="24"/>
        </w:rPr>
        <w:t>that out-of-pocket cost i</w:t>
      </w:r>
      <w:r w:rsidRPr="00601186">
        <w:rPr>
          <w:rFonts w:ascii="Book Antiqua" w:hAnsi="Book Antiqua"/>
          <w:sz w:val="24"/>
        </w:rPr>
        <w:t xml:space="preserve">s a potential barrier </w:t>
      </w:r>
      <w:r w:rsidR="005220C8" w:rsidRPr="00601186">
        <w:rPr>
          <w:rFonts w:ascii="Book Antiqua" w:hAnsi="Book Antiqua"/>
          <w:sz w:val="24"/>
        </w:rPr>
        <w:t xml:space="preserve">in </w:t>
      </w:r>
      <w:r w:rsidR="005B2AAC" w:rsidRPr="00601186">
        <w:rPr>
          <w:rFonts w:ascii="Book Antiqua" w:hAnsi="Book Antiqua"/>
          <w:sz w:val="24"/>
        </w:rPr>
        <w:t xml:space="preserve">the colonoscopy for </w:t>
      </w:r>
      <w:r w:rsidR="005220C8" w:rsidRPr="00601186">
        <w:rPr>
          <w:rFonts w:ascii="Book Antiqua" w:hAnsi="Book Antiqua"/>
          <w:sz w:val="24"/>
        </w:rPr>
        <w:t>colon cancer</w:t>
      </w:r>
      <w:r w:rsidRPr="00601186">
        <w:rPr>
          <w:rFonts w:ascii="Book Antiqua" w:hAnsi="Book Antiqua"/>
          <w:sz w:val="24"/>
        </w:rPr>
        <w:t xml:space="preserve"> screening among </w:t>
      </w:r>
      <w:r w:rsidR="003D1CA2" w:rsidRPr="00601186">
        <w:rPr>
          <w:rFonts w:ascii="Book Antiqua" w:hAnsi="Book Antiqua"/>
          <w:sz w:val="24"/>
        </w:rPr>
        <w:t xml:space="preserve">the </w:t>
      </w:r>
      <w:r w:rsidRPr="00601186">
        <w:rPr>
          <w:rFonts w:ascii="Book Antiqua" w:hAnsi="Book Antiqua"/>
          <w:noProof/>
          <w:sz w:val="24"/>
        </w:rPr>
        <w:t>insured</w:t>
      </w:r>
      <w:r w:rsidRPr="00601186">
        <w:rPr>
          <w:rFonts w:ascii="Book Antiqua" w:hAnsi="Book Antiqua"/>
          <w:sz w:val="24"/>
        </w:rPr>
        <w:t xml:space="preserve"> population. Studies identifying </w:t>
      </w:r>
      <w:r w:rsidR="00D85A2C" w:rsidRPr="00601186">
        <w:rPr>
          <w:rFonts w:ascii="Book Antiqua" w:hAnsi="Book Antiqua"/>
          <w:sz w:val="24"/>
        </w:rPr>
        <w:t xml:space="preserve">barriers </w:t>
      </w:r>
      <w:r w:rsidR="00A851D5" w:rsidRPr="00601186">
        <w:rPr>
          <w:rFonts w:ascii="Book Antiqua" w:hAnsi="Book Antiqua"/>
          <w:noProof/>
          <w:sz w:val="24"/>
        </w:rPr>
        <w:t>to</w:t>
      </w:r>
      <w:r w:rsidRPr="00601186">
        <w:rPr>
          <w:rFonts w:ascii="Book Antiqua" w:hAnsi="Book Antiqua"/>
          <w:sz w:val="24"/>
        </w:rPr>
        <w:t xml:space="preserve"> CRC screening among insured adults are rare. </w:t>
      </w:r>
      <w:r w:rsidR="00D61F71" w:rsidRPr="00601186">
        <w:rPr>
          <w:rFonts w:ascii="Book Antiqua" w:hAnsi="Book Antiqua"/>
          <w:sz w:val="24"/>
        </w:rPr>
        <w:t xml:space="preserve">Our </w:t>
      </w:r>
      <w:r w:rsidRPr="00601186">
        <w:rPr>
          <w:rFonts w:ascii="Book Antiqua" w:hAnsi="Book Antiqua"/>
          <w:noProof/>
          <w:sz w:val="24"/>
        </w:rPr>
        <w:t>study</w:t>
      </w:r>
      <w:r w:rsidRPr="00601186">
        <w:rPr>
          <w:rFonts w:ascii="Book Antiqua" w:hAnsi="Book Antiqua"/>
          <w:sz w:val="24"/>
        </w:rPr>
        <w:t xml:space="preserve"> focuses on the </w:t>
      </w:r>
      <w:r w:rsidR="0016375C">
        <w:rPr>
          <w:rFonts w:ascii="Book Antiqua" w:hAnsi="Book Antiqua"/>
          <w:sz w:val="24"/>
          <w:lang w:eastAsia="zh-CN"/>
        </w:rPr>
        <w:t>“</w:t>
      </w:r>
      <w:r w:rsidRPr="00601186">
        <w:rPr>
          <w:rFonts w:ascii="Book Antiqua" w:hAnsi="Book Antiqua"/>
          <w:sz w:val="24"/>
        </w:rPr>
        <w:t>insured adults</w:t>
      </w:r>
      <w:r w:rsidR="0016375C">
        <w:rPr>
          <w:rFonts w:ascii="Book Antiqua" w:hAnsi="Book Antiqua"/>
          <w:sz w:val="24"/>
          <w:lang w:eastAsia="zh-CN"/>
        </w:rPr>
        <w:t>”</w:t>
      </w:r>
      <w:r w:rsidRPr="00601186">
        <w:rPr>
          <w:rFonts w:ascii="Book Antiqua" w:hAnsi="Book Antiqua"/>
          <w:sz w:val="24"/>
        </w:rPr>
        <w:t xml:space="preserve"> compared to other </w:t>
      </w:r>
      <w:r w:rsidR="00625CF2" w:rsidRPr="00601186">
        <w:rPr>
          <w:rFonts w:ascii="Book Antiqua" w:hAnsi="Book Antiqua"/>
          <w:sz w:val="24"/>
        </w:rPr>
        <w:t>studies that</w:t>
      </w:r>
      <w:r w:rsidRPr="00601186">
        <w:rPr>
          <w:rFonts w:ascii="Book Antiqua" w:hAnsi="Book Antiqua"/>
          <w:sz w:val="24"/>
        </w:rPr>
        <w:t xml:space="preserve"> target the uninsured </w:t>
      </w:r>
      <w:proofErr w:type="gramStart"/>
      <w:r w:rsidRPr="00601186">
        <w:rPr>
          <w:rFonts w:ascii="Book Antiqua" w:hAnsi="Book Antiqua"/>
          <w:sz w:val="24"/>
        </w:rPr>
        <w:t>groups</w:t>
      </w:r>
      <w:r w:rsidR="00191FDD" w:rsidRPr="00601186">
        <w:rPr>
          <w:rFonts w:ascii="Book Antiqua" w:hAnsi="Book Antiqua"/>
          <w:sz w:val="24"/>
          <w:vertAlign w:val="superscript"/>
        </w:rPr>
        <w:t>[</w:t>
      </w:r>
      <w:proofErr w:type="gramEnd"/>
      <w:r w:rsidR="00191FDD" w:rsidRPr="00601186">
        <w:rPr>
          <w:rFonts w:ascii="Book Antiqua" w:hAnsi="Book Antiqua"/>
          <w:sz w:val="24"/>
          <w:vertAlign w:val="superscript"/>
        </w:rPr>
        <w:t>16]</w:t>
      </w:r>
      <w:r w:rsidRPr="00601186">
        <w:rPr>
          <w:rFonts w:ascii="Book Antiqua" w:hAnsi="Book Antiqua"/>
          <w:sz w:val="24"/>
        </w:rPr>
        <w:t>.</w:t>
      </w:r>
      <w:r w:rsidR="00810000" w:rsidRPr="00601186">
        <w:rPr>
          <w:rFonts w:ascii="Book Antiqua" w:hAnsi="Book Antiqua"/>
          <w:sz w:val="24"/>
        </w:rPr>
        <w:t xml:space="preserve"> </w:t>
      </w:r>
      <w:r w:rsidRPr="00601186">
        <w:rPr>
          <w:rFonts w:ascii="Book Antiqua" w:hAnsi="Book Antiqua"/>
          <w:sz w:val="24"/>
        </w:rPr>
        <w:t xml:space="preserve">While the need to look at the uninsured </w:t>
      </w:r>
      <w:r w:rsidR="00D61F71" w:rsidRPr="00601186">
        <w:rPr>
          <w:rFonts w:ascii="Book Antiqua" w:hAnsi="Book Antiqua"/>
          <w:sz w:val="24"/>
        </w:rPr>
        <w:t xml:space="preserve">population </w:t>
      </w:r>
      <w:r w:rsidRPr="00601186">
        <w:rPr>
          <w:rFonts w:ascii="Book Antiqua" w:hAnsi="Book Antiqua"/>
          <w:sz w:val="24"/>
        </w:rPr>
        <w:t xml:space="preserve">is </w:t>
      </w:r>
      <w:r w:rsidR="00684FD3" w:rsidRPr="00601186">
        <w:rPr>
          <w:rFonts w:ascii="Book Antiqua" w:hAnsi="Book Antiqua"/>
          <w:noProof/>
          <w:sz w:val="24"/>
        </w:rPr>
        <w:t>essential</w:t>
      </w:r>
      <w:r w:rsidRPr="00601186">
        <w:rPr>
          <w:rFonts w:ascii="Book Antiqua" w:hAnsi="Book Antiqua"/>
          <w:sz w:val="24"/>
        </w:rPr>
        <w:t xml:space="preserve">, this study indicates that </w:t>
      </w:r>
      <w:r w:rsidR="00D61F71" w:rsidRPr="00601186">
        <w:rPr>
          <w:rFonts w:ascii="Book Antiqua" w:hAnsi="Book Antiqua"/>
          <w:sz w:val="24"/>
        </w:rPr>
        <w:t xml:space="preserve">the same </w:t>
      </w:r>
      <w:r w:rsidR="007B6BD0" w:rsidRPr="00601186">
        <w:rPr>
          <w:rFonts w:ascii="Book Antiqua" w:hAnsi="Book Antiqua"/>
          <w:sz w:val="24"/>
        </w:rPr>
        <w:t>factors that</w:t>
      </w:r>
      <w:r w:rsidR="00D61F71" w:rsidRPr="00601186">
        <w:rPr>
          <w:rFonts w:ascii="Book Antiqua" w:hAnsi="Book Antiqua"/>
          <w:sz w:val="24"/>
        </w:rPr>
        <w:t xml:space="preserve"> limit scr</w:t>
      </w:r>
      <w:r w:rsidR="005B2AAC" w:rsidRPr="00601186">
        <w:rPr>
          <w:rFonts w:ascii="Book Antiqua" w:hAnsi="Book Antiqua"/>
          <w:sz w:val="24"/>
        </w:rPr>
        <w:t>eening colonoscopy in uninsured</w:t>
      </w:r>
      <w:r w:rsidR="00D61F71" w:rsidRPr="00601186">
        <w:rPr>
          <w:rFonts w:ascii="Book Antiqua" w:hAnsi="Book Antiqua"/>
          <w:sz w:val="24"/>
        </w:rPr>
        <w:t xml:space="preserve"> </w:t>
      </w:r>
      <w:r w:rsidRPr="00601186">
        <w:rPr>
          <w:rFonts w:ascii="Book Antiqua" w:hAnsi="Book Antiqua"/>
          <w:sz w:val="24"/>
        </w:rPr>
        <w:t>also affect many of the insured. With more adults obtaining health insurance d</w:t>
      </w:r>
      <w:r w:rsidR="004D3375" w:rsidRPr="00601186">
        <w:rPr>
          <w:rFonts w:ascii="Book Antiqua" w:hAnsi="Book Antiqua"/>
          <w:sz w:val="24"/>
        </w:rPr>
        <w:t xml:space="preserve">ue to the expanded </w:t>
      </w:r>
      <w:r w:rsidR="005B2AAC" w:rsidRPr="00601186">
        <w:rPr>
          <w:rFonts w:ascii="Book Antiqua" w:hAnsi="Book Antiqua"/>
          <w:sz w:val="24"/>
        </w:rPr>
        <w:t>ACA</w:t>
      </w:r>
      <w:r w:rsidRPr="00601186">
        <w:rPr>
          <w:rFonts w:ascii="Book Antiqua" w:hAnsi="Book Antiqua"/>
          <w:sz w:val="24"/>
        </w:rPr>
        <w:t xml:space="preserve">, concern about </w:t>
      </w:r>
      <w:r w:rsidR="005B2AAC" w:rsidRPr="00601186">
        <w:rPr>
          <w:rFonts w:ascii="Book Antiqua" w:hAnsi="Book Antiqua"/>
          <w:sz w:val="24"/>
        </w:rPr>
        <w:t xml:space="preserve">the </w:t>
      </w:r>
      <w:r w:rsidRPr="00601186">
        <w:rPr>
          <w:rFonts w:ascii="Book Antiqua" w:hAnsi="Book Antiqua"/>
          <w:sz w:val="24"/>
        </w:rPr>
        <w:t>out-of-pocket costs is increasing</w:t>
      </w:r>
      <w:r w:rsidR="00CB4F28" w:rsidRPr="00601186">
        <w:rPr>
          <w:rFonts w:ascii="Book Antiqua" w:hAnsi="Book Antiqua"/>
          <w:noProof/>
          <w:sz w:val="24"/>
        </w:rPr>
        <w:t>.</w:t>
      </w:r>
      <w:r w:rsidR="00684FD3" w:rsidRPr="00601186">
        <w:rPr>
          <w:rFonts w:ascii="Book Antiqua" w:hAnsi="Book Antiqua"/>
          <w:noProof/>
          <w:sz w:val="24"/>
        </w:rPr>
        <w:t xml:space="preserve"> </w:t>
      </w:r>
      <w:r w:rsidR="00986109" w:rsidRPr="00601186">
        <w:rPr>
          <w:rFonts w:ascii="Book Antiqua" w:hAnsi="Book Antiqua"/>
          <w:noProof/>
          <w:sz w:val="24"/>
        </w:rPr>
        <w:t>Despite</w:t>
      </w:r>
      <w:r w:rsidRPr="00601186">
        <w:rPr>
          <w:rFonts w:ascii="Book Antiqua" w:hAnsi="Book Antiqua"/>
          <w:sz w:val="24"/>
        </w:rPr>
        <w:t xml:space="preserve"> the </w:t>
      </w:r>
      <w:r w:rsidR="000034AA" w:rsidRPr="00601186">
        <w:rPr>
          <w:rFonts w:ascii="Book Antiqua" w:hAnsi="Book Antiqua"/>
          <w:sz w:val="24"/>
        </w:rPr>
        <w:t xml:space="preserve">expansion of health insurance, </w:t>
      </w:r>
      <w:r w:rsidRPr="00601186">
        <w:rPr>
          <w:rFonts w:ascii="Book Antiqua" w:hAnsi="Book Antiqua"/>
          <w:sz w:val="24"/>
        </w:rPr>
        <w:t xml:space="preserve">there are potential hidden costs </w:t>
      </w:r>
      <w:r w:rsidR="00986109" w:rsidRPr="00601186">
        <w:rPr>
          <w:rFonts w:ascii="Book Antiqua" w:hAnsi="Book Antiqua"/>
          <w:sz w:val="24"/>
        </w:rPr>
        <w:t>that</w:t>
      </w:r>
      <w:r w:rsidRPr="00601186">
        <w:rPr>
          <w:rFonts w:ascii="Book Antiqua" w:hAnsi="Book Antiqua"/>
          <w:sz w:val="24"/>
        </w:rPr>
        <w:t xml:space="preserve"> </w:t>
      </w:r>
      <w:r w:rsidR="00986109" w:rsidRPr="00601186">
        <w:rPr>
          <w:rFonts w:ascii="Book Antiqua" w:hAnsi="Book Antiqua"/>
          <w:sz w:val="24"/>
        </w:rPr>
        <w:t>remain</w:t>
      </w:r>
      <w:r w:rsidRPr="00601186">
        <w:rPr>
          <w:rFonts w:ascii="Book Antiqua" w:hAnsi="Book Antiqua"/>
          <w:sz w:val="24"/>
        </w:rPr>
        <w:t xml:space="preserve"> </w:t>
      </w:r>
      <w:r w:rsidR="004D3375" w:rsidRPr="00601186">
        <w:rPr>
          <w:rFonts w:ascii="Book Antiqua" w:hAnsi="Book Antiqua"/>
          <w:sz w:val="24"/>
        </w:rPr>
        <w:t>a</w:t>
      </w:r>
      <w:r w:rsidRPr="00601186">
        <w:rPr>
          <w:rFonts w:ascii="Book Antiqua" w:hAnsi="Book Antiqua"/>
          <w:sz w:val="24"/>
        </w:rPr>
        <w:t xml:space="preserve"> barrier </w:t>
      </w:r>
      <w:r w:rsidR="00A851D5" w:rsidRPr="00601186">
        <w:rPr>
          <w:rFonts w:ascii="Book Antiqua" w:hAnsi="Book Antiqua"/>
          <w:noProof/>
          <w:sz w:val="24"/>
        </w:rPr>
        <w:t>to</w:t>
      </w:r>
      <w:r w:rsidRPr="00601186">
        <w:rPr>
          <w:rFonts w:ascii="Book Antiqua" w:hAnsi="Book Antiqua"/>
          <w:sz w:val="24"/>
        </w:rPr>
        <w:t xml:space="preserve"> the screening </w:t>
      </w:r>
      <w:proofErr w:type="gramStart"/>
      <w:r w:rsidRPr="00601186">
        <w:rPr>
          <w:rFonts w:ascii="Book Antiqua" w:hAnsi="Book Antiqua"/>
          <w:sz w:val="24"/>
        </w:rPr>
        <w:t>process</w:t>
      </w:r>
      <w:r w:rsidR="00191FDD" w:rsidRPr="00601186">
        <w:rPr>
          <w:rFonts w:ascii="Book Antiqua" w:hAnsi="Book Antiqua"/>
          <w:sz w:val="24"/>
          <w:vertAlign w:val="superscript"/>
        </w:rPr>
        <w:t>[</w:t>
      </w:r>
      <w:proofErr w:type="gramEnd"/>
      <w:r w:rsidR="00191FDD" w:rsidRPr="00601186">
        <w:rPr>
          <w:rFonts w:ascii="Book Antiqua" w:hAnsi="Book Antiqua"/>
          <w:sz w:val="24"/>
          <w:vertAlign w:val="superscript"/>
        </w:rPr>
        <w:t>16-18]</w:t>
      </w:r>
      <w:r w:rsidR="008040E3" w:rsidRPr="00601186">
        <w:rPr>
          <w:rFonts w:ascii="Book Antiqua" w:hAnsi="Book Antiqua"/>
          <w:sz w:val="24"/>
        </w:rPr>
        <w:t>.</w:t>
      </w:r>
      <w:r w:rsidR="00810000" w:rsidRPr="00601186">
        <w:rPr>
          <w:rFonts w:ascii="Book Antiqua" w:hAnsi="Book Antiqua"/>
          <w:sz w:val="24"/>
        </w:rPr>
        <w:t xml:space="preserve"> </w:t>
      </w:r>
      <w:r w:rsidRPr="00601186">
        <w:rPr>
          <w:rFonts w:ascii="Book Antiqua" w:hAnsi="Book Antiqua"/>
          <w:sz w:val="24"/>
        </w:rPr>
        <w:t>Understanding the specifics of a health care plan might delineate some of the c</w:t>
      </w:r>
      <w:r w:rsidR="000034AA" w:rsidRPr="00601186">
        <w:rPr>
          <w:rFonts w:ascii="Book Antiqua" w:hAnsi="Book Antiqua"/>
          <w:sz w:val="24"/>
        </w:rPr>
        <w:t xml:space="preserve">osts involved in the process.  </w:t>
      </w:r>
    </w:p>
    <w:p w14:paraId="158D405C" w14:textId="6BB448B4" w:rsidR="00C15E5D" w:rsidRPr="00601186" w:rsidRDefault="00FB1EC5" w:rsidP="0016375C">
      <w:pPr>
        <w:spacing w:after="0" w:line="360" w:lineRule="auto"/>
        <w:ind w:firstLineChars="100" w:firstLine="240"/>
        <w:jc w:val="both"/>
        <w:rPr>
          <w:rFonts w:ascii="Book Antiqua" w:hAnsi="Book Antiqua"/>
          <w:sz w:val="24"/>
        </w:rPr>
      </w:pPr>
      <w:r w:rsidRPr="00601186">
        <w:rPr>
          <w:rFonts w:ascii="Book Antiqua" w:hAnsi="Book Antiqua"/>
          <w:sz w:val="24"/>
        </w:rPr>
        <w:t>The USPSTF</w:t>
      </w:r>
      <w:r w:rsidR="00C15E5D" w:rsidRPr="00601186">
        <w:rPr>
          <w:rFonts w:ascii="Book Antiqua" w:hAnsi="Book Antiqua"/>
          <w:sz w:val="24"/>
        </w:rPr>
        <w:t xml:space="preserve"> recommends</w:t>
      </w:r>
      <w:r w:rsidR="00E16E89" w:rsidRPr="00601186">
        <w:rPr>
          <w:rFonts w:ascii="Book Antiqua" w:hAnsi="Book Antiqua"/>
          <w:sz w:val="24"/>
        </w:rPr>
        <w:t xml:space="preserve"> the use of either</w:t>
      </w:r>
      <w:r w:rsidR="00C15E5D" w:rsidRPr="00601186">
        <w:rPr>
          <w:rFonts w:ascii="Book Antiqua" w:hAnsi="Book Antiqua"/>
          <w:sz w:val="24"/>
        </w:rPr>
        <w:t xml:space="preserve"> FOBT, sigmoidoscopy, </w:t>
      </w:r>
      <w:r w:rsidR="00E16E89" w:rsidRPr="00601186">
        <w:rPr>
          <w:rFonts w:ascii="Book Antiqua" w:hAnsi="Book Antiqua"/>
          <w:sz w:val="24"/>
        </w:rPr>
        <w:t xml:space="preserve">or </w:t>
      </w:r>
      <w:r w:rsidR="00C15E5D" w:rsidRPr="00601186">
        <w:rPr>
          <w:rFonts w:ascii="Book Antiqua" w:hAnsi="Book Antiqua"/>
          <w:sz w:val="24"/>
        </w:rPr>
        <w:t xml:space="preserve">colonoscopy as </w:t>
      </w:r>
      <w:r w:rsidR="00E16E89" w:rsidRPr="00601186">
        <w:rPr>
          <w:rFonts w:ascii="Book Antiqua" w:hAnsi="Book Antiqua"/>
          <w:sz w:val="24"/>
        </w:rPr>
        <w:t xml:space="preserve">the approved </w:t>
      </w:r>
      <w:r w:rsidR="00C15E5D" w:rsidRPr="00601186">
        <w:rPr>
          <w:rFonts w:ascii="Book Antiqua" w:hAnsi="Book Antiqua"/>
          <w:sz w:val="24"/>
        </w:rPr>
        <w:t>CRC screening methods beginning at the age of 50 years in average</w:t>
      </w:r>
      <w:r w:rsidR="00D61F71" w:rsidRPr="00601186">
        <w:rPr>
          <w:rFonts w:ascii="Book Antiqua" w:hAnsi="Book Antiqua"/>
          <w:sz w:val="24"/>
        </w:rPr>
        <w:t>-</w:t>
      </w:r>
      <w:r w:rsidR="00C15E5D" w:rsidRPr="00601186">
        <w:rPr>
          <w:rFonts w:ascii="Book Antiqua" w:hAnsi="Book Antiqua"/>
          <w:sz w:val="24"/>
        </w:rPr>
        <w:t xml:space="preserve">risk </w:t>
      </w:r>
      <w:proofErr w:type="gramStart"/>
      <w:r w:rsidR="00C15E5D" w:rsidRPr="00601186">
        <w:rPr>
          <w:rFonts w:ascii="Book Antiqua" w:hAnsi="Book Antiqua"/>
          <w:sz w:val="24"/>
        </w:rPr>
        <w:t>individual</w:t>
      </w:r>
      <w:r w:rsidR="00E16E89" w:rsidRPr="00601186">
        <w:rPr>
          <w:rFonts w:ascii="Book Antiqua" w:hAnsi="Book Antiqua"/>
          <w:sz w:val="24"/>
        </w:rPr>
        <w:t>s</w:t>
      </w:r>
      <w:r w:rsidR="00191FDD" w:rsidRPr="00601186">
        <w:rPr>
          <w:rFonts w:ascii="Book Antiqua" w:hAnsi="Book Antiqua"/>
          <w:sz w:val="24"/>
          <w:vertAlign w:val="superscript"/>
        </w:rPr>
        <w:t>[</w:t>
      </w:r>
      <w:proofErr w:type="gramEnd"/>
      <w:r w:rsidR="00191FDD" w:rsidRPr="00601186">
        <w:rPr>
          <w:rFonts w:ascii="Book Antiqua" w:hAnsi="Book Antiqua"/>
          <w:sz w:val="24"/>
          <w:vertAlign w:val="superscript"/>
        </w:rPr>
        <w:t>19]</w:t>
      </w:r>
      <w:r w:rsidR="00C15E5D" w:rsidRPr="00601186">
        <w:rPr>
          <w:rFonts w:ascii="Book Antiqua" w:hAnsi="Book Antiqua"/>
          <w:sz w:val="24"/>
        </w:rPr>
        <w:t>.</w:t>
      </w:r>
      <w:r w:rsidR="003C6B98" w:rsidRPr="00601186">
        <w:rPr>
          <w:rFonts w:ascii="Book Antiqua" w:hAnsi="Book Antiqua"/>
          <w:sz w:val="24"/>
        </w:rPr>
        <w:t xml:space="preserve"> </w:t>
      </w:r>
      <w:r w:rsidR="00C15E5D" w:rsidRPr="00601186">
        <w:rPr>
          <w:rFonts w:ascii="Book Antiqua" w:hAnsi="Book Antiqua"/>
          <w:sz w:val="24"/>
        </w:rPr>
        <w:t xml:space="preserve">Colonoscopy is the most preferred and accurate of </w:t>
      </w:r>
      <w:r w:rsidR="00E16E89" w:rsidRPr="00601186">
        <w:rPr>
          <w:rFonts w:ascii="Book Antiqua" w:hAnsi="Book Antiqua"/>
          <w:sz w:val="24"/>
        </w:rPr>
        <w:t xml:space="preserve">all </w:t>
      </w:r>
      <w:r w:rsidR="00C15E5D" w:rsidRPr="00601186">
        <w:rPr>
          <w:rFonts w:ascii="Book Antiqua" w:hAnsi="Book Antiqua"/>
          <w:sz w:val="24"/>
        </w:rPr>
        <w:t xml:space="preserve">the screening </w:t>
      </w:r>
      <w:r w:rsidR="00C15E5D" w:rsidRPr="00601186">
        <w:rPr>
          <w:rFonts w:ascii="Book Antiqua" w:hAnsi="Book Antiqua"/>
          <w:noProof/>
          <w:sz w:val="24"/>
        </w:rPr>
        <w:t>methods</w:t>
      </w:r>
      <w:r w:rsidR="00C15E5D" w:rsidRPr="00601186">
        <w:rPr>
          <w:rFonts w:ascii="Book Antiqua" w:hAnsi="Book Antiqua"/>
          <w:sz w:val="24"/>
        </w:rPr>
        <w:t xml:space="preserve"> but is also the most </w:t>
      </w:r>
      <w:proofErr w:type="gramStart"/>
      <w:r w:rsidR="00C15E5D" w:rsidRPr="00601186">
        <w:rPr>
          <w:rFonts w:ascii="Book Antiqua" w:hAnsi="Book Antiqua"/>
          <w:sz w:val="24"/>
        </w:rPr>
        <w:t>expensive</w:t>
      </w:r>
      <w:r w:rsidR="00191FDD" w:rsidRPr="00601186">
        <w:rPr>
          <w:rFonts w:ascii="Book Antiqua" w:hAnsi="Book Antiqua"/>
          <w:sz w:val="24"/>
          <w:vertAlign w:val="superscript"/>
        </w:rPr>
        <w:t>[</w:t>
      </w:r>
      <w:proofErr w:type="gramEnd"/>
      <w:r w:rsidR="00191FDD" w:rsidRPr="00601186">
        <w:rPr>
          <w:rFonts w:ascii="Book Antiqua" w:hAnsi="Book Antiqua"/>
          <w:sz w:val="24"/>
          <w:vertAlign w:val="superscript"/>
        </w:rPr>
        <w:t>19-21]</w:t>
      </w:r>
      <w:r w:rsidR="00C15E5D" w:rsidRPr="00601186">
        <w:rPr>
          <w:rFonts w:ascii="Book Antiqua" w:hAnsi="Book Antiqua"/>
          <w:sz w:val="24"/>
        </w:rPr>
        <w:t>.</w:t>
      </w:r>
      <w:r w:rsidR="00810000" w:rsidRPr="00601186">
        <w:rPr>
          <w:rFonts w:ascii="Book Antiqua" w:hAnsi="Book Antiqua"/>
          <w:sz w:val="24"/>
        </w:rPr>
        <w:t xml:space="preserve"> </w:t>
      </w:r>
      <w:r w:rsidR="00C15E5D" w:rsidRPr="00601186">
        <w:rPr>
          <w:rFonts w:ascii="Book Antiqua" w:hAnsi="Book Antiqua"/>
          <w:sz w:val="24"/>
        </w:rPr>
        <w:t>FOBT can reduce the number of deaths from CRC by approximately 15</w:t>
      </w:r>
      <w:r w:rsidR="0016375C">
        <w:rPr>
          <w:rFonts w:ascii="Book Antiqua" w:hAnsi="Book Antiqua" w:hint="eastAsia"/>
          <w:sz w:val="24"/>
          <w:lang w:eastAsia="zh-CN"/>
        </w:rPr>
        <w:t>%</w:t>
      </w:r>
      <w:r w:rsidR="00C15E5D" w:rsidRPr="00601186">
        <w:rPr>
          <w:rFonts w:ascii="Book Antiqua" w:hAnsi="Book Antiqua"/>
          <w:sz w:val="24"/>
        </w:rPr>
        <w:t xml:space="preserve"> to 33</w:t>
      </w:r>
      <w:proofErr w:type="gramStart"/>
      <w:r w:rsidR="00C15E5D" w:rsidRPr="00601186">
        <w:rPr>
          <w:rFonts w:ascii="Book Antiqua" w:hAnsi="Book Antiqua"/>
          <w:sz w:val="24"/>
        </w:rPr>
        <w:t>%</w:t>
      </w:r>
      <w:r w:rsidR="00191FDD" w:rsidRPr="00601186">
        <w:rPr>
          <w:rFonts w:ascii="Book Antiqua" w:hAnsi="Book Antiqua"/>
          <w:sz w:val="24"/>
          <w:vertAlign w:val="superscript"/>
        </w:rPr>
        <w:t>[</w:t>
      </w:r>
      <w:proofErr w:type="gramEnd"/>
      <w:r w:rsidR="00191FDD" w:rsidRPr="00601186">
        <w:rPr>
          <w:rFonts w:ascii="Book Antiqua" w:hAnsi="Book Antiqua"/>
          <w:sz w:val="24"/>
          <w:vertAlign w:val="superscript"/>
        </w:rPr>
        <w:t>21]</w:t>
      </w:r>
      <w:r w:rsidR="00C15E5D" w:rsidRPr="00601186">
        <w:rPr>
          <w:rFonts w:ascii="Book Antiqua" w:hAnsi="Book Antiqua"/>
          <w:sz w:val="24"/>
        </w:rPr>
        <w:t>.</w:t>
      </w:r>
      <w:r w:rsidR="00810000" w:rsidRPr="00601186">
        <w:rPr>
          <w:rFonts w:ascii="Book Antiqua" w:hAnsi="Book Antiqua"/>
          <w:sz w:val="24"/>
        </w:rPr>
        <w:t xml:space="preserve"> </w:t>
      </w:r>
      <w:r w:rsidR="00C15E5D" w:rsidRPr="00601186">
        <w:rPr>
          <w:rFonts w:ascii="Book Antiqua" w:hAnsi="Book Antiqua"/>
          <w:sz w:val="24"/>
          <w:vertAlign w:val="superscript"/>
        </w:rPr>
        <w:t xml:space="preserve"> </w:t>
      </w:r>
      <w:r w:rsidR="00C15E5D" w:rsidRPr="00601186">
        <w:rPr>
          <w:rFonts w:ascii="Book Antiqua" w:hAnsi="Book Antiqua"/>
          <w:sz w:val="24"/>
        </w:rPr>
        <w:t xml:space="preserve">FOBT is </w:t>
      </w:r>
      <w:r w:rsidR="00684FD3" w:rsidRPr="00601186">
        <w:rPr>
          <w:rFonts w:ascii="Book Antiqua" w:hAnsi="Book Antiqua"/>
          <w:sz w:val="24"/>
        </w:rPr>
        <w:t xml:space="preserve">a </w:t>
      </w:r>
      <w:r w:rsidR="00C15E5D" w:rsidRPr="00601186">
        <w:rPr>
          <w:rFonts w:ascii="Book Antiqua" w:hAnsi="Book Antiqua"/>
          <w:noProof/>
          <w:sz w:val="24"/>
        </w:rPr>
        <w:t>non-invasive</w:t>
      </w:r>
      <w:r w:rsidR="00C15E5D" w:rsidRPr="00601186">
        <w:rPr>
          <w:rFonts w:ascii="Book Antiqua" w:hAnsi="Book Antiqua"/>
          <w:sz w:val="24"/>
        </w:rPr>
        <w:t xml:space="preserve"> </w:t>
      </w:r>
      <w:r w:rsidR="007B6BD0" w:rsidRPr="00601186">
        <w:rPr>
          <w:rFonts w:ascii="Book Antiqua" w:hAnsi="Book Antiqua"/>
          <w:sz w:val="24"/>
        </w:rPr>
        <w:t xml:space="preserve">test </w:t>
      </w:r>
      <w:r w:rsidR="00C15E5D" w:rsidRPr="00601186">
        <w:rPr>
          <w:rFonts w:ascii="Book Antiqua" w:hAnsi="Book Antiqua"/>
          <w:sz w:val="24"/>
        </w:rPr>
        <w:t>and can be</w:t>
      </w:r>
      <w:r w:rsidR="007B6BD0" w:rsidRPr="00601186">
        <w:rPr>
          <w:rFonts w:ascii="Book Antiqua" w:hAnsi="Book Antiqua"/>
          <w:sz w:val="24"/>
        </w:rPr>
        <w:t xml:space="preserve"> </w:t>
      </w:r>
      <w:r w:rsidR="007B6BD0" w:rsidRPr="00601186">
        <w:rPr>
          <w:rFonts w:ascii="Book Antiqua" w:hAnsi="Book Antiqua"/>
          <w:noProof/>
          <w:sz w:val="24"/>
        </w:rPr>
        <w:t>easily</w:t>
      </w:r>
      <w:r w:rsidR="00C15E5D" w:rsidRPr="00601186">
        <w:rPr>
          <w:rFonts w:ascii="Book Antiqua" w:hAnsi="Book Antiqua"/>
          <w:sz w:val="24"/>
        </w:rPr>
        <w:t xml:space="preserve"> done at </w:t>
      </w:r>
      <w:proofErr w:type="gramStart"/>
      <w:r w:rsidR="00C15E5D" w:rsidRPr="00601186">
        <w:rPr>
          <w:rFonts w:ascii="Book Antiqua" w:hAnsi="Book Antiqua"/>
          <w:sz w:val="24"/>
        </w:rPr>
        <w:t>home</w:t>
      </w:r>
      <w:r w:rsidR="00191FDD" w:rsidRPr="00601186">
        <w:rPr>
          <w:rFonts w:ascii="Book Antiqua" w:hAnsi="Book Antiqua"/>
          <w:sz w:val="24"/>
          <w:vertAlign w:val="superscript"/>
        </w:rPr>
        <w:t>[</w:t>
      </w:r>
      <w:proofErr w:type="gramEnd"/>
      <w:r w:rsidR="00191FDD" w:rsidRPr="00601186">
        <w:rPr>
          <w:rFonts w:ascii="Book Antiqua" w:hAnsi="Book Antiqua"/>
          <w:sz w:val="24"/>
          <w:vertAlign w:val="superscript"/>
        </w:rPr>
        <w:t>21]</w:t>
      </w:r>
      <w:r w:rsidR="00C15E5D" w:rsidRPr="00601186">
        <w:rPr>
          <w:rFonts w:ascii="Book Antiqua" w:hAnsi="Book Antiqua"/>
          <w:sz w:val="24"/>
        </w:rPr>
        <w:t>.</w:t>
      </w:r>
      <w:r w:rsidR="00810000" w:rsidRPr="00601186">
        <w:rPr>
          <w:rFonts w:ascii="Book Antiqua" w:hAnsi="Book Antiqua"/>
          <w:sz w:val="24"/>
        </w:rPr>
        <w:t xml:space="preserve"> </w:t>
      </w:r>
      <w:r w:rsidR="00C15E5D" w:rsidRPr="00601186">
        <w:rPr>
          <w:rFonts w:ascii="Book Antiqua" w:hAnsi="Book Antiqua"/>
          <w:sz w:val="24"/>
        </w:rPr>
        <w:t xml:space="preserve">For patients avoiding screening due to embarrassment, </w:t>
      </w:r>
      <w:r w:rsidR="00D61F71" w:rsidRPr="00601186">
        <w:rPr>
          <w:rFonts w:ascii="Book Antiqua" w:hAnsi="Book Antiqua"/>
          <w:sz w:val="24"/>
        </w:rPr>
        <w:t xml:space="preserve">social </w:t>
      </w:r>
      <w:r w:rsidR="00C15E5D" w:rsidRPr="00601186">
        <w:rPr>
          <w:rFonts w:ascii="Book Antiqua" w:hAnsi="Book Antiqua"/>
          <w:sz w:val="24"/>
        </w:rPr>
        <w:t xml:space="preserve">stigma, or lack of financial resources, </w:t>
      </w:r>
      <w:r w:rsidR="00D61F71" w:rsidRPr="00601186">
        <w:rPr>
          <w:rFonts w:ascii="Book Antiqua" w:hAnsi="Book Antiqua"/>
          <w:sz w:val="24"/>
        </w:rPr>
        <w:t>FOBT</w:t>
      </w:r>
      <w:r w:rsidR="00C15E5D" w:rsidRPr="00601186">
        <w:rPr>
          <w:rFonts w:ascii="Book Antiqua" w:hAnsi="Book Antiqua"/>
          <w:sz w:val="24"/>
        </w:rPr>
        <w:t xml:space="preserve"> can be a great solution to raise screening rates</w:t>
      </w:r>
      <w:r w:rsidR="00FD73D2" w:rsidRPr="00601186">
        <w:rPr>
          <w:rFonts w:ascii="Book Antiqua" w:hAnsi="Book Antiqua"/>
          <w:sz w:val="24"/>
        </w:rPr>
        <w:t>.</w:t>
      </w:r>
      <w:r w:rsidR="00C15E5D" w:rsidRPr="00601186">
        <w:rPr>
          <w:rFonts w:ascii="Book Antiqua" w:hAnsi="Book Antiqua"/>
          <w:sz w:val="24"/>
        </w:rPr>
        <w:t xml:space="preserve"> People aged 50 to 60 years </w:t>
      </w:r>
      <w:r w:rsidR="00FD73D2" w:rsidRPr="00601186">
        <w:rPr>
          <w:rFonts w:ascii="Book Antiqua" w:hAnsi="Book Antiqua"/>
          <w:sz w:val="24"/>
        </w:rPr>
        <w:t xml:space="preserve">who </w:t>
      </w:r>
      <w:r w:rsidR="00FD73D2" w:rsidRPr="00601186">
        <w:rPr>
          <w:rFonts w:ascii="Book Antiqua" w:hAnsi="Book Antiqua"/>
          <w:noProof/>
          <w:sz w:val="24"/>
        </w:rPr>
        <w:t xml:space="preserve">are </w:t>
      </w:r>
      <w:r w:rsidR="00C15E5D" w:rsidRPr="00601186">
        <w:rPr>
          <w:rFonts w:ascii="Book Antiqua" w:hAnsi="Book Antiqua"/>
          <w:noProof/>
          <w:sz w:val="24"/>
        </w:rPr>
        <w:t>screened</w:t>
      </w:r>
      <w:r w:rsidR="00C15E5D" w:rsidRPr="00601186">
        <w:rPr>
          <w:rFonts w:ascii="Book Antiqua" w:hAnsi="Book Antiqua"/>
          <w:sz w:val="24"/>
        </w:rPr>
        <w:t xml:space="preserve"> with sigmoidoscopy have a 70% lower risk of death due to CRC compared to those not </w:t>
      </w:r>
      <w:proofErr w:type="gramStart"/>
      <w:r w:rsidR="00C15E5D" w:rsidRPr="00601186">
        <w:rPr>
          <w:rFonts w:ascii="Book Antiqua" w:hAnsi="Book Antiqua"/>
          <w:noProof/>
          <w:sz w:val="24"/>
        </w:rPr>
        <w:t>screened</w:t>
      </w:r>
      <w:r w:rsidR="00191FDD" w:rsidRPr="00601186">
        <w:rPr>
          <w:rFonts w:ascii="Book Antiqua" w:hAnsi="Book Antiqua"/>
          <w:sz w:val="24"/>
          <w:vertAlign w:val="superscript"/>
        </w:rPr>
        <w:t>[</w:t>
      </w:r>
      <w:proofErr w:type="gramEnd"/>
      <w:r w:rsidR="00191FDD" w:rsidRPr="00601186">
        <w:rPr>
          <w:rFonts w:ascii="Book Antiqua" w:hAnsi="Book Antiqua"/>
          <w:sz w:val="24"/>
          <w:vertAlign w:val="superscript"/>
        </w:rPr>
        <w:t>22]</w:t>
      </w:r>
      <w:r w:rsidR="00C15E5D" w:rsidRPr="00601186">
        <w:rPr>
          <w:rFonts w:ascii="Book Antiqua" w:hAnsi="Book Antiqua"/>
          <w:sz w:val="24"/>
        </w:rPr>
        <w:t>.</w:t>
      </w:r>
      <w:r w:rsidR="00810000" w:rsidRPr="00601186">
        <w:rPr>
          <w:rFonts w:ascii="Book Antiqua" w:hAnsi="Book Antiqua"/>
          <w:sz w:val="24"/>
        </w:rPr>
        <w:t xml:space="preserve"> </w:t>
      </w:r>
      <w:r w:rsidR="00C15E5D" w:rsidRPr="00601186">
        <w:rPr>
          <w:rFonts w:ascii="Book Antiqua" w:hAnsi="Book Antiqua"/>
          <w:noProof/>
          <w:sz w:val="24"/>
        </w:rPr>
        <w:t>Sigmoidoscopy</w:t>
      </w:r>
      <w:r w:rsidR="00C15E5D" w:rsidRPr="00601186">
        <w:rPr>
          <w:rFonts w:ascii="Book Antiqua" w:hAnsi="Book Antiqua"/>
          <w:sz w:val="24"/>
        </w:rPr>
        <w:t xml:space="preserve"> is only needed every 5-years, making it convenient for patients living in </w:t>
      </w:r>
      <w:r w:rsidR="00FD73D2" w:rsidRPr="00601186">
        <w:rPr>
          <w:rFonts w:ascii="Book Antiqua" w:hAnsi="Book Antiqua"/>
          <w:sz w:val="24"/>
        </w:rPr>
        <w:t xml:space="preserve">the </w:t>
      </w:r>
      <w:r w:rsidR="00C15E5D" w:rsidRPr="00601186">
        <w:rPr>
          <w:rFonts w:ascii="Book Antiqua" w:hAnsi="Book Antiqua"/>
          <w:sz w:val="24"/>
        </w:rPr>
        <w:t>rural areas with limited transportation</w:t>
      </w:r>
      <w:r w:rsidR="00FD73D2" w:rsidRPr="00601186">
        <w:rPr>
          <w:rFonts w:ascii="Book Antiqua" w:hAnsi="Book Antiqua"/>
          <w:sz w:val="24"/>
        </w:rPr>
        <w:t xml:space="preserve"> and </w:t>
      </w:r>
      <w:r w:rsidR="00FD73D2" w:rsidRPr="00601186">
        <w:rPr>
          <w:rFonts w:ascii="Book Antiqua" w:hAnsi="Book Antiqua"/>
          <w:sz w:val="24"/>
        </w:rPr>
        <w:lastRenderedPageBreak/>
        <w:t xml:space="preserve">medical </w:t>
      </w:r>
      <w:proofErr w:type="gramStart"/>
      <w:r w:rsidR="00FD73D2" w:rsidRPr="00601186">
        <w:rPr>
          <w:rFonts w:ascii="Book Antiqua" w:hAnsi="Book Antiqua"/>
          <w:sz w:val="24"/>
        </w:rPr>
        <w:t>care</w:t>
      </w:r>
      <w:r w:rsidR="00191FDD" w:rsidRPr="00601186">
        <w:rPr>
          <w:rFonts w:ascii="Book Antiqua" w:hAnsi="Book Antiqua"/>
          <w:sz w:val="24"/>
          <w:vertAlign w:val="superscript"/>
        </w:rPr>
        <w:t>[</w:t>
      </w:r>
      <w:proofErr w:type="gramEnd"/>
      <w:r w:rsidR="00191FDD" w:rsidRPr="00601186">
        <w:rPr>
          <w:rFonts w:ascii="Book Antiqua" w:hAnsi="Book Antiqua"/>
          <w:sz w:val="24"/>
          <w:vertAlign w:val="superscript"/>
        </w:rPr>
        <w:t>23]</w:t>
      </w:r>
      <w:r w:rsidR="00C15E5D" w:rsidRPr="00601186">
        <w:rPr>
          <w:rFonts w:ascii="Book Antiqua" w:hAnsi="Book Antiqua"/>
          <w:sz w:val="24"/>
        </w:rPr>
        <w:t>.</w:t>
      </w:r>
      <w:r w:rsidR="00810000" w:rsidRPr="00601186">
        <w:rPr>
          <w:rFonts w:ascii="Book Antiqua" w:hAnsi="Book Antiqua"/>
          <w:sz w:val="24"/>
        </w:rPr>
        <w:t xml:space="preserve"> </w:t>
      </w:r>
      <w:r w:rsidR="00C15E5D" w:rsidRPr="00601186">
        <w:rPr>
          <w:rFonts w:ascii="Book Antiqua" w:hAnsi="Book Antiqua"/>
          <w:noProof/>
          <w:sz w:val="24"/>
        </w:rPr>
        <w:t>Lastly, screening colonoscopies have been shown to reduce the risk of death by 60</w:t>
      </w:r>
      <w:r w:rsidR="0016375C">
        <w:rPr>
          <w:rFonts w:ascii="Book Antiqua" w:hAnsi="Book Antiqua" w:hint="eastAsia"/>
          <w:noProof/>
          <w:sz w:val="24"/>
          <w:lang w:eastAsia="zh-CN"/>
        </w:rPr>
        <w:t>%</w:t>
      </w:r>
      <w:r w:rsidR="00C15E5D" w:rsidRPr="00601186">
        <w:rPr>
          <w:rFonts w:ascii="Book Antiqua" w:hAnsi="Book Antiqua"/>
          <w:noProof/>
          <w:sz w:val="24"/>
        </w:rPr>
        <w:t xml:space="preserve"> to 70%</w:t>
      </w:r>
      <w:r w:rsidR="00191FDD" w:rsidRPr="00601186">
        <w:rPr>
          <w:rFonts w:ascii="Book Antiqua" w:hAnsi="Book Antiqua"/>
          <w:noProof/>
          <w:sz w:val="24"/>
          <w:vertAlign w:val="superscript"/>
        </w:rPr>
        <w:t>[20]</w:t>
      </w:r>
      <w:r w:rsidR="00C15E5D" w:rsidRPr="00601186">
        <w:rPr>
          <w:rFonts w:ascii="Book Antiqua" w:hAnsi="Book Antiqua"/>
          <w:noProof/>
          <w:sz w:val="24"/>
        </w:rPr>
        <w:t>.</w:t>
      </w:r>
      <w:r w:rsidR="00810000" w:rsidRPr="00601186">
        <w:rPr>
          <w:rFonts w:ascii="Book Antiqua" w:hAnsi="Book Antiqua"/>
          <w:noProof/>
          <w:sz w:val="24"/>
        </w:rPr>
        <w:t xml:space="preserve"> </w:t>
      </w:r>
      <w:r w:rsidR="00C15E5D" w:rsidRPr="00601186">
        <w:rPr>
          <w:rFonts w:ascii="Book Antiqua" w:hAnsi="Book Antiqua"/>
          <w:noProof/>
          <w:sz w:val="24"/>
          <w:vertAlign w:val="superscript"/>
        </w:rPr>
        <w:t xml:space="preserve"> </w:t>
      </w:r>
      <w:r w:rsidR="00C15E5D" w:rsidRPr="00601186">
        <w:rPr>
          <w:rFonts w:ascii="Book Antiqua" w:hAnsi="Book Antiqua"/>
          <w:noProof/>
          <w:sz w:val="24"/>
        </w:rPr>
        <w:t>Colonoscopies are needed every ten years as recommended by the USPSTF, which helps to counteract its</w:t>
      </w:r>
      <w:r w:rsidR="00A24B89" w:rsidRPr="00601186">
        <w:rPr>
          <w:rFonts w:ascii="Book Antiqua" w:hAnsi="Book Antiqua"/>
          <w:noProof/>
          <w:sz w:val="24"/>
        </w:rPr>
        <w:t xml:space="preserve"> high</w:t>
      </w:r>
      <w:r w:rsidR="00C15E5D" w:rsidRPr="00601186">
        <w:rPr>
          <w:rFonts w:ascii="Book Antiqua" w:hAnsi="Book Antiqua"/>
          <w:noProof/>
          <w:sz w:val="24"/>
        </w:rPr>
        <w:t xml:space="preserve"> cost</w:t>
      </w:r>
      <w:r w:rsidR="00191FDD" w:rsidRPr="00601186">
        <w:rPr>
          <w:rFonts w:ascii="Book Antiqua" w:hAnsi="Book Antiqua"/>
          <w:noProof/>
          <w:sz w:val="24"/>
          <w:vertAlign w:val="superscript"/>
        </w:rPr>
        <w:t>[</w:t>
      </w:r>
      <w:r w:rsidR="00191FDD" w:rsidRPr="00601186">
        <w:rPr>
          <w:rFonts w:ascii="Book Antiqua" w:hAnsi="Book Antiqua"/>
          <w:sz w:val="24"/>
          <w:vertAlign w:val="superscript"/>
        </w:rPr>
        <w:t>23]</w:t>
      </w:r>
      <w:r w:rsidR="00C15E5D" w:rsidRPr="00601186">
        <w:rPr>
          <w:rFonts w:ascii="Book Antiqua" w:hAnsi="Book Antiqua"/>
          <w:noProof/>
          <w:sz w:val="24"/>
        </w:rPr>
        <w:t>.</w:t>
      </w:r>
      <w:r w:rsidR="00810000" w:rsidRPr="00601186">
        <w:rPr>
          <w:rFonts w:ascii="Book Antiqua" w:hAnsi="Book Antiqua"/>
          <w:noProof/>
          <w:sz w:val="24"/>
        </w:rPr>
        <w:t xml:space="preserve"> </w:t>
      </w:r>
      <w:r w:rsidR="00C15E5D" w:rsidRPr="00601186">
        <w:rPr>
          <w:rFonts w:ascii="Book Antiqua" w:hAnsi="Book Antiqua"/>
          <w:sz w:val="24"/>
        </w:rPr>
        <w:t xml:space="preserve">While endoscopy procedures are invasive, the time and money spent on fewer screenings overall can be a great motivator for rural patients to increase their screening </w:t>
      </w:r>
      <w:r w:rsidR="00A24B89" w:rsidRPr="00601186">
        <w:rPr>
          <w:rFonts w:ascii="Book Antiqua" w:hAnsi="Book Antiqua"/>
          <w:sz w:val="24"/>
        </w:rPr>
        <w:t xml:space="preserve">rate </w:t>
      </w:r>
      <w:r w:rsidR="00C15E5D" w:rsidRPr="00601186">
        <w:rPr>
          <w:rFonts w:ascii="Book Antiqua" w:hAnsi="Book Antiqua"/>
          <w:sz w:val="24"/>
        </w:rPr>
        <w:t xml:space="preserve">for </w:t>
      </w:r>
      <w:proofErr w:type="gramStart"/>
      <w:r w:rsidR="00C15E5D" w:rsidRPr="00601186">
        <w:rPr>
          <w:rFonts w:ascii="Book Antiqua" w:hAnsi="Book Antiqua"/>
          <w:sz w:val="24"/>
        </w:rPr>
        <w:t>CRC</w:t>
      </w:r>
      <w:r w:rsidR="00191FDD" w:rsidRPr="00601186">
        <w:rPr>
          <w:rFonts w:ascii="Book Antiqua" w:hAnsi="Book Antiqua"/>
          <w:sz w:val="24"/>
          <w:vertAlign w:val="superscript"/>
        </w:rPr>
        <w:t>[</w:t>
      </w:r>
      <w:proofErr w:type="gramEnd"/>
      <w:r w:rsidR="00191FDD" w:rsidRPr="00601186">
        <w:rPr>
          <w:rFonts w:ascii="Book Antiqua" w:hAnsi="Book Antiqua"/>
          <w:sz w:val="24"/>
          <w:vertAlign w:val="superscript"/>
        </w:rPr>
        <w:t>22]</w:t>
      </w:r>
      <w:r w:rsidR="00C15E5D" w:rsidRPr="00601186">
        <w:rPr>
          <w:rFonts w:ascii="Book Antiqua" w:hAnsi="Book Antiqua"/>
          <w:sz w:val="24"/>
        </w:rPr>
        <w:t>.</w:t>
      </w:r>
      <w:r w:rsidR="00810000" w:rsidRPr="00601186">
        <w:rPr>
          <w:rFonts w:ascii="Book Antiqua" w:hAnsi="Book Antiqua"/>
          <w:sz w:val="24"/>
        </w:rPr>
        <w:t xml:space="preserve"> </w:t>
      </w:r>
      <w:r w:rsidR="00C15E5D" w:rsidRPr="00601186">
        <w:rPr>
          <w:rFonts w:ascii="Book Antiqua" w:hAnsi="Book Antiqua"/>
          <w:sz w:val="24"/>
        </w:rPr>
        <w:t xml:space="preserve">In the recent years, the virtual colonoscopy has </w:t>
      </w:r>
      <w:r w:rsidR="00C15E5D" w:rsidRPr="00601186">
        <w:rPr>
          <w:rFonts w:ascii="Book Antiqua" w:hAnsi="Book Antiqua"/>
          <w:noProof/>
          <w:sz w:val="24"/>
        </w:rPr>
        <w:t>been developed</w:t>
      </w:r>
      <w:r w:rsidR="00C15E5D" w:rsidRPr="00601186">
        <w:rPr>
          <w:rFonts w:ascii="Book Antiqua" w:hAnsi="Book Antiqua"/>
          <w:sz w:val="24"/>
        </w:rPr>
        <w:t xml:space="preserve">, which is </w:t>
      </w:r>
      <w:r w:rsidR="00D61F71" w:rsidRPr="00601186">
        <w:rPr>
          <w:rFonts w:ascii="Book Antiqua" w:hAnsi="Book Antiqua"/>
          <w:sz w:val="24"/>
        </w:rPr>
        <w:t>performed</w:t>
      </w:r>
      <w:r w:rsidR="00C15E5D" w:rsidRPr="00601186">
        <w:rPr>
          <w:rFonts w:ascii="Book Antiqua" w:hAnsi="Book Antiqua"/>
          <w:sz w:val="24"/>
        </w:rPr>
        <w:t xml:space="preserve"> via CT scan but in much less invasive </w:t>
      </w:r>
      <w:proofErr w:type="gramStart"/>
      <w:r w:rsidR="00C15E5D" w:rsidRPr="00601186">
        <w:rPr>
          <w:rFonts w:ascii="Book Antiqua" w:hAnsi="Book Antiqua"/>
          <w:sz w:val="24"/>
        </w:rPr>
        <w:t>fashion</w:t>
      </w:r>
      <w:r w:rsidR="00191FDD" w:rsidRPr="00601186">
        <w:rPr>
          <w:rFonts w:ascii="Book Antiqua" w:hAnsi="Book Antiqua"/>
          <w:sz w:val="24"/>
          <w:vertAlign w:val="superscript"/>
        </w:rPr>
        <w:t>[</w:t>
      </w:r>
      <w:proofErr w:type="gramEnd"/>
      <w:r w:rsidR="00191FDD" w:rsidRPr="00601186">
        <w:rPr>
          <w:rFonts w:ascii="Book Antiqua" w:hAnsi="Book Antiqua"/>
          <w:sz w:val="24"/>
          <w:vertAlign w:val="superscript"/>
        </w:rPr>
        <w:t>24]</w:t>
      </w:r>
      <w:r w:rsidR="00C15E5D" w:rsidRPr="00601186">
        <w:rPr>
          <w:rFonts w:ascii="Book Antiqua" w:hAnsi="Book Antiqua"/>
          <w:sz w:val="24"/>
        </w:rPr>
        <w:t>.</w:t>
      </w:r>
      <w:r w:rsidR="00810000" w:rsidRPr="00601186">
        <w:rPr>
          <w:rFonts w:ascii="Book Antiqua" w:hAnsi="Book Antiqua"/>
          <w:sz w:val="24"/>
        </w:rPr>
        <w:t xml:space="preserve"> </w:t>
      </w:r>
      <w:r w:rsidR="00C15E5D" w:rsidRPr="00601186">
        <w:rPr>
          <w:rFonts w:ascii="Book Antiqua" w:hAnsi="Book Antiqua"/>
          <w:sz w:val="24"/>
        </w:rPr>
        <w:t xml:space="preserve">With this test, there are </w:t>
      </w:r>
      <w:r w:rsidR="00C15E5D" w:rsidRPr="00601186">
        <w:rPr>
          <w:rFonts w:ascii="Book Antiqua" w:hAnsi="Book Antiqua"/>
          <w:noProof/>
          <w:sz w:val="24"/>
        </w:rPr>
        <w:t>fewer</w:t>
      </w:r>
      <w:r w:rsidR="00C15E5D" w:rsidRPr="00601186">
        <w:rPr>
          <w:rFonts w:ascii="Book Antiqua" w:hAnsi="Book Antiqua"/>
          <w:sz w:val="24"/>
        </w:rPr>
        <w:t xml:space="preserve"> risks </w:t>
      </w:r>
      <w:r w:rsidR="00E94219" w:rsidRPr="00601186">
        <w:rPr>
          <w:rFonts w:ascii="Book Antiqua" w:hAnsi="Book Antiqua"/>
          <w:noProof/>
          <w:sz w:val="24"/>
        </w:rPr>
        <w:t>of</w:t>
      </w:r>
      <w:r w:rsidR="00C15E5D" w:rsidRPr="00601186">
        <w:rPr>
          <w:rFonts w:ascii="Book Antiqua" w:hAnsi="Book Antiqua"/>
          <w:sz w:val="24"/>
        </w:rPr>
        <w:t xml:space="preserve"> complications as </w:t>
      </w:r>
      <w:proofErr w:type="gramStart"/>
      <w:r w:rsidR="00C15E5D" w:rsidRPr="00601186">
        <w:rPr>
          <w:rFonts w:ascii="Book Antiqua" w:hAnsi="Book Antiqua"/>
          <w:sz w:val="24"/>
        </w:rPr>
        <w:t>well</w:t>
      </w:r>
      <w:r w:rsidR="00191FDD" w:rsidRPr="00601186">
        <w:rPr>
          <w:rFonts w:ascii="Book Antiqua" w:hAnsi="Book Antiqua"/>
          <w:sz w:val="24"/>
          <w:vertAlign w:val="superscript"/>
        </w:rPr>
        <w:t>[</w:t>
      </w:r>
      <w:proofErr w:type="gramEnd"/>
      <w:r w:rsidR="00191FDD" w:rsidRPr="00601186">
        <w:rPr>
          <w:rFonts w:ascii="Book Antiqua" w:hAnsi="Book Antiqua"/>
          <w:sz w:val="24"/>
          <w:vertAlign w:val="superscript"/>
        </w:rPr>
        <w:t>24]</w:t>
      </w:r>
      <w:r w:rsidR="00C15E5D" w:rsidRPr="00601186">
        <w:rPr>
          <w:rFonts w:ascii="Book Antiqua" w:hAnsi="Book Antiqua"/>
          <w:sz w:val="24"/>
        </w:rPr>
        <w:t>.</w:t>
      </w:r>
      <w:r w:rsidR="00810000" w:rsidRPr="00601186">
        <w:rPr>
          <w:rFonts w:ascii="Book Antiqua" w:hAnsi="Book Antiqua"/>
          <w:sz w:val="24"/>
        </w:rPr>
        <w:t xml:space="preserve"> </w:t>
      </w:r>
      <w:r w:rsidR="00C15E5D" w:rsidRPr="00601186">
        <w:rPr>
          <w:rFonts w:ascii="Book Antiqua" w:hAnsi="Book Antiqua"/>
          <w:sz w:val="24"/>
        </w:rPr>
        <w:t>However, due to the lack of evidence for assessing the effectiveness of virtual colonoscopy due to the limited number of studies, it has not been accepted as a mainstream screening method. Moreover, extracolonic incidental findings on virtual colonoscopy can lead to over</w:t>
      </w:r>
      <w:r w:rsidR="0016375C">
        <w:rPr>
          <w:rFonts w:ascii="Book Antiqua" w:hAnsi="Book Antiqua" w:hint="eastAsia"/>
          <w:sz w:val="24"/>
          <w:lang w:eastAsia="zh-CN"/>
        </w:rPr>
        <w:t xml:space="preserve"> </w:t>
      </w:r>
      <w:r w:rsidR="00C15E5D" w:rsidRPr="00601186">
        <w:rPr>
          <w:rFonts w:ascii="Book Antiqua" w:hAnsi="Book Antiqua"/>
          <w:sz w:val="24"/>
        </w:rPr>
        <w:t>diagnosis and over</w:t>
      </w:r>
      <w:r w:rsidR="0016375C">
        <w:rPr>
          <w:rFonts w:ascii="Book Antiqua" w:hAnsi="Book Antiqua" w:hint="eastAsia"/>
          <w:sz w:val="24"/>
          <w:lang w:eastAsia="zh-CN"/>
        </w:rPr>
        <w:t xml:space="preserve"> </w:t>
      </w:r>
      <w:proofErr w:type="gramStart"/>
      <w:r w:rsidR="00C15E5D" w:rsidRPr="00601186">
        <w:rPr>
          <w:rFonts w:ascii="Book Antiqua" w:hAnsi="Book Antiqua"/>
          <w:sz w:val="24"/>
        </w:rPr>
        <w:t>treatment</w:t>
      </w:r>
      <w:r w:rsidR="00191FDD" w:rsidRPr="00601186">
        <w:rPr>
          <w:rFonts w:ascii="Book Antiqua" w:hAnsi="Book Antiqua"/>
          <w:sz w:val="24"/>
          <w:vertAlign w:val="superscript"/>
        </w:rPr>
        <w:t>[</w:t>
      </w:r>
      <w:proofErr w:type="gramEnd"/>
      <w:r w:rsidR="00191FDD" w:rsidRPr="00601186">
        <w:rPr>
          <w:rFonts w:ascii="Book Antiqua" w:hAnsi="Book Antiqua"/>
          <w:sz w:val="24"/>
          <w:vertAlign w:val="superscript"/>
        </w:rPr>
        <w:t>23]</w:t>
      </w:r>
      <w:r w:rsidR="00C15E5D" w:rsidRPr="00601186">
        <w:rPr>
          <w:rFonts w:ascii="Book Antiqua" w:hAnsi="Book Antiqua"/>
          <w:sz w:val="24"/>
        </w:rPr>
        <w:t>.</w:t>
      </w:r>
      <w:r w:rsidR="00F44FAA" w:rsidRPr="00601186">
        <w:rPr>
          <w:rFonts w:ascii="Book Antiqua" w:hAnsi="Book Antiqua"/>
          <w:sz w:val="24"/>
        </w:rPr>
        <w:t xml:space="preserve"> </w:t>
      </w:r>
      <w:r w:rsidR="00C15E5D" w:rsidRPr="00601186">
        <w:rPr>
          <w:rFonts w:ascii="Book Antiqua" w:hAnsi="Book Antiqua"/>
          <w:sz w:val="24"/>
        </w:rPr>
        <w:t xml:space="preserve">Some insurance companies including </w:t>
      </w:r>
      <w:r w:rsidR="00680B55" w:rsidRPr="00601186">
        <w:rPr>
          <w:rFonts w:ascii="Book Antiqua" w:hAnsi="Book Antiqua"/>
          <w:sz w:val="24"/>
        </w:rPr>
        <w:t>Medicare</w:t>
      </w:r>
      <w:r w:rsidR="00C15E5D" w:rsidRPr="00601186">
        <w:rPr>
          <w:rFonts w:ascii="Book Antiqua" w:hAnsi="Book Antiqua"/>
          <w:sz w:val="24"/>
        </w:rPr>
        <w:t xml:space="preserve"> still do not cover this procedure making it </w:t>
      </w:r>
      <w:r w:rsidR="00D61F71" w:rsidRPr="00601186">
        <w:rPr>
          <w:rFonts w:ascii="Book Antiqua" w:hAnsi="Book Antiqua"/>
          <w:sz w:val="24"/>
        </w:rPr>
        <w:t xml:space="preserve">a </w:t>
      </w:r>
      <w:r w:rsidR="00C15E5D" w:rsidRPr="00601186">
        <w:rPr>
          <w:rFonts w:ascii="Book Antiqua" w:hAnsi="Book Antiqua"/>
          <w:sz w:val="24"/>
        </w:rPr>
        <w:t xml:space="preserve">high out-of-pocket cost screening method not only for those who are uninsured but also for insured individuals. As one could expect, out-of-pocket costs affect all everyone in the population, and thus, all </w:t>
      </w:r>
      <w:r w:rsidR="00C15E5D" w:rsidRPr="00601186">
        <w:rPr>
          <w:rFonts w:ascii="Book Antiqua" w:hAnsi="Book Antiqua"/>
          <w:noProof/>
          <w:sz w:val="24"/>
        </w:rPr>
        <w:t>sectors</w:t>
      </w:r>
      <w:r w:rsidR="00C15E5D" w:rsidRPr="00601186">
        <w:rPr>
          <w:rFonts w:ascii="Book Antiqua" w:hAnsi="Book Antiqua"/>
          <w:sz w:val="24"/>
        </w:rPr>
        <w:t xml:space="preserve"> of the </w:t>
      </w:r>
      <w:r w:rsidR="00C15E5D" w:rsidRPr="00601186">
        <w:rPr>
          <w:rFonts w:ascii="Book Antiqua" w:hAnsi="Book Antiqua"/>
          <w:noProof/>
          <w:sz w:val="24"/>
        </w:rPr>
        <w:t>population</w:t>
      </w:r>
      <w:r w:rsidR="00C15E5D" w:rsidRPr="00601186">
        <w:rPr>
          <w:rFonts w:ascii="Book Antiqua" w:hAnsi="Book Antiqua"/>
          <w:sz w:val="24"/>
        </w:rPr>
        <w:t xml:space="preserve"> need to </w:t>
      </w:r>
      <w:r w:rsidR="00C15E5D" w:rsidRPr="00601186">
        <w:rPr>
          <w:rFonts w:ascii="Book Antiqua" w:hAnsi="Book Antiqua"/>
          <w:noProof/>
          <w:sz w:val="24"/>
        </w:rPr>
        <w:t>be studied</w:t>
      </w:r>
      <w:r w:rsidR="00C15E5D" w:rsidRPr="00601186">
        <w:rPr>
          <w:rFonts w:ascii="Book Antiqua" w:hAnsi="Book Antiqua"/>
          <w:sz w:val="24"/>
        </w:rPr>
        <w:t xml:space="preserve"> in regards to this particular barrier to </w:t>
      </w:r>
      <w:r w:rsidR="00C15E5D" w:rsidRPr="00601186">
        <w:rPr>
          <w:rFonts w:ascii="Book Antiqua" w:hAnsi="Book Antiqua"/>
          <w:noProof/>
          <w:sz w:val="24"/>
        </w:rPr>
        <w:t>investigat</w:t>
      </w:r>
      <w:r w:rsidR="00E94219" w:rsidRPr="00601186">
        <w:rPr>
          <w:rFonts w:ascii="Book Antiqua" w:hAnsi="Book Antiqua"/>
          <w:noProof/>
          <w:sz w:val="24"/>
        </w:rPr>
        <w:t>ing</w:t>
      </w:r>
      <w:r w:rsidR="00C15E5D" w:rsidRPr="00601186">
        <w:rPr>
          <w:rFonts w:ascii="Book Antiqua" w:hAnsi="Book Antiqua"/>
          <w:sz w:val="24"/>
        </w:rPr>
        <w:t xml:space="preserve"> whether this </w:t>
      </w:r>
      <w:r w:rsidR="00C15E5D" w:rsidRPr="00601186">
        <w:rPr>
          <w:rFonts w:ascii="Book Antiqua" w:hAnsi="Book Antiqua"/>
          <w:noProof/>
          <w:sz w:val="24"/>
        </w:rPr>
        <w:t>barrier</w:t>
      </w:r>
      <w:r w:rsidR="00C15E5D" w:rsidRPr="00601186">
        <w:rPr>
          <w:rFonts w:ascii="Book Antiqua" w:hAnsi="Book Antiqua"/>
          <w:sz w:val="24"/>
        </w:rPr>
        <w:t xml:space="preserve"> is a significant driver of low CRC screening rates.</w:t>
      </w:r>
    </w:p>
    <w:p w14:paraId="66EAB601" w14:textId="6330FA2E" w:rsidR="00C15E5D" w:rsidRDefault="00C15E5D" w:rsidP="0016375C">
      <w:pPr>
        <w:spacing w:after="0" w:line="360" w:lineRule="auto"/>
        <w:ind w:firstLineChars="100" w:firstLine="240"/>
        <w:jc w:val="both"/>
        <w:rPr>
          <w:rFonts w:ascii="Book Antiqua" w:hAnsi="Book Antiqua"/>
          <w:sz w:val="24"/>
          <w:lang w:eastAsia="zh-CN"/>
        </w:rPr>
      </w:pPr>
      <w:r w:rsidRPr="00601186">
        <w:rPr>
          <w:rFonts w:ascii="Book Antiqua" w:hAnsi="Book Antiqua"/>
          <w:sz w:val="24"/>
        </w:rPr>
        <w:t xml:space="preserve">The </w:t>
      </w:r>
      <w:r w:rsidR="00601186" w:rsidRPr="00601186">
        <w:rPr>
          <w:rFonts w:ascii="Book Antiqua" w:hAnsi="Book Antiqua"/>
          <w:noProof/>
          <w:sz w:val="24"/>
        </w:rPr>
        <w:t>ACS</w:t>
      </w:r>
      <w:r w:rsidRPr="00601186">
        <w:rPr>
          <w:rFonts w:ascii="Book Antiqua" w:hAnsi="Book Antiqua"/>
          <w:sz w:val="24"/>
        </w:rPr>
        <w:t xml:space="preserve"> reports that disparities in CRC survival time are predominantly due to socioeconomic variables such as race/ethnicity, insurance coverage, and </w:t>
      </w:r>
      <w:proofErr w:type="gramStart"/>
      <w:r w:rsidRPr="00601186">
        <w:rPr>
          <w:rFonts w:ascii="Book Antiqua" w:hAnsi="Book Antiqua"/>
          <w:sz w:val="24"/>
        </w:rPr>
        <w:t>income</w:t>
      </w:r>
      <w:r w:rsidR="00191FDD" w:rsidRPr="00601186">
        <w:rPr>
          <w:rFonts w:ascii="Book Antiqua" w:hAnsi="Book Antiqua"/>
          <w:sz w:val="24"/>
          <w:vertAlign w:val="superscript"/>
        </w:rPr>
        <w:t>[</w:t>
      </w:r>
      <w:proofErr w:type="gramEnd"/>
      <w:r w:rsidR="00191FDD" w:rsidRPr="00601186">
        <w:rPr>
          <w:rFonts w:ascii="Book Antiqua" w:hAnsi="Book Antiqua"/>
          <w:sz w:val="24"/>
          <w:vertAlign w:val="superscript"/>
        </w:rPr>
        <w:t>3]</w:t>
      </w:r>
      <w:r w:rsidRPr="00601186">
        <w:rPr>
          <w:rFonts w:ascii="Book Antiqua" w:hAnsi="Book Antiqua"/>
          <w:sz w:val="24"/>
        </w:rPr>
        <w:t>.</w:t>
      </w:r>
      <w:r w:rsidR="00F44FAA" w:rsidRPr="00601186">
        <w:rPr>
          <w:rFonts w:ascii="Book Antiqua" w:hAnsi="Book Antiqua"/>
          <w:sz w:val="24"/>
        </w:rPr>
        <w:t xml:space="preserve"> </w:t>
      </w:r>
      <w:r w:rsidRPr="00601186">
        <w:rPr>
          <w:rFonts w:ascii="Book Antiqua" w:hAnsi="Book Antiqua"/>
          <w:sz w:val="24"/>
        </w:rPr>
        <w:t xml:space="preserve">These </w:t>
      </w:r>
      <w:r w:rsidRPr="00601186">
        <w:rPr>
          <w:rFonts w:ascii="Book Antiqua" w:hAnsi="Book Antiqua"/>
          <w:noProof/>
          <w:sz w:val="24"/>
        </w:rPr>
        <w:t>disparities</w:t>
      </w:r>
      <w:r w:rsidRPr="00601186">
        <w:rPr>
          <w:rFonts w:ascii="Book Antiqua" w:hAnsi="Book Antiqua"/>
          <w:sz w:val="24"/>
        </w:rPr>
        <w:t xml:space="preserve"> also drive the access to early screening procedures, which influence the patients’ prognosis </w:t>
      </w:r>
      <w:proofErr w:type="gramStart"/>
      <w:r w:rsidRPr="00601186">
        <w:rPr>
          <w:rFonts w:ascii="Book Antiqua" w:hAnsi="Book Antiqua"/>
          <w:sz w:val="24"/>
        </w:rPr>
        <w:t>ultimately</w:t>
      </w:r>
      <w:r w:rsidR="00191FDD" w:rsidRPr="00601186">
        <w:rPr>
          <w:rFonts w:ascii="Book Antiqua" w:hAnsi="Book Antiqua"/>
          <w:sz w:val="24"/>
          <w:vertAlign w:val="superscript"/>
        </w:rPr>
        <w:t>[</w:t>
      </w:r>
      <w:proofErr w:type="gramEnd"/>
      <w:r w:rsidR="00191FDD" w:rsidRPr="00601186">
        <w:rPr>
          <w:rFonts w:ascii="Book Antiqua" w:hAnsi="Book Antiqua"/>
          <w:sz w:val="24"/>
          <w:vertAlign w:val="superscript"/>
        </w:rPr>
        <w:t>3]</w:t>
      </w:r>
      <w:r w:rsidRPr="00601186">
        <w:rPr>
          <w:rFonts w:ascii="Book Antiqua" w:hAnsi="Book Antiqua"/>
          <w:sz w:val="24"/>
        </w:rPr>
        <w:t>.</w:t>
      </w:r>
      <w:r w:rsidR="00F44FAA" w:rsidRPr="00601186">
        <w:rPr>
          <w:rFonts w:ascii="Book Antiqua" w:hAnsi="Book Antiqua"/>
          <w:sz w:val="24"/>
        </w:rPr>
        <w:t xml:space="preserve"> </w:t>
      </w:r>
      <w:r w:rsidRPr="00601186">
        <w:rPr>
          <w:rFonts w:ascii="Book Antiqua" w:hAnsi="Book Antiqua"/>
          <w:sz w:val="24"/>
        </w:rPr>
        <w:t xml:space="preserve">For instance, Non-Hispanic Blacks and American Indians or Alaskan Natives are the most likely to be diagnosed with metastatic </w:t>
      </w:r>
      <w:proofErr w:type="gramStart"/>
      <w:r w:rsidRPr="00601186">
        <w:rPr>
          <w:rFonts w:ascii="Book Antiqua" w:hAnsi="Book Antiqua"/>
          <w:sz w:val="24"/>
        </w:rPr>
        <w:t>CRC</w:t>
      </w:r>
      <w:r w:rsidR="00191FDD" w:rsidRPr="00601186">
        <w:rPr>
          <w:rFonts w:ascii="Book Antiqua" w:hAnsi="Book Antiqua"/>
          <w:sz w:val="24"/>
          <w:vertAlign w:val="superscript"/>
        </w:rPr>
        <w:t>[</w:t>
      </w:r>
      <w:proofErr w:type="gramEnd"/>
      <w:r w:rsidR="00191FDD" w:rsidRPr="00601186">
        <w:rPr>
          <w:rFonts w:ascii="Book Antiqua" w:hAnsi="Book Antiqua"/>
          <w:sz w:val="24"/>
          <w:vertAlign w:val="superscript"/>
        </w:rPr>
        <w:t>3]</w:t>
      </w:r>
      <w:r w:rsidRPr="00601186">
        <w:rPr>
          <w:rFonts w:ascii="Book Antiqua" w:hAnsi="Book Antiqua"/>
          <w:sz w:val="24"/>
        </w:rPr>
        <w:t>.</w:t>
      </w:r>
      <w:r w:rsidR="00F44FAA" w:rsidRPr="00601186">
        <w:rPr>
          <w:rFonts w:ascii="Book Antiqua" w:hAnsi="Book Antiqua"/>
          <w:sz w:val="24"/>
        </w:rPr>
        <w:t xml:space="preserve"> </w:t>
      </w:r>
      <w:r w:rsidRPr="00601186">
        <w:rPr>
          <w:rFonts w:ascii="Book Antiqua" w:hAnsi="Book Antiqua"/>
          <w:sz w:val="24"/>
        </w:rPr>
        <w:t xml:space="preserve">Non-Hispanic Whites, as well as Asian and Pacific </w:t>
      </w:r>
      <w:r w:rsidRPr="00601186">
        <w:rPr>
          <w:rFonts w:ascii="Book Antiqua" w:hAnsi="Book Antiqua"/>
          <w:noProof/>
          <w:sz w:val="24"/>
        </w:rPr>
        <w:t>Islanders</w:t>
      </w:r>
      <w:r w:rsidR="00E94219" w:rsidRPr="00601186">
        <w:rPr>
          <w:rFonts w:ascii="Book Antiqua" w:hAnsi="Book Antiqua"/>
          <w:noProof/>
          <w:sz w:val="24"/>
        </w:rPr>
        <w:t xml:space="preserve">, </w:t>
      </w:r>
      <w:r w:rsidRPr="00601186">
        <w:rPr>
          <w:rFonts w:ascii="Book Antiqua" w:hAnsi="Book Antiqua"/>
          <w:noProof/>
          <w:sz w:val="24"/>
        </w:rPr>
        <w:t>are most</w:t>
      </w:r>
      <w:r w:rsidRPr="00601186">
        <w:rPr>
          <w:rFonts w:ascii="Book Antiqua" w:hAnsi="Book Antiqua"/>
          <w:sz w:val="24"/>
        </w:rPr>
        <w:t xml:space="preserve"> likely to be diagnosed with the local CRC, which is much easier to treat and </w:t>
      </w:r>
      <w:proofErr w:type="gramStart"/>
      <w:r w:rsidRPr="00601186">
        <w:rPr>
          <w:rFonts w:ascii="Book Antiqua" w:hAnsi="Book Antiqua"/>
          <w:sz w:val="24"/>
        </w:rPr>
        <w:t>cure</w:t>
      </w:r>
      <w:r w:rsidR="00191FDD" w:rsidRPr="00601186">
        <w:rPr>
          <w:rFonts w:ascii="Book Antiqua" w:hAnsi="Book Antiqua"/>
          <w:sz w:val="24"/>
          <w:vertAlign w:val="superscript"/>
        </w:rPr>
        <w:t>[</w:t>
      </w:r>
      <w:proofErr w:type="gramEnd"/>
      <w:r w:rsidR="00191FDD" w:rsidRPr="00601186">
        <w:rPr>
          <w:rFonts w:ascii="Book Antiqua" w:hAnsi="Book Antiqua"/>
          <w:sz w:val="24"/>
          <w:vertAlign w:val="superscript"/>
        </w:rPr>
        <w:t>3]</w:t>
      </w:r>
      <w:r w:rsidRPr="00601186">
        <w:rPr>
          <w:rFonts w:ascii="Book Antiqua" w:hAnsi="Book Antiqua"/>
          <w:sz w:val="24"/>
        </w:rPr>
        <w:t>.</w:t>
      </w:r>
      <w:r w:rsidRPr="00601186">
        <w:rPr>
          <w:rFonts w:ascii="Book Antiqua" w:hAnsi="Book Antiqua"/>
          <w:sz w:val="24"/>
          <w:vertAlign w:val="superscript"/>
        </w:rPr>
        <w:t xml:space="preserve"> </w:t>
      </w:r>
      <w:r w:rsidR="00684FD3" w:rsidRPr="00601186">
        <w:rPr>
          <w:rFonts w:ascii="Book Antiqua" w:hAnsi="Book Antiqua"/>
          <w:noProof/>
          <w:sz w:val="24"/>
        </w:rPr>
        <w:t>Also</w:t>
      </w:r>
      <w:r w:rsidRPr="00601186">
        <w:rPr>
          <w:rFonts w:ascii="Book Antiqua" w:hAnsi="Book Antiqua"/>
          <w:sz w:val="24"/>
        </w:rPr>
        <w:t xml:space="preserve">, 5-year survival rates also indicate </w:t>
      </w:r>
      <w:proofErr w:type="gramStart"/>
      <w:r w:rsidRPr="00601186">
        <w:rPr>
          <w:rFonts w:ascii="Book Antiqua" w:hAnsi="Book Antiqua"/>
          <w:sz w:val="24"/>
        </w:rPr>
        <w:t>disparities</w:t>
      </w:r>
      <w:r w:rsidR="00191FDD" w:rsidRPr="00601186">
        <w:rPr>
          <w:rFonts w:ascii="Book Antiqua" w:hAnsi="Book Antiqua"/>
          <w:sz w:val="24"/>
          <w:vertAlign w:val="superscript"/>
        </w:rPr>
        <w:t>[</w:t>
      </w:r>
      <w:proofErr w:type="gramEnd"/>
      <w:r w:rsidR="00191FDD" w:rsidRPr="00601186">
        <w:rPr>
          <w:rFonts w:ascii="Book Antiqua" w:hAnsi="Book Antiqua"/>
          <w:sz w:val="24"/>
          <w:vertAlign w:val="superscript"/>
        </w:rPr>
        <w:t>3]</w:t>
      </w:r>
      <w:r w:rsidRPr="00601186">
        <w:rPr>
          <w:rFonts w:ascii="Book Antiqua" w:hAnsi="Book Antiqua"/>
          <w:sz w:val="24"/>
        </w:rPr>
        <w:t>.</w:t>
      </w:r>
      <w:r w:rsidR="00F44FAA" w:rsidRPr="00601186">
        <w:rPr>
          <w:rFonts w:ascii="Book Antiqua" w:hAnsi="Book Antiqua"/>
          <w:sz w:val="24"/>
        </w:rPr>
        <w:t xml:space="preserve"> </w:t>
      </w:r>
      <w:r w:rsidRPr="00601186">
        <w:rPr>
          <w:rFonts w:ascii="Book Antiqua" w:hAnsi="Book Antiqua"/>
          <w:sz w:val="24"/>
        </w:rPr>
        <w:t xml:space="preserve">For instance, only 11% of Non-Hispanic Blacks </w:t>
      </w:r>
      <w:r w:rsidR="00F44FAA" w:rsidRPr="00601186">
        <w:rPr>
          <w:rFonts w:ascii="Book Antiqua" w:hAnsi="Book Antiqua"/>
          <w:sz w:val="24"/>
        </w:rPr>
        <w:t xml:space="preserve">versus </w:t>
      </w:r>
      <w:r w:rsidRPr="00601186">
        <w:rPr>
          <w:rFonts w:ascii="Book Antiqua" w:hAnsi="Book Antiqua"/>
          <w:sz w:val="24"/>
        </w:rPr>
        <w:t xml:space="preserve">14% of Non-Hispanic Whites live for 5-years after diagnosis of metastatic </w:t>
      </w:r>
      <w:proofErr w:type="gramStart"/>
      <w:r w:rsidRPr="00601186">
        <w:rPr>
          <w:rFonts w:ascii="Book Antiqua" w:hAnsi="Book Antiqua"/>
          <w:sz w:val="24"/>
        </w:rPr>
        <w:t>CRC</w:t>
      </w:r>
      <w:r w:rsidR="00191FDD" w:rsidRPr="00601186">
        <w:rPr>
          <w:rFonts w:ascii="Book Antiqua" w:hAnsi="Book Antiqua"/>
          <w:sz w:val="24"/>
          <w:vertAlign w:val="superscript"/>
        </w:rPr>
        <w:t>[</w:t>
      </w:r>
      <w:proofErr w:type="gramEnd"/>
      <w:r w:rsidR="00191FDD" w:rsidRPr="00601186">
        <w:rPr>
          <w:rFonts w:ascii="Book Antiqua" w:hAnsi="Book Antiqua"/>
          <w:sz w:val="24"/>
          <w:vertAlign w:val="superscript"/>
        </w:rPr>
        <w:t>3]</w:t>
      </w:r>
      <w:r w:rsidRPr="00601186">
        <w:rPr>
          <w:rFonts w:ascii="Book Antiqua" w:hAnsi="Book Antiqua"/>
          <w:sz w:val="24"/>
        </w:rPr>
        <w:t>.</w:t>
      </w:r>
      <w:r w:rsidR="00F44FAA" w:rsidRPr="00601186">
        <w:rPr>
          <w:rFonts w:ascii="Book Antiqua" w:hAnsi="Book Antiqua"/>
          <w:sz w:val="24"/>
        </w:rPr>
        <w:t xml:space="preserve"> </w:t>
      </w:r>
    </w:p>
    <w:p w14:paraId="68FA95B8" w14:textId="77777777" w:rsidR="0016375C" w:rsidRPr="00601186" w:rsidRDefault="0016375C" w:rsidP="0016375C">
      <w:pPr>
        <w:spacing w:after="0" w:line="360" w:lineRule="auto"/>
        <w:ind w:firstLineChars="100" w:firstLine="240"/>
        <w:jc w:val="both"/>
        <w:rPr>
          <w:rFonts w:ascii="Book Antiqua" w:hAnsi="Book Antiqua"/>
          <w:sz w:val="24"/>
          <w:vertAlign w:val="superscript"/>
          <w:lang w:eastAsia="zh-CN"/>
        </w:rPr>
      </w:pPr>
    </w:p>
    <w:p w14:paraId="55552120" w14:textId="7E871945" w:rsidR="00DF2903" w:rsidRPr="0016375C" w:rsidRDefault="00DF2903" w:rsidP="00E944F9">
      <w:pPr>
        <w:spacing w:after="0" w:line="360" w:lineRule="auto"/>
        <w:jc w:val="both"/>
        <w:rPr>
          <w:rFonts w:ascii="Book Antiqua" w:hAnsi="Book Antiqua"/>
          <w:b/>
          <w:i/>
          <w:sz w:val="24"/>
        </w:rPr>
      </w:pPr>
      <w:r w:rsidRPr="0016375C">
        <w:rPr>
          <w:rFonts w:ascii="Book Antiqua" w:hAnsi="Book Antiqua"/>
          <w:b/>
          <w:i/>
          <w:sz w:val="24"/>
        </w:rPr>
        <w:t xml:space="preserve">Health </w:t>
      </w:r>
      <w:r w:rsidR="0016375C" w:rsidRPr="0016375C">
        <w:rPr>
          <w:rFonts w:ascii="Book Antiqua" w:hAnsi="Book Antiqua"/>
          <w:b/>
          <w:i/>
          <w:sz w:val="24"/>
        </w:rPr>
        <w:t>insurance related barriers to screening</w:t>
      </w:r>
    </w:p>
    <w:p w14:paraId="3DE49D85" w14:textId="239680C0" w:rsidR="00D103B7" w:rsidRPr="00601186" w:rsidRDefault="00D103B7" w:rsidP="00E944F9">
      <w:pPr>
        <w:spacing w:after="0" w:line="360" w:lineRule="auto"/>
        <w:jc w:val="both"/>
        <w:rPr>
          <w:rFonts w:ascii="Book Antiqua" w:hAnsi="Book Antiqua"/>
          <w:sz w:val="24"/>
          <w:vertAlign w:val="superscript"/>
        </w:rPr>
      </w:pPr>
      <w:r w:rsidRPr="00601186">
        <w:rPr>
          <w:rFonts w:ascii="Book Antiqua" w:hAnsi="Book Antiqua"/>
          <w:noProof/>
          <w:sz w:val="24"/>
        </w:rPr>
        <w:t xml:space="preserve">Most healthcare insurance carriers divide the costs between premium (monthly fee to the insurance carrier), deductible (initial payment by beneficiary before insurance payment), cost-sharing (percentage of cost shared by insurance carrier and beneficiary), co-payment </w:t>
      </w:r>
      <w:r w:rsidRPr="00601186">
        <w:rPr>
          <w:rFonts w:ascii="Book Antiqua" w:hAnsi="Book Antiqua"/>
          <w:noProof/>
          <w:sz w:val="24"/>
        </w:rPr>
        <w:lastRenderedPageBreak/>
        <w:t>(cost for routine services which is not paid by deductible) and out-of-pocket cost (which is the absolute payment for healthcare cost annually).</w:t>
      </w:r>
      <w:r w:rsidRPr="00601186">
        <w:rPr>
          <w:rFonts w:ascii="Book Antiqua" w:hAnsi="Book Antiqua"/>
          <w:sz w:val="24"/>
        </w:rPr>
        <w:t xml:space="preserve"> ACA recommends zero cost-sharing and zero co-payment (which includes screening </w:t>
      </w:r>
      <w:proofErr w:type="gramStart"/>
      <w:r w:rsidRPr="00601186">
        <w:rPr>
          <w:rFonts w:ascii="Book Antiqua" w:hAnsi="Book Antiqua"/>
          <w:sz w:val="24"/>
        </w:rPr>
        <w:t>colonoscopy)</w:t>
      </w:r>
      <w:r w:rsidR="00191FDD" w:rsidRPr="00601186">
        <w:rPr>
          <w:rFonts w:ascii="Book Antiqua" w:hAnsi="Book Antiqua"/>
          <w:sz w:val="24"/>
          <w:vertAlign w:val="superscript"/>
        </w:rPr>
        <w:t>[</w:t>
      </w:r>
      <w:proofErr w:type="gramEnd"/>
      <w:r w:rsidR="00191FDD" w:rsidRPr="00601186">
        <w:rPr>
          <w:rFonts w:ascii="Book Antiqua" w:hAnsi="Book Antiqua"/>
          <w:sz w:val="24"/>
          <w:vertAlign w:val="superscript"/>
        </w:rPr>
        <w:t>13]</w:t>
      </w:r>
      <w:r w:rsidRPr="00601186">
        <w:rPr>
          <w:rFonts w:ascii="Book Antiqua" w:hAnsi="Book Antiqua"/>
          <w:sz w:val="24"/>
        </w:rPr>
        <w:t>.</w:t>
      </w:r>
      <w:r w:rsidR="00F44FAA" w:rsidRPr="00601186">
        <w:rPr>
          <w:rFonts w:ascii="Book Antiqua" w:hAnsi="Book Antiqua"/>
          <w:sz w:val="24"/>
        </w:rPr>
        <w:t xml:space="preserve"> </w:t>
      </w:r>
      <w:r w:rsidRPr="00601186">
        <w:rPr>
          <w:rFonts w:ascii="Book Antiqua" w:hAnsi="Book Antiqua"/>
          <w:sz w:val="24"/>
        </w:rPr>
        <w:t xml:space="preserve">However, the amount of deductible and out-of-pocket cost remains unclear. Although out-of-pocket costs and co-payments are useful in a more meaningful utilization of the health care system, their use in screening procedures is </w:t>
      </w:r>
      <w:proofErr w:type="gramStart"/>
      <w:r w:rsidR="008040E3" w:rsidRPr="00601186">
        <w:rPr>
          <w:rFonts w:ascii="Book Antiqua" w:hAnsi="Book Antiqua"/>
          <w:sz w:val="24"/>
        </w:rPr>
        <w:t>debatable</w:t>
      </w:r>
      <w:r w:rsidR="00191FDD" w:rsidRPr="00601186">
        <w:rPr>
          <w:rFonts w:ascii="Book Antiqua" w:hAnsi="Book Antiqua"/>
          <w:sz w:val="24"/>
          <w:vertAlign w:val="superscript"/>
        </w:rPr>
        <w:t>[</w:t>
      </w:r>
      <w:proofErr w:type="gramEnd"/>
      <w:r w:rsidR="00191FDD" w:rsidRPr="00601186">
        <w:rPr>
          <w:rFonts w:ascii="Book Antiqua" w:hAnsi="Book Antiqua"/>
          <w:sz w:val="24"/>
          <w:vertAlign w:val="superscript"/>
        </w:rPr>
        <w:t>17]</w:t>
      </w:r>
      <w:r w:rsidR="008040E3" w:rsidRPr="00601186">
        <w:rPr>
          <w:rFonts w:ascii="Book Antiqua" w:hAnsi="Book Antiqua"/>
          <w:sz w:val="24"/>
        </w:rPr>
        <w:t>.</w:t>
      </w:r>
      <w:r w:rsidR="00F44FAA" w:rsidRPr="00601186">
        <w:rPr>
          <w:rFonts w:ascii="Book Antiqua" w:hAnsi="Book Antiqua"/>
          <w:sz w:val="24"/>
        </w:rPr>
        <w:t xml:space="preserve"> </w:t>
      </w:r>
    </w:p>
    <w:p w14:paraId="067BC971" w14:textId="3EBB7E05" w:rsidR="00D103B7" w:rsidRPr="00601186" w:rsidRDefault="00D103B7" w:rsidP="0016375C">
      <w:pPr>
        <w:spacing w:after="0" w:line="360" w:lineRule="auto"/>
        <w:ind w:firstLineChars="100" w:firstLine="240"/>
        <w:jc w:val="both"/>
        <w:rPr>
          <w:rFonts w:ascii="Book Antiqua" w:hAnsi="Book Antiqua"/>
          <w:sz w:val="24"/>
          <w:vertAlign w:val="superscript"/>
        </w:rPr>
      </w:pPr>
      <w:r w:rsidRPr="00601186">
        <w:rPr>
          <w:rFonts w:ascii="Book Antiqua" w:hAnsi="Book Antiqua"/>
          <w:noProof/>
          <w:sz w:val="24"/>
        </w:rPr>
        <w:t>Screening colonoscopy is traditionally covered by most of the insurance carriers</w:t>
      </w:r>
      <w:r w:rsidRPr="00601186">
        <w:rPr>
          <w:rFonts w:ascii="Book Antiqua" w:hAnsi="Book Antiqua"/>
          <w:sz w:val="24"/>
        </w:rPr>
        <w:t xml:space="preserve">. However, </w:t>
      </w:r>
      <w:r w:rsidR="00C85F16" w:rsidRPr="00601186">
        <w:rPr>
          <w:rFonts w:ascii="Book Antiqua" w:hAnsi="Book Antiqua"/>
          <w:sz w:val="24"/>
        </w:rPr>
        <w:t xml:space="preserve">if </w:t>
      </w:r>
      <w:r w:rsidRPr="00601186">
        <w:rPr>
          <w:rFonts w:ascii="Book Antiqua" w:hAnsi="Book Antiqua"/>
          <w:sz w:val="24"/>
        </w:rPr>
        <w:t>during the screening procedure, a lesion is identified, removed</w:t>
      </w:r>
      <w:r w:rsidR="00C85F16" w:rsidRPr="00601186">
        <w:rPr>
          <w:rFonts w:ascii="Book Antiqua" w:hAnsi="Book Antiqua"/>
          <w:sz w:val="24"/>
        </w:rPr>
        <w:t>,</w:t>
      </w:r>
      <w:r w:rsidRPr="00601186">
        <w:rPr>
          <w:rFonts w:ascii="Book Antiqua" w:hAnsi="Book Antiqua"/>
          <w:sz w:val="24"/>
        </w:rPr>
        <w:t xml:space="preserve"> and biopsied, it is termed as </w:t>
      </w:r>
      <w:r w:rsidR="0016375C">
        <w:rPr>
          <w:rFonts w:ascii="Book Antiqua" w:hAnsi="Book Antiqua"/>
          <w:sz w:val="24"/>
          <w:lang w:eastAsia="zh-CN"/>
        </w:rPr>
        <w:t>“</w:t>
      </w:r>
      <w:r w:rsidRPr="00601186">
        <w:rPr>
          <w:rFonts w:ascii="Book Antiqua" w:hAnsi="Book Antiqua"/>
          <w:sz w:val="24"/>
        </w:rPr>
        <w:t>diagnostic or therapeutic</w:t>
      </w:r>
      <w:r w:rsidR="0016375C">
        <w:rPr>
          <w:rFonts w:ascii="Book Antiqua" w:hAnsi="Book Antiqua"/>
          <w:sz w:val="24"/>
          <w:lang w:eastAsia="zh-CN"/>
        </w:rPr>
        <w:t>”</w:t>
      </w:r>
      <w:r w:rsidRPr="00601186">
        <w:rPr>
          <w:rFonts w:ascii="Book Antiqua" w:hAnsi="Book Antiqua"/>
          <w:sz w:val="24"/>
        </w:rPr>
        <w:t xml:space="preserve"> colonoscopy</w:t>
      </w:r>
      <w:r w:rsidR="00C85F16" w:rsidRPr="00601186">
        <w:rPr>
          <w:rFonts w:ascii="Book Antiqua" w:hAnsi="Book Antiqua"/>
          <w:sz w:val="24"/>
        </w:rPr>
        <w:t>. In most events</w:t>
      </w:r>
      <w:r w:rsidRPr="00601186">
        <w:rPr>
          <w:rFonts w:ascii="Book Antiqua" w:hAnsi="Book Antiqua"/>
          <w:sz w:val="24"/>
        </w:rPr>
        <w:t xml:space="preserve">, there would be additional costs related to pathology, anesthesia and facility fees. </w:t>
      </w:r>
      <w:r w:rsidRPr="00601186">
        <w:rPr>
          <w:rFonts w:ascii="Book Antiqua" w:hAnsi="Book Antiqua"/>
          <w:noProof/>
          <w:sz w:val="24"/>
        </w:rPr>
        <w:t>This</w:t>
      </w:r>
      <w:r w:rsidRPr="00601186">
        <w:rPr>
          <w:rFonts w:ascii="Book Antiqua" w:hAnsi="Book Antiqua"/>
          <w:sz w:val="24"/>
        </w:rPr>
        <w:t xml:space="preserve"> leads to an ill-defined area, where screening colonoscopies turn into a diagnostic and may result in high co-payment and out-of-pocket cost to the </w:t>
      </w:r>
      <w:proofErr w:type="gramStart"/>
      <w:r w:rsidRPr="00601186">
        <w:rPr>
          <w:rFonts w:ascii="Book Antiqua" w:hAnsi="Book Antiqua"/>
          <w:sz w:val="24"/>
        </w:rPr>
        <w:t>patient</w:t>
      </w:r>
      <w:r w:rsidR="00191FDD" w:rsidRPr="00601186">
        <w:rPr>
          <w:rFonts w:ascii="Book Antiqua" w:hAnsi="Book Antiqua"/>
          <w:sz w:val="24"/>
          <w:vertAlign w:val="superscript"/>
        </w:rPr>
        <w:t>[</w:t>
      </w:r>
      <w:proofErr w:type="gramEnd"/>
      <w:r w:rsidR="00191FDD" w:rsidRPr="00601186">
        <w:rPr>
          <w:rFonts w:ascii="Book Antiqua" w:hAnsi="Book Antiqua"/>
          <w:sz w:val="24"/>
          <w:vertAlign w:val="superscript"/>
        </w:rPr>
        <w:t>17]</w:t>
      </w:r>
      <w:r w:rsidRPr="00601186">
        <w:rPr>
          <w:rFonts w:ascii="Book Antiqua" w:hAnsi="Book Antiqua"/>
          <w:sz w:val="24"/>
        </w:rPr>
        <w:t>.</w:t>
      </w:r>
      <w:r w:rsidR="007875CA" w:rsidRPr="00601186">
        <w:rPr>
          <w:rFonts w:ascii="Book Antiqua" w:hAnsi="Book Antiqua"/>
          <w:sz w:val="24"/>
        </w:rPr>
        <w:t xml:space="preserve"> </w:t>
      </w:r>
      <w:r w:rsidRPr="00601186">
        <w:rPr>
          <w:rFonts w:ascii="Book Antiqua" w:hAnsi="Book Antiqua"/>
          <w:sz w:val="24"/>
        </w:rPr>
        <w:t xml:space="preserve">These costs are difficult to predict, given that different insurance carriers charge differently (including within or out of network groups) which leads to varying </w:t>
      </w:r>
      <w:r w:rsidRPr="00601186">
        <w:rPr>
          <w:rFonts w:ascii="Book Antiqua" w:hAnsi="Book Antiqua"/>
          <w:noProof/>
          <w:sz w:val="24"/>
        </w:rPr>
        <w:t>costs</w:t>
      </w:r>
      <w:r w:rsidRPr="00601186">
        <w:rPr>
          <w:rFonts w:ascii="Book Antiqua" w:hAnsi="Book Antiqua"/>
          <w:sz w:val="24"/>
        </w:rPr>
        <w:t xml:space="preserve"> for colonoscopies in the United </w:t>
      </w:r>
      <w:proofErr w:type="gramStart"/>
      <w:r w:rsidRPr="00601186">
        <w:rPr>
          <w:rFonts w:ascii="Book Antiqua" w:hAnsi="Book Antiqua"/>
          <w:sz w:val="24"/>
        </w:rPr>
        <w:t>States</w:t>
      </w:r>
      <w:r w:rsidR="00191FDD" w:rsidRPr="00601186">
        <w:rPr>
          <w:rFonts w:ascii="Book Antiqua" w:hAnsi="Book Antiqua"/>
          <w:sz w:val="24"/>
          <w:vertAlign w:val="superscript"/>
        </w:rPr>
        <w:t>[</w:t>
      </w:r>
      <w:proofErr w:type="gramEnd"/>
      <w:r w:rsidR="00191FDD" w:rsidRPr="00601186">
        <w:rPr>
          <w:rFonts w:ascii="Book Antiqua" w:hAnsi="Book Antiqua"/>
          <w:sz w:val="24"/>
          <w:vertAlign w:val="superscript"/>
        </w:rPr>
        <w:t>14]</w:t>
      </w:r>
      <w:r w:rsidR="008040E3" w:rsidRPr="00601186">
        <w:rPr>
          <w:rFonts w:ascii="Book Antiqua" w:hAnsi="Book Antiqua"/>
          <w:sz w:val="24"/>
        </w:rPr>
        <w:t>.</w:t>
      </w:r>
      <w:r w:rsidR="00F44FAA" w:rsidRPr="00601186">
        <w:rPr>
          <w:rFonts w:ascii="Book Antiqua" w:hAnsi="Book Antiqua"/>
          <w:sz w:val="24"/>
        </w:rPr>
        <w:t xml:space="preserve"> </w:t>
      </w:r>
      <w:r w:rsidRPr="00601186">
        <w:rPr>
          <w:rFonts w:ascii="Book Antiqua" w:hAnsi="Book Antiqua"/>
          <w:sz w:val="24"/>
        </w:rPr>
        <w:t xml:space="preserve">Also, </w:t>
      </w:r>
      <w:r w:rsidRPr="00601186">
        <w:rPr>
          <w:rFonts w:ascii="Book Antiqua" w:hAnsi="Book Antiqua"/>
          <w:noProof/>
          <w:sz w:val="24"/>
        </w:rPr>
        <w:t>state</w:t>
      </w:r>
      <w:r w:rsidR="00417E96" w:rsidRPr="00601186">
        <w:rPr>
          <w:rFonts w:ascii="Book Antiqua" w:hAnsi="Book Antiqua"/>
          <w:noProof/>
          <w:sz w:val="24"/>
        </w:rPr>
        <w:t>-</w:t>
      </w:r>
      <w:r w:rsidRPr="00601186">
        <w:rPr>
          <w:rFonts w:ascii="Book Antiqua" w:hAnsi="Book Antiqua"/>
          <w:noProof/>
          <w:sz w:val="24"/>
        </w:rPr>
        <w:t>specific</w:t>
      </w:r>
      <w:r w:rsidRPr="00601186">
        <w:rPr>
          <w:rFonts w:ascii="Book Antiqua" w:hAnsi="Book Antiqua"/>
          <w:sz w:val="24"/>
        </w:rPr>
        <w:t xml:space="preserve"> rules apply with regards </w:t>
      </w:r>
      <w:r w:rsidRPr="00601186">
        <w:rPr>
          <w:rFonts w:ascii="Book Antiqua" w:hAnsi="Book Antiqua"/>
          <w:noProof/>
          <w:sz w:val="24"/>
        </w:rPr>
        <w:t>to</w:t>
      </w:r>
      <w:r w:rsidR="00417E96" w:rsidRPr="00601186">
        <w:rPr>
          <w:rFonts w:ascii="Book Antiqua" w:hAnsi="Book Antiqua"/>
          <w:noProof/>
          <w:sz w:val="24"/>
        </w:rPr>
        <w:t xml:space="preserve"> the</w:t>
      </w:r>
      <w:r w:rsidRPr="00601186">
        <w:rPr>
          <w:rFonts w:ascii="Book Antiqua" w:hAnsi="Book Antiqua"/>
          <w:noProof/>
          <w:sz w:val="24"/>
        </w:rPr>
        <w:t xml:space="preserve"> extent of</w:t>
      </w:r>
      <w:r w:rsidRPr="00601186">
        <w:rPr>
          <w:rFonts w:ascii="Book Antiqua" w:hAnsi="Book Antiqua"/>
          <w:sz w:val="24"/>
        </w:rPr>
        <w:t xml:space="preserve"> coverage for the s</w:t>
      </w:r>
      <w:r w:rsidR="008040E3" w:rsidRPr="00601186">
        <w:rPr>
          <w:rFonts w:ascii="Book Antiqua" w:hAnsi="Book Antiqua"/>
          <w:sz w:val="24"/>
        </w:rPr>
        <w:t xml:space="preserve">creening </w:t>
      </w:r>
      <w:proofErr w:type="gramStart"/>
      <w:r w:rsidR="008040E3" w:rsidRPr="00601186">
        <w:rPr>
          <w:rFonts w:ascii="Book Antiqua" w:hAnsi="Book Antiqua"/>
          <w:sz w:val="24"/>
        </w:rPr>
        <w:t>procedures</w:t>
      </w:r>
      <w:r w:rsidR="00191FDD" w:rsidRPr="00601186">
        <w:rPr>
          <w:rFonts w:ascii="Book Antiqua" w:hAnsi="Book Antiqua"/>
          <w:sz w:val="24"/>
          <w:vertAlign w:val="superscript"/>
        </w:rPr>
        <w:t>[</w:t>
      </w:r>
      <w:proofErr w:type="gramEnd"/>
      <w:r w:rsidR="00191FDD" w:rsidRPr="00601186">
        <w:rPr>
          <w:rFonts w:ascii="Book Antiqua" w:hAnsi="Book Antiqua"/>
          <w:sz w:val="24"/>
          <w:vertAlign w:val="superscript"/>
        </w:rPr>
        <w:t>18]</w:t>
      </w:r>
      <w:r w:rsidRPr="00601186">
        <w:rPr>
          <w:rFonts w:ascii="Book Antiqua" w:hAnsi="Book Antiqua"/>
          <w:sz w:val="24"/>
        </w:rPr>
        <w:t>.</w:t>
      </w:r>
      <w:r w:rsidR="00F44FAA" w:rsidRPr="00601186">
        <w:rPr>
          <w:rFonts w:ascii="Book Antiqua" w:hAnsi="Book Antiqua"/>
          <w:sz w:val="24"/>
        </w:rPr>
        <w:t xml:space="preserve"> </w:t>
      </w:r>
      <w:r w:rsidRPr="00601186">
        <w:rPr>
          <w:rFonts w:ascii="Book Antiqua" w:hAnsi="Book Antiqua"/>
          <w:sz w:val="24"/>
        </w:rPr>
        <w:t xml:space="preserve">It </w:t>
      </w:r>
      <w:r w:rsidRPr="00601186">
        <w:rPr>
          <w:rFonts w:ascii="Book Antiqua" w:hAnsi="Book Antiqua"/>
          <w:noProof/>
          <w:sz w:val="24"/>
        </w:rPr>
        <w:t>was previously reported</w:t>
      </w:r>
      <w:r w:rsidRPr="00601186">
        <w:rPr>
          <w:rFonts w:ascii="Book Antiqua" w:hAnsi="Book Antiqua"/>
          <w:sz w:val="24"/>
        </w:rPr>
        <w:t xml:space="preserve"> that health insurance plans with high deductibles have a lower percentage of screening </w:t>
      </w:r>
      <w:proofErr w:type="gramStart"/>
      <w:r w:rsidRPr="00601186">
        <w:rPr>
          <w:rFonts w:ascii="Book Antiqua" w:hAnsi="Book Antiqua"/>
          <w:sz w:val="24"/>
        </w:rPr>
        <w:t>colonoscopy</w:t>
      </w:r>
      <w:r w:rsidR="00191FDD" w:rsidRPr="00601186">
        <w:rPr>
          <w:rFonts w:ascii="Book Antiqua" w:hAnsi="Book Antiqua"/>
          <w:sz w:val="24"/>
          <w:vertAlign w:val="superscript"/>
        </w:rPr>
        <w:t>[</w:t>
      </w:r>
      <w:proofErr w:type="gramEnd"/>
      <w:r w:rsidR="00191FDD" w:rsidRPr="00601186">
        <w:rPr>
          <w:rFonts w:ascii="Book Antiqua" w:hAnsi="Book Antiqua"/>
          <w:sz w:val="24"/>
          <w:vertAlign w:val="superscript"/>
        </w:rPr>
        <w:t>15]</w:t>
      </w:r>
      <w:r w:rsidR="008040E3" w:rsidRPr="00601186">
        <w:rPr>
          <w:rFonts w:ascii="Book Antiqua" w:hAnsi="Book Antiqua"/>
          <w:sz w:val="24"/>
        </w:rPr>
        <w:t>.</w:t>
      </w:r>
      <w:r w:rsidR="00F44FAA" w:rsidRPr="00601186">
        <w:rPr>
          <w:rFonts w:ascii="Book Antiqua" w:hAnsi="Book Antiqua"/>
          <w:sz w:val="24"/>
        </w:rPr>
        <w:t xml:space="preserve"> </w:t>
      </w:r>
      <w:r w:rsidRPr="00601186">
        <w:rPr>
          <w:rFonts w:ascii="Book Antiqua" w:hAnsi="Book Antiqua"/>
          <w:sz w:val="24"/>
        </w:rPr>
        <w:t>These hidden costs make the receipt of colonoscopy a costly affair for the beneficiary and might prevent th</w:t>
      </w:r>
      <w:r w:rsidR="008040E3" w:rsidRPr="00601186">
        <w:rPr>
          <w:rFonts w:ascii="Book Antiqua" w:hAnsi="Book Antiqua"/>
          <w:sz w:val="24"/>
        </w:rPr>
        <w:t xml:space="preserve">e </w:t>
      </w:r>
      <w:r w:rsidR="008040E3" w:rsidRPr="00601186">
        <w:rPr>
          <w:rFonts w:ascii="Book Antiqua" w:hAnsi="Book Antiqua"/>
          <w:noProof/>
          <w:sz w:val="24"/>
        </w:rPr>
        <w:t>widespread</w:t>
      </w:r>
      <w:r w:rsidR="008040E3" w:rsidRPr="00601186">
        <w:rPr>
          <w:rFonts w:ascii="Book Antiqua" w:hAnsi="Book Antiqua"/>
          <w:sz w:val="24"/>
        </w:rPr>
        <w:t xml:space="preserve"> </w:t>
      </w:r>
      <w:r w:rsidR="008040E3" w:rsidRPr="00601186">
        <w:rPr>
          <w:rFonts w:ascii="Book Antiqua" w:hAnsi="Book Antiqua"/>
          <w:noProof/>
          <w:sz w:val="24"/>
        </w:rPr>
        <w:t>screening</w:t>
      </w:r>
      <w:r w:rsidR="008040E3" w:rsidRPr="00601186">
        <w:rPr>
          <w:rFonts w:ascii="Book Antiqua" w:hAnsi="Book Antiqua"/>
          <w:sz w:val="24"/>
        </w:rPr>
        <w:t xml:space="preserve"> of </w:t>
      </w:r>
      <w:proofErr w:type="gramStart"/>
      <w:r w:rsidR="008040E3" w:rsidRPr="00601186">
        <w:rPr>
          <w:rFonts w:ascii="Book Antiqua" w:hAnsi="Book Antiqua"/>
          <w:sz w:val="24"/>
        </w:rPr>
        <w:t>CRC</w:t>
      </w:r>
      <w:r w:rsidR="00191FDD" w:rsidRPr="00601186">
        <w:rPr>
          <w:rFonts w:ascii="Book Antiqua" w:hAnsi="Book Antiqua"/>
          <w:sz w:val="24"/>
          <w:vertAlign w:val="superscript"/>
        </w:rPr>
        <w:t>[</w:t>
      </w:r>
      <w:proofErr w:type="gramEnd"/>
      <w:r w:rsidR="00191FDD" w:rsidRPr="00601186">
        <w:rPr>
          <w:rFonts w:ascii="Book Antiqua" w:hAnsi="Book Antiqua"/>
          <w:sz w:val="24"/>
          <w:vertAlign w:val="superscript"/>
        </w:rPr>
        <w:t>14]</w:t>
      </w:r>
      <w:r w:rsidRPr="00601186">
        <w:rPr>
          <w:rFonts w:ascii="Book Antiqua" w:hAnsi="Book Antiqua"/>
          <w:sz w:val="24"/>
        </w:rPr>
        <w:t>.</w:t>
      </w:r>
      <w:r w:rsidR="00F44FAA" w:rsidRPr="00601186">
        <w:rPr>
          <w:rFonts w:ascii="Book Antiqua" w:hAnsi="Book Antiqua"/>
          <w:sz w:val="24"/>
        </w:rPr>
        <w:t xml:space="preserve"> </w:t>
      </w:r>
    </w:p>
    <w:p w14:paraId="55EBAA86" w14:textId="3179A76C" w:rsidR="00FC207F" w:rsidRDefault="00D103B7" w:rsidP="0016375C">
      <w:pPr>
        <w:spacing w:after="0" w:line="360" w:lineRule="auto"/>
        <w:ind w:firstLineChars="100" w:firstLine="240"/>
        <w:jc w:val="both"/>
        <w:rPr>
          <w:rFonts w:ascii="Book Antiqua" w:hAnsi="Book Antiqua"/>
          <w:sz w:val="24"/>
          <w:lang w:eastAsia="zh-CN"/>
        </w:rPr>
      </w:pPr>
      <w:r w:rsidRPr="00601186">
        <w:rPr>
          <w:rFonts w:ascii="Book Antiqua" w:hAnsi="Book Antiqua"/>
          <w:sz w:val="24"/>
        </w:rPr>
        <w:t>The lack of health insurance</w:t>
      </w:r>
      <w:r w:rsidR="008040E3" w:rsidRPr="00601186">
        <w:rPr>
          <w:rFonts w:ascii="Book Antiqua" w:hAnsi="Book Antiqua"/>
          <w:sz w:val="24"/>
        </w:rPr>
        <w:t xml:space="preserve">, </w:t>
      </w:r>
      <w:r w:rsidRPr="00601186">
        <w:rPr>
          <w:rFonts w:ascii="Book Antiqua" w:hAnsi="Book Antiqua"/>
          <w:sz w:val="24"/>
        </w:rPr>
        <w:t xml:space="preserve">educational level, smoking, alcohol intake, non-availability of a personal doctor, race, and employment status are among some of the </w:t>
      </w:r>
      <w:r w:rsidRPr="00601186">
        <w:rPr>
          <w:rFonts w:ascii="Book Antiqua" w:hAnsi="Book Antiqua"/>
          <w:noProof/>
          <w:sz w:val="24"/>
        </w:rPr>
        <w:t>important</w:t>
      </w:r>
      <w:r w:rsidRPr="00601186">
        <w:rPr>
          <w:rFonts w:ascii="Book Antiqua" w:hAnsi="Book Antiqua"/>
          <w:sz w:val="24"/>
        </w:rPr>
        <w:t xml:space="preserve"> barriers to routine CRC </w:t>
      </w:r>
      <w:proofErr w:type="gramStart"/>
      <w:r w:rsidRPr="00601186">
        <w:rPr>
          <w:rFonts w:ascii="Book Antiqua" w:hAnsi="Book Antiqua"/>
          <w:sz w:val="24"/>
        </w:rPr>
        <w:t>screening</w:t>
      </w:r>
      <w:r w:rsidR="00191FDD" w:rsidRPr="00601186">
        <w:rPr>
          <w:rFonts w:ascii="Book Antiqua" w:hAnsi="Book Antiqua"/>
          <w:sz w:val="24"/>
          <w:vertAlign w:val="superscript"/>
        </w:rPr>
        <w:t>[</w:t>
      </w:r>
      <w:proofErr w:type="gramEnd"/>
      <w:r w:rsidR="00191FDD" w:rsidRPr="00601186">
        <w:rPr>
          <w:rFonts w:ascii="Book Antiqua" w:hAnsi="Book Antiqua"/>
          <w:sz w:val="24"/>
          <w:vertAlign w:val="superscript"/>
        </w:rPr>
        <w:t>9-11,25]</w:t>
      </w:r>
      <w:r w:rsidRPr="00601186">
        <w:rPr>
          <w:rFonts w:ascii="Book Antiqua" w:hAnsi="Book Antiqua"/>
          <w:sz w:val="24"/>
        </w:rPr>
        <w:t>.</w:t>
      </w:r>
      <w:r w:rsidR="007875CA" w:rsidRPr="00601186">
        <w:rPr>
          <w:rFonts w:ascii="Book Antiqua" w:hAnsi="Book Antiqua"/>
          <w:sz w:val="24"/>
        </w:rPr>
        <w:t xml:space="preserve"> </w:t>
      </w:r>
      <w:r w:rsidRPr="00601186">
        <w:rPr>
          <w:rFonts w:ascii="Book Antiqua" w:hAnsi="Book Antiqua"/>
          <w:sz w:val="24"/>
        </w:rPr>
        <w:t>These b</w:t>
      </w:r>
      <w:r w:rsidR="00BB3863" w:rsidRPr="00601186">
        <w:rPr>
          <w:rFonts w:ascii="Book Antiqua" w:hAnsi="Book Antiqua"/>
          <w:sz w:val="24"/>
        </w:rPr>
        <w:t xml:space="preserve">arriers could </w:t>
      </w:r>
      <w:r w:rsidR="00BB3863" w:rsidRPr="00601186">
        <w:rPr>
          <w:rFonts w:ascii="Book Antiqua" w:hAnsi="Book Antiqua"/>
          <w:noProof/>
          <w:sz w:val="24"/>
        </w:rPr>
        <w:t>be divided</w:t>
      </w:r>
      <w:r w:rsidR="00BB3863" w:rsidRPr="00601186">
        <w:rPr>
          <w:rFonts w:ascii="Book Antiqua" w:hAnsi="Book Antiqua"/>
          <w:sz w:val="24"/>
        </w:rPr>
        <w:t xml:space="preserve"> into </w:t>
      </w:r>
      <w:r w:rsidRPr="00601186">
        <w:rPr>
          <w:rFonts w:ascii="Book Antiqua" w:hAnsi="Book Antiqua"/>
          <w:sz w:val="24"/>
        </w:rPr>
        <w:t>provider, practice, or pati</w:t>
      </w:r>
      <w:r w:rsidR="008040E3" w:rsidRPr="00601186">
        <w:rPr>
          <w:rFonts w:ascii="Book Antiqua" w:hAnsi="Book Antiqua"/>
          <w:sz w:val="24"/>
        </w:rPr>
        <w:t xml:space="preserve">ent </w:t>
      </w:r>
      <w:proofErr w:type="gramStart"/>
      <w:r w:rsidR="008040E3" w:rsidRPr="00601186">
        <w:rPr>
          <w:rFonts w:ascii="Book Antiqua" w:hAnsi="Book Antiqua"/>
          <w:sz w:val="24"/>
        </w:rPr>
        <w:t>based</w:t>
      </w:r>
      <w:r w:rsidR="00191FDD" w:rsidRPr="00601186">
        <w:rPr>
          <w:rFonts w:ascii="Book Antiqua" w:hAnsi="Book Antiqua"/>
          <w:sz w:val="24"/>
          <w:vertAlign w:val="superscript"/>
        </w:rPr>
        <w:t>[</w:t>
      </w:r>
      <w:proofErr w:type="gramEnd"/>
      <w:r w:rsidR="00191FDD" w:rsidRPr="00601186">
        <w:rPr>
          <w:rFonts w:ascii="Book Antiqua" w:hAnsi="Book Antiqua"/>
          <w:sz w:val="24"/>
          <w:vertAlign w:val="superscript"/>
        </w:rPr>
        <w:t>1,16]</w:t>
      </w:r>
      <w:r w:rsidRPr="00601186">
        <w:rPr>
          <w:rFonts w:ascii="Book Antiqua" w:hAnsi="Book Antiqua"/>
          <w:sz w:val="24"/>
        </w:rPr>
        <w:t>.</w:t>
      </w:r>
      <w:r w:rsidR="00F44FAA" w:rsidRPr="00601186">
        <w:rPr>
          <w:rFonts w:ascii="Book Antiqua" w:hAnsi="Book Antiqua"/>
          <w:sz w:val="24"/>
        </w:rPr>
        <w:t xml:space="preserve"> </w:t>
      </w:r>
      <w:r w:rsidRPr="00601186">
        <w:rPr>
          <w:rFonts w:ascii="Book Antiqua" w:hAnsi="Book Antiqua"/>
          <w:sz w:val="24"/>
        </w:rPr>
        <w:t>In re</w:t>
      </w:r>
      <w:r w:rsidR="004F66A6" w:rsidRPr="00601186">
        <w:rPr>
          <w:rFonts w:ascii="Book Antiqua" w:hAnsi="Book Antiqua"/>
          <w:sz w:val="24"/>
        </w:rPr>
        <w:t>cent years there has been an increased need</w:t>
      </w:r>
      <w:r w:rsidRPr="00601186">
        <w:rPr>
          <w:rFonts w:ascii="Book Antiqua" w:hAnsi="Book Antiqua"/>
          <w:sz w:val="24"/>
        </w:rPr>
        <w:t xml:space="preserve"> for the </w:t>
      </w:r>
      <w:r w:rsidR="00F44FAA" w:rsidRPr="00601186">
        <w:rPr>
          <w:rFonts w:ascii="Book Antiqua" w:hAnsi="Book Antiqua"/>
          <w:sz w:val="24"/>
        </w:rPr>
        <w:t>system-based</w:t>
      </w:r>
      <w:r w:rsidR="00214C7D" w:rsidRPr="00601186">
        <w:rPr>
          <w:rFonts w:ascii="Book Antiqua" w:hAnsi="Book Antiqua"/>
          <w:sz w:val="24"/>
        </w:rPr>
        <w:t xml:space="preserve"> </w:t>
      </w:r>
      <w:r w:rsidR="00684FD3" w:rsidRPr="00601186">
        <w:rPr>
          <w:rFonts w:ascii="Book Antiqua" w:hAnsi="Book Antiqua"/>
          <w:noProof/>
          <w:sz w:val="24"/>
        </w:rPr>
        <w:t>method</w:t>
      </w:r>
      <w:r w:rsidR="00214C7D" w:rsidRPr="00601186">
        <w:rPr>
          <w:rFonts w:ascii="Book Antiqua" w:hAnsi="Book Antiqua"/>
          <w:noProof/>
          <w:sz w:val="24"/>
        </w:rPr>
        <w:t>s</w:t>
      </w:r>
      <w:r w:rsidR="00214C7D" w:rsidRPr="00601186">
        <w:rPr>
          <w:rFonts w:ascii="Book Antiqua" w:hAnsi="Book Antiqua"/>
          <w:sz w:val="24"/>
        </w:rPr>
        <w:t xml:space="preserve"> to promote </w:t>
      </w:r>
      <w:r w:rsidRPr="00601186">
        <w:rPr>
          <w:rFonts w:ascii="Book Antiqua" w:hAnsi="Book Antiqua"/>
          <w:sz w:val="24"/>
        </w:rPr>
        <w:t xml:space="preserve">screening </w:t>
      </w:r>
      <w:r w:rsidR="00684FD3" w:rsidRPr="00601186">
        <w:rPr>
          <w:rFonts w:ascii="Book Antiqua" w:hAnsi="Book Antiqua"/>
          <w:noProof/>
          <w:sz w:val="24"/>
        </w:rPr>
        <w:t>explicit</w:t>
      </w:r>
      <w:r w:rsidRPr="00601186">
        <w:rPr>
          <w:rFonts w:ascii="Book Antiqua" w:hAnsi="Book Antiqua"/>
          <w:noProof/>
          <w:sz w:val="24"/>
        </w:rPr>
        <w:t>ly</w:t>
      </w:r>
      <w:r w:rsidRPr="00601186">
        <w:rPr>
          <w:rFonts w:ascii="Book Antiqua" w:hAnsi="Book Antiqua"/>
          <w:sz w:val="24"/>
        </w:rPr>
        <w:t xml:space="preserve"> targeting </w:t>
      </w:r>
      <w:r w:rsidRPr="00601186">
        <w:rPr>
          <w:rFonts w:ascii="Book Antiqua" w:hAnsi="Book Antiqua"/>
          <w:noProof/>
          <w:sz w:val="24"/>
        </w:rPr>
        <w:t>patient</w:t>
      </w:r>
      <w:r w:rsidR="00417E96" w:rsidRPr="00601186">
        <w:rPr>
          <w:rFonts w:ascii="Book Antiqua" w:hAnsi="Book Antiqua"/>
          <w:noProof/>
          <w:sz w:val="24"/>
        </w:rPr>
        <w:t>-</w:t>
      </w:r>
      <w:r w:rsidRPr="00601186">
        <w:rPr>
          <w:rFonts w:ascii="Book Antiqua" w:hAnsi="Book Antiqua"/>
          <w:noProof/>
          <w:sz w:val="24"/>
        </w:rPr>
        <w:t>related</w:t>
      </w:r>
      <w:r w:rsidRPr="00601186">
        <w:rPr>
          <w:rFonts w:ascii="Book Antiqua" w:hAnsi="Book Antiqua"/>
          <w:sz w:val="24"/>
        </w:rPr>
        <w:t xml:space="preserve"> </w:t>
      </w:r>
      <w:proofErr w:type="gramStart"/>
      <w:r w:rsidRPr="00601186">
        <w:rPr>
          <w:rFonts w:ascii="Book Antiqua" w:hAnsi="Book Antiqua"/>
          <w:sz w:val="24"/>
        </w:rPr>
        <w:t>barriers</w:t>
      </w:r>
      <w:r w:rsidR="00191FDD" w:rsidRPr="00601186">
        <w:rPr>
          <w:rFonts w:ascii="Book Antiqua" w:hAnsi="Book Antiqua"/>
          <w:sz w:val="24"/>
          <w:vertAlign w:val="superscript"/>
        </w:rPr>
        <w:t>[</w:t>
      </w:r>
      <w:proofErr w:type="gramEnd"/>
      <w:r w:rsidR="00191FDD" w:rsidRPr="00601186">
        <w:rPr>
          <w:rFonts w:ascii="Book Antiqua" w:hAnsi="Book Antiqua"/>
          <w:sz w:val="24"/>
          <w:vertAlign w:val="superscript"/>
        </w:rPr>
        <w:t>26]</w:t>
      </w:r>
      <w:r w:rsidR="008040E3" w:rsidRPr="00601186">
        <w:rPr>
          <w:rFonts w:ascii="Book Antiqua" w:hAnsi="Book Antiqua"/>
          <w:sz w:val="24"/>
        </w:rPr>
        <w:t>.</w:t>
      </w:r>
      <w:r w:rsidR="00F44FAA" w:rsidRPr="00601186">
        <w:rPr>
          <w:rFonts w:ascii="Book Antiqua" w:hAnsi="Book Antiqua"/>
          <w:sz w:val="24"/>
        </w:rPr>
        <w:t xml:space="preserve"> </w:t>
      </w:r>
      <w:r w:rsidRPr="00601186">
        <w:rPr>
          <w:rFonts w:ascii="Book Antiqua" w:hAnsi="Book Antiqua"/>
          <w:sz w:val="24"/>
        </w:rPr>
        <w:t xml:space="preserve">Among the </w:t>
      </w:r>
      <w:r w:rsidR="00684FD3" w:rsidRPr="00601186">
        <w:rPr>
          <w:rFonts w:ascii="Book Antiqua" w:hAnsi="Book Antiqua"/>
          <w:noProof/>
          <w:sz w:val="24"/>
        </w:rPr>
        <w:t>obstacle</w:t>
      </w:r>
      <w:r w:rsidRPr="00601186">
        <w:rPr>
          <w:rFonts w:ascii="Book Antiqua" w:hAnsi="Book Antiqua"/>
          <w:noProof/>
          <w:sz w:val="24"/>
        </w:rPr>
        <w:t>s</w:t>
      </w:r>
      <w:r w:rsidRPr="00601186">
        <w:rPr>
          <w:rFonts w:ascii="Book Antiqua" w:hAnsi="Book Antiqua"/>
          <w:sz w:val="24"/>
        </w:rPr>
        <w:t xml:space="preserve"> which could potentially be reversible, lack of insurance coverage remains an important </w:t>
      </w:r>
      <w:proofErr w:type="gramStart"/>
      <w:r w:rsidRPr="00601186">
        <w:rPr>
          <w:rFonts w:ascii="Book Antiqua" w:hAnsi="Book Antiqua"/>
          <w:sz w:val="24"/>
        </w:rPr>
        <w:t>one</w:t>
      </w:r>
      <w:r w:rsidR="00191FDD" w:rsidRPr="00601186">
        <w:rPr>
          <w:rFonts w:ascii="Book Antiqua" w:hAnsi="Book Antiqua"/>
          <w:sz w:val="24"/>
          <w:vertAlign w:val="superscript"/>
        </w:rPr>
        <w:t>[</w:t>
      </w:r>
      <w:proofErr w:type="gramEnd"/>
      <w:r w:rsidR="00191FDD" w:rsidRPr="00601186">
        <w:rPr>
          <w:rFonts w:ascii="Book Antiqua" w:hAnsi="Book Antiqua"/>
          <w:sz w:val="24"/>
          <w:vertAlign w:val="superscript"/>
        </w:rPr>
        <w:t>11,13,16]</w:t>
      </w:r>
      <w:r w:rsidR="008040E3" w:rsidRPr="00601186">
        <w:rPr>
          <w:rFonts w:ascii="Book Antiqua" w:hAnsi="Book Antiqua"/>
          <w:sz w:val="24"/>
        </w:rPr>
        <w:t>.</w:t>
      </w:r>
      <w:r w:rsidR="00F44FAA" w:rsidRPr="00601186">
        <w:rPr>
          <w:rFonts w:ascii="Book Antiqua" w:hAnsi="Book Antiqua"/>
          <w:sz w:val="24"/>
        </w:rPr>
        <w:t xml:space="preserve"> </w:t>
      </w:r>
      <w:r w:rsidRPr="00601186">
        <w:rPr>
          <w:rFonts w:ascii="Book Antiqua" w:hAnsi="Book Antiqua"/>
          <w:sz w:val="24"/>
        </w:rPr>
        <w:t xml:space="preserve">Among </w:t>
      </w:r>
      <w:r w:rsidRPr="00601186">
        <w:rPr>
          <w:rFonts w:ascii="Book Antiqua" w:hAnsi="Book Antiqua"/>
          <w:noProof/>
          <w:sz w:val="24"/>
        </w:rPr>
        <w:t>barriers</w:t>
      </w:r>
      <w:r w:rsidRPr="00601186">
        <w:rPr>
          <w:rFonts w:ascii="Book Antiqua" w:hAnsi="Book Antiqua"/>
          <w:sz w:val="24"/>
        </w:rPr>
        <w:t xml:space="preserve"> to colonoscopy, lack of</w:t>
      </w:r>
      <w:r w:rsidR="00417E96" w:rsidRPr="00601186">
        <w:rPr>
          <w:rFonts w:ascii="Book Antiqua" w:hAnsi="Book Antiqua"/>
          <w:sz w:val="24"/>
        </w:rPr>
        <w:t xml:space="preserve"> a</w:t>
      </w:r>
      <w:r w:rsidRPr="00601186">
        <w:rPr>
          <w:rFonts w:ascii="Book Antiqua" w:hAnsi="Book Antiqua"/>
          <w:sz w:val="24"/>
        </w:rPr>
        <w:t xml:space="preserve"> </w:t>
      </w:r>
      <w:r w:rsidRPr="00601186">
        <w:rPr>
          <w:rFonts w:ascii="Book Antiqua" w:hAnsi="Book Antiqua"/>
          <w:noProof/>
          <w:sz w:val="24"/>
        </w:rPr>
        <w:t>personal doctor</w:t>
      </w:r>
      <w:r w:rsidRPr="00601186">
        <w:rPr>
          <w:rFonts w:ascii="Book Antiqua" w:hAnsi="Book Antiqua"/>
          <w:sz w:val="24"/>
        </w:rPr>
        <w:t>, ethnicity, low socioeconomic status, lack of education, rural location</w:t>
      </w:r>
      <w:r w:rsidR="000034AA" w:rsidRPr="00601186">
        <w:rPr>
          <w:rFonts w:ascii="Book Antiqua" w:hAnsi="Book Antiqua"/>
          <w:sz w:val="24"/>
        </w:rPr>
        <w:t xml:space="preserve"> </w:t>
      </w:r>
      <w:r w:rsidRPr="00601186">
        <w:rPr>
          <w:rFonts w:ascii="Book Antiqua" w:hAnsi="Book Antiqua"/>
          <w:sz w:val="24"/>
        </w:rPr>
        <w:t xml:space="preserve">and non-availability of health care coverage constitutes a vulnerable </w:t>
      </w:r>
      <w:proofErr w:type="gramStart"/>
      <w:r w:rsidRPr="00601186">
        <w:rPr>
          <w:rFonts w:ascii="Book Antiqua" w:hAnsi="Book Antiqua"/>
          <w:sz w:val="24"/>
        </w:rPr>
        <w:t>section</w:t>
      </w:r>
      <w:r w:rsidR="00191FDD" w:rsidRPr="00601186">
        <w:rPr>
          <w:rFonts w:ascii="Book Antiqua" w:hAnsi="Book Antiqua"/>
          <w:sz w:val="24"/>
          <w:vertAlign w:val="superscript"/>
        </w:rPr>
        <w:t>[</w:t>
      </w:r>
      <w:proofErr w:type="gramEnd"/>
      <w:r w:rsidR="00191FDD" w:rsidRPr="00601186">
        <w:rPr>
          <w:rFonts w:ascii="Book Antiqua" w:hAnsi="Book Antiqua"/>
          <w:sz w:val="24"/>
          <w:vertAlign w:val="superscript"/>
        </w:rPr>
        <w:t>8-10,22,27]</w:t>
      </w:r>
      <w:r w:rsidR="00BD737D" w:rsidRPr="00601186">
        <w:rPr>
          <w:rFonts w:ascii="Book Antiqua" w:hAnsi="Book Antiqua"/>
          <w:sz w:val="24"/>
        </w:rPr>
        <w:t>.</w:t>
      </w:r>
      <w:r w:rsidR="00B719E9" w:rsidRPr="00601186">
        <w:rPr>
          <w:rFonts w:ascii="Book Antiqua" w:hAnsi="Book Antiqua"/>
          <w:sz w:val="24"/>
        </w:rPr>
        <w:t xml:space="preserve"> </w:t>
      </w:r>
      <w:r w:rsidRPr="00601186">
        <w:rPr>
          <w:rFonts w:ascii="Book Antiqua" w:hAnsi="Book Antiqua"/>
          <w:sz w:val="24"/>
        </w:rPr>
        <w:t xml:space="preserve">Over the last few years, there has been a push to find an answer on how to raise the low </w:t>
      </w:r>
      <w:r w:rsidR="00D61F71" w:rsidRPr="00601186">
        <w:rPr>
          <w:rFonts w:ascii="Book Antiqua" w:hAnsi="Book Antiqua"/>
          <w:sz w:val="24"/>
        </w:rPr>
        <w:t xml:space="preserve">CRC </w:t>
      </w:r>
      <w:r w:rsidRPr="00601186">
        <w:rPr>
          <w:rFonts w:ascii="Book Antiqua" w:hAnsi="Book Antiqua"/>
          <w:sz w:val="24"/>
        </w:rPr>
        <w:t xml:space="preserve">screening rates. Use of health information technologies, computerized reminders, mailed </w:t>
      </w:r>
      <w:r w:rsidRPr="00601186">
        <w:rPr>
          <w:rFonts w:ascii="Book Antiqua" w:hAnsi="Book Antiqua"/>
          <w:sz w:val="24"/>
        </w:rPr>
        <w:lastRenderedPageBreak/>
        <w:t>letters, clinician feedback, narrative interventions,</w:t>
      </w:r>
      <w:r w:rsidR="00417E96" w:rsidRPr="00601186">
        <w:rPr>
          <w:rFonts w:ascii="Book Antiqua" w:hAnsi="Book Antiqua"/>
          <w:sz w:val="24"/>
        </w:rPr>
        <w:t xml:space="preserve"> a</w:t>
      </w:r>
      <w:r w:rsidRPr="00601186">
        <w:rPr>
          <w:rFonts w:ascii="Book Antiqua" w:hAnsi="Book Antiqua"/>
          <w:sz w:val="24"/>
        </w:rPr>
        <w:t xml:space="preserve"> </w:t>
      </w:r>
      <w:r w:rsidRPr="00601186">
        <w:rPr>
          <w:rFonts w:ascii="Book Antiqua" w:hAnsi="Book Antiqua"/>
          <w:noProof/>
          <w:sz w:val="24"/>
        </w:rPr>
        <w:t>culturally targeted navigation system</w:t>
      </w:r>
      <w:r w:rsidRPr="00601186">
        <w:rPr>
          <w:rFonts w:ascii="Book Antiqua" w:hAnsi="Book Antiqua"/>
          <w:sz w:val="24"/>
        </w:rPr>
        <w:t xml:space="preserve">, care plan, </w:t>
      </w:r>
      <w:r w:rsidRPr="00601186">
        <w:rPr>
          <w:rFonts w:ascii="Book Antiqua" w:hAnsi="Book Antiqua"/>
          <w:noProof/>
          <w:sz w:val="24"/>
        </w:rPr>
        <w:t>clear</w:t>
      </w:r>
      <w:r w:rsidRPr="00601186">
        <w:rPr>
          <w:rFonts w:ascii="Book Antiqua" w:hAnsi="Book Antiqua"/>
          <w:sz w:val="24"/>
        </w:rPr>
        <w:t xml:space="preserve"> goal setting, performance-based financial incentive</w:t>
      </w:r>
      <w:r w:rsidR="00BD737D" w:rsidRPr="00601186">
        <w:rPr>
          <w:rFonts w:ascii="Book Antiqua" w:hAnsi="Book Antiqua"/>
          <w:sz w:val="24"/>
        </w:rPr>
        <w:t xml:space="preserve">, </w:t>
      </w:r>
      <w:r w:rsidRPr="00601186">
        <w:rPr>
          <w:rFonts w:ascii="Book Antiqua" w:hAnsi="Book Antiqua"/>
          <w:sz w:val="24"/>
        </w:rPr>
        <w:t xml:space="preserve">and personal telephone outreach has been found to increase the adherence to CRC </w:t>
      </w:r>
      <w:proofErr w:type="gramStart"/>
      <w:r w:rsidRPr="00601186">
        <w:rPr>
          <w:rFonts w:ascii="Book Antiqua" w:hAnsi="Book Antiqua"/>
          <w:sz w:val="24"/>
        </w:rPr>
        <w:t>screening</w:t>
      </w:r>
      <w:r w:rsidR="00191FDD" w:rsidRPr="00601186">
        <w:rPr>
          <w:rFonts w:ascii="Book Antiqua" w:hAnsi="Book Antiqua"/>
          <w:sz w:val="24"/>
          <w:vertAlign w:val="superscript"/>
        </w:rPr>
        <w:t>[</w:t>
      </w:r>
      <w:proofErr w:type="gramEnd"/>
      <w:r w:rsidR="00191FDD" w:rsidRPr="00601186">
        <w:rPr>
          <w:rFonts w:ascii="Book Antiqua" w:hAnsi="Book Antiqua"/>
          <w:sz w:val="24"/>
          <w:vertAlign w:val="superscript"/>
        </w:rPr>
        <w:t>26,28-33]</w:t>
      </w:r>
      <w:r w:rsidR="00BD737D" w:rsidRPr="00601186">
        <w:rPr>
          <w:rFonts w:ascii="Book Antiqua" w:hAnsi="Book Antiqua"/>
          <w:sz w:val="24"/>
        </w:rPr>
        <w:t>.</w:t>
      </w:r>
      <w:r w:rsidR="00B719E9" w:rsidRPr="00601186">
        <w:rPr>
          <w:rFonts w:ascii="Book Antiqua" w:hAnsi="Book Antiqua"/>
          <w:sz w:val="24"/>
          <w:vertAlign w:val="superscript"/>
        </w:rPr>
        <w:t xml:space="preserve"> </w:t>
      </w:r>
      <w:r w:rsidRPr="00601186">
        <w:rPr>
          <w:rFonts w:ascii="Book Antiqua" w:hAnsi="Book Antiqua"/>
          <w:sz w:val="24"/>
        </w:rPr>
        <w:t xml:space="preserve">Patients undergoing </w:t>
      </w:r>
      <w:r w:rsidRPr="00601186">
        <w:rPr>
          <w:rFonts w:ascii="Book Antiqua" w:hAnsi="Book Antiqua"/>
          <w:noProof/>
          <w:sz w:val="24"/>
        </w:rPr>
        <w:t>screening</w:t>
      </w:r>
      <w:r w:rsidRPr="00601186">
        <w:rPr>
          <w:rFonts w:ascii="Book Antiqua" w:hAnsi="Book Antiqua"/>
          <w:sz w:val="24"/>
        </w:rPr>
        <w:t xml:space="preserve"> for other cancers like prostate, breast, or cervical are usually more adherent to CRC screening which indicates overall health as a variable for </w:t>
      </w:r>
      <w:r w:rsidRPr="00601186">
        <w:rPr>
          <w:rFonts w:ascii="Book Antiqua" w:hAnsi="Book Antiqua"/>
          <w:noProof/>
          <w:sz w:val="24"/>
        </w:rPr>
        <w:t>screening</w:t>
      </w:r>
      <w:r w:rsidRPr="00601186">
        <w:rPr>
          <w:rFonts w:ascii="Book Antiqua" w:hAnsi="Book Antiqua"/>
          <w:sz w:val="24"/>
        </w:rPr>
        <w:t xml:space="preserve">. </w:t>
      </w:r>
      <w:r w:rsidRPr="00601186">
        <w:rPr>
          <w:rFonts w:ascii="Book Antiqua" w:hAnsi="Book Antiqua"/>
          <w:noProof/>
          <w:sz w:val="24"/>
        </w:rPr>
        <w:t>This</w:t>
      </w:r>
      <w:r w:rsidRPr="00601186">
        <w:rPr>
          <w:rFonts w:ascii="Book Antiqua" w:hAnsi="Book Antiqua"/>
          <w:sz w:val="24"/>
        </w:rPr>
        <w:t xml:space="preserve"> might be utilized by the health care providers to discuss the CRC screening during patient visits for other cancer </w:t>
      </w:r>
      <w:proofErr w:type="gramStart"/>
      <w:r w:rsidRPr="00601186">
        <w:rPr>
          <w:rFonts w:ascii="Book Antiqua" w:hAnsi="Book Antiqua"/>
          <w:sz w:val="24"/>
        </w:rPr>
        <w:t>screening</w:t>
      </w:r>
      <w:r w:rsidR="00191FDD" w:rsidRPr="00601186">
        <w:rPr>
          <w:rFonts w:ascii="Book Antiqua" w:hAnsi="Book Antiqua"/>
          <w:sz w:val="24"/>
          <w:vertAlign w:val="superscript"/>
        </w:rPr>
        <w:t>[</w:t>
      </w:r>
      <w:proofErr w:type="gramEnd"/>
      <w:r w:rsidR="00191FDD" w:rsidRPr="00601186">
        <w:rPr>
          <w:rFonts w:ascii="Book Antiqua" w:hAnsi="Book Antiqua"/>
          <w:sz w:val="24"/>
          <w:vertAlign w:val="superscript"/>
        </w:rPr>
        <w:t>34]</w:t>
      </w:r>
      <w:r w:rsidR="00BD737D" w:rsidRPr="00601186">
        <w:rPr>
          <w:rFonts w:ascii="Book Antiqua" w:hAnsi="Book Antiqua"/>
          <w:sz w:val="24"/>
        </w:rPr>
        <w:t>.</w:t>
      </w:r>
      <w:r w:rsidR="00F44FAA" w:rsidRPr="00601186">
        <w:rPr>
          <w:rFonts w:ascii="Book Antiqua" w:hAnsi="Book Antiqua"/>
          <w:sz w:val="24"/>
        </w:rPr>
        <w:t xml:space="preserve"> </w:t>
      </w:r>
      <w:r w:rsidRPr="00601186">
        <w:rPr>
          <w:rFonts w:ascii="Book Antiqua" w:hAnsi="Book Antiqua"/>
          <w:sz w:val="24"/>
        </w:rPr>
        <w:t>Also, an active discussion about health care reforms and coverage with the patient and physician coul</w:t>
      </w:r>
      <w:r w:rsidR="00DF2903" w:rsidRPr="00601186">
        <w:rPr>
          <w:rFonts w:ascii="Book Antiqua" w:hAnsi="Book Antiqua"/>
          <w:sz w:val="24"/>
        </w:rPr>
        <w:t>d probably help. A</w:t>
      </w:r>
      <w:r w:rsidRPr="00601186">
        <w:rPr>
          <w:rFonts w:ascii="Book Antiqua" w:hAnsi="Book Antiqua"/>
          <w:sz w:val="24"/>
        </w:rPr>
        <w:t xml:space="preserve">n interactive multimedia computer program (IMCP) to expand psychosocial factors for promoting CRC screening </w:t>
      </w:r>
      <w:r w:rsidRPr="00601186">
        <w:rPr>
          <w:rFonts w:ascii="Book Antiqua" w:hAnsi="Book Antiqua"/>
          <w:noProof/>
          <w:sz w:val="24"/>
        </w:rPr>
        <w:t>was tried</w:t>
      </w:r>
      <w:r w:rsidRPr="00601186">
        <w:rPr>
          <w:rFonts w:ascii="Book Antiqua" w:hAnsi="Book Antiqua"/>
          <w:sz w:val="24"/>
        </w:rPr>
        <w:t xml:space="preserve">, but with limited </w:t>
      </w:r>
      <w:proofErr w:type="gramStart"/>
      <w:r w:rsidRPr="00601186">
        <w:rPr>
          <w:rFonts w:ascii="Book Antiqua" w:hAnsi="Book Antiqua"/>
          <w:sz w:val="24"/>
        </w:rPr>
        <w:t>success</w:t>
      </w:r>
      <w:r w:rsidR="00191FDD" w:rsidRPr="00601186">
        <w:rPr>
          <w:rFonts w:ascii="Book Antiqua" w:hAnsi="Book Antiqua"/>
          <w:sz w:val="24"/>
          <w:vertAlign w:val="superscript"/>
        </w:rPr>
        <w:t>[</w:t>
      </w:r>
      <w:proofErr w:type="gramEnd"/>
      <w:r w:rsidR="00191FDD" w:rsidRPr="00601186">
        <w:rPr>
          <w:rFonts w:ascii="Book Antiqua" w:hAnsi="Book Antiqua"/>
          <w:sz w:val="24"/>
          <w:vertAlign w:val="superscript"/>
        </w:rPr>
        <w:t>35]</w:t>
      </w:r>
      <w:r w:rsidR="00BD737D" w:rsidRPr="00601186">
        <w:rPr>
          <w:rFonts w:ascii="Book Antiqua" w:hAnsi="Book Antiqua"/>
          <w:sz w:val="24"/>
        </w:rPr>
        <w:t>.</w:t>
      </w:r>
      <w:r w:rsidR="00F44FAA" w:rsidRPr="00601186">
        <w:rPr>
          <w:rFonts w:ascii="Book Antiqua" w:hAnsi="Book Antiqua"/>
          <w:sz w:val="24"/>
        </w:rPr>
        <w:t xml:space="preserve"> </w:t>
      </w:r>
    </w:p>
    <w:p w14:paraId="2318AD68" w14:textId="77777777" w:rsidR="0016375C" w:rsidRPr="00601186" w:rsidRDefault="0016375C" w:rsidP="0016375C">
      <w:pPr>
        <w:spacing w:after="0" w:line="360" w:lineRule="auto"/>
        <w:ind w:firstLineChars="100" w:firstLine="240"/>
        <w:jc w:val="both"/>
        <w:rPr>
          <w:rFonts w:ascii="Book Antiqua" w:hAnsi="Book Antiqua"/>
          <w:sz w:val="24"/>
          <w:vertAlign w:val="superscript"/>
          <w:lang w:eastAsia="zh-CN"/>
        </w:rPr>
      </w:pPr>
    </w:p>
    <w:p w14:paraId="4CF9B28B" w14:textId="03DE2687" w:rsidR="000E48AA" w:rsidRPr="0016375C" w:rsidRDefault="000E48AA" w:rsidP="00E944F9">
      <w:pPr>
        <w:spacing w:after="0" w:line="360" w:lineRule="auto"/>
        <w:jc w:val="both"/>
        <w:rPr>
          <w:rFonts w:ascii="Book Antiqua" w:hAnsi="Book Antiqua"/>
          <w:b/>
          <w:i/>
          <w:sz w:val="24"/>
        </w:rPr>
      </w:pPr>
      <w:r w:rsidRPr="0016375C">
        <w:rPr>
          <w:rFonts w:ascii="Book Antiqua" w:hAnsi="Book Antiqua"/>
          <w:b/>
          <w:i/>
          <w:sz w:val="24"/>
        </w:rPr>
        <w:t xml:space="preserve">Strengths and </w:t>
      </w:r>
      <w:r w:rsidR="0016375C" w:rsidRPr="0016375C">
        <w:rPr>
          <w:rFonts w:ascii="Book Antiqua" w:hAnsi="Book Antiqua"/>
          <w:b/>
          <w:i/>
          <w:sz w:val="24"/>
        </w:rPr>
        <w:t>l</w:t>
      </w:r>
      <w:r w:rsidRPr="0016375C">
        <w:rPr>
          <w:rFonts w:ascii="Book Antiqua" w:hAnsi="Book Antiqua"/>
          <w:b/>
          <w:i/>
          <w:sz w:val="24"/>
        </w:rPr>
        <w:t>imitations</w:t>
      </w:r>
    </w:p>
    <w:p w14:paraId="22434C80" w14:textId="4052E049" w:rsidR="00D103B7" w:rsidRPr="00601186" w:rsidRDefault="00702A7E" w:rsidP="00E944F9">
      <w:pPr>
        <w:spacing w:after="0" w:line="360" w:lineRule="auto"/>
        <w:jc w:val="both"/>
        <w:rPr>
          <w:rFonts w:ascii="Book Antiqua" w:hAnsi="Book Antiqua"/>
          <w:sz w:val="24"/>
        </w:rPr>
      </w:pPr>
      <w:r w:rsidRPr="00601186">
        <w:rPr>
          <w:rFonts w:ascii="Book Antiqua" w:hAnsi="Book Antiqua"/>
          <w:sz w:val="24"/>
        </w:rPr>
        <w:t xml:space="preserve">One of the </w:t>
      </w:r>
      <w:r w:rsidRPr="00601186">
        <w:rPr>
          <w:rFonts w:ascii="Book Antiqua" w:hAnsi="Book Antiqua"/>
          <w:noProof/>
          <w:sz w:val="24"/>
        </w:rPr>
        <w:t>strengths</w:t>
      </w:r>
      <w:r w:rsidRPr="00601186">
        <w:rPr>
          <w:rFonts w:ascii="Book Antiqua" w:hAnsi="Book Antiqua"/>
          <w:sz w:val="24"/>
        </w:rPr>
        <w:t xml:space="preserve"> of this study is the</w:t>
      </w:r>
      <w:r w:rsidR="00D103B7" w:rsidRPr="00601186">
        <w:rPr>
          <w:rFonts w:ascii="Book Antiqua" w:hAnsi="Book Antiqua"/>
          <w:sz w:val="24"/>
        </w:rPr>
        <w:t xml:space="preserve"> </w:t>
      </w:r>
      <w:r w:rsidRPr="00601186">
        <w:rPr>
          <w:rFonts w:ascii="Book Antiqua" w:hAnsi="Book Antiqua"/>
          <w:sz w:val="24"/>
        </w:rPr>
        <w:t>inclusion of</w:t>
      </w:r>
      <w:r w:rsidR="00D103B7" w:rsidRPr="00601186">
        <w:rPr>
          <w:rFonts w:ascii="Book Antiqua" w:hAnsi="Book Antiqua"/>
          <w:sz w:val="24"/>
        </w:rPr>
        <w:t xml:space="preserve"> </w:t>
      </w:r>
      <w:r w:rsidR="00FE5662" w:rsidRPr="00601186">
        <w:rPr>
          <w:rFonts w:ascii="Book Antiqua" w:hAnsi="Book Antiqua"/>
          <w:sz w:val="24"/>
        </w:rPr>
        <w:t>a large random sample. Furthermore, i</w:t>
      </w:r>
      <w:r w:rsidR="00D103B7" w:rsidRPr="00601186">
        <w:rPr>
          <w:rFonts w:ascii="Book Antiqua" w:hAnsi="Book Antiqua"/>
          <w:sz w:val="24"/>
        </w:rPr>
        <w:t>nformation about confounding variables affecting the colorectal screening help</w:t>
      </w:r>
      <w:r w:rsidR="0083626C" w:rsidRPr="00601186">
        <w:rPr>
          <w:rFonts w:ascii="Book Antiqua" w:hAnsi="Book Antiqua"/>
          <w:sz w:val="24"/>
        </w:rPr>
        <w:t>ed</w:t>
      </w:r>
      <w:r w:rsidR="00D103B7" w:rsidRPr="00601186">
        <w:rPr>
          <w:rFonts w:ascii="Book Antiqua" w:hAnsi="Book Antiqua"/>
          <w:sz w:val="24"/>
        </w:rPr>
        <w:t xml:space="preserve"> in </w:t>
      </w:r>
      <w:r w:rsidR="00D103B7" w:rsidRPr="00601186">
        <w:rPr>
          <w:rFonts w:ascii="Book Antiqua" w:hAnsi="Book Antiqua"/>
          <w:noProof/>
          <w:sz w:val="24"/>
        </w:rPr>
        <w:t>effective</w:t>
      </w:r>
      <w:r w:rsidR="00D103B7" w:rsidRPr="00601186">
        <w:rPr>
          <w:rFonts w:ascii="Book Antiqua" w:hAnsi="Book Antiqua"/>
          <w:sz w:val="24"/>
        </w:rPr>
        <w:t xml:space="preserve"> comparison. Availability of BRFSS data over 2008, 2010 and 2012 </w:t>
      </w:r>
      <w:r w:rsidR="00D103B7" w:rsidRPr="00601186">
        <w:rPr>
          <w:rFonts w:ascii="Book Antiqua" w:hAnsi="Book Antiqua"/>
          <w:noProof/>
          <w:sz w:val="24"/>
        </w:rPr>
        <w:t>h</w:t>
      </w:r>
      <w:r w:rsidR="00BD737D" w:rsidRPr="00601186">
        <w:rPr>
          <w:rFonts w:ascii="Book Antiqua" w:hAnsi="Book Antiqua"/>
          <w:noProof/>
          <w:sz w:val="24"/>
        </w:rPr>
        <w:t>elp</w:t>
      </w:r>
      <w:r w:rsidR="0083626C" w:rsidRPr="00601186">
        <w:rPr>
          <w:rFonts w:ascii="Book Antiqua" w:hAnsi="Book Antiqua"/>
          <w:noProof/>
          <w:sz w:val="24"/>
        </w:rPr>
        <w:t>ed</w:t>
      </w:r>
      <w:r w:rsidR="00BD737D" w:rsidRPr="00601186">
        <w:rPr>
          <w:rFonts w:ascii="Book Antiqua" w:hAnsi="Book Antiqua"/>
          <w:sz w:val="24"/>
        </w:rPr>
        <w:t xml:space="preserve"> in predicting a trend.</w:t>
      </w:r>
      <w:r w:rsidRPr="00601186">
        <w:rPr>
          <w:rFonts w:ascii="Book Antiqua" w:hAnsi="Book Antiqua"/>
          <w:sz w:val="24"/>
        </w:rPr>
        <w:t xml:space="preserve"> </w:t>
      </w:r>
      <w:r w:rsidR="00684FD3" w:rsidRPr="00601186">
        <w:rPr>
          <w:rFonts w:ascii="Book Antiqua" w:hAnsi="Book Antiqua"/>
          <w:noProof/>
          <w:sz w:val="24"/>
        </w:rPr>
        <w:t>Also</w:t>
      </w:r>
      <w:r w:rsidRPr="00601186">
        <w:rPr>
          <w:rFonts w:ascii="Book Antiqua" w:hAnsi="Book Antiqua"/>
          <w:sz w:val="24"/>
        </w:rPr>
        <w:t xml:space="preserve">, the unique aspect of our focus on the insured </w:t>
      </w:r>
      <w:r w:rsidR="00F44FAA" w:rsidRPr="00601186">
        <w:rPr>
          <w:rFonts w:ascii="Book Antiqua" w:hAnsi="Book Antiqua"/>
          <w:sz w:val="24"/>
        </w:rPr>
        <w:t>individuals’</w:t>
      </w:r>
      <w:r w:rsidRPr="00601186">
        <w:rPr>
          <w:rFonts w:ascii="Book Antiqua" w:hAnsi="Book Antiqua"/>
          <w:sz w:val="24"/>
        </w:rPr>
        <w:t xml:space="preserve"> sheds light on an </w:t>
      </w:r>
      <w:r w:rsidRPr="00601186">
        <w:rPr>
          <w:rFonts w:ascii="Book Antiqua" w:hAnsi="Book Antiqua"/>
          <w:noProof/>
          <w:sz w:val="24"/>
        </w:rPr>
        <w:t>aspect</w:t>
      </w:r>
      <w:r w:rsidRPr="00601186">
        <w:rPr>
          <w:rFonts w:ascii="Book Antiqua" w:hAnsi="Book Antiqua"/>
          <w:sz w:val="24"/>
        </w:rPr>
        <w:t xml:space="preserve"> of out-of-pocket barriers to screening that has not been explored </w:t>
      </w:r>
      <w:r w:rsidRPr="00601186">
        <w:rPr>
          <w:rFonts w:ascii="Book Antiqua" w:hAnsi="Book Antiqua"/>
          <w:noProof/>
          <w:sz w:val="24"/>
        </w:rPr>
        <w:t>prior to</w:t>
      </w:r>
      <w:r w:rsidRPr="00601186">
        <w:rPr>
          <w:rFonts w:ascii="Book Antiqua" w:hAnsi="Book Antiqua"/>
          <w:sz w:val="24"/>
        </w:rPr>
        <w:t xml:space="preserve"> this study.</w:t>
      </w:r>
    </w:p>
    <w:p w14:paraId="0ADA815A" w14:textId="5A578DDC" w:rsidR="00B758F5" w:rsidRPr="00601186" w:rsidRDefault="00D103B7" w:rsidP="0016375C">
      <w:pPr>
        <w:spacing w:after="0" w:line="360" w:lineRule="auto"/>
        <w:ind w:firstLineChars="100" w:firstLine="240"/>
        <w:jc w:val="both"/>
        <w:rPr>
          <w:rFonts w:ascii="Book Antiqua" w:hAnsi="Book Antiqua"/>
          <w:sz w:val="24"/>
        </w:rPr>
      </w:pPr>
      <w:r w:rsidRPr="00601186">
        <w:rPr>
          <w:rFonts w:ascii="Book Antiqua" w:hAnsi="Book Antiqua"/>
          <w:sz w:val="24"/>
        </w:rPr>
        <w:t xml:space="preserve">There are </w:t>
      </w:r>
      <w:r w:rsidR="0083626C" w:rsidRPr="00601186">
        <w:rPr>
          <w:rFonts w:ascii="Book Antiqua" w:hAnsi="Book Antiqua"/>
          <w:sz w:val="24"/>
        </w:rPr>
        <w:t>some</w:t>
      </w:r>
      <w:r w:rsidRPr="00601186">
        <w:rPr>
          <w:rFonts w:ascii="Book Antiqua" w:hAnsi="Book Antiqua"/>
          <w:sz w:val="24"/>
        </w:rPr>
        <w:t xml:space="preserve"> potential limitations </w:t>
      </w:r>
      <w:r w:rsidR="00B02FE6" w:rsidRPr="00601186">
        <w:rPr>
          <w:rFonts w:ascii="Book Antiqua" w:hAnsi="Book Antiqua"/>
          <w:noProof/>
          <w:sz w:val="24"/>
        </w:rPr>
        <w:t>to</w:t>
      </w:r>
      <w:r w:rsidRPr="00601186">
        <w:rPr>
          <w:rFonts w:ascii="Book Antiqua" w:hAnsi="Book Antiqua"/>
          <w:sz w:val="24"/>
        </w:rPr>
        <w:t xml:space="preserve"> our study. BRFSS </w:t>
      </w:r>
      <w:r w:rsidRPr="00601186">
        <w:rPr>
          <w:rFonts w:ascii="Book Antiqua" w:hAnsi="Book Antiqua"/>
          <w:noProof/>
          <w:sz w:val="24"/>
        </w:rPr>
        <w:t>is based</w:t>
      </w:r>
      <w:r w:rsidRPr="00601186">
        <w:rPr>
          <w:rFonts w:ascii="Book Antiqua" w:hAnsi="Book Antiqua"/>
          <w:sz w:val="24"/>
        </w:rPr>
        <w:t xml:space="preserve"> on non-institutionalized adults and not patient-based data. However, as screening involves adults without symptoms, this </w:t>
      </w:r>
      <w:r w:rsidR="0083626C" w:rsidRPr="00601186">
        <w:rPr>
          <w:rFonts w:ascii="Book Antiqua" w:hAnsi="Book Antiqua"/>
          <w:sz w:val="24"/>
        </w:rPr>
        <w:t>is</w:t>
      </w:r>
      <w:r w:rsidRPr="00601186">
        <w:rPr>
          <w:rFonts w:ascii="Book Antiqua" w:hAnsi="Book Antiqua"/>
          <w:sz w:val="24"/>
        </w:rPr>
        <w:t xml:space="preserve"> </w:t>
      </w:r>
      <w:r w:rsidR="00F44FAA" w:rsidRPr="00601186">
        <w:rPr>
          <w:rFonts w:ascii="Book Antiqua" w:hAnsi="Book Antiqua"/>
          <w:sz w:val="24"/>
        </w:rPr>
        <w:t>being</w:t>
      </w:r>
      <w:r w:rsidRPr="00601186">
        <w:rPr>
          <w:rFonts w:ascii="Book Antiqua" w:hAnsi="Book Antiqua"/>
          <w:sz w:val="24"/>
        </w:rPr>
        <w:t xml:space="preserve"> of low significance. There </w:t>
      </w:r>
      <w:r w:rsidR="00B02FE6" w:rsidRPr="00601186">
        <w:rPr>
          <w:rFonts w:ascii="Book Antiqua" w:hAnsi="Book Antiqua"/>
          <w:noProof/>
          <w:sz w:val="24"/>
        </w:rPr>
        <w:t>are</w:t>
      </w:r>
      <w:r w:rsidRPr="00601186">
        <w:rPr>
          <w:rFonts w:ascii="Book Antiqua" w:hAnsi="Book Antiqua"/>
          <w:sz w:val="24"/>
        </w:rPr>
        <w:t xml:space="preserve"> </w:t>
      </w:r>
      <w:r w:rsidR="0083626C" w:rsidRPr="00601186">
        <w:rPr>
          <w:rFonts w:ascii="Book Antiqua" w:hAnsi="Book Antiqua"/>
          <w:sz w:val="24"/>
        </w:rPr>
        <w:t>some</w:t>
      </w:r>
      <w:r w:rsidRPr="00601186">
        <w:rPr>
          <w:rFonts w:ascii="Book Antiqua" w:hAnsi="Book Antiqua"/>
          <w:sz w:val="24"/>
        </w:rPr>
        <w:t xml:space="preserve"> missing data </w:t>
      </w:r>
      <w:r w:rsidR="0083626C" w:rsidRPr="00601186">
        <w:rPr>
          <w:rFonts w:ascii="Book Antiqua" w:hAnsi="Book Antiqua"/>
          <w:sz w:val="24"/>
        </w:rPr>
        <w:t xml:space="preserve">in the </w:t>
      </w:r>
      <w:r w:rsidR="00680B55" w:rsidRPr="00601186">
        <w:rPr>
          <w:rFonts w:ascii="Book Antiqua" w:hAnsi="Book Antiqua"/>
          <w:sz w:val="24"/>
        </w:rPr>
        <w:t>BRFSS that</w:t>
      </w:r>
      <w:r w:rsidRPr="00601186">
        <w:rPr>
          <w:rFonts w:ascii="Book Antiqua" w:hAnsi="Book Antiqua"/>
          <w:sz w:val="24"/>
        </w:rPr>
        <w:t xml:space="preserve"> could limit our study interpretation. Subjects with precluded visit</w:t>
      </w:r>
      <w:r w:rsidR="0083626C" w:rsidRPr="00601186">
        <w:rPr>
          <w:rFonts w:ascii="Book Antiqua" w:hAnsi="Book Antiqua"/>
          <w:sz w:val="24"/>
        </w:rPr>
        <w:t>s</w:t>
      </w:r>
      <w:r w:rsidRPr="00601186">
        <w:rPr>
          <w:rFonts w:ascii="Book Antiqua" w:hAnsi="Book Antiqua"/>
          <w:sz w:val="24"/>
        </w:rPr>
        <w:t xml:space="preserve"> were more likely to have miss</w:t>
      </w:r>
      <w:r w:rsidR="0083626C" w:rsidRPr="00601186">
        <w:rPr>
          <w:rFonts w:ascii="Book Antiqua" w:hAnsi="Book Antiqua"/>
          <w:sz w:val="24"/>
        </w:rPr>
        <w:t>ed</w:t>
      </w:r>
      <w:r w:rsidRPr="00601186">
        <w:rPr>
          <w:rFonts w:ascii="Book Antiqua" w:hAnsi="Book Antiqua"/>
          <w:sz w:val="24"/>
        </w:rPr>
        <w:t xml:space="preserve"> FOBT (</w:t>
      </w:r>
      <w:r w:rsidR="0016375C" w:rsidRPr="0016375C">
        <w:rPr>
          <w:rFonts w:ascii="Book Antiqua" w:hAnsi="Book Antiqua"/>
          <w:i/>
          <w:sz w:val="24"/>
        </w:rPr>
        <w:t>P</w:t>
      </w:r>
      <w:r w:rsidR="0016375C">
        <w:rPr>
          <w:rFonts w:ascii="Book Antiqua" w:hAnsi="Book Antiqua" w:hint="eastAsia"/>
          <w:sz w:val="24"/>
          <w:lang w:eastAsia="zh-CN"/>
        </w:rPr>
        <w:t xml:space="preserve"> </w:t>
      </w:r>
      <w:r w:rsidRPr="00601186">
        <w:rPr>
          <w:rFonts w:ascii="Book Antiqua" w:hAnsi="Book Antiqua"/>
          <w:sz w:val="24"/>
        </w:rPr>
        <w:t>&lt;</w:t>
      </w:r>
      <w:r w:rsidR="0016375C">
        <w:rPr>
          <w:rFonts w:ascii="Book Antiqua" w:hAnsi="Book Antiqua" w:hint="eastAsia"/>
          <w:sz w:val="24"/>
          <w:lang w:eastAsia="zh-CN"/>
        </w:rPr>
        <w:t xml:space="preserve"> </w:t>
      </w:r>
      <w:r w:rsidRPr="00601186">
        <w:rPr>
          <w:rFonts w:ascii="Book Antiqua" w:hAnsi="Book Antiqua"/>
          <w:sz w:val="24"/>
        </w:rPr>
        <w:t>0.0001) as well as sigmoidoscopy and colonoscopy (</w:t>
      </w:r>
      <w:r w:rsidR="0016375C" w:rsidRPr="0016375C">
        <w:rPr>
          <w:rFonts w:ascii="Book Antiqua" w:hAnsi="Book Antiqua"/>
          <w:i/>
          <w:sz w:val="24"/>
        </w:rPr>
        <w:t>P</w:t>
      </w:r>
      <w:r w:rsidR="0016375C">
        <w:rPr>
          <w:rFonts w:ascii="Book Antiqua" w:hAnsi="Book Antiqua" w:hint="eastAsia"/>
          <w:sz w:val="24"/>
          <w:lang w:eastAsia="zh-CN"/>
        </w:rPr>
        <w:t xml:space="preserve"> </w:t>
      </w:r>
      <w:r w:rsidRPr="00601186">
        <w:rPr>
          <w:rFonts w:ascii="Book Antiqua" w:hAnsi="Book Antiqua"/>
          <w:sz w:val="24"/>
        </w:rPr>
        <w:t>&lt;</w:t>
      </w:r>
      <w:r w:rsidR="0016375C">
        <w:rPr>
          <w:rFonts w:ascii="Book Antiqua" w:hAnsi="Book Antiqua" w:hint="eastAsia"/>
          <w:sz w:val="24"/>
          <w:lang w:eastAsia="zh-CN"/>
        </w:rPr>
        <w:t xml:space="preserve"> </w:t>
      </w:r>
      <w:r w:rsidRPr="00601186">
        <w:rPr>
          <w:rFonts w:ascii="Book Antiqua" w:hAnsi="Book Antiqua"/>
          <w:sz w:val="24"/>
        </w:rPr>
        <w:t xml:space="preserve">0.0001) than individuals without a precluded visit. </w:t>
      </w:r>
      <w:r w:rsidRPr="00601186">
        <w:rPr>
          <w:rFonts w:ascii="Book Antiqua" w:hAnsi="Book Antiqua"/>
          <w:noProof/>
          <w:sz w:val="24"/>
        </w:rPr>
        <w:t>This</w:t>
      </w:r>
      <w:r w:rsidRPr="00601186">
        <w:rPr>
          <w:rFonts w:ascii="Book Antiqua" w:hAnsi="Book Antiqua"/>
          <w:sz w:val="24"/>
        </w:rPr>
        <w:t xml:space="preserve"> is expected</w:t>
      </w:r>
      <w:r w:rsidR="00FE5662" w:rsidRPr="00601186">
        <w:rPr>
          <w:rFonts w:ascii="Book Antiqua" w:hAnsi="Book Antiqua"/>
          <w:sz w:val="24"/>
        </w:rPr>
        <w:t>,</w:t>
      </w:r>
      <w:r w:rsidRPr="00601186">
        <w:rPr>
          <w:rFonts w:ascii="Book Antiqua" w:hAnsi="Book Antiqua"/>
          <w:sz w:val="24"/>
        </w:rPr>
        <w:t xml:space="preserve"> given </w:t>
      </w:r>
      <w:r w:rsidR="00FE5662" w:rsidRPr="00601186">
        <w:rPr>
          <w:rFonts w:ascii="Book Antiqua" w:hAnsi="Book Antiqua"/>
          <w:sz w:val="24"/>
        </w:rPr>
        <w:t xml:space="preserve">that </w:t>
      </w:r>
      <w:r w:rsidRPr="00601186">
        <w:rPr>
          <w:rFonts w:ascii="Book Antiqua" w:hAnsi="Book Antiqua"/>
          <w:sz w:val="24"/>
        </w:rPr>
        <w:t xml:space="preserve">adults who cannot afford to get screening due to </w:t>
      </w:r>
      <w:r w:rsidR="0083626C" w:rsidRPr="00601186">
        <w:rPr>
          <w:rFonts w:ascii="Book Antiqua" w:hAnsi="Book Antiqua"/>
          <w:sz w:val="24"/>
        </w:rPr>
        <w:t xml:space="preserve">the </w:t>
      </w:r>
      <w:r w:rsidRPr="00601186">
        <w:rPr>
          <w:rFonts w:ascii="Book Antiqua" w:hAnsi="Book Antiqua"/>
          <w:sz w:val="24"/>
        </w:rPr>
        <w:t xml:space="preserve">cost are more likely not to report or do not recall </w:t>
      </w:r>
      <w:r w:rsidR="00B758F5" w:rsidRPr="00601186">
        <w:rPr>
          <w:rFonts w:ascii="Book Antiqua" w:hAnsi="Book Antiqua"/>
          <w:sz w:val="24"/>
        </w:rPr>
        <w:t xml:space="preserve">any screening events. Our data </w:t>
      </w:r>
      <w:r w:rsidRPr="00601186">
        <w:rPr>
          <w:rFonts w:ascii="Book Antiqua" w:hAnsi="Book Antiqua"/>
          <w:sz w:val="24"/>
        </w:rPr>
        <w:t>predominately</w:t>
      </w:r>
      <w:r w:rsidR="0083626C" w:rsidRPr="00601186">
        <w:rPr>
          <w:rFonts w:ascii="Book Antiqua" w:hAnsi="Book Antiqua"/>
          <w:sz w:val="24"/>
        </w:rPr>
        <w:t xml:space="preserve"> includes</w:t>
      </w:r>
      <w:r w:rsidRPr="00601186">
        <w:rPr>
          <w:rFonts w:ascii="Book Antiqua" w:hAnsi="Book Antiqua"/>
          <w:sz w:val="24"/>
        </w:rPr>
        <w:t xml:space="preserve"> white non-Hispanics </w:t>
      </w:r>
      <w:r w:rsidR="0036028C" w:rsidRPr="00601186">
        <w:rPr>
          <w:rFonts w:ascii="Book Antiqua" w:hAnsi="Book Antiqua"/>
          <w:sz w:val="24"/>
        </w:rPr>
        <w:t>population that</w:t>
      </w:r>
      <w:r w:rsidRPr="00601186">
        <w:rPr>
          <w:rFonts w:ascii="Book Antiqua" w:hAnsi="Book Antiqua"/>
          <w:sz w:val="24"/>
        </w:rPr>
        <w:t xml:space="preserve"> could limit </w:t>
      </w:r>
      <w:r w:rsidR="0083626C" w:rsidRPr="00601186">
        <w:rPr>
          <w:rFonts w:ascii="Book Antiqua" w:hAnsi="Book Antiqua"/>
          <w:sz w:val="24"/>
        </w:rPr>
        <w:t xml:space="preserve">the </w:t>
      </w:r>
      <w:r w:rsidRPr="00601186">
        <w:rPr>
          <w:rFonts w:ascii="Book Antiqua" w:hAnsi="Book Antiqua"/>
          <w:sz w:val="24"/>
        </w:rPr>
        <w:t>validity</w:t>
      </w:r>
      <w:r w:rsidR="0083626C" w:rsidRPr="00601186">
        <w:rPr>
          <w:rFonts w:ascii="Book Antiqua" w:hAnsi="Book Antiqua"/>
          <w:sz w:val="24"/>
        </w:rPr>
        <w:t xml:space="preserve"> of results</w:t>
      </w:r>
      <w:r w:rsidRPr="00601186">
        <w:rPr>
          <w:rFonts w:ascii="Book Antiqua" w:hAnsi="Book Antiqua"/>
          <w:sz w:val="24"/>
        </w:rPr>
        <w:t>. Given the one-time telephon</w:t>
      </w:r>
      <w:r w:rsidR="00680B55" w:rsidRPr="00601186">
        <w:rPr>
          <w:rFonts w:ascii="Book Antiqua" w:hAnsi="Book Antiqua"/>
          <w:sz w:val="24"/>
        </w:rPr>
        <w:t>ic</w:t>
      </w:r>
      <w:r w:rsidRPr="00601186">
        <w:rPr>
          <w:rFonts w:ascii="Book Antiqua" w:hAnsi="Book Antiqua"/>
          <w:sz w:val="24"/>
        </w:rPr>
        <w:t xml:space="preserve"> survey</w:t>
      </w:r>
      <w:r w:rsidR="00D61F71" w:rsidRPr="00601186">
        <w:rPr>
          <w:rFonts w:ascii="Book Antiqua" w:hAnsi="Book Antiqua"/>
          <w:sz w:val="24"/>
        </w:rPr>
        <w:t xml:space="preserve"> and cross-sectional</w:t>
      </w:r>
      <w:r w:rsidRPr="00601186">
        <w:rPr>
          <w:rFonts w:ascii="Book Antiqua" w:hAnsi="Book Antiqua"/>
          <w:sz w:val="24"/>
        </w:rPr>
        <w:t xml:space="preserve"> causality c</w:t>
      </w:r>
      <w:r w:rsidR="00D61F71" w:rsidRPr="00601186">
        <w:rPr>
          <w:rFonts w:ascii="Book Antiqua" w:hAnsi="Book Antiqua"/>
          <w:sz w:val="24"/>
        </w:rPr>
        <w:t>ould not</w:t>
      </w:r>
      <w:r w:rsidRPr="00601186">
        <w:rPr>
          <w:rFonts w:ascii="Book Antiqua" w:hAnsi="Book Antiqua"/>
          <w:sz w:val="24"/>
        </w:rPr>
        <w:t xml:space="preserve"> be determined. Adults without acc</w:t>
      </w:r>
      <w:r w:rsidR="00BB3863" w:rsidRPr="00601186">
        <w:rPr>
          <w:rFonts w:ascii="Book Antiqua" w:hAnsi="Book Antiqua"/>
          <w:sz w:val="24"/>
        </w:rPr>
        <w:t>ess to a landline or cell phone</w:t>
      </w:r>
      <w:r w:rsidRPr="00601186">
        <w:rPr>
          <w:rFonts w:ascii="Book Antiqua" w:hAnsi="Book Antiqua"/>
          <w:sz w:val="24"/>
        </w:rPr>
        <w:t xml:space="preserve"> </w:t>
      </w:r>
      <w:r w:rsidRPr="00601186">
        <w:rPr>
          <w:rFonts w:ascii="Book Antiqua" w:hAnsi="Book Antiqua"/>
          <w:noProof/>
          <w:sz w:val="24"/>
        </w:rPr>
        <w:t>are excluded</w:t>
      </w:r>
      <w:r w:rsidRPr="00601186">
        <w:rPr>
          <w:rFonts w:ascii="Book Antiqua" w:hAnsi="Book Antiqua"/>
          <w:sz w:val="24"/>
        </w:rPr>
        <w:t xml:space="preserve"> from this survey. It is limited to adults spe</w:t>
      </w:r>
      <w:r w:rsidR="00BB3863" w:rsidRPr="00601186">
        <w:rPr>
          <w:rFonts w:ascii="Book Antiqua" w:hAnsi="Book Antiqua"/>
          <w:sz w:val="24"/>
        </w:rPr>
        <w:t>aking English or Spanish</w:t>
      </w:r>
      <w:r w:rsidR="00D61F71" w:rsidRPr="00601186">
        <w:rPr>
          <w:rFonts w:ascii="Book Antiqua" w:hAnsi="Book Antiqua"/>
          <w:sz w:val="24"/>
        </w:rPr>
        <w:t xml:space="preserve"> language</w:t>
      </w:r>
      <w:r w:rsidR="00342BA8" w:rsidRPr="00601186">
        <w:rPr>
          <w:rFonts w:ascii="Book Antiqua" w:hAnsi="Book Antiqua"/>
          <w:sz w:val="24"/>
        </w:rPr>
        <w:t>.</w:t>
      </w:r>
      <w:r w:rsidRPr="00601186">
        <w:rPr>
          <w:rFonts w:ascii="Book Antiqua" w:hAnsi="Book Antiqua"/>
          <w:sz w:val="24"/>
        </w:rPr>
        <w:t xml:space="preserve"> </w:t>
      </w:r>
      <w:r w:rsidR="004F66A6" w:rsidRPr="00601186">
        <w:rPr>
          <w:rFonts w:ascii="Book Antiqua" w:hAnsi="Book Antiqua"/>
          <w:sz w:val="24"/>
        </w:rPr>
        <w:t xml:space="preserve">It is also </w:t>
      </w:r>
      <w:r w:rsidR="004F66A6" w:rsidRPr="00601186">
        <w:rPr>
          <w:rFonts w:ascii="Book Antiqua" w:hAnsi="Book Antiqua"/>
          <w:noProof/>
          <w:sz w:val="24"/>
        </w:rPr>
        <w:t>obvious</w:t>
      </w:r>
      <w:r w:rsidR="004F66A6" w:rsidRPr="00601186">
        <w:rPr>
          <w:rFonts w:ascii="Book Antiqua" w:hAnsi="Book Antiqua"/>
          <w:sz w:val="24"/>
        </w:rPr>
        <w:t xml:space="preserve"> that some respondents may </w:t>
      </w:r>
      <w:r w:rsidRPr="00601186">
        <w:rPr>
          <w:rFonts w:ascii="Book Antiqua" w:hAnsi="Book Antiqua"/>
          <w:sz w:val="24"/>
        </w:rPr>
        <w:t xml:space="preserve">not give the information </w:t>
      </w:r>
      <w:r w:rsidRPr="00601186">
        <w:rPr>
          <w:rFonts w:ascii="Book Antiqua" w:hAnsi="Book Antiqua"/>
          <w:sz w:val="24"/>
        </w:rPr>
        <w:lastRenderedPageBreak/>
        <w:t>in its entirety during the self-reporting telephonic conver</w:t>
      </w:r>
      <w:r w:rsidR="00FE5662" w:rsidRPr="00601186">
        <w:rPr>
          <w:rFonts w:ascii="Book Antiqua" w:hAnsi="Book Antiqua"/>
          <w:sz w:val="24"/>
        </w:rPr>
        <w:t>sation</w:t>
      </w:r>
      <w:r w:rsidR="004F66A6" w:rsidRPr="00601186">
        <w:rPr>
          <w:rFonts w:ascii="Book Antiqua" w:hAnsi="Book Antiqua"/>
          <w:sz w:val="24"/>
        </w:rPr>
        <w:t>.</w:t>
      </w:r>
      <w:r w:rsidR="00342BA8" w:rsidRPr="00601186">
        <w:rPr>
          <w:rFonts w:ascii="Book Antiqua" w:hAnsi="Book Antiqua"/>
          <w:sz w:val="24"/>
        </w:rPr>
        <w:t xml:space="preserve"> The results are limited to the US healthcare system, therefore</w:t>
      </w:r>
      <w:r w:rsidR="00E30391" w:rsidRPr="00601186">
        <w:rPr>
          <w:rFonts w:ascii="Book Antiqua" w:hAnsi="Book Antiqua"/>
          <w:sz w:val="24"/>
        </w:rPr>
        <w:t>,</w:t>
      </w:r>
      <w:r w:rsidR="00342BA8" w:rsidRPr="00601186">
        <w:rPr>
          <w:rFonts w:ascii="Book Antiqua" w:hAnsi="Book Antiqua"/>
          <w:sz w:val="24"/>
        </w:rPr>
        <w:t xml:space="preserve"> mi</w:t>
      </w:r>
      <w:r w:rsidR="00E66B5D" w:rsidRPr="00601186">
        <w:rPr>
          <w:rFonts w:ascii="Book Antiqua" w:hAnsi="Book Antiqua"/>
          <w:sz w:val="24"/>
        </w:rPr>
        <w:t xml:space="preserve">ght not </w:t>
      </w:r>
      <w:r w:rsidR="00684FD3" w:rsidRPr="00601186">
        <w:rPr>
          <w:rFonts w:ascii="Book Antiqua" w:hAnsi="Book Antiqua"/>
          <w:noProof/>
          <w:sz w:val="24"/>
        </w:rPr>
        <w:t>apply</w:t>
      </w:r>
      <w:r w:rsidR="00E66B5D" w:rsidRPr="00601186">
        <w:rPr>
          <w:rFonts w:ascii="Book Antiqua" w:hAnsi="Book Antiqua"/>
          <w:noProof/>
          <w:sz w:val="24"/>
        </w:rPr>
        <w:t xml:space="preserve"> to</w:t>
      </w:r>
      <w:r w:rsidR="00E66B5D" w:rsidRPr="00601186">
        <w:rPr>
          <w:rFonts w:ascii="Book Antiqua" w:hAnsi="Book Antiqua"/>
          <w:sz w:val="24"/>
        </w:rPr>
        <w:t xml:space="preserve"> other </w:t>
      </w:r>
      <w:r w:rsidR="00342BA8" w:rsidRPr="00601186">
        <w:rPr>
          <w:rFonts w:ascii="Book Antiqua" w:hAnsi="Book Antiqua"/>
          <w:sz w:val="24"/>
        </w:rPr>
        <w:t>countries</w:t>
      </w:r>
      <w:r w:rsidR="00E30391" w:rsidRPr="00601186">
        <w:rPr>
          <w:rFonts w:ascii="Book Antiqua" w:hAnsi="Book Antiqua"/>
          <w:sz w:val="24"/>
        </w:rPr>
        <w:t xml:space="preserve"> because of variation in colon cancer screening guidelines</w:t>
      </w:r>
      <w:r w:rsidR="00342BA8" w:rsidRPr="00601186">
        <w:rPr>
          <w:rFonts w:ascii="Book Antiqua" w:hAnsi="Book Antiqua"/>
          <w:sz w:val="24"/>
        </w:rPr>
        <w:t>.</w:t>
      </w:r>
    </w:p>
    <w:p w14:paraId="6C49A53E" w14:textId="17683BF1" w:rsidR="000034AA" w:rsidRPr="00601186" w:rsidRDefault="00D103B7" w:rsidP="0016375C">
      <w:pPr>
        <w:spacing w:after="0" w:line="360" w:lineRule="auto"/>
        <w:ind w:firstLineChars="98" w:firstLine="235"/>
        <w:jc w:val="both"/>
        <w:rPr>
          <w:rFonts w:ascii="Book Antiqua" w:hAnsi="Book Antiqua"/>
          <w:sz w:val="24"/>
        </w:rPr>
      </w:pPr>
      <w:r w:rsidRPr="00601186">
        <w:rPr>
          <w:rFonts w:ascii="Book Antiqua" w:hAnsi="Book Antiqua"/>
          <w:sz w:val="24"/>
        </w:rPr>
        <w:t xml:space="preserve">Our findings that out-of-pocket cost may be a barrier to the receipt of colonoscopy might have a potential role in future, </w:t>
      </w:r>
      <w:r w:rsidRPr="00601186">
        <w:rPr>
          <w:rFonts w:ascii="Book Antiqua" w:hAnsi="Book Antiqua"/>
          <w:noProof/>
          <w:sz w:val="24"/>
        </w:rPr>
        <w:t>larger</w:t>
      </w:r>
      <w:r w:rsidRPr="00601186">
        <w:rPr>
          <w:rFonts w:ascii="Book Antiqua" w:hAnsi="Book Antiqua"/>
          <w:sz w:val="24"/>
        </w:rPr>
        <w:t xml:space="preserve"> studies. As we see the trend of increased recognition of colonoscopy as a CRC screening option compared to FOBT or sigmoidoscopy, the rate of receipt of colonoscopies is expected to rise in the future. </w:t>
      </w:r>
      <w:r w:rsidRPr="00601186">
        <w:rPr>
          <w:rFonts w:ascii="Book Antiqua" w:hAnsi="Book Antiqua"/>
          <w:noProof/>
          <w:sz w:val="24"/>
        </w:rPr>
        <w:t>This</w:t>
      </w:r>
      <w:r w:rsidRPr="00601186">
        <w:rPr>
          <w:rFonts w:ascii="Book Antiqua" w:hAnsi="Book Antiqua"/>
          <w:sz w:val="24"/>
        </w:rPr>
        <w:t xml:space="preserve"> would probably be a paradigm shift with colonoscopy taking over as </w:t>
      </w:r>
      <w:r w:rsidRPr="00601186">
        <w:rPr>
          <w:rFonts w:ascii="Book Antiqua" w:hAnsi="Book Antiqua"/>
          <w:noProof/>
          <w:sz w:val="24"/>
        </w:rPr>
        <w:t>a predominant</w:t>
      </w:r>
      <w:r w:rsidRPr="00601186">
        <w:rPr>
          <w:rFonts w:ascii="Book Antiqua" w:hAnsi="Book Antiqua"/>
          <w:sz w:val="24"/>
        </w:rPr>
        <w:t xml:space="preserve"> screening for CRC screening. Given the reversible nature of insurance coverage issues, a payment program targeting the vulnerable population either federal or </w:t>
      </w:r>
      <w:r w:rsidRPr="00601186">
        <w:rPr>
          <w:rFonts w:ascii="Book Antiqua" w:hAnsi="Book Antiqua"/>
          <w:noProof/>
          <w:sz w:val="24"/>
        </w:rPr>
        <w:t>state</w:t>
      </w:r>
      <w:r w:rsidR="00417E96" w:rsidRPr="00601186">
        <w:rPr>
          <w:rFonts w:ascii="Book Antiqua" w:hAnsi="Book Antiqua"/>
          <w:noProof/>
          <w:sz w:val="24"/>
        </w:rPr>
        <w:t>-</w:t>
      </w:r>
      <w:r w:rsidRPr="00601186">
        <w:rPr>
          <w:rFonts w:ascii="Book Antiqua" w:hAnsi="Book Antiqua"/>
          <w:noProof/>
          <w:sz w:val="24"/>
        </w:rPr>
        <w:t>funded</w:t>
      </w:r>
      <w:r w:rsidRPr="00601186">
        <w:rPr>
          <w:rFonts w:ascii="Book Antiqua" w:hAnsi="Book Antiqua"/>
          <w:sz w:val="24"/>
        </w:rPr>
        <w:t xml:space="preserve"> among the insured </w:t>
      </w:r>
      <w:r w:rsidRPr="00601186">
        <w:rPr>
          <w:rFonts w:ascii="Book Antiqua" w:hAnsi="Book Antiqua"/>
          <w:noProof/>
          <w:sz w:val="24"/>
        </w:rPr>
        <w:t>adults</w:t>
      </w:r>
      <w:r w:rsidRPr="00601186">
        <w:rPr>
          <w:rFonts w:ascii="Book Antiqua" w:hAnsi="Book Antiqua"/>
          <w:sz w:val="24"/>
        </w:rPr>
        <w:t xml:space="preserve"> might reduce the bridge between the target and current screening rate. Formulating designs and protocols to isolate the vulnerable adults from the impact of high out-of-pocket costs for screening might decrease the CRC mortality.</w:t>
      </w:r>
      <w:r w:rsidR="00BB3863" w:rsidRPr="00601186">
        <w:rPr>
          <w:rFonts w:ascii="Book Antiqua" w:hAnsi="Book Antiqua"/>
          <w:sz w:val="24"/>
        </w:rPr>
        <w:t xml:space="preserve"> Use of health savings accounts and</w:t>
      </w:r>
      <w:r w:rsidRPr="00601186">
        <w:rPr>
          <w:rFonts w:ascii="Book Antiqua" w:hAnsi="Book Antiqua"/>
          <w:sz w:val="24"/>
        </w:rPr>
        <w:t xml:space="preserve"> access to insurance plans</w:t>
      </w:r>
      <w:r w:rsidR="00BB3863" w:rsidRPr="00601186">
        <w:rPr>
          <w:rFonts w:ascii="Book Antiqua" w:hAnsi="Book Antiqua"/>
          <w:sz w:val="24"/>
        </w:rPr>
        <w:t>,</w:t>
      </w:r>
      <w:r w:rsidRPr="00601186">
        <w:rPr>
          <w:rFonts w:ascii="Book Antiqua" w:hAnsi="Book Antiqua"/>
          <w:sz w:val="24"/>
        </w:rPr>
        <w:t xml:space="preserve"> which cover </w:t>
      </w:r>
      <w:r w:rsidRPr="00601186">
        <w:rPr>
          <w:rFonts w:ascii="Book Antiqua" w:hAnsi="Book Antiqua"/>
          <w:noProof/>
          <w:sz w:val="24"/>
        </w:rPr>
        <w:t>a large</w:t>
      </w:r>
      <w:r w:rsidRPr="00601186">
        <w:rPr>
          <w:rFonts w:ascii="Book Antiqua" w:hAnsi="Book Antiqua"/>
          <w:sz w:val="24"/>
        </w:rPr>
        <w:t xml:space="preserve"> portion of the out-of-pocket </w:t>
      </w:r>
      <w:r w:rsidRPr="00601186">
        <w:rPr>
          <w:rFonts w:ascii="Book Antiqua" w:hAnsi="Book Antiqua"/>
          <w:noProof/>
          <w:sz w:val="24"/>
        </w:rPr>
        <w:t>costs</w:t>
      </w:r>
      <w:r w:rsidRPr="00601186">
        <w:rPr>
          <w:rFonts w:ascii="Book Antiqua" w:hAnsi="Book Antiqua"/>
          <w:sz w:val="24"/>
        </w:rPr>
        <w:t xml:space="preserve">, </w:t>
      </w:r>
      <w:r w:rsidR="00F7086E" w:rsidRPr="00601186">
        <w:rPr>
          <w:rFonts w:ascii="Book Antiqua" w:hAnsi="Book Antiqua"/>
          <w:sz w:val="24"/>
        </w:rPr>
        <w:t>educating individuals and</w:t>
      </w:r>
      <w:r w:rsidRPr="00601186">
        <w:rPr>
          <w:rFonts w:ascii="Book Antiqua" w:hAnsi="Book Antiqua"/>
          <w:sz w:val="24"/>
        </w:rPr>
        <w:t xml:space="preserve"> discussi</w:t>
      </w:r>
      <w:r w:rsidR="00F7086E" w:rsidRPr="00601186">
        <w:rPr>
          <w:rFonts w:ascii="Book Antiqua" w:hAnsi="Book Antiqua"/>
          <w:sz w:val="24"/>
        </w:rPr>
        <w:t>ng</w:t>
      </w:r>
      <w:r w:rsidRPr="00601186">
        <w:rPr>
          <w:rFonts w:ascii="Book Antiqua" w:hAnsi="Book Antiqua"/>
          <w:sz w:val="24"/>
        </w:rPr>
        <w:t xml:space="preserve"> these models probably will move closer to the targeted screening rate.</w:t>
      </w:r>
    </w:p>
    <w:p w14:paraId="333076B6" w14:textId="77777777" w:rsidR="00BA372A" w:rsidRPr="00601186" w:rsidRDefault="00BA372A" w:rsidP="00E944F9">
      <w:pPr>
        <w:spacing w:after="0" w:line="360" w:lineRule="auto"/>
        <w:jc w:val="both"/>
        <w:rPr>
          <w:rFonts w:ascii="Book Antiqua" w:hAnsi="Book Antiqua"/>
          <w:b/>
          <w:sz w:val="24"/>
          <w:lang w:eastAsia="zh-CN"/>
        </w:rPr>
      </w:pPr>
    </w:p>
    <w:p w14:paraId="14D04A25" w14:textId="6DDE39D8" w:rsidR="00040772" w:rsidRPr="00601186" w:rsidRDefault="00EF6342" w:rsidP="00E944F9">
      <w:pPr>
        <w:spacing w:after="0" w:line="360" w:lineRule="auto"/>
        <w:jc w:val="both"/>
        <w:rPr>
          <w:rFonts w:ascii="Book Antiqua" w:hAnsi="Book Antiqua"/>
          <w:b/>
          <w:sz w:val="24"/>
        </w:rPr>
      </w:pPr>
      <w:r w:rsidRPr="00601186">
        <w:rPr>
          <w:rFonts w:ascii="Book Antiqua" w:hAnsi="Book Antiqua"/>
          <w:b/>
          <w:sz w:val="24"/>
        </w:rPr>
        <w:t>ARTICLE HIGHLIGHTS</w:t>
      </w:r>
    </w:p>
    <w:p w14:paraId="18D6CD01" w14:textId="77777777" w:rsidR="00040772" w:rsidRPr="00601186" w:rsidRDefault="00040772" w:rsidP="00E944F9">
      <w:pPr>
        <w:autoSpaceDE w:val="0"/>
        <w:autoSpaceDN w:val="0"/>
        <w:adjustRightInd w:val="0"/>
        <w:spacing w:after="0" w:line="360" w:lineRule="auto"/>
        <w:jc w:val="both"/>
        <w:rPr>
          <w:rFonts w:ascii="Book Antiqua" w:hAnsi="Book Antiqua"/>
          <w:b/>
          <w:bCs/>
          <w:i/>
          <w:iCs/>
          <w:sz w:val="24"/>
        </w:rPr>
      </w:pPr>
      <w:r w:rsidRPr="00601186">
        <w:rPr>
          <w:rFonts w:ascii="Book Antiqua" w:hAnsi="Book Antiqua"/>
          <w:b/>
          <w:bCs/>
          <w:i/>
          <w:iCs/>
          <w:sz w:val="24"/>
        </w:rPr>
        <w:t>Research background</w:t>
      </w:r>
    </w:p>
    <w:p w14:paraId="78B6F7BA" w14:textId="08FC1924" w:rsidR="00040772" w:rsidRDefault="002F0B34" w:rsidP="00E944F9">
      <w:pPr>
        <w:autoSpaceDE w:val="0"/>
        <w:autoSpaceDN w:val="0"/>
        <w:adjustRightInd w:val="0"/>
        <w:spacing w:after="0" w:line="360" w:lineRule="auto"/>
        <w:jc w:val="both"/>
        <w:rPr>
          <w:rFonts w:ascii="Book Antiqua" w:hAnsi="Book Antiqua"/>
          <w:sz w:val="24"/>
          <w:lang w:eastAsia="zh-CN"/>
        </w:rPr>
      </w:pPr>
      <w:r w:rsidRPr="00601186">
        <w:rPr>
          <w:rFonts w:ascii="Book Antiqua" w:hAnsi="Book Antiqua"/>
          <w:sz w:val="24"/>
        </w:rPr>
        <w:t xml:space="preserve">Over the past decade, intense research has been focused on predictors of colorectal cancer </w:t>
      </w:r>
      <w:r w:rsidR="00601186">
        <w:rPr>
          <w:rFonts w:ascii="Book Antiqua" w:hAnsi="Book Antiqua" w:hint="eastAsia"/>
          <w:sz w:val="24"/>
          <w:lang w:eastAsia="zh-CN"/>
        </w:rPr>
        <w:t>(</w:t>
      </w:r>
      <w:r w:rsidR="00601186" w:rsidRPr="00601186">
        <w:rPr>
          <w:rFonts w:ascii="Book Antiqua" w:hAnsi="Book Antiqua"/>
          <w:noProof/>
          <w:sz w:val="24"/>
        </w:rPr>
        <w:t>CRC</w:t>
      </w:r>
      <w:r w:rsidR="00601186">
        <w:rPr>
          <w:rFonts w:ascii="Book Antiqua" w:hAnsi="Book Antiqua" w:hint="eastAsia"/>
          <w:sz w:val="24"/>
          <w:lang w:eastAsia="zh-CN"/>
        </w:rPr>
        <w:t xml:space="preserve">) </w:t>
      </w:r>
      <w:r w:rsidRPr="00601186">
        <w:rPr>
          <w:rFonts w:ascii="Book Antiqua" w:hAnsi="Book Antiqua"/>
          <w:sz w:val="24"/>
        </w:rPr>
        <w:t xml:space="preserve">screening to improve the screening rates. Availability of health insurance, the level of income, educational status, and access to a personal doctor, obesity, and race were </w:t>
      </w:r>
      <w:r w:rsidR="00EA1748" w:rsidRPr="00601186">
        <w:rPr>
          <w:rFonts w:ascii="Book Antiqua" w:hAnsi="Book Antiqua"/>
          <w:sz w:val="24"/>
        </w:rPr>
        <w:t xml:space="preserve">found to be </w:t>
      </w:r>
      <w:r w:rsidRPr="00601186">
        <w:rPr>
          <w:rFonts w:ascii="Book Antiqua" w:hAnsi="Book Antiqua"/>
          <w:sz w:val="24"/>
        </w:rPr>
        <w:t xml:space="preserve">significant predictors of </w:t>
      </w:r>
      <w:r w:rsidR="00601186" w:rsidRPr="00601186">
        <w:rPr>
          <w:rFonts w:ascii="Book Antiqua" w:hAnsi="Book Antiqua"/>
          <w:noProof/>
          <w:sz w:val="24"/>
        </w:rPr>
        <w:t>CRC</w:t>
      </w:r>
      <w:r w:rsidRPr="00601186">
        <w:rPr>
          <w:rFonts w:ascii="Book Antiqua" w:hAnsi="Book Antiqua"/>
          <w:sz w:val="24"/>
        </w:rPr>
        <w:t xml:space="preserve"> non-screening rates</w:t>
      </w:r>
      <w:r w:rsidR="00EA1748" w:rsidRPr="00601186">
        <w:rPr>
          <w:rFonts w:ascii="Book Antiqua" w:hAnsi="Book Antiqua"/>
          <w:sz w:val="24"/>
        </w:rPr>
        <w:t xml:space="preserve"> in the past</w:t>
      </w:r>
      <w:r w:rsidRPr="00601186">
        <w:rPr>
          <w:rFonts w:ascii="Book Antiqua" w:hAnsi="Book Antiqua"/>
          <w:sz w:val="24"/>
        </w:rPr>
        <w:t>. Though uninsured individuals are at high-risk for non-screening, studies related to the barriers to CRC screening among insured individuals are scarce.</w:t>
      </w:r>
    </w:p>
    <w:p w14:paraId="7DC48AEF" w14:textId="77777777" w:rsidR="008C2B3A" w:rsidRPr="00601186" w:rsidRDefault="008C2B3A" w:rsidP="00E944F9">
      <w:pPr>
        <w:autoSpaceDE w:val="0"/>
        <w:autoSpaceDN w:val="0"/>
        <w:adjustRightInd w:val="0"/>
        <w:spacing w:after="0" w:line="360" w:lineRule="auto"/>
        <w:jc w:val="both"/>
        <w:rPr>
          <w:rFonts w:ascii="Book Antiqua" w:hAnsi="Book Antiqua"/>
          <w:i/>
          <w:iCs/>
          <w:sz w:val="24"/>
          <w:lang w:eastAsia="zh-CN"/>
        </w:rPr>
      </w:pPr>
    </w:p>
    <w:p w14:paraId="1E4A899E" w14:textId="77777777" w:rsidR="00040772" w:rsidRPr="00601186" w:rsidRDefault="00040772" w:rsidP="00E944F9">
      <w:pPr>
        <w:autoSpaceDE w:val="0"/>
        <w:autoSpaceDN w:val="0"/>
        <w:adjustRightInd w:val="0"/>
        <w:spacing w:after="0" w:line="360" w:lineRule="auto"/>
        <w:jc w:val="both"/>
        <w:rPr>
          <w:rFonts w:ascii="Book Antiqua" w:hAnsi="Book Antiqua"/>
          <w:b/>
          <w:bCs/>
          <w:i/>
          <w:iCs/>
          <w:sz w:val="24"/>
        </w:rPr>
      </w:pPr>
      <w:r w:rsidRPr="00601186">
        <w:rPr>
          <w:rFonts w:ascii="Book Antiqua" w:hAnsi="Book Antiqua"/>
          <w:b/>
          <w:bCs/>
          <w:i/>
          <w:iCs/>
          <w:sz w:val="24"/>
        </w:rPr>
        <w:t>Research motivation</w:t>
      </w:r>
    </w:p>
    <w:p w14:paraId="790806D0" w14:textId="76C2CE90" w:rsidR="00040772" w:rsidRDefault="00040772" w:rsidP="00E944F9">
      <w:pPr>
        <w:autoSpaceDE w:val="0"/>
        <w:autoSpaceDN w:val="0"/>
        <w:adjustRightInd w:val="0"/>
        <w:spacing w:after="0" w:line="360" w:lineRule="auto"/>
        <w:jc w:val="both"/>
        <w:rPr>
          <w:rFonts w:ascii="Book Antiqua" w:hAnsi="Book Antiqua"/>
          <w:sz w:val="24"/>
          <w:lang w:eastAsia="zh-CN"/>
        </w:rPr>
      </w:pPr>
      <w:r w:rsidRPr="00601186">
        <w:rPr>
          <w:rFonts w:ascii="Book Antiqua" w:hAnsi="Book Antiqua"/>
          <w:sz w:val="24"/>
        </w:rPr>
        <w:t xml:space="preserve">There is only limited information if </w:t>
      </w:r>
      <w:r w:rsidR="007755F5" w:rsidRPr="00601186">
        <w:rPr>
          <w:rFonts w:ascii="Book Antiqua" w:hAnsi="Book Antiqua"/>
          <w:sz w:val="24"/>
        </w:rPr>
        <w:t xml:space="preserve">out-of-pocket cost </w:t>
      </w:r>
      <w:r w:rsidR="00384071" w:rsidRPr="00601186">
        <w:rPr>
          <w:rFonts w:ascii="Book Antiqua" w:hAnsi="Book Antiqua"/>
          <w:sz w:val="24"/>
        </w:rPr>
        <w:t>restraints</w:t>
      </w:r>
      <w:r w:rsidR="007755F5" w:rsidRPr="00601186">
        <w:rPr>
          <w:rFonts w:ascii="Book Antiqua" w:hAnsi="Book Antiqua"/>
          <w:sz w:val="24"/>
        </w:rPr>
        <w:t xml:space="preserve"> in the insured population affect the </w:t>
      </w:r>
      <w:r w:rsidR="00384071" w:rsidRPr="00601186">
        <w:rPr>
          <w:rFonts w:ascii="Book Antiqua" w:hAnsi="Book Antiqua"/>
          <w:sz w:val="24"/>
        </w:rPr>
        <w:t xml:space="preserve">receipt of coloscopy for </w:t>
      </w:r>
      <w:r w:rsidR="00601186" w:rsidRPr="00601186">
        <w:rPr>
          <w:rFonts w:ascii="Book Antiqua" w:hAnsi="Book Antiqua"/>
          <w:noProof/>
          <w:sz w:val="24"/>
        </w:rPr>
        <w:t>CRC</w:t>
      </w:r>
      <w:r w:rsidR="00384071" w:rsidRPr="00601186">
        <w:rPr>
          <w:rFonts w:ascii="Book Antiqua" w:hAnsi="Book Antiqua"/>
          <w:sz w:val="24"/>
        </w:rPr>
        <w:t xml:space="preserve"> screening. </w:t>
      </w:r>
    </w:p>
    <w:p w14:paraId="7812E024" w14:textId="77777777" w:rsidR="008C2B3A" w:rsidRPr="00601186" w:rsidRDefault="008C2B3A" w:rsidP="00E944F9">
      <w:pPr>
        <w:autoSpaceDE w:val="0"/>
        <w:autoSpaceDN w:val="0"/>
        <w:adjustRightInd w:val="0"/>
        <w:spacing w:after="0" w:line="360" w:lineRule="auto"/>
        <w:jc w:val="both"/>
        <w:rPr>
          <w:rFonts w:ascii="Book Antiqua" w:hAnsi="Book Antiqua"/>
          <w:sz w:val="24"/>
          <w:lang w:eastAsia="zh-CN"/>
        </w:rPr>
      </w:pPr>
    </w:p>
    <w:p w14:paraId="43FA4D40" w14:textId="77777777" w:rsidR="00040772" w:rsidRPr="00601186" w:rsidRDefault="00040772" w:rsidP="00E944F9">
      <w:pPr>
        <w:autoSpaceDE w:val="0"/>
        <w:autoSpaceDN w:val="0"/>
        <w:adjustRightInd w:val="0"/>
        <w:spacing w:after="0" w:line="360" w:lineRule="auto"/>
        <w:jc w:val="both"/>
        <w:rPr>
          <w:rFonts w:ascii="Book Antiqua" w:hAnsi="Book Antiqua"/>
          <w:b/>
          <w:bCs/>
          <w:i/>
          <w:iCs/>
          <w:sz w:val="24"/>
        </w:rPr>
      </w:pPr>
      <w:r w:rsidRPr="00601186">
        <w:rPr>
          <w:rFonts w:ascii="Book Antiqua" w:hAnsi="Book Antiqua"/>
          <w:b/>
          <w:bCs/>
          <w:i/>
          <w:iCs/>
          <w:sz w:val="24"/>
        </w:rPr>
        <w:lastRenderedPageBreak/>
        <w:t>Research objectives</w:t>
      </w:r>
    </w:p>
    <w:p w14:paraId="66F7A806" w14:textId="020D2BDF" w:rsidR="00040772" w:rsidRDefault="00040772" w:rsidP="00E944F9">
      <w:pPr>
        <w:autoSpaceDE w:val="0"/>
        <w:autoSpaceDN w:val="0"/>
        <w:adjustRightInd w:val="0"/>
        <w:spacing w:after="0" w:line="360" w:lineRule="auto"/>
        <w:jc w:val="both"/>
        <w:rPr>
          <w:rFonts w:ascii="Book Antiqua" w:hAnsi="Book Antiqua"/>
          <w:sz w:val="24"/>
          <w:lang w:eastAsia="zh-CN"/>
        </w:rPr>
      </w:pPr>
      <w:r w:rsidRPr="00601186">
        <w:rPr>
          <w:rFonts w:ascii="Book Antiqua" w:hAnsi="Book Antiqua"/>
          <w:sz w:val="24"/>
        </w:rPr>
        <w:t>The main objective was to investigate</w:t>
      </w:r>
      <w:r w:rsidR="00F20BF5" w:rsidRPr="00601186">
        <w:rPr>
          <w:rFonts w:ascii="Book Antiqua" w:hAnsi="Book Antiqua"/>
          <w:sz w:val="24"/>
        </w:rPr>
        <w:t xml:space="preserve"> if out-of-pocket cost restraint </w:t>
      </w:r>
      <w:r w:rsidR="00EA1748" w:rsidRPr="00601186">
        <w:rPr>
          <w:rFonts w:ascii="Book Antiqua" w:hAnsi="Book Antiqua"/>
          <w:sz w:val="24"/>
        </w:rPr>
        <w:t>play</w:t>
      </w:r>
      <w:r w:rsidR="008C2B3A">
        <w:rPr>
          <w:rFonts w:ascii="Book Antiqua" w:hAnsi="Book Antiqua" w:hint="eastAsia"/>
          <w:sz w:val="24"/>
          <w:lang w:eastAsia="zh-CN"/>
        </w:rPr>
        <w:t>s</w:t>
      </w:r>
      <w:r w:rsidR="00F20BF5" w:rsidRPr="00601186">
        <w:rPr>
          <w:rFonts w:ascii="Book Antiqua" w:hAnsi="Book Antiqua"/>
          <w:sz w:val="24"/>
        </w:rPr>
        <w:t xml:space="preserve"> a part in not getting the screening colo</w:t>
      </w:r>
      <w:r w:rsidR="00EA1748" w:rsidRPr="00601186">
        <w:rPr>
          <w:rFonts w:ascii="Book Antiqua" w:hAnsi="Book Antiqua"/>
          <w:sz w:val="24"/>
        </w:rPr>
        <w:t>no</w:t>
      </w:r>
      <w:r w:rsidR="00F20BF5" w:rsidRPr="00601186">
        <w:rPr>
          <w:rFonts w:ascii="Book Antiqua" w:hAnsi="Book Antiqua"/>
          <w:sz w:val="24"/>
        </w:rPr>
        <w:t>scopy.</w:t>
      </w:r>
    </w:p>
    <w:p w14:paraId="072DC5E2" w14:textId="77777777" w:rsidR="008C2B3A" w:rsidRPr="00601186" w:rsidRDefault="008C2B3A" w:rsidP="00E944F9">
      <w:pPr>
        <w:autoSpaceDE w:val="0"/>
        <w:autoSpaceDN w:val="0"/>
        <w:adjustRightInd w:val="0"/>
        <w:spacing w:after="0" w:line="360" w:lineRule="auto"/>
        <w:jc w:val="both"/>
        <w:rPr>
          <w:rFonts w:ascii="Book Antiqua" w:hAnsi="Book Antiqua"/>
          <w:sz w:val="24"/>
          <w:lang w:eastAsia="zh-CN"/>
        </w:rPr>
      </w:pPr>
    </w:p>
    <w:p w14:paraId="45F5CAB7" w14:textId="77777777" w:rsidR="00040772" w:rsidRPr="00601186" w:rsidRDefault="00040772" w:rsidP="00E944F9">
      <w:pPr>
        <w:autoSpaceDE w:val="0"/>
        <w:autoSpaceDN w:val="0"/>
        <w:adjustRightInd w:val="0"/>
        <w:spacing w:after="0" w:line="360" w:lineRule="auto"/>
        <w:jc w:val="both"/>
        <w:rPr>
          <w:rFonts w:ascii="Book Antiqua" w:hAnsi="Book Antiqua"/>
          <w:b/>
          <w:bCs/>
          <w:i/>
          <w:iCs/>
          <w:sz w:val="24"/>
        </w:rPr>
      </w:pPr>
      <w:r w:rsidRPr="00601186">
        <w:rPr>
          <w:rFonts w:ascii="Book Antiqua" w:hAnsi="Book Antiqua"/>
          <w:b/>
          <w:bCs/>
          <w:i/>
          <w:iCs/>
          <w:sz w:val="24"/>
        </w:rPr>
        <w:t>Research methods</w:t>
      </w:r>
    </w:p>
    <w:p w14:paraId="504B74F5" w14:textId="04A8EA1B" w:rsidR="00552A6F" w:rsidRDefault="00040772" w:rsidP="00E944F9">
      <w:pPr>
        <w:autoSpaceDE w:val="0"/>
        <w:autoSpaceDN w:val="0"/>
        <w:adjustRightInd w:val="0"/>
        <w:spacing w:after="0" w:line="360" w:lineRule="auto"/>
        <w:jc w:val="both"/>
        <w:rPr>
          <w:rFonts w:ascii="Book Antiqua" w:hAnsi="Book Antiqua"/>
          <w:sz w:val="24"/>
          <w:lang w:eastAsia="zh-CN"/>
        </w:rPr>
      </w:pPr>
      <w:r w:rsidRPr="00601186">
        <w:rPr>
          <w:rFonts w:ascii="Book Antiqua" w:hAnsi="Book Antiqua"/>
          <w:sz w:val="24"/>
        </w:rPr>
        <w:t xml:space="preserve">The study was performed </w:t>
      </w:r>
      <w:r w:rsidR="00290C59" w:rsidRPr="00601186">
        <w:rPr>
          <w:rFonts w:ascii="Book Antiqua" w:hAnsi="Book Antiqua"/>
          <w:sz w:val="24"/>
        </w:rPr>
        <w:t xml:space="preserve">from a prospectively collected telephone database </w:t>
      </w:r>
      <w:r w:rsidR="00552A6F" w:rsidRPr="00601186">
        <w:rPr>
          <w:rFonts w:ascii="Book Antiqua" w:hAnsi="Book Antiqua"/>
          <w:sz w:val="24"/>
        </w:rPr>
        <w:t xml:space="preserve">named </w:t>
      </w:r>
      <w:r w:rsidR="00BD4D64" w:rsidRPr="00601186">
        <w:rPr>
          <w:rFonts w:ascii="Book Antiqua" w:hAnsi="Book Antiqua"/>
          <w:sz w:val="24"/>
        </w:rPr>
        <w:t xml:space="preserve">Behavioral Risk Factor Surveillance System (BRFSS) </w:t>
      </w:r>
      <w:r w:rsidR="00552A6F" w:rsidRPr="00601186">
        <w:rPr>
          <w:rFonts w:ascii="Book Antiqua" w:hAnsi="Book Antiqua"/>
          <w:sz w:val="24"/>
        </w:rPr>
        <w:t xml:space="preserve">(2012) </w:t>
      </w:r>
      <w:r w:rsidR="00BD4D64" w:rsidRPr="00601186">
        <w:rPr>
          <w:rFonts w:ascii="Book Antiqua" w:hAnsi="Book Antiqua"/>
          <w:sz w:val="24"/>
        </w:rPr>
        <w:t>included 215,436 insured adults age 50-75 years. We computed frequencies, adjus</w:t>
      </w:r>
      <w:r w:rsidR="008C2B3A">
        <w:rPr>
          <w:rFonts w:ascii="Book Antiqua" w:hAnsi="Book Antiqua"/>
          <w:sz w:val="24"/>
        </w:rPr>
        <w:t>ted odds ratios (</w:t>
      </w:r>
      <w:proofErr w:type="spellStart"/>
      <w:r w:rsidR="008C2B3A">
        <w:rPr>
          <w:rFonts w:ascii="Book Antiqua" w:hAnsi="Book Antiqua"/>
          <w:sz w:val="24"/>
        </w:rPr>
        <w:t>aORs</w:t>
      </w:r>
      <w:proofErr w:type="spellEnd"/>
      <w:r w:rsidR="008C2B3A">
        <w:rPr>
          <w:rFonts w:ascii="Book Antiqua" w:hAnsi="Book Antiqua"/>
          <w:sz w:val="24"/>
        </w:rPr>
        <w:t>), and 95%</w:t>
      </w:r>
      <w:r w:rsidR="008C2B3A">
        <w:rPr>
          <w:rFonts w:ascii="Book Antiqua" w:hAnsi="Book Antiqua" w:hint="eastAsia"/>
          <w:sz w:val="24"/>
          <w:lang w:eastAsia="zh-CN"/>
        </w:rPr>
        <w:t>CI</w:t>
      </w:r>
      <w:r w:rsidR="00BD4D64" w:rsidRPr="00601186">
        <w:rPr>
          <w:rFonts w:ascii="Book Antiqua" w:hAnsi="Book Antiqua"/>
          <w:sz w:val="24"/>
        </w:rPr>
        <w:t>s using SAS v9.3 software.</w:t>
      </w:r>
    </w:p>
    <w:p w14:paraId="4E58C967" w14:textId="77777777" w:rsidR="008C2B3A" w:rsidRPr="00601186" w:rsidRDefault="008C2B3A" w:rsidP="00E944F9">
      <w:pPr>
        <w:autoSpaceDE w:val="0"/>
        <w:autoSpaceDN w:val="0"/>
        <w:adjustRightInd w:val="0"/>
        <w:spacing w:after="0" w:line="360" w:lineRule="auto"/>
        <w:jc w:val="both"/>
        <w:rPr>
          <w:rFonts w:ascii="Book Antiqua" w:hAnsi="Book Antiqua"/>
          <w:sz w:val="24"/>
          <w:lang w:eastAsia="zh-CN"/>
        </w:rPr>
      </w:pPr>
    </w:p>
    <w:p w14:paraId="08159473" w14:textId="77777777" w:rsidR="00040772" w:rsidRPr="00601186" w:rsidRDefault="00040772" w:rsidP="00E944F9">
      <w:pPr>
        <w:autoSpaceDE w:val="0"/>
        <w:autoSpaceDN w:val="0"/>
        <w:adjustRightInd w:val="0"/>
        <w:spacing w:after="0" w:line="360" w:lineRule="auto"/>
        <w:jc w:val="both"/>
        <w:rPr>
          <w:rFonts w:ascii="Book Antiqua" w:hAnsi="Book Antiqua"/>
          <w:b/>
          <w:bCs/>
          <w:i/>
          <w:iCs/>
          <w:sz w:val="24"/>
        </w:rPr>
      </w:pPr>
      <w:r w:rsidRPr="00601186">
        <w:rPr>
          <w:rFonts w:ascii="Book Antiqua" w:hAnsi="Book Antiqua"/>
          <w:b/>
          <w:bCs/>
          <w:i/>
          <w:iCs/>
          <w:sz w:val="24"/>
        </w:rPr>
        <w:t>Research results</w:t>
      </w:r>
    </w:p>
    <w:p w14:paraId="1F5932CB" w14:textId="0A975FA1" w:rsidR="00040772" w:rsidRDefault="00D63891" w:rsidP="00E944F9">
      <w:pPr>
        <w:autoSpaceDE w:val="0"/>
        <w:autoSpaceDN w:val="0"/>
        <w:adjustRightInd w:val="0"/>
        <w:spacing w:after="0" w:line="360" w:lineRule="auto"/>
        <w:jc w:val="both"/>
        <w:rPr>
          <w:rFonts w:ascii="Book Antiqua" w:hAnsi="Book Antiqua"/>
          <w:sz w:val="24"/>
          <w:lang w:eastAsia="zh-CN"/>
        </w:rPr>
      </w:pPr>
      <w:r w:rsidRPr="00601186">
        <w:rPr>
          <w:rFonts w:ascii="Book Antiqua" w:hAnsi="Book Antiqua"/>
          <w:sz w:val="24"/>
        </w:rPr>
        <w:t>Nine percent of the insured population needed to see a doctor in the past year but could not because of cost. The numbers were significantly higher among those aged 50-64 (</w:t>
      </w:r>
      <w:r w:rsidR="008C2B3A" w:rsidRPr="008C2B3A">
        <w:rPr>
          <w:rFonts w:ascii="Book Antiqua" w:hAnsi="Book Antiqua"/>
          <w:i/>
          <w:sz w:val="24"/>
        </w:rPr>
        <w:t>P</w:t>
      </w:r>
      <w:r w:rsidRPr="00601186">
        <w:rPr>
          <w:rFonts w:ascii="Book Antiqua" w:hAnsi="Book Antiqua"/>
          <w:sz w:val="24"/>
        </w:rPr>
        <w:t xml:space="preserve"> &lt; 0.0001), Non-Hispanic Whites (</w:t>
      </w:r>
      <w:r w:rsidR="008C2B3A" w:rsidRPr="008C2B3A">
        <w:rPr>
          <w:rFonts w:ascii="Book Antiqua" w:hAnsi="Book Antiqua"/>
          <w:i/>
          <w:sz w:val="24"/>
        </w:rPr>
        <w:t>P</w:t>
      </w:r>
      <w:r w:rsidRPr="00601186">
        <w:rPr>
          <w:rFonts w:ascii="Book Antiqua" w:hAnsi="Book Antiqua"/>
          <w:sz w:val="24"/>
        </w:rPr>
        <w:t xml:space="preserve"> &lt; 0.0001), and those with a primary care physician (p &lt; 0.0001) among other factors. Adjusting for possible confounders, </w:t>
      </w:r>
      <w:proofErr w:type="spellStart"/>
      <w:r w:rsidRPr="00601186">
        <w:rPr>
          <w:rFonts w:ascii="Book Antiqua" w:hAnsi="Book Antiqua"/>
          <w:sz w:val="24"/>
        </w:rPr>
        <w:t>aORs</w:t>
      </w:r>
      <w:proofErr w:type="spellEnd"/>
      <w:r w:rsidRPr="00601186">
        <w:rPr>
          <w:rFonts w:ascii="Book Antiqua" w:hAnsi="Book Antiqua"/>
          <w:sz w:val="24"/>
        </w:rPr>
        <w:t xml:space="preserve"> for not seeing the doctor in the past year because of cost were: stool occult blood test within last year </w:t>
      </w:r>
      <w:proofErr w:type="spellStart"/>
      <w:r w:rsidRPr="00601186">
        <w:rPr>
          <w:rFonts w:ascii="Book Antiqua" w:hAnsi="Book Antiqua"/>
          <w:sz w:val="24"/>
        </w:rPr>
        <w:t>aOR</w:t>
      </w:r>
      <w:proofErr w:type="spellEnd"/>
      <w:r w:rsidR="008C2B3A">
        <w:rPr>
          <w:rFonts w:ascii="Book Antiqua" w:hAnsi="Book Antiqua" w:hint="eastAsia"/>
          <w:sz w:val="24"/>
          <w:lang w:eastAsia="zh-CN"/>
        </w:rPr>
        <w:t xml:space="preserve"> </w:t>
      </w:r>
      <w:r w:rsidRPr="00601186">
        <w:rPr>
          <w:rFonts w:ascii="Book Antiqua" w:hAnsi="Book Antiqua"/>
          <w:sz w:val="24"/>
        </w:rPr>
        <w:t>=</w:t>
      </w:r>
      <w:r w:rsidR="008C2B3A">
        <w:rPr>
          <w:rFonts w:ascii="Book Antiqua" w:hAnsi="Book Antiqua" w:hint="eastAsia"/>
          <w:sz w:val="24"/>
          <w:lang w:eastAsia="zh-CN"/>
        </w:rPr>
        <w:t xml:space="preserve"> </w:t>
      </w:r>
      <w:r w:rsidR="008C2B3A">
        <w:rPr>
          <w:rFonts w:ascii="Book Antiqua" w:hAnsi="Book Antiqua"/>
          <w:sz w:val="24"/>
        </w:rPr>
        <w:t>0.88; 95%</w:t>
      </w:r>
      <w:r w:rsidRPr="00601186">
        <w:rPr>
          <w:rFonts w:ascii="Book Antiqua" w:hAnsi="Book Antiqua"/>
          <w:sz w:val="24"/>
        </w:rPr>
        <w:t>CI</w:t>
      </w:r>
      <w:r w:rsidR="008C2B3A">
        <w:rPr>
          <w:rFonts w:ascii="Book Antiqua" w:hAnsi="Book Antiqua" w:hint="eastAsia"/>
          <w:sz w:val="24"/>
          <w:lang w:eastAsia="zh-CN"/>
        </w:rPr>
        <w:t xml:space="preserve">: </w:t>
      </w:r>
      <w:r w:rsidR="008C2B3A">
        <w:rPr>
          <w:rFonts w:ascii="Book Antiqua" w:hAnsi="Book Antiqua"/>
          <w:sz w:val="24"/>
        </w:rPr>
        <w:t>0.76-1.02</w:t>
      </w:r>
      <w:r w:rsidRPr="00601186">
        <w:rPr>
          <w:rFonts w:ascii="Book Antiqua" w:hAnsi="Book Antiqua"/>
          <w:sz w:val="24"/>
        </w:rPr>
        <w:t xml:space="preserve">, sigmoidoscopy within last year </w:t>
      </w:r>
      <w:proofErr w:type="spellStart"/>
      <w:r w:rsidRPr="00601186">
        <w:rPr>
          <w:rFonts w:ascii="Book Antiqua" w:hAnsi="Book Antiqua"/>
          <w:sz w:val="24"/>
        </w:rPr>
        <w:t>aOR</w:t>
      </w:r>
      <w:proofErr w:type="spellEnd"/>
      <w:r w:rsidR="008C2B3A">
        <w:rPr>
          <w:rFonts w:ascii="Book Antiqua" w:hAnsi="Book Antiqua" w:hint="eastAsia"/>
          <w:sz w:val="24"/>
          <w:lang w:eastAsia="zh-CN"/>
        </w:rPr>
        <w:t xml:space="preserve"> </w:t>
      </w:r>
      <w:r w:rsidRPr="00601186">
        <w:rPr>
          <w:rFonts w:ascii="Book Antiqua" w:hAnsi="Book Antiqua"/>
          <w:sz w:val="24"/>
        </w:rPr>
        <w:t>=</w:t>
      </w:r>
      <w:r w:rsidR="008C2B3A">
        <w:rPr>
          <w:rFonts w:ascii="Book Antiqua" w:hAnsi="Book Antiqua" w:hint="eastAsia"/>
          <w:sz w:val="24"/>
          <w:lang w:eastAsia="zh-CN"/>
        </w:rPr>
        <w:t xml:space="preserve"> </w:t>
      </w:r>
      <w:r w:rsidR="008C2B3A">
        <w:rPr>
          <w:rFonts w:ascii="Book Antiqua" w:hAnsi="Book Antiqua"/>
          <w:sz w:val="24"/>
        </w:rPr>
        <w:t>0.72; 95%</w:t>
      </w:r>
      <w:r w:rsidRPr="00601186">
        <w:rPr>
          <w:rFonts w:ascii="Book Antiqua" w:hAnsi="Book Antiqua"/>
          <w:sz w:val="24"/>
        </w:rPr>
        <w:t>CI</w:t>
      </w:r>
      <w:r w:rsidR="008C2B3A">
        <w:rPr>
          <w:rFonts w:ascii="Book Antiqua" w:hAnsi="Book Antiqua" w:hint="eastAsia"/>
          <w:sz w:val="24"/>
          <w:lang w:eastAsia="zh-CN"/>
        </w:rPr>
        <w:t xml:space="preserve">: </w:t>
      </w:r>
      <w:r w:rsidR="008C2B3A">
        <w:rPr>
          <w:rFonts w:ascii="Book Antiqua" w:hAnsi="Book Antiqua"/>
          <w:sz w:val="24"/>
        </w:rPr>
        <w:t>0.48-1.07</w:t>
      </w:r>
      <w:r w:rsidRPr="00601186">
        <w:rPr>
          <w:rFonts w:ascii="Book Antiqua" w:hAnsi="Book Antiqua"/>
          <w:sz w:val="24"/>
        </w:rPr>
        <w:t xml:space="preserve">, colonoscopy within the last year </w:t>
      </w:r>
      <w:proofErr w:type="spellStart"/>
      <w:r w:rsidRPr="00601186">
        <w:rPr>
          <w:rFonts w:ascii="Book Antiqua" w:hAnsi="Book Antiqua"/>
          <w:sz w:val="24"/>
        </w:rPr>
        <w:t>aOR</w:t>
      </w:r>
      <w:proofErr w:type="spellEnd"/>
      <w:r w:rsidR="008C2B3A">
        <w:rPr>
          <w:rFonts w:ascii="Book Antiqua" w:hAnsi="Book Antiqua" w:hint="eastAsia"/>
          <w:sz w:val="24"/>
          <w:lang w:eastAsia="zh-CN"/>
        </w:rPr>
        <w:t xml:space="preserve"> </w:t>
      </w:r>
      <w:r w:rsidR="008C2B3A">
        <w:rPr>
          <w:rFonts w:ascii="Book Antiqua" w:hAnsi="Book Antiqua"/>
          <w:sz w:val="24"/>
        </w:rPr>
        <w:t>= 0.91; 95%</w:t>
      </w:r>
      <w:r w:rsidRPr="00601186">
        <w:rPr>
          <w:rFonts w:ascii="Book Antiqua" w:hAnsi="Book Antiqua"/>
          <w:sz w:val="24"/>
        </w:rPr>
        <w:t>CI</w:t>
      </w:r>
      <w:r w:rsidR="008C2B3A">
        <w:rPr>
          <w:rFonts w:ascii="Book Antiqua" w:hAnsi="Book Antiqua" w:hint="eastAsia"/>
          <w:sz w:val="24"/>
          <w:lang w:eastAsia="zh-CN"/>
        </w:rPr>
        <w:t xml:space="preserve">: </w:t>
      </w:r>
      <w:r w:rsidR="008C2B3A">
        <w:rPr>
          <w:rFonts w:ascii="Book Antiqua" w:hAnsi="Book Antiqua"/>
          <w:sz w:val="24"/>
        </w:rPr>
        <w:t>0.81-1.02</w:t>
      </w:r>
      <w:r w:rsidR="008C2B3A">
        <w:rPr>
          <w:rFonts w:ascii="Book Antiqua" w:hAnsi="Book Antiqua" w:hint="eastAsia"/>
          <w:sz w:val="24"/>
          <w:lang w:eastAsia="zh-CN"/>
        </w:rPr>
        <w:t>.</w:t>
      </w:r>
    </w:p>
    <w:p w14:paraId="2A834FC1" w14:textId="77777777" w:rsidR="008C2B3A" w:rsidRPr="00601186" w:rsidRDefault="008C2B3A" w:rsidP="00E944F9">
      <w:pPr>
        <w:autoSpaceDE w:val="0"/>
        <w:autoSpaceDN w:val="0"/>
        <w:adjustRightInd w:val="0"/>
        <w:spacing w:after="0" w:line="360" w:lineRule="auto"/>
        <w:jc w:val="both"/>
        <w:rPr>
          <w:rFonts w:ascii="Book Antiqua" w:hAnsi="Book Antiqua"/>
          <w:sz w:val="24"/>
          <w:lang w:eastAsia="zh-CN"/>
        </w:rPr>
      </w:pPr>
    </w:p>
    <w:p w14:paraId="3BFE585C" w14:textId="77777777" w:rsidR="00040772" w:rsidRPr="00601186" w:rsidRDefault="00040772" w:rsidP="00E944F9">
      <w:pPr>
        <w:autoSpaceDE w:val="0"/>
        <w:autoSpaceDN w:val="0"/>
        <w:adjustRightInd w:val="0"/>
        <w:spacing w:after="0" w:line="360" w:lineRule="auto"/>
        <w:jc w:val="both"/>
        <w:rPr>
          <w:rFonts w:ascii="Book Antiqua" w:hAnsi="Book Antiqua"/>
          <w:b/>
          <w:bCs/>
          <w:i/>
          <w:iCs/>
          <w:sz w:val="24"/>
        </w:rPr>
      </w:pPr>
      <w:r w:rsidRPr="00601186">
        <w:rPr>
          <w:rFonts w:ascii="Book Antiqua" w:hAnsi="Book Antiqua"/>
          <w:b/>
          <w:bCs/>
          <w:i/>
          <w:iCs/>
          <w:sz w:val="24"/>
        </w:rPr>
        <w:t>Research conclusions</w:t>
      </w:r>
    </w:p>
    <w:p w14:paraId="6EA1AD8A" w14:textId="6422D968" w:rsidR="00040772" w:rsidRDefault="00FB4A00" w:rsidP="00E944F9">
      <w:pPr>
        <w:autoSpaceDE w:val="0"/>
        <w:autoSpaceDN w:val="0"/>
        <w:adjustRightInd w:val="0"/>
        <w:spacing w:after="0" w:line="360" w:lineRule="auto"/>
        <w:jc w:val="both"/>
        <w:rPr>
          <w:rFonts w:ascii="Book Antiqua" w:hAnsi="Book Antiqua"/>
          <w:sz w:val="24"/>
          <w:lang w:eastAsia="zh-CN"/>
        </w:rPr>
      </w:pPr>
      <w:r w:rsidRPr="00601186">
        <w:rPr>
          <w:rFonts w:ascii="Book Antiqua" w:hAnsi="Book Antiqua"/>
          <w:sz w:val="24"/>
        </w:rPr>
        <w:t>Out-of-pocket cost is a barrier to the receipt of colonoscopy</w:t>
      </w:r>
      <w:r w:rsidR="00C82CEE" w:rsidRPr="00601186">
        <w:rPr>
          <w:rFonts w:ascii="Book Antiqua" w:hAnsi="Book Antiqua"/>
          <w:sz w:val="24"/>
        </w:rPr>
        <w:t xml:space="preserve"> in the insured population</w:t>
      </w:r>
      <w:r w:rsidR="008C2B3A">
        <w:rPr>
          <w:rFonts w:ascii="Book Antiqua" w:hAnsi="Book Antiqua" w:hint="eastAsia"/>
          <w:sz w:val="24"/>
          <w:lang w:eastAsia="zh-CN"/>
        </w:rPr>
        <w:t>.</w:t>
      </w:r>
    </w:p>
    <w:p w14:paraId="6C3C6606" w14:textId="77777777" w:rsidR="008C2B3A" w:rsidRPr="00601186" w:rsidRDefault="008C2B3A" w:rsidP="00E944F9">
      <w:pPr>
        <w:autoSpaceDE w:val="0"/>
        <w:autoSpaceDN w:val="0"/>
        <w:adjustRightInd w:val="0"/>
        <w:spacing w:after="0" w:line="360" w:lineRule="auto"/>
        <w:jc w:val="both"/>
        <w:rPr>
          <w:rFonts w:ascii="Book Antiqua" w:hAnsi="Book Antiqua"/>
          <w:sz w:val="24"/>
          <w:lang w:eastAsia="zh-CN"/>
        </w:rPr>
      </w:pPr>
    </w:p>
    <w:p w14:paraId="4B8B7AAC" w14:textId="77777777" w:rsidR="00040772" w:rsidRPr="00601186" w:rsidRDefault="00040772" w:rsidP="00E944F9">
      <w:pPr>
        <w:autoSpaceDE w:val="0"/>
        <w:autoSpaceDN w:val="0"/>
        <w:adjustRightInd w:val="0"/>
        <w:spacing w:after="0" w:line="360" w:lineRule="auto"/>
        <w:jc w:val="both"/>
        <w:rPr>
          <w:rFonts w:ascii="Book Antiqua" w:hAnsi="Book Antiqua"/>
          <w:b/>
          <w:bCs/>
          <w:i/>
          <w:iCs/>
          <w:sz w:val="24"/>
        </w:rPr>
      </w:pPr>
      <w:r w:rsidRPr="00601186">
        <w:rPr>
          <w:rFonts w:ascii="Book Antiqua" w:hAnsi="Book Antiqua"/>
          <w:b/>
          <w:bCs/>
          <w:i/>
          <w:iCs/>
          <w:sz w:val="24"/>
        </w:rPr>
        <w:t>Research perspectives</w:t>
      </w:r>
    </w:p>
    <w:p w14:paraId="009D3C76" w14:textId="678E3067" w:rsidR="00040772" w:rsidRDefault="00290C59" w:rsidP="00E944F9">
      <w:pPr>
        <w:spacing w:after="0" w:line="360" w:lineRule="auto"/>
        <w:jc w:val="both"/>
        <w:rPr>
          <w:rFonts w:ascii="Book Antiqua" w:hAnsi="Book Antiqua"/>
          <w:sz w:val="24"/>
          <w:lang w:eastAsia="zh-CN"/>
        </w:rPr>
      </w:pPr>
      <w:r w:rsidRPr="00601186">
        <w:rPr>
          <w:rFonts w:ascii="Book Antiqua" w:hAnsi="Book Antiqua"/>
          <w:sz w:val="24"/>
        </w:rPr>
        <w:t xml:space="preserve">Further steps should be taken to target the insured population to increase the colon cancer screening. </w:t>
      </w:r>
    </w:p>
    <w:p w14:paraId="27FB53E8" w14:textId="77777777" w:rsidR="008C2B3A" w:rsidRPr="00601186" w:rsidRDefault="008C2B3A" w:rsidP="00E944F9">
      <w:pPr>
        <w:spacing w:after="0" w:line="360" w:lineRule="auto"/>
        <w:jc w:val="both"/>
        <w:rPr>
          <w:rFonts w:ascii="Book Antiqua" w:hAnsi="Book Antiqua"/>
          <w:sz w:val="24"/>
          <w:lang w:eastAsia="zh-CN"/>
        </w:rPr>
      </w:pPr>
    </w:p>
    <w:p w14:paraId="60551AC1" w14:textId="2D8E5B90" w:rsidR="0035121A" w:rsidRPr="00601186" w:rsidRDefault="008C2B3A" w:rsidP="00E944F9">
      <w:pPr>
        <w:spacing w:after="0" w:line="360" w:lineRule="auto"/>
        <w:jc w:val="both"/>
        <w:rPr>
          <w:rFonts w:ascii="Book Antiqua" w:hAnsi="Book Antiqua"/>
          <w:b/>
          <w:bCs/>
          <w:sz w:val="24"/>
        </w:rPr>
      </w:pPr>
      <w:r w:rsidRPr="00601186">
        <w:rPr>
          <w:rFonts w:ascii="Book Antiqua" w:hAnsi="Book Antiqua"/>
          <w:b/>
          <w:bCs/>
          <w:noProof/>
          <w:sz w:val="24"/>
        </w:rPr>
        <w:t>ACKNOWLEDGMENTS</w:t>
      </w:r>
      <w:r w:rsidRPr="00601186">
        <w:rPr>
          <w:rFonts w:ascii="Book Antiqua" w:hAnsi="Book Antiqua"/>
          <w:b/>
          <w:bCs/>
          <w:sz w:val="24"/>
        </w:rPr>
        <w:t xml:space="preserve"> </w:t>
      </w:r>
    </w:p>
    <w:p w14:paraId="3BF05939" w14:textId="47171A96" w:rsidR="0035121A" w:rsidRPr="00601186" w:rsidRDefault="0035121A" w:rsidP="00E944F9">
      <w:pPr>
        <w:spacing w:after="0" w:line="360" w:lineRule="auto"/>
        <w:jc w:val="both"/>
        <w:rPr>
          <w:rFonts w:ascii="Book Antiqua" w:hAnsi="Book Antiqua"/>
          <w:sz w:val="24"/>
        </w:rPr>
      </w:pPr>
      <w:r w:rsidRPr="00601186">
        <w:rPr>
          <w:rFonts w:ascii="Book Antiqua" w:hAnsi="Book Antiqua"/>
          <w:sz w:val="24"/>
        </w:rPr>
        <w:t xml:space="preserve">We </w:t>
      </w:r>
      <w:r w:rsidR="008C2B3A">
        <w:rPr>
          <w:rFonts w:ascii="Book Antiqua" w:hAnsi="Book Antiqua"/>
          <w:sz w:val="24"/>
        </w:rPr>
        <w:t xml:space="preserve">are grateful to Abe </w:t>
      </w:r>
      <w:proofErr w:type="spellStart"/>
      <w:r w:rsidR="008C2B3A">
        <w:rPr>
          <w:rFonts w:ascii="Book Antiqua" w:hAnsi="Book Antiqua"/>
          <w:sz w:val="24"/>
        </w:rPr>
        <w:t>Sahmoun</w:t>
      </w:r>
      <w:proofErr w:type="spellEnd"/>
      <w:r w:rsidR="008C2B3A">
        <w:rPr>
          <w:rFonts w:ascii="Book Antiqua" w:hAnsi="Book Antiqua"/>
          <w:sz w:val="24"/>
        </w:rPr>
        <w:t xml:space="preserve"> PhD</w:t>
      </w:r>
      <w:r w:rsidRPr="00601186">
        <w:rPr>
          <w:rFonts w:ascii="Book Antiqua" w:hAnsi="Book Antiqua"/>
          <w:sz w:val="24"/>
        </w:rPr>
        <w:t xml:space="preserve"> (Director of research affairs, University of North Dakota School of Medicine) for his help </w:t>
      </w:r>
      <w:r w:rsidR="00B02FE6" w:rsidRPr="00601186">
        <w:rPr>
          <w:rFonts w:ascii="Book Antiqua" w:hAnsi="Book Antiqua"/>
          <w:sz w:val="24"/>
        </w:rPr>
        <w:t>with</w:t>
      </w:r>
      <w:r w:rsidRPr="00601186">
        <w:rPr>
          <w:rFonts w:ascii="Book Antiqua" w:hAnsi="Book Antiqua"/>
          <w:sz w:val="24"/>
        </w:rPr>
        <w:t xml:space="preserve"> </w:t>
      </w:r>
      <w:r w:rsidR="00B02FE6" w:rsidRPr="00601186">
        <w:rPr>
          <w:rFonts w:ascii="Book Antiqua" w:hAnsi="Book Antiqua"/>
          <w:sz w:val="24"/>
        </w:rPr>
        <w:t xml:space="preserve">the </w:t>
      </w:r>
      <w:r w:rsidRPr="00601186">
        <w:rPr>
          <w:rFonts w:ascii="Book Antiqua" w:hAnsi="Book Antiqua"/>
          <w:sz w:val="24"/>
        </w:rPr>
        <w:t>statistical analysis and methodology.</w:t>
      </w:r>
      <w:r w:rsidR="009C0296" w:rsidRPr="00601186">
        <w:rPr>
          <w:rFonts w:ascii="Book Antiqua" w:hAnsi="Book Antiqua"/>
          <w:sz w:val="24"/>
        </w:rPr>
        <w:t xml:space="preserve"> </w:t>
      </w:r>
      <w:r w:rsidR="009C0296" w:rsidRPr="00601186">
        <w:rPr>
          <w:rFonts w:ascii="Book Antiqua" w:hAnsi="Book Antiqua"/>
          <w:sz w:val="24"/>
        </w:rPr>
        <w:lastRenderedPageBreak/>
        <w:t>The authors also thank Dr. Edwin Grimsley</w:t>
      </w:r>
      <w:r w:rsidR="008C2B3A">
        <w:rPr>
          <w:rFonts w:ascii="Book Antiqua" w:hAnsi="Book Antiqua" w:hint="eastAsia"/>
          <w:sz w:val="24"/>
          <w:lang w:eastAsia="zh-CN"/>
        </w:rPr>
        <w:t>,</w:t>
      </w:r>
      <w:r w:rsidR="009C0296" w:rsidRPr="00601186">
        <w:rPr>
          <w:rFonts w:ascii="Book Antiqua" w:hAnsi="Book Antiqua"/>
          <w:sz w:val="24"/>
        </w:rPr>
        <w:t xml:space="preserve"> MD</w:t>
      </w:r>
      <w:r w:rsidR="008C2B3A">
        <w:rPr>
          <w:rFonts w:ascii="Book Antiqua" w:hAnsi="Book Antiqua" w:hint="eastAsia"/>
          <w:sz w:val="24"/>
          <w:lang w:eastAsia="zh-CN"/>
        </w:rPr>
        <w:t>,</w:t>
      </w:r>
      <w:r w:rsidR="009C0296" w:rsidRPr="00601186">
        <w:rPr>
          <w:rFonts w:ascii="Book Antiqua" w:hAnsi="Book Antiqua"/>
          <w:sz w:val="24"/>
        </w:rPr>
        <w:t xml:space="preserve"> MACP</w:t>
      </w:r>
      <w:r w:rsidR="008C2B3A">
        <w:rPr>
          <w:rFonts w:ascii="Book Antiqua" w:hAnsi="Book Antiqua" w:hint="eastAsia"/>
          <w:sz w:val="24"/>
          <w:lang w:eastAsia="zh-CN"/>
        </w:rPr>
        <w:t>,</w:t>
      </w:r>
      <w:r w:rsidR="009C0296" w:rsidRPr="00601186">
        <w:rPr>
          <w:rFonts w:ascii="Book Antiqua" w:hAnsi="Book Antiqua"/>
          <w:sz w:val="24"/>
        </w:rPr>
        <w:t xml:space="preserve"> for </w:t>
      </w:r>
      <w:r w:rsidR="009C0296" w:rsidRPr="00601186">
        <w:rPr>
          <w:rFonts w:ascii="Book Antiqua" w:hAnsi="Book Antiqua"/>
          <w:noProof/>
          <w:sz w:val="24"/>
        </w:rPr>
        <w:t>help</w:t>
      </w:r>
      <w:r w:rsidR="009C0296" w:rsidRPr="00601186">
        <w:rPr>
          <w:rFonts w:ascii="Book Antiqua" w:hAnsi="Book Antiqua"/>
          <w:sz w:val="24"/>
        </w:rPr>
        <w:t xml:space="preserve"> in </w:t>
      </w:r>
      <w:r w:rsidR="00684FD3" w:rsidRPr="00601186">
        <w:rPr>
          <w:rFonts w:ascii="Book Antiqua" w:hAnsi="Book Antiqua"/>
          <w:sz w:val="24"/>
        </w:rPr>
        <w:t xml:space="preserve">the </w:t>
      </w:r>
      <w:r w:rsidR="009C0296" w:rsidRPr="00601186">
        <w:rPr>
          <w:rFonts w:ascii="Book Antiqua" w:hAnsi="Book Antiqua"/>
          <w:noProof/>
          <w:sz w:val="24"/>
        </w:rPr>
        <w:t>development</w:t>
      </w:r>
      <w:r w:rsidR="009C0296" w:rsidRPr="00601186">
        <w:rPr>
          <w:rFonts w:ascii="Book Antiqua" w:hAnsi="Book Antiqua"/>
          <w:sz w:val="24"/>
        </w:rPr>
        <w:t xml:space="preserve"> of audio core tip about the manuscript.</w:t>
      </w:r>
    </w:p>
    <w:p w14:paraId="048DE7AE" w14:textId="77777777" w:rsidR="00BA372A" w:rsidRPr="00601186" w:rsidRDefault="00BA372A" w:rsidP="00E944F9">
      <w:pPr>
        <w:spacing w:after="0" w:line="360" w:lineRule="auto"/>
        <w:jc w:val="both"/>
        <w:rPr>
          <w:rFonts w:ascii="Book Antiqua" w:hAnsi="Book Antiqua"/>
          <w:sz w:val="24"/>
        </w:rPr>
      </w:pPr>
    </w:p>
    <w:p w14:paraId="57577C16" w14:textId="77777777" w:rsidR="006650D5" w:rsidRDefault="006650D5">
      <w:pPr>
        <w:spacing w:line="480" w:lineRule="auto"/>
        <w:ind w:firstLine="720"/>
        <w:rPr>
          <w:rFonts w:ascii="Book Antiqua" w:hAnsi="Book Antiqua"/>
          <w:b/>
          <w:sz w:val="24"/>
        </w:rPr>
      </w:pPr>
      <w:r>
        <w:rPr>
          <w:rFonts w:ascii="Book Antiqua" w:hAnsi="Book Antiqua"/>
          <w:b/>
          <w:sz w:val="24"/>
        </w:rPr>
        <w:br w:type="page"/>
      </w:r>
    </w:p>
    <w:p w14:paraId="5EEC6D1A" w14:textId="3FA27B0D" w:rsidR="00EB4988" w:rsidRPr="002E53E5" w:rsidRDefault="008C2B3A" w:rsidP="002E53E5">
      <w:pPr>
        <w:spacing w:after="0" w:line="360" w:lineRule="auto"/>
        <w:jc w:val="both"/>
        <w:rPr>
          <w:rFonts w:ascii="Book Antiqua" w:hAnsi="Book Antiqua"/>
          <w:b/>
          <w:sz w:val="24"/>
          <w:lang w:eastAsia="zh-CN"/>
        </w:rPr>
      </w:pPr>
      <w:r w:rsidRPr="002E53E5">
        <w:rPr>
          <w:rFonts w:ascii="Book Antiqua" w:hAnsi="Book Antiqua"/>
          <w:b/>
          <w:sz w:val="24"/>
        </w:rPr>
        <w:lastRenderedPageBreak/>
        <w:t>REFERENCES</w:t>
      </w:r>
    </w:p>
    <w:p w14:paraId="29CCA5D7" w14:textId="77777777" w:rsidR="002E53E5" w:rsidRPr="002E53E5" w:rsidRDefault="002E53E5" w:rsidP="002E53E5">
      <w:pPr>
        <w:spacing w:after="0" w:line="360" w:lineRule="auto"/>
        <w:jc w:val="both"/>
        <w:rPr>
          <w:rFonts w:ascii="Book Antiqua" w:hAnsi="Book Antiqua"/>
          <w:sz w:val="24"/>
        </w:rPr>
      </w:pPr>
      <w:r w:rsidRPr="002E53E5">
        <w:rPr>
          <w:rFonts w:ascii="Book Antiqua" w:hAnsi="Book Antiqua"/>
          <w:sz w:val="24"/>
        </w:rPr>
        <w:t xml:space="preserve">1 </w:t>
      </w:r>
      <w:proofErr w:type="spellStart"/>
      <w:r w:rsidRPr="002E53E5">
        <w:rPr>
          <w:rFonts w:ascii="Book Antiqua" w:hAnsi="Book Antiqua"/>
          <w:b/>
          <w:sz w:val="24"/>
        </w:rPr>
        <w:t>Jemal</w:t>
      </w:r>
      <w:proofErr w:type="spellEnd"/>
      <w:r w:rsidRPr="002E53E5">
        <w:rPr>
          <w:rFonts w:ascii="Book Antiqua" w:hAnsi="Book Antiqua"/>
          <w:b/>
          <w:sz w:val="24"/>
        </w:rPr>
        <w:t xml:space="preserve"> A</w:t>
      </w:r>
      <w:r w:rsidRPr="002E53E5">
        <w:rPr>
          <w:rFonts w:ascii="Book Antiqua" w:hAnsi="Book Antiqua"/>
          <w:sz w:val="24"/>
        </w:rPr>
        <w:t xml:space="preserve">, Bray F, Center MM, </w:t>
      </w:r>
      <w:proofErr w:type="spellStart"/>
      <w:r w:rsidRPr="002E53E5">
        <w:rPr>
          <w:rFonts w:ascii="Book Antiqua" w:hAnsi="Book Antiqua"/>
          <w:sz w:val="24"/>
        </w:rPr>
        <w:t>Ferlay</w:t>
      </w:r>
      <w:proofErr w:type="spellEnd"/>
      <w:r w:rsidRPr="002E53E5">
        <w:rPr>
          <w:rFonts w:ascii="Book Antiqua" w:hAnsi="Book Antiqua"/>
          <w:sz w:val="24"/>
        </w:rPr>
        <w:t xml:space="preserve"> J, Ward E, Forman D. Global cancer statistics. </w:t>
      </w:r>
      <w:r w:rsidRPr="002E53E5">
        <w:rPr>
          <w:rFonts w:ascii="Book Antiqua" w:hAnsi="Book Antiqua"/>
          <w:i/>
          <w:sz w:val="24"/>
        </w:rPr>
        <w:t xml:space="preserve">CA Cancer J </w:t>
      </w:r>
      <w:proofErr w:type="spellStart"/>
      <w:r w:rsidRPr="002E53E5">
        <w:rPr>
          <w:rFonts w:ascii="Book Antiqua" w:hAnsi="Book Antiqua"/>
          <w:i/>
          <w:sz w:val="24"/>
        </w:rPr>
        <w:t>Clin</w:t>
      </w:r>
      <w:proofErr w:type="spellEnd"/>
      <w:r w:rsidRPr="002E53E5">
        <w:rPr>
          <w:rFonts w:ascii="Book Antiqua" w:hAnsi="Book Antiqua"/>
          <w:sz w:val="24"/>
        </w:rPr>
        <w:t xml:space="preserve"> 2011; </w:t>
      </w:r>
      <w:r w:rsidRPr="002E53E5">
        <w:rPr>
          <w:rFonts w:ascii="Book Antiqua" w:hAnsi="Book Antiqua"/>
          <w:b/>
          <w:sz w:val="24"/>
        </w:rPr>
        <w:t>61</w:t>
      </w:r>
      <w:r w:rsidRPr="002E53E5">
        <w:rPr>
          <w:rFonts w:ascii="Book Antiqua" w:hAnsi="Book Antiqua"/>
          <w:sz w:val="24"/>
        </w:rPr>
        <w:t>: 69-90 [PMID: 21296855 DOI: 10.3322/caac.20107]</w:t>
      </w:r>
    </w:p>
    <w:p w14:paraId="2B02EE91" w14:textId="27788C3A" w:rsidR="002E53E5" w:rsidRPr="002E53E5" w:rsidRDefault="002E53E5" w:rsidP="002E53E5">
      <w:pPr>
        <w:spacing w:after="0" w:line="360" w:lineRule="auto"/>
        <w:jc w:val="both"/>
        <w:rPr>
          <w:rFonts w:ascii="Book Antiqua" w:hAnsi="Book Antiqua"/>
          <w:sz w:val="24"/>
        </w:rPr>
      </w:pPr>
      <w:r w:rsidRPr="002E53E5">
        <w:rPr>
          <w:rFonts w:ascii="Book Antiqua" w:hAnsi="Book Antiqua"/>
          <w:sz w:val="24"/>
        </w:rPr>
        <w:t>2</w:t>
      </w:r>
      <w:r w:rsidRPr="00F14C2D">
        <w:rPr>
          <w:rFonts w:ascii="Book Antiqua" w:hAnsi="Book Antiqua"/>
          <w:b/>
          <w:sz w:val="24"/>
        </w:rPr>
        <w:t xml:space="preserve"> National Cancer Institute</w:t>
      </w:r>
      <w:r w:rsidRPr="002E53E5">
        <w:rPr>
          <w:rFonts w:ascii="Book Antiqua" w:hAnsi="Book Antiqua"/>
          <w:sz w:val="24"/>
        </w:rPr>
        <w:t>. Screening rates for several cancers miss their targets. 2015. Available from: URL: https://www.cancer.gov/news-events/cancer-currents-blog/2015/screening-targets</w:t>
      </w:r>
    </w:p>
    <w:p w14:paraId="2A86F2C4" w14:textId="77777777" w:rsidR="002E53E5" w:rsidRPr="002E53E5" w:rsidRDefault="002E53E5" w:rsidP="002E53E5">
      <w:pPr>
        <w:spacing w:after="0" w:line="360" w:lineRule="auto"/>
        <w:jc w:val="both"/>
        <w:rPr>
          <w:rFonts w:ascii="Book Antiqua" w:hAnsi="Book Antiqua"/>
          <w:sz w:val="24"/>
        </w:rPr>
      </w:pPr>
      <w:r w:rsidRPr="002E53E5">
        <w:rPr>
          <w:rFonts w:ascii="Book Antiqua" w:hAnsi="Book Antiqua"/>
          <w:sz w:val="24"/>
        </w:rPr>
        <w:t xml:space="preserve">3 </w:t>
      </w:r>
      <w:r w:rsidRPr="00F14C2D">
        <w:rPr>
          <w:rFonts w:ascii="Book Antiqua" w:hAnsi="Book Antiqua"/>
          <w:b/>
          <w:sz w:val="24"/>
        </w:rPr>
        <w:t>American Cancer Society</w:t>
      </w:r>
      <w:r w:rsidRPr="002E53E5">
        <w:rPr>
          <w:rFonts w:ascii="Book Antiqua" w:hAnsi="Book Antiqua"/>
          <w:sz w:val="24"/>
        </w:rPr>
        <w:t xml:space="preserve">. Colorectal cancer </w:t>
      </w:r>
      <w:proofErr w:type="gramStart"/>
      <w:r w:rsidRPr="002E53E5">
        <w:rPr>
          <w:rFonts w:ascii="Book Antiqua" w:hAnsi="Book Antiqua"/>
          <w:sz w:val="24"/>
        </w:rPr>
        <w:t>facts  figures</w:t>
      </w:r>
      <w:proofErr w:type="gramEnd"/>
      <w:r w:rsidRPr="002E53E5">
        <w:rPr>
          <w:rFonts w:ascii="Book Antiqua" w:hAnsi="Book Antiqua"/>
          <w:sz w:val="24"/>
        </w:rPr>
        <w:t xml:space="preserve"> 2017-2019. 2017. Available from: URL: https://www.cancer.org/content/dam/cancer-org/research/cancer-facts-and-statistics/colorectal-cancer-facts-and-figures/colorectal-cancer-facts-and-figures-2017-2019.pdf</w:t>
      </w:r>
    </w:p>
    <w:p w14:paraId="161C04A0" w14:textId="77777777" w:rsidR="002E53E5" w:rsidRPr="002E53E5" w:rsidRDefault="002E53E5" w:rsidP="002E53E5">
      <w:pPr>
        <w:spacing w:after="0" w:line="360" w:lineRule="auto"/>
        <w:jc w:val="both"/>
        <w:rPr>
          <w:rFonts w:ascii="Book Antiqua" w:hAnsi="Book Antiqua"/>
          <w:sz w:val="24"/>
        </w:rPr>
      </w:pPr>
      <w:r w:rsidRPr="002E53E5">
        <w:rPr>
          <w:rFonts w:ascii="Book Antiqua" w:hAnsi="Book Antiqua"/>
          <w:sz w:val="24"/>
        </w:rPr>
        <w:t xml:space="preserve">4 </w:t>
      </w:r>
      <w:r w:rsidRPr="00F14C2D">
        <w:rPr>
          <w:rFonts w:ascii="Book Antiqua" w:hAnsi="Book Antiqua"/>
          <w:b/>
          <w:sz w:val="24"/>
        </w:rPr>
        <w:t>National Colorectal Cancer Roundtable</w:t>
      </w:r>
      <w:r w:rsidRPr="002E53E5">
        <w:rPr>
          <w:rFonts w:ascii="Book Antiqua" w:hAnsi="Book Antiqua"/>
          <w:sz w:val="24"/>
        </w:rPr>
        <w:t>. 80% by 2018. 2018. Available from: URL: http://nccrt.org/what-we-do/80-percent-by-2018/</w:t>
      </w:r>
    </w:p>
    <w:p w14:paraId="4BEA232D" w14:textId="77777777" w:rsidR="002E53E5" w:rsidRPr="002E53E5" w:rsidRDefault="002E53E5" w:rsidP="002E53E5">
      <w:pPr>
        <w:spacing w:after="0" w:line="360" w:lineRule="auto"/>
        <w:jc w:val="both"/>
        <w:rPr>
          <w:rFonts w:ascii="Book Antiqua" w:hAnsi="Book Antiqua"/>
          <w:sz w:val="24"/>
        </w:rPr>
      </w:pPr>
      <w:r w:rsidRPr="002E53E5">
        <w:rPr>
          <w:rFonts w:ascii="Book Antiqua" w:hAnsi="Book Antiqua"/>
          <w:sz w:val="24"/>
        </w:rPr>
        <w:t xml:space="preserve">5 </w:t>
      </w:r>
      <w:proofErr w:type="spellStart"/>
      <w:r w:rsidRPr="002E53E5">
        <w:rPr>
          <w:rFonts w:ascii="Book Antiqua" w:hAnsi="Book Antiqua"/>
          <w:b/>
          <w:sz w:val="24"/>
        </w:rPr>
        <w:t>Winawer</w:t>
      </w:r>
      <w:proofErr w:type="spellEnd"/>
      <w:r w:rsidRPr="002E53E5">
        <w:rPr>
          <w:rFonts w:ascii="Book Antiqua" w:hAnsi="Book Antiqua"/>
          <w:b/>
          <w:sz w:val="24"/>
        </w:rPr>
        <w:t xml:space="preserve"> S</w:t>
      </w:r>
      <w:r w:rsidRPr="002E53E5">
        <w:rPr>
          <w:rFonts w:ascii="Book Antiqua" w:hAnsi="Book Antiqua"/>
          <w:sz w:val="24"/>
        </w:rPr>
        <w:t xml:space="preserve">, Fletcher R, Rex D, Bond J, Burt R, </w:t>
      </w:r>
      <w:proofErr w:type="spellStart"/>
      <w:r w:rsidRPr="002E53E5">
        <w:rPr>
          <w:rFonts w:ascii="Book Antiqua" w:hAnsi="Book Antiqua"/>
          <w:sz w:val="24"/>
        </w:rPr>
        <w:t>Ferrucci</w:t>
      </w:r>
      <w:proofErr w:type="spellEnd"/>
      <w:r w:rsidRPr="002E53E5">
        <w:rPr>
          <w:rFonts w:ascii="Book Antiqua" w:hAnsi="Book Antiqua"/>
          <w:sz w:val="24"/>
        </w:rPr>
        <w:t xml:space="preserve"> J, </w:t>
      </w:r>
      <w:proofErr w:type="spellStart"/>
      <w:r w:rsidRPr="002E53E5">
        <w:rPr>
          <w:rFonts w:ascii="Book Antiqua" w:hAnsi="Book Antiqua"/>
          <w:sz w:val="24"/>
        </w:rPr>
        <w:t>Ganiats</w:t>
      </w:r>
      <w:proofErr w:type="spellEnd"/>
      <w:r w:rsidRPr="002E53E5">
        <w:rPr>
          <w:rFonts w:ascii="Book Antiqua" w:hAnsi="Book Antiqua"/>
          <w:sz w:val="24"/>
        </w:rPr>
        <w:t xml:space="preserve"> T, Levin T, Woolf S, Johnson D, Kirk L, </w:t>
      </w:r>
      <w:proofErr w:type="spellStart"/>
      <w:r w:rsidRPr="002E53E5">
        <w:rPr>
          <w:rFonts w:ascii="Book Antiqua" w:hAnsi="Book Antiqua"/>
          <w:sz w:val="24"/>
        </w:rPr>
        <w:t>Litin</w:t>
      </w:r>
      <w:proofErr w:type="spellEnd"/>
      <w:r w:rsidRPr="002E53E5">
        <w:rPr>
          <w:rFonts w:ascii="Book Antiqua" w:hAnsi="Book Antiqua"/>
          <w:sz w:val="24"/>
        </w:rPr>
        <w:t xml:space="preserve"> S, </w:t>
      </w:r>
      <w:proofErr w:type="spellStart"/>
      <w:r w:rsidRPr="002E53E5">
        <w:rPr>
          <w:rFonts w:ascii="Book Antiqua" w:hAnsi="Book Antiqua"/>
          <w:sz w:val="24"/>
        </w:rPr>
        <w:t>Simmang</w:t>
      </w:r>
      <w:proofErr w:type="spellEnd"/>
      <w:r w:rsidRPr="002E53E5">
        <w:rPr>
          <w:rFonts w:ascii="Book Antiqua" w:hAnsi="Book Antiqua"/>
          <w:sz w:val="24"/>
        </w:rPr>
        <w:t xml:space="preserve"> C; Gastrointestinal Consortium Panel. Colorectal cancer screening and surveillance: clinical guidelines and rationale-Update based on new evidence. </w:t>
      </w:r>
      <w:r w:rsidRPr="002E53E5">
        <w:rPr>
          <w:rFonts w:ascii="Book Antiqua" w:hAnsi="Book Antiqua"/>
          <w:i/>
          <w:sz w:val="24"/>
        </w:rPr>
        <w:t>Gastroenterology</w:t>
      </w:r>
      <w:r w:rsidRPr="002E53E5">
        <w:rPr>
          <w:rFonts w:ascii="Book Antiqua" w:hAnsi="Book Antiqua"/>
          <w:sz w:val="24"/>
        </w:rPr>
        <w:t xml:space="preserve"> 2003; </w:t>
      </w:r>
      <w:r w:rsidRPr="002E53E5">
        <w:rPr>
          <w:rFonts w:ascii="Book Antiqua" w:hAnsi="Book Antiqua"/>
          <w:b/>
          <w:sz w:val="24"/>
        </w:rPr>
        <w:t>124</w:t>
      </w:r>
      <w:r w:rsidRPr="002E53E5">
        <w:rPr>
          <w:rFonts w:ascii="Book Antiqua" w:hAnsi="Book Antiqua"/>
          <w:sz w:val="24"/>
        </w:rPr>
        <w:t>: 544-560 [PMID: 12557158 DOI: 10.1053/gast.2003.50044]</w:t>
      </w:r>
    </w:p>
    <w:p w14:paraId="70543FE6" w14:textId="77777777" w:rsidR="002E53E5" w:rsidRPr="002E53E5" w:rsidRDefault="002E53E5" w:rsidP="002E53E5">
      <w:pPr>
        <w:spacing w:after="0" w:line="360" w:lineRule="auto"/>
        <w:jc w:val="both"/>
        <w:rPr>
          <w:rFonts w:ascii="Book Antiqua" w:hAnsi="Book Antiqua"/>
          <w:sz w:val="24"/>
        </w:rPr>
      </w:pPr>
      <w:r w:rsidRPr="002E53E5">
        <w:rPr>
          <w:rFonts w:ascii="Book Antiqua" w:hAnsi="Book Antiqua"/>
          <w:sz w:val="24"/>
        </w:rPr>
        <w:t xml:space="preserve">6 </w:t>
      </w:r>
      <w:proofErr w:type="spellStart"/>
      <w:r w:rsidRPr="002E53E5">
        <w:rPr>
          <w:rFonts w:ascii="Book Antiqua" w:hAnsi="Book Antiqua"/>
          <w:b/>
          <w:sz w:val="24"/>
        </w:rPr>
        <w:t>Zauber</w:t>
      </w:r>
      <w:proofErr w:type="spellEnd"/>
      <w:r w:rsidRPr="002E53E5">
        <w:rPr>
          <w:rFonts w:ascii="Book Antiqua" w:hAnsi="Book Antiqua"/>
          <w:b/>
          <w:sz w:val="24"/>
        </w:rPr>
        <w:t xml:space="preserve"> AG</w:t>
      </w:r>
      <w:r w:rsidRPr="002E53E5">
        <w:rPr>
          <w:rFonts w:ascii="Book Antiqua" w:hAnsi="Book Antiqua"/>
          <w:sz w:val="24"/>
        </w:rPr>
        <w:t xml:space="preserve">, </w:t>
      </w:r>
      <w:proofErr w:type="spellStart"/>
      <w:r w:rsidRPr="002E53E5">
        <w:rPr>
          <w:rFonts w:ascii="Book Antiqua" w:hAnsi="Book Antiqua"/>
          <w:sz w:val="24"/>
        </w:rPr>
        <w:t>Winawer</w:t>
      </w:r>
      <w:proofErr w:type="spellEnd"/>
      <w:r w:rsidRPr="002E53E5">
        <w:rPr>
          <w:rFonts w:ascii="Book Antiqua" w:hAnsi="Book Antiqua"/>
          <w:sz w:val="24"/>
        </w:rPr>
        <w:t xml:space="preserve"> SJ, O'Brien MJ, </w:t>
      </w:r>
      <w:proofErr w:type="spellStart"/>
      <w:r w:rsidRPr="002E53E5">
        <w:rPr>
          <w:rFonts w:ascii="Book Antiqua" w:hAnsi="Book Antiqua"/>
          <w:sz w:val="24"/>
        </w:rPr>
        <w:t>Lansdorp-Vogelaar</w:t>
      </w:r>
      <w:proofErr w:type="spellEnd"/>
      <w:r w:rsidRPr="002E53E5">
        <w:rPr>
          <w:rFonts w:ascii="Book Antiqua" w:hAnsi="Book Antiqua"/>
          <w:sz w:val="24"/>
        </w:rPr>
        <w:t xml:space="preserve"> I, van </w:t>
      </w:r>
      <w:proofErr w:type="spellStart"/>
      <w:r w:rsidRPr="002E53E5">
        <w:rPr>
          <w:rFonts w:ascii="Book Antiqua" w:hAnsi="Book Antiqua"/>
          <w:sz w:val="24"/>
        </w:rPr>
        <w:t>Ballegooijen</w:t>
      </w:r>
      <w:proofErr w:type="spellEnd"/>
      <w:r w:rsidRPr="002E53E5">
        <w:rPr>
          <w:rFonts w:ascii="Book Antiqua" w:hAnsi="Book Antiqua"/>
          <w:sz w:val="24"/>
        </w:rPr>
        <w:t xml:space="preserve"> M, Hankey BF, Shi W, Bond JH, Schapiro M, </w:t>
      </w:r>
      <w:proofErr w:type="spellStart"/>
      <w:r w:rsidRPr="002E53E5">
        <w:rPr>
          <w:rFonts w:ascii="Book Antiqua" w:hAnsi="Book Antiqua"/>
          <w:sz w:val="24"/>
        </w:rPr>
        <w:t>Panish</w:t>
      </w:r>
      <w:proofErr w:type="spellEnd"/>
      <w:r w:rsidRPr="002E53E5">
        <w:rPr>
          <w:rFonts w:ascii="Book Antiqua" w:hAnsi="Book Antiqua"/>
          <w:sz w:val="24"/>
        </w:rPr>
        <w:t xml:space="preserve"> JF, Stewart ET, </w:t>
      </w:r>
      <w:proofErr w:type="spellStart"/>
      <w:r w:rsidRPr="002E53E5">
        <w:rPr>
          <w:rFonts w:ascii="Book Antiqua" w:hAnsi="Book Antiqua"/>
          <w:sz w:val="24"/>
        </w:rPr>
        <w:t>Waye</w:t>
      </w:r>
      <w:proofErr w:type="spellEnd"/>
      <w:r w:rsidRPr="002E53E5">
        <w:rPr>
          <w:rFonts w:ascii="Book Antiqua" w:hAnsi="Book Antiqua"/>
          <w:sz w:val="24"/>
        </w:rPr>
        <w:t xml:space="preserve"> JD. </w:t>
      </w:r>
      <w:proofErr w:type="spellStart"/>
      <w:r w:rsidRPr="002E53E5">
        <w:rPr>
          <w:rFonts w:ascii="Book Antiqua" w:hAnsi="Book Antiqua"/>
          <w:sz w:val="24"/>
        </w:rPr>
        <w:t>Colonoscopic</w:t>
      </w:r>
      <w:proofErr w:type="spellEnd"/>
      <w:r w:rsidRPr="002E53E5">
        <w:rPr>
          <w:rFonts w:ascii="Book Antiqua" w:hAnsi="Book Antiqua"/>
          <w:sz w:val="24"/>
        </w:rPr>
        <w:t xml:space="preserve"> polypectomy and long-term prevention of colorectal-cancer deaths. </w:t>
      </w:r>
      <w:r w:rsidRPr="002E53E5">
        <w:rPr>
          <w:rFonts w:ascii="Book Antiqua" w:hAnsi="Book Antiqua"/>
          <w:i/>
          <w:sz w:val="24"/>
        </w:rPr>
        <w:t xml:space="preserve">N </w:t>
      </w:r>
      <w:proofErr w:type="spellStart"/>
      <w:r w:rsidRPr="002E53E5">
        <w:rPr>
          <w:rFonts w:ascii="Book Antiqua" w:hAnsi="Book Antiqua"/>
          <w:i/>
          <w:sz w:val="24"/>
        </w:rPr>
        <w:t>Engl</w:t>
      </w:r>
      <w:proofErr w:type="spellEnd"/>
      <w:r w:rsidRPr="002E53E5">
        <w:rPr>
          <w:rFonts w:ascii="Book Antiqua" w:hAnsi="Book Antiqua"/>
          <w:i/>
          <w:sz w:val="24"/>
        </w:rPr>
        <w:t xml:space="preserve"> J Med</w:t>
      </w:r>
      <w:r w:rsidRPr="002E53E5">
        <w:rPr>
          <w:rFonts w:ascii="Book Antiqua" w:hAnsi="Book Antiqua"/>
          <w:sz w:val="24"/>
        </w:rPr>
        <w:t xml:space="preserve"> 2012; </w:t>
      </w:r>
      <w:r w:rsidRPr="002E53E5">
        <w:rPr>
          <w:rFonts w:ascii="Book Antiqua" w:hAnsi="Book Antiqua"/>
          <w:b/>
          <w:sz w:val="24"/>
        </w:rPr>
        <w:t>366</w:t>
      </w:r>
      <w:r w:rsidRPr="002E53E5">
        <w:rPr>
          <w:rFonts w:ascii="Book Antiqua" w:hAnsi="Book Antiqua"/>
          <w:sz w:val="24"/>
        </w:rPr>
        <w:t>: 687-696 [PMID: 22356322 DOI: 10.1056/NEJMoa1100370]</w:t>
      </w:r>
    </w:p>
    <w:p w14:paraId="6B24507D" w14:textId="77777777" w:rsidR="002E53E5" w:rsidRPr="002E53E5" w:rsidRDefault="002E53E5" w:rsidP="002E53E5">
      <w:pPr>
        <w:spacing w:after="0" w:line="360" w:lineRule="auto"/>
        <w:jc w:val="both"/>
        <w:rPr>
          <w:rFonts w:ascii="Book Antiqua" w:hAnsi="Book Antiqua"/>
          <w:sz w:val="24"/>
        </w:rPr>
      </w:pPr>
      <w:r w:rsidRPr="002E53E5">
        <w:rPr>
          <w:rFonts w:ascii="Book Antiqua" w:hAnsi="Book Antiqua"/>
          <w:sz w:val="24"/>
        </w:rPr>
        <w:t xml:space="preserve">7 </w:t>
      </w:r>
      <w:r w:rsidRPr="00F14C2D">
        <w:rPr>
          <w:rFonts w:ascii="Book Antiqua" w:hAnsi="Book Antiqua"/>
          <w:b/>
          <w:sz w:val="24"/>
        </w:rPr>
        <w:t>Centers for Disease Control and Prevention</w:t>
      </w:r>
      <w:r w:rsidRPr="002E53E5">
        <w:rPr>
          <w:rFonts w:ascii="Book Antiqua" w:hAnsi="Book Antiqua"/>
          <w:sz w:val="24"/>
        </w:rPr>
        <w:t>. Colorectal cancer vital statistics. 2011. Available from: URL: https://www.cdc.gov/vitalsigns/cancerscreening/colorectalcancer/index.html</w:t>
      </w:r>
    </w:p>
    <w:p w14:paraId="6B30C7DD" w14:textId="77777777" w:rsidR="002E53E5" w:rsidRPr="002E53E5" w:rsidRDefault="002E53E5" w:rsidP="002E53E5">
      <w:pPr>
        <w:spacing w:after="0" w:line="360" w:lineRule="auto"/>
        <w:jc w:val="both"/>
        <w:rPr>
          <w:rFonts w:ascii="Book Antiqua" w:hAnsi="Book Antiqua"/>
          <w:sz w:val="24"/>
        </w:rPr>
      </w:pPr>
      <w:r w:rsidRPr="002E53E5">
        <w:rPr>
          <w:rFonts w:ascii="Book Antiqua" w:hAnsi="Book Antiqua"/>
          <w:sz w:val="24"/>
        </w:rPr>
        <w:t xml:space="preserve">8 </w:t>
      </w:r>
      <w:proofErr w:type="spellStart"/>
      <w:r w:rsidRPr="002E53E5">
        <w:rPr>
          <w:rFonts w:ascii="Book Antiqua" w:hAnsi="Book Antiqua"/>
          <w:b/>
          <w:sz w:val="24"/>
        </w:rPr>
        <w:t>Seeff</w:t>
      </w:r>
      <w:proofErr w:type="spellEnd"/>
      <w:r w:rsidRPr="002E53E5">
        <w:rPr>
          <w:rFonts w:ascii="Book Antiqua" w:hAnsi="Book Antiqua"/>
          <w:b/>
          <w:sz w:val="24"/>
        </w:rPr>
        <w:t xml:space="preserve"> LC</w:t>
      </w:r>
      <w:r w:rsidRPr="002E53E5">
        <w:rPr>
          <w:rFonts w:ascii="Book Antiqua" w:hAnsi="Book Antiqua"/>
          <w:sz w:val="24"/>
        </w:rPr>
        <w:t xml:space="preserve">, Nadel MR, </w:t>
      </w:r>
      <w:proofErr w:type="spellStart"/>
      <w:r w:rsidRPr="002E53E5">
        <w:rPr>
          <w:rFonts w:ascii="Book Antiqua" w:hAnsi="Book Antiqua"/>
          <w:sz w:val="24"/>
        </w:rPr>
        <w:t>Klabunde</w:t>
      </w:r>
      <w:proofErr w:type="spellEnd"/>
      <w:r w:rsidRPr="002E53E5">
        <w:rPr>
          <w:rFonts w:ascii="Book Antiqua" w:hAnsi="Book Antiqua"/>
          <w:sz w:val="24"/>
        </w:rPr>
        <w:t xml:space="preserve"> CN, Thompson T, Shapiro JA, Vernon SW, Coates RJ. Patterns and predictors of colorectal cancer test use in the adult U.S. population. </w:t>
      </w:r>
      <w:r w:rsidRPr="002E53E5">
        <w:rPr>
          <w:rFonts w:ascii="Book Antiqua" w:hAnsi="Book Antiqua"/>
          <w:i/>
          <w:sz w:val="24"/>
        </w:rPr>
        <w:t>Cancer</w:t>
      </w:r>
      <w:r w:rsidRPr="002E53E5">
        <w:rPr>
          <w:rFonts w:ascii="Book Antiqua" w:hAnsi="Book Antiqua"/>
          <w:sz w:val="24"/>
        </w:rPr>
        <w:t xml:space="preserve"> 2004; </w:t>
      </w:r>
      <w:r w:rsidRPr="002E53E5">
        <w:rPr>
          <w:rFonts w:ascii="Book Antiqua" w:hAnsi="Book Antiqua"/>
          <w:b/>
          <w:sz w:val="24"/>
        </w:rPr>
        <w:t>100</w:t>
      </w:r>
      <w:r w:rsidRPr="002E53E5">
        <w:rPr>
          <w:rFonts w:ascii="Book Antiqua" w:hAnsi="Book Antiqua"/>
          <w:sz w:val="24"/>
        </w:rPr>
        <w:t>: 2093-2103 [PMID: 15139050 DOI: 10.1002/cncr.20276]</w:t>
      </w:r>
    </w:p>
    <w:p w14:paraId="49705E3F" w14:textId="77777777" w:rsidR="002E53E5" w:rsidRPr="002E53E5" w:rsidRDefault="002E53E5" w:rsidP="002E53E5">
      <w:pPr>
        <w:spacing w:after="0" w:line="360" w:lineRule="auto"/>
        <w:jc w:val="both"/>
        <w:rPr>
          <w:rFonts w:ascii="Book Antiqua" w:hAnsi="Book Antiqua"/>
          <w:sz w:val="24"/>
        </w:rPr>
      </w:pPr>
      <w:r w:rsidRPr="002E53E5">
        <w:rPr>
          <w:rFonts w:ascii="Book Antiqua" w:hAnsi="Book Antiqua"/>
          <w:sz w:val="24"/>
        </w:rPr>
        <w:t xml:space="preserve">9 </w:t>
      </w:r>
      <w:proofErr w:type="spellStart"/>
      <w:r w:rsidRPr="002E53E5">
        <w:rPr>
          <w:rFonts w:ascii="Book Antiqua" w:hAnsi="Book Antiqua"/>
          <w:b/>
          <w:sz w:val="24"/>
        </w:rPr>
        <w:t>Cokkinides</w:t>
      </w:r>
      <w:proofErr w:type="spellEnd"/>
      <w:r w:rsidRPr="002E53E5">
        <w:rPr>
          <w:rFonts w:ascii="Book Antiqua" w:hAnsi="Book Antiqua"/>
          <w:b/>
          <w:sz w:val="24"/>
        </w:rPr>
        <w:t xml:space="preserve"> VE</w:t>
      </w:r>
      <w:r w:rsidRPr="002E53E5">
        <w:rPr>
          <w:rFonts w:ascii="Book Antiqua" w:hAnsi="Book Antiqua"/>
          <w:sz w:val="24"/>
        </w:rPr>
        <w:t xml:space="preserve">, Chao A, Smith RA, Vernon SW, Thun MJ. Correlates of underutilization of colorectal cancer screening among U.S. adults, age 50 years and older. </w:t>
      </w:r>
      <w:proofErr w:type="spellStart"/>
      <w:r w:rsidRPr="002E53E5">
        <w:rPr>
          <w:rFonts w:ascii="Book Antiqua" w:hAnsi="Book Antiqua"/>
          <w:i/>
          <w:sz w:val="24"/>
        </w:rPr>
        <w:t>Prev</w:t>
      </w:r>
      <w:proofErr w:type="spellEnd"/>
      <w:r w:rsidRPr="002E53E5">
        <w:rPr>
          <w:rFonts w:ascii="Book Antiqua" w:hAnsi="Book Antiqua"/>
          <w:i/>
          <w:sz w:val="24"/>
        </w:rPr>
        <w:t xml:space="preserve"> Med</w:t>
      </w:r>
      <w:r w:rsidRPr="002E53E5">
        <w:rPr>
          <w:rFonts w:ascii="Book Antiqua" w:hAnsi="Book Antiqua"/>
          <w:sz w:val="24"/>
        </w:rPr>
        <w:t xml:space="preserve"> 2003; </w:t>
      </w:r>
      <w:r w:rsidRPr="002E53E5">
        <w:rPr>
          <w:rFonts w:ascii="Book Antiqua" w:hAnsi="Book Antiqua"/>
          <w:b/>
          <w:sz w:val="24"/>
        </w:rPr>
        <w:t>36</w:t>
      </w:r>
      <w:r w:rsidRPr="002E53E5">
        <w:rPr>
          <w:rFonts w:ascii="Book Antiqua" w:hAnsi="Book Antiqua"/>
          <w:sz w:val="24"/>
        </w:rPr>
        <w:t>: 85-91 [PMID: 12473428 DOI: 10.1006/pmed.2002.1127]</w:t>
      </w:r>
    </w:p>
    <w:p w14:paraId="76DC858E" w14:textId="77777777" w:rsidR="002E53E5" w:rsidRPr="002E53E5" w:rsidRDefault="002E53E5" w:rsidP="002E53E5">
      <w:pPr>
        <w:spacing w:after="0" w:line="360" w:lineRule="auto"/>
        <w:jc w:val="both"/>
        <w:rPr>
          <w:rFonts w:ascii="Book Antiqua" w:hAnsi="Book Antiqua"/>
          <w:sz w:val="24"/>
        </w:rPr>
      </w:pPr>
      <w:r w:rsidRPr="002E53E5">
        <w:rPr>
          <w:rFonts w:ascii="Book Antiqua" w:hAnsi="Book Antiqua"/>
          <w:sz w:val="24"/>
        </w:rPr>
        <w:lastRenderedPageBreak/>
        <w:t xml:space="preserve">10 </w:t>
      </w:r>
      <w:r w:rsidRPr="002E53E5">
        <w:rPr>
          <w:rFonts w:ascii="Book Antiqua" w:hAnsi="Book Antiqua"/>
          <w:b/>
          <w:sz w:val="24"/>
        </w:rPr>
        <w:t>James TM</w:t>
      </w:r>
      <w:r w:rsidRPr="002E53E5">
        <w:rPr>
          <w:rFonts w:ascii="Book Antiqua" w:hAnsi="Book Antiqua"/>
          <w:sz w:val="24"/>
        </w:rPr>
        <w:t xml:space="preserve">, Greiner KA, Ellerbeck EF, Feng C, Ahluwalia JS. Disparities in colorectal cancer screening: a guideline-based analysis of adherence. </w:t>
      </w:r>
      <w:proofErr w:type="spellStart"/>
      <w:r w:rsidRPr="002E53E5">
        <w:rPr>
          <w:rFonts w:ascii="Book Antiqua" w:hAnsi="Book Antiqua"/>
          <w:i/>
          <w:sz w:val="24"/>
        </w:rPr>
        <w:t>Ethn</w:t>
      </w:r>
      <w:proofErr w:type="spellEnd"/>
      <w:r w:rsidRPr="002E53E5">
        <w:rPr>
          <w:rFonts w:ascii="Book Antiqua" w:hAnsi="Book Antiqua"/>
          <w:i/>
          <w:sz w:val="24"/>
        </w:rPr>
        <w:t xml:space="preserve"> Dis</w:t>
      </w:r>
      <w:r w:rsidRPr="002E53E5">
        <w:rPr>
          <w:rFonts w:ascii="Book Antiqua" w:hAnsi="Book Antiqua"/>
          <w:sz w:val="24"/>
        </w:rPr>
        <w:t xml:space="preserve"> 2006; </w:t>
      </w:r>
      <w:r w:rsidRPr="002E53E5">
        <w:rPr>
          <w:rFonts w:ascii="Book Antiqua" w:hAnsi="Book Antiqua"/>
          <w:b/>
          <w:sz w:val="24"/>
        </w:rPr>
        <w:t>16</w:t>
      </w:r>
      <w:r w:rsidRPr="002E53E5">
        <w:rPr>
          <w:rFonts w:ascii="Book Antiqua" w:hAnsi="Book Antiqua"/>
          <w:sz w:val="24"/>
        </w:rPr>
        <w:t>: 228-233 [PMID: 16599375]</w:t>
      </w:r>
    </w:p>
    <w:p w14:paraId="04FC7D4B" w14:textId="77777777" w:rsidR="002E53E5" w:rsidRPr="002E53E5" w:rsidRDefault="002E53E5" w:rsidP="002E53E5">
      <w:pPr>
        <w:spacing w:after="0" w:line="360" w:lineRule="auto"/>
        <w:jc w:val="both"/>
        <w:rPr>
          <w:rFonts w:ascii="Book Antiqua" w:hAnsi="Book Antiqua"/>
          <w:sz w:val="24"/>
        </w:rPr>
      </w:pPr>
      <w:r w:rsidRPr="002E53E5">
        <w:rPr>
          <w:rFonts w:ascii="Book Antiqua" w:hAnsi="Book Antiqua"/>
          <w:sz w:val="24"/>
        </w:rPr>
        <w:t xml:space="preserve">11 </w:t>
      </w:r>
      <w:proofErr w:type="spellStart"/>
      <w:r w:rsidRPr="002E53E5">
        <w:rPr>
          <w:rFonts w:ascii="Book Antiqua" w:hAnsi="Book Antiqua"/>
          <w:b/>
          <w:sz w:val="24"/>
        </w:rPr>
        <w:t>Wilper</w:t>
      </w:r>
      <w:proofErr w:type="spellEnd"/>
      <w:r w:rsidRPr="002E53E5">
        <w:rPr>
          <w:rFonts w:ascii="Book Antiqua" w:hAnsi="Book Antiqua"/>
          <w:b/>
          <w:sz w:val="24"/>
        </w:rPr>
        <w:t xml:space="preserve"> AP</w:t>
      </w:r>
      <w:r w:rsidRPr="002E53E5">
        <w:rPr>
          <w:rFonts w:ascii="Book Antiqua" w:hAnsi="Book Antiqua"/>
          <w:sz w:val="24"/>
        </w:rPr>
        <w:t xml:space="preserve">, </w:t>
      </w:r>
      <w:proofErr w:type="spellStart"/>
      <w:r w:rsidRPr="002E53E5">
        <w:rPr>
          <w:rFonts w:ascii="Book Antiqua" w:hAnsi="Book Antiqua"/>
          <w:sz w:val="24"/>
        </w:rPr>
        <w:t>Woolhandler</w:t>
      </w:r>
      <w:proofErr w:type="spellEnd"/>
      <w:r w:rsidRPr="002E53E5">
        <w:rPr>
          <w:rFonts w:ascii="Book Antiqua" w:hAnsi="Book Antiqua"/>
          <w:sz w:val="24"/>
        </w:rPr>
        <w:t xml:space="preserve"> S, </w:t>
      </w:r>
      <w:proofErr w:type="spellStart"/>
      <w:r w:rsidRPr="002E53E5">
        <w:rPr>
          <w:rFonts w:ascii="Book Antiqua" w:hAnsi="Book Antiqua"/>
          <w:sz w:val="24"/>
        </w:rPr>
        <w:t>Lasser</w:t>
      </w:r>
      <w:proofErr w:type="spellEnd"/>
      <w:r w:rsidRPr="002E53E5">
        <w:rPr>
          <w:rFonts w:ascii="Book Antiqua" w:hAnsi="Book Antiqua"/>
          <w:sz w:val="24"/>
        </w:rPr>
        <w:t xml:space="preserve"> KE, McCormick D, </w:t>
      </w:r>
      <w:proofErr w:type="spellStart"/>
      <w:r w:rsidRPr="002E53E5">
        <w:rPr>
          <w:rFonts w:ascii="Book Antiqua" w:hAnsi="Book Antiqua"/>
          <w:sz w:val="24"/>
        </w:rPr>
        <w:t>Bor</w:t>
      </w:r>
      <w:proofErr w:type="spellEnd"/>
      <w:r w:rsidRPr="002E53E5">
        <w:rPr>
          <w:rFonts w:ascii="Book Antiqua" w:hAnsi="Book Antiqua"/>
          <w:sz w:val="24"/>
        </w:rPr>
        <w:t xml:space="preserve"> DH, Himmelstein DU. Health insurance and mortality in US adults. </w:t>
      </w:r>
      <w:r w:rsidRPr="002E53E5">
        <w:rPr>
          <w:rFonts w:ascii="Book Antiqua" w:hAnsi="Book Antiqua"/>
          <w:i/>
          <w:sz w:val="24"/>
        </w:rPr>
        <w:t>Am J Public Health</w:t>
      </w:r>
      <w:r w:rsidRPr="002E53E5">
        <w:rPr>
          <w:rFonts w:ascii="Book Antiqua" w:hAnsi="Book Antiqua"/>
          <w:sz w:val="24"/>
        </w:rPr>
        <w:t xml:space="preserve"> 2009; </w:t>
      </w:r>
      <w:r w:rsidRPr="002E53E5">
        <w:rPr>
          <w:rFonts w:ascii="Book Antiqua" w:hAnsi="Book Antiqua"/>
          <w:b/>
          <w:sz w:val="24"/>
        </w:rPr>
        <w:t>99</w:t>
      </w:r>
      <w:r w:rsidRPr="002E53E5">
        <w:rPr>
          <w:rFonts w:ascii="Book Antiqua" w:hAnsi="Book Antiqua"/>
          <w:sz w:val="24"/>
        </w:rPr>
        <w:t>: 2289-2295 [PMID: 19762659 DOI: 10.2105/AJPH.2008.157685]</w:t>
      </w:r>
    </w:p>
    <w:p w14:paraId="655F5E84" w14:textId="77777777" w:rsidR="002E53E5" w:rsidRPr="002E53E5" w:rsidRDefault="002E53E5" w:rsidP="002E53E5">
      <w:pPr>
        <w:spacing w:after="0" w:line="360" w:lineRule="auto"/>
        <w:jc w:val="both"/>
        <w:rPr>
          <w:rFonts w:ascii="Book Antiqua" w:hAnsi="Book Antiqua"/>
          <w:sz w:val="24"/>
        </w:rPr>
      </w:pPr>
      <w:r w:rsidRPr="002E53E5">
        <w:rPr>
          <w:rFonts w:ascii="Book Antiqua" w:hAnsi="Book Antiqua"/>
          <w:sz w:val="24"/>
        </w:rPr>
        <w:t xml:space="preserve">12 </w:t>
      </w:r>
      <w:r w:rsidRPr="002E53E5">
        <w:rPr>
          <w:rFonts w:ascii="Book Antiqua" w:hAnsi="Book Antiqua"/>
          <w:b/>
          <w:sz w:val="24"/>
        </w:rPr>
        <w:t>Wong MC</w:t>
      </w:r>
      <w:r w:rsidRPr="002E53E5">
        <w:rPr>
          <w:rFonts w:ascii="Book Antiqua" w:hAnsi="Book Antiqua"/>
          <w:sz w:val="24"/>
        </w:rPr>
        <w:t xml:space="preserve">, Ching JY, Chan VC, Sung JJ. The comparative cost-effectiveness of colorectal cancer screening using </w:t>
      </w:r>
      <w:proofErr w:type="spellStart"/>
      <w:r w:rsidRPr="002E53E5">
        <w:rPr>
          <w:rFonts w:ascii="Book Antiqua" w:hAnsi="Book Antiqua"/>
          <w:sz w:val="24"/>
        </w:rPr>
        <w:t>faecal</w:t>
      </w:r>
      <w:proofErr w:type="spellEnd"/>
      <w:r w:rsidRPr="002E53E5">
        <w:rPr>
          <w:rFonts w:ascii="Book Antiqua" w:hAnsi="Book Antiqua"/>
          <w:sz w:val="24"/>
        </w:rPr>
        <w:t xml:space="preserve"> immunochemical test vs. colonoscopy. </w:t>
      </w:r>
      <w:r w:rsidRPr="002E53E5">
        <w:rPr>
          <w:rFonts w:ascii="Book Antiqua" w:hAnsi="Book Antiqua"/>
          <w:i/>
          <w:sz w:val="24"/>
        </w:rPr>
        <w:t>Sci Rep</w:t>
      </w:r>
      <w:r w:rsidRPr="002E53E5">
        <w:rPr>
          <w:rFonts w:ascii="Book Antiqua" w:hAnsi="Book Antiqua"/>
          <w:sz w:val="24"/>
        </w:rPr>
        <w:t xml:space="preserve"> 2015; </w:t>
      </w:r>
      <w:r w:rsidRPr="002E53E5">
        <w:rPr>
          <w:rFonts w:ascii="Book Antiqua" w:hAnsi="Book Antiqua"/>
          <w:b/>
          <w:sz w:val="24"/>
        </w:rPr>
        <w:t>5</w:t>
      </w:r>
      <w:r w:rsidRPr="002E53E5">
        <w:rPr>
          <w:rFonts w:ascii="Book Antiqua" w:hAnsi="Book Antiqua"/>
          <w:sz w:val="24"/>
        </w:rPr>
        <w:t>: 13568 [PMID: 26338314 DOI: 10.1038/srep13568]</w:t>
      </w:r>
    </w:p>
    <w:p w14:paraId="16B9D79B" w14:textId="13DFFD12" w:rsidR="002E53E5" w:rsidRPr="002E53E5" w:rsidRDefault="002E53E5" w:rsidP="002E53E5">
      <w:pPr>
        <w:spacing w:after="0" w:line="360" w:lineRule="auto"/>
        <w:jc w:val="both"/>
        <w:rPr>
          <w:rFonts w:ascii="Book Antiqua" w:hAnsi="Book Antiqua"/>
          <w:sz w:val="24"/>
        </w:rPr>
      </w:pPr>
      <w:r w:rsidRPr="002E53E5">
        <w:rPr>
          <w:rFonts w:ascii="Book Antiqua" w:hAnsi="Book Antiqua"/>
          <w:sz w:val="24"/>
        </w:rPr>
        <w:t xml:space="preserve">13 </w:t>
      </w:r>
      <w:r w:rsidRPr="002E53E5">
        <w:rPr>
          <w:rFonts w:ascii="Book Antiqua" w:hAnsi="Book Antiqua"/>
          <w:b/>
          <w:sz w:val="24"/>
        </w:rPr>
        <w:t>Sommers BD</w:t>
      </w:r>
      <w:r w:rsidRPr="00F14C2D">
        <w:rPr>
          <w:rFonts w:ascii="Book Antiqua" w:hAnsi="Book Antiqua"/>
          <w:sz w:val="24"/>
        </w:rPr>
        <w:t>,</w:t>
      </w:r>
      <w:r w:rsidR="00F14C2D" w:rsidRPr="00F14C2D">
        <w:rPr>
          <w:rFonts w:ascii="Book Antiqua" w:hAnsi="Book Antiqua"/>
          <w:sz w:val="24"/>
        </w:rPr>
        <w:t xml:space="preserve"> </w:t>
      </w:r>
      <w:r w:rsidRPr="002E53E5">
        <w:rPr>
          <w:rFonts w:ascii="Book Antiqua" w:hAnsi="Book Antiqua"/>
          <w:sz w:val="24"/>
        </w:rPr>
        <w:t>Wilson L. Fifty-four million additional Americans are receiving preventive services without cost-sharing under the Affordable Care Act. Washington, DC: Office of the Assistant Secretary for Planning and Evaluation, 2012: Issue brief. Available from: URL: https://aspe.hhs.gov/basic-report/fifty-four-million-additional-americans-are-receiving-preventive-services-without-cost-sharing-under-affordable-care-act</w:t>
      </w:r>
    </w:p>
    <w:p w14:paraId="72910D21" w14:textId="77777777" w:rsidR="002E53E5" w:rsidRPr="002E53E5" w:rsidRDefault="002E53E5" w:rsidP="002E53E5">
      <w:pPr>
        <w:spacing w:after="0" w:line="360" w:lineRule="auto"/>
        <w:jc w:val="both"/>
        <w:rPr>
          <w:rFonts w:ascii="Book Antiqua" w:hAnsi="Book Antiqua"/>
          <w:sz w:val="24"/>
        </w:rPr>
      </w:pPr>
      <w:r w:rsidRPr="002E53E5">
        <w:rPr>
          <w:rFonts w:ascii="Book Antiqua" w:hAnsi="Book Antiqua"/>
          <w:sz w:val="24"/>
        </w:rPr>
        <w:t xml:space="preserve">14 </w:t>
      </w:r>
      <w:proofErr w:type="spellStart"/>
      <w:r w:rsidRPr="002E53E5">
        <w:rPr>
          <w:rFonts w:ascii="Book Antiqua" w:hAnsi="Book Antiqua"/>
          <w:b/>
          <w:sz w:val="24"/>
        </w:rPr>
        <w:t>Ladabaum</w:t>
      </w:r>
      <w:proofErr w:type="spellEnd"/>
      <w:r w:rsidRPr="002E53E5">
        <w:rPr>
          <w:rFonts w:ascii="Book Antiqua" w:hAnsi="Book Antiqua"/>
          <w:b/>
          <w:sz w:val="24"/>
        </w:rPr>
        <w:t xml:space="preserve"> U</w:t>
      </w:r>
      <w:r w:rsidRPr="002E53E5">
        <w:rPr>
          <w:rFonts w:ascii="Book Antiqua" w:hAnsi="Book Antiqua"/>
          <w:sz w:val="24"/>
        </w:rPr>
        <w:t xml:space="preserve">, Levin Z, </w:t>
      </w:r>
      <w:proofErr w:type="spellStart"/>
      <w:r w:rsidRPr="002E53E5">
        <w:rPr>
          <w:rFonts w:ascii="Book Antiqua" w:hAnsi="Book Antiqua"/>
          <w:sz w:val="24"/>
        </w:rPr>
        <w:t>Mannalithara</w:t>
      </w:r>
      <w:proofErr w:type="spellEnd"/>
      <w:r w:rsidRPr="002E53E5">
        <w:rPr>
          <w:rFonts w:ascii="Book Antiqua" w:hAnsi="Book Antiqua"/>
          <w:sz w:val="24"/>
        </w:rPr>
        <w:t xml:space="preserve"> A, Brill JV, </w:t>
      </w:r>
      <w:proofErr w:type="spellStart"/>
      <w:r w:rsidRPr="002E53E5">
        <w:rPr>
          <w:rFonts w:ascii="Book Antiqua" w:hAnsi="Book Antiqua"/>
          <w:sz w:val="24"/>
        </w:rPr>
        <w:t>Bundorf</w:t>
      </w:r>
      <w:proofErr w:type="spellEnd"/>
      <w:r w:rsidRPr="002E53E5">
        <w:rPr>
          <w:rFonts w:ascii="Book Antiqua" w:hAnsi="Book Antiqua"/>
          <w:sz w:val="24"/>
        </w:rPr>
        <w:t xml:space="preserve"> MK. Colorectal testing utilization and payments in a large cohort of commercially insured US adults. </w:t>
      </w:r>
      <w:r w:rsidRPr="002E53E5">
        <w:rPr>
          <w:rFonts w:ascii="Book Antiqua" w:hAnsi="Book Antiqua"/>
          <w:i/>
          <w:sz w:val="24"/>
        </w:rPr>
        <w:t>Am J Gastroenterol</w:t>
      </w:r>
      <w:r w:rsidRPr="002E53E5">
        <w:rPr>
          <w:rFonts w:ascii="Book Antiqua" w:hAnsi="Book Antiqua"/>
          <w:sz w:val="24"/>
        </w:rPr>
        <w:t xml:space="preserve"> 2014; </w:t>
      </w:r>
      <w:r w:rsidRPr="002E53E5">
        <w:rPr>
          <w:rFonts w:ascii="Book Antiqua" w:hAnsi="Book Antiqua"/>
          <w:b/>
          <w:sz w:val="24"/>
        </w:rPr>
        <w:t>109</w:t>
      </w:r>
      <w:r w:rsidRPr="002E53E5">
        <w:rPr>
          <w:rFonts w:ascii="Book Antiqua" w:hAnsi="Book Antiqua"/>
          <w:sz w:val="24"/>
        </w:rPr>
        <w:t>: 1513-1525 [PMID: 24980877 DOI: 10.1038/ajg.2014.64]</w:t>
      </w:r>
    </w:p>
    <w:p w14:paraId="41B19131" w14:textId="77777777" w:rsidR="002E53E5" w:rsidRPr="002E53E5" w:rsidRDefault="002E53E5" w:rsidP="002E53E5">
      <w:pPr>
        <w:spacing w:after="0" w:line="360" w:lineRule="auto"/>
        <w:jc w:val="both"/>
        <w:rPr>
          <w:rFonts w:ascii="Book Antiqua" w:hAnsi="Book Antiqua"/>
          <w:sz w:val="24"/>
        </w:rPr>
      </w:pPr>
      <w:r w:rsidRPr="002E53E5">
        <w:rPr>
          <w:rFonts w:ascii="Book Antiqua" w:hAnsi="Book Antiqua"/>
          <w:sz w:val="24"/>
        </w:rPr>
        <w:t xml:space="preserve">15 </w:t>
      </w:r>
      <w:proofErr w:type="spellStart"/>
      <w:r w:rsidRPr="002E53E5">
        <w:rPr>
          <w:rFonts w:ascii="Book Antiqua" w:hAnsi="Book Antiqua"/>
          <w:b/>
          <w:sz w:val="24"/>
        </w:rPr>
        <w:t>Wharam</w:t>
      </w:r>
      <w:proofErr w:type="spellEnd"/>
      <w:r w:rsidRPr="002E53E5">
        <w:rPr>
          <w:rFonts w:ascii="Book Antiqua" w:hAnsi="Book Antiqua"/>
          <w:b/>
          <w:sz w:val="24"/>
        </w:rPr>
        <w:t xml:space="preserve"> JF</w:t>
      </w:r>
      <w:r w:rsidRPr="002E53E5">
        <w:rPr>
          <w:rFonts w:ascii="Book Antiqua" w:hAnsi="Book Antiqua"/>
          <w:sz w:val="24"/>
        </w:rPr>
        <w:t xml:space="preserve">, Graves AJ, Landon BE, Zhang F, </w:t>
      </w:r>
      <w:proofErr w:type="spellStart"/>
      <w:r w:rsidRPr="002E53E5">
        <w:rPr>
          <w:rFonts w:ascii="Book Antiqua" w:hAnsi="Book Antiqua"/>
          <w:sz w:val="24"/>
        </w:rPr>
        <w:t>Soumerai</w:t>
      </w:r>
      <w:proofErr w:type="spellEnd"/>
      <w:r w:rsidRPr="002E53E5">
        <w:rPr>
          <w:rFonts w:ascii="Book Antiqua" w:hAnsi="Book Antiqua"/>
          <w:sz w:val="24"/>
        </w:rPr>
        <w:t xml:space="preserve"> SB, Ross-Degnan D. Two-year trends in colorectal cancer screening after switch to a high-deductible health plan. </w:t>
      </w:r>
      <w:r w:rsidRPr="002E53E5">
        <w:rPr>
          <w:rFonts w:ascii="Book Antiqua" w:hAnsi="Book Antiqua"/>
          <w:i/>
          <w:sz w:val="24"/>
        </w:rPr>
        <w:t>Med Care</w:t>
      </w:r>
      <w:r w:rsidRPr="002E53E5">
        <w:rPr>
          <w:rFonts w:ascii="Book Antiqua" w:hAnsi="Book Antiqua"/>
          <w:sz w:val="24"/>
        </w:rPr>
        <w:t xml:space="preserve"> 2011; </w:t>
      </w:r>
      <w:r w:rsidRPr="002E53E5">
        <w:rPr>
          <w:rFonts w:ascii="Book Antiqua" w:hAnsi="Book Antiqua"/>
          <w:b/>
          <w:sz w:val="24"/>
        </w:rPr>
        <w:t>49</w:t>
      </w:r>
      <w:r w:rsidRPr="002E53E5">
        <w:rPr>
          <w:rFonts w:ascii="Book Antiqua" w:hAnsi="Book Antiqua"/>
          <w:sz w:val="24"/>
        </w:rPr>
        <w:t>: 865-871 [PMID: 21577162 DOI: 10.1097/MLR.0b013e31821b35d8]</w:t>
      </w:r>
    </w:p>
    <w:p w14:paraId="541BD559" w14:textId="77777777" w:rsidR="002E53E5" w:rsidRPr="002E53E5" w:rsidRDefault="002E53E5" w:rsidP="002E53E5">
      <w:pPr>
        <w:spacing w:after="0" w:line="360" w:lineRule="auto"/>
        <w:jc w:val="both"/>
        <w:rPr>
          <w:rFonts w:ascii="Book Antiqua" w:hAnsi="Book Antiqua"/>
          <w:sz w:val="24"/>
        </w:rPr>
      </w:pPr>
      <w:r w:rsidRPr="002E53E5">
        <w:rPr>
          <w:rFonts w:ascii="Book Antiqua" w:hAnsi="Book Antiqua"/>
          <w:sz w:val="24"/>
        </w:rPr>
        <w:t xml:space="preserve">16 </w:t>
      </w:r>
      <w:r w:rsidRPr="002E53E5">
        <w:rPr>
          <w:rFonts w:ascii="Book Antiqua" w:hAnsi="Book Antiqua"/>
          <w:b/>
          <w:sz w:val="24"/>
        </w:rPr>
        <w:t>Finkelstein A</w:t>
      </w:r>
      <w:r w:rsidRPr="002E53E5">
        <w:rPr>
          <w:rFonts w:ascii="Book Antiqua" w:hAnsi="Book Antiqua"/>
          <w:sz w:val="24"/>
        </w:rPr>
        <w:t xml:space="preserve">, Taubman S, Wright B, Bernstein M, Gruber J, Newhouse JP, Allen H, Baicker K; Oregon Health Study Group. THE OREGON HEALTH INSURANCE EXPERIMENT: EVIDENCE FROM THE FIRST YEAR. </w:t>
      </w:r>
      <w:r w:rsidRPr="002E53E5">
        <w:rPr>
          <w:rFonts w:ascii="Book Antiqua" w:hAnsi="Book Antiqua"/>
          <w:i/>
          <w:sz w:val="24"/>
        </w:rPr>
        <w:t>Q J Econ</w:t>
      </w:r>
      <w:r w:rsidRPr="002E53E5">
        <w:rPr>
          <w:rFonts w:ascii="Book Antiqua" w:hAnsi="Book Antiqua"/>
          <w:sz w:val="24"/>
        </w:rPr>
        <w:t xml:space="preserve"> 2012; </w:t>
      </w:r>
      <w:r w:rsidRPr="002E53E5">
        <w:rPr>
          <w:rFonts w:ascii="Book Antiqua" w:hAnsi="Book Antiqua"/>
          <w:b/>
          <w:sz w:val="24"/>
        </w:rPr>
        <w:t>127</w:t>
      </w:r>
      <w:r w:rsidRPr="002E53E5">
        <w:rPr>
          <w:rFonts w:ascii="Book Antiqua" w:hAnsi="Book Antiqua"/>
          <w:sz w:val="24"/>
        </w:rPr>
        <w:t>: 1057-1106 [PMID: 23293397 DOI: 10.1093/</w:t>
      </w:r>
      <w:proofErr w:type="spellStart"/>
      <w:r w:rsidRPr="002E53E5">
        <w:rPr>
          <w:rFonts w:ascii="Book Antiqua" w:hAnsi="Book Antiqua"/>
          <w:sz w:val="24"/>
        </w:rPr>
        <w:t>qje</w:t>
      </w:r>
      <w:proofErr w:type="spellEnd"/>
      <w:r w:rsidRPr="002E53E5">
        <w:rPr>
          <w:rFonts w:ascii="Book Antiqua" w:hAnsi="Book Antiqua"/>
          <w:sz w:val="24"/>
        </w:rPr>
        <w:t>/qjs020]</w:t>
      </w:r>
    </w:p>
    <w:p w14:paraId="4AD49B49" w14:textId="77777777" w:rsidR="002E53E5" w:rsidRPr="002E53E5" w:rsidRDefault="002E53E5" w:rsidP="002E53E5">
      <w:pPr>
        <w:spacing w:after="0" w:line="360" w:lineRule="auto"/>
        <w:jc w:val="both"/>
        <w:rPr>
          <w:rFonts w:ascii="Book Antiqua" w:hAnsi="Book Antiqua"/>
          <w:sz w:val="24"/>
        </w:rPr>
      </w:pPr>
      <w:r w:rsidRPr="002E53E5">
        <w:rPr>
          <w:rFonts w:ascii="Book Antiqua" w:hAnsi="Book Antiqua"/>
          <w:sz w:val="24"/>
        </w:rPr>
        <w:t xml:space="preserve">17 </w:t>
      </w:r>
      <w:r w:rsidRPr="002E53E5">
        <w:rPr>
          <w:rFonts w:ascii="Book Antiqua" w:hAnsi="Book Antiqua"/>
          <w:b/>
          <w:sz w:val="24"/>
        </w:rPr>
        <w:t>Selby JV</w:t>
      </w:r>
      <w:r w:rsidRPr="002E53E5">
        <w:rPr>
          <w:rFonts w:ascii="Book Antiqua" w:hAnsi="Book Antiqua"/>
          <w:sz w:val="24"/>
        </w:rPr>
        <w:t xml:space="preserve">, Fireman BH, Swain BE. Effect of a copayment on use of the emergency department in a health maintenance organization. </w:t>
      </w:r>
      <w:r w:rsidRPr="002E53E5">
        <w:rPr>
          <w:rFonts w:ascii="Book Antiqua" w:hAnsi="Book Antiqua"/>
          <w:i/>
          <w:sz w:val="24"/>
        </w:rPr>
        <w:t xml:space="preserve">N </w:t>
      </w:r>
      <w:proofErr w:type="spellStart"/>
      <w:r w:rsidRPr="002E53E5">
        <w:rPr>
          <w:rFonts w:ascii="Book Antiqua" w:hAnsi="Book Antiqua"/>
          <w:i/>
          <w:sz w:val="24"/>
        </w:rPr>
        <w:t>Engl</w:t>
      </w:r>
      <w:proofErr w:type="spellEnd"/>
      <w:r w:rsidRPr="002E53E5">
        <w:rPr>
          <w:rFonts w:ascii="Book Antiqua" w:hAnsi="Book Antiqua"/>
          <w:i/>
          <w:sz w:val="24"/>
        </w:rPr>
        <w:t xml:space="preserve"> J Med</w:t>
      </w:r>
      <w:r w:rsidRPr="002E53E5">
        <w:rPr>
          <w:rFonts w:ascii="Book Antiqua" w:hAnsi="Book Antiqua"/>
          <w:sz w:val="24"/>
        </w:rPr>
        <w:t xml:space="preserve"> 1996; </w:t>
      </w:r>
      <w:r w:rsidRPr="002E53E5">
        <w:rPr>
          <w:rFonts w:ascii="Book Antiqua" w:hAnsi="Book Antiqua"/>
          <w:b/>
          <w:sz w:val="24"/>
        </w:rPr>
        <w:t>334</w:t>
      </w:r>
      <w:r w:rsidRPr="002E53E5">
        <w:rPr>
          <w:rFonts w:ascii="Book Antiqua" w:hAnsi="Book Antiqua"/>
          <w:sz w:val="24"/>
        </w:rPr>
        <w:t>: 635-641 [PMID: 8592528 DOI: 10.1056/NEJM199603073341006]</w:t>
      </w:r>
    </w:p>
    <w:p w14:paraId="59562532" w14:textId="77777777" w:rsidR="002E53E5" w:rsidRPr="002E53E5" w:rsidRDefault="002E53E5" w:rsidP="002E53E5">
      <w:pPr>
        <w:spacing w:after="0" w:line="360" w:lineRule="auto"/>
        <w:jc w:val="both"/>
        <w:rPr>
          <w:rFonts w:ascii="Book Antiqua" w:hAnsi="Book Antiqua"/>
          <w:sz w:val="24"/>
        </w:rPr>
      </w:pPr>
      <w:r w:rsidRPr="002E53E5">
        <w:rPr>
          <w:rFonts w:ascii="Book Antiqua" w:hAnsi="Book Antiqua"/>
          <w:sz w:val="24"/>
        </w:rPr>
        <w:t xml:space="preserve">18 </w:t>
      </w:r>
      <w:proofErr w:type="spellStart"/>
      <w:r w:rsidRPr="002E53E5">
        <w:rPr>
          <w:rFonts w:ascii="Book Antiqua" w:hAnsi="Book Antiqua"/>
          <w:b/>
          <w:sz w:val="24"/>
        </w:rPr>
        <w:t>Jost</w:t>
      </w:r>
      <w:proofErr w:type="spellEnd"/>
      <w:r w:rsidRPr="002E53E5">
        <w:rPr>
          <w:rFonts w:ascii="Book Antiqua" w:hAnsi="Book Antiqua"/>
          <w:b/>
          <w:sz w:val="24"/>
        </w:rPr>
        <w:t xml:space="preserve"> TS</w:t>
      </w:r>
      <w:r w:rsidRPr="002E53E5">
        <w:rPr>
          <w:rFonts w:ascii="Book Antiqua" w:hAnsi="Book Antiqua"/>
          <w:sz w:val="24"/>
        </w:rPr>
        <w:t xml:space="preserve">. Health insurance exchanges: legal issues. </w:t>
      </w:r>
      <w:r w:rsidRPr="002E53E5">
        <w:rPr>
          <w:rFonts w:ascii="Book Antiqua" w:hAnsi="Book Antiqua"/>
          <w:i/>
          <w:sz w:val="24"/>
        </w:rPr>
        <w:t>J Law Med Ethics</w:t>
      </w:r>
      <w:r w:rsidRPr="002E53E5">
        <w:rPr>
          <w:rFonts w:ascii="Book Antiqua" w:hAnsi="Book Antiqua"/>
          <w:sz w:val="24"/>
        </w:rPr>
        <w:t xml:space="preserve"> 2009; </w:t>
      </w:r>
      <w:r w:rsidRPr="002E53E5">
        <w:rPr>
          <w:rFonts w:ascii="Book Antiqua" w:hAnsi="Book Antiqua"/>
          <w:b/>
          <w:sz w:val="24"/>
        </w:rPr>
        <w:t xml:space="preserve">37 </w:t>
      </w:r>
      <w:proofErr w:type="spellStart"/>
      <w:r w:rsidRPr="00F14C2D">
        <w:rPr>
          <w:rFonts w:ascii="Book Antiqua" w:hAnsi="Book Antiqua"/>
          <w:sz w:val="24"/>
        </w:rPr>
        <w:t>Suppl</w:t>
      </w:r>
      <w:proofErr w:type="spellEnd"/>
      <w:r w:rsidRPr="00F14C2D">
        <w:rPr>
          <w:rFonts w:ascii="Book Antiqua" w:hAnsi="Book Antiqua"/>
          <w:sz w:val="24"/>
        </w:rPr>
        <w:t xml:space="preserve"> 2: </w:t>
      </w:r>
      <w:r w:rsidRPr="002E53E5">
        <w:rPr>
          <w:rFonts w:ascii="Book Antiqua" w:hAnsi="Book Antiqua"/>
          <w:sz w:val="24"/>
        </w:rPr>
        <w:t>51-70 [PMID: 19754652 DOI: 10.1111/j.1748-720X.2009.00420.x]</w:t>
      </w:r>
    </w:p>
    <w:p w14:paraId="58DDDBA9" w14:textId="77AED8BF" w:rsidR="002E53E5" w:rsidRPr="002E53E5" w:rsidRDefault="002E53E5" w:rsidP="002E53E5">
      <w:pPr>
        <w:spacing w:after="0" w:line="360" w:lineRule="auto"/>
        <w:jc w:val="both"/>
        <w:rPr>
          <w:rFonts w:ascii="Book Antiqua" w:hAnsi="Book Antiqua"/>
          <w:sz w:val="24"/>
        </w:rPr>
      </w:pPr>
      <w:r w:rsidRPr="002E53E5">
        <w:rPr>
          <w:rFonts w:ascii="Book Antiqua" w:hAnsi="Book Antiqua"/>
          <w:sz w:val="24"/>
        </w:rPr>
        <w:lastRenderedPageBreak/>
        <w:t xml:space="preserve">19 </w:t>
      </w:r>
      <w:r w:rsidRPr="002E53E5">
        <w:rPr>
          <w:rFonts w:ascii="Book Antiqua" w:hAnsi="Book Antiqua"/>
          <w:b/>
          <w:sz w:val="24"/>
        </w:rPr>
        <w:t>U.S.</w:t>
      </w:r>
      <w:r w:rsidR="00F14C2D">
        <w:rPr>
          <w:rFonts w:ascii="Book Antiqua" w:hAnsi="Book Antiqua"/>
          <w:b/>
          <w:sz w:val="24"/>
        </w:rPr>
        <w:t xml:space="preserve"> Preventive Services Task Force</w:t>
      </w:r>
      <w:r w:rsidRPr="002E53E5">
        <w:rPr>
          <w:rFonts w:ascii="Book Antiqua" w:hAnsi="Book Antiqua"/>
          <w:sz w:val="24"/>
        </w:rPr>
        <w:t xml:space="preserve">. Screening for colorectal cancer: U.S. Preventive Services Task Force recommendation statement. </w:t>
      </w:r>
      <w:r w:rsidRPr="002E53E5">
        <w:rPr>
          <w:rFonts w:ascii="Book Antiqua" w:hAnsi="Book Antiqua"/>
          <w:i/>
          <w:sz w:val="24"/>
        </w:rPr>
        <w:t>Ann Intern Med</w:t>
      </w:r>
      <w:r w:rsidRPr="002E53E5">
        <w:rPr>
          <w:rFonts w:ascii="Book Antiqua" w:hAnsi="Book Antiqua"/>
          <w:sz w:val="24"/>
        </w:rPr>
        <w:t xml:space="preserve"> 2008; </w:t>
      </w:r>
      <w:r w:rsidRPr="002E53E5">
        <w:rPr>
          <w:rFonts w:ascii="Book Antiqua" w:hAnsi="Book Antiqua"/>
          <w:b/>
          <w:sz w:val="24"/>
        </w:rPr>
        <w:t>149</w:t>
      </w:r>
      <w:r w:rsidRPr="002E53E5">
        <w:rPr>
          <w:rFonts w:ascii="Book Antiqua" w:hAnsi="Book Antiqua"/>
          <w:sz w:val="24"/>
        </w:rPr>
        <w:t>: 627-637 [PMID: 18838716 DOI: 10.7326/0003-4819-149-9-200811040-00243]</w:t>
      </w:r>
    </w:p>
    <w:p w14:paraId="5240BCD5" w14:textId="77777777" w:rsidR="002E53E5" w:rsidRPr="002E53E5" w:rsidRDefault="002E53E5" w:rsidP="002E53E5">
      <w:pPr>
        <w:spacing w:after="0" w:line="360" w:lineRule="auto"/>
        <w:jc w:val="both"/>
        <w:rPr>
          <w:rFonts w:ascii="Book Antiqua" w:hAnsi="Book Antiqua"/>
          <w:sz w:val="24"/>
        </w:rPr>
      </w:pPr>
      <w:r w:rsidRPr="002E53E5">
        <w:rPr>
          <w:rFonts w:ascii="Book Antiqua" w:hAnsi="Book Antiqua"/>
          <w:sz w:val="24"/>
        </w:rPr>
        <w:t xml:space="preserve">20 </w:t>
      </w:r>
      <w:r w:rsidRPr="002E53E5">
        <w:rPr>
          <w:rFonts w:ascii="Book Antiqua" w:hAnsi="Book Antiqua"/>
          <w:b/>
          <w:sz w:val="24"/>
        </w:rPr>
        <w:t>Nishihara R</w:t>
      </w:r>
      <w:r w:rsidRPr="002E53E5">
        <w:rPr>
          <w:rFonts w:ascii="Book Antiqua" w:hAnsi="Book Antiqua"/>
          <w:sz w:val="24"/>
        </w:rPr>
        <w:t xml:space="preserve">, Wu K, </w:t>
      </w:r>
      <w:proofErr w:type="spellStart"/>
      <w:r w:rsidRPr="002E53E5">
        <w:rPr>
          <w:rFonts w:ascii="Book Antiqua" w:hAnsi="Book Antiqua"/>
          <w:sz w:val="24"/>
        </w:rPr>
        <w:t>Lochhead</w:t>
      </w:r>
      <w:proofErr w:type="spellEnd"/>
      <w:r w:rsidRPr="002E53E5">
        <w:rPr>
          <w:rFonts w:ascii="Book Antiqua" w:hAnsi="Book Antiqua"/>
          <w:sz w:val="24"/>
        </w:rPr>
        <w:t xml:space="preserve"> P, Morikawa T, Liao X, Qian ZR, Inamura K, Kim SA, </w:t>
      </w:r>
      <w:proofErr w:type="spellStart"/>
      <w:r w:rsidRPr="002E53E5">
        <w:rPr>
          <w:rFonts w:ascii="Book Antiqua" w:hAnsi="Book Antiqua"/>
          <w:sz w:val="24"/>
        </w:rPr>
        <w:t>Kuchiba</w:t>
      </w:r>
      <w:proofErr w:type="spellEnd"/>
      <w:r w:rsidRPr="002E53E5">
        <w:rPr>
          <w:rFonts w:ascii="Book Antiqua" w:hAnsi="Book Antiqua"/>
          <w:sz w:val="24"/>
        </w:rPr>
        <w:t xml:space="preserve"> A, Yamauchi M, Imamura Y, Willett WC, Rosner BA, Fuchs CS, </w:t>
      </w:r>
      <w:proofErr w:type="spellStart"/>
      <w:r w:rsidRPr="002E53E5">
        <w:rPr>
          <w:rFonts w:ascii="Book Antiqua" w:hAnsi="Book Antiqua"/>
          <w:sz w:val="24"/>
        </w:rPr>
        <w:t>Giovannucci</w:t>
      </w:r>
      <w:proofErr w:type="spellEnd"/>
      <w:r w:rsidRPr="002E53E5">
        <w:rPr>
          <w:rFonts w:ascii="Book Antiqua" w:hAnsi="Book Antiqua"/>
          <w:sz w:val="24"/>
        </w:rPr>
        <w:t xml:space="preserve"> E, </w:t>
      </w:r>
      <w:proofErr w:type="spellStart"/>
      <w:r w:rsidRPr="002E53E5">
        <w:rPr>
          <w:rFonts w:ascii="Book Antiqua" w:hAnsi="Book Antiqua"/>
          <w:sz w:val="24"/>
        </w:rPr>
        <w:t>Ogino</w:t>
      </w:r>
      <w:proofErr w:type="spellEnd"/>
      <w:r w:rsidRPr="002E53E5">
        <w:rPr>
          <w:rFonts w:ascii="Book Antiqua" w:hAnsi="Book Antiqua"/>
          <w:sz w:val="24"/>
        </w:rPr>
        <w:t xml:space="preserve"> S, Chan AT. Long-term colorectal-cancer incidence and mortality after lower endoscopy. </w:t>
      </w:r>
      <w:r w:rsidRPr="002E53E5">
        <w:rPr>
          <w:rFonts w:ascii="Book Antiqua" w:hAnsi="Book Antiqua"/>
          <w:i/>
          <w:sz w:val="24"/>
        </w:rPr>
        <w:t xml:space="preserve">N </w:t>
      </w:r>
      <w:proofErr w:type="spellStart"/>
      <w:r w:rsidRPr="002E53E5">
        <w:rPr>
          <w:rFonts w:ascii="Book Antiqua" w:hAnsi="Book Antiqua"/>
          <w:i/>
          <w:sz w:val="24"/>
        </w:rPr>
        <w:t>Engl</w:t>
      </w:r>
      <w:proofErr w:type="spellEnd"/>
      <w:r w:rsidRPr="002E53E5">
        <w:rPr>
          <w:rFonts w:ascii="Book Antiqua" w:hAnsi="Book Antiqua"/>
          <w:i/>
          <w:sz w:val="24"/>
        </w:rPr>
        <w:t xml:space="preserve"> J Med</w:t>
      </w:r>
      <w:r w:rsidRPr="002E53E5">
        <w:rPr>
          <w:rFonts w:ascii="Book Antiqua" w:hAnsi="Book Antiqua"/>
          <w:sz w:val="24"/>
        </w:rPr>
        <w:t xml:space="preserve"> 2013; </w:t>
      </w:r>
      <w:r w:rsidRPr="002E53E5">
        <w:rPr>
          <w:rFonts w:ascii="Book Antiqua" w:hAnsi="Book Antiqua"/>
          <w:b/>
          <w:sz w:val="24"/>
        </w:rPr>
        <w:t>369</w:t>
      </w:r>
      <w:r w:rsidRPr="002E53E5">
        <w:rPr>
          <w:rFonts w:ascii="Book Antiqua" w:hAnsi="Book Antiqua"/>
          <w:sz w:val="24"/>
        </w:rPr>
        <w:t>: 1095-1105 [PMID: 24047059 DOI: 10.1056/NEJMoa1301969]</w:t>
      </w:r>
    </w:p>
    <w:p w14:paraId="18991A70" w14:textId="77777777" w:rsidR="002E53E5" w:rsidRPr="002E53E5" w:rsidRDefault="002E53E5" w:rsidP="002E53E5">
      <w:pPr>
        <w:spacing w:after="0" w:line="360" w:lineRule="auto"/>
        <w:jc w:val="both"/>
        <w:rPr>
          <w:rFonts w:ascii="Book Antiqua" w:hAnsi="Book Antiqua"/>
          <w:sz w:val="24"/>
        </w:rPr>
      </w:pPr>
      <w:r w:rsidRPr="002E53E5">
        <w:rPr>
          <w:rFonts w:ascii="Book Antiqua" w:hAnsi="Book Antiqua"/>
          <w:sz w:val="24"/>
        </w:rPr>
        <w:t xml:space="preserve">21 </w:t>
      </w:r>
      <w:r w:rsidRPr="002E53E5">
        <w:rPr>
          <w:rFonts w:ascii="Book Antiqua" w:hAnsi="Book Antiqua"/>
          <w:b/>
          <w:sz w:val="24"/>
        </w:rPr>
        <w:t>Brenner H</w:t>
      </w:r>
      <w:r w:rsidRPr="002E53E5">
        <w:rPr>
          <w:rFonts w:ascii="Book Antiqua" w:hAnsi="Book Antiqua"/>
          <w:sz w:val="24"/>
        </w:rPr>
        <w:t xml:space="preserve">, Hoffmeister M, </w:t>
      </w:r>
      <w:proofErr w:type="spellStart"/>
      <w:r w:rsidRPr="002E53E5">
        <w:rPr>
          <w:rFonts w:ascii="Book Antiqua" w:hAnsi="Book Antiqua"/>
          <w:sz w:val="24"/>
        </w:rPr>
        <w:t>Birkner</w:t>
      </w:r>
      <w:proofErr w:type="spellEnd"/>
      <w:r w:rsidRPr="002E53E5">
        <w:rPr>
          <w:rFonts w:ascii="Book Antiqua" w:hAnsi="Book Antiqua"/>
          <w:sz w:val="24"/>
        </w:rPr>
        <w:t xml:space="preserve"> B, Stock C. Diagnostic performance of guaiac-based fecal occult blood test in routine screening: state-wide analysis from Bavaria, Germany. </w:t>
      </w:r>
      <w:r w:rsidRPr="002E53E5">
        <w:rPr>
          <w:rFonts w:ascii="Book Antiqua" w:hAnsi="Book Antiqua"/>
          <w:i/>
          <w:sz w:val="24"/>
        </w:rPr>
        <w:t>Am J Gastroenterol</w:t>
      </w:r>
      <w:r w:rsidRPr="002E53E5">
        <w:rPr>
          <w:rFonts w:ascii="Book Antiqua" w:hAnsi="Book Antiqua"/>
          <w:sz w:val="24"/>
        </w:rPr>
        <w:t xml:space="preserve"> 2014; </w:t>
      </w:r>
      <w:r w:rsidRPr="002E53E5">
        <w:rPr>
          <w:rFonts w:ascii="Book Antiqua" w:hAnsi="Book Antiqua"/>
          <w:b/>
          <w:sz w:val="24"/>
        </w:rPr>
        <w:t>109</w:t>
      </w:r>
      <w:r w:rsidRPr="002E53E5">
        <w:rPr>
          <w:rFonts w:ascii="Book Antiqua" w:hAnsi="Book Antiqua"/>
          <w:sz w:val="24"/>
        </w:rPr>
        <w:t>: 427-435 [PMID: 24343548 DOI: 10.1038/ajg.2013.424]</w:t>
      </w:r>
    </w:p>
    <w:p w14:paraId="4497F31C" w14:textId="77777777" w:rsidR="002E53E5" w:rsidRPr="002E53E5" w:rsidRDefault="002E53E5" w:rsidP="002E53E5">
      <w:pPr>
        <w:spacing w:after="0" w:line="360" w:lineRule="auto"/>
        <w:jc w:val="both"/>
        <w:rPr>
          <w:rFonts w:ascii="Book Antiqua" w:hAnsi="Book Antiqua"/>
          <w:sz w:val="24"/>
        </w:rPr>
      </w:pPr>
      <w:r w:rsidRPr="002E53E5">
        <w:rPr>
          <w:rFonts w:ascii="Book Antiqua" w:hAnsi="Book Antiqua"/>
          <w:sz w:val="24"/>
        </w:rPr>
        <w:t xml:space="preserve">22 </w:t>
      </w:r>
      <w:r w:rsidRPr="002E53E5">
        <w:rPr>
          <w:rFonts w:ascii="Book Antiqua" w:hAnsi="Book Antiqua"/>
          <w:b/>
          <w:sz w:val="24"/>
        </w:rPr>
        <w:t>Coughlin SS</w:t>
      </w:r>
      <w:r w:rsidRPr="002E53E5">
        <w:rPr>
          <w:rFonts w:ascii="Book Antiqua" w:hAnsi="Book Antiqua"/>
          <w:sz w:val="24"/>
        </w:rPr>
        <w:t xml:space="preserve">, Thompson TD. Colorectal cancer screening practices among men and women in rural and nonrural areas of the United States, 1999. </w:t>
      </w:r>
      <w:r w:rsidRPr="002E53E5">
        <w:rPr>
          <w:rFonts w:ascii="Book Antiqua" w:hAnsi="Book Antiqua"/>
          <w:i/>
          <w:sz w:val="24"/>
        </w:rPr>
        <w:t>J Rural Health</w:t>
      </w:r>
      <w:r w:rsidRPr="002E53E5">
        <w:rPr>
          <w:rFonts w:ascii="Book Antiqua" w:hAnsi="Book Antiqua"/>
          <w:sz w:val="24"/>
        </w:rPr>
        <w:t xml:space="preserve"> 2004; </w:t>
      </w:r>
      <w:r w:rsidRPr="002E53E5">
        <w:rPr>
          <w:rFonts w:ascii="Book Antiqua" w:hAnsi="Book Antiqua"/>
          <w:b/>
          <w:sz w:val="24"/>
        </w:rPr>
        <w:t>20</w:t>
      </w:r>
      <w:r w:rsidRPr="002E53E5">
        <w:rPr>
          <w:rFonts w:ascii="Book Antiqua" w:hAnsi="Book Antiqua"/>
          <w:sz w:val="24"/>
        </w:rPr>
        <w:t>: 118-124 [PMID: 15085624 DOI: 10.1111/j.1748-0361.2004.tb00017.x]</w:t>
      </w:r>
    </w:p>
    <w:p w14:paraId="14564A66" w14:textId="77777777" w:rsidR="002E53E5" w:rsidRPr="002E53E5" w:rsidRDefault="002E53E5" w:rsidP="002E53E5">
      <w:pPr>
        <w:spacing w:after="0" w:line="360" w:lineRule="auto"/>
        <w:jc w:val="both"/>
        <w:rPr>
          <w:rFonts w:ascii="Book Antiqua" w:hAnsi="Book Antiqua"/>
          <w:sz w:val="24"/>
        </w:rPr>
      </w:pPr>
      <w:r w:rsidRPr="002E53E5">
        <w:rPr>
          <w:rFonts w:ascii="Book Antiqua" w:hAnsi="Book Antiqua"/>
          <w:sz w:val="24"/>
        </w:rPr>
        <w:t xml:space="preserve">23 </w:t>
      </w:r>
      <w:r w:rsidRPr="00F14C2D">
        <w:rPr>
          <w:rFonts w:ascii="Book Antiqua" w:hAnsi="Book Antiqua"/>
          <w:b/>
          <w:sz w:val="24"/>
        </w:rPr>
        <w:t>U.S. Preventive Service Task Force</w:t>
      </w:r>
      <w:r w:rsidRPr="002E53E5">
        <w:rPr>
          <w:rFonts w:ascii="Book Antiqua" w:hAnsi="Book Antiqua"/>
          <w:sz w:val="24"/>
        </w:rPr>
        <w:t>. Final recommendations statement - Colorectal cancer: Screening. 2016. Available from: URL: https://www.uspreventiveservicestaskforce.org/Page/Document/RecommendationStatementFinal/colorectal-cancer-screening2#consider</w:t>
      </w:r>
    </w:p>
    <w:p w14:paraId="4D70DAA2" w14:textId="77777777" w:rsidR="002E53E5" w:rsidRPr="002E53E5" w:rsidRDefault="002E53E5" w:rsidP="002E53E5">
      <w:pPr>
        <w:spacing w:after="0" w:line="360" w:lineRule="auto"/>
        <w:jc w:val="both"/>
        <w:rPr>
          <w:rFonts w:ascii="Book Antiqua" w:hAnsi="Book Antiqua"/>
          <w:sz w:val="24"/>
        </w:rPr>
      </w:pPr>
      <w:r w:rsidRPr="002E53E5">
        <w:rPr>
          <w:rFonts w:ascii="Book Antiqua" w:hAnsi="Book Antiqua"/>
          <w:sz w:val="24"/>
        </w:rPr>
        <w:t xml:space="preserve">24 </w:t>
      </w:r>
      <w:proofErr w:type="spellStart"/>
      <w:r w:rsidRPr="002E53E5">
        <w:rPr>
          <w:rFonts w:ascii="Book Antiqua" w:hAnsi="Book Antiqua"/>
          <w:b/>
          <w:sz w:val="24"/>
        </w:rPr>
        <w:t>Rawl</w:t>
      </w:r>
      <w:proofErr w:type="spellEnd"/>
      <w:r w:rsidRPr="002E53E5">
        <w:rPr>
          <w:rFonts w:ascii="Book Antiqua" w:hAnsi="Book Antiqua"/>
          <w:b/>
          <w:sz w:val="24"/>
        </w:rPr>
        <w:t xml:space="preserve"> SM</w:t>
      </w:r>
      <w:r w:rsidRPr="002E53E5">
        <w:rPr>
          <w:rFonts w:ascii="Book Antiqua" w:hAnsi="Book Antiqua"/>
          <w:sz w:val="24"/>
        </w:rPr>
        <w:t xml:space="preserve">, Skinner CS, Perkins SM, </w:t>
      </w:r>
      <w:proofErr w:type="spellStart"/>
      <w:r w:rsidRPr="002E53E5">
        <w:rPr>
          <w:rFonts w:ascii="Book Antiqua" w:hAnsi="Book Antiqua"/>
          <w:sz w:val="24"/>
        </w:rPr>
        <w:t>Springston</w:t>
      </w:r>
      <w:proofErr w:type="spellEnd"/>
      <w:r w:rsidRPr="002E53E5">
        <w:rPr>
          <w:rFonts w:ascii="Book Antiqua" w:hAnsi="Book Antiqua"/>
          <w:sz w:val="24"/>
        </w:rPr>
        <w:t xml:space="preserve"> J, Wang HL, Russell KM, Tong Y, </w:t>
      </w:r>
      <w:proofErr w:type="spellStart"/>
      <w:r w:rsidRPr="002E53E5">
        <w:rPr>
          <w:rFonts w:ascii="Book Antiqua" w:hAnsi="Book Antiqua"/>
          <w:sz w:val="24"/>
        </w:rPr>
        <w:t>Gebregziabher</w:t>
      </w:r>
      <w:proofErr w:type="spellEnd"/>
      <w:r w:rsidRPr="002E53E5">
        <w:rPr>
          <w:rFonts w:ascii="Book Antiqua" w:hAnsi="Book Antiqua"/>
          <w:sz w:val="24"/>
        </w:rPr>
        <w:t xml:space="preserve"> N, </w:t>
      </w:r>
      <w:proofErr w:type="spellStart"/>
      <w:r w:rsidRPr="002E53E5">
        <w:rPr>
          <w:rFonts w:ascii="Book Antiqua" w:hAnsi="Book Antiqua"/>
          <w:sz w:val="24"/>
        </w:rPr>
        <w:t>Krier</w:t>
      </w:r>
      <w:proofErr w:type="spellEnd"/>
      <w:r w:rsidRPr="002E53E5">
        <w:rPr>
          <w:rFonts w:ascii="Book Antiqua" w:hAnsi="Book Antiqua"/>
          <w:sz w:val="24"/>
        </w:rPr>
        <w:t xml:space="preserve"> C, Smith-Howell E, Brady-Watts T, Myers LJ, Ballard D, </w:t>
      </w:r>
      <w:proofErr w:type="spellStart"/>
      <w:r w:rsidRPr="002E53E5">
        <w:rPr>
          <w:rFonts w:ascii="Book Antiqua" w:hAnsi="Book Antiqua"/>
          <w:sz w:val="24"/>
        </w:rPr>
        <w:t>Rhyant</w:t>
      </w:r>
      <w:proofErr w:type="spellEnd"/>
      <w:r w:rsidRPr="002E53E5">
        <w:rPr>
          <w:rFonts w:ascii="Book Antiqua" w:hAnsi="Book Antiqua"/>
          <w:sz w:val="24"/>
        </w:rPr>
        <w:t xml:space="preserve"> B, Willis DR, </w:t>
      </w:r>
      <w:proofErr w:type="spellStart"/>
      <w:r w:rsidRPr="002E53E5">
        <w:rPr>
          <w:rFonts w:ascii="Book Antiqua" w:hAnsi="Book Antiqua"/>
          <w:sz w:val="24"/>
        </w:rPr>
        <w:t>Imperiale</w:t>
      </w:r>
      <w:proofErr w:type="spellEnd"/>
      <w:r w:rsidRPr="002E53E5">
        <w:rPr>
          <w:rFonts w:ascii="Book Antiqua" w:hAnsi="Book Antiqua"/>
          <w:sz w:val="24"/>
        </w:rPr>
        <w:t xml:space="preserve"> TF, Champion VL. Computer-delivered tailored intervention improves colon cancer screening knowledge and health beliefs of African-Americans. </w:t>
      </w:r>
      <w:r w:rsidRPr="002E53E5">
        <w:rPr>
          <w:rFonts w:ascii="Book Antiqua" w:hAnsi="Book Antiqua"/>
          <w:i/>
          <w:sz w:val="24"/>
        </w:rPr>
        <w:t xml:space="preserve">Health </w:t>
      </w:r>
      <w:proofErr w:type="spellStart"/>
      <w:r w:rsidRPr="002E53E5">
        <w:rPr>
          <w:rFonts w:ascii="Book Antiqua" w:hAnsi="Book Antiqua"/>
          <w:i/>
          <w:sz w:val="24"/>
        </w:rPr>
        <w:t>Educ</w:t>
      </w:r>
      <w:proofErr w:type="spellEnd"/>
      <w:r w:rsidRPr="002E53E5">
        <w:rPr>
          <w:rFonts w:ascii="Book Antiqua" w:hAnsi="Book Antiqua"/>
          <w:i/>
          <w:sz w:val="24"/>
        </w:rPr>
        <w:t xml:space="preserve"> Res</w:t>
      </w:r>
      <w:r w:rsidRPr="002E53E5">
        <w:rPr>
          <w:rFonts w:ascii="Book Antiqua" w:hAnsi="Book Antiqua"/>
          <w:sz w:val="24"/>
        </w:rPr>
        <w:t xml:space="preserve"> 2012; </w:t>
      </w:r>
      <w:r w:rsidRPr="002E53E5">
        <w:rPr>
          <w:rFonts w:ascii="Book Antiqua" w:hAnsi="Book Antiqua"/>
          <w:b/>
          <w:sz w:val="24"/>
        </w:rPr>
        <w:t>27</w:t>
      </w:r>
      <w:r w:rsidRPr="002E53E5">
        <w:rPr>
          <w:rFonts w:ascii="Book Antiqua" w:hAnsi="Book Antiqua"/>
          <w:sz w:val="24"/>
        </w:rPr>
        <w:t>: 868-885 [PMID: 22926008 DOI: 10.1093/her/cys094]</w:t>
      </w:r>
    </w:p>
    <w:p w14:paraId="7D805FCD" w14:textId="77777777" w:rsidR="002E53E5" w:rsidRPr="002E53E5" w:rsidRDefault="002E53E5" w:rsidP="002E53E5">
      <w:pPr>
        <w:spacing w:after="0" w:line="360" w:lineRule="auto"/>
        <w:jc w:val="both"/>
        <w:rPr>
          <w:rFonts w:ascii="Book Antiqua" w:hAnsi="Book Antiqua"/>
          <w:sz w:val="24"/>
        </w:rPr>
      </w:pPr>
      <w:r w:rsidRPr="002E53E5">
        <w:rPr>
          <w:rFonts w:ascii="Book Antiqua" w:hAnsi="Book Antiqua"/>
          <w:sz w:val="24"/>
        </w:rPr>
        <w:t xml:space="preserve">25 </w:t>
      </w:r>
      <w:r w:rsidRPr="002E53E5">
        <w:rPr>
          <w:rFonts w:ascii="Book Antiqua" w:hAnsi="Book Antiqua"/>
          <w:b/>
          <w:sz w:val="24"/>
        </w:rPr>
        <w:t>Peterson NB</w:t>
      </w:r>
      <w:r w:rsidRPr="002E53E5">
        <w:rPr>
          <w:rFonts w:ascii="Book Antiqua" w:hAnsi="Book Antiqua"/>
          <w:sz w:val="24"/>
        </w:rPr>
        <w:t xml:space="preserve">, Dwyer KA, Mulvaney SA, Dietrich MS, Rothman RL. The influence of health literacy on colorectal cancer screening knowledge, beliefs and behavior. </w:t>
      </w:r>
      <w:r w:rsidRPr="002E53E5">
        <w:rPr>
          <w:rFonts w:ascii="Book Antiqua" w:hAnsi="Book Antiqua"/>
          <w:i/>
          <w:sz w:val="24"/>
        </w:rPr>
        <w:t xml:space="preserve">J Natl Med </w:t>
      </w:r>
      <w:proofErr w:type="spellStart"/>
      <w:r w:rsidRPr="002E53E5">
        <w:rPr>
          <w:rFonts w:ascii="Book Antiqua" w:hAnsi="Book Antiqua"/>
          <w:i/>
          <w:sz w:val="24"/>
        </w:rPr>
        <w:t>Assoc</w:t>
      </w:r>
      <w:proofErr w:type="spellEnd"/>
      <w:r w:rsidRPr="002E53E5">
        <w:rPr>
          <w:rFonts w:ascii="Book Antiqua" w:hAnsi="Book Antiqua"/>
          <w:sz w:val="24"/>
        </w:rPr>
        <w:t xml:space="preserve"> 2007; </w:t>
      </w:r>
      <w:r w:rsidRPr="002E53E5">
        <w:rPr>
          <w:rFonts w:ascii="Book Antiqua" w:hAnsi="Book Antiqua"/>
          <w:b/>
          <w:sz w:val="24"/>
        </w:rPr>
        <w:t>99</w:t>
      </w:r>
      <w:r w:rsidRPr="002E53E5">
        <w:rPr>
          <w:rFonts w:ascii="Book Antiqua" w:hAnsi="Book Antiqua"/>
          <w:sz w:val="24"/>
        </w:rPr>
        <w:t>: 1105-1112 [PMID: 17987913]</w:t>
      </w:r>
    </w:p>
    <w:p w14:paraId="40E82B57" w14:textId="77777777" w:rsidR="002E53E5" w:rsidRPr="002E53E5" w:rsidRDefault="002E53E5" w:rsidP="002E53E5">
      <w:pPr>
        <w:spacing w:after="0" w:line="360" w:lineRule="auto"/>
        <w:jc w:val="both"/>
        <w:rPr>
          <w:rFonts w:ascii="Book Antiqua" w:hAnsi="Book Antiqua"/>
          <w:sz w:val="24"/>
        </w:rPr>
      </w:pPr>
      <w:r w:rsidRPr="002E53E5">
        <w:rPr>
          <w:rFonts w:ascii="Book Antiqua" w:hAnsi="Book Antiqua"/>
          <w:sz w:val="24"/>
        </w:rPr>
        <w:t xml:space="preserve">26 </w:t>
      </w:r>
      <w:r w:rsidRPr="002E53E5">
        <w:rPr>
          <w:rFonts w:ascii="Book Antiqua" w:hAnsi="Book Antiqua"/>
          <w:b/>
          <w:sz w:val="24"/>
        </w:rPr>
        <w:t>Baker DW</w:t>
      </w:r>
      <w:r w:rsidRPr="002E53E5">
        <w:rPr>
          <w:rFonts w:ascii="Book Antiqua" w:hAnsi="Book Antiqua"/>
          <w:sz w:val="24"/>
        </w:rPr>
        <w:t xml:space="preserve">, Brown T, Buchanan DR, Weil J, </w:t>
      </w:r>
      <w:proofErr w:type="spellStart"/>
      <w:r w:rsidRPr="002E53E5">
        <w:rPr>
          <w:rFonts w:ascii="Book Antiqua" w:hAnsi="Book Antiqua"/>
          <w:sz w:val="24"/>
        </w:rPr>
        <w:t>Balsley</w:t>
      </w:r>
      <w:proofErr w:type="spellEnd"/>
      <w:r w:rsidRPr="002E53E5">
        <w:rPr>
          <w:rFonts w:ascii="Book Antiqua" w:hAnsi="Book Antiqua"/>
          <w:sz w:val="24"/>
        </w:rPr>
        <w:t xml:space="preserve"> K, </w:t>
      </w:r>
      <w:proofErr w:type="spellStart"/>
      <w:r w:rsidRPr="002E53E5">
        <w:rPr>
          <w:rFonts w:ascii="Book Antiqua" w:hAnsi="Book Antiqua"/>
          <w:sz w:val="24"/>
        </w:rPr>
        <w:t>Ranalli</w:t>
      </w:r>
      <w:proofErr w:type="spellEnd"/>
      <w:r w:rsidRPr="002E53E5">
        <w:rPr>
          <w:rFonts w:ascii="Book Antiqua" w:hAnsi="Book Antiqua"/>
          <w:sz w:val="24"/>
        </w:rPr>
        <w:t xml:space="preserve"> L, Lee JY, Cameron KA, Ferreira MR, Stephens Q, Goldman SN, </w:t>
      </w:r>
      <w:proofErr w:type="spellStart"/>
      <w:r w:rsidRPr="002E53E5">
        <w:rPr>
          <w:rFonts w:ascii="Book Antiqua" w:hAnsi="Book Antiqua"/>
          <w:sz w:val="24"/>
        </w:rPr>
        <w:t>Rademaker</w:t>
      </w:r>
      <w:proofErr w:type="spellEnd"/>
      <w:r w:rsidRPr="002E53E5">
        <w:rPr>
          <w:rFonts w:ascii="Book Antiqua" w:hAnsi="Book Antiqua"/>
          <w:sz w:val="24"/>
        </w:rPr>
        <w:t xml:space="preserve"> A, Wolf MS. Comparative effectiveness of a multifaceted intervention to improve adherence to annual colorectal </w:t>
      </w:r>
      <w:r w:rsidRPr="002E53E5">
        <w:rPr>
          <w:rFonts w:ascii="Book Antiqua" w:hAnsi="Book Antiqua"/>
          <w:sz w:val="24"/>
        </w:rPr>
        <w:lastRenderedPageBreak/>
        <w:t xml:space="preserve">cancer screening in community health centers: a randomized clinical trial. </w:t>
      </w:r>
      <w:r w:rsidRPr="002E53E5">
        <w:rPr>
          <w:rFonts w:ascii="Book Antiqua" w:hAnsi="Book Antiqua"/>
          <w:i/>
          <w:sz w:val="24"/>
        </w:rPr>
        <w:t>JAMA Intern Med</w:t>
      </w:r>
      <w:r w:rsidRPr="002E53E5">
        <w:rPr>
          <w:rFonts w:ascii="Book Antiqua" w:hAnsi="Book Antiqua"/>
          <w:sz w:val="24"/>
        </w:rPr>
        <w:t xml:space="preserve"> 2014; </w:t>
      </w:r>
      <w:r w:rsidRPr="002E53E5">
        <w:rPr>
          <w:rFonts w:ascii="Book Antiqua" w:hAnsi="Book Antiqua"/>
          <w:b/>
          <w:sz w:val="24"/>
        </w:rPr>
        <w:t>174</w:t>
      </w:r>
      <w:r w:rsidRPr="002E53E5">
        <w:rPr>
          <w:rFonts w:ascii="Book Antiqua" w:hAnsi="Book Antiqua"/>
          <w:sz w:val="24"/>
        </w:rPr>
        <w:t>: 1235-1241 [PMID: 24934845 DOI: 10.1001/jamainternmed.2014.2352]</w:t>
      </w:r>
    </w:p>
    <w:p w14:paraId="25D389CA" w14:textId="77777777" w:rsidR="002E53E5" w:rsidRPr="002E53E5" w:rsidRDefault="002E53E5" w:rsidP="002E53E5">
      <w:pPr>
        <w:spacing w:after="0" w:line="360" w:lineRule="auto"/>
        <w:jc w:val="both"/>
        <w:rPr>
          <w:rFonts w:ascii="Book Antiqua" w:hAnsi="Book Antiqua"/>
          <w:sz w:val="24"/>
        </w:rPr>
      </w:pPr>
      <w:r w:rsidRPr="002E53E5">
        <w:rPr>
          <w:rFonts w:ascii="Book Antiqua" w:hAnsi="Book Antiqua"/>
          <w:sz w:val="24"/>
        </w:rPr>
        <w:t xml:space="preserve">27 </w:t>
      </w:r>
      <w:r w:rsidRPr="002E53E5">
        <w:rPr>
          <w:rFonts w:ascii="Book Antiqua" w:hAnsi="Book Antiqua"/>
          <w:b/>
          <w:sz w:val="24"/>
        </w:rPr>
        <w:t>Wheeler SB</w:t>
      </w:r>
      <w:r w:rsidRPr="002E53E5">
        <w:rPr>
          <w:rFonts w:ascii="Book Antiqua" w:hAnsi="Book Antiqua"/>
          <w:sz w:val="24"/>
        </w:rPr>
        <w:t xml:space="preserve">, </w:t>
      </w:r>
      <w:proofErr w:type="spellStart"/>
      <w:r w:rsidRPr="002E53E5">
        <w:rPr>
          <w:rFonts w:ascii="Book Antiqua" w:hAnsi="Book Antiqua"/>
          <w:sz w:val="24"/>
        </w:rPr>
        <w:t>Kuo</w:t>
      </w:r>
      <w:proofErr w:type="spellEnd"/>
      <w:r w:rsidRPr="002E53E5">
        <w:rPr>
          <w:rFonts w:ascii="Book Antiqua" w:hAnsi="Book Antiqua"/>
          <w:sz w:val="24"/>
        </w:rPr>
        <w:t xml:space="preserve"> TM, Goyal RK, Meyer AM, </w:t>
      </w:r>
      <w:proofErr w:type="spellStart"/>
      <w:r w:rsidRPr="002E53E5">
        <w:rPr>
          <w:rFonts w:ascii="Book Antiqua" w:hAnsi="Book Antiqua"/>
          <w:sz w:val="24"/>
        </w:rPr>
        <w:t>Hassmiller</w:t>
      </w:r>
      <w:proofErr w:type="spellEnd"/>
      <w:r w:rsidRPr="002E53E5">
        <w:rPr>
          <w:rFonts w:ascii="Book Antiqua" w:hAnsi="Book Antiqua"/>
          <w:sz w:val="24"/>
        </w:rPr>
        <w:t xml:space="preserve"> Lich K, Gillen EM, Tyree S, Lewis CL, Crutchfield TM, Martens CE, Tangka F, Richardson LC, </w:t>
      </w:r>
      <w:proofErr w:type="spellStart"/>
      <w:r w:rsidRPr="002E53E5">
        <w:rPr>
          <w:rFonts w:ascii="Book Antiqua" w:hAnsi="Book Antiqua"/>
          <w:sz w:val="24"/>
        </w:rPr>
        <w:t>Pignone</w:t>
      </w:r>
      <w:proofErr w:type="spellEnd"/>
      <w:r w:rsidRPr="002E53E5">
        <w:rPr>
          <w:rFonts w:ascii="Book Antiqua" w:hAnsi="Book Antiqua"/>
          <w:sz w:val="24"/>
        </w:rPr>
        <w:t xml:space="preserve"> MP. Regional variation in colorectal cancer testing and geographic availability of care in a publicly insured population. </w:t>
      </w:r>
      <w:r w:rsidRPr="002E53E5">
        <w:rPr>
          <w:rFonts w:ascii="Book Antiqua" w:hAnsi="Book Antiqua"/>
          <w:i/>
          <w:sz w:val="24"/>
        </w:rPr>
        <w:t>Health Place</w:t>
      </w:r>
      <w:r w:rsidRPr="002E53E5">
        <w:rPr>
          <w:rFonts w:ascii="Book Antiqua" w:hAnsi="Book Antiqua"/>
          <w:sz w:val="24"/>
        </w:rPr>
        <w:t xml:space="preserve"> 2014; </w:t>
      </w:r>
      <w:r w:rsidRPr="002E53E5">
        <w:rPr>
          <w:rFonts w:ascii="Book Antiqua" w:hAnsi="Book Antiqua"/>
          <w:b/>
          <w:sz w:val="24"/>
        </w:rPr>
        <w:t>29</w:t>
      </w:r>
      <w:r w:rsidRPr="002E53E5">
        <w:rPr>
          <w:rFonts w:ascii="Book Antiqua" w:hAnsi="Book Antiqua"/>
          <w:sz w:val="24"/>
        </w:rPr>
        <w:t>: 114-123 [PMID: 25063908 DOI: 10.1016/j.healthplace.2014.07.001]</w:t>
      </w:r>
    </w:p>
    <w:p w14:paraId="3F59D46A" w14:textId="77777777" w:rsidR="002E53E5" w:rsidRPr="002E53E5" w:rsidRDefault="002E53E5" w:rsidP="002E53E5">
      <w:pPr>
        <w:spacing w:after="0" w:line="360" w:lineRule="auto"/>
        <w:jc w:val="both"/>
        <w:rPr>
          <w:rFonts w:ascii="Book Antiqua" w:hAnsi="Book Antiqua"/>
          <w:sz w:val="24"/>
        </w:rPr>
      </w:pPr>
      <w:r w:rsidRPr="002E53E5">
        <w:rPr>
          <w:rFonts w:ascii="Book Antiqua" w:hAnsi="Book Antiqua"/>
          <w:sz w:val="24"/>
        </w:rPr>
        <w:t xml:space="preserve">28 </w:t>
      </w:r>
      <w:r w:rsidRPr="002E53E5">
        <w:rPr>
          <w:rFonts w:ascii="Book Antiqua" w:hAnsi="Book Antiqua"/>
          <w:b/>
          <w:sz w:val="24"/>
        </w:rPr>
        <w:t>Dietrich AJ</w:t>
      </w:r>
      <w:r w:rsidRPr="002E53E5">
        <w:rPr>
          <w:rFonts w:ascii="Book Antiqua" w:hAnsi="Book Antiqua"/>
          <w:sz w:val="24"/>
        </w:rPr>
        <w:t xml:space="preserve">, Tobin JN, Robinson CM, Cassells A, Greene MA, Dunn VH, </w:t>
      </w:r>
      <w:proofErr w:type="spellStart"/>
      <w:r w:rsidRPr="002E53E5">
        <w:rPr>
          <w:rFonts w:ascii="Book Antiqua" w:hAnsi="Book Antiqua"/>
          <w:sz w:val="24"/>
        </w:rPr>
        <w:t>Falkenstern</w:t>
      </w:r>
      <w:proofErr w:type="spellEnd"/>
      <w:r w:rsidRPr="002E53E5">
        <w:rPr>
          <w:rFonts w:ascii="Book Antiqua" w:hAnsi="Book Antiqua"/>
          <w:sz w:val="24"/>
        </w:rPr>
        <w:t xml:space="preserve"> KM, De Leon R, Beach ML. Telephone outreach to increase colon cancer screening in </w:t>
      </w:r>
      <w:proofErr w:type="spellStart"/>
      <w:r w:rsidRPr="002E53E5">
        <w:rPr>
          <w:rFonts w:ascii="Book Antiqua" w:hAnsi="Book Antiqua"/>
          <w:sz w:val="24"/>
        </w:rPr>
        <w:t>medicaid</w:t>
      </w:r>
      <w:proofErr w:type="spellEnd"/>
      <w:r w:rsidRPr="002E53E5">
        <w:rPr>
          <w:rFonts w:ascii="Book Antiqua" w:hAnsi="Book Antiqua"/>
          <w:sz w:val="24"/>
        </w:rPr>
        <w:t xml:space="preserve"> managed care organizations: a randomized controlled trial. </w:t>
      </w:r>
      <w:r w:rsidRPr="002E53E5">
        <w:rPr>
          <w:rFonts w:ascii="Book Antiqua" w:hAnsi="Book Antiqua"/>
          <w:i/>
          <w:sz w:val="24"/>
        </w:rPr>
        <w:t>Ann Fam Med</w:t>
      </w:r>
      <w:r w:rsidRPr="002E53E5">
        <w:rPr>
          <w:rFonts w:ascii="Book Antiqua" w:hAnsi="Book Antiqua"/>
          <w:sz w:val="24"/>
        </w:rPr>
        <w:t xml:space="preserve"> 2013; </w:t>
      </w:r>
      <w:r w:rsidRPr="002E53E5">
        <w:rPr>
          <w:rFonts w:ascii="Book Antiqua" w:hAnsi="Book Antiqua"/>
          <w:b/>
          <w:sz w:val="24"/>
        </w:rPr>
        <w:t>11</w:t>
      </w:r>
      <w:r w:rsidRPr="002E53E5">
        <w:rPr>
          <w:rFonts w:ascii="Book Antiqua" w:hAnsi="Book Antiqua"/>
          <w:sz w:val="24"/>
        </w:rPr>
        <w:t>: 335-343 [PMID: 23835819 DOI: 10.1370/afm.1469]</w:t>
      </w:r>
    </w:p>
    <w:p w14:paraId="7436ABAA" w14:textId="77777777" w:rsidR="002E53E5" w:rsidRPr="002E53E5" w:rsidRDefault="002E53E5" w:rsidP="002E53E5">
      <w:pPr>
        <w:spacing w:after="0" w:line="360" w:lineRule="auto"/>
        <w:jc w:val="both"/>
        <w:rPr>
          <w:rFonts w:ascii="Book Antiqua" w:hAnsi="Book Antiqua"/>
          <w:sz w:val="24"/>
        </w:rPr>
      </w:pPr>
      <w:r w:rsidRPr="002E53E5">
        <w:rPr>
          <w:rFonts w:ascii="Book Antiqua" w:hAnsi="Book Antiqua"/>
          <w:sz w:val="24"/>
        </w:rPr>
        <w:t xml:space="preserve">29 </w:t>
      </w:r>
      <w:r w:rsidRPr="002E53E5">
        <w:rPr>
          <w:rFonts w:ascii="Book Antiqua" w:hAnsi="Book Antiqua"/>
          <w:b/>
          <w:sz w:val="24"/>
        </w:rPr>
        <w:t>Dillard AJ</w:t>
      </w:r>
      <w:r w:rsidRPr="002E53E5">
        <w:rPr>
          <w:rFonts w:ascii="Book Antiqua" w:hAnsi="Book Antiqua"/>
          <w:sz w:val="24"/>
        </w:rPr>
        <w:t xml:space="preserve">, </w:t>
      </w:r>
      <w:proofErr w:type="spellStart"/>
      <w:r w:rsidRPr="002E53E5">
        <w:rPr>
          <w:rFonts w:ascii="Book Antiqua" w:hAnsi="Book Antiqua"/>
          <w:sz w:val="24"/>
        </w:rPr>
        <w:t>Fagerlin</w:t>
      </w:r>
      <w:proofErr w:type="spellEnd"/>
      <w:r w:rsidRPr="002E53E5">
        <w:rPr>
          <w:rFonts w:ascii="Book Antiqua" w:hAnsi="Book Antiqua"/>
          <w:sz w:val="24"/>
        </w:rPr>
        <w:t xml:space="preserve"> A, Dal </w:t>
      </w:r>
      <w:proofErr w:type="spellStart"/>
      <w:r w:rsidRPr="002E53E5">
        <w:rPr>
          <w:rFonts w:ascii="Book Antiqua" w:hAnsi="Book Antiqua"/>
          <w:sz w:val="24"/>
        </w:rPr>
        <w:t>Cin</w:t>
      </w:r>
      <w:proofErr w:type="spellEnd"/>
      <w:r w:rsidRPr="002E53E5">
        <w:rPr>
          <w:rFonts w:ascii="Book Antiqua" w:hAnsi="Book Antiqua"/>
          <w:sz w:val="24"/>
        </w:rPr>
        <w:t xml:space="preserve"> S, </w:t>
      </w:r>
      <w:proofErr w:type="spellStart"/>
      <w:r w:rsidRPr="002E53E5">
        <w:rPr>
          <w:rFonts w:ascii="Book Antiqua" w:hAnsi="Book Antiqua"/>
          <w:sz w:val="24"/>
        </w:rPr>
        <w:t>Zikmund</w:t>
      </w:r>
      <w:proofErr w:type="spellEnd"/>
      <w:r w:rsidRPr="002E53E5">
        <w:rPr>
          <w:rFonts w:ascii="Book Antiqua" w:hAnsi="Book Antiqua"/>
          <w:sz w:val="24"/>
        </w:rPr>
        <w:t xml:space="preserve">-Fisher BJ, </w:t>
      </w:r>
      <w:proofErr w:type="spellStart"/>
      <w:r w:rsidRPr="002E53E5">
        <w:rPr>
          <w:rFonts w:ascii="Book Antiqua" w:hAnsi="Book Antiqua"/>
          <w:sz w:val="24"/>
        </w:rPr>
        <w:t>Ubel</w:t>
      </w:r>
      <w:proofErr w:type="spellEnd"/>
      <w:r w:rsidRPr="002E53E5">
        <w:rPr>
          <w:rFonts w:ascii="Book Antiqua" w:hAnsi="Book Antiqua"/>
          <w:sz w:val="24"/>
        </w:rPr>
        <w:t xml:space="preserve"> PA. Narratives that address affective forecasting errors reduce perceived barriers to colorectal cancer screening. </w:t>
      </w:r>
      <w:proofErr w:type="spellStart"/>
      <w:r w:rsidRPr="002E53E5">
        <w:rPr>
          <w:rFonts w:ascii="Book Antiqua" w:hAnsi="Book Antiqua"/>
          <w:i/>
          <w:sz w:val="24"/>
        </w:rPr>
        <w:t>Soc</w:t>
      </w:r>
      <w:proofErr w:type="spellEnd"/>
      <w:r w:rsidRPr="002E53E5">
        <w:rPr>
          <w:rFonts w:ascii="Book Antiqua" w:hAnsi="Book Antiqua"/>
          <w:i/>
          <w:sz w:val="24"/>
        </w:rPr>
        <w:t xml:space="preserve"> Sci Med</w:t>
      </w:r>
      <w:r w:rsidRPr="002E53E5">
        <w:rPr>
          <w:rFonts w:ascii="Book Antiqua" w:hAnsi="Book Antiqua"/>
          <w:sz w:val="24"/>
        </w:rPr>
        <w:t xml:space="preserve"> 2010; </w:t>
      </w:r>
      <w:r w:rsidRPr="002E53E5">
        <w:rPr>
          <w:rFonts w:ascii="Book Antiqua" w:hAnsi="Book Antiqua"/>
          <w:b/>
          <w:sz w:val="24"/>
        </w:rPr>
        <w:t>71</w:t>
      </w:r>
      <w:r w:rsidRPr="002E53E5">
        <w:rPr>
          <w:rFonts w:ascii="Book Antiqua" w:hAnsi="Book Antiqua"/>
          <w:sz w:val="24"/>
        </w:rPr>
        <w:t>: 45-52 [PMID: 20417005 DOI: 10.1016/j.socscimed.2010.02.038]</w:t>
      </w:r>
    </w:p>
    <w:p w14:paraId="70648BB2" w14:textId="77777777" w:rsidR="002E53E5" w:rsidRPr="002E53E5" w:rsidRDefault="002E53E5" w:rsidP="002E53E5">
      <w:pPr>
        <w:spacing w:after="0" w:line="360" w:lineRule="auto"/>
        <w:jc w:val="both"/>
        <w:rPr>
          <w:rFonts w:ascii="Book Antiqua" w:hAnsi="Book Antiqua"/>
          <w:sz w:val="24"/>
        </w:rPr>
      </w:pPr>
      <w:r w:rsidRPr="002E53E5">
        <w:rPr>
          <w:rFonts w:ascii="Book Antiqua" w:hAnsi="Book Antiqua"/>
          <w:sz w:val="24"/>
        </w:rPr>
        <w:t xml:space="preserve">30 </w:t>
      </w:r>
      <w:proofErr w:type="spellStart"/>
      <w:r w:rsidRPr="002E53E5">
        <w:rPr>
          <w:rFonts w:ascii="Book Antiqua" w:hAnsi="Book Antiqua"/>
          <w:b/>
          <w:sz w:val="24"/>
        </w:rPr>
        <w:t>Dulko</w:t>
      </w:r>
      <w:proofErr w:type="spellEnd"/>
      <w:r w:rsidRPr="002E53E5">
        <w:rPr>
          <w:rFonts w:ascii="Book Antiqua" w:hAnsi="Book Antiqua"/>
          <w:b/>
          <w:sz w:val="24"/>
        </w:rPr>
        <w:t xml:space="preserve"> D</w:t>
      </w:r>
      <w:r w:rsidRPr="002E53E5">
        <w:rPr>
          <w:rFonts w:ascii="Book Antiqua" w:hAnsi="Book Antiqua"/>
          <w:sz w:val="24"/>
        </w:rPr>
        <w:t xml:space="preserve">, Pace CM, </w:t>
      </w:r>
      <w:proofErr w:type="spellStart"/>
      <w:r w:rsidRPr="002E53E5">
        <w:rPr>
          <w:rFonts w:ascii="Book Antiqua" w:hAnsi="Book Antiqua"/>
          <w:sz w:val="24"/>
        </w:rPr>
        <w:t>Dittus</w:t>
      </w:r>
      <w:proofErr w:type="spellEnd"/>
      <w:r w:rsidRPr="002E53E5">
        <w:rPr>
          <w:rFonts w:ascii="Book Antiqua" w:hAnsi="Book Antiqua"/>
          <w:sz w:val="24"/>
        </w:rPr>
        <w:t xml:space="preserve"> KL, Sprague BL, Pollack LA, Hawkins NA, Geller BM. Barriers and facilitators to implementing cancer survivorship care plans. </w:t>
      </w:r>
      <w:r w:rsidRPr="002E53E5">
        <w:rPr>
          <w:rFonts w:ascii="Book Antiqua" w:hAnsi="Book Antiqua"/>
          <w:i/>
          <w:sz w:val="24"/>
        </w:rPr>
        <w:t xml:space="preserve">Oncol </w:t>
      </w:r>
      <w:proofErr w:type="spellStart"/>
      <w:r w:rsidRPr="002E53E5">
        <w:rPr>
          <w:rFonts w:ascii="Book Antiqua" w:hAnsi="Book Antiqua"/>
          <w:i/>
          <w:sz w:val="24"/>
        </w:rPr>
        <w:t>Nurs</w:t>
      </w:r>
      <w:proofErr w:type="spellEnd"/>
      <w:r w:rsidRPr="002E53E5">
        <w:rPr>
          <w:rFonts w:ascii="Book Antiqua" w:hAnsi="Book Antiqua"/>
          <w:i/>
          <w:sz w:val="24"/>
        </w:rPr>
        <w:t xml:space="preserve"> Forum</w:t>
      </w:r>
      <w:r w:rsidRPr="002E53E5">
        <w:rPr>
          <w:rFonts w:ascii="Book Antiqua" w:hAnsi="Book Antiqua"/>
          <w:sz w:val="24"/>
        </w:rPr>
        <w:t xml:space="preserve"> 2013; </w:t>
      </w:r>
      <w:r w:rsidRPr="002E53E5">
        <w:rPr>
          <w:rFonts w:ascii="Book Antiqua" w:hAnsi="Book Antiqua"/>
          <w:b/>
          <w:sz w:val="24"/>
        </w:rPr>
        <w:t>40</w:t>
      </w:r>
      <w:r w:rsidRPr="002E53E5">
        <w:rPr>
          <w:rFonts w:ascii="Book Antiqua" w:hAnsi="Book Antiqua"/>
          <w:sz w:val="24"/>
        </w:rPr>
        <w:t>: 575-580 [PMID: 24161636 DOI: 10.1188/13.ONF.575-580]</w:t>
      </w:r>
    </w:p>
    <w:p w14:paraId="5C501DEE" w14:textId="77777777" w:rsidR="002E53E5" w:rsidRPr="002E53E5" w:rsidRDefault="002E53E5" w:rsidP="002E53E5">
      <w:pPr>
        <w:spacing w:after="0" w:line="360" w:lineRule="auto"/>
        <w:jc w:val="both"/>
        <w:rPr>
          <w:rFonts w:ascii="Book Antiqua" w:hAnsi="Book Antiqua"/>
          <w:sz w:val="24"/>
        </w:rPr>
      </w:pPr>
      <w:r w:rsidRPr="002E53E5">
        <w:rPr>
          <w:rFonts w:ascii="Book Antiqua" w:hAnsi="Book Antiqua"/>
          <w:sz w:val="24"/>
        </w:rPr>
        <w:t xml:space="preserve">31 </w:t>
      </w:r>
      <w:r w:rsidRPr="002E53E5">
        <w:rPr>
          <w:rFonts w:ascii="Book Antiqua" w:hAnsi="Book Antiqua"/>
          <w:b/>
          <w:sz w:val="24"/>
        </w:rPr>
        <w:t>Kinney AY</w:t>
      </w:r>
      <w:r w:rsidRPr="002E53E5">
        <w:rPr>
          <w:rFonts w:ascii="Book Antiqua" w:hAnsi="Book Antiqua"/>
          <w:sz w:val="24"/>
        </w:rPr>
        <w:t xml:space="preserve">, </w:t>
      </w:r>
      <w:proofErr w:type="spellStart"/>
      <w:r w:rsidRPr="002E53E5">
        <w:rPr>
          <w:rFonts w:ascii="Book Antiqua" w:hAnsi="Book Antiqua"/>
          <w:sz w:val="24"/>
        </w:rPr>
        <w:t>Boonyasiriwat</w:t>
      </w:r>
      <w:proofErr w:type="spellEnd"/>
      <w:r w:rsidRPr="002E53E5">
        <w:rPr>
          <w:rFonts w:ascii="Book Antiqua" w:hAnsi="Book Antiqua"/>
          <w:sz w:val="24"/>
        </w:rPr>
        <w:t xml:space="preserve"> W, Walters ST, Pappas LM, Stroup AM, Schwartz MD, Edwards SL, Rogers A, Kohlmann WK, Boucher KM, Vernon SW, Simmons RG, Lowery JT, Flores K, Wiggins CL, Hill DA, Burt RW, Williams MS, Higginbotham JC. Telehealth personalized cancer risk communication to motivate colonoscopy in relatives of patients with colorectal cancer: the family CARE Randomized controlled trial. </w:t>
      </w:r>
      <w:r w:rsidRPr="002E53E5">
        <w:rPr>
          <w:rFonts w:ascii="Book Antiqua" w:hAnsi="Book Antiqua"/>
          <w:i/>
          <w:sz w:val="24"/>
        </w:rPr>
        <w:t xml:space="preserve">J </w:t>
      </w:r>
      <w:proofErr w:type="spellStart"/>
      <w:r w:rsidRPr="002E53E5">
        <w:rPr>
          <w:rFonts w:ascii="Book Antiqua" w:hAnsi="Book Antiqua"/>
          <w:i/>
          <w:sz w:val="24"/>
        </w:rPr>
        <w:t>Clin</w:t>
      </w:r>
      <w:proofErr w:type="spellEnd"/>
      <w:r w:rsidRPr="002E53E5">
        <w:rPr>
          <w:rFonts w:ascii="Book Antiqua" w:hAnsi="Book Antiqua"/>
          <w:i/>
          <w:sz w:val="24"/>
        </w:rPr>
        <w:t xml:space="preserve"> Oncol</w:t>
      </w:r>
      <w:r w:rsidRPr="002E53E5">
        <w:rPr>
          <w:rFonts w:ascii="Book Antiqua" w:hAnsi="Book Antiqua"/>
          <w:sz w:val="24"/>
        </w:rPr>
        <w:t xml:space="preserve"> 2014; </w:t>
      </w:r>
      <w:r w:rsidRPr="002E53E5">
        <w:rPr>
          <w:rFonts w:ascii="Book Antiqua" w:hAnsi="Book Antiqua"/>
          <w:b/>
          <w:sz w:val="24"/>
        </w:rPr>
        <w:t>32</w:t>
      </w:r>
      <w:r w:rsidRPr="002E53E5">
        <w:rPr>
          <w:rFonts w:ascii="Book Antiqua" w:hAnsi="Book Antiqua"/>
          <w:sz w:val="24"/>
        </w:rPr>
        <w:t>: 654-662 [PMID: 24449229 DOI: 10.1200/JCO.2013.51.6765]</w:t>
      </w:r>
    </w:p>
    <w:p w14:paraId="08990D74" w14:textId="77777777" w:rsidR="002E53E5" w:rsidRPr="002E53E5" w:rsidRDefault="002E53E5" w:rsidP="002E53E5">
      <w:pPr>
        <w:spacing w:after="0" w:line="360" w:lineRule="auto"/>
        <w:jc w:val="both"/>
        <w:rPr>
          <w:rFonts w:ascii="Book Antiqua" w:hAnsi="Book Antiqua"/>
          <w:sz w:val="24"/>
        </w:rPr>
      </w:pPr>
      <w:r w:rsidRPr="002E53E5">
        <w:rPr>
          <w:rFonts w:ascii="Book Antiqua" w:hAnsi="Book Antiqua"/>
          <w:sz w:val="24"/>
        </w:rPr>
        <w:t xml:space="preserve">32 </w:t>
      </w:r>
      <w:r w:rsidRPr="002E53E5">
        <w:rPr>
          <w:rFonts w:ascii="Book Antiqua" w:hAnsi="Book Antiqua"/>
          <w:b/>
          <w:sz w:val="24"/>
        </w:rPr>
        <w:t>Levin TR</w:t>
      </w:r>
      <w:r w:rsidRPr="002E53E5">
        <w:rPr>
          <w:rFonts w:ascii="Book Antiqua" w:hAnsi="Book Antiqua"/>
          <w:sz w:val="24"/>
        </w:rPr>
        <w:t xml:space="preserve">, Jamieson L, Burley DA, Reyes J, </w:t>
      </w:r>
      <w:proofErr w:type="spellStart"/>
      <w:r w:rsidRPr="002E53E5">
        <w:rPr>
          <w:rFonts w:ascii="Book Antiqua" w:hAnsi="Book Antiqua"/>
          <w:sz w:val="24"/>
        </w:rPr>
        <w:t>Oehrli</w:t>
      </w:r>
      <w:proofErr w:type="spellEnd"/>
      <w:r w:rsidRPr="002E53E5">
        <w:rPr>
          <w:rFonts w:ascii="Book Antiqua" w:hAnsi="Book Antiqua"/>
          <w:sz w:val="24"/>
        </w:rPr>
        <w:t xml:space="preserve"> M, Caldwell C. Organized colorectal cancer screening in integrated health care systems. </w:t>
      </w:r>
      <w:r w:rsidRPr="002E53E5">
        <w:rPr>
          <w:rFonts w:ascii="Book Antiqua" w:hAnsi="Book Antiqua"/>
          <w:i/>
          <w:sz w:val="24"/>
        </w:rPr>
        <w:t>Epidemiol Rev</w:t>
      </w:r>
      <w:r w:rsidRPr="002E53E5">
        <w:rPr>
          <w:rFonts w:ascii="Book Antiqua" w:hAnsi="Book Antiqua"/>
          <w:sz w:val="24"/>
        </w:rPr>
        <w:t xml:space="preserve"> 2011; </w:t>
      </w:r>
      <w:r w:rsidRPr="002E53E5">
        <w:rPr>
          <w:rFonts w:ascii="Book Antiqua" w:hAnsi="Book Antiqua"/>
          <w:b/>
          <w:sz w:val="24"/>
        </w:rPr>
        <w:t>33</w:t>
      </w:r>
      <w:r w:rsidRPr="002E53E5">
        <w:rPr>
          <w:rFonts w:ascii="Book Antiqua" w:hAnsi="Book Antiqua"/>
          <w:sz w:val="24"/>
        </w:rPr>
        <w:t>: 101-110 [PMID: 21709143 DOI: 10.1093/</w:t>
      </w:r>
      <w:proofErr w:type="spellStart"/>
      <w:r w:rsidRPr="002E53E5">
        <w:rPr>
          <w:rFonts w:ascii="Book Antiqua" w:hAnsi="Book Antiqua"/>
          <w:sz w:val="24"/>
        </w:rPr>
        <w:t>epirev</w:t>
      </w:r>
      <w:proofErr w:type="spellEnd"/>
      <w:r w:rsidRPr="002E53E5">
        <w:rPr>
          <w:rFonts w:ascii="Book Antiqua" w:hAnsi="Book Antiqua"/>
          <w:sz w:val="24"/>
        </w:rPr>
        <w:t>/mxr007]</w:t>
      </w:r>
    </w:p>
    <w:p w14:paraId="72A5D462" w14:textId="77777777" w:rsidR="002E53E5" w:rsidRPr="002E53E5" w:rsidRDefault="002E53E5" w:rsidP="002E53E5">
      <w:pPr>
        <w:spacing w:after="0" w:line="360" w:lineRule="auto"/>
        <w:jc w:val="both"/>
        <w:rPr>
          <w:rFonts w:ascii="Book Antiqua" w:hAnsi="Book Antiqua"/>
          <w:sz w:val="24"/>
        </w:rPr>
      </w:pPr>
      <w:r w:rsidRPr="002E53E5">
        <w:rPr>
          <w:rFonts w:ascii="Book Antiqua" w:hAnsi="Book Antiqua"/>
          <w:sz w:val="24"/>
        </w:rPr>
        <w:t xml:space="preserve">33 </w:t>
      </w:r>
      <w:r w:rsidRPr="002E53E5">
        <w:rPr>
          <w:rFonts w:ascii="Book Antiqua" w:hAnsi="Book Antiqua"/>
          <w:b/>
          <w:sz w:val="24"/>
        </w:rPr>
        <w:t>Murphy CC</w:t>
      </w:r>
      <w:r w:rsidRPr="002E53E5">
        <w:rPr>
          <w:rFonts w:ascii="Book Antiqua" w:hAnsi="Book Antiqua"/>
          <w:sz w:val="24"/>
        </w:rPr>
        <w:t xml:space="preserve">, Vernon SW, Haddock NM, Anderson ML, </w:t>
      </w:r>
      <w:proofErr w:type="spellStart"/>
      <w:r w:rsidRPr="002E53E5">
        <w:rPr>
          <w:rFonts w:ascii="Book Antiqua" w:hAnsi="Book Antiqua"/>
          <w:sz w:val="24"/>
        </w:rPr>
        <w:t>Chubak</w:t>
      </w:r>
      <w:proofErr w:type="spellEnd"/>
      <w:r w:rsidRPr="002E53E5">
        <w:rPr>
          <w:rFonts w:ascii="Book Antiqua" w:hAnsi="Book Antiqua"/>
          <w:sz w:val="24"/>
        </w:rPr>
        <w:t xml:space="preserve"> J, Green BB. Longitudinal predictors of colorectal cancer screening among participants in a </w:t>
      </w:r>
      <w:r w:rsidRPr="002E53E5">
        <w:rPr>
          <w:rFonts w:ascii="Book Antiqua" w:hAnsi="Book Antiqua"/>
          <w:sz w:val="24"/>
        </w:rPr>
        <w:lastRenderedPageBreak/>
        <w:t xml:space="preserve">randomized controlled trial. </w:t>
      </w:r>
      <w:proofErr w:type="spellStart"/>
      <w:r w:rsidRPr="002E53E5">
        <w:rPr>
          <w:rFonts w:ascii="Book Antiqua" w:hAnsi="Book Antiqua"/>
          <w:i/>
          <w:sz w:val="24"/>
        </w:rPr>
        <w:t>Prev</w:t>
      </w:r>
      <w:proofErr w:type="spellEnd"/>
      <w:r w:rsidRPr="002E53E5">
        <w:rPr>
          <w:rFonts w:ascii="Book Antiqua" w:hAnsi="Book Antiqua"/>
          <w:i/>
          <w:sz w:val="24"/>
        </w:rPr>
        <w:t xml:space="preserve"> Med</w:t>
      </w:r>
      <w:r w:rsidRPr="002E53E5">
        <w:rPr>
          <w:rFonts w:ascii="Book Antiqua" w:hAnsi="Book Antiqua"/>
          <w:sz w:val="24"/>
        </w:rPr>
        <w:t xml:space="preserve"> 2014; </w:t>
      </w:r>
      <w:r w:rsidRPr="002E53E5">
        <w:rPr>
          <w:rFonts w:ascii="Book Antiqua" w:hAnsi="Book Antiqua"/>
          <w:b/>
          <w:sz w:val="24"/>
        </w:rPr>
        <w:t>66</w:t>
      </w:r>
      <w:r w:rsidRPr="002E53E5">
        <w:rPr>
          <w:rFonts w:ascii="Book Antiqua" w:hAnsi="Book Antiqua"/>
          <w:sz w:val="24"/>
        </w:rPr>
        <w:t>: 123-130 [PMID: 24937648 DOI: 10.1016/j.ypmed.2014.06.013]</w:t>
      </w:r>
    </w:p>
    <w:p w14:paraId="5ED1AB1C" w14:textId="77777777" w:rsidR="002E53E5" w:rsidRPr="002E53E5" w:rsidRDefault="002E53E5" w:rsidP="002E53E5">
      <w:pPr>
        <w:spacing w:after="0" w:line="360" w:lineRule="auto"/>
        <w:jc w:val="both"/>
        <w:rPr>
          <w:rFonts w:ascii="Book Antiqua" w:hAnsi="Book Antiqua"/>
          <w:sz w:val="24"/>
        </w:rPr>
      </w:pPr>
      <w:r w:rsidRPr="002E53E5">
        <w:rPr>
          <w:rFonts w:ascii="Book Antiqua" w:hAnsi="Book Antiqua"/>
          <w:sz w:val="24"/>
        </w:rPr>
        <w:t xml:space="preserve">34 </w:t>
      </w:r>
      <w:r w:rsidRPr="002E53E5">
        <w:rPr>
          <w:rFonts w:ascii="Book Antiqua" w:hAnsi="Book Antiqua"/>
          <w:b/>
          <w:sz w:val="24"/>
        </w:rPr>
        <w:t>Carlos RC</w:t>
      </w:r>
      <w:r w:rsidRPr="002E53E5">
        <w:rPr>
          <w:rFonts w:ascii="Book Antiqua" w:hAnsi="Book Antiqua"/>
          <w:sz w:val="24"/>
        </w:rPr>
        <w:t xml:space="preserve">, Underwood W 3rd, </w:t>
      </w:r>
      <w:proofErr w:type="spellStart"/>
      <w:r w:rsidRPr="002E53E5">
        <w:rPr>
          <w:rFonts w:ascii="Book Antiqua" w:hAnsi="Book Antiqua"/>
          <w:sz w:val="24"/>
        </w:rPr>
        <w:t>Fendrick</w:t>
      </w:r>
      <w:proofErr w:type="spellEnd"/>
      <w:r w:rsidRPr="002E53E5">
        <w:rPr>
          <w:rFonts w:ascii="Book Antiqua" w:hAnsi="Book Antiqua"/>
          <w:sz w:val="24"/>
        </w:rPr>
        <w:t xml:space="preserve"> AM, Bernstein SJ. Behavioral associations between prostate and colon cancer screening. </w:t>
      </w:r>
      <w:r w:rsidRPr="002E53E5">
        <w:rPr>
          <w:rFonts w:ascii="Book Antiqua" w:hAnsi="Book Antiqua"/>
          <w:i/>
          <w:sz w:val="24"/>
        </w:rPr>
        <w:t xml:space="preserve">J Am Coll </w:t>
      </w:r>
      <w:proofErr w:type="spellStart"/>
      <w:r w:rsidRPr="002E53E5">
        <w:rPr>
          <w:rFonts w:ascii="Book Antiqua" w:hAnsi="Book Antiqua"/>
          <w:i/>
          <w:sz w:val="24"/>
        </w:rPr>
        <w:t>Surg</w:t>
      </w:r>
      <w:proofErr w:type="spellEnd"/>
      <w:r w:rsidRPr="002E53E5">
        <w:rPr>
          <w:rFonts w:ascii="Book Antiqua" w:hAnsi="Book Antiqua"/>
          <w:sz w:val="24"/>
        </w:rPr>
        <w:t xml:space="preserve"> 2005; </w:t>
      </w:r>
      <w:r w:rsidRPr="002E53E5">
        <w:rPr>
          <w:rFonts w:ascii="Book Antiqua" w:hAnsi="Book Antiqua"/>
          <w:b/>
          <w:sz w:val="24"/>
        </w:rPr>
        <w:t>200</w:t>
      </w:r>
      <w:r w:rsidRPr="002E53E5">
        <w:rPr>
          <w:rFonts w:ascii="Book Antiqua" w:hAnsi="Book Antiqua"/>
          <w:sz w:val="24"/>
        </w:rPr>
        <w:t>: 216-223 [PMID: 15664097 DOI: 10.1016/j.jamcollsurg.2004.10.015]</w:t>
      </w:r>
    </w:p>
    <w:p w14:paraId="2C9E4696" w14:textId="77777777" w:rsidR="002E53E5" w:rsidRPr="002E53E5" w:rsidRDefault="002E53E5" w:rsidP="002E53E5">
      <w:pPr>
        <w:spacing w:after="0" w:line="360" w:lineRule="auto"/>
        <w:jc w:val="both"/>
        <w:rPr>
          <w:rFonts w:ascii="Book Antiqua" w:hAnsi="Book Antiqua"/>
          <w:sz w:val="24"/>
        </w:rPr>
      </w:pPr>
      <w:r w:rsidRPr="002E53E5">
        <w:rPr>
          <w:rFonts w:ascii="Book Antiqua" w:hAnsi="Book Antiqua"/>
          <w:sz w:val="24"/>
        </w:rPr>
        <w:t xml:space="preserve">35 </w:t>
      </w:r>
      <w:proofErr w:type="spellStart"/>
      <w:r w:rsidRPr="002E53E5">
        <w:rPr>
          <w:rFonts w:ascii="Book Antiqua" w:hAnsi="Book Antiqua"/>
          <w:b/>
          <w:sz w:val="24"/>
        </w:rPr>
        <w:t>Jerant</w:t>
      </w:r>
      <w:proofErr w:type="spellEnd"/>
      <w:r w:rsidRPr="002E53E5">
        <w:rPr>
          <w:rFonts w:ascii="Book Antiqua" w:hAnsi="Book Antiqua"/>
          <w:b/>
          <w:sz w:val="24"/>
        </w:rPr>
        <w:t xml:space="preserve"> A</w:t>
      </w:r>
      <w:r w:rsidRPr="002E53E5">
        <w:rPr>
          <w:rFonts w:ascii="Book Antiqua" w:hAnsi="Book Antiqua"/>
          <w:sz w:val="24"/>
        </w:rPr>
        <w:t xml:space="preserve">, </w:t>
      </w:r>
      <w:proofErr w:type="spellStart"/>
      <w:r w:rsidRPr="002E53E5">
        <w:rPr>
          <w:rFonts w:ascii="Book Antiqua" w:hAnsi="Book Antiqua"/>
          <w:sz w:val="24"/>
        </w:rPr>
        <w:t>Kravitz</w:t>
      </w:r>
      <w:proofErr w:type="spellEnd"/>
      <w:r w:rsidRPr="002E53E5">
        <w:rPr>
          <w:rFonts w:ascii="Book Antiqua" w:hAnsi="Book Antiqua"/>
          <w:sz w:val="24"/>
        </w:rPr>
        <w:t xml:space="preserve"> RL, </w:t>
      </w:r>
      <w:proofErr w:type="spellStart"/>
      <w:r w:rsidRPr="002E53E5">
        <w:rPr>
          <w:rFonts w:ascii="Book Antiqua" w:hAnsi="Book Antiqua"/>
          <w:sz w:val="24"/>
        </w:rPr>
        <w:t>Sohler</w:t>
      </w:r>
      <w:proofErr w:type="spellEnd"/>
      <w:r w:rsidRPr="002E53E5">
        <w:rPr>
          <w:rFonts w:ascii="Book Antiqua" w:hAnsi="Book Antiqua"/>
          <w:sz w:val="24"/>
        </w:rPr>
        <w:t xml:space="preserve"> N, </w:t>
      </w:r>
      <w:proofErr w:type="spellStart"/>
      <w:r w:rsidRPr="002E53E5">
        <w:rPr>
          <w:rFonts w:ascii="Book Antiqua" w:hAnsi="Book Antiqua"/>
          <w:sz w:val="24"/>
        </w:rPr>
        <w:t>Fiscella</w:t>
      </w:r>
      <w:proofErr w:type="spellEnd"/>
      <w:r w:rsidRPr="002E53E5">
        <w:rPr>
          <w:rFonts w:ascii="Book Antiqua" w:hAnsi="Book Antiqua"/>
          <w:sz w:val="24"/>
        </w:rPr>
        <w:t xml:space="preserve"> K, Romero RL, </w:t>
      </w:r>
      <w:proofErr w:type="spellStart"/>
      <w:r w:rsidRPr="002E53E5">
        <w:rPr>
          <w:rFonts w:ascii="Book Antiqua" w:hAnsi="Book Antiqua"/>
          <w:sz w:val="24"/>
        </w:rPr>
        <w:t>Parnes</w:t>
      </w:r>
      <w:proofErr w:type="spellEnd"/>
      <w:r w:rsidRPr="002E53E5">
        <w:rPr>
          <w:rFonts w:ascii="Book Antiqua" w:hAnsi="Book Antiqua"/>
          <w:sz w:val="24"/>
        </w:rPr>
        <w:t xml:space="preserve"> B, </w:t>
      </w:r>
      <w:proofErr w:type="spellStart"/>
      <w:r w:rsidRPr="002E53E5">
        <w:rPr>
          <w:rFonts w:ascii="Book Antiqua" w:hAnsi="Book Antiqua"/>
          <w:sz w:val="24"/>
        </w:rPr>
        <w:t>Tancredi</w:t>
      </w:r>
      <w:proofErr w:type="spellEnd"/>
      <w:r w:rsidRPr="002E53E5">
        <w:rPr>
          <w:rFonts w:ascii="Book Antiqua" w:hAnsi="Book Antiqua"/>
          <w:sz w:val="24"/>
        </w:rPr>
        <w:t xml:space="preserve"> DJ, Aguilar-</w:t>
      </w:r>
      <w:proofErr w:type="spellStart"/>
      <w:r w:rsidRPr="002E53E5">
        <w:rPr>
          <w:rFonts w:ascii="Book Antiqua" w:hAnsi="Book Antiqua"/>
          <w:sz w:val="24"/>
        </w:rPr>
        <w:t>Gaxiola</w:t>
      </w:r>
      <w:proofErr w:type="spellEnd"/>
      <w:r w:rsidRPr="002E53E5">
        <w:rPr>
          <w:rFonts w:ascii="Book Antiqua" w:hAnsi="Book Antiqua"/>
          <w:sz w:val="24"/>
        </w:rPr>
        <w:t xml:space="preserve"> S, </w:t>
      </w:r>
      <w:proofErr w:type="spellStart"/>
      <w:r w:rsidRPr="002E53E5">
        <w:rPr>
          <w:rFonts w:ascii="Book Antiqua" w:hAnsi="Book Antiqua"/>
          <w:sz w:val="24"/>
        </w:rPr>
        <w:t>Slee</w:t>
      </w:r>
      <w:proofErr w:type="spellEnd"/>
      <w:r w:rsidRPr="002E53E5">
        <w:rPr>
          <w:rFonts w:ascii="Book Antiqua" w:hAnsi="Book Antiqua"/>
          <w:sz w:val="24"/>
        </w:rPr>
        <w:t xml:space="preserve"> C, Dvorak S, Turner C, </w:t>
      </w:r>
      <w:proofErr w:type="spellStart"/>
      <w:r w:rsidRPr="002E53E5">
        <w:rPr>
          <w:rFonts w:ascii="Book Antiqua" w:hAnsi="Book Antiqua"/>
          <w:sz w:val="24"/>
        </w:rPr>
        <w:t>Hudnut</w:t>
      </w:r>
      <w:proofErr w:type="spellEnd"/>
      <w:r w:rsidRPr="002E53E5">
        <w:rPr>
          <w:rFonts w:ascii="Book Antiqua" w:hAnsi="Book Antiqua"/>
          <w:sz w:val="24"/>
        </w:rPr>
        <w:t xml:space="preserve"> A, Prieto F, Franks P. Sociopsychological tailoring to address colorectal cancer screening disparities: a randomized controlled trial. </w:t>
      </w:r>
      <w:r w:rsidRPr="002E53E5">
        <w:rPr>
          <w:rFonts w:ascii="Book Antiqua" w:hAnsi="Book Antiqua"/>
          <w:i/>
          <w:sz w:val="24"/>
        </w:rPr>
        <w:t>Ann Fam Med</w:t>
      </w:r>
      <w:r w:rsidRPr="002E53E5">
        <w:rPr>
          <w:rFonts w:ascii="Book Antiqua" w:hAnsi="Book Antiqua"/>
          <w:sz w:val="24"/>
        </w:rPr>
        <w:t xml:space="preserve"> 2014; </w:t>
      </w:r>
      <w:r w:rsidRPr="002E53E5">
        <w:rPr>
          <w:rFonts w:ascii="Book Antiqua" w:hAnsi="Book Antiqua"/>
          <w:b/>
          <w:sz w:val="24"/>
        </w:rPr>
        <w:t>12</w:t>
      </w:r>
      <w:r w:rsidRPr="002E53E5">
        <w:rPr>
          <w:rFonts w:ascii="Book Antiqua" w:hAnsi="Book Antiqua"/>
          <w:sz w:val="24"/>
        </w:rPr>
        <w:t>: 204-214 [PMID: 24821891 DOI: 10.1370/afm.1623]</w:t>
      </w:r>
    </w:p>
    <w:p w14:paraId="050FFEE7" w14:textId="77777777" w:rsidR="008C2B3A" w:rsidRPr="002E53E5" w:rsidRDefault="008C2B3A" w:rsidP="002E53E5">
      <w:pPr>
        <w:spacing w:after="0" w:line="360" w:lineRule="auto"/>
        <w:jc w:val="both"/>
        <w:rPr>
          <w:rFonts w:ascii="Book Antiqua" w:hAnsi="Book Antiqua"/>
          <w:b/>
          <w:sz w:val="24"/>
          <w:lang w:eastAsia="zh-CN"/>
        </w:rPr>
      </w:pPr>
    </w:p>
    <w:p w14:paraId="693FE270" w14:textId="0BF7EA8B" w:rsidR="008C2B3A" w:rsidRPr="00F14C2D" w:rsidRDefault="008C2B3A" w:rsidP="00F14C2D">
      <w:pPr>
        <w:pStyle w:val="PlainText"/>
        <w:spacing w:line="360" w:lineRule="auto"/>
        <w:jc w:val="right"/>
        <w:rPr>
          <w:rFonts w:ascii="Book Antiqua" w:hAnsi="Book Antiqua"/>
          <w:b/>
          <w:sz w:val="24"/>
          <w:szCs w:val="24"/>
        </w:rPr>
      </w:pPr>
      <w:r w:rsidRPr="00F14C2D">
        <w:rPr>
          <w:rFonts w:ascii="Book Antiqua" w:hAnsi="Book Antiqua"/>
          <w:b/>
          <w:sz w:val="24"/>
          <w:szCs w:val="24"/>
        </w:rPr>
        <w:t xml:space="preserve">P-Reviewer: </w:t>
      </w:r>
      <w:r w:rsidRPr="00F14C2D">
        <w:rPr>
          <w:rFonts w:ascii="Book Antiqua" w:hAnsi="Book Antiqua"/>
          <w:color w:val="000000"/>
          <w:sz w:val="24"/>
          <w:szCs w:val="24"/>
        </w:rPr>
        <w:t xml:space="preserve">Abdel-Salam OME, De </w:t>
      </w:r>
      <w:proofErr w:type="spellStart"/>
      <w:r w:rsidRPr="00F14C2D">
        <w:rPr>
          <w:rFonts w:ascii="Book Antiqua" w:hAnsi="Book Antiqua"/>
          <w:color w:val="000000"/>
          <w:sz w:val="24"/>
          <w:szCs w:val="24"/>
        </w:rPr>
        <w:t>Lusong</w:t>
      </w:r>
      <w:proofErr w:type="spellEnd"/>
      <w:r w:rsidRPr="00F14C2D">
        <w:rPr>
          <w:rFonts w:ascii="Book Antiqua" w:hAnsi="Book Antiqua"/>
          <w:color w:val="000000"/>
          <w:sz w:val="24"/>
          <w:szCs w:val="24"/>
        </w:rPr>
        <w:t xml:space="preserve"> MAA, </w:t>
      </w:r>
      <w:proofErr w:type="spellStart"/>
      <w:r w:rsidRPr="00F14C2D">
        <w:rPr>
          <w:rFonts w:ascii="Book Antiqua" w:hAnsi="Book Antiqua"/>
          <w:color w:val="000000"/>
          <w:sz w:val="24"/>
          <w:szCs w:val="24"/>
        </w:rPr>
        <w:t>Dumitrascu</w:t>
      </w:r>
      <w:proofErr w:type="spellEnd"/>
      <w:r w:rsidRPr="00F14C2D">
        <w:rPr>
          <w:rFonts w:ascii="Book Antiqua" w:hAnsi="Book Antiqua"/>
          <w:color w:val="000000"/>
          <w:sz w:val="24"/>
          <w:szCs w:val="24"/>
        </w:rPr>
        <w:t xml:space="preserve"> DL, Lee SH </w:t>
      </w:r>
      <w:r w:rsidRPr="00F14C2D">
        <w:rPr>
          <w:rFonts w:ascii="Book Antiqua" w:hAnsi="Book Antiqua"/>
          <w:b/>
          <w:sz w:val="24"/>
          <w:szCs w:val="24"/>
        </w:rPr>
        <w:t xml:space="preserve">S-Editor: </w:t>
      </w:r>
      <w:r w:rsidRPr="00F14C2D">
        <w:rPr>
          <w:rFonts w:ascii="Book Antiqua" w:hAnsi="Book Antiqua"/>
          <w:sz w:val="24"/>
          <w:szCs w:val="24"/>
        </w:rPr>
        <w:t>Ji FF</w:t>
      </w:r>
      <w:r w:rsidRPr="00F14C2D">
        <w:rPr>
          <w:rFonts w:ascii="Book Antiqua" w:hAnsi="Book Antiqua"/>
          <w:b/>
          <w:sz w:val="24"/>
          <w:szCs w:val="24"/>
        </w:rPr>
        <w:t xml:space="preserve"> L-Editor: E-Editor: </w:t>
      </w:r>
    </w:p>
    <w:p w14:paraId="52DEC571" w14:textId="77777777" w:rsidR="008C2B3A" w:rsidRPr="002E53E5" w:rsidRDefault="008C2B3A" w:rsidP="002E53E5">
      <w:pPr>
        <w:pStyle w:val="PlainText"/>
        <w:spacing w:line="360" w:lineRule="auto"/>
        <w:rPr>
          <w:rFonts w:ascii="Book Antiqua" w:hAnsi="Book Antiqua"/>
          <w:b/>
          <w:sz w:val="24"/>
          <w:szCs w:val="24"/>
        </w:rPr>
      </w:pPr>
      <w:r w:rsidRPr="002E53E5">
        <w:rPr>
          <w:rFonts w:ascii="Book Antiqua" w:hAnsi="Book Antiqua"/>
          <w:b/>
          <w:sz w:val="24"/>
          <w:szCs w:val="24"/>
        </w:rPr>
        <w:t xml:space="preserve"> </w:t>
      </w:r>
    </w:p>
    <w:p w14:paraId="47496953" w14:textId="77777777" w:rsidR="008C2B3A" w:rsidRPr="002E53E5" w:rsidRDefault="008C2B3A" w:rsidP="002E53E5">
      <w:pPr>
        <w:snapToGrid w:val="0"/>
        <w:spacing w:after="0" w:line="360" w:lineRule="auto"/>
        <w:jc w:val="both"/>
        <w:rPr>
          <w:rFonts w:ascii="Book Antiqua" w:eastAsia="SimSun" w:hAnsi="Book Antiqua" w:cs="Helvetica"/>
          <w:b/>
          <w:sz w:val="24"/>
        </w:rPr>
      </w:pPr>
      <w:r w:rsidRPr="002E53E5">
        <w:rPr>
          <w:rFonts w:ascii="Book Antiqua" w:eastAsia="SimSun" w:hAnsi="Book Antiqua" w:cs="Helvetica"/>
          <w:b/>
          <w:sz w:val="24"/>
        </w:rPr>
        <w:t xml:space="preserve">Specialty type: </w:t>
      </w:r>
      <w:r w:rsidRPr="002E53E5">
        <w:rPr>
          <w:rFonts w:ascii="Book Antiqua" w:eastAsia="SimSun" w:hAnsi="Book Antiqua" w:cs="Helvetica"/>
          <w:sz w:val="24"/>
        </w:rPr>
        <w:t>Gastroenterology and hepatology</w:t>
      </w:r>
    </w:p>
    <w:p w14:paraId="665A76DB" w14:textId="3F467863" w:rsidR="008C2B3A" w:rsidRPr="002E53E5" w:rsidRDefault="008C2B3A" w:rsidP="002E53E5">
      <w:pPr>
        <w:snapToGrid w:val="0"/>
        <w:spacing w:after="0" w:line="360" w:lineRule="auto"/>
        <w:jc w:val="both"/>
        <w:rPr>
          <w:rFonts w:ascii="Book Antiqua" w:eastAsia="SimSun" w:hAnsi="Book Antiqua" w:cs="Helvetica"/>
          <w:b/>
          <w:sz w:val="24"/>
        </w:rPr>
      </w:pPr>
      <w:r w:rsidRPr="002E53E5">
        <w:rPr>
          <w:rFonts w:ascii="Book Antiqua" w:eastAsia="SimSun" w:hAnsi="Book Antiqua" w:cs="Helvetica"/>
          <w:b/>
          <w:sz w:val="24"/>
        </w:rPr>
        <w:t xml:space="preserve">Country of origin: </w:t>
      </w:r>
      <w:r w:rsidRPr="002E53E5">
        <w:rPr>
          <w:rFonts w:ascii="Book Antiqua" w:eastAsia="SimSun" w:hAnsi="Book Antiqua"/>
          <w:sz w:val="24"/>
        </w:rPr>
        <w:t>United States</w:t>
      </w:r>
    </w:p>
    <w:p w14:paraId="378EAA5E" w14:textId="77777777" w:rsidR="008C2B3A" w:rsidRPr="002E53E5" w:rsidRDefault="008C2B3A" w:rsidP="002E53E5">
      <w:pPr>
        <w:snapToGrid w:val="0"/>
        <w:spacing w:after="0" w:line="360" w:lineRule="auto"/>
        <w:jc w:val="both"/>
        <w:rPr>
          <w:rFonts w:ascii="Book Antiqua" w:eastAsia="SimSun" w:hAnsi="Book Antiqua" w:cs="Helvetica"/>
          <w:b/>
          <w:sz w:val="24"/>
        </w:rPr>
      </w:pPr>
      <w:r w:rsidRPr="002E53E5">
        <w:rPr>
          <w:rFonts w:ascii="Book Antiqua" w:eastAsia="SimSun" w:hAnsi="Book Antiqua" w:cs="Helvetica"/>
          <w:b/>
          <w:sz w:val="24"/>
        </w:rPr>
        <w:t>Peer-review report classification</w:t>
      </w:r>
    </w:p>
    <w:p w14:paraId="772AA6D2" w14:textId="71FE5C35" w:rsidR="008C2B3A" w:rsidRPr="002E53E5" w:rsidRDefault="008C2B3A" w:rsidP="002E53E5">
      <w:pPr>
        <w:snapToGrid w:val="0"/>
        <w:spacing w:after="0" w:line="360" w:lineRule="auto"/>
        <w:jc w:val="both"/>
        <w:rPr>
          <w:rFonts w:ascii="Book Antiqua" w:eastAsia="SimSun" w:hAnsi="Book Antiqua" w:cs="Helvetica"/>
          <w:sz w:val="24"/>
          <w:lang w:eastAsia="zh-CN"/>
        </w:rPr>
      </w:pPr>
      <w:r w:rsidRPr="002E53E5">
        <w:rPr>
          <w:rFonts w:ascii="Book Antiqua" w:eastAsia="SimSun" w:hAnsi="Book Antiqua" w:cs="Helvetica"/>
          <w:sz w:val="24"/>
        </w:rPr>
        <w:t xml:space="preserve">Grade A (Excellent): </w:t>
      </w:r>
      <w:r w:rsidRPr="002E53E5">
        <w:rPr>
          <w:rFonts w:ascii="Book Antiqua" w:eastAsia="SimSun" w:hAnsi="Book Antiqua" w:cs="Helvetica"/>
          <w:sz w:val="24"/>
          <w:lang w:eastAsia="zh-CN"/>
        </w:rPr>
        <w:t>0</w:t>
      </w:r>
    </w:p>
    <w:p w14:paraId="3A4EBBDA" w14:textId="77777777" w:rsidR="008C2B3A" w:rsidRPr="002E53E5" w:rsidRDefault="008C2B3A" w:rsidP="002E53E5">
      <w:pPr>
        <w:snapToGrid w:val="0"/>
        <w:spacing w:after="0" w:line="360" w:lineRule="auto"/>
        <w:jc w:val="both"/>
        <w:rPr>
          <w:rFonts w:ascii="Book Antiqua" w:eastAsia="SimSun" w:hAnsi="Book Antiqua" w:cs="Helvetica"/>
          <w:sz w:val="24"/>
        </w:rPr>
      </w:pPr>
      <w:r w:rsidRPr="002E53E5">
        <w:rPr>
          <w:rFonts w:ascii="Book Antiqua" w:eastAsia="SimSun" w:hAnsi="Book Antiqua" w:cs="Helvetica"/>
          <w:sz w:val="24"/>
        </w:rPr>
        <w:t>Grade B (Very good): B</w:t>
      </w:r>
    </w:p>
    <w:p w14:paraId="798973E2" w14:textId="46244A33" w:rsidR="008C2B3A" w:rsidRPr="002E53E5" w:rsidRDefault="008C2B3A" w:rsidP="002E53E5">
      <w:pPr>
        <w:snapToGrid w:val="0"/>
        <w:spacing w:after="0" w:line="360" w:lineRule="auto"/>
        <w:jc w:val="both"/>
        <w:rPr>
          <w:rFonts w:ascii="Book Antiqua" w:eastAsia="SimSun" w:hAnsi="Book Antiqua" w:cs="Helvetica"/>
          <w:sz w:val="24"/>
          <w:lang w:eastAsia="zh-CN"/>
        </w:rPr>
      </w:pPr>
      <w:r w:rsidRPr="002E53E5">
        <w:rPr>
          <w:rFonts w:ascii="Book Antiqua" w:eastAsia="SimSun" w:hAnsi="Book Antiqua" w:cs="Helvetica"/>
          <w:sz w:val="24"/>
        </w:rPr>
        <w:t>Grade C (Good): C</w:t>
      </w:r>
      <w:r w:rsidRPr="002E53E5">
        <w:rPr>
          <w:rFonts w:ascii="Book Antiqua" w:eastAsia="SimSun" w:hAnsi="Book Antiqua" w:cs="Helvetica"/>
          <w:sz w:val="24"/>
          <w:lang w:eastAsia="zh-CN"/>
        </w:rPr>
        <w:t>, C, C</w:t>
      </w:r>
    </w:p>
    <w:p w14:paraId="292F8F34" w14:textId="77777777" w:rsidR="008C2B3A" w:rsidRPr="002E53E5" w:rsidRDefault="008C2B3A" w:rsidP="002E53E5">
      <w:pPr>
        <w:snapToGrid w:val="0"/>
        <w:spacing w:after="0" w:line="360" w:lineRule="auto"/>
        <w:jc w:val="both"/>
        <w:rPr>
          <w:rFonts w:ascii="Book Antiqua" w:eastAsia="SimSun" w:hAnsi="Book Antiqua" w:cs="Helvetica"/>
          <w:sz w:val="24"/>
        </w:rPr>
      </w:pPr>
      <w:r w:rsidRPr="002E53E5">
        <w:rPr>
          <w:rFonts w:ascii="Book Antiqua" w:eastAsia="SimSun" w:hAnsi="Book Antiqua" w:cs="Helvetica"/>
          <w:sz w:val="24"/>
        </w:rPr>
        <w:t>Grade D (Fair): 0</w:t>
      </w:r>
    </w:p>
    <w:p w14:paraId="51B29AD7" w14:textId="708659C3" w:rsidR="008C2B3A" w:rsidRPr="002E53E5" w:rsidRDefault="008C2B3A" w:rsidP="002E53E5">
      <w:pPr>
        <w:spacing w:after="0" w:line="360" w:lineRule="auto"/>
        <w:jc w:val="both"/>
        <w:rPr>
          <w:rFonts w:ascii="Book Antiqua" w:eastAsia="SimSun" w:hAnsi="Book Antiqua" w:cs="Helvetica"/>
          <w:sz w:val="24"/>
        </w:rPr>
      </w:pPr>
      <w:r w:rsidRPr="002E53E5">
        <w:rPr>
          <w:rFonts w:ascii="Book Antiqua" w:eastAsia="SimSun" w:hAnsi="Book Antiqua" w:cs="Helvetica"/>
          <w:sz w:val="24"/>
        </w:rPr>
        <w:t>Grade E (Poor): 0</w:t>
      </w:r>
    </w:p>
    <w:p w14:paraId="6D2E90F6" w14:textId="77777777" w:rsidR="008C2B3A" w:rsidRPr="002E53E5" w:rsidRDefault="008C2B3A" w:rsidP="002E53E5">
      <w:pPr>
        <w:spacing w:after="0" w:line="360" w:lineRule="auto"/>
        <w:ind w:firstLine="720"/>
        <w:jc w:val="both"/>
        <w:rPr>
          <w:rFonts w:ascii="Book Antiqua" w:eastAsia="SimSun" w:hAnsi="Book Antiqua" w:cs="Helvetica"/>
          <w:sz w:val="24"/>
        </w:rPr>
      </w:pPr>
      <w:r w:rsidRPr="002E53E5">
        <w:rPr>
          <w:rFonts w:ascii="Book Antiqua" w:eastAsia="SimSun" w:hAnsi="Book Antiqua" w:cs="Helvetica"/>
          <w:sz w:val="24"/>
        </w:rPr>
        <w:br w:type="page"/>
      </w:r>
    </w:p>
    <w:p w14:paraId="4712D065" w14:textId="77777777" w:rsidR="008C2B3A" w:rsidRPr="00601186" w:rsidRDefault="005A10FA" w:rsidP="008C2B3A">
      <w:pPr>
        <w:pStyle w:val="NoSpacing"/>
        <w:spacing w:line="360" w:lineRule="auto"/>
        <w:jc w:val="both"/>
        <w:rPr>
          <w:rFonts w:ascii="Book Antiqua" w:hAnsi="Book Antiqua"/>
          <w:sz w:val="24"/>
          <w:szCs w:val="24"/>
        </w:rPr>
      </w:pPr>
      <w:r w:rsidRPr="005A10FA">
        <w:rPr>
          <w:rFonts w:ascii="Book Antiqua" w:hAnsi="Book Antiqua"/>
          <w:noProof/>
          <w:sz w:val="24"/>
          <w:szCs w:val="24"/>
        </w:rPr>
        <w:object w:dxaOrig="7199" w:dyaOrig="5388" w14:anchorId="32D240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8.6pt;height:294.7pt;mso-width-percent:0;mso-height-percent:0;mso-width-percent:0;mso-height-percent:0" o:ole="">
            <v:imagedata r:id="rId10" o:title=""/>
          </v:shape>
          <o:OLEObject Type="Embed" ProgID="PowerPoint.Slide.12" ShapeID="_x0000_i1025" DrawAspect="Content" ObjectID="_1596808017" r:id="rId11"/>
        </w:object>
      </w:r>
    </w:p>
    <w:p w14:paraId="37D180EB" w14:textId="77777777" w:rsidR="008C2B3A" w:rsidRDefault="008C2B3A" w:rsidP="008C2B3A">
      <w:pPr>
        <w:pStyle w:val="NoSpacing"/>
        <w:spacing w:line="360" w:lineRule="auto"/>
        <w:jc w:val="both"/>
        <w:rPr>
          <w:rFonts w:ascii="Book Antiqua" w:eastAsiaTheme="minorEastAsia" w:hAnsi="Book Antiqua"/>
          <w:sz w:val="24"/>
          <w:szCs w:val="24"/>
          <w:lang w:eastAsia="zh-CN"/>
        </w:rPr>
      </w:pPr>
      <w:r w:rsidRPr="008002A8">
        <w:rPr>
          <w:rFonts w:ascii="Book Antiqua" w:hAnsi="Book Antiqua"/>
          <w:b/>
          <w:sz w:val="24"/>
          <w:szCs w:val="24"/>
        </w:rPr>
        <w:t>Figure 1 Study design</w:t>
      </w:r>
      <w:r w:rsidRPr="008002A8">
        <w:rPr>
          <w:rFonts w:ascii="Book Antiqua" w:eastAsiaTheme="minorEastAsia" w:hAnsi="Book Antiqua" w:hint="eastAsia"/>
          <w:b/>
          <w:sz w:val="24"/>
          <w:szCs w:val="24"/>
          <w:lang w:eastAsia="zh-CN"/>
        </w:rPr>
        <w:t>.</w:t>
      </w:r>
      <w:r>
        <w:rPr>
          <w:rFonts w:ascii="Book Antiqua" w:eastAsiaTheme="minorEastAsia" w:hAnsi="Book Antiqua" w:hint="eastAsia"/>
          <w:b/>
          <w:sz w:val="24"/>
          <w:szCs w:val="24"/>
          <w:lang w:eastAsia="zh-CN"/>
        </w:rPr>
        <w:t xml:space="preserve"> </w:t>
      </w:r>
      <w:r w:rsidRPr="00601186">
        <w:rPr>
          <w:rFonts w:ascii="Book Antiqua" w:hAnsi="Book Antiqua"/>
          <w:sz w:val="24"/>
          <w:szCs w:val="24"/>
        </w:rPr>
        <w:t>CRC</w:t>
      </w:r>
      <w:r>
        <w:rPr>
          <w:rFonts w:ascii="Book Antiqua" w:eastAsiaTheme="minorEastAsia" w:hAnsi="Book Antiqua" w:hint="eastAsia"/>
          <w:sz w:val="24"/>
          <w:szCs w:val="24"/>
          <w:lang w:eastAsia="zh-CN"/>
        </w:rPr>
        <w:t>:</w:t>
      </w:r>
      <w:r w:rsidRPr="00601186">
        <w:rPr>
          <w:rFonts w:ascii="Book Antiqua" w:hAnsi="Book Antiqua"/>
          <w:sz w:val="24"/>
          <w:szCs w:val="24"/>
        </w:rPr>
        <w:t xml:space="preserve"> Colorectal cancer</w:t>
      </w:r>
      <w:r>
        <w:rPr>
          <w:rFonts w:ascii="Book Antiqua" w:eastAsiaTheme="minorEastAsia" w:hAnsi="Book Antiqua" w:hint="eastAsia"/>
          <w:sz w:val="24"/>
          <w:szCs w:val="24"/>
          <w:lang w:eastAsia="zh-CN"/>
        </w:rPr>
        <w:t>;</w:t>
      </w:r>
      <w:r w:rsidRPr="00601186">
        <w:rPr>
          <w:rFonts w:ascii="Book Antiqua" w:hAnsi="Book Antiqua"/>
          <w:sz w:val="24"/>
          <w:szCs w:val="24"/>
        </w:rPr>
        <w:t xml:space="preserve"> BRFSS</w:t>
      </w:r>
      <w:r>
        <w:rPr>
          <w:rFonts w:ascii="Book Antiqua" w:eastAsiaTheme="minorEastAsia" w:hAnsi="Book Antiqua" w:hint="eastAsia"/>
          <w:sz w:val="24"/>
          <w:szCs w:val="24"/>
          <w:lang w:eastAsia="zh-CN"/>
        </w:rPr>
        <w:t>:</w:t>
      </w:r>
      <w:r w:rsidRPr="00601186">
        <w:rPr>
          <w:rFonts w:ascii="Book Antiqua" w:hAnsi="Book Antiqua"/>
          <w:sz w:val="24"/>
          <w:szCs w:val="24"/>
        </w:rPr>
        <w:t xml:space="preserve"> Behavioral Risk Factor </w:t>
      </w:r>
      <w:r w:rsidRPr="00601186">
        <w:rPr>
          <w:rFonts w:ascii="Book Antiqua" w:hAnsi="Book Antiqua"/>
          <w:noProof/>
          <w:sz w:val="24"/>
          <w:szCs w:val="24"/>
        </w:rPr>
        <w:t>Surveillance</w:t>
      </w:r>
      <w:r w:rsidRPr="00601186">
        <w:rPr>
          <w:rFonts w:ascii="Book Antiqua" w:hAnsi="Book Antiqua"/>
          <w:sz w:val="24"/>
          <w:szCs w:val="24"/>
        </w:rPr>
        <w:t xml:space="preserve"> System</w:t>
      </w:r>
      <w:r>
        <w:rPr>
          <w:rFonts w:ascii="Book Antiqua" w:eastAsiaTheme="minorEastAsia" w:hAnsi="Book Antiqua" w:hint="eastAsia"/>
          <w:sz w:val="24"/>
          <w:szCs w:val="24"/>
          <w:lang w:eastAsia="zh-CN"/>
        </w:rPr>
        <w:t>;</w:t>
      </w:r>
      <w:r w:rsidRPr="00601186">
        <w:rPr>
          <w:rFonts w:ascii="Book Antiqua" w:hAnsi="Book Antiqua"/>
          <w:sz w:val="24"/>
          <w:szCs w:val="24"/>
        </w:rPr>
        <w:t xml:space="preserve"> FOBT</w:t>
      </w:r>
      <w:r>
        <w:rPr>
          <w:rFonts w:ascii="Book Antiqua" w:eastAsiaTheme="minorEastAsia" w:hAnsi="Book Antiqua" w:hint="eastAsia"/>
          <w:sz w:val="24"/>
          <w:szCs w:val="24"/>
          <w:lang w:eastAsia="zh-CN"/>
        </w:rPr>
        <w:t>:</w:t>
      </w:r>
      <w:r w:rsidRPr="00601186">
        <w:rPr>
          <w:rFonts w:ascii="Book Antiqua" w:hAnsi="Book Antiqua"/>
          <w:sz w:val="24"/>
          <w:szCs w:val="24"/>
        </w:rPr>
        <w:t xml:space="preserve"> Fecal Occult Blood testing</w:t>
      </w:r>
      <w:r>
        <w:rPr>
          <w:rFonts w:ascii="Book Antiqua" w:eastAsiaTheme="minorEastAsia" w:hAnsi="Book Antiqua" w:hint="eastAsia"/>
          <w:sz w:val="24"/>
          <w:szCs w:val="24"/>
          <w:lang w:eastAsia="zh-CN"/>
        </w:rPr>
        <w:t>.</w:t>
      </w:r>
    </w:p>
    <w:p w14:paraId="7B4B831F" w14:textId="77777777" w:rsidR="008C2B3A" w:rsidRDefault="008C2B3A" w:rsidP="008C2B3A">
      <w:pPr>
        <w:rPr>
          <w:rFonts w:ascii="Book Antiqua" w:hAnsi="Book Antiqua"/>
          <w:sz w:val="24"/>
        </w:rPr>
      </w:pPr>
      <w:r>
        <w:rPr>
          <w:rFonts w:ascii="Book Antiqua" w:hAnsi="Book Antiqua"/>
          <w:sz w:val="24"/>
          <w:lang w:eastAsia="zh-CN"/>
        </w:rPr>
        <w:br w:type="page"/>
      </w:r>
    </w:p>
    <w:p w14:paraId="1AF22E9B" w14:textId="77777777" w:rsidR="008C2B3A" w:rsidRPr="00601186" w:rsidRDefault="008C2B3A" w:rsidP="008C2B3A">
      <w:pPr>
        <w:spacing w:after="0" w:line="360" w:lineRule="auto"/>
        <w:jc w:val="both"/>
        <w:rPr>
          <w:rFonts w:ascii="Book Antiqua" w:eastAsia="Calibri" w:hAnsi="Book Antiqua"/>
          <w:b/>
          <w:sz w:val="24"/>
        </w:rPr>
      </w:pPr>
    </w:p>
    <w:p w14:paraId="57F2AAD4" w14:textId="77777777" w:rsidR="008C2B3A" w:rsidRPr="00510FB5" w:rsidRDefault="008C2B3A" w:rsidP="008C2B3A">
      <w:pPr>
        <w:pStyle w:val="NoSpacing"/>
        <w:spacing w:line="360" w:lineRule="auto"/>
        <w:jc w:val="both"/>
        <w:rPr>
          <w:rFonts w:ascii="Book Antiqua" w:eastAsiaTheme="minorEastAsia" w:hAnsi="Book Antiqua"/>
          <w:sz w:val="24"/>
          <w:szCs w:val="24"/>
          <w:lang w:eastAsia="zh-CN"/>
        </w:rPr>
      </w:pPr>
      <w:r w:rsidRPr="00601186">
        <w:rPr>
          <w:rFonts w:ascii="Book Antiqua" w:hAnsi="Book Antiqua"/>
          <w:noProof/>
          <w:sz w:val="24"/>
          <w:szCs w:val="24"/>
          <w:lang w:eastAsia="zh-CN"/>
        </w:rPr>
        <w:drawing>
          <wp:anchor distT="0" distB="0" distL="114300" distR="114300" simplePos="0" relativeHeight="251659264" behindDoc="0" locked="0" layoutInCell="1" allowOverlap="1" wp14:anchorId="160F018B" wp14:editId="58BADD07">
            <wp:simplePos x="0" y="0"/>
            <wp:positionH relativeFrom="column">
              <wp:posOffset>45720</wp:posOffset>
            </wp:positionH>
            <wp:positionV relativeFrom="paragraph">
              <wp:posOffset>401955</wp:posOffset>
            </wp:positionV>
            <wp:extent cx="5943600" cy="2895600"/>
            <wp:effectExtent l="0" t="0" r="0" b="0"/>
            <wp:wrapTight wrapText="bothSides">
              <wp:wrapPolygon edited="0">
                <wp:start x="0" y="0"/>
                <wp:lineTo x="0" y="21411"/>
                <wp:lineTo x="21508" y="21411"/>
                <wp:lineTo x="21508" y="0"/>
                <wp:lineTo x="0" y="0"/>
              </wp:wrapPolygon>
            </wp:wrapTight>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14:paraId="13905B8A" w14:textId="77777777" w:rsidR="008C2B3A" w:rsidRPr="00510FB5" w:rsidRDefault="008C2B3A" w:rsidP="008C2B3A">
      <w:pPr>
        <w:pStyle w:val="NoSpacing"/>
        <w:spacing w:line="360" w:lineRule="auto"/>
        <w:jc w:val="both"/>
        <w:rPr>
          <w:rFonts w:ascii="Book Antiqua" w:eastAsiaTheme="minorEastAsia" w:hAnsi="Book Antiqua"/>
          <w:b/>
          <w:sz w:val="24"/>
          <w:szCs w:val="24"/>
          <w:lang w:eastAsia="zh-CN"/>
        </w:rPr>
      </w:pPr>
      <w:r w:rsidRPr="00510FB5">
        <w:rPr>
          <w:rFonts w:ascii="Book Antiqua" w:hAnsi="Book Antiqua" w:hint="eastAsia"/>
          <w:b/>
          <w:sz w:val="24"/>
        </w:rPr>
        <w:t>F</w:t>
      </w:r>
      <w:r w:rsidRPr="00510FB5">
        <w:rPr>
          <w:rFonts w:ascii="Book Antiqua" w:hAnsi="Book Antiqua"/>
          <w:b/>
          <w:sz w:val="24"/>
          <w:szCs w:val="24"/>
        </w:rPr>
        <w:t xml:space="preserve">igure 2 Odds </w:t>
      </w:r>
      <w:r w:rsidRPr="00510FB5">
        <w:rPr>
          <w:rFonts w:ascii="Book Antiqua" w:hAnsi="Book Antiqua"/>
          <w:b/>
          <w:noProof/>
          <w:sz w:val="24"/>
          <w:szCs w:val="24"/>
        </w:rPr>
        <w:t>ratios</w:t>
      </w:r>
      <w:r w:rsidRPr="00510FB5">
        <w:rPr>
          <w:rFonts w:ascii="Book Antiqua" w:hAnsi="Book Antiqua"/>
          <w:b/>
          <w:sz w:val="24"/>
          <w:szCs w:val="24"/>
        </w:rPr>
        <w:t xml:space="preserve"> for fecal occult testing, sigmoidoscopy and colonoscopy</w:t>
      </w:r>
      <w:r w:rsidRPr="00510FB5">
        <w:rPr>
          <w:rFonts w:ascii="Book Antiqua" w:eastAsiaTheme="minorEastAsia" w:hAnsi="Book Antiqua" w:hint="eastAsia"/>
          <w:b/>
          <w:sz w:val="24"/>
          <w:szCs w:val="24"/>
          <w:lang w:eastAsia="zh-CN"/>
        </w:rPr>
        <w:t>.</w:t>
      </w:r>
      <w:r>
        <w:rPr>
          <w:rFonts w:ascii="Book Antiqua" w:eastAsiaTheme="minorEastAsia" w:hAnsi="Book Antiqua" w:hint="eastAsia"/>
          <w:b/>
          <w:sz w:val="24"/>
          <w:szCs w:val="24"/>
          <w:lang w:eastAsia="zh-CN"/>
        </w:rPr>
        <w:t xml:space="preserve"> </w:t>
      </w:r>
      <w:r w:rsidRPr="00601186">
        <w:rPr>
          <w:rFonts w:ascii="Book Antiqua" w:hAnsi="Book Antiqua"/>
          <w:sz w:val="24"/>
        </w:rPr>
        <w:t>FOTL</w:t>
      </w:r>
      <w:r>
        <w:rPr>
          <w:rFonts w:ascii="Book Antiqua" w:eastAsiaTheme="minorEastAsia" w:hAnsi="Book Antiqua" w:hint="eastAsia"/>
          <w:sz w:val="24"/>
          <w:lang w:eastAsia="zh-CN"/>
        </w:rPr>
        <w:t>:</w:t>
      </w:r>
      <w:r w:rsidRPr="00601186">
        <w:rPr>
          <w:rFonts w:ascii="Book Antiqua" w:hAnsi="Book Antiqua"/>
          <w:sz w:val="24"/>
        </w:rPr>
        <w:t xml:space="preserve"> Fecal occult testing (same as FOBT</w:t>
      </w:r>
      <w:r>
        <w:rPr>
          <w:rFonts w:ascii="Book Antiqua" w:eastAsiaTheme="minorEastAsia" w:hAnsi="Book Antiqua" w:hint="eastAsia"/>
          <w:sz w:val="24"/>
          <w:lang w:eastAsia="zh-CN"/>
        </w:rPr>
        <w:t>:</w:t>
      </w:r>
      <w:r w:rsidRPr="00601186">
        <w:rPr>
          <w:rFonts w:ascii="Book Antiqua" w:hAnsi="Book Antiqua"/>
          <w:sz w:val="24"/>
        </w:rPr>
        <w:t xml:space="preserve"> Fecal occult blood testing)</w:t>
      </w:r>
      <w:r>
        <w:rPr>
          <w:rFonts w:ascii="Book Antiqua" w:eastAsiaTheme="minorEastAsia" w:hAnsi="Book Antiqua" w:hint="eastAsia"/>
          <w:sz w:val="24"/>
          <w:lang w:eastAsia="zh-CN"/>
        </w:rPr>
        <w:t>.</w:t>
      </w:r>
    </w:p>
    <w:p w14:paraId="24146C6A" w14:textId="77777777" w:rsidR="008C2B3A" w:rsidRPr="00510FB5" w:rsidRDefault="008C2B3A" w:rsidP="008C2B3A">
      <w:pPr>
        <w:pStyle w:val="NoSpacing"/>
        <w:spacing w:line="360" w:lineRule="auto"/>
        <w:jc w:val="both"/>
        <w:rPr>
          <w:rFonts w:ascii="Book Antiqua" w:eastAsiaTheme="minorEastAsia" w:hAnsi="Book Antiqua"/>
          <w:b/>
          <w:sz w:val="24"/>
          <w:szCs w:val="24"/>
          <w:lang w:eastAsia="zh-CN"/>
        </w:rPr>
      </w:pPr>
    </w:p>
    <w:p w14:paraId="3E8FE996" w14:textId="77777777" w:rsidR="008C2B3A" w:rsidRDefault="008C2B3A" w:rsidP="008C2B3A">
      <w:r>
        <w:br w:type="page"/>
      </w:r>
    </w:p>
    <w:p w14:paraId="3200F97B" w14:textId="77777777" w:rsidR="008C2B3A" w:rsidRPr="00021490" w:rsidRDefault="008C2B3A" w:rsidP="008C2B3A">
      <w:pPr>
        <w:pStyle w:val="NoSpacing"/>
        <w:spacing w:line="360" w:lineRule="auto"/>
        <w:jc w:val="both"/>
        <w:rPr>
          <w:rFonts w:ascii="Book Antiqua" w:eastAsiaTheme="minorEastAsia" w:hAnsi="Book Antiqua"/>
          <w:b/>
          <w:sz w:val="24"/>
          <w:szCs w:val="24"/>
          <w:lang w:eastAsia="zh-CN"/>
        </w:rPr>
      </w:pPr>
      <w:r w:rsidRPr="00E43F35">
        <w:rPr>
          <w:rFonts w:ascii="Book Antiqua" w:hAnsi="Book Antiqua"/>
          <w:b/>
          <w:sz w:val="24"/>
          <w:szCs w:val="24"/>
        </w:rPr>
        <w:lastRenderedPageBreak/>
        <w:t xml:space="preserve">Table 1 Characteristics of 2012 Behavioral Risk Factor </w:t>
      </w:r>
      <w:r w:rsidRPr="00E43F35">
        <w:rPr>
          <w:rFonts w:ascii="Book Antiqua" w:hAnsi="Book Antiqua"/>
          <w:b/>
          <w:noProof/>
          <w:sz w:val="24"/>
          <w:szCs w:val="24"/>
        </w:rPr>
        <w:t>Surveillance</w:t>
      </w:r>
      <w:r w:rsidRPr="00E43F35">
        <w:rPr>
          <w:rFonts w:ascii="Book Antiqua" w:hAnsi="Book Antiqua"/>
          <w:b/>
          <w:sz w:val="24"/>
          <w:szCs w:val="24"/>
        </w:rPr>
        <w:t xml:space="preserve"> System respondents ages 50-75 years old who had health insurance by the </w:t>
      </w:r>
      <w:r w:rsidRPr="00E43F35">
        <w:rPr>
          <w:rFonts w:ascii="Book Antiqua" w:hAnsi="Book Antiqua"/>
          <w:b/>
          <w:noProof/>
          <w:sz w:val="24"/>
          <w:szCs w:val="24"/>
        </w:rPr>
        <w:t>affordability</w:t>
      </w:r>
      <w:r w:rsidRPr="00E43F35">
        <w:rPr>
          <w:rFonts w:ascii="Book Antiqua" w:hAnsi="Book Antiqua"/>
          <w:b/>
          <w:sz w:val="24"/>
          <w:szCs w:val="24"/>
        </w:rPr>
        <w:t xml:space="preserve"> of doctor visit</w:t>
      </w:r>
      <w:r>
        <w:rPr>
          <w:rFonts w:ascii="Book Antiqua" w:eastAsiaTheme="minorEastAsia" w:hAnsi="Book Antiqua" w:hint="eastAsia"/>
          <w:b/>
          <w:sz w:val="24"/>
          <w:szCs w:val="24"/>
          <w:lang w:eastAsia="zh-CN"/>
        </w:rPr>
        <w:t xml:space="preserve"> </w:t>
      </w:r>
      <w:r w:rsidRPr="00021490">
        <w:rPr>
          <w:rFonts w:ascii="Book Antiqua" w:eastAsiaTheme="minorEastAsia" w:hAnsi="Book Antiqua" w:hint="eastAsia"/>
          <w:b/>
          <w:i/>
          <w:sz w:val="24"/>
          <w:szCs w:val="24"/>
          <w:lang w:eastAsia="zh-CN"/>
        </w:rPr>
        <w:t>n</w:t>
      </w:r>
      <w:r>
        <w:rPr>
          <w:rFonts w:ascii="Book Antiqua" w:eastAsiaTheme="minorEastAsia" w:hAnsi="Book Antiqua" w:hint="eastAsia"/>
          <w:b/>
          <w:sz w:val="24"/>
          <w:szCs w:val="24"/>
          <w:lang w:eastAsia="zh-CN"/>
        </w:rPr>
        <w:t xml:space="preserve"> (%)</w:t>
      </w:r>
    </w:p>
    <w:tbl>
      <w:tblPr>
        <w:tblW w:w="9514" w:type="dxa"/>
        <w:tblInd w:w="-100" w:type="dxa"/>
        <w:tblLook w:val="04A0" w:firstRow="1" w:lastRow="0" w:firstColumn="1" w:lastColumn="0" w:noHBand="0" w:noVBand="1"/>
      </w:tblPr>
      <w:tblGrid>
        <w:gridCol w:w="3834"/>
        <w:gridCol w:w="1510"/>
        <w:gridCol w:w="1577"/>
        <w:gridCol w:w="1028"/>
        <w:gridCol w:w="1565"/>
      </w:tblGrid>
      <w:tr w:rsidR="008C2B3A" w:rsidRPr="00601186" w14:paraId="1E95364D" w14:textId="77777777" w:rsidTr="003A37FB">
        <w:trPr>
          <w:trHeight w:val="1404"/>
        </w:trPr>
        <w:tc>
          <w:tcPr>
            <w:tcW w:w="3834"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6A6FC34A"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Variables</w:t>
            </w:r>
          </w:p>
        </w:tc>
        <w:tc>
          <w:tcPr>
            <w:tcW w:w="1510"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5CA3E564" w14:textId="77777777" w:rsidR="008C2B3A" w:rsidRPr="003A2326" w:rsidRDefault="008C2B3A" w:rsidP="003A37FB">
            <w:pPr>
              <w:spacing w:line="360" w:lineRule="auto"/>
              <w:rPr>
                <w:rFonts w:ascii="Book Antiqua" w:hAnsi="Book Antiqua"/>
                <w:sz w:val="24"/>
              </w:rPr>
            </w:pPr>
            <w:r w:rsidRPr="00601186">
              <w:rPr>
                <w:rFonts w:ascii="Book Antiqua" w:eastAsia="Times New Roman" w:hAnsi="Book Antiqua"/>
                <w:sz w:val="24"/>
              </w:rPr>
              <w:t>Cost precluded a doctor visit</w:t>
            </w:r>
            <w:r>
              <w:rPr>
                <w:rFonts w:ascii="Book Antiqua" w:hAnsi="Book Antiqua" w:hint="eastAsia"/>
                <w:sz w:val="24"/>
                <w:vertAlign w:val="superscript"/>
              </w:rPr>
              <w:t>1</w:t>
            </w:r>
          </w:p>
        </w:tc>
        <w:tc>
          <w:tcPr>
            <w:tcW w:w="1577"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16A422AB"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 xml:space="preserve">Cost did not </w:t>
            </w:r>
            <w:r w:rsidRPr="00601186">
              <w:rPr>
                <w:rFonts w:ascii="Book Antiqua" w:eastAsia="Times New Roman" w:hAnsi="Book Antiqua"/>
                <w:noProof/>
                <w:sz w:val="24"/>
              </w:rPr>
              <w:t>affect</w:t>
            </w:r>
            <w:r w:rsidRPr="00601186">
              <w:rPr>
                <w:rFonts w:ascii="Book Antiqua" w:eastAsia="Times New Roman" w:hAnsi="Book Antiqua"/>
                <w:sz w:val="24"/>
              </w:rPr>
              <w:t xml:space="preserve"> a doctor visit</w:t>
            </w:r>
          </w:p>
        </w:tc>
        <w:tc>
          <w:tcPr>
            <w:tcW w:w="1028" w:type="dxa"/>
            <w:tcBorders>
              <w:top w:val="single" w:sz="8" w:space="0" w:color="auto"/>
              <w:left w:val="nil"/>
              <w:right w:val="single" w:sz="8" w:space="0" w:color="auto"/>
            </w:tcBorders>
            <w:shd w:val="clear" w:color="auto" w:fill="auto"/>
            <w:vAlign w:val="center"/>
            <w:hideMark/>
          </w:tcPr>
          <w:p w14:paraId="31D2BED5" w14:textId="77777777" w:rsidR="008C2B3A" w:rsidRPr="00601186" w:rsidRDefault="008C2B3A" w:rsidP="003A37FB">
            <w:pPr>
              <w:widowControl w:val="0"/>
              <w:spacing w:after="0" w:line="360" w:lineRule="auto"/>
              <w:jc w:val="both"/>
              <w:rPr>
                <w:rFonts w:ascii="Book Antiqua" w:eastAsia="Times New Roman" w:hAnsi="Book Antiqua"/>
                <w:sz w:val="24"/>
              </w:rPr>
            </w:pPr>
            <w:r w:rsidRPr="00601186">
              <w:rPr>
                <w:rFonts w:ascii="Book Antiqua" w:eastAsia="Times New Roman" w:hAnsi="Book Antiqua"/>
                <w:sz w:val="24"/>
              </w:rPr>
              <w:t> </w:t>
            </w:r>
            <w:r w:rsidRPr="00601186">
              <w:rPr>
                <w:rFonts w:ascii="Book Antiqua" w:eastAsia="Times New Roman" w:hAnsi="Book Antiqua"/>
                <w:i/>
                <w:iCs/>
                <w:noProof/>
                <w:sz w:val="24"/>
              </w:rPr>
              <w:t>P-</w:t>
            </w:r>
            <w:r w:rsidRPr="00601186">
              <w:rPr>
                <w:rFonts w:ascii="Book Antiqua" w:eastAsia="Times New Roman" w:hAnsi="Book Antiqua"/>
                <w:noProof/>
                <w:sz w:val="24"/>
              </w:rPr>
              <w:t>value</w:t>
            </w:r>
          </w:p>
        </w:tc>
        <w:tc>
          <w:tcPr>
            <w:tcW w:w="1565"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7CEFBA81"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Odds ratio</w:t>
            </w:r>
          </w:p>
          <w:p w14:paraId="13D2F1DC" w14:textId="77777777" w:rsidR="008C2B3A" w:rsidRPr="00601186" w:rsidRDefault="008C2B3A" w:rsidP="003A37FB">
            <w:pPr>
              <w:spacing w:after="0" w:line="360" w:lineRule="auto"/>
              <w:jc w:val="both"/>
              <w:rPr>
                <w:rFonts w:ascii="Book Antiqua" w:eastAsia="Times New Roman" w:hAnsi="Book Antiqua"/>
                <w:sz w:val="24"/>
              </w:rPr>
            </w:pPr>
            <w:r>
              <w:rPr>
                <w:rFonts w:ascii="Book Antiqua" w:eastAsia="Times New Roman" w:hAnsi="Book Antiqua"/>
                <w:sz w:val="24"/>
              </w:rPr>
              <w:t>(99%</w:t>
            </w:r>
            <w:r w:rsidRPr="00601186">
              <w:rPr>
                <w:rFonts w:ascii="Book Antiqua" w:eastAsia="Times New Roman" w:hAnsi="Book Antiqua"/>
                <w:sz w:val="24"/>
              </w:rPr>
              <w:t>CI)</w:t>
            </w:r>
          </w:p>
        </w:tc>
      </w:tr>
      <w:tr w:rsidR="008C2B3A" w:rsidRPr="00601186" w14:paraId="04F445C2" w14:textId="77777777" w:rsidTr="003A37FB">
        <w:trPr>
          <w:trHeight w:val="144"/>
        </w:trPr>
        <w:tc>
          <w:tcPr>
            <w:tcW w:w="3834" w:type="dxa"/>
            <w:tcBorders>
              <w:top w:val="nil"/>
              <w:left w:val="single" w:sz="8" w:space="0" w:color="auto"/>
              <w:bottom w:val="single" w:sz="4" w:space="0" w:color="auto"/>
              <w:right w:val="single" w:sz="8" w:space="0" w:color="auto"/>
            </w:tcBorders>
            <w:shd w:val="clear" w:color="auto" w:fill="auto"/>
            <w:vAlign w:val="center"/>
            <w:hideMark/>
          </w:tcPr>
          <w:p w14:paraId="5D50F659" w14:textId="77777777" w:rsidR="008C2B3A" w:rsidRPr="00601186" w:rsidRDefault="008C2B3A" w:rsidP="003A37FB">
            <w:pPr>
              <w:spacing w:after="0" w:line="360" w:lineRule="auto"/>
              <w:jc w:val="both"/>
              <w:rPr>
                <w:rFonts w:ascii="Book Antiqua" w:eastAsia="Times New Roman" w:hAnsi="Book Antiqua"/>
                <w:b/>
                <w:bCs/>
                <w:sz w:val="24"/>
              </w:rPr>
            </w:pPr>
            <w:r w:rsidRPr="00601186">
              <w:rPr>
                <w:rFonts w:ascii="Book Antiqua" w:eastAsia="Times New Roman" w:hAnsi="Book Antiqua"/>
                <w:b/>
                <w:bCs/>
                <w:sz w:val="24"/>
              </w:rPr>
              <w:t>Total</w:t>
            </w:r>
            <w:r w:rsidRPr="00601186">
              <w:rPr>
                <w:rFonts w:ascii="Book Antiqua" w:eastAsia="Times New Roman" w:hAnsi="Book Antiqua"/>
                <w:sz w:val="24"/>
              </w:rPr>
              <w:t xml:space="preserve"> (</w:t>
            </w:r>
            <w:r w:rsidRPr="00021490">
              <w:rPr>
                <w:rFonts w:ascii="Book Antiqua" w:eastAsia="Times New Roman" w:hAnsi="Book Antiqua"/>
                <w:i/>
                <w:sz w:val="24"/>
              </w:rPr>
              <w:t>n</w:t>
            </w:r>
            <w:r>
              <w:rPr>
                <w:rFonts w:ascii="Book Antiqua" w:hAnsi="Book Antiqua" w:hint="eastAsia"/>
                <w:sz w:val="24"/>
              </w:rPr>
              <w:t xml:space="preserve"> </w:t>
            </w:r>
            <w:r>
              <w:rPr>
                <w:rFonts w:ascii="Book Antiqua" w:eastAsia="Times New Roman" w:hAnsi="Book Antiqua"/>
                <w:sz w:val="24"/>
              </w:rPr>
              <w:t>= 215</w:t>
            </w:r>
            <w:r w:rsidRPr="00601186">
              <w:rPr>
                <w:rFonts w:ascii="Book Antiqua" w:eastAsia="Times New Roman" w:hAnsi="Book Antiqua"/>
                <w:sz w:val="24"/>
              </w:rPr>
              <w:t>436)</w:t>
            </w:r>
          </w:p>
        </w:tc>
        <w:tc>
          <w:tcPr>
            <w:tcW w:w="1510" w:type="dxa"/>
            <w:tcBorders>
              <w:top w:val="nil"/>
              <w:left w:val="nil"/>
              <w:bottom w:val="single" w:sz="4" w:space="0" w:color="auto"/>
              <w:right w:val="single" w:sz="8" w:space="0" w:color="auto"/>
            </w:tcBorders>
            <w:shd w:val="clear" w:color="auto" w:fill="auto"/>
            <w:vAlign w:val="center"/>
            <w:hideMark/>
          </w:tcPr>
          <w:p w14:paraId="06078E06" w14:textId="77777777" w:rsidR="008C2B3A" w:rsidRPr="00601186" w:rsidRDefault="008C2B3A" w:rsidP="003A37FB">
            <w:pPr>
              <w:spacing w:after="0" w:line="360" w:lineRule="auto"/>
              <w:jc w:val="both"/>
              <w:rPr>
                <w:rFonts w:ascii="Book Antiqua" w:eastAsia="Times New Roman" w:hAnsi="Book Antiqua"/>
                <w:sz w:val="24"/>
              </w:rPr>
            </w:pPr>
            <w:r>
              <w:rPr>
                <w:rFonts w:ascii="Book Antiqua" w:eastAsia="Times New Roman" w:hAnsi="Book Antiqua"/>
                <w:sz w:val="24"/>
              </w:rPr>
              <w:t>16517 (9</w:t>
            </w:r>
            <w:r w:rsidRPr="00601186">
              <w:rPr>
                <w:rFonts w:ascii="Book Antiqua" w:eastAsia="Times New Roman" w:hAnsi="Book Antiqua"/>
                <w:sz w:val="24"/>
              </w:rPr>
              <w:t>)</w:t>
            </w:r>
          </w:p>
        </w:tc>
        <w:tc>
          <w:tcPr>
            <w:tcW w:w="1577" w:type="dxa"/>
            <w:tcBorders>
              <w:top w:val="nil"/>
              <w:left w:val="nil"/>
              <w:bottom w:val="single" w:sz="4" w:space="0" w:color="auto"/>
              <w:right w:val="single" w:sz="8" w:space="0" w:color="auto"/>
            </w:tcBorders>
            <w:shd w:val="clear" w:color="auto" w:fill="auto"/>
            <w:vAlign w:val="center"/>
            <w:hideMark/>
          </w:tcPr>
          <w:p w14:paraId="6AE03FEA" w14:textId="77777777" w:rsidR="008C2B3A" w:rsidRPr="00601186" w:rsidRDefault="008C2B3A" w:rsidP="003A37FB">
            <w:pPr>
              <w:spacing w:after="0" w:line="360" w:lineRule="auto"/>
              <w:jc w:val="both"/>
              <w:rPr>
                <w:rFonts w:ascii="Book Antiqua" w:eastAsia="Times New Roman" w:hAnsi="Book Antiqua"/>
                <w:sz w:val="24"/>
              </w:rPr>
            </w:pPr>
            <w:r>
              <w:rPr>
                <w:rFonts w:ascii="Book Antiqua" w:eastAsia="Times New Roman" w:hAnsi="Book Antiqua"/>
                <w:sz w:val="24"/>
              </w:rPr>
              <w:t>198919 (91</w:t>
            </w:r>
            <w:r w:rsidRPr="00601186">
              <w:rPr>
                <w:rFonts w:ascii="Book Antiqua" w:eastAsia="Times New Roman" w:hAnsi="Book Antiqua"/>
                <w:sz w:val="24"/>
              </w:rPr>
              <w:t>)</w:t>
            </w:r>
          </w:p>
        </w:tc>
        <w:tc>
          <w:tcPr>
            <w:tcW w:w="1028" w:type="dxa"/>
            <w:tcBorders>
              <w:top w:val="nil"/>
              <w:left w:val="nil"/>
              <w:bottom w:val="single" w:sz="4" w:space="0" w:color="auto"/>
              <w:right w:val="single" w:sz="8" w:space="0" w:color="auto"/>
            </w:tcBorders>
            <w:shd w:val="clear" w:color="auto" w:fill="auto"/>
            <w:vAlign w:val="center"/>
            <w:hideMark/>
          </w:tcPr>
          <w:p w14:paraId="3800D5A4"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 </w:t>
            </w:r>
          </w:p>
        </w:tc>
        <w:tc>
          <w:tcPr>
            <w:tcW w:w="1565" w:type="dxa"/>
            <w:tcBorders>
              <w:top w:val="nil"/>
              <w:left w:val="nil"/>
              <w:bottom w:val="single" w:sz="4" w:space="0" w:color="auto"/>
              <w:right w:val="single" w:sz="8" w:space="0" w:color="auto"/>
            </w:tcBorders>
            <w:shd w:val="clear" w:color="auto" w:fill="auto"/>
            <w:vAlign w:val="center"/>
            <w:hideMark/>
          </w:tcPr>
          <w:p w14:paraId="1310C222" w14:textId="77777777" w:rsidR="008C2B3A" w:rsidRPr="00601186" w:rsidRDefault="008C2B3A" w:rsidP="003A37FB">
            <w:pPr>
              <w:spacing w:after="0" w:line="360" w:lineRule="auto"/>
              <w:jc w:val="both"/>
              <w:rPr>
                <w:rFonts w:ascii="Book Antiqua" w:eastAsia="Times New Roman" w:hAnsi="Book Antiqua"/>
                <w:sz w:val="24"/>
              </w:rPr>
            </w:pPr>
          </w:p>
        </w:tc>
      </w:tr>
      <w:tr w:rsidR="008C2B3A" w:rsidRPr="00601186" w14:paraId="5C7959DE" w14:textId="77777777" w:rsidTr="003A37FB">
        <w:trPr>
          <w:trHeight w:val="144"/>
        </w:trPr>
        <w:tc>
          <w:tcPr>
            <w:tcW w:w="3834" w:type="dxa"/>
            <w:tcBorders>
              <w:top w:val="nil"/>
              <w:left w:val="single" w:sz="8" w:space="0" w:color="auto"/>
              <w:bottom w:val="nil"/>
              <w:right w:val="single" w:sz="8" w:space="0" w:color="auto"/>
            </w:tcBorders>
            <w:shd w:val="clear" w:color="auto" w:fill="auto"/>
            <w:vAlign w:val="center"/>
            <w:hideMark/>
          </w:tcPr>
          <w:p w14:paraId="2A24C7D2" w14:textId="77777777" w:rsidR="008C2B3A" w:rsidRPr="00601186" w:rsidRDefault="008C2B3A" w:rsidP="003A37FB">
            <w:pPr>
              <w:spacing w:after="0" w:line="360" w:lineRule="auto"/>
              <w:jc w:val="both"/>
              <w:rPr>
                <w:rFonts w:ascii="Book Antiqua" w:eastAsia="Times New Roman" w:hAnsi="Book Antiqua"/>
                <w:b/>
                <w:bCs/>
                <w:sz w:val="24"/>
              </w:rPr>
            </w:pPr>
            <w:r w:rsidRPr="00601186">
              <w:rPr>
                <w:rFonts w:ascii="Book Antiqua" w:eastAsia="Times New Roman" w:hAnsi="Book Antiqua"/>
                <w:b/>
                <w:bCs/>
                <w:sz w:val="24"/>
              </w:rPr>
              <w:t>Age</w:t>
            </w:r>
            <w:r w:rsidRPr="00601186">
              <w:rPr>
                <w:rFonts w:ascii="Book Antiqua" w:eastAsia="Times New Roman" w:hAnsi="Book Antiqua"/>
                <w:b/>
                <w:sz w:val="24"/>
              </w:rPr>
              <w:t xml:space="preserve"> group </w:t>
            </w:r>
            <w:r w:rsidRPr="00601186">
              <w:rPr>
                <w:rFonts w:ascii="Book Antiqua" w:eastAsia="Times New Roman" w:hAnsi="Book Antiqua"/>
                <w:bCs/>
                <w:sz w:val="24"/>
              </w:rPr>
              <w:t>(</w:t>
            </w:r>
            <w:r w:rsidRPr="00021490">
              <w:rPr>
                <w:rFonts w:ascii="Book Antiqua" w:eastAsia="Times New Roman" w:hAnsi="Book Antiqua"/>
                <w:bCs/>
                <w:i/>
                <w:sz w:val="24"/>
              </w:rPr>
              <w:t>n</w:t>
            </w:r>
            <w:r w:rsidRPr="00601186">
              <w:rPr>
                <w:rFonts w:ascii="Book Antiqua" w:eastAsia="Times New Roman" w:hAnsi="Book Antiqua"/>
                <w:bCs/>
                <w:sz w:val="24"/>
              </w:rPr>
              <w:t>)</w:t>
            </w:r>
          </w:p>
        </w:tc>
        <w:tc>
          <w:tcPr>
            <w:tcW w:w="1510" w:type="dxa"/>
            <w:tcBorders>
              <w:top w:val="nil"/>
              <w:left w:val="nil"/>
              <w:bottom w:val="nil"/>
              <w:right w:val="single" w:sz="8" w:space="0" w:color="auto"/>
            </w:tcBorders>
            <w:shd w:val="clear" w:color="auto" w:fill="auto"/>
            <w:vAlign w:val="center"/>
            <w:hideMark/>
          </w:tcPr>
          <w:p w14:paraId="60127A6F"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 </w:t>
            </w:r>
          </w:p>
        </w:tc>
        <w:tc>
          <w:tcPr>
            <w:tcW w:w="1577" w:type="dxa"/>
            <w:tcBorders>
              <w:top w:val="nil"/>
              <w:left w:val="nil"/>
              <w:bottom w:val="nil"/>
              <w:right w:val="single" w:sz="8" w:space="0" w:color="auto"/>
            </w:tcBorders>
            <w:shd w:val="clear" w:color="auto" w:fill="auto"/>
            <w:vAlign w:val="center"/>
            <w:hideMark/>
          </w:tcPr>
          <w:p w14:paraId="3FEFE88A"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 </w:t>
            </w:r>
          </w:p>
        </w:tc>
        <w:tc>
          <w:tcPr>
            <w:tcW w:w="1028" w:type="dxa"/>
            <w:tcBorders>
              <w:top w:val="nil"/>
              <w:left w:val="nil"/>
              <w:bottom w:val="nil"/>
              <w:right w:val="single" w:sz="8" w:space="0" w:color="auto"/>
            </w:tcBorders>
            <w:shd w:val="clear" w:color="auto" w:fill="auto"/>
            <w:vAlign w:val="center"/>
            <w:hideMark/>
          </w:tcPr>
          <w:p w14:paraId="71B8C567"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 </w:t>
            </w:r>
          </w:p>
        </w:tc>
        <w:tc>
          <w:tcPr>
            <w:tcW w:w="1565" w:type="dxa"/>
            <w:tcBorders>
              <w:top w:val="nil"/>
              <w:left w:val="nil"/>
              <w:bottom w:val="nil"/>
              <w:right w:val="single" w:sz="8" w:space="0" w:color="auto"/>
            </w:tcBorders>
            <w:shd w:val="clear" w:color="auto" w:fill="auto"/>
            <w:vAlign w:val="center"/>
            <w:hideMark/>
          </w:tcPr>
          <w:p w14:paraId="587A075D" w14:textId="77777777" w:rsidR="008C2B3A" w:rsidRPr="00601186" w:rsidRDefault="008C2B3A" w:rsidP="003A37FB">
            <w:pPr>
              <w:spacing w:after="0" w:line="360" w:lineRule="auto"/>
              <w:jc w:val="both"/>
              <w:rPr>
                <w:rFonts w:ascii="Book Antiqua" w:eastAsia="Times New Roman" w:hAnsi="Book Antiqua"/>
                <w:sz w:val="24"/>
              </w:rPr>
            </w:pPr>
          </w:p>
        </w:tc>
      </w:tr>
      <w:tr w:rsidR="008C2B3A" w:rsidRPr="00601186" w14:paraId="673AD6AE" w14:textId="77777777" w:rsidTr="003A37FB">
        <w:trPr>
          <w:trHeight w:val="144"/>
        </w:trPr>
        <w:tc>
          <w:tcPr>
            <w:tcW w:w="3834" w:type="dxa"/>
            <w:tcBorders>
              <w:top w:val="nil"/>
              <w:left w:val="single" w:sz="8" w:space="0" w:color="auto"/>
              <w:bottom w:val="nil"/>
              <w:right w:val="single" w:sz="8" w:space="0" w:color="auto"/>
            </w:tcBorders>
            <w:shd w:val="clear" w:color="auto" w:fill="auto"/>
            <w:vAlign w:val="center"/>
            <w:hideMark/>
          </w:tcPr>
          <w:p w14:paraId="367986BF" w14:textId="77777777" w:rsidR="008C2B3A" w:rsidRPr="00601186" w:rsidRDefault="008C2B3A" w:rsidP="003A37FB">
            <w:pPr>
              <w:spacing w:after="0" w:line="360" w:lineRule="auto"/>
              <w:jc w:val="both"/>
              <w:rPr>
                <w:rFonts w:ascii="Book Antiqua" w:eastAsia="Times New Roman" w:hAnsi="Book Antiqua"/>
                <w:sz w:val="24"/>
              </w:rPr>
            </w:pPr>
            <w:r>
              <w:rPr>
                <w:rFonts w:ascii="Book Antiqua" w:eastAsia="Times New Roman" w:hAnsi="Book Antiqua"/>
                <w:sz w:val="24"/>
              </w:rPr>
              <w:t>50-64 (127</w:t>
            </w:r>
            <w:r w:rsidRPr="00601186">
              <w:rPr>
                <w:rFonts w:ascii="Book Antiqua" w:eastAsia="Times New Roman" w:hAnsi="Book Antiqua"/>
                <w:sz w:val="24"/>
              </w:rPr>
              <w:t>569)</w:t>
            </w:r>
          </w:p>
        </w:tc>
        <w:tc>
          <w:tcPr>
            <w:tcW w:w="1510" w:type="dxa"/>
            <w:tcBorders>
              <w:top w:val="nil"/>
              <w:left w:val="nil"/>
              <w:bottom w:val="nil"/>
              <w:right w:val="single" w:sz="8" w:space="0" w:color="auto"/>
            </w:tcBorders>
            <w:shd w:val="clear" w:color="auto" w:fill="auto"/>
            <w:vAlign w:val="center"/>
            <w:hideMark/>
          </w:tcPr>
          <w:p w14:paraId="6F3312D8" w14:textId="77777777" w:rsidR="008C2B3A" w:rsidRPr="00601186" w:rsidRDefault="008C2B3A" w:rsidP="003A37FB">
            <w:pPr>
              <w:spacing w:after="0" w:line="360" w:lineRule="auto"/>
              <w:jc w:val="both"/>
              <w:rPr>
                <w:rFonts w:ascii="Book Antiqua" w:eastAsia="Times New Roman" w:hAnsi="Book Antiqua"/>
                <w:sz w:val="24"/>
              </w:rPr>
            </w:pPr>
            <w:r>
              <w:rPr>
                <w:rFonts w:ascii="Book Antiqua" w:eastAsia="Times New Roman" w:hAnsi="Book Antiqua"/>
                <w:sz w:val="24"/>
              </w:rPr>
              <w:t>12149 (73.6</w:t>
            </w:r>
            <w:r w:rsidRPr="00601186">
              <w:rPr>
                <w:rFonts w:ascii="Book Antiqua" w:eastAsia="Times New Roman" w:hAnsi="Book Antiqua"/>
                <w:sz w:val="24"/>
              </w:rPr>
              <w:t>)</w:t>
            </w:r>
          </w:p>
        </w:tc>
        <w:tc>
          <w:tcPr>
            <w:tcW w:w="1577" w:type="dxa"/>
            <w:tcBorders>
              <w:top w:val="nil"/>
              <w:left w:val="nil"/>
              <w:bottom w:val="nil"/>
              <w:right w:val="single" w:sz="8" w:space="0" w:color="auto"/>
            </w:tcBorders>
            <w:shd w:val="clear" w:color="auto" w:fill="auto"/>
            <w:vAlign w:val="center"/>
            <w:hideMark/>
          </w:tcPr>
          <w:p w14:paraId="1566D0EC" w14:textId="77777777" w:rsidR="008C2B3A" w:rsidRPr="00601186" w:rsidRDefault="008C2B3A" w:rsidP="003A37FB">
            <w:pPr>
              <w:spacing w:after="0" w:line="360" w:lineRule="auto"/>
              <w:jc w:val="both"/>
              <w:rPr>
                <w:rFonts w:ascii="Book Antiqua" w:eastAsia="Times New Roman" w:hAnsi="Book Antiqua"/>
                <w:sz w:val="24"/>
              </w:rPr>
            </w:pPr>
            <w:r>
              <w:rPr>
                <w:rFonts w:ascii="Book Antiqua" w:eastAsia="Times New Roman" w:hAnsi="Book Antiqua"/>
                <w:sz w:val="24"/>
              </w:rPr>
              <w:t>115420 (58.0</w:t>
            </w:r>
            <w:r w:rsidRPr="00601186">
              <w:rPr>
                <w:rFonts w:ascii="Book Antiqua" w:eastAsia="Times New Roman" w:hAnsi="Book Antiqua"/>
                <w:sz w:val="24"/>
              </w:rPr>
              <w:t>)</w:t>
            </w:r>
          </w:p>
        </w:tc>
        <w:tc>
          <w:tcPr>
            <w:tcW w:w="1028" w:type="dxa"/>
            <w:tcBorders>
              <w:top w:val="nil"/>
              <w:left w:val="nil"/>
              <w:bottom w:val="nil"/>
              <w:right w:val="single" w:sz="8" w:space="0" w:color="auto"/>
            </w:tcBorders>
            <w:shd w:val="clear" w:color="auto" w:fill="auto"/>
            <w:vAlign w:val="center"/>
            <w:hideMark/>
          </w:tcPr>
          <w:p w14:paraId="2469A928"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&lt;</w:t>
            </w:r>
            <w:r>
              <w:rPr>
                <w:rFonts w:ascii="Book Antiqua" w:hAnsi="Book Antiqua" w:hint="eastAsia"/>
                <w:sz w:val="24"/>
              </w:rPr>
              <w:t xml:space="preserve"> </w:t>
            </w:r>
            <w:r w:rsidRPr="00601186">
              <w:rPr>
                <w:rFonts w:ascii="Book Antiqua" w:eastAsia="Times New Roman" w:hAnsi="Book Antiqua"/>
                <w:sz w:val="24"/>
              </w:rPr>
              <w:t>0.0001</w:t>
            </w:r>
          </w:p>
        </w:tc>
        <w:tc>
          <w:tcPr>
            <w:tcW w:w="1565" w:type="dxa"/>
            <w:tcBorders>
              <w:top w:val="nil"/>
              <w:left w:val="nil"/>
              <w:bottom w:val="nil"/>
              <w:right w:val="single" w:sz="8" w:space="0" w:color="auto"/>
            </w:tcBorders>
            <w:shd w:val="clear" w:color="auto" w:fill="auto"/>
            <w:vAlign w:val="center"/>
            <w:hideMark/>
          </w:tcPr>
          <w:p w14:paraId="048B1896" w14:textId="77777777" w:rsidR="008C2B3A" w:rsidRPr="00601186" w:rsidRDefault="008C2B3A" w:rsidP="003A37FB">
            <w:pPr>
              <w:spacing w:after="0" w:line="360" w:lineRule="auto"/>
              <w:jc w:val="both"/>
              <w:rPr>
                <w:rFonts w:ascii="Book Antiqua" w:eastAsia="Times New Roman" w:hAnsi="Book Antiqua"/>
                <w:sz w:val="24"/>
              </w:rPr>
            </w:pPr>
          </w:p>
        </w:tc>
      </w:tr>
      <w:tr w:rsidR="008C2B3A" w:rsidRPr="00601186" w14:paraId="20BBDDF5" w14:textId="77777777" w:rsidTr="003A37FB">
        <w:trPr>
          <w:trHeight w:val="144"/>
        </w:trPr>
        <w:tc>
          <w:tcPr>
            <w:tcW w:w="3834" w:type="dxa"/>
            <w:tcBorders>
              <w:top w:val="nil"/>
              <w:left w:val="single" w:sz="8" w:space="0" w:color="auto"/>
              <w:bottom w:val="single" w:sz="4" w:space="0" w:color="auto"/>
              <w:right w:val="single" w:sz="8" w:space="0" w:color="auto"/>
            </w:tcBorders>
            <w:shd w:val="clear" w:color="auto" w:fill="auto"/>
            <w:vAlign w:val="center"/>
            <w:hideMark/>
          </w:tcPr>
          <w:p w14:paraId="574AC726" w14:textId="77777777" w:rsidR="008C2B3A" w:rsidRPr="00601186" w:rsidRDefault="008C2B3A" w:rsidP="003A37FB">
            <w:pPr>
              <w:spacing w:after="0" w:line="360" w:lineRule="auto"/>
              <w:jc w:val="both"/>
              <w:rPr>
                <w:rFonts w:ascii="Book Antiqua" w:eastAsia="Times New Roman" w:hAnsi="Book Antiqua"/>
                <w:sz w:val="24"/>
              </w:rPr>
            </w:pPr>
            <w:r>
              <w:rPr>
                <w:rFonts w:ascii="Book Antiqua" w:eastAsia="Times New Roman" w:hAnsi="Book Antiqua"/>
                <w:sz w:val="24"/>
              </w:rPr>
              <w:t>65-75 (87</w:t>
            </w:r>
            <w:r w:rsidRPr="00601186">
              <w:rPr>
                <w:rFonts w:ascii="Book Antiqua" w:eastAsia="Times New Roman" w:hAnsi="Book Antiqua"/>
                <w:sz w:val="24"/>
              </w:rPr>
              <w:t>867)</w:t>
            </w:r>
          </w:p>
        </w:tc>
        <w:tc>
          <w:tcPr>
            <w:tcW w:w="1510" w:type="dxa"/>
            <w:tcBorders>
              <w:top w:val="nil"/>
              <w:left w:val="nil"/>
              <w:bottom w:val="single" w:sz="4" w:space="0" w:color="auto"/>
              <w:right w:val="single" w:sz="8" w:space="0" w:color="auto"/>
            </w:tcBorders>
            <w:shd w:val="clear" w:color="auto" w:fill="auto"/>
            <w:vAlign w:val="center"/>
            <w:hideMark/>
          </w:tcPr>
          <w:p w14:paraId="6AC6D2E5" w14:textId="77777777" w:rsidR="008C2B3A" w:rsidRPr="00601186" w:rsidRDefault="008C2B3A" w:rsidP="003A37FB">
            <w:pPr>
              <w:spacing w:after="0" w:line="360" w:lineRule="auto"/>
              <w:jc w:val="both"/>
              <w:rPr>
                <w:rFonts w:ascii="Book Antiqua" w:eastAsia="Times New Roman" w:hAnsi="Book Antiqua"/>
                <w:sz w:val="24"/>
              </w:rPr>
            </w:pPr>
            <w:r>
              <w:rPr>
                <w:rFonts w:ascii="Book Antiqua" w:eastAsia="Times New Roman" w:hAnsi="Book Antiqua"/>
                <w:sz w:val="24"/>
              </w:rPr>
              <w:t>4368 (26.4</w:t>
            </w:r>
            <w:r w:rsidRPr="00601186">
              <w:rPr>
                <w:rFonts w:ascii="Book Antiqua" w:eastAsia="Times New Roman" w:hAnsi="Book Antiqua"/>
                <w:sz w:val="24"/>
              </w:rPr>
              <w:t>)</w:t>
            </w:r>
          </w:p>
        </w:tc>
        <w:tc>
          <w:tcPr>
            <w:tcW w:w="1577" w:type="dxa"/>
            <w:tcBorders>
              <w:top w:val="nil"/>
              <w:left w:val="nil"/>
              <w:bottom w:val="single" w:sz="4" w:space="0" w:color="auto"/>
              <w:right w:val="single" w:sz="8" w:space="0" w:color="auto"/>
            </w:tcBorders>
            <w:shd w:val="clear" w:color="auto" w:fill="auto"/>
            <w:vAlign w:val="center"/>
            <w:hideMark/>
          </w:tcPr>
          <w:p w14:paraId="68959014" w14:textId="77777777" w:rsidR="008C2B3A" w:rsidRPr="00601186" w:rsidRDefault="008C2B3A" w:rsidP="003A37FB">
            <w:pPr>
              <w:spacing w:after="0" w:line="360" w:lineRule="auto"/>
              <w:jc w:val="both"/>
              <w:rPr>
                <w:rFonts w:ascii="Book Antiqua" w:eastAsia="Times New Roman" w:hAnsi="Book Antiqua"/>
                <w:sz w:val="24"/>
              </w:rPr>
            </w:pPr>
            <w:r>
              <w:rPr>
                <w:rFonts w:ascii="Book Antiqua" w:eastAsia="Times New Roman" w:hAnsi="Book Antiqua"/>
                <w:sz w:val="24"/>
              </w:rPr>
              <w:t>83499 (42.0</w:t>
            </w:r>
            <w:r w:rsidRPr="00601186">
              <w:rPr>
                <w:rFonts w:ascii="Book Antiqua" w:eastAsia="Times New Roman" w:hAnsi="Book Antiqua"/>
                <w:sz w:val="24"/>
              </w:rPr>
              <w:t>)</w:t>
            </w:r>
          </w:p>
        </w:tc>
        <w:tc>
          <w:tcPr>
            <w:tcW w:w="1028" w:type="dxa"/>
            <w:tcBorders>
              <w:top w:val="nil"/>
              <w:left w:val="nil"/>
              <w:bottom w:val="single" w:sz="4" w:space="0" w:color="auto"/>
              <w:right w:val="single" w:sz="8" w:space="0" w:color="auto"/>
            </w:tcBorders>
            <w:shd w:val="clear" w:color="auto" w:fill="auto"/>
            <w:vAlign w:val="center"/>
            <w:hideMark/>
          </w:tcPr>
          <w:p w14:paraId="4CC536E4"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 </w:t>
            </w:r>
          </w:p>
        </w:tc>
        <w:tc>
          <w:tcPr>
            <w:tcW w:w="1565" w:type="dxa"/>
            <w:tcBorders>
              <w:top w:val="nil"/>
              <w:left w:val="nil"/>
              <w:bottom w:val="single" w:sz="4" w:space="0" w:color="auto"/>
              <w:right w:val="single" w:sz="8" w:space="0" w:color="auto"/>
            </w:tcBorders>
            <w:shd w:val="clear" w:color="auto" w:fill="auto"/>
            <w:vAlign w:val="center"/>
            <w:hideMark/>
          </w:tcPr>
          <w:p w14:paraId="44D7AAAF"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2.01 (1.92, 2.11)</w:t>
            </w:r>
          </w:p>
        </w:tc>
      </w:tr>
      <w:tr w:rsidR="008C2B3A" w:rsidRPr="00601186" w14:paraId="22E09135" w14:textId="77777777" w:rsidTr="003A37FB">
        <w:trPr>
          <w:trHeight w:val="144"/>
        </w:trPr>
        <w:tc>
          <w:tcPr>
            <w:tcW w:w="3834" w:type="dxa"/>
            <w:tcBorders>
              <w:top w:val="nil"/>
              <w:left w:val="single" w:sz="8" w:space="0" w:color="auto"/>
              <w:bottom w:val="nil"/>
              <w:right w:val="single" w:sz="8" w:space="0" w:color="auto"/>
            </w:tcBorders>
            <w:shd w:val="clear" w:color="auto" w:fill="auto"/>
            <w:vAlign w:val="center"/>
            <w:hideMark/>
          </w:tcPr>
          <w:p w14:paraId="623EC66F" w14:textId="77777777" w:rsidR="008C2B3A" w:rsidRPr="00601186" w:rsidRDefault="008C2B3A" w:rsidP="003A37FB">
            <w:pPr>
              <w:spacing w:after="0" w:line="360" w:lineRule="auto"/>
              <w:jc w:val="both"/>
              <w:rPr>
                <w:rFonts w:ascii="Book Antiqua" w:eastAsia="Times New Roman" w:hAnsi="Book Antiqua"/>
                <w:b/>
                <w:bCs/>
                <w:sz w:val="24"/>
              </w:rPr>
            </w:pPr>
            <w:r w:rsidRPr="00601186">
              <w:rPr>
                <w:rFonts w:ascii="Book Antiqua" w:eastAsia="Times New Roman" w:hAnsi="Book Antiqua"/>
                <w:b/>
                <w:bCs/>
                <w:sz w:val="24"/>
              </w:rPr>
              <w:t>Gender</w:t>
            </w:r>
            <w:r w:rsidRPr="00601186">
              <w:rPr>
                <w:rFonts w:ascii="Book Antiqua" w:eastAsia="Times New Roman" w:hAnsi="Book Antiqua"/>
                <w:sz w:val="24"/>
              </w:rPr>
              <w:t xml:space="preserve"> (</w:t>
            </w:r>
            <w:r w:rsidRPr="00021490">
              <w:rPr>
                <w:rFonts w:ascii="Book Antiqua" w:eastAsia="Times New Roman" w:hAnsi="Book Antiqua"/>
                <w:i/>
                <w:sz w:val="24"/>
              </w:rPr>
              <w:t>n</w:t>
            </w:r>
            <w:r w:rsidRPr="00601186">
              <w:rPr>
                <w:rFonts w:ascii="Book Antiqua" w:eastAsia="Times New Roman" w:hAnsi="Book Antiqua"/>
                <w:sz w:val="24"/>
              </w:rPr>
              <w:t>)</w:t>
            </w:r>
          </w:p>
        </w:tc>
        <w:tc>
          <w:tcPr>
            <w:tcW w:w="1510" w:type="dxa"/>
            <w:tcBorders>
              <w:top w:val="nil"/>
              <w:left w:val="nil"/>
              <w:bottom w:val="nil"/>
              <w:right w:val="single" w:sz="8" w:space="0" w:color="auto"/>
            </w:tcBorders>
            <w:shd w:val="clear" w:color="auto" w:fill="auto"/>
            <w:vAlign w:val="center"/>
            <w:hideMark/>
          </w:tcPr>
          <w:p w14:paraId="1D4F86A3"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 </w:t>
            </w:r>
          </w:p>
        </w:tc>
        <w:tc>
          <w:tcPr>
            <w:tcW w:w="1577" w:type="dxa"/>
            <w:tcBorders>
              <w:top w:val="nil"/>
              <w:left w:val="nil"/>
              <w:bottom w:val="nil"/>
              <w:right w:val="single" w:sz="8" w:space="0" w:color="auto"/>
            </w:tcBorders>
            <w:shd w:val="clear" w:color="auto" w:fill="auto"/>
            <w:vAlign w:val="center"/>
            <w:hideMark/>
          </w:tcPr>
          <w:p w14:paraId="0EECEDCA"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 </w:t>
            </w:r>
          </w:p>
        </w:tc>
        <w:tc>
          <w:tcPr>
            <w:tcW w:w="1028" w:type="dxa"/>
            <w:tcBorders>
              <w:top w:val="nil"/>
              <w:left w:val="nil"/>
              <w:bottom w:val="nil"/>
              <w:right w:val="single" w:sz="8" w:space="0" w:color="auto"/>
            </w:tcBorders>
            <w:shd w:val="clear" w:color="auto" w:fill="auto"/>
            <w:vAlign w:val="center"/>
            <w:hideMark/>
          </w:tcPr>
          <w:p w14:paraId="326B184E"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 </w:t>
            </w:r>
          </w:p>
        </w:tc>
        <w:tc>
          <w:tcPr>
            <w:tcW w:w="1565" w:type="dxa"/>
            <w:tcBorders>
              <w:top w:val="nil"/>
              <w:left w:val="nil"/>
              <w:bottom w:val="nil"/>
              <w:right w:val="single" w:sz="8" w:space="0" w:color="auto"/>
            </w:tcBorders>
            <w:shd w:val="clear" w:color="auto" w:fill="auto"/>
            <w:vAlign w:val="center"/>
            <w:hideMark/>
          </w:tcPr>
          <w:p w14:paraId="51902B79" w14:textId="77777777" w:rsidR="008C2B3A" w:rsidRPr="00601186" w:rsidRDefault="008C2B3A" w:rsidP="003A37FB">
            <w:pPr>
              <w:spacing w:after="0" w:line="360" w:lineRule="auto"/>
              <w:jc w:val="both"/>
              <w:rPr>
                <w:rFonts w:ascii="Book Antiqua" w:eastAsia="Times New Roman" w:hAnsi="Book Antiqua"/>
                <w:sz w:val="24"/>
              </w:rPr>
            </w:pPr>
          </w:p>
        </w:tc>
      </w:tr>
      <w:tr w:rsidR="008C2B3A" w:rsidRPr="00601186" w14:paraId="0326B246" w14:textId="77777777" w:rsidTr="003A37FB">
        <w:trPr>
          <w:trHeight w:val="144"/>
        </w:trPr>
        <w:tc>
          <w:tcPr>
            <w:tcW w:w="3834" w:type="dxa"/>
            <w:tcBorders>
              <w:top w:val="nil"/>
              <w:left w:val="single" w:sz="8" w:space="0" w:color="auto"/>
              <w:bottom w:val="nil"/>
              <w:right w:val="single" w:sz="8" w:space="0" w:color="auto"/>
            </w:tcBorders>
            <w:shd w:val="clear" w:color="auto" w:fill="auto"/>
            <w:vAlign w:val="center"/>
            <w:hideMark/>
          </w:tcPr>
          <w:p w14:paraId="1C2F6656" w14:textId="77777777" w:rsidR="008C2B3A" w:rsidRPr="00601186" w:rsidRDefault="008C2B3A" w:rsidP="003A37FB">
            <w:pPr>
              <w:spacing w:after="0" w:line="360" w:lineRule="auto"/>
              <w:jc w:val="both"/>
              <w:rPr>
                <w:rFonts w:ascii="Book Antiqua" w:eastAsia="Times New Roman" w:hAnsi="Book Antiqua"/>
                <w:sz w:val="24"/>
              </w:rPr>
            </w:pPr>
            <w:r>
              <w:rPr>
                <w:rFonts w:ascii="Book Antiqua" w:eastAsia="Times New Roman" w:hAnsi="Book Antiqua"/>
                <w:sz w:val="24"/>
              </w:rPr>
              <w:t>Male (86</w:t>
            </w:r>
            <w:r w:rsidRPr="00601186">
              <w:rPr>
                <w:rFonts w:ascii="Book Antiqua" w:eastAsia="Times New Roman" w:hAnsi="Book Antiqua"/>
                <w:sz w:val="24"/>
              </w:rPr>
              <w:t>028)</w:t>
            </w:r>
          </w:p>
        </w:tc>
        <w:tc>
          <w:tcPr>
            <w:tcW w:w="1510" w:type="dxa"/>
            <w:tcBorders>
              <w:top w:val="nil"/>
              <w:left w:val="nil"/>
              <w:bottom w:val="nil"/>
              <w:right w:val="single" w:sz="8" w:space="0" w:color="auto"/>
            </w:tcBorders>
            <w:shd w:val="clear" w:color="auto" w:fill="auto"/>
            <w:vAlign w:val="center"/>
            <w:hideMark/>
          </w:tcPr>
          <w:p w14:paraId="6175C10A" w14:textId="77777777" w:rsidR="008C2B3A" w:rsidRPr="00601186" w:rsidRDefault="008C2B3A" w:rsidP="003A37FB">
            <w:pPr>
              <w:spacing w:after="0" w:line="360" w:lineRule="auto"/>
              <w:jc w:val="both"/>
              <w:rPr>
                <w:rFonts w:ascii="Book Antiqua" w:eastAsia="Times New Roman" w:hAnsi="Book Antiqua"/>
                <w:sz w:val="24"/>
              </w:rPr>
            </w:pPr>
            <w:r>
              <w:rPr>
                <w:rFonts w:ascii="Book Antiqua" w:eastAsia="Times New Roman" w:hAnsi="Book Antiqua"/>
                <w:sz w:val="24"/>
              </w:rPr>
              <w:t>5442 (32.9</w:t>
            </w:r>
            <w:r w:rsidRPr="00601186">
              <w:rPr>
                <w:rFonts w:ascii="Book Antiqua" w:eastAsia="Times New Roman" w:hAnsi="Book Antiqua"/>
                <w:sz w:val="24"/>
              </w:rPr>
              <w:t>)</w:t>
            </w:r>
          </w:p>
        </w:tc>
        <w:tc>
          <w:tcPr>
            <w:tcW w:w="1577" w:type="dxa"/>
            <w:tcBorders>
              <w:top w:val="nil"/>
              <w:left w:val="nil"/>
              <w:bottom w:val="nil"/>
              <w:right w:val="single" w:sz="8" w:space="0" w:color="auto"/>
            </w:tcBorders>
            <w:shd w:val="clear" w:color="auto" w:fill="auto"/>
            <w:vAlign w:val="center"/>
            <w:hideMark/>
          </w:tcPr>
          <w:p w14:paraId="7D7B87A1" w14:textId="77777777" w:rsidR="008C2B3A" w:rsidRPr="00601186" w:rsidRDefault="008C2B3A" w:rsidP="003A37FB">
            <w:pPr>
              <w:spacing w:after="0" w:line="360" w:lineRule="auto"/>
              <w:jc w:val="both"/>
              <w:rPr>
                <w:rFonts w:ascii="Book Antiqua" w:eastAsia="Times New Roman" w:hAnsi="Book Antiqua"/>
                <w:sz w:val="24"/>
              </w:rPr>
            </w:pPr>
            <w:r>
              <w:rPr>
                <w:rFonts w:ascii="Book Antiqua" w:eastAsia="Times New Roman" w:hAnsi="Book Antiqua"/>
                <w:sz w:val="24"/>
              </w:rPr>
              <w:t>80586 (40.5</w:t>
            </w:r>
            <w:r w:rsidRPr="00601186">
              <w:rPr>
                <w:rFonts w:ascii="Book Antiqua" w:eastAsia="Times New Roman" w:hAnsi="Book Antiqua"/>
                <w:sz w:val="24"/>
              </w:rPr>
              <w:t>)</w:t>
            </w:r>
          </w:p>
        </w:tc>
        <w:tc>
          <w:tcPr>
            <w:tcW w:w="1028" w:type="dxa"/>
            <w:tcBorders>
              <w:top w:val="nil"/>
              <w:left w:val="nil"/>
              <w:bottom w:val="nil"/>
              <w:right w:val="single" w:sz="8" w:space="0" w:color="auto"/>
            </w:tcBorders>
            <w:shd w:val="clear" w:color="auto" w:fill="auto"/>
            <w:vAlign w:val="center"/>
            <w:hideMark/>
          </w:tcPr>
          <w:p w14:paraId="070F1404"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&lt;</w:t>
            </w:r>
            <w:r>
              <w:rPr>
                <w:rFonts w:ascii="Book Antiqua" w:hAnsi="Book Antiqua" w:hint="eastAsia"/>
                <w:sz w:val="24"/>
              </w:rPr>
              <w:t xml:space="preserve"> </w:t>
            </w:r>
            <w:r w:rsidRPr="00601186">
              <w:rPr>
                <w:rFonts w:ascii="Book Antiqua" w:eastAsia="Times New Roman" w:hAnsi="Book Antiqua"/>
                <w:sz w:val="24"/>
              </w:rPr>
              <w:t>0.0001</w:t>
            </w:r>
          </w:p>
        </w:tc>
        <w:tc>
          <w:tcPr>
            <w:tcW w:w="1565" w:type="dxa"/>
            <w:tcBorders>
              <w:top w:val="nil"/>
              <w:left w:val="nil"/>
              <w:bottom w:val="nil"/>
              <w:right w:val="single" w:sz="8" w:space="0" w:color="auto"/>
            </w:tcBorders>
            <w:shd w:val="clear" w:color="auto" w:fill="auto"/>
            <w:vAlign w:val="center"/>
            <w:hideMark/>
          </w:tcPr>
          <w:p w14:paraId="687F9FEA" w14:textId="77777777" w:rsidR="008C2B3A" w:rsidRPr="00601186" w:rsidRDefault="008C2B3A" w:rsidP="003A37FB">
            <w:pPr>
              <w:spacing w:after="0" w:line="360" w:lineRule="auto"/>
              <w:jc w:val="both"/>
              <w:rPr>
                <w:rFonts w:ascii="Book Antiqua" w:eastAsia="Times New Roman" w:hAnsi="Book Antiqua"/>
                <w:sz w:val="24"/>
              </w:rPr>
            </w:pPr>
          </w:p>
        </w:tc>
      </w:tr>
      <w:tr w:rsidR="008C2B3A" w:rsidRPr="00601186" w14:paraId="74977998" w14:textId="77777777" w:rsidTr="003A37FB">
        <w:trPr>
          <w:trHeight w:val="144"/>
        </w:trPr>
        <w:tc>
          <w:tcPr>
            <w:tcW w:w="3834" w:type="dxa"/>
            <w:tcBorders>
              <w:top w:val="nil"/>
              <w:left w:val="single" w:sz="8" w:space="0" w:color="auto"/>
              <w:bottom w:val="single" w:sz="4" w:space="0" w:color="auto"/>
              <w:right w:val="single" w:sz="8" w:space="0" w:color="auto"/>
            </w:tcBorders>
            <w:shd w:val="clear" w:color="auto" w:fill="auto"/>
            <w:vAlign w:val="center"/>
            <w:hideMark/>
          </w:tcPr>
          <w:p w14:paraId="7E91C7DF" w14:textId="77777777" w:rsidR="008C2B3A" w:rsidRPr="00601186" w:rsidRDefault="008C2B3A" w:rsidP="003A37FB">
            <w:pPr>
              <w:spacing w:after="0" w:line="360" w:lineRule="auto"/>
              <w:jc w:val="both"/>
              <w:rPr>
                <w:rFonts w:ascii="Book Antiqua" w:eastAsia="Times New Roman" w:hAnsi="Book Antiqua"/>
                <w:sz w:val="24"/>
              </w:rPr>
            </w:pPr>
            <w:r>
              <w:rPr>
                <w:rFonts w:ascii="Book Antiqua" w:eastAsia="Times New Roman" w:hAnsi="Book Antiqua"/>
                <w:sz w:val="24"/>
              </w:rPr>
              <w:t>Female (129</w:t>
            </w:r>
            <w:r w:rsidRPr="00601186">
              <w:rPr>
                <w:rFonts w:ascii="Book Antiqua" w:eastAsia="Times New Roman" w:hAnsi="Book Antiqua"/>
                <w:sz w:val="24"/>
              </w:rPr>
              <w:t>408)</w:t>
            </w:r>
          </w:p>
        </w:tc>
        <w:tc>
          <w:tcPr>
            <w:tcW w:w="1510" w:type="dxa"/>
            <w:tcBorders>
              <w:top w:val="nil"/>
              <w:left w:val="nil"/>
              <w:bottom w:val="single" w:sz="4" w:space="0" w:color="auto"/>
              <w:right w:val="single" w:sz="8" w:space="0" w:color="auto"/>
            </w:tcBorders>
            <w:shd w:val="clear" w:color="auto" w:fill="auto"/>
            <w:vAlign w:val="center"/>
            <w:hideMark/>
          </w:tcPr>
          <w:p w14:paraId="39ADA8CE" w14:textId="77777777" w:rsidR="008C2B3A" w:rsidRPr="00601186" w:rsidRDefault="008C2B3A" w:rsidP="003A37FB">
            <w:pPr>
              <w:spacing w:after="0" w:line="360" w:lineRule="auto"/>
              <w:jc w:val="both"/>
              <w:rPr>
                <w:rFonts w:ascii="Book Antiqua" w:eastAsia="Times New Roman" w:hAnsi="Book Antiqua"/>
                <w:sz w:val="24"/>
              </w:rPr>
            </w:pPr>
            <w:r>
              <w:rPr>
                <w:rFonts w:ascii="Book Antiqua" w:eastAsia="Times New Roman" w:hAnsi="Book Antiqua"/>
                <w:sz w:val="24"/>
              </w:rPr>
              <w:t>11075 (67.1</w:t>
            </w:r>
            <w:r w:rsidRPr="00601186">
              <w:rPr>
                <w:rFonts w:ascii="Book Antiqua" w:eastAsia="Times New Roman" w:hAnsi="Book Antiqua"/>
                <w:sz w:val="24"/>
              </w:rPr>
              <w:t>)</w:t>
            </w:r>
          </w:p>
        </w:tc>
        <w:tc>
          <w:tcPr>
            <w:tcW w:w="1577" w:type="dxa"/>
            <w:tcBorders>
              <w:top w:val="nil"/>
              <w:left w:val="nil"/>
              <w:bottom w:val="single" w:sz="4" w:space="0" w:color="auto"/>
              <w:right w:val="single" w:sz="8" w:space="0" w:color="auto"/>
            </w:tcBorders>
            <w:shd w:val="clear" w:color="auto" w:fill="auto"/>
            <w:vAlign w:val="center"/>
            <w:hideMark/>
          </w:tcPr>
          <w:p w14:paraId="5631BBBB" w14:textId="77777777" w:rsidR="008C2B3A" w:rsidRPr="00601186" w:rsidRDefault="008C2B3A" w:rsidP="003A37FB">
            <w:pPr>
              <w:spacing w:after="0" w:line="360" w:lineRule="auto"/>
              <w:jc w:val="both"/>
              <w:rPr>
                <w:rFonts w:ascii="Book Antiqua" w:eastAsia="Times New Roman" w:hAnsi="Book Antiqua"/>
                <w:sz w:val="24"/>
              </w:rPr>
            </w:pPr>
            <w:r>
              <w:rPr>
                <w:rFonts w:ascii="Book Antiqua" w:eastAsia="Times New Roman" w:hAnsi="Book Antiqua"/>
                <w:sz w:val="24"/>
              </w:rPr>
              <w:t>118333 (59.5</w:t>
            </w:r>
            <w:r w:rsidRPr="00601186">
              <w:rPr>
                <w:rFonts w:ascii="Book Antiqua" w:eastAsia="Times New Roman" w:hAnsi="Book Antiqua"/>
                <w:sz w:val="24"/>
              </w:rPr>
              <w:t>)</w:t>
            </w:r>
          </w:p>
        </w:tc>
        <w:tc>
          <w:tcPr>
            <w:tcW w:w="1028" w:type="dxa"/>
            <w:tcBorders>
              <w:top w:val="nil"/>
              <w:left w:val="nil"/>
              <w:bottom w:val="single" w:sz="4" w:space="0" w:color="auto"/>
              <w:right w:val="single" w:sz="8" w:space="0" w:color="auto"/>
            </w:tcBorders>
            <w:shd w:val="clear" w:color="auto" w:fill="auto"/>
            <w:vAlign w:val="center"/>
            <w:hideMark/>
          </w:tcPr>
          <w:p w14:paraId="4CFBC70E"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 </w:t>
            </w:r>
          </w:p>
        </w:tc>
        <w:tc>
          <w:tcPr>
            <w:tcW w:w="1565" w:type="dxa"/>
            <w:tcBorders>
              <w:top w:val="nil"/>
              <w:left w:val="nil"/>
              <w:bottom w:val="single" w:sz="4" w:space="0" w:color="auto"/>
              <w:right w:val="single" w:sz="8" w:space="0" w:color="auto"/>
            </w:tcBorders>
            <w:shd w:val="clear" w:color="auto" w:fill="auto"/>
            <w:vAlign w:val="center"/>
            <w:hideMark/>
          </w:tcPr>
          <w:p w14:paraId="721040EB"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0.72 (0.69-0.75)</w:t>
            </w:r>
          </w:p>
        </w:tc>
      </w:tr>
      <w:tr w:rsidR="008C2B3A" w:rsidRPr="00601186" w14:paraId="5687FB3C" w14:textId="77777777" w:rsidTr="003A37FB">
        <w:trPr>
          <w:trHeight w:val="144"/>
        </w:trPr>
        <w:tc>
          <w:tcPr>
            <w:tcW w:w="3834" w:type="dxa"/>
            <w:tcBorders>
              <w:top w:val="nil"/>
              <w:left w:val="single" w:sz="8" w:space="0" w:color="auto"/>
              <w:bottom w:val="nil"/>
              <w:right w:val="single" w:sz="8" w:space="0" w:color="auto"/>
            </w:tcBorders>
            <w:shd w:val="clear" w:color="auto" w:fill="auto"/>
            <w:vAlign w:val="center"/>
            <w:hideMark/>
          </w:tcPr>
          <w:p w14:paraId="7220B094" w14:textId="77777777" w:rsidR="008C2B3A" w:rsidRPr="00601186" w:rsidRDefault="008C2B3A" w:rsidP="003A37FB">
            <w:pPr>
              <w:spacing w:after="0" w:line="360" w:lineRule="auto"/>
              <w:jc w:val="both"/>
              <w:rPr>
                <w:rFonts w:ascii="Book Antiqua" w:eastAsia="Times New Roman" w:hAnsi="Book Antiqua"/>
                <w:b/>
                <w:bCs/>
                <w:sz w:val="24"/>
              </w:rPr>
            </w:pPr>
            <w:r w:rsidRPr="00601186">
              <w:rPr>
                <w:rFonts w:ascii="Book Antiqua" w:eastAsia="Times New Roman" w:hAnsi="Book Antiqua"/>
                <w:b/>
                <w:bCs/>
                <w:sz w:val="24"/>
              </w:rPr>
              <w:t>Race/ethnicity</w:t>
            </w:r>
            <w:r w:rsidRPr="00601186">
              <w:rPr>
                <w:rFonts w:ascii="Book Antiqua" w:eastAsia="Times New Roman" w:hAnsi="Book Antiqua"/>
                <w:sz w:val="24"/>
              </w:rPr>
              <w:t xml:space="preserve"> (</w:t>
            </w:r>
            <w:r w:rsidRPr="00021490">
              <w:rPr>
                <w:rFonts w:ascii="Book Antiqua" w:eastAsia="Times New Roman" w:hAnsi="Book Antiqua"/>
                <w:i/>
                <w:sz w:val="24"/>
              </w:rPr>
              <w:t>n</w:t>
            </w:r>
            <w:r w:rsidRPr="00601186">
              <w:rPr>
                <w:rFonts w:ascii="Book Antiqua" w:eastAsia="Times New Roman" w:hAnsi="Book Antiqua"/>
                <w:sz w:val="24"/>
              </w:rPr>
              <w:t>)</w:t>
            </w:r>
          </w:p>
        </w:tc>
        <w:tc>
          <w:tcPr>
            <w:tcW w:w="1510" w:type="dxa"/>
            <w:tcBorders>
              <w:top w:val="nil"/>
              <w:left w:val="nil"/>
              <w:bottom w:val="nil"/>
              <w:right w:val="single" w:sz="8" w:space="0" w:color="auto"/>
            </w:tcBorders>
            <w:shd w:val="clear" w:color="auto" w:fill="auto"/>
            <w:vAlign w:val="center"/>
            <w:hideMark/>
          </w:tcPr>
          <w:p w14:paraId="6B23216A"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 </w:t>
            </w:r>
          </w:p>
        </w:tc>
        <w:tc>
          <w:tcPr>
            <w:tcW w:w="1577" w:type="dxa"/>
            <w:tcBorders>
              <w:top w:val="nil"/>
              <w:left w:val="nil"/>
              <w:bottom w:val="nil"/>
              <w:right w:val="single" w:sz="8" w:space="0" w:color="auto"/>
            </w:tcBorders>
            <w:shd w:val="clear" w:color="auto" w:fill="auto"/>
            <w:vAlign w:val="center"/>
            <w:hideMark/>
          </w:tcPr>
          <w:p w14:paraId="3DC5BEE4"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 </w:t>
            </w:r>
          </w:p>
        </w:tc>
        <w:tc>
          <w:tcPr>
            <w:tcW w:w="1028" w:type="dxa"/>
            <w:tcBorders>
              <w:top w:val="nil"/>
              <w:left w:val="nil"/>
              <w:bottom w:val="nil"/>
              <w:right w:val="single" w:sz="8" w:space="0" w:color="auto"/>
            </w:tcBorders>
            <w:shd w:val="clear" w:color="auto" w:fill="auto"/>
            <w:vAlign w:val="center"/>
            <w:hideMark/>
          </w:tcPr>
          <w:p w14:paraId="66391382"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 </w:t>
            </w:r>
          </w:p>
        </w:tc>
        <w:tc>
          <w:tcPr>
            <w:tcW w:w="1565" w:type="dxa"/>
            <w:tcBorders>
              <w:top w:val="nil"/>
              <w:left w:val="nil"/>
              <w:bottom w:val="nil"/>
              <w:right w:val="single" w:sz="8" w:space="0" w:color="auto"/>
            </w:tcBorders>
            <w:shd w:val="clear" w:color="auto" w:fill="auto"/>
            <w:vAlign w:val="center"/>
            <w:hideMark/>
          </w:tcPr>
          <w:p w14:paraId="36AE4489" w14:textId="77777777" w:rsidR="008C2B3A" w:rsidRPr="00601186" w:rsidRDefault="008C2B3A" w:rsidP="003A37FB">
            <w:pPr>
              <w:spacing w:after="0" w:line="360" w:lineRule="auto"/>
              <w:jc w:val="both"/>
              <w:rPr>
                <w:rFonts w:ascii="Book Antiqua" w:eastAsia="Times New Roman" w:hAnsi="Book Antiqua"/>
                <w:sz w:val="24"/>
              </w:rPr>
            </w:pPr>
          </w:p>
        </w:tc>
      </w:tr>
      <w:tr w:rsidR="008C2B3A" w:rsidRPr="00601186" w14:paraId="7E328DFA" w14:textId="77777777" w:rsidTr="003A37FB">
        <w:trPr>
          <w:trHeight w:val="144"/>
        </w:trPr>
        <w:tc>
          <w:tcPr>
            <w:tcW w:w="3834" w:type="dxa"/>
            <w:tcBorders>
              <w:top w:val="nil"/>
              <w:left w:val="single" w:sz="8" w:space="0" w:color="auto"/>
              <w:bottom w:val="nil"/>
              <w:right w:val="single" w:sz="8" w:space="0" w:color="auto"/>
            </w:tcBorders>
            <w:shd w:val="clear" w:color="auto" w:fill="auto"/>
            <w:vAlign w:val="center"/>
            <w:hideMark/>
          </w:tcPr>
          <w:p w14:paraId="39BE00DE" w14:textId="77777777" w:rsidR="008C2B3A" w:rsidRPr="00601186" w:rsidRDefault="008C2B3A" w:rsidP="003A37FB">
            <w:pPr>
              <w:spacing w:after="0" w:line="360" w:lineRule="auto"/>
              <w:jc w:val="both"/>
              <w:rPr>
                <w:rFonts w:ascii="Book Antiqua" w:eastAsia="Times New Roman" w:hAnsi="Book Antiqua"/>
                <w:sz w:val="24"/>
              </w:rPr>
            </w:pPr>
            <w:r>
              <w:rPr>
                <w:rFonts w:ascii="Book Antiqua" w:eastAsia="Times New Roman" w:hAnsi="Book Antiqua"/>
                <w:sz w:val="24"/>
              </w:rPr>
              <w:t>White, non-Hispanic (177</w:t>
            </w:r>
            <w:r w:rsidRPr="00601186">
              <w:rPr>
                <w:rFonts w:ascii="Book Antiqua" w:eastAsia="Times New Roman" w:hAnsi="Book Antiqua"/>
                <w:sz w:val="24"/>
              </w:rPr>
              <w:t>916)</w:t>
            </w:r>
          </w:p>
        </w:tc>
        <w:tc>
          <w:tcPr>
            <w:tcW w:w="1510" w:type="dxa"/>
            <w:tcBorders>
              <w:top w:val="nil"/>
              <w:left w:val="nil"/>
              <w:bottom w:val="nil"/>
              <w:right w:val="single" w:sz="8" w:space="0" w:color="auto"/>
            </w:tcBorders>
            <w:shd w:val="clear" w:color="auto" w:fill="auto"/>
            <w:vAlign w:val="center"/>
            <w:hideMark/>
          </w:tcPr>
          <w:p w14:paraId="493416D8" w14:textId="77777777" w:rsidR="008C2B3A" w:rsidRPr="00601186" w:rsidRDefault="008C2B3A" w:rsidP="003A37FB">
            <w:pPr>
              <w:spacing w:after="0" w:line="360" w:lineRule="auto"/>
              <w:jc w:val="both"/>
              <w:rPr>
                <w:rFonts w:ascii="Book Antiqua" w:eastAsia="Times New Roman" w:hAnsi="Book Antiqua"/>
                <w:sz w:val="24"/>
              </w:rPr>
            </w:pPr>
            <w:r>
              <w:rPr>
                <w:rFonts w:ascii="Book Antiqua" w:eastAsia="Times New Roman" w:hAnsi="Book Antiqua"/>
                <w:sz w:val="24"/>
              </w:rPr>
              <w:t>11806 (71.5</w:t>
            </w:r>
            <w:r w:rsidRPr="00601186">
              <w:rPr>
                <w:rFonts w:ascii="Book Antiqua" w:eastAsia="Times New Roman" w:hAnsi="Book Antiqua"/>
                <w:sz w:val="24"/>
              </w:rPr>
              <w:t>)</w:t>
            </w:r>
          </w:p>
        </w:tc>
        <w:tc>
          <w:tcPr>
            <w:tcW w:w="1577" w:type="dxa"/>
            <w:tcBorders>
              <w:top w:val="nil"/>
              <w:left w:val="nil"/>
              <w:bottom w:val="nil"/>
              <w:right w:val="single" w:sz="8" w:space="0" w:color="auto"/>
            </w:tcBorders>
            <w:shd w:val="clear" w:color="auto" w:fill="auto"/>
            <w:vAlign w:val="center"/>
            <w:hideMark/>
          </w:tcPr>
          <w:p w14:paraId="6E5D4045" w14:textId="77777777" w:rsidR="008C2B3A" w:rsidRPr="00601186" w:rsidRDefault="008C2B3A" w:rsidP="003A37FB">
            <w:pPr>
              <w:spacing w:after="0" w:line="360" w:lineRule="auto"/>
              <w:jc w:val="both"/>
              <w:rPr>
                <w:rFonts w:ascii="Book Antiqua" w:eastAsia="Times New Roman" w:hAnsi="Book Antiqua"/>
                <w:sz w:val="24"/>
              </w:rPr>
            </w:pPr>
            <w:r>
              <w:rPr>
                <w:rFonts w:ascii="Book Antiqua" w:eastAsia="Times New Roman" w:hAnsi="Book Antiqua"/>
                <w:sz w:val="24"/>
              </w:rPr>
              <w:t>166110 (83.5</w:t>
            </w:r>
            <w:r w:rsidRPr="00601186">
              <w:rPr>
                <w:rFonts w:ascii="Book Antiqua" w:eastAsia="Times New Roman" w:hAnsi="Book Antiqua"/>
                <w:sz w:val="24"/>
              </w:rPr>
              <w:t>)</w:t>
            </w:r>
          </w:p>
        </w:tc>
        <w:tc>
          <w:tcPr>
            <w:tcW w:w="1028" w:type="dxa"/>
            <w:tcBorders>
              <w:top w:val="nil"/>
              <w:left w:val="nil"/>
              <w:bottom w:val="nil"/>
              <w:right w:val="single" w:sz="8" w:space="0" w:color="auto"/>
            </w:tcBorders>
            <w:shd w:val="clear" w:color="auto" w:fill="auto"/>
            <w:vAlign w:val="center"/>
            <w:hideMark/>
          </w:tcPr>
          <w:p w14:paraId="0A77952D"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&lt;</w:t>
            </w:r>
            <w:r>
              <w:rPr>
                <w:rFonts w:ascii="Book Antiqua" w:hAnsi="Book Antiqua" w:hint="eastAsia"/>
                <w:sz w:val="24"/>
              </w:rPr>
              <w:t xml:space="preserve"> </w:t>
            </w:r>
            <w:r w:rsidRPr="00601186">
              <w:rPr>
                <w:rFonts w:ascii="Book Antiqua" w:eastAsia="Times New Roman" w:hAnsi="Book Antiqua"/>
                <w:sz w:val="24"/>
              </w:rPr>
              <w:t>0.0001</w:t>
            </w:r>
          </w:p>
        </w:tc>
        <w:tc>
          <w:tcPr>
            <w:tcW w:w="1565" w:type="dxa"/>
            <w:tcBorders>
              <w:top w:val="nil"/>
              <w:left w:val="nil"/>
              <w:bottom w:val="nil"/>
              <w:right w:val="single" w:sz="8" w:space="0" w:color="auto"/>
            </w:tcBorders>
            <w:shd w:val="clear" w:color="auto" w:fill="auto"/>
            <w:vAlign w:val="center"/>
            <w:hideMark/>
          </w:tcPr>
          <w:p w14:paraId="28A28770" w14:textId="77777777" w:rsidR="008C2B3A" w:rsidRPr="00601186" w:rsidRDefault="008C2B3A" w:rsidP="003A37FB">
            <w:pPr>
              <w:spacing w:after="0" w:line="360" w:lineRule="auto"/>
              <w:jc w:val="both"/>
              <w:rPr>
                <w:rFonts w:ascii="Book Antiqua" w:eastAsia="Times New Roman" w:hAnsi="Book Antiqua"/>
                <w:sz w:val="24"/>
              </w:rPr>
            </w:pPr>
          </w:p>
        </w:tc>
      </w:tr>
      <w:tr w:rsidR="008C2B3A" w:rsidRPr="00601186" w14:paraId="07B3D0FA" w14:textId="77777777" w:rsidTr="003A37FB">
        <w:trPr>
          <w:trHeight w:val="144"/>
        </w:trPr>
        <w:tc>
          <w:tcPr>
            <w:tcW w:w="3834" w:type="dxa"/>
            <w:tcBorders>
              <w:top w:val="nil"/>
              <w:left w:val="single" w:sz="8" w:space="0" w:color="auto"/>
              <w:bottom w:val="nil"/>
              <w:right w:val="single" w:sz="8" w:space="0" w:color="auto"/>
            </w:tcBorders>
            <w:shd w:val="clear" w:color="auto" w:fill="auto"/>
            <w:vAlign w:val="center"/>
            <w:hideMark/>
          </w:tcPr>
          <w:p w14:paraId="747DBC28" w14:textId="77777777" w:rsidR="008C2B3A" w:rsidRPr="00601186" w:rsidRDefault="008C2B3A" w:rsidP="003A37FB">
            <w:pPr>
              <w:spacing w:after="0" w:line="360" w:lineRule="auto"/>
              <w:jc w:val="both"/>
              <w:rPr>
                <w:rFonts w:ascii="Book Antiqua" w:eastAsia="Times New Roman" w:hAnsi="Book Antiqua"/>
                <w:sz w:val="24"/>
              </w:rPr>
            </w:pPr>
            <w:r>
              <w:rPr>
                <w:rFonts w:ascii="Book Antiqua" w:eastAsia="Times New Roman" w:hAnsi="Book Antiqua"/>
                <w:sz w:val="24"/>
              </w:rPr>
              <w:t>Black, non-Hispanic (16</w:t>
            </w:r>
            <w:r w:rsidRPr="00601186">
              <w:rPr>
                <w:rFonts w:ascii="Book Antiqua" w:eastAsia="Times New Roman" w:hAnsi="Book Antiqua"/>
                <w:sz w:val="24"/>
              </w:rPr>
              <w:t>861)</w:t>
            </w:r>
          </w:p>
        </w:tc>
        <w:tc>
          <w:tcPr>
            <w:tcW w:w="1510" w:type="dxa"/>
            <w:tcBorders>
              <w:top w:val="nil"/>
              <w:left w:val="nil"/>
              <w:bottom w:val="nil"/>
              <w:right w:val="single" w:sz="8" w:space="0" w:color="auto"/>
            </w:tcBorders>
            <w:shd w:val="clear" w:color="auto" w:fill="auto"/>
            <w:vAlign w:val="center"/>
            <w:hideMark/>
          </w:tcPr>
          <w:p w14:paraId="16A852FB" w14:textId="77777777" w:rsidR="008C2B3A" w:rsidRPr="00601186" w:rsidRDefault="008C2B3A" w:rsidP="003A37FB">
            <w:pPr>
              <w:spacing w:after="0" w:line="360" w:lineRule="auto"/>
              <w:jc w:val="both"/>
              <w:rPr>
                <w:rFonts w:ascii="Book Antiqua" w:eastAsia="Times New Roman" w:hAnsi="Book Antiqua"/>
                <w:sz w:val="24"/>
              </w:rPr>
            </w:pPr>
            <w:r>
              <w:rPr>
                <w:rFonts w:ascii="Book Antiqua" w:eastAsia="Times New Roman" w:hAnsi="Book Antiqua"/>
                <w:sz w:val="24"/>
              </w:rPr>
              <w:t>2107 (12.8</w:t>
            </w:r>
            <w:r w:rsidRPr="00601186">
              <w:rPr>
                <w:rFonts w:ascii="Book Antiqua" w:eastAsia="Times New Roman" w:hAnsi="Book Antiqua"/>
                <w:sz w:val="24"/>
              </w:rPr>
              <w:t>)</w:t>
            </w:r>
          </w:p>
        </w:tc>
        <w:tc>
          <w:tcPr>
            <w:tcW w:w="1577" w:type="dxa"/>
            <w:tcBorders>
              <w:top w:val="nil"/>
              <w:left w:val="nil"/>
              <w:bottom w:val="nil"/>
              <w:right w:val="single" w:sz="8" w:space="0" w:color="auto"/>
            </w:tcBorders>
            <w:shd w:val="clear" w:color="auto" w:fill="auto"/>
            <w:vAlign w:val="center"/>
            <w:hideMark/>
          </w:tcPr>
          <w:p w14:paraId="528411D1" w14:textId="77777777" w:rsidR="008C2B3A" w:rsidRPr="00601186" w:rsidRDefault="008C2B3A" w:rsidP="003A37FB">
            <w:pPr>
              <w:spacing w:after="0" w:line="360" w:lineRule="auto"/>
              <w:jc w:val="both"/>
              <w:rPr>
                <w:rFonts w:ascii="Book Antiqua" w:eastAsia="Times New Roman" w:hAnsi="Book Antiqua"/>
                <w:sz w:val="24"/>
              </w:rPr>
            </w:pPr>
            <w:r>
              <w:rPr>
                <w:rFonts w:ascii="Book Antiqua" w:eastAsia="Times New Roman" w:hAnsi="Book Antiqua"/>
                <w:sz w:val="24"/>
              </w:rPr>
              <w:t>14754 (7.4</w:t>
            </w:r>
            <w:r w:rsidRPr="00601186">
              <w:rPr>
                <w:rFonts w:ascii="Book Antiqua" w:eastAsia="Times New Roman" w:hAnsi="Book Antiqua"/>
                <w:sz w:val="24"/>
              </w:rPr>
              <w:t>)</w:t>
            </w:r>
          </w:p>
        </w:tc>
        <w:tc>
          <w:tcPr>
            <w:tcW w:w="1028" w:type="dxa"/>
            <w:tcBorders>
              <w:top w:val="nil"/>
              <w:left w:val="nil"/>
              <w:bottom w:val="nil"/>
              <w:right w:val="single" w:sz="8" w:space="0" w:color="auto"/>
            </w:tcBorders>
            <w:shd w:val="clear" w:color="auto" w:fill="auto"/>
            <w:vAlign w:val="center"/>
            <w:hideMark/>
          </w:tcPr>
          <w:p w14:paraId="2FAC6654"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 </w:t>
            </w:r>
          </w:p>
        </w:tc>
        <w:tc>
          <w:tcPr>
            <w:tcW w:w="1565" w:type="dxa"/>
            <w:tcBorders>
              <w:top w:val="nil"/>
              <w:left w:val="nil"/>
              <w:bottom w:val="nil"/>
              <w:right w:val="single" w:sz="8" w:space="0" w:color="auto"/>
            </w:tcBorders>
            <w:shd w:val="clear" w:color="auto" w:fill="auto"/>
            <w:vAlign w:val="center"/>
            <w:hideMark/>
          </w:tcPr>
          <w:p w14:paraId="03DE7179"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0.50 (0.47-0.53)</w:t>
            </w:r>
          </w:p>
        </w:tc>
      </w:tr>
      <w:tr w:rsidR="008C2B3A" w:rsidRPr="00601186" w14:paraId="146CDAFE" w14:textId="77777777" w:rsidTr="003A37FB">
        <w:trPr>
          <w:trHeight w:val="144"/>
        </w:trPr>
        <w:tc>
          <w:tcPr>
            <w:tcW w:w="3834" w:type="dxa"/>
            <w:tcBorders>
              <w:top w:val="nil"/>
              <w:left w:val="single" w:sz="8" w:space="0" w:color="auto"/>
              <w:bottom w:val="nil"/>
              <w:right w:val="single" w:sz="8" w:space="0" w:color="auto"/>
            </w:tcBorders>
            <w:shd w:val="clear" w:color="auto" w:fill="auto"/>
            <w:vAlign w:val="center"/>
            <w:hideMark/>
          </w:tcPr>
          <w:p w14:paraId="1864CC22" w14:textId="77777777" w:rsidR="008C2B3A" w:rsidRPr="00601186" w:rsidRDefault="008C2B3A" w:rsidP="003A37FB">
            <w:pPr>
              <w:spacing w:after="0" w:line="360" w:lineRule="auto"/>
              <w:jc w:val="both"/>
              <w:rPr>
                <w:rFonts w:ascii="Book Antiqua" w:eastAsia="Times New Roman" w:hAnsi="Book Antiqua"/>
                <w:sz w:val="24"/>
              </w:rPr>
            </w:pPr>
            <w:r>
              <w:rPr>
                <w:rFonts w:ascii="Book Antiqua" w:eastAsia="Times New Roman" w:hAnsi="Book Antiqua"/>
                <w:sz w:val="24"/>
              </w:rPr>
              <w:t>Hispanic (7</w:t>
            </w:r>
            <w:r w:rsidRPr="00601186">
              <w:rPr>
                <w:rFonts w:ascii="Book Antiqua" w:eastAsia="Times New Roman" w:hAnsi="Book Antiqua"/>
                <w:sz w:val="24"/>
              </w:rPr>
              <w:t>847)</w:t>
            </w:r>
          </w:p>
        </w:tc>
        <w:tc>
          <w:tcPr>
            <w:tcW w:w="1510" w:type="dxa"/>
            <w:tcBorders>
              <w:top w:val="nil"/>
              <w:left w:val="nil"/>
              <w:bottom w:val="nil"/>
              <w:right w:val="single" w:sz="8" w:space="0" w:color="auto"/>
            </w:tcBorders>
            <w:shd w:val="clear" w:color="auto" w:fill="auto"/>
            <w:vAlign w:val="center"/>
            <w:hideMark/>
          </w:tcPr>
          <w:p w14:paraId="6DF7E880" w14:textId="77777777" w:rsidR="008C2B3A" w:rsidRPr="00601186" w:rsidRDefault="008C2B3A" w:rsidP="003A37FB">
            <w:pPr>
              <w:spacing w:after="0" w:line="360" w:lineRule="auto"/>
              <w:jc w:val="both"/>
              <w:rPr>
                <w:rFonts w:ascii="Book Antiqua" w:eastAsia="Times New Roman" w:hAnsi="Book Antiqua"/>
                <w:sz w:val="24"/>
              </w:rPr>
            </w:pPr>
            <w:r>
              <w:rPr>
                <w:rFonts w:ascii="Book Antiqua" w:eastAsia="Times New Roman" w:hAnsi="Book Antiqua"/>
                <w:sz w:val="24"/>
              </w:rPr>
              <w:t>1049 (6.4</w:t>
            </w:r>
            <w:r w:rsidRPr="00601186">
              <w:rPr>
                <w:rFonts w:ascii="Book Antiqua" w:eastAsia="Times New Roman" w:hAnsi="Book Antiqua"/>
                <w:sz w:val="24"/>
              </w:rPr>
              <w:t>)</w:t>
            </w:r>
          </w:p>
        </w:tc>
        <w:tc>
          <w:tcPr>
            <w:tcW w:w="1577" w:type="dxa"/>
            <w:tcBorders>
              <w:top w:val="nil"/>
              <w:left w:val="nil"/>
              <w:bottom w:val="nil"/>
              <w:right w:val="single" w:sz="8" w:space="0" w:color="auto"/>
            </w:tcBorders>
            <w:shd w:val="clear" w:color="auto" w:fill="auto"/>
            <w:vAlign w:val="center"/>
            <w:hideMark/>
          </w:tcPr>
          <w:p w14:paraId="5A9F6086" w14:textId="77777777" w:rsidR="008C2B3A" w:rsidRPr="00601186" w:rsidRDefault="008C2B3A" w:rsidP="003A37FB">
            <w:pPr>
              <w:spacing w:after="0" w:line="360" w:lineRule="auto"/>
              <w:jc w:val="both"/>
              <w:rPr>
                <w:rFonts w:ascii="Book Antiqua" w:eastAsia="Times New Roman" w:hAnsi="Book Antiqua"/>
                <w:sz w:val="24"/>
              </w:rPr>
            </w:pPr>
            <w:r>
              <w:rPr>
                <w:rFonts w:ascii="Book Antiqua" w:eastAsia="Times New Roman" w:hAnsi="Book Antiqua"/>
                <w:sz w:val="24"/>
              </w:rPr>
              <w:t>6798 (3.4</w:t>
            </w:r>
            <w:r w:rsidRPr="00601186">
              <w:rPr>
                <w:rFonts w:ascii="Book Antiqua" w:eastAsia="Times New Roman" w:hAnsi="Book Antiqua"/>
                <w:sz w:val="24"/>
              </w:rPr>
              <w:t>)</w:t>
            </w:r>
          </w:p>
        </w:tc>
        <w:tc>
          <w:tcPr>
            <w:tcW w:w="1028" w:type="dxa"/>
            <w:tcBorders>
              <w:top w:val="nil"/>
              <w:left w:val="nil"/>
              <w:bottom w:val="nil"/>
              <w:right w:val="single" w:sz="8" w:space="0" w:color="auto"/>
            </w:tcBorders>
            <w:shd w:val="clear" w:color="auto" w:fill="auto"/>
            <w:vAlign w:val="center"/>
            <w:hideMark/>
          </w:tcPr>
          <w:p w14:paraId="2F46CF6B"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 </w:t>
            </w:r>
          </w:p>
        </w:tc>
        <w:tc>
          <w:tcPr>
            <w:tcW w:w="1565" w:type="dxa"/>
            <w:tcBorders>
              <w:top w:val="nil"/>
              <w:left w:val="nil"/>
              <w:bottom w:val="nil"/>
              <w:right w:val="single" w:sz="8" w:space="0" w:color="auto"/>
            </w:tcBorders>
            <w:shd w:val="clear" w:color="auto" w:fill="auto"/>
            <w:vAlign w:val="center"/>
            <w:hideMark/>
          </w:tcPr>
          <w:p w14:paraId="4A901470"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0.46 (0.41-0.51)</w:t>
            </w:r>
          </w:p>
        </w:tc>
      </w:tr>
      <w:tr w:rsidR="008C2B3A" w:rsidRPr="00601186" w14:paraId="736AA3A4" w14:textId="77777777" w:rsidTr="003A37FB">
        <w:trPr>
          <w:trHeight w:val="144"/>
        </w:trPr>
        <w:tc>
          <w:tcPr>
            <w:tcW w:w="3834" w:type="dxa"/>
            <w:tcBorders>
              <w:top w:val="nil"/>
              <w:left w:val="single" w:sz="8" w:space="0" w:color="auto"/>
              <w:bottom w:val="single" w:sz="4" w:space="0" w:color="auto"/>
              <w:right w:val="single" w:sz="8" w:space="0" w:color="auto"/>
            </w:tcBorders>
            <w:shd w:val="clear" w:color="auto" w:fill="auto"/>
            <w:vAlign w:val="center"/>
            <w:hideMark/>
          </w:tcPr>
          <w:p w14:paraId="2F19EEA2" w14:textId="77777777" w:rsidR="008C2B3A" w:rsidRPr="00601186" w:rsidRDefault="008C2B3A" w:rsidP="003A37FB">
            <w:pPr>
              <w:spacing w:after="0" w:line="360" w:lineRule="auto"/>
              <w:jc w:val="both"/>
              <w:rPr>
                <w:rFonts w:ascii="Book Antiqua" w:eastAsia="Times New Roman" w:hAnsi="Book Antiqua"/>
                <w:sz w:val="24"/>
              </w:rPr>
            </w:pPr>
            <w:r>
              <w:rPr>
                <w:rFonts w:ascii="Book Antiqua" w:eastAsia="Times New Roman" w:hAnsi="Book Antiqua"/>
                <w:sz w:val="24"/>
              </w:rPr>
              <w:t>Others (10</w:t>
            </w:r>
            <w:r w:rsidRPr="00601186">
              <w:rPr>
                <w:rFonts w:ascii="Book Antiqua" w:eastAsia="Times New Roman" w:hAnsi="Book Antiqua"/>
                <w:sz w:val="24"/>
              </w:rPr>
              <w:t>314)</w:t>
            </w:r>
          </w:p>
        </w:tc>
        <w:tc>
          <w:tcPr>
            <w:tcW w:w="1510" w:type="dxa"/>
            <w:tcBorders>
              <w:top w:val="nil"/>
              <w:left w:val="nil"/>
              <w:bottom w:val="single" w:sz="4" w:space="0" w:color="auto"/>
              <w:right w:val="single" w:sz="8" w:space="0" w:color="auto"/>
            </w:tcBorders>
            <w:shd w:val="clear" w:color="auto" w:fill="auto"/>
            <w:vAlign w:val="center"/>
            <w:hideMark/>
          </w:tcPr>
          <w:p w14:paraId="10E484B6" w14:textId="77777777" w:rsidR="008C2B3A" w:rsidRPr="00601186" w:rsidRDefault="008C2B3A" w:rsidP="003A37FB">
            <w:pPr>
              <w:spacing w:after="0" w:line="360" w:lineRule="auto"/>
              <w:jc w:val="both"/>
              <w:rPr>
                <w:rFonts w:ascii="Book Antiqua" w:eastAsia="Times New Roman" w:hAnsi="Book Antiqua"/>
                <w:sz w:val="24"/>
              </w:rPr>
            </w:pPr>
            <w:r>
              <w:rPr>
                <w:rFonts w:ascii="Book Antiqua" w:eastAsia="Times New Roman" w:hAnsi="Book Antiqua"/>
                <w:sz w:val="24"/>
              </w:rPr>
              <w:t>1321 (8.0</w:t>
            </w:r>
            <w:r w:rsidRPr="00601186">
              <w:rPr>
                <w:rFonts w:ascii="Book Antiqua" w:eastAsia="Times New Roman" w:hAnsi="Book Antiqua"/>
                <w:sz w:val="24"/>
              </w:rPr>
              <w:t>)</w:t>
            </w:r>
          </w:p>
        </w:tc>
        <w:tc>
          <w:tcPr>
            <w:tcW w:w="1577" w:type="dxa"/>
            <w:tcBorders>
              <w:top w:val="nil"/>
              <w:left w:val="nil"/>
              <w:bottom w:val="single" w:sz="4" w:space="0" w:color="auto"/>
              <w:right w:val="single" w:sz="8" w:space="0" w:color="auto"/>
            </w:tcBorders>
            <w:shd w:val="clear" w:color="auto" w:fill="auto"/>
            <w:vAlign w:val="center"/>
            <w:hideMark/>
          </w:tcPr>
          <w:p w14:paraId="29C3F503" w14:textId="77777777" w:rsidR="008C2B3A" w:rsidRPr="00601186" w:rsidRDefault="008C2B3A" w:rsidP="003A37FB">
            <w:pPr>
              <w:spacing w:after="0" w:line="360" w:lineRule="auto"/>
              <w:jc w:val="both"/>
              <w:rPr>
                <w:rFonts w:ascii="Book Antiqua" w:eastAsia="Times New Roman" w:hAnsi="Book Antiqua"/>
                <w:sz w:val="24"/>
              </w:rPr>
            </w:pPr>
            <w:r>
              <w:rPr>
                <w:rFonts w:ascii="Book Antiqua" w:eastAsia="Times New Roman" w:hAnsi="Book Antiqua"/>
                <w:sz w:val="24"/>
              </w:rPr>
              <w:t>8993 (4.5</w:t>
            </w:r>
            <w:r w:rsidRPr="00601186">
              <w:rPr>
                <w:rFonts w:ascii="Book Antiqua" w:eastAsia="Times New Roman" w:hAnsi="Book Antiqua"/>
                <w:sz w:val="24"/>
              </w:rPr>
              <w:t>)</w:t>
            </w:r>
          </w:p>
        </w:tc>
        <w:tc>
          <w:tcPr>
            <w:tcW w:w="1028" w:type="dxa"/>
            <w:tcBorders>
              <w:top w:val="nil"/>
              <w:left w:val="nil"/>
              <w:bottom w:val="single" w:sz="4" w:space="0" w:color="auto"/>
              <w:right w:val="single" w:sz="8" w:space="0" w:color="auto"/>
            </w:tcBorders>
            <w:shd w:val="clear" w:color="auto" w:fill="auto"/>
            <w:vAlign w:val="center"/>
            <w:hideMark/>
          </w:tcPr>
          <w:p w14:paraId="5D9B4516"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 </w:t>
            </w:r>
          </w:p>
        </w:tc>
        <w:tc>
          <w:tcPr>
            <w:tcW w:w="1565" w:type="dxa"/>
            <w:tcBorders>
              <w:top w:val="nil"/>
              <w:left w:val="nil"/>
              <w:bottom w:val="single" w:sz="4" w:space="0" w:color="auto"/>
              <w:right w:val="single" w:sz="8" w:space="0" w:color="auto"/>
            </w:tcBorders>
            <w:shd w:val="clear" w:color="auto" w:fill="auto"/>
            <w:vAlign w:val="center"/>
            <w:hideMark/>
          </w:tcPr>
          <w:p w14:paraId="28B64465"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0.48 (0.43-0.54)</w:t>
            </w:r>
          </w:p>
        </w:tc>
      </w:tr>
      <w:tr w:rsidR="008C2B3A" w:rsidRPr="00601186" w14:paraId="0563AAF7" w14:textId="77777777" w:rsidTr="003A37FB">
        <w:trPr>
          <w:trHeight w:val="144"/>
        </w:trPr>
        <w:tc>
          <w:tcPr>
            <w:tcW w:w="3834" w:type="dxa"/>
            <w:tcBorders>
              <w:top w:val="nil"/>
              <w:left w:val="single" w:sz="8" w:space="0" w:color="auto"/>
              <w:bottom w:val="nil"/>
              <w:right w:val="single" w:sz="8" w:space="0" w:color="auto"/>
            </w:tcBorders>
            <w:shd w:val="clear" w:color="auto" w:fill="auto"/>
            <w:vAlign w:val="center"/>
            <w:hideMark/>
          </w:tcPr>
          <w:p w14:paraId="5D14B952" w14:textId="77777777" w:rsidR="008C2B3A" w:rsidRPr="00601186" w:rsidRDefault="008C2B3A" w:rsidP="003A37FB">
            <w:pPr>
              <w:spacing w:after="0" w:line="360" w:lineRule="auto"/>
              <w:jc w:val="both"/>
              <w:rPr>
                <w:rFonts w:ascii="Book Antiqua" w:eastAsia="Times New Roman" w:hAnsi="Book Antiqua"/>
                <w:b/>
                <w:bCs/>
                <w:sz w:val="24"/>
              </w:rPr>
            </w:pPr>
            <w:r w:rsidRPr="00601186">
              <w:rPr>
                <w:rFonts w:ascii="Book Antiqua" w:eastAsia="Times New Roman" w:hAnsi="Book Antiqua"/>
                <w:b/>
                <w:bCs/>
                <w:sz w:val="24"/>
              </w:rPr>
              <w:t>Education attainment</w:t>
            </w:r>
            <w:r w:rsidRPr="00601186">
              <w:rPr>
                <w:rFonts w:ascii="Book Antiqua" w:eastAsia="Times New Roman" w:hAnsi="Book Antiqua"/>
                <w:sz w:val="24"/>
              </w:rPr>
              <w:t xml:space="preserve"> (</w:t>
            </w:r>
            <w:r w:rsidRPr="00021490">
              <w:rPr>
                <w:rFonts w:ascii="Book Antiqua" w:eastAsia="Times New Roman" w:hAnsi="Book Antiqua"/>
                <w:i/>
                <w:sz w:val="24"/>
              </w:rPr>
              <w:t>n</w:t>
            </w:r>
            <w:r w:rsidRPr="00601186">
              <w:rPr>
                <w:rFonts w:ascii="Book Antiqua" w:eastAsia="Times New Roman" w:hAnsi="Book Antiqua"/>
                <w:sz w:val="24"/>
              </w:rPr>
              <w:t>)</w:t>
            </w:r>
          </w:p>
        </w:tc>
        <w:tc>
          <w:tcPr>
            <w:tcW w:w="1510" w:type="dxa"/>
            <w:tcBorders>
              <w:top w:val="nil"/>
              <w:left w:val="nil"/>
              <w:bottom w:val="nil"/>
              <w:right w:val="single" w:sz="8" w:space="0" w:color="auto"/>
            </w:tcBorders>
            <w:shd w:val="clear" w:color="auto" w:fill="auto"/>
            <w:vAlign w:val="center"/>
            <w:hideMark/>
          </w:tcPr>
          <w:p w14:paraId="7F166A75"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 </w:t>
            </w:r>
          </w:p>
        </w:tc>
        <w:tc>
          <w:tcPr>
            <w:tcW w:w="1577" w:type="dxa"/>
            <w:tcBorders>
              <w:top w:val="nil"/>
              <w:left w:val="nil"/>
              <w:bottom w:val="nil"/>
              <w:right w:val="single" w:sz="8" w:space="0" w:color="auto"/>
            </w:tcBorders>
            <w:shd w:val="clear" w:color="auto" w:fill="auto"/>
            <w:vAlign w:val="center"/>
            <w:hideMark/>
          </w:tcPr>
          <w:p w14:paraId="19FF0B62"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 </w:t>
            </w:r>
          </w:p>
        </w:tc>
        <w:tc>
          <w:tcPr>
            <w:tcW w:w="1028" w:type="dxa"/>
            <w:tcBorders>
              <w:top w:val="nil"/>
              <w:left w:val="nil"/>
              <w:bottom w:val="nil"/>
              <w:right w:val="single" w:sz="8" w:space="0" w:color="auto"/>
            </w:tcBorders>
            <w:shd w:val="clear" w:color="auto" w:fill="auto"/>
            <w:vAlign w:val="center"/>
            <w:hideMark/>
          </w:tcPr>
          <w:p w14:paraId="68647242"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 </w:t>
            </w:r>
          </w:p>
        </w:tc>
        <w:tc>
          <w:tcPr>
            <w:tcW w:w="1565" w:type="dxa"/>
            <w:tcBorders>
              <w:top w:val="nil"/>
              <w:left w:val="nil"/>
              <w:bottom w:val="nil"/>
              <w:right w:val="single" w:sz="8" w:space="0" w:color="auto"/>
            </w:tcBorders>
            <w:shd w:val="clear" w:color="auto" w:fill="auto"/>
            <w:vAlign w:val="center"/>
            <w:hideMark/>
          </w:tcPr>
          <w:p w14:paraId="70804F00" w14:textId="77777777" w:rsidR="008C2B3A" w:rsidRPr="00601186" w:rsidRDefault="008C2B3A" w:rsidP="003A37FB">
            <w:pPr>
              <w:spacing w:after="0" w:line="360" w:lineRule="auto"/>
              <w:jc w:val="both"/>
              <w:rPr>
                <w:rFonts w:ascii="Book Antiqua" w:eastAsia="Times New Roman" w:hAnsi="Book Antiqua"/>
                <w:sz w:val="24"/>
              </w:rPr>
            </w:pPr>
          </w:p>
        </w:tc>
      </w:tr>
      <w:tr w:rsidR="008C2B3A" w:rsidRPr="00601186" w14:paraId="271912AB" w14:textId="77777777" w:rsidTr="003A37FB">
        <w:trPr>
          <w:trHeight w:val="144"/>
        </w:trPr>
        <w:tc>
          <w:tcPr>
            <w:tcW w:w="3834" w:type="dxa"/>
            <w:tcBorders>
              <w:top w:val="nil"/>
              <w:left w:val="single" w:sz="8" w:space="0" w:color="auto"/>
              <w:bottom w:val="nil"/>
              <w:right w:val="single" w:sz="8" w:space="0" w:color="auto"/>
            </w:tcBorders>
            <w:shd w:val="clear" w:color="auto" w:fill="auto"/>
            <w:vAlign w:val="center"/>
            <w:hideMark/>
          </w:tcPr>
          <w:p w14:paraId="5BA271DD"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D</w:t>
            </w:r>
            <w:r>
              <w:rPr>
                <w:rFonts w:ascii="Book Antiqua" w:eastAsia="Times New Roman" w:hAnsi="Book Antiqua"/>
                <w:sz w:val="24"/>
              </w:rPr>
              <w:t>id not Graduate High School (15</w:t>
            </w:r>
            <w:r w:rsidRPr="00601186">
              <w:rPr>
                <w:rFonts w:ascii="Book Antiqua" w:eastAsia="Times New Roman" w:hAnsi="Book Antiqua"/>
                <w:sz w:val="24"/>
              </w:rPr>
              <w:t xml:space="preserve">280) </w:t>
            </w:r>
          </w:p>
        </w:tc>
        <w:tc>
          <w:tcPr>
            <w:tcW w:w="1510" w:type="dxa"/>
            <w:tcBorders>
              <w:top w:val="nil"/>
              <w:left w:val="nil"/>
              <w:bottom w:val="nil"/>
              <w:right w:val="single" w:sz="8" w:space="0" w:color="auto"/>
            </w:tcBorders>
            <w:shd w:val="clear" w:color="auto" w:fill="auto"/>
            <w:vAlign w:val="center"/>
            <w:hideMark/>
          </w:tcPr>
          <w:p w14:paraId="01F7049B" w14:textId="77777777" w:rsidR="008C2B3A" w:rsidRPr="00601186" w:rsidRDefault="008C2B3A" w:rsidP="003A37FB">
            <w:pPr>
              <w:spacing w:after="0" w:line="360" w:lineRule="auto"/>
              <w:jc w:val="both"/>
              <w:rPr>
                <w:rFonts w:ascii="Book Antiqua" w:eastAsia="Times New Roman" w:hAnsi="Book Antiqua"/>
                <w:sz w:val="24"/>
              </w:rPr>
            </w:pPr>
            <w:r>
              <w:rPr>
                <w:rFonts w:ascii="Book Antiqua" w:eastAsia="Times New Roman" w:hAnsi="Book Antiqua"/>
                <w:sz w:val="24"/>
              </w:rPr>
              <w:t>2367 (14.3</w:t>
            </w:r>
            <w:r w:rsidRPr="00601186">
              <w:rPr>
                <w:rFonts w:ascii="Book Antiqua" w:eastAsia="Times New Roman" w:hAnsi="Book Antiqua"/>
                <w:sz w:val="24"/>
              </w:rPr>
              <w:t>)</w:t>
            </w:r>
          </w:p>
        </w:tc>
        <w:tc>
          <w:tcPr>
            <w:tcW w:w="1577" w:type="dxa"/>
            <w:tcBorders>
              <w:top w:val="nil"/>
              <w:left w:val="nil"/>
              <w:bottom w:val="nil"/>
              <w:right w:val="single" w:sz="8" w:space="0" w:color="auto"/>
            </w:tcBorders>
            <w:shd w:val="clear" w:color="auto" w:fill="auto"/>
            <w:vAlign w:val="center"/>
            <w:hideMark/>
          </w:tcPr>
          <w:p w14:paraId="7C784F33" w14:textId="77777777" w:rsidR="008C2B3A" w:rsidRPr="00601186" w:rsidRDefault="008C2B3A" w:rsidP="003A37FB">
            <w:pPr>
              <w:spacing w:after="0" w:line="360" w:lineRule="auto"/>
              <w:jc w:val="both"/>
              <w:rPr>
                <w:rFonts w:ascii="Book Antiqua" w:eastAsia="Times New Roman" w:hAnsi="Book Antiqua"/>
                <w:sz w:val="24"/>
              </w:rPr>
            </w:pPr>
            <w:r>
              <w:rPr>
                <w:rFonts w:ascii="Book Antiqua" w:eastAsia="Times New Roman" w:hAnsi="Book Antiqua"/>
                <w:sz w:val="24"/>
              </w:rPr>
              <w:t>12,913 (6.5</w:t>
            </w:r>
            <w:r w:rsidRPr="00601186">
              <w:rPr>
                <w:rFonts w:ascii="Book Antiqua" w:eastAsia="Times New Roman" w:hAnsi="Book Antiqua"/>
                <w:sz w:val="24"/>
              </w:rPr>
              <w:t>)</w:t>
            </w:r>
          </w:p>
        </w:tc>
        <w:tc>
          <w:tcPr>
            <w:tcW w:w="1028" w:type="dxa"/>
            <w:tcBorders>
              <w:top w:val="nil"/>
              <w:left w:val="nil"/>
              <w:bottom w:val="nil"/>
              <w:right w:val="single" w:sz="8" w:space="0" w:color="auto"/>
            </w:tcBorders>
            <w:shd w:val="clear" w:color="auto" w:fill="auto"/>
            <w:vAlign w:val="center"/>
            <w:hideMark/>
          </w:tcPr>
          <w:p w14:paraId="2E834DC5"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&lt;</w:t>
            </w:r>
            <w:r>
              <w:rPr>
                <w:rFonts w:ascii="Book Antiqua" w:hAnsi="Book Antiqua" w:hint="eastAsia"/>
                <w:sz w:val="24"/>
              </w:rPr>
              <w:t xml:space="preserve"> </w:t>
            </w:r>
            <w:r w:rsidRPr="00601186">
              <w:rPr>
                <w:rFonts w:ascii="Book Antiqua" w:eastAsia="Times New Roman" w:hAnsi="Book Antiqua"/>
                <w:sz w:val="24"/>
              </w:rPr>
              <w:t>0.0001</w:t>
            </w:r>
          </w:p>
        </w:tc>
        <w:tc>
          <w:tcPr>
            <w:tcW w:w="1565" w:type="dxa"/>
            <w:tcBorders>
              <w:top w:val="nil"/>
              <w:left w:val="nil"/>
              <w:bottom w:val="nil"/>
              <w:right w:val="single" w:sz="8" w:space="0" w:color="auto"/>
            </w:tcBorders>
            <w:shd w:val="clear" w:color="auto" w:fill="auto"/>
            <w:vAlign w:val="center"/>
            <w:hideMark/>
          </w:tcPr>
          <w:p w14:paraId="7E4B3ABB" w14:textId="77777777" w:rsidR="008C2B3A" w:rsidRPr="00601186" w:rsidRDefault="008C2B3A" w:rsidP="003A37FB">
            <w:pPr>
              <w:spacing w:after="0" w:line="360" w:lineRule="auto"/>
              <w:jc w:val="both"/>
              <w:rPr>
                <w:rFonts w:ascii="Book Antiqua" w:eastAsia="Times New Roman" w:hAnsi="Book Antiqua"/>
                <w:sz w:val="24"/>
              </w:rPr>
            </w:pPr>
          </w:p>
        </w:tc>
      </w:tr>
      <w:tr w:rsidR="008C2B3A" w:rsidRPr="00601186" w14:paraId="36270864" w14:textId="77777777" w:rsidTr="003A37FB">
        <w:trPr>
          <w:trHeight w:val="144"/>
        </w:trPr>
        <w:tc>
          <w:tcPr>
            <w:tcW w:w="3834" w:type="dxa"/>
            <w:tcBorders>
              <w:top w:val="nil"/>
              <w:left w:val="single" w:sz="8" w:space="0" w:color="auto"/>
              <w:bottom w:val="nil"/>
              <w:right w:val="single" w:sz="8" w:space="0" w:color="auto"/>
            </w:tcBorders>
            <w:shd w:val="clear" w:color="auto" w:fill="auto"/>
            <w:vAlign w:val="center"/>
            <w:hideMark/>
          </w:tcPr>
          <w:p w14:paraId="07EDF1D5"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lastRenderedPageBreak/>
              <w:t>Graduated High School</w:t>
            </w:r>
            <w:r>
              <w:rPr>
                <w:rFonts w:ascii="Book Antiqua" w:eastAsia="Times New Roman" w:hAnsi="Book Antiqua"/>
                <w:sz w:val="24"/>
              </w:rPr>
              <w:t xml:space="preserve"> (62</w:t>
            </w:r>
            <w:r w:rsidRPr="00601186">
              <w:rPr>
                <w:rFonts w:ascii="Book Antiqua" w:eastAsia="Times New Roman" w:hAnsi="Book Antiqua"/>
                <w:sz w:val="24"/>
              </w:rPr>
              <w:t>826)</w:t>
            </w:r>
          </w:p>
        </w:tc>
        <w:tc>
          <w:tcPr>
            <w:tcW w:w="1510" w:type="dxa"/>
            <w:tcBorders>
              <w:top w:val="nil"/>
              <w:left w:val="nil"/>
              <w:bottom w:val="nil"/>
              <w:right w:val="single" w:sz="8" w:space="0" w:color="auto"/>
            </w:tcBorders>
            <w:shd w:val="clear" w:color="auto" w:fill="auto"/>
            <w:vAlign w:val="center"/>
            <w:hideMark/>
          </w:tcPr>
          <w:p w14:paraId="4E632556" w14:textId="77777777" w:rsidR="008C2B3A" w:rsidRPr="00601186" w:rsidRDefault="008C2B3A" w:rsidP="003A37FB">
            <w:pPr>
              <w:spacing w:after="0" w:line="360" w:lineRule="auto"/>
              <w:jc w:val="both"/>
              <w:rPr>
                <w:rFonts w:ascii="Book Antiqua" w:eastAsia="Times New Roman" w:hAnsi="Book Antiqua"/>
                <w:sz w:val="24"/>
              </w:rPr>
            </w:pPr>
            <w:r>
              <w:rPr>
                <w:rFonts w:ascii="Book Antiqua" w:eastAsia="Times New Roman" w:hAnsi="Book Antiqua"/>
                <w:sz w:val="24"/>
              </w:rPr>
              <w:t>5</w:t>
            </w:r>
            <w:r w:rsidRPr="00601186">
              <w:rPr>
                <w:rFonts w:ascii="Book Antiqua" w:eastAsia="Times New Roman" w:hAnsi="Book Antiqua"/>
                <w:sz w:val="24"/>
              </w:rPr>
              <w:t xml:space="preserve">439 </w:t>
            </w:r>
            <w:r>
              <w:rPr>
                <w:rFonts w:ascii="Book Antiqua" w:eastAsia="Times New Roman" w:hAnsi="Book Antiqua"/>
                <w:sz w:val="24"/>
              </w:rPr>
              <w:t>(32.9</w:t>
            </w:r>
            <w:r w:rsidRPr="00601186">
              <w:rPr>
                <w:rFonts w:ascii="Book Antiqua" w:eastAsia="Times New Roman" w:hAnsi="Book Antiqua"/>
                <w:sz w:val="24"/>
              </w:rPr>
              <w:t>)</w:t>
            </w:r>
          </w:p>
        </w:tc>
        <w:tc>
          <w:tcPr>
            <w:tcW w:w="1577" w:type="dxa"/>
            <w:tcBorders>
              <w:top w:val="nil"/>
              <w:left w:val="nil"/>
              <w:bottom w:val="nil"/>
              <w:right w:val="single" w:sz="8" w:space="0" w:color="auto"/>
            </w:tcBorders>
            <w:shd w:val="clear" w:color="auto" w:fill="auto"/>
            <w:vAlign w:val="center"/>
            <w:hideMark/>
          </w:tcPr>
          <w:p w14:paraId="4C9C2D7B" w14:textId="77777777" w:rsidR="008C2B3A" w:rsidRPr="00601186" w:rsidRDefault="008C2B3A" w:rsidP="003A37FB">
            <w:pPr>
              <w:spacing w:after="0" w:line="360" w:lineRule="auto"/>
              <w:jc w:val="both"/>
              <w:rPr>
                <w:rFonts w:ascii="Book Antiqua" w:eastAsia="Times New Roman" w:hAnsi="Book Antiqua"/>
                <w:sz w:val="24"/>
              </w:rPr>
            </w:pPr>
            <w:r>
              <w:rPr>
                <w:rFonts w:ascii="Book Antiqua" w:eastAsia="Times New Roman" w:hAnsi="Book Antiqua"/>
                <w:sz w:val="24"/>
              </w:rPr>
              <w:t>57</w:t>
            </w:r>
            <w:r w:rsidRPr="00601186">
              <w:rPr>
                <w:rFonts w:ascii="Book Antiqua" w:eastAsia="Times New Roman" w:hAnsi="Book Antiqua"/>
                <w:sz w:val="24"/>
              </w:rPr>
              <w:t xml:space="preserve">387 </w:t>
            </w:r>
            <w:r>
              <w:rPr>
                <w:rFonts w:ascii="Book Antiqua" w:eastAsia="Times New Roman" w:hAnsi="Book Antiqua"/>
                <w:sz w:val="24"/>
              </w:rPr>
              <w:t>(28.8</w:t>
            </w:r>
            <w:r w:rsidRPr="00601186">
              <w:rPr>
                <w:rFonts w:ascii="Book Antiqua" w:eastAsia="Times New Roman" w:hAnsi="Book Antiqua"/>
                <w:sz w:val="24"/>
              </w:rPr>
              <w:t>)</w:t>
            </w:r>
          </w:p>
        </w:tc>
        <w:tc>
          <w:tcPr>
            <w:tcW w:w="1028" w:type="dxa"/>
            <w:tcBorders>
              <w:top w:val="nil"/>
              <w:left w:val="nil"/>
              <w:bottom w:val="nil"/>
              <w:right w:val="single" w:sz="8" w:space="0" w:color="auto"/>
            </w:tcBorders>
            <w:shd w:val="clear" w:color="auto" w:fill="auto"/>
            <w:vAlign w:val="center"/>
            <w:hideMark/>
          </w:tcPr>
          <w:p w14:paraId="1E89AE56"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 </w:t>
            </w:r>
          </w:p>
        </w:tc>
        <w:tc>
          <w:tcPr>
            <w:tcW w:w="1565" w:type="dxa"/>
            <w:tcBorders>
              <w:top w:val="nil"/>
              <w:left w:val="nil"/>
              <w:bottom w:val="nil"/>
              <w:right w:val="single" w:sz="8" w:space="0" w:color="auto"/>
            </w:tcBorders>
            <w:shd w:val="clear" w:color="auto" w:fill="auto"/>
            <w:vAlign w:val="center"/>
            <w:hideMark/>
          </w:tcPr>
          <w:p w14:paraId="22F1ED3D"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0.75 (0.70-0.80)</w:t>
            </w:r>
          </w:p>
        </w:tc>
      </w:tr>
      <w:tr w:rsidR="008C2B3A" w:rsidRPr="00601186" w14:paraId="6A85E920" w14:textId="77777777" w:rsidTr="003A37FB">
        <w:trPr>
          <w:trHeight w:val="144"/>
        </w:trPr>
        <w:tc>
          <w:tcPr>
            <w:tcW w:w="3834" w:type="dxa"/>
            <w:tcBorders>
              <w:top w:val="nil"/>
              <w:left w:val="single" w:sz="8" w:space="0" w:color="auto"/>
              <w:bottom w:val="nil"/>
              <w:right w:val="single" w:sz="8" w:space="0" w:color="auto"/>
            </w:tcBorders>
            <w:shd w:val="clear" w:color="auto" w:fill="auto"/>
            <w:vAlign w:val="center"/>
            <w:hideMark/>
          </w:tcPr>
          <w:p w14:paraId="1279A5E5"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Attend</w:t>
            </w:r>
            <w:r>
              <w:rPr>
                <w:rFonts w:ascii="Book Antiqua" w:eastAsia="Times New Roman" w:hAnsi="Book Antiqua"/>
                <w:sz w:val="24"/>
              </w:rPr>
              <w:t>ed College/Technical School (58</w:t>
            </w:r>
            <w:r w:rsidRPr="00601186">
              <w:rPr>
                <w:rFonts w:ascii="Book Antiqua" w:eastAsia="Times New Roman" w:hAnsi="Book Antiqua"/>
                <w:sz w:val="24"/>
              </w:rPr>
              <w:t>305)</w:t>
            </w:r>
          </w:p>
        </w:tc>
        <w:tc>
          <w:tcPr>
            <w:tcW w:w="1510" w:type="dxa"/>
            <w:tcBorders>
              <w:top w:val="nil"/>
              <w:left w:val="nil"/>
              <w:bottom w:val="nil"/>
              <w:right w:val="single" w:sz="8" w:space="0" w:color="auto"/>
            </w:tcBorders>
            <w:shd w:val="clear" w:color="auto" w:fill="auto"/>
            <w:vAlign w:val="center"/>
            <w:hideMark/>
          </w:tcPr>
          <w:p w14:paraId="5FDDF331" w14:textId="77777777" w:rsidR="008C2B3A" w:rsidRPr="00601186" w:rsidRDefault="008C2B3A" w:rsidP="003A37FB">
            <w:pPr>
              <w:spacing w:after="0" w:line="360" w:lineRule="auto"/>
              <w:jc w:val="both"/>
              <w:rPr>
                <w:rFonts w:ascii="Book Antiqua" w:eastAsia="Times New Roman" w:hAnsi="Book Antiqua"/>
                <w:sz w:val="24"/>
              </w:rPr>
            </w:pPr>
            <w:r>
              <w:rPr>
                <w:rFonts w:ascii="Book Antiqua" w:eastAsia="Times New Roman" w:hAnsi="Book Antiqua"/>
                <w:sz w:val="24"/>
              </w:rPr>
              <w:t>4852 (29.4</w:t>
            </w:r>
            <w:r w:rsidRPr="00601186">
              <w:rPr>
                <w:rFonts w:ascii="Book Antiqua" w:eastAsia="Times New Roman" w:hAnsi="Book Antiqua"/>
                <w:sz w:val="24"/>
              </w:rPr>
              <w:t>)</w:t>
            </w:r>
          </w:p>
        </w:tc>
        <w:tc>
          <w:tcPr>
            <w:tcW w:w="1577" w:type="dxa"/>
            <w:tcBorders>
              <w:top w:val="nil"/>
              <w:left w:val="nil"/>
              <w:bottom w:val="nil"/>
              <w:right w:val="single" w:sz="8" w:space="0" w:color="auto"/>
            </w:tcBorders>
            <w:shd w:val="clear" w:color="auto" w:fill="auto"/>
            <w:vAlign w:val="center"/>
            <w:hideMark/>
          </w:tcPr>
          <w:p w14:paraId="60C7970F" w14:textId="77777777" w:rsidR="008C2B3A" w:rsidRPr="00601186" w:rsidRDefault="008C2B3A" w:rsidP="003A37FB">
            <w:pPr>
              <w:spacing w:after="0" w:line="360" w:lineRule="auto"/>
              <w:jc w:val="both"/>
              <w:rPr>
                <w:rFonts w:ascii="Book Antiqua" w:eastAsia="Times New Roman" w:hAnsi="Book Antiqua"/>
                <w:sz w:val="24"/>
              </w:rPr>
            </w:pPr>
            <w:r>
              <w:rPr>
                <w:rFonts w:ascii="Book Antiqua" w:eastAsia="Times New Roman" w:hAnsi="Book Antiqua"/>
                <w:sz w:val="24"/>
              </w:rPr>
              <w:t>53453 (26.9</w:t>
            </w:r>
            <w:r w:rsidRPr="00601186">
              <w:rPr>
                <w:rFonts w:ascii="Book Antiqua" w:eastAsia="Times New Roman" w:hAnsi="Book Antiqua"/>
                <w:sz w:val="24"/>
              </w:rPr>
              <w:t>)</w:t>
            </w:r>
          </w:p>
        </w:tc>
        <w:tc>
          <w:tcPr>
            <w:tcW w:w="1028" w:type="dxa"/>
            <w:tcBorders>
              <w:top w:val="nil"/>
              <w:left w:val="nil"/>
              <w:bottom w:val="nil"/>
              <w:right w:val="single" w:sz="8" w:space="0" w:color="auto"/>
            </w:tcBorders>
            <w:shd w:val="clear" w:color="auto" w:fill="auto"/>
            <w:vAlign w:val="center"/>
            <w:hideMark/>
          </w:tcPr>
          <w:p w14:paraId="63FB08BE"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 </w:t>
            </w:r>
          </w:p>
        </w:tc>
        <w:tc>
          <w:tcPr>
            <w:tcW w:w="1565" w:type="dxa"/>
            <w:tcBorders>
              <w:top w:val="nil"/>
              <w:left w:val="nil"/>
              <w:bottom w:val="nil"/>
              <w:right w:val="single" w:sz="8" w:space="0" w:color="auto"/>
            </w:tcBorders>
            <w:shd w:val="clear" w:color="auto" w:fill="auto"/>
            <w:vAlign w:val="center"/>
            <w:hideMark/>
          </w:tcPr>
          <w:p w14:paraId="308B4940"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0.78 (0.74-0.83)</w:t>
            </w:r>
          </w:p>
        </w:tc>
      </w:tr>
      <w:tr w:rsidR="008C2B3A" w:rsidRPr="00601186" w14:paraId="6BC7E5D8" w14:textId="77777777" w:rsidTr="003A37FB">
        <w:trPr>
          <w:trHeight w:val="144"/>
        </w:trPr>
        <w:tc>
          <w:tcPr>
            <w:tcW w:w="3834" w:type="dxa"/>
            <w:tcBorders>
              <w:top w:val="nil"/>
              <w:left w:val="single" w:sz="8" w:space="0" w:color="auto"/>
              <w:bottom w:val="single" w:sz="4" w:space="0" w:color="auto"/>
              <w:right w:val="single" w:sz="8" w:space="0" w:color="auto"/>
            </w:tcBorders>
            <w:shd w:val="clear" w:color="auto" w:fill="auto"/>
            <w:vAlign w:val="center"/>
            <w:hideMark/>
          </w:tcPr>
          <w:p w14:paraId="2E4D5867"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Graduat</w:t>
            </w:r>
            <w:r>
              <w:rPr>
                <w:rFonts w:ascii="Book Antiqua" w:eastAsia="Times New Roman" w:hAnsi="Book Antiqua"/>
                <w:sz w:val="24"/>
              </w:rPr>
              <w:t>ed College/Technical School (78</w:t>
            </w:r>
            <w:r w:rsidRPr="00601186">
              <w:rPr>
                <w:rFonts w:ascii="Book Antiqua" w:eastAsia="Times New Roman" w:hAnsi="Book Antiqua"/>
                <w:sz w:val="24"/>
              </w:rPr>
              <w:t>388)</w:t>
            </w:r>
          </w:p>
        </w:tc>
        <w:tc>
          <w:tcPr>
            <w:tcW w:w="1510" w:type="dxa"/>
            <w:tcBorders>
              <w:top w:val="nil"/>
              <w:left w:val="nil"/>
              <w:bottom w:val="single" w:sz="4" w:space="0" w:color="auto"/>
              <w:right w:val="single" w:sz="8" w:space="0" w:color="auto"/>
            </w:tcBorders>
            <w:shd w:val="clear" w:color="auto" w:fill="auto"/>
            <w:vAlign w:val="center"/>
            <w:hideMark/>
          </w:tcPr>
          <w:p w14:paraId="684530D8" w14:textId="77777777" w:rsidR="008C2B3A" w:rsidRPr="00601186" w:rsidRDefault="008C2B3A" w:rsidP="003A37FB">
            <w:pPr>
              <w:spacing w:after="0" w:line="360" w:lineRule="auto"/>
              <w:jc w:val="both"/>
              <w:rPr>
                <w:rFonts w:ascii="Book Antiqua" w:eastAsia="Times New Roman" w:hAnsi="Book Antiqua"/>
                <w:sz w:val="24"/>
              </w:rPr>
            </w:pPr>
            <w:r>
              <w:rPr>
                <w:rFonts w:ascii="Book Antiqua" w:eastAsia="Times New Roman" w:hAnsi="Book Antiqua"/>
                <w:sz w:val="24"/>
              </w:rPr>
              <w:t>3795 (23.0</w:t>
            </w:r>
            <w:r w:rsidRPr="00601186">
              <w:rPr>
                <w:rFonts w:ascii="Book Antiqua" w:eastAsia="Times New Roman" w:hAnsi="Book Antiqua"/>
                <w:sz w:val="24"/>
              </w:rPr>
              <w:t>)</w:t>
            </w:r>
          </w:p>
        </w:tc>
        <w:tc>
          <w:tcPr>
            <w:tcW w:w="1577" w:type="dxa"/>
            <w:tcBorders>
              <w:top w:val="nil"/>
              <w:left w:val="nil"/>
              <w:bottom w:val="single" w:sz="4" w:space="0" w:color="auto"/>
              <w:right w:val="single" w:sz="8" w:space="0" w:color="auto"/>
            </w:tcBorders>
            <w:shd w:val="clear" w:color="auto" w:fill="auto"/>
            <w:vAlign w:val="center"/>
            <w:hideMark/>
          </w:tcPr>
          <w:p w14:paraId="416FCEF9" w14:textId="77777777" w:rsidR="008C2B3A" w:rsidRPr="00601186" w:rsidRDefault="008C2B3A" w:rsidP="003A37FB">
            <w:pPr>
              <w:spacing w:after="0" w:line="360" w:lineRule="auto"/>
              <w:jc w:val="both"/>
              <w:rPr>
                <w:rFonts w:ascii="Book Antiqua" w:eastAsia="Times New Roman" w:hAnsi="Book Antiqua"/>
                <w:sz w:val="24"/>
              </w:rPr>
            </w:pPr>
            <w:r>
              <w:rPr>
                <w:rFonts w:ascii="Book Antiqua" w:eastAsia="Times New Roman" w:hAnsi="Book Antiqua"/>
                <w:sz w:val="24"/>
              </w:rPr>
              <w:t>74593 (37.5</w:t>
            </w:r>
            <w:r w:rsidRPr="00601186">
              <w:rPr>
                <w:rFonts w:ascii="Book Antiqua" w:eastAsia="Times New Roman" w:hAnsi="Book Antiqua"/>
                <w:sz w:val="24"/>
              </w:rPr>
              <w:t>)</w:t>
            </w:r>
          </w:p>
        </w:tc>
        <w:tc>
          <w:tcPr>
            <w:tcW w:w="1028" w:type="dxa"/>
            <w:tcBorders>
              <w:top w:val="nil"/>
              <w:left w:val="nil"/>
              <w:bottom w:val="single" w:sz="4" w:space="0" w:color="auto"/>
              <w:right w:val="single" w:sz="8" w:space="0" w:color="auto"/>
            </w:tcBorders>
            <w:shd w:val="clear" w:color="auto" w:fill="auto"/>
            <w:vAlign w:val="center"/>
            <w:hideMark/>
          </w:tcPr>
          <w:p w14:paraId="7963EDA3"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 </w:t>
            </w:r>
          </w:p>
        </w:tc>
        <w:tc>
          <w:tcPr>
            <w:tcW w:w="1565" w:type="dxa"/>
            <w:tcBorders>
              <w:top w:val="nil"/>
              <w:left w:val="nil"/>
              <w:bottom w:val="single" w:sz="4" w:space="0" w:color="auto"/>
              <w:right w:val="single" w:sz="8" w:space="0" w:color="auto"/>
            </w:tcBorders>
            <w:shd w:val="clear" w:color="auto" w:fill="auto"/>
            <w:vAlign w:val="center"/>
            <w:hideMark/>
          </w:tcPr>
          <w:p w14:paraId="09A0757D"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1.40 (1.32-1.48)</w:t>
            </w:r>
          </w:p>
        </w:tc>
      </w:tr>
      <w:tr w:rsidR="008C2B3A" w:rsidRPr="00601186" w14:paraId="40A0A0EB" w14:textId="77777777" w:rsidTr="003A37FB">
        <w:trPr>
          <w:trHeight w:val="144"/>
        </w:trPr>
        <w:tc>
          <w:tcPr>
            <w:tcW w:w="3834" w:type="dxa"/>
            <w:tcBorders>
              <w:top w:val="nil"/>
              <w:left w:val="single" w:sz="8" w:space="0" w:color="auto"/>
              <w:bottom w:val="nil"/>
              <w:right w:val="single" w:sz="8" w:space="0" w:color="auto"/>
            </w:tcBorders>
            <w:shd w:val="clear" w:color="auto" w:fill="auto"/>
            <w:vAlign w:val="center"/>
            <w:hideMark/>
          </w:tcPr>
          <w:p w14:paraId="6EC97A77" w14:textId="77777777" w:rsidR="008C2B3A" w:rsidRPr="00601186" w:rsidRDefault="008C2B3A" w:rsidP="003A37FB">
            <w:pPr>
              <w:spacing w:after="0" w:line="360" w:lineRule="auto"/>
              <w:jc w:val="both"/>
              <w:rPr>
                <w:rFonts w:ascii="Book Antiqua" w:eastAsia="Times New Roman" w:hAnsi="Book Antiqua"/>
                <w:b/>
                <w:bCs/>
                <w:sz w:val="24"/>
              </w:rPr>
            </w:pPr>
            <w:r w:rsidRPr="00601186">
              <w:rPr>
                <w:rFonts w:ascii="Book Antiqua" w:eastAsia="Times New Roman" w:hAnsi="Book Antiqua"/>
                <w:b/>
                <w:bCs/>
                <w:sz w:val="24"/>
              </w:rPr>
              <w:t>Health status</w:t>
            </w:r>
            <w:r w:rsidRPr="00601186">
              <w:rPr>
                <w:rFonts w:ascii="Book Antiqua" w:eastAsia="Times New Roman" w:hAnsi="Book Antiqua"/>
                <w:sz w:val="24"/>
              </w:rPr>
              <w:t xml:space="preserve"> (</w:t>
            </w:r>
            <w:r w:rsidRPr="00021490">
              <w:rPr>
                <w:rFonts w:ascii="Book Antiqua" w:eastAsia="Times New Roman" w:hAnsi="Book Antiqua"/>
                <w:i/>
                <w:sz w:val="24"/>
              </w:rPr>
              <w:t>n</w:t>
            </w:r>
            <w:r w:rsidRPr="00601186">
              <w:rPr>
                <w:rFonts w:ascii="Book Antiqua" w:eastAsia="Times New Roman" w:hAnsi="Book Antiqua"/>
                <w:sz w:val="24"/>
              </w:rPr>
              <w:t>)</w:t>
            </w:r>
          </w:p>
        </w:tc>
        <w:tc>
          <w:tcPr>
            <w:tcW w:w="1510" w:type="dxa"/>
            <w:tcBorders>
              <w:top w:val="nil"/>
              <w:left w:val="nil"/>
              <w:bottom w:val="nil"/>
              <w:right w:val="single" w:sz="8" w:space="0" w:color="auto"/>
            </w:tcBorders>
            <w:shd w:val="clear" w:color="auto" w:fill="auto"/>
            <w:vAlign w:val="center"/>
            <w:hideMark/>
          </w:tcPr>
          <w:p w14:paraId="426C0FC1"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 </w:t>
            </w:r>
          </w:p>
        </w:tc>
        <w:tc>
          <w:tcPr>
            <w:tcW w:w="1577" w:type="dxa"/>
            <w:tcBorders>
              <w:top w:val="nil"/>
              <w:left w:val="nil"/>
              <w:bottom w:val="nil"/>
              <w:right w:val="single" w:sz="8" w:space="0" w:color="auto"/>
            </w:tcBorders>
            <w:shd w:val="clear" w:color="auto" w:fill="auto"/>
            <w:vAlign w:val="center"/>
            <w:hideMark/>
          </w:tcPr>
          <w:p w14:paraId="46A547F0"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 </w:t>
            </w:r>
          </w:p>
        </w:tc>
        <w:tc>
          <w:tcPr>
            <w:tcW w:w="1028" w:type="dxa"/>
            <w:tcBorders>
              <w:top w:val="nil"/>
              <w:left w:val="nil"/>
              <w:bottom w:val="nil"/>
              <w:right w:val="single" w:sz="8" w:space="0" w:color="auto"/>
            </w:tcBorders>
            <w:shd w:val="clear" w:color="auto" w:fill="auto"/>
            <w:vAlign w:val="center"/>
            <w:hideMark/>
          </w:tcPr>
          <w:p w14:paraId="4DC5A072"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 </w:t>
            </w:r>
          </w:p>
        </w:tc>
        <w:tc>
          <w:tcPr>
            <w:tcW w:w="1565" w:type="dxa"/>
            <w:tcBorders>
              <w:top w:val="nil"/>
              <w:left w:val="nil"/>
              <w:bottom w:val="nil"/>
              <w:right w:val="single" w:sz="8" w:space="0" w:color="auto"/>
            </w:tcBorders>
            <w:shd w:val="clear" w:color="auto" w:fill="auto"/>
            <w:vAlign w:val="center"/>
            <w:hideMark/>
          </w:tcPr>
          <w:p w14:paraId="31A92296" w14:textId="77777777" w:rsidR="008C2B3A" w:rsidRPr="00601186" w:rsidRDefault="008C2B3A" w:rsidP="003A37FB">
            <w:pPr>
              <w:spacing w:after="0" w:line="360" w:lineRule="auto"/>
              <w:jc w:val="both"/>
              <w:rPr>
                <w:rFonts w:ascii="Book Antiqua" w:eastAsia="Times New Roman" w:hAnsi="Book Antiqua"/>
                <w:sz w:val="24"/>
              </w:rPr>
            </w:pPr>
          </w:p>
        </w:tc>
      </w:tr>
      <w:tr w:rsidR="008C2B3A" w:rsidRPr="00601186" w14:paraId="47CFC2E6" w14:textId="77777777" w:rsidTr="003A37FB">
        <w:trPr>
          <w:trHeight w:val="144"/>
        </w:trPr>
        <w:tc>
          <w:tcPr>
            <w:tcW w:w="3834" w:type="dxa"/>
            <w:tcBorders>
              <w:top w:val="nil"/>
              <w:left w:val="single" w:sz="8" w:space="0" w:color="auto"/>
              <w:bottom w:val="nil"/>
              <w:right w:val="single" w:sz="8" w:space="0" w:color="auto"/>
            </w:tcBorders>
            <w:shd w:val="clear" w:color="auto" w:fill="auto"/>
            <w:vAlign w:val="center"/>
            <w:hideMark/>
          </w:tcPr>
          <w:p w14:paraId="6D4A3BB3" w14:textId="77777777" w:rsidR="008C2B3A" w:rsidRPr="00601186" w:rsidRDefault="008C2B3A" w:rsidP="003A37FB">
            <w:pPr>
              <w:spacing w:after="0" w:line="360" w:lineRule="auto"/>
              <w:jc w:val="both"/>
              <w:rPr>
                <w:rFonts w:ascii="Book Antiqua" w:eastAsia="Times New Roman" w:hAnsi="Book Antiqua"/>
                <w:sz w:val="24"/>
              </w:rPr>
            </w:pPr>
            <w:r>
              <w:rPr>
                <w:rFonts w:ascii="Book Antiqua" w:eastAsia="Times New Roman" w:hAnsi="Book Antiqua"/>
                <w:sz w:val="24"/>
              </w:rPr>
              <w:t>Excellent/very good/good (169</w:t>
            </w:r>
            <w:r w:rsidRPr="00601186">
              <w:rPr>
                <w:rFonts w:ascii="Book Antiqua" w:eastAsia="Times New Roman" w:hAnsi="Book Antiqua"/>
                <w:sz w:val="24"/>
              </w:rPr>
              <w:t>114)</w:t>
            </w:r>
          </w:p>
        </w:tc>
        <w:tc>
          <w:tcPr>
            <w:tcW w:w="1510" w:type="dxa"/>
            <w:tcBorders>
              <w:top w:val="nil"/>
              <w:left w:val="nil"/>
              <w:bottom w:val="nil"/>
              <w:right w:val="single" w:sz="8" w:space="0" w:color="auto"/>
            </w:tcBorders>
            <w:shd w:val="clear" w:color="auto" w:fill="auto"/>
            <w:vAlign w:val="center"/>
            <w:hideMark/>
          </w:tcPr>
          <w:p w14:paraId="53E1242F" w14:textId="77777777" w:rsidR="008C2B3A" w:rsidRPr="00601186" w:rsidRDefault="008C2B3A" w:rsidP="003A37FB">
            <w:pPr>
              <w:spacing w:after="0" w:line="360" w:lineRule="auto"/>
              <w:jc w:val="both"/>
              <w:rPr>
                <w:rFonts w:ascii="Book Antiqua" w:eastAsia="Times New Roman" w:hAnsi="Book Antiqua"/>
                <w:sz w:val="24"/>
              </w:rPr>
            </w:pPr>
            <w:r>
              <w:rPr>
                <w:rFonts w:ascii="Book Antiqua" w:eastAsia="Times New Roman" w:hAnsi="Book Antiqua"/>
                <w:sz w:val="24"/>
              </w:rPr>
              <w:t>8841 (53.5</w:t>
            </w:r>
            <w:r w:rsidRPr="00601186">
              <w:rPr>
                <w:rFonts w:ascii="Book Antiqua" w:eastAsia="Times New Roman" w:hAnsi="Book Antiqua"/>
                <w:sz w:val="24"/>
              </w:rPr>
              <w:t>)</w:t>
            </w:r>
          </w:p>
        </w:tc>
        <w:tc>
          <w:tcPr>
            <w:tcW w:w="1577" w:type="dxa"/>
            <w:tcBorders>
              <w:top w:val="nil"/>
              <w:left w:val="nil"/>
              <w:bottom w:val="nil"/>
              <w:right w:val="single" w:sz="8" w:space="0" w:color="auto"/>
            </w:tcBorders>
            <w:shd w:val="clear" w:color="auto" w:fill="auto"/>
            <w:vAlign w:val="center"/>
            <w:hideMark/>
          </w:tcPr>
          <w:p w14:paraId="7F35F6F6" w14:textId="77777777" w:rsidR="008C2B3A" w:rsidRPr="00601186" w:rsidRDefault="008C2B3A" w:rsidP="003A37FB">
            <w:pPr>
              <w:spacing w:after="0" w:line="360" w:lineRule="auto"/>
              <w:jc w:val="both"/>
              <w:rPr>
                <w:rFonts w:ascii="Book Antiqua" w:eastAsia="Times New Roman" w:hAnsi="Book Antiqua"/>
                <w:sz w:val="24"/>
              </w:rPr>
            </w:pPr>
            <w:r>
              <w:rPr>
                <w:rFonts w:ascii="Book Antiqua" w:eastAsia="Times New Roman" w:hAnsi="Book Antiqua"/>
                <w:sz w:val="24"/>
              </w:rPr>
              <w:t>160273 (80.6</w:t>
            </w:r>
            <w:r w:rsidRPr="00601186">
              <w:rPr>
                <w:rFonts w:ascii="Book Antiqua" w:eastAsia="Times New Roman" w:hAnsi="Book Antiqua"/>
                <w:sz w:val="24"/>
              </w:rPr>
              <w:t>)</w:t>
            </w:r>
          </w:p>
        </w:tc>
        <w:tc>
          <w:tcPr>
            <w:tcW w:w="1028" w:type="dxa"/>
            <w:tcBorders>
              <w:top w:val="nil"/>
              <w:left w:val="nil"/>
              <w:bottom w:val="nil"/>
              <w:right w:val="single" w:sz="8" w:space="0" w:color="auto"/>
            </w:tcBorders>
            <w:shd w:val="clear" w:color="auto" w:fill="auto"/>
            <w:vAlign w:val="center"/>
            <w:hideMark/>
          </w:tcPr>
          <w:p w14:paraId="54503E0B"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&lt;</w:t>
            </w:r>
            <w:r>
              <w:rPr>
                <w:rFonts w:ascii="Book Antiqua" w:hAnsi="Book Antiqua" w:hint="eastAsia"/>
                <w:sz w:val="24"/>
              </w:rPr>
              <w:t xml:space="preserve"> </w:t>
            </w:r>
            <w:r w:rsidRPr="00601186">
              <w:rPr>
                <w:rFonts w:ascii="Book Antiqua" w:eastAsia="Times New Roman" w:hAnsi="Book Antiqua"/>
                <w:sz w:val="24"/>
              </w:rPr>
              <w:t>0.0001</w:t>
            </w:r>
          </w:p>
        </w:tc>
        <w:tc>
          <w:tcPr>
            <w:tcW w:w="1565" w:type="dxa"/>
            <w:tcBorders>
              <w:top w:val="nil"/>
              <w:left w:val="nil"/>
              <w:bottom w:val="nil"/>
              <w:right w:val="single" w:sz="8" w:space="0" w:color="auto"/>
            </w:tcBorders>
            <w:shd w:val="clear" w:color="auto" w:fill="auto"/>
            <w:vAlign w:val="center"/>
            <w:hideMark/>
          </w:tcPr>
          <w:p w14:paraId="2568FD72" w14:textId="77777777" w:rsidR="008C2B3A" w:rsidRPr="00601186" w:rsidRDefault="008C2B3A" w:rsidP="003A37FB">
            <w:pPr>
              <w:spacing w:after="0" w:line="360" w:lineRule="auto"/>
              <w:jc w:val="both"/>
              <w:rPr>
                <w:rFonts w:ascii="Book Antiqua" w:eastAsia="Times New Roman" w:hAnsi="Book Antiqua"/>
                <w:sz w:val="24"/>
              </w:rPr>
            </w:pPr>
          </w:p>
        </w:tc>
      </w:tr>
      <w:tr w:rsidR="008C2B3A" w:rsidRPr="00601186" w14:paraId="2E7F0A93" w14:textId="77777777" w:rsidTr="003A37FB">
        <w:trPr>
          <w:trHeight w:val="144"/>
        </w:trPr>
        <w:tc>
          <w:tcPr>
            <w:tcW w:w="3834" w:type="dxa"/>
            <w:tcBorders>
              <w:top w:val="nil"/>
              <w:left w:val="single" w:sz="8" w:space="0" w:color="auto"/>
              <w:bottom w:val="single" w:sz="4" w:space="0" w:color="auto"/>
              <w:right w:val="single" w:sz="8" w:space="0" w:color="auto"/>
            </w:tcBorders>
            <w:shd w:val="clear" w:color="auto" w:fill="auto"/>
            <w:vAlign w:val="center"/>
            <w:hideMark/>
          </w:tcPr>
          <w:p w14:paraId="0874CC26" w14:textId="77777777" w:rsidR="008C2B3A" w:rsidRPr="00601186" w:rsidRDefault="008C2B3A" w:rsidP="003A37FB">
            <w:pPr>
              <w:spacing w:after="0" w:line="360" w:lineRule="auto"/>
              <w:jc w:val="both"/>
              <w:rPr>
                <w:rFonts w:ascii="Book Antiqua" w:eastAsia="Times New Roman" w:hAnsi="Book Antiqua"/>
                <w:sz w:val="24"/>
              </w:rPr>
            </w:pPr>
            <w:r>
              <w:rPr>
                <w:rFonts w:ascii="Book Antiqua" w:eastAsia="Times New Roman" w:hAnsi="Book Antiqua"/>
                <w:sz w:val="24"/>
              </w:rPr>
              <w:t>Fair/poor (45</w:t>
            </w:r>
            <w:r w:rsidRPr="00601186">
              <w:rPr>
                <w:rFonts w:ascii="Book Antiqua" w:eastAsia="Times New Roman" w:hAnsi="Book Antiqua"/>
                <w:sz w:val="24"/>
              </w:rPr>
              <w:t>648)</w:t>
            </w:r>
          </w:p>
        </w:tc>
        <w:tc>
          <w:tcPr>
            <w:tcW w:w="1510" w:type="dxa"/>
            <w:tcBorders>
              <w:top w:val="nil"/>
              <w:left w:val="nil"/>
              <w:bottom w:val="single" w:sz="4" w:space="0" w:color="auto"/>
              <w:right w:val="single" w:sz="8" w:space="0" w:color="auto"/>
            </w:tcBorders>
            <w:shd w:val="clear" w:color="auto" w:fill="auto"/>
            <w:vAlign w:val="center"/>
            <w:hideMark/>
          </w:tcPr>
          <w:p w14:paraId="03C87213" w14:textId="77777777" w:rsidR="008C2B3A" w:rsidRPr="00601186" w:rsidRDefault="008C2B3A" w:rsidP="003A37FB">
            <w:pPr>
              <w:spacing w:after="0" w:line="360" w:lineRule="auto"/>
              <w:jc w:val="both"/>
              <w:rPr>
                <w:rFonts w:ascii="Book Antiqua" w:eastAsia="Times New Roman" w:hAnsi="Book Antiqua"/>
                <w:sz w:val="24"/>
              </w:rPr>
            </w:pPr>
            <w:r>
              <w:rPr>
                <w:rFonts w:ascii="Book Antiqua" w:eastAsia="Times New Roman" w:hAnsi="Book Antiqua"/>
                <w:sz w:val="24"/>
              </w:rPr>
              <w:t>7594 (46.0</w:t>
            </w:r>
            <w:r w:rsidRPr="00601186">
              <w:rPr>
                <w:rFonts w:ascii="Book Antiqua" w:eastAsia="Times New Roman" w:hAnsi="Book Antiqua"/>
                <w:sz w:val="24"/>
              </w:rPr>
              <w:t>)</w:t>
            </w:r>
          </w:p>
        </w:tc>
        <w:tc>
          <w:tcPr>
            <w:tcW w:w="1577" w:type="dxa"/>
            <w:tcBorders>
              <w:top w:val="nil"/>
              <w:left w:val="nil"/>
              <w:bottom w:val="single" w:sz="4" w:space="0" w:color="auto"/>
              <w:right w:val="single" w:sz="8" w:space="0" w:color="auto"/>
            </w:tcBorders>
            <w:shd w:val="clear" w:color="auto" w:fill="auto"/>
            <w:vAlign w:val="center"/>
            <w:hideMark/>
          </w:tcPr>
          <w:p w14:paraId="3BCCF315" w14:textId="77777777" w:rsidR="008C2B3A" w:rsidRPr="00601186" w:rsidRDefault="008C2B3A" w:rsidP="003A37FB">
            <w:pPr>
              <w:spacing w:after="0" w:line="360" w:lineRule="auto"/>
              <w:jc w:val="both"/>
              <w:rPr>
                <w:rFonts w:ascii="Book Antiqua" w:eastAsia="Times New Roman" w:hAnsi="Book Antiqua"/>
                <w:sz w:val="24"/>
              </w:rPr>
            </w:pPr>
            <w:r>
              <w:rPr>
                <w:rFonts w:ascii="Book Antiqua" w:eastAsia="Times New Roman" w:hAnsi="Book Antiqua"/>
                <w:sz w:val="24"/>
              </w:rPr>
              <w:t>38054 (19.1</w:t>
            </w:r>
            <w:r w:rsidRPr="00601186">
              <w:rPr>
                <w:rFonts w:ascii="Book Antiqua" w:eastAsia="Times New Roman" w:hAnsi="Book Antiqua"/>
                <w:sz w:val="24"/>
              </w:rPr>
              <w:t>)</w:t>
            </w:r>
          </w:p>
        </w:tc>
        <w:tc>
          <w:tcPr>
            <w:tcW w:w="1028" w:type="dxa"/>
            <w:tcBorders>
              <w:top w:val="nil"/>
              <w:left w:val="nil"/>
              <w:bottom w:val="single" w:sz="4" w:space="0" w:color="auto"/>
              <w:right w:val="single" w:sz="8" w:space="0" w:color="auto"/>
            </w:tcBorders>
            <w:shd w:val="clear" w:color="auto" w:fill="auto"/>
            <w:vAlign w:val="center"/>
            <w:hideMark/>
          </w:tcPr>
          <w:p w14:paraId="40963E9A"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 </w:t>
            </w:r>
          </w:p>
        </w:tc>
        <w:tc>
          <w:tcPr>
            <w:tcW w:w="1565" w:type="dxa"/>
            <w:tcBorders>
              <w:top w:val="nil"/>
              <w:left w:val="nil"/>
              <w:bottom w:val="single" w:sz="4" w:space="0" w:color="auto"/>
              <w:right w:val="single" w:sz="8" w:space="0" w:color="auto"/>
            </w:tcBorders>
            <w:shd w:val="clear" w:color="auto" w:fill="auto"/>
            <w:vAlign w:val="center"/>
            <w:hideMark/>
          </w:tcPr>
          <w:p w14:paraId="5EEC68D8"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0.28 (0.26-0.29)</w:t>
            </w:r>
          </w:p>
        </w:tc>
      </w:tr>
      <w:tr w:rsidR="008C2B3A" w:rsidRPr="00601186" w14:paraId="61A0151F" w14:textId="77777777" w:rsidTr="003A37FB">
        <w:trPr>
          <w:trHeight w:val="144"/>
        </w:trPr>
        <w:tc>
          <w:tcPr>
            <w:tcW w:w="3834" w:type="dxa"/>
            <w:tcBorders>
              <w:top w:val="nil"/>
              <w:left w:val="single" w:sz="8" w:space="0" w:color="auto"/>
              <w:bottom w:val="nil"/>
              <w:right w:val="single" w:sz="8" w:space="0" w:color="auto"/>
            </w:tcBorders>
            <w:shd w:val="clear" w:color="auto" w:fill="auto"/>
            <w:vAlign w:val="center"/>
            <w:hideMark/>
          </w:tcPr>
          <w:p w14:paraId="5AC576A7" w14:textId="77777777" w:rsidR="008C2B3A" w:rsidRPr="00601186" w:rsidRDefault="008C2B3A" w:rsidP="003A37FB">
            <w:pPr>
              <w:spacing w:after="0" w:line="360" w:lineRule="auto"/>
              <w:jc w:val="both"/>
              <w:rPr>
                <w:rFonts w:ascii="Book Antiqua" w:eastAsia="Times New Roman" w:hAnsi="Book Antiqua"/>
                <w:b/>
                <w:bCs/>
                <w:sz w:val="24"/>
              </w:rPr>
            </w:pPr>
            <w:r w:rsidRPr="00601186">
              <w:rPr>
                <w:rFonts w:ascii="Book Antiqua" w:eastAsia="Times New Roman" w:hAnsi="Book Antiqua"/>
                <w:b/>
                <w:bCs/>
                <w:sz w:val="24"/>
              </w:rPr>
              <w:t>Body mass index</w:t>
            </w:r>
            <w:r w:rsidRPr="00601186">
              <w:rPr>
                <w:rFonts w:ascii="Book Antiqua" w:eastAsia="Times New Roman" w:hAnsi="Book Antiqua"/>
                <w:sz w:val="24"/>
              </w:rPr>
              <w:t xml:space="preserve"> (kg/m</w:t>
            </w:r>
            <w:r w:rsidRPr="00601186">
              <w:rPr>
                <w:rFonts w:ascii="Book Antiqua" w:eastAsia="Times New Roman" w:hAnsi="Book Antiqua"/>
                <w:sz w:val="24"/>
                <w:vertAlign w:val="superscript"/>
              </w:rPr>
              <w:t>2</w:t>
            </w:r>
            <w:r w:rsidRPr="00601186">
              <w:rPr>
                <w:rFonts w:ascii="Book Antiqua" w:eastAsia="Times New Roman" w:hAnsi="Book Antiqua"/>
                <w:sz w:val="24"/>
              </w:rPr>
              <w:t>)</w:t>
            </w:r>
          </w:p>
        </w:tc>
        <w:tc>
          <w:tcPr>
            <w:tcW w:w="1510" w:type="dxa"/>
            <w:tcBorders>
              <w:top w:val="nil"/>
              <w:left w:val="nil"/>
              <w:bottom w:val="nil"/>
              <w:right w:val="single" w:sz="8" w:space="0" w:color="auto"/>
            </w:tcBorders>
            <w:shd w:val="clear" w:color="auto" w:fill="auto"/>
            <w:vAlign w:val="center"/>
            <w:hideMark/>
          </w:tcPr>
          <w:p w14:paraId="6465C8EC"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 </w:t>
            </w:r>
          </w:p>
        </w:tc>
        <w:tc>
          <w:tcPr>
            <w:tcW w:w="1577" w:type="dxa"/>
            <w:tcBorders>
              <w:top w:val="nil"/>
              <w:left w:val="nil"/>
              <w:bottom w:val="nil"/>
              <w:right w:val="single" w:sz="8" w:space="0" w:color="auto"/>
            </w:tcBorders>
            <w:shd w:val="clear" w:color="auto" w:fill="auto"/>
            <w:vAlign w:val="center"/>
            <w:hideMark/>
          </w:tcPr>
          <w:p w14:paraId="2FD9E0EC"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 </w:t>
            </w:r>
          </w:p>
        </w:tc>
        <w:tc>
          <w:tcPr>
            <w:tcW w:w="1028" w:type="dxa"/>
            <w:tcBorders>
              <w:top w:val="nil"/>
              <w:left w:val="nil"/>
              <w:bottom w:val="nil"/>
              <w:right w:val="single" w:sz="8" w:space="0" w:color="auto"/>
            </w:tcBorders>
            <w:shd w:val="clear" w:color="auto" w:fill="auto"/>
            <w:vAlign w:val="center"/>
            <w:hideMark/>
          </w:tcPr>
          <w:p w14:paraId="549699BF"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 </w:t>
            </w:r>
          </w:p>
        </w:tc>
        <w:tc>
          <w:tcPr>
            <w:tcW w:w="1565" w:type="dxa"/>
            <w:tcBorders>
              <w:top w:val="nil"/>
              <w:left w:val="nil"/>
              <w:bottom w:val="nil"/>
              <w:right w:val="single" w:sz="8" w:space="0" w:color="auto"/>
            </w:tcBorders>
            <w:shd w:val="clear" w:color="auto" w:fill="auto"/>
            <w:vAlign w:val="center"/>
            <w:hideMark/>
          </w:tcPr>
          <w:p w14:paraId="30951053" w14:textId="77777777" w:rsidR="008C2B3A" w:rsidRPr="00601186" w:rsidRDefault="008C2B3A" w:rsidP="003A37FB">
            <w:pPr>
              <w:spacing w:after="0" w:line="360" w:lineRule="auto"/>
              <w:jc w:val="both"/>
              <w:rPr>
                <w:rFonts w:ascii="Book Antiqua" w:eastAsia="Times New Roman" w:hAnsi="Book Antiqua"/>
                <w:sz w:val="24"/>
              </w:rPr>
            </w:pPr>
          </w:p>
        </w:tc>
      </w:tr>
      <w:tr w:rsidR="008C2B3A" w:rsidRPr="00601186" w14:paraId="72452802" w14:textId="77777777" w:rsidTr="003A37FB">
        <w:trPr>
          <w:trHeight w:val="171"/>
        </w:trPr>
        <w:tc>
          <w:tcPr>
            <w:tcW w:w="3834" w:type="dxa"/>
            <w:tcBorders>
              <w:top w:val="nil"/>
              <w:left w:val="single" w:sz="8" w:space="0" w:color="auto"/>
              <w:bottom w:val="nil"/>
              <w:right w:val="single" w:sz="8" w:space="0" w:color="auto"/>
            </w:tcBorders>
            <w:shd w:val="clear" w:color="auto" w:fill="auto"/>
            <w:vAlign w:val="center"/>
            <w:hideMark/>
          </w:tcPr>
          <w:p w14:paraId="55571F5A" w14:textId="77777777" w:rsidR="008C2B3A" w:rsidRPr="00601186" w:rsidRDefault="008C2B3A" w:rsidP="003A37FB">
            <w:pPr>
              <w:spacing w:after="0" w:line="360" w:lineRule="auto"/>
              <w:jc w:val="both"/>
              <w:rPr>
                <w:rFonts w:ascii="Book Antiqua" w:eastAsia="Times New Roman" w:hAnsi="Book Antiqua"/>
                <w:sz w:val="24"/>
              </w:rPr>
            </w:pPr>
            <w:r>
              <w:rPr>
                <w:rFonts w:ascii="Book Antiqua" w:eastAsia="Times New Roman" w:hAnsi="Book Antiqua"/>
                <w:sz w:val="24"/>
              </w:rPr>
              <w:t>Normal (2</w:t>
            </w:r>
            <w:r w:rsidRPr="00601186">
              <w:rPr>
                <w:rFonts w:ascii="Book Antiqua" w:eastAsia="Times New Roman" w:hAnsi="Book Antiqua"/>
                <w:sz w:val="24"/>
              </w:rPr>
              <w:t xml:space="preserve">666) </w:t>
            </w:r>
          </w:p>
        </w:tc>
        <w:tc>
          <w:tcPr>
            <w:tcW w:w="1510" w:type="dxa"/>
            <w:tcBorders>
              <w:top w:val="nil"/>
              <w:left w:val="nil"/>
              <w:bottom w:val="nil"/>
              <w:right w:val="single" w:sz="8" w:space="0" w:color="auto"/>
            </w:tcBorders>
            <w:shd w:val="clear" w:color="auto" w:fill="auto"/>
            <w:vAlign w:val="center"/>
            <w:hideMark/>
          </w:tcPr>
          <w:p w14:paraId="0A5A986A" w14:textId="77777777" w:rsidR="008C2B3A" w:rsidRPr="00601186" w:rsidRDefault="008C2B3A" w:rsidP="003A37FB">
            <w:pPr>
              <w:spacing w:after="0" w:line="360" w:lineRule="auto"/>
              <w:jc w:val="both"/>
              <w:rPr>
                <w:rFonts w:ascii="Book Antiqua" w:eastAsia="Times New Roman" w:hAnsi="Book Antiqua"/>
                <w:sz w:val="24"/>
              </w:rPr>
            </w:pPr>
            <w:r>
              <w:rPr>
                <w:rFonts w:ascii="Book Antiqua" w:eastAsia="Times New Roman" w:hAnsi="Book Antiqua"/>
                <w:sz w:val="24"/>
              </w:rPr>
              <w:t>280 (1.7</w:t>
            </w:r>
            <w:r w:rsidRPr="00601186">
              <w:rPr>
                <w:rFonts w:ascii="Book Antiqua" w:eastAsia="Times New Roman" w:hAnsi="Book Antiqua"/>
                <w:sz w:val="24"/>
              </w:rPr>
              <w:t>)</w:t>
            </w:r>
          </w:p>
        </w:tc>
        <w:tc>
          <w:tcPr>
            <w:tcW w:w="1577" w:type="dxa"/>
            <w:tcBorders>
              <w:top w:val="nil"/>
              <w:left w:val="nil"/>
              <w:bottom w:val="nil"/>
              <w:right w:val="single" w:sz="8" w:space="0" w:color="auto"/>
            </w:tcBorders>
            <w:shd w:val="clear" w:color="auto" w:fill="auto"/>
            <w:vAlign w:val="center"/>
            <w:hideMark/>
          </w:tcPr>
          <w:p w14:paraId="5095D061" w14:textId="77777777" w:rsidR="008C2B3A" w:rsidRPr="00601186" w:rsidRDefault="008C2B3A" w:rsidP="003A37FB">
            <w:pPr>
              <w:spacing w:after="0" w:line="360" w:lineRule="auto"/>
              <w:jc w:val="both"/>
              <w:rPr>
                <w:rFonts w:ascii="Book Antiqua" w:eastAsia="Times New Roman" w:hAnsi="Book Antiqua"/>
                <w:sz w:val="24"/>
              </w:rPr>
            </w:pPr>
            <w:r>
              <w:rPr>
                <w:rFonts w:ascii="Book Antiqua" w:eastAsia="Times New Roman" w:hAnsi="Book Antiqua"/>
                <w:sz w:val="24"/>
              </w:rPr>
              <w:t>2386 (1.2</w:t>
            </w:r>
            <w:r w:rsidRPr="00601186">
              <w:rPr>
                <w:rFonts w:ascii="Book Antiqua" w:eastAsia="Times New Roman" w:hAnsi="Book Antiqua"/>
                <w:sz w:val="24"/>
              </w:rPr>
              <w:t>)</w:t>
            </w:r>
          </w:p>
        </w:tc>
        <w:tc>
          <w:tcPr>
            <w:tcW w:w="1028" w:type="dxa"/>
            <w:tcBorders>
              <w:top w:val="nil"/>
              <w:left w:val="nil"/>
              <w:bottom w:val="nil"/>
              <w:right w:val="single" w:sz="8" w:space="0" w:color="auto"/>
            </w:tcBorders>
            <w:shd w:val="clear" w:color="auto" w:fill="auto"/>
            <w:vAlign w:val="center"/>
            <w:hideMark/>
          </w:tcPr>
          <w:p w14:paraId="1E680A15"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0.0205</w:t>
            </w:r>
          </w:p>
        </w:tc>
        <w:tc>
          <w:tcPr>
            <w:tcW w:w="1565" w:type="dxa"/>
            <w:tcBorders>
              <w:top w:val="nil"/>
              <w:left w:val="nil"/>
              <w:bottom w:val="nil"/>
              <w:right w:val="single" w:sz="8" w:space="0" w:color="auto"/>
            </w:tcBorders>
            <w:shd w:val="clear" w:color="auto" w:fill="auto"/>
            <w:vAlign w:val="center"/>
            <w:hideMark/>
          </w:tcPr>
          <w:p w14:paraId="1857903D" w14:textId="77777777" w:rsidR="008C2B3A" w:rsidRPr="00601186" w:rsidRDefault="008C2B3A" w:rsidP="003A37FB">
            <w:pPr>
              <w:spacing w:after="0" w:line="360" w:lineRule="auto"/>
              <w:jc w:val="both"/>
              <w:rPr>
                <w:rFonts w:ascii="Book Antiqua" w:eastAsia="Times New Roman" w:hAnsi="Book Antiqua"/>
                <w:sz w:val="24"/>
              </w:rPr>
            </w:pPr>
          </w:p>
        </w:tc>
      </w:tr>
      <w:tr w:rsidR="008C2B3A" w:rsidRPr="00601186" w14:paraId="6E82CF2C" w14:textId="77777777" w:rsidTr="003A37FB">
        <w:trPr>
          <w:trHeight w:val="144"/>
        </w:trPr>
        <w:tc>
          <w:tcPr>
            <w:tcW w:w="3834" w:type="dxa"/>
            <w:tcBorders>
              <w:top w:val="nil"/>
              <w:left w:val="single" w:sz="8" w:space="0" w:color="auto"/>
              <w:right w:val="single" w:sz="8" w:space="0" w:color="auto"/>
            </w:tcBorders>
            <w:shd w:val="clear" w:color="auto" w:fill="auto"/>
            <w:vAlign w:val="center"/>
          </w:tcPr>
          <w:p w14:paraId="621CC93D"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 xml:space="preserve">Overweight </w:t>
            </w:r>
            <w:r>
              <w:rPr>
                <w:rFonts w:ascii="Book Antiqua" w:eastAsia="Times New Roman" w:hAnsi="Book Antiqua"/>
                <w:sz w:val="24"/>
              </w:rPr>
              <w:t>(60</w:t>
            </w:r>
            <w:r w:rsidRPr="00601186">
              <w:rPr>
                <w:rFonts w:ascii="Book Antiqua" w:eastAsia="Times New Roman" w:hAnsi="Book Antiqua"/>
                <w:sz w:val="24"/>
              </w:rPr>
              <w:t>265)</w:t>
            </w:r>
          </w:p>
        </w:tc>
        <w:tc>
          <w:tcPr>
            <w:tcW w:w="1510" w:type="dxa"/>
            <w:tcBorders>
              <w:top w:val="nil"/>
              <w:left w:val="nil"/>
              <w:right w:val="single" w:sz="8" w:space="0" w:color="auto"/>
            </w:tcBorders>
            <w:shd w:val="clear" w:color="auto" w:fill="auto"/>
            <w:vAlign w:val="center"/>
          </w:tcPr>
          <w:p w14:paraId="05611463" w14:textId="77777777" w:rsidR="008C2B3A" w:rsidRPr="00601186" w:rsidRDefault="008C2B3A" w:rsidP="003A37FB">
            <w:pPr>
              <w:spacing w:after="0" w:line="360" w:lineRule="auto"/>
              <w:jc w:val="both"/>
              <w:rPr>
                <w:rFonts w:ascii="Book Antiqua" w:eastAsia="Times New Roman" w:hAnsi="Book Antiqua"/>
                <w:sz w:val="24"/>
              </w:rPr>
            </w:pPr>
            <w:r>
              <w:rPr>
                <w:rFonts w:ascii="Book Antiqua" w:eastAsia="Times New Roman" w:hAnsi="Book Antiqua"/>
                <w:sz w:val="24"/>
              </w:rPr>
              <w:t>4099 (24.8</w:t>
            </w:r>
            <w:r w:rsidRPr="00601186">
              <w:rPr>
                <w:rFonts w:ascii="Book Antiqua" w:eastAsia="Times New Roman" w:hAnsi="Book Antiqua"/>
                <w:sz w:val="24"/>
              </w:rPr>
              <w:t>)</w:t>
            </w:r>
          </w:p>
        </w:tc>
        <w:tc>
          <w:tcPr>
            <w:tcW w:w="1577" w:type="dxa"/>
            <w:tcBorders>
              <w:top w:val="nil"/>
              <w:left w:val="nil"/>
              <w:right w:val="single" w:sz="8" w:space="0" w:color="auto"/>
            </w:tcBorders>
            <w:shd w:val="clear" w:color="auto" w:fill="auto"/>
            <w:vAlign w:val="center"/>
          </w:tcPr>
          <w:p w14:paraId="7857CAAA" w14:textId="77777777" w:rsidR="008C2B3A" w:rsidRPr="00601186" w:rsidRDefault="008C2B3A" w:rsidP="003A37FB">
            <w:pPr>
              <w:spacing w:after="0" w:line="360" w:lineRule="auto"/>
              <w:jc w:val="both"/>
              <w:rPr>
                <w:rFonts w:ascii="Book Antiqua" w:eastAsia="Times New Roman" w:hAnsi="Book Antiqua"/>
                <w:sz w:val="24"/>
              </w:rPr>
            </w:pPr>
            <w:r>
              <w:rPr>
                <w:rFonts w:ascii="Book Antiqua" w:eastAsia="Times New Roman" w:hAnsi="Book Antiqua"/>
                <w:sz w:val="24"/>
              </w:rPr>
              <w:t>56166 (28.2</w:t>
            </w:r>
            <w:r w:rsidRPr="00601186">
              <w:rPr>
                <w:rFonts w:ascii="Book Antiqua" w:eastAsia="Times New Roman" w:hAnsi="Book Antiqua"/>
                <w:sz w:val="24"/>
              </w:rPr>
              <w:t>)</w:t>
            </w:r>
          </w:p>
        </w:tc>
        <w:tc>
          <w:tcPr>
            <w:tcW w:w="1028" w:type="dxa"/>
            <w:tcBorders>
              <w:top w:val="nil"/>
              <w:left w:val="nil"/>
              <w:right w:val="single" w:sz="8" w:space="0" w:color="auto"/>
            </w:tcBorders>
            <w:shd w:val="clear" w:color="auto" w:fill="auto"/>
            <w:vAlign w:val="center"/>
          </w:tcPr>
          <w:p w14:paraId="5B06DE82" w14:textId="77777777" w:rsidR="008C2B3A" w:rsidRPr="00601186" w:rsidRDefault="008C2B3A" w:rsidP="003A37FB">
            <w:pPr>
              <w:spacing w:after="0" w:line="360" w:lineRule="auto"/>
              <w:jc w:val="both"/>
              <w:rPr>
                <w:rFonts w:ascii="Book Antiqua" w:eastAsia="Times New Roman" w:hAnsi="Book Antiqua"/>
                <w:sz w:val="24"/>
              </w:rPr>
            </w:pPr>
          </w:p>
        </w:tc>
        <w:tc>
          <w:tcPr>
            <w:tcW w:w="1565" w:type="dxa"/>
            <w:tcBorders>
              <w:top w:val="nil"/>
              <w:left w:val="nil"/>
              <w:right w:val="single" w:sz="8" w:space="0" w:color="auto"/>
            </w:tcBorders>
            <w:shd w:val="clear" w:color="auto" w:fill="auto"/>
            <w:vAlign w:val="center"/>
          </w:tcPr>
          <w:p w14:paraId="3192F9B8"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0.97 (0.82-1.15)</w:t>
            </w:r>
          </w:p>
        </w:tc>
      </w:tr>
      <w:tr w:rsidR="008C2B3A" w:rsidRPr="00601186" w14:paraId="477FB38E" w14:textId="77777777" w:rsidTr="003A37FB">
        <w:trPr>
          <w:trHeight w:val="144"/>
        </w:trPr>
        <w:tc>
          <w:tcPr>
            <w:tcW w:w="3834" w:type="dxa"/>
            <w:tcBorders>
              <w:top w:val="nil"/>
              <w:left w:val="single" w:sz="8" w:space="0" w:color="auto"/>
              <w:bottom w:val="single" w:sz="4" w:space="0" w:color="auto"/>
              <w:right w:val="single" w:sz="8" w:space="0" w:color="auto"/>
            </w:tcBorders>
            <w:shd w:val="clear" w:color="auto" w:fill="auto"/>
            <w:vAlign w:val="center"/>
          </w:tcPr>
          <w:p w14:paraId="2B52C831" w14:textId="77777777" w:rsidR="008C2B3A" w:rsidRPr="00601186" w:rsidRDefault="008C2B3A" w:rsidP="003A37FB">
            <w:pPr>
              <w:spacing w:after="0" w:line="360" w:lineRule="auto"/>
              <w:jc w:val="both"/>
              <w:rPr>
                <w:rFonts w:ascii="Book Antiqua" w:eastAsia="Times New Roman" w:hAnsi="Book Antiqua"/>
                <w:sz w:val="24"/>
              </w:rPr>
            </w:pPr>
            <w:r>
              <w:rPr>
                <w:rFonts w:ascii="Book Antiqua" w:eastAsia="Times New Roman" w:hAnsi="Book Antiqua"/>
                <w:sz w:val="24"/>
              </w:rPr>
              <w:t>Obese (77</w:t>
            </w:r>
            <w:r w:rsidRPr="00601186">
              <w:rPr>
                <w:rFonts w:ascii="Book Antiqua" w:eastAsia="Times New Roman" w:hAnsi="Book Antiqua"/>
                <w:sz w:val="24"/>
              </w:rPr>
              <w:t>582)</w:t>
            </w:r>
          </w:p>
        </w:tc>
        <w:tc>
          <w:tcPr>
            <w:tcW w:w="1510" w:type="dxa"/>
            <w:tcBorders>
              <w:top w:val="nil"/>
              <w:left w:val="nil"/>
              <w:bottom w:val="single" w:sz="4" w:space="0" w:color="auto"/>
              <w:right w:val="single" w:sz="8" w:space="0" w:color="auto"/>
            </w:tcBorders>
            <w:shd w:val="clear" w:color="auto" w:fill="auto"/>
            <w:vAlign w:val="center"/>
          </w:tcPr>
          <w:p w14:paraId="21D6C75C" w14:textId="77777777" w:rsidR="008C2B3A" w:rsidRPr="00601186" w:rsidRDefault="008C2B3A" w:rsidP="003A37FB">
            <w:pPr>
              <w:spacing w:after="0" w:line="360" w:lineRule="auto"/>
              <w:jc w:val="both"/>
              <w:rPr>
                <w:rFonts w:ascii="Book Antiqua" w:eastAsia="Times New Roman" w:hAnsi="Book Antiqua"/>
                <w:sz w:val="24"/>
              </w:rPr>
            </w:pPr>
            <w:r>
              <w:rPr>
                <w:rFonts w:ascii="Book Antiqua" w:eastAsia="Times New Roman" w:hAnsi="Book Antiqua"/>
                <w:sz w:val="24"/>
              </w:rPr>
              <w:t>5177 (31.3</w:t>
            </w:r>
            <w:r w:rsidRPr="00601186">
              <w:rPr>
                <w:rFonts w:ascii="Book Antiqua" w:eastAsia="Times New Roman" w:hAnsi="Book Antiqua"/>
                <w:sz w:val="24"/>
              </w:rPr>
              <w:t>)</w:t>
            </w:r>
          </w:p>
        </w:tc>
        <w:tc>
          <w:tcPr>
            <w:tcW w:w="1577" w:type="dxa"/>
            <w:tcBorders>
              <w:top w:val="nil"/>
              <w:left w:val="nil"/>
              <w:bottom w:val="single" w:sz="4" w:space="0" w:color="auto"/>
              <w:right w:val="single" w:sz="8" w:space="0" w:color="auto"/>
            </w:tcBorders>
            <w:shd w:val="clear" w:color="auto" w:fill="auto"/>
            <w:vAlign w:val="center"/>
          </w:tcPr>
          <w:p w14:paraId="47AAD9CE" w14:textId="77777777" w:rsidR="008C2B3A" w:rsidRPr="00601186" w:rsidRDefault="008C2B3A" w:rsidP="003A37FB">
            <w:pPr>
              <w:spacing w:after="0" w:line="360" w:lineRule="auto"/>
              <w:jc w:val="both"/>
              <w:rPr>
                <w:rFonts w:ascii="Book Antiqua" w:eastAsia="Times New Roman" w:hAnsi="Book Antiqua"/>
                <w:sz w:val="24"/>
              </w:rPr>
            </w:pPr>
            <w:r>
              <w:rPr>
                <w:rFonts w:ascii="Book Antiqua" w:eastAsia="Times New Roman" w:hAnsi="Book Antiqua"/>
                <w:sz w:val="24"/>
              </w:rPr>
              <w:t>72405 (36.4</w:t>
            </w:r>
            <w:r w:rsidRPr="00601186">
              <w:rPr>
                <w:rFonts w:ascii="Book Antiqua" w:eastAsia="Times New Roman" w:hAnsi="Book Antiqua"/>
                <w:sz w:val="24"/>
              </w:rPr>
              <w:t>)</w:t>
            </w:r>
          </w:p>
        </w:tc>
        <w:tc>
          <w:tcPr>
            <w:tcW w:w="1028" w:type="dxa"/>
            <w:tcBorders>
              <w:top w:val="nil"/>
              <w:left w:val="nil"/>
              <w:bottom w:val="single" w:sz="4" w:space="0" w:color="auto"/>
              <w:right w:val="single" w:sz="8" w:space="0" w:color="auto"/>
            </w:tcBorders>
            <w:shd w:val="clear" w:color="auto" w:fill="auto"/>
            <w:vAlign w:val="center"/>
          </w:tcPr>
          <w:p w14:paraId="00729552" w14:textId="77777777" w:rsidR="008C2B3A" w:rsidRPr="00601186" w:rsidRDefault="008C2B3A" w:rsidP="003A37FB">
            <w:pPr>
              <w:spacing w:after="0" w:line="360" w:lineRule="auto"/>
              <w:jc w:val="both"/>
              <w:rPr>
                <w:rFonts w:ascii="Book Antiqua" w:eastAsia="Times New Roman" w:hAnsi="Book Antiqua"/>
                <w:sz w:val="24"/>
              </w:rPr>
            </w:pPr>
          </w:p>
        </w:tc>
        <w:tc>
          <w:tcPr>
            <w:tcW w:w="1565" w:type="dxa"/>
            <w:tcBorders>
              <w:top w:val="nil"/>
              <w:left w:val="nil"/>
              <w:bottom w:val="single" w:sz="4" w:space="0" w:color="auto"/>
              <w:right w:val="single" w:sz="8" w:space="0" w:color="auto"/>
            </w:tcBorders>
            <w:shd w:val="clear" w:color="auto" w:fill="auto"/>
            <w:vAlign w:val="center"/>
          </w:tcPr>
          <w:p w14:paraId="46D72A54"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0.99 (0.94-1.05)</w:t>
            </w:r>
          </w:p>
        </w:tc>
      </w:tr>
      <w:tr w:rsidR="008C2B3A" w:rsidRPr="00601186" w14:paraId="7A2CCC2D" w14:textId="77777777" w:rsidTr="003A37FB">
        <w:trPr>
          <w:trHeight w:val="144"/>
        </w:trPr>
        <w:tc>
          <w:tcPr>
            <w:tcW w:w="3834" w:type="dxa"/>
            <w:tcBorders>
              <w:top w:val="single" w:sz="4" w:space="0" w:color="auto"/>
              <w:left w:val="single" w:sz="8" w:space="0" w:color="auto"/>
              <w:bottom w:val="nil"/>
              <w:right w:val="single" w:sz="8" w:space="0" w:color="auto"/>
            </w:tcBorders>
            <w:shd w:val="clear" w:color="auto" w:fill="auto"/>
            <w:vAlign w:val="center"/>
            <w:hideMark/>
          </w:tcPr>
          <w:p w14:paraId="09182821" w14:textId="77777777" w:rsidR="008C2B3A" w:rsidRPr="00601186" w:rsidRDefault="008C2B3A" w:rsidP="003A37FB">
            <w:pPr>
              <w:spacing w:after="0" w:line="360" w:lineRule="auto"/>
              <w:jc w:val="both"/>
              <w:rPr>
                <w:rFonts w:ascii="Book Antiqua" w:eastAsia="Times New Roman" w:hAnsi="Book Antiqua"/>
                <w:b/>
                <w:bCs/>
                <w:sz w:val="24"/>
              </w:rPr>
            </w:pPr>
            <w:r w:rsidRPr="00601186">
              <w:rPr>
                <w:rFonts w:ascii="Book Antiqua" w:eastAsia="Times New Roman" w:hAnsi="Book Antiqua"/>
                <w:b/>
                <w:bCs/>
                <w:sz w:val="24"/>
              </w:rPr>
              <w:t>Current smokers</w:t>
            </w:r>
            <w:r w:rsidRPr="00601186">
              <w:rPr>
                <w:rFonts w:ascii="Book Antiqua" w:eastAsia="Times New Roman" w:hAnsi="Book Antiqua"/>
                <w:sz w:val="24"/>
              </w:rPr>
              <w:t xml:space="preserve"> (</w:t>
            </w:r>
            <w:r w:rsidRPr="00021490">
              <w:rPr>
                <w:rFonts w:ascii="Book Antiqua" w:eastAsia="Times New Roman" w:hAnsi="Book Antiqua"/>
                <w:i/>
                <w:sz w:val="24"/>
              </w:rPr>
              <w:t>n</w:t>
            </w:r>
            <w:r w:rsidRPr="00601186">
              <w:rPr>
                <w:rFonts w:ascii="Book Antiqua" w:eastAsia="Times New Roman" w:hAnsi="Book Antiqua"/>
                <w:sz w:val="24"/>
              </w:rPr>
              <w:t>)</w:t>
            </w:r>
          </w:p>
        </w:tc>
        <w:tc>
          <w:tcPr>
            <w:tcW w:w="1510" w:type="dxa"/>
            <w:tcBorders>
              <w:top w:val="single" w:sz="4" w:space="0" w:color="auto"/>
              <w:left w:val="nil"/>
              <w:bottom w:val="nil"/>
              <w:right w:val="single" w:sz="8" w:space="0" w:color="auto"/>
            </w:tcBorders>
            <w:shd w:val="clear" w:color="auto" w:fill="auto"/>
            <w:vAlign w:val="center"/>
            <w:hideMark/>
          </w:tcPr>
          <w:p w14:paraId="7EC82FC9"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 </w:t>
            </w:r>
          </w:p>
        </w:tc>
        <w:tc>
          <w:tcPr>
            <w:tcW w:w="1577" w:type="dxa"/>
            <w:tcBorders>
              <w:top w:val="single" w:sz="4" w:space="0" w:color="auto"/>
              <w:left w:val="nil"/>
              <w:bottom w:val="nil"/>
              <w:right w:val="single" w:sz="8" w:space="0" w:color="auto"/>
            </w:tcBorders>
            <w:shd w:val="clear" w:color="auto" w:fill="auto"/>
            <w:vAlign w:val="center"/>
            <w:hideMark/>
          </w:tcPr>
          <w:p w14:paraId="60DE1BE4"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 </w:t>
            </w:r>
          </w:p>
        </w:tc>
        <w:tc>
          <w:tcPr>
            <w:tcW w:w="1028" w:type="dxa"/>
            <w:tcBorders>
              <w:top w:val="single" w:sz="4" w:space="0" w:color="auto"/>
              <w:left w:val="nil"/>
              <w:bottom w:val="nil"/>
              <w:right w:val="single" w:sz="8" w:space="0" w:color="auto"/>
            </w:tcBorders>
            <w:shd w:val="clear" w:color="auto" w:fill="auto"/>
            <w:vAlign w:val="center"/>
            <w:hideMark/>
          </w:tcPr>
          <w:p w14:paraId="43E0ECFE"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 </w:t>
            </w:r>
          </w:p>
        </w:tc>
        <w:tc>
          <w:tcPr>
            <w:tcW w:w="1565" w:type="dxa"/>
            <w:tcBorders>
              <w:top w:val="single" w:sz="4" w:space="0" w:color="auto"/>
              <w:left w:val="nil"/>
              <w:bottom w:val="nil"/>
              <w:right w:val="single" w:sz="8" w:space="0" w:color="auto"/>
            </w:tcBorders>
            <w:shd w:val="clear" w:color="auto" w:fill="auto"/>
            <w:vAlign w:val="center"/>
            <w:hideMark/>
          </w:tcPr>
          <w:p w14:paraId="26F0AD15" w14:textId="77777777" w:rsidR="008C2B3A" w:rsidRPr="00601186" w:rsidRDefault="008C2B3A" w:rsidP="003A37FB">
            <w:pPr>
              <w:spacing w:after="0" w:line="360" w:lineRule="auto"/>
              <w:jc w:val="both"/>
              <w:rPr>
                <w:rFonts w:ascii="Book Antiqua" w:eastAsia="Times New Roman" w:hAnsi="Book Antiqua"/>
                <w:sz w:val="24"/>
              </w:rPr>
            </w:pPr>
          </w:p>
        </w:tc>
      </w:tr>
      <w:tr w:rsidR="008C2B3A" w:rsidRPr="00601186" w14:paraId="472292A2" w14:textId="77777777" w:rsidTr="003A37FB">
        <w:trPr>
          <w:trHeight w:val="144"/>
        </w:trPr>
        <w:tc>
          <w:tcPr>
            <w:tcW w:w="3834" w:type="dxa"/>
            <w:tcBorders>
              <w:top w:val="nil"/>
              <w:left w:val="single" w:sz="8" w:space="0" w:color="auto"/>
              <w:bottom w:val="nil"/>
              <w:right w:val="single" w:sz="8" w:space="0" w:color="auto"/>
            </w:tcBorders>
            <w:shd w:val="clear" w:color="auto" w:fill="auto"/>
            <w:vAlign w:val="center"/>
            <w:hideMark/>
          </w:tcPr>
          <w:p w14:paraId="23A1DA7A" w14:textId="77777777" w:rsidR="008C2B3A" w:rsidRPr="00601186" w:rsidRDefault="008C2B3A" w:rsidP="003A37FB">
            <w:pPr>
              <w:spacing w:after="0" w:line="360" w:lineRule="auto"/>
              <w:jc w:val="both"/>
              <w:rPr>
                <w:rFonts w:ascii="Book Antiqua" w:eastAsia="Times New Roman" w:hAnsi="Book Antiqua"/>
                <w:sz w:val="24"/>
              </w:rPr>
            </w:pPr>
            <w:r>
              <w:rPr>
                <w:rFonts w:ascii="Book Antiqua" w:eastAsia="Times New Roman" w:hAnsi="Book Antiqua"/>
                <w:sz w:val="24"/>
              </w:rPr>
              <w:t>Yes (31</w:t>
            </w:r>
            <w:r w:rsidRPr="00601186">
              <w:rPr>
                <w:rFonts w:ascii="Book Antiqua" w:eastAsia="Times New Roman" w:hAnsi="Book Antiqua"/>
                <w:sz w:val="24"/>
              </w:rPr>
              <w:t>599)</w:t>
            </w:r>
          </w:p>
        </w:tc>
        <w:tc>
          <w:tcPr>
            <w:tcW w:w="1510" w:type="dxa"/>
            <w:tcBorders>
              <w:top w:val="nil"/>
              <w:left w:val="nil"/>
              <w:bottom w:val="nil"/>
              <w:right w:val="single" w:sz="8" w:space="0" w:color="auto"/>
            </w:tcBorders>
            <w:shd w:val="clear" w:color="auto" w:fill="auto"/>
            <w:vAlign w:val="center"/>
            <w:hideMark/>
          </w:tcPr>
          <w:p w14:paraId="13474507" w14:textId="77777777" w:rsidR="008C2B3A" w:rsidRPr="00601186" w:rsidRDefault="008C2B3A" w:rsidP="003A37FB">
            <w:pPr>
              <w:spacing w:after="0" w:line="360" w:lineRule="auto"/>
              <w:jc w:val="both"/>
              <w:rPr>
                <w:rFonts w:ascii="Book Antiqua" w:eastAsia="Times New Roman" w:hAnsi="Book Antiqua"/>
                <w:sz w:val="24"/>
              </w:rPr>
            </w:pPr>
            <w:r>
              <w:rPr>
                <w:rFonts w:ascii="Book Antiqua" w:eastAsia="Times New Roman" w:hAnsi="Book Antiqua"/>
                <w:sz w:val="24"/>
              </w:rPr>
              <w:t>4119 (24.9</w:t>
            </w:r>
            <w:r w:rsidRPr="00601186">
              <w:rPr>
                <w:rFonts w:ascii="Book Antiqua" w:eastAsia="Times New Roman" w:hAnsi="Book Antiqua"/>
                <w:sz w:val="24"/>
              </w:rPr>
              <w:t>)</w:t>
            </w:r>
          </w:p>
        </w:tc>
        <w:tc>
          <w:tcPr>
            <w:tcW w:w="1577" w:type="dxa"/>
            <w:tcBorders>
              <w:top w:val="nil"/>
              <w:left w:val="nil"/>
              <w:bottom w:val="nil"/>
              <w:right w:val="single" w:sz="8" w:space="0" w:color="auto"/>
            </w:tcBorders>
            <w:shd w:val="clear" w:color="auto" w:fill="auto"/>
            <w:vAlign w:val="center"/>
            <w:hideMark/>
          </w:tcPr>
          <w:p w14:paraId="302FD4B1" w14:textId="77777777" w:rsidR="008C2B3A" w:rsidRPr="00601186" w:rsidRDefault="008C2B3A" w:rsidP="003A37FB">
            <w:pPr>
              <w:spacing w:after="0" w:line="360" w:lineRule="auto"/>
              <w:jc w:val="both"/>
              <w:rPr>
                <w:rFonts w:ascii="Book Antiqua" w:eastAsia="Times New Roman" w:hAnsi="Book Antiqua"/>
                <w:sz w:val="24"/>
              </w:rPr>
            </w:pPr>
            <w:r>
              <w:rPr>
                <w:rFonts w:ascii="Book Antiqua" w:eastAsia="Times New Roman" w:hAnsi="Book Antiqua"/>
                <w:sz w:val="24"/>
              </w:rPr>
              <w:t>27480 (13.8</w:t>
            </w:r>
            <w:r w:rsidRPr="00601186">
              <w:rPr>
                <w:rFonts w:ascii="Book Antiqua" w:eastAsia="Times New Roman" w:hAnsi="Book Antiqua"/>
                <w:sz w:val="24"/>
              </w:rPr>
              <w:t>)</w:t>
            </w:r>
          </w:p>
        </w:tc>
        <w:tc>
          <w:tcPr>
            <w:tcW w:w="1028" w:type="dxa"/>
            <w:tcBorders>
              <w:top w:val="nil"/>
              <w:left w:val="nil"/>
              <w:bottom w:val="nil"/>
              <w:right w:val="single" w:sz="8" w:space="0" w:color="auto"/>
            </w:tcBorders>
            <w:shd w:val="clear" w:color="auto" w:fill="auto"/>
            <w:vAlign w:val="center"/>
            <w:hideMark/>
          </w:tcPr>
          <w:p w14:paraId="35FF5827"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&lt;</w:t>
            </w:r>
            <w:r>
              <w:rPr>
                <w:rFonts w:ascii="Book Antiqua" w:hAnsi="Book Antiqua" w:hint="eastAsia"/>
                <w:sz w:val="24"/>
              </w:rPr>
              <w:t xml:space="preserve"> </w:t>
            </w:r>
            <w:r w:rsidRPr="00601186">
              <w:rPr>
                <w:rFonts w:ascii="Book Antiqua" w:eastAsia="Times New Roman" w:hAnsi="Book Antiqua"/>
                <w:sz w:val="24"/>
              </w:rPr>
              <w:t>0.0001</w:t>
            </w:r>
          </w:p>
        </w:tc>
        <w:tc>
          <w:tcPr>
            <w:tcW w:w="1565" w:type="dxa"/>
            <w:tcBorders>
              <w:top w:val="nil"/>
              <w:left w:val="nil"/>
              <w:bottom w:val="nil"/>
              <w:right w:val="single" w:sz="8" w:space="0" w:color="auto"/>
            </w:tcBorders>
            <w:shd w:val="clear" w:color="auto" w:fill="auto"/>
            <w:vAlign w:val="center"/>
            <w:hideMark/>
          </w:tcPr>
          <w:p w14:paraId="1FE59F72"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2.09 (1.99-2.20)</w:t>
            </w:r>
          </w:p>
        </w:tc>
      </w:tr>
      <w:tr w:rsidR="008C2B3A" w:rsidRPr="00601186" w14:paraId="529B7F69" w14:textId="77777777" w:rsidTr="003A37FB">
        <w:trPr>
          <w:trHeight w:val="144"/>
        </w:trPr>
        <w:tc>
          <w:tcPr>
            <w:tcW w:w="3834" w:type="dxa"/>
            <w:tcBorders>
              <w:top w:val="nil"/>
              <w:left w:val="single" w:sz="8" w:space="0" w:color="auto"/>
              <w:bottom w:val="single" w:sz="4" w:space="0" w:color="auto"/>
              <w:right w:val="single" w:sz="8" w:space="0" w:color="auto"/>
            </w:tcBorders>
            <w:shd w:val="clear" w:color="auto" w:fill="auto"/>
            <w:vAlign w:val="center"/>
            <w:hideMark/>
          </w:tcPr>
          <w:p w14:paraId="14602FDD" w14:textId="77777777" w:rsidR="008C2B3A" w:rsidRPr="00601186" w:rsidRDefault="008C2B3A" w:rsidP="003A37FB">
            <w:pPr>
              <w:spacing w:after="0" w:line="360" w:lineRule="auto"/>
              <w:jc w:val="both"/>
              <w:rPr>
                <w:rFonts w:ascii="Book Antiqua" w:eastAsia="Times New Roman" w:hAnsi="Book Antiqua"/>
                <w:sz w:val="24"/>
              </w:rPr>
            </w:pPr>
            <w:r>
              <w:rPr>
                <w:rFonts w:ascii="Book Antiqua" w:eastAsia="Times New Roman" w:hAnsi="Book Antiqua"/>
                <w:sz w:val="24"/>
              </w:rPr>
              <w:t>No (179</w:t>
            </w:r>
            <w:r w:rsidRPr="00601186">
              <w:rPr>
                <w:rFonts w:ascii="Book Antiqua" w:eastAsia="Times New Roman" w:hAnsi="Book Antiqua"/>
                <w:sz w:val="24"/>
              </w:rPr>
              <w:t>993)</w:t>
            </w:r>
          </w:p>
        </w:tc>
        <w:tc>
          <w:tcPr>
            <w:tcW w:w="1510" w:type="dxa"/>
            <w:tcBorders>
              <w:top w:val="nil"/>
              <w:left w:val="nil"/>
              <w:bottom w:val="single" w:sz="4" w:space="0" w:color="auto"/>
              <w:right w:val="single" w:sz="8" w:space="0" w:color="auto"/>
            </w:tcBorders>
            <w:shd w:val="clear" w:color="auto" w:fill="auto"/>
            <w:vAlign w:val="center"/>
            <w:hideMark/>
          </w:tcPr>
          <w:p w14:paraId="4918F10D" w14:textId="77777777" w:rsidR="008C2B3A" w:rsidRPr="00601186" w:rsidRDefault="008C2B3A" w:rsidP="003A37FB">
            <w:pPr>
              <w:spacing w:after="0" w:line="360" w:lineRule="auto"/>
              <w:jc w:val="both"/>
              <w:rPr>
                <w:rFonts w:ascii="Book Antiqua" w:eastAsia="Times New Roman" w:hAnsi="Book Antiqua"/>
                <w:sz w:val="24"/>
              </w:rPr>
            </w:pPr>
            <w:r>
              <w:rPr>
                <w:rFonts w:ascii="Book Antiqua" w:eastAsia="Times New Roman" w:hAnsi="Book Antiqua"/>
                <w:sz w:val="24"/>
              </w:rPr>
              <w:t>12034 (72.9</w:t>
            </w:r>
            <w:r w:rsidRPr="00601186">
              <w:rPr>
                <w:rFonts w:ascii="Book Antiqua" w:eastAsia="Times New Roman" w:hAnsi="Book Antiqua"/>
                <w:sz w:val="24"/>
              </w:rPr>
              <w:t>)</w:t>
            </w:r>
          </w:p>
        </w:tc>
        <w:tc>
          <w:tcPr>
            <w:tcW w:w="1577" w:type="dxa"/>
            <w:tcBorders>
              <w:top w:val="nil"/>
              <w:left w:val="nil"/>
              <w:bottom w:val="single" w:sz="4" w:space="0" w:color="auto"/>
              <w:right w:val="single" w:sz="8" w:space="0" w:color="auto"/>
            </w:tcBorders>
            <w:shd w:val="clear" w:color="auto" w:fill="auto"/>
            <w:vAlign w:val="center"/>
            <w:hideMark/>
          </w:tcPr>
          <w:p w14:paraId="5CE4494D" w14:textId="77777777" w:rsidR="008C2B3A" w:rsidRPr="00601186" w:rsidRDefault="008C2B3A" w:rsidP="003A37FB">
            <w:pPr>
              <w:spacing w:after="0" w:line="360" w:lineRule="auto"/>
              <w:jc w:val="both"/>
              <w:rPr>
                <w:rFonts w:ascii="Book Antiqua" w:eastAsia="Times New Roman" w:hAnsi="Book Antiqua"/>
                <w:sz w:val="24"/>
              </w:rPr>
            </w:pPr>
            <w:r>
              <w:rPr>
                <w:rFonts w:ascii="Book Antiqua" w:eastAsia="Times New Roman" w:hAnsi="Book Antiqua"/>
                <w:sz w:val="24"/>
              </w:rPr>
              <w:t>167</w:t>
            </w:r>
            <w:r w:rsidRPr="00601186">
              <w:rPr>
                <w:rFonts w:ascii="Book Antiqua" w:eastAsia="Times New Roman" w:hAnsi="Book Antiqua"/>
                <w:sz w:val="24"/>
              </w:rPr>
              <w:t xml:space="preserve">959 </w:t>
            </w:r>
            <w:r>
              <w:rPr>
                <w:rFonts w:ascii="Book Antiqua" w:eastAsia="Times New Roman" w:hAnsi="Book Antiqua"/>
                <w:sz w:val="24"/>
              </w:rPr>
              <w:t>(84.4</w:t>
            </w:r>
            <w:r w:rsidRPr="00601186">
              <w:rPr>
                <w:rFonts w:ascii="Book Antiqua" w:eastAsia="Times New Roman" w:hAnsi="Book Antiqua"/>
                <w:sz w:val="24"/>
              </w:rPr>
              <w:t>)</w:t>
            </w:r>
          </w:p>
        </w:tc>
        <w:tc>
          <w:tcPr>
            <w:tcW w:w="1028" w:type="dxa"/>
            <w:tcBorders>
              <w:top w:val="nil"/>
              <w:left w:val="nil"/>
              <w:bottom w:val="single" w:sz="4" w:space="0" w:color="auto"/>
              <w:right w:val="single" w:sz="8" w:space="0" w:color="auto"/>
            </w:tcBorders>
            <w:shd w:val="clear" w:color="auto" w:fill="auto"/>
            <w:vAlign w:val="center"/>
            <w:hideMark/>
          </w:tcPr>
          <w:p w14:paraId="3CDCF70C"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 </w:t>
            </w:r>
          </w:p>
        </w:tc>
        <w:tc>
          <w:tcPr>
            <w:tcW w:w="1565" w:type="dxa"/>
            <w:tcBorders>
              <w:top w:val="nil"/>
              <w:left w:val="nil"/>
              <w:bottom w:val="single" w:sz="4" w:space="0" w:color="auto"/>
              <w:right w:val="single" w:sz="8" w:space="0" w:color="auto"/>
            </w:tcBorders>
            <w:shd w:val="clear" w:color="auto" w:fill="auto"/>
            <w:vAlign w:val="center"/>
            <w:hideMark/>
          </w:tcPr>
          <w:p w14:paraId="03FE6CAB" w14:textId="77777777" w:rsidR="008C2B3A" w:rsidRPr="00601186" w:rsidRDefault="008C2B3A" w:rsidP="003A37FB">
            <w:pPr>
              <w:spacing w:after="0" w:line="360" w:lineRule="auto"/>
              <w:jc w:val="both"/>
              <w:rPr>
                <w:rFonts w:ascii="Book Antiqua" w:eastAsia="Times New Roman" w:hAnsi="Book Antiqua"/>
                <w:sz w:val="24"/>
              </w:rPr>
            </w:pPr>
          </w:p>
        </w:tc>
      </w:tr>
      <w:tr w:rsidR="008C2B3A" w:rsidRPr="00601186" w14:paraId="4EAB3CD3" w14:textId="77777777" w:rsidTr="003A37FB">
        <w:trPr>
          <w:trHeight w:val="144"/>
        </w:trPr>
        <w:tc>
          <w:tcPr>
            <w:tcW w:w="3834" w:type="dxa"/>
            <w:tcBorders>
              <w:top w:val="nil"/>
              <w:left w:val="single" w:sz="8" w:space="0" w:color="auto"/>
              <w:bottom w:val="nil"/>
              <w:right w:val="single" w:sz="8" w:space="0" w:color="auto"/>
            </w:tcBorders>
            <w:shd w:val="clear" w:color="auto" w:fill="auto"/>
            <w:vAlign w:val="center"/>
            <w:hideMark/>
          </w:tcPr>
          <w:p w14:paraId="3273CE30" w14:textId="77777777" w:rsidR="008C2B3A" w:rsidRPr="00601186" w:rsidRDefault="008C2B3A" w:rsidP="003A37FB">
            <w:pPr>
              <w:spacing w:line="360" w:lineRule="auto"/>
              <w:rPr>
                <w:rFonts w:ascii="Book Antiqua" w:eastAsia="Times New Roman" w:hAnsi="Book Antiqua"/>
                <w:b/>
                <w:bCs/>
                <w:sz w:val="24"/>
              </w:rPr>
            </w:pPr>
            <w:r w:rsidRPr="00601186">
              <w:rPr>
                <w:rFonts w:ascii="Book Antiqua" w:eastAsia="Times New Roman" w:hAnsi="Book Antiqua"/>
                <w:b/>
                <w:bCs/>
                <w:sz w:val="24"/>
              </w:rPr>
              <w:t>Binge drinkers</w:t>
            </w:r>
            <w:r>
              <w:rPr>
                <w:rFonts w:ascii="Book Antiqua" w:hAnsi="Book Antiqua" w:hint="eastAsia"/>
                <w:b/>
                <w:bCs/>
                <w:sz w:val="24"/>
                <w:vertAlign w:val="superscript"/>
              </w:rPr>
              <w:t>2</w:t>
            </w:r>
            <w:r w:rsidRPr="00601186">
              <w:rPr>
                <w:rFonts w:ascii="Book Antiqua" w:eastAsia="Times New Roman" w:hAnsi="Book Antiqua"/>
                <w:sz w:val="24"/>
              </w:rPr>
              <w:t xml:space="preserve"> (</w:t>
            </w:r>
            <w:r w:rsidRPr="003A2326">
              <w:rPr>
                <w:rFonts w:ascii="Book Antiqua" w:eastAsia="Times New Roman" w:hAnsi="Book Antiqua"/>
                <w:i/>
                <w:sz w:val="24"/>
              </w:rPr>
              <w:t>n</w:t>
            </w:r>
            <w:r w:rsidRPr="00601186">
              <w:rPr>
                <w:rFonts w:ascii="Book Antiqua" w:eastAsia="Times New Roman" w:hAnsi="Book Antiqua"/>
                <w:sz w:val="24"/>
              </w:rPr>
              <w:t>)</w:t>
            </w:r>
          </w:p>
        </w:tc>
        <w:tc>
          <w:tcPr>
            <w:tcW w:w="1510" w:type="dxa"/>
            <w:tcBorders>
              <w:top w:val="nil"/>
              <w:left w:val="nil"/>
              <w:bottom w:val="nil"/>
              <w:right w:val="single" w:sz="8" w:space="0" w:color="auto"/>
            </w:tcBorders>
            <w:shd w:val="clear" w:color="auto" w:fill="auto"/>
            <w:vAlign w:val="center"/>
            <w:hideMark/>
          </w:tcPr>
          <w:p w14:paraId="1FB9E89F"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 </w:t>
            </w:r>
          </w:p>
        </w:tc>
        <w:tc>
          <w:tcPr>
            <w:tcW w:w="1577" w:type="dxa"/>
            <w:tcBorders>
              <w:top w:val="nil"/>
              <w:left w:val="nil"/>
              <w:bottom w:val="nil"/>
              <w:right w:val="single" w:sz="8" w:space="0" w:color="auto"/>
            </w:tcBorders>
            <w:shd w:val="clear" w:color="auto" w:fill="auto"/>
            <w:vAlign w:val="center"/>
            <w:hideMark/>
          </w:tcPr>
          <w:p w14:paraId="3A1DE5CB"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 </w:t>
            </w:r>
          </w:p>
        </w:tc>
        <w:tc>
          <w:tcPr>
            <w:tcW w:w="1028" w:type="dxa"/>
            <w:tcBorders>
              <w:top w:val="nil"/>
              <w:left w:val="nil"/>
              <w:bottom w:val="nil"/>
              <w:right w:val="single" w:sz="8" w:space="0" w:color="auto"/>
            </w:tcBorders>
            <w:shd w:val="clear" w:color="auto" w:fill="auto"/>
            <w:vAlign w:val="center"/>
            <w:hideMark/>
          </w:tcPr>
          <w:p w14:paraId="280561E8"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 </w:t>
            </w:r>
          </w:p>
        </w:tc>
        <w:tc>
          <w:tcPr>
            <w:tcW w:w="1565" w:type="dxa"/>
            <w:tcBorders>
              <w:top w:val="nil"/>
              <w:left w:val="nil"/>
              <w:bottom w:val="nil"/>
              <w:right w:val="single" w:sz="8" w:space="0" w:color="auto"/>
            </w:tcBorders>
            <w:shd w:val="clear" w:color="auto" w:fill="auto"/>
            <w:vAlign w:val="center"/>
            <w:hideMark/>
          </w:tcPr>
          <w:p w14:paraId="7189CDDB" w14:textId="77777777" w:rsidR="008C2B3A" w:rsidRPr="00601186" w:rsidRDefault="008C2B3A" w:rsidP="003A37FB">
            <w:pPr>
              <w:spacing w:after="0" w:line="360" w:lineRule="auto"/>
              <w:jc w:val="both"/>
              <w:rPr>
                <w:rFonts w:ascii="Book Antiqua" w:eastAsia="Times New Roman" w:hAnsi="Book Antiqua"/>
                <w:sz w:val="24"/>
              </w:rPr>
            </w:pPr>
          </w:p>
        </w:tc>
      </w:tr>
      <w:tr w:rsidR="008C2B3A" w:rsidRPr="00601186" w14:paraId="1DED6B8B" w14:textId="77777777" w:rsidTr="003A37FB">
        <w:trPr>
          <w:trHeight w:val="144"/>
        </w:trPr>
        <w:tc>
          <w:tcPr>
            <w:tcW w:w="3834" w:type="dxa"/>
            <w:tcBorders>
              <w:top w:val="nil"/>
              <w:left w:val="single" w:sz="8" w:space="0" w:color="auto"/>
              <w:bottom w:val="nil"/>
              <w:right w:val="single" w:sz="8" w:space="0" w:color="auto"/>
            </w:tcBorders>
            <w:shd w:val="clear" w:color="auto" w:fill="auto"/>
            <w:vAlign w:val="center"/>
            <w:hideMark/>
          </w:tcPr>
          <w:p w14:paraId="1A4944A5" w14:textId="77777777" w:rsidR="008C2B3A" w:rsidRPr="00601186" w:rsidRDefault="008C2B3A" w:rsidP="003A37FB">
            <w:pPr>
              <w:spacing w:after="0" w:line="360" w:lineRule="auto"/>
              <w:jc w:val="both"/>
              <w:rPr>
                <w:rFonts w:ascii="Book Antiqua" w:eastAsia="Times New Roman" w:hAnsi="Book Antiqua"/>
                <w:sz w:val="24"/>
              </w:rPr>
            </w:pPr>
            <w:r>
              <w:rPr>
                <w:rFonts w:ascii="Book Antiqua" w:eastAsia="Times New Roman" w:hAnsi="Book Antiqua"/>
                <w:sz w:val="24"/>
              </w:rPr>
              <w:t>Yes (18</w:t>
            </w:r>
            <w:r w:rsidRPr="00601186">
              <w:rPr>
                <w:rFonts w:ascii="Book Antiqua" w:eastAsia="Times New Roman" w:hAnsi="Book Antiqua"/>
                <w:sz w:val="24"/>
              </w:rPr>
              <w:t>355)</w:t>
            </w:r>
          </w:p>
        </w:tc>
        <w:tc>
          <w:tcPr>
            <w:tcW w:w="1510" w:type="dxa"/>
            <w:tcBorders>
              <w:top w:val="nil"/>
              <w:left w:val="nil"/>
              <w:bottom w:val="nil"/>
              <w:right w:val="single" w:sz="8" w:space="0" w:color="auto"/>
            </w:tcBorders>
            <w:shd w:val="clear" w:color="auto" w:fill="auto"/>
            <w:vAlign w:val="center"/>
            <w:hideMark/>
          </w:tcPr>
          <w:p w14:paraId="07DB2731" w14:textId="77777777" w:rsidR="008C2B3A" w:rsidRPr="00601186" w:rsidRDefault="008C2B3A" w:rsidP="003A37FB">
            <w:pPr>
              <w:spacing w:after="0" w:line="360" w:lineRule="auto"/>
              <w:jc w:val="both"/>
              <w:rPr>
                <w:rFonts w:ascii="Book Antiqua" w:eastAsia="Times New Roman" w:hAnsi="Book Antiqua"/>
                <w:sz w:val="24"/>
              </w:rPr>
            </w:pPr>
            <w:r>
              <w:rPr>
                <w:rFonts w:ascii="Book Antiqua" w:eastAsia="Times New Roman" w:hAnsi="Book Antiqua"/>
                <w:sz w:val="24"/>
              </w:rPr>
              <w:t>1349 (8.2</w:t>
            </w:r>
            <w:r w:rsidRPr="00601186">
              <w:rPr>
                <w:rFonts w:ascii="Book Antiqua" w:eastAsia="Times New Roman" w:hAnsi="Book Antiqua"/>
                <w:sz w:val="24"/>
              </w:rPr>
              <w:t>)</w:t>
            </w:r>
          </w:p>
        </w:tc>
        <w:tc>
          <w:tcPr>
            <w:tcW w:w="1577" w:type="dxa"/>
            <w:tcBorders>
              <w:top w:val="nil"/>
              <w:left w:val="nil"/>
              <w:bottom w:val="nil"/>
              <w:right w:val="single" w:sz="8" w:space="0" w:color="auto"/>
            </w:tcBorders>
            <w:shd w:val="clear" w:color="auto" w:fill="auto"/>
            <w:vAlign w:val="center"/>
            <w:hideMark/>
          </w:tcPr>
          <w:p w14:paraId="7D7B2D95" w14:textId="77777777" w:rsidR="008C2B3A" w:rsidRPr="00601186" w:rsidRDefault="008C2B3A" w:rsidP="003A37FB">
            <w:pPr>
              <w:spacing w:after="0" w:line="360" w:lineRule="auto"/>
              <w:jc w:val="both"/>
              <w:rPr>
                <w:rFonts w:ascii="Book Antiqua" w:eastAsia="Times New Roman" w:hAnsi="Book Antiqua"/>
                <w:sz w:val="24"/>
              </w:rPr>
            </w:pPr>
            <w:r>
              <w:rPr>
                <w:rFonts w:ascii="Book Antiqua" w:eastAsia="Times New Roman" w:hAnsi="Book Antiqua"/>
                <w:sz w:val="24"/>
              </w:rPr>
              <w:t>17006 (8.5</w:t>
            </w:r>
            <w:r w:rsidRPr="00601186">
              <w:rPr>
                <w:rFonts w:ascii="Book Antiqua" w:eastAsia="Times New Roman" w:hAnsi="Book Antiqua"/>
                <w:sz w:val="24"/>
              </w:rPr>
              <w:t>)</w:t>
            </w:r>
          </w:p>
        </w:tc>
        <w:tc>
          <w:tcPr>
            <w:tcW w:w="1028" w:type="dxa"/>
            <w:tcBorders>
              <w:top w:val="nil"/>
              <w:left w:val="nil"/>
              <w:bottom w:val="nil"/>
              <w:right w:val="single" w:sz="8" w:space="0" w:color="auto"/>
            </w:tcBorders>
            <w:shd w:val="clear" w:color="auto" w:fill="auto"/>
            <w:vAlign w:val="center"/>
            <w:hideMark/>
          </w:tcPr>
          <w:p w14:paraId="7990A277"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0.9101</w:t>
            </w:r>
          </w:p>
        </w:tc>
        <w:tc>
          <w:tcPr>
            <w:tcW w:w="1565" w:type="dxa"/>
            <w:tcBorders>
              <w:top w:val="nil"/>
              <w:left w:val="nil"/>
              <w:bottom w:val="nil"/>
              <w:right w:val="single" w:sz="8" w:space="0" w:color="auto"/>
            </w:tcBorders>
            <w:shd w:val="clear" w:color="auto" w:fill="auto"/>
            <w:vAlign w:val="center"/>
            <w:hideMark/>
          </w:tcPr>
          <w:p w14:paraId="3CB59A4E" w14:textId="77777777" w:rsidR="008C2B3A" w:rsidRPr="00601186" w:rsidRDefault="008C2B3A" w:rsidP="003A37FB">
            <w:pPr>
              <w:spacing w:after="0" w:line="360" w:lineRule="auto"/>
              <w:jc w:val="both"/>
              <w:rPr>
                <w:rFonts w:ascii="Book Antiqua" w:eastAsia="Times New Roman" w:hAnsi="Book Antiqua"/>
                <w:sz w:val="24"/>
              </w:rPr>
            </w:pPr>
          </w:p>
        </w:tc>
      </w:tr>
      <w:tr w:rsidR="008C2B3A" w:rsidRPr="00601186" w14:paraId="304B165A" w14:textId="77777777" w:rsidTr="003A37FB">
        <w:trPr>
          <w:trHeight w:val="144"/>
        </w:trPr>
        <w:tc>
          <w:tcPr>
            <w:tcW w:w="3834" w:type="dxa"/>
            <w:tcBorders>
              <w:top w:val="nil"/>
              <w:left w:val="single" w:sz="8" w:space="0" w:color="auto"/>
              <w:bottom w:val="single" w:sz="4" w:space="0" w:color="auto"/>
              <w:right w:val="single" w:sz="8" w:space="0" w:color="auto"/>
            </w:tcBorders>
            <w:shd w:val="clear" w:color="auto" w:fill="auto"/>
            <w:vAlign w:val="center"/>
            <w:hideMark/>
          </w:tcPr>
          <w:p w14:paraId="384378BB" w14:textId="77777777" w:rsidR="008C2B3A" w:rsidRPr="00601186" w:rsidRDefault="008C2B3A" w:rsidP="003A37FB">
            <w:pPr>
              <w:spacing w:after="0" w:line="360" w:lineRule="auto"/>
              <w:jc w:val="both"/>
              <w:rPr>
                <w:rFonts w:ascii="Book Antiqua" w:eastAsia="Times New Roman" w:hAnsi="Book Antiqua"/>
                <w:sz w:val="24"/>
              </w:rPr>
            </w:pPr>
            <w:r>
              <w:rPr>
                <w:rFonts w:ascii="Book Antiqua" w:eastAsia="Times New Roman" w:hAnsi="Book Antiqua"/>
                <w:sz w:val="24"/>
              </w:rPr>
              <w:t>No (189</w:t>
            </w:r>
            <w:r w:rsidRPr="00601186">
              <w:rPr>
                <w:rFonts w:ascii="Book Antiqua" w:eastAsia="Times New Roman" w:hAnsi="Book Antiqua"/>
                <w:sz w:val="24"/>
              </w:rPr>
              <w:t>647)</w:t>
            </w:r>
          </w:p>
        </w:tc>
        <w:tc>
          <w:tcPr>
            <w:tcW w:w="1510" w:type="dxa"/>
            <w:tcBorders>
              <w:top w:val="nil"/>
              <w:left w:val="nil"/>
              <w:bottom w:val="single" w:sz="4" w:space="0" w:color="auto"/>
              <w:right w:val="single" w:sz="8" w:space="0" w:color="auto"/>
            </w:tcBorders>
            <w:shd w:val="clear" w:color="auto" w:fill="auto"/>
            <w:vAlign w:val="center"/>
            <w:hideMark/>
          </w:tcPr>
          <w:p w14:paraId="0F7B717B" w14:textId="77777777" w:rsidR="008C2B3A" w:rsidRPr="00601186" w:rsidRDefault="008C2B3A" w:rsidP="003A37FB">
            <w:pPr>
              <w:spacing w:after="0" w:line="360" w:lineRule="auto"/>
              <w:jc w:val="both"/>
              <w:rPr>
                <w:rFonts w:ascii="Book Antiqua" w:eastAsia="Times New Roman" w:hAnsi="Book Antiqua"/>
                <w:sz w:val="24"/>
              </w:rPr>
            </w:pPr>
            <w:r>
              <w:rPr>
                <w:rFonts w:ascii="Book Antiqua" w:eastAsia="Times New Roman" w:hAnsi="Book Antiqua"/>
                <w:sz w:val="24"/>
              </w:rPr>
              <w:t>14486 (87.7</w:t>
            </w:r>
            <w:r w:rsidRPr="00601186">
              <w:rPr>
                <w:rFonts w:ascii="Book Antiqua" w:eastAsia="Times New Roman" w:hAnsi="Book Antiqua"/>
                <w:sz w:val="24"/>
              </w:rPr>
              <w:t>)</w:t>
            </w:r>
          </w:p>
        </w:tc>
        <w:tc>
          <w:tcPr>
            <w:tcW w:w="1577" w:type="dxa"/>
            <w:tcBorders>
              <w:top w:val="nil"/>
              <w:left w:val="nil"/>
              <w:bottom w:val="single" w:sz="4" w:space="0" w:color="auto"/>
              <w:right w:val="single" w:sz="8" w:space="0" w:color="auto"/>
            </w:tcBorders>
            <w:shd w:val="clear" w:color="auto" w:fill="auto"/>
            <w:vAlign w:val="center"/>
            <w:hideMark/>
          </w:tcPr>
          <w:p w14:paraId="0DBD4378" w14:textId="77777777" w:rsidR="008C2B3A" w:rsidRPr="00601186" w:rsidRDefault="008C2B3A" w:rsidP="003A37FB">
            <w:pPr>
              <w:spacing w:after="0" w:line="360" w:lineRule="auto"/>
              <w:jc w:val="both"/>
              <w:rPr>
                <w:rFonts w:ascii="Book Antiqua" w:eastAsia="Times New Roman" w:hAnsi="Book Antiqua"/>
                <w:sz w:val="24"/>
              </w:rPr>
            </w:pPr>
            <w:r>
              <w:rPr>
                <w:rFonts w:ascii="Book Antiqua" w:eastAsia="Times New Roman" w:hAnsi="Book Antiqua"/>
                <w:sz w:val="24"/>
              </w:rPr>
              <w:t>175161 (88.1</w:t>
            </w:r>
            <w:r w:rsidRPr="00601186">
              <w:rPr>
                <w:rFonts w:ascii="Book Antiqua" w:eastAsia="Times New Roman" w:hAnsi="Book Antiqua"/>
                <w:sz w:val="24"/>
              </w:rPr>
              <w:t>)</w:t>
            </w:r>
          </w:p>
        </w:tc>
        <w:tc>
          <w:tcPr>
            <w:tcW w:w="1028" w:type="dxa"/>
            <w:tcBorders>
              <w:top w:val="nil"/>
              <w:left w:val="nil"/>
              <w:bottom w:val="single" w:sz="4" w:space="0" w:color="auto"/>
              <w:right w:val="single" w:sz="8" w:space="0" w:color="auto"/>
            </w:tcBorders>
            <w:shd w:val="clear" w:color="auto" w:fill="auto"/>
            <w:vAlign w:val="center"/>
            <w:hideMark/>
          </w:tcPr>
          <w:p w14:paraId="30D20685"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 </w:t>
            </w:r>
          </w:p>
        </w:tc>
        <w:tc>
          <w:tcPr>
            <w:tcW w:w="1565" w:type="dxa"/>
            <w:tcBorders>
              <w:top w:val="nil"/>
              <w:left w:val="nil"/>
              <w:bottom w:val="single" w:sz="4" w:space="0" w:color="auto"/>
              <w:right w:val="single" w:sz="8" w:space="0" w:color="auto"/>
            </w:tcBorders>
            <w:shd w:val="clear" w:color="auto" w:fill="auto"/>
            <w:vAlign w:val="center"/>
            <w:hideMark/>
          </w:tcPr>
          <w:p w14:paraId="0450F170"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0.96 (0.89-2.20)</w:t>
            </w:r>
          </w:p>
        </w:tc>
      </w:tr>
      <w:tr w:rsidR="008C2B3A" w:rsidRPr="00601186" w14:paraId="33AF2888" w14:textId="77777777" w:rsidTr="003A37FB">
        <w:trPr>
          <w:trHeight w:val="144"/>
        </w:trPr>
        <w:tc>
          <w:tcPr>
            <w:tcW w:w="3834" w:type="dxa"/>
            <w:tcBorders>
              <w:top w:val="nil"/>
              <w:left w:val="single" w:sz="8" w:space="0" w:color="auto"/>
              <w:bottom w:val="nil"/>
              <w:right w:val="single" w:sz="8" w:space="0" w:color="auto"/>
            </w:tcBorders>
            <w:shd w:val="clear" w:color="auto" w:fill="auto"/>
            <w:vAlign w:val="center"/>
            <w:hideMark/>
          </w:tcPr>
          <w:p w14:paraId="4BA54B2B" w14:textId="77777777" w:rsidR="008C2B3A" w:rsidRPr="00601186" w:rsidRDefault="008C2B3A" w:rsidP="003A37FB">
            <w:pPr>
              <w:spacing w:after="0" w:line="360" w:lineRule="auto"/>
              <w:jc w:val="both"/>
              <w:rPr>
                <w:rFonts w:ascii="Book Antiqua" w:eastAsia="Times New Roman" w:hAnsi="Book Antiqua"/>
                <w:b/>
                <w:bCs/>
                <w:sz w:val="24"/>
              </w:rPr>
            </w:pPr>
            <w:r w:rsidRPr="00601186">
              <w:rPr>
                <w:rFonts w:ascii="Book Antiqua" w:eastAsia="Times New Roman" w:hAnsi="Book Antiqua"/>
                <w:b/>
                <w:bCs/>
                <w:sz w:val="24"/>
              </w:rPr>
              <w:t xml:space="preserve">Have a personal doctor or </w:t>
            </w:r>
            <w:r w:rsidRPr="00601186">
              <w:rPr>
                <w:rFonts w:ascii="Book Antiqua" w:eastAsia="Times New Roman" w:hAnsi="Book Antiqua"/>
                <w:b/>
                <w:bCs/>
                <w:noProof/>
                <w:sz w:val="24"/>
              </w:rPr>
              <w:t>health care,</w:t>
            </w:r>
            <w:r w:rsidRPr="00601186">
              <w:rPr>
                <w:rFonts w:ascii="Book Antiqua" w:eastAsia="Times New Roman" w:hAnsi="Book Antiqua"/>
                <w:b/>
                <w:bCs/>
                <w:sz w:val="24"/>
              </w:rPr>
              <w:t xml:space="preserve"> </w:t>
            </w:r>
            <w:r w:rsidRPr="00601186">
              <w:rPr>
                <w:rFonts w:ascii="Book Antiqua" w:eastAsia="Times New Roman" w:hAnsi="Book Antiqua"/>
                <w:b/>
                <w:bCs/>
                <w:noProof/>
                <w:sz w:val="24"/>
              </w:rPr>
              <w:t>provider</w:t>
            </w:r>
          </w:p>
        </w:tc>
        <w:tc>
          <w:tcPr>
            <w:tcW w:w="1510" w:type="dxa"/>
            <w:tcBorders>
              <w:top w:val="nil"/>
              <w:left w:val="nil"/>
              <w:bottom w:val="nil"/>
              <w:right w:val="single" w:sz="8" w:space="0" w:color="auto"/>
            </w:tcBorders>
            <w:shd w:val="clear" w:color="auto" w:fill="auto"/>
            <w:vAlign w:val="center"/>
            <w:hideMark/>
          </w:tcPr>
          <w:p w14:paraId="1F418D9C"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 </w:t>
            </w:r>
          </w:p>
        </w:tc>
        <w:tc>
          <w:tcPr>
            <w:tcW w:w="1577" w:type="dxa"/>
            <w:tcBorders>
              <w:top w:val="nil"/>
              <w:left w:val="nil"/>
              <w:bottom w:val="nil"/>
              <w:right w:val="single" w:sz="8" w:space="0" w:color="auto"/>
            </w:tcBorders>
            <w:shd w:val="clear" w:color="auto" w:fill="auto"/>
            <w:vAlign w:val="center"/>
            <w:hideMark/>
          </w:tcPr>
          <w:p w14:paraId="30E25D1C"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 </w:t>
            </w:r>
          </w:p>
        </w:tc>
        <w:tc>
          <w:tcPr>
            <w:tcW w:w="1028" w:type="dxa"/>
            <w:tcBorders>
              <w:top w:val="nil"/>
              <w:left w:val="nil"/>
              <w:bottom w:val="nil"/>
              <w:right w:val="single" w:sz="8" w:space="0" w:color="auto"/>
            </w:tcBorders>
            <w:shd w:val="clear" w:color="auto" w:fill="auto"/>
            <w:vAlign w:val="center"/>
            <w:hideMark/>
          </w:tcPr>
          <w:p w14:paraId="771AC0ED"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 </w:t>
            </w:r>
          </w:p>
        </w:tc>
        <w:tc>
          <w:tcPr>
            <w:tcW w:w="1565" w:type="dxa"/>
            <w:tcBorders>
              <w:top w:val="nil"/>
              <w:left w:val="nil"/>
              <w:bottom w:val="nil"/>
              <w:right w:val="single" w:sz="8" w:space="0" w:color="auto"/>
            </w:tcBorders>
            <w:shd w:val="clear" w:color="auto" w:fill="auto"/>
            <w:vAlign w:val="center"/>
            <w:hideMark/>
          </w:tcPr>
          <w:p w14:paraId="5868486B" w14:textId="77777777" w:rsidR="008C2B3A" w:rsidRPr="00601186" w:rsidRDefault="008C2B3A" w:rsidP="003A37FB">
            <w:pPr>
              <w:spacing w:after="0" w:line="360" w:lineRule="auto"/>
              <w:jc w:val="both"/>
              <w:rPr>
                <w:rFonts w:ascii="Book Antiqua" w:eastAsia="Times New Roman" w:hAnsi="Book Antiqua"/>
                <w:sz w:val="24"/>
              </w:rPr>
            </w:pPr>
          </w:p>
        </w:tc>
      </w:tr>
      <w:tr w:rsidR="008C2B3A" w:rsidRPr="00601186" w14:paraId="636FB17E" w14:textId="77777777" w:rsidTr="003A37FB">
        <w:trPr>
          <w:trHeight w:val="144"/>
        </w:trPr>
        <w:tc>
          <w:tcPr>
            <w:tcW w:w="3834" w:type="dxa"/>
            <w:tcBorders>
              <w:top w:val="nil"/>
              <w:left w:val="single" w:sz="8" w:space="0" w:color="auto"/>
              <w:bottom w:val="nil"/>
              <w:right w:val="single" w:sz="8" w:space="0" w:color="auto"/>
            </w:tcBorders>
            <w:shd w:val="clear" w:color="auto" w:fill="auto"/>
            <w:vAlign w:val="center"/>
            <w:hideMark/>
          </w:tcPr>
          <w:p w14:paraId="61B2C651" w14:textId="77777777" w:rsidR="008C2B3A" w:rsidRPr="00601186" w:rsidRDefault="008C2B3A" w:rsidP="003A37FB">
            <w:pPr>
              <w:spacing w:after="0" w:line="360" w:lineRule="auto"/>
              <w:jc w:val="both"/>
              <w:rPr>
                <w:rFonts w:ascii="Book Antiqua" w:eastAsia="Times New Roman" w:hAnsi="Book Antiqua"/>
                <w:sz w:val="24"/>
              </w:rPr>
            </w:pPr>
            <w:r>
              <w:rPr>
                <w:rFonts w:ascii="Book Antiqua" w:eastAsia="Times New Roman" w:hAnsi="Book Antiqua"/>
                <w:sz w:val="24"/>
              </w:rPr>
              <w:t>Yes, at least one (200</w:t>
            </w:r>
            <w:r w:rsidRPr="00601186">
              <w:rPr>
                <w:rFonts w:ascii="Book Antiqua" w:eastAsia="Times New Roman" w:hAnsi="Book Antiqua"/>
                <w:sz w:val="24"/>
              </w:rPr>
              <w:t>482)</w:t>
            </w:r>
          </w:p>
        </w:tc>
        <w:tc>
          <w:tcPr>
            <w:tcW w:w="1510" w:type="dxa"/>
            <w:tcBorders>
              <w:top w:val="nil"/>
              <w:left w:val="nil"/>
              <w:bottom w:val="nil"/>
              <w:right w:val="single" w:sz="8" w:space="0" w:color="auto"/>
            </w:tcBorders>
            <w:shd w:val="clear" w:color="auto" w:fill="auto"/>
            <w:vAlign w:val="center"/>
            <w:hideMark/>
          </w:tcPr>
          <w:p w14:paraId="226EF442" w14:textId="77777777" w:rsidR="008C2B3A" w:rsidRPr="00601186" w:rsidRDefault="008C2B3A" w:rsidP="003A37FB">
            <w:pPr>
              <w:spacing w:after="0" w:line="360" w:lineRule="auto"/>
              <w:jc w:val="both"/>
              <w:rPr>
                <w:rFonts w:ascii="Book Antiqua" w:eastAsia="Times New Roman" w:hAnsi="Book Antiqua"/>
                <w:sz w:val="24"/>
              </w:rPr>
            </w:pPr>
            <w:r>
              <w:rPr>
                <w:rFonts w:ascii="Book Antiqua" w:eastAsia="Times New Roman" w:hAnsi="Book Antiqua"/>
                <w:sz w:val="24"/>
              </w:rPr>
              <w:t>14657 (88.7</w:t>
            </w:r>
            <w:r w:rsidRPr="00601186">
              <w:rPr>
                <w:rFonts w:ascii="Book Antiqua" w:eastAsia="Times New Roman" w:hAnsi="Book Antiqua"/>
                <w:sz w:val="24"/>
              </w:rPr>
              <w:t>)</w:t>
            </w:r>
          </w:p>
        </w:tc>
        <w:tc>
          <w:tcPr>
            <w:tcW w:w="1577" w:type="dxa"/>
            <w:tcBorders>
              <w:top w:val="nil"/>
              <w:left w:val="nil"/>
              <w:bottom w:val="nil"/>
              <w:right w:val="single" w:sz="8" w:space="0" w:color="auto"/>
            </w:tcBorders>
            <w:shd w:val="clear" w:color="auto" w:fill="auto"/>
            <w:vAlign w:val="center"/>
            <w:hideMark/>
          </w:tcPr>
          <w:p w14:paraId="159D51DC" w14:textId="77777777" w:rsidR="008C2B3A" w:rsidRPr="00601186" w:rsidRDefault="008C2B3A" w:rsidP="003A37FB">
            <w:pPr>
              <w:spacing w:after="0" w:line="360" w:lineRule="auto"/>
              <w:jc w:val="both"/>
              <w:rPr>
                <w:rFonts w:ascii="Book Antiqua" w:eastAsia="Times New Roman" w:hAnsi="Book Antiqua"/>
                <w:sz w:val="24"/>
              </w:rPr>
            </w:pPr>
            <w:r>
              <w:rPr>
                <w:rFonts w:ascii="Book Antiqua" w:eastAsia="Times New Roman" w:hAnsi="Book Antiqua"/>
                <w:sz w:val="24"/>
              </w:rPr>
              <w:t>185825 (93.4</w:t>
            </w:r>
            <w:r w:rsidRPr="00601186">
              <w:rPr>
                <w:rFonts w:ascii="Book Antiqua" w:eastAsia="Times New Roman" w:hAnsi="Book Antiqua"/>
                <w:sz w:val="24"/>
              </w:rPr>
              <w:t>)</w:t>
            </w:r>
          </w:p>
        </w:tc>
        <w:tc>
          <w:tcPr>
            <w:tcW w:w="1028" w:type="dxa"/>
            <w:tcBorders>
              <w:top w:val="nil"/>
              <w:left w:val="nil"/>
              <w:bottom w:val="nil"/>
              <w:right w:val="single" w:sz="8" w:space="0" w:color="auto"/>
            </w:tcBorders>
            <w:shd w:val="clear" w:color="auto" w:fill="auto"/>
            <w:vAlign w:val="center"/>
            <w:hideMark/>
          </w:tcPr>
          <w:p w14:paraId="4F5A1C25"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&lt;</w:t>
            </w:r>
            <w:r>
              <w:rPr>
                <w:rFonts w:ascii="Book Antiqua" w:hAnsi="Book Antiqua" w:hint="eastAsia"/>
                <w:sz w:val="24"/>
              </w:rPr>
              <w:t xml:space="preserve"> </w:t>
            </w:r>
            <w:r w:rsidRPr="00601186">
              <w:rPr>
                <w:rFonts w:ascii="Book Antiqua" w:eastAsia="Times New Roman" w:hAnsi="Book Antiqua"/>
                <w:sz w:val="24"/>
              </w:rPr>
              <w:t>0.0001</w:t>
            </w:r>
          </w:p>
        </w:tc>
        <w:tc>
          <w:tcPr>
            <w:tcW w:w="1565" w:type="dxa"/>
            <w:tcBorders>
              <w:top w:val="nil"/>
              <w:left w:val="nil"/>
              <w:bottom w:val="nil"/>
              <w:right w:val="single" w:sz="8" w:space="0" w:color="auto"/>
            </w:tcBorders>
            <w:shd w:val="clear" w:color="auto" w:fill="auto"/>
            <w:vAlign w:val="center"/>
            <w:hideMark/>
          </w:tcPr>
          <w:p w14:paraId="4EF68C42" w14:textId="77777777" w:rsidR="008C2B3A" w:rsidRPr="00601186" w:rsidRDefault="008C2B3A" w:rsidP="003A37FB">
            <w:pPr>
              <w:spacing w:after="0" w:line="360" w:lineRule="auto"/>
              <w:jc w:val="both"/>
              <w:rPr>
                <w:rFonts w:ascii="Book Antiqua" w:eastAsia="Times New Roman" w:hAnsi="Book Antiqua"/>
                <w:sz w:val="24"/>
              </w:rPr>
            </w:pPr>
          </w:p>
        </w:tc>
      </w:tr>
      <w:tr w:rsidR="008C2B3A" w:rsidRPr="00601186" w14:paraId="71E50E76" w14:textId="77777777" w:rsidTr="003A37FB">
        <w:trPr>
          <w:trHeight w:val="144"/>
        </w:trPr>
        <w:tc>
          <w:tcPr>
            <w:tcW w:w="3834" w:type="dxa"/>
            <w:tcBorders>
              <w:top w:val="nil"/>
              <w:left w:val="single" w:sz="8" w:space="0" w:color="auto"/>
              <w:bottom w:val="single" w:sz="4" w:space="0" w:color="auto"/>
              <w:right w:val="single" w:sz="8" w:space="0" w:color="auto"/>
            </w:tcBorders>
            <w:shd w:val="clear" w:color="auto" w:fill="auto"/>
            <w:vAlign w:val="center"/>
            <w:hideMark/>
          </w:tcPr>
          <w:p w14:paraId="4EF90FBB" w14:textId="77777777" w:rsidR="008C2B3A" w:rsidRPr="00601186" w:rsidRDefault="008C2B3A" w:rsidP="003A37FB">
            <w:pPr>
              <w:spacing w:after="0" w:line="360" w:lineRule="auto"/>
              <w:jc w:val="both"/>
              <w:rPr>
                <w:rFonts w:ascii="Book Antiqua" w:eastAsia="Times New Roman" w:hAnsi="Book Antiqua"/>
                <w:sz w:val="24"/>
              </w:rPr>
            </w:pPr>
            <w:r>
              <w:rPr>
                <w:rFonts w:ascii="Book Antiqua" w:eastAsia="Times New Roman" w:hAnsi="Book Antiqua"/>
                <w:sz w:val="24"/>
              </w:rPr>
              <w:lastRenderedPageBreak/>
              <w:t>No (14</w:t>
            </w:r>
            <w:r w:rsidRPr="00601186">
              <w:rPr>
                <w:rFonts w:ascii="Book Antiqua" w:eastAsia="Times New Roman" w:hAnsi="Book Antiqua"/>
                <w:sz w:val="24"/>
              </w:rPr>
              <w:t>554)</w:t>
            </w:r>
          </w:p>
        </w:tc>
        <w:tc>
          <w:tcPr>
            <w:tcW w:w="1510" w:type="dxa"/>
            <w:tcBorders>
              <w:top w:val="nil"/>
              <w:left w:val="nil"/>
              <w:bottom w:val="single" w:sz="4" w:space="0" w:color="auto"/>
              <w:right w:val="single" w:sz="8" w:space="0" w:color="auto"/>
            </w:tcBorders>
            <w:shd w:val="clear" w:color="auto" w:fill="auto"/>
            <w:vAlign w:val="center"/>
            <w:hideMark/>
          </w:tcPr>
          <w:p w14:paraId="43DD546C" w14:textId="77777777" w:rsidR="008C2B3A" w:rsidRPr="00601186" w:rsidRDefault="008C2B3A" w:rsidP="003A37FB">
            <w:pPr>
              <w:spacing w:after="0" w:line="360" w:lineRule="auto"/>
              <w:jc w:val="both"/>
              <w:rPr>
                <w:rFonts w:ascii="Book Antiqua" w:eastAsia="Times New Roman" w:hAnsi="Book Antiqua"/>
                <w:sz w:val="24"/>
              </w:rPr>
            </w:pPr>
            <w:r>
              <w:rPr>
                <w:rFonts w:ascii="Book Antiqua" w:eastAsia="Times New Roman" w:hAnsi="Book Antiqua"/>
                <w:sz w:val="24"/>
              </w:rPr>
              <w:t>1801 (10.9</w:t>
            </w:r>
            <w:r w:rsidRPr="00601186">
              <w:rPr>
                <w:rFonts w:ascii="Book Antiqua" w:eastAsia="Times New Roman" w:hAnsi="Book Antiqua"/>
                <w:sz w:val="24"/>
              </w:rPr>
              <w:t>)</w:t>
            </w:r>
          </w:p>
        </w:tc>
        <w:tc>
          <w:tcPr>
            <w:tcW w:w="1577" w:type="dxa"/>
            <w:tcBorders>
              <w:top w:val="nil"/>
              <w:left w:val="nil"/>
              <w:bottom w:val="single" w:sz="4" w:space="0" w:color="auto"/>
              <w:right w:val="single" w:sz="8" w:space="0" w:color="auto"/>
            </w:tcBorders>
            <w:shd w:val="clear" w:color="auto" w:fill="auto"/>
            <w:vAlign w:val="center"/>
            <w:hideMark/>
          </w:tcPr>
          <w:p w14:paraId="1CFC84C2" w14:textId="77777777" w:rsidR="008C2B3A" w:rsidRPr="00601186" w:rsidRDefault="008C2B3A" w:rsidP="003A37FB">
            <w:pPr>
              <w:spacing w:after="0" w:line="360" w:lineRule="auto"/>
              <w:jc w:val="both"/>
              <w:rPr>
                <w:rFonts w:ascii="Book Antiqua" w:eastAsia="Times New Roman" w:hAnsi="Book Antiqua"/>
                <w:sz w:val="24"/>
              </w:rPr>
            </w:pPr>
            <w:r>
              <w:rPr>
                <w:rFonts w:ascii="Book Antiqua" w:eastAsia="Times New Roman" w:hAnsi="Book Antiqua"/>
                <w:sz w:val="24"/>
              </w:rPr>
              <w:t>12753 (6.4</w:t>
            </w:r>
            <w:r w:rsidRPr="00601186">
              <w:rPr>
                <w:rFonts w:ascii="Book Antiqua" w:eastAsia="Times New Roman" w:hAnsi="Book Antiqua"/>
                <w:sz w:val="24"/>
              </w:rPr>
              <w:t>)</w:t>
            </w:r>
          </w:p>
        </w:tc>
        <w:tc>
          <w:tcPr>
            <w:tcW w:w="1028" w:type="dxa"/>
            <w:tcBorders>
              <w:top w:val="nil"/>
              <w:left w:val="nil"/>
              <w:bottom w:val="single" w:sz="4" w:space="0" w:color="auto"/>
              <w:right w:val="single" w:sz="8" w:space="0" w:color="auto"/>
            </w:tcBorders>
            <w:shd w:val="clear" w:color="auto" w:fill="auto"/>
            <w:vAlign w:val="center"/>
            <w:hideMark/>
          </w:tcPr>
          <w:p w14:paraId="1E7DD1EF"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 </w:t>
            </w:r>
          </w:p>
        </w:tc>
        <w:tc>
          <w:tcPr>
            <w:tcW w:w="1565" w:type="dxa"/>
            <w:tcBorders>
              <w:top w:val="nil"/>
              <w:left w:val="nil"/>
              <w:bottom w:val="single" w:sz="4" w:space="0" w:color="auto"/>
              <w:right w:val="single" w:sz="8" w:space="0" w:color="auto"/>
            </w:tcBorders>
            <w:shd w:val="clear" w:color="auto" w:fill="auto"/>
            <w:vAlign w:val="center"/>
            <w:hideMark/>
          </w:tcPr>
          <w:p w14:paraId="5BEB6DED"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0.56 (0.52-0.60)</w:t>
            </w:r>
          </w:p>
        </w:tc>
      </w:tr>
    </w:tbl>
    <w:p w14:paraId="7B68BE3F" w14:textId="77777777" w:rsidR="008C2B3A" w:rsidRPr="00601186" w:rsidRDefault="008C2B3A" w:rsidP="008C2B3A">
      <w:pPr>
        <w:pStyle w:val="Default"/>
        <w:spacing w:line="360" w:lineRule="auto"/>
        <w:jc w:val="both"/>
        <w:rPr>
          <w:rFonts w:ascii="Book Antiqua" w:hAnsi="Book Antiqua" w:cs="Times New Roman"/>
          <w:bCs/>
          <w:color w:val="auto"/>
        </w:rPr>
      </w:pPr>
      <w:r w:rsidRPr="00601186">
        <w:rPr>
          <w:rFonts w:ascii="Book Antiqua" w:hAnsi="Book Antiqua" w:cs="Times New Roman"/>
          <w:color w:val="auto"/>
        </w:rPr>
        <w:t xml:space="preserve">Missing not included; therefore, some variables’ total percentages do not meet 100%. </w:t>
      </w:r>
      <w:r>
        <w:rPr>
          <w:rFonts w:ascii="Book Antiqua" w:eastAsiaTheme="minorEastAsia" w:hAnsi="Book Antiqua" w:cs="Times New Roman" w:hint="eastAsia"/>
          <w:color w:val="auto"/>
          <w:vertAlign w:val="superscript"/>
          <w:lang w:eastAsia="zh-CN"/>
        </w:rPr>
        <w:t>1</w:t>
      </w:r>
      <w:r w:rsidRPr="00601186">
        <w:rPr>
          <w:rFonts w:ascii="Book Antiqua" w:hAnsi="Book Antiqua" w:cs="Times New Roman"/>
          <w:bCs/>
          <w:color w:val="auto"/>
        </w:rPr>
        <w:t xml:space="preserve">Adults who could not see a doctor in the last 12 </w:t>
      </w:r>
      <w:proofErr w:type="spellStart"/>
      <w:r w:rsidRPr="00601186">
        <w:rPr>
          <w:rFonts w:ascii="Book Antiqua" w:hAnsi="Book Antiqua" w:cs="Times New Roman"/>
          <w:bCs/>
          <w:color w:val="auto"/>
        </w:rPr>
        <w:t>mo</w:t>
      </w:r>
      <w:proofErr w:type="spellEnd"/>
      <w:r w:rsidRPr="00601186">
        <w:rPr>
          <w:rFonts w:ascii="Book Antiqua" w:hAnsi="Book Antiqua" w:cs="Times New Roman"/>
          <w:bCs/>
          <w:color w:val="auto"/>
        </w:rPr>
        <w:t xml:space="preserve"> because of cost; </w:t>
      </w:r>
      <w:r>
        <w:rPr>
          <w:rFonts w:ascii="Book Antiqua" w:eastAsiaTheme="minorEastAsia" w:hAnsi="Book Antiqua" w:cs="Times New Roman" w:hint="eastAsia"/>
          <w:color w:val="auto"/>
          <w:vertAlign w:val="superscript"/>
          <w:lang w:eastAsia="zh-CN"/>
        </w:rPr>
        <w:t>2</w:t>
      </w:r>
      <w:r w:rsidRPr="00601186">
        <w:rPr>
          <w:rFonts w:ascii="Book Antiqua" w:hAnsi="Book Antiqua" w:cs="Times New Roman"/>
          <w:color w:val="auto"/>
        </w:rPr>
        <w:t xml:space="preserve">Males having five or more drinks on one occasion, females having four or more drinks on one </w:t>
      </w:r>
      <w:r w:rsidRPr="00601186">
        <w:rPr>
          <w:rFonts w:ascii="Book Antiqua" w:hAnsi="Book Antiqua" w:cs="Times New Roman"/>
          <w:noProof/>
          <w:color w:val="auto"/>
        </w:rPr>
        <w:t>occasion</w:t>
      </w:r>
      <w:r w:rsidRPr="00601186">
        <w:rPr>
          <w:rFonts w:ascii="Book Antiqua" w:hAnsi="Book Antiqua" w:cs="Times New Roman"/>
          <w:color w:val="auto"/>
        </w:rPr>
        <w:t xml:space="preserve">. </w:t>
      </w:r>
    </w:p>
    <w:p w14:paraId="7C5780FA" w14:textId="77777777" w:rsidR="008C2B3A" w:rsidRDefault="008C2B3A" w:rsidP="008C2B3A">
      <w:r>
        <w:br w:type="page"/>
      </w:r>
    </w:p>
    <w:p w14:paraId="43FBEE08" w14:textId="77777777" w:rsidR="008C2B3A" w:rsidRPr="009A2584" w:rsidRDefault="008C2B3A" w:rsidP="008C2B3A">
      <w:pPr>
        <w:pStyle w:val="Default"/>
        <w:spacing w:line="360" w:lineRule="auto"/>
        <w:jc w:val="both"/>
        <w:rPr>
          <w:rFonts w:ascii="Book Antiqua" w:eastAsiaTheme="minorEastAsia" w:hAnsi="Book Antiqua" w:cs="Times New Roman"/>
          <w:b/>
          <w:color w:val="auto"/>
          <w:lang w:eastAsia="zh-CN"/>
        </w:rPr>
      </w:pPr>
      <w:r w:rsidRPr="0016375C">
        <w:rPr>
          <w:rFonts w:ascii="Book Antiqua" w:hAnsi="Book Antiqua" w:cs="Times New Roman"/>
          <w:b/>
          <w:color w:val="auto"/>
        </w:rPr>
        <w:lastRenderedPageBreak/>
        <w:t xml:space="preserve">Table 2 Colorectal cancer screening of the 20122 Behavioral Risk Factor </w:t>
      </w:r>
      <w:r w:rsidRPr="0016375C">
        <w:rPr>
          <w:rFonts w:ascii="Book Antiqua" w:hAnsi="Book Antiqua" w:cs="Times New Roman"/>
          <w:b/>
          <w:noProof/>
          <w:color w:val="auto"/>
        </w:rPr>
        <w:t>Surveillance</w:t>
      </w:r>
      <w:r w:rsidRPr="0016375C">
        <w:rPr>
          <w:rFonts w:ascii="Book Antiqua" w:hAnsi="Book Antiqua" w:cs="Times New Roman"/>
          <w:b/>
          <w:color w:val="auto"/>
        </w:rPr>
        <w:t xml:space="preserve"> System respondents ages 50-75 years old</w:t>
      </w:r>
      <w:r>
        <w:rPr>
          <w:rFonts w:ascii="Book Antiqua" w:eastAsiaTheme="minorEastAsia" w:hAnsi="Book Antiqua" w:cs="Times New Roman" w:hint="eastAsia"/>
          <w:b/>
          <w:color w:val="auto"/>
          <w:lang w:eastAsia="zh-CN"/>
        </w:rPr>
        <w:t xml:space="preserve"> </w:t>
      </w:r>
      <w:r w:rsidRPr="009A2584">
        <w:rPr>
          <w:rFonts w:ascii="Book Antiqua" w:eastAsiaTheme="minorEastAsia" w:hAnsi="Book Antiqua" w:cs="Times New Roman" w:hint="eastAsia"/>
          <w:b/>
          <w:i/>
          <w:color w:val="auto"/>
          <w:lang w:eastAsia="zh-CN"/>
        </w:rPr>
        <w:t>n</w:t>
      </w:r>
      <w:r>
        <w:rPr>
          <w:rFonts w:ascii="Book Antiqua" w:eastAsiaTheme="minorEastAsia" w:hAnsi="Book Antiqua" w:cs="Times New Roman" w:hint="eastAsia"/>
          <w:b/>
          <w:color w:val="auto"/>
          <w:lang w:eastAsia="zh-CN"/>
        </w:rPr>
        <w:t xml:space="preserve"> (%)</w:t>
      </w:r>
    </w:p>
    <w:tbl>
      <w:tblPr>
        <w:tblW w:w="9186" w:type="dxa"/>
        <w:tblInd w:w="93" w:type="dxa"/>
        <w:tblLook w:val="04A0" w:firstRow="1" w:lastRow="0" w:firstColumn="1" w:lastColumn="0" w:noHBand="0" w:noVBand="1"/>
      </w:tblPr>
      <w:tblGrid>
        <w:gridCol w:w="3322"/>
        <w:gridCol w:w="1579"/>
        <w:gridCol w:w="1741"/>
        <w:gridCol w:w="1028"/>
        <w:gridCol w:w="1516"/>
      </w:tblGrid>
      <w:tr w:rsidR="008C2B3A" w:rsidRPr="00601186" w14:paraId="76DE4C7B" w14:textId="77777777" w:rsidTr="003A37FB">
        <w:trPr>
          <w:trHeight w:val="1404"/>
        </w:trPr>
        <w:tc>
          <w:tcPr>
            <w:tcW w:w="3322"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32E78272"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Variables</w:t>
            </w:r>
          </w:p>
        </w:tc>
        <w:tc>
          <w:tcPr>
            <w:tcW w:w="1579"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76842B93" w14:textId="77777777" w:rsidR="008C2B3A" w:rsidRPr="00510FB5" w:rsidRDefault="008C2B3A" w:rsidP="003A37FB">
            <w:pPr>
              <w:spacing w:after="0" w:line="360" w:lineRule="auto"/>
              <w:jc w:val="both"/>
              <w:rPr>
                <w:rFonts w:ascii="Book Antiqua" w:hAnsi="Book Antiqua"/>
                <w:sz w:val="24"/>
              </w:rPr>
            </w:pPr>
            <w:r w:rsidRPr="00601186">
              <w:rPr>
                <w:rFonts w:ascii="Book Antiqua" w:eastAsia="Times New Roman" w:hAnsi="Book Antiqua"/>
                <w:sz w:val="24"/>
              </w:rPr>
              <w:t>Cost precluded a doctor visit</w:t>
            </w:r>
          </w:p>
        </w:tc>
        <w:tc>
          <w:tcPr>
            <w:tcW w:w="1741"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47889047"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 xml:space="preserve">Cost did not </w:t>
            </w:r>
            <w:r w:rsidRPr="00601186">
              <w:rPr>
                <w:rFonts w:ascii="Book Antiqua" w:eastAsia="Times New Roman" w:hAnsi="Book Antiqua"/>
                <w:noProof/>
                <w:sz w:val="24"/>
              </w:rPr>
              <w:t>preclude</w:t>
            </w:r>
            <w:r w:rsidRPr="00601186">
              <w:rPr>
                <w:rFonts w:ascii="Book Antiqua" w:eastAsia="Times New Roman" w:hAnsi="Book Antiqua"/>
                <w:sz w:val="24"/>
              </w:rPr>
              <w:t xml:space="preserve"> a doctor visit</w:t>
            </w:r>
          </w:p>
        </w:tc>
        <w:tc>
          <w:tcPr>
            <w:tcW w:w="1028" w:type="dxa"/>
            <w:tcBorders>
              <w:top w:val="single" w:sz="8" w:space="0" w:color="auto"/>
              <w:left w:val="nil"/>
              <w:right w:val="single" w:sz="8" w:space="0" w:color="auto"/>
            </w:tcBorders>
            <w:shd w:val="clear" w:color="auto" w:fill="auto"/>
            <w:vAlign w:val="center"/>
            <w:hideMark/>
          </w:tcPr>
          <w:p w14:paraId="5D13C098" w14:textId="77777777" w:rsidR="008C2B3A" w:rsidRPr="00601186" w:rsidRDefault="008C2B3A" w:rsidP="003A37FB">
            <w:pPr>
              <w:widowControl w:val="0"/>
              <w:spacing w:after="0" w:line="360" w:lineRule="auto"/>
              <w:jc w:val="both"/>
              <w:rPr>
                <w:rFonts w:ascii="Book Antiqua" w:eastAsia="Times New Roman" w:hAnsi="Book Antiqua"/>
                <w:sz w:val="24"/>
              </w:rPr>
            </w:pPr>
            <w:r w:rsidRPr="00601186">
              <w:rPr>
                <w:rFonts w:ascii="Book Antiqua" w:eastAsia="Times New Roman" w:hAnsi="Book Antiqua"/>
                <w:sz w:val="24"/>
              </w:rPr>
              <w:t> </w:t>
            </w:r>
            <w:r w:rsidRPr="00601186">
              <w:rPr>
                <w:rFonts w:ascii="Book Antiqua" w:eastAsia="Times New Roman" w:hAnsi="Book Antiqua"/>
                <w:i/>
                <w:iCs/>
                <w:noProof/>
                <w:sz w:val="24"/>
              </w:rPr>
              <w:t>P-</w:t>
            </w:r>
            <w:r w:rsidRPr="00601186">
              <w:rPr>
                <w:rFonts w:ascii="Book Antiqua" w:eastAsia="Times New Roman" w:hAnsi="Book Antiqua"/>
                <w:noProof/>
                <w:sz w:val="24"/>
              </w:rPr>
              <w:t>value</w:t>
            </w:r>
          </w:p>
        </w:tc>
        <w:tc>
          <w:tcPr>
            <w:tcW w:w="1516"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59D06806"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Odds ratio</w:t>
            </w:r>
          </w:p>
          <w:p w14:paraId="2B33A218" w14:textId="77777777" w:rsidR="008C2B3A" w:rsidRPr="00601186" w:rsidRDefault="008C2B3A" w:rsidP="003A37FB">
            <w:pPr>
              <w:spacing w:after="0" w:line="360" w:lineRule="auto"/>
              <w:jc w:val="both"/>
              <w:rPr>
                <w:rFonts w:ascii="Book Antiqua" w:eastAsia="Times New Roman" w:hAnsi="Book Antiqua"/>
                <w:sz w:val="24"/>
              </w:rPr>
            </w:pPr>
            <w:r>
              <w:rPr>
                <w:rFonts w:ascii="Book Antiqua" w:eastAsia="Times New Roman" w:hAnsi="Book Antiqua"/>
                <w:sz w:val="24"/>
              </w:rPr>
              <w:t>(99%</w:t>
            </w:r>
            <w:r w:rsidRPr="00601186">
              <w:rPr>
                <w:rFonts w:ascii="Book Antiqua" w:eastAsia="Times New Roman" w:hAnsi="Book Antiqua"/>
                <w:sz w:val="24"/>
              </w:rPr>
              <w:t>CI)</w:t>
            </w:r>
          </w:p>
        </w:tc>
      </w:tr>
      <w:tr w:rsidR="008C2B3A" w:rsidRPr="00601186" w14:paraId="2B93C96D" w14:textId="77777777" w:rsidTr="003A37FB">
        <w:trPr>
          <w:trHeight w:val="300"/>
        </w:trPr>
        <w:tc>
          <w:tcPr>
            <w:tcW w:w="3322" w:type="dxa"/>
            <w:tcBorders>
              <w:top w:val="nil"/>
              <w:left w:val="single" w:sz="8" w:space="0" w:color="auto"/>
              <w:bottom w:val="nil"/>
              <w:right w:val="single" w:sz="8" w:space="0" w:color="auto"/>
            </w:tcBorders>
            <w:shd w:val="clear" w:color="auto" w:fill="auto"/>
            <w:vAlign w:val="center"/>
            <w:hideMark/>
          </w:tcPr>
          <w:p w14:paraId="4928FBC0" w14:textId="77777777" w:rsidR="008C2B3A" w:rsidRPr="00601186" w:rsidRDefault="008C2B3A" w:rsidP="003A37FB">
            <w:pPr>
              <w:spacing w:after="0" w:line="360" w:lineRule="auto"/>
              <w:jc w:val="both"/>
              <w:rPr>
                <w:rFonts w:ascii="Book Antiqua" w:eastAsia="Times New Roman" w:hAnsi="Book Antiqua"/>
                <w:b/>
                <w:bCs/>
                <w:sz w:val="24"/>
              </w:rPr>
            </w:pPr>
            <w:r w:rsidRPr="00601186">
              <w:rPr>
                <w:rFonts w:ascii="Book Antiqua" w:eastAsia="Times New Roman" w:hAnsi="Book Antiqua"/>
                <w:b/>
                <w:bCs/>
                <w:sz w:val="24"/>
              </w:rPr>
              <w:t>Time since last blood stool test</w:t>
            </w:r>
            <w:r w:rsidRPr="00601186">
              <w:rPr>
                <w:rFonts w:ascii="Book Antiqua" w:eastAsia="Times New Roman" w:hAnsi="Book Antiqua"/>
                <w:sz w:val="24"/>
              </w:rPr>
              <w:t xml:space="preserve"> (</w:t>
            </w:r>
            <w:r w:rsidRPr="009A2584">
              <w:rPr>
                <w:rFonts w:ascii="Book Antiqua" w:eastAsia="Times New Roman" w:hAnsi="Book Antiqua"/>
                <w:i/>
                <w:sz w:val="24"/>
              </w:rPr>
              <w:t>n</w:t>
            </w:r>
            <w:r w:rsidRPr="00601186">
              <w:rPr>
                <w:rFonts w:ascii="Book Antiqua" w:eastAsia="Times New Roman" w:hAnsi="Book Antiqua"/>
                <w:sz w:val="24"/>
              </w:rPr>
              <w:t>)</w:t>
            </w:r>
          </w:p>
        </w:tc>
        <w:tc>
          <w:tcPr>
            <w:tcW w:w="1579" w:type="dxa"/>
            <w:tcBorders>
              <w:top w:val="nil"/>
              <w:left w:val="nil"/>
              <w:bottom w:val="nil"/>
              <w:right w:val="single" w:sz="8" w:space="0" w:color="auto"/>
            </w:tcBorders>
            <w:shd w:val="clear" w:color="auto" w:fill="auto"/>
            <w:vAlign w:val="center"/>
            <w:hideMark/>
          </w:tcPr>
          <w:p w14:paraId="444ED256"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 </w:t>
            </w:r>
          </w:p>
        </w:tc>
        <w:tc>
          <w:tcPr>
            <w:tcW w:w="1741" w:type="dxa"/>
            <w:tcBorders>
              <w:top w:val="nil"/>
              <w:left w:val="nil"/>
              <w:bottom w:val="nil"/>
              <w:right w:val="single" w:sz="8" w:space="0" w:color="auto"/>
            </w:tcBorders>
            <w:shd w:val="clear" w:color="auto" w:fill="auto"/>
            <w:vAlign w:val="center"/>
            <w:hideMark/>
          </w:tcPr>
          <w:p w14:paraId="1EE80210"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 </w:t>
            </w:r>
          </w:p>
        </w:tc>
        <w:tc>
          <w:tcPr>
            <w:tcW w:w="1028" w:type="dxa"/>
            <w:tcBorders>
              <w:top w:val="nil"/>
              <w:left w:val="nil"/>
              <w:bottom w:val="nil"/>
              <w:right w:val="single" w:sz="8" w:space="0" w:color="auto"/>
            </w:tcBorders>
            <w:shd w:val="clear" w:color="auto" w:fill="auto"/>
            <w:vAlign w:val="center"/>
            <w:hideMark/>
          </w:tcPr>
          <w:p w14:paraId="45A3EAF7" w14:textId="77777777" w:rsidR="008C2B3A" w:rsidRPr="00601186" w:rsidRDefault="008C2B3A" w:rsidP="003A37FB">
            <w:pPr>
              <w:spacing w:after="0" w:line="360" w:lineRule="auto"/>
              <w:jc w:val="both"/>
              <w:rPr>
                <w:rFonts w:ascii="Book Antiqua" w:eastAsia="Times New Roman" w:hAnsi="Book Antiqua"/>
                <w:i/>
                <w:iCs/>
                <w:sz w:val="24"/>
              </w:rPr>
            </w:pPr>
            <w:r w:rsidRPr="00601186">
              <w:rPr>
                <w:rFonts w:ascii="Book Antiqua" w:eastAsia="Times New Roman" w:hAnsi="Book Antiqua"/>
                <w:i/>
                <w:iCs/>
                <w:sz w:val="24"/>
              </w:rPr>
              <w:t> </w:t>
            </w:r>
          </w:p>
        </w:tc>
        <w:tc>
          <w:tcPr>
            <w:tcW w:w="1516" w:type="dxa"/>
            <w:tcBorders>
              <w:top w:val="nil"/>
              <w:left w:val="nil"/>
              <w:bottom w:val="nil"/>
              <w:right w:val="single" w:sz="8" w:space="0" w:color="auto"/>
            </w:tcBorders>
            <w:shd w:val="clear" w:color="auto" w:fill="auto"/>
            <w:vAlign w:val="center"/>
            <w:hideMark/>
          </w:tcPr>
          <w:p w14:paraId="3C79E6B0"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 </w:t>
            </w:r>
          </w:p>
        </w:tc>
      </w:tr>
      <w:tr w:rsidR="008C2B3A" w:rsidRPr="00601186" w14:paraId="71BEBE13" w14:textId="77777777" w:rsidTr="003A37FB">
        <w:trPr>
          <w:trHeight w:val="300"/>
        </w:trPr>
        <w:tc>
          <w:tcPr>
            <w:tcW w:w="3322" w:type="dxa"/>
            <w:tcBorders>
              <w:top w:val="nil"/>
              <w:left w:val="single" w:sz="8" w:space="0" w:color="auto"/>
              <w:bottom w:val="nil"/>
              <w:right w:val="single" w:sz="8" w:space="0" w:color="auto"/>
            </w:tcBorders>
            <w:shd w:val="clear" w:color="auto" w:fill="auto"/>
            <w:vAlign w:val="center"/>
            <w:hideMark/>
          </w:tcPr>
          <w:p w14:paraId="5FA32C1E" w14:textId="77777777" w:rsidR="008C2B3A" w:rsidRPr="00601186" w:rsidRDefault="008C2B3A" w:rsidP="003A37FB">
            <w:pPr>
              <w:spacing w:after="0" w:line="360" w:lineRule="auto"/>
              <w:jc w:val="both"/>
              <w:rPr>
                <w:rFonts w:ascii="Book Antiqua" w:eastAsia="Times New Roman" w:hAnsi="Book Antiqua"/>
                <w:sz w:val="24"/>
              </w:rPr>
            </w:pPr>
            <w:r>
              <w:rPr>
                <w:rFonts w:ascii="Book Antiqua" w:eastAsia="Times New Roman" w:hAnsi="Book Antiqua"/>
                <w:sz w:val="24"/>
              </w:rPr>
              <w:t>Within the past year (20</w:t>
            </w:r>
            <w:r w:rsidRPr="00601186">
              <w:rPr>
                <w:rFonts w:ascii="Book Antiqua" w:eastAsia="Times New Roman" w:hAnsi="Book Antiqua"/>
                <w:sz w:val="24"/>
              </w:rPr>
              <w:t xml:space="preserve">496) </w:t>
            </w:r>
          </w:p>
        </w:tc>
        <w:tc>
          <w:tcPr>
            <w:tcW w:w="1579" w:type="dxa"/>
            <w:tcBorders>
              <w:top w:val="nil"/>
              <w:left w:val="nil"/>
              <w:bottom w:val="nil"/>
              <w:right w:val="single" w:sz="8" w:space="0" w:color="auto"/>
            </w:tcBorders>
            <w:shd w:val="clear" w:color="auto" w:fill="auto"/>
            <w:vAlign w:val="center"/>
            <w:hideMark/>
          </w:tcPr>
          <w:p w14:paraId="11E06CB8" w14:textId="77777777" w:rsidR="008C2B3A" w:rsidRPr="00601186" w:rsidRDefault="008C2B3A" w:rsidP="003A37FB">
            <w:pPr>
              <w:spacing w:after="0" w:line="360" w:lineRule="auto"/>
              <w:jc w:val="both"/>
              <w:rPr>
                <w:rFonts w:ascii="Book Antiqua" w:eastAsia="Times New Roman" w:hAnsi="Book Antiqua"/>
                <w:sz w:val="24"/>
              </w:rPr>
            </w:pPr>
            <w:r>
              <w:rPr>
                <w:rFonts w:ascii="Book Antiqua" w:eastAsia="Times New Roman" w:hAnsi="Book Antiqua"/>
                <w:sz w:val="24"/>
              </w:rPr>
              <w:t>1420 (9.1</w:t>
            </w:r>
            <w:r w:rsidRPr="00601186">
              <w:rPr>
                <w:rFonts w:ascii="Book Antiqua" w:eastAsia="Times New Roman" w:hAnsi="Book Antiqua"/>
                <w:sz w:val="24"/>
              </w:rPr>
              <w:t>)</w:t>
            </w:r>
          </w:p>
        </w:tc>
        <w:tc>
          <w:tcPr>
            <w:tcW w:w="1741" w:type="dxa"/>
            <w:tcBorders>
              <w:top w:val="nil"/>
              <w:left w:val="nil"/>
              <w:bottom w:val="nil"/>
              <w:right w:val="single" w:sz="8" w:space="0" w:color="auto"/>
            </w:tcBorders>
            <w:shd w:val="clear" w:color="auto" w:fill="auto"/>
            <w:vAlign w:val="center"/>
            <w:hideMark/>
          </w:tcPr>
          <w:p w14:paraId="69B77EF2" w14:textId="77777777" w:rsidR="008C2B3A" w:rsidRPr="00601186" w:rsidRDefault="008C2B3A" w:rsidP="003A37FB">
            <w:pPr>
              <w:spacing w:after="0" w:line="360" w:lineRule="auto"/>
              <w:jc w:val="both"/>
              <w:rPr>
                <w:rFonts w:ascii="Book Antiqua" w:eastAsia="Times New Roman" w:hAnsi="Book Antiqua"/>
                <w:sz w:val="24"/>
              </w:rPr>
            </w:pPr>
            <w:r>
              <w:rPr>
                <w:rFonts w:ascii="Book Antiqua" w:eastAsia="Times New Roman" w:hAnsi="Book Antiqua"/>
                <w:sz w:val="24"/>
              </w:rPr>
              <w:t>19076 (10.0</w:t>
            </w:r>
            <w:r w:rsidRPr="00601186">
              <w:rPr>
                <w:rFonts w:ascii="Book Antiqua" w:eastAsia="Times New Roman" w:hAnsi="Book Antiqua"/>
                <w:sz w:val="24"/>
              </w:rPr>
              <w:t>)</w:t>
            </w:r>
          </w:p>
        </w:tc>
        <w:tc>
          <w:tcPr>
            <w:tcW w:w="1028" w:type="dxa"/>
            <w:tcBorders>
              <w:top w:val="nil"/>
              <w:left w:val="nil"/>
              <w:bottom w:val="nil"/>
              <w:right w:val="single" w:sz="8" w:space="0" w:color="auto"/>
            </w:tcBorders>
            <w:shd w:val="clear" w:color="auto" w:fill="auto"/>
            <w:vAlign w:val="center"/>
            <w:hideMark/>
          </w:tcPr>
          <w:p w14:paraId="3F8DFB48"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&lt;</w:t>
            </w:r>
            <w:r>
              <w:rPr>
                <w:rFonts w:ascii="Book Antiqua" w:hAnsi="Book Antiqua" w:hint="eastAsia"/>
                <w:sz w:val="24"/>
              </w:rPr>
              <w:t xml:space="preserve"> </w:t>
            </w:r>
            <w:r w:rsidRPr="00601186">
              <w:rPr>
                <w:rFonts w:ascii="Book Antiqua" w:eastAsia="Times New Roman" w:hAnsi="Book Antiqua"/>
                <w:sz w:val="24"/>
              </w:rPr>
              <w:t>0.0001</w:t>
            </w:r>
          </w:p>
        </w:tc>
        <w:tc>
          <w:tcPr>
            <w:tcW w:w="1516" w:type="dxa"/>
            <w:tcBorders>
              <w:top w:val="nil"/>
              <w:left w:val="nil"/>
              <w:bottom w:val="nil"/>
              <w:right w:val="single" w:sz="8" w:space="0" w:color="auto"/>
            </w:tcBorders>
            <w:shd w:val="clear" w:color="auto" w:fill="auto"/>
            <w:vAlign w:val="center"/>
            <w:hideMark/>
          </w:tcPr>
          <w:p w14:paraId="44EDCC2D" w14:textId="77777777" w:rsidR="008C2B3A" w:rsidRPr="00601186" w:rsidRDefault="008C2B3A" w:rsidP="003A37FB">
            <w:pPr>
              <w:spacing w:after="0" w:line="360" w:lineRule="auto"/>
              <w:jc w:val="both"/>
              <w:rPr>
                <w:rFonts w:ascii="Book Antiqua" w:eastAsia="Times New Roman" w:hAnsi="Book Antiqua"/>
                <w:b/>
                <w:bCs/>
                <w:sz w:val="24"/>
              </w:rPr>
            </w:pPr>
          </w:p>
        </w:tc>
      </w:tr>
      <w:tr w:rsidR="008C2B3A" w:rsidRPr="00601186" w14:paraId="0D7CCC54" w14:textId="77777777" w:rsidTr="003A37FB">
        <w:trPr>
          <w:trHeight w:val="300"/>
        </w:trPr>
        <w:tc>
          <w:tcPr>
            <w:tcW w:w="3322" w:type="dxa"/>
            <w:tcBorders>
              <w:top w:val="nil"/>
              <w:left w:val="single" w:sz="8" w:space="0" w:color="auto"/>
              <w:bottom w:val="nil"/>
              <w:right w:val="single" w:sz="8" w:space="0" w:color="auto"/>
            </w:tcBorders>
            <w:shd w:val="clear" w:color="auto" w:fill="auto"/>
            <w:vAlign w:val="center"/>
            <w:hideMark/>
          </w:tcPr>
          <w:p w14:paraId="3D8ED60A"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Wit</w:t>
            </w:r>
            <w:r>
              <w:rPr>
                <w:rFonts w:ascii="Book Antiqua" w:eastAsia="Times New Roman" w:hAnsi="Book Antiqua"/>
                <w:sz w:val="24"/>
              </w:rPr>
              <w:t xml:space="preserve">hin the past 2 to &lt; 5 </w:t>
            </w:r>
            <w:proofErr w:type="spellStart"/>
            <w:r>
              <w:rPr>
                <w:rFonts w:ascii="Book Antiqua" w:eastAsia="Times New Roman" w:hAnsi="Book Antiqua"/>
                <w:sz w:val="24"/>
              </w:rPr>
              <w:t>yr</w:t>
            </w:r>
            <w:proofErr w:type="spellEnd"/>
            <w:r>
              <w:rPr>
                <w:rFonts w:ascii="Book Antiqua" w:hAnsi="Book Antiqua" w:hint="eastAsia"/>
                <w:sz w:val="24"/>
              </w:rPr>
              <w:t xml:space="preserve"> </w:t>
            </w:r>
            <w:r>
              <w:rPr>
                <w:rFonts w:ascii="Book Antiqua" w:eastAsia="Times New Roman" w:hAnsi="Book Antiqua"/>
                <w:sz w:val="24"/>
              </w:rPr>
              <w:t>(29</w:t>
            </w:r>
            <w:r w:rsidRPr="00601186">
              <w:rPr>
                <w:rFonts w:ascii="Book Antiqua" w:eastAsia="Times New Roman" w:hAnsi="Book Antiqua"/>
                <w:sz w:val="24"/>
              </w:rPr>
              <w:t>863)</w:t>
            </w:r>
          </w:p>
        </w:tc>
        <w:tc>
          <w:tcPr>
            <w:tcW w:w="1579" w:type="dxa"/>
            <w:tcBorders>
              <w:top w:val="nil"/>
              <w:left w:val="nil"/>
              <w:bottom w:val="nil"/>
              <w:right w:val="single" w:sz="8" w:space="0" w:color="auto"/>
            </w:tcBorders>
            <w:shd w:val="clear" w:color="auto" w:fill="auto"/>
            <w:vAlign w:val="center"/>
            <w:hideMark/>
          </w:tcPr>
          <w:p w14:paraId="2BB61021" w14:textId="77777777" w:rsidR="008C2B3A" w:rsidRPr="00601186" w:rsidRDefault="008C2B3A" w:rsidP="003A37FB">
            <w:pPr>
              <w:spacing w:after="0" w:line="360" w:lineRule="auto"/>
              <w:jc w:val="both"/>
              <w:rPr>
                <w:rFonts w:ascii="Book Antiqua" w:eastAsia="Times New Roman" w:hAnsi="Book Antiqua"/>
                <w:sz w:val="24"/>
              </w:rPr>
            </w:pPr>
            <w:r>
              <w:rPr>
                <w:rFonts w:ascii="Book Antiqua" w:eastAsia="Times New Roman" w:hAnsi="Book Antiqua"/>
                <w:sz w:val="24"/>
              </w:rPr>
              <w:t>1838 (11.8</w:t>
            </w:r>
            <w:r w:rsidRPr="00601186">
              <w:rPr>
                <w:rFonts w:ascii="Book Antiqua" w:eastAsia="Times New Roman" w:hAnsi="Book Antiqua"/>
                <w:sz w:val="24"/>
              </w:rPr>
              <w:t>)</w:t>
            </w:r>
          </w:p>
        </w:tc>
        <w:tc>
          <w:tcPr>
            <w:tcW w:w="1741" w:type="dxa"/>
            <w:tcBorders>
              <w:top w:val="nil"/>
              <w:left w:val="nil"/>
              <w:bottom w:val="nil"/>
              <w:right w:val="single" w:sz="8" w:space="0" w:color="auto"/>
            </w:tcBorders>
            <w:shd w:val="clear" w:color="auto" w:fill="auto"/>
            <w:vAlign w:val="center"/>
            <w:hideMark/>
          </w:tcPr>
          <w:p w14:paraId="02959B4F" w14:textId="77777777" w:rsidR="008C2B3A" w:rsidRPr="00601186" w:rsidRDefault="008C2B3A" w:rsidP="003A37FB">
            <w:pPr>
              <w:spacing w:after="0" w:line="360" w:lineRule="auto"/>
              <w:jc w:val="both"/>
              <w:rPr>
                <w:rFonts w:ascii="Book Antiqua" w:eastAsia="Times New Roman" w:hAnsi="Book Antiqua"/>
                <w:sz w:val="24"/>
              </w:rPr>
            </w:pPr>
            <w:r>
              <w:rPr>
                <w:rFonts w:ascii="Book Antiqua" w:eastAsia="Times New Roman" w:hAnsi="Book Antiqua"/>
                <w:sz w:val="24"/>
              </w:rPr>
              <w:t>28025 (14.9</w:t>
            </w:r>
            <w:r w:rsidRPr="00601186">
              <w:rPr>
                <w:rFonts w:ascii="Book Antiqua" w:eastAsia="Times New Roman" w:hAnsi="Book Antiqua"/>
                <w:sz w:val="24"/>
              </w:rPr>
              <w:t>)</w:t>
            </w:r>
          </w:p>
        </w:tc>
        <w:tc>
          <w:tcPr>
            <w:tcW w:w="1028" w:type="dxa"/>
            <w:tcBorders>
              <w:top w:val="nil"/>
              <w:left w:val="nil"/>
              <w:bottom w:val="nil"/>
              <w:right w:val="single" w:sz="8" w:space="0" w:color="auto"/>
            </w:tcBorders>
            <w:shd w:val="clear" w:color="auto" w:fill="auto"/>
            <w:vAlign w:val="center"/>
            <w:hideMark/>
          </w:tcPr>
          <w:p w14:paraId="4073C698"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 </w:t>
            </w:r>
          </w:p>
        </w:tc>
        <w:tc>
          <w:tcPr>
            <w:tcW w:w="1516" w:type="dxa"/>
            <w:tcBorders>
              <w:top w:val="nil"/>
              <w:left w:val="nil"/>
              <w:bottom w:val="nil"/>
              <w:right w:val="single" w:sz="8" w:space="0" w:color="auto"/>
            </w:tcBorders>
            <w:shd w:val="clear" w:color="auto" w:fill="auto"/>
            <w:vAlign w:val="center"/>
            <w:hideMark/>
          </w:tcPr>
          <w:p w14:paraId="34968518"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1.25 (1.14-1.38)</w:t>
            </w:r>
          </w:p>
        </w:tc>
      </w:tr>
      <w:tr w:rsidR="008C2B3A" w:rsidRPr="00601186" w14:paraId="29AD235C" w14:textId="77777777" w:rsidTr="003A37FB">
        <w:trPr>
          <w:trHeight w:val="300"/>
        </w:trPr>
        <w:tc>
          <w:tcPr>
            <w:tcW w:w="3322" w:type="dxa"/>
            <w:tcBorders>
              <w:top w:val="nil"/>
              <w:left w:val="single" w:sz="8" w:space="0" w:color="auto"/>
              <w:bottom w:val="nil"/>
              <w:right w:val="single" w:sz="8" w:space="0" w:color="auto"/>
            </w:tcBorders>
            <w:shd w:val="clear" w:color="auto" w:fill="auto"/>
            <w:vAlign w:val="center"/>
            <w:hideMark/>
          </w:tcPr>
          <w:p w14:paraId="07B7677E" w14:textId="77777777" w:rsidR="008C2B3A" w:rsidRPr="00601186" w:rsidRDefault="008C2B3A" w:rsidP="003A37FB">
            <w:pPr>
              <w:spacing w:after="0" w:line="360" w:lineRule="auto"/>
              <w:jc w:val="both"/>
              <w:rPr>
                <w:rFonts w:ascii="Book Antiqua" w:eastAsia="Times New Roman" w:hAnsi="Book Antiqua"/>
                <w:sz w:val="24"/>
              </w:rPr>
            </w:pPr>
            <w:r>
              <w:rPr>
                <w:rFonts w:ascii="Book Antiqua" w:eastAsia="Times New Roman" w:hAnsi="Book Antiqua"/>
                <w:sz w:val="24"/>
              </w:rPr>
              <w:t>5 or more years (25</w:t>
            </w:r>
            <w:r w:rsidRPr="00601186">
              <w:rPr>
                <w:rFonts w:ascii="Book Antiqua" w:eastAsia="Times New Roman" w:hAnsi="Book Antiqua"/>
                <w:sz w:val="24"/>
              </w:rPr>
              <w:t>290)</w:t>
            </w:r>
          </w:p>
        </w:tc>
        <w:tc>
          <w:tcPr>
            <w:tcW w:w="1579" w:type="dxa"/>
            <w:tcBorders>
              <w:top w:val="nil"/>
              <w:left w:val="nil"/>
              <w:bottom w:val="nil"/>
              <w:right w:val="single" w:sz="8" w:space="0" w:color="auto"/>
            </w:tcBorders>
            <w:shd w:val="clear" w:color="auto" w:fill="auto"/>
            <w:vAlign w:val="center"/>
            <w:hideMark/>
          </w:tcPr>
          <w:p w14:paraId="220A105C" w14:textId="77777777" w:rsidR="008C2B3A" w:rsidRPr="00601186" w:rsidRDefault="008C2B3A" w:rsidP="003A37FB">
            <w:pPr>
              <w:spacing w:after="0" w:line="360" w:lineRule="auto"/>
              <w:jc w:val="both"/>
              <w:rPr>
                <w:rFonts w:ascii="Book Antiqua" w:eastAsia="Times New Roman" w:hAnsi="Book Antiqua"/>
                <w:sz w:val="24"/>
              </w:rPr>
            </w:pPr>
            <w:r>
              <w:rPr>
                <w:rFonts w:ascii="Book Antiqua" w:eastAsia="Times New Roman" w:hAnsi="Book Antiqua"/>
                <w:sz w:val="24"/>
              </w:rPr>
              <w:t>1569 (10.1</w:t>
            </w:r>
            <w:r w:rsidRPr="00601186">
              <w:rPr>
                <w:rFonts w:ascii="Book Antiqua" w:eastAsia="Times New Roman" w:hAnsi="Book Antiqua"/>
                <w:sz w:val="24"/>
              </w:rPr>
              <w:t>)</w:t>
            </w:r>
          </w:p>
        </w:tc>
        <w:tc>
          <w:tcPr>
            <w:tcW w:w="1741" w:type="dxa"/>
            <w:tcBorders>
              <w:top w:val="nil"/>
              <w:left w:val="nil"/>
              <w:bottom w:val="nil"/>
              <w:right w:val="single" w:sz="8" w:space="0" w:color="auto"/>
            </w:tcBorders>
            <w:shd w:val="clear" w:color="auto" w:fill="auto"/>
            <w:vAlign w:val="center"/>
            <w:hideMark/>
          </w:tcPr>
          <w:p w14:paraId="77226D1D" w14:textId="77777777" w:rsidR="008C2B3A" w:rsidRPr="00601186" w:rsidRDefault="008C2B3A" w:rsidP="003A37FB">
            <w:pPr>
              <w:spacing w:after="0" w:line="360" w:lineRule="auto"/>
              <w:jc w:val="both"/>
              <w:rPr>
                <w:rFonts w:ascii="Book Antiqua" w:eastAsia="Times New Roman" w:hAnsi="Book Antiqua"/>
                <w:sz w:val="24"/>
              </w:rPr>
            </w:pPr>
            <w:r>
              <w:rPr>
                <w:rFonts w:ascii="Book Antiqua" w:eastAsia="Times New Roman" w:hAnsi="Book Antiqua"/>
                <w:sz w:val="24"/>
              </w:rPr>
              <w:t>23721 (12.6</w:t>
            </w:r>
            <w:r w:rsidRPr="00601186">
              <w:rPr>
                <w:rFonts w:ascii="Book Antiqua" w:eastAsia="Times New Roman" w:hAnsi="Book Antiqua"/>
                <w:sz w:val="24"/>
              </w:rPr>
              <w:t>)</w:t>
            </w:r>
          </w:p>
        </w:tc>
        <w:tc>
          <w:tcPr>
            <w:tcW w:w="1028" w:type="dxa"/>
            <w:tcBorders>
              <w:top w:val="nil"/>
              <w:left w:val="nil"/>
              <w:bottom w:val="nil"/>
              <w:right w:val="single" w:sz="8" w:space="0" w:color="auto"/>
            </w:tcBorders>
            <w:shd w:val="clear" w:color="auto" w:fill="auto"/>
            <w:vAlign w:val="center"/>
            <w:hideMark/>
          </w:tcPr>
          <w:p w14:paraId="7EC0ED9D"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 </w:t>
            </w:r>
          </w:p>
        </w:tc>
        <w:tc>
          <w:tcPr>
            <w:tcW w:w="1516" w:type="dxa"/>
            <w:tcBorders>
              <w:top w:val="nil"/>
              <w:left w:val="nil"/>
              <w:bottom w:val="nil"/>
              <w:right w:val="single" w:sz="8" w:space="0" w:color="auto"/>
            </w:tcBorders>
            <w:shd w:val="clear" w:color="auto" w:fill="auto"/>
            <w:vAlign w:val="center"/>
            <w:hideMark/>
          </w:tcPr>
          <w:p w14:paraId="4A689872"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1.24 (1.13-1.36)</w:t>
            </w:r>
          </w:p>
        </w:tc>
      </w:tr>
      <w:tr w:rsidR="008C2B3A" w:rsidRPr="00601186" w14:paraId="217AF5C4" w14:textId="77777777" w:rsidTr="003A37FB">
        <w:trPr>
          <w:trHeight w:val="300"/>
        </w:trPr>
        <w:tc>
          <w:tcPr>
            <w:tcW w:w="3322" w:type="dxa"/>
            <w:tcBorders>
              <w:top w:val="nil"/>
              <w:left w:val="single" w:sz="8" w:space="0" w:color="auto"/>
              <w:bottom w:val="single" w:sz="4" w:space="0" w:color="auto"/>
              <w:right w:val="single" w:sz="8" w:space="0" w:color="auto"/>
            </w:tcBorders>
            <w:shd w:val="clear" w:color="auto" w:fill="auto"/>
            <w:vAlign w:val="center"/>
            <w:hideMark/>
          </w:tcPr>
          <w:p w14:paraId="72324102" w14:textId="77777777" w:rsidR="008C2B3A" w:rsidRPr="00601186" w:rsidRDefault="008C2B3A" w:rsidP="003A37FB">
            <w:pPr>
              <w:spacing w:after="0" w:line="360" w:lineRule="auto"/>
              <w:jc w:val="both"/>
              <w:rPr>
                <w:rFonts w:ascii="Book Antiqua" w:eastAsia="Times New Roman" w:hAnsi="Book Antiqua"/>
                <w:sz w:val="24"/>
              </w:rPr>
            </w:pPr>
            <w:r>
              <w:rPr>
                <w:rFonts w:ascii="Book Antiqua" w:eastAsia="Times New Roman" w:hAnsi="Book Antiqua"/>
                <w:sz w:val="24"/>
              </w:rPr>
              <w:t>Never (128</w:t>
            </w:r>
            <w:r w:rsidRPr="00601186">
              <w:rPr>
                <w:rFonts w:ascii="Book Antiqua" w:eastAsia="Times New Roman" w:hAnsi="Book Antiqua"/>
                <w:sz w:val="24"/>
              </w:rPr>
              <w:t>556)</w:t>
            </w:r>
          </w:p>
        </w:tc>
        <w:tc>
          <w:tcPr>
            <w:tcW w:w="1579" w:type="dxa"/>
            <w:tcBorders>
              <w:top w:val="nil"/>
              <w:left w:val="nil"/>
              <w:bottom w:val="single" w:sz="4" w:space="0" w:color="auto"/>
              <w:right w:val="single" w:sz="8" w:space="0" w:color="auto"/>
            </w:tcBorders>
            <w:shd w:val="clear" w:color="auto" w:fill="auto"/>
            <w:vAlign w:val="center"/>
            <w:hideMark/>
          </w:tcPr>
          <w:p w14:paraId="0CF4D999" w14:textId="77777777" w:rsidR="008C2B3A" w:rsidRPr="00601186" w:rsidRDefault="008C2B3A" w:rsidP="003A37FB">
            <w:pPr>
              <w:spacing w:after="0" w:line="360" w:lineRule="auto"/>
              <w:jc w:val="both"/>
              <w:rPr>
                <w:rFonts w:ascii="Book Antiqua" w:eastAsia="Times New Roman" w:hAnsi="Book Antiqua"/>
                <w:sz w:val="24"/>
              </w:rPr>
            </w:pPr>
            <w:r>
              <w:rPr>
                <w:rFonts w:ascii="Book Antiqua" w:eastAsia="Times New Roman" w:hAnsi="Book Antiqua"/>
                <w:sz w:val="24"/>
              </w:rPr>
              <w:t>10717 (68.9</w:t>
            </w:r>
            <w:r w:rsidRPr="00601186">
              <w:rPr>
                <w:rFonts w:ascii="Book Antiqua" w:eastAsia="Times New Roman" w:hAnsi="Book Antiqua"/>
                <w:sz w:val="24"/>
              </w:rPr>
              <w:t>)</w:t>
            </w:r>
          </w:p>
        </w:tc>
        <w:tc>
          <w:tcPr>
            <w:tcW w:w="1741" w:type="dxa"/>
            <w:tcBorders>
              <w:top w:val="nil"/>
              <w:left w:val="nil"/>
              <w:bottom w:val="single" w:sz="4" w:space="0" w:color="auto"/>
              <w:right w:val="single" w:sz="8" w:space="0" w:color="auto"/>
            </w:tcBorders>
            <w:shd w:val="clear" w:color="auto" w:fill="auto"/>
            <w:vAlign w:val="center"/>
            <w:hideMark/>
          </w:tcPr>
          <w:p w14:paraId="284C7D67" w14:textId="77777777" w:rsidR="008C2B3A" w:rsidRPr="00601186" w:rsidRDefault="008C2B3A" w:rsidP="003A37FB">
            <w:pPr>
              <w:spacing w:after="0" w:line="360" w:lineRule="auto"/>
              <w:jc w:val="both"/>
              <w:rPr>
                <w:rFonts w:ascii="Book Antiqua" w:eastAsia="Times New Roman" w:hAnsi="Book Antiqua"/>
                <w:sz w:val="24"/>
              </w:rPr>
            </w:pPr>
            <w:r>
              <w:rPr>
                <w:rFonts w:ascii="Book Antiqua" w:eastAsia="Times New Roman" w:hAnsi="Book Antiqua"/>
                <w:sz w:val="24"/>
              </w:rPr>
              <w:t>117839 (62.5</w:t>
            </w:r>
            <w:r w:rsidRPr="00601186">
              <w:rPr>
                <w:rFonts w:ascii="Book Antiqua" w:eastAsia="Times New Roman" w:hAnsi="Book Antiqua"/>
                <w:sz w:val="24"/>
              </w:rPr>
              <w:t>)</w:t>
            </w:r>
          </w:p>
        </w:tc>
        <w:tc>
          <w:tcPr>
            <w:tcW w:w="1028" w:type="dxa"/>
            <w:tcBorders>
              <w:top w:val="nil"/>
              <w:left w:val="nil"/>
              <w:bottom w:val="single" w:sz="4" w:space="0" w:color="auto"/>
              <w:right w:val="single" w:sz="8" w:space="0" w:color="auto"/>
            </w:tcBorders>
            <w:shd w:val="clear" w:color="auto" w:fill="auto"/>
            <w:vAlign w:val="center"/>
            <w:hideMark/>
          </w:tcPr>
          <w:p w14:paraId="1973A273" w14:textId="77777777" w:rsidR="008C2B3A" w:rsidRPr="00601186" w:rsidRDefault="008C2B3A" w:rsidP="003A37FB">
            <w:pPr>
              <w:spacing w:after="0" w:line="360" w:lineRule="auto"/>
              <w:jc w:val="both"/>
              <w:rPr>
                <w:rFonts w:ascii="Book Antiqua" w:eastAsia="Times New Roman" w:hAnsi="Book Antiqua"/>
                <w:sz w:val="24"/>
              </w:rPr>
            </w:pPr>
          </w:p>
        </w:tc>
        <w:tc>
          <w:tcPr>
            <w:tcW w:w="1516" w:type="dxa"/>
            <w:tcBorders>
              <w:top w:val="nil"/>
              <w:left w:val="nil"/>
              <w:bottom w:val="single" w:sz="4" w:space="0" w:color="auto"/>
              <w:right w:val="single" w:sz="8" w:space="0" w:color="auto"/>
            </w:tcBorders>
            <w:shd w:val="clear" w:color="auto" w:fill="auto"/>
            <w:vAlign w:val="center"/>
            <w:hideMark/>
          </w:tcPr>
          <w:p w14:paraId="042BDAF1"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0.90 (0.84-0.97)</w:t>
            </w:r>
          </w:p>
        </w:tc>
      </w:tr>
      <w:tr w:rsidR="008C2B3A" w:rsidRPr="00601186" w14:paraId="709628AA" w14:textId="77777777" w:rsidTr="003A37FB">
        <w:trPr>
          <w:trHeight w:val="300"/>
        </w:trPr>
        <w:tc>
          <w:tcPr>
            <w:tcW w:w="3322" w:type="dxa"/>
            <w:tcBorders>
              <w:top w:val="nil"/>
              <w:left w:val="single" w:sz="8" w:space="0" w:color="auto"/>
              <w:bottom w:val="nil"/>
              <w:right w:val="single" w:sz="8" w:space="0" w:color="auto"/>
            </w:tcBorders>
            <w:shd w:val="clear" w:color="auto" w:fill="auto"/>
            <w:vAlign w:val="center"/>
            <w:hideMark/>
          </w:tcPr>
          <w:p w14:paraId="05332C1C" w14:textId="77777777" w:rsidR="008C2B3A" w:rsidRPr="00601186" w:rsidRDefault="008C2B3A" w:rsidP="003A37FB">
            <w:pPr>
              <w:spacing w:after="0" w:line="360" w:lineRule="auto"/>
              <w:jc w:val="both"/>
              <w:rPr>
                <w:rFonts w:ascii="Book Antiqua" w:eastAsia="Times New Roman" w:hAnsi="Book Antiqua"/>
                <w:b/>
                <w:bCs/>
                <w:sz w:val="24"/>
              </w:rPr>
            </w:pPr>
            <w:r w:rsidRPr="00601186">
              <w:rPr>
                <w:rFonts w:ascii="Book Antiqua" w:eastAsia="Times New Roman" w:hAnsi="Book Antiqua"/>
                <w:b/>
                <w:bCs/>
                <w:sz w:val="24"/>
              </w:rPr>
              <w:t>Time since last sigmoidoscopy</w:t>
            </w:r>
            <w:r w:rsidRPr="00601186">
              <w:rPr>
                <w:rFonts w:ascii="Book Antiqua" w:eastAsia="Times New Roman" w:hAnsi="Book Antiqua"/>
                <w:sz w:val="24"/>
              </w:rPr>
              <w:t xml:space="preserve"> (</w:t>
            </w:r>
            <w:r w:rsidRPr="009A2584">
              <w:rPr>
                <w:rFonts w:ascii="Book Antiqua" w:eastAsia="Times New Roman" w:hAnsi="Book Antiqua"/>
                <w:i/>
                <w:sz w:val="24"/>
              </w:rPr>
              <w:t>n</w:t>
            </w:r>
            <w:r w:rsidRPr="00601186">
              <w:rPr>
                <w:rFonts w:ascii="Book Antiqua" w:eastAsia="Times New Roman" w:hAnsi="Book Antiqua"/>
                <w:sz w:val="24"/>
              </w:rPr>
              <w:t>)</w:t>
            </w:r>
          </w:p>
        </w:tc>
        <w:tc>
          <w:tcPr>
            <w:tcW w:w="1579" w:type="dxa"/>
            <w:tcBorders>
              <w:top w:val="nil"/>
              <w:left w:val="nil"/>
              <w:bottom w:val="nil"/>
              <w:right w:val="single" w:sz="8" w:space="0" w:color="auto"/>
            </w:tcBorders>
            <w:shd w:val="clear" w:color="auto" w:fill="auto"/>
            <w:vAlign w:val="center"/>
            <w:hideMark/>
          </w:tcPr>
          <w:p w14:paraId="172FE1BA"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 </w:t>
            </w:r>
          </w:p>
        </w:tc>
        <w:tc>
          <w:tcPr>
            <w:tcW w:w="1741" w:type="dxa"/>
            <w:tcBorders>
              <w:top w:val="nil"/>
              <w:left w:val="nil"/>
              <w:bottom w:val="nil"/>
              <w:right w:val="single" w:sz="8" w:space="0" w:color="auto"/>
            </w:tcBorders>
            <w:shd w:val="clear" w:color="auto" w:fill="auto"/>
            <w:vAlign w:val="center"/>
            <w:hideMark/>
          </w:tcPr>
          <w:p w14:paraId="22F34ED9"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 </w:t>
            </w:r>
          </w:p>
        </w:tc>
        <w:tc>
          <w:tcPr>
            <w:tcW w:w="1028" w:type="dxa"/>
            <w:tcBorders>
              <w:top w:val="nil"/>
              <w:left w:val="nil"/>
              <w:bottom w:val="nil"/>
              <w:right w:val="single" w:sz="8" w:space="0" w:color="auto"/>
            </w:tcBorders>
            <w:shd w:val="clear" w:color="auto" w:fill="auto"/>
            <w:vAlign w:val="center"/>
            <w:hideMark/>
          </w:tcPr>
          <w:p w14:paraId="6B24B019"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 </w:t>
            </w:r>
          </w:p>
        </w:tc>
        <w:tc>
          <w:tcPr>
            <w:tcW w:w="1516" w:type="dxa"/>
            <w:tcBorders>
              <w:top w:val="nil"/>
              <w:left w:val="nil"/>
              <w:bottom w:val="nil"/>
              <w:right w:val="single" w:sz="8" w:space="0" w:color="auto"/>
            </w:tcBorders>
            <w:shd w:val="clear" w:color="auto" w:fill="auto"/>
            <w:vAlign w:val="center"/>
            <w:hideMark/>
          </w:tcPr>
          <w:p w14:paraId="7984A40B"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 </w:t>
            </w:r>
          </w:p>
        </w:tc>
      </w:tr>
      <w:tr w:rsidR="008C2B3A" w:rsidRPr="00601186" w14:paraId="68569D5B" w14:textId="77777777" w:rsidTr="003A37FB">
        <w:trPr>
          <w:trHeight w:val="300"/>
        </w:trPr>
        <w:tc>
          <w:tcPr>
            <w:tcW w:w="3322" w:type="dxa"/>
            <w:tcBorders>
              <w:top w:val="nil"/>
              <w:left w:val="single" w:sz="8" w:space="0" w:color="auto"/>
              <w:bottom w:val="nil"/>
              <w:right w:val="single" w:sz="8" w:space="0" w:color="auto"/>
            </w:tcBorders>
            <w:shd w:val="clear" w:color="auto" w:fill="auto"/>
            <w:vAlign w:val="center"/>
            <w:hideMark/>
          </w:tcPr>
          <w:p w14:paraId="4BA2E689" w14:textId="77777777" w:rsidR="008C2B3A" w:rsidRPr="00601186" w:rsidRDefault="008C2B3A" w:rsidP="003A37FB">
            <w:pPr>
              <w:spacing w:after="0" w:line="360" w:lineRule="auto"/>
              <w:jc w:val="both"/>
              <w:rPr>
                <w:rFonts w:ascii="Book Antiqua" w:eastAsia="Times New Roman" w:hAnsi="Book Antiqua"/>
                <w:sz w:val="24"/>
              </w:rPr>
            </w:pPr>
            <w:r>
              <w:rPr>
                <w:rFonts w:ascii="Book Antiqua" w:eastAsia="Times New Roman" w:hAnsi="Book Antiqua"/>
                <w:sz w:val="24"/>
              </w:rPr>
              <w:t>Within the past year (1</w:t>
            </w:r>
            <w:r w:rsidRPr="00601186">
              <w:rPr>
                <w:rFonts w:ascii="Book Antiqua" w:eastAsia="Times New Roman" w:hAnsi="Book Antiqua"/>
                <w:sz w:val="24"/>
              </w:rPr>
              <w:t>053)</w:t>
            </w:r>
          </w:p>
        </w:tc>
        <w:tc>
          <w:tcPr>
            <w:tcW w:w="1579" w:type="dxa"/>
            <w:tcBorders>
              <w:top w:val="nil"/>
              <w:left w:val="nil"/>
              <w:bottom w:val="nil"/>
              <w:right w:val="single" w:sz="8" w:space="0" w:color="auto"/>
            </w:tcBorders>
            <w:shd w:val="clear" w:color="auto" w:fill="auto"/>
            <w:vAlign w:val="center"/>
            <w:hideMark/>
          </w:tcPr>
          <w:p w14:paraId="4372FB73" w14:textId="77777777" w:rsidR="008C2B3A" w:rsidRPr="00601186" w:rsidRDefault="008C2B3A" w:rsidP="003A37FB">
            <w:pPr>
              <w:spacing w:after="0" w:line="360" w:lineRule="auto"/>
              <w:jc w:val="both"/>
              <w:rPr>
                <w:rFonts w:ascii="Book Antiqua" w:eastAsia="Times New Roman" w:hAnsi="Book Antiqua"/>
                <w:sz w:val="24"/>
              </w:rPr>
            </w:pPr>
            <w:r>
              <w:rPr>
                <w:rFonts w:ascii="Book Antiqua" w:eastAsia="Times New Roman" w:hAnsi="Book Antiqua"/>
                <w:sz w:val="24"/>
              </w:rPr>
              <w:t>80 (0.5</w:t>
            </w:r>
            <w:r w:rsidRPr="00601186">
              <w:rPr>
                <w:rFonts w:ascii="Book Antiqua" w:eastAsia="Times New Roman" w:hAnsi="Book Antiqua"/>
                <w:sz w:val="24"/>
              </w:rPr>
              <w:t>)</w:t>
            </w:r>
          </w:p>
        </w:tc>
        <w:tc>
          <w:tcPr>
            <w:tcW w:w="1741" w:type="dxa"/>
            <w:tcBorders>
              <w:top w:val="nil"/>
              <w:left w:val="nil"/>
              <w:bottom w:val="nil"/>
              <w:right w:val="single" w:sz="8" w:space="0" w:color="auto"/>
            </w:tcBorders>
            <w:shd w:val="clear" w:color="auto" w:fill="auto"/>
            <w:vAlign w:val="center"/>
            <w:hideMark/>
          </w:tcPr>
          <w:p w14:paraId="2D2530E9" w14:textId="77777777" w:rsidR="008C2B3A" w:rsidRPr="00601186" w:rsidRDefault="008C2B3A" w:rsidP="003A37FB">
            <w:pPr>
              <w:spacing w:after="0" w:line="360" w:lineRule="auto"/>
              <w:jc w:val="both"/>
              <w:rPr>
                <w:rFonts w:ascii="Book Antiqua" w:eastAsia="Times New Roman" w:hAnsi="Book Antiqua"/>
                <w:sz w:val="24"/>
              </w:rPr>
            </w:pPr>
            <w:r>
              <w:rPr>
                <w:rFonts w:ascii="Book Antiqua" w:eastAsia="Times New Roman" w:hAnsi="Book Antiqua"/>
                <w:sz w:val="24"/>
              </w:rPr>
              <w:t>973 (0.5</w:t>
            </w:r>
            <w:r w:rsidRPr="00601186">
              <w:rPr>
                <w:rFonts w:ascii="Book Antiqua" w:eastAsia="Times New Roman" w:hAnsi="Book Antiqua"/>
                <w:sz w:val="24"/>
              </w:rPr>
              <w:t>)</w:t>
            </w:r>
          </w:p>
        </w:tc>
        <w:tc>
          <w:tcPr>
            <w:tcW w:w="1028" w:type="dxa"/>
            <w:tcBorders>
              <w:top w:val="nil"/>
              <w:left w:val="nil"/>
              <w:bottom w:val="nil"/>
              <w:right w:val="single" w:sz="8" w:space="0" w:color="auto"/>
            </w:tcBorders>
            <w:shd w:val="clear" w:color="auto" w:fill="auto"/>
            <w:vAlign w:val="center"/>
            <w:hideMark/>
          </w:tcPr>
          <w:p w14:paraId="06D23516"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&lt;</w:t>
            </w:r>
            <w:r>
              <w:rPr>
                <w:rFonts w:ascii="Book Antiqua" w:hAnsi="Book Antiqua" w:hint="eastAsia"/>
                <w:sz w:val="24"/>
              </w:rPr>
              <w:t xml:space="preserve"> </w:t>
            </w:r>
            <w:r w:rsidRPr="00601186">
              <w:rPr>
                <w:rFonts w:ascii="Book Antiqua" w:eastAsia="Times New Roman" w:hAnsi="Book Antiqua"/>
                <w:sz w:val="24"/>
              </w:rPr>
              <w:t>0.0001</w:t>
            </w:r>
          </w:p>
        </w:tc>
        <w:tc>
          <w:tcPr>
            <w:tcW w:w="1516" w:type="dxa"/>
            <w:tcBorders>
              <w:top w:val="nil"/>
              <w:left w:val="nil"/>
              <w:bottom w:val="nil"/>
              <w:right w:val="single" w:sz="8" w:space="0" w:color="auto"/>
            </w:tcBorders>
            <w:shd w:val="clear" w:color="auto" w:fill="auto"/>
            <w:vAlign w:val="center"/>
            <w:hideMark/>
          </w:tcPr>
          <w:p w14:paraId="494B49AF"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 </w:t>
            </w:r>
          </w:p>
        </w:tc>
      </w:tr>
      <w:tr w:rsidR="008C2B3A" w:rsidRPr="00601186" w14:paraId="1A8C74AA" w14:textId="77777777" w:rsidTr="003A37FB">
        <w:trPr>
          <w:trHeight w:val="300"/>
        </w:trPr>
        <w:tc>
          <w:tcPr>
            <w:tcW w:w="3322" w:type="dxa"/>
            <w:tcBorders>
              <w:top w:val="nil"/>
              <w:left w:val="single" w:sz="8" w:space="0" w:color="auto"/>
              <w:bottom w:val="nil"/>
              <w:right w:val="single" w:sz="8" w:space="0" w:color="auto"/>
            </w:tcBorders>
            <w:shd w:val="clear" w:color="auto" w:fill="auto"/>
            <w:vAlign w:val="center"/>
            <w:hideMark/>
          </w:tcPr>
          <w:p w14:paraId="5DDFA3A5" w14:textId="77777777" w:rsidR="008C2B3A" w:rsidRPr="00601186" w:rsidRDefault="008C2B3A" w:rsidP="003A37FB">
            <w:pPr>
              <w:spacing w:line="360" w:lineRule="auto"/>
              <w:rPr>
                <w:rFonts w:ascii="Book Antiqua" w:eastAsia="Times New Roman" w:hAnsi="Book Antiqua"/>
                <w:sz w:val="24"/>
              </w:rPr>
            </w:pPr>
            <w:r>
              <w:rPr>
                <w:rFonts w:ascii="Book Antiqua" w:eastAsia="Times New Roman" w:hAnsi="Book Antiqua"/>
                <w:sz w:val="24"/>
              </w:rPr>
              <w:t xml:space="preserve">Within the past 2 to &lt; 5 </w:t>
            </w:r>
            <w:proofErr w:type="spellStart"/>
            <w:r>
              <w:rPr>
                <w:rFonts w:ascii="Book Antiqua" w:eastAsia="Times New Roman" w:hAnsi="Book Antiqua"/>
                <w:sz w:val="24"/>
              </w:rPr>
              <w:t>y</w:t>
            </w:r>
            <w:r w:rsidRPr="00601186">
              <w:rPr>
                <w:rFonts w:ascii="Book Antiqua" w:eastAsia="Times New Roman" w:hAnsi="Book Antiqua"/>
                <w:sz w:val="24"/>
              </w:rPr>
              <w:t>r</w:t>
            </w:r>
            <w:proofErr w:type="spellEnd"/>
            <w:r w:rsidRPr="00601186">
              <w:rPr>
                <w:rFonts w:ascii="Book Antiqua" w:eastAsia="Times New Roman" w:hAnsi="Book Antiqua"/>
                <w:sz w:val="24"/>
              </w:rPr>
              <w:t xml:space="preserve"> (2645)</w:t>
            </w:r>
          </w:p>
        </w:tc>
        <w:tc>
          <w:tcPr>
            <w:tcW w:w="1579" w:type="dxa"/>
            <w:tcBorders>
              <w:top w:val="nil"/>
              <w:left w:val="nil"/>
              <w:bottom w:val="nil"/>
              <w:right w:val="single" w:sz="8" w:space="0" w:color="auto"/>
            </w:tcBorders>
            <w:shd w:val="clear" w:color="auto" w:fill="auto"/>
            <w:vAlign w:val="center"/>
            <w:hideMark/>
          </w:tcPr>
          <w:p w14:paraId="6795C6E2" w14:textId="77777777" w:rsidR="008C2B3A" w:rsidRPr="00601186" w:rsidRDefault="008C2B3A" w:rsidP="003A37FB">
            <w:pPr>
              <w:spacing w:after="0" w:line="360" w:lineRule="auto"/>
              <w:jc w:val="both"/>
              <w:rPr>
                <w:rFonts w:ascii="Book Antiqua" w:eastAsia="Times New Roman" w:hAnsi="Book Antiqua"/>
                <w:sz w:val="24"/>
              </w:rPr>
            </w:pPr>
            <w:r>
              <w:rPr>
                <w:rFonts w:ascii="Book Antiqua" w:eastAsia="Times New Roman" w:hAnsi="Book Antiqua"/>
                <w:sz w:val="24"/>
              </w:rPr>
              <w:t>172 (1.0</w:t>
            </w:r>
            <w:r w:rsidRPr="00601186">
              <w:rPr>
                <w:rFonts w:ascii="Book Antiqua" w:eastAsia="Times New Roman" w:hAnsi="Book Antiqua"/>
                <w:sz w:val="24"/>
              </w:rPr>
              <w:t>)</w:t>
            </w:r>
          </w:p>
        </w:tc>
        <w:tc>
          <w:tcPr>
            <w:tcW w:w="1741" w:type="dxa"/>
            <w:tcBorders>
              <w:top w:val="nil"/>
              <w:left w:val="nil"/>
              <w:bottom w:val="nil"/>
              <w:right w:val="single" w:sz="8" w:space="0" w:color="auto"/>
            </w:tcBorders>
            <w:shd w:val="clear" w:color="auto" w:fill="auto"/>
            <w:vAlign w:val="center"/>
            <w:hideMark/>
          </w:tcPr>
          <w:p w14:paraId="77FBB30D" w14:textId="77777777" w:rsidR="008C2B3A" w:rsidRPr="00601186" w:rsidRDefault="008C2B3A" w:rsidP="003A37FB">
            <w:pPr>
              <w:spacing w:after="0" w:line="360" w:lineRule="auto"/>
              <w:jc w:val="both"/>
              <w:rPr>
                <w:rFonts w:ascii="Book Antiqua" w:eastAsia="Times New Roman" w:hAnsi="Book Antiqua"/>
                <w:sz w:val="24"/>
              </w:rPr>
            </w:pPr>
            <w:r>
              <w:rPr>
                <w:rFonts w:ascii="Book Antiqua" w:eastAsia="Times New Roman" w:hAnsi="Book Antiqua"/>
                <w:sz w:val="24"/>
              </w:rPr>
              <w:t>2473 (1.2</w:t>
            </w:r>
            <w:r w:rsidRPr="00601186">
              <w:rPr>
                <w:rFonts w:ascii="Book Antiqua" w:eastAsia="Times New Roman" w:hAnsi="Book Antiqua"/>
                <w:sz w:val="24"/>
              </w:rPr>
              <w:t>)</w:t>
            </w:r>
          </w:p>
        </w:tc>
        <w:tc>
          <w:tcPr>
            <w:tcW w:w="1028" w:type="dxa"/>
            <w:tcBorders>
              <w:top w:val="nil"/>
              <w:left w:val="nil"/>
              <w:bottom w:val="nil"/>
              <w:right w:val="single" w:sz="8" w:space="0" w:color="auto"/>
            </w:tcBorders>
            <w:shd w:val="clear" w:color="auto" w:fill="auto"/>
            <w:vAlign w:val="center"/>
            <w:hideMark/>
          </w:tcPr>
          <w:p w14:paraId="0E10E998"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 </w:t>
            </w:r>
          </w:p>
        </w:tc>
        <w:tc>
          <w:tcPr>
            <w:tcW w:w="1516" w:type="dxa"/>
            <w:tcBorders>
              <w:top w:val="nil"/>
              <w:left w:val="nil"/>
              <w:bottom w:val="nil"/>
              <w:right w:val="single" w:sz="8" w:space="0" w:color="auto"/>
            </w:tcBorders>
            <w:shd w:val="clear" w:color="auto" w:fill="auto"/>
            <w:vAlign w:val="center"/>
            <w:hideMark/>
          </w:tcPr>
          <w:p w14:paraId="39DE270A"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1.18 (0.82-1.70)</w:t>
            </w:r>
          </w:p>
        </w:tc>
      </w:tr>
      <w:tr w:rsidR="008C2B3A" w:rsidRPr="00601186" w14:paraId="3BF0E779" w14:textId="77777777" w:rsidTr="003A37FB">
        <w:trPr>
          <w:trHeight w:val="300"/>
        </w:trPr>
        <w:tc>
          <w:tcPr>
            <w:tcW w:w="3322" w:type="dxa"/>
            <w:tcBorders>
              <w:top w:val="nil"/>
              <w:left w:val="single" w:sz="8" w:space="0" w:color="auto"/>
              <w:bottom w:val="nil"/>
              <w:right w:val="single" w:sz="8" w:space="0" w:color="auto"/>
            </w:tcBorders>
            <w:shd w:val="clear" w:color="auto" w:fill="auto"/>
            <w:vAlign w:val="center"/>
            <w:hideMark/>
          </w:tcPr>
          <w:p w14:paraId="196462EB" w14:textId="77777777" w:rsidR="008C2B3A" w:rsidRPr="00601186" w:rsidRDefault="008C2B3A" w:rsidP="003A37FB">
            <w:pPr>
              <w:spacing w:after="0" w:line="360" w:lineRule="auto"/>
              <w:jc w:val="both"/>
              <w:rPr>
                <w:rFonts w:ascii="Book Antiqua" w:eastAsia="Times New Roman" w:hAnsi="Book Antiqua"/>
                <w:sz w:val="24"/>
              </w:rPr>
            </w:pPr>
            <w:r>
              <w:rPr>
                <w:rFonts w:ascii="Book Antiqua" w:eastAsia="Times New Roman" w:hAnsi="Book Antiqua"/>
                <w:sz w:val="24"/>
              </w:rPr>
              <w:t>5 or more years (2</w:t>
            </w:r>
            <w:r w:rsidRPr="00601186">
              <w:rPr>
                <w:rFonts w:ascii="Book Antiqua" w:eastAsia="Times New Roman" w:hAnsi="Book Antiqua"/>
                <w:sz w:val="24"/>
              </w:rPr>
              <w:t>888)</w:t>
            </w:r>
          </w:p>
        </w:tc>
        <w:tc>
          <w:tcPr>
            <w:tcW w:w="1579" w:type="dxa"/>
            <w:tcBorders>
              <w:top w:val="nil"/>
              <w:left w:val="nil"/>
              <w:bottom w:val="nil"/>
              <w:right w:val="single" w:sz="8" w:space="0" w:color="auto"/>
            </w:tcBorders>
            <w:shd w:val="clear" w:color="auto" w:fill="auto"/>
            <w:vAlign w:val="center"/>
            <w:hideMark/>
          </w:tcPr>
          <w:p w14:paraId="3B339DF3" w14:textId="77777777" w:rsidR="008C2B3A" w:rsidRPr="00601186" w:rsidRDefault="008C2B3A" w:rsidP="003A37FB">
            <w:pPr>
              <w:spacing w:after="0" w:line="360" w:lineRule="auto"/>
              <w:jc w:val="both"/>
              <w:rPr>
                <w:rFonts w:ascii="Book Antiqua" w:eastAsia="Times New Roman" w:hAnsi="Book Antiqua"/>
                <w:sz w:val="24"/>
              </w:rPr>
            </w:pPr>
            <w:r>
              <w:rPr>
                <w:rFonts w:ascii="Book Antiqua" w:eastAsia="Times New Roman" w:hAnsi="Book Antiqua"/>
                <w:sz w:val="24"/>
              </w:rPr>
              <w:t>238 (1.4</w:t>
            </w:r>
            <w:r w:rsidRPr="00601186">
              <w:rPr>
                <w:rFonts w:ascii="Book Antiqua" w:eastAsia="Times New Roman" w:hAnsi="Book Antiqua"/>
                <w:sz w:val="24"/>
              </w:rPr>
              <w:t>)</w:t>
            </w:r>
          </w:p>
        </w:tc>
        <w:tc>
          <w:tcPr>
            <w:tcW w:w="1741" w:type="dxa"/>
            <w:tcBorders>
              <w:top w:val="nil"/>
              <w:left w:val="nil"/>
              <w:bottom w:val="nil"/>
              <w:right w:val="single" w:sz="8" w:space="0" w:color="auto"/>
            </w:tcBorders>
            <w:shd w:val="clear" w:color="auto" w:fill="auto"/>
            <w:vAlign w:val="center"/>
            <w:hideMark/>
          </w:tcPr>
          <w:p w14:paraId="463F3F2E" w14:textId="77777777" w:rsidR="008C2B3A" w:rsidRPr="00601186" w:rsidRDefault="008C2B3A" w:rsidP="003A37FB">
            <w:pPr>
              <w:spacing w:after="0" w:line="360" w:lineRule="auto"/>
              <w:jc w:val="both"/>
              <w:rPr>
                <w:rFonts w:ascii="Book Antiqua" w:eastAsia="Times New Roman" w:hAnsi="Book Antiqua"/>
                <w:sz w:val="24"/>
              </w:rPr>
            </w:pPr>
            <w:r>
              <w:rPr>
                <w:rFonts w:ascii="Book Antiqua" w:eastAsia="Times New Roman" w:hAnsi="Book Antiqua"/>
                <w:sz w:val="24"/>
              </w:rPr>
              <w:t>2650 (1.3</w:t>
            </w:r>
            <w:r w:rsidRPr="00601186">
              <w:rPr>
                <w:rFonts w:ascii="Book Antiqua" w:eastAsia="Times New Roman" w:hAnsi="Book Antiqua"/>
                <w:sz w:val="24"/>
              </w:rPr>
              <w:t>)</w:t>
            </w:r>
          </w:p>
        </w:tc>
        <w:tc>
          <w:tcPr>
            <w:tcW w:w="1028" w:type="dxa"/>
            <w:tcBorders>
              <w:top w:val="nil"/>
              <w:left w:val="nil"/>
              <w:bottom w:val="nil"/>
              <w:right w:val="single" w:sz="8" w:space="0" w:color="auto"/>
            </w:tcBorders>
            <w:shd w:val="clear" w:color="auto" w:fill="auto"/>
            <w:vAlign w:val="center"/>
            <w:hideMark/>
          </w:tcPr>
          <w:p w14:paraId="0367A1A1"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 </w:t>
            </w:r>
          </w:p>
        </w:tc>
        <w:tc>
          <w:tcPr>
            <w:tcW w:w="1516" w:type="dxa"/>
            <w:tcBorders>
              <w:top w:val="nil"/>
              <w:left w:val="nil"/>
              <w:bottom w:val="nil"/>
              <w:right w:val="single" w:sz="8" w:space="0" w:color="auto"/>
            </w:tcBorders>
            <w:shd w:val="clear" w:color="auto" w:fill="auto"/>
            <w:vAlign w:val="center"/>
            <w:hideMark/>
          </w:tcPr>
          <w:p w14:paraId="39B04FC4"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1.24 (1.13-1.36)</w:t>
            </w:r>
          </w:p>
        </w:tc>
      </w:tr>
      <w:tr w:rsidR="008C2B3A" w:rsidRPr="00601186" w14:paraId="57E852E6" w14:textId="77777777" w:rsidTr="003A37FB">
        <w:trPr>
          <w:trHeight w:val="360"/>
        </w:trPr>
        <w:tc>
          <w:tcPr>
            <w:tcW w:w="3322" w:type="dxa"/>
            <w:tcBorders>
              <w:top w:val="nil"/>
              <w:left w:val="single" w:sz="8" w:space="0" w:color="auto"/>
              <w:bottom w:val="single" w:sz="4" w:space="0" w:color="auto"/>
              <w:right w:val="single" w:sz="8" w:space="0" w:color="auto"/>
            </w:tcBorders>
            <w:shd w:val="clear" w:color="auto" w:fill="auto"/>
            <w:vAlign w:val="center"/>
            <w:hideMark/>
          </w:tcPr>
          <w:p w14:paraId="23ECDB8F" w14:textId="77777777" w:rsidR="008C2B3A" w:rsidRPr="00601186" w:rsidRDefault="008C2B3A" w:rsidP="003A37FB">
            <w:pPr>
              <w:spacing w:after="0" w:line="360" w:lineRule="auto"/>
              <w:jc w:val="both"/>
              <w:rPr>
                <w:rFonts w:ascii="Book Antiqua" w:eastAsia="Times New Roman" w:hAnsi="Book Antiqua"/>
                <w:sz w:val="24"/>
              </w:rPr>
            </w:pPr>
            <w:r>
              <w:rPr>
                <w:rFonts w:ascii="Book Antiqua" w:eastAsia="Times New Roman" w:hAnsi="Book Antiqua"/>
                <w:sz w:val="24"/>
              </w:rPr>
              <w:t>Never (57</w:t>
            </w:r>
            <w:r w:rsidRPr="00601186">
              <w:rPr>
                <w:rFonts w:ascii="Book Antiqua" w:eastAsia="Times New Roman" w:hAnsi="Book Antiqua"/>
                <w:sz w:val="24"/>
              </w:rPr>
              <w:t>443)</w:t>
            </w:r>
          </w:p>
        </w:tc>
        <w:tc>
          <w:tcPr>
            <w:tcW w:w="1579" w:type="dxa"/>
            <w:tcBorders>
              <w:top w:val="nil"/>
              <w:left w:val="nil"/>
              <w:bottom w:val="single" w:sz="4" w:space="0" w:color="auto"/>
              <w:right w:val="single" w:sz="8" w:space="0" w:color="auto"/>
            </w:tcBorders>
            <w:shd w:val="clear" w:color="auto" w:fill="auto"/>
            <w:vAlign w:val="center"/>
            <w:hideMark/>
          </w:tcPr>
          <w:p w14:paraId="50AFC52E" w14:textId="77777777" w:rsidR="008C2B3A" w:rsidRPr="00601186" w:rsidRDefault="008C2B3A" w:rsidP="003A37FB">
            <w:pPr>
              <w:spacing w:after="0" w:line="360" w:lineRule="auto"/>
              <w:jc w:val="both"/>
              <w:rPr>
                <w:rFonts w:ascii="Book Antiqua" w:eastAsia="Times New Roman" w:hAnsi="Book Antiqua"/>
                <w:sz w:val="24"/>
              </w:rPr>
            </w:pPr>
            <w:r>
              <w:rPr>
                <w:rFonts w:ascii="Book Antiqua" w:eastAsia="Times New Roman" w:hAnsi="Book Antiqua"/>
                <w:sz w:val="24"/>
              </w:rPr>
              <w:t>5913 (35.8</w:t>
            </w:r>
            <w:r w:rsidRPr="00601186">
              <w:rPr>
                <w:rFonts w:ascii="Book Antiqua" w:eastAsia="Times New Roman" w:hAnsi="Book Antiqua"/>
                <w:sz w:val="24"/>
              </w:rPr>
              <w:t>)</w:t>
            </w:r>
          </w:p>
        </w:tc>
        <w:tc>
          <w:tcPr>
            <w:tcW w:w="1741" w:type="dxa"/>
            <w:tcBorders>
              <w:top w:val="nil"/>
              <w:left w:val="nil"/>
              <w:bottom w:val="single" w:sz="4" w:space="0" w:color="auto"/>
              <w:right w:val="single" w:sz="8" w:space="0" w:color="auto"/>
            </w:tcBorders>
            <w:shd w:val="clear" w:color="auto" w:fill="auto"/>
            <w:vAlign w:val="center"/>
            <w:hideMark/>
          </w:tcPr>
          <w:p w14:paraId="022C5373"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5</w:t>
            </w:r>
            <w:r>
              <w:rPr>
                <w:rFonts w:ascii="Book Antiqua" w:eastAsia="Times New Roman" w:hAnsi="Book Antiqua"/>
                <w:sz w:val="24"/>
              </w:rPr>
              <w:t>1530 (25.9</w:t>
            </w:r>
            <w:r w:rsidRPr="00601186">
              <w:rPr>
                <w:rFonts w:ascii="Book Antiqua" w:eastAsia="Times New Roman" w:hAnsi="Book Antiqua"/>
                <w:sz w:val="24"/>
              </w:rPr>
              <w:t>)</w:t>
            </w:r>
          </w:p>
        </w:tc>
        <w:tc>
          <w:tcPr>
            <w:tcW w:w="1028" w:type="dxa"/>
            <w:tcBorders>
              <w:top w:val="nil"/>
              <w:left w:val="nil"/>
              <w:bottom w:val="single" w:sz="4" w:space="0" w:color="auto"/>
              <w:right w:val="single" w:sz="8" w:space="0" w:color="auto"/>
            </w:tcBorders>
            <w:shd w:val="clear" w:color="auto" w:fill="auto"/>
            <w:vAlign w:val="center"/>
            <w:hideMark/>
          </w:tcPr>
          <w:p w14:paraId="798A1F2B"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 </w:t>
            </w:r>
          </w:p>
        </w:tc>
        <w:tc>
          <w:tcPr>
            <w:tcW w:w="1516" w:type="dxa"/>
            <w:tcBorders>
              <w:top w:val="nil"/>
              <w:left w:val="nil"/>
              <w:bottom w:val="single" w:sz="4" w:space="0" w:color="auto"/>
              <w:right w:val="single" w:sz="8" w:space="0" w:color="auto"/>
            </w:tcBorders>
            <w:shd w:val="clear" w:color="auto" w:fill="auto"/>
            <w:vAlign w:val="center"/>
            <w:hideMark/>
          </w:tcPr>
          <w:p w14:paraId="42DA9DE6"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0.90 (0.84-0.97)</w:t>
            </w:r>
          </w:p>
        </w:tc>
      </w:tr>
      <w:tr w:rsidR="008C2B3A" w:rsidRPr="00601186" w14:paraId="6953DCA9" w14:textId="77777777" w:rsidTr="003A37FB">
        <w:trPr>
          <w:trHeight w:val="300"/>
        </w:trPr>
        <w:tc>
          <w:tcPr>
            <w:tcW w:w="3322" w:type="dxa"/>
            <w:tcBorders>
              <w:top w:val="nil"/>
              <w:left w:val="single" w:sz="8" w:space="0" w:color="auto"/>
              <w:bottom w:val="nil"/>
              <w:right w:val="single" w:sz="8" w:space="0" w:color="auto"/>
            </w:tcBorders>
            <w:shd w:val="clear" w:color="auto" w:fill="auto"/>
            <w:vAlign w:val="center"/>
            <w:hideMark/>
          </w:tcPr>
          <w:p w14:paraId="06C1334D" w14:textId="77777777" w:rsidR="008C2B3A" w:rsidRPr="00601186" w:rsidRDefault="008C2B3A" w:rsidP="003A37FB">
            <w:pPr>
              <w:spacing w:after="0" w:line="360" w:lineRule="auto"/>
              <w:jc w:val="both"/>
              <w:rPr>
                <w:rFonts w:ascii="Book Antiqua" w:eastAsia="Times New Roman" w:hAnsi="Book Antiqua"/>
                <w:b/>
                <w:bCs/>
                <w:sz w:val="24"/>
              </w:rPr>
            </w:pPr>
            <w:r w:rsidRPr="00601186">
              <w:rPr>
                <w:rFonts w:ascii="Book Antiqua" w:eastAsia="Times New Roman" w:hAnsi="Book Antiqua"/>
                <w:b/>
                <w:bCs/>
                <w:sz w:val="24"/>
              </w:rPr>
              <w:t>Time since last colonoscopy</w:t>
            </w:r>
            <w:r w:rsidRPr="00601186">
              <w:rPr>
                <w:rFonts w:ascii="Book Antiqua" w:eastAsia="Times New Roman" w:hAnsi="Book Antiqua"/>
                <w:sz w:val="24"/>
              </w:rPr>
              <w:t xml:space="preserve"> (</w:t>
            </w:r>
            <w:r w:rsidRPr="00510FB5">
              <w:rPr>
                <w:rFonts w:ascii="Book Antiqua" w:eastAsia="Times New Roman" w:hAnsi="Book Antiqua"/>
                <w:i/>
                <w:sz w:val="24"/>
              </w:rPr>
              <w:t>n</w:t>
            </w:r>
            <w:r w:rsidRPr="00601186">
              <w:rPr>
                <w:rFonts w:ascii="Book Antiqua" w:eastAsia="Times New Roman" w:hAnsi="Book Antiqua"/>
                <w:sz w:val="24"/>
              </w:rPr>
              <w:t>)</w:t>
            </w:r>
          </w:p>
        </w:tc>
        <w:tc>
          <w:tcPr>
            <w:tcW w:w="1579" w:type="dxa"/>
            <w:tcBorders>
              <w:top w:val="nil"/>
              <w:left w:val="nil"/>
              <w:bottom w:val="nil"/>
              <w:right w:val="single" w:sz="8" w:space="0" w:color="auto"/>
            </w:tcBorders>
            <w:shd w:val="clear" w:color="auto" w:fill="auto"/>
            <w:vAlign w:val="center"/>
            <w:hideMark/>
          </w:tcPr>
          <w:p w14:paraId="3CD9BA1C"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 </w:t>
            </w:r>
          </w:p>
        </w:tc>
        <w:tc>
          <w:tcPr>
            <w:tcW w:w="1741" w:type="dxa"/>
            <w:tcBorders>
              <w:top w:val="nil"/>
              <w:left w:val="nil"/>
              <w:bottom w:val="nil"/>
              <w:right w:val="single" w:sz="8" w:space="0" w:color="auto"/>
            </w:tcBorders>
            <w:shd w:val="clear" w:color="auto" w:fill="auto"/>
            <w:vAlign w:val="center"/>
            <w:hideMark/>
          </w:tcPr>
          <w:p w14:paraId="07C5934D"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 </w:t>
            </w:r>
          </w:p>
        </w:tc>
        <w:tc>
          <w:tcPr>
            <w:tcW w:w="1028" w:type="dxa"/>
            <w:tcBorders>
              <w:top w:val="nil"/>
              <w:left w:val="nil"/>
              <w:bottom w:val="nil"/>
              <w:right w:val="single" w:sz="8" w:space="0" w:color="auto"/>
            </w:tcBorders>
            <w:shd w:val="clear" w:color="auto" w:fill="auto"/>
            <w:vAlign w:val="center"/>
            <w:hideMark/>
          </w:tcPr>
          <w:p w14:paraId="41B09D41"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 </w:t>
            </w:r>
          </w:p>
        </w:tc>
        <w:tc>
          <w:tcPr>
            <w:tcW w:w="1516" w:type="dxa"/>
            <w:tcBorders>
              <w:top w:val="nil"/>
              <w:left w:val="nil"/>
              <w:bottom w:val="nil"/>
              <w:right w:val="single" w:sz="8" w:space="0" w:color="auto"/>
            </w:tcBorders>
            <w:shd w:val="clear" w:color="auto" w:fill="auto"/>
            <w:vAlign w:val="center"/>
            <w:hideMark/>
          </w:tcPr>
          <w:p w14:paraId="2F8DADDE"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 </w:t>
            </w:r>
          </w:p>
        </w:tc>
      </w:tr>
      <w:tr w:rsidR="008C2B3A" w:rsidRPr="00601186" w14:paraId="3F080C28" w14:textId="77777777" w:rsidTr="003A37FB">
        <w:trPr>
          <w:trHeight w:val="300"/>
        </w:trPr>
        <w:tc>
          <w:tcPr>
            <w:tcW w:w="3322" w:type="dxa"/>
            <w:tcBorders>
              <w:top w:val="nil"/>
              <w:left w:val="single" w:sz="8" w:space="0" w:color="auto"/>
              <w:bottom w:val="nil"/>
              <w:right w:val="single" w:sz="8" w:space="0" w:color="auto"/>
            </w:tcBorders>
            <w:shd w:val="clear" w:color="auto" w:fill="auto"/>
            <w:vAlign w:val="center"/>
            <w:hideMark/>
          </w:tcPr>
          <w:p w14:paraId="51453661" w14:textId="77777777" w:rsidR="008C2B3A" w:rsidRPr="00601186" w:rsidRDefault="008C2B3A" w:rsidP="003A37FB">
            <w:pPr>
              <w:spacing w:after="0" w:line="360" w:lineRule="auto"/>
              <w:jc w:val="both"/>
              <w:rPr>
                <w:rFonts w:ascii="Book Antiqua" w:eastAsia="Times New Roman" w:hAnsi="Book Antiqua"/>
                <w:sz w:val="24"/>
              </w:rPr>
            </w:pPr>
            <w:r>
              <w:rPr>
                <w:rFonts w:ascii="Book Antiqua" w:eastAsia="Times New Roman" w:hAnsi="Book Antiqua"/>
                <w:sz w:val="24"/>
              </w:rPr>
              <w:t>Within the past year (33</w:t>
            </w:r>
            <w:r w:rsidRPr="00601186">
              <w:rPr>
                <w:rFonts w:ascii="Book Antiqua" w:eastAsia="Times New Roman" w:hAnsi="Book Antiqua"/>
                <w:sz w:val="24"/>
              </w:rPr>
              <w:t xml:space="preserve">454) </w:t>
            </w:r>
          </w:p>
        </w:tc>
        <w:tc>
          <w:tcPr>
            <w:tcW w:w="1579" w:type="dxa"/>
            <w:tcBorders>
              <w:top w:val="nil"/>
              <w:left w:val="nil"/>
              <w:bottom w:val="nil"/>
              <w:right w:val="single" w:sz="8" w:space="0" w:color="auto"/>
            </w:tcBorders>
            <w:shd w:val="clear" w:color="auto" w:fill="auto"/>
            <w:vAlign w:val="center"/>
            <w:hideMark/>
          </w:tcPr>
          <w:p w14:paraId="67441229" w14:textId="77777777" w:rsidR="008C2B3A" w:rsidRPr="00601186" w:rsidRDefault="008C2B3A" w:rsidP="003A37FB">
            <w:pPr>
              <w:spacing w:after="0" w:line="360" w:lineRule="auto"/>
              <w:jc w:val="both"/>
              <w:rPr>
                <w:rFonts w:ascii="Book Antiqua" w:eastAsia="Times New Roman" w:hAnsi="Book Antiqua"/>
                <w:sz w:val="24"/>
              </w:rPr>
            </w:pPr>
            <w:r>
              <w:rPr>
                <w:rFonts w:ascii="Book Antiqua" w:eastAsia="Times New Roman" w:hAnsi="Book Antiqua"/>
                <w:sz w:val="24"/>
              </w:rPr>
              <w:t>2316 (14.0</w:t>
            </w:r>
            <w:r w:rsidRPr="00601186">
              <w:rPr>
                <w:rFonts w:ascii="Book Antiqua" w:eastAsia="Times New Roman" w:hAnsi="Book Antiqua"/>
                <w:sz w:val="24"/>
              </w:rPr>
              <w:t>)</w:t>
            </w:r>
          </w:p>
        </w:tc>
        <w:tc>
          <w:tcPr>
            <w:tcW w:w="1741" w:type="dxa"/>
            <w:tcBorders>
              <w:top w:val="nil"/>
              <w:left w:val="nil"/>
              <w:bottom w:val="nil"/>
              <w:right w:val="single" w:sz="8" w:space="0" w:color="auto"/>
            </w:tcBorders>
            <w:shd w:val="clear" w:color="auto" w:fill="auto"/>
            <w:vAlign w:val="center"/>
            <w:hideMark/>
          </w:tcPr>
          <w:p w14:paraId="39799074" w14:textId="77777777" w:rsidR="008C2B3A" w:rsidRPr="00601186" w:rsidRDefault="008C2B3A" w:rsidP="003A37FB">
            <w:pPr>
              <w:spacing w:after="0" w:line="360" w:lineRule="auto"/>
              <w:jc w:val="both"/>
              <w:rPr>
                <w:rFonts w:ascii="Book Antiqua" w:eastAsia="Times New Roman" w:hAnsi="Book Antiqua"/>
                <w:sz w:val="24"/>
              </w:rPr>
            </w:pPr>
            <w:r>
              <w:rPr>
                <w:rFonts w:ascii="Book Antiqua" w:eastAsia="Times New Roman" w:hAnsi="Book Antiqua"/>
                <w:sz w:val="24"/>
              </w:rPr>
              <w:t>31138 (15.7</w:t>
            </w:r>
            <w:r w:rsidRPr="00601186">
              <w:rPr>
                <w:rFonts w:ascii="Book Antiqua" w:eastAsia="Times New Roman" w:hAnsi="Book Antiqua"/>
                <w:sz w:val="24"/>
              </w:rPr>
              <w:t>)</w:t>
            </w:r>
          </w:p>
        </w:tc>
        <w:tc>
          <w:tcPr>
            <w:tcW w:w="1028" w:type="dxa"/>
            <w:tcBorders>
              <w:top w:val="nil"/>
              <w:left w:val="nil"/>
              <w:bottom w:val="nil"/>
              <w:right w:val="single" w:sz="8" w:space="0" w:color="auto"/>
            </w:tcBorders>
            <w:shd w:val="clear" w:color="auto" w:fill="auto"/>
            <w:vAlign w:val="center"/>
            <w:hideMark/>
          </w:tcPr>
          <w:p w14:paraId="07A778A7"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&lt;</w:t>
            </w:r>
            <w:r>
              <w:rPr>
                <w:rFonts w:ascii="Book Antiqua" w:hAnsi="Book Antiqua" w:hint="eastAsia"/>
                <w:sz w:val="24"/>
              </w:rPr>
              <w:t xml:space="preserve"> </w:t>
            </w:r>
            <w:r w:rsidRPr="00601186">
              <w:rPr>
                <w:rFonts w:ascii="Book Antiqua" w:eastAsia="Times New Roman" w:hAnsi="Book Antiqua"/>
                <w:sz w:val="24"/>
              </w:rPr>
              <w:t>0.0001</w:t>
            </w:r>
          </w:p>
        </w:tc>
        <w:tc>
          <w:tcPr>
            <w:tcW w:w="1516" w:type="dxa"/>
            <w:tcBorders>
              <w:top w:val="nil"/>
              <w:left w:val="nil"/>
              <w:bottom w:val="nil"/>
              <w:right w:val="single" w:sz="8" w:space="0" w:color="auto"/>
            </w:tcBorders>
            <w:shd w:val="clear" w:color="auto" w:fill="auto"/>
            <w:vAlign w:val="center"/>
            <w:hideMark/>
          </w:tcPr>
          <w:p w14:paraId="3ECC4F39"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 </w:t>
            </w:r>
          </w:p>
        </w:tc>
      </w:tr>
      <w:tr w:rsidR="008C2B3A" w:rsidRPr="00601186" w14:paraId="1E28FD71" w14:textId="77777777" w:rsidTr="003A37FB">
        <w:trPr>
          <w:trHeight w:val="300"/>
        </w:trPr>
        <w:tc>
          <w:tcPr>
            <w:tcW w:w="3322" w:type="dxa"/>
            <w:tcBorders>
              <w:top w:val="nil"/>
              <w:left w:val="single" w:sz="8" w:space="0" w:color="auto"/>
              <w:bottom w:val="nil"/>
              <w:right w:val="single" w:sz="8" w:space="0" w:color="auto"/>
            </w:tcBorders>
            <w:shd w:val="clear" w:color="auto" w:fill="auto"/>
            <w:vAlign w:val="center"/>
            <w:hideMark/>
          </w:tcPr>
          <w:p w14:paraId="32C73B31" w14:textId="77777777" w:rsidR="008C2B3A" w:rsidRPr="00601186" w:rsidRDefault="008C2B3A" w:rsidP="003A37FB">
            <w:pPr>
              <w:spacing w:line="360" w:lineRule="auto"/>
              <w:rPr>
                <w:rFonts w:ascii="Book Antiqua" w:eastAsia="Times New Roman" w:hAnsi="Book Antiqua"/>
                <w:sz w:val="24"/>
              </w:rPr>
            </w:pPr>
            <w:r>
              <w:rPr>
                <w:rFonts w:ascii="Book Antiqua" w:eastAsia="Times New Roman" w:hAnsi="Book Antiqua"/>
                <w:sz w:val="24"/>
              </w:rPr>
              <w:lastRenderedPageBreak/>
              <w:t xml:space="preserve">Within past 2 to &lt; 5 </w:t>
            </w:r>
            <w:proofErr w:type="spellStart"/>
            <w:r>
              <w:rPr>
                <w:rFonts w:ascii="Book Antiqua" w:eastAsia="Times New Roman" w:hAnsi="Book Antiqua"/>
                <w:sz w:val="24"/>
              </w:rPr>
              <w:t>y</w:t>
            </w:r>
            <w:r w:rsidRPr="00601186">
              <w:rPr>
                <w:rFonts w:ascii="Book Antiqua" w:eastAsia="Times New Roman" w:hAnsi="Book Antiqua"/>
                <w:sz w:val="24"/>
              </w:rPr>
              <w:t>r</w:t>
            </w:r>
            <w:proofErr w:type="spellEnd"/>
            <w:r>
              <w:rPr>
                <w:rFonts w:ascii="Book Antiqua" w:eastAsia="Times New Roman" w:hAnsi="Book Antiqua"/>
                <w:sz w:val="24"/>
              </w:rPr>
              <w:t xml:space="preserve"> (77</w:t>
            </w:r>
            <w:r w:rsidRPr="00601186">
              <w:rPr>
                <w:rFonts w:ascii="Book Antiqua" w:eastAsia="Times New Roman" w:hAnsi="Book Antiqua"/>
                <w:sz w:val="24"/>
              </w:rPr>
              <w:t>619)</w:t>
            </w:r>
          </w:p>
        </w:tc>
        <w:tc>
          <w:tcPr>
            <w:tcW w:w="1579" w:type="dxa"/>
            <w:tcBorders>
              <w:top w:val="nil"/>
              <w:left w:val="nil"/>
              <w:bottom w:val="nil"/>
              <w:right w:val="single" w:sz="8" w:space="0" w:color="auto"/>
            </w:tcBorders>
            <w:shd w:val="clear" w:color="auto" w:fill="auto"/>
            <w:vAlign w:val="center"/>
            <w:hideMark/>
          </w:tcPr>
          <w:p w14:paraId="2036866B" w14:textId="77777777" w:rsidR="008C2B3A" w:rsidRPr="00601186" w:rsidRDefault="008C2B3A" w:rsidP="003A37FB">
            <w:pPr>
              <w:spacing w:after="0" w:line="360" w:lineRule="auto"/>
              <w:jc w:val="both"/>
              <w:rPr>
                <w:rFonts w:ascii="Book Antiqua" w:eastAsia="Times New Roman" w:hAnsi="Book Antiqua"/>
                <w:sz w:val="24"/>
              </w:rPr>
            </w:pPr>
            <w:r>
              <w:rPr>
                <w:rFonts w:ascii="Book Antiqua" w:eastAsia="Times New Roman" w:hAnsi="Book Antiqua"/>
                <w:sz w:val="24"/>
              </w:rPr>
              <w:t>4634 (28.1</w:t>
            </w:r>
            <w:r w:rsidRPr="00601186">
              <w:rPr>
                <w:rFonts w:ascii="Book Antiqua" w:eastAsia="Times New Roman" w:hAnsi="Book Antiqua"/>
                <w:sz w:val="24"/>
              </w:rPr>
              <w:t>)</w:t>
            </w:r>
          </w:p>
        </w:tc>
        <w:tc>
          <w:tcPr>
            <w:tcW w:w="1741" w:type="dxa"/>
            <w:tcBorders>
              <w:top w:val="nil"/>
              <w:left w:val="nil"/>
              <w:bottom w:val="nil"/>
              <w:right w:val="single" w:sz="8" w:space="0" w:color="auto"/>
            </w:tcBorders>
            <w:shd w:val="clear" w:color="auto" w:fill="auto"/>
            <w:vAlign w:val="center"/>
            <w:hideMark/>
          </w:tcPr>
          <w:p w14:paraId="66CF7283" w14:textId="77777777" w:rsidR="008C2B3A" w:rsidRPr="00601186" w:rsidRDefault="008C2B3A" w:rsidP="003A37FB">
            <w:pPr>
              <w:spacing w:after="0" w:line="360" w:lineRule="auto"/>
              <w:jc w:val="both"/>
              <w:rPr>
                <w:rFonts w:ascii="Book Antiqua" w:eastAsia="Times New Roman" w:hAnsi="Book Antiqua"/>
                <w:sz w:val="24"/>
              </w:rPr>
            </w:pPr>
            <w:r>
              <w:rPr>
                <w:rFonts w:ascii="Book Antiqua" w:eastAsia="Times New Roman" w:hAnsi="Book Antiqua"/>
                <w:sz w:val="24"/>
              </w:rPr>
              <w:t>72985 (36.7</w:t>
            </w:r>
            <w:r w:rsidRPr="00601186">
              <w:rPr>
                <w:rFonts w:ascii="Book Antiqua" w:eastAsia="Times New Roman" w:hAnsi="Book Antiqua"/>
                <w:sz w:val="24"/>
              </w:rPr>
              <w:t>)</w:t>
            </w:r>
          </w:p>
        </w:tc>
        <w:tc>
          <w:tcPr>
            <w:tcW w:w="1028" w:type="dxa"/>
            <w:tcBorders>
              <w:top w:val="nil"/>
              <w:left w:val="nil"/>
              <w:bottom w:val="nil"/>
              <w:right w:val="single" w:sz="8" w:space="0" w:color="auto"/>
            </w:tcBorders>
            <w:shd w:val="clear" w:color="auto" w:fill="auto"/>
            <w:hideMark/>
          </w:tcPr>
          <w:p w14:paraId="3F68FBE8"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 </w:t>
            </w:r>
          </w:p>
        </w:tc>
        <w:tc>
          <w:tcPr>
            <w:tcW w:w="1516" w:type="dxa"/>
            <w:tcBorders>
              <w:top w:val="nil"/>
              <w:left w:val="nil"/>
              <w:bottom w:val="nil"/>
              <w:right w:val="single" w:sz="8" w:space="0" w:color="auto"/>
            </w:tcBorders>
            <w:shd w:val="clear" w:color="auto" w:fill="auto"/>
            <w:vAlign w:val="center"/>
            <w:hideMark/>
          </w:tcPr>
          <w:p w14:paraId="3994D7D6"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1.29 (1.21-1.39)</w:t>
            </w:r>
          </w:p>
        </w:tc>
      </w:tr>
      <w:tr w:rsidR="008C2B3A" w:rsidRPr="00601186" w14:paraId="72B329F3" w14:textId="77777777" w:rsidTr="003A37FB">
        <w:trPr>
          <w:trHeight w:val="300"/>
        </w:trPr>
        <w:tc>
          <w:tcPr>
            <w:tcW w:w="3322" w:type="dxa"/>
            <w:tcBorders>
              <w:top w:val="nil"/>
              <w:left w:val="single" w:sz="8" w:space="0" w:color="auto"/>
              <w:bottom w:val="nil"/>
              <w:right w:val="single" w:sz="8" w:space="0" w:color="auto"/>
            </w:tcBorders>
            <w:shd w:val="clear" w:color="auto" w:fill="auto"/>
            <w:vAlign w:val="center"/>
            <w:hideMark/>
          </w:tcPr>
          <w:p w14:paraId="258FA395" w14:textId="77777777" w:rsidR="008C2B3A" w:rsidRPr="00601186" w:rsidRDefault="008C2B3A" w:rsidP="003A37FB">
            <w:pPr>
              <w:spacing w:after="0" w:line="360" w:lineRule="auto"/>
              <w:jc w:val="both"/>
              <w:rPr>
                <w:rFonts w:ascii="Book Antiqua" w:eastAsia="Times New Roman" w:hAnsi="Book Antiqua"/>
                <w:sz w:val="24"/>
              </w:rPr>
            </w:pPr>
            <w:r>
              <w:rPr>
                <w:rFonts w:ascii="Book Antiqua" w:eastAsia="Times New Roman" w:hAnsi="Book Antiqua"/>
                <w:sz w:val="24"/>
              </w:rPr>
              <w:t>5 or more years (28</w:t>
            </w:r>
            <w:r w:rsidRPr="00601186">
              <w:rPr>
                <w:rFonts w:ascii="Book Antiqua" w:eastAsia="Times New Roman" w:hAnsi="Book Antiqua"/>
                <w:sz w:val="24"/>
              </w:rPr>
              <w:t>253)</w:t>
            </w:r>
          </w:p>
        </w:tc>
        <w:tc>
          <w:tcPr>
            <w:tcW w:w="1579" w:type="dxa"/>
            <w:tcBorders>
              <w:top w:val="nil"/>
              <w:left w:val="nil"/>
              <w:bottom w:val="nil"/>
              <w:right w:val="single" w:sz="8" w:space="0" w:color="auto"/>
            </w:tcBorders>
            <w:shd w:val="clear" w:color="auto" w:fill="auto"/>
            <w:vAlign w:val="center"/>
            <w:hideMark/>
          </w:tcPr>
          <w:p w14:paraId="12834234" w14:textId="77777777" w:rsidR="008C2B3A" w:rsidRPr="00601186" w:rsidRDefault="008C2B3A" w:rsidP="003A37FB">
            <w:pPr>
              <w:spacing w:after="0" w:line="360" w:lineRule="auto"/>
              <w:jc w:val="both"/>
              <w:rPr>
                <w:rFonts w:ascii="Book Antiqua" w:eastAsia="Times New Roman" w:hAnsi="Book Antiqua"/>
                <w:sz w:val="24"/>
              </w:rPr>
            </w:pPr>
            <w:r>
              <w:rPr>
                <w:rFonts w:ascii="Book Antiqua" w:eastAsia="Times New Roman" w:hAnsi="Book Antiqua"/>
                <w:sz w:val="24"/>
              </w:rPr>
              <w:t>1931 (11.7</w:t>
            </w:r>
            <w:r w:rsidRPr="00601186">
              <w:rPr>
                <w:rFonts w:ascii="Book Antiqua" w:eastAsia="Times New Roman" w:hAnsi="Book Antiqua"/>
                <w:sz w:val="24"/>
              </w:rPr>
              <w:t>)</w:t>
            </w:r>
          </w:p>
        </w:tc>
        <w:tc>
          <w:tcPr>
            <w:tcW w:w="1741" w:type="dxa"/>
            <w:tcBorders>
              <w:top w:val="nil"/>
              <w:left w:val="nil"/>
              <w:bottom w:val="nil"/>
              <w:right w:val="single" w:sz="8" w:space="0" w:color="auto"/>
            </w:tcBorders>
            <w:shd w:val="clear" w:color="auto" w:fill="auto"/>
            <w:vAlign w:val="center"/>
            <w:hideMark/>
          </w:tcPr>
          <w:p w14:paraId="508F8BC6" w14:textId="77777777" w:rsidR="008C2B3A" w:rsidRPr="00601186" w:rsidRDefault="008C2B3A" w:rsidP="003A37FB">
            <w:pPr>
              <w:spacing w:after="0" w:line="360" w:lineRule="auto"/>
              <w:jc w:val="both"/>
              <w:rPr>
                <w:rFonts w:ascii="Book Antiqua" w:eastAsia="Times New Roman" w:hAnsi="Book Antiqua"/>
                <w:sz w:val="24"/>
              </w:rPr>
            </w:pPr>
            <w:r>
              <w:rPr>
                <w:rFonts w:ascii="Book Antiqua" w:eastAsia="Times New Roman" w:hAnsi="Book Antiqua"/>
                <w:sz w:val="24"/>
              </w:rPr>
              <w:t>26322 (13.2</w:t>
            </w:r>
            <w:r w:rsidRPr="00601186">
              <w:rPr>
                <w:rFonts w:ascii="Book Antiqua" w:eastAsia="Times New Roman" w:hAnsi="Book Antiqua"/>
                <w:sz w:val="24"/>
              </w:rPr>
              <w:t>)</w:t>
            </w:r>
          </w:p>
        </w:tc>
        <w:tc>
          <w:tcPr>
            <w:tcW w:w="1028" w:type="dxa"/>
            <w:tcBorders>
              <w:top w:val="nil"/>
              <w:left w:val="nil"/>
              <w:bottom w:val="nil"/>
              <w:right w:val="single" w:sz="8" w:space="0" w:color="auto"/>
            </w:tcBorders>
            <w:shd w:val="clear" w:color="auto" w:fill="auto"/>
            <w:hideMark/>
          </w:tcPr>
          <w:p w14:paraId="2DF1FE54"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 </w:t>
            </w:r>
          </w:p>
        </w:tc>
        <w:tc>
          <w:tcPr>
            <w:tcW w:w="1516" w:type="dxa"/>
            <w:tcBorders>
              <w:top w:val="nil"/>
              <w:left w:val="nil"/>
              <w:bottom w:val="nil"/>
              <w:right w:val="single" w:sz="8" w:space="0" w:color="auto"/>
            </w:tcBorders>
            <w:shd w:val="clear" w:color="auto" w:fill="auto"/>
            <w:vAlign w:val="center"/>
            <w:hideMark/>
          </w:tcPr>
          <w:p w14:paraId="37B6965C"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1.12 (1.04-1.20)</w:t>
            </w:r>
          </w:p>
        </w:tc>
      </w:tr>
      <w:tr w:rsidR="008C2B3A" w:rsidRPr="00601186" w14:paraId="5B8DC9B4" w14:textId="77777777" w:rsidTr="003A37FB">
        <w:trPr>
          <w:trHeight w:val="300"/>
        </w:trPr>
        <w:tc>
          <w:tcPr>
            <w:tcW w:w="3322" w:type="dxa"/>
            <w:tcBorders>
              <w:top w:val="nil"/>
              <w:left w:val="single" w:sz="8" w:space="0" w:color="auto"/>
              <w:bottom w:val="single" w:sz="4" w:space="0" w:color="auto"/>
              <w:right w:val="single" w:sz="8" w:space="0" w:color="auto"/>
            </w:tcBorders>
            <w:shd w:val="clear" w:color="auto" w:fill="auto"/>
            <w:vAlign w:val="center"/>
            <w:hideMark/>
          </w:tcPr>
          <w:p w14:paraId="5E5D4A02" w14:textId="77777777" w:rsidR="008C2B3A" w:rsidRPr="00601186" w:rsidRDefault="008C2B3A" w:rsidP="003A37FB">
            <w:pPr>
              <w:spacing w:after="0" w:line="360" w:lineRule="auto"/>
              <w:jc w:val="both"/>
              <w:rPr>
                <w:rFonts w:ascii="Book Antiqua" w:eastAsia="Times New Roman" w:hAnsi="Book Antiqua"/>
                <w:sz w:val="24"/>
              </w:rPr>
            </w:pPr>
            <w:r>
              <w:rPr>
                <w:rFonts w:ascii="Book Antiqua" w:eastAsia="Times New Roman" w:hAnsi="Book Antiqua"/>
                <w:sz w:val="24"/>
              </w:rPr>
              <w:t>Never (57</w:t>
            </w:r>
            <w:r w:rsidRPr="00601186">
              <w:rPr>
                <w:rFonts w:ascii="Book Antiqua" w:eastAsia="Times New Roman" w:hAnsi="Book Antiqua"/>
                <w:sz w:val="24"/>
              </w:rPr>
              <w:t>443)</w:t>
            </w:r>
          </w:p>
        </w:tc>
        <w:tc>
          <w:tcPr>
            <w:tcW w:w="1579" w:type="dxa"/>
            <w:tcBorders>
              <w:top w:val="nil"/>
              <w:left w:val="nil"/>
              <w:bottom w:val="single" w:sz="4" w:space="0" w:color="auto"/>
              <w:right w:val="single" w:sz="8" w:space="0" w:color="auto"/>
            </w:tcBorders>
            <w:shd w:val="clear" w:color="auto" w:fill="auto"/>
            <w:vAlign w:val="center"/>
            <w:hideMark/>
          </w:tcPr>
          <w:p w14:paraId="3BED1CCC" w14:textId="77777777" w:rsidR="008C2B3A" w:rsidRPr="00601186" w:rsidRDefault="008C2B3A" w:rsidP="003A37FB">
            <w:pPr>
              <w:spacing w:after="0" w:line="360" w:lineRule="auto"/>
              <w:jc w:val="both"/>
              <w:rPr>
                <w:rFonts w:ascii="Book Antiqua" w:eastAsia="Times New Roman" w:hAnsi="Book Antiqua"/>
                <w:sz w:val="24"/>
              </w:rPr>
            </w:pPr>
            <w:r>
              <w:rPr>
                <w:rFonts w:ascii="Book Antiqua" w:eastAsia="Times New Roman" w:hAnsi="Book Antiqua"/>
                <w:sz w:val="24"/>
              </w:rPr>
              <w:t>5913 (35.8</w:t>
            </w:r>
            <w:r w:rsidRPr="00601186">
              <w:rPr>
                <w:rFonts w:ascii="Book Antiqua" w:eastAsia="Times New Roman" w:hAnsi="Book Antiqua"/>
                <w:sz w:val="24"/>
              </w:rPr>
              <w:t>)</w:t>
            </w:r>
          </w:p>
        </w:tc>
        <w:tc>
          <w:tcPr>
            <w:tcW w:w="1741" w:type="dxa"/>
            <w:tcBorders>
              <w:top w:val="nil"/>
              <w:left w:val="nil"/>
              <w:bottom w:val="single" w:sz="4" w:space="0" w:color="auto"/>
              <w:right w:val="single" w:sz="8" w:space="0" w:color="auto"/>
            </w:tcBorders>
            <w:shd w:val="clear" w:color="auto" w:fill="auto"/>
            <w:vAlign w:val="center"/>
            <w:hideMark/>
          </w:tcPr>
          <w:p w14:paraId="1276916F" w14:textId="77777777" w:rsidR="008C2B3A" w:rsidRPr="00601186" w:rsidRDefault="008C2B3A" w:rsidP="003A37FB">
            <w:pPr>
              <w:spacing w:after="0" w:line="360" w:lineRule="auto"/>
              <w:jc w:val="both"/>
              <w:rPr>
                <w:rFonts w:ascii="Book Antiqua" w:eastAsia="Times New Roman" w:hAnsi="Book Antiqua"/>
                <w:sz w:val="24"/>
              </w:rPr>
            </w:pPr>
            <w:r>
              <w:rPr>
                <w:rFonts w:ascii="Book Antiqua" w:eastAsia="Times New Roman" w:hAnsi="Book Antiqua"/>
                <w:sz w:val="24"/>
              </w:rPr>
              <w:t>51530 (25.9</w:t>
            </w:r>
            <w:r w:rsidRPr="00601186">
              <w:rPr>
                <w:rFonts w:ascii="Book Antiqua" w:eastAsia="Times New Roman" w:hAnsi="Book Antiqua"/>
                <w:sz w:val="24"/>
              </w:rPr>
              <w:t>)</w:t>
            </w:r>
          </w:p>
        </w:tc>
        <w:tc>
          <w:tcPr>
            <w:tcW w:w="1028" w:type="dxa"/>
            <w:tcBorders>
              <w:top w:val="nil"/>
              <w:left w:val="nil"/>
              <w:bottom w:val="single" w:sz="4" w:space="0" w:color="auto"/>
              <w:right w:val="single" w:sz="8" w:space="0" w:color="auto"/>
            </w:tcBorders>
            <w:shd w:val="clear" w:color="auto" w:fill="auto"/>
            <w:hideMark/>
          </w:tcPr>
          <w:p w14:paraId="69B60233"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 </w:t>
            </w:r>
          </w:p>
        </w:tc>
        <w:tc>
          <w:tcPr>
            <w:tcW w:w="1516" w:type="dxa"/>
            <w:tcBorders>
              <w:top w:val="nil"/>
              <w:left w:val="nil"/>
              <w:bottom w:val="single" w:sz="4" w:space="0" w:color="auto"/>
              <w:right w:val="single" w:sz="8" w:space="0" w:color="auto"/>
            </w:tcBorders>
            <w:shd w:val="clear" w:color="auto" w:fill="auto"/>
            <w:vAlign w:val="center"/>
            <w:hideMark/>
          </w:tcPr>
          <w:p w14:paraId="067F452F" w14:textId="77777777" w:rsidR="008C2B3A" w:rsidRPr="00601186" w:rsidRDefault="008C2B3A" w:rsidP="003A37FB">
            <w:pPr>
              <w:spacing w:after="0" w:line="360" w:lineRule="auto"/>
              <w:jc w:val="both"/>
              <w:rPr>
                <w:rFonts w:ascii="Book Antiqua" w:eastAsia="Times New Roman" w:hAnsi="Book Antiqua"/>
                <w:sz w:val="24"/>
              </w:rPr>
            </w:pPr>
            <w:r w:rsidRPr="00601186">
              <w:rPr>
                <w:rFonts w:ascii="Book Antiqua" w:eastAsia="Times New Roman" w:hAnsi="Book Antiqua"/>
                <w:sz w:val="24"/>
              </w:rPr>
              <w:t>0.72 (0.67-0.77)</w:t>
            </w:r>
          </w:p>
        </w:tc>
      </w:tr>
    </w:tbl>
    <w:p w14:paraId="697FEFFB" w14:textId="77777777" w:rsidR="008C2B3A" w:rsidRPr="00601186" w:rsidRDefault="008C2B3A" w:rsidP="008C2B3A">
      <w:pPr>
        <w:pStyle w:val="Default"/>
        <w:spacing w:line="360" w:lineRule="auto"/>
        <w:jc w:val="both"/>
        <w:rPr>
          <w:rFonts w:ascii="Book Antiqua" w:hAnsi="Book Antiqua" w:cs="Times New Roman"/>
          <w:color w:val="auto"/>
        </w:rPr>
      </w:pPr>
      <w:r w:rsidRPr="00601186">
        <w:rPr>
          <w:rFonts w:ascii="Book Antiqua" w:hAnsi="Book Antiqua" w:cs="Times New Roman"/>
          <w:color w:val="auto"/>
        </w:rPr>
        <w:t xml:space="preserve">Missing values not included; therefore, some variables’ total percentages do not meet 100%. </w:t>
      </w:r>
    </w:p>
    <w:p w14:paraId="6C26581B" w14:textId="77777777" w:rsidR="008C2B3A" w:rsidRPr="009A2584" w:rsidRDefault="008C2B3A" w:rsidP="008C2B3A"/>
    <w:p w14:paraId="4B4350FA" w14:textId="77777777" w:rsidR="008C2B3A" w:rsidRPr="008C2B3A" w:rsidRDefault="008C2B3A" w:rsidP="008C2B3A">
      <w:pPr>
        <w:spacing w:after="0" w:line="360" w:lineRule="auto"/>
        <w:jc w:val="both"/>
        <w:rPr>
          <w:rFonts w:ascii="Book Antiqua" w:hAnsi="Book Antiqua"/>
          <w:sz w:val="24"/>
          <w:lang w:eastAsia="zh-CN"/>
        </w:rPr>
      </w:pPr>
    </w:p>
    <w:sectPr w:rsidR="008C2B3A" w:rsidRPr="008C2B3A" w:rsidSect="005C244F">
      <w:footerReference w:type="default" r:id="rId13"/>
      <w:footnotePr>
        <w:numFmt w:val="chicago"/>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2D657" w14:textId="77777777" w:rsidR="005A10FA" w:rsidRDefault="005A10FA" w:rsidP="004F59FB">
      <w:pPr>
        <w:spacing w:after="0" w:line="240" w:lineRule="auto"/>
      </w:pPr>
      <w:r>
        <w:separator/>
      </w:r>
    </w:p>
  </w:endnote>
  <w:endnote w:type="continuationSeparator" w:id="0">
    <w:p w14:paraId="2ADCA993" w14:textId="77777777" w:rsidR="005A10FA" w:rsidRDefault="005A10FA" w:rsidP="004F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BoldItalicMT">
    <w:panose1 w:val="020B0604020202020204"/>
    <w:charset w:val="00"/>
    <w:family w:val="roman"/>
    <w:pitch w:val="variable"/>
    <w:sig w:usb0="E0000AFF" w:usb1="00007843" w:usb2="00000001" w:usb3="00000000" w:csb0="000001B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153544"/>
      <w:docPartObj>
        <w:docPartGallery w:val="Page Numbers (Bottom of Page)"/>
        <w:docPartUnique/>
      </w:docPartObj>
    </w:sdtPr>
    <w:sdtEndPr>
      <w:rPr>
        <w:noProof/>
      </w:rPr>
    </w:sdtEndPr>
    <w:sdtContent>
      <w:p w14:paraId="1EB38EF7" w14:textId="43D18520" w:rsidR="009433E5" w:rsidRDefault="009433E5">
        <w:pPr>
          <w:pStyle w:val="Footer"/>
          <w:jc w:val="center"/>
        </w:pPr>
        <w:r>
          <w:fldChar w:fldCharType="begin"/>
        </w:r>
        <w:r>
          <w:instrText xml:space="preserve"> PAGE   \* MERGEFORMAT </w:instrText>
        </w:r>
        <w:r>
          <w:fldChar w:fldCharType="separate"/>
        </w:r>
        <w:r w:rsidR="00F14C2D">
          <w:rPr>
            <w:noProof/>
          </w:rPr>
          <w:t>3</w:t>
        </w:r>
        <w:r>
          <w:rPr>
            <w:noProof/>
          </w:rPr>
          <w:fldChar w:fldCharType="end"/>
        </w:r>
      </w:p>
    </w:sdtContent>
  </w:sdt>
  <w:p w14:paraId="69806003" w14:textId="77777777" w:rsidR="009433E5" w:rsidRDefault="00943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A704C" w14:textId="77777777" w:rsidR="005A10FA" w:rsidRDefault="005A10FA" w:rsidP="004F59FB">
      <w:pPr>
        <w:spacing w:after="0" w:line="240" w:lineRule="auto"/>
      </w:pPr>
      <w:r>
        <w:separator/>
      </w:r>
    </w:p>
  </w:footnote>
  <w:footnote w:type="continuationSeparator" w:id="0">
    <w:p w14:paraId="4DCF5B84" w14:textId="77777777" w:rsidR="005A10FA" w:rsidRDefault="005A10FA" w:rsidP="004F59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75681"/>
    <w:multiLevelType w:val="hybridMultilevel"/>
    <w:tmpl w:val="AB9C24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4604D4"/>
    <w:multiLevelType w:val="hybridMultilevel"/>
    <w:tmpl w:val="DAC43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10436"/>
    <w:multiLevelType w:val="hybridMultilevel"/>
    <w:tmpl w:val="996AF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DA4C04"/>
    <w:multiLevelType w:val="hybridMultilevel"/>
    <w:tmpl w:val="7DF6A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3621B"/>
    <w:multiLevelType w:val="hybridMultilevel"/>
    <w:tmpl w:val="9E128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B03450"/>
    <w:multiLevelType w:val="hybridMultilevel"/>
    <w:tmpl w:val="F0D4AA58"/>
    <w:lvl w:ilvl="0" w:tplc="739A3C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413802"/>
    <w:multiLevelType w:val="hybridMultilevel"/>
    <w:tmpl w:val="C9566BDE"/>
    <w:lvl w:ilvl="0" w:tplc="6E0A10D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895AF9"/>
    <w:multiLevelType w:val="hybridMultilevel"/>
    <w:tmpl w:val="A3CA117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7186B70"/>
    <w:multiLevelType w:val="hybridMultilevel"/>
    <w:tmpl w:val="CBAAA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826C71"/>
    <w:multiLevelType w:val="hybridMultilevel"/>
    <w:tmpl w:val="D592DA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5D6B7A"/>
    <w:multiLevelType w:val="hybridMultilevel"/>
    <w:tmpl w:val="082CE3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5"/>
  </w:num>
  <w:num w:numId="5">
    <w:abstractNumId w:val="7"/>
  </w:num>
  <w:num w:numId="6">
    <w:abstractNumId w:val="3"/>
  </w:num>
  <w:num w:numId="7">
    <w:abstractNumId w:val="2"/>
  </w:num>
  <w:num w:numId="8">
    <w:abstractNumId w:val="8"/>
  </w:num>
  <w:num w:numId="9">
    <w:abstractNumId w:val="6"/>
  </w:num>
  <w:num w:numId="10">
    <w:abstractNumId w:val="1"/>
  </w:num>
  <w:num w:numId="1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trackRevisions/>
  <w:defaultTabStop w:val="720"/>
  <w:characterSpacingControl w:val="doNotCompress"/>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zMzS1NDc0NTI1szRX0lEKTi0uzszPAykwNqwFAFFOnQItAAAA"/>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e2xf0txgxtefzerex4p25fe5stwrzfw5rvp&quot;&gt;EN AAMT updated&lt;record-ids&gt;&lt;item&gt;1371&lt;/item&gt;&lt;/record-ids&gt;&lt;/item&gt;&lt;/Libraries&gt;"/>
  </w:docVars>
  <w:rsids>
    <w:rsidRoot w:val="00BF278A"/>
    <w:rsid w:val="000023E2"/>
    <w:rsid w:val="000034AA"/>
    <w:rsid w:val="00007C1F"/>
    <w:rsid w:val="00012FC4"/>
    <w:rsid w:val="00016E4F"/>
    <w:rsid w:val="00021161"/>
    <w:rsid w:val="000223B6"/>
    <w:rsid w:val="00022E7B"/>
    <w:rsid w:val="00026F33"/>
    <w:rsid w:val="0003121C"/>
    <w:rsid w:val="0003779C"/>
    <w:rsid w:val="00040772"/>
    <w:rsid w:val="00047A4A"/>
    <w:rsid w:val="0005573F"/>
    <w:rsid w:val="00060349"/>
    <w:rsid w:val="000633F8"/>
    <w:rsid w:val="00067764"/>
    <w:rsid w:val="00071AB6"/>
    <w:rsid w:val="00073910"/>
    <w:rsid w:val="000770ED"/>
    <w:rsid w:val="000777EA"/>
    <w:rsid w:val="00081E14"/>
    <w:rsid w:val="000820FA"/>
    <w:rsid w:val="00083021"/>
    <w:rsid w:val="00087E39"/>
    <w:rsid w:val="000903C0"/>
    <w:rsid w:val="00097BCA"/>
    <w:rsid w:val="000A2085"/>
    <w:rsid w:val="000A70A2"/>
    <w:rsid w:val="000B3102"/>
    <w:rsid w:val="000B4CAB"/>
    <w:rsid w:val="000B551E"/>
    <w:rsid w:val="000B6AA3"/>
    <w:rsid w:val="000C513D"/>
    <w:rsid w:val="000C72D4"/>
    <w:rsid w:val="000D115A"/>
    <w:rsid w:val="000D3536"/>
    <w:rsid w:val="000E1AD0"/>
    <w:rsid w:val="000E48AA"/>
    <w:rsid w:val="000E4B5F"/>
    <w:rsid w:val="000E53AF"/>
    <w:rsid w:val="000F6B9F"/>
    <w:rsid w:val="000F7F1C"/>
    <w:rsid w:val="00105A57"/>
    <w:rsid w:val="00107A6B"/>
    <w:rsid w:val="00111136"/>
    <w:rsid w:val="00116518"/>
    <w:rsid w:val="00120111"/>
    <w:rsid w:val="00120974"/>
    <w:rsid w:val="00123F0E"/>
    <w:rsid w:val="00125057"/>
    <w:rsid w:val="001253C6"/>
    <w:rsid w:val="001276AE"/>
    <w:rsid w:val="001312CA"/>
    <w:rsid w:val="001360CE"/>
    <w:rsid w:val="00136BA5"/>
    <w:rsid w:val="00141EF8"/>
    <w:rsid w:val="00141FDE"/>
    <w:rsid w:val="001424EB"/>
    <w:rsid w:val="00144A34"/>
    <w:rsid w:val="00156987"/>
    <w:rsid w:val="001569A2"/>
    <w:rsid w:val="0016375C"/>
    <w:rsid w:val="001646AE"/>
    <w:rsid w:val="001702D7"/>
    <w:rsid w:val="00176055"/>
    <w:rsid w:val="001763E7"/>
    <w:rsid w:val="001768E1"/>
    <w:rsid w:val="00176E9B"/>
    <w:rsid w:val="00181BAF"/>
    <w:rsid w:val="0018388E"/>
    <w:rsid w:val="00185A97"/>
    <w:rsid w:val="001913F5"/>
    <w:rsid w:val="001918F2"/>
    <w:rsid w:val="00191FDD"/>
    <w:rsid w:val="001931FD"/>
    <w:rsid w:val="001934E0"/>
    <w:rsid w:val="0019461C"/>
    <w:rsid w:val="001A3586"/>
    <w:rsid w:val="001A6F97"/>
    <w:rsid w:val="001A70D1"/>
    <w:rsid w:val="001B0267"/>
    <w:rsid w:val="001B033F"/>
    <w:rsid w:val="001B4961"/>
    <w:rsid w:val="001C21BB"/>
    <w:rsid w:val="001C27C9"/>
    <w:rsid w:val="001E02DE"/>
    <w:rsid w:val="001E114F"/>
    <w:rsid w:val="001E396D"/>
    <w:rsid w:val="001F0CA1"/>
    <w:rsid w:val="001F27A8"/>
    <w:rsid w:val="001F75F0"/>
    <w:rsid w:val="00205C1D"/>
    <w:rsid w:val="0020623C"/>
    <w:rsid w:val="0021034E"/>
    <w:rsid w:val="00210FC3"/>
    <w:rsid w:val="00214C7D"/>
    <w:rsid w:val="00216358"/>
    <w:rsid w:val="00217044"/>
    <w:rsid w:val="002174D2"/>
    <w:rsid w:val="00223E4E"/>
    <w:rsid w:val="00265076"/>
    <w:rsid w:val="00265192"/>
    <w:rsid w:val="00266333"/>
    <w:rsid w:val="00266D94"/>
    <w:rsid w:val="00284B38"/>
    <w:rsid w:val="0029086B"/>
    <w:rsid w:val="00290C59"/>
    <w:rsid w:val="00291159"/>
    <w:rsid w:val="00292BD6"/>
    <w:rsid w:val="002A252D"/>
    <w:rsid w:val="002A27B6"/>
    <w:rsid w:val="002A2B69"/>
    <w:rsid w:val="002A5DFB"/>
    <w:rsid w:val="002B4855"/>
    <w:rsid w:val="002B5B15"/>
    <w:rsid w:val="002D19B8"/>
    <w:rsid w:val="002D261B"/>
    <w:rsid w:val="002D2702"/>
    <w:rsid w:val="002E3373"/>
    <w:rsid w:val="002E4726"/>
    <w:rsid w:val="002E53E5"/>
    <w:rsid w:val="002E663A"/>
    <w:rsid w:val="002F0B34"/>
    <w:rsid w:val="00304686"/>
    <w:rsid w:val="003055A9"/>
    <w:rsid w:val="00306E47"/>
    <w:rsid w:val="00320962"/>
    <w:rsid w:val="00321B4A"/>
    <w:rsid w:val="00325D73"/>
    <w:rsid w:val="003324E2"/>
    <w:rsid w:val="00342BA8"/>
    <w:rsid w:val="00342DBD"/>
    <w:rsid w:val="0034359F"/>
    <w:rsid w:val="00345E40"/>
    <w:rsid w:val="00347640"/>
    <w:rsid w:val="0035121A"/>
    <w:rsid w:val="00354D61"/>
    <w:rsid w:val="003567EA"/>
    <w:rsid w:val="0036028C"/>
    <w:rsid w:val="00364B69"/>
    <w:rsid w:val="00365E8B"/>
    <w:rsid w:val="003666B7"/>
    <w:rsid w:val="0037039C"/>
    <w:rsid w:val="003704CC"/>
    <w:rsid w:val="00372CEA"/>
    <w:rsid w:val="00374CCB"/>
    <w:rsid w:val="003752CC"/>
    <w:rsid w:val="0037609B"/>
    <w:rsid w:val="003833F6"/>
    <w:rsid w:val="00383FC2"/>
    <w:rsid w:val="00384071"/>
    <w:rsid w:val="00384A70"/>
    <w:rsid w:val="00387221"/>
    <w:rsid w:val="00387F4B"/>
    <w:rsid w:val="00397E12"/>
    <w:rsid w:val="003A6BA8"/>
    <w:rsid w:val="003C2ECE"/>
    <w:rsid w:val="003C6B98"/>
    <w:rsid w:val="003D0E13"/>
    <w:rsid w:val="003D1CA2"/>
    <w:rsid w:val="003D252A"/>
    <w:rsid w:val="003E0B77"/>
    <w:rsid w:val="003F18DA"/>
    <w:rsid w:val="00403A96"/>
    <w:rsid w:val="0040717A"/>
    <w:rsid w:val="00410EDF"/>
    <w:rsid w:val="00415EFE"/>
    <w:rsid w:val="00417C5E"/>
    <w:rsid w:val="00417E96"/>
    <w:rsid w:val="004242E5"/>
    <w:rsid w:val="00431E0D"/>
    <w:rsid w:val="004331C1"/>
    <w:rsid w:val="0043369E"/>
    <w:rsid w:val="00435A2C"/>
    <w:rsid w:val="004438C2"/>
    <w:rsid w:val="00453841"/>
    <w:rsid w:val="00472928"/>
    <w:rsid w:val="004738F7"/>
    <w:rsid w:val="00485F57"/>
    <w:rsid w:val="00492C78"/>
    <w:rsid w:val="004959C1"/>
    <w:rsid w:val="004C2D1D"/>
    <w:rsid w:val="004C76D0"/>
    <w:rsid w:val="004D3375"/>
    <w:rsid w:val="004D47BF"/>
    <w:rsid w:val="004D4B38"/>
    <w:rsid w:val="004E0E00"/>
    <w:rsid w:val="004E2778"/>
    <w:rsid w:val="004E5CAD"/>
    <w:rsid w:val="004F59FB"/>
    <w:rsid w:val="004F66A6"/>
    <w:rsid w:val="00504E07"/>
    <w:rsid w:val="005110F1"/>
    <w:rsid w:val="005122B0"/>
    <w:rsid w:val="00520E34"/>
    <w:rsid w:val="00520F70"/>
    <w:rsid w:val="005220C8"/>
    <w:rsid w:val="00523101"/>
    <w:rsid w:val="005258CE"/>
    <w:rsid w:val="00530509"/>
    <w:rsid w:val="00530EE5"/>
    <w:rsid w:val="005312C5"/>
    <w:rsid w:val="00533975"/>
    <w:rsid w:val="00536EBD"/>
    <w:rsid w:val="005378B9"/>
    <w:rsid w:val="00540C18"/>
    <w:rsid w:val="005414E1"/>
    <w:rsid w:val="00552A6F"/>
    <w:rsid w:val="005531FF"/>
    <w:rsid w:val="00554CA9"/>
    <w:rsid w:val="0055623F"/>
    <w:rsid w:val="00570A16"/>
    <w:rsid w:val="00573649"/>
    <w:rsid w:val="00573939"/>
    <w:rsid w:val="00581340"/>
    <w:rsid w:val="005821BD"/>
    <w:rsid w:val="00587863"/>
    <w:rsid w:val="00593186"/>
    <w:rsid w:val="00596F9A"/>
    <w:rsid w:val="005A10FA"/>
    <w:rsid w:val="005A693A"/>
    <w:rsid w:val="005B2AAC"/>
    <w:rsid w:val="005B6239"/>
    <w:rsid w:val="005C244F"/>
    <w:rsid w:val="005D5768"/>
    <w:rsid w:val="005E2E32"/>
    <w:rsid w:val="005E6436"/>
    <w:rsid w:val="005F1210"/>
    <w:rsid w:val="005F4040"/>
    <w:rsid w:val="00601048"/>
    <w:rsid w:val="00601186"/>
    <w:rsid w:val="00602539"/>
    <w:rsid w:val="00616411"/>
    <w:rsid w:val="00622D8D"/>
    <w:rsid w:val="00623315"/>
    <w:rsid w:val="00625CF2"/>
    <w:rsid w:val="00626122"/>
    <w:rsid w:val="00627EB9"/>
    <w:rsid w:val="00633E11"/>
    <w:rsid w:val="006354EF"/>
    <w:rsid w:val="00635873"/>
    <w:rsid w:val="00645128"/>
    <w:rsid w:val="00652FDB"/>
    <w:rsid w:val="00656CF6"/>
    <w:rsid w:val="0065737F"/>
    <w:rsid w:val="00662C33"/>
    <w:rsid w:val="006650D5"/>
    <w:rsid w:val="00666283"/>
    <w:rsid w:val="00666B44"/>
    <w:rsid w:val="00680B55"/>
    <w:rsid w:val="00684FD3"/>
    <w:rsid w:val="00691428"/>
    <w:rsid w:val="006A115B"/>
    <w:rsid w:val="006A75C4"/>
    <w:rsid w:val="006B3F81"/>
    <w:rsid w:val="006C4881"/>
    <w:rsid w:val="006C7018"/>
    <w:rsid w:val="006D39E4"/>
    <w:rsid w:val="006D65AE"/>
    <w:rsid w:val="006E689E"/>
    <w:rsid w:val="006F0E48"/>
    <w:rsid w:val="006F2C66"/>
    <w:rsid w:val="00700039"/>
    <w:rsid w:val="00702A7E"/>
    <w:rsid w:val="0070470C"/>
    <w:rsid w:val="00710E28"/>
    <w:rsid w:val="007126EA"/>
    <w:rsid w:val="0071565D"/>
    <w:rsid w:val="00720DD8"/>
    <w:rsid w:val="007263D1"/>
    <w:rsid w:val="00733543"/>
    <w:rsid w:val="00735CDD"/>
    <w:rsid w:val="00740E13"/>
    <w:rsid w:val="007452D7"/>
    <w:rsid w:val="0074655B"/>
    <w:rsid w:val="007469E3"/>
    <w:rsid w:val="00747F90"/>
    <w:rsid w:val="007606CC"/>
    <w:rsid w:val="007608CE"/>
    <w:rsid w:val="00761EC6"/>
    <w:rsid w:val="00773AE4"/>
    <w:rsid w:val="00774DDE"/>
    <w:rsid w:val="007755F5"/>
    <w:rsid w:val="007806A9"/>
    <w:rsid w:val="00781268"/>
    <w:rsid w:val="00782FE5"/>
    <w:rsid w:val="007875CA"/>
    <w:rsid w:val="00787C68"/>
    <w:rsid w:val="007945E7"/>
    <w:rsid w:val="00794F15"/>
    <w:rsid w:val="007A4EB2"/>
    <w:rsid w:val="007B1CE3"/>
    <w:rsid w:val="007B5A6F"/>
    <w:rsid w:val="007B6BD0"/>
    <w:rsid w:val="007B7582"/>
    <w:rsid w:val="007C70DE"/>
    <w:rsid w:val="007E2ECB"/>
    <w:rsid w:val="007E70DC"/>
    <w:rsid w:val="007F305B"/>
    <w:rsid w:val="007F3630"/>
    <w:rsid w:val="008002A8"/>
    <w:rsid w:val="008040E3"/>
    <w:rsid w:val="00810000"/>
    <w:rsid w:val="00821DB4"/>
    <w:rsid w:val="00824D29"/>
    <w:rsid w:val="00831694"/>
    <w:rsid w:val="00834FAB"/>
    <w:rsid w:val="0083626C"/>
    <w:rsid w:val="00836546"/>
    <w:rsid w:val="008375C0"/>
    <w:rsid w:val="0084384F"/>
    <w:rsid w:val="008442CC"/>
    <w:rsid w:val="008820DC"/>
    <w:rsid w:val="00884FC7"/>
    <w:rsid w:val="00886990"/>
    <w:rsid w:val="00886A3C"/>
    <w:rsid w:val="00893193"/>
    <w:rsid w:val="008932A2"/>
    <w:rsid w:val="008A1BB1"/>
    <w:rsid w:val="008A71F7"/>
    <w:rsid w:val="008B0F49"/>
    <w:rsid w:val="008B5B80"/>
    <w:rsid w:val="008B5C7A"/>
    <w:rsid w:val="008C2B3A"/>
    <w:rsid w:val="008C3D5B"/>
    <w:rsid w:val="008D4C49"/>
    <w:rsid w:val="008E766A"/>
    <w:rsid w:val="008F5AA3"/>
    <w:rsid w:val="008F7FCA"/>
    <w:rsid w:val="00904233"/>
    <w:rsid w:val="00912339"/>
    <w:rsid w:val="00914714"/>
    <w:rsid w:val="00914E94"/>
    <w:rsid w:val="00921B84"/>
    <w:rsid w:val="00931B1F"/>
    <w:rsid w:val="00937A67"/>
    <w:rsid w:val="00942181"/>
    <w:rsid w:val="009433E5"/>
    <w:rsid w:val="00943C61"/>
    <w:rsid w:val="00943C7A"/>
    <w:rsid w:val="009510B6"/>
    <w:rsid w:val="00962256"/>
    <w:rsid w:val="009706AB"/>
    <w:rsid w:val="00970B0E"/>
    <w:rsid w:val="00973205"/>
    <w:rsid w:val="0098186D"/>
    <w:rsid w:val="00986109"/>
    <w:rsid w:val="00990E47"/>
    <w:rsid w:val="00991BBB"/>
    <w:rsid w:val="00997352"/>
    <w:rsid w:val="009A04D7"/>
    <w:rsid w:val="009A7FFE"/>
    <w:rsid w:val="009B5D99"/>
    <w:rsid w:val="009C0296"/>
    <w:rsid w:val="009C3E43"/>
    <w:rsid w:val="009C5F4E"/>
    <w:rsid w:val="009D5F1C"/>
    <w:rsid w:val="009D65E1"/>
    <w:rsid w:val="009E3DE3"/>
    <w:rsid w:val="009E43D9"/>
    <w:rsid w:val="009F3F9B"/>
    <w:rsid w:val="009F410F"/>
    <w:rsid w:val="009F4F5D"/>
    <w:rsid w:val="009F5371"/>
    <w:rsid w:val="00A0726B"/>
    <w:rsid w:val="00A127A1"/>
    <w:rsid w:val="00A15DCF"/>
    <w:rsid w:val="00A1672B"/>
    <w:rsid w:val="00A2429F"/>
    <w:rsid w:val="00A24B89"/>
    <w:rsid w:val="00A263F6"/>
    <w:rsid w:val="00A34E02"/>
    <w:rsid w:val="00A400F9"/>
    <w:rsid w:val="00A41507"/>
    <w:rsid w:val="00A41809"/>
    <w:rsid w:val="00A477B4"/>
    <w:rsid w:val="00A479F4"/>
    <w:rsid w:val="00A50335"/>
    <w:rsid w:val="00A51DCF"/>
    <w:rsid w:val="00A5471B"/>
    <w:rsid w:val="00A61333"/>
    <w:rsid w:val="00A63C77"/>
    <w:rsid w:val="00A6677C"/>
    <w:rsid w:val="00A7040E"/>
    <w:rsid w:val="00A745E4"/>
    <w:rsid w:val="00A752E4"/>
    <w:rsid w:val="00A76E25"/>
    <w:rsid w:val="00A80019"/>
    <w:rsid w:val="00A81786"/>
    <w:rsid w:val="00A851D5"/>
    <w:rsid w:val="00A90B0C"/>
    <w:rsid w:val="00A93765"/>
    <w:rsid w:val="00A94B16"/>
    <w:rsid w:val="00A94E58"/>
    <w:rsid w:val="00A951FC"/>
    <w:rsid w:val="00A955C2"/>
    <w:rsid w:val="00A95F77"/>
    <w:rsid w:val="00A96FCE"/>
    <w:rsid w:val="00AA5AA0"/>
    <w:rsid w:val="00AA717D"/>
    <w:rsid w:val="00AB6350"/>
    <w:rsid w:val="00AC6031"/>
    <w:rsid w:val="00AD557B"/>
    <w:rsid w:val="00AD5F16"/>
    <w:rsid w:val="00AE28D6"/>
    <w:rsid w:val="00AF0F7B"/>
    <w:rsid w:val="00AF1BFE"/>
    <w:rsid w:val="00AF2A3D"/>
    <w:rsid w:val="00B01D74"/>
    <w:rsid w:val="00B02FE6"/>
    <w:rsid w:val="00B05E19"/>
    <w:rsid w:val="00B12E5D"/>
    <w:rsid w:val="00B14B50"/>
    <w:rsid w:val="00B173FD"/>
    <w:rsid w:val="00B26EA1"/>
    <w:rsid w:val="00B3050D"/>
    <w:rsid w:val="00B33E16"/>
    <w:rsid w:val="00B3651F"/>
    <w:rsid w:val="00B37F6C"/>
    <w:rsid w:val="00B40C27"/>
    <w:rsid w:val="00B46437"/>
    <w:rsid w:val="00B47B21"/>
    <w:rsid w:val="00B54FA5"/>
    <w:rsid w:val="00B56EE3"/>
    <w:rsid w:val="00B719E9"/>
    <w:rsid w:val="00B743DF"/>
    <w:rsid w:val="00B758F5"/>
    <w:rsid w:val="00B76104"/>
    <w:rsid w:val="00B82CDD"/>
    <w:rsid w:val="00B87DE4"/>
    <w:rsid w:val="00B9424C"/>
    <w:rsid w:val="00B9763E"/>
    <w:rsid w:val="00BA372A"/>
    <w:rsid w:val="00BA488D"/>
    <w:rsid w:val="00BB3863"/>
    <w:rsid w:val="00BB3D62"/>
    <w:rsid w:val="00BB7E14"/>
    <w:rsid w:val="00BC3635"/>
    <w:rsid w:val="00BD4D64"/>
    <w:rsid w:val="00BD737D"/>
    <w:rsid w:val="00BF278A"/>
    <w:rsid w:val="00BF4593"/>
    <w:rsid w:val="00BF518C"/>
    <w:rsid w:val="00C019EB"/>
    <w:rsid w:val="00C0488C"/>
    <w:rsid w:val="00C04EAC"/>
    <w:rsid w:val="00C05FBE"/>
    <w:rsid w:val="00C07AE0"/>
    <w:rsid w:val="00C14681"/>
    <w:rsid w:val="00C15E5D"/>
    <w:rsid w:val="00C225B6"/>
    <w:rsid w:val="00C31715"/>
    <w:rsid w:val="00C319B6"/>
    <w:rsid w:val="00C31D9A"/>
    <w:rsid w:val="00C32401"/>
    <w:rsid w:val="00C405C4"/>
    <w:rsid w:val="00C41D8E"/>
    <w:rsid w:val="00C4725A"/>
    <w:rsid w:val="00C5662F"/>
    <w:rsid w:val="00C60C31"/>
    <w:rsid w:val="00C63AC7"/>
    <w:rsid w:val="00C64BB8"/>
    <w:rsid w:val="00C736DE"/>
    <w:rsid w:val="00C81D3F"/>
    <w:rsid w:val="00C82CEE"/>
    <w:rsid w:val="00C85F16"/>
    <w:rsid w:val="00C877D4"/>
    <w:rsid w:val="00C90849"/>
    <w:rsid w:val="00C935F6"/>
    <w:rsid w:val="00C95B56"/>
    <w:rsid w:val="00CA1EE3"/>
    <w:rsid w:val="00CA39E2"/>
    <w:rsid w:val="00CB1A58"/>
    <w:rsid w:val="00CB4F28"/>
    <w:rsid w:val="00CC0D7D"/>
    <w:rsid w:val="00CD17E4"/>
    <w:rsid w:val="00CD578B"/>
    <w:rsid w:val="00CD6062"/>
    <w:rsid w:val="00CE02F2"/>
    <w:rsid w:val="00CE5739"/>
    <w:rsid w:val="00CE7EA1"/>
    <w:rsid w:val="00CF0294"/>
    <w:rsid w:val="00CF0DC8"/>
    <w:rsid w:val="00CF3951"/>
    <w:rsid w:val="00CF4E05"/>
    <w:rsid w:val="00CF5439"/>
    <w:rsid w:val="00CF6A14"/>
    <w:rsid w:val="00CF740C"/>
    <w:rsid w:val="00D011D6"/>
    <w:rsid w:val="00D103B7"/>
    <w:rsid w:val="00D12E64"/>
    <w:rsid w:val="00D16D39"/>
    <w:rsid w:val="00D33B19"/>
    <w:rsid w:val="00D342BC"/>
    <w:rsid w:val="00D37F59"/>
    <w:rsid w:val="00D535DF"/>
    <w:rsid w:val="00D53DCA"/>
    <w:rsid w:val="00D61F71"/>
    <w:rsid w:val="00D63891"/>
    <w:rsid w:val="00D66415"/>
    <w:rsid w:val="00D671F3"/>
    <w:rsid w:val="00D85A2C"/>
    <w:rsid w:val="00D92186"/>
    <w:rsid w:val="00DA119E"/>
    <w:rsid w:val="00DA2285"/>
    <w:rsid w:val="00DA35D1"/>
    <w:rsid w:val="00DA3D57"/>
    <w:rsid w:val="00DA5E74"/>
    <w:rsid w:val="00DB212F"/>
    <w:rsid w:val="00DB69E5"/>
    <w:rsid w:val="00DC430C"/>
    <w:rsid w:val="00DC4D16"/>
    <w:rsid w:val="00DC52AA"/>
    <w:rsid w:val="00DC76B0"/>
    <w:rsid w:val="00DC7DB4"/>
    <w:rsid w:val="00DD06B9"/>
    <w:rsid w:val="00DD0842"/>
    <w:rsid w:val="00DD1A27"/>
    <w:rsid w:val="00DD2575"/>
    <w:rsid w:val="00DD54DA"/>
    <w:rsid w:val="00DE0886"/>
    <w:rsid w:val="00DE1B2A"/>
    <w:rsid w:val="00DE3E38"/>
    <w:rsid w:val="00DF0C68"/>
    <w:rsid w:val="00DF2903"/>
    <w:rsid w:val="00DF3FDF"/>
    <w:rsid w:val="00DF4CD1"/>
    <w:rsid w:val="00DF75F5"/>
    <w:rsid w:val="00E054A3"/>
    <w:rsid w:val="00E13F7B"/>
    <w:rsid w:val="00E16E89"/>
    <w:rsid w:val="00E237A9"/>
    <w:rsid w:val="00E24C77"/>
    <w:rsid w:val="00E24FDD"/>
    <w:rsid w:val="00E266F1"/>
    <w:rsid w:val="00E30391"/>
    <w:rsid w:val="00E35AFE"/>
    <w:rsid w:val="00E4081F"/>
    <w:rsid w:val="00E43A4B"/>
    <w:rsid w:val="00E43F35"/>
    <w:rsid w:val="00E44B45"/>
    <w:rsid w:val="00E5335E"/>
    <w:rsid w:val="00E6111D"/>
    <w:rsid w:val="00E64493"/>
    <w:rsid w:val="00E66B5D"/>
    <w:rsid w:val="00E72ABA"/>
    <w:rsid w:val="00E755E7"/>
    <w:rsid w:val="00E76017"/>
    <w:rsid w:val="00E91E46"/>
    <w:rsid w:val="00E93443"/>
    <w:rsid w:val="00E94219"/>
    <w:rsid w:val="00E944F9"/>
    <w:rsid w:val="00EA0A22"/>
    <w:rsid w:val="00EA1748"/>
    <w:rsid w:val="00EA46B4"/>
    <w:rsid w:val="00EA4A4E"/>
    <w:rsid w:val="00EB0E0E"/>
    <w:rsid w:val="00EB18D3"/>
    <w:rsid w:val="00EB4988"/>
    <w:rsid w:val="00EB7418"/>
    <w:rsid w:val="00EC044A"/>
    <w:rsid w:val="00EC13BA"/>
    <w:rsid w:val="00EC40E9"/>
    <w:rsid w:val="00EC7438"/>
    <w:rsid w:val="00ED2474"/>
    <w:rsid w:val="00ED6E3B"/>
    <w:rsid w:val="00ED7BEC"/>
    <w:rsid w:val="00ED7F1D"/>
    <w:rsid w:val="00EE035D"/>
    <w:rsid w:val="00EE3997"/>
    <w:rsid w:val="00EE584F"/>
    <w:rsid w:val="00EF274B"/>
    <w:rsid w:val="00EF322D"/>
    <w:rsid w:val="00EF369F"/>
    <w:rsid w:val="00EF3DE9"/>
    <w:rsid w:val="00EF5914"/>
    <w:rsid w:val="00EF6342"/>
    <w:rsid w:val="00EF7740"/>
    <w:rsid w:val="00EF7839"/>
    <w:rsid w:val="00F049A7"/>
    <w:rsid w:val="00F0596F"/>
    <w:rsid w:val="00F10211"/>
    <w:rsid w:val="00F11480"/>
    <w:rsid w:val="00F128F0"/>
    <w:rsid w:val="00F14C2D"/>
    <w:rsid w:val="00F1653E"/>
    <w:rsid w:val="00F20760"/>
    <w:rsid w:val="00F20BF5"/>
    <w:rsid w:val="00F25456"/>
    <w:rsid w:val="00F30CB4"/>
    <w:rsid w:val="00F31811"/>
    <w:rsid w:val="00F31CCE"/>
    <w:rsid w:val="00F40161"/>
    <w:rsid w:val="00F44FAA"/>
    <w:rsid w:val="00F4627B"/>
    <w:rsid w:val="00F703DA"/>
    <w:rsid w:val="00F7086E"/>
    <w:rsid w:val="00F70AF7"/>
    <w:rsid w:val="00F722BA"/>
    <w:rsid w:val="00F736E8"/>
    <w:rsid w:val="00F80E68"/>
    <w:rsid w:val="00F819BA"/>
    <w:rsid w:val="00F91152"/>
    <w:rsid w:val="00F938C0"/>
    <w:rsid w:val="00FA079A"/>
    <w:rsid w:val="00FA6EEB"/>
    <w:rsid w:val="00FA7B93"/>
    <w:rsid w:val="00FB1EC5"/>
    <w:rsid w:val="00FB3E6F"/>
    <w:rsid w:val="00FB4A00"/>
    <w:rsid w:val="00FC207F"/>
    <w:rsid w:val="00FC334A"/>
    <w:rsid w:val="00FC66C1"/>
    <w:rsid w:val="00FD1D94"/>
    <w:rsid w:val="00FD247C"/>
    <w:rsid w:val="00FD73D2"/>
    <w:rsid w:val="00FD7910"/>
    <w:rsid w:val="00FE2892"/>
    <w:rsid w:val="00FE5662"/>
    <w:rsid w:val="00FE5D36"/>
    <w:rsid w:val="00FF1A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CC8EF"/>
  <w15:docId w15:val="{C3DD91D0-DEA4-8B40-996B-44A155FE4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pPr>
        <w:spacing w:after="200"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278A"/>
    <w:pPr>
      <w:spacing w:line="276" w:lineRule="auto"/>
      <w:ind w:firstLine="0"/>
    </w:pPr>
    <w:rPr>
      <w:rFonts w:ascii="Calibri" w:hAnsi="Calibr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BF278A"/>
    <w:rPr>
      <w:rFonts w:ascii="Tahoma" w:hAnsi="Tahoma" w:cs="Tahoma"/>
      <w:sz w:val="16"/>
      <w:szCs w:val="16"/>
    </w:rPr>
  </w:style>
  <w:style w:type="paragraph" w:styleId="BalloonText">
    <w:name w:val="Balloon Text"/>
    <w:basedOn w:val="Normal"/>
    <w:link w:val="BalloonTextChar"/>
    <w:uiPriority w:val="99"/>
    <w:semiHidden/>
    <w:unhideWhenUsed/>
    <w:rsid w:val="00BF278A"/>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BF278A"/>
    <w:rPr>
      <w:rFonts w:ascii="Tahoma" w:hAnsi="Tahoma" w:cs="Tahoma"/>
      <w:sz w:val="16"/>
      <w:szCs w:val="16"/>
    </w:rPr>
  </w:style>
  <w:style w:type="character" w:customStyle="1" w:styleId="HeaderChar">
    <w:name w:val="Header Char"/>
    <w:basedOn w:val="DefaultParagraphFont"/>
    <w:link w:val="Header"/>
    <w:uiPriority w:val="99"/>
    <w:rsid w:val="00BF278A"/>
    <w:rPr>
      <w:rFonts w:ascii="Calibri" w:hAnsi="Calibri"/>
      <w:sz w:val="20"/>
    </w:rPr>
  </w:style>
  <w:style w:type="paragraph" w:styleId="Header">
    <w:name w:val="header"/>
    <w:basedOn w:val="Normal"/>
    <w:link w:val="HeaderChar"/>
    <w:uiPriority w:val="99"/>
    <w:unhideWhenUsed/>
    <w:rsid w:val="00BF2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78A"/>
    <w:rPr>
      <w:rFonts w:ascii="Calibri" w:hAnsi="Calibri"/>
      <w:sz w:val="20"/>
    </w:rPr>
  </w:style>
  <w:style w:type="paragraph" w:styleId="Footer">
    <w:name w:val="footer"/>
    <w:basedOn w:val="Normal"/>
    <w:link w:val="FooterChar"/>
    <w:uiPriority w:val="99"/>
    <w:unhideWhenUsed/>
    <w:rsid w:val="00BF278A"/>
    <w:pPr>
      <w:tabs>
        <w:tab w:val="center" w:pos="4680"/>
        <w:tab w:val="right" w:pos="9360"/>
      </w:tabs>
      <w:spacing w:after="0" w:line="240" w:lineRule="auto"/>
    </w:pPr>
  </w:style>
  <w:style w:type="paragraph" w:customStyle="1" w:styleId="Default">
    <w:name w:val="Default"/>
    <w:rsid w:val="00BF278A"/>
    <w:pPr>
      <w:autoSpaceDE w:val="0"/>
      <w:autoSpaceDN w:val="0"/>
      <w:adjustRightInd w:val="0"/>
      <w:spacing w:after="0" w:line="240" w:lineRule="auto"/>
      <w:ind w:firstLine="0"/>
    </w:pPr>
    <w:rPr>
      <w:rFonts w:ascii="Arial" w:eastAsia="Calibri" w:hAnsi="Arial" w:cs="Arial"/>
      <w:color w:val="000000"/>
    </w:rPr>
  </w:style>
  <w:style w:type="character" w:customStyle="1" w:styleId="apple-converted-space">
    <w:name w:val="apple-converted-space"/>
    <w:basedOn w:val="DefaultParagraphFont"/>
    <w:rsid w:val="00BF278A"/>
  </w:style>
  <w:style w:type="paragraph" w:styleId="NoSpacing">
    <w:name w:val="No Spacing"/>
    <w:uiPriority w:val="1"/>
    <w:qFormat/>
    <w:rsid w:val="00BF278A"/>
    <w:pPr>
      <w:spacing w:after="0" w:line="240" w:lineRule="auto"/>
      <w:ind w:firstLine="0"/>
    </w:pPr>
    <w:rPr>
      <w:rFonts w:ascii="Calibri" w:eastAsia="Calibri" w:hAnsi="Calibri"/>
      <w:sz w:val="22"/>
      <w:szCs w:val="22"/>
    </w:rPr>
  </w:style>
  <w:style w:type="character" w:styleId="CommentReference">
    <w:name w:val="annotation reference"/>
    <w:basedOn w:val="DefaultParagraphFont"/>
    <w:uiPriority w:val="99"/>
    <w:semiHidden/>
    <w:unhideWhenUsed/>
    <w:rsid w:val="008A71F7"/>
    <w:rPr>
      <w:sz w:val="16"/>
      <w:szCs w:val="16"/>
    </w:rPr>
  </w:style>
  <w:style w:type="paragraph" w:styleId="CommentText">
    <w:name w:val="annotation text"/>
    <w:basedOn w:val="Normal"/>
    <w:link w:val="CommentTextChar"/>
    <w:uiPriority w:val="99"/>
    <w:semiHidden/>
    <w:unhideWhenUsed/>
    <w:rsid w:val="008A71F7"/>
    <w:pPr>
      <w:spacing w:line="240" w:lineRule="auto"/>
    </w:pPr>
    <w:rPr>
      <w:szCs w:val="20"/>
    </w:rPr>
  </w:style>
  <w:style w:type="character" w:customStyle="1" w:styleId="CommentTextChar">
    <w:name w:val="Comment Text Char"/>
    <w:basedOn w:val="DefaultParagraphFont"/>
    <w:link w:val="CommentText"/>
    <w:uiPriority w:val="99"/>
    <w:semiHidden/>
    <w:rsid w:val="008A71F7"/>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8A71F7"/>
    <w:rPr>
      <w:b/>
      <w:bCs/>
    </w:rPr>
  </w:style>
  <w:style w:type="character" w:customStyle="1" w:styleId="CommentSubjectChar">
    <w:name w:val="Comment Subject Char"/>
    <w:basedOn w:val="CommentTextChar"/>
    <w:link w:val="CommentSubject"/>
    <w:uiPriority w:val="99"/>
    <w:semiHidden/>
    <w:rsid w:val="008A71F7"/>
    <w:rPr>
      <w:rFonts w:ascii="Calibri" w:hAnsi="Calibri"/>
      <w:b/>
      <w:bCs/>
      <w:sz w:val="20"/>
      <w:szCs w:val="20"/>
    </w:rPr>
  </w:style>
  <w:style w:type="paragraph" w:customStyle="1" w:styleId="EndNoteBibliographyTitle">
    <w:name w:val="EndNote Bibliography Title"/>
    <w:basedOn w:val="Normal"/>
    <w:link w:val="EndNoteBibliographyTitleChar"/>
    <w:rsid w:val="00F722BA"/>
    <w:pPr>
      <w:spacing w:after="0"/>
      <w:jc w:val="center"/>
    </w:pPr>
    <w:rPr>
      <w:rFonts w:cs="Calibri"/>
      <w:noProof/>
    </w:rPr>
  </w:style>
  <w:style w:type="character" w:customStyle="1" w:styleId="EndNoteBibliographyTitleChar">
    <w:name w:val="EndNote Bibliography Title Char"/>
    <w:basedOn w:val="DefaultParagraphFont"/>
    <w:link w:val="EndNoteBibliographyTitle"/>
    <w:rsid w:val="00F722BA"/>
    <w:rPr>
      <w:rFonts w:ascii="Calibri" w:hAnsi="Calibri" w:cs="Calibri"/>
      <w:noProof/>
      <w:sz w:val="20"/>
    </w:rPr>
  </w:style>
  <w:style w:type="paragraph" w:customStyle="1" w:styleId="EndNoteBibliography">
    <w:name w:val="EndNote Bibliography"/>
    <w:basedOn w:val="Normal"/>
    <w:link w:val="EndNoteBibliographyChar"/>
    <w:rsid w:val="00F722BA"/>
    <w:pPr>
      <w:spacing w:line="240" w:lineRule="auto"/>
    </w:pPr>
    <w:rPr>
      <w:rFonts w:cs="Calibri"/>
      <w:noProof/>
    </w:rPr>
  </w:style>
  <w:style w:type="character" w:customStyle="1" w:styleId="EndNoteBibliographyChar">
    <w:name w:val="EndNote Bibliography Char"/>
    <w:basedOn w:val="DefaultParagraphFont"/>
    <w:link w:val="EndNoteBibliography"/>
    <w:rsid w:val="00F722BA"/>
    <w:rPr>
      <w:rFonts w:ascii="Calibri" w:hAnsi="Calibri" w:cs="Calibri"/>
      <w:noProof/>
      <w:sz w:val="20"/>
    </w:rPr>
  </w:style>
  <w:style w:type="paragraph" w:styleId="NormalWeb">
    <w:name w:val="Normal (Web)"/>
    <w:basedOn w:val="Normal"/>
    <w:uiPriority w:val="99"/>
    <w:unhideWhenUsed/>
    <w:rsid w:val="00B9424C"/>
    <w:pPr>
      <w:spacing w:before="100" w:beforeAutospacing="1" w:after="100" w:afterAutospacing="1" w:line="240" w:lineRule="auto"/>
    </w:pPr>
    <w:rPr>
      <w:rFonts w:ascii="Times New Roman" w:eastAsia="Times New Roman" w:hAnsi="Times New Roman"/>
      <w:sz w:val="24"/>
    </w:rPr>
  </w:style>
  <w:style w:type="paragraph" w:styleId="ListParagraph">
    <w:name w:val="List Paragraph"/>
    <w:basedOn w:val="Normal"/>
    <w:uiPriority w:val="34"/>
    <w:qFormat/>
    <w:rsid w:val="00A7040E"/>
    <w:pPr>
      <w:ind w:left="720"/>
      <w:contextualSpacing/>
    </w:pPr>
  </w:style>
  <w:style w:type="character" w:styleId="Hyperlink">
    <w:name w:val="Hyperlink"/>
    <w:basedOn w:val="DefaultParagraphFont"/>
    <w:uiPriority w:val="99"/>
    <w:unhideWhenUsed/>
    <w:rsid w:val="00EB4988"/>
    <w:rPr>
      <w:color w:val="0000FF" w:themeColor="hyperlink"/>
      <w:u w:val="single"/>
    </w:rPr>
  </w:style>
  <w:style w:type="paragraph" w:styleId="FootnoteText">
    <w:name w:val="footnote text"/>
    <w:basedOn w:val="Normal"/>
    <w:link w:val="FootnoteTextChar"/>
    <w:uiPriority w:val="99"/>
    <w:semiHidden/>
    <w:unhideWhenUsed/>
    <w:rsid w:val="00E44B45"/>
    <w:pPr>
      <w:spacing w:after="0" w:line="240" w:lineRule="auto"/>
    </w:pPr>
    <w:rPr>
      <w:szCs w:val="20"/>
    </w:rPr>
  </w:style>
  <w:style w:type="character" w:customStyle="1" w:styleId="FootnoteTextChar">
    <w:name w:val="Footnote Text Char"/>
    <w:basedOn w:val="DefaultParagraphFont"/>
    <w:link w:val="FootnoteText"/>
    <w:uiPriority w:val="99"/>
    <w:semiHidden/>
    <w:rsid w:val="00E44B45"/>
    <w:rPr>
      <w:rFonts w:ascii="Calibri" w:hAnsi="Calibri"/>
      <w:sz w:val="20"/>
      <w:szCs w:val="20"/>
    </w:rPr>
  </w:style>
  <w:style w:type="character" w:styleId="FootnoteReference">
    <w:name w:val="footnote reference"/>
    <w:basedOn w:val="DefaultParagraphFont"/>
    <w:uiPriority w:val="99"/>
    <w:semiHidden/>
    <w:unhideWhenUsed/>
    <w:rsid w:val="00E44B45"/>
    <w:rPr>
      <w:vertAlign w:val="superscript"/>
    </w:rPr>
  </w:style>
  <w:style w:type="character" w:customStyle="1" w:styleId="UnresolvedMention1">
    <w:name w:val="Unresolved Mention1"/>
    <w:basedOn w:val="DefaultParagraphFont"/>
    <w:uiPriority w:val="99"/>
    <w:semiHidden/>
    <w:unhideWhenUsed/>
    <w:rsid w:val="00EF274B"/>
    <w:rPr>
      <w:color w:val="808080"/>
      <w:shd w:val="clear" w:color="auto" w:fill="E6E6E6"/>
    </w:rPr>
  </w:style>
  <w:style w:type="paragraph" w:styleId="PlainText">
    <w:name w:val="Plain Text"/>
    <w:basedOn w:val="Normal"/>
    <w:link w:val="PlainTextChar"/>
    <w:semiHidden/>
    <w:unhideWhenUsed/>
    <w:rsid w:val="008C2B3A"/>
    <w:pPr>
      <w:widowControl w:val="0"/>
      <w:spacing w:after="0" w:line="240" w:lineRule="auto"/>
      <w:jc w:val="both"/>
    </w:pPr>
    <w:rPr>
      <w:rFonts w:ascii="SimSun" w:eastAsia="SimSun" w:hAnsi="Courier New" w:cs="Courier New"/>
      <w:kern w:val="2"/>
      <w:sz w:val="21"/>
      <w:szCs w:val="21"/>
      <w:lang w:eastAsia="zh-CN"/>
    </w:rPr>
  </w:style>
  <w:style w:type="character" w:customStyle="1" w:styleId="PlainTextChar">
    <w:name w:val="Plain Text Char"/>
    <w:basedOn w:val="DefaultParagraphFont"/>
    <w:link w:val="PlainText"/>
    <w:semiHidden/>
    <w:rsid w:val="008C2B3A"/>
    <w:rPr>
      <w:rFonts w:ascii="SimSun" w:eastAsia="SimSun"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930433">
      <w:bodyDiv w:val="1"/>
      <w:marLeft w:val="0"/>
      <w:marRight w:val="0"/>
      <w:marTop w:val="0"/>
      <w:marBottom w:val="0"/>
      <w:divBdr>
        <w:top w:val="none" w:sz="0" w:space="0" w:color="auto"/>
        <w:left w:val="none" w:sz="0" w:space="0" w:color="auto"/>
        <w:bottom w:val="none" w:sz="0" w:space="0" w:color="auto"/>
        <w:right w:val="none" w:sz="0" w:space="0" w:color="auto"/>
      </w:divBdr>
    </w:div>
    <w:div w:id="283538962">
      <w:bodyDiv w:val="1"/>
      <w:marLeft w:val="0"/>
      <w:marRight w:val="0"/>
      <w:marTop w:val="0"/>
      <w:marBottom w:val="0"/>
      <w:divBdr>
        <w:top w:val="none" w:sz="0" w:space="0" w:color="auto"/>
        <w:left w:val="none" w:sz="0" w:space="0" w:color="auto"/>
        <w:bottom w:val="none" w:sz="0" w:space="0" w:color="auto"/>
        <w:right w:val="none" w:sz="0" w:space="0" w:color="auto"/>
      </w:divBdr>
    </w:div>
    <w:div w:id="599727047">
      <w:bodyDiv w:val="1"/>
      <w:marLeft w:val="0"/>
      <w:marRight w:val="0"/>
      <w:marTop w:val="0"/>
      <w:marBottom w:val="0"/>
      <w:divBdr>
        <w:top w:val="none" w:sz="0" w:space="0" w:color="auto"/>
        <w:left w:val="none" w:sz="0" w:space="0" w:color="auto"/>
        <w:bottom w:val="none" w:sz="0" w:space="0" w:color="auto"/>
        <w:right w:val="none" w:sz="0" w:space="0" w:color="auto"/>
      </w:divBdr>
    </w:div>
    <w:div w:id="684064853">
      <w:bodyDiv w:val="1"/>
      <w:marLeft w:val="0"/>
      <w:marRight w:val="0"/>
      <w:marTop w:val="0"/>
      <w:marBottom w:val="0"/>
      <w:divBdr>
        <w:top w:val="none" w:sz="0" w:space="0" w:color="auto"/>
        <w:left w:val="none" w:sz="0" w:space="0" w:color="auto"/>
        <w:bottom w:val="none" w:sz="0" w:space="0" w:color="auto"/>
        <w:right w:val="none" w:sz="0" w:space="0" w:color="auto"/>
      </w:divBdr>
    </w:div>
    <w:div w:id="859009916">
      <w:bodyDiv w:val="1"/>
      <w:marLeft w:val="0"/>
      <w:marRight w:val="0"/>
      <w:marTop w:val="0"/>
      <w:marBottom w:val="0"/>
      <w:divBdr>
        <w:top w:val="none" w:sz="0" w:space="0" w:color="auto"/>
        <w:left w:val="none" w:sz="0" w:space="0" w:color="auto"/>
        <w:bottom w:val="none" w:sz="0" w:space="0" w:color="auto"/>
        <w:right w:val="none" w:sz="0" w:space="0" w:color="auto"/>
      </w:divBdr>
    </w:div>
    <w:div w:id="937637413">
      <w:bodyDiv w:val="1"/>
      <w:marLeft w:val="0"/>
      <w:marRight w:val="0"/>
      <w:marTop w:val="0"/>
      <w:marBottom w:val="0"/>
      <w:divBdr>
        <w:top w:val="none" w:sz="0" w:space="0" w:color="auto"/>
        <w:left w:val="none" w:sz="0" w:space="0" w:color="auto"/>
        <w:bottom w:val="none" w:sz="0" w:space="0" w:color="auto"/>
        <w:right w:val="none" w:sz="0" w:space="0" w:color="auto"/>
      </w:divBdr>
    </w:div>
    <w:div w:id="957562222">
      <w:bodyDiv w:val="1"/>
      <w:marLeft w:val="0"/>
      <w:marRight w:val="0"/>
      <w:marTop w:val="0"/>
      <w:marBottom w:val="0"/>
      <w:divBdr>
        <w:top w:val="none" w:sz="0" w:space="0" w:color="auto"/>
        <w:left w:val="none" w:sz="0" w:space="0" w:color="auto"/>
        <w:bottom w:val="none" w:sz="0" w:space="0" w:color="auto"/>
        <w:right w:val="none" w:sz="0" w:space="0" w:color="auto"/>
      </w:divBdr>
    </w:div>
    <w:div w:id="1100682421">
      <w:bodyDiv w:val="1"/>
      <w:marLeft w:val="0"/>
      <w:marRight w:val="0"/>
      <w:marTop w:val="0"/>
      <w:marBottom w:val="0"/>
      <w:divBdr>
        <w:top w:val="none" w:sz="0" w:space="0" w:color="auto"/>
        <w:left w:val="none" w:sz="0" w:space="0" w:color="auto"/>
        <w:bottom w:val="none" w:sz="0" w:space="0" w:color="auto"/>
        <w:right w:val="none" w:sz="0" w:space="0" w:color="auto"/>
      </w:divBdr>
    </w:div>
    <w:div w:id="1237978503">
      <w:bodyDiv w:val="1"/>
      <w:marLeft w:val="0"/>
      <w:marRight w:val="0"/>
      <w:marTop w:val="0"/>
      <w:marBottom w:val="0"/>
      <w:divBdr>
        <w:top w:val="none" w:sz="0" w:space="0" w:color="auto"/>
        <w:left w:val="none" w:sz="0" w:space="0" w:color="auto"/>
        <w:bottom w:val="none" w:sz="0" w:space="0" w:color="auto"/>
        <w:right w:val="none" w:sz="0" w:space="0" w:color="auto"/>
      </w:divBdr>
    </w:div>
    <w:div w:id="208826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PowerPoint____1.sldx"/><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doc.hemant@yahoo.com"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bhi\Desktop\CRC%20updated\CRC%20insurance%20OoP%20study\Manuscript\edits\F4%20CRC%20E1%20Perisetti%20univariate%20ORs.docx.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Univariate Odds Ratios with 95% CI</a:t>
            </a:r>
          </a:p>
        </c:rich>
      </c:tx>
      <c:overlay val="0"/>
    </c:title>
    <c:autoTitleDeleted val="0"/>
    <c:plotArea>
      <c:layout>
        <c:manualLayout>
          <c:layoutTarget val="inner"/>
          <c:xMode val="edge"/>
          <c:yMode val="edge"/>
          <c:x val="5.8679444173749686E-2"/>
          <c:y val="0.16510856276773"/>
          <c:w val="0.91170179743078839"/>
          <c:h val="0.55714143092595603"/>
        </c:manualLayout>
      </c:layout>
      <c:lineChart>
        <c:grouping val="standard"/>
        <c:varyColors val="0"/>
        <c:ser>
          <c:idx val="1"/>
          <c:order val="1"/>
          <c:tx>
            <c:strRef>
              <c:f>'Table 2'!$R$3</c:f>
              <c:strCache>
                <c:ptCount val="1"/>
                <c:pt idx="0">
                  <c:v>Intervals = 99% CI of ORs</c:v>
                </c:pt>
              </c:strCache>
            </c:strRef>
          </c:tx>
          <c:spPr>
            <a:ln>
              <a:noFill/>
            </a:ln>
          </c:spPr>
          <c:marker>
            <c:symbol val="none"/>
          </c:marker>
          <c:errBars>
            <c:errDir val="y"/>
            <c:errBarType val="both"/>
            <c:errValType val="cust"/>
            <c:noEndCap val="0"/>
            <c:plus>
              <c:numRef>
                <c:f>'Table 2'!$V$4:$V$18</c:f>
                <c:numCache>
                  <c:formatCode>General</c:formatCode>
                  <c:ptCount val="15"/>
                  <c:pt idx="0">
                    <c:v>0.12378566912335302</c:v>
                  </c:pt>
                  <c:pt idx="1">
                    <c:v>0.118976519859514</c:v>
                  </c:pt>
                  <c:pt idx="2">
                    <c:v>6.7491250494955496E-2</c:v>
                  </c:pt>
                  <c:pt idx="3">
                    <c:v>0.515580462570847</c:v>
                  </c:pt>
                  <c:pt idx="4">
                    <c:v>0.28095588105802438</c:v>
                  </c:pt>
                  <c:pt idx="5">
                    <c:v>0.13947220878194899</c:v>
                  </c:pt>
                  <c:pt idx="6">
                    <c:v>9.0880973558083306E-2</c:v>
                  </c:pt>
                  <c:pt idx="7">
                    <c:v>8.3894417537272822E-2</c:v>
                  </c:pt>
                  <c:pt idx="8">
                    <c:v>5.2166831156052924E-2</c:v>
                  </c:pt>
                </c:numCache>
              </c:numRef>
            </c:plus>
            <c:minus>
              <c:numRef>
                <c:f>'Table 2'!$U$4:$U$18</c:f>
                <c:numCache>
                  <c:formatCode>General</c:formatCode>
                  <c:ptCount val="15"/>
                  <c:pt idx="0">
                    <c:v>0.112661475429727</c:v>
                  </c:pt>
                  <c:pt idx="1">
                    <c:v>0.10858358421971202</c:v>
                  </c:pt>
                  <c:pt idx="2">
                    <c:v>6.2802757982676663E-2</c:v>
                  </c:pt>
                  <c:pt idx="3">
                    <c:v>0.35900489219428577</c:v>
                  </c:pt>
                  <c:pt idx="4">
                    <c:v>0.21497942766550801</c:v>
                  </c:pt>
                  <c:pt idx="5">
                    <c:v>0.116747170113565</c:v>
                  </c:pt>
                  <c:pt idx="6">
                    <c:v>8.492114095567796E-2</c:v>
                  </c:pt>
                  <c:pt idx="7">
                    <c:v>7.8051865452849895E-2</c:v>
                  </c:pt>
                  <c:pt idx="8">
                    <c:v>4.8626544294527799E-2</c:v>
                  </c:pt>
                </c:numCache>
              </c:numRef>
            </c:minus>
          </c:errBars>
          <c:cat>
            <c:multiLvlStrRef>
              <c:f>'Table 2'!$O$4:$P$12</c:f>
              <c:multiLvlStrCache>
                <c:ptCount val="9"/>
                <c:lvl>
                  <c:pt idx="0">
                    <c:v>Past Year vs. 2-5 years</c:v>
                  </c:pt>
                  <c:pt idx="1">
                    <c:v>Past Year vs &gt;5 years</c:v>
                  </c:pt>
                  <c:pt idx="2">
                    <c:v>Past Year vs. Never</c:v>
                  </c:pt>
                  <c:pt idx="3">
                    <c:v>Past Year vs. 2-5 years</c:v>
                  </c:pt>
                  <c:pt idx="4">
                    <c:v>Past Year vs &gt;5 years</c:v>
                  </c:pt>
                  <c:pt idx="5">
                    <c:v>Past Year vs. Never</c:v>
                  </c:pt>
                  <c:pt idx="6">
                    <c:v>Past Year vs. 2-5 years</c:v>
                  </c:pt>
                  <c:pt idx="7">
                    <c:v>Past Year vs &gt;5 years</c:v>
                  </c:pt>
                  <c:pt idx="8">
                    <c:v>Past Year vs. Never</c:v>
                  </c:pt>
                </c:lvl>
                <c:lvl>
                  <c:pt idx="0">
                    <c:v>FOTL</c:v>
                  </c:pt>
                  <c:pt idx="3">
                    <c:v>Signmoidoscopy</c:v>
                  </c:pt>
                  <c:pt idx="6">
                    <c:v>Colonoscopy</c:v>
                  </c:pt>
                </c:lvl>
              </c:multiLvlStrCache>
            </c:multiLvlStrRef>
          </c:cat>
          <c:val>
            <c:numRef>
              <c:f>'Table 2'!$R$4:$R$12</c:f>
              <c:numCache>
                <c:formatCode>0.00</c:formatCode>
                <c:ptCount val="9"/>
                <c:pt idx="0">
                  <c:v>1.253652759433989</c:v>
                </c:pt>
                <c:pt idx="1">
                  <c:v>1.2430459893216281</c:v>
                </c:pt>
                <c:pt idx="2">
                  <c:v>0.90405106965228299</c:v>
                </c:pt>
                <c:pt idx="3">
                  <c:v>1.1821506250149381</c:v>
                </c:pt>
                <c:pt idx="4">
                  <c:v>0.91547410331038903</c:v>
                </c:pt>
                <c:pt idx="5">
                  <c:v>0.71652180321409809</c:v>
                </c:pt>
                <c:pt idx="6">
                  <c:v>1.2949551573982201</c:v>
                </c:pt>
                <c:pt idx="7">
                  <c:v>1.120762929495132</c:v>
                </c:pt>
                <c:pt idx="8">
                  <c:v>0.71652180321409809</c:v>
                </c:pt>
              </c:numCache>
            </c:numRef>
          </c:val>
          <c:smooth val="0"/>
          <c:extLst>
            <c:ext xmlns:c16="http://schemas.microsoft.com/office/drawing/2014/chart" uri="{C3380CC4-5D6E-409C-BE32-E72D297353CC}">
              <c16:uniqueId val="{00000000-8FE1-6140-BCAD-8D9CE93537C8}"/>
            </c:ext>
          </c:extLst>
        </c:ser>
        <c:ser>
          <c:idx val="0"/>
          <c:order val="0"/>
          <c:tx>
            <c:strRef>
              <c:f>'Table 2'!$Q$3</c:f>
              <c:strCache>
                <c:ptCount val="1"/>
                <c:pt idx="0">
                  <c:v>No Risk of Precluded Visit</c:v>
                </c:pt>
              </c:strCache>
            </c:strRef>
          </c:tx>
          <c:marker>
            <c:symbol val="none"/>
          </c:marker>
          <c:cat>
            <c:multiLvlStrRef>
              <c:f>'Table 2'!$O$4:$P$12</c:f>
              <c:multiLvlStrCache>
                <c:ptCount val="9"/>
                <c:lvl>
                  <c:pt idx="0">
                    <c:v>Past Year vs. 2-5 years</c:v>
                  </c:pt>
                  <c:pt idx="1">
                    <c:v>Past Year vs &gt;5 years</c:v>
                  </c:pt>
                  <c:pt idx="2">
                    <c:v>Past Year vs. Never</c:v>
                  </c:pt>
                  <c:pt idx="3">
                    <c:v>Past Year vs. 2-5 years</c:v>
                  </c:pt>
                  <c:pt idx="4">
                    <c:v>Past Year vs &gt;5 years</c:v>
                  </c:pt>
                  <c:pt idx="5">
                    <c:v>Past Year vs. Never</c:v>
                  </c:pt>
                  <c:pt idx="6">
                    <c:v>Past Year vs. 2-5 years</c:v>
                  </c:pt>
                  <c:pt idx="7">
                    <c:v>Past Year vs &gt;5 years</c:v>
                  </c:pt>
                  <c:pt idx="8">
                    <c:v>Past Year vs. Never</c:v>
                  </c:pt>
                </c:lvl>
                <c:lvl>
                  <c:pt idx="0">
                    <c:v>FOTL</c:v>
                  </c:pt>
                  <c:pt idx="3">
                    <c:v>Signmoidoscopy</c:v>
                  </c:pt>
                  <c:pt idx="6">
                    <c:v>Colonoscopy</c:v>
                  </c:pt>
                </c:lvl>
              </c:multiLvlStrCache>
            </c:multiLvlStrRef>
          </c:cat>
          <c:val>
            <c:numRef>
              <c:f>'Table 2'!$Q$4:$Q$12</c:f>
              <c:numCache>
                <c:formatCode>General</c:formatCode>
                <c:ptCount val="9"/>
                <c:pt idx="0">
                  <c:v>1</c:v>
                </c:pt>
                <c:pt idx="1">
                  <c:v>1</c:v>
                </c:pt>
                <c:pt idx="2">
                  <c:v>1</c:v>
                </c:pt>
                <c:pt idx="3">
                  <c:v>1</c:v>
                </c:pt>
                <c:pt idx="4">
                  <c:v>1</c:v>
                </c:pt>
                <c:pt idx="5">
                  <c:v>1</c:v>
                </c:pt>
                <c:pt idx="6">
                  <c:v>1</c:v>
                </c:pt>
                <c:pt idx="7">
                  <c:v>1</c:v>
                </c:pt>
                <c:pt idx="8">
                  <c:v>1</c:v>
                </c:pt>
              </c:numCache>
            </c:numRef>
          </c:val>
          <c:smooth val="0"/>
          <c:extLst>
            <c:ext xmlns:c16="http://schemas.microsoft.com/office/drawing/2014/chart" uri="{C3380CC4-5D6E-409C-BE32-E72D297353CC}">
              <c16:uniqueId val="{00000001-8FE1-6140-BCAD-8D9CE93537C8}"/>
            </c:ext>
          </c:extLst>
        </c:ser>
        <c:dLbls>
          <c:showLegendKey val="0"/>
          <c:showVal val="0"/>
          <c:showCatName val="0"/>
          <c:showSerName val="0"/>
          <c:showPercent val="0"/>
          <c:showBubbleSize val="0"/>
        </c:dLbls>
        <c:smooth val="0"/>
        <c:axId val="604539136"/>
        <c:axId val="609371648"/>
      </c:lineChart>
      <c:catAx>
        <c:axId val="604539136"/>
        <c:scaling>
          <c:orientation val="minMax"/>
        </c:scaling>
        <c:delete val="0"/>
        <c:axPos val="b"/>
        <c:numFmt formatCode="General" sourceLinked="0"/>
        <c:majorTickMark val="out"/>
        <c:minorTickMark val="none"/>
        <c:tickLblPos val="nextTo"/>
        <c:crossAx val="609371648"/>
        <c:crosses val="autoZero"/>
        <c:auto val="1"/>
        <c:lblAlgn val="ctr"/>
        <c:lblOffset val="100"/>
        <c:noMultiLvlLbl val="0"/>
      </c:catAx>
      <c:valAx>
        <c:axId val="609371648"/>
        <c:scaling>
          <c:orientation val="minMax"/>
        </c:scaling>
        <c:delete val="0"/>
        <c:axPos val="l"/>
        <c:majorGridlines/>
        <c:numFmt formatCode="0.0" sourceLinked="0"/>
        <c:majorTickMark val="out"/>
        <c:minorTickMark val="none"/>
        <c:tickLblPos val="nextTo"/>
        <c:crossAx val="604539136"/>
        <c:crosses val="autoZero"/>
        <c:crossBetween val="between"/>
      </c:valAx>
    </c:plotArea>
    <c:legend>
      <c:legendPos val="r"/>
      <c:layout>
        <c:manualLayout>
          <c:xMode val="edge"/>
          <c:yMode val="edge"/>
          <c:x val="0.74877978433998238"/>
          <c:y val="1.2117632743428499E-2"/>
          <c:w val="0.24190923006067286"/>
          <c:h val="0.12639864339949344"/>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7D9D3-C46E-224A-B079-A72561A47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5967</Words>
  <Characters>34016</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Texas Tech University Health Sciences Center</Company>
  <LinksUpToDate>false</LinksUpToDate>
  <CharactersWithSpaces>39904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dc:creator>
  <cp:lastModifiedBy>Li Ma</cp:lastModifiedBy>
  <cp:revision>3</cp:revision>
  <cp:lastPrinted>2018-07-30T18:43:00Z</cp:lastPrinted>
  <dcterms:created xsi:type="dcterms:W3CDTF">2018-08-26T23:56:00Z</dcterms:created>
  <dcterms:modified xsi:type="dcterms:W3CDTF">2018-08-27T00:01:00Z</dcterms:modified>
</cp:coreProperties>
</file>