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164A" w14:textId="4F9F95F1" w:rsidR="00CC118B" w:rsidRPr="005D2CF5" w:rsidRDefault="00CC118B" w:rsidP="005D2CF5">
      <w:pPr>
        <w:spacing w:after="0"/>
        <w:rPr>
          <w:rFonts w:eastAsia="Microsoft YaHei" w:cs="Times New Roman"/>
          <w:b/>
          <w:i/>
          <w:szCs w:val="24"/>
        </w:rPr>
      </w:pPr>
      <w:r w:rsidRPr="005D2CF5">
        <w:rPr>
          <w:rFonts w:eastAsia="Microsoft YaHei" w:cs="Times New Roman"/>
          <w:b/>
          <w:szCs w:val="24"/>
        </w:rPr>
        <w:t xml:space="preserve">Name of Journal: </w:t>
      </w:r>
      <w:r w:rsidRPr="005D2CF5">
        <w:rPr>
          <w:rFonts w:eastAsia="Microsoft YaHei"/>
          <w:i/>
          <w:szCs w:val="24"/>
        </w:rPr>
        <w:t>World Journal of Meta-Analysis</w:t>
      </w:r>
    </w:p>
    <w:p w14:paraId="38D5E98D" w14:textId="3520A018" w:rsidR="00CC118B" w:rsidRPr="005D2CF5" w:rsidRDefault="00CC118B" w:rsidP="005D2CF5">
      <w:pPr>
        <w:spacing w:after="0"/>
        <w:rPr>
          <w:rFonts w:eastAsia="Microsoft YaHei"/>
          <w:b/>
          <w:szCs w:val="24"/>
          <w:lang w:eastAsia="zh-CN"/>
        </w:rPr>
      </w:pPr>
      <w:r w:rsidRPr="005D2CF5">
        <w:rPr>
          <w:rFonts w:eastAsia="Microsoft YaHei"/>
          <w:b/>
          <w:szCs w:val="24"/>
        </w:rPr>
        <w:t xml:space="preserve">Manuscript NO: </w:t>
      </w:r>
      <w:r w:rsidRPr="005D2CF5">
        <w:rPr>
          <w:rFonts w:eastAsia="Microsoft YaHei"/>
          <w:szCs w:val="24"/>
        </w:rPr>
        <w:t>40</w:t>
      </w:r>
      <w:r w:rsidRPr="005D2CF5">
        <w:rPr>
          <w:rFonts w:eastAsia="Microsoft YaHei"/>
          <w:szCs w:val="24"/>
          <w:lang w:eastAsia="zh-CN"/>
        </w:rPr>
        <w:t>227</w:t>
      </w:r>
    </w:p>
    <w:p w14:paraId="016DA9CE" w14:textId="12AC537A" w:rsidR="00CC118B" w:rsidRPr="005D2CF5" w:rsidRDefault="00CC118B" w:rsidP="005D2CF5">
      <w:pPr>
        <w:spacing w:after="0"/>
        <w:rPr>
          <w:rFonts w:eastAsia="Microsoft YaHei" w:cs="Times New Roman"/>
          <w:b/>
          <w:szCs w:val="24"/>
        </w:rPr>
      </w:pPr>
      <w:r w:rsidRPr="005D2CF5">
        <w:rPr>
          <w:rFonts w:eastAsia="Microsoft YaHei" w:cs="Times New Roman"/>
          <w:b/>
          <w:szCs w:val="24"/>
        </w:rPr>
        <w:t xml:space="preserve">Manuscript Type: </w:t>
      </w:r>
      <w:r w:rsidRPr="005D2CF5">
        <w:rPr>
          <w:rFonts w:eastAsia="Microsoft YaHei" w:cs="Times New Roman"/>
          <w:szCs w:val="24"/>
          <w:lang w:eastAsia="zh-CN"/>
        </w:rPr>
        <w:t>EDITORIAL</w:t>
      </w:r>
    </w:p>
    <w:p w14:paraId="5706304D" w14:textId="77777777" w:rsidR="00CC118B" w:rsidRPr="00013E43" w:rsidRDefault="00CC118B" w:rsidP="005D2CF5">
      <w:pPr>
        <w:tabs>
          <w:tab w:val="left" w:pos="2207"/>
          <w:tab w:val="left" w:pos="3686"/>
        </w:tabs>
        <w:spacing w:after="0"/>
        <w:rPr>
          <w:rFonts w:eastAsia="Microsoft YaHei" w:cs="Times New Roman"/>
          <w:szCs w:val="24"/>
          <w:lang w:eastAsia="zh-CN"/>
        </w:rPr>
      </w:pPr>
    </w:p>
    <w:p w14:paraId="0755ECF8" w14:textId="7994A837" w:rsidR="00B36A32" w:rsidRPr="005D2CF5" w:rsidRDefault="00B36A32" w:rsidP="005D2CF5">
      <w:pPr>
        <w:tabs>
          <w:tab w:val="left" w:pos="2207"/>
          <w:tab w:val="left" w:pos="3686"/>
        </w:tabs>
        <w:spacing w:after="0"/>
        <w:rPr>
          <w:rFonts w:eastAsia="Microsoft YaHei"/>
          <w:b/>
          <w:szCs w:val="24"/>
          <w:lang w:eastAsia="zh-CN"/>
        </w:rPr>
      </w:pPr>
      <w:r w:rsidRPr="005D2CF5">
        <w:rPr>
          <w:rFonts w:eastAsia="Microsoft YaHei"/>
          <w:b/>
          <w:szCs w:val="24"/>
        </w:rPr>
        <w:t>Improving the conduct of meta-analyses of observational studies</w:t>
      </w:r>
    </w:p>
    <w:p w14:paraId="4B557293" w14:textId="77777777" w:rsidR="00CC118B" w:rsidRPr="005D2CF5" w:rsidRDefault="00CC118B" w:rsidP="005D2CF5">
      <w:pPr>
        <w:tabs>
          <w:tab w:val="left" w:pos="2207"/>
          <w:tab w:val="left" w:pos="3686"/>
        </w:tabs>
        <w:spacing w:after="0"/>
        <w:rPr>
          <w:rFonts w:eastAsia="Microsoft YaHei"/>
          <w:b/>
          <w:szCs w:val="24"/>
          <w:lang w:eastAsia="zh-CN"/>
        </w:rPr>
      </w:pPr>
    </w:p>
    <w:p w14:paraId="28194134" w14:textId="638C2E5E" w:rsidR="00CC118B" w:rsidRPr="005D2CF5" w:rsidRDefault="00CC118B" w:rsidP="005D2CF5">
      <w:pPr>
        <w:tabs>
          <w:tab w:val="left" w:pos="2207"/>
          <w:tab w:val="left" w:pos="3686"/>
        </w:tabs>
        <w:spacing w:after="0"/>
        <w:rPr>
          <w:rFonts w:eastAsia="Microsoft YaHei"/>
          <w:szCs w:val="24"/>
          <w:lang w:eastAsia="zh-CN"/>
        </w:rPr>
      </w:pPr>
      <w:r w:rsidRPr="005D2CF5">
        <w:rPr>
          <w:rFonts w:eastAsia="Microsoft YaHei"/>
          <w:szCs w:val="24"/>
        </w:rPr>
        <w:t>Lee</w:t>
      </w:r>
      <w:r w:rsidRPr="005D2CF5">
        <w:rPr>
          <w:rFonts w:eastAsia="Microsoft YaHei"/>
          <w:szCs w:val="24"/>
          <w:lang w:eastAsia="zh-CN"/>
        </w:rPr>
        <w:t xml:space="preserve"> PN</w:t>
      </w:r>
      <w:r w:rsidR="0023290E">
        <w:rPr>
          <w:rFonts w:eastAsia="Microsoft YaHei" w:hint="eastAsia"/>
          <w:szCs w:val="24"/>
          <w:lang w:eastAsia="zh-CN"/>
        </w:rPr>
        <w:t>.</w:t>
      </w:r>
      <w:r w:rsidRPr="005D2CF5">
        <w:rPr>
          <w:rFonts w:eastAsia="Microsoft YaHei"/>
          <w:szCs w:val="24"/>
          <w:lang w:eastAsia="zh-CN"/>
        </w:rPr>
        <w:t xml:space="preserve"> Meta-analysis of observational studies</w:t>
      </w:r>
    </w:p>
    <w:p w14:paraId="7E9EAC10" w14:textId="77777777" w:rsidR="00CC118B" w:rsidRPr="005D2CF5" w:rsidRDefault="00CC118B" w:rsidP="005D2CF5">
      <w:pPr>
        <w:tabs>
          <w:tab w:val="left" w:pos="2207"/>
          <w:tab w:val="left" w:pos="3686"/>
        </w:tabs>
        <w:spacing w:after="0"/>
        <w:rPr>
          <w:rFonts w:eastAsia="Microsoft YaHei"/>
          <w:b/>
          <w:szCs w:val="24"/>
          <w:lang w:eastAsia="zh-CN"/>
        </w:rPr>
      </w:pPr>
    </w:p>
    <w:p w14:paraId="0670A1AA" w14:textId="283BE2C4" w:rsidR="00B36A32" w:rsidRPr="005D2CF5" w:rsidRDefault="00B36A32" w:rsidP="005D2CF5">
      <w:pPr>
        <w:tabs>
          <w:tab w:val="left" w:pos="2694"/>
        </w:tabs>
        <w:spacing w:after="0"/>
        <w:rPr>
          <w:rFonts w:eastAsia="Microsoft YaHei"/>
          <w:szCs w:val="24"/>
          <w:lang w:eastAsia="zh-CN"/>
        </w:rPr>
      </w:pPr>
      <w:r w:rsidRPr="005D2CF5">
        <w:rPr>
          <w:rFonts w:eastAsia="Microsoft YaHei"/>
          <w:szCs w:val="24"/>
        </w:rPr>
        <w:t>Peter N Lee</w:t>
      </w:r>
    </w:p>
    <w:p w14:paraId="141E9725" w14:textId="77777777" w:rsidR="00CC118B" w:rsidRPr="005D2CF5" w:rsidRDefault="00CC118B" w:rsidP="005D2CF5">
      <w:pPr>
        <w:tabs>
          <w:tab w:val="left" w:pos="2694"/>
        </w:tabs>
        <w:spacing w:after="0"/>
        <w:rPr>
          <w:rFonts w:eastAsia="Microsoft YaHei"/>
          <w:szCs w:val="24"/>
          <w:lang w:eastAsia="zh-CN"/>
        </w:rPr>
      </w:pPr>
    </w:p>
    <w:p w14:paraId="29F6B9BF" w14:textId="735C39CD" w:rsidR="00B36A32" w:rsidRPr="005D2CF5" w:rsidRDefault="00B36A32" w:rsidP="005D2CF5">
      <w:pPr>
        <w:tabs>
          <w:tab w:val="left" w:pos="2694"/>
        </w:tabs>
        <w:spacing w:after="0"/>
        <w:rPr>
          <w:rFonts w:eastAsia="Microsoft YaHei"/>
          <w:szCs w:val="24"/>
          <w:lang w:eastAsia="zh-CN"/>
        </w:rPr>
      </w:pPr>
      <w:r w:rsidRPr="005D2CF5">
        <w:rPr>
          <w:rFonts w:eastAsia="Microsoft YaHei"/>
          <w:b/>
          <w:szCs w:val="24"/>
        </w:rPr>
        <w:t>Peter N Lee</w:t>
      </w:r>
      <w:r w:rsidR="00CC118B" w:rsidRPr="005D2CF5">
        <w:rPr>
          <w:rFonts w:eastAsia="Microsoft YaHei"/>
          <w:szCs w:val="24"/>
          <w:lang w:eastAsia="zh-CN"/>
        </w:rPr>
        <w:t xml:space="preserve">, </w:t>
      </w:r>
      <w:r w:rsidRPr="005D2CF5">
        <w:rPr>
          <w:rFonts w:eastAsia="Microsoft YaHei"/>
          <w:szCs w:val="24"/>
        </w:rPr>
        <w:t xml:space="preserve">P.N. Lee Statistics and Computing Ltd., </w:t>
      </w:r>
      <w:r w:rsidR="00CC118B" w:rsidRPr="005D2CF5">
        <w:rPr>
          <w:rFonts w:eastAsia="Microsoft YaHei"/>
          <w:szCs w:val="24"/>
        </w:rPr>
        <w:t>Sutton SM2 5DA, Surrey, United Kingdom</w:t>
      </w:r>
    </w:p>
    <w:p w14:paraId="69E04947" w14:textId="77777777" w:rsidR="00CC118B" w:rsidRPr="005D2CF5" w:rsidRDefault="00CC118B" w:rsidP="005D2CF5">
      <w:pPr>
        <w:tabs>
          <w:tab w:val="left" w:pos="2694"/>
        </w:tabs>
        <w:spacing w:after="0"/>
        <w:rPr>
          <w:rFonts w:eastAsia="Microsoft YaHei"/>
          <w:szCs w:val="24"/>
          <w:lang w:eastAsia="zh-CN"/>
        </w:rPr>
      </w:pPr>
    </w:p>
    <w:p w14:paraId="794096B2" w14:textId="7EC259BA" w:rsidR="00B36A32" w:rsidRPr="005D2CF5" w:rsidRDefault="00B36A32" w:rsidP="005D2CF5">
      <w:pPr>
        <w:tabs>
          <w:tab w:val="left" w:pos="2694"/>
        </w:tabs>
        <w:spacing w:after="0"/>
        <w:rPr>
          <w:rFonts w:eastAsia="Microsoft YaHei"/>
          <w:szCs w:val="24"/>
          <w:lang w:eastAsia="zh-CN"/>
        </w:rPr>
      </w:pPr>
      <w:r w:rsidRPr="005D2CF5">
        <w:rPr>
          <w:rFonts w:eastAsia="Microsoft YaHei"/>
          <w:b/>
          <w:szCs w:val="24"/>
        </w:rPr>
        <w:t>ORCID number</w:t>
      </w:r>
      <w:r w:rsidRPr="005D2CF5">
        <w:rPr>
          <w:rFonts w:eastAsia="Microsoft YaHei"/>
          <w:szCs w:val="24"/>
        </w:rPr>
        <w:t>:</w:t>
      </w:r>
      <w:r w:rsidR="00CC118B" w:rsidRPr="005D2CF5">
        <w:rPr>
          <w:rFonts w:eastAsia="Microsoft YaHei"/>
          <w:szCs w:val="24"/>
        </w:rPr>
        <w:t xml:space="preserve"> </w:t>
      </w:r>
      <w:r w:rsidRPr="005D2CF5">
        <w:rPr>
          <w:rFonts w:eastAsia="Microsoft YaHei"/>
          <w:szCs w:val="24"/>
        </w:rPr>
        <w:t>Peter N Lee (0000-0002-8244-1904)</w:t>
      </w:r>
      <w:r w:rsidR="00CC118B" w:rsidRPr="005D2CF5">
        <w:rPr>
          <w:rFonts w:eastAsia="Microsoft YaHei"/>
          <w:szCs w:val="24"/>
          <w:lang w:eastAsia="zh-CN"/>
        </w:rPr>
        <w:t>.</w:t>
      </w:r>
    </w:p>
    <w:p w14:paraId="7065C57D" w14:textId="77777777" w:rsidR="0023290E" w:rsidRDefault="0023290E" w:rsidP="005D2CF5">
      <w:pPr>
        <w:spacing w:after="0"/>
        <w:rPr>
          <w:b/>
          <w:lang w:eastAsia="zh-CN" w:bidi="fa-IR"/>
        </w:rPr>
      </w:pPr>
    </w:p>
    <w:p w14:paraId="2542FB55" w14:textId="0B564306" w:rsidR="00CC118B" w:rsidRDefault="0023290E" w:rsidP="005D2CF5">
      <w:pPr>
        <w:spacing w:after="0"/>
        <w:rPr>
          <w:b/>
          <w:lang w:eastAsia="zh-CN" w:bidi="fa-IR"/>
        </w:rPr>
      </w:pPr>
      <w:r w:rsidRPr="004C099D">
        <w:rPr>
          <w:b/>
          <w:lang w:bidi="fa-IR"/>
        </w:rPr>
        <w:t>Author contributions:</w:t>
      </w:r>
      <w:r>
        <w:rPr>
          <w:rFonts w:hint="eastAsia"/>
          <w:b/>
          <w:lang w:eastAsia="zh-CN" w:bidi="fa-IR"/>
        </w:rPr>
        <w:t xml:space="preserve"> </w:t>
      </w:r>
      <w:r w:rsidRPr="0023290E">
        <w:rPr>
          <w:rFonts w:hint="eastAsia"/>
          <w:lang w:eastAsia="zh-CN" w:bidi="fa-IR"/>
        </w:rPr>
        <w:t>Lee PN wrote this editorial.</w:t>
      </w:r>
    </w:p>
    <w:p w14:paraId="1832D017" w14:textId="77777777" w:rsidR="0023290E" w:rsidRPr="005D2CF5" w:rsidRDefault="0023290E" w:rsidP="005D2CF5">
      <w:pPr>
        <w:spacing w:after="0"/>
        <w:rPr>
          <w:rFonts w:eastAsia="Microsoft YaHei"/>
          <w:szCs w:val="24"/>
          <w:lang w:eastAsia="zh-CN"/>
        </w:rPr>
      </w:pPr>
    </w:p>
    <w:p w14:paraId="02C19311" w14:textId="5282D5DC" w:rsidR="00B36A32" w:rsidRPr="005D2CF5" w:rsidRDefault="00CC118B" w:rsidP="005D2CF5">
      <w:pPr>
        <w:spacing w:after="0"/>
        <w:rPr>
          <w:rFonts w:eastAsia="Microsoft YaHei"/>
          <w:szCs w:val="24"/>
          <w:lang w:eastAsia="zh-CN"/>
        </w:rPr>
      </w:pPr>
      <w:r w:rsidRPr="005D2CF5">
        <w:rPr>
          <w:rFonts w:eastAsia="Microsoft YaHei"/>
          <w:b/>
          <w:szCs w:val="24"/>
        </w:rPr>
        <w:t>Conflict-of-interest statement</w:t>
      </w:r>
      <w:r w:rsidRPr="005D2CF5">
        <w:rPr>
          <w:rFonts w:eastAsia="Microsoft YaHei"/>
          <w:szCs w:val="24"/>
        </w:rPr>
        <w:t xml:space="preserve">: </w:t>
      </w:r>
      <w:r w:rsidR="00B36A32" w:rsidRPr="005D2CF5">
        <w:rPr>
          <w:rFonts w:eastAsia="Microsoft YaHei"/>
          <w:szCs w:val="24"/>
        </w:rPr>
        <w:t>The author has no relevant conflict of interest to declare</w:t>
      </w:r>
      <w:r w:rsidRPr="005D2CF5">
        <w:rPr>
          <w:rFonts w:eastAsia="Microsoft YaHei"/>
          <w:szCs w:val="24"/>
          <w:lang w:eastAsia="zh-CN"/>
        </w:rPr>
        <w:t>.</w:t>
      </w:r>
    </w:p>
    <w:p w14:paraId="15B0BE9A" w14:textId="77777777" w:rsidR="00CC118B" w:rsidRPr="005D2CF5" w:rsidRDefault="00CC118B" w:rsidP="005D2CF5">
      <w:pPr>
        <w:spacing w:after="0"/>
        <w:rPr>
          <w:rFonts w:eastAsia="Microsoft YaHei"/>
          <w:szCs w:val="24"/>
          <w:lang w:eastAsia="zh-CN"/>
        </w:rPr>
      </w:pPr>
    </w:p>
    <w:p w14:paraId="4EE0F7B7" w14:textId="49302449" w:rsidR="00CC118B" w:rsidRPr="005D2CF5" w:rsidRDefault="00CC118B" w:rsidP="005D2CF5">
      <w:pPr>
        <w:pStyle w:val="1"/>
        <w:snapToGrid w:val="0"/>
        <w:spacing w:after="0" w:line="360" w:lineRule="auto"/>
        <w:jc w:val="both"/>
        <w:rPr>
          <w:rStyle w:val="Hyperlink"/>
          <w:rFonts w:ascii="Book Antiqua" w:hAnsi="Book Antiqua" w:cs="Times New Roman"/>
          <w:bCs/>
          <w:color w:val="auto"/>
          <w:sz w:val="24"/>
          <w:szCs w:val="24"/>
          <w:highlight w:val="white"/>
          <w:lang w:val="en-US" w:eastAsia="zh-CN"/>
        </w:rPr>
      </w:pPr>
      <w:r w:rsidRPr="005D2CF5">
        <w:rPr>
          <w:rFonts w:ascii="Book Antiqua" w:hAnsi="Book Antiqua" w:cs="Times New Roman"/>
          <w:b/>
          <w:bCs/>
          <w:color w:val="auto"/>
          <w:sz w:val="24"/>
          <w:szCs w:val="24"/>
          <w:highlight w:val="white"/>
          <w:lang w:val="en-US"/>
        </w:rPr>
        <w:t>Open-Access:</w:t>
      </w:r>
      <w:r w:rsidRPr="005D2CF5">
        <w:rPr>
          <w:rFonts w:ascii="Book Antiqua" w:hAnsi="Book Antiqua" w:cs="Times New Roman"/>
          <w:bCs/>
          <w:color w:val="auto"/>
          <w:sz w:val="24"/>
          <w:szCs w:val="24"/>
          <w:highlight w:val="white"/>
          <w:lang w:val="en-US"/>
        </w:rPr>
        <w:t xml:space="preserve"> </w:t>
      </w:r>
      <w:bookmarkStart w:id="0" w:name="OLE_LINK479"/>
      <w:bookmarkStart w:id="1" w:name="OLE_LINK496"/>
      <w:bookmarkStart w:id="2" w:name="OLE_LINK506"/>
      <w:bookmarkStart w:id="3" w:name="OLE_LINK507"/>
      <w:r w:rsidRPr="005D2CF5">
        <w:rPr>
          <w:rFonts w:ascii="Book Antiqua" w:hAnsi="Book Antiqua" w:cs="Times New Roman"/>
          <w:bCs/>
          <w:color w:val="auto"/>
          <w:sz w:val="24"/>
          <w:szCs w:val="24"/>
          <w:highlight w:val="white"/>
          <w:lang w:val="en-US"/>
        </w:rPr>
        <w:t>This article is an open-access</w:t>
      </w:r>
      <w:r w:rsidRPr="005D2CF5">
        <w:rPr>
          <w:rFonts w:ascii="Book Antiqua" w:hAnsi="Book Antiqua" w:cs="Times New Roman"/>
          <w:bCs/>
          <w:color w:val="auto"/>
          <w:sz w:val="24"/>
          <w:szCs w:val="24"/>
          <w:highlight w:val="white"/>
          <w:lang w:val="en-US" w:eastAsia="zh-CN"/>
        </w:rPr>
        <w:t xml:space="preserve"> </w:t>
      </w:r>
      <w:r w:rsidRPr="005D2CF5">
        <w:rPr>
          <w:rFonts w:ascii="Book Antiqua" w:hAnsi="Book Antiqua" w:cs="Times New Roman"/>
          <w:bCs/>
          <w:color w:val="auto"/>
          <w:sz w:val="24"/>
          <w:szCs w:val="24"/>
          <w:highlight w:val="white"/>
          <w:lang w:val="en-US"/>
        </w:rPr>
        <w:t>article</w:t>
      </w:r>
      <w:r w:rsidRPr="005D2CF5">
        <w:rPr>
          <w:rFonts w:ascii="Book Antiqua" w:hAnsi="Book Antiqua" w:cs="Times New Roman"/>
          <w:bCs/>
          <w:color w:val="auto"/>
          <w:sz w:val="24"/>
          <w:szCs w:val="24"/>
          <w:highlight w:val="white"/>
          <w:lang w:val="en-US" w:eastAsia="zh-CN"/>
        </w:rPr>
        <w:t xml:space="preserve"> </w:t>
      </w:r>
      <w:r w:rsidRPr="005D2CF5">
        <w:rPr>
          <w:rFonts w:ascii="Book Antiqua" w:hAnsi="Book Antiqua" w:cs="Times New Roman"/>
          <w:bCs/>
          <w:color w:val="auto"/>
          <w:sz w:val="24"/>
          <w:szCs w:val="24"/>
          <w:highlight w:val="white"/>
          <w:lang w:val="en-US"/>
        </w:rPr>
        <w:t>which was selected by an in-house editor and fully peer-reviewed by external reviewers. It is distributed</w:t>
      </w:r>
      <w:r w:rsidRPr="005D2CF5">
        <w:rPr>
          <w:rFonts w:ascii="Book Antiqua" w:hAnsi="Book Antiqua" w:cs="Times New Roman"/>
          <w:bCs/>
          <w:color w:val="auto"/>
          <w:sz w:val="24"/>
          <w:szCs w:val="24"/>
          <w:highlight w:val="white"/>
          <w:lang w:val="en-US" w:eastAsia="zh-CN"/>
        </w:rPr>
        <w:t xml:space="preserve"> </w:t>
      </w:r>
      <w:r w:rsidRPr="005D2CF5">
        <w:rPr>
          <w:rFonts w:ascii="Book Antiqua" w:hAnsi="Book Antiqua" w:cs="Times New Roman"/>
          <w:bCs/>
          <w:color w:val="auto"/>
          <w:sz w:val="24"/>
          <w:szCs w:val="24"/>
          <w:highlight w:val="white"/>
          <w:lang w:val="en-US"/>
        </w:rPr>
        <w:t>in</w:t>
      </w:r>
      <w:r w:rsidRPr="005D2CF5">
        <w:rPr>
          <w:rFonts w:ascii="Book Antiqua" w:hAnsi="Book Antiqua" w:cs="Times New Roman"/>
          <w:bCs/>
          <w:color w:val="auto"/>
          <w:sz w:val="24"/>
          <w:szCs w:val="24"/>
          <w:highlight w:val="white"/>
          <w:lang w:val="en-US" w:eastAsia="zh-CN"/>
        </w:rPr>
        <w:t xml:space="preserve"> </w:t>
      </w:r>
      <w:r w:rsidR="00A73D85" w:rsidRPr="005D2CF5">
        <w:rPr>
          <w:rFonts w:ascii="Book Antiqua" w:hAnsi="Book Antiqua" w:cs="Times New Roman"/>
          <w:bCs/>
          <w:color w:val="auto"/>
          <w:sz w:val="24"/>
          <w:szCs w:val="24"/>
          <w:highlight w:val="white"/>
          <w:lang w:val="en-US"/>
        </w:rPr>
        <w:t>accordance</w:t>
      </w:r>
      <w:r w:rsidR="00A73D85" w:rsidRPr="005D2CF5">
        <w:rPr>
          <w:rFonts w:ascii="Book Antiqua" w:hAnsi="Book Antiqua" w:cs="Times New Roman"/>
          <w:bCs/>
          <w:color w:val="auto"/>
          <w:sz w:val="24"/>
          <w:szCs w:val="24"/>
          <w:highlight w:val="white"/>
          <w:lang w:val="en-US" w:eastAsia="zh-CN"/>
        </w:rPr>
        <w:t xml:space="preserve"> </w:t>
      </w:r>
      <w:r w:rsidRPr="005D2CF5">
        <w:rPr>
          <w:rFonts w:ascii="Book Antiqua" w:hAnsi="Book Antiqua" w:cs="Times New Roman"/>
          <w:bCs/>
          <w:color w:val="auto"/>
          <w:sz w:val="24"/>
          <w:szCs w:val="24"/>
          <w:highlight w:val="white"/>
          <w:lang w:val="en-US"/>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A26E0B" w:rsidRPr="008C4841">
        <w:rPr>
          <w:rStyle w:val="Hyperlink"/>
          <w:rFonts w:ascii="Book Antiqua" w:hAnsi="Book Antiqua" w:cs="Times New Roman"/>
          <w:color w:val="auto"/>
          <w:sz w:val="24"/>
          <w:szCs w:val="24"/>
          <w:highlight w:val="white"/>
          <w:u w:val="none"/>
          <w:lang w:val="en-US"/>
          <w:rPrChange w:id="4" w:author="Li Ma" w:date="2018-08-04T13:40:00Z">
            <w:rPr>
              <w:rStyle w:val="Hyperlink"/>
              <w:rFonts w:ascii="Book Antiqua" w:hAnsi="Book Antiqua" w:cs="Times New Roman"/>
              <w:color w:val="auto"/>
              <w:sz w:val="24"/>
              <w:szCs w:val="24"/>
              <w:highlight w:val="white"/>
              <w:lang w:val="en-US"/>
            </w:rPr>
          </w:rPrChange>
        </w:rPr>
        <w:fldChar w:fldCharType="begin"/>
      </w:r>
      <w:r w:rsidR="00A26E0B" w:rsidRPr="008C4841">
        <w:rPr>
          <w:rStyle w:val="Hyperlink"/>
          <w:rFonts w:ascii="Book Antiqua" w:hAnsi="Book Antiqua" w:cs="Times New Roman"/>
          <w:color w:val="auto"/>
          <w:sz w:val="24"/>
          <w:szCs w:val="24"/>
          <w:highlight w:val="white"/>
          <w:u w:val="none"/>
          <w:lang w:val="en-US"/>
          <w:rPrChange w:id="5" w:author="Li Ma" w:date="2018-08-04T13:40:00Z">
            <w:rPr>
              <w:rStyle w:val="Hyperlink"/>
              <w:rFonts w:ascii="Book Antiqua" w:hAnsi="Book Antiqua" w:cs="Times New Roman"/>
              <w:color w:val="auto"/>
              <w:sz w:val="24"/>
              <w:szCs w:val="24"/>
              <w:highlight w:val="white"/>
              <w:lang w:val="en-US"/>
            </w:rPr>
          </w:rPrChange>
        </w:rPr>
        <w:instrText xml:space="preserve"> HYPERLINK "http://creativecommons.org/licenses/by-nc/4.0/" </w:instrText>
      </w:r>
      <w:r w:rsidR="00A26E0B" w:rsidRPr="008C4841">
        <w:rPr>
          <w:rStyle w:val="Hyperlink"/>
          <w:rFonts w:ascii="Book Antiqua" w:hAnsi="Book Antiqua" w:cs="Times New Roman"/>
          <w:color w:val="auto"/>
          <w:sz w:val="24"/>
          <w:szCs w:val="24"/>
          <w:highlight w:val="white"/>
          <w:u w:val="none"/>
          <w:lang w:val="en-US"/>
          <w:rPrChange w:id="6" w:author="Li Ma" w:date="2018-08-04T13:40:00Z">
            <w:rPr>
              <w:rStyle w:val="Hyperlink"/>
              <w:rFonts w:ascii="Book Antiqua" w:hAnsi="Book Antiqua" w:cs="Times New Roman"/>
              <w:color w:val="auto"/>
              <w:sz w:val="24"/>
              <w:szCs w:val="24"/>
              <w:highlight w:val="white"/>
              <w:lang w:val="en-US"/>
            </w:rPr>
          </w:rPrChange>
        </w:rPr>
        <w:fldChar w:fldCharType="separate"/>
      </w:r>
      <w:r w:rsidRPr="008C4841">
        <w:rPr>
          <w:rStyle w:val="Hyperlink"/>
          <w:rFonts w:ascii="Book Antiqua" w:hAnsi="Book Antiqua" w:cs="Times New Roman"/>
          <w:color w:val="auto"/>
          <w:sz w:val="24"/>
          <w:szCs w:val="24"/>
          <w:highlight w:val="white"/>
          <w:u w:val="none"/>
          <w:lang w:val="en-US"/>
          <w:rPrChange w:id="7" w:author="Li Ma" w:date="2018-08-04T13:40:00Z">
            <w:rPr>
              <w:rStyle w:val="Hyperlink"/>
              <w:rFonts w:ascii="Book Antiqua" w:hAnsi="Book Antiqua" w:cs="Times New Roman"/>
              <w:color w:val="auto"/>
              <w:sz w:val="24"/>
              <w:szCs w:val="24"/>
              <w:highlight w:val="white"/>
              <w:lang w:val="en-US"/>
            </w:rPr>
          </w:rPrChange>
        </w:rPr>
        <w:t>http://creativecommons.org/licenses/by-nc/4.0/</w:t>
      </w:r>
      <w:r w:rsidR="00A26E0B" w:rsidRPr="008C4841">
        <w:rPr>
          <w:rStyle w:val="Hyperlink"/>
          <w:rFonts w:ascii="Book Antiqua" w:hAnsi="Book Antiqua" w:cs="Times New Roman"/>
          <w:color w:val="auto"/>
          <w:sz w:val="24"/>
          <w:szCs w:val="24"/>
          <w:highlight w:val="white"/>
          <w:u w:val="none"/>
          <w:lang w:val="en-US"/>
          <w:rPrChange w:id="8" w:author="Li Ma" w:date="2018-08-04T13:40:00Z">
            <w:rPr>
              <w:rStyle w:val="Hyperlink"/>
              <w:rFonts w:ascii="Book Antiqua" w:hAnsi="Book Antiqua" w:cs="Times New Roman"/>
              <w:color w:val="auto"/>
              <w:sz w:val="24"/>
              <w:szCs w:val="24"/>
              <w:highlight w:val="white"/>
              <w:lang w:val="en-US"/>
            </w:rPr>
          </w:rPrChange>
        </w:rPr>
        <w:fldChar w:fldCharType="end"/>
      </w:r>
      <w:bookmarkEnd w:id="0"/>
      <w:bookmarkEnd w:id="1"/>
      <w:bookmarkEnd w:id="2"/>
      <w:bookmarkEnd w:id="3"/>
    </w:p>
    <w:p w14:paraId="278C1973" w14:textId="77777777" w:rsidR="00CC118B" w:rsidRPr="005D2CF5" w:rsidRDefault="00CC118B" w:rsidP="005D2CF5">
      <w:pPr>
        <w:pStyle w:val="1"/>
        <w:snapToGrid w:val="0"/>
        <w:spacing w:after="0" w:line="360" w:lineRule="auto"/>
        <w:jc w:val="both"/>
        <w:rPr>
          <w:rFonts w:ascii="Book Antiqua" w:hAnsi="Book Antiqua" w:cs="Times New Roman"/>
          <w:bCs/>
          <w:color w:val="auto"/>
          <w:sz w:val="24"/>
          <w:szCs w:val="24"/>
          <w:highlight w:val="white"/>
          <w:lang w:val="en-US" w:eastAsia="zh-CN"/>
        </w:rPr>
      </w:pPr>
    </w:p>
    <w:p w14:paraId="5579AD6D" w14:textId="326239E3" w:rsidR="00DA6789" w:rsidRPr="005D2CF5" w:rsidRDefault="00CC118B" w:rsidP="005D2CF5">
      <w:pPr>
        <w:spacing w:after="0"/>
        <w:contextualSpacing/>
        <w:rPr>
          <w:rFonts w:eastAsia="Arial Unicode MS" w:cs="Times New Roman"/>
          <w:b/>
          <w:szCs w:val="24"/>
          <w:lang w:eastAsia="zh-CN"/>
        </w:rPr>
      </w:pPr>
      <w:r w:rsidRPr="005D2CF5">
        <w:rPr>
          <w:rFonts w:eastAsia="Arial Unicode MS" w:cs="Times New Roman"/>
          <w:b/>
          <w:szCs w:val="24"/>
        </w:rPr>
        <w:t xml:space="preserve">Manuscript source: </w:t>
      </w:r>
      <w:r w:rsidR="00A73D85" w:rsidRPr="005D2CF5">
        <w:rPr>
          <w:rFonts w:eastAsia="Arial Unicode MS" w:cs="Times New Roman"/>
          <w:szCs w:val="24"/>
        </w:rPr>
        <w:t>Invited Manuscript</w:t>
      </w:r>
    </w:p>
    <w:p w14:paraId="76D90BB8" w14:textId="77777777" w:rsidR="00A73D85" w:rsidRPr="005D2CF5" w:rsidRDefault="00A73D85" w:rsidP="005D2CF5">
      <w:pPr>
        <w:spacing w:after="0"/>
        <w:contextualSpacing/>
        <w:rPr>
          <w:rFonts w:eastAsia="Microsoft YaHei"/>
          <w:szCs w:val="24"/>
          <w:lang w:eastAsia="zh-CN"/>
        </w:rPr>
      </w:pPr>
    </w:p>
    <w:p w14:paraId="5733B82F" w14:textId="4C265F31" w:rsidR="00B36A32" w:rsidRPr="005D2CF5" w:rsidRDefault="00B36A32" w:rsidP="005D2CF5">
      <w:pPr>
        <w:spacing w:after="0"/>
        <w:rPr>
          <w:rFonts w:eastAsia="Microsoft YaHei"/>
          <w:szCs w:val="24"/>
        </w:rPr>
      </w:pPr>
      <w:r w:rsidRPr="005D2CF5">
        <w:rPr>
          <w:rFonts w:eastAsia="Microsoft YaHei"/>
          <w:b/>
          <w:szCs w:val="24"/>
        </w:rPr>
        <w:lastRenderedPageBreak/>
        <w:t>Correspondence to</w:t>
      </w:r>
      <w:r w:rsidR="00CC118B" w:rsidRPr="005D2CF5">
        <w:rPr>
          <w:rFonts w:eastAsia="Microsoft YaHei"/>
          <w:szCs w:val="24"/>
        </w:rPr>
        <w:t>:</w:t>
      </w:r>
      <w:r w:rsidR="00CC118B" w:rsidRPr="005D2CF5">
        <w:rPr>
          <w:rFonts w:eastAsia="Microsoft YaHei"/>
          <w:szCs w:val="24"/>
          <w:lang w:eastAsia="zh-CN"/>
        </w:rPr>
        <w:t xml:space="preserve"> </w:t>
      </w:r>
      <w:r w:rsidRPr="005D2CF5">
        <w:rPr>
          <w:rFonts w:eastAsia="Microsoft YaHei"/>
          <w:b/>
          <w:szCs w:val="24"/>
        </w:rPr>
        <w:t xml:space="preserve">Peter N Lee, </w:t>
      </w:r>
      <w:r w:rsidR="00A73D85" w:rsidRPr="005D2CF5">
        <w:rPr>
          <w:rFonts w:eastAsia="Microsoft YaHei"/>
          <w:b/>
          <w:szCs w:val="24"/>
        </w:rPr>
        <w:t>MA, MSc, Senior Statistician, Director,</w:t>
      </w:r>
      <w:r w:rsidRPr="005D2CF5">
        <w:rPr>
          <w:rFonts w:eastAsia="Microsoft YaHei"/>
          <w:szCs w:val="24"/>
        </w:rPr>
        <w:t xml:space="preserve"> </w:t>
      </w:r>
      <w:r w:rsidR="003867AB" w:rsidRPr="005D2CF5">
        <w:rPr>
          <w:rFonts w:eastAsia="Microsoft YaHei"/>
          <w:szCs w:val="24"/>
        </w:rPr>
        <w:t>P.N.</w:t>
      </w:r>
      <w:r w:rsidR="003867AB" w:rsidRPr="005D2CF5">
        <w:rPr>
          <w:rFonts w:eastAsia="Microsoft YaHei"/>
          <w:szCs w:val="24"/>
          <w:lang w:eastAsia="zh-CN"/>
        </w:rPr>
        <w:t xml:space="preserve"> </w:t>
      </w:r>
      <w:r w:rsidR="003867AB" w:rsidRPr="005D2CF5">
        <w:rPr>
          <w:rFonts w:eastAsia="Microsoft YaHei"/>
          <w:szCs w:val="24"/>
        </w:rPr>
        <w:t>Lee Statistics and Computing Ltd., 17 Cedar Road,</w:t>
      </w:r>
      <w:r w:rsidRPr="005D2CF5">
        <w:rPr>
          <w:rFonts w:eastAsia="Microsoft YaHei"/>
          <w:szCs w:val="24"/>
        </w:rPr>
        <w:t xml:space="preserve"> </w:t>
      </w:r>
      <w:r w:rsidR="00CC118B" w:rsidRPr="005D2CF5">
        <w:rPr>
          <w:rFonts w:eastAsia="Microsoft YaHei"/>
          <w:szCs w:val="24"/>
        </w:rPr>
        <w:t>Sutton SM2 5DA, Surrey, United Kingdom</w:t>
      </w:r>
      <w:r w:rsidR="00CC118B" w:rsidRPr="005D2CF5">
        <w:rPr>
          <w:rFonts w:eastAsia="Microsoft YaHei"/>
          <w:szCs w:val="24"/>
          <w:lang w:eastAsia="zh-CN"/>
        </w:rPr>
        <w:t>.</w:t>
      </w:r>
      <w:r w:rsidR="00CC118B" w:rsidRPr="005D2CF5">
        <w:rPr>
          <w:rFonts w:eastAsia="Microsoft YaHei"/>
          <w:szCs w:val="24"/>
        </w:rPr>
        <w:t xml:space="preserve"> </w:t>
      </w:r>
      <w:r w:rsidR="00A26E0B" w:rsidRPr="008C4841">
        <w:rPr>
          <w:rStyle w:val="Hyperlink"/>
          <w:rFonts w:eastAsia="Microsoft YaHei"/>
          <w:color w:val="auto"/>
          <w:szCs w:val="24"/>
          <w:u w:val="none"/>
          <w:rPrChange w:id="9" w:author="Li Ma" w:date="2018-08-04T13:40:00Z">
            <w:rPr>
              <w:rStyle w:val="Hyperlink"/>
              <w:rFonts w:eastAsia="Microsoft YaHei"/>
              <w:color w:val="auto"/>
              <w:szCs w:val="24"/>
            </w:rPr>
          </w:rPrChange>
        </w:rPr>
        <w:fldChar w:fldCharType="begin"/>
      </w:r>
      <w:r w:rsidR="00F65A6E" w:rsidRPr="008C4841">
        <w:rPr>
          <w:rStyle w:val="Hyperlink"/>
          <w:rFonts w:eastAsia="Microsoft YaHei"/>
          <w:color w:val="auto"/>
          <w:szCs w:val="24"/>
          <w:u w:val="none"/>
          <w:rPrChange w:id="10" w:author="Li Ma" w:date="2018-08-04T13:40:00Z">
            <w:rPr>
              <w:rStyle w:val="Hyperlink"/>
              <w:rFonts w:eastAsia="Microsoft YaHei"/>
              <w:color w:val="auto"/>
              <w:szCs w:val="24"/>
            </w:rPr>
          </w:rPrChange>
        </w:rPr>
        <w:instrText>HYPERLINK "file:///Users/lima/Downloads/2018-08-02_New_Journals_Send_to_Ma_L/40227/PeterNLee@pnlee.co.uk"</w:instrText>
      </w:r>
      <w:r w:rsidR="00F65A6E" w:rsidRPr="008C4841">
        <w:rPr>
          <w:rStyle w:val="Hyperlink"/>
          <w:rFonts w:eastAsia="Microsoft YaHei"/>
          <w:color w:val="auto"/>
          <w:szCs w:val="24"/>
          <w:u w:val="none"/>
          <w:rPrChange w:id="11" w:author="Li Ma" w:date="2018-08-04T13:40:00Z">
            <w:rPr>
              <w:rStyle w:val="Hyperlink"/>
              <w:rFonts w:eastAsia="Microsoft YaHei"/>
              <w:color w:val="auto"/>
              <w:szCs w:val="24"/>
            </w:rPr>
          </w:rPrChange>
        </w:rPr>
      </w:r>
      <w:r w:rsidR="00A26E0B" w:rsidRPr="008C4841">
        <w:rPr>
          <w:rStyle w:val="Hyperlink"/>
          <w:rFonts w:eastAsia="Microsoft YaHei"/>
          <w:color w:val="auto"/>
          <w:szCs w:val="24"/>
          <w:u w:val="none"/>
          <w:rPrChange w:id="12" w:author="Li Ma" w:date="2018-08-04T13:40:00Z">
            <w:rPr>
              <w:rStyle w:val="Hyperlink"/>
              <w:rFonts w:eastAsia="Microsoft YaHei"/>
              <w:color w:val="auto"/>
              <w:szCs w:val="24"/>
            </w:rPr>
          </w:rPrChange>
        </w:rPr>
        <w:fldChar w:fldCharType="separate"/>
      </w:r>
      <w:r w:rsidR="007363F8" w:rsidRPr="008C4841">
        <w:rPr>
          <w:rStyle w:val="Hyperlink"/>
          <w:rFonts w:eastAsia="Microsoft YaHei"/>
          <w:color w:val="auto"/>
          <w:szCs w:val="24"/>
          <w:u w:val="none"/>
          <w:rPrChange w:id="13" w:author="Li Ma" w:date="2018-08-04T13:40:00Z">
            <w:rPr>
              <w:rStyle w:val="Hyperlink"/>
              <w:rFonts w:eastAsia="Microsoft YaHei"/>
              <w:color w:val="auto"/>
              <w:szCs w:val="24"/>
            </w:rPr>
          </w:rPrChange>
        </w:rPr>
        <w:t>peternlee@pnlee.co.uk</w:t>
      </w:r>
      <w:r w:rsidR="00A26E0B" w:rsidRPr="008C4841">
        <w:rPr>
          <w:rStyle w:val="Hyperlink"/>
          <w:rFonts w:eastAsia="Microsoft YaHei"/>
          <w:color w:val="auto"/>
          <w:szCs w:val="24"/>
          <w:u w:val="none"/>
          <w:rPrChange w:id="14" w:author="Li Ma" w:date="2018-08-04T13:40:00Z">
            <w:rPr>
              <w:rStyle w:val="Hyperlink"/>
              <w:rFonts w:eastAsia="Microsoft YaHei"/>
              <w:color w:val="auto"/>
              <w:szCs w:val="24"/>
            </w:rPr>
          </w:rPrChange>
        </w:rPr>
        <w:fldChar w:fldCharType="end"/>
      </w:r>
    </w:p>
    <w:p w14:paraId="762DC814" w14:textId="54406D63" w:rsidR="00B36A32" w:rsidRPr="005D2CF5" w:rsidRDefault="00B36A32" w:rsidP="005D2CF5">
      <w:pPr>
        <w:tabs>
          <w:tab w:val="left" w:pos="2694"/>
        </w:tabs>
        <w:spacing w:after="0"/>
        <w:rPr>
          <w:rFonts w:eastAsia="Microsoft YaHei"/>
          <w:szCs w:val="24"/>
        </w:rPr>
      </w:pPr>
      <w:r w:rsidRPr="005D2CF5">
        <w:rPr>
          <w:rFonts w:eastAsia="Microsoft YaHei"/>
          <w:b/>
          <w:szCs w:val="24"/>
        </w:rPr>
        <w:t>Telephone</w:t>
      </w:r>
      <w:r w:rsidR="00CC118B" w:rsidRPr="005D2CF5">
        <w:rPr>
          <w:rFonts w:eastAsia="Microsoft YaHei"/>
          <w:szCs w:val="24"/>
        </w:rPr>
        <w:t>:</w:t>
      </w:r>
      <w:r w:rsidR="00CC118B" w:rsidRPr="005D2CF5">
        <w:rPr>
          <w:rFonts w:eastAsia="Microsoft YaHei"/>
          <w:szCs w:val="24"/>
          <w:lang w:eastAsia="zh-CN"/>
        </w:rPr>
        <w:t xml:space="preserve"> </w:t>
      </w:r>
      <w:r w:rsidRPr="005D2CF5">
        <w:rPr>
          <w:rFonts w:eastAsia="Microsoft YaHei"/>
          <w:szCs w:val="24"/>
        </w:rPr>
        <w:t>+44-20-6428265</w:t>
      </w:r>
    </w:p>
    <w:p w14:paraId="5561926A" w14:textId="1CA3EACA" w:rsidR="00B36A32" w:rsidRPr="005D2CF5" w:rsidRDefault="00B36A32" w:rsidP="005D2CF5">
      <w:pPr>
        <w:tabs>
          <w:tab w:val="left" w:pos="2694"/>
        </w:tabs>
        <w:spacing w:after="0"/>
        <w:rPr>
          <w:rFonts w:eastAsia="Microsoft YaHei"/>
          <w:szCs w:val="24"/>
          <w:lang w:eastAsia="zh-CN"/>
        </w:rPr>
      </w:pPr>
      <w:r w:rsidRPr="005D2CF5">
        <w:rPr>
          <w:rFonts w:eastAsia="Microsoft YaHei"/>
          <w:b/>
          <w:szCs w:val="24"/>
        </w:rPr>
        <w:t>Fax</w:t>
      </w:r>
      <w:r w:rsidR="00CC118B" w:rsidRPr="005D2CF5">
        <w:rPr>
          <w:rFonts w:eastAsia="Microsoft YaHei"/>
          <w:szCs w:val="24"/>
          <w:lang w:eastAsia="zh-CN"/>
        </w:rPr>
        <w:t xml:space="preserve">: </w:t>
      </w:r>
      <w:r w:rsidR="00E767FA" w:rsidRPr="005D2CF5">
        <w:rPr>
          <w:rFonts w:eastAsia="Microsoft YaHei"/>
          <w:szCs w:val="24"/>
        </w:rPr>
        <w:t>+44-20-864</w:t>
      </w:r>
      <w:r w:rsidRPr="005D2CF5">
        <w:rPr>
          <w:rFonts w:eastAsia="Microsoft YaHei"/>
          <w:szCs w:val="24"/>
        </w:rPr>
        <w:t>2135</w:t>
      </w:r>
    </w:p>
    <w:p w14:paraId="26640A7C" w14:textId="77777777" w:rsidR="00A73D85" w:rsidRPr="005D2CF5" w:rsidRDefault="00A73D85" w:rsidP="005D2CF5">
      <w:pPr>
        <w:tabs>
          <w:tab w:val="left" w:pos="2694"/>
        </w:tabs>
        <w:spacing w:after="0"/>
        <w:rPr>
          <w:rFonts w:eastAsia="Microsoft YaHei"/>
          <w:szCs w:val="24"/>
          <w:lang w:eastAsia="zh-CN"/>
        </w:rPr>
      </w:pPr>
    </w:p>
    <w:p w14:paraId="13F01C41" w14:textId="2988DA69" w:rsidR="00A73D85" w:rsidRPr="005D2CF5" w:rsidRDefault="00A73D85" w:rsidP="005D2CF5">
      <w:pPr>
        <w:snapToGrid w:val="0"/>
        <w:spacing w:after="0"/>
        <w:rPr>
          <w:rFonts w:cs="SimSun"/>
          <w:szCs w:val="24"/>
        </w:rPr>
      </w:pPr>
      <w:r w:rsidRPr="005D2CF5">
        <w:rPr>
          <w:rFonts w:cs="SimSun"/>
          <w:b/>
          <w:szCs w:val="24"/>
        </w:rPr>
        <w:t xml:space="preserve">Received: </w:t>
      </w:r>
      <w:r w:rsidRPr="005D2CF5">
        <w:rPr>
          <w:rFonts w:cs="SimSun"/>
          <w:szCs w:val="24"/>
        </w:rPr>
        <w:t xml:space="preserve">June </w:t>
      </w:r>
      <w:r w:rsidRPr="005D2CF5">
        <w:rPr>
          <w:rFonts w:cs="SimSun"/>
          <w:szCs w:val="24"/>
          <w:lang w:eastAsia="zh-CN"/>
        </w:rPr>
        <w:t>8</w:t>
      </w:r>
      <w:r w:rsidRPr="005D2CF5">
        <w:rPr>
          <w:rFonts w:cs="SimSun"/>
          <w:szCs w:val="24"/>
        </w:rPr>
        <w:t>, 2018</w:t>
      </w:r>
    </w:p>
    <w:p w14:paraId="7D78AACC" w14:textId="326581DB" w:rsidR="00A73D85" w:rsidRPr="005D2CF5" w:rsidRDefault="00A73D85" w:rsidP="005D2CF5">
      <w:pPr>
        <w:snapToGrid w:val="0"/>
        <w:spacing w:after="0"/>
        <w:rPr>
          <w:rFonts w:cs="SimSun"/>
          <w:szCs w:val="24"/>
        </w:rPr>
      </w:pPr>
      <w:r w:rsidRPr="005D2CF5">
        <w:rPr>
          <w:rFonts w:cs="SimSun"/>
          <w:b/>
          <w:szCs w:val="24"/>
        </w:rPr>
        <w:t xml:space="preserve">Peer-review started: </w:t>
      </w:r>
      <w:r w:rsidRPr="005D2CF5">
        <w:rPr>
          <w:rFonts w:cs="SimSun"/>
          <w:szCs w:val="24"/>
        </w:rPr>
        <w:t xml:space="preserve">June </w:t>
      </w:r>
      <w:r w:rsidRPr="005D2CF5">
        <w:rPr>
          <w:rFonts w:cs="SimSun"/>
          <w:szCs w:val="24"/>
          <w:lang w:eastAsia="zh-CN"/>
        </w:rPr>
        <w:t>8</w:t>
      </w:r>
      <w:r w:rsidRPr="005D2CF5">
        <w:rPr>
          <w:rFonts w:cs="SimSun"/>
          <w:szCs w:val="24"/>
        </w:rPr>
        <w:t>, 2018</w:t>
      </w:r>
    </w:p>
    <w:p w14:paraId="193D555D" w14:textId="18AE0EF4" w:rsidR="00A73D85" w:rsidRPr="005D2CF5" w:rsidRDefault="00A73D85" w:rsidP="005D2CF5">
      <w:pPr>
        <w:snapToGrid w:val="0"/>
        <w:spacing w:after="0"/>
        <w:rPr>
          <w:rFonts w:cs="SimSun"/>
          <w:szCs w:val="24"/>
        </w:rPr>
      </w:pPr>
      <w:r w:rsidRPr="005D2CF5">
        <w:rPr>
          <w:rFonts w:cs="SimSun"/>
          <w:b/>
          <w:szCs w:val="24"/>
        </w:rPr>
        <w:t xml:space="preserve">First decision: </w:t>
      </w:r>
      <w:r w:rsidRPr="005D2CF5">
        <w:rPr>
          <w:rFonts w:cs="SimSun"/>
          <w:szCs w:val="24"/>
        </w:rPr>
        <w:t xml:space="preserve">July </w:t>
      </w:r>
      <w:r w:rsidRPr="005D2CF5">
        <w:rPr>
          <w:rFonts w:cs="SimSun"/>
          <w:szCs w:val="24"/>
          <w:lang w:eastAsia="zh-CN"/>
        </w:rPr>
        <w:t>11</w:t>
      </w:r>
      <w:r w:rsidRPr="005D2CF5">
        <w:rPr>
          <w:rFonts w:cs="SimSun"/>
          <w:szCs w:val="24"/>
        </w:rPr>
        <w:t>, 2018</w:t>
      </w:r>
    </w:p>
    <w:p w14:paraId="610090FF" w14:textId="7B746A9A" w:rsidR="00A73D85" w:rsidRPr="005D2CF5" w:rsidRDefault="00A73D85" w:rsidP="005D2CF5">
      <w:pPr>
        <w:snapToGrid w:val="0"/>
        <w:spacing w:after="0"/>
        <w:rPr>
          <w:rFonts w:cs="SimSun"/>
          <w:b/>
          <w:szCs w:val="24"/>
        </w:rPr>
      </w:pPr>
      <w:r w:rsidRPr="005D2CF5">
        <w:rPr>
          <w:rFonts w:cs="SimSun"/>
          <w:b/>
          <w:szCs w:val="24"/>
        </w:rPr>
        <w:t xml:space="preserve">Revised: </w:t>
      </w:r>
      <w:r w:rsidRPr="005D2CF5">
        <w:rPr>
          <w:rFonts w:cs="SimSun"/>
          <w:szCs w:val="24"/>
        </w:rPr>
        <w:t>July 1</w:t>
      </w:r>
      <w:r w:rsidRPr="005D2CF5">
        <w:rPr>
          <w:rFonts w:cs="SimSun"/>
          <w:szCs w:val="24"/>
          <w:lang w:eastAsia="zh-CN"/>
        </w:rPr>
        <w:t>6</w:t>
      </w:r>
      <w:r w:rsidRPr="005D2CF5">
        <w:rPr>
          <w:rFonts w:cs="SimSun"/>
          <w:szCs w:val="24"/>
        </w:rPr>
        <w:t>, 2018</w:t>
      </w:r>
    </w:p>
    <w:p w14:paraId="23C69B3C" w14:textId="2BA63CCF" w:rsidR="008C4841" w:rsidRPr="008C4841" w:rsidRDefault="00A73D85" w:rsidP="005D2CF5">
      <w:pPr>
        <w:snapToGrid w:val="0"/>
        <w:spacing w:after="0"/>
        <w:rPr>
          <w:szCs w:val="24"/>
          <w:lang w:val="en-US"/>
          <w:rPrChange w:id="15" w:author="Li Ma" w:date="2018-08-04T13:40:00Z">
            <w:rPr>
              <w:rFonts w:cs="SimSun"/>
              <w:b/>
              <w:szCs w:val="24"/>
            </w:rPr>
          </w:rPrChange>
        </w:rPr>
      </w:pPr>
      <w:r w:rsidRPr="005D2CF5">
        <w:rPr>
          <w:rFonts w:cs="SimSun"/>
          <w:b/>
          <w:szCs w:val="24"/>
        </w:rPr>
        <w:t>Accepted:</w:t>
      </w:r>
      <w:ins w:id="16" w:author="Li Ma" w:date="2018-08-04T13:40:00Z">
        <w:r w:rsidR="008C4841">
          <w:rPr>
            <w:szCs w:val="24"/>
            <w:lang w:val="en-US"/>
          </w:rPr>
          <w:t xml:space="preserve"> August 4, 2-18</w:t>
        </w:r>
      </w:ins>
      <w:del w:id="17" w:author="Li Ma" w:date="2018-08-04T13:40:00Z">
        <w:r w:rsidRPr="005D2CF5" w:rsidDel="008C4841">
          <w:rPr>
            <w:szCs w:val="24"/>
          </w:rPr>
          <w:delText xml:space="preserve"> </w:delText>
        </w:r>
      </w:del>
    </w:p>
    <w:p w14:paraId="18A12DE5" w14:textId="77777777" w:rsidR="00A73D85" w:rsidRPr="005D2CF5" w:rsidRDefault="00A73D85" w:rsidP="005D2CF5">
      <w:pPr>
        <w:snapToGrid w:val="0"/>
        <w:spacing w:after="0"/>
        <w:rPr>
          <w:rFonts w:cs="SimSun"/>
          <w:b/>
          <w:szCs w:val="24"/>
        </w:rPr>
      </w:pPr>
      <w:r w:rsidRPr="005D2CF5">
        <w:rPr>
          <w:rFonts w:cs="SimSun"/>
          <w:b/>
          <w:szCs w:val="24"/>
        </w:rPr>
        <w:t>Article in press:</w:t>
      </w:r>
    </w:p>
    <w:p w14:paraId="7A6A6B73" w14:textId="77777777" w:rsidR="00A73D85" w:rsidRPr="005D2CF5" w:rsidRDefault="00A73D85" w:rsidP="005D2CF5">
      <w:pPr>
        <w:snapToGrid w:val="0"/>
        <w:spacing w:after="0"/>
        <w:contextualSpacing/>
        <w:rPr>
          <w:rFonts w:cs="Arial"/>
          <w:b/>
          <w:szCs w:val="24"/>
          <w:lang w:val="pl-PL"/>
        </w:rPr>
      </w:pPr>
      <w:r w:rsidRPr="005D2CF5">
        <w:rPr>
          <w:rFonts w:cs="Arial"/>
          <w:b/>
          <w:szCs w:val="24"/>
          <w:lang w:val="pl-PL" w:eastAsia="pl-PL"/>
        </w:rPr>
        <w:t>Published online:</w:t>
      </w:r>
    </w:p>
    <w:p w14:paraId="66F30412" w14:textId="77777777" w:rsidR="00A73D85" w:rsidRPr="005D2CF5" w:rsidRDefault="00A73D85" w:rsidP="005D2CF5">
      <w:pPr>
        <w:tabs>
          <w:tab w:val="left" w:pos="2694"/>
        </w:tabs>
        <w:spacing w:after="0"/>
        <w:rPr>
          <w:rFonts w:eastAsia="Microsoft YaHei"/>
          <w:szCs w:val="24"/>
          <w:lang w:val="pl-PL" w:eastAsia="zh-CN"/>
        </w:rPr>
      </w:pPr>
    </w:p>
    <w:p w14:paraId="1B3ABCC2" w14:textId="77777777" w:rsidR="00B36A32" w:rsidRPr="005D2CF5" w:rsidRDefault="00B36A32" w:rsidP="005D2CF5">
      <w:pPr>
        <w:spacing w:after="0"/>
        <w:rPr>
          <w:rFonts w:eastAsia="Microsoft YaHei"/>
          <w:szCs w:val="24"/>
        </w:rPr>
      </w:pPr>
      <w:r w:rsidRPr="005D2CF5">
        <w:rPr>
          <w:rFonts w:eastAsia="Microsoft YaHei"/>
          <w:szCs w:val="24"/>
        </w:rPr>
        <w:br w:type="page"/>
      </w:r>
    </w:p>
    <w:p w14:paraId="3768268F" w14:textId="5F76789F" w:rsidR="00B36A32" w:rsidRPr="005D2CF5" w:rsidRDefault="00B36A32" w:rsidP="005D2CF5">
      <w:pPr>
        <w:spacing w:after="0"/>
        <w:rPr>
          <w:rFonts w:eastAsia="Microsoft YaHei"/>
          <w:szCs w:val="24"/>
          <w:lang w:eastAsia="zh-CN"/>
        </w:rPr>
      </w:pPr>
      <w:r w:rsidRPr="005D2CF5">
        <w:rPr>
          <w:rFonts w:eastAsia="Microsoft YaHei"/>
          <w:b/>
          <w:szCs w:val="24"/>
        </w:rPr>
        <w:lastRenderedPageBreak/>
        <w:t>Abstract</w:t>
      </w:r>
    </w:p>
    <w:p w14:paraId="241B9C5F" w14:textId="619B23A1" w:rsidR="00D03AE1" w:rsidRPr="005D2CF5" w:rsidRDefault="00D03AE1" w:rsidP="00013E43">
      <w:pPr>
        <w:spacing w:after="0"/>
        <w:rPr>
          <w:rFonts w:eastAsia="Microsoft YaHei"/>
          <w:szCs w:val="24"/>
          <w:lang w:eastAsia="zh-CN"/>
        </w:rPr>
      </w:pPr>
      <w:r w:rsidRPr="005D2CF5">
        <w:rPr>
          <w:rFonts w:eastAsia="Microsoft YaHei"/>
          <w:szCs w:val="24"/>
        </w:rPr>
        <w:t>The author</w:t>
      </w:r>
      <w:r w:rsidR="00A704A8" w:rsidRPr="005D2CF5">
        <w:rPr>
          <w:rFonts w:eastAsia="Microsoft YaHei"/>
          <w:szCs w:val="24"/>
        </w:rPr>
        <w:t>, who</w:t>
      </w:r>
      <w:r w:rsidRPr="005D2CF5">
        <w:rPr>
          <w:rFonts w:eastAsia="Microsoft YaHei"/>
          <w:szCs w:val="24"/>
        </w:rPr>
        <w:t xml:space="preserve"> has published numerous meta-analyses of epidemiological studies, particularly on </w:t>
      </w:r>
      <w:r w:rsidR="00A704A8" w:rsidRPr="005D2CF5">
        <w:rPr>
          <w:rFonts w:eastAsia="Microsoft YaHei"/>
          <w:szCs w:val="24"/>
        </w:rPr>
        <w:t>tobacco</w:t>
      </w:r>
      <w:r w:rsidRPr="005D2CF5">
        <w:rPr>
          <w:rFonts w:eastAsia="Microsoft YaHei"/>
          <w:szCs w:val="24"/>
        </w:rPr>
        <w:t>, comments on va</w:t>
      </w:r>
      <w:r w:rsidR="00A73D85" w:rsidRPr="005D2CF5">
        <w:rPr>
          <w:rFonts w:eastAsia="Microsoft YaHei"/>
          <w:szCs w:val="24"/>
        </w:rPr>
        <w:t>rious aspects of their content.</w:t>
      </w:r>
      <w:r w:rsidRPr="005D2CF5">
        <w:rPr>
          <w:rFonts w:eastAsia="Microsoft YaHei"/>
          <w:szCs w:val="24"/>
        </w:rPr>
        <w:t xml:space="preserve"> While </w:t>
      </w:r>
      <w:r w:rsidR="00A704A8" w:rsidRPr="005D2CF5">
        <w:rPr>
          <w:rFonts w:eastAsia="Microsoft YaHei"/>
          <w:szCs w:val="24"/>
        </w:rPr>
        <w:t>s</w:t>
      </w:r>
      <w:r w:rsidRPr="005D2CF5">
        <w:rPr>
          <w:rFonts w:eastAsia="Microsoft YaHei"/>
          <w:szCs w:val="24"/>
        </w:rPr>
        <w:t xml:space="preserve">uch </w:t>
      </w:r>
      <w:r w:rsidR="00A704A8" w:rsidRPr="005D2CF5">
        <w:rPr>
          <w:rFonts w:eastAsia="Microsoft YaHei"/>
          <w:szCs w:val="24"/>
        </w:rPr>
        <w:t xml:space="preserve">meta-analyses, even when well conducted, are </w:t>
      </w:r>
      <w:r w:rsidRPr="005D2CF5">
        <w:rPr>
          <w:rFonts w:eastAsia="Microsoft YaHei"/>
          <w:szCs w:val="24"/>
        </w:rPr>
        <w:t>more difficult to draw inferences from</w:t>
      </w:r>
      <w:r w:rsidR="00A704A8" w:rsidRPr="005D2CF5">
        <w:rPr>
          <w:rFonts w:eastAsia="Microsoft YaHei"/>
          <w:szCs w:val="24"/>
        </w:rPr>
        <w:t xml:space="preserve"> than are</w:t>
      </w:r>
      <w:r w:rsidRPr="005D2CF5">
        <w:rPr>
          <w:rFonts w:eastAsia="Microsoft YaHei"/>
          <w:szCs w:val="24"/>
        </w:rPr>
        <w:t xml:space="preserve"> meta-analyses of clinical trials, </w:t>
      </w:r>
      <w:r w:rsidR="00A704A8" w:rsidRPr="005D2CF5">
        <w:rPr>
          <w:rFonts w:eastAsia="Microsoft YaHei"/>
          <w:szCs w:val="24"/>
        </w:rPr>
        <w:t>they</w:t>
      </w:r>
      <w:r w:rsidRPr="005D2CF5">
        <w:rPr>
          <w:rFonts w:eastAsia="Microsoft YaHei"/>
          <w:szCs w:val="24"/>
        </w:rPr>
        <w:t xml:space="preserve"> allow greater insight into an association than do simple qualitative reviews.</w:t>
      </w:r>
      <w:r w:rsidR="00331FD0">
        <w:rPr>
          <w:rFonts w:eastAsia="Microsoft YaHei" w:hint="eastAsia"/>
          <w:szCs w:val="24"/>
          <w:lang w:eastAsia="zh-CN"/>
        </w:rPr>
        <w:t xml:space="preserve"> </w:t>
      </w:r>
      <w:r w:rsidRPr="005D2CF5">
        <w:rPr>
          <w:rFonts w:eastAsia="Microsoft YaHei"/>
          <w:szCs w:val="24"/>
        </w:rPr>
        <w:t xml:space="preserve">This editorial starts with </w:t>
      </w:r>
      <w:r w:rsidR="00A704A8" w:rsidRPr="005D2CF5">
        <w:rPr>
          <w:rFonts w:eastAsia="Microsoft YaHei"/>
          <w:szCs w:val="24"/>
        </w:rPr>
        <w:t xml:space="preserve">a </w:t>
      </w:r>
      <w:r w:rsidRPr="005D2CF5">
        <w:rPr>
          <w:rFonts w:eastAsia="Microsoft YaHei"/>
          <w:szCs w:val="24"/>
        </w:rPr>
        <w:t xml:space="preserve">discussion of </w:t>
      </w:r>
      <w:r w:rsidR="00A704A8" w:rsidRPr="005D2CF5">
        <w:rPr>
          <w:rFonts w:eastAsia="Microsoft YaHei"/>
          <w:szCs w:val="24"/>
        </w:rPr>
        <w:t xml:space="preserve">some </w:t>
      </w:r>
      <w:r w:rsidRPr="005D2CF5">
        <w:rPr>
          <w:rFonts w:eastAsia="Microsoft YaHei"/>
          <w:szCs w:val="24"/>
        </w:rPr>
        <w:t>problems relating to hypothesis definition</w:t>
      </w:r>
      <w:r w:rsidR="00A73D85" w:rsidRPr="005D2CF5">
        <w:rPr>
          <w:rFonts w:eastAsia="Microsoft YaHei"/>
          <w:szCs w:val="24"/>
        </w:rPr>
        <w:t xml:space="preserve">. </w:t>
      </w:r>
      <w:r w:rsidR="00A704A8" w:rsidRPr="005D2CF5">
        <w:rPr>
          <w:rFonts w:eastAsia="Microsoft YaHei"/>
          <w:szCs w:val="24"/>
        </w:rPr>
        <w:t xml:space="preserve">These include the </w:t>
      </w:r>
      <w:r w:rsidRPr="005D2CF5">
        <w:rPr>
          <w:rFonts w:eastAsia="Microsoft YaHei"/>
          <w:szCs w:val="24"/>
        </w:rPr>
        <w:t xml:space="preserve">definition of the outcome, </w:t>
      </w:r>
      <w:r w:rsidR="00A704A8" w:rsidRPr="005D2CF5">
        <w:rPr>
          <w:rFonts w:eastAsia="Microsoft YaHei"/>
          <w:szCs w:val="24"/>
        </w:rPr>
        <w:t xml:space="preserve">the </w:t>
      </w:r>
      <w:r w:rsidRPr="005D2CF5">
        <w:rPr>
          <w:rFonts w:eastAsia="Microsoft YaHei"/>
          <w:szCs w:val="24"/>
        </w:rPr>
        <w:t>exposure and the population to be considered, a</w:t>
      </w:r>
      <w:r w:rsidR="00A704A8" w:rsidRPr="005D2CF5">
        <w:rPr>
          <w:rFonts w:eastAsia="Microsoft YaHei"/>
          <w:szCs w:val="24"/>
        </w:rPr>
        <w:t xml:space="preserve">s well as the </w:t>
      </w:r>
      <w:r w:rsidRPr="005D2CF5">
        <w:rPr>
          <w:rFonts w:eastAsia="Microsoft YaHei"/>
          <w:szCs w:val="24"/>
        </w:rPr>
        <w:t>study inc</w:t>
      </w:r>
      <w:r w:rsidR="00A73D85" w:rsidRPr="005D2CF5">
        <w:rPr>
          <w:rFonts w:eastAsia="Microsoft YaHei"/>
          <w:szCs w:val="24"/>
        </w:rPr>
        <w:t xml:space="preserve">lusion and exclusion criteria. </w:t>
      </w:r>
      <w:r w:rsidRPr="005D2CF5">
        <w:rPr>
          <w:rFonts w:eastAsia="Microsoft YaHei"/>
          <w:szCs w:val="24"/>
        </w:rPr>
        <w:t>Under literature searching, the author argues against restriction to studies published in peer-reviewed journals, emphasising the fact that relevant data may be</w:t>
      </w:r>
      <w:r w:rsidR="00A73D85" w:rsidRPr="005D2CF5">
        <w:rPr>
          <w:rFonts w:eastAsia="Microsoft YaHei"/>
          <w:szCs w:val="24"/>
        </w:rPr>
        <w:t xml:space="preserve"> available from other sources. </w:t>
      </w:r>
      <w:r w:rsidRPr="005D2CF5">
        <w:rPr>
          <w:rFonts w:eastAsia="Microsoft YaHei"/>
          <w:szCs w:val="24"/>
        </w:rPr>
        <w:t>Problems of identifying s</w:t>
      </w:r>
      <w:r w:rsidR="00EF7C75" w:rsidRPr="005D2CF5">
        <w:rPr>
          <w:rFonts w:eastAsia="Microsoft YaHei"/>
          <w:szCs w:val="24"/>
        </w:rPr>
        <w:t xml:space="preserve">tudies and double counting are </w:t>
      </w:r>
      <w:r w:rsidRPr="005D2CF5">
        <w:rPr>
          <w:rFonts w:eastAsia="Microsoft YaHei"/>
          <w:szCs w:val="24"/>
        </w:rPr>
        <w:t>discussed, as are various i</w:t>
      </w:r>
      <w:r w:rsidR="00A73D85" w:rsidRPr="005D2CF5">
        <w:rPr>
          <w:rFonts w:eastAsia="Microsoft YaHei"/>
          <w:szCs w:val="24"/>
        </w:rPr>
        <w:t xml:space="preserve">ssues in regard to data entry. </w:t>
      </w:r>
      <w:r w:rsidRPr="005D2CF5">
        <w:rPr>
          <w:rFonts w:eastAsia="Microsoft YaHei"/>
          <w:szCs w:val="24"/>
        </w:rPr>
        <w:t xml:space="preserve">The need to check published effect estimates is emphasised, and techniques to calculate estimates from material provided in the source publication are </w:t>
      </w:r>
      <w:r w:rsidR="00A704A8" w:rsidRPr="005D2CF5">
        <w:rPr>
          <w:rFonts w:eastAsia="Microsoft YaHei"/>
          <w:szCs w:val="24"/>
        </w:rPr>
        <w:t>described</w:t>
      </w:r>
      <w:r w:rsidRPr="005D2CF5">
        <w:rPr>
          <w:rFonts w:eastAsia="Microsoft YaHei"/>
          <w:szCs w:val="24"/>
        </w:rPr>
        <w:t>.</w:t>
      </w:r>
      <w:r w:rsidR="00331FD0">
        <w:rPr>
          <w:rFonts w:eastAsia="Microsoft YaHei" w:hint="eastAsia"/>
          <w:szCs w:val="24"/>
          <w:lang w:eastAsia="zh-CN"/>
        </w:rPr>
        <w:t xml:space="preserve"> </w:t>
      </w:r>
      <w:r w:rsidR="009B6DB0" w:rsidRPr="005D2CF5">
        <w:rPr>
          <w:rFonts w:eastAsia="Microsoft YaHei"/>
          <w:szCs w:val="24"/>
        </w:rPr>
        <w:t>Once the data have been collected and an overall effect estimate obtained, tests for heterogeneity should be conducted in relation to di</w:t>
      </w:r>
      <w:r w:rsidR="00A73D85" w:rsidRPr="005D2CF5">
        <w:rPr>
          <w:rFonts w:eastAsia="Microsoft YaHei"/>
          <w:szCs w:val="24"/>
        </w:rPr>
        <w:t xml:space="preserve">fferent study characteristics. </w:t>
      </w:r>
      <w:r w:rsidR="009B6DB0" w:rsidRPr="005D2CF5">
        <w:rPr>
          <w:rFonts w:eastAsia="Microsoft YaHei"/>
          <w:szCs w:val="24"/>
        </w:rPr>
        <w:t xml:space="preserve">Though some meta-analysts recommend classifying studies by an </w:t>
      </w:r>
      <w:r w:rsidR="00A704A8" w:rsidRPr="005D2CF5">
        <w:rPr>
          <w:rFonts w:eastAsia="Microsoft YaHei"/>
          <w:szCs w:val="24"/>
        </w:rPr>
        <w:t xml:space="preserve">overall </w:t>
      </w:r>
      <w:r w:rsidR="009B6DB0" w:rsidRPr="005D2CF5">
        <w:rPr>
          <w:rFonts w:eastAsia="Microsoft YaHei"/>
          <w:szCs w:val="24"/>
        </w:rPr>
        <w:t>index of study quality, the author prefers to separately investigate heterogeneity by those factors which contribute</w:t>
      </w:r>
      <w:r w:rsidR="00A73D85" w:rsidRPr="005D2CF5">
        <w:rPr>
          <w:rFonts w:eastAsia="Microsoft YaHei"/>
          <w:szCs w:val="24"/>
        </w:rPr>
        <w:t xml:space="preserve"> to the assessment of quality. </w:t>
      </w:r>
      <w:r w:rsidR="009B6DB0" w:rsidRPr="005D2CF5">
        <w:rPr>
          <w:rFonts w:eastAsia="Microsoft YaHei"/>
          <w:szCs w:val="24"/>
        </w:rPr>
        <w:t xml:space="preserve">Reasons why an association may not actually reflect a true causal relationship are </w:t>
      </w:r>
      <w:r w:rsidR="00A704A8" w:rsidRPr="005D2CF5">
        <w:rPr>
          <w:rFonts w:eastAsia="Microsoft YaHei"/>
          <w:szCs w:val="24"/>
        </w:rPr>
        <w:t xml:space="preserve">also </w:t>
      </w:r>
      <w:r w:rsidR="009B6DB0" w:rsidRPr="005D2CF5">
        <w:rPr>
          <w:rFonts w:eastAsia="Microsoft YaHei"/>
          <w:szCs w:val="24"/>
        </w:rPr>
        <w:t xml:space="preserve">discussed, with the editorial </w:t>
      </w:r>
      <w:r w:rsidR="00A704A8" w:rsidRPr="005D2CF5">
        <w:rPr>
          <w:rFonts w:eastAsia="Microsoft YaHei"/>
          <w:szCs w:val="24"/>
        </w:rPr>
        <w:t xml:space="preserve">describing </w:t>
      </w:r>
      <w:r w:rsidR="009B6DB0" w:rsidRPr="005D2CF5">
        <w:rPr>
          <w:rFonts w:eastAsia="Microsoft YaHei"/>
          <w:szCs w:val="24"/>
        </w:rPr>
        <w:t>techniques for investigating the relevance of confounding, a</w:t>
      </w:r>
      <w:r w:rsidR="00A704A8" w:rsidRPr="005D2CF5">
        <w:rPr>
          <w:rFonts w:eastAsia="Microsoft YaHei"/>
          <w:szCs w:val="24"/>
        </w:rPr>
        <w:t xml:space="preserve">nd referring to </w:t>
      </w:r>
      <w:r w:rsidR="009B6DB0" w:rsidRPr="005D2CF5">
        <w:rPr>
          <w:rFonts w:eastAsia="Microsoft YaHei"/>
          <w:szCs w:val="24"/>
        </w:rPr>
        <w:t>problems resulting from miscl</w:t>
      </w:r>
      <w:r w:rsidR="00A73D85" w:rsidRPr="005D2CF5">
        <w:rPr>
          <w:rFonts w:eastAsia="Microsoft YaHei"/>
          <w:szCs w:val="24"/>
        </w:rPr>
        <w:t xml:space="preserve">assification of key variables. </w:t>
      </w:r>
      <w:r w:rsidR="009B6DB0" w:rsidRPr="005D2CF5">
        <w:rPr>
          <w:rFonts w:eastAsia="Microsoft YaHei"/>
          <w:szCs w:val="24"/>
        </w:rPr>
        <w:t xml:space="preserve">Misclassification of disease, exposure and confounding variables can all produce a spurious association, as can misclassification of the variable used to determine whether an individual can enter the study, and the author points to </w:t>
      </w:r>
      <w:r w:rsidR="00A73D85" w:rsidRPr="005D2CF5">
        <w:rPr>
          <w:rFonts w:eastAsia="Microsoft YaHei"/>
          <w:szCs w:val="24"/>
        </w:rPr>
        <w:t xml:space="preserve">techniques to adjust for this. </w:t>
      </w:r>
      <w:r w:rsidR="009B6DB0" w:rsidRPr="005D2CF5">
        <w:rPr>
          <w:rFonts w:eastAsia="Microsoft YaHei"/>
          <w:szCs w:val="24"/>
        </w:rPr>
        <w:t>Is</w:t>
      </w:r>
      <w:r w:rsidR="00A704A8" w:rsidRPr="005D2CF5">
        <w:rPr>
          <w:rFonts w:eastAsia="Microsoft YaHei"/>
          <w:szCs w:val="24"/>
        </w:rPr>
        <w:t>s</w:t>
      </w:r>
      <w:r w:rsidR="009B6DB0" w:rsidRPr="005D2CF5">
        <w:rPr>
          <w:rFonts w:eastAsia="Microsoft YaHei"/>
          <w:szCs w:val="24"/>
        </w:rPr>
        <w:t>ues relating to publication bias and the interpretation of “statistically significant” results a</w:t>
      </w:r>
      <w:r w:rsidR="00A73D85" w:rsidRPr="005D2CF5">
        <w:rPr>
          <w:rFonts w:eastAsia="Microsoft YaHei"/>
          <w:szCs w:val="24"/>
        </w:rPr>
        <w:t>re also discussed.</w:t>
      </w:r>
      <w:r w:rsidR="00331FD0">
        <w:rPr>
          <w:rFonts w:eastAsia="Microsoft YaHei" w:hint="eastAsia"/>
          <w:szCs w:val="24"/>
          <w:lang w:eastAsia="zh-CN"/>
        </w:rPr>
        <w:t xml:space="preserve"> </w:t>
      </w:r>
      <w:r w:rsidR="009B6DB0" w:rsidRPr="005D2CF5">
        <w:rPr>
          <w:rFonts w:eastAsia="Microsoft YaHei"/>
          <w:szCs w:val="24"/>
        </w:rPr>
        <w:t>The editorial should give the reader insight into the difficulties of producing a good meta-analysis.</w:t>
      </w:r>
    </w:p>
    <w:p w14:paraId="17DE84E8" w14:textId="77777777" w:rsidR="00D03AE1" w:rsidRPr="005D2CF5" w:rsidRDefault="00D03AE1" w:rsidP="005D2CF5">
      <w:pPr>
        <w:spacing w:after="0"/>
        <w:rPr>
          <w:rFonts w:eastAsia="Microsoft YaHei"/>
          <w:szCs w:val="24"/>
        </w:rPr>
      </w:pPr>
    </w:p>
    <w:p w14:paraId="0FA83ED3" w14:textId="26B8E8C2" w:rsidR="00900116" w:rsidRPr="005D2CF5" w:rsidRDefault="00900116" w:rsidP="005D2CF5">
      <w:pPr>
        <w:spacing w:after="0"/>
        <w:rPr>
          <w:rFonts w:eastAsia="Microsoft YaHei"/>
          <w:szCs w:val="24"/>
        </w:rPr>
      </w:pPr>
      <w:r w:rsidRPr="005D2CF5">
        <w:rPr>
          <w:rFonts w:eastAsia="Microsoft YaHei"/>
          <w:b/>
          <w:szCs w:val="24"/>
        </w:rPr>
        <w:t>Key words</w:t>
      </w:r>
      <w:r w:rsidR="00A73D85" w:rsidRPr="005D2CF5">
        <w:rPr>
          <w:rFonts w:eastAsia="Microsoft YaHei"/>
          <w:szCs w:val="24"/>
        </w:rPr>
        <w:t>:</w:t>
      </w:r>
      <w:r w:rsidR="00A63ED2" w:rsidRPr="005D2CF5">
        <w:rPr>
          <w:rFonts w:eastAsia="Microsoft YaHei"/>
          <w:szCs w:val="24"/>
        </w:rPr>
        <w:t xml:space="preserve"> Meta-analysis; </w:t>
      </w:r>
      <w:r w:rsidR="00A73D85" w:rsidRPr="005D2CF5">
        <w:rPr>
          <w:rFonts w:eastAsia="Microsoft YaHei"/>
          <w:szCs w:val="24"/>
        </w:rPr>
        <w:t xml:space="preserve">Literature </w:t>
      </w:r>
      <w:r w:rsidR="00A63ED2" w:rsidRPr="005D2CF5">
        <w:rPr>
          <w:rFonts w:eastAsia="Microsoft YaHei"/>
          <w:szCs w:val="24"/>
        </w:rPr>
        <w:t xml:space="preserve">searching; </w:t>
      </w:r>
      <w:r w:rsidR="00A73D85" w:rsidRPr="005D2CF5">
        <w:rPr>
          <w:rFonts w:eastAsia="Microsoft YaHei"/>
          <w:szCs w:val="24"/>
        </w:rPr>
        <w:t xml:space="preserve">Hypothesis </w:t>
      </w:r>
      <w:r w:rsidR="00A63ED2" w:rsidRPr="005D2CF5">
        <w:rPr>
          <w:rFonts w:eastAsia="Microsoft YaHei"/>
          <w:szCs w:val="24"/>
        </w:rPr>
        <w:t xml:space="preserve">definition; </w:t>
      </w:r>
      <w:r w:rsidR="00A73D85" w:rsidRPr="005D2CF5">
        <w:rPr>
          <w:rFonts w:eastAsia="Microsoft YaHei"/>
          <w:szCs w:val="24"/>
        </w:rPr>
        <w:t>Heterogeneity</w:t>
      </w:r>
      <w:r w:rsidR="00A63ED2" w:rsidRPr="005D2CF5">
        <w:rPr>
          <w:rFonts w:eastAsia="Microsoft YaHei"/>
          <w:szCs w:val="24"/>
        </w:rPr>
        <w:t xml:space="preserve">; </w:t>
      </w:r>
      <w:r w:rsidR="00A73D85" w:rsidRPr="005D2CF5">
        <w:rPr>
          <w:rFonts w:eastAsia="Microsoft YaHei"/>
          <w:szCs w:val="24"/>
        </w:rPr>
        <w:t>Confounding</w:t>
      </w:r>
      <w:r w:rsidR="00A63ED2" w:rsidRPr="005D2CF5">
        <w:rPr>
          <w:rFonts w:eastAsia="Microsoft YaHei"/>
          <w:szCs w:val="24"/>
        </w:rPr>
        <w:t xml:space="preserve">; </w:t>
      </w:r>
      <w:r w:rsidR="00A73D85" w:rsidRPr="005D2CF5">
        <w:rPr>
          <w:rFonts w:eastAsia="Microsoft YaHei"/>
          <w:szCs w:val="24"/>
        </w:rPr>
        <w:t>Misclassification</w:t>
      </w:r>
      <w:r w:rsidR="00A63ED2" w:rsidRPr="005D2CF5">
        <w:rPr>
          <w:rFonts w:eastAsia="Microsoft YaHei"/>
          <w:szCs w:val="24"/>
        </w:rPr>
        <w:t xml:space="preserve">; </w:t>
      </w:r>
      <w:r w:rsidR="00A73D85" w:rsidRPr="005D2CF5">
        <w:rPr>
          <w:rFonts w:eastAsia="Microsoft YaHei"/>
          <w:szCs w:val="24"/>
        </w:rPr>
        <w:t xml:space="preserve">Publication </w:t>
      </w:r>
      <w:r w:rsidR="00A63ED2" w:rsidRPr="005D2CF5">
        <w:rPr>
          <w:rFonts w:eastAsia="Microsoft YaHei"/>
          <w:szCs w:val="24"/>
        </w:rPr>
        <w:t>bias</w:t>
      </w:r>
    </w:p>
    <w:p w14:paraId="13143D8D" w14:textId="77777777" w:rsidR="00900116" w:rsidRPr="005D2CF5" w:rsidRDefault="00900116" w:rsidP="005D2CF5">
      <w:pPr>
        <w:spacing w:after="0"/>
        <w:rPr>
          <w:rFonts w:eastAsia="Microsoft YaHei"/>
          <w:szCs w:val="24"/>
          <w:lang w:eastAsia="zh-CN"/>
        </w:rPr>
      </w:pPr>
    </w:p>
    <w:p w14:paraId="7F6196DB" w14:textId="77777777" w:rsidR="00A73D85" w:rsidRPr="005D2CF5" w:rsidRDefault="00A73D85" w:rsidP="005D2CF5">
      <w:pPr>
        <w:snapToGrid w:val="0"/>
        <w:spacing w:after="0"/>
        <w:rPr>
          <w:rFonts w:cs="Book Antiqua"/>
          <w:b/>
          <w:bCs/>
          <w:szCs w:val="24"/>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Start w:id="28" w:name="OLE_LINK994"/>
      <w:r w:rsidRPr="005D2CF5">
        <w:rPr>
          <w:rFonts w:cs="Book Antiqua"/>
          <w:b/>
          <w:bCs/>
          <w:szCs w:val="24"/>
        </w:rPr>
        <w:lastRenderedPageBreak/>
        <w:t>© The Author(s) 2018.</w:t>
      </w:r>
      <w:r w:rsidRPr="005D2CF5">
        <w:rPr>
          <w:rFonts w:cs="Book Antiqua"/>
          <w:bCs/>
          <w:szCs w:val="24"/>
        </w:rPr>
        <w:t xml:space="preserve"> Published by </w:t>
      </w:r>
      <w:proofErr w:type="spellStart"/>
      <w:r w:rsidRPr="005D2CF5">
        <w:rPr>
          <w:rFonts w:cs="Book Antiqua"/>
          <w:bCs/>
          <w:szCs w:val="24"/>
        </w:rPr>
        <w:t>Baishideng</w:t>
      </w:r>
      <w:proofErr w:type="spellEnd"/>
      <w:r w:rsidRPr="005D2CF5">
        <w:rPr>
          <w:rFonts w:cs="Book Antiqua"/>
          <w:bCs/>
          <w:szCs w:val="24"/>
        </w:rPr>
        <w:t xml:space="preserve"> Publishing Group Inc. All rights reserved.</w:t>
      </w:r>
    </w:p>
    <w:bookmarkEnd w:id="18"/>
    <w:bookmarkEnd w:id="19"/>
    <w:bookmarkEnd w:id="20"/>
    <w:bookmarkEnd w:id="21"/>
    <w:bookmarkEnd w:id="22"/>
    <w:bookmarkEnd w:id="23"/>
    <w:bookmarkEnd w:id="24"/>
    <w:bookmarkEnd w:id="25"/>
    <w:bookmarkEnd w:id="26"/>
    <w:bookmarkEnd w:id="27"/>
    <w:bookmarkEnd w:id="28"/>
    <w:p w14:paraId="796A5591" w14:textId="77777777" w:rsidR="00A73D85" w:rsidRPr="005D2CF5" w:rsidRDefault="00A73D85" w:rsidP="005D2CF5">
      <w:pPr>
        <w:spacing w:after="0"/>
        <w:rPr>
          <w:rFonts w:eastAsia="Microsoft YaHei"/>
          <w:szCs w:val="24"/>
          <w:lang w:eastAsia="zh-CN"/>
        </w:rPr>
      </w:pPr>
    </w:p>
    <w:p w14:paraId="0A89FDDA" w14:textId="091C94C8" w:rsidR="00900116" w:rsidRPr="005D2CF5" w:rsidRDefault="00900116" w:rsidP="005D2CF5">
      <w:pPr>
        <w:spacing w:after="0"/>
        <w:rPr>
          <w:rFonts w:eastAsia="Microsoft YaHei"/>
          <w:szCs w:val="24"/>
        </w:rPr>
      </w:pPr>
      <w:r w:rsidRPr="005D2CF5">
        <w:rPr>
          <w:rFonts w:eastAsia="Microsoft YaHei"/>
          <w:b/>
          <w:szCs w:val="24"/>
        </w:rPr>
        <w:t>Core tip</w:t>
      </w:r>
      <w:r w:rsidR="00A73D85" w:rsidRPr="005D2CF5">
        <w:rPr>
          <w:rFonts w:eastAsia="Microsoft YaHei"/>
          <w:szCs w:val="24"/>
        </w:rPr>
        <w:t>:</w:t>
      </w:r>
      <w:r w:rsidR="00A73D85" w:rsidRPr="005D2CF5">
        <w:rPr>
          <w:rFonts w:eastAsia="Microsoft YaHei"/>
          <w:szCs w:val="24"/>
          <w:lang w:eastAsia="zh-CN"/>
        </w:rPr>
        <w:t xml:space="preserve"> </w:t>
      </w:r>
      <w:r w:rsidR="005E56B8" w:rsidRPr="005D2CF5">
        <w:rPr>
          <w:rFonts w:eastAsia="Microsoft YaHei"/>
          <w:szCs w:val="24"/>
        </w:rPr>
        <w:t>T</w:t>
      </w:r>
      <w:r w:rsidR="00A63ED2" w:rsidRPr="005D2CF5">
        <w:rPr>
          <w:rFonts w:eastAsia="Microsoft YaHei"/>
          <w:szCs w:val="24"/>
        </w:rPr>
        <w:t>he author has published many meta-analyses of epidemiological studies, particularly on smoking, and th</w:t>
      </w:r>
      <w:r w:rsidR="005E56B8" w:rsidRPr="005D2CF5">
        <w:rPr>
          <w:rFonts w:eastAsia="Microsoft YaHei"/>
          <w:szCs w:val="24"/>
        </w:rPr>
        <w:t xml:space="preserve">e </w:t>
      </w:r>
      <w:r w:rsidR="00A63ED2" w:rsidRPr="005D2CF5">
        <w:rPr>
          <w:rFonts w:eastAsia="Microsoft YaHei"/>
          <w:szCs w:val="24"/>
        </w:rPr>
        <w:t>editorial comments on var</w:t>
      </w:r>
      <w:r w:rsidR="00A73D85" w:rsidRPr="005D2CF5">
        <w:rPr>
          <w:rFonts w:eastAsia="Microsoft YaHei"/>
          <w:szCs w:val="24"/>
        </w:rPr>
        <w:t xml:space="preserve">ious aspects of their conduct. </w:t>
      </w:r>
      <w:r w:rsidR="00A63ED2" w:rsidRPr="005D2CF5">
        <w:rPr>
          <w:rFonts w:eastAsia="Microsoft YaHei"/>
          <w:szCs w:val="24"/>
        </w:rPr>
        <w:t xml:space="preserve">Areas covered include </w:t>
      </w:r>
      <w:r w:rsidR="00EF7C75" w:rsidRPr="005D2CF5">
        <w:rPr>
          <w:rFonts w:eastAsia="Microsoft YaHei"/>
          <w:szCs w:val="24"/>
        </w:rPr>
        <w:t xml:space="preserve">the </w:t>
      </w:r>
      <w:r w:rsidR="00A63ED2" w:rsidRPr="005D2CF5">
        <w:rPr>
          <w:rFonts w:eastAsia="Microsoft YaHei"/>
          <w:szCs w:val="24"/>
        </w:rPr>
        <w:t>defini</w:t>
      </w:r>
      <w:r w:rsidR="005E56B8" w:rsidRPr="005D2CF5">
        <w:rPr>
          <w:rFonts w:eastAsia="Microsoft YaHei"/>
          <w:szCs w:val="24"/>
        </w:rPr>
        <w:t>tion of</w:t>
      </w:r>
      <w:r w:rsidR="00A63ED2" w:rsidRPr="005D2CF5">
        <w:rPr>
          <w:rFonts w:eastAsia="Microsoft YaHei"/>
          <w:szCs w:val="24"/>
        </w:rPr>
        <w:t xml:space="preserve"> the hypothesis to be tested, literature searching and data entry, as well as </w:t>
      </w:r>
      <w:r w:rsidR="005E56B8" w:rsidRPr="005D2CF5">
        <w:rPr>
          <w:rFonts w:eastAsia="Microsoft YaHei"/>
          <w:szCs w:val="24"/>
        </w:rPr>
        <w:t>methods</w:t>
      </w:r>
      <w:r w:rsidR="00A63ED2" w:rsidRPr="005D2CF5">
        <w:rPr>
          <w:rFonts w:eastAsia="Microsoft YaHei"/>
          <w:szCs w:val="24"/>
        </w:rPr>
        <w:t xml:space="preserve"> to test for heterogeneity and investigate such issues as confounding, misclassi</w:t>
      </w:r>
      <w:r w:rsidR="00A73D85" w:rsidRPr="005D2CF5">
        <w:rPr>
          <w:rFonts w:eastAsia="Microsoft YaHei"/>
          <w:szCs w:val="24"/>
        </w:rPr>
        <w:t xml:space="preserve">fication and publication bias. </w:t>
      </w:r>
      <w:r w:rsidR="00A63ED2" w:rsidRPr="005D2CF5">
        <w:rPr>
          <w:rFonts w:eastAsia="Microsoft YaHei"/>
          <w:szCs w:val="24"/>
        </w:rPr>
        <w:t>The need for well conducted meta-analyses and the difficulty in determining whether a “statistically significant” association is actually indicative of a causal relationship are discussed.</w:t>
      </w:r>
      <w:r w:rsidR="00A73D85" w:rsidRPr="005D2CF5">
        <w:rPr>
          <w:rFonts w:eastAsia="Microsoft YaHei"/>
          <w:szCs w:val="24"/>
        </w:rPr>
        <w:t xml:space="preserve"> </w:t>
      </w:r>
      <w:r w:rsidR="005E56B8" w:rsidRPr="005D2CF5">
        <w:rPr>
          <w:rFonts w:eastAsia="Microsoft YaHei"/>
          <w:szCs w:val="24"/>
        </w:rPr>
        <w:t>The editorial should be helpful to readers inexperienced with th</w:t>
      </w:r>
      <w:r w:rsidR="00EF7C75" w:rsidRPr="005D2CF5">
        <w:rPr>
          <w:rFonts w:eastAsia="Microsoft YaHei"/>
          <w:szCs w:val="24"/>
        </w:rPr>
        <w:t>e conduct of meta-analyses.</w:t>
      </w:r>
    </w:p>
    <w:p w14:paraId="6ADC4D70" w14:textId="77777777" w:rsidR="00900116" w:rsidRPr="005D2CF5" w:rsidRDefault="00900116" w:rsidP="005D2CF5">
      <w:pPr>
        <w:spacing w:after="0"/>
        <w:rPr>
          <w:rFonts w:eastAsia="Microsoft YaHei"/>
          <w:szCs w:val="24"/>
        </w:rPr>
      </w:pPr>
    </w:p>
    <w:p w14:paraId="3CE30F3D" w14:textId="0EC64012" w:rsidR="00900116" w:rsidRPr="005D2CF5" w:rsidRDefault="00A73D85" w:rsidP="005D2CF5">
      <w:pPr>
        <w:spacing w:after="0"/>
        <w:rPr>
          <w:rFonts w:eastAsia="Microsoft YaHei"/>
          <w:szCs w:val="24"/>
          <w:lang w:eastAsia="zh-CN"/>
        </w:rPr>
      </w:pPr>
      <w:r w:rsidRPr="005D2CF5">
        <w:rPr>
          <w:rFonts w:eastAsia="Microsoft YaHei"/>
          <w:szCs w:val="24"/>
        </w:rPr>
        <w:t>Lee</w:t>
      </w:r>
      <w:r w:rsidRPr="005D2CF5">
        <w:rPr>
          <w:rFonts w:eastAsia="Microsoft YaHei"/>
          <w:szCs w:val="24"/>
          <w:lang w:eastAsia="zh-CN"/>
        </w:rPr>
        <w:t xml:space="preserve"> PN. </w:t>
      </w:r>
      <w:r w:rsidRPr="005D2CF5">
        <w:rPr>
          <w:rFonts w:eastAsia="Microsoft YaHei"/>
          <w:szCs w:val="24"/>
        </w:rPr>
        <w:t>Improving the conduct of meta-analyses of observational studies</w:t>
      </w:r>
      <w:r w:rsidRPr="005D2CF5">
        <w:rPr>
          <w:rFonts w:eastAsia="Microsoft YaHei"/>
          <w:szCs w:val="24"/>
          <w:lang w:eastAsia="zh-CN"/>
        </w:rPr>
        <w:t xml:space="preserve">. </w:t>
      </w:r>
      <w:r w:rsidRPr="005D2CF5">
        <w:rPr>
          <w:rFonts w:eastAsia="Microsoft YaHei"/>
          <w:i/>
          <w:szCs w:val="24"/>
          <w:lang w:eastAsia="zh-CN"/>
        </w:rPr>
        <w:t>World J Meta-Anal</w:t>
      </w:r>
      <w:r w:rsidRPr="005D2CF5">
        <w:rPr>
          <w:rFonts w:cs="Times New Roman"/>
          <w:i/>
          <w:szCs w:val="24"/>
        </w:rPr>
        <w:t xml:space="preserve"> </w:t>
      </w:r>
      <w:r w:rsidRPr="005D2CF5">
        <w:rPr>
          <w:rFonts w:cs="Book Antiqua"/>
          <w:szCs w:val="24"/>
        </w:rPr>
        <w:t>2018; In press</w:t>
      </w:r>
    </w:p>
    <w:p w14:paraId="3BAA9744" w14:textId="77777777" w:rsidR="00A63ED2" w:rsidRPr="005D2CF5" w:rsidRDefault="00A63ED2" w:rsidP="005D2CF5">
      <w:pPr>
        <w:spacing w:after="0"/>
        <w:rPr>
          <w:rFonts w:eastAsia="Microsoft YaHei"/>
          <w:szCs w:val="24"/>
        </w:rPr>
      </w:pPr>
      <w:r w:rsidRPr="005D2CF5">
        <w:rPr>
          <w:rFonts w:eastAsia="Microsoft YaHei"/>
          <w:szCs w:val="24"/>
        </w:rPr>
        <w:br w:type="page"/>
      </w:r>
    </w:p>
    <w:p w14:paraId="0793A68C" w14:textId="77777777" w:rsidR="00975DC2" w:rsidRPr="005D2CF5" w:rsidRDefault="00975DC2" w:rsidP="005D2CF5">
      <w:pPr>
        <w:spacing w:after="0"/>
        <w:rPr>
          <w:color w:val="000000" w:themeColor="text1"/>
          <w:szCs w:val="24"/>
          <w:lang w:val="de-DE" w:eastAsia="zh-CN"/>
        </w:rPr>
      </w:pPr>
      <w:r w:rsidRPr="005D2CF5">
        <w:rPr>
          <w:b/>
          <w:color w:val="000000" w:themeColor="text1"/>
          <w:szCs w:val="24"/>
          <w:lang w:val="de-DE"/>
        </w:rPr>
        <w:lastRenderedPageBreak/>
        <w:t>INTRODUCTION</w:t>
      </w:r>
    </w:p>
    <w:p w14:paraId="563D6880" w14:textId="371AEA38" w:rsidR="00745305" w:rsidRPr="005D2CF5" w:rsidRDefault="00745305" w:rsidP="005D2CF5">
      <w:pPr>
        <w:spacing w:after="0"/>
        <w:rPr>
          <w:color w:val="000000" w:themeColor="text1"/>
          <w:szCs w:val="24"/>
          <w:lang w:val="de-DE" w:eastAsia="zh-CN"/>
        </w:rPr>
      </w:pPr>
      <w:r w:rsidRPr="005D2CF5">
        <w:rPr>
          <w:rFonts w:eastAsia="Microsoft YaHei"/>
          <w:szCs w:val="24"/>
        </w:rPr>
        <w:t>Meta-analyses were originally designed to combine data from randomized controlled tri</w:t>
      </w:r>
      <w:r w:rsidR="00210871" w:rsidRPr="005D2CF5">
        <w:rPr>
          <w:rFonts w:eastAsia="Microsoft YaHei"/>
          <w:szCs w:val="24"/>
        </w:rPr>
        <w:t xml:space="preserve">als, with </w:t>
      </w:r>
      <w:r w:rsidR="000B5AB3" w:rsidRPr="005D2CF5">
        <w:rPr>
          <w:rFonts w:eastAsia="Microsoft YaHei"/>
          <w:szCs w:val="24"/>
        </w:rPr>
        <w:t xml:space="preserve">the Quality of Reporting of Meta-analyses </w:t>
      </w:r>
      <w:r w:rsidR="00210871" w:rsidRPr="005D2CF5">
        <w:rPr>
          <w:rFonts w:eastAsia="Microsoft YaHei"/>
          <w:szCs w:val="24"/>
        </w:rPr>
        <w:t>statement</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&lt;EndNote&gt;&lt;Cite&gt;&lt;Author&gt;Moher&lt;/Author&gt;&lt;Year&gt;1999&lt;/Year&gt;&lt;RecNum&gt;19591&lt;/RecNum&gt;&lt;IDText&gt;MOHER1999~&lt;/IDText&gt;&lt;DisplayText&gt;&lt;style face="superscript"&gt;[1]&lt;/style&gt;&lt;/DisplayText&gt;&lt;record&gt;&lt;rec-number&gt;19591&lt;/rec-number&gt;&lt;foreign-keys&gt;&lt;key app="EN" db-id="p50wz59frfwzzlets97pxw5haspsdrffwdtr" timestamp="1469636958"&gt;19591&lt;/key&gt;&lt;/foreign-keys&gt;&lt;ref-type name="Journal Article"&gt;17&lt;/ref-type&gt;&lt;contributors&gt;&lt;authors&gt;&lt;author&gt;Moher, D.&lt;/author&gt;&lt;author&gt;Cook, D.J.&lt;/author&gt;&lt;author&gt;Eastwood, S.&lt;/author&gt;&lt;author&gt;Olkin, I&lt;/author&gt;&lt;author&gt;Rennie, D.&lt;/author&gt;&lt;author&gt;Stroup, D.F.&lt;/author&gt;&lt;/authors&gt;&lt;/contributors&gt;&lt;titles&gt;&lt;title&gt;Improving the quality of reports of meta-analyses of randomised controlled trials: the QUOROM statement&lt;/title&gt;&lt;secondary-title&gt;Lancet&lt;/secondary-title&gt;&lt;translated-title&gt;&lt;style face="underline" font="default" size="100%"&gt;file:\\\x:\refscan\MOHER1999.pdf&lt;/style&gt;&lt;/translated-title&gt;&lt;/titles&gt;&lt;periodical&gt;&lt;full-title&gt;Lancet&lt;/full-title&gt;&lt;abbr-1&gt;Lancet&lt;/abbr-1&gt;&lt;abbr-2&gt;Lancet&lt;/abbr-2&gt;&lt;abbr-3&gt;The Lancet&lt;/abbr-3&gt;&lt;/periodical&gt;&lt;pages&gt;1896-1900&lt;/pages&gt;&lt;volume&gt;354&lt;/volume&gt;&lt;number&gt;9193&lt;/number&gt;&lt;dates&gt;&lt;year&gt;1999&lt;/year&gt;&lt;/dates&gt;&lt;orig-pub&gt;METAANALYSIS;STATS&lt;/orig-pub&gt;&lt;call-num&gt;S4 ELEC&lt;/call-num&gt;&lt;label&gt;MOHER1999~&lt;/label&gt;&lt;urls&gt;&lt;/urls&gt;&lt;custom5&gt;29111999/Y&lt;/custom5&gt;&lt;custom6&gt;29111999&amp;#xD;12092005&lt;/custom6&gt;&lt;modified-date&gt;In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[1]</w:t>
      </w:r>
      <w:r w:rsidR="000C0B10" w:rsidRPr="005D2CF5">
        <w:rPr>
          <w:rFonts w:eastAsia="Microsoft YaHei"/>
          <w:szCs w:val="24"/>
        </w:rPr>
        <w:fldChar w:fldCharType="end"/>
      </w:r>
      <w:r w:rsidRPr="005D2CF5">
        <w:rPr>
          <w:rFonts w:eastAsia="Microsoft YaHei"/>
          <w:szCs w:val="24"/>
        </w:rPr>
        <w:t xml:space="preserve"> describing how the quality of such me</w:t>
      </w:r>
      <w:r w:rsidR="00975DC2" w:rsidRPr="005D2CF5">
        <w:rPr>
          <w:rFonts w:eastAsia="Microsoft YaHei"/>
          <w:szCs w:val="24"/>
        </w:rPr>
        <w:t xml:space="preserve">ta-analyses could be improved. </w:t>
      </w:r>
      <w:r w:rsidRPr="005D2CF5">
        <w:rPr>
          <w:rFonts w:eastAsia="Microsoft YaHei"/>
          <w:szCs w:val="24"/>
        </w:rPr>
        <w:t xml:space="preserve">Provided the trials </w:t>
      </w:r>
      <w:r w:rsidR="00627230" w:rsidRPr="005D2CF5">
        <w:rPr>
          <w:rFonts w:eastAsia="Microsoft YaHei"/>
          <w:szCs w:val="24"/>
        </w:rPr>
        <w:t xml:space="preserve">which were </w:t>
      </w:r>
      <w:r w:rsidRPr="005D2CF5">
        <w:rPr>
          <w:rFonts w:eastAsia="Microsoft YaHei"/>
          <w:szCs w:val="24"/>
        </w:rPr>
        <w:t>being combined were of sufficiently similar design, and involved the same exposures and outcomes there was little difficulty in interpreti</w:t>
      </w:r>
      <w:r w:rsidR="00986E59" w:rsidRPr="005D2CF5">
        <w:rPr>
          <w:rFonts w:eastAsia="Microsoft YaHei"/>
          <w:szCs w:val="24"/>
        </w:rPr>
        <w:t>ng the overall effect estimate</w:t>
      </w:r>
      <w:r w:rsidR="00975DC2" w:rsidRPr="005D2CF5">
        <w:rPr>
          <w:rFonts w:eastAsia="Microsoft YaHei"/>
          <w:szCs w:val="24"/>
        </w:rPr>
        <w:t xml:space="preserve">. </w:t>
      </w:r>
      <w:r w:rsidRPr="005D2CF5">
        <w:rPr>
          <w:rFonts w:eastAsia="Microsoft YaHei"/>
          <w:szCs w:val="24"/>
        </w:rPr>
        <w:t xml:space="preserve">Such meta-analyses clearly had greater power to detect relationships than had the individual </w:t>
      </w:r>
      <w:r w:rsidR="00A62092" w:rsidRPr="005D2CF5">
        <w:rPr>
          <w:rFonts w:eastAsia="Microsoft YaHei"/>
          <w:szCs w:val="24"/>
        </w:rPr>
        <w:t>studies</w:t>
      </w:r>
      <w:r w:rsidR="00975DC2" w:rsidRPr="005D2CF5">
        <w:rPr>
          <w:rFonts w:eastAsia="Microsoft YaHei"/>
          <w:szCs w:val="24"/>
        </w:rPr>
        <w:t xml:space="preserve"> being combined.</w:t>
      </w:r>
    </w:p>
    <w:p w14:paraId="0CDED656" w14:textId="5E803B14" w:rsidR="00745305" w:rsidRPr="005D2CF5" w:rsidRDefault="00FE38F2" w:rsidP="005D2CF5">
      <w:pPr>
        <w:spacing w:after="0"/>
        <w:ind w:firstLineChars="200" w:firstLine="480"/>
        <w:rPr>
          <w:rFonts w:eastAsia="Microsoft YaHei"/>
          <w:szCs w:val="24"/>
          <w:lang w:eastAsia="zh-CN"/>
        </w:rPr>
      </w:pPr>
      <w:r w:rsidRPr="005D2CF5">
        <w:rPr>
          <w:rFonts w:eastAsia="Microsoft YaHei"/>
          <w:szCs w:val="24"/>
        </w:rPr>
        <w:t xml:space="preserve">For many years attempts to summarize evidence on an association </w:t>
      </w:r>
      <w:r w:rsidR="00A62092" w:rsidRPr="005D2CF5">
        <w:rPr>
          <w:rFonts w:eastAsia="Microsoft YaHei"/>
          <w:szCs w:val="24"/>
        </w:rPr>
        <w:t>from</w:t>
      </w:r>
      <w:r w:rsidRPr="005D2CF5">
        <w:rPr>
          <w:rFonts w:eastAsia="Microsoft YaHei"/>
          <w:szCs w:val="24"/>
        </w:rPr>
        <w:t xml:space="preserve"> multiple observational </w:t>
      </w:r>
      <w:r w:rsidR="00986E59" w:rsidRPr="005D2CF5">
        <w:rPr>
          <w:rFonts w:eastAsia="Microsoft YaHei"/>
          <w:szCs w:val="24"/>
        </w:rPr>
        <w:t xml:space="preserve">epidemiological </w:t>
      </w:r>
      <w:r w:rsidRPr="005D2CF5">
        <w:rPr>
          <w:rFonts w:eastAsia="Microsoft YaHei"/>
          <w:szCs w:val="24"/>
        </w:rPr>
        <w:t>studies were based on qualitative reviews</w:t>
      </w:r>
      <w:r w:rsidR="00975DC2" w:rsidRPr="005D2CF5">
        <w:rPr>
          <w:rFonts w:eastAsia="Microsoft YaHei"/>
          <w:szCs w:val="24"/>
        </w:rPr>
        <w:t xml:space="preserve">. </w:t>
      </w:r>
      <w:r w:rsidR="009B26F8" w:rsidRPr="005D2CF5">
        <w:rPr>
          <w:rFonts w:eastAsia="Microsoft YaHei"/>
          <w:szCs w:val="24"/>
        </w:rPr>
        <w:t>These</w:t>
      </w:r>
      <w:r w:rsidRPr="005D2CF5">
        <w:rPr>
          <w:rFonts w:eastAsia="Microsoft YaHei"/>
          <w:szCs w:val="24"/>
        </w:rPr>
        <w:t xml:space="preserve"> reviews typically summarized the results of each study in a paragraph or two, and then attempted to</w:t>
      </w:r>
      <w:r w:rsidR="00975DC2" w:rsidRPr="005D2CF5">
        <w:rPr>
          <w:rFonts w:eastAsia="Microsoft YaHei"/>
          <w:szCs w:val="24"/>
        </w:rPr>
        <w:t xml:space="preserve"> draw an overall conclusion.</w:t>
      </w:r>
      <w:r w:rsidR="00037B2C" w:rsidRPr="005D2CF5">
        <w:rPr>
          <w:rFonts w:eastAsia="Microsoft YaHei"/>
          <w:szCs w:val="24"/>
        </w:rPr>
        <w:t xml:space="preserve"> </w:t>
      </w:r>
      <w:r w:rsidR="00A3266A" w:rsidRPr="005D2CF5">
        <w:rPr>
          <w:rFonts w:eastAsia="Microsoft YaHei"/>
          <w:szCs w:val="24"/>
        </w:rPr>
        <w:t>International Agency for Research on Cancer monographs was</w:t>
      </w:r>
      <w:r w:rsidRPr="005D2CF5">
        <w:rPr>
          <w:rFonts w:eastAsia="Microsoft YaHei"/>
          <w:szCs w:val="24"/>
        </w:rPr>
        <w:t xml:space="preserve"> often qualitative and it </w:t>
      </w:r>
      <w:r w:rsidR="00EF7C75" w:rsidRPr="005D2CF5">
        <w:rPr>
          <w:rFonts w:eastAsia="Microsoft YaHei"/>
          <w:szCs w:val="24"/>
        </w:rPr>
        <w:t>is sometimes</w:t>
      </w:r>
      <w:r w:rsidRPr="005D2CF5">
        <w:rPr>
          <w:rFonts w:eastAsia="Microsoft YaHei"/>
          <w:szCs w:val="24"/>
        </w:rPr>
        <w:t xml:space="preserve"> difficult to see the process by which the overall conclusion had been </w:t>
      </w:r>
      <w:r w:rsidR="00627230" w:rsidRPr="005D2CF5">
        <w:rPr>
          <w:rFonts w:eastAsia="Microsoft YaHei"/>
          <w:szCs w:val="24"/>
        </w:rPr>
        <w:t>reached</w:t>
      </w:r>
      <w:r w:rsidR="00975DC2" w:rsidRPr="005D2CF5">
        <w:rPr>
          <w:rFonts w:eastAsia="Microsoft YaHei"/>
          <w:szCs w:val="24"/>
        </w:rPr>
        <w:t>.</w:t>
      </w:r>
    </w:p>
    <w:p w14:paraId="5BD160EE" w14:textId="31707580" w:rsidR="00FE38F2" w:rsidRPr="005D2CF5" w:rsidRDefault="008470D6" w:rsidP="005D2CF5">
      <w:pPr>
        <w:spacing w:after="0"/>
        <w:ind w:firstLineChars="200" w:firstLine="480"/>
        <w:rPr>
          <w:rFonts w:eastAsia="Microsoft YaHei"/>
          <w:szCs w:val="24"/>
          <w:lang w:eastAsia="zh-CN"/>
        </w:rPr>
      </w:pPr>
      <w:r w:rsidRPr="005D2CF5">
        <w:rPr>
          <w:rFonts w:eastAsia="Microsoft YaHei"/>
          <w:szCs w:val="24"/>
        </w:rPr>
        <w:t xml:space="preserve">Bringing meta-analysis techniques to the field of observational studies seemed attractive in that it provided </w:t>
      </w:r>
      <w:r w:rsidR="00FE38F2" w:rsidRPr="005D2CF5">
        <w:rPr>
          <w:rFonts w:eastAsia="Microsoft YaHei"/>
          <w:szCs w:val="24"/>
        </w:rPr>
        <w:t xml:space="preserve">some sort of </w:t>
      </w:r>
      <w:r w:rsidR="009B26F8" w:rsidRPr="005D2CF5">
        <w:rPr>
          <w:rFonts w:eastAsia="Microsoft YaHei"/>
          <w:szCs w:val="24"/>
        </w:rPr>
        <w:t xml:space="preserve">quantitative </w:t>
      </w:r>
      <w:r w:rsidR="00FE38F2" w:rsidRPr="005D2CF5">
        <w:rPr>
          <w:rFonts w:eastAsia="Microsoft YaHei"/>
          <w:szCs w:val="24"/>
        </w:rPr>
        <w:t xml:space="preserve">overall assessment, </w:t>
      </w:r>
      <w:r w:rsidRPr="005D2CF5">
        <w:rPr>
          <w:rFonts w:eastAsia="Microsoft YaHei"/>
          <w:szCs w:val="24"/>
        </w:rPr>
        <w:t xml:space="preserve">but </w:t>
      </w:r>
      <w:r w:rsidR="00FE38F2" w:rsidRPr="005D2CF5">
        <w:rPr>
          <w:rFonts w:eastAsia="Microsoft YaHei"/>
          <w:szCs w:val="24"/>
        </w:rPr>
        <w:t>there was initially considerable concern about the validity of comb</w:t>
      </w:r>
      <w:r w:rsidR="00A62092" w:rsidRPr="005D2CF5">
        <w:rPr>
          <w:rFonts w:eastAsia="Microsoft YaHei"/>
          <w:szCs w:val="24"/>
        </w:rPr>
        <w:t>in</w:t>
      </w:r>
      <w:r w:rsidR="00FE38F2" w:rsidRPr="005D2CF5">
        <w:rPr>
          <w:rFonts w:eastAsia="Microsoft YaHei"/>
          <w:szCs w:val="24"/>
        </w:rPr>
        <w:t>ing results from studies using different designs and methods, and conducted in different countries and time periods where the nature o</w:t>
      </w:r>
      <w:r w:rsidR="00975DC2" w:rsidRPr="005D2CF5">
        <w:rPr>
          <w:rFonts w:eastAsia="Microsoft YaHei"/>
          <w:szCs w:val="24"/>
        </w:rPr>
        <w:t>f the exposure may have varied.</w:t>
      </w:r>
      <w:r w:rsidR="00FE38F2" w:rsidRPr="005D2CF5">
        <w:rPr>
          <w:rFonts w:eastAsia="Microsoft YaHei"/>
          <w:szCs w:val="24"/>
        </w:rPr>
        <w:t xml:space="preserve"> While there is clearly some element of truth </w:t>
      </w:r>
      <w:r w:rsidR="00986E59" w:rsidRPr="005D2CF5">
        <w:rPr>
          <w:rFonts w:eastAsia="Microsoft YaHei"/>
          <w:szCs w:val="24"/>
        </w:rPr>
        <w:t>in the criticism that one should not</w:t>
      </w:r>
      <w:r w:rsidR="00FE38F2" w:rsidRPr="005D2CF5">
        <w:rPr>
          <w:rFonts w:eastAsia="Microsoft YaHei"/>
          <w:szCs w:val="24"/>
        </w:rPr>
        <w:t xml:space="preserve"> combine “apples and oranges”, it became clear over the years that well-conducted meta-analyses </w:t>
      </w:r>
      <w:r w:rsidR="00A62092" w:rsidRPr="005D2CF5">
        <w:rPr>
          <w:rFonts w:eastAsia="Microsoft YaHei"/>
          <w:szCs w:val="24"/>
        </w:rPr>
        <w:t>can</w:t>
      </w:r>
      <w:r w:rsidR="00FE38F2" w:rsidRPr="005D2CF5">
        <w:rPr>
          <w:rFonts w:eastAsia="Microsoft YaHei"/>
          <w:szCs w:val="24"/>
        </w:rPr>
        <w:t xml:space="preserve"> be extremely useful in assisting the judgement as to whether a relationship </w:t>
      </w:r>
      <w:r w:rsidR="00A62092" w:rsidRPr="005D2CF5">
        <w:rPr>
          <w:rFonts w:eastAsia="Microsoft YaHei"/>
          <w:szCs w:val="24"/>
        </w:rPr>
        <w:t>is</w:t>
      </w:r>
      <w:r w:rsidR="00975DC2" w:rsidRPr="005D2CF5">
        <w:rPr>
          <w:rFonts w:eastAsia="Microsoft YaHei"/>
          <w:szCs w:val="24"/>
        </w:rPr>
        <w:t xml:space="preserve"> a causal one.</w:t>
      </w:r>
      <w:r w:rsidR="00FE38F2" w:rsidRPr="005D2CF5">
        <w:rPr>
          <w:rFonts w:eastAsia="Microsoft YaHei"/>
          <w:szCs w:val="24"/>
        </w:rPr>
        <w:t xml:space="preserve"> Parti</w:t>
      </w:r>
      <w:r w:rsidR="00A62092" w:rsidRPr="005D2CF5">
        <w:rPr>
          <w:rFonts w:eastAsia="Microsoft YaHei"/>
          <w:szCs w:val="24"/>
        </w:rPr>
        <w:t>cularly where the association i</w:t>
      </w:r>
      <w:r w:rsidR="00FE38F2" w:rsidRPr="005D2CF5">
        <w:rPr>
          <w:rFonts w:eastAsia="Microsoft YaHei"/>
          <w:szCs w:val="24"/>
        </w:rPr>
        <w:t xml:space="preserve">s </w:t>
      </w:r>
      <w:r w:rsidR="00A3266A" w:rsidRPr="005D2CF5">
        <w:rPr>
          <w:rFonts w:eastAsia="Microsoft YaHei"/>
          <w:szCs w:val="24"/>
        </w:rPr>
        <w:t>strong</w:t>
      </w:r>
      <w:r w:rsidR="00FE38F2" w:rsidRPr="005D2CF5">
        <w:rPr>
          <w:rFonts w:eastAsia="Microsoft YaHei"/>
          <w:szCs w:val="24"/>
        </w:rPr>
        <w:t xml:space="preserve"> </w:t>
      </w:r>
      <w:r w:rsidR="00627230" w:rsidRPr="005D2CF5">
        <w:rPr>
          <w:rFonts w:eastAsia="Microsoft YaHei"/>
          <w:szCs w:val="24"/>
        </w:rPr>
        <w:t xml:space="preserve">is </w:t>
      </w:r>
      <w:r w:rsidR="00FE38F2" w:rsidRPr="005D2CF5">
        <w:rPr>
          <w:rFonts w:eastAsia="Microsoft YaHei"/>
          <w:szCs w:val="24"/>
        </w:rPr>
        <w:t>consistently</w:t>
      </w:r>
      <w:r w:rsidR="003D1872" w:rsidRPr="005D2CF5">
        <w:rPr>
          <w:rFonts w:eastAsia="Microsoft YaHei"/>
          <w:szCs w:val="24"/>
        </w:rPr>
        <w:t xml:space="preserve"> seen in multiple well conducted</w:t>
      </w:r>
      <w:r w:rsidR="00FE38F2" w:rsidRPr="005D2CF5">
        <w:rPr>
          <w:rFonts w:eastAsia="Microsoft YaHei"/>
          <w:szCs w:val="24"/>
        </w:rPr>
        <w:t xml:space="preserve"> studies, and there </w:t>
      </w:r>
      <w:r w:rsidR="00A62092" w:rsidRPr="005D2CF5">
        <w:rPr>
          <w:rFonts w:eastAsia="Microsoft YaHei"/>
          <w:szCs w:val="24"/>
        </w:rPr>
        <w:t>is</w:t>
      </w:r>
      <w:r w:rsidR="00FE38F2" w:rsidRPr="005D2CF5">
        <w:rPr>
          <w:rFonts w:eastAsia="Microsoft YaHei"/>
          <w:szCs w:val="24"/>
        </w:rPr>
        <w:t xml:space="preserve"> no source of confounding or bias that m</w:t>
      </w:r>
      <w:r w:rsidR="00A62092" w:rsidRPr="005D2CF5">
        <w:rPr>
          <w:rFonts w:eastAsia="Microsoft YaHei"/>
          <w:szCs w:val="24"/>
        </w:rPr>
        <w:t>aterially affects the estimates, one seems</w:t>
      </w:r>
      <w:r w:rsidR="003D1872" w:rsidRPr="005D2CF5">
        <w:rPr>
          <w:rFonts w:eastAsia="Microsoft YaHei"/>
          <w:szCs w:val="24"/>
        </w:rPr>
        <w:t xml:space="preserve"> to be on safe grounds </w:t>
      </w:r>
      <w:r w:rsidR="005248FC" w:rsidRPr="005D2CF5">
        <w:rPr>
          <w:rFonts w:eastAsia="Microsoft YaHei"/>
          <w:szCs w:val="24"/>
        </w:rPr>
        <w:t xml:space="preserve">to conclude </w:t>
      </w:r>
      <w:r w:rsidR="00A62092" w:rsidRPr="005D2CF5">
        <w:rPr>
          <w:rFonts w:eastAsia="Microsoft YaHei"/>
          <w:szCs w:val="24"/>
        </w:rPr>
        <w:t xml:space="preserve">that </w:t>
      </w:r>
      <w:r w:rsidR="005248FC" w:rsidRPr="005D2CF5">
        <w:rPr>
          <w:rFonts w:eastAsia="Microsoft YaHei"/>
          <w:szCs w:val="24"/>
        </w:rPr>
        <w:t>a causal relationship exist</w:t>
      </w:r>
      <w:r w:rsidR="00A62092" w:rsidRPr="005D2CF5">
        <w:rPr>
          <w:rFonts w:eastAsia="Microsoft YaHei"/>
          <w:szCs w:val="24"/>
        </w:rPr>
        <w:t>s</w:t>
      </w:r>
      <w:r w:rsidR="00975DC2" w:rsidRPr="005D2CF5">
        <w:rPr>
          <w:rFonts w:eastAsia="Microsoft YaHei"/>
          <w:szCs w:val="24"/>
        </w:rPr>
        <w:t>.</w:t>
      </w:r>
    </w:p>
    <w:p w14:paraId="0A807370" w14:textId="73AED909" w:rsidR="005248FC" w:rsidRPr="005D2CF5" w:rsidRDefault="005248FC" w:rsidP="005D2CF5">
      <w:pPr>
        <w:spacing w:after="0"/>
        <w:ind w:firstLineChars="200" w:firstLine="480"/>
        <w:rPr>
          <w:rFonts w:eastAsia="Microsoft YaHei"/>
          <w:szCs w:val="24"/>
          <w:lang w:eastAsia="zh-CN"/>
        </w:rPr>
      </w:pPr>
      <w:r w:rsidRPr="005D2CF5">
        <w:rPr>
          <w:rFonts w:eastAsia="Microsoft YaHei"/>
          <w:szCs w:val="24"/>
        </w:rPr>
        <w:t>Over the years</w:t>
      </w:r>
      <w:r w:rsidR="006F6989" w:rsidRPr="005D2CF5">
        <w:rPr>
          <w:rFonts w:eastAsia="Microsoft YaHei"/>
          <w:szCs w:val="24"/>
        </w:rPr>
        <w:t>,</w:t>
      </w:r>
      <w:r w:rsidRPr="005D2CF5">
        <w:rPr>
          <w:rFonts w:eastAsia="Microsoft YaHei"/>
          <w:szCs w:val="24"/>
        </w:rPr>
        <w:t xml:space="preserve"> I and my colleagues at P.N. Lee Statistics and Computing Ltd. have conducted a large number of meta-analyses relating to</w:t>
      </w:r>
      <w:r w:rsidR="000B5AB3" w:rsidRPr="005D2CF5">
        <w:rPr>
          <w:rFonts w:eastAsia="Microsoft YaHei"/>
          <w:szCs w:val="24"/>
        </w:rPr>
        <w:t xml:space="preserve"> the health effects of tobacco.</w:t>
      </w:r>
      <w:r w:rsidRPr="005D2CF5">
        <w:rPr>
          <w:rFonts w:eastAsia="Microsoft YaHei"/>
          <w:szCs w:val="24"/>
        </w:rPr>
        <w:t xml:space="preserve"> These </w:t>
      </w:r>
      <w:r w:rsidR="00A62092" w:rsidRPr="005D2CF5">
        <w:rPr>
          <w:rFonts w:eastAsia="Microsoft YaHei"/>
          <w:szCs w:val="24"/>
        </w:rPr>
        <w:t>consider</w:t>
      </w:r>
      <w:r w:rsidRPr="005D2CF5">
        <w:rPr>
          <w:rFonts w:eastAsia="Microsoft YaHei"/>
          <w:szCs w:val="24"/>
        </w:rPr>
        <w:t xml:space="preserve"> effects of smoking</w:t>
      </w:r>
      <w:r w:rsidR="00A62092" w:rsidRPr="005D2CF5">
        <w:rPr>
          <w:rFonts w:eastAsia="Microsoft YaHei"/>
          <w:szCs w:val="24"/>
        </w:rPr>
        <w:t xml:space="preserve"> generally</w:t>
      </w:r>
      <w:r w:rsidR="000C0B10" w:rsidRPr="005D2CF5">
        <w:rPr>
          <w:rFonts w:eastAsia="Microsoft YaHei"/>
          <w:szCs w:val="24"/>
        </w:rPr>
        <w:fldChar w:fldCharType="begin">
          <w:fldData xml:space="preserve">PEVuZE5vdGU+PENpdGU+PEF1dGhvcj5Gb3JleTwvQXV0aG9yPjxZZWFyPjIwMTE8L1llYXI+PFJl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PEVuZE5vdGU+PENpdGU+PEF1dGhvcj5Gb3JleTwvQXV0aG9yPjxZZWFyPjIwMTE8L1llYXI+PFJl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[2-5]</w:t>
      </w:r>
      <w:r w:rsidR="000C0B10" w:rsidRPr="005D2CF5">
        <w:rPr>
          <w:rFonts w:eastAsia="Microsoft YaHei"/>
          <w:szCs w:val="24"/>
        </w:rPr>
        <w:fldChar w:fldCharType="end"/>
      </w:r>
      <w:r w:rsidR="007814F1" w:rsidRPr="005D2CF5">
        <w:rPr>
          <w:rFonts w:eastAsia="Microsoft YaHei"/>
          <w:szCs w:val="24"/>
        </w:rPr>
        <w:t>, different types of cigarette</w:t>
      </w:r>
      <w:r w:rsidR="000C0B10" w:rsidRPr="005D2CF5">
        <w:rPr>
          <w:rFonts w:eastAsia="Microsoft YaHei"/>
          <w:szCs w:val="24"/>
        </w:rPr>
        <w:fldChar w:fldCharType="begin">
          <w:fldData xml:space="preserve">PEVuZE5vdGU+PENpdGU+PEF1dGhvcj5MZWU8L0F1dGhvcj48WWVhcj4yMDAxPC9ZZWFyPjxSZWNO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PEVuZE5vdGU+PENpdGU+PEF1dGhvcj5MZWU8L0F1dGhvcj48WWVhcj4yMDAxPC9ZZWFyPjxSZWNO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[6-8]</w:t>
      </w:r>
      <w:r w:rsidR="000C0B10" w:rsidRPr="005D2CF5">
        <w:rPr>
          <w:rFonts w:eastAsia="Microsoft YaHei"/>
          <w:szCs w:val="24"/>
        </w:rPr>
        <w:fldChar w:fldCharType="end"/>
      </w:r>
      <w:r w:rsidR="00210871" w:rsidRPr="005D2CF5">
        <w:rPr>
          <w:rFonts w:eastAsia="Microsoft YaHei"/>
          <w:szCs w:val="24"/>
        </w:rPr>
        <w:t>, quitting</w:t>
      </w:r>
      <w:r w:rsidR="000C0B10" w:rsidRPr="005D2CF5">
        <w:rPr>
          <w:rFonts w:eastAsia="Microsoft YaHei"/>
          <w:szCs w:val="24"/>
        </w:rPr>
        <w:fldChar w:fldCharType="begin">
          <w:fldData xml:space="preserve">PEVuZE5vdGU+PENpdGU+PEF1dGhvcj5MZWU8L0F1dGhvcj48WWVhcj4yMDEyPC9ZZWFyPjxSZWNO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PEVuZE5vdGU+PENpdGU+PEF1dGhvcj5MZWU8L0F1dGhvcj48WWVhcj4yMDEyPC9ZZWFyPjxSZWNO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[9-12]</w:t>
      </w:r>
      <w:r w:rsidR="000C0B10" w:rsidRPr="005D2CF5">
        <w:rPr>
          <w:rFonts w:eastAsia="Microsoft YaHei"/>
          <w:szCs w:val="24"/>
        </w:rPr>
        <w:fldChar w:fldCharType="end"/>
      </w:r>
      <w:r w:rsidR="00210871" w:rsidRPr="005D2CF5">
        <w:rPr>
          <w:rFonts w:eastAsia="Microsoft YaHei"/>
          <w:szCs w:val="24"/>
        </w:rPr>
        <w:t>,</w:t>
      </w:r>
      <w:r w:rsidR="00037B2C" w:rsidRPr="005D2CF5">
        <w:rPr>
          <w:rFonts w:eastAsia="Microsoft YaHei"/>
          <w:szCs w:val="24"/>
        </w:rPr>
        <w:t xml:space="preserve"> </w:t>
      </w:r>
      <w:r w:rsidR="00210871" w:rsidRPr="005D2CF5">
        <w:rPr>
          <w:rFonts w:eastAsia="Microsoft YaHei"/>
          <w:szCs w:val="24"/>
        </w:rPr>
        <w:t>smokeless tobacco</w:t>
      </w:r>
      <w:r w:rsidR="000C0B10" w:rsidRPr="005D2CF5">
        <w:rPr>
          <w:rFonts w:eastAsia="Microsoft YaHei"/>
          <w:szCs w:val="24"/>
        </w:rPr>
        <w:fldChar w:fldCharType="begin">
          <w:fldData xml:space="preserve">PEVuZE5vdGU+PENpdGU+PEF1dGhvcj5MZWU8L0F1dGhvcj48WWVhcj4yMDA3PC9ZZWFyPjxSZWNO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PEVuZE5vdGU+PENpdGU+PEF1dGhvcj5MZWU8L0F1dGhvcj48WWVhcj4yMDA3PC9ZZWFyPjxSZWNO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[13-15]</w:t>
      </w:r>
      <w:r w:rsidR="000C0B10" w:rsidRPr="005D2CF5">
        <w:rPr>
          <w:rFonts w:eastAsia="Microsoft YaHei"/>
          <w:szCs w:val="24"/>
        </w:rPr>
        <w:fldChar w:fldCharType="end"/>
      </w:r>
      <w:r w:rsidR="007814F1" w:rsidRPr="005D2CF5">
        <w:rPr>
          <w:rFonts w:eastAsia="Microsoft YaHei"/>
          <w:szCs w:val="24"/>
        </w:rPr>
        <w:t>, Swedish “snus”</w:t>
      </w:r>
      <w:r w:rsidR="000C0B10" w:rsidRPr="005D2CF5">
        <w:rPr>
          <w:rFonts w:eastAsia="Microsoft YaHei"/>
          <w:szCs w:val="24"/>
        </w:rPr>
        <w:fldChar w:fldCharType="begin">
          <w:fldData xml:space="preserve">PEVuZE5vdGU+PENpdGU+PEF1dGhvcj5MZWU8L0F1dGhvcj48WWVhcj4yMDExPC9ZZWFyPjxSZWNO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PEVuZE5vdGU+PENpdGU+PEF1dGhvcj5MZWU8L0F1dGhvcj48WWVhcj4yMDExPC9ZZWFyPjxSZWNO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[16-18]</w:t>
      </w:r>
      <w:r w:rsidR="000C0B10" w:rsidRPr="005D2CF5">
        <w:rPr>
          <w:rFonts w:eastAsia="Microsoft YaHei"/>
          <w:szCs w:val="24"/>
        </w:rPr>
        <w:fldChar w:fldCharType="end"/>
      </w:r>
      <w:r w:rsidR="007814F1" w:rsidRPr="005D2CF5">
        <w:rPr>
          <w:rFonts w:eastAsia="Microsoft YaHei"/>
          <w:szCs w:val="24"/>
        </w:rPr>
        <w:t xml:space="preserve"> a</w:t>
      </w:r>
      <w:r w:rsidR="00210871" w:rsidRPr="005D2CF5">
        <w:rPr>
          <w:rFonts w:eastAsia="Microsoft YaHei"/>
          <w:szCs w:val="24"/>
        </w:rPr>
        <w:t>nd nicotine replacement therapy</w:t>
      </w:r>
      <w:r w:rsidR="000C0B10" w:rsidRPr="005D2CF5">
        <w:rPr>
          <w:rFonts w:eastAsia="Microsoft YaHei"/>
          <w:szCs w:val="24"/>
        </w:rPr>
        <w:fldChar w:fldCharType="begin">
          <w:fldData xml:space="preserve">PEVuZE5vdGU+PENpdGU+PEF1dGhvcj5MZWU8L0F1dGhvcj48WWVhcj4yMDE3PC9ZZWFyPjxSZWNO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PEVuZE5vdGU+PENpdGU+PEF1dGhvcj5MZWU8L0F1dGhvcj48WWVhcj4yMDE3PC9ZZWFyPjxSZWNO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[19]</w:t>
      </w:r>
      <w:r w:rsidR="000C0B10" w:rsidRPr="005D2CF5">
        <w:rPr>
          <w:rFonts w:eastAsia="Microsoft YaHei"/>
          <w:szCs w:val="24"/>
        </w:rPr>
        <w:fldChar w:fldCharType="end"/>
      </w:r>
      <w:r w:rsidR="007814F1" w:rsidRPr="005D2CF5">
        <w:rPr>
          <w:rFonts w:eastAsia="Microsoft YaHei"/>
          <w:szCs w:val="24"/>
        </w:rPr>
        <w:t xml:space="preserve">, as well as effects of parental </w:t>
      </w:r>
      <w:r w:rsidR="00210871" w:rsidRPr="005D2CF5">
        <w:rPr>
          <w:rFonts w:eastAsia="Microsoft YaHei"/>
          <w:szCs w:val="24"/>
        </w:rPr>
        <w:t>smoking</w:t>
      </w:r>
      <w:r w:rsidR="000C0B10" w:rsidRPr="005D2CF5">
        <w:rPr>
          <w:rFonts w:eastAsia="Microsoft YaHei"/>
          <w:szCs w:val="24"/>
        </w:rPr>
        <w:fldChar w:fldCharType="begin">
          <w:fldData xml:space="preserve">PEVuZE5vdGU+PENpdGU+PEF1dGhvcj5UaG9ybnRvbjwvQXV0aG9yPjxZZWFyPjE5OTg8L1llYXI+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PEVuZE5vdGU+PENpdGU+PEF1dGhvcj5UaG9ybnRvbjwvQXV0aG9yPjxZZWFyPjE5OTg8L1llYXI+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[20-22]</w:t>
      </w:r>
      <w:r w:rsidR="000C0B10" w:rsidRPr="005D2CF5">
        <w:rPr>
          <w:rFonts w:eastAsia="Microsoft YaHei"/>
          <w:szCs w:val="24"/>
        </w:rPr>
        <w:fldChar w:fldCharType="end"/>
      </w:r>
      <w:r w:rsidR="007814F1" w:rsidRPr="005D2CF5">
        <w:rPr>
          <w:rFonts w:eastAsia="Microsoft YaHei"/>
          <w:szCs w:val="24"/>
        </w:rPr>
        <w:t xml:space="preserve"> and of enviro</w:t>
      </w:r>
      <w:r w:rsidR="00210871" w:rsidRPr="005D2CF5">
        <w:rPr>
          <w:rFonts w:eastAsia="Microsoft YaHei"/>
          <w:szCs w:val="24"/>
        </w:rPr>
        <w:t>nmental tobacco smoke exposure</w:t>
      </w:r>
      <w:r w:rsidR="000C0B10" w:rsidRPr="005D2CF5">
        <w:rPr>
          <w:rFonts w:eastAsia="Microsoft YaHei"/>
          <w:szCs w:val="24"/>
        </w:rPr>
        <w:fldChar w:fldCharType="begin">
          <w:fldData xml:space="preserve">PEVuZE5vdGU+PENpdGU+PEF1dGhvcj5MZWU8L0F1dGhvcj48WWVhcj4yMDE2PC9ZZWFyPjxSZWNO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PEVuZE5vdGU+PENpdGU+PEF1dGhvcj5MZWU8L0F1dGhvcj48WWVhcj4yMDE2PC9ZZWFyPjxSZWNO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[23-28]</w:t>
      </w:r>
      <w:r w:rsidR="000C0B10" w:rsidRPr="005D2CF5">
        <w:rPr>
          <w:rFonts w:eastAsia="Microsoft YaHei"/>
          <w:szCs w:val="24"/>
        </w:rPr>
        <w:fldChar w:fldCharType="end"/>
      </w:r>
      <w:r w:rsidR="000B5AB3" w:rsidRPr="005D2CF5">
        <w:rPr>
          <w:rFonts w:eastAsia="Microsoft YaHei"/>
          <w:szCs w:val="24"/>
        </w:rPr>
        <w:t xml:space="preserve">. </w:t>
      </w:r>
      <w:r w:rsidR="00A620C5" w:rsidRPr="005D2CF5">
        <w:rPr>
          <w:rFonts w:eastAsia="Microsoft YaHei"/>
          <w:szCs w:val="24"/>
        </w:rPr>
        <w:t>Mainly these meta-analyses relate to outcomes w</w:t>
      </w:r>
      <w:r w:rsidR="00986E59" w:rsidRPr="005D2CF5">
        <w:rPr>
          <w:rFonts w:eastAsia="Microsoft YaHei"/>
          <w:szCs w:val="24"/>
        </w:rPr>
        <w:t xml:space="preserve">hich are 1/0 </w:t>
      </w:r>
      <w:r w:rsidR="00986E59" w:rsidRPr="005D2CF5">
        <w:rPr>
          <w:rFonts w:eastAsia="Microsoft YaHei"/>
          <w:szCs w:val="24"/>
        </w:rPr>
        <w:lastRenderedPageBreak/>
        <w:t xml:space="preserve">variables (typically </w:t>
      </w:r>
      <w:r w:rsidR="00A620C5" w:rsidRPr="005D2CF5">
        <w:rPr>
          <w:rFonts w:eastAsia="Microsoft YaHei"/>
          <w:szCs w:val="24"/>
        </w:rPr>
        <w:t>presence or absence of a disease), though some concern continuous outcomes such as forced expiratory volume</w:t>
      </w:r>
      <w:r w:rsidR="000C0B10" w:rsidRPr="005D2CF5">
        <w:rPr>
          <w:rFonts w:eastAsia="Microsoft YaHei"/>
          <w:szCs w:val="24"/>
        </w:rPr>
        <w:fldChar w:fldCharType="begin">
          <w:fldData xml:space="preserve">PEVuZE5vdGU+PENpdGU+PEF1dGhvcj5MZWU8L0F1dGhvcj48WWVhcj4yMDEwPC9ZZWFyPjxSZWNO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PEVuZE5vdGU+PENpdGU+PEF1dGhvcj5MZWU8L0F1dGhvcj48WWVhcj4yMDEwPC9ZZWFyPjxSZWNO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B5AB3" w:rsidRPr="005D2CF5">
        <w:rPr>
          <w:rFonts w:eastAsia="Microsoft YaHei"/>
          <w:noProof/>
          <w:szCs w:val="24"/>
          <w:vertAlign w:val="superscript"/>
        </w:rPr>
        <w:t>[29,</w:t>
      </w:r>
      <w:r w:rsidR="000C0B10" w:rsidRPr="005D2CF5">
        <w:rPr>
          <w:rFonts w:eastAsia="Microsoft YaHei"/>
          <w:noProof/>
          <w:szCs w:val="24"/>
          <w:vertAlign w:val="superscript"/>
        </w:rPr>
        <w:t>30]</w:t>
      </w:r>
      <w:r w:rsidR="000C0B10" w:rsidRPr="005D2CF5">
        <w:rPr>
          <w:rFonts w:eastAsia="Microsoft YaHei"/>
          <w:szCs w:val="24"/>
        </w:rPr>
        <w:fldChar w:fldCharType="end"/>
      </w:r>
      <w:r w:rsidR="00610C41" w:rsidRPr="005D2CF5">
        <w:rPr>
          <w:rFonts w:eastAsia="Microsoft YaHei"/>
          <w:szCs w:val="24"/>
        </w:rPr>
        <w:t xml:space="preserve"> </w:t>
      </w:r>
      <w:r w:rsidR="00A620C5" w:rsidRPr="005D2CF5">
        <w:rPr>
          <w:rFonts w:eastAsia="Microsoft YaHei"/>
          <w:szCs w:val="24"/>
        </w:rPr>
        <w:t>or c</w:t>
      </w:r>
      <w:r w:rsidR="00610C41" w:rsidRPr="005D2CF5">
        <w:rPr>
          <w:rFonts w:eastAsia="Microsoft YaHei"/>
          <w:szCs w:val="24"/>
        </w:rPr>
        <w:t>holesterol</w:t>
      </w:r>
      <w:r w:rsidR="00285AE8" w:rsidRPr="005D2CF5">
        <w:rPr>
          <w:rFonts w:eastAsia="Microsoft YaHei"/>
          <w:szCs w:val="24"/>
        </w:rPr>
        <w:t xml:space="preserve"> level</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&lt;EndNote&gt;&lt;Cite&gt;&lt;Author&gt;Forey&lt;/Author&gt;&lt;Year&gt;2013&lt;/Year&gt;&lt;RecNum&gt;39365&lt;/RecNum&gt;&lt;IDText&gt;FOREY2013A~&lt;/IDText&gt;&lt;DisplayText&gt;&lt;style face="superscript"&gt;[31]&lt;/style&gt;&lt;/DisplayText&gt;&lt;record&gt;&lt;rec-number&gt;39365&lt;/rec-number&gt;&lt;foreign-keys&gt;&lt;key app="EN" db-id="p50wz59frfwzzlets97pxw5haspsdrffwdtr" timestamp="1469639841"&gt;39365&lt;/key&gt;&lt;/foreign-keys&gt;&lt;ref-type name="Journal Article"&gt;17&lt;/ref-type&gt;&lt;contributors&gt;&lt;authors&gt;&lt;author&gt;Forey, B.A.&lt;/author&gt;&lt;author&gt;Fry, J.S.&lt;/author&gt;&lt;author&gt;Lee, P.N.&lt;/author&gt;&lt;author&gt;Thornton, A.J.&lt;/author&gt;&lt;author&gt;Coombs, K.J.&lt;/author&gt;&lt;/authors&gt;&lt;/contributors&gt;&lt;titles&gt;&lt;title&gt;The effect of quitting smoking on HDL-Cholesterol - a review based on within-subject changes&lt;/title&gt;&lt;secondary-title&gt;Biomarker Research&lt;/secondary-title&gt;&lt;translated-title&gt;&lt;style face="underline" font="default" size="100%"&gt;file:\\\x:\refscan\FOREY2013A.pdf&amp;#xD;file:\\\n:\rlmeta\hdlc_quit\Quitting and HDLC_V3.doc&amp;#xD;file:\\\n:\rlmeta\hdlc_quit\Quitting and HDLC_V3_submission.doc&lt;/style&gt;&lt;style face="normal" font="default" size="100%"&gt;&amp;#xD;file:\\\N:\RLMETA\PM project 7 databases summary.docx&lt;/style&gt;&lt;/translated-title&gt;&lt;/titles&gt;&lt;periodical&gt;&lt;full-title&gt;Biomarker Research&lt;/full-title&gt;&lt;abbr-1&gt;Biomark. Res.&lt;/abbr-1&gt;&lt;abbr-2&gt;Biomark Res&lt;/abbr-2&gt;&lt;/periodical&gt;&lt;volume&gt;1:26&lt;/volume&gt;&lt;dates&gt;&lt;year&gt;2013&lt;/year&gt;&lt;/dates&gt;&lt;orig-pub&gt;HDL;EXSMOKERS;IESLCQ&lt;/orig-pub&gt;&lt;call-num&gt;&lt;style face="underline" font="default" size="100%"&gt;E5B&lt;/style&gt;&lt;style face="normal" font="default" size="100%"&gt; B10&lt;/style&gt;&lt;/call-num&gt;&lt;label&gt;FOREY2013A~&lt;/label&gt;&lt;urls&gt;&lt;/urls&gt;&lt;custom4&gt;246&lt;/custom4&gt;&lt;custom5&gt;23092013/Y&lt;/custom5&gt;&lt;custom6&gt;01052013&amp;#xD;24092013&lt;/custom6&gt;&lt;remote-database-name&gt;https://biomarkerres.biomedcentral.com/articles/10.1186/2050-7771-1-26&lt;/remote-database-name&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[31]</w:t>
      </w:r>
      <w:r w:rsidR="000C0B10" w:rsidRPr="005D2CF5">
        <w:rPr>
          <w:rFonts w:eastAsia="Microsoft YaHei"/>
          <w:szCs w:val="24"/>
        </w:rPr>
        <w:fldChar w:fldCharType="end"/>
      </w:r>
      <w:r w:rsidR="000B5AB3" w:rsidRPr="005D2CF5">
        <w:rPr>
          <w:rFonts w:eastAsia="Microsoft YaHei"/>
          <w:szCs w:val="24"/>
        </w:rPr>
        <w:t xml:space="preserve">. </w:t>
      </w:r>
      <w:r w:rsidR="007814F1" w:rsidRPr="005D2CF5">
        <w:rPr>
          <w:rFonts w:eastAsia="Microsoft YaHei"/>
          <w:szCs w:val="24"/>
        </w:rPr>
        <w:t xml:space="preserve">While I do not have experience </w:t>
      </w:r>
      <w:r w:rsidR="001C52DA" w:rsidRPr="005D2CF5">
        <w:rPr>
          <w:rFonts w:eastAsia="Microsoft YaHei"/>
          <w:szCs w:val="24"/>
        </w:rPr>
        <w:t xml:space="preserve">of conducting meta-analyses in other areas, I have also served as a reviewer for numerous meta-analyses submitted to journals and I </w:t>
      </w:r>
      <w:r w:rsidR="00A620C5" w:rsidRPr="005D2CF5">
        <w:rPr>
          <w:rFonts w:eastAsia="Microsoft YaHei"/>
          <w:szCs w:val="24"/>
        </w:rPr>
        <w:t>hope</w:t>
      </w:r>
      <w:r w:rsidR="001C52DA" w:rsidRPr="005D2CF5">
        <w:rPr>
          <w:rFonts w:eastAsia="Microsoft YaHei"/>
          <w:szCs w:val="24"/>
        </w:rPr>
        <w:t xml:space="preserve"> that some of the knowledge I have accumulated </w:t>
      </w:r>
      <w:r w:rsidR="000B5AB3" w:rsidRPr="005D2CF5">
        <w:rPr>
          <w:rFonts w:eastAsia="Microsoft YaHei"/>
          <w:szCs w:val="24"/>
        </w:rPr>
        <w:t>will be of interest to others.</w:t>
      </w:r>
    </w:p>
    <w:p w14:paraId="5E01F552" w14:textId="03C4690B" w:rsidR="00F61F4C" w:rsidRPr="005D2CF5" w:rsidRDefault="00481BB9" w:rsidP="005D2CF5">
      <w:pPr>
        <w:spacing w:after="0"/>
        <w:ind w:firstLineChars="200" w:firstLine="480"/>
        <w:rPr>
          <w:rFonts w:eastAsia="Microsoft YaHei"/>
          <w:szCs w:val="24"/>
          <w:lang w:eastAsia="zh-CN"/>
        </w:rPr>
      </w:pPr>
      <w:r w:rsidRPr="005D2CF5">
        <w:rPr>
          <w:rFonts w:eastAsia="Microsoft YaHei"/>
          <w:szCs w:val="24"/>
        </w:rPr>
        <w:t xml:space="preserve">This editorial is not intended to describe how meta-analyses should </w:t>
      </w:r>
      <w:r w:rsidR="000B5AB3" w:rsidRPr="005D2CF5">
        <w:rPr>
          <w:rFonts w:eastAsia="Microsoft YaHei"/>
          <w:szCs w:val="24"/>
        </w:rPr>
        <w:t>be structured or presented.</w:t>
      </w:r>
      <w:r w:rsidRPr="005D2CF5">
        <w:rPr>
          <w:rFonts w:eastAsia="Microsoft YaHei"/>
          <w:szCs w:val="24"/>
        </w:rPr>
        <w:t xml:space="preserve"> This is adequately described in</w:t>
      </w:r>
      <w:r w:rsidR="00210871" w:rsidRPr="005D2CF5">
        <w:rPr>
          <w:rFonts w:eastAsia="Microsoft YaHei"/>
          <w:szCs w:val="24"/>
        </w:rPr>
        <w:t xml:space="preserve"> the </w:t>
      </w:r>
      <w:r w:rsidR="000B5AB3" w:rsidRPr="005D2CF5">
        <w:rPr>
          <w:szCs w:val="24"/>
        </w:rPr>
        <w:t>meta-analysis of observational studies in epidemiology</w:t>
      </w:r>
      <w:r w:rsidR="000B5AB3" w:rsidRPr="005D2CF5">
        <w:rPr>
          <w:rFonts w:eastAsia="Microsoft YaHei"/>
          <w:szCs w:val="24"/>
        </w:rPr>
        <w:t xml:space="preserve"> </w:t>
      </w:r>
      <w:r w:rsidR="00210871" w:rsidRPr="005D2CF5">
        <w:rPr>
          <w:rFonts w:eastAsia="Microsoft YaHei"/>
          <w:szCs w:val="24"/>
        </w:rPr>
        <w:t>proposals</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&lt;EndNote&gt;&lt;Cite&gt;&lt;Author&gt;Stroup&lt;/Author&gt;&lt;Year&gt;2000&lt;/Year&gt;&lt;RecNum&gt;27376&lt;/RecNum&gt;&lt;IDText&gt;STROUP2000~&lt;/IDText&gt;&lt;DisplayText&gt;&lt;style face="superscript"&gt;[32]&lt;/style&gt;&lt;/DisplayText&gt;&lt;record&gt;&lt;rec-number&gt;27376&lt;/rec-number&gt;&lt;foreign-keys&gt;&lt;key app="EN" db-id="p50wz59frfwzzlets97pxw5haspsdrffwdtr" timestamp="1469638040"&gt;27376&lt;/key&gt;&lt;/foreign-keys&gt;&lt;ref-type name="Journal Article"&gt;17&lt;/ref-type&gt;&lt;contributors&gt;&lt;authors&gt;&lt;author&gt;Stroup, D.F.&lt;/author&gt;&lt;author&gt;Berlin, J.A.&lt;/author&gt;&lt;author&gt;Morton, S.C.&lt;/author&gt;&lt;author&gt;Olkin, I.&lt;/author&gt;&lt;author&gt;Williamson, G.D.&lt;/author&gt;&lt;author&gt;Rennie, D.&lt;/author&gt;&lt;author&gt;Moher, D.&lt;/author&gt;&lt;author&gt;Becker, B.J.&lt;/author&gt;&lt;author&gt;Sipe, T.A.&lt;/author&gt;&lt;author&gt;Thacker, S.B.&lt;/author&gt;&lt;/authors&gt;&lt;/contributors&gt;&lt;titles&gt;&lt;title&gt;Meta-analysis of observational studies in epidemiology. A proposal for reporting&lt;/title&gt;&lt;secondary-title&gt;JAMA&lt;/secondary-title&gt;&lt;translated-title&gt;&lt;style face="underline" font="default" size="100%"&gt;file:\\\x:\refscan\STROUP2000.pdf&lt;/style&gt;&lt;/translated-title&gt;&lt;/titles&gt;&lt;periodical&gt;&lt;full-title&gt;JAMA&lt;/full-title&gt;&lt;abbr-1&gt;JAMA&lt;/abbr-1&gt;&lt;abbr-2&gt;JAMA&lt;/abbr-2&gt;&lt;/periodical&gt;&lt;pages&gt;2008-2012&lt;/pages&gt;&lt;volume&gt;283&lt;/volume&gt;&lt;number&gt;15&lt;/number&gt;&lt;dates&gt;&lt;year&gt;2000&lt;/year&gt;&lt;/dates&gt;&lt;orig-pub&gt;STATS;METAANALYSIS;STROBE&lt;/orig-pub&gt;&lt;call-num&gt;S4 ELEC&lt;/call-num&gt;&lt;label&gt;STROUP2000~&lt;/label&gt;&lt;urls&gt;&lt;/urls&gt;&lt;custom5&gt;31102007/Y&lt;/custom5&gt;&lt;custom6&gt;30102007&amp;#xD;03122007&lt;/custom6&gt;&lt;remote-database-name&gt;&lt;style face="underline" font="default" size="100%"&gt;http://www.consort-statement.org/mod_product/uploads/MOOSE%20Statement%202000.pdf&lt;/style&gt;&lt;/remote-database-name&gt;&lt;modified-date&gt;In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[32]</w:t>
      </w:r>
      <w:r w:rsidR="000C0B10" w:rsidRPr="005D2CF5">
        <w:rPr>
          <w:rFonts w:eastAsia="Microsoft YaHei"/>
          <w:szCs w:val="24"/>
        </w:rPr>
        <w:fldChar w:fldCharType="end"/>
      </w:r>
      <w:r w:rsidR="00210871" w:rsidRPr="005D2CF5">
        <w:rPr>
          <w:rFonts w:eastAsia="Microsoft YaHei"/>
          <w:szCs w:val="24"/>
        </w:rPr>
        <w:t xml:space="preserve"> and the </w:t>
      </w:r>
      <w:r w:rsidR="000B5AB3" w:rsidRPr="005D2CF5">
        <w:rPr>
          <w:rFonts w:eastAsia="Microsoft YaHei"/>
          <w:szCs w:val="24"/>
        </w:rPr>
        <w:t xml:space="preserve">preferred reporting items for systematic reviews and meta-analyses </w:t>
      </w:r>
      <w:r w:rsidR="000B5AB3" w:rsidRPr="005D2CF5">
        <w:rPr>
          <w:rFonts w:eastAsia="Microsoft YaHei"/>
          <w:szCs w:val="24"/>
          <w:lang w:eastAsia="zh-CN"/>
        </w:rPr>
        <w:t>(</w:t>
      </w:r>
      <w:r w:rsidR="00210871" w:rsidRPr="005D2CF5">
        <w:rPr>
          <w:rFonts w:eastAsia="Microsoft YaHei"/>
          <w:szCs w:val="24"/>
        </w:rPr>
        <w:t>PRISMA</w:t>
      </w:r>
      <w:r w:rsidR="000B5AB3" w:rsidRPr="005D2CF5">
        <w:rPr>
          <w:rFonts w:eastAsia="Microsoft YaHei"/>
          <w:szCs w:val="24"/>
          <w:lang w:eastAsia="zh-CN"/>
        </w:rPr>
        <w:t>)</w:t>
      </w:r>
      <w:r w:rsidR="00210871" w:rsidRPr="005D2CF5">
        <w:rPr>
          <w:rFonts w:eastAsia="Microsoft YaHei"/>
          <w:szCs w:val="24"/>
        </w:rPr>
        <w:t xml:space="preserve"> statements</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&lt;EndNote&gt;&lt;Cite&gt;&lt;Author&gt;Liberati&lt;/Author&gt;&lt;Year&gt;2009&lt;/Year&gt;&lt;RecNum&gt;34472&lt;/RecNum&gt;&lt;IDText&gt;LIBERA2009~&lt;/IDText&gt;&lt;DisplayText&gt;&lt;style face="superscript"&gt;[33]&lt;/style&gt;&lt;/DisplayText&gt;&lt;record&gt;&lt;rec-number&gt;34472&lt;/rec-number&gt;&lt;foreign-keys&gt;&lt;key app="EN" db-id="p50wz59frfwzzlets97pxw5haspsdrffwdtr" timestamp="1469639057"&gt;34472&lt;/key&gt;&lt;/foreign-keys&gt;&lt;ref-type name="Journal Article"&gt;17&lt;/ref-type&gt;&lt;contributors&gt;&lt;authors&gt;&lt;author&gt;Liberati, A.&lt;/author&gt;&lt;author&gt;Altman, D.G.&lt;/author&gt;&lt;author&gt;Tetzlaff, J.&lt;/author&gt;&lt;author&gt;Mulrow, C.&lt;/author&gt;&lt;author&gt;Gøtzsche, P.C.&lt;/author&gt;&lt;author&gt;Ioannidis, J.P.A.&lt;/author&gt;&lt;author&gt;Clarke, M.&lt;/author&gt;&lt;author&gt;Devereaux, P.J.&lt;/author&gt;&lt;author&gt;Kleijnen, J.&lt;/author&gt;&lt;author&gt;Moher, D.&lt;/author&gt;&lt;/authors&gt;&lt;/contributors&gt;&lt;titles&gt;&lt;title&gt;The PRISMA statement for reporting systematic reviews and meta-analyses of studies that evaluate healthcare interventions: explanation and elaboration&lt;/title&gt;&lt;secondary-title&gt;BMJ&lt;/secondary-title&gt;&lt;translated-title&gt;&lt;style face="underline" font="default" size="100%"&gt;file:\\\x:\refscan\LIBERA2009.htm&amp;#xD;file:\\\x:\refscan\LIBERA2009_SUPPL.htm&amp;#xD;file:\\\x:\refscan\libera2009.pdf&amp;#xD;file:\\\x:\refscan\libera2009_suppl_1.doc&amp;#xD;file:\\\x:\refscan\libera2009_suppl_2.doc&lt;/style&gt;&lt;/translated-title&gt;&lt;/titles&gt;&lt;periodical&gt;&lt;full-title&gt;BMJ&lt;/full-title&gt;&lt;abbr-1&gt;BMJ&lt;/abbr-1&gt;&lt;abbr-2&gt;BMJ&lt;/abbr-2&gt;&lt;/periodical&gt;&lt;pages&gt;b2700&lt;/pages&gt;&lt;volume&gt;339&lt;/volume&gt;&lt;dates&gt;&lt;year&gt;2009&lt;/year&gt;&lt;/dates&gt;&lt;orig-pub&gt;METAANALYSIS;STATS&lt;/orig-pub&gt;&lt;call-num&gt;S4 ELEC&lt;/call-num&gt;&lt;label&gt;LIBERA2009~&lt;/label&gt;&lt;urls&gt;&lt;/urls&gt;&lt;custom5&gt;29072009/Y&lt;/custom5&gt;&lt;custom6&gt;29072009&amp;#xD;27052010&lt;/custom6&gt;&lt;remote-database-name&gt;&lt;style face="underline" font="default" size="100%"&gt;http://www.bmj.com/cgi/content/full/339/jul21_1/b2700?view=long&amp;amp;pmid=19622552&lt;/style&gt;&lt;/remote-database-name&gt;&lt;modified-date&gt;In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[33]</w:t>
      </w:r>
      <w:r w:rsidR="000C0B10" w:rsidRPr="005D2CF5">
        <w:rPr>
          <w:rFonts w:eastAsia="Microsoft YaHei"/>
          <w:szCs w:val="24"/>
        </w:rPr>
        <w:fldChar w:fldCharType="end"/>
      </w:r>
      <w:r w:rsidRPr="005D2CF5">
        <w:rPr>
          <w:rFonts w:eastAsia="Microsoft YaHei"/>
          <w:szCs w:val="24"/>
        </w:rPr>
        <w:t>, while the reporting of meta-analysis protoc</w:t>
      </w:r>
      <w:r w:rsidR="00210871" w:rsidRPr="005D2CF5">
        <w:rPr>
          <w:rFonts w:eastAsia="Microsoft YaHei"/>
          <w:szCs w:val="24"/>
        </w:rPr>
        <w:t>ols is well covered by PRISMA-P</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&lt;EndNote&gt;&lt;Cite&gt;&lt;Author&gt;Moher&lt;/Author&gt;&lt;Year&gt;2015&lt;/Year&gt;&lt;RecNum&gt;41584&lt;/RecNum&gt;&lt;IDText&gt;SHAMSE2015~&lt;/IDText&gt;&lt;DisplayText&gt;&lt;style face="superscript"&gt;[34]&lt;/style&gt;&lt;/DisplayText&gt;&lt;record&gt;&lt;rec-number&gt;41584&lt;/rec-number&gt;&lt;foreign-keys&gt;&lt;key app="EN" db-id="p50wz59frfwzzlets97pxw5haspsdrffwdtr" timestamp="1469640215"&gt;41584&lt;/key&gt;&lt;/foreign-keys&gt;&lt;ref-type name="Journal Article"&gt;17&lt;/ref-type&gt;&lt;contributors&gt;&lt;authors&gt;&lt;author&gt;Moher, D.&lt;/author&gt;&lt;author&gt;Clarke, M.&lt;/author&gt;&lt;author&gt;Ghersi, D.&lt;/author&gt;&lt;author&gt;Liberati, A.&lt;/author&gt;&lt;author&gt;Petticrew, M.&lt;/author&gt;&lt;author&gt;Shekelle, P.&lt;/author&gt;&lt;author&gt;Stewart, L.A.&lt;/author&gt;&lt;/authors&gt;&lt;/contributors&gt;&lt;titles&gt;&lt;title&gt;Preferred reporting items for systematic review and meta-analysis protocols (PRISMA-P) 2015: elaboration and explanation&lt;/title&gt;&lt;secondary-title&gt;BMJ&lt;/secondary-title&gt;&lt;translated-title&gt;&lt;style face="underline" font="default" size="100%"&gt;file:\\\x:\refscan\SHAMSE2015.pdf&lt;/style&gt;&lt;/translated-title&gt;&lt;/titles&gt;&lt;periodical&gt;&lt;full-title&gt;BMJ&lt;/full-title&gt;&lt;abbr-1&gt;BMJ&lt;/abbr-1&gt;&lt;abbr-2&gt;BMJ&lt;/abbr-2&gt;&lt;/periodical&gt;&lt;pages&gt;g7647&lt;/pages&gt;&lt;volume&gt;350&lt;/volume&gt;&lt;section&gt;25555855&lt;/section&gt;&lt;dates&gt;&lt;year&gt;2015&lt;/year&gt;&lt;/dates&gt;&lt;orig-pub&gt;METAANALYSIS;STATS;REVIEW&lt;/orig-pub&gt;&lt;call-num&gt;S4 ELEC&lt;/call-num&gt;&lt;label&gt;SHAMSE2015~&lt;/label&gt;&lt;urls&gt;&lt;/urls&gt;&lt;custom5&gt;06012015/y&lt;/custom5&gt;&lt;custom6&gt;06012015&amp;#xD;15012015&lt;/custom6&gt;&lt;electronic-resource-num&gt;10.1136/bmj.g7647&lt;/electronic-resource-num&gt;&lt;remote-database-name&gt;&lt;style face="underline" font="default" size="100%"&gt;http://www.bmj.com/content/bmj/349/bmj.g7647.full.pdf&lt;/style&gt;&lt;/remote-database-name&gt;&lt;modified-date&gt;In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[34]</w:t>
      </w:r>
      <w:r w:rsidR="000C0B10" w:rsidRPr="005D2CF5">
        <w:rPr>
          <w:rFonts w:eastAsia="Microsoft YaHei"/>
          <w:szCs w:val="24"/>
        </w:rPr>
        <w:fldChar w:fldCharType="end"/>
      </w:r>
      <w:r w:rsidR="00F61F4C" w:rsidRPr="005D2CF5">
        <w:rPr>
          <w:rFonts w:eastAsia="Microsoft YaHei"/>
          <w:szCs w:val="24"/>
        </w:rPr>
        <w:t xml:space="preserve">. </w:t>
      </w:r>
      <w:r w:rsidRPr="005D2CF5">
        <w:rPr>
          <w:rFonts w:eastAsia="Microsoft YaHei"/>
          <w:szCs w:val="24"/>
        </w:rPr>
        <w:t xml:space="preserve">Nor is it intended to cover all </w:t>
      </w:r>
      <w:r w:rsidR="00DB4C77" w:rsidRPr="005D2CF5">
        <w:rPr>
          <w:rFonts w:eastAsia="Microsoft YaHei"/>
          <w:szCs w:val="24"/>
        </w:rPr>
        <w:t xml:space="preserve">aspects of conducting a meta-analysis, </w:t>
      </w:r>
      <w:r w:rsidR="00A62092" w:rsidRPr="005D2CF5">
        <w:rPr>
          <w:rFonts w:eastAsia="Microsoft YaHei"/>
          <w:szCs w:val="24"/>
        </w:rPr>
        <w:t xml:space="preserve">what follows </w:t>
      </w:r>
      <w:r w:rsidR="00DB4C77" w:rsidRPr="005D2CF5">
        <w:rPr>
          <w:rFonts w:eastAsia="Microsoft YaHei"/>
          <w:szCs w:val="24"/>
        </w:rPr>
        <w:t xml:space="preserve">really being a collection of </w:t>
      </w:r>
      <w:r w:rsidR="00FF1302" w:rsidRPr="005D2CF5">
        <w:rPr>
          <w:rFonts w:eastAsia="Microsoft YaHei"/>
          <w:szCs w:val="24"/>
        </w:rPr>
        <w:t xml:space="preserve">personal </w:t>
      </w:r>
      <w:r w:rsidR="00DB4C77" w:rsidRPr="005D2CF5">
        <w:rPr>
          <w:rFonts w:eastAsia="Microsoft YaHei"/>
          <w:szCs w:val="24"/>
        </w:rPr>
        <w:t xml:space="preserve">comments </w:t>
      </w:r>
      <w:r w:rsidR="00FF1302" w:rsidRPr="005D2CF5">
        <w:rPr>
          <w:rFonts w:eastAsia="Microsoft YaHei"/>
          <w:szCs w:val="24"/>
        </w:rPr>
        <w:t xml:space="preserve">of mine on various </w:t>
      </w:r>
      <w:r w:rsidR="00DB4C77" w:rsidRPr="005D2CF5">
        <w:rPr>
          <w:rFonts w:eastAsia="Microsoft YaHei"/>
          <w:szCs w:val="24"/>
        </w:rPr>
        <w:t>aspects of meta-anal</w:t>
      </w:r>
      <w:r w:rsidR="00DA387E" w:rsidRPr="005D2CF5">
        <w:rPr>
          <w:rFonts w:eastAsia="Microsoft YaHei"/>
          <w:szCs w:val="24"/>
        </w:rPr>
        <w:t>yses of observational studies.</w:t>
      </w:r>
    </w:p>
    <w:p w14:paraId="3E5E1E12" w14:textId="77777777" w:rsidR="00F61F4C" w:rsidRPr="005D2CF5" w:rsidRDefault="00F61F4C" w:rsidP="005D2CF5">
      <w:pPr>
        <w:spacing w:after="0"/>
        <w:rPr>
          <w:rFonts w:eastAsia="Microsoft YaHei"/>
          <w:szCs w:val="24"/>
          <w:lang w:eastAsia="zh-CN"/>
        </w:rPr>
      </w:pPr>
    </w:p>
    <w:p w14:paraId="3AB9A223" w14:textId="3C501F0D" w:rsidR="00DB4C77" w:rsidRPr="005D2CF5" w:rsidRDefault="00F61F4C" w:rsidP="005D2CF5">
      <w:pPr>
        <w:spacing w:after="0"/>
        <w:rPr>
          <w:rFonts w:eastAsia="Microsoft YaHei"/>
          <w:b/>
          <w:szCs w:val="24"/>
        </w:rPr>
      </w:pPr>
      <w:r w:rsidRPr="005D2CF5">
        <w:rPr>
          <w:rFonts w:eastAsia="Microsoft YaHei"/>
          <w:b/>
          <w:szCs w:val="24"/>
        </w:rPr>
        <w:t>DEFINING THE HYPOTHESIS TO BE TESTED</w:t>
      </w:r>
    </w:p>
    <w:p w14:paraId="7E8DFCF7" w14:textId="5BAEF9F9" w:rsidR="00DB4C77" w:rsidRPr="005D2CF5" w:rsidRDefault="00DB4C77" w:rsidP="005D2CF5">
      <w:pPr>
        <w:spacing w:after="0"/>
        <w:rPr>
          <w:rFonts w:eastAsia="Microsoft YaHei"/>
          <w:szCs w:val="24"/>
          <w:lang w:eastAsia="zh-CN"/>
        </w:rPr>
      </w:pPr>
      <w:r w:rsidRPr="005D2CF5">
        <w:rPr>
          <w:rFonts w:eastAsia="Microsoft YaHei"/>
          <w:szCs w:val="24"/>
        </w:rPr>
        <w:t>While some meta-analyses can be quite broad-ranging, relating a number of aspects of exposure of an agent to a number of different outcomes, oth</w:t>
      </w:r>
      <w:r w:rsidR="00F61F4C" w:rsidRPr="005D2CF5">
        <w:rPr>
          <w:rFonts w:eastAsia="Microsoft YaHei"/>
          <w:szCs w:val="24"/>
        </w:rPr>
        <w:t xml:space="preserve">ers may be much more specific. </w:t>
      </w:r>
      <w:r w:rsidRPr="005D2CF5">
        <w:rPr>
          <w:rFonts w:eastAsia="Microsoft YaHei"/>
          <w:szCs w:val="24"/>
        </w:rPr>
        <w:t>It is important at the outset to clearly define the objectives of the work, an</w:t>
      </w:r>
      <w:r w:rsidR="00F61F4C" w:rsidRPr="005D2CF5">
        <w:rPr>
          <w:rFonts w:eastAsia="Microsoft YaHei"/>
          <w:szCs w:val="24"/>
        </w:rPr>
        <w:t>d the hypotheses to be tested.</w:t>
      </w:r>
    </w:p>
    <w:p w14:paraId="282E9149" w14:textId="51A21DC1" w:rsidR="00DB4C77" w:rsidRPr="005D2CF5" w:rsidRDefault="00DB4C77" w:rsidP="005D2CF5">
      <w:pPr>
        <w:spacing w:after="0"/>
        <w:ind w:firstLineChars="200" w:firstLine="480"/>
        <w:rPr>
          <w:rFonts w:eastAsia="Microsoft YaHei"/>
          <w:szCs w:val="24"/>
          <w:lang w:eastAsia="zh-CN"/>
        </w:rPr>
      </w:pPr>
      <w:r w:rsidRPr="005D2CF5">
        <w:rPr>
          <w:rFonts w:eastAsia="Microsoft YaHei"/>
          <w:szCs w:val="24"/>
        </w:rPr>
        <w:t xml:space="preserve">In </w:t>
      </w:r>
      <w:r w:rsidR="001946F5" w:rsidRPr="005D2CF5">
        <w:rPr>
          <w:rFonts w:eastAsia="Microsoft YaHei"/>
          <w:szCs w:val="24"/>
        </w:rPr>
        <w:t xml:space="preserve">a </w:t>
      </w:r>
      <w:r w:rsidRPr="005D2CF5">
        <w:rPr>
          <w:rFonts w:eastAsia="Microsoft YaHei"/>
          <w:szCs w:val="24"/>
        </w:rPr>
        <w:t xml:space="preserve">simple case, there </w:t>
      </w:r>
      <w:r w:rsidR="001946F5" w:rsidRPr="005D2CF5">
        <w:rPr>
          <w:rFonts w:eastAsia="Microsoft YaHei"/>
          <w:szCs w:val="24"/>
        </w:rPr>
        <w:t xml:space="preserve">may be </w:t>
      </w:r>
      <w:r w:rsidRPr="005D2CF5">
        <w:rPr>
          <w:rFonts w:eastAsia="Microsoft YaHei"/>
          <w:szCs w:val="24"/>
        </w:rPr>
        <w:t xml:space="preserve">one specific outcome of interest, </w:t>
      </w:r>
      <w:r w:rsidR="001946F5" w:rsidRPr="005D2CF5">
        <w:rPr>
          <w:rFonts w:eastAsia="Microsoft YaHei"/>
          <w:szCs w:val="24"/>
        </w:rPr>
        <w:t xml:space="preserve">and </w:t>
      </w:r>
      <w:r w:rsidR="006C5FDE" w:rsidRPr="005D2CF5">
        <w:rPr>
          <w:rFonts w:eastAsia="Microsoft YaHei"/>
          <w:szCs w:val="24"/>
        </w:rPr>
        <w:t xml:space="preserve">the study protocol </w:t>
      </w:r>
      <w:r w:rsidRPr="005D2CF5">
        <w:rPr>
          <w:rFonts w:eastAsia="Microsoft YaHei"/>
          <w:szCs w:val="24"/>
        </w:rPr>
        <w:t xml:space="preserve">should </w:t>
      </w:r>
      <w:r w:rsidR="006C5FDE" w:rsidRPr="005D2CF5">
        <w:rPr>
          <w:rFonts w:eastAsia="Microsoft YaHei"/>
          <w:szCs w:val="24"/>
        </w:rPr>
        <w:t xml:space="preserve">make </w:t>
      </w:r>
      <w:r w:rsidRPr="005D2CF5">
        <w:rPr>
          <w:rFonts w:eastAsia="Microsoft YaHei"/>
          <w:szCs w:val="24"/>
        </w:rPr>
        <w:t>clear what definition</w:t>
      </w:r>
      <w:r w:rsidR="00F61F4C" w:rsidRPr="005D2CF5">
        <w:rPr>
          <w:rFonts w:eastAsia="Microsoft YaHei"/>
          <w:szCs w:val="24"/>
        </w:rPr>
        <w:t xml:space="preserve">s of that outcome are allowed. </w:t>
      </w:r>
      <w:r w:rsidRPr="005D2CF5">
        <w:rPr>
          <w:rFonts w:eastAsia="Microsoft YaHei"/>
          <w:szCs w:val="24"/>
        </w:rPr>
        <w:t>For some diseases thi</w:t>
      </w:r>
      <w:r w:rsidR="00EF7C75" w:rsidRPr="005D2CF5">
        <w:rPr>
          <w:rFonts w:eastAsia="Microsoft YaHei"/>
          <w:szCs w:val="24"/>
        </w:rPr>
        <w:t>s may cause few problems, but for</w:t>
      </w:r>
      <w:r w:rsidR="00F61F4C" w:rsidRPr="005D2CF5">
        <w:rPr>
          <w:rFonts w:eastAsia="Microsoft YaHei"/>
          <w:szCs w:val="24"/>
        </w:rPr>
        <w:t xml:space="preserve"> others this requires thought. </w:t>
      </w:r>
      <w:r w:rsidR="00BB2FCD" w:rsidRPr="005D2CF5">
        <w:rPr>
          <w:rFonts w:eastAsia="Microsoft YaHei"/>
          <w:szCs w:val="24"/>
        </w:rPr>
        <w:t>In other cases, there may be several related outcomes, or specific subsets of the outcome</w:t>
      </w:r>
      <w:r w:rsidR="002632DD" w:rsidRPr="005D2CF5">
        <w:rPr>
          <w:rFonts w:eastAsia="Microsoft YaHei"/>
          <w:szCs w:val="24"/>
        </w:rPr>
        <w:t>,</w:t>
      </w:r>
      <w:r w:rsidR="00F61F4C" w:rsidRPr="005D2CF5">
        <w:rPr>
          <w:rFonts w:eastAsia="Microsoft YaHei"/>
          <w:szCs w:val="24"/>
        </w:rPr>
        <w:t xml:space="preserve"> which are of interest.</w:t>
      </w:r>
      <w:r w:rsidR="00F61F4C" w:rsidRPr="005D2CF5">
        <w:rPr>
          <w:rFonts w:eastAsia="Microsoft YaHei"/>
          <w:szCs w:val="24"/>
          <w:lang w:eastAsia="zh-CN"/>
        </w:rPr>
        <w:t xml:space="preserve"> </w:t>
      </w:r>
      <w:r w:rsidRPr="005D2CF5">
        <w:rPr>
          <w:rFonts w:eastAsia="Microsoft YaHei"/>
          <w:szCs w:val="24"/>
        </w:rPr>
        <w:t>For example, in our review of the evidence relating smoking to chronic obstr</w:t>
      </w:r>
      <w:r w:rsidR="00A62092" w:rsidRPr="005D2CF5">
        <w:rPr>
          <w:rFonts w:eastAsia="Microsoft YaHei"/>
          <w:szCs w:val="24"/>
        </w:rPr>
        <w:t>uctive pulmonary disease (COPD)</w:t>
      </w:r>
      <w:r w:rsidR="006C5FD6" w:rsidRPr="005D2CF5">
        <w:rPr>
          <w:rFonts w:eastAsia="Microsoft YaHei"/>
          <w:szCs w:val="24"/>
        </w:rPr>
        <w:t>, chronic bronchitis and emphysema</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&lt;EndNote&gt;&lt;Cite&gt;&lt;Author&gt;Forey&lt;/Author&gt;&lt;Year&gt;2011&lt;/Year&gt;&lt;RecNum&gt;36498&lt;/RecNum&gt;&lt;IDText&gt;FOREY2011~&lt;/IDText&gt;&lt;DisplayText&gt;&lt;style face="superscript"&gt;[2]&lt;/style&gt;&lt;/DisplayText&gt;&lt;record&gt;&lt;rec-number&gt;36498&lt;/rec-number&gt;&lt;foreign-keys&gt;&lt;key app="EN" db-id="p50wz59frfwzzlets97pxw5haspsdrffwdtr" timestamp="1469639375"&gt;36498&lt;/key&gt;&lt;/foreign-keys&gt;&lt;ref-type name="Journal Article"&gt;17&lt;/ref-type&gt;&lt;contributors&gt;&lt;authors&gt;&lt;author&gt;Forey, B.A.&lt;/author&gt;&lt;author&gt;Thornton, A.J.&lt;/author&gt;&lt;author&gt;Lee, P.N.&lt;/author&gt;&lt;/authors&gt;&lt;/contributors&gt;&lt;titles&gt;&lt;title&gt;Systematic review with meta-analysis of the epidemiological evidence relating smoking to COPD, chronic bronchitis and emphysema&lt;/title&gt;&lt;secondary-title&gt;BMC Pulmonary Medicine&lt;/secondary-title&gt;&lt;translated-title&gt;&lt;style face="underline" font="default" size="100%"&gt;file:\\\x:\refscan\FOREY2011.pdf&amp;#xD;FILE:\\\N:\Rlmeta\IESCOPD_Ph3\PubPaper&lt;/style&gt;&lt;style face="normal" font="default" size="100%"&gt;&amp;#xD;&lt;/style&gt;&lt;style face="underline" font="default" size="100%"&gt;FILE:\\\N:\Rlmeta\IESCOPD_Ph3\PubPaper&lt;/style&gt;&lt;style face="normal" font="default" size="100%"&gt;\OnRequest&amp;#xD;file:\\\n:\rlmeta\iescopd_PH3\WhereToFind3.doc&amp;#xD;file:\\\N:\RLMETA\COPD_databases_summary.docx&lt;/style&gt;&lt;/translated-title&gt;&lt;/titles&gt;&lt;periodical&gt;&lt;full-title&gt;BMC Pulmonary Medicine&lt;/full-title&gt;&lt;abbr-1&gt;BMC Pulm. Med.&lt;/abbr-1&gt;&lt;abbr-2&gt;BMC Pulm Med&lt;/abbr-2&gt;&lt;/periodical&gt;&lt;pages&gt;36&lt;/pages&gt;&lt;volume&gt;11&lt;/volume&gt;&lt;section&gt;21672193&lt;/section&gt;&lt;dates&gt;&lt;year&gt;2011&lt;/year&gt;&lt;/dates&gt;&lt;orig-pub&gt;CitedISS-Y&lt;/orig-pub&gt;&lt;call-num&gt;BAF&lt;/call-num&gt;&lt;label&gt;FOREY2011~&lt;/label&gt;&lt;urls&gt;&lt;/urls&gt;&lt;custom4&gt;233&lt;/custom4&gt;&lt;custom5&gt;05072011/Y&lt;/custom5&gt;&lt;custom6&gt;05072011&amp;#xD;17102012&lt;/custom6&gt;&lt;electronic-resource-num&gt;10.1186/1471-2466-11-36&lt;/electronic-resource-num&gt;&lt;remote-database-name&gt;&lt;style face="underline" font="default" size="100%"&gt;http://www.ncbi.nlm.nih.gov/pmc/articles/PMC3128042/pdf/1471-2466-11-36.pdf&lt;/style&gt;&lt;/remote-database-name&gt;&lt;modified-date&gt;In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[2]</w:t>
      </w:r>
      <w:r w:rsidR="000C0B10" w:rsidRPr="005D2CF5">
        <w:rPr>
          <w:rFonts w:eastAsia="Microsoft YaHei"/>
          <w:szCs w:val="24"/>
        </w:rPr>
        <w:fldChar w:fldCharType="end"/>
      </w:r>
      <w:r w:rsidR="009F6A8D" w:rsidRPr="005D2CF5">
        <w:rPr>
          <w:rFonts w:eastAsia="Microsoft YaHei"/>
          <w:szCs w:val="24"/>
        </w:rPr>
        <w:t xml:space="preserve">, we </w:t>
      </w:r>
      <w:r w:rsidR="00627230" w:rsidRPr="005D2CF5">
        <w:rPr>
          <w:rFonts w:eastAsia="Microsoft YaHei"/>
          <w:szCs w:val="24"/>
        </w:rPr>
        <w:t>had to be</w:t>
      </w:r>
      <w:r w:rsidR="009F6A8D" w:rsidRPr="005D2CF5">
        <w:rPr>
          <w:rFonts w:eastAsia="Microsoft YaHei"/>
          <w:szCs w:val="24"/>
        </w:rPr>
        <w:t xml:space="preserve"> careful to define what could be regarded as satisfactorily equivalent diseases, since COPD is a relatively recently used term, and we did not wish to exclude </w:t>
      </w:r>
      <w:r w:rsidR="00627230" w:rsidRPr="005D2CF5">
        <w:rPr>
          <w:rFonts w:eastAsia="Microsoft YaHei"/>
          <w:szCs w:val="24"/>
        </w:rPr>
        <w:t xml:space="preserve">relevant </w:t>
      </w:r>
      <w:r w:rsidR="00F61F4C" w:rsidRPr="005D2CF5">
        <w:rPr>
          <w:rFonts w:eastAsia="Microsoft YaHei"/>
          <w:szCs w:val="24"/>
        </w:rPr>
        <w:t xml:space="preserve">older studies. </w:t>
      </w:r>
      <w:r w:rsidR="009F6A8D" w:rsidRPr="005D2CF5">
        <w:rPr>
          <w:rFonts w:eastAsia="Microsoft YaHei"/>
          <w:szCs w:val="24"/>
        </w:rPr>
        <w:t>We were also careful to record the basis of definition used in each study</w:t>
      </w:r>
      <w:r w:rsidR="00BB2FCD" w:rsidRPr="005D2CF5">
        <w:rPr>
          <w:rFonts w:eastAsia="Microsoft YaHei"/>
          <w:szCs w:val="24"/>
        </w:rPr>
        <w:t xml:space="preserve"> (</w:t>
      </w:r>
      <w:r w:rsidR="00BB2FCD" w:rsidRPr="005D2CF5">
        <w:rPr>
          <w:rFonts w:eastAsia="Microsoft YaHei"/>
          <w:i/>
          <w:szCs w:val="24"/>
        </w:rPr>
        <w:t>e.g.</w:t>
      </w:r>
      <w:r w:rsidR="00331FD0">
        <w:rPr>
          <w:rFonts w:eastAsia="Microsoft YaHei" w:hint="eastAsia"/>
          <w:i/>
          <w:szCs w:val="24"/>
          <w:lang w:eastAsia="zh-CN"/>
        </w:rPr>
        <w:t>,</w:t>
      </w:r>
      <w:r w:rsidR="00BB2FCD" w:rsidRPr="005D2CF5">
        <w:rPr>
          <w:rFonts w:eastAsia="Microsoft YaHei"/>
          <w:szCs w:val="24"/>
        </w:rPr>
        <w:t xml:space="preserve"> symptoms reported on a questionnaire, mortality records)</w:t>
      </w:r>
      <w:r w:rsidR="009F6A8D" w:rsidRPr="005D2CF5">
        <w:rPr>
          <w:rFonts w:eastAsia="Microsoft YaHei"/>
          <w:szCs w:val="24"/>
        </w:rPr>
        <w:t xml:space="preserve">, so that we could compare effect estimates </w:t>
      </w:r>
      <w:r w:rsidR="00F61F4C" w:rsidRPr="005D2CF5">
        <w:rPr>
          <w:rFonts w:eastAsia="Microsoft YaHei"/>
          <w:szCs w:val="24"/>
        </w:rPr>
        <w:t>according to this definition.</w:t>
      </w:r>
    </w:p>
    <w:p w14:paraId="48B2271C" w14:textId="2F14D3AB" w:rsidR="001946F5" w:rsidRPr="005D2CF5" w:rsidRDefault="00193D7F" w:rsidP="005D2CF5">
      <w:pPr>
        <w:spacing w:after="0"/>
        <w:ind w:firstLineChars="200" w:firstLine="480"/>
        <w:rPr>
          <w:rFonts w:eastAsia="Microsoft YaHei"/>
          <w:szCs w:val="24"/>
        </w:rPr>
      </w:pPr>
      <w:r w:rsidRPr="005D2CF5">
        <w:rPr>
          <w:rFonts w:eastAsia="Microsoft YaHei"/>
          <w:szCs w:val="24"/>
        </w:rPr>
        <w:t>Similar considerations apply</w:t>
      </w:r>
      <w:r w:rsidR="00F61F4C" w:rsidRPr="005D2CF5">
        <w:rPr>
          <w:rFonts w:eastAsia="Microsoft YaHei"/>
          <w:szCs w:val="24"/>
        </w:rPr>
        <w:t xml:space="preserve"> to the definition of exposure.</w:t>
      </w:r>
      <w:r w:rsidRPr="005D2CF5">
        <w:rPr>
          <w:rFonts w:eastAsia="Microsoft YaHei"/>
          <w:szCs w:val="24"/>
        </w:rPr>
        <w:t xml:space="preserve"> </w:t>
      </w:r>
      <w:r w:rsidR="00A02369" w:rsidRPr="005D2CF5">
        <w:rPr>
          <w:rFonts w:eastAsia="Microsoft YaHei"/>
          <w:szCs w:val="24"/>
        </w:rPr>
        <w:t xml:space="preserve">First, we have to define what the exposure is – for smoking, for example, are we limiting attention to </w:t>
      </w:r>
      <w:r w:rsidR="00481B06" w:rsidRPr="005D2CF5">
        <w:rPr>
          <w:rFonts w:eastAsia="Microsoft YaHei"/>
          <w:szCs w:val="24"/>
        </w:rPr>
        <w:lastRenderedPageBreak/>
        <w:t>cigarettes</w:t>
      </w:r>
      <w:r w:rsidR="00627230" w:rsidRPr="005D2CF5">
        <w:rPr>
          <w:rFonts w:eastAsia="Microsoft YaHei"/>
          <w:szCs w:val="24"/>
        </w:rPr>
        <w:t>,</w:t>
      </w:r>
      <w:r w:rsidR="00481B06" w:rsidRPr="005D2CF5">
        <w:rPr>
          <w:rFonts w:eastAsia="Microsoft YaHei"/>
          <w:szCs w:val="24"/>
        </w:rPr>
        <w:t xml:space="preserve"> or d</w:t>
      </w:r>
      <w:r w:rsidR="00F61F4C" w:rsidRPr="005D2CF5">
        <w:rPr>
          <w:rFonts w:eastAsia="Microsoft YaHei"/>
          <w:szCs w:val="24"/>
        </w:rPr>
        <w:t xml:space="preserve">o we include cigars and pipes? </w:t>
      </w:r>
      <w:r w:rsidRPr="005D2CF5">
        <w:rPr>
          <w:rFonts w:eastAsia="Microsoft YaHei"/>
          <w:szCs w:val="24"/>
        </w:rPr>
        <w:t>Are we considering only exposure above a certain minimum level or any exposure</w:t>
      </w:r>
      <w:r w:rsidR="00F61F4C" w:rsidRPr="005D2CF5">
        <w:rPr>
          <w:rFonts w:eastAsia="Microsoft YaHei"/>
          <w:szCs w:val="24"/>
        </w:rPr>
        <w:t>?</w:t>
      </w:r>
      <w:r w:rsidR="00F61F4C" w:rsidRPr="005D2CF5">
        <w:rPr>
          <w:rFonts w:eastAsia="Microsoft YaHei"/>
          <w:szCs w:val="24"/>
          <w:lang w:eastAsia="zh-CN"/>
        </w:rPr>
        <w:t xml:space="preserve"> </w:t>
      </w:r>
      <w:r w:rsidR="006C5FDE" w:rsidRPr="005D2CF5">
        <w:rPr>
          <w:rFonts w:eastAsia="Microsoft YaHei"/>
          <w:szCs w:val="24"/>
        </w:rPr>
        <w:t>A</w:t>
      </w:r>
      <w:r w:rsidRPr="005D2CF5">
        <w:rPr>
          <w:rFonts w:eastAsia="Microsoft YaHei"/>
          <w:szCs w:val="24"/>
        </w:rPr>
        <w:t>re we considering ever</w:t>
      </w:r>
      <w:r w:rsidR="00F61F4C" w:rsidRPr="005D2CF5">
        <w:rPr>
          <w:rFonts w:eastAsia="Microsoft YaHei"/>
          <w:szCs w:val="24"/>
        </w:rPr>
        <w:t xml:space="preserve"> exposure or current exposure? </w:t>
      </w:r>
      <w:r w:rsidRPr="005D2CF5">
        <w:rPr>
          <w:rFonts w:eastAsia="Microsoft YaHei"/>
          <w:szCs w:val="24"/>
        </w:rPr>
        <w:t xml:space="preserve">If we are </w:t>
      </w:r>
      <w:r w:rsidR="00481B06" w:rsidRPr="005D2CF5">
        <w:rPr>
          <w:rFonts w:eastAsia="Microsoft YaHei"/>
          <w:szCs w:val="24"/>
        </w:rPr>
        <w:t>considering current ex</w:t>
      </w:r>
      <w:r w:rsidR="00A62092" w:rsidRPr="005D2CF5">
        <w:rPr>
          <w:rFonts w:eastAsia="Microsoft YaHei"/>
          <w:szCs w:val="24"/>
        </w:rPr>
        <w:t>posure are we comparing this with</w:t>
      </w:r>
      <w:r w:rsidR="00481B06" w:rsidRPr="005D2CF5">
        <w:rPr>
          <w:rFonts w:eastAsia="Microsoft YaHei"/>
          <w:szCs w:val="24"/>
        </w:rPr>
        <w:t xml:space="preserve"> non-current ex</w:t>
      </w:r>
      <w:r w:rsidR="00F61F4C" w:rsidRPr="005D2CF5">
        <w:rPr>
          <w:rFonts w:eastAsia="Microsoft YaHei"/>
          <w:szCs w:val="24"/>
        </w:rPr>
        <w:t xml:space="preserve">posure or with never exposure? </w:t>
      </w:r>
      <w:r w:rsidR="00481B06" w:rsidRPr="005D2CF5">
        <w:rPr>
          <w:rFonts w:eastAsia="Microsoft YaHei"/>
          <w:szCs w:val="24"/>
        </w:rPr>
        <w:t>Should we accept those who have ceased exposure very recently as part of the current</w:t>
      </w:r>
      <w:r w:rsidR="00627230" w:rsidRPr="005D2CF5">
        <w:rPr>
          <w:rFonts w:eastAsia="Microsoft YaHei"/>
          <w:szCs w:val="24"/>
        </w:rPr>
        <w:t>ly</w:t>
      </w:r>
      <w:r w:rsidR="00481B06" w:rsidRPr="005D2CF5">
        <w:rPr>
          <w:rFonts w:eastAsia="Microsoft YaHei"/>
          <w:szCs w:val="24"/>
        </w:rPr>
        <w:t xml:space="preserve"> expos</w:t>
      </w:r>
      <w:r w:rsidR="00627230" w:rsidRPr="005D2CF5">
        <w:rPr>
          <w:rFonts w:eastAsia="Microsoft YaHei"/>
          <w:szCs w:val="24"/>
        </w:rPr>
        <w:t>ed</w:t>
      </w:r>
      <w:r w:rsidR="00F61F4C" w:rsidRPr="005D2CF5">
        <w:rPr>
          <w:rFonts w:eastAsia="Microsoft YaHei"/>
          <w:szCs w:val="24"/>
        </w:rPr>
        <w:t xml:space="preserve"> group? </w:t>
      </w:r>
      <w:r w:rsidR="004665B4" w:rsidRPr="005D2CF5">
        <w:rPr>
          <w:rFonts w:eastAsia="Microsoft YaHei"/>
          <w:szCs w:val="24"/>
        </w:rPr>
        <w:t xml:space="preserve">Should we accept those with only a minimum lifetime exposure </w:t>
      </w:r>
      <w:r w:rsidR="00F61F4C" w:rsidRPr="005D2CF5">
        <w:rPr>
          <w:rFonts w:eastAsia="Microsoft YaHei"/>
          <w:szCs w:val="24"/>
        </w:rPr>
        <w:t xml:space="preserve">among the never exposed group? </w:t>
      </w:r>
      <w:r w:rsidR="004665B4" w:rsidRPr="005D2CF5">
        <w:rPr>
          <w:rFonts w:eastAsia="Microsoft YaHei"/>
          <w:szCs w:val="24"/>
        </w:rPr>
        <w:t>Often it may be useful to meta-analyse effect estimates for</w:t>
      </w:r>
      <w:r w:rsidR="00F61F4C" w:rsidRPr="005D2CF5">
        <w:rPr>
          <w:rFonts w:eastAsia="Microsoft YaHei"/>
          <w:szCs w:val="24"/>
        </w:rPr>
        <w:t xml:space="preserve"> various exposure definitions. </w:t>
      </w:r>
      <w:r w:rsidR="004665B4" w:rsidRPr="005D2CF5">
        <w:rPr>
          <w:rFonts w:eastAsia="Microsoft YaHei"/>
          <w:szCs w:val="24"/>
        </w:rPr>
        <w:t xml:space="preserve">However, it is, in principle, a good idea to define in advance the main exposure of interest, to avoid </w:t>
      </w:r>
      <w:r w:rsidR="00A62092" w:rsidRPr="005D2CF5">
        <w:rPr>
          <w:rFonts w:eastAsia="Microsoft YaHei"/>
          <w:szCs w:val="24"/>
        </w:rPr>
        <w:t>being accused</w:t>
      </w:r>
      <w:r w:rsidR="004665B4" w:rsidRPr="005D2CF5">
        <w:rPr>
          <w:rFonts w:eastAsia="Microsoft YaHei"/>
          <w:szCs w:val="24"/>
        </w:rPr>
        <w:t xml:space="preserve"> of trying various alternative definitions and then only reporting or emphasising the one that best shows the association of interest.</w:t>
      </w:r>
    </w:p>
    <w:p w14:paraId="1D88533F" w14:textId="0B26B61B" w:rsidR="00193D7F" w:rsidRPr="005D2CF5" w:rsidRDefault="001946F5" w:rsidP="005D2CF5">
      <w:pPr>
        <w:spacing w:after="0"/>
        <w:ind w:firstLineChars="200" w:firstLine="480"/>
        <w:rPr>
          <w:rFonts w:eastAsia="Microsoft YaHei"/>
          <w:szCs w:val="24"/>
        </w:rPr>
      </w:pPr>
      <w:r w:rsidRPr="005D2CF5">
        <w:rPr>
          <w:rFonts w:eastAsia="Microsoft YaHei"/>
          <w:szCs w:val="24"/>
        </w:rPr>
        <w:t>For bot</w:t>
      </w:r>
      <w:r w:rsidR="00922667" w:rsidRPr="005D2CF5">
        <w:rPr>
          <w:rFonts w:eastAsia="Microsoft YaHei"/>
          <w:szCs w:val="24"/>
        </w:rPr>
        <w:t xml:space="preserve">h outcome and exposure, </w:t>
      </w:r>
      <w:r w:rsidRPr="005D2CF5">
        <w:rPr>
          <w:rFonts w:eastAsia="Microsoft YaHei"/>
          <w:szCs w:val="24"/>
        </w:rPr>
        <w:t>a balance</w:t>
      </w:r>
      <w:r w:rsidR="00922667" w:rsidRPr="005D2CF5">
        <w:rPr>
          <w:rFonts w:eastAsia="Microsoft YaHei"/>
          <w:szCs w:val="24"/>
        </w:rPr>
        <w:t xml:space="preserve"> has</w:t>
      </w:r>
      <w:r w:rsidRPr="005D2CF5">
        <w:rPr>
          <w:rFonts w:eastAsia="Microsoft YaHei"/>
          <w:szCs w:val="24"/>
        </w:rPr>
        <w:t xml:space="preserve"> to be struck between using </w:t>
      </w:r>
      <w:r w:rsidR="00BD4EB3" w:rsidRPr="005D2CF5">
        <w:rPr>
          <w:rFonts w:eastAsia="Microsoft YaHei"/>
          <w:szCs w:val="24"/>
        </w:rPr>
        <w:t>narrow</w:t>
      </w:r>
      <w:r w:rsidRPr="005D2CF5">
        <w:rPr>
          <w:rFonts w:eastAsia="Microsoft YaHei"/>
          <w:szCs w:val="24"/>
        </w:rPr>
        <w:t xml:space="preserve"> definitions which may seriously limit the number of eligible studies, or allowing broader definitions which will increase the number of studies</w:t>
      </w:r>
      <w:r w:rsidR="00BB2FCD" w:rsidRPr="005D2CF5">
        <w:rPr>
          <w:rFonts w:eastAsia="Microsoft YaHei"/>
          <w:szCs w:val="24"/>
        </w:rPr>
        <w:t xml:space="preserve"> (and thus</w:t>
      </w:r>
      <w:r w:rsidRPr="005D2CF5">
        <w:rPr>
          <w:rFonts w:eastAsia="Microsoft YaHei"/>
          <w:szCs w:val="24"/>
        </w:rPr>
        <w:t xml:space="preserve"> the workload</w:t>
      </w:r>
      <w:r w:rsidR="00BB2FCD" w:rsidRPr="005D2CF5">
        <w:rPr>
          <w:rFonts w:eastAsia="Microsoft YaHei"/>
          <w:szCs w:val="24"/>
        </w:rPr>
        <w:t xml:space="preserve"> and costs)</w:t>
      </w:r>
      <w:r w:rsidRPr="005D2CF5">
        <w:rPr>
          <w:rFonts w:eastAsia="Microsoft YaHei"/>
          <w:szCs w:val="24"/>
        </w:rPr>
        <w:t xml:space="preserve"> and may </w:t>
      </w:r>
      <w:r w:rsidR="00BB2FCD" w:rsidRPr="005D2CF5">
        <w:rPr>
          <w:rFonts w:eastAsia="Microsoft YaHei"/>
          <w:szCs w:val="24"/>
        </w:rPr>
        <w:t>hamper interpretation of the results.</w:t>
      </w:r>
    </w:p>
    <w:p w14:paraId="11EE546F" w14:textId="45E32C47" w:rsidR="004665B4" w:rsidRPr="005D2CF5" w:rsidRDefault="004665B4" w:rsidP="005D2CF5">
      <w:pPr>
        <w:spacing w:after="0"/>
        <w:ind w:firstLineChars="200" w:firstLine="480"/>
        <w:rPr>
          <w:rFonts w:eastAsia="Microsoft YaHei"/>
          <w:szCs w:val="24"/>
          <w:lang w:eastAsia="zh-CN"/>
        </w:rPr>
      </w:pPr>
      <w:r w:rsidRPr="005D2CF5">
        <w:rPr>
          <w:rFonts w:eastAsia="Microsoft YaHei"/>
          <w:szCs w:val="24"/>
        </w:rPr>
        <w:t>In some situations, the hypothesis of interest is to be tested amo</w:t>
      </w:r>
      <w:r w:rsidR="00F61F4C" w:rsidRPr="005D2CF5">
        <w:rPr>
          <w:rFonts w:eastAsia="Microsoft YaHei"/>
          <w:szCs w:val="24"/>
        </w:rPr>
        <w:t xml:space="preserve">ng a subset of the population. </w:t>
      </w:r>
      <w:r w:rsidRPr="005D2CF5">
        <w:rPr>
          <w:rFonts w:eastAsia="Microsoft YaHei"/>
          <w:szCs w:val="24"/>
        </w:rPr>
        <w:t>For example, when studying the relationship of environmental tobacco smoke exposure to a disease, it is usual to restrict attention to those who have never smoked (as exposure to tobacco smoke constituents from sm</w:t>
      </w:r>
      <w:r w:rsidR="00EF7C75" w:rsidRPr="005D2CF5">
        <w:rPr>
          <w:rFonts w:eastAsia="Microsoft YaHei"/>
          <w:szCs w:val="24"/>
        </w:rPr>
        <w:t>oking is typically two orders of</w:t>
      </w:r>
      <w:r w:rsidRPr="005D2CF5">
        <w:rPr>
          <w:rFonts w:eastAsia="Microsoft YaHei"/>
          <w:szCs w:val="24"/>
        </w:rPr>
        <w:t xml:space="preserve"> magnitude higher than from environm</w:t>
      </w:r>
      <w:r w:rsidR="00F61F4C" w:rsidRPr="005D2CF5">
        <w:rPr>
          <w:rFonts w:eastAsia="Microsoft YaHei"/>
          <w:szCs w:val="24"/>
        </w:rPr>
        <w:t xml:space="preserve">ental tobacco smoke exposure). </w:t>
      </w:r>
      <w:r w:rsidRPr="005D2CF5">
        <w:rPr>
          <w:rFonts w:eastAsia="Microsoft YaHei"/>
          <w:szCs w:val="24"/>
        </w:rPr>
        <w:t xml:space="preserve">Here, one needs to define whether it is acceptable to include results from studies which include those with </w:t>
      </w:r>
      <w:r w:rsidR="00F61F4C" w:rsidRPr="005D2CF5">
        <w:rPr>
          <w:rFonts w:eastAsia="Microsoft YaHei"/>
          <w:szCs w:val="24"/>
        </w:rPr>
        <w:t>minimum</w:t>
      </w:r>
      <w:r w:rsidRPr="005D2CF5">
        <w:rPr>
          <w:rFonts w:eastAsia="Microsoft YaHei"/>
          <w:szCs w:val="24"/>
        </w:rPr>
        <w:t xml:space="preserve"> lifetime cigarette consumption among th</w:t>
      </w:r>
      <w:r w:rsidR="00F61F4C" w:rsidRPr="005D2CF5">
        <w:rPr>
          <w:rFonts w:eastAsia="Microsoft YaHei"/>
          <w:szCs w:val="24"/>
        </w:rPr>
        <w:t>e definition of never smoking.</w:t>
      </w:r>
    </w:p>
    <w:p w14:paraId="0DDB6D4A" w14:textId="77777777" w:rsidR="00F61F4C" w:rsidRPr="005D2CF5" w:rsidRDefault="007077E0" w:rsidP="005D2CF5">
      <w:pPr>
        <w:spacing w:after="0"/>
        <w:ind w:firstLineChars="200" w:firstLine="480"/>
        <w:rPr>
          <w:rFonts w:eastAsia="Microsoft YaHei"/>
          <w:szCs w:val="24"/>
          <w:lang w:eastAsia="zh-CN"/>
        </w:rPr>
      </w:pPr>
      <w:r w:rsidRPr="005D2CF5">
        <w:rPr>
          <w:rFonts w:eastAsia="Microsoft YaHei"/>
          <w:szCs w:val="24"/>
        </w:rPr>
        <w:t>One also has to define study inc</w:t>
      </w:r>
      <w:r w:rsidR="00F61F4C" w:rsidRPr="005D2CF5">
        <w:rPr>
          <w:rFonts w:eastAsia="Microsoft YaHei"/>
          <w:szCs w:val="24"/>
        </w:rPr>
        <w:t xml:space="preserve">lusion and exclusion criteria. </w:t>
      </w:r>
      <w:r w:rsidRPr="005D2CF5">
        <w:rPr>
          <w:rFonts w:eastAsia="Microsoft YaHei"/>
          <w:szCs w:val="24"/>
        </w:rPr>
        <w:t>Are we restricting attention to certain study designs</w:t>
      </w:r>
      <w:r w:rsidR="00627230" w:rsidRPr="005D2CF5">
        <w:rPr>
          <w:rFonts w:eastAsia="Microsoft YaHei"/>
          <w:szCs w:val="24"/>
        </w:rPr>
        <w:t>,</w:t>
      </w:r>
      <w:r w:rsidRPr="005D2CF5">
        <w:rPr>
          <w:rFonts w:eastAsia="Microsoft YaHei"/>
          <w:szCs w:val="24"/>
        </w:rPr>
        <w:t xml:space="preserve"> perhaps only considering cohort studies</w:t>
      </w:r>
      <w:r w:rsidR="004B0FF8" w:rsidRPr="005D2CF5">
        <w:rPr>
          <w:rFonts w:eastAsia="Microsoft YaHei"/>
          <w:szCs w:val="24"/>
        </w:rPr>
        <w:t>, or certain sub-populat</w:t>
      </w:r>
      <w:r w:rsidR="00F61F4C" w:rsidRPr="005D2CF5">
        <w:rPr>
          <w:rFonts w:eastAsia="Microsoft YaHei"/>
          <w:szCs w:val="24"/>
        </w:rPr>
        <w:t>ions, such as employed persons?</w:t>
      </w:r>
      <w:r w:rsidR="004B0FF8" w:rsidRPr="005D2CF5">
        <w:rPr>
          <w:rFonts w:eastAsia="Microsoft YaHei"/>
          <w:szCs w:val="24"/>
        </w:rPr>
        <w:t xml:space="preserve"> Are we </w:t>
      </w:r>
      <w:r w:rsidRPr="005D2CF5">
        <w:rPr>
          <w:rFonts w:eastAsia="Microsoft YaHei"/>
          <w:szCs w:val="24"/>
        </w:rPr>
        <w:t>excluding studies</w:t>
      </w:r>
      <w:r w:rsidR="004B0FF8" w:rsidRPr="005D2CF5">
        <w:rPr>
          <w:rFonts w:eastAsia="Microsoft YaHei"/>
          <w:szCs w:val="24"/>
        </w:rPr>
        <w:t xml:space="preserve"> in children, or in adults who have </w:t>
      </w:r>
      <w:r w:rsidRPr="005D2CF5">
        <w:rPr>
          <w:rFonts w:eastAsia="Microsoft YaHei"/>
          <w:szCs w:val="24"/>
        </w:rPr>
        <w:t>relevant co-existing diseases or conditions</w:t>
      </w:r>
      <w:r w:rsidR="004B0FF8" w:rsidRPr="005D2CF5">
        <w:rPr>
          <w:rFonts w:eastAsia="Microsoft YaHei"/>
          <w:szCs w:val="24"/>
        </w:rPr>
        <w:t>, or who work in high-risk occupations</w:t>
      </w:r>
      <w:r w:rsidRPr="005D2CF5">
        <w:rPr>
          <w:rFonts w:eastAsia="Microsoft YaHei"/>
          <w:szCs w:val="24"/>
        </w:rPr>
        <w:t>?</w:t>
      </w:r>
      <w:r w:rsidR="00F61F4C" w:rsidRPr="005D2CF5">
        <w:rPr>
          <w:rFonts w:eastAsia="Microsoft YaHei"/>
          <w:szCs w:val="24"/>
        </w:rPr>
        <w:t xml:space="preserve"> </w:t>
      </w:r>
      <w:r w:rsidR="004B0FF8" w:rsidRPr="005D2CF5">
        <w:rPr>
          <w:rFonts w:eastAsia="Microsoft YaHei"/>
          <w:szCs w:val="24"/>
        </w:rPr>
        <w:t xml:space="preserve">Are we only interested in studies which provide </w:t>
      </w:r>
      <w:r w:rsidR="00F61F4C" w:rsidRPr="005D2CF5">
        <w:rPr>
          <w:rFonts w:eastAsia="Microsoft YaHei"/>
          <w:szCs w:val="24"/>
        </w:rPr>
        <w:t xml:space="preserve">dose-response results? </w:t>
      </w:r>
      <w:r w:rsidR="004B0FF8" w:rsidRPr="005D2CF5">
        <w:rPr>
          <w:rFonts w:eastAsia="Microsoft YaHei"/>
          <w:szCs w:val="24"/>
        </w:rPr>
        <w:t>There are many possibilities depending on the</w:t>
      </w:r>
      <w:r w:rsidR="00F61F4C" w:rsidRPr="005D2CF5">
        <w:rPr>
          <w:rFonts w:eastAsia="Microsoft YaHei"/>
          <w:szCs w:val="24"/>
        </w:rPr>
        <w:t xml:space="preserve"> detail of the study protocol. </w:t>
      </w:r>
      <w:r w:rsidR="004B0FF8" w:rsidRPr="005D2CF5">
        <w:rPr>
          <w:rFonts w:eastAsia="Microsoft YaHei"/>
          <w:szCs w:val="24"/>
        </w:rPr>
        <w:t xml:space="preserve">It may be useful to keep a list of those studies where the decision to reject was a marginal one, partly so that this list can be presented, together with the reason for rejection, in </w:t>
      </w:r>
      <w:r w:rsidR="004B0FF8" w:rsidRPr="005D2CF5">
        <w:rPr>
          <w:rFonts w:eastAsia="Microsoft YaHei"/>
          <w:szCs w:val="24"/>
        </w:rPr>
        <w:lastRenderedPageBreak/>
        <w:t>a supplementary file to the paper reporting the results of the meta-analysis, and partly so that results from such rejected papers may be included in sensitivity analyses.</w:t>
      </w:r>
    </w:p>
    <w:p w14:paraId="2D434031" w14:textId="77777777" w:rsidR="00F61F4C" w:rsidRPr="005D2CF5" w:rsidRDefault="00F61F4C" w:rsidP="005D2CF5">
      <w:pPr>
        <w:spacing w:after="0"/>
        <w:rPr>
          <w:rFonts w:eastAsia="Microsoft YaHei"/>
          <w:szCs w:val="24"/>
          <w:lang w:eastAsia="zh-CN"/>
        </w:rPr>
      </w:pPr>
    </w:p>
    <w:p w14:paraId="636E4519" w14:textId="5F10E64B" w:rsidR="007077E0" w:rsidRPr="005D2CF5" w:rsidRDefault="00F61F4C" w:rsidP="005D2CF5">
      <w:pPr>
        <w:spacing w:after="0"/>
        <w:rPr>
          <w:rFonts w:eastAsia="Microsoft YaHei"/>
          <w:b/>
          <w:szCs w:val="24"/>
          <w:lang w:eastAsia="zh-CN"/>
        </w:rPr>
      </w:pPr>
      <w:r w:rsidRPr="005D2CF5">
        <w:rPr>
          <w:rFonts w:eastAsia="Microsoft YaHei"/>
          <w:b/>
          <w:szCs w:val="24"/>
        </w:rPr>
        <w:t>LITERATURE SEARCHING</w:t>
      </w:r>
    </w:p>
    <w:p w14:paraId="185DCC05" w14:textId="18EC99A8" w:rsidR="000B40BC" w:rsidRPr="005D2CF5" w:rsidRDefault="00210871" w:rsidP="005D2CF5">
      <w:pPr>
        <w:spacing w:after="0"/>
        <w:rPr>
          <w:rFonts w:eastAsia="Microsoft YaHei"/>
          <w:szCs w:val="24"/>
          <w:lang w:eastAsia="zh-CN"/>
        </w:rPr>
      </w:pPr>
      <w:r w:rsidRPr="005D2CF5">
        <w:rPr>
          <w:rFonts w:eastAsia="Microsoft YaHei"/>
          <w:szCs w:val="24"/>
        </w:rPr>
        <w:t>As discussed elsewhere</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&lt;EndNote&gt;&lt;Cite&gt;&lt;Author&gt;Liberati&lt;/Author&gt;&lt;Year&gt;2009&lt;/Year&gt;&lt;RecNum&gt;34472&lt;/RecNum&gt;&lt;IDText&gt;LIBERA2009~&lt;/IDText&gt;&lt;DisplayText&gt;&lt;style face="superscript"&gt;[33]&lt;/style&gt;&lt;/DisplayText&gt;&lt;record&gt;&lt;rec-number&gt;34472&lt;/rec-number&gt;&lt;foreign-keys&gt;&lt;key app="EN" db-id="p50wz59frfwzzlets97pxw5haspsdrffwdtr" timestamp="1469639057"&gt;34472&lt;/key&gt;&lt;/foreign-keys&gt;&lt;ref-type name="Journal Article"&gt;17&lt;/ref-type&gt;&lt;contributors&gt;&lt;authors&gt;&lt;author&gt;Liberati, A.&lt;/author&gt;&lt;author&gt;Altman, D.G.&lt;/author&gt;&lt;author&gt;Tetzlaff, J.&lt;/author&gt;&lt;author&gt;Mulrow, C.&lt;/author&gt;&lt;author&gt;Gøtzsche, P.C.&lt;/author&gt;&lt;author&gt;Ioannidis, J.P.A.&lt;/author&gt;&lt;author&gt;Clarke, M.&lt;/author&gt;&lt;author&gt;Devereaux, P.J.&lt;/author&gt;&lt;author&gt;Kleijnen, J.&lt;/author&gt;&lt;author&gt;Moher, D.&lt;/author&gt;&lt;/authors&gt;&lt;/contributors&gt;&lt;titles&gt;&lt;title&gt;The PRISMA statement for reporting systematic reviews and meta-analyses of studies that evaluate healthcare interventions: explanation and elaboration&lt;/title&gt;&lt;secondary-title&gt;BMJ&lt;/secondary-title&gt;&lt;translated-title&gt;&lt;style face="underline" font="default" size="100%"&gt;file:\\\x:\refscan\LIBERA2009.htm&amp;#xD;file:\\\x:\refscan\LIBERA2009_SUPPL.htm&amp;#xD;file:\\\x:\refscan\libera2009.pdf&amp;#xD;file:\\\x:\refscan\libera2009_suppl_1.doc&amp;#xD;file:\\\x:\refscan\libera2009_suppl_2.doc&lt;/style&gt;&lt;/translated-title&gt;&lt;/titles&gt;&lt;periodical&gt;&lt;full-title&gt;BMJ&lt;/full-title&gt;&lt;abbr-1&gt;BMJ&lt;/abbr-1&gt;&lt;abbr-2&gt;BMJ&lt;/abbr-2&gt;&lt;/periodical&gt;&lt;pages&gt;b2700&lt;/pages&gt;&lt;volume&gt;339&lt;/volume&gt;&lt;dates&gt;&lt;year&gt;2009&lt;/year&gt;&lt;/dates&gt;&lt;orig-pub&gt;METAANALYSIS;STATS&lt;/orig-pub&gt;&lt;call-num&gt;S4 ELEC&lt;/call-num&gt;&lt;label&gt;LIBERA2009~&lt;/label&gt;&lt;urls&gt;&lt;/urls&gt;&lt;custom5&gt;29072009/Y&lt;/custom5&gt;&lt;custom6&gt;29072009&amp;#xD;27052010&lt;/custom6&gt;&lt;remote-database-name&gt;&lt;style face="underline" font="default" size="100%"&gt;http://www.bmj.com/cgi/content/full/339/jul21_1/b2700?view=long&amp;amp;pmid=19622552&lt;/style&gt;&lt;/remote-database-name&gt;&lt;modified-date&gt;In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[33]</w:t>
      </w:r>
      <w:r w:rsidR="000C0B10" w:rsidRPr="005D2CF5">
        <w:rPr>
          <w:rFonts w:eastAsia="Microsoft YaHei"/>
          <w:szCs w:val="24"/>
        </w:rPr>
        <w:fldChar w:fldCharType="end"/>
      </w:r>
      <w:r w:rsidR="000B40BC" w:rsidRPr="005D2CF5">
        <w:rPr>
          <w:rFonts w:eastAsia="Microsoft YaHei"/>
          <w:szCs w:val="24"/>
        </w:rPr>
        <w:t xml:space="preserve"> it is necessary to make it absolutely </w:t>
      </w:r>
      <w:r w:rsidR="008B20A6" w:rsidRPr="005D2CF5">
        <w:rPr>
          <w:rFonts w:eastAsia="Microsoft YaHei"/>
          <w:szCs w:val="24"/>
        </w:rPr>
        <w:t>clear exactly what the search</w:t>
      </w:r>
      <w:r w:rsidR="000B40BC" w:rsidRPr="005D2CF5">
        <w:rPr>
          <w:rFonts w:eastAsia="Microsoft YaHei"/>
          <w:szCs w:val="24"/>
        </w:rPr>
        <w:t xml:space="preserve"> criteria used </w:t>
      </w:r>
      <w:r w:rsidR="00A62092" w:rsidRPr="005D2CF5">
        <w:rPr>
          <w:rFonts w:eastAsia="Microsoft YaHei"/>
          <w:szCs w:val="24"/>
        </w:rPr>
        <w:t>are</w:t>
      </w:r>
      <w:r w:rsidR="000B40BC" w:rsidRPr="005D2CF5">
        <w:rPr>
          <w:rFonts w:eastAsia="Microsoft YaHei"/>
          <w:szCs w:val="24"/>
        </w:rPr>
        <w:t>, so that others can repeat the sear</w:t>
      </w:r>
      <w:r w:rsidR="00F61F4C" w:rsidRPr="005D2CF5">
        <w:rPr>
          <w:rFonts w:eastAsia="Microsoft YaHei"/>
          <w:szCs w:val="24"/>
        </w:rPr>
        <w:t xml:space="preserve">ches, perhaps at a later date. </w:t>
      </w:r>
      <w:r w:rsidR="000B40BC" w:rsidRPr="005D2CF5">
        <w:rPr>
          <w:rFonts w:eastAsia="Microsoft YaHei"/>
          <w:szCs w:val="24"/>
        </w:rPr>
        <w:t xml:space="preserve">Whether one limits attention to Medline searches, on the basis that they are quite comprehensive and free, or to studies published in English, to avoid </w:t>
      </w:r>
      <w:r w:rsidR="00627230" w:rsidRPr="005D2CF5">
        <w:rPr>
          <w:rFonts w:eastAsia="Microsoft YaHei"/>
          <w:szCs w:val="24"/>
        </w:rPr>
        <w:t xml:space="preserve">the </w:t>
      </w:r>
      <w:r w:rsidR="000B40BC" w:rsidRPr="005D2CF5">
        <w:rPr>
          <w:rFonts w:eastAsia="Microsoft YaHei"/>
          <w:szCs w:val="24"/>
        </w:rPr>
        <w:t>costs of transla</w:t>
      </w:r>
      <w:r w:rsidR="00F61F4C" w:rsidRPr="005D2CF5">
        <w:rPr>
          <w:rFonts w:eastAsia="Microsoft YaHei"/>
          <w:szCs w:val="24"/>
        </w:rPr>
        <w:t xml:space="preserve">tion, is up to the researcher. </w:t>
      </w:r>
      <w:r w:rsidR="000B40BC" w:rsidRPr="005D2CF5">
        <w:rPr>
          <w:rFonts w:eastAsia="Microsoft YaHei"/>
          <w:szCs w:val="24"/>
        </w:rPr>
        <w:t>Especially whe</w:t>
      </w:r>
      <w:r w:rsidR="00627230" w:rsidRPr="005D2CF5">
        <w:rPr>
          <w:rFonts w:eastAsia="Microsoft YaHei"/>
          <w:szCs w:val="24"/>
        </w:rPr>
        <w:t>re such restricted</w:t>
      </w:r>
      <w:r w:rsidR="000B40BC" w:rsidRPr="005D2CF5">
        <w:rPr>
          <w:rFonts w:eastAsia="Microsoft YaHei"/>
          <w:szCs w:val="24"/>
        </w:rPr>
        <w:t xml:space="preserve"> searches </w:t>
      </w:r>
      <w:r w:rsidR="00627230" w:rsidRPr="005D2CF5">
        <w:rPr>
          <w:rFonts w:eastAsia="Microsoft YaHei"/>
          <w:szCs w:val="24"/>
        </w:rPr>
        <w:t>p</w:t>
      </w:r>
      <w:r w:rsidR="00D02ED2" w:rsidRPr="005D2CF5">
        <w:rPr>
          <w:rFonts w:eastAsia="Microsoft YaHei"/>
          <w:szCs w:val="24"/>
        </w:rPr>
        <w:t xml:space="preserve">rovide </w:t>
      </w:r>
      <w:r w:rsidR="00627230" w:rsidRPr="005D2CF5">
        <w:rPr>
          <w:rFonts w:eastAsia="Microsoft YaHei"/>
          <w:szCs w:val="24"/>
        </w:rPr>
        <w:t>substantial</w:t>
      </w:r>
      <w:r w:rsidR="000B40BC" w:rsidRPr="005D2CF5">
        <w:rPr>
          <w:rFonts w:eastAsia="Microsoft YaHei"/>
          <w:szCs w:val="24"/>
        </w:rPr>
        <w:t xml:space="preserve"> number</w:t>
      </w:r>
      <w:r w:rsidR="00D02ED2" w:rsidRPr="005D2CF5">
        <w:rPr>
          <w:rFonts w:eastAsia="Microsoft YaHei"/>
          <w:szCs w:val="24"/>
          <w:lang w:eastAsia="zh-CN"/>
        </w:rPr>
        <w:t>s</w:t>
      </w:r>
      <w:r w:rsidR="000B40BC" w:rsidRPr="005D2CF5">
        <w:rPr>
          <w:rFonts w:eastAsia="Microsoft YaHei"/>
          <w:szCs w:val="24"/>
        </w:rPr>
        <w:t xml:space="preserve"> of relevant studies, extending to other literature databases or studies in other languages may add little use</w:t>
      </w:r>
      <w:r w:rsidR="00A62092" w:rsidRPr="005D2CF5">
        <w:rPr>
          <w:rFonts w:eastAsia="Microsoft YaHei"/>
          <w:szCs w:val="24"/>
        </w:rPr>
        <w:t>ful</w:t>
      </w:r>
      <w:r w:rsidR="00F61F4C" w:rsidRPr="005D2CF5">
        <w:rPr>
          <w:rFonts w:eastAsia="Microsoft YaHei"/>
          <w:szCs w:val="24"/>
        </w:rPr>
        <w:t>.</w:t>
      </w:r>
    </w:p>
    <w:p w14:paraId="61689090" w14:textId="44366947" w:rsidR="000B40BC" w:rsidRPr="005D2CF5" w:rsidRDefault="000B40BC" w:rsidP="005D2CF5">
      <w:pPr>
        <w:spacing w:after="0"/>
        <w:ind w:firstLineChars="200" w:firstLine="480"/>
        <w:rPr>
          <w:rFonts w:eastAsia="Microsoft YaHei"/>
          <w:szCs w:val="24"/>
          <w:lang w:eastAsia="zh-CN"/>
        </w:rPr>
      </w:pPr>
      <w:r w:rsidRPr="005D2CF5">
        <w:rPr>
          <w:rFonts w:eastAsia="Microsoft YaHei"/>
          <w:szCs w:val="24"/>
        </w:rPr>
        <w:t>It is sometimes suggested that attention should be restricted to studies publis</w:t>
      </w:r>
      <w:r w:rsidR="00F61F4C" w:rsidRPr="005D2CF5">
        <w:rPr>
          <w:rFonts w:eastAsia="Microsoft YaHei"/>
          <w:szCs w:val="24"/>
        </w:rPr>
        <w:t xml:space="preserve">hed in peer-reviewed journals. </w:t>
      </w:r>
      <w:r w:rsidRPr="005D2CF5">
        <w:rPr>
          <w:rFonts w:eastAsia="Microsoft YaHei"/>
          <w:szCs w:val="24"/>
        </w:rPr>
        <w:t>I disagree w</w:t>
      </w:r>
      <w:r w:rsidR="00F61F4C" w:rsidRPr="005D2CF5">
        <w:rPr>
          <w:rFonts w:eastAsia="Microsoft YaHei"/>
          <w:szCs w:val="24"/>
        </w:rPr>
        <w:t xml:space="preserve">ith this view for two reasons. </w:t>
      </w:r>
      <w:r w:rsidRPr="005D2CF5">
        <w:rPr>
          <w:rFonts w:eastAsia="Microsoft YaHei"/>
          <w:szCs w:val="24"/>
        </w:rPr>
        <w:t xml:space="preserve">Firstly, my </w:t>
      </w:r>
      <w:r w:rsidR="00EF7C75" w:rsidRPr="005D2CF5">
        <w:rPr>
          <w:rFonts w:eastAsia="Microsoft YaHei"/>
          <w:szCs w:val="24"/>
        </w:rPr>
        <w:t xml:space="preserve">personal </w:t>
      </w:r>
      <w:r w:rsidRPr="005D2CF5">
        <w:rPr>
          <w:rFonts w:eastAsia="Microsoft YaHei"/>
          <w:szCs w:val="24"/>
        </w:rPr>
        <w:t>experience suggests that peer-review is not neces</w:t>
      </w:r>
      <w:r w:rsidR="00F61F4C" w:rsidRPr="005D2CF5">
        <w:rPr>
          <w:rFonts w:eastAsia="Microsoft YaHei"/>
          <w:szCs w:val="24"/>
        </w:rPr>
        <w:t xml:space="preserve">sarily a guarantee of quality. </w:t>
      </w:r>
      <w:r w:rsidRPr="005D2CF5">
        <w:rPr>
          <w:rFonts w:eastAsia="Microsoft YaHei"/>
          <w:szCs w:val="24"/>
        </w:rPr>
        <w:t>Second, it is the quality of the study that m</w:t>
      </w:r>
      <w:r w:rsidR="00A62092" w:rsidRPr="005D2CF5">
        <w:rPr>
          <w:rFonts w:eastAsia="Microsoft YaHei"/>
          <w:szCs w:val="24"/>
        </w:rPr>
        <w:t xml:space="preserve">atters, so why should </w:t>
      </w:r>
      <w:r w:rsidR="00C33FEC" w:rsidRPr="005D2CF5">
        <w:rPr>
          <w:rFonts w:eastAsia="Microsoft YaHei"/>
          <w:szCs w:val="24"/>
        </w:rPr>
        <w:t xml:space="preserve">one necessarily reject </w:t>
      </w:r>
      <w:r w:rsidR="00A62092" w:rsidRPr="005D2CF5">
        <w:rPr>
          <w:rFonts w:eastAsia="Microsoft YaHei"/>
          <w:szCs w:val="24"/>
        </w:rPr>
        <w:t>results f</w:t>
      </w:r>
      <w:r w:rsidRPr="005D2CF5">
        <w:rPr>
          <w:rFonts w:eastAsia="Microsoft YaHei"/>
          <w:szCs w:val="24"/>
        </w:rPr>
        <w:t>r</w:t>
      </w:r>
      <w:r w:rsidR="00A62092" w:rsidRPr="005D2CF5">
        <w:rPr>
          <w:rFonts w:eastAsia="Microsoft YaHei"/>
          <w:szCs w:val="24"/>
        </w:rPr>
        <w:t>o</w:t>
      </w:r>
      <w:r w:rsidRPr="005D2CF5">
        <w:rPr>
          <w:rFonts w:eastAsia="Microsoft YaHei"/>
          <w:szCs w:val="24"/>
        </w:rPr>
        <w:t xml:space="preserve">m a good study published in a journal </w:t>
      </w:r>
      <w:r w:rsidR="00C33FEC" w:rsidRPr="005D2CF5">
        <w:rPr>
          <w:rFonts w:eastAsia="Microsoft YaHei"/>
          <w:szCs w:val="24"/>
        </w:rPr>
        <w:t>which is not peer-reviewed</w:t>
      </w:r>
      <w:r w:rsidR="00F61F4C" w:rsidRPr="005D2CF5">
        <w:rPr>
          <w:rFonts w:eastAsia="Microsoft YaHei"/>
          <w:szCs w:val="24"/>
        </w:rPr>
        <w:t>?</w:t>
      </w:r>
    </w:p>
    <w:p w14:paraId="00225C22" w14:textId="77777777" w:rsidR="00F61F4C" w:rsidRPr="005D2CF5" w:rsidRDefault="000B40BC" w:rsidP="005D2CF5">
      <w:pPr>
        <w:spacing w:after="0"/>
        <w:ind w:firstLineChars="200" w:firstLine="480"/>
        <w:rPr>
          <w:rFonts w:eastAsia="Microsoft YaHei"/>
          <w:szCs w:val="24"/>
          <w:lang w:eastAsia="zh-CN"/>
        </w:rPr>
      </w:pPr>
      <w:r w:rsidRPr="005D2CF5">
        <w:rPr>
          <w:rFonts w:eastAsia="Microsoft YaHei"/>
          <w:szCs w:val="24"/>
        </w:rPr>
        <w:t>Similar considerat</w:t>
      </w:r>
      <w:r w:rsidR="00F61F4C" w:rsidRPr="005D2CF5">
        <w:rPr>
          <w:rFonts w:eastAsia="Microsoft YaHei"/>
          <w:szCs w:val="24"/>
        </w:rPr>
        <w:t>ions apply to unpublished data.</w:t>
      </w:r>
      <w:r w:rsidRPr="005D2CF5">
        <w:rPr>
          <w:rFonts w:eastAsia="Microsoft YaHei"/>
          <w:szCs w:val="24"/>
        </w:rPr>
        <w:t xml:space="preserve"> In my 50 years as a practising epidemiologist/medical statistician I have accumulated and filed a </w:t>
      </w:r>
      <w:r w:rsidR="00F61F4C" w:rsidRPr="005D2CF5">
        <w:rPr>
          <w:rFonts w:eastAsia="Microsoft YaHei"/>
          <w:szCs w:val="24"/>
        </w:rPr>
        <w:t xml:space="preserve">number of unpublished reports. </w:t>
      </w:r>
      <w:r w:rsidRPr="005D2CF5">
        <w:rPr>
          <w:rFonts w:eastAsia="Microsoft YaHei"/>
          <w:szCs w:val="24"/>
        </w:rPr>
        <w:t xml:space="preserve">If they contain relevant data, why should I not use </w:t>
      </w:r>
      <w:r w:rsidR="00E74672" w:rsidRPr="005D2CF5">
        <w:rPr>
          <w:rFonts w:eastAsia="Microsoft YaHei"/>
          <w:szCs w:val="24"/>
        </w:rPr>
        <w:t>them</w:t>
      </w:r>
      <w:r w:rsidR="00F61F4C" w:rsidRPr="005D2CF5">
        <w:rPr>
          <w:rFonts w:eastAsia="Microsoft YaHei"/>
          <w:szCs w:val="24"/>
        </w:rPr>
        <w:t>?</w:t>
      </w:r>
      <w:r w:rsidRPr="005D2CF5">
        <w:rPr>
          <w:rFonts w:eastAsia="Microsoft YaHei"/>
          <w:szCs w:val="24"/>
        </w:rPr>
        <w:t xml:space="preserve"> On some occasions, the reviewer may be able to add useful material to his review by conducting</w:t>
      </w:r>
      <w:r w:rsidR="00F61F4C" w:rsidRPr="005D2CF5">
        <w:rPr>
          <w:rFonts w:eastAsia="Microsoft YaHei"/>
          <w:szCs w:val="24"/>
        </w:rPr>
        <w:t xml:space="preserve"> analyses on public databases. </w:t>
      </w:r>
      <w:r w:rsidRPr="005D2CF5">
        <w:rPr>
          <w:rFonts w:eastAsia="Microsoft YaHei"/>
          <w:szCs w:val="24"/>
        </w:rPr>
        <w:t>While the methods used will need to be clearly described, perhaps in a supplementary file to the publication presenting the results of the m</w:t>
      </w:r>
      <w:r w:rsidR="00DA088A" w:rsidRPr="005D2CF5">
        <w:rPr>
          <w:rFonts w:eastAsia="Microsoft YaHei"/>
          <w:szCs w:val="24"/>
        </w:rPr>
        <w:t xml:space="preserve">eta-analyses, there seems </w:t>
      </w:r>
      <w:r w:rsidRPr="005D2CF5">
        <w:rPr>
          <w:rFonts w:eastAsia="Microsoft YaHei"/>
          <w:szCs w:val="24"/>
        </w:rPr>
        <w:t>in principle</w:t>
      </w:r>
      <w:r w:rsidR="00DA088A" w:rsidRPr="005D2CF5">
        <w:rPr>
          <w:rFonts w:eastAsia="Microsoft YaHei"/>
          <w:szCs w:val="24"/>
        </w:rPr>
        <w:t xml:space="preserve"> to be</w:t>
      </w:r>
      <w:r w:rsidRPr="005D2CF5">
        <w:rPr>
          <w:rFonts w:eastAsia="Microsoft YaHei"/>
          <w:szCs w:val="24"/>
        </w:rPr>
        <w:t xml:space="preserve"> no good re</w:t>
      </w:r>
      <w:r w:rsidR="00F61F4C" w:rsidRPr="005D2CF5">
        <w:rPr>
          <w:rFonts w:eastAsia="Microsoft YaHei"/>
          <w:szCs w:val="24"/>
        </w:rPr>
        <w:t>ason to exclude such evidence.</w:t>
      </w:r>
    </w:p>
    <w:p w14:paraId="303E821D" w14:textId="77777777" w:rsidR="00F61F4C" w:rsidRPr="005D2CF5" w:rsidRDefault="00F61F4C" w:rsidP="005D2CF5">
      <w:pPr>
        <w:spacing w:after="0"/>
        <w:rPr>
          <w:rFonts w:eastAsia="Microsoft YaHei"/>
          <w:szCs w:val="24"/>
          <w:lang w:eastAsia="zh-CN"/>
        </w:rPr>
      </w:pPr>
    </w:p>
    <w:p w14:paraId="440CF383" w14:textId="02DD102A" w:rsidR="00857883" w:rsidRPr="005D2CF5" w:rsidRDefault="00F61F4C" w:rsidP="005D2CF5">
      <w:pPr>
        <w:spacing w:after="0"/>
        <w:rPr>
          <w:rFonts w:eastAsia="Microsoft YaHei"/>
          <w:b/>
          <w:szCs w:val="24"/>
          <w:lang w:eastAsia="zh-CN"/>
        </w:rPr>
      </w:pPr>
      <w:r w:rsidRPr="005D2CF5">
        <w:rPr>
          <w:rFonts w:eastAsia="Microsoft YaHei"/>
          <w:b/>
          <w:szCs w:val="24"/>
        </w:rPr>
        <w:t>IDENTIFICATION OF STUDIES AND DOUBLE COUNTING</w:t>
      </w:r>
    </w:p>
    <w:p w14:paraId="3FE6C534" w14:textId="1C6DF766" w:rsidR="00857883" w:rsidRPr="005D2CF5" w:rsidRDefault="000A21B8" w:rsidP="005D2CF5">
      <w:pPr>
        <w:spacing w:after="0"/>
        <w:rPr>
          <w:rFonts w:eastAsia="Microsoft YaHei"/>
          <w:szCs w:val="24"/>
          <w:lang w:eastAsia="zh-CN"/>
        </w:rPr>
      </w:pPr>
      <w:r w:rsidRPr="005D2CF5">
        <w:rPr>
          <w:rFonts w:eastAsia="Microsoft YaHei"/>
          <w:szCs w:val="24"/>
        </w:rPr>
        <w:t>Once a set of suitable papers has been identified from the literature search it will be necessary</w:t>
      </w:r>
      <w:r w:rsidR="00F61F4C" w:rsidRPr="005D2CF5">
        <w:rPr>
          <w:rFonts w:eastAsia="Microsoft YaHei"/>
          <w:szCs w:val="24"/>
        </w:rPr>
        <w:t xml:space="preserve"> to draw up a list of studies. </w:t>
      </w:r>
      <w:r w:rsidRPr="005D2CF5">
        <w:rPr>
          <w:rFonts w:eastAsia="Microsoft YaHei"/>
          <w:szCs w:val="24"/>
        </w:rPr>
        <w:t>Some papers will present results from multiple studies, which it is advisable to keep separate in data entry for proper assessment o</w:t>
      </w:r>
      <w:r w:rsidR="00F61F4C" w:rsidRPr="005D2CF5">
        <w:rPr>
          <w:rFonts w:eastAsia="Microsoft YaHei"/>
          <w:szCs w:val="24"/>
        </w:rPr>
        <w:t xml:space="preserve">f between-study heterogeneity. </w:t>
      </w:r>
      <w:r w:rsidRPr="005D2CF5">
        <w:rPr>
          <w:rFonts w:eastAsia="Microsoft YaHei"/>
          <w:szCs w:val="24"/>
        </w:rPr>
        <w:t>More commonly results from some studies will be prese</w:t>
      </w:r>
      <w:r w:rsidR="00F61F4C" w:rsidRPr="005D2CF5">
        <w:rPr>
          <w:rFonts w:eastAsia="Microsoft YaHei"/>
          <w:szCs w:val="24"/>
        </w:rPr>
        <w:t xml:space="preserve">nted in multiple publications. </w:t>
      </w:r>
      <w:r w:rsidRPr="005D2CF5">
        <w:rPr>
          <w:rFonts w:eastAsia="Microsoft YaHei"/>
          <w:szCs w:val="24"/>
        </w:rPr>
        <w:t>If one publication clearly supersedes another (</w:t>
      </w:r>
      <w:r w:rsidRPr="005D2CF5">
        <w:rPr>
          <w:rFonts w:eastAsia="Microsoft YaHei"/>
          <w:i/>
          <w:szCs w:val="24"/>
        </w:rPr>
        <w:t>e.g.</w:t>
      </w:r>
      <w:r w:rsidR="00812C44">
        <w:rPr>
          <w:rFonts w:eastAsia="Microsoft YaHei" w:hint="eastAsia"/>
          <w:i/>
          <w:szCs w:val="24"/>
          <w:lang w:eastAsia="zh-CN"/>
        </w:rPr>
        <w:t>,</w:t>
      </w:r>
      <w:r w:rsidRPr="005D2CF5">
        <w:rPr>
          <w:rFonts w:eastAsia="Microsoft YaHei"/>
          <w:szCs w:val="24"/>
        </w:rPr>
        <w:t xml:space="preserve"> </w:t>
      </w:r>
      <w:r w:rsidR="00627230" w:rsidRPr="005D2CF5">
        <w:rPr>
          <w:rFonts w:eastAsia="Microsoft YaHei"/>
          <w:szCs w:val="24"/>
        </w:rPr>
        <w:lastRenderedPageBreak/>
        <w:t xml:space="preserve">reporting results from </w:t>
      </w:r>
      <w:r w:rsidRPr="005D2CF5">
        <w:rPr>
          <w:rFonts w:eastAsia="Microsoft YaHei"/>
          <w:szCs w:val="24"/>
        </w:rPr>
        <w:t>20 rather than 10 years follow-up from a cohort study), the superseded publication can be omitted from the meta-anal</w:t>
      </w:r>
      <w:r w:rsidR="00F61F4C" w:rsidRPr="005D2CF5">
        <w:rPr>
          <w:rFonts w:eastAsia="Microsoft YaHei"/>
          <w:szCs w:val="24"/>
        </w:rPr>
        <w:t xml:space="preserve">ysis to avoid double-counting. </w:t>
      </w:r>
      <w:r w:rsidRPr="005D2CF5">
        <w:rPr>
          <w:rFonts w:eastAsia="Microsoft YaHei"/>
          <w:szCs w:val="24"/>
        </w:rPr>
        <w:t xml:space="preserve">However, if two </w:t>
      </w:r>
      <w:r w:rsidR="00202F43" w:rsidRPr="005D2CF5">
        <w:rPr>
          <w:rFonts w:eastAsia="Microsoft YaHei"/>
          <w:szCs w:val="24"/>
        </w:rPr>
        <w:t xml:space="preserve">publications </w:t>
      </w:r>
      <w:r w:rsidRPr="005D2CF5">
        <w:rPr>
          <w:rFonts w:eastAsia="Microsoft YaHei"/>
          <w:szCs w:val="24"/>
        </w:rPr>
        <w:t>present independent results (</w:t>
      </w:r>
      <w:r w:rsidRPr="005D2CF5">
        <w:rPr>
          <w:rFonts w:eastAsia="Microsoft YaHei"/>
          <w:i/>
          <w:szCs w:val="24"/>
        </w:rPr>
        <w:t>e.g.</w:t>
      </w:r>
      <w:r w:rsidR="00812C44">
        <w:rPr>
          <w:rFonts w:eastAsia="Microsoft YaHei" w:hint="eastAsia"/>
          <w:i/>
          <w:szCs w:val="24"/>
          <w:lang w:eastAsia="zh-CN"/>
        </w:rPr>
        <w:t>,</w:t>
      </w:r>
      <w:r w:rsidRPr="005D2CF5">
        <w:rPr>
          <w:rFonts w:eastAsia="Microsoft YaHei"/>
          <w:szCs w:val="24"/>
        </w:rPr>
        <w:t xml:space="preserve"> for different sexes</w:t>
      </w:r>
      <w:r w:rsidR="00202F43" w:rsidRPr="005D2CF5">
        <w:rPr>
          <w:rFonts w:eastAsia="Microsoft YaHei"/>
          <w:szCs w:val="24"/>
        </w:rPr>
        <w:t xml:space="preserve"> or age groups</w:t>
      </w:r>
      <w:r w:rsidRPr="005D2CF5">
        <w:rPr>
          <w:rFonts w:eastAsia="Microsoft YaHei"/>
          <w:szCs w:val="24"/>
        </w:rPr>
        <w:t>) then they should both be co</w:t>
      </w:r>
      <w:r w:rsidR="00F61F4C" w:rsidRPr="005D2CF5">
        <w:rPr>
          <w:rFonts w:eastAsia="Microsoft YaHei"/>
          <w:szCs w:val="24"/>
        </w:rPr>
        <w:t>nsidered in the meta-analyses.</w:t>
      </w:r>
    </w:p>
    <w:p w14:paraId="1BCCB5FE" w14:textId="77777777" w:rsidR="00F61F4C" w:rsidRPr="005D2CF5" w:rsidRDefault="000A21B8" w:rsidP="005D2CF5">
      <w:pPr>
        <w:spacing w:after="0"/>
        <w:ind w:firstLineChars="200" w:firstLine="480"/>
        <w:rPr>
          <w:rFonts w:eastAsia="Microsoft YaHei"/>
          <w:szCs w:val="24"/>
          <w:lang w:eastAsia="zh-CN"/>
        </w:rPr>
      </w:pPr>
      <w:r w:rsidRPr="005D2CF5">
        <w:rPr>
          <w:rFonts w:eastAsia="Microsoft YaHei"/>
          <w:szCs w:val="24"/>
        </w:rPr>
        <w:t xml:space="preserve">Complete avoidance of overlap may not </w:t>
      </w:r>
      <w:r w:rsidR="00202F43" w:rsidRPr="005D2CF5">
        <w:rPr>
          <w:rFonts w:eastAsia="Microsoft YaHei"/>
          <w:szCs w:val="24"/>
        </w:rPr>
        <w:t>be the most</w:t>
      </w:r>
      <w:r w:rsidRPr="005D2CF5">
        <w:rPr>
          <w:rFonts w:eastAsia="Microsoft YaHei"/>
          <w:szCs w:val="24"/>
        </w:rPr>
        <w:t xml:space="preserve"> desirable</w:t>
      </w:r>
      <w:r w:rsidR="00166D87" w:rsidRPr="005D2CF5">
        <w:rPr>
          <w:rFonts w:eastAsia="Microsoft YaHei"/>
          <w:szCs w:val="24"/>
        </w:rPr>
        <w:t xml:space="preserve"> solution</w:t>
      </w:r>
      <w:r w:rsidR="00F61F4C" w:rsidRPr="005D2CF5">
        <w:rPr>
          <w:rFonts w:eastAsia="Microsoft YaHei"/>
          <w:szCs w:val="24"/>
        </w:rPr>
        <w:t xml:space="preserve">. </w:t>
      </w:r>
      <w:r w:rsidRPr="005D2CF5">
        <w:rPr>
          <w:rFonts w:eastAsia="Microsoft YaHei"/>
          <w:szCs w:val="24"/>
        </w:rPr>
        <w:t>For</w:t>
      </w:r>
      <w:r w:rsidR="00884368" w:rsidRPr="005D2CF5">
        <w:rPr>
          <w:rFonts w:eastAsia="Microsoft YaHei"/>
          <w:szCs w:val="24"/>
        </w:rPr>
        <w:t xml:space="preserve"> example, </w:t>
      </w:r>
      <w:r w:rsidR="008627E8" w:rsidRPr="005D2CF5">
        <w:rPr>
          <w:rFonts w:eastAsia="Microsoft YaHei"/>
          <w:szCs w:val="24"/>
        </w:rPr>
        <w:t xml:space="preserve">a national study based on </w:t>
      </w:r>
      <w:r w:rsidR="00627230" w:rsidRPr="005D2CF5">
        <w:rPr>
          <w:rFonts w:eastAsia="Microsoft YaHei"/>
          <w:szCs w:val="24"/>
        </w:rPr>
        <w:t xml:space="preserve">outcomes occurring </w:t>
      </w:r>
      <w:r w:rsidR="008627E8" w:rsidRPr="005D2CF5">
        <w:rPr>
          <w:rFonts w:eastAsia="Microsoft YaHei"/>
          <w:szCs w:val="24"/>
        </w:rPr>
        <w:t>in</w:t>
      </w:r>
      <w:r w:rsidR="00A62092" w:rsidRPr="005D2CF5">
        <w:rPr>
          <w:rFonts w:eastAsia="Microsoft YaHei"/>
          <w:szCs w:val="24"/>
        </w:rPr>
        <w:t>,</w:t>
      </w:r>
      <w:r w:rsidR="008627E8" w:rsidRPr="005D2CF5">
        <w:rPr>
          <w:rFonts w:eastAsia="Microsoft YaHei"/>
          <w:szCs w:val="24"/>
        </w:rPr>
        <w:t xml:space="preserve"> say</w:t>
      </w:r>
      <w:r w:rsidR="00A62092" w:rsidRPr="005D2CF5">
        <w:rPr>
          <w:rFonts w:eastAsia="Microsoft YaHei"/>
          <w:szCs w:val="24"/>
        </w:rPr>
        <w:t>, 1990</w:t>
      </w:r>
      <w:r w:rsidR="008627E8" w:rsidRPr="005D2CF5">
        <w:rPr>
          <w:rFonts w:eastAsia="Microsoft YaHei"/>
          <w:szCs w:val="24"/>
        </w:rPr>
        <w:t xml:space="preserve"> may include some individuals </w:t>
      </w:r>
      <w:r w:rsidR="00D9278F" w:rsidRPr="005D2CF5">
        <w:rPr>
          <w:rFonts w:eastAsia="Microsoft YaHei"/>
          <w:szCs w:val="24"/>
        </w:rPr>
        <w:t xml:space="preserve">also </w:t>
      </w:r>
      <w:r w:rsidR="008627E8" w:rsidRPr="005D2CF5">
        <w:rPr>
          <w:rFonts w:eastAsia="Microsoft YaHei"/>
          <w:szCs w:val="24"/>
        </w:rPr>
        <w:t xml:space="preserve">considered in a study in a smaller region based on </w:t>
      </w:r>
      <w:r w:rsidR="00627230" w:rsidRPr="005D2CF5">
        <w:rPr>
          <w:rFonts w:eastAsia="Microsoft YaHei"/>
          <w:szCs w:val="24"/>
        </w:rPr>
        <w:t>outcomes</w:t>
      </w:r>
      <w:r w:rsidR="00F61F4C" w:rsidRPr="005D2CF5">
        <w:rPr>
          <w:rFonts w:eastAsia="Microsoft YaHei"/>
          <w:szCs w:val="24"/>
        </w:rPr>
        <w:t xml:space="preserve"> in 1985 to 1995. </w:t>
      </w:r>
      <w:r w:rsidR="008627E8" w:rsidRPr="005D2CF5">
        <w:rPr>
          <w:rFonts w:eastAsia="Microsoft YaHei"/>
          <w:szCs w:val="24"/>
        </w:rPr>
        <w:t>Similarly one paper may publish results from a study involving cases in 2000 to 2005 while another may publish results from the same study in</w:t>
      </w:r>
      <w:r w:rsidR="00F61F4C" w:rsidRPr="005D2CF5">
        <w:rPr>
          <w:rFonts w:eastAsia="Microsoft YaHei"/>
          <w:szCs w:val="24"/>
        </w:rPr>
        <w:t xml:space="preserve">volving cases in 2004 to 2008. </w:t>
      </w:r>
      <w:r w:rsidR="008627E8" w:rsidRPr="005D2CF5">
        <w:rPr>
          <w:rFonts w:eastAsia="Microsoft YaHei"/>
          <w:szCs w:val="24"/>
        </w:rPr>
        <w:t xml:space="preserve">In both examples, </w:t>
      </w:r>
      <w:r w:rsidR="00202F43" w:rsidRPr="005D2CF5">
        <w:rPr>
          <w:rFonts w:eastAsia="Microsoft YaHei"/>
          <w:szCs w:val="24"/>
        </w:rPr>
        <w:t xml:space="preserve">complete avoidance would require exclusion of one of the studies, whereas, given the minor overlap, </w:t>
      </w:r>
      <w:r w:rsidR="008627E8" w:rsidRPr="005D2CF5">
        <w:rPr>
          <w:rFonts w:eastAsia="Microsoft YaHei"/>
          <w:szCs w:val="24"/>
        </w:rPr>
        <w:t xml:space="preserve">it would seem </w:t>
      </w:r>
      <w:r w:rsidR="00166D87" w:rsidRPr="005D2CF5">
        <w:rPr>
          <w:rFonts w:eastAsia="Microsoft YaHei"/>
          <w:szCs w:val="24"/>
        </w:rPr>
        <w:t xml:space="preserve">acceptable </w:t>
      </w:r>
      <w:r w:rsidR="008627E8" w:rsidRPr="005D2CF5">
        <w:rPr>
          <w:rFonts w:eastAsia="Microsoft YaHei"/>
          <w:szCs w:val="24"/>
        </w:rPr>
        <w:t>to</w:t>
      </w:r>
      <w:r w:rsidR="00F61F4C" w:rsidRPr="005D2CF5">
        <w:rPr>
          <w:rFonts w:eastAsia="Microsoft YaHei"/>
          <w:szCs w:val="24"/>
        </w:rPr>
        <w:t xml:space="preserve"> include both sets of results.</w:t>
      </w:r>
    </w:p>
    <w:p w14:paraId="0AA774B8" w14:textId="77777777" w:rsidR="00F61F4C" w:rsidRPr="005D2CF5" w:rsidRDefault="00F61F4C" w:rsidP="005D2CF5">
      <w:pPr>
        <w:spacing w:after="0"/>
        <w:rPr>
          <w:rFonts w:eastAsia="Microsoft YaHei"/>
          <w:szCs w:val="24"/>
          <w:lang w:eastAsia="zh-CN"/>
        </w:rPr>
      </w:pPr>
    </w:p>
    <w:p w14:paraId="40468F40" w14:textId="00645920" w:rsidR="005F234E" w:rsidRPr="005D2CF5" w:rsidRDefault="00F61F4C" w:rsidP="005D2CF5">
      <w:pPr>
        <w:spacing w:after="0"/>
        <w:rPr>
          <w:rFonts w:eastAsia="Microsoft YaHei"/>
          <w:b/>
          <w:szCs w:val="24"/>
          <w:lang w:eastAsia="zh-CN"/>
        </w:rPr>
      </w:pPr>
      <w:r w:rsidRPr="005D2CF5">
        <w:rPr>
          <w:rFonts w:eastAsia="Microsoft YaHei"/>
          <w:b/>
          <w:szCs w:val="24"/>
        </w:rPr>
        <w:t>ENTERING DATA</w:t>
      </w:r>
    </w:p>
    <w:p w14:paraId="6DF26D27" w14:textId="0A06F2CD" w:rsidR="005F234E" w:rsidRPr="005D2CF5" w:rsidRDefault="0084671D" w:rsidP="005D2CF5">
      <w:pPr>
        <w:spacing w:after="0"/>
        <w:rPr>
          <w:rFonts w:eastAsia="Microsoft YaHei"/>
          <w:szCs w:val="24"/>
          <w:lang w:eastAsia="zh-CN"/>
        </w:rPr>
      </w:pPr>
      <w:r w:rsidRPr="005D2CF5">
        <w:rPr>
          <w:rFonts w:eastAsia="Microsoft YaHei"/>
          <w:szCs w:val="24"/>
        </w:rPr>
        <w:t>For complex meta-analysis projects, w</w:t>
      </w:r>
      <w:r w:rsidR="005F234E" w:rsidRPr="005D2CF5">
        <w:rPr>
          <w:rFonts w:eastAsia="Microsoft YaHei"/>
          <w:szCs w:val="24"/>
        </w:rPr>
        <w:t>e have found it useful to have two linked databases</w:t>
      </w:r>
      <w:r w:rsidR="0020066F" w:rsidRPr="005D2CF5">
        <w:rPr>
          <w:rFonts w:eastAsia="Microsoft YaHei"/>
          <w:szCs w:val="24"/>
        </w:rPr>
        <w:t>, o</w:t>
      </w:r>
      <w:r w:rsidR="005F234E" w:rsidRPr="005D2CF5">
        <w:rPr>
          <w:rFonts w:eastAsia="Microsoft YaHei"/>
          <w:szCs w:val="24"/>
        </w:rPr>
        <w:t>ne contain</w:t>
      </w:r>
      <w:r w:rsidR="0020066F" w:rsidRPr="005D2CF5">
        <w:rPr>
          <w:rFonts w:eastAsia="Microsoft YaHei"/>
          <w:szCs w:val="24"/>
        </w:rPr>
        <w:t>ing the</w:t>
      </w:r>
      <w:r w:rsidR="005F234E" w:rsidRPr="005D2CF5">
        <w:rPr>
          <w:rFonts w:eastAsia="Microsoft YaHei"/>
          <w:szCs w:val="24"/>
        </w:rPr>
        <w:t xml:space="preserve"> characteristics of each study and the other </w:t>
      </w:r>
      <w:r w:rsidR="00A62092" w:rsidRPr="005D2CF5">
        <w:rPr>
          <w:rFonts w:eastAsia="Microsoft YaHei"/>
          <w:szCs w:val="24"/>
        </w:rPr>
        <w:t xml:space="preserve">the </w:t>
      </w:r>
      <w:r w:rsidR="005F234E" w:rsidRPr="005D2CF5">
        <w:rPr>
          <w:rFonts w:eastAsia="Microsoft YaHei"/>
          <w:szCs w:val="24"/>
        </w:rPr>
        <w:t xml:space="preserve">detailed results, typically </w:t>
      </w:r>
      <w:r w:rsidR="00A62092" w:rsidRPr="005D2CF5">
        <w:rPr>
          <w:rFonts w:eastAsia="Microsoft YaHei"/>
          <w:szCs w:val="24"/>
        </w:rPr>
        <w:t xml:space="preserve">containing </w:t>
      </w:r>
      <w:r w:rsidR="005F234E" w:rsidRPr="005D2CF5">
        <w:rPr>
          <w:rFonts w:eastAsia="Microsoft YaHei"/>
          <w:szCs w:val="24"/>
        </w:rPr>
        <w:t>mu</w:t>
      </w:r>
      <w:r w:rsidR="00F61F4C" w:rsidRPr="005D2CF5">
        <w:rPr>
          <w:rFonts w:eastAsia="Microsoft YaHei"/>
          <w:szCs w:val="24"/>
        </w:rPr>
        <w:t>ltiple records for each study.</w:t>
      </w:r>
    </w:p>
    <w:p w14:paraId="08526862" w14:textId="3A4F8E58" w:rsidR="005F234E" w:rsidRPr="005D2CF5" w:rsidRDefault="005F234E" w:rsidP="005D2CF5">
      <w:pPr>
        <w:spacing w:after="0"/>
        <w:ind w:firstLineChars="200" w:firstLine="480"/>
        <w:rPr>
          <w:rFonts w:eastAsia="Microsoft YaHei"/>
          <w:szCs w:val="24"/>
          <w:lang w:eastAsia="zh-CN"/>
        </w:rPr>
      </w:pPr>
      <w:r w:rsidRPr="005D2CF5">
        <w:rPr>
          <w:rFonts w:eastAsia="Microsoft YaHei"/>
          <w:szCs w:val="24"/>
        </w:rPr>
        <w:t xml:space="preserve">The study database would </w:t>
      </w:r>
      <w:r w:rsidR="0020066F" w:rsidRPr="005D2CF5">
        <w:rPr>
          <w:rFonts w:eastAsia="Microsoft YaHei"/>
          <w:szCs w:val="24"/>
        </w:rPr>
        <w:t>include</w:t>
      </w:r>
      <w:r w:rsidRPr="005D2CF5">
        <w:rPr>
          <w:rFonts w:eastAsia="Microsoft YaHei"/>
          <w:szCs w:val="24"/>
        </w:rPr>
        <w:t xml:space="preserve"> a single record per study </w:t>
      </w:r>
      <w:r w:rsidR="0020066F" w:rsidRPr="005D2CF5">
        <w:rPr>
          <w:rFonts w:eastAsia="Microsoft YaHei"/>
          <w:szCs w:val="24"/>
        </w:rPr>
        <w:t>and</w:t>
      </w:r>
      <w:r w:rsidRPr="005D2CF5">
        <w:rPr>
          <w:rFonts w:eastAsia="Microsoft YaHei"/>
          <w:szCs w:val="24"/>
        </w:rPr>
        <w:t xml:space="preserve"> contain such information as the relevant publication</w:t>
      </w:r>
      <w:r w:rsidR="0020066F" w:rsidRPr="005D2CF5">
        <w:rPr>
          <w:rFonts w:eastAsia="Microsoft YaHei"/>
          <w:szCs w:val="24"/>
        </w:rPr>
        <w:t>(s)</w:t>
      </w:r>
      <w:r w:rsidRPr="005D2CF5">
        <w:rPr>
          <w:rFonts w:eastAsia="Microsoft YaHei"/>
          <w:szCs w:val="24"/>
        </w:rPr>
        <w:t>, the sexes considered, the age range of the population, the location of the study and its timing and length of follow-up, the nature of the popul</w:t>
      </w:r>
      <w:r w:rsidR="00A62092" w:rsidRPr="005D2CF5">
        <w:rPr>
          <w:rFonts w:eastAsia="Microsoft YaHei"/>
          <w:szCs w:val="24"/>
        </w:rPr>
        <w:t>ation studied</w:t>
      </w:r>
      <w:r w:rsidRPr="005D2CF5">
        <w:rPr>
          <w:rFonts w:eastAsia="Microsoft YaHei"/>
          <w:szCs w:val="24"/>
        </w:rPr>
        <w:t>, any study weaknesses, the definition of the outcome, the numbers of cases and of subjects, the types of controls and matching factors used in case-control studies</w:t>
      </w:r>
      <w:r w:rsidR="008367CB" w:rsidRPr="005D2CF5">
        <w:rPr>
          <w:rFonts w:eastAsia="Microsoft YaHei"/>
          <w:szCs w:val="24"/>
        </w:rPr>
        <w:t>, the confounding variables studied, and the availability of results for each index of exposure</w:t>
      </w:r>
      <w:r w:rsidR="0020066F" w:rsidRPr="005D2CF5">
        <w:rPr>
          <w:rFonts w:eastAsia="Microsoft YaHei"/>
          <w:szCs w:val="24"/>
        </w:rPr>
        <w:t xml:space="preserve"> and outcome studied</w:t>
      </w:r>
      <w:r w:rsidR="00F61F4C" w:rsidRPr="005D2CF5">
        <w:rPr>
          <w:rFonts w:eastAsia="Microsoft YaHei"/>
          <w:szCs w:val="24"/>
        </w:rPr>
        <w:t>.</w:t>
      </w:r>
    </w:p>
    <w:p w14:paraId="5C7B2AC7" w14:textId="1D3ADAB7" w:rsidR="008367CB" w:rsidRPr="005D2CF5" w:rsidRDefault="00A62092" w:rsidP="005D2CF5">
      <w:pPr>
        <w:spacing w:after="0"/>
        <w:ind w:firstLineChars="200" w:firstLine="480"/>
        <w:rPr>
          <w:rFonts w:eastAsia="Microsoft YaHei"/>
          <w:szCs w:val="24"/>
          <w:lang w:eastAsia="zh-CN"/>
        </w:rPr>
      </w:pPr>
      <w:r w:rsidRPr="005D2CF5">
        <w:rPr>
          <w:rFonts w:eastAsia="Microsoft YaHei"/>
          <w:szCs w:val="24"/>
        </w:rPr>
        <w:t>Each record on the other</w:t>
      </w:r>
      <w:r w:rsidR="008367CB" w:rsidRPr="005D2CF5">
        <w:rPr>
          <w:rFonts w:eastAsia="Microsoft YaHei"/>
          <w:szCs w:val="24"/>
        </w:rPr>
        <w:t xml:space="preserve"> database would be linked to the relevant study and refer to a specific effect estimate, recording the comparison made and the </w:t>
      </w:r>
      <w:r w:rsidR="00DA387E" w:rsidRPr="005D2CF5">
        <w:rPr>
          <w:rFonts w:eastAsia="Microsoft YaHei"/>
          <w:szCs w:val="24"/>
        </w:rPr>
        <w:t xml:space="preserve">results. </w:t>
      </w:r>
      <w:r w:rsidR="008367CB" w:rsidRPr="005D2CF5">
        <w:rPr>
          <w:rFonts w:eastAsia="Microsoft YaHei"/>
          <w:szCs w:val="24"/>
        </w:rPr>
        <w:t>This record would include such details as the outcome, the sex, details of the exposure considered (including the level of exposure for dose-related indices), the source of the effect estimate (</w:t>
      </w:r>
      <w:r w:rsidR="008367CB" w:rsidRPr="005D2CF5">
        <w:rPr>
          <w:rFonts w:eastAsia="Microsoft YaHei"/>
          <w:i/>
          <w:szCs w:val="24"/>
        </w:rPr>
        <w:t>e.g.</w:t>
      </w:r>
      <w:r w:rsidR="00565F08">
        <w:rPr>
          <w:rFonts w:eastAsia="Microsoft YaHei" w:hint="eastAsia"/>
          <w:i/>
          <w:szCs w:val="24"/>
          <w:lang w:eastAsia="zh-CN"/>
        </w:rPr>
        <w:t>,</w:t>
      </w:r>
      <w:r w:rsidR="008367CB" w:rsidRPr="005D2CF5">
        <w:rPr>
          <w:rFonts w:eastAsia="Microsoft YaHei"/>
          <w:szCs w:val="24"/>
        </w:rPr>
        <w:t xml:space="preserve"> </w:t>
      </w:r>
      <w:r w:rsidR="008429C2" w:rsidRPr="005D2CF5">
        <w:rPr>
          <w:rFonts w:eastAsia="Microsoft YaHei"/>
          <w:szCs w:val="24"/>
        </w:rPr>
        <w:t>source publication, with</w:t>
      </w:r>
      <w:r w:rsidR="008367CB" w:rsidRPr="005D2CF5">
        <w:rPr>
          <w:rFonts w:eastAsia="Microsoft YaHei"/>
          <w:szCs w:val="24"/>
        </w:rPr>
        <w:t xml:space="preserve"> page or table number), the type of effect estimate (</w:t>
      </w:r>
      <w:r w:rsidR="008367CB" w:rsidRPr="005D2CF5">
        <w:rPr>
          <w:rFonts w:eastAsia="Microsoft YaHei"/>
          <w:i/>
          <w:szCs w:val="24"/>
        </w:rPr>
        <w:t>e.g.</w:t>
      </w:r>
      <w:r w:rsidR="00565F08">
        <w:rPr>
          <w:rFonts w:eastAsia="Microsoft YaHei" w:hint="eastAsia"/>
          <w:i/>
          <w:szCs w:val="24"/>
          <w:lang w:eastAsia="zh-CN"/>
        </w:rPr>
        <w:t>,</w:t>
      </w:r>
      <w:r w:rsidR="008367CB" w:rsidRPr="005D2CF5">
        <w:rPr>
          <w:rFonts w:eastAsia="Microsoft YaHei"/>
          <w:szCs w:val="24"/>
        </w:rPr>
        <w:t xml:space="preserve"> relative risk, hazard ratio or odds ratio</w:t>
      </w:r>
      <w:r w:rsidR="00A620C5" w:rsidRPr="005D2CF5">
        <w:rPr>
          <w:rFonts w:eastAsia="Microsoft YaHei"/>
          <w:szCs w:val="24"/>
        </w:rPr>
        <w:t xml:space="preserve"> for 1/0 outcomes, or means or medians for continuous outcomes</w:t>
      </w:r>
      <w:r w:rsidR="008367CB" w:rsidRPr="005D2CF5">
        <w:rPr>
          <w:rFonts w:eastAsia="Microsoft YaHei"/>
          <w:szCs w:val="24"/>
        </w:rPr>
        <w:t>), the method of de</w:t>
      </w:r>
      <w:r w:rsidRPr="005D2CF5">
        <w:rPr>
          <w:rFonts w:eastAsia="Microsoft YaHei"/>
          <w:szCs w:val="24"/>
        </w:rPr>
        <w:t>rivation</w:t>
      </w:r>
      <w:r w:rsidR="008367CB" w:rsidRPr="005D2CF5">
        <w:rPr>
          <w:rFonts w:eastAsia="Microsoft YaHei"/>
          <w:szCs w:val="24"/>
        </w:rPr>
        <w:t xml:space="preserve"> (see below) and the adjustment</w:t>
      </w:r>
      <w:r w:rsidR="00DA387E" w:rsidRPr="005D2CF5">
        <w:rPr>
          <w:rFonts w:eastAsia="Microsoft YaHei"/>
          <w:szCs w:val="24"/>
        </w:rPr>
        <w:t xml:space="preserve"> variables taken into account. </w:t>
      </w:r>
      <w:r w:rsidR="008367CB" w:rsidRPr="005D2CF5">
        <w:rPr>
          <w:rFonts w:eastAsia="Microsoft YaHei"/>
          <w:szCs w:val="24"/>
        </w:rPr>
        <w:t xml:space="preserve">It would also include the effect estimate itself </w:t>
      </w:r>
      <w:r w:rsidR="008367CB" w:rsidRPr="005D2CF5">
        <w:rPr>
          <w:rFonts w:eastAsia="Microsoft YaHei"/>
          <w:szCs w:val="24"/>
        </w:rPr>
        <w:lastRenderedPageBreak/>
        <w:t>and its 95%CI</w:t>
      </w:r>
      <w:r w:rsidR="006A5F8E" w:rsidRPr="005D2CF5">
        <w:rPr>
          <w:rFonts w:eastAsia="Microsoft YaHei"/>
          <w:szCs w:val="24"/>
        </w:rPr>
        <w:t xml:space="preserve"> or standard deviation</w:t>
      </w:r>
      <w:r w:rsidR="008429C2" w:rsidRPr="005D2CF5">
        <w:rPr>
          <w:rFonts w:eastAsia="Microsoft YaHei"/>
          <w:szCs w:val="24"/>
        </w:rPr>
        <w:t>, and the</w:t>
      </w:r>
      <w:r w:rsidR="008367CB" w:rsidRPr="005D2CF5">
        <w:rPr>
          <w:rFonts w:eastAsia="Microsoft YaHei"/>
          <w:szCs w:val="24"/>
        </w:rPr>
        <w:t xml:space="preserve"> numbers of exposed and unexposed </w:t>
      </w:r>
      <w:r w:rsidR="006006D9" w:rsidRPr="005D2CF5">
        <w:rPr>
          <w:rFonts w:eastAsia="Microsoft YaHei"/>
          <w:szCs w:val="24"/>
        </w:rPr>
        <w:t>ca</w:t>
      </w:r>
      <w:r w:rsidR="00C903C2" w:rsidRPr="005D2CF5">
        <w:rPr>
          <w:rFonts w:eastAsia="Microsoft YaHei"/>
          <w:szCs w:val="24"/>
        </w:rPr>
        <w:t xml:space="preserve">ses and controls (or at risk). </w:t>
      </w:r>
      <w:r w:rsidR="006006D9" w:rsidRPr="005D2CF5">
        <w:rPr>
          <w:rFonts w:eastAsia="Microsoft YaHei"/>
          <w:szCs w:val="24"/>
        </w:rPr>
        <w:t>I</w:t>
      </w:r>
      <w:r w:rsidR="006A5F8E" w:rsidRPr="005D2CF5">
        <w:rPr>
          <w:rFonts w:eastAsia="Microsoft YaHei"/>
          <w:szCs w:val="24"/>
        </w:rPr>
        <w:t>t is also advisable to</w:t>
      </w:r>
      <w:r w:rsidR="006006D9" w:rsidRPr="005D2CF5">
        <w:rPr>
          <w:rFonts w:eastAsia="Microsoft YaHei"/>
          <w:szCs w:val="24"/>
        </w:rPr>
        <w:t xml:space="preserve"> look</w:t>
      </w:r>
      <w:r w:rsidR="006A5F8E" w:rsidRPr="005D2CF5">
        <w:rPr>
          <w:rFonts w:eastAsia="Microsoft YaHei"/>
          <w:szCs w:val="24"/>
        </w:rPr>
        <w:t xml:space="preserve"> routinely</w:t>
      </w:r>
      <w:r w:rsidR="006006D9" w:rsidRPr="005D2CF5">
        <w:rPr>
          <w:rFonts w:eastAsia="Microsoft YaHei"/>
          <w:szCs w:val="24"/>
        </w:rPr>
        <w:t xml:space="preserve"> for errors</w:t>
      </w:r>
      <w:r w:rsidR="00C903C2" w:rsidRPr="005D2CF5">
        <w:rPr>
          <w:rFonts w:eastAsia="Microsoft YaHei"/>
          <w:szCs w:val="24"/>
        </w:rPr>
        <w:t xml:space="preserve"> in reported results. </w:t>
      </w:r>
      <w:r w:rsidR="006006D9" w:rsidRPr="005D2CF5">
        <w:rPr>
          <w:rFonts w:eastAsia="Microsoft YaHei"/>
          <w:szCs w:val="24"/>
        </w:rPr>
        <w:t xml:space="preserve">Some </w:t>
      </w:r>
      <w:r w:rsidR="006A1C37" w:rsidRPr="005D2CF5">
        <w:rPr>
          <w:rFonts w:eastAsia="Microsoft YaHei"/>
          <w:szCs w:val="24"/>
        </w:rPr>
        <w:t>years ago I described</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&lt;EndNote&gt;&lt;Cite&gt;&lt;Author&gt;Lee&lt;/Author&gt;&lt;Year&gt;1999&lt;/Year&gt;&lt;RecNum&gt;16624&lt;/RecNum&gt;&lt;IDText&gt;LEE1999~&lt;/IDText&gt;&lt;DisplayText&gt;&lt;style face="superscript"&gt;[35]&lt;/style&gt;&lt;/DisplayText&gt;&lt;record&gt;&lt;rec-number&gt;16624&lt;/rec-number&gt;&lt;foreign-keys&gt;&lt;key app="EN" db-id="p50wz59frfwzzlets97pxw5haspsdrffwdtr" timestamp="1469636550"&gt;16624&lt;/key&gt;&lt;/foreign-keys&gt;&lt;ref-type name="Journal Article"&gt;17&lt;/ref-type&gt;&lt;contributors&gt;&lt;authors&gt;&lt;author&gt;Lee, P.N.&lt;/author&gt;&lt;/authors&gt;&lt;/contributors&gt;&lt;titles&gt;&lt;title&gt;Simple methods for checking for possible errors in reported odds ratios, relative risks and confidence intervals&lt;/title&gt;&lt;secondary-title&gt;Statistics In Medicine&lt;/secondary-title&gt;&lt;translated-title&gt;&lt;style face="underline" font="default" size="100%"&gt;file:\\\x:\refscan\LEE1999.pdf&lt;/style&gt;&lt;/translated-title&gt;&lt;/titles&gt;&lt;periodical&gt;&lt;full-title&gt;Statistics In Medicine&lt;/full-title&gt;&lt;abbr-1&gt;Stat. Med.&lt;/abbr-1&gt;&lt;abbr-2&gt;Stat Med&lt;/abbr-2&gt;&lt;abbr-3&gt;Statist. Med.&lt;/abbr-3&gt;&lt;/periodical&gt;&lt;pages&gt;1973-1981&lt;/pages&gt;&lt;volume&gt;18&lt;/volume&gt;&lt;dates&gt;&lt;year&gt;1999&lt;/year&gt;&lt;/dates&gt;&lt;orig-pub&gt;STATS&lt;/orig-pub&gt;&lt;call-num&gt;S1A ELEC&lt;/call-num&gt;&lt;label&gt;LEE1999~&lt;/label&gt;&lt;urls&gt;&lt;/urls&gt;&lt;custom4&gt;170&lt;/custom4&gt;&lt;custom5&gt;21012000/y&lt;/custom5&gt;&lt;custom6&gt;04011999&amp;#xD;08042009&lt;/custom6&gt;&lt;modified-date&gt;In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[35]</w:t>
      </w:r>
      <w:r w:rsidR="000C0B10" w:rsidRPr="005D2CF5">
        <w:rPr>
          <w:rFonts w:eastAsia="Microsoft YaHei"/>
          <w:szCs w:val="24"/>
        </w:rPr>
        <w:fldChar w:fldCharType="end"/>
      </w:r>
      <w:r w:rsidR="00610C41" w:rsidRPr="005D2CF5">
        <w:rPr>
          <w:rFonts w:eastAsia="Microsoft YaHei"/>
          <w:szCs w:val="24"/>
        </w:rPr>
        <w:t xml:space="preserve"> </w:t>
      </w:r>
      <w:r w:rsidR="006006D9" w:rsidRPr="005D2CF5">
        <w:rPr>
          <w:rFonts w:eastAsia="Microsoft YaHei"/>
          <w:szCs w:val="24"/>
        </w:rPr>
        <w:t xml:space="preserve">some simple methods to do this for odds ratios, relative risks and </w:t>
      </w:r>
      <w:r w:rsidR="00C903C2" w:rsidRPr="005D2CF5">
        <w:rPr>
          <w:rFonts w:eastAsia="Microsoft YaHei"/>
          <w:szCs w:val="24"/>
          <w:lang w:eastAsia="zh-CN"/>
        </w:rPr>
        <w:t>CI</w:t>
      </w:r>
      <w:r w:rsidR="006006D9" w:rsidRPr="005D2CF5">
        <w:rPr>
          <w:rFonts w:eastAsia="Microsoft YaHei"/>
          <w:szCs w:val="24"/>
        </w:rPr>
        <w:t>, and used the</w:t>
      </w:r>
      <w:r w:rsidR="0069315E" w:rsidRPr="005D2CF5">
        <w:rPr>
          <w:rFonts w:eastAsia="Microsoft YaHei"/>
          <w:szCs w:val="24"/>
        </w:rPr>
        <w:t>se</w:t>
      </w:r>
      <w:r w:rsidR="006006D9" w:rsidRPr="005D2CF5">
        <w:rPr>
          <w:rFonts w:eastAsia="Microsoft YaHei"/>
          <w:szCs w:val="24"/>
        </w:rPr>
        <w:t xml:space="preserve"> methods to give some examples of seriously erroneous published data, which unless corrected could seriously distort </w:t>
      </w:r>
      <w:r w:rsidR="006A5F8E" w:rsidRPr="005D2CF5">
        <w:rPr>
          <w:rFonts w:eastAsia="Microsoft YaHei"/>
          <w:szCs w:val="24"/>
        </w:rPr>
        <w:t xml:space="preserve">the results of the </w:t>
      </w:r>
      <w:r w:rsidR="00C903C2" w:rsidRPr="005D2CF5">
        <w:rPr>
          <w:rFonts w:eastAsia="Microsoft YaHei"/>
          <w:szCs w:val="24"/>
        </w:rPr>
        <w:t>meta-analyses.</w:t>
      </w:r>
    </w:p>
    <w:p w14:paraId="20A5333C" w14:textId="71DD0625" w:rsidR="0015790A" w:rsidRPr="005D2CF5" w:rsidRDefault="008367CB" w:rsidP="005D2CF5">
      <w:pPr>
        <w:spacing w:after="0"/>
        <w:ind w:firstLineChars="200" w:firstLine="480"/>
        <w:rPr>
          <w:rFonts w:eastAsia="Microsoft YaHei"/>
          <w:szCs w:val="24"/>
          <w:lang w:eastAsia="zh-CN"/>
        </w:rPr>
      </w:pPr>
      <w:r w:rsidRPr="005D2CF5">
        <w:rPr>
          <w:rFonts w:eastAsia="Microsoft YaHei"/>
          <w:szCs w:val="24"/>
        </w:rPr>
        <w:t xml:space="preserve">It </w:t>
      </w:r>
      <w:r w:rsidR="006A5F8E" w:rsidRPr="005D2CF5">
        <w:rPr>
          <w:rFonts w:eastAsia="Microsoft YaHei"/>
          <w:szCs w:val="24"/>
        </w:rPr>
        <w:t>is also</w:t>
      </w:r>
      <w:r w:rsidRPr="005D2CF5">
        <w:rPr>
          <w:rFonts w:eastAsia="Microsoft YaHei"/>
          <w:szCs w:val="24"/>
        </w:rPr>
        <w:t xml:space="preserve"> necessary to have a clear set of rules for identifying which effect estimates are to be enter</w:t>
      </w:r>
      <w:r w:rsidR="00C903C2" w:rsidRPr="005D2CF5">
        <w:rPr>
          <w:rFonts w:eastAsia="Microsoft YaHei"/>
          <w:szCs w:val="24"/>
        </w:rPr>
        <w:t xml:space="preserve">ed from each study. </w:t>
      </w:r>
      <w:r w:rsidR="00A620C5" w:rsidRPr="005D2CF5">
        <w:rPr>
          <w:rFonts w:eastAsia="Microsoft YaHei"/>
          <w:szCs w:val="24"/>
        </w:rPr>
        <w:t>Is it planned to enter estimates by sex, age or other stratifying variabl</w:t>
      </w:r>
      <w:r w:rsidR="00C903C2" w:rsidRPr="005D2CF5">
        <w:rPr>
          <w:rFonts w:eastAsia="Microsoft YaHei"/>
          <w:szCs w:val="24"/>
        </w:rPr>
        <w:t xml:space="preserve">es, or only overall estimates? </w:t>
      </w:r>
      <w:r w:rsidR="00A620C5" w:rsidRPr="005D2CF5">
        <w:rPr>
          <w:rFonts w:eastAsia="Microsoft YaHei"/>
          <w:szCs w:val="24"/>
        </w:rPr>
        <w:t xml:space="preserve">Are there types of estimate that should not be entered, such as those which are </w:t>
      </w:r>
      <w:r w:rsidR="0015790A" w:rsidRPr="005D2CF5">
        <w:rPr>
          <w:rFonts w:eastAsia="Microsoft YaHei"/>
          <w:szCs w:val="24"/>
        </w:rPr>
        <w:t>adjusted for symptoms of the disease of interest</w:t>
      </w:r>
      <w:r w:rsidR="00A620C5" w:rsidRPr="005D2CF5">
        <w:rPr>
          <w:rFonts w:eastAsia="Microsoft YaHei"/>
          <w:szCs w:val="24"/>
        </w:rPr>
        <w:t>?</w:t>
      </w:r>
    </w:p>
    <w:p w14:paraId="7C24F074" w14:textId="2C30C50A" w:rsidR="008367CB" w:rsidRPr="005D2CF5" w:rsidRDefault="0015790A" w:rsidP="005D2CF5">
      <w:pPr>
        <w:spacing w:after="0"/>
        <w:ind w:firstLineChars="200" w:firstLine="480"/>
        <w:rPr>
          <w:rFonts w:eastAsia="Microsoft YaHei"/>
          <w:szCs w:val="24"/>
          <w:lang w:eastAsia="zh-CN"/>
        </w:rPr>
      </w:pPr>
      <w:r w:rsidRPr="005D2CF5">
        <w:rPr>
          <w:rFonts w:eastAsia="Microsoft YaHei"/>
          <w:szCs w:val="24"/>
        </w:rPr>
        <w:t>Consideration should also be given to how to handle incompletely reported results</w:t>
      </w:r>
      <w:r w:rsidR="00C903C2" w:rsidRPr="005D2CF5">
        <w:rPr>
          <w:rFonts w:eastAsia="Microsoft YaHei"/>
          <w:szCs w:val="24"/>
        </w:rPr>
        <w:t xml:space="preserve">. </w:t>
      </w:r>
      <w:r w:rsidR="0069315E" w:rsidRPr="005D2CF5">
        <w:rPr>
          <w:rFonts w:eastAsia="Microsoft YaHei"/>
          <w:szCs w:val="24"/>
        </w:rPr>
        <w:t>Where studies simply report results as “non-significant”, without providing an effect estimate, one at least should mention this in a pape</w:t>
      </w:r>
      <w:r w:rsidR="00C903C2" w:rsidRPr="005D2CF5">
        <w:rPr>
          <w:rFonts w:eastAsia="Microsoft YaHei"/>
          <w:szCs w:val="24"/>
        </w:rPr>
        <w:t>r reporting on a meta-analysis.</w:t>
      </w:r>
      <w:r w:rsidR="0069315E" w:rsidRPr="005D2CF5">
        <w:rPr>
          <w:rFonts w:eastAsia="Microsoft YaHei"/>
          <w:szCs w:val="24"/>
        </w:rPr>
        <w:t xml:space="preserve"> Ideally, an attempt to obtain quantitative estimates </w:t>
      </w:r>
      <w:r w:rsidR="00C903C2" w:rsidRPr="005D2CF5">
        <w:rPr>
          <w:rFonts w:eastAsia="Microsoft YaHei"/>
          <w:szCs w:val="24"/>
        </w:rPr>
        <w:t>from the author should be made.</w:t>
      </w:r>
    </w:p>
    <w:p w14:paraId="6ECDEC24" w14:textId="5249860D" w:rsidR="00225410" w:rsidRPr="005D2CF5" w:rsidRDefault="008367CB" w:rsidP="005D2CF5">
      <w:pPr>
        <w:spacing w:after="0"/>
        <w:ind w:firstLineChars="200" w:firstLine="480"/>
        <w:rPr>
          <w:rFonts w:eastAsia="Microsoft YaHei"/>
          <w:szCs w:val="24"/>
          <w:lang w:eastAsia="zh-CN"/>
        </w:rPr>
      </w:pPr>
      <w:r w:rsidRPr="005D2CF5">
        <w:rPr>
          <w:rFonts w:eastAsia="Microsoft YaHei"/>
          <w:szCs w:val="24"/>
        </w:rPr>
        <w:t>In many cases the effect estimates can be taken directly from the source publication, but in other cases it will be necessary to calculate them from the material provided (or, if practicable, from raw data supplied by t</w:t>
      </w:r>
      <w:r w:rsidR="00DA387E" w:rsidRPr="005D2CF5">
        <w:rPr>
          <w:rFonts w:eastAsia="Microsoft YaHei"/>
          <w:szCs w:val="24"/>
        </w:rPr>
        <w:t xml:space="preserve">he author of the publication). </w:t>
      </w:r>
      <w:r w:rsidRPr="005D2CF5">
        <w:rPr>
          <w:rFonts w:eastAsia="Microsoft YaHei"/>
          <w:szCs w:val="24"/>
        </w:rPr>
        <w:t>Often the effect estimates can be calculated using standard methods</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&lt;EndNote&gt;&lt;Cite&gt;&lt;Author&gt;Gardner&lt;/Author&gt;&lt;Year&gt;1989&lt;/Year&gt;&lt;RecNum&gt;9340&lt;/RecNum&gt;&lt;IDText&gt;GARDNE1989~&lt;/IDText&gt;&lt;DisplayText&gt;&lt;style face="superscript"&gt;[36]&lt;/style&gt;&lt;/DisplayText&gt;&lt;record&gt;&lt;rec-number&gt;9340&lt;/rec-number&gt;&lt;foreign-keys&gt;&lt;key app="EN" db-id="p50wz59frfwzzlets97pxw5haspsdrffwdtr" timestamp="1469635698"&gt;9340&lt;/key&gt;&lt;/foreign-keys&gt;&lt;ref-type name="Edited Book"&gt;28&lt;/ref-type&gt;&lt;contributors&gt;&lt;authors&gt;&lt;author&gt;Gardner, M.J.&lt;/author&gt;&lt;author&gt;Altman, D.G.&lt;/author&gt;&lt;/authors&gt;&lt;/contributors&gt;&lt;titles&gt;&lt;title&gt;Statistics with confidence. Confidence intervals and statistical guidelines&lt;/title&gt;&lt;/titles&gt;&lt;pages&gt;140&lt;/pages&gt;&lt;dates&gt;&lt;year&gt;1989&lt;/year&gt;&lt;/dates&gt;&lt;pub-location&gt;London&lt;/pub-location&gt;&lt;publisher&gt;British Medical Journal&lt;/publisher&gt;&lt;orig-pub&gt;LIBRARY;STATS&lt;/orig-pub&gt;&lt;call-num&gt;BINNED&lt;/call-num&gt;&lt;label&gt;GARDNE1989~&lt;/label&gt;&lt;urls&gt;&lt;/urls&gt;&lt;custom5&gt;30052001/Y&lt;/custom5&gt;&lt;custom6&gt;12071999&amp;#xD;15092015&lt;/custom6&gt;&lt;modified-date&gt;Not 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[36]</w:t>
      </w:r>
      <w:r w:rsidR="000C0B10" w:rsidRPr="005D2CF5">
        <w:rPr>
          <w:rFonts w:eastAsia="Microsoft YaHei"/>
          <w:szCs w:val="24"/>
        </w:rPr>
        <w:fldChar w:fldCharType="end"/>
      </w:r>
      <w:r w:rsidR="006A5F8E" w:rsidRPr="005D2CF5">
        <w:rPr>
          <w:rFonts w:eastAsia="Microsoft YaHei"/>
          <w:szCs w:val="24"/>
        </w:rPr>
        <w:t xml:space="preserve">, but there is a </w:t>
      </w:r>
      <w:r w:rsidRPr="005D2CF5">
        <w:rPr>
          <w:rFonts w:eastAsia="Microsoft YaHei"/>
          <w:szCs w:val="24"/>
        </w:rPr>
        <w:t xml:space="preserve">situation </w:t>
      </w:r>
      <w:r w:rsidR="005E56B8" w:rsidRPr="005D2CF5">
        <w:rPr>
          <w:rFonts w:eastAsia="Microsoft YaHei"/>
          <w:szCs w:val="24"/>
        </w:rPr>
        <w:t xml:space="preserve">I </w:t>
      </w:r>
      <w:r w:rsidR="006A5F8E" w:rsidRPr="005D2CF5">
        <w:rPr>
          <w:rFonts w:eastAsia="Microsoft YaHei"/>
          <w:szCs w:val="24"/>
        </w:rPr>
        <w:t xml:space="preserve">commonly come across, </w:t>
      </w:r>
      <w:r w:rsidRPr="005D2CF5">
        <w:rPr>
          <w:rFonts w:eastAsia="Microsoft YaHei"/>
          <w:szCs w:val="24"/>
        </w:rPr>
        <w:t>where more sophisti</w:t>
      </w:r>
      <w:r w:rsidR="00C903C2" w:rsidRPr="005D2CF5">
        <w:rPr>
          <w:rFonts w:eastAsia="Microsoft YaHei"/>
          <w:szCs w:val="24"/>
        </w:rPr>
        <w:t xml:space="preserve">cated techniques are required. </w:t>
      </w:r>
      <w:r w:rsidRPr="005D2CF5">
        <w:rPr>
          <w:rFonts w:eastAsia="Microsoft YaHei"/>
          <w:szCs w:val="24"/>
        </w:rPr>
        <w:t>This is where a study presents effect estimates and 95%CI for a range of different exposures (</w:t>
      </w:r>
      <w:r w:rsidRPr="005D2CF5">
        <w:rPr>
          <w:rFonts w:eastAsia="Microsoft YaHei"/>
          <w:i/>
          <w:szCs w:val="24"/>
        </w:rPr>
        <w:t>e.g.</w:t>
      </w:r>
      <w:r w:rsidR="00910C69">
        <w:rPr>
          <w:rFonts w:eastAsia="Microsoft YaHei" w:hint="eastAsia"/>
          <w:i/>
          <w:szCs w:val="24"/>
          <w:lang w:eastAsia="zh-CN"/>
        </w:rPr>
        <w:t>,</w:t>
      </w:r>
      <w:r w:rsidRPr="005D2CF5">
        <w:rPr>
          <w:rFonts w:eastAsia="Microsoft YaHei"/>
          <w:szCs w:val="24"/>
        </w:rPr>
        <w:t xml:space="preserve"> dose levels) relative to a specific exposure (</w:t>
      </w:r>
      <w:r w:rsidRPr="005D2CF5">
        <w:rPr>
          <w:rFonts w:eastAsia="Microsoft YaHei"/>
          <w:i/>
          <w:szCs w:val="24"/>
        </w:rPr>
        <w:t>e.g.</w:t>
      </w:r>
      <w:r w:rsidR="00910C69">
        <w:rPr>
          <w:rFonts w:eastAsia="Microsoft YaHei" w:hint="eastAsia"/>
          <w:i/>
          <w:szCs w:val="24"/>
          <w:lang w:eastAsia="zh-CN"/>
        </w:rPr>
        <w:t>,</w:t>
      </w:r>
      <w:r w:rsidRPr="005D2CF5">
        <w:rPr>
          <w:rFonts w:eastAsia="Microsoft YaHei"/>
          <w:szCs w:val="24"/>
        </w:rPr>
        <w:t xml:space="preserve"> unexposed), and one wishes to derive effect estimates and 95%CI for a different comparison (</w:t>
      </w:r>
      <w:r w:rsidRPr="005D2CF5">
        <w:rPr>
          <w:rFonts w:eastAsia="Microsoft YaHei"/>
          <w:i/>
          <w:szCs w:val="24"/>
        </w:rPr>
        <w:t>e.g.</w:t>
      </w:r>
      <w:r w:rsidR="00910C69">
        <w:rPr>
          <w:rFonts w:eastAsia="Microsoft YaHei" w:hint="eastAsia"/>
          <w:i/>
          <w:szCs w:val="24"/>
          <w:lang w:eastAsia="zh-CN"/>
        </w:rPr>
        <w:t>,</w:t>
      </w:r>
      <w:r w:rsidR="00C903C2" w:rsidRPr="005D2CF5">
        <w:rPr>
          <w:rFonts w:eastAsia="Microsoft YaHei"/>
          <w:szCs w:val="24"/>
        </w:rPr>
        <w:t xml:space="preserve"> all exposed v unexposed). </w:t>
      </w:r>
      <w:r w:rsidRPr="005D2CF5">
        <w:rPr>
          <w:rFonts w:eastAsia="Microsoft YaHei"/>
          <w:szCs w:val="24"/>
        </w:rPr>
        <w:t>Here the important thing to note is that the effect estimates and 95%CI are not independent, as they have a common base, so that the combined estimate can</w:t>
      </w:r>
      <w:r w:rsidR="00A62092" w:rsidRPr="005D2CF5">
        <w:rPr>
          <w:rFonts w:eastAsia="Microsoft YaHei"/>
          <w:szCs w:val="24"/>
        </w:rPr>
        <w:t>not</w:t>
      </w:r>
      <w:r w:rsidRPr="005D2CF5">
        <w:rPr>
          <w:rFonts w:eastAsia="Microsoft YaHei"/>
          <w:szCs w:val="24"/>
        </w:rPr>
        <w:t xml:space="preserve"> be derived by simple meta-analysis of the individual estimates</w:t>
      </w:r>
      <w:r w:rsidR="008429C2" w:rsidRPr="005D2CF5">
        <w:rPr>
          <w:rFonts w:eastAsia="Microsoft YaHei"/>
          <w:szCs w:val="24"/>
        </w:rPr>
        <w:t xml:space="preserve"> (as would be the situation given simple stratified data, </w:t>
      </w:r>
      <w:r w:rsidR="008429C2" w:rsidRPr="005D2CF5">
        <w:rPr>
          <w:rFonts w:eastAsia="Microsoft YaHei"/>
          <w:i/>
          <w:szCs w:val="24"/>
        </w:rPr>
        <w:t>e.g.</w:t>
      </w:r>
      <w:r w:rsidR="00910C69">
        <w:rPr>
          <w:rFonts w:eastAsia="Microsoft YaHei" w:hint="eastAsia"/>
          <w:i/>
          <w:szCs w:val="24"/>
          <w:lang w:eastAsia="zh-CN"/>
        </w:rPr>
        <w:t>,</w:t>
      </w:r>
      <w:r w:rsidR="008429C2" w:rsidRPr="005D2CF5">
        <w:rPr>
          <w:rFonts w:eastAsia="Microsoft YaHei"/>
          <w:szCs w:val="24"/>
        </w:rPr>
        <w:t xml:space="preserve"> by age)</w:t>
      </w:r>
      <w:r w:rsidR="00C903C2" w:rsidRPr="005D2CF5">
        <w:rPr>
          <w:rFonts w:eastAsia="Microsoft YaHei"/>
          <w:szCs w:val="24"/>
        </w:rPr>
        <w:t xml:space="preserve">. </w:t>
      </w:r>
      <w:r w:rsidRPr="005D2CF5">
        <w:rPr>
          <w:rFonts w:eastAsia="Microsoft YaHei"/>
          <w:szCs w:val="24"/>
        </w:rPr>
        <w:t>Fortunately a method to derive an appropriate combined estimate is available</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&lt;EndNote&gt;&lt;Cite&gt;&lt;Author&gt;Hamling&lt;/Author&gt;&lt;Year&gt;2008&lt;/Year&gt;&lt;RecNum&gt;36617&lt;/RecNum&gt;&lt;IDText&gt;HAMLIN2008A~&lt;/IDText&gt;&lt;DisplayText&gt;&lt;style face="superscript"&gt;[37]&lt;/style&gt;&lt;/DisplayText&gt;&lt;record&gt;&lt;rec-number&gt;36617&lt;/rec-number&gt;&lt;foreign-keys&gt;&lt;key app="EN" db-id="p50wz59frfwzzlets97pxw5haspsdrffwdtr" timestamp="1469639392"&gt;36617&lt;/key&gt;&lt;/foreign-keys&gt;&lt;ref-type name="Journal Article"&gt;17&lt;/ref-type&gt;&lt;contributors&gt;&lt;authors&gt;&lt;author&gt;Hamling, J.&lt;/author&gt;&lt;author&gt;Lee, P.&lt;/author&gt;&lt;author&gt;Weitkunat, R.&lt;/author&gt;&lt;author&gt;Ambühl, M.&lt;/author&gt;&lt;/authors&gt;&lt;/contributors&gt;&lt;titles&gt;&lt;title&gt;Facilitating meta-analyses by deriving relative effect and precision estimates for alternative comparisons from a set of estimates presented by exposure level or disease category&lt;/title&gt;&lt;secondary-title&gt;Statistics In Medicine&lt;/secondary-title&gt;&lt;translated-title&gt;&lt;style face="underline" font="default" size="100%"&gt;file:\\\x:\refscan\HAMLIN2008A.pdf&amp;#xD;FILE:\\\T:\Jan\RREst\Published paper\Submission3.doc&lt;/style&gt;&lt;/translated-title&gt;&lt;/titles&gt;&lt;periodical&gt;&lt;full-title&gt;Statistics In Medicine&lt;/full-title&gt;&lt;abbr-1&gt;Stat. Med.&lt;/abbr-1&gt;&lt;abbr-2&gt;Stat Med&lt;/abbr-2&gt;&lt;abbr-3&gt;Statist. Med.&lt;/abbr-3&gt;&lt;/periodical&gt;&lt;pages&gt;954-970&lt;/pages&gt;&lt;volume&gt;27&lt;/volume&gt;&lt;section&gt;17676579&lt;/section&gt;&lt;dates&gt;&lt;year&gt;2008&lt;/year&gt;&lt;/dates&gt;&lt;orig-pub&gt;STATS;METHOD&lt;/orig-pub&gt;&lt;call-num&gt;S1A ELEC&lt;/call-num&gt;&lt;label&gt;HAMLIN2008A~&lt;/label&gt;&lt;urls&gt;&lt;/urls&gt;&lt;custom4&gt;214&lt;/custom4&gt;&lt;custom5&gt;23082011/Y&lt;/custom5&gt;&lt;custom6&gt;01082006&amp;#xD;03102014&lt;/custom6&gt;&lt;electronic-resource-num&gt;10.1002/sim.3013&lt;/electronic-resource-num&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[37]</w:t>
      </w:r>
      <w:r w:rsidR="000C0B10" w:rsidRPr="005D2CF5">
        <w:rPr>
          <w:rFonts w:eastAsia="Microsoft YaHei"/>
          <w:szCs w:val="24"/>
        </w:rPr>
        <w:fldChar w:fldCharType="end"/>
      </w:r>
      <w:r w:rsidR="00C903C2" w:rsidRPr="005D2CF5">
        <w:rPr>
          <w:rFonts w:eastAsia="Microsoft YaHei"/>
          <w:szCs w:val="24"/>
        </w:rPr>
        <w:t xml:space="preserve"> and should be used. </w:t>
      </w:r>
      <w:r w:rsidRPr="005D2CF5">
        <w:rPr>
          <w:rFonts w:eastAsia="Microsoft YaHei"/>
          <w:szCs w:val="24"/>
        </w:rPr>
        <w:t>A method is also available</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&lt;EndNote&gt;&lt;Cite&gt;&lt;Author&gt;Berlin&lt;/Author&gt;&lt;Year&gt;1993&lt;/Year&gt;&lt;RecNum&gt;2856&lt;/RecNum&gt;&lt;IDText&gt;BERLIN1993~&lt;/IDText&gt;&lt;DisplayText&gt;&lt;style face="superscript"&gt;[38]&lt;/style&gt;&lt;/DisplayText&gt;&lt;record&gt;&lt;rec-number&gt;2856&lt;/rec-number&gt;&lt;foreign-keys&gt;&lt;key app="EN" db-id="p50wz59frfwzzlets97pxw5haspsdrffwdtr" timestamp="1469634993"&gt;2856&lt;/key&gt;&lt;/foreign-keys&gt;&lt;ref-type name="Journal Article"&gt;17&lt;/ref-type&gt;&lt;contributors&gt;&lt;authors&gt;&lt;author&gt;Berlin, J.A.&lt;/author&gt;&lt;author&gt;Longnecker, M.P.&lt;/author&gt;&lt;author&gt;Greenland, S.&lt;/author&gt;&lt;/authors&gt;&lt;/contributors&gt;&lt;titles&gt;&lt;title&gt;Meta-analysis of epidemiologic dose-response data&lt;/title&gt;&lt;secondary-title&gt;Epidemiology&lt;/secondary-title&gt;&lt;translated-title&gt;&lt;style face="underline" font="default" size="100%"&gt;file:\\\x:\refscan\BERLIN1993.pdf&lt;/style&gt;&lt;/translated-title&gt;&lt;/titles&gt;&lt;periodical&gt;&lt;full-title&gt;Epidemiology&lt;/full-title&gt;&lt;abbr-1&gt;Epidemiology&lt;/abbr-1&gt;&lt;abbr-2&gt;Epidemiology&lt;/abbr-2&gt;&lt;abbr-3&gt;Epidemiology (Cambridge, Mass.)&lt;/abbr-3&gt;&lt;/periodical&gt;&lt;pages&gt;218-228&lt;/pages&gt;&lt;volume&gt;4&lt;/volume&gt;&lt;section&gt;8512986&lt;/section&gt;&lt;dates&gt;&lt;year&gt;1993&lt;/year&gt;&lt;/dates&gt;&lt;orig-pub&gt;STATS;METAANALYSIS;DOSERESPONSE&lt;/orig-pub&gt;&lt;call-num&gt;S4 ELEC&lt;/call-num&gt;&lt;label&gt;BERLIN1993~&lt;/label&gt;&lt;urls&gt;&lt;/urls&gt;&lt;custom5&gt;17121998/Y&lt;/custom5&gt;&lt;custom6&gt;17121998&amp;#xD;31032014&lt;/custom6&gt;&lt;electronic-resource-num&gt;10.1097/00001648-199305000-00005&lt;/electronic-resource-num&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[38]</w:t>
      </w:r>
      <w:r w:rsidR="000C0B10" w:rsidRPr="005D2CF5">
        <w:rPr>
          <w:rFonts w:eastAsia="Microsoft YaHei"/>
          <w:szCs w:val="24"/>
        </w:rPr>
        <w:fldChar w:fldCharType="end"/>
      </w:r>
      <w:r w:rsidRPr="005D2CF5">
        <w:rPr>
          <w:rFonts w:eastAsia="Microsoft YaHei"/>
          <w:szCs w:val="24"/>
        </w:rPr>
        <w:t xml:space="preserve"> to derive estimates of the increase in effect pe</w:t>
      </w:r>
      <w:r w:rsidR="00C903C2" w:rsidRPr="005D2CF5">
        <w:rPr>
          <w:rFonts w:eastAsia="Microsoft YaHei"/>
          <w:szCs w:val="24"/>
        </w:rPr>
        <w:t xml:space="preserve">r unit dose from such a table. </w:t>
      </w:r>
      <w:r w:rsidRPr="005D2CF5">
        <w:rPr>
          <w:rFonts w:eastAsia="Microsoft YaHei"/>
          <w:szCs w:val="24"/>
        </w:rPr>
        <w:t>Note that when deriving such estimates one will need a method to estimate the mean level of exposure from ranges, including open-ended int</w:t>
      </w:r>
      <w:r w:rsidR="00C903C2" w:rsidRPr="005D2CF5">
        <w:rPr>
          <w:rFonts w:eastAsia="Microsoft YaHei"/>
          <w:szCs w:val="24"/>
        </w:rPr>
        <w:t>ervals.</w:t>
      </w:r>
    </w:p>
    <w:p w14:paraId="0B1877A3" w14:textId="0BB6A88A" w:rsidR="00C903C2" w:rsidRPr="005D2CF5" w:rsidRDefault="00EF7C75" w:rsidP="005D2CF5">
      <w:pPr>
        <w:spacing w:after="0"/>
        <w:ind w:firstLineChars="200" w:firstLine="480"/>
        <w:rPr>
          <w:rFonts w:eastAsia="Microsoft YaHei"/>
          <w:szCs w:val="24"/>
          <w:lang w:eastAsia="zh-CN"/>
        </w:rPr>
      </w:pPr>
      <w:r w:rsidRPr="005D2CF5">
        <w:rPr>
          <w:rFonts w:eastAsia="Microsoft YaHei"/>
          <w:szCs w:val="24"/>
        </w:rPr>
        <w:lastRenderedPageBreak/>
        <w:t>Most of the meta-analyses my colleagues and I hav</w:t>
      </w:r>
      <w:r w:rsidR="00285AE8" w:rsidRPr="005D2CF5">
        <w:rPr>
          <w:rFonts w:eastAsia="Microsoft YaHei"/>
          <w:szCs w:val="24"/>
        </w:rPr>
        <w:t>e carried out over the years have</w:t>
      </w:r>
      <w:r w:rsidRPr="005D2CF5">
        <w:rPr>
          <w:rFonts w:eastAsia="Microsoft YaHei"/>
          <w:szCs w:val="24"/>
        </w:rPr>
        <w:t xml:space="preserve"> been based on softw</w:t>
      </w:r>
      <w:r w:rsidR="00C903C2" w:rsidRPr="005D2CF5">
        <w:rPr>
          <w:rFonts w:eastAsia="Microsoft YaHei"/>
          <w:szCs w:val="24"/>
        </w:rPr>
        <w:t xml:space="preserve">are we have written ourselves. </w:t>
      </w:r>
      <w:r w:rsidRPr="005D2CF5">
        <w:rPr>
          <w:rFonts w:eastAsia="Microsoft YaHei"/>
          <w:szCs w:val="24"/>
        </w:rPr>
        <w:t xml:space="preserve">Simple </w:t>
      </w:r>
      <w:r w:rsidR="00745536" w:rsidRPr="005D2CF5">
        <w:rPr>
          <w:rFonts w:eastAsia="Microsoft YaHei"/>
          <w:szCs w:val="24"/>
        </w:rPr>
        <w:t>f</w:t>
      </w:r>
      <w:r w:rsidRPr="005D2CF5">
        <w:rPr>
          <w:rFonts w:eastAsia="Microsoft YaHei"/>
          <w:szCs w:val="24"/>
        </w:rPr>
        <w:t xml:space="preserve">ixed-effect and random-effects meta-analysis can be programmed quite rapidly in Excel, the </w:t>
      </w:r>
      <w:r w:rsidR="00745536" w:rsidRPr="005D2CF5">
        <w:rPr>
          <w:rFonts w:eastAsia="Microsoft YaHei"/>
          <w:szCs w:val="24"/>
        </w:rPr>
        <w:t xml:space="preserve">relevant </w:t>
      </w:r>
      <w:r w:rsidRPr="005D2CF5">
        <w:rPr>
          <w:rFonts w:eastAsia="Microsoft YaHei"/>
          <w:szCs w:val="24"/>
        </w:rPr>
        <w:t>methodology being succinctly described in the Appendix to a paper by Fleiss and Gross</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&lt;EndNote&gt;&lt;Cite&gt;&lt;Author&gt;Fleiss&lt;/Author&gt;&lt;Year&gt;1991&lt;/Year&gt;&lt;RecNum&gt;8599&lt;/RecNum&gt;&lt;IDText&gt;FLEISS1991~&lt;/IDText&gt;&lt;DisplayText&gt;&lt;style face="superscript"&gt;[39]&lt;/style&gt;&lt;/DisplayText&gt;&lt;record&gt;&lt;rec-number&gt;8599&lt;/rec-number&gt;&lt;foreign-keys&gt;&lt;key app="EN" db-id="p50wz59frfwzzlets97pxw5haspsdrffwdtr" timestamp="1469635613"&gt;8599&lt;/key&gt;&lt;/foreign-keys&gt;&lt;ref-type name="Journal Article"&gt;17&lt;/ref-type&gt;&lt;contributors&gt;&lt;authors&gt;&lt;author&gt;Fleiss, J.L.&lt;/author&gt;&lt;author&gt;Gross, A.J.&lt;/author&gt;&lt;/authors&gt;&lt;/contributors&gt;&lt;titles&gt;&lt;title&gt;Meta-analysis in epidemiology, with special reference to studies of the association between exposure to environmental tobacco smoke and lung cancer: a critique&lt;/title&gt;&lt;secondary-title&gt;Journal of Clinical Epidemiology&lt;/secondary-title&gt;&lt;translated-title&gt;&lt;style face="underline" font="default" size="100%"&gt;file:\\\x:\refscan\FLEISS1991.pdf&amp;#xD;file:\\\t:\pauline\reviews\pdf\546.pdf&lt;/style&gt;&lt;/translated-title&gt;&lt;/titles&gt;&lt;periodical&gt;&lt;full-title&gt;Journal of Clinical Epidemiology&lt;/full-title&gt;&lt;abbr-1&gt;J. Clin. Epidemiol.&lt;/abbr-1&gt;&lt;abbr-2&gt;J Clin Epidemiol&lt;/abbr-2&gt;&lt;/periodical&gt;&lt;pages&gt;127-139&lt;/pages&gt;&lt;volume&gt;44&lt;/volume&gt;&lt;number&gt;2&lt;/number&gt;&lt;section&gt;1995774&lt;/section&gt;&lt;dates&gt;&lt;year&gt;1991&lt;/year&gt;&lt;/dates&gt;&lt;orig-pub&gt;STATS;METAANALYSIS;TMABCY&lt;/orig-pub&gt;&lt;call-num&gt;S1A S4 ELEC&lt;/call-num&gt;&lt;label&gt;FLEISS1991~&lt;/label&gt;&lt;urls&gt;&lt;/urls&gt;&lt;custom3&gt;546&lt;/custom3&gt;&lt;custom5&gt;29022000/y&lt;/custom5&gt;&lt;custom6&gt;pre95&amp;#xD;15092015&lt;/custom6&gt;&lt;electronic-resource-num&gt;10.1016/0895-4356(91)90261-7&lt;/electronic-resource-num&gt;&lt;remote-database-provider&gt;Jan14:Swedishmatch&lt;/remote-database-provider&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[39]</w:t>
      </w:r>
      <w:r w:rsidR="000C0B10" w:rsidRPr="005D2CF5">
        <w:rPr>
          <w:rFonts w:eastAsia="Microsoft YaHei"/>
          <w:szCs w:val="24"/>
        </w:rPr>
        <w:fldChar w:fldCharType="end"/>
      </w:r>
      <w:r w:rsidR="00C903C2" w:rsidRPr="005D2CF5">
        <w:rPr>
          <w:rFonts w:eastAsia="Microsoft YaHei"/>
          <w:szCs w:val="24"/>
        </w:rPr>
        <w:t xml:space="preserve">. </w:t>
      </w:r>
      <w:r w:rsidR="007720B1" w:rsidRPr="005D2CF5">
        <w:rPr>
          <w:rFonts w:eastAsia="Microsoft YaHei"/>
          <w:szCs w:val="24"/>
        </w:rPr>
        <w:t>More commonly we use software incorporated into the ROELEE system developed by my colleague</w:t>
      </w:r>
      <w:r w:rsidR="00C903C2" w:rsidRPr="005D2CF5">
        <w:rPr>
          <w:rFonts w:eastAsia="Microsoft YaHei"/>
          <w:szCs w:val="24"/>
        </w:rPr>
        <w:t xml:space="preserve"> John Fry.</w:t>
      </w:r>
      <w:r w:rsidR="007720B1" w:rsidRPr="005D2CF5">
        <w:rPr>
          <w:rFonts w:eastAsia="Microsoft YaHei"/>
          <w:szCs w:val="24"/>
        </w:rPr>
        <w:t xml:space="preserve"> </w:t>
      </w:r>
      <w:r w:rsidRPr="005D2CF5">
        <w:rPr>
          <w:rFonts w:eastAsia="Microsoft YaHei"/>
          <w:szCs w:val="24"/>
        </w:rPr>
        <w:t>While programming one’s own software gives better insight into the methodology, J</w:t>
      </w:r>
      <w:r w:rsidR="007720B1" w:rsidRPr="005D2CF5">
        <w:rPr>
          <w:rFonts w:eastAsia="Microsoft YaHei"/>
          <w:szCs w:val="24"/>
        </w:rPr>
        <w:t>ohn Fry advises me that ‘meta</w:t>
      </w:r>
      <w:r w:rsidR="00073D76">
        <w:rPr>
          <w:rFonts w:eastAsia="Microsoft YaHei" w:hint="eastAsia"/>
          <w:szCs w:val="24"/>
          <w:lang w:eastAsia="zh-CN"/>
        </w:rPr>
        <w:t xml:space="preserve"> </w:t>
      </w:r>
      <w:r w:rsidR="007720B1" w:rsidRPr="005D2CF5">
        <w:rPr>
          <w:rFonts w:eastAsia="Microsoft YaHei"/>
          <w:szCs w:val="24"/>
        </w:rPr>
        <w:t xml:space="preserve">for’, the meta-analysis package for R, is a convenient one to </w:t>
      </w:r>
      <w:r w:rsidR="00285AE8" w:rsidRPr="005D2CF5">
        <w:rPr>
          <w:rFonts w:eastAsia="Microsoft YaHei"/>
          <w:szCs w:val="24"/>
        </w:rPr>
        <w:t>use</w:t>
      </w:r>
      <w:r w:rsidR="007720B1" w:rsidRPr="005D2CF5">
        <w:rPr>
          <w:rFonts w:eastAsia="Microsoft YaHei"/>
          <w:szCs w:val="24"/>
        </w:rPr>
        <w:t xml:space="preserve"> for those who d</w:t>
      </w:r>
      <w:r w:rsidR="00C903C2" w:rsidRPr="005D2CF5">
        <w:rPr>
          <w:rFonts w:eastAsia="Microsoft YaHei"/>
          <w:szCs w:val="24"/>
        </w:rPr>
        <w:t>o not wish to get so involved.</w:t>
      </w:r>
    </w:p>
    <w:p w14:paraId="0B79CFB3" w14:textId="77777777" w:rsidR="00C903C2" w:rsidRPr="00073D76" w:rsidRDefault="00C903C2" w:rsidP="005D2CF5">
      <w:pPr>
        <w:spacing w:after="0"/>
        <w:rPr>
          <w:rFonts w:eastAsia="Microsoft YaHei"/>
          <w:szCs w:val="24"/>
          <w:lang w:eastAsia="zh-CN"/>
        </w:rPr>
      </w:pPr>
    </w:p>
    <w:p w14:paraId="6137086B" w14:textId="35D6B28E" w:rsidR="008367CB" w:rsidRPr="005D2CF5" w:rsidRDefault="00C903C2" w:rsidP="005D2CF5">
      <w:pPr>
        <w:spacing w:after="0"/>
        <w:rPr>
          <w:rFonts w:eastAsia="Microsoft YaHei"/>
          <w:b/>
          <w:szCs w:val="24"/>
          <w:lang w:eastAsia="zh-CN"/>
        </w:rPr>
      </w:pPr>
      <w:r w:rsidRPr="005D2CF5">
        <w:rPr>
          <w:rFonts w:eastAsia="Microsoft YaHei"/>
          <w:b/>
          <w:szCs w:val="24"/>
        </w:rPr>
        <w:t>STUDY QUALITY</w:t>
      </w:r>
    </w:p>
    <w:p w14:paraId="66CAF2E3" w14:textId="69524AE8" w:rsidR="00C903C2" w:rsidRPr="005D2CF5" w:rsidRDefault="00266C14" w:rsidP="005D2CF5">
      <w:pPr>
        <w:spacing w:after="0"/>
        <w:rPr>
          <w:rFonts w:eastAsia="Microsoft YaHei"/>
          <w:szCs w:val="24"/>
          <w:lang w:eastAsia="zh-CN"/>
        </w:rPr>
      </w:pPr>
      <w:r w:rsidRPr="005D2CF5">
        <w:rPr>
          <w:rFonts w:eastAsia="Microsoft YaHei"/>
          <w:szCs w:val="24"/>
        </w:rPr>
        <w:t xml:space="preserve">While there are published methods for assessing study quality, such as </w:t>
      </w:r>
      <w:r w:rsidR="007720B1" w:rsidRPr="005D2CF5">
        <w:rPr>
          <w:rFonts w:eastAsia="Microsoft YaHei"/>
          <w:szCs w:val="24"/>
        </w:rPr>
        <w:t xml:space="preserve">the Cochran Collaboration Risk of Bias </w:t>
      </w:r>
      <w:r w:rsidR="001C5F68" w:rsidRPr="005D2CF5">
        <w:rPr>
          <w:rFonts w:eastAsia="Microsoft YaHei"/>
          <w:szCs w:val="24"/>
        </w:rPr>
        <w:t xml:space="preserve">Tool </w:t>
      </w:r>
      <w:r w:rsidR="007720B1" w:rsidRPr="005D2CF5">
        <w:rPr>
          <w:rFonts w:eastAsia="Microsoft YaHei"/>
          <w:szCs w:val="24"/>
        </w:rPr>
        <w:t>and Effective Public Health Practice Project Quality Assessment Tool</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&lt;EndNote&gt;&lt;Cite&gt;&lt;Author&gt;Armijo-Olivo&lt;/Author&gt;&lt;Year&gt;2012&lt;/Year&gt;&lt;RecNum&gt;69999&lt;/RecNum&gt;&lt;IDText&gt;ARMIJO2012~&lt;/IDText&gt;&lt;DisplayText&gt;&lt;style face="superscript"&gt;[40]&lt;/style&gt;&lt;/DisplayText&gt;&lt;record&gt;&lt;rec-number&gt;69999&lt;/rec-number&gt;&lt;foreign-keys&gt;&lt;key app="EN" db-id="p50wz59frfwzzlets97pxw5haspsdrffwdtr" timestamp="1531736111"&gt;69999&lt;/key&gt;&lt;/foreign-keys&gt;&lt;ref-type name="Journal Article"&gt;17&lt;/ref-type&gt;&lt;contributors&gt;&lt;authors&gt;&lt;author&gt;Armijo-Olivo, S.&lt;/author&gt;&lt;author&gt;Stiles, C. R.&lt;/author&gt;&lt;author&gt;Hagen, N. A.&lt;/author&gt;&lt;author&gt;Biondo, P. D.&lt;/author&gt;&lt;author&gt;Cummings, G. G.&lt;/author&gt;&lt;/authors&gt;&lt;/contributors&gt;&lt;auth-address&gt;Research Center, Faculty of Rehabilitation Medicine, University of Alberta, Edmonton, Alberta, Canada.&lt;/auth-address&gt;&lt;titles&gt;&lt;title&gt;Assessment of study quality for systematic reviews: a comparison of the Cochrane Collaboration Risk of Bias Tool and the Effective Public Health Practice Project Quality Assessment Tool: methodological research&lt;/title&gt;&lt;secondary-title&gt;J Eval Clin Pract&lt;/secondary-title&gt;&lt;/titles&gt;&lt;periodical&gt;&lt;full-title&gt;Journal of Evaluation in Clinical Practice&lt;/full-title&gt;&lt;abbr-1&gt;J. Eval. Clin. Pract.&lt;/abbr-1&gt;&lt;abbr-2&gt;J Eval Clin Pract&lt;/abbr-2&gt;&lt;/periodical&gt;&lt;pages&gt;12-8&lt;/pages&gt;&lt;volume&gt;18&lt;/volume&gt;&lt;number&gt;1&lt;/number&gt;&lt;edition&gt;20100804&lt;/edition&gt;&lt;section&gt;20698919&lt;/section&gt;&lt;keywords&gt;&lt;keyword&gt;*Bias&lt;/keyword&gt;&lt;keyword&gt;Humans&lt;/keyword&gt;&lt;keyword&gt;*Psychometrics&lt;/keyword&gt;&lt;keyword&gt;Randomized Controlled Trials as Topic/*standards&lt;/keyword&gt;&lt;keyword&gt;Reproducibility of Results&lt;/keyword&gt;&lt;keyword&gt;*Review Literature as Topic&lt;/keyword&gt;&lt;/keywords&gt;&lt;dates&gt;&lt;year&gt;2012&lt;/year&gt;&lt;pub-dates&gt;&lt;date&gt;Feb&lt;/date&gt;&lt;/pub-dates&gt;&lt;/dates&gt;&lt;isbn&gt;1365-2753 (Electronic)&amp;#xD;1356-1294 (Linking)&lt;/isbn&gt;&lt;call-num&gt;PNL RMABSTRACT&lt;/call-num&gt;&lt;label&gt;ARMIJO2012~&lt;/label&gt;&lt;urls&gt;&lt;/urls&gt;&lt;custom5&gt;16072018/n&lt;/custom5&gt;&lt;electronic-resource-num&gt;10.1111/j.1365-2753.2010.01516.x&lt;/electronic-resource-num&gt;&lt;modified-date&gt;In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[40]</w:t>
      </w:r>
      <w:r w:rsidR="000C0B10" w:rsidRPr="005D2CF5">
        <w:rPr>
          <w:rFonts w:eastAsia="Microsoft YaHei"/>
          <w:szCs w:val="24"/>
        </w:rPr>
        <w:fldChar w:fldCharType="end"/>
      </w:r>
      <w:r w:rsidR="007720B1" w:rsidRPr="005D2CF5">
        <w:rPr>
          <w:rFonts w:eastAsia="Microsoft YaHei"/>
          <w:szCs w:val="24"/>
        </w:rPr>
        <w:t xml:space="preserve">, or </w:t>
      </w:r>
      <w:r w:rsidRPr="005D2CF5">
        <w:rPr>
          <w:rFonts w:eastAsia="Microsoft YaHei"/>
          <w:szCs w:val="24"/>
        </w:rPr>
        <w:t>the Newcastle-Ottawa Scale</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&lt;EndNote&gt;&lt;Cite&gt;&lt;Author&gt;Wells&lt;/Author&gt;&lt;Year&gt;2010&lt;/Year&gt;&lt;RecNum&gt;36118&lt;/RecNum&gt;&lt;IDText&gt;WELLS2010~&lt;/IDText&gt;&lt;DisplayText&gt;&lt;style face="superscript"&gt;[41]&lt;/style&gt;&lt;/DisplayText&gt;&lt;record&gt;&lt;rec-number&gt;36118&lt;/rec-number&gt;&lt;foreign-keys&gt;&lt;key app="EN" db-id="p50wz59frfwzzlets97pxw5haspsdrffwdtr" timestamp="1469639324"&gt;36118&lt;/key&gt;&lt;/foreign-keys&gt;&lt;ref-type name="Book"&gt;6&lt;/ref-type&gt;&lt;contributors&gt;&lt;authors&gt;&lt;author&gt;Wells, G.A.&lt;/author&gt;&lt;author&gt;Shea,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meta-analyses&lt;/title&gt;&lt;translated-title&gt;&lt;style face="underline" font="default" size="100%"&gt;file:\\\x:\refscan\WELLS2010.htm&amp;#xD;file:\\\x:\refscan\WELLS2010_ADD.ppt&amp;#xD;file:\\\x:\refscan\WELLS2010_ADD1.pdf&amp;#xD;file:\\\x:\refscan\WELLS2010_ADD2.pdf&lt;/style&gt;&lt;/translated-title&gt;&lt;/titles&gt;&lt;dates&gt;&lt;year&gt;2010&lt;/year&gt;&lt;/dates&gt;&lt;publisher&gt;Ottawa Health Research Institute&lt;/publisher&gt;&lt;orig-pub&gt;METAANALYSIS;STATS;QUALITY&lt;/orig-pub&gt;&lt;call-num&gt;S4 ELEC&lt;/call-num&gt;&lt;label&gt;WELLS2010~&lt;/label&gt;&lt;urls&gt;&lt;related-urls&gt;&lt;url&gt;&lt;style face="underline" font="default" size="100%"&gt;http://www.ohri.ca/programs/clinical_epidemiology/oxford.asp?status=print&lt;/style&gt;&lt;/url&gt;&lt;/related-urls&gt;&lt;/urls&gt;&lt;custom5&gt;17032011/N&lt;/custom5&gt;&lt;custom6&gt;17032011&amp;#xD;24032011&lt;/custom6&gt;&lt;modified-date&gt;In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[41]</w:t>
      </w:r>
      <w:r w:rsidR="000C0B10" w:rsidRPr="005D2CF5">
        <w:rPr>
          <w:rFonts w:eastAsia="Microsoft YaHei"/>
          <w:szCs w:val="24"/>
        </w:rPr>
        <w:fldChar w:fldCharType="end"/>
      </w:r>
      <w:r w:rsidRPr="005D2CF5">
        <w:rPr>
          <w:rFonts w:eastAsia="Microsoft YaHei"/>
          <w:szCs w:val="24"/>
        </w:rPr>
        <w:t xml:space="preserve"> which I have on occasion used, I have always been somewhat sceptical of them, because they seem to be trying to </w:t>
      </w:r>
      <w:r w:rsidR="00A62092" w:rsidRPr="005D2CF5">
        <w:rPr>
          <w:rFonts w:eastAsia="Microsoft YaHei"/>
          <w:szCs w:val="24"/>
        </w:rPr>
        <w:t>quantify</w:t>
      </w:r>
      <w:r w:rsidRPr="005D2CF5">
        <w:rPr>
          <w:rFonts w:eastAsia="Microsoft YaHei"/>
          <w:szCs w:val="24"/>
        </w:rPr>
        <w:t xml:space="preserve"> what is essentially multi-dimen</w:t>
      </w:r>
      <w:r w:rsidR="00C903C2" w:rsidRPr="005D2CF5">
        <w:rPr>
          <w:rFonts w:eastAsia="Microsoft YaHei"/>
          <w:szCs w:val="24"/>
        </w:rPr>
        <w:t>sional into a single dimension.</w:t>
      </w:r>
      <w:r w:rsidRPr="005D2CF5">
        <w:rPr>
          <w:rFonts w:eastAsia="Microsoft YaHei"/>
          <w:szCs w:val="24"/>
        </w:rPr>
        <w:t xml:space="preserve"> Even where study quality assessments are made, it is </w:t>
      </w:r>
      <w:r w:rsidR="007E072C" w:rsidRPr="005D2CF5">
        <w:rPr>
          <w:rFonts w:eastAsia="Microsoft YaHei"/>
          <w:szCs w:val="24"/>
        </w:rPr>
        <w:t xml:space="preserve">usually </w:t>
      </w:r>
      <w:r w:rsidRPr="005D2CF5">
        <w:rPr>
          <w:rFonts w:eastAsia="Microsoft YaHei"/>
          <w:szCs w:val="24"/>
        </w:rPr>
        <w:t xml:space="preserve">advisable </w:t>
      </w:r>
      <w:r w:rsidR="007E072C" w:rsidRPr="005D2CF5">
        <w:rPr>
          <w:rFonts w:eastAsia="Microsoft YaHei"/>
          <w:szCs w:val="24"/>
        </w:rPr>
        <w:t xml:space="preserve">to also </w:t>
      </w:r>
      <w:r w:rsidRPr="005D2CF5">
        <w:rPr>
          <w:rFonts w:eastAsia="Microsoft YaHei"/>
          <w:szCs w:val="24"/>
        </w:rPr>
        <w:t xml:space="preserve">carry out heterogeneity tests to see how effect estimates vary by </w:t>
      </w:r>
      <w:r w:rsidR="00A62092" w:rsidRPr="005D2CF5">
        <w:rPr>
          <w:rFonts w:eastAsia="Microsoft YaHei"/>
          <w:szCs w:val="24"/>
        </w:rPr>
        <w:t>those</w:t>
      </w:r>
      <w:r w:rsidRPr="005D2CF5">
        <w:rPr>
          <w:rFonts w:eastAsia="Microsoft YaHei"/>
          <w:szCs w:val="24"/>
        </w:rPr>
        <w:t xml:space="preserve"> specific study characteristics which contribute to the assessment of</w:t>
      </w:r>
      <w:r w:rsidR="00C903C2" w:rsidRPr="005D2CF5">
        <w:rPr>
          <w:rFonts w:eastAsia="Microsoft YaHei"/>
          <w:szCs w:val="24"/>
        </w:rPr>
        <w:t xml:space="preserve"> quality.</w:t>
      </w:r>
    </w:p>
    <w:p w14:paraId="0D8D0B08" w14:textId="77777777" w:rsidR="00C903C2" w:rsidRPr="005D2CF5" w:rsidRDefault="00C903C2" w:rsidP="005D2CF5">
      <w:pPr>
        <w:spacing w:after="0"/>
        <w:rPr>
          <w:rFonts w:eastAsia="Microsoft YaHei"/>
          <w:szCs w:val="24"/>
          <w:lang w:eastAsia="zh-CN"/>
        </w:rPr>
      </w:pPr>
    </w:p>
    <w:p w14:paraId="0AB805BA" w14:textId="12D4ECCC" w:rsidR="00266C14" w:rsidRPr="005D2CF5" w:rsidRDefault="00C903C2" w:rsidP="005D2CF5">
      <w:pPr>
        <w:spacing w:after="0"/>
        <w:rPr>
          <w:rFonts w:eastAsia="Microsoft YaHei"/>
          <w:b/>
          <w:szCs w:val="24"/>
          <w:lang w:eastAsia="zh-CN"/>
        </w:rPr>
      </w:pPr>
      <w:r w:rsidRPr="005D2CF5">
        <w:rPr>
          <w:rFonts w:eastAsia="Microsoft YaHei"/>
          <w:b/>
          <w:szCs w:val="24"/>
        </w:rPr>
        <w:t>HETEROGENEITY TESTS</w:t>
      </w:r>
    </w:p>
    <w:p w14:paraId="50C067B8" w14:textId="70995D72" w:rsidR="005042BC" w:rsidRPr="005D2CF5" w:rsidRDefault="00266C14" w:rsidP="005D2CF5">
      <w:pPr>
        <w:spacing w:after="0"/>
        <w:rPr>
          <w:rFonts w:eastAsia="Microsoft YaHei"/>
          <w:szCs w:val="24"/>
          <w:lang w:eastAsia="zh-CN"/>
        </w:rPr>
      </w:pPr>
      <w:r w:rsidRPr="005D2CF5">
        <w:rPr>
          <w:rFonts w:eastAsia="Microsoft YaHei"/>
          <w:szCs w:val="24"/>
        </w:rPr>
        <w:t>Where there are a reasonable number of independent effect estimates to be combined, analyses of hete</w:t>
      </w:r>
      <w:r w:rsidR="00C903C2" w:rsidRPr="005D2CF5">
        <w:rPr>
          <w:rFonts w:eastAsia="Microsoft YaHei"/>
          <w:szCs w:val="24"/>
        </w:rPr>
        <w:t xml:space="preserve">rogeneity should be conducted. </w:t>
      </w:r>
      <w:r w:rsidRPr="005D2CF5">
        <w:rPr>
          <w:rFonts w:eastAsia="Microsoft YaHei"/>
          <w:szCs w:val="24"/>
        </w:rPr>
        <w:t xml:space="preserve">If Q is Cochran’s heterogeneity statistic, and </w:t>
      </w:r>
      <w:proofErr w:type="spellStart"/>
      <w:r w:rsidRPr="005D2CF5">
        <w:rPr>
          <w:rFonts w:eastAsia="Microsoft YaHei"/>
          <w:szCs w:val="24"/>
        </w:rPr>
        <w:t>df</w:t>
      </w:r>
      <w:proofErr w:type="spellEnd"/>
      <w:r w:rsidRPr="005D2CF5">
        <w:rPr>
          <w:rFonts w:eastAsia="Microsoft YaHei"/>
          <w:szCs w:val="24"/>
        </w:rPr>
        <w:t xml:space="preserve"> is the number of degrees of freedom (one less than the number of estimates combined), then heterogeneity is often expressed by the I</w:t>
      </w:r>
      <w:r w:rsidRPr="005D2CF5">
        <w:rPr>
          <w:rFonts w:eastAsia="Microsoft YaHei"/>
          <w:szCs w:val="24"/>
          <w:vertAlign w:val="superscript"/>
        </w:rPr>
        <w:t>2</w:t>
      </w:r>
      <w:r w:rsidRPr="005D2CF5">
        <w:rPr>
          <w:rFonts w:eastAsia="Microsoft YaHei"/>
          <w:szCs w:val="24"/>
        </w:rPr>
        <w:t xml:space="preserve"> statistic which is equal to 100% </w:t>
      </w:r>
      <w:r w:rsidR="007720B1" w:rsidRPr="005D2CF5">
        <w:rPr>
          <w:rFonts w:eastAsia="Microsoft YaHei"/>
          <w:szCs w:val="24"/>
        </w:rPr>
        <w:t xml:space="preserve">× (Q </w:t>
      </w:r>
      <w:r w:rsidR="007720B1" w:rsidRPr="005D2CF5">
        <w:rPr>
          <w:rFonts w:eastAsia="Microsoft YaHei" w:cs="Times New Roman"/>
          <w:szCs w:val="24"/>
        </w:rPr>
        <w:t>−</w:t>
      </w:r>
      <w:r w:rsidR="00C903C2" w:rsidRPr="005D2CF5">
        <w:rPr>
          <w:rFonts w:eastAsia="Microsoft YaHei"/>
          <w:szCs w:val="24"/>
        </w:rPr>
        <w:t xml:space="preserve"> </w:t>
      </w:r>
      <w:proofErr w:type="spellStart"/>
      <w:r w:rsidR="00C903C2" w:rsidRPr="005D2CF5">
        <w:rPr>
          <w:rFonts w:eastAsia="Microsoft YaHei"/>
          <w:szCs w:val="24"/>
        </w:rPr>
        <w:t>df</w:t>
      </w:r>
      <w:proofErr w:type="spellEnd"/>
      <w:r w:rsidR="00C903C2" w:rsidRPr="005D2CF5">
        <w:rPr>
          <w:rFonts w:eastAsia="Microsoft YaHei"/>
          <w:szCs w:val="24"/>
        </w:rPr>
        <w:t>)/Q.</w:t>
      </w:r>
      <w:r w:rsidR="005042BC" w:rsidRPr="005D2CF5">
        <w:rPr>
          <w:rFonts w:eastAsia="Microsoft YaHei"/>
          <w:szCs w:val="24"/>
        </w:rPr>
        <w:t xml:space="preserve"> Negative values of I</w:t>
      </w:r>
      <w:r w:rsidR="005042BC" w:rsidRPr="005D2CF5">
        <w:rPr>
          <w:rFonts w:eastAsia="Microsoft YaHei"/>
          <w:szCs w:val="24"/>
          <w:vertAlign w:val="superscript"/>
        </w:rPr>
        <w:t>2</w:t>
      </w:r>
      <w:r w:rsidR="005042BC" w:rsidRPr="005D2CF5">
        <w:rPr>
          <w:rFonts w:eastAsia="Microsoft YaHei"/>
          <w:szCs w:val="24"/>
        </w:rPr>
        <w:t xml:space="preserve"> are set equal to zero, so that I</w:t>
      </w:r>
      <w:r w:rsidR="005042BC" w:rsidRPr="005D2CF5">
        <w:rPr>
          <w:rFonts w:eastAsia="Microsoft YaHei"/>
          <w:szCs w:val="24"/>
          <w:vertAlign w:val="superscript"/>
        </w:rPr>
        <w:t>2</w:t>
      </w:r>
      <w:r w:rsidR="005042BC" w:rsidRPr="005D2CF5">
        <w:rPr>
          <w:rFonts w:eastAsia="Microsoft YaHei"/>
          <w:szCs w:val="24"/>
        </w:rPr>
        <w:t xml:space="preserve"> lies in the range 0 to 100%, with values of 0% indicating no obvious heterogeneity, larger values indi</w:t>
      </w:r>
      <w:r w:rsidR="00C903C2" w:rsidRPr="005D2CF5">
        <w:rPr>
          <w:rFonts w:eastAsia="Microsoft YaHei"/>
          <w:szCs w:val="24"/>
        </w:rPr>
        <w:t>cating increased heterogeneity.</w:t>
      </w:r>
    </w:p>
    <w:p w14:paraId="0057CBB3" w14:textId="026F5596" w:rsidR="00266C14" w:rsidRPr="005D2CF5" w:rsidRDefault="005042BC" w:rsidP="005D2CF5">
      <w:pPr>
        <w:spacing w:after="0"/>
        <w:ind w:firstLineChars="200" w:firstLine="480"/>
        <w:rPr>
          <w:rFonts w:eastAsia="Microsoft YaHei"/>
          <w:szCs w:val="24"/>
          <w:lang w:eastAsia="zh-CN"/>
        </w:rPr>
      </w:pPr>
      <w:r w:rsidRPr="005D2CF5">
        <w:rPr>
          <w:rFonts w:eastAsia="Microsoft YaHei"/>
          <w:szCs w:val="24"/>
        </w:rPr>
        <w:t>Apart from conducting standard fixed- effect a</w:t>
      </w:r>
      <w:r w:rsidR="00EA7879" w:rsidRPr="005D2CF5">
        <w:rPr>
          <w:rFonts w:eastAsia="Microsoft YaHei"/>
          <w:szCs w:val="24"/>
        </w:rPr>
        <w:t>nd random-effects meta-analyses</w:t>
      </w:r>
      <w:r w:rsidRPr="005D2CF5">
        <w:rPr>
          <w:rFonts w:eastAsia="Microsoft YaHei"/>
          <w:szCs w:val="24"/>
        </w:rPr>
        <w:t xml:space="preserve"> </w:t>
      </w:r>
      <w:r w:rsidR="00EA7879" w:rsidRPr="005D2CF5">
        <w:rPr>
          <w:rFonts w:eastAsia="Microsoft YaHei"/>
          <w:szCs w:val="24"/>
        </w:rPr>
        <w:t>(</w:t>
      </w:r>
      <w:r w:rsidRPr="005D2CF5">
        <w:rPr>
          <w:rFonts w:eastAsia="Microsoft YaHei"/>
          <w:szCs w:val="24"/>
        </w:rPr>
        <w:t>see</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&lt;EndNote&gt;&lt;Cite&gt;&lt;Author&gt;Fleiss&lt;/Author&gt;&lt;Year&gt;1991&lt;/Year&gt;&lt;RecNum&gt;8599&lt;/RecNum&gt;&lt;IDText&gt;FLEISS1991~&lt;/IDText&gt;&lt;DisplayText&gt;&lt;style face="superscript"&gt;[39]&lt;/style&gt;&lt;/DisplayText&gt;&lt;record&gt;&lt;rec-number&gt;8599&lt;/rec-number&gt;&lt;foreign-keys&gt;&lt;key app="EN" db-id="p50wz59frfwzzlets97pxw5haspsdrffwdtr" timestamp="1469635613"&gt;8599&lt;/key&gt;&lt;/foreign-keys&gt;&lt;ref-type name="Journal Article"&gt;17&lt;/ref-type&gt;&lt;contributors&gt;&lt;authors&gt;&lt;author&gt;Fleiss, J.L.&lt;/author&gt;&lt;author&gt;Gross, A.J.&lt;/author&gt;&lt;/authors&gt;&lt;/contributors&gt;&lt;titles&gt;&lt;title&gt;Meta-analysis in epidemiology, with special reference to studies of the association between exposure to environmental tobacco smoke and lung cancer: a critique&lt;/title&gt;&lt;secondary-title&gt;Journal of Clinical Epidemiology&lt;/secondary-title&gt;&lt;translated-title&gt;&lt;style face="underline" font="default" size="100%"&gt;file:\\\x:\refscan\FLEISS1991.pdf&amp;#xD;file:\\\t:\pauline\reviews\pdf\546.pdf&lt;/style&gt;&lt;/translated-title&gt;&lt;/titles&gt;&lt;periodical&gt;&lt;full-title&gt;Journal of Clinical Epidemiology&lt;/full-title&gt;&lt;abbr-1&gt;J. Clin. Epidemiol.&lt;/abbr-1&gt;&lt;abbr-2&gt;J Clin Epidemiol&lt;/abbr-2&gt;&lt;/periodical&gt;&lt;pages&gt;127-139&lt;/pages&gt;&lt;volume&gt;44&lt;/volume&gt;&lt;number&gt;2&lt;/number&gt;&lt;section&gt;1995774&lt;/section&gt;&lt;dates&gt;&lt;year&gt;1991&lt;/year&gt;&lt;/dates&gt;&lt;orig-pub&gt;STATS;METAANALYSIS;TMABCY&lt;/orig-pub&gt;&lt;call-num&gt;S1A S4 ELEC&lt;/call-num&gt;&lt;label&gt;FLEISS1991~&lt;/label&gt;&lt;urls&gt;&lt;/urls&gt;&lt;custom3&gt;546&lt;/custom3&gt;&lt;custom5&gt;29022000/y&lt;/custom5&gt;&lt;custom6&gt;pre95&amp;#xD;15092015&lt;/custom6&gt;&lt;electronic-resource-num&gt;10.1016/0895-4356(91)90261-7&lt;/electronic-resource-num&gt;&lt;remote-database-provider&gt;Jan14:Swedishmatch&lt;/remote-database-provider&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[39]</w:t>
      </w:r>
      <w:r w:rsidR="000C0B10" w:rsidRPr="005D2CF5">
        <w:rPr>
          <w:rFonts w:eastAsia="Microsoft YaHei"/>
          <w:szCs w:val="24"/>
        </w:rPr>
        <w:fldChar w:fldCharType="end"/>
      </w:r>
      <w:r w:rsidR="00EA7879" w:rsidRPr="005D2CF5">
        <w:rPr>
          <w:rFonts w:eastAsia="Microsoft YaHei"/>
          <w:szCs w:val="24"/>
        </w:rPr>
        <w:t>)</w:t>
      </w:r>
      <w:r w:rsidRPr="005D2CF5">
        <w:rPr>
          <w:rFonts w:eastAsia="Microsoft YaHei"/>
          <w:szCs w:val="24"/>
        </w:rPr>
        <w:t>, a systema</w:t>
      </w:r>
      <w:r w:rsidR="00C903C2" w:rsidRPr="005D2CF5">
        <w:rPr>
          <w:rFonts w:eastAsia="Microsoft YaHei"/>
          <w:szCs w:val="24"/>
        </w:rPr>
        <w:t xml:space="preserve">tic review should also include </w:t>
      </w:r>
      <w:r w:rsidRPr="005D2CF5">
        <w:rPr>
          <w:rFonts w:eastAsia="Microsoft YaHei"/>
          <w:szCs w:val="24"/>
        </w:rPr>
        <w:t xml:space="preserve">more detailed tests of heterogeneity, where Q is shown to be statistically significant (at </w:t>
      </w:r>
      <w:r w:rsidR="004409D9" w:rsidRPr="00013E43">
        <w:rPr>
          <w:rFonts w:eastAsia="Microsoft YaHei"/>
          <w:i/>
          <w:szCs w:val="24"/>
        </w:rPr>
        <w:t>P</w:t>
      </w:r>
      <w:r w:rsidR="00A50390">
        <w:rPr>
          <w:rFonts w:eastAsia="Microsoft YaHei" w:hint="eastAsia"/>
          <w:i/>
          <w:szCs w:val="24"/>
          <w:lang w:eastAsia="zh-CN"/>
        </w:rPr>
        <w:t xml:space="preserve"> </w:t>
      </w:r>
      <w:r w:rsidR="004409D9" w:rsidRPr="005D2CF5">
        <w:rPr>
          <w:rFonts w:eastAsia="Microsoft YaHei"/>
          <w:szCs w:val="24"/>
        </w:rPr>
        <w:t>&lt;</w:t>
      </w:r>
      <w:r w:rsidR="00A50390">
        <w:rPr>
          <w:rFonts w:eastAsia="Microsoft YaHei" w:hint="eastAsia"/>
          <w:szCs w:val="24"/>
          <w:lang w:eastAsia="zh-CN"/>
        </w:rPr>
        <w:t xml:space="preserve"> </w:t>
      </w:r>
      <w:r w:rsidRPr="005D2CF5">
        <w:rPr>
          <w:rFonts w:eastAsia="Microsoft YaHei"/>
          <w:szCs w:val="24"/>
        </w:rPr>
        <w:t>0.05) and the number of estimates is sufficientl</w:t>
      </w:r>
      <w:r w:rsidR="00C903C2" w:rsidRPr="005D2CF5">
        <w:rPr>
          <w:rFonts w:eastAsia="Microsoft YaHei"/>
          <w:szCs w:val="24"/>
        </w:rPr>
        <w:t xml:space="preserve">y large (usually at least 10). </w:t>
      </w:r>
      <w:r w:rsidRPr="005D2CF5">
        <w:rPr>
          <w:rFonts w:eastAsia="Microsoft YaHei"/>
          <w:szCs w:val="24"/>
        </w:rPr>
        <w:t xml:space="preserve">These more detailed tests would </w:t>
      </w:r>
      <w:r w:rsidRPr="005D2CF5">
        <w:rPr>
          <w:rFonts w:eastAsia="Microsoft YaHei"/>
          <w:szCs w:val="24"/>
        </w:rPr>
        <w:lastRenderedPageBreak/>
        <w:t>involve separate fixed-effect meta-analyses for different levels of relevant study characteristic – such as sex, location, study type, definition of outcome, definition of exposure, number of confounding variables adjusted for, study si</w:t>
      </w:r>
      <w:r w:rsidR="00B01175" w:rsidRPr="005D2CF5">
        <w:rPr>
          <w:rFonts w:eastAsia="Microsoft YaHei"/>
          <w:szCs w:val="24"/>
        </w:rPr>
        <w:t>z</w:t>
      </w:r>
      <w:r w:rsidRPr="005D2CF5">
        <w:rPr>
          <w:rFonts w:eastAsia="Microsoft YaHei"/>
          <w:szCs w:val="24"/>
        </w:rPr>
        <w:t xml:space="preserve">e and presence of a study weakness. </w:t>
      </w:r>
      <w:r w:rsidR="00DC43EC" w:rsidRPr="005D2CF5">
        <w:rPr>
          <w:rFonts w:eastAsia="Microsoft YaHei"/>
          <w:szCs w:val="24"/>
        </w:rPr>
        <w:t>These analyses serve two main purposes – first, to see whether an association seen in the overall meta-analysis is consistently seen in study subsets, and to see whether any factors are the ca</w:t>
      </w:r>
      <w:r w:rsidR="00DA387E" w:rsidRPr="005D2CF5">
        <w:rPr>
          <w:rFonts w:eastAsia="Microsoft YaHei"/>
          <w:szCs w:val="24"/>
        </w:rPr>
        <w:t xml:space="preserve">use of any heterogeneity seen. </w:t>
      </w:r>
      <w:r w:rsidR="00DC43EC" w:rsidRPr="005D2CF5">
        <w:rPr>
          <w:rFonts w:eastAsia="Microsoft YaHei"/>
          <w:szCs w:val="24"/>
        </w:rPr>
        <w:t xml:space="preserve">If a study characteristic has </w:t>
      </w:r>
      <w:r w:rsidR="00DC43EC" w:rsidRPr="005D2CF5">
        <w:rPr>
          <w:rFonts w:eastAsia="Microsoft YaHei"/>
          <w:i/>
          <w:szCs w:val="24"/>
        </w:rPr>
        <w:t>m</w:t>
      </w:r>
      <w:r w:rsidR="00DC43EC" w:rsidRPr="005D2CF5">
        <w:rPr>
          <w:rFonts w:eastAsia="Microsoft YaHei"/>
          <w:szCs w:val="24"/>
        </w:rPr>
        <w:t xml:space="preserve"> levels (</w:t>
      </w:r>
      <w:proofErr w:type="spellStart"/>
      <w:r w:rsidR="00DC43EC" w:rsidRPr="005D2CF5">
        <w:rPr>
          <w:rFonts w:eastAsia="Microsoft YaHei"/>
          <w:i/>
          <w:szCs w:val="24"/>
        </w:rPr>
        <w:t>i</w:t>
      </w:r>
      <w:proofErr w:type="spellEnd"/>
      <w:r w:rsidR="00C903C2" w:rsidRPr="005D2CF5">
        <w:rPr>
          <w:rFonts w:eastAsia="Microsoft YaHei"/>
          <w:szCs w:val="24"/>
        </w:rPr>
        <w:t xml:space="preserve"> = 1</w:t>
      </w:r>
      <w:r w:rsidR="004409D9" w:rsidRPr="005D2CF5">
        <w:rPr>
          <w:rFonts w:eastAsia="Microsoft YaHei"/>
          <w:szCs w:val="24"/>
          <w:lang w:eastAsia="zh-CN"/>
        </w:rPr>
        <w:t>,</w:t>
      </w:r>
      <w:r w:rsidR="00C903C2" w:rsidRPr="005D2CF5">
        <w:rPr>
          <w:rFonts w:eastAsia="Microsoft YaHei"/>
          <w:szCs w:val="24"/>
          <w:lang w:eastAsia="zh-CN"/>
        </w:rPr>
        <w:t xml:space="preserve"> </w:t>
      </w:r>
      <w:r w:rsidR="00D648C0">
        <w:rPr>
          <w:rFonts w:eastAsia="Microsoft YaHei" w:hint="eastAsia"/>
          <w:szCs w:val="24"/>
          <w:lang w:eastAsia="zh-CN"/>
        </w:rPr>
        <w:t>…</w:t>
      </w:r>
      <w:r w:rsidR="00D648C0">
        <w:rPr>
          <w:rFonts w:eastAsia="Microsoft YaHei" w:hint="eastAsia"/>
          <w:szCs w:val="24"/>
          <w:lang w:eastAsia="zh-CN"/>
        </w:rPr>
        <w:t xml:space="preserve">, </w:t>
      </w:r>
      <w:r w:rsidR="00DC43EC" w:rsidRPr="005D2CF5">
        <w:rPr>
          <w:rFonts w:eastAsia="Microsoft YaHei"/>
          <w:i/>
          <w:szCs w:val="24"/>
        </w:rPr>
        <w:t>m</w:t>
      </w:r>
      <w:r w:rsidR="00DC43EC" w:rsidRPr="005D2CF5">
        <w:rPr>
          <w:rFonts w:eastAsia="Microsoft YaHei"/>
          <w:szCs w:val="24"/>
        </w:rPr>
        <w:t>) and if Q</w:t>
      </w:r>
      <w:r w:rsidR="00DC43EC" w:rsidRPr="005D2CF5">
        <w:rPr>
          <w:rFonts w:eastAsia="Microsoft YaHei"/>
          <w:i/>
          <w:szCs w:val="24"/>
          <w:vertAlign w:val="subscript"/>
        </w:rPr>
        <w:t>i</w:t>
      </w:r>
      <w:r w:rsidR="00DC43EC" w:rsidRPr="005D2CF5">
        <w:rPr>
          <w:rFonts w:eastAsia="Microsoft YaHei"/>
          <w:szCs w:val="24"/>
        </w:rPr>
        <w:t xml:space="preserve"> is the Cochran heterogeneity statistic for level </w:t>
      </w:r>
      <w:proofErr w:type="spellStart"/>
      <w:r w:rsidR="00DC43EC" w:rsidRPr="005D2CF5">
        <w:rPr>
          <w:rFonts w:eastAsia="Microsoft YaHei"/>
          <w:i/>
          <w:szCs w:val="24"/>
        </w:rPr>
        <w:t>i</w:t>
      </w:r>
      <w:proofErr w:type="spellEnd"/>
      <w:r w:rsidR="00DC43EC" w:rsidRPr="005D2CF5">
        <w:rPr>
          <w:rFonts w:eastAsia="Microsoft YaHei"/>
          <w:szCs w:val="24"/>
        </w:rPr>
        <w:t xml:space="preserve">, then the </w:t>
      </w:r>
      <w:r w:rsidR="00A62092" w:rsidRPr="005D2CF5">
        <w:rPr>
          <w:rFonts w:eastAsia="Microsoft YaHei"/>
          <w:szCs w:val="24"/>
        </w:rPr>
        <w:t>statistic Q* =</w:t>
      </w:r>
      <w:r w:rsidR="000B24DA" w:rsidRPr="005D2CF5">
        <w:rPr>
          <w:rFonts w:eastAsia="Microsoft YaHei"/>
          <w:szCs w:val="24"/>
        </w:rPr>
        <w:t xml:space="preserve"> Q </w:t>
      </w:r>
      <w:r w:rsidR="007720B1" w:rsidRPr="005D2CF5">
        <w:rPr>
          <w:rFonts w:eastAsia="Microsoft YaHei" w:cs="Times New Roman"/>
          <w:szCs w:val="24"/>
        </w:rPr>
        <w:t>−</w:t>
      </w:r>
      <w:r w:rsidR="00C43AD4" w:rsidRPr="005D2CF5">
        <w:rPr>
          <w:rFonts w:eastAsia="Microsoft YaHei"/>
          <w:szCs w:val="24"/>
        </w:rPr>
        <w:t xml:space="preserve"> </w:t>
      </w:r>
      <m:oMath>
        <m:nary>
          <m:naryPr>
            <m:chr m:val="∑"/>
            <m:limLoc m:val="undOvr"/>
            <m:ctrlPr>
              <w:ins w:id="29" w:author="Li Ma" w:date="2018-08-04T13:39:00Z">
                <w:rPr>
                  <w:rFonts w:ascii="Cambria Math" w:eastAsia="Microsoft YaHei" w:hAnsi="Cambria Math"/>
                  <w:i/>
                  <w:szCs w:val="24"/>
                </w:rPr>
              </w:ins>
            </m:ctrlPr>
          </m:naryPr>
          <m:sub>
            <m:r>
              <w:rPr>
                <w:rFonts w:ascii="Cambria Math" w:eastAsia="Microsoft YaHei" w:hAnsi="Cambria Math"/>
                <w:szCs w:val="24"/>
              </w:rPr>
              <m:t>i=1</m:t>
            </m:r>
          </m:sub>
          <m:sup>
            <m:r>
              <w:rPr>
                <w:rFonts w:ascii="Cambria Math" w:eastAsia="Microsoft YaHei" w:hAnsi="Cambria Math"/>
                <w:szCs w:val="24"/>
              </w:rPr>
              <m:t>m</m:t>
            </m:r>
          </m:sup>
          <m:e>
            <m:sSub>
              <m:sSubPr>
                <m:ctrlPr>
                  <w:ins w:id="30" w:author="Li Ma" w:date="2018-08-04T13:39:00Z">
                    <w:rPr>
                      <w:rFonts w:ascii="Cambria Math" w:eastAsia="Microsoft YaHei" w:hAnsi="Cambria Math"/>
                      <w:i/>
                      <w:szCs w:val="24"/>
                    </w:rPr>
                  </w:ins>
                </m:ctrlPr>
              </m:sSubPr>
              <m:e>
                <m:r>
                  <m:rPr>
                    <m:sty m:val="p"/>
                  </m:rPr>
                  <w:rPr>
                    <w:rFonts w:ascii="Cambria Math" w:eastAsia="Microsoft YaHei" w:hAnsi="Cambria Math"/>
                    <w:szCs w:val="24"/>
                  </w:rPr>
                  <m:t>Q</m:t>
                </m:r>
              </m:e>
              <m:sub>
                <m:r>
                  <w:rPr>
                    <w:rFonts w:ascii="Cambria Math" w:eastAsia="Microsoft YaHei" w:hAnsi="Cambria Math"/>
                    <w:szCs w:val="24"/>
                  </w:rPr>
                  <m:t>i</m:t>
                </m:r>
              </m:sub>
            </m:sSub>
          </m:e>
        </m:nary>
      </m:oMath>
      <w:r w:rsidR="00983825" w:rsidRPr="005D2CF5">
        <w:rPr>
          <w:rFonts w:eastAsia="Microsoft YaHei"/>
          <w:szCs w:val="24"/>
        </w:rPr>
        <w:t xml:space="preserve"> is a test of heterogeneity between levels of the characteristic on </w:t>
      </w:r>
      <w:r w:rsidR="00983825" w:rsidRPr="005D2CF5">
        <w:rPr>
          <w:rFonts w:eastAsia="Microsoft YaHei"/>
          <w:i/>
          <w:szCs w:val="24"/>
        </w:rPr>
        <w:t>m</w:t>
      </w:r>
      <w:r w:rsidR="00C43AD4" w:rsidRPr="005D2CF5">
        <w:rPr>
          <w:rFonts w:eastAsia="Microsoft YaHei"/>
          <w:i/>
          <w:szCs w:val="24"/>
        </w:rPr>
        <w:t xml:space="preserve"> </w:t>
      </w:r>
      <w:r w:rsidR="007720B1" w:rsidRPr="005D2CF5">
        <w:rPr>
          <w:rFonts w:eastAsia="Microsoft YaHei" w:cs="Times New Roman"/>
          <w:szCs w:val="24"/>
        </w:rPr>
        <w:t>−</w:t>
      </w:r>
      <w:r w:rsidR="00C43AD4" w:rsidRPr="005D2CF5">
        <w:rPr>
          <w:rFonts w:eastAsia="Microsoft YaHei"/>
          <w:szCs w:val="24"/>
        </w:rPr>
        <w:t xml:space="preserve"> </w:t>
      </w:r>
      <w:r w:rsidR="00DA387E" w:rsidRPr="005D2CF5">
        <w:rPr>
          <w:rFonts w:eastAsia="Microsoft YaHei"/>
          <w:szCs w:val="24"/>
        </w:rPr>
        <w:t>1 degrees of freedom.</w:t>
      </w:r>
      <w:r w:rsidR="00983825" w:rsidRPr="005D2CF5">
        <w:rPr>
          <w:rFonts w:eastAsia="Microsoft YaHei"/>
          <w:szCs w:val="24"/>
        </w:rPr>
        <w:t xml:space="preserve"> If Q* is close to its degrees of freedom, it implies that the study characteristic explain</w:t>
      </w:r>
      <w:r w:rsidR="00DB0419" w:rsidRPr="005D2CF5">
        <w:rPr>
          <w:rFonts w:eastAsia="Microsoft YaHei"/>
          <w:szCs w:val="24"/>
        </w:rPr>
        <w:t>s little or none of</w:t>
      </w:r>
      <w:r w:rsidR="00C903C2" w:rsidRPr="005D2CF5">
        <w:rPr>
          <w:rFonts w:eastAsia="Microsoft YaHei"/>
          <w:szCs w:val="24"/>
        </w:rPr>
        <w:t xml:space="preserve"> the heterogeneity. </w:t>
      </w:r>
      <w:r w:rsidR="00983825" w:rsidRPr="005D2CF5">
        <w:rPr>
          <w:rFonts w:eastAsia="Microsoft YaHei"/>
          <w:szCs w:val="24"/>
        </w:rPr>
        <w:t>If, on the other hand, it is close to Q, it suggests that the characteristic is a major det</w:t>
      </w:r>
      <w:r w:rsidR="00C903C2" w:rsidRPr="005D2CF5">
        <w:rPr>
          <w:rFonts w:eastAsia="Microsoft YaHei"/>
          <w:szCs w:val="24"/>
        </w:rPr>
        <w:t xml:space="preserve">erminant of the heterogeneity. </w:t>
      </w:r>
      <w:r w:rsidR="00EA7879" w:rsidRPr="005D2CF5">
        <w:rPr>
          <w:rFonts w:eastAsia="Microsoft YaHei"/>
          <w:szCs w:val="24"/>
        </w:rPr>
        <w:t>W</w:t>
      </w:r>
      <w:r w:rsidR="00983825" w:rsidRPr="005D2CF5">
        <w:rPr>
          <w:rFonts w:eastAsia="Microsoft YaHei"/>
          <w:szCs w:val="24"/>
        </w:rPr>
        <w:t>here data permit it is useful to carry out meta-regression analyses in which a model is fitted simultaneously relating the effect estimate to a</w:t>
      </w:r>
      <w:r w:rsidR="00C903C2" w:rsidRPr="005D2CF5">
        <w:rPr>
          <w:rFonts w:eastAsia="Microsoft YaHei"/>
          <w:szCs w:val="24"/>
        </w:rPr>
        <w:t xml:space="preserve"> set of study characteristics. </w:t>
      </w:r>
      <w:r w:rsidR="00983825" w:rsidRPr="005D2CF5">
        <w:rPr>
          <w:rFonts w:eastAsia="Microsoft YaHei"/>
          <w:szCs w:val="24"/>
        </w:rPr>
        <w:t>Because of correlation between characteristics, this should give greater insight into which are the important sources of he</w:t>
      </w:r>
      <w:r w:rsidR="00C903C2" w:rsidRPr="005D2CF5">
        <w:rPr>
          <w:rFonts w:eastAsia="Microsoft YaHei"/>
          <w:szCs w:val="24"/>
        </w:rPr>
        <w:t xml:space="preserve">terogeneity and which are not. </w:t>
      </w:r>
      <w:r w:rsidR="00C43AD4" w:rsidRPr="005D2CF5">
        <w:rPr>
          <w:rFonts w:eastAsia="Microsoft YaHei"/>
          <w:szCs w:val="24"/>
        </w:rPr>
        <w:t>Variation</w:t>
      </w:r>
      <w:r w:rsidR="007D4C93" w:rsidRPr="005D2CF5">
        <w:rPr>
          <w:rFonts w:eastAsia="Microsoft YaHei"/>
          <w:szCs w:val="24"/>
        </w:rPr>
        <w:t xml:space="preserve"> in the effect estimate by </w:t>
      </w:r>
      <w:r w:rsidR="00C43AD4" w:rsidRPr="005D2CF5">
        <w:rPr>
          <w:rFonts w:eastAsia="Microsoft YaHei"/>
          <w:szCs w:val="24"/>
        </w:rPr>
        <w:t xml:space="preserve">levels of a </w:t>
      </w:r>
      <w:r w:rsidR="007D4C93" w:rsidRPr="005D2CF5">
        <w:rPr>
          <w:rFonts w:eastAsia="Microsoft YaHei"/>
          <w:szCs w:val="24"/>
        </w:rPr>
        <w:t xml:space="preserve">study characteristic </w:t>
      </w:r>
      <w:r w:rsidR="007720B1" w:rsidRPr="005D2CF5">
        <w:rPr>
          <w:rFonts w:eastAsia="Microsoft YaHei"/>
          <w:szCs w:val="24"/>
        </w:rPr>
        <w:t>may arise for</w:t>
      </w:r>
      <w:r w:rsidR="00C903C2" w:rsidRPr="005D2CF5">
        <w:rPr>
          <w:rFonts w:eastAsia="Microsoft YaHei"/>
          <w:szCs w:val="24"/>
        </w:rPr>
        <w:t xml:space="preserve"> different reasons. </w:t>
      </w:r>
      <w:r w:rsidR="007D4C93" w:rsidRPr="005D2CF5">
        <w:rPr>
          <w:rFonts w:eastAsia="Microsoft YaHei"/>
          <w:szCs w:val="24"/>
        </w:rPr>
        <w:t xml:space="preserve">For example, higher effect estimates in one location may be because of greater exposure </w:t>
      </w:r>
      <w:r w:rsidR="00E70F00" w:rsidRPr="005D2CF5">
        <w:rPr>
          <w:rFonts w:eastAsia="Microsoft YaHei"/>
          <w:szCs w:val="24"/>
        </w:rPr>
        <w:t>to (</w:t>
      </w:r>
      <w:r w:rsidR="007D4C93" w:rsidRPr="005D2CF5">
        <w:rPr>
          <w:rFonts w:eastAsia="Microsoft YaHei"/>
          <w:szCs w:val="24"/>
        </w:rPr>
        <w:t>or differing metabolism of</w:t>
      </w:r>
      <w:r w:rsidR="00E70F00" w:rsidRPr="005D2CF5">
        <w:rPr>
          <w:rFonts w:eastAsia="Microsoft YaHei"/>
          <w:szCs w:val="24"/>
        </w:rPr>
        <w:t>)</w:t>
      </w:r>
      <w:r w:rsidR="007D4C93" w:rsidRPr="005D2CF5">
        <w:rPr>
          <w:rFonts w:eastAsia="Microsoft YaHei"/>
          <w:szCs w:val="24"/>
        </w:rPr>
        <w:t xml:space="preserve"> the exposure of interest</w:t>
      </w:r>
      <w:r w:rsidR="00E70F00" w:rsidRPr="005D2CF5">
        <w:rPr>
          <w:rFonts w:eastAsia="Microsoft YaHei"/>
          <w:szCs w:val="24"/>
        </w:rPr>
        <w:t xml:space="preserve"> by the population there</w:t>
      </w:r>
      <w:r w:rsidR="00C903C2" w:rsidRPr="005D2CF5">
        <w:rPr>
          <w:rFonts w:eastAsia="Microsoft YaHei"/>
          <w:szCs w:val="24"/>
        </w:rPr>
        <w:t xml:space="preserve">. </w:t>
      </w:r>
      <w:r w:rsidR="007D4C93" w:rsidRPr="005D2CF5">
        <w:rPr>
          <w:rFonts w:eastAsia="Microsoft YaHei"/>
          <w:szCs w:val="24"/>
        </w:rPr>
        <w:t>Or it may be due to differing b</w:t>
      </w:r>
      <w:r w:rsidR="00C903C2" w:rsidRPr="005D2CF5">
        <w:rPr>
          <w:rFonts w:eastAsia="Microsoft YaHei"/>
          <w:szCs w:val="24"/>
        </w:rPr>
        <w:t xml:space="preserve">iases in different situations. </w:t>
      </w:r>
      <w:r w:rsidR="007D4C93" w:rsidRPr="005D2CF5">
        <w:rPr>
          <w:rFonts w:eastAsia="Microsoft YaHei"/>
          <w:szCs w:val="24"/>
        </w:rPr>
        <w:t>For example, higher effect estimates in case-control studies than in cohort studies may suggest that recall bias in case-</w:t>
      </w:r>
      <w:r w:rsidR="007720B1" w:rsidRPr="005D2CF5">
        <w:rPr>
          <w:rFonts w:eastAsia="Microsoft YaHei"/>
          <w:szCs w:val="24"/>
        </w:rPr>
        <w:t>control studies may be relevant, or for oth</w:t>
      </w:r>
      <w:r w:rsidR="00DE2B56" w:rsidRPr="005D2CF5">
        <w:rPr>
          <w:rFonts w:eastAsia="Microsoft YaHei"/>
          <w:szCs w:val="24"/>
        </w:rPr>
        <w:t xml:space="preserve">er reasons as described in the </w:t>
      </w:r>
      <w:r w:rsidR="007720B1" w:rsidRPr="005D2CF5">
        <w:rPr>
          <w:rFonts w:eastAsia="Microsoft YaHei"/>
          <w:szCs w:val="24"/>
        </w:rPr>
        <w:t>next section.</w:t>
      </w:r>
    </w:p>
    <w:p w14:paraId="432E3AF0" w14:textId="77777777" w:rsidR="007D4C93" w:rsidRPr="005D2CF5" w:rsidRDefault="007D4C93" w:rsidP="005D2CF5">
      <w:pPr>
        <w:spacing w:after="0"/>
        <w:rPr>
          <w:rFonts w:eastAsia="Microsoft YaHei"/>
          <w:szCs w:val="24"/>
        </w:rPr>
      </w:pPr>
    </w:p>
    <w:p w14:paraId="0A1EFABB" w14:textId="59E63C77" w:rsidR="007720B1" w:rsidRPr="00013E43" w:rsidRDefault="007720B1" w:rsidP="005D2CF5">
      <w:pPr>
        <w:spacing w:after="0"/>
        <w:rPr>
          <w:rFonts w:eastAsia="Microsoft YaHei"/>
          <w:b/>
          <w:i/>
          <w:szCs w:val="24"/>
        </w:rPr>
      </w:pPr>
      <w:r w:rsidRPr="00013E43">
        <w:rPr>
          <w:rFonts w:eastAsia="Microsoft YaHei"/>
          <w:b/>
          <w:i/>
          <w:szCs w:val="24"/>
        </w:rPr>
        <w:t>Combining relative risks and odds ratios</w:t>
      </w:r>
    </w:p>
    <w:p w14:paraId="1BE05270" w14:textId="04331EDB" w:rsidR="00DE2B56" w:rsidRPr="005D2CF5" w:rsidRDefault="007720B1" w:rsidP="005D2CF5">
      <w:pPr>
        <w:spacing w:after="0"/>
        <w:rPr>
          <w:rFonts w:eastAsia="Microsoft YaHei"/>
          <w:szCs w:val="24"/>
        </w:rPr>
      </w:pPr>
      <w:r w:rsidRPr="005D2CF5">
        <w:rPr>
          <w:rFonts w:eastAsia="Microsoft YaHei"/>
          <w:szCs w:val="24"/>
        </w:rPr>
        <w:t>Suppose we are studying the relationship or a predictor variable to an</w:t>
      </w:r>
      <w:r w:rsidR="00C903C2" w:rsidRPr="005D2CF5">
        <w:rPr>
          <w:rFonts w:eastAsia="Microsoft YaHei"/>
          <w:szCs w:val="24"/>
        </w:rPr>
        <w:t xml:space="preserve"> outcome, each with two levels.</w:t>
      </w:r>
      <w:r w:rsidRPr="005D2CF5">
        <w:rPr>
          <w:rFonts w:eastAsia="Microsoft YaHei"/>
          <w:szCs w:val="24"/>
        </w:rPr>
        <w:t xml:space="preserve"> In a longitudinal study </w:t>
      </w:r>
      <w:r w:rsidR="00DE2B56" w:rsidRPr="005D2CF5">
        <w:rPr>
          <w:rFonts w:eastAsia="Microsoft YaHei"/>
          <w:szCs w:val="24"/>
        </w:rPr>
        <w:t xml:space="preserve">(often referred to as a prospective or cohort study) the data may be expressed </w:t>
      </w:r>
      <w:r w:rsidR="00F21DD1">
        <w:rPr>
          <w:rFonts w:eastAsia="Microsoft YaHei" w:hint="eastAsia"/>
          <w:szCs w:val="24"/>
          <w:lang w:eastAsia="zh-CN"/>
        </w:rPr>
        <w:t>as in Table 1</w:t>
      </w:r>
      <w:r w:rsidR="00DE2B56" w:rsidRPr="005D2CF5">
        <w:rPr>
          <w:rFonts w:eastAsia="Microsoft YaHei"/>
          <w:szCs w:val="24"/>
        </w:rPr>
        <w:t>.</w:t>
      </w:r>
    </w:p>
    <w:p w14:paraId="5234FFF1" w14:textId="3833765A" w:rsidR="00DE2B56" w:rsidRPr="005D2CF5" w:rsidRDefault="00F21DD1" w:rsidP="005D2CF5">
      <w:pPr>
        <w:spacing w:after="0"/>
        <w:rPr>
          <w:rFonts w:eastAsia="Microsoft YaHei"/>
          <w:szCs w:val="24"/>
        </w:rPr>
      </w:pPr>
      <w:r>
        <w:rPr>
          <w:rFonts w:eastAsia="Microsoft YaHei" w:hint="eastAsia"/>
          <w:szCs w:val="24"/>
          <w:lang w:eastAsia="zh-CN"/>
        </w:rPr>
        <w:t xml:space="preserve">  </w:t>
      </w:r>
      <w:r w:rsidR="00DE2B56" w:rsidRPr="005D2CF5">
        <w:rPr>
          <w:rFonts w:eastAsia="Microsoft YaHei"/>
          <w:szCs w:val="24"/>
        </w:rPr>
        <w:t>The relationship of outcome to exposure is typically expressed by the relative risk (RR), the ratio of the probability o</w:t>
      </w:r>
      <w:r w:rsidR="004409D9" w:rsidRPr="005D2CF5">
        <w:rPr>
          <w:rFonts w:eastAsia="Microsoft YaHei"/>
          <w:szCs w:val="24"/>
        </w:rPr>
        <w:t>f the outcome given exposure, A/(</w:t>
      </w:r>
      <w:r w:rsidR="00DE2B56" w:rsidRPr="005D2CF5">
        <w:rPr>
          <w:rFonts w:eastAsia="Microsoft YaHei"/>
          <w:szCs w:val="24"/>
        </w:rPr>
        <w:t>A</w:t>
      </w:r>
      <w:r w:rsidR="004409D9" w:rsidRPr="005D2CF5">
        <w:rPr>
          <w:rFonts w:eastAsia="Microsoft YaHei"/>
          <w:szCs w:val="24"/>
          <w:lang w:eastAsia="zh-CN"/>
        </w:rPr>
        <w:t xml:space="preserve"> </w:t>
      </w:r>
      <w:r w:rsidR="00DE2B56" w:rsidRPr="005D2CF5">
        <w:rPr>
          <w:rFonts w:eastAsia="Microsoft YaHei"/>
          <w:szCs w:val="24"/>
        </w:rPr>
        <w:t>+</w:t>
      </w:r>
      <w:r w:rsidR="004409D9" w:rsidRPr="005D2CF5">
        <w:rPr>
          <w:rFonts w:eastAsia="Microsoft YaHei"/>
          <w:szCs w:val="24"/>
          <w:lang w:eastAsia="zh-CN"/>
        </w:rPr>
        <w:t xml:space="preserve"> </w:t>
      </w:r>
      <w:r w:rsidR="00DE2B56" w:rsidRPr="005D2CF5">
        <w:rPr>
          <w:rFonts w:eastAsia="Microsoft YaHei"/>
          <w:szCs w:val="24"/>
        </w:rPr>
        <w:t>C), to that given no exposure, B/(B</w:t>
      </w:r>
      <w:r w:rsidR="004409D9" w:rsidRPr="005D2CF5">
        <w:rPr>
          <w:rFonts w:eastAsia="Microsoft YaHei"/>
          <w:szCs w:val="24"/>
          <w:lang w:eastAsia="zh-CN"/>
        </w:rPr>
        <w:t xml:space="preserve"> </w:t>
      </w:r>
      <w:r w:rsidR="00DE2B56" w:rsidRPr="005D2CF5">
        <w:rPr>
          <w:rFonts w:eastAsia="Microsoft YaHei"/>
          <w:szCs w:val="24"/>
        </w:rPr>
        <w:t>+</w:t>
      </w:r>
      <w:r w:rsidR="004409D9" w:rsidRPr="005D2CF5">
        <w:rPr>
          <w:rFonts w:eastAsia="Microsoft YaHei"/>
          <w:szCs w:val="24"/>
          <w:lang w:eastAsia="zh-CN"/>
        </w:rPr>
        <w:t xml:space="preserve"> </w:t>
      </w:r>
      <w:r w:rsidR="00DE2B56" w:rsidRPr="005D2CF5">
        <w:rPr>
          <w:rFonts w:eastAsia="Microsoft YaHei"/>
          <w:szCs w:val="24"/>
        </w:rPr>
        <w:t>D</w:t>
      </w:r>
      <w:r w:rsidR="004409D9" w:rsidRPr="005D2CF5">
        <w:rPr>
          <w:rFonts w:eastAsia="Microsoft YaHei"/>
          <w:szCs w:val="24"/>
        </w:rPr>
        <w:t>), or RR</w:t>
      </w:r>
      <w:r w:rsidR="004409D9" w:rsidRPr="005D2CF5">
        <w:rPr>
          <w:rFonts w:eastAsia="Microsoft YaHei"/>
          <w:szCs w:val="24"/>
          <w:lang w:eastAsia="zh-CN"/>
        </w:rPr>
        <w:t xml:space="preserve"> </w:t>
      </w:r>
      <w:r w:rsidR="004409D9" w:rsidRPr="005D2CF5">
        <w:rPr>
          <w:rFonts w:eastAsia="Microsoft YaHei"/>
          <w:szCs w:val="24"/>
        </w:rPr>
        <w:t>=</w:t>
      </w:r>
      <w:r w:rsidR="004409D9" w:rsidRPr="005D2CF5">
        <w:rPr>
          <w:rFonts w:eastAsia="Microsoft YaHei"/>
          <w:szCs w:val="24"/>
          <w:lang w:eastAsia="zh-CN"/>
        </w:rPr>
        <w:t xml:space="preserve"> </w:t>
      </w:r>
      <w:r w:rsidR="00DE2B56" w:rsidRPr="005D2CF5">
        <w:rPr>
          <w:rFonts w:eastAsia="Microsoft YaHei"/>
          <w:szCs w:val="24"/>
        </w:rPr>
        <w:t>A(B</w:t>
      </w:r>
      <w:r w:rsidR="004409D9" w:rsidRPr="005D2CF5">
        <w:rPr>
          <w:rFonts w:eastAsia="Microsoft YaHei"/>
          <w:szCs w:val="24"/>
          <w:lang w:eastAsia="zh-CN"/>
        </w:rPr>
        <w:t xml:space="preserve"> </w:t>
      </w:r>
      <w:r w:rsidR="00DE2B56" w:rsidRPr="005D2CF5">
        <w:rPr>
          <w:rFonts w:eastAsia="Microsoft YaHei"/>
          <w:szCs w:val="24"/>
        </w:rPr>
        <w:t>+</w:t>
      </w:r>
      <w:r w:rsidR="004409D9" w:rsidRPr="005D2CF5">
        <w:rPr>
          <w:rFonts w:eastAsia="Microsoft YaHei"/>
          <w:szCs w:val="24"/>
          <w:lang w:eastAsia="zh-CN"/>
        </w:rPr>
        <w:t xml:space="preserve"> </w:t>
      </w:r>
      <w:r w:rsidR="00DE2B56" w:rsidRPr="005D2CF5">
        <w:rPr>
          <w:rFonts w:eastAsia="Microsoft YaHei"/>
          <w:szCs w:val="24"/>
        </w:rPr>
        <w:t>D)/B(A</w:t>
      </w:r>
      <w:r w:rsidR="004409D9" w:rsidRPr="005D2CF5">
        <w:rPr>
          <w:rFonts w:eastAsia="Microsoft YaHei"/>
          <w:szCs w:val="24"/>
          <w:lang w:eastAsia="zh-CN"/>
        </w:rPr>
        <w:t xml:space="preserve"> </w:t>
      </w:r>
      <w:r w:rsidR="00DE2B56" w:rsidRPr="005D2CF5">
        <w:rPr>
          <w:rFonts w:eastAsia="Microsoft YaHei"/>
          <w:szCs w:val="24"/>
        </w:rPr>
        <w:t>+</w:t>
      </w:r>
      <w:r w:rsidR="004409D9" w:rsidRPr="005D2CF5">
        <w:rPr>
          <w:rFonts w:eastAsia="Microsoft YaHei"/>
          <w:szCs w:val="24"/>
          <w:lang w:eastAsia="zh-CN"/>
        </w:rPr>
        <w:t xml:space="preserve"> </w:t>
      </w:r>
      <w:r w:rsidR="00DE2B56" w:rsidRPr="005D2CF5">
        <w:rPr>
          <w:rFonts w:eastAsia="Microsoft YaHei"/>
          <w:szCs w:val="24"/>
        </w:rPr>
        <w:t>C), the variance of its l</w:t>
      </w:r>
      <w:r w:rsidR="00285AE8" w:rsidRPr="005D2CF5">
        <w:rPr>
          <w:rFonts w:eastAsia="Microsoft YaHei"/>
          <w:szCs w:val="24"/>
        </w:rPr>
        <w:t>ogarithm being given by 1/A</w:t>
      </w:r>
      <w:r w:rsidR="004409D9" w:rsidRPr="005D2CF5">
        <w:rPr>
          <w:rFonts w:eastAsia="Microsoft YaHei"/>
          <w:szCs w:val="24"/>
          <w:lang w:eastAsia="zh-CN"/>
        </w:rPr>
        <w:t xml:space="preserve"> </w:t>
      </w:r>
      <w:r w:rsidR="00285AE8" w:rsidRPr="005D2CF5">
        <w:rPr>
          <w:rFonts w:eastAsia="Microsoft YaHei"/>
          <w:szCs w:val="24"/>
        </w:rPr>
        <w:t>+</w:t>
      </w:r>
      <w:r w:rsidR="004409D9" w:rsidRPr="005D2CF5">
        <w:rPr>
          <w:rFonts w:eastAsia="Microsoft YaHei"/>
          <w:szCs w:val="24"/>
          <w:lang w:eastAsia="zh-CN"/>
        </w:rPr>
        <w:t xml:space="preserve"> </w:t>
      </w:r>
      <w:r w:rsidR="00285AE8" w:rsidRPr="005D2CF5">
        <w:rPr>
          <w:rFonts w:eastAsia="Microsoft YaHei"/>
          <w:szCs w:val="24"/>
        </w:rPr>
        <w:t>1/B</w:t>
      </w:r>
      <w:r w:rsidR="004409D9" w:rsidRPr="005D2CF5">
        <w:rPr>
          <w:rFonts w:eastAsia="Microsoft YaHei"/>
          <w:szCs w:val="24"/>
          <w:lang w:eastAsia="zh-CN"/>
        </w:rPr>
        <w:t xml:space="preserve"> </w:t>
      </w:r>
      <w:r w:rsidR="00285AE8" w:rsidRPr="005D2CF5">
        <w:rPr>
          <w:rFonts w:eastAsia="Microsoft YaHei" w:cs="Times New Roman"/>
          <w:szCs w:val="24"/>
        </w:rPr>
        <w:t>−</w:t>
      </w:r>
      <w:r w:rsidR="004409D9" w:rsidRPr="005D2CF5">
        <w:rPr>
          <w:rFonts w:eastAsia="Microsoft YaHei" w:cs="Times New Roman"/>
          <w:szCs w:val="24"/>
          <w:lang w:eastAsia="zh-CN"/>
        </w:rPr>
        <w:t xml:space="preserve"> </w:t>
      </w:r>
      <w:r w:rsidR="00DE2B56" w:rsidRPr="005D2CF5">
        <w:rPr>
          <w:rFonts w:eastAsia="Microsoft YaHei"/>
          <w:szCs w:val="24"/>
        </w:rPr>
        <w:t>1/</w:t>
      </w:r>
      <w:r w:rsidR="00285AE8" w:rsidRPr="005D2CF5">
        <w:rPr>
          <w:rFonts w:eastAsia="Microsoft YaHei"/>
          <w:szCs w:val="24"/>
        </w:rPr>
        <w:t>(A</w:t>
      </w:r>
      <w:r w:rsidR="004409D9" w:rsidRPr="005D2CF5">
        <w:rPr>
          <w:rFonts w:eastAsia="Microsoft YaHei"/>
          <w:szCs w:val="24"/>
          <w:lang w:eastAsia="zh-CN"/>
        </w:rPr>
        <w:t xml:space="preserve"> </w:t>
      </w:r>
      <w:r w:rsidR="00285AE8" w:rsidRPr="005D2CF5">
        <w:rPr>
          <w:rFonts w:eastAsia="Microsoft YaHei"/>
          <w:szCs w:val="24"/>
        </w:rPr>
        <w:t>+</w:t>
      </w:r>
      <w:r w:rsidR="004409D9" w:rsidRPr="005D2CF5">
        <w:rPr>
          <w:rFonts w:eastAsia="Microsoft YaHei"/>
          <w:szCs w:val="24"/>
          <w:lang w:eastAsia="zh-CN"/>
        </w:rPr>
        <w:t xml:space="preserve"> </w:t>
      </w:r>
      <w:r w:rsidR="00285AE8" w:rsidRPr="005D2CF5">
        <w:rPr>
          <w:rFonts w:eastAsia="Microsoft YaHei"/>
          <w:szCs w:val="24"/>
        </w:rPr>
        <w:t>C)</w:t>
      </w:r>
      <w:r w:rsidR="004409D9" w:rsidRPr="005D2CF5">
        <w:rPr>
          <w:rFonts w:eastAsia="Microsoft YaHei"/>
          <w:szCs w:val="24"/>
          <w:lang w:eastAsia="zh-CN"/>
        </w:rPr>
        <w:t xml:space="preserve"> </w:t>
      </w:r>
      <w:r w:rsidR="00285AE8" w:rsidRPr="005D2CF5">
        <w:rPr>
          <w:rFonts w:eastAsia="Microsoft YaHei" w:cs="Times New Roman"/>
          <w:szCs w:val="24"/>
        </w:rPr>
        <w:t>−</w:t>
      </w:r>
      <w:r w:rsidR="00DE2B56" w:rsidRPr="005D2CF5">
        <w:rPr>
          <w:rFonts w:eastAsia="Microsoft YaHei"/>
          <w:szCs w:val="24"/>
        </w:rPr>
        <w:t>1/(B</w:t>
      </w:r>
      <w:r w:rsidR="004409D9" w:rsidRPr="005D2CF5">
        <w:rPr>
          <w:rFonts w:eastAsia="Microsoft YaHei"/>
          <w:szCs w:val="24"/>
          <w:lang w:eastAsia="zh-CN"/>
        </w:rPr>
        <w:t xml:space="preserve"> </w:t>
      </w:r>
      <w:r w:rsidR="00DE2B56" w:rsidRPr="005D2CF5">
        <w:rPr>
          <w:rFonts w:eastAsia="Microsoft YaHei"/>
          <w:szCs w:val="24"/>
        </w:rPr>
        <w:t>+</w:t>
      </w:r>
      <w:r w:rsidR="004409D9" w:rsidRPr="005D2CF5">
        <w:rPr>
          <w:rFonts w:eastAsia="Microsoft YaHei"/>
          <w:szCs w:val="24"/>
          <w:lang w:eastAsia="zh-CN"/>
        </w:rPr>
        <w:t xml:space="preserve"> </w:t>
      </w:r>
      <w:r w:rsidR="00DE2B56" w:rsidRPr="005D2CF5">
        <w:rPr>
          <w:rFonts w:eastAsia="Microsoft YaHei"/>
          <w:szCs w:val="24"/>
        </w:rPr>
        <w:t>D).</w:t>
      </w:r>
    </w:p>
    <w:p w14:paraId="2DE1BAD4" w14:textId="28E19585" w:rsidR="00DE2B56" w:rsidRPr="005D2CF5" w:rsidRDefault="000A01F4" w:rsidP="005D2CF5">
      <w:pPr>
        <w:spacing w:after="0"/>
        <w:ind w:firstLineChars="200" w:firstLine="480"/>
        <w:rPr>
          <w:rFonts w:eastAsia="Microsoft YaHei"/>
          <w:szCs w:val="24"/>
        </w:rPr>
      </w:pPr>
      <w:r w:rsidRPr="005D2CF5">
        <w:rPr>
          <w:rFonts w:eastAsia="Microsoft YaHei"/>
          <w:szCs w:val="24"/>
        </w:rPr>
        <w:lastRenderedPageBreak/>
        <w:t>In a cross-sectional or case-control study, the data may be similarly expressed, but here the relationship is typically expressed by the odds ratio (OR), the ratio of the odds of the outcome given exposure, A/C, to th</w:t>
      </w:r>
      <w:r w:rsidR="004409D9" w:rsidRPr="005D2CF5">
        <w:rPr>
          <w:rFonts w:eastAsia="Microsoft YaHei"/>
          <w:szCs w:val="24"/>
        </w:rPr>
        <w:t xml:space="preserve">at given no exposure, B/D or </w:t>
      </w:r>
      <w:proofErr w:type="spellStart"/>
      <w:r w:rsidR="004409D9" w:rsidRPr="005D2CF5">
        <w:rPr>
          <w:rFonts w:eastAsia="Microsoft YaHei"/>
          <w:szCs w:val="24"/>
        </w:rPr>
        <w:t>OR</w:t>
      </w:r>
      <w:proofErr w:type="spellEnd"/>
      <w:r w:rsidR="004409D9" w:rsidRPr="005D2CF5">
        <w:rPr>
          <w:rFonts w:eastAsia="Microsoft YaHei"/>
          <w:szCs w:val="24"/>
          <w:lang w:eastAsia="zh-CN"/>
        </w:rPr>
        <w:t xml:space="preserve"> </w:t>
      </w:r>
      <w:r w:rsidR="004409D9" w:rsidRPr="005D2CF5">
        <w:rPr>
          <w:rFonts w:eastAsia="Microsoft YaHei"/>
          <w:szCs w:val="24"/>
        </w:rPr>
        <w:t>=</w:t>
      </w:r>
      <w:r w:rsidR="004409D9" w:rsidRPr="005D2CF5">
        <w:rPr>
          <w:rFonts w:eastAsia="Microsoft YaHei"/>
          <w:szCs w:val="24"/>
          <w:lang w:eastAsia="zh-CN"/>
        </w:rPr>
        <w:t xml:space="preserve"> </w:t>
      </w:r>
      <w:r w:rsidRPr="005D2CF5">
        <w:rPr>
          <w:rFonts w:eastAsia="Microsoft YaHei"/>
          <w:szCs w:val="24"/>
        </w:rPr>
        <w:t>AD/BC, the variance of its logarithm being given</w:t>
      </w:r>
      <w:r w:rsidR="00285AE8" w:rsidRPr="005D2CF5">
        <w:rPr>
          <w:rFonts w:eastAsia="Microsoft YaHei"/>
          <w:szCs w:val="24"/>
        </w:rPr>
        <w:t xml:space="preserve"> by 1/A</w:t>
      </w:r>
      <w:r w:rsidR="004409D9" w:rsidRPr="005D2CF5">
        <w:rPr>
          <w:rFonts w:eastAsia="Microsoft YaHei"/>
          <w:szCs w:val="24"/>
          <w:lang w:eastAsia="zh-CN"/>
        </w:rPr>
        <w:t xml:space="preserve"> </w:t>
      </w:r>
      <w:r w:rsidR="00285AE8" w:rsidRPr="005D2CF5">
        <w:rPr>
          <w:rFonts w:eastAsia="Microsoft YaHei"/>
          <w:szCs w:val="24"/>
        </w:rPr>
        <w:t>+</w:t>
      </w:r>
      <w:r w:rsidR="004409D9" w:rsidRPr="005D2CF5">
        <w:rPr>
          <w:rFonts w:eastAsia="Microsoft YaHei"/>
          <w:szCs w:val="24"/>
          <w:lang w:eastAsia="zh-CN"/>
        </w:rPr>
        <w:t xml:space="preserve"> </w:t>
      </w:r>
      <w:r w:rsidR="00285AE8" w:rsidRPr="005D2CF5">
        <w:rPr>
          <w:rFonts w:eastAsia="Microsoft YaHei"/>
          <w:szCs w:val="24"/>
        </w:rPr>
        <w:t>1/B</w:t>
      </w:r>
      <w:r w:rsidR="004409D9" w:rsidRPr="005D2CF5">
        <w:rPr>
          <w:rFonts w:eastAsia="Microsoft YaHei"/>
          <w:szCs w:val="24"/>
          <w:lang w:eastAsia="zh-CN"/>
        </w:rPr>
        <w:t xml:space="preserve"> </w:t>
      </w:r>
      <w:r w:rsidR="00285AE8" w:rsidRPr="005D2CF5">
        <w:rPr>
          <w:rFonts w:eastAsia="Microsoft YaHei"/>
          <w:szCs w:val="24"/>
        </w:rPr>
        <w:t>+</w:t>
      </w:r>
      <w:r w:rsidR="004409D9" w:rsidRPr="005D2CF5">
        <w:rPr>
          <w:rFonts w:eastAsia="Microsoft YaHei"/>
          <w:szCs w:val="24"/>
          <w:lang w:eastAsia="zh-CN"/>
        </w:rPr>
        <w:t xml:space="preserve"> </w:t>
      </w:r>
      <w:r w:rsidR="00285AE8" w:rsidRPr="005D2CF5">
        <w:rPr>
          <w:rFonts w:eastAsia="Microsoft YaHei"/>
          <w:szCs w:val="24"/>
        </w:rPr>
        <w:t>1/C</w:t>
      </w:r>
      <w:r w:rsidR="004409D9" w:rsidRPr="005D2CF5">
        <w:rPr>
          <w:rFonts w:eastAsia="Microsoft YaHei"/>
          <w:szCs w:val="24"/>
          <w:lang w:eastAsia="zh-CN"/>
        </w:rPr>
        <w:t xml:space="preserve"> </w:t>
      </w:r>
      <w:r w:rsidR="00285AE8" w:rsidRPr="005D2CF5">
        <w:rPr>
          <w:rFonts w:eastAsia="Microsoft YaHei"/>
          <w:szCs w:val="24"/>
        </w:rPr>
        <w:t>+</w:t>
      </w:r>
      <w:r w:rsidR="004409D9" w:rsidRPr="005D2CF5">
        <w:rPr>
          <w:rFonts w:eastAsia="Microsoft YaHei"/>
          <w:szCs w:val="24"/>
          <w:lang w:eastAsia="zh-CN"/>
        </w:rPr>
        <w:t xml:space="preserve"> </w:t>
      </w:r>
      <w:r w:rsidRPr="005D2CF5">
        <w:rPr>
          <w:rFonts w:eastAsia="Microsoft YaHei"/>
          <w:szCs w:val="24"/>
        </w:rPr>
        <w:t>1/D.</w:t>
      </w:r>
    </w:p>
    <w:p w14:paraId="0609F3CF" w14:textId="22E326F7" w:rsidR="000A01F4" w:rsidRPr="005D2CF5" w:rsidRDefault="000A01F4" w:rsidP="00013E43">
      <w:pPr>
        <w:spacing w:after="0"/>
        <w:ind w:firstLineChars="150" w:firstLine="360"/>
        <w:rPr>
          <w:rFonts w:eastAsia="Microsoft YaHei"/>
          <w:szCs w:val="24"/>
          <w:lang w:eastAsia="zh-CN"/>
        </w:rPr>
      </w:pPr>
      <w:r w:rsidRPr="005D2CF5">
        <w:rPr>
          <w:rFonts w:eastAsia="Microsoft YaHei"/>
          <w:szCs w:val="24"/>
        </w:rPr>
        <w:t>Where the outcome is relatively ra</w:t>
      </w:r>
      <w:r w:rsidR="00745536" w:rsidRPr="005D2CF5">
        <w:rPr>
          <w:rFonts w:eastAsia="Microsoft YaHei"/>
          <w:szCs w:val="24"/>
        </w:rPr>
        <w:t>r</w:t>
      </w:r>
      <w:r w:rsidRPr="005D2CF5">
        <w:rPr>
          <w:rFonts w:eastAsia="Microsoft YaHei"/>
          <w:szCs w:val="24"/>
        </w:rPr>
        <w:t>e, it can be shown that RR and OR are very simi</w:t>
      </w:r>
      <w:r w:rsidR="00C903C2" w:rsidRPr="005D2CF5">
        <w:rPr>
          <w:rFonts w:eastAsia="Microsoft YaHei"/>
          <w:szCs w:val="24"/>
        </w:rPr>
        <w:t xml:space="preserve">lar. </w:t>
      </w:r>
      <w:r w:rsidR="004409D9" w:rsidRPr="005D2CF5">
        <w:rPr>
          <w:rFonts w:eastAsia="Microsoft YaHei"/>
          <w:szCs w:val="24"/>
        </w:rPr>
        <w:t>Thus, for example, with A</w:t>
      </w:r>
      <w:r w:rsidR="004409D9" w:rsidRPr="005D2CF5">
        <w:rPr>
          <w:rFonts w:eastAsia="Microsoft YaHei"/>
          <w:szCs w:val="24"/>
          <w:lang w:eastAsia="zh-CN"/>
        </w:rPr>
        <w:t xml:space="preserve"> </w:t>
      </w:r>
      <w:r w:rsidR="004409D9" w:rsidRPr="005D2CF5">
        <w:rPr>
          <w:rFonts w:eastAsia="Microsoft YaHei"/>
          <w:szCs w:val="24"/>
        </w:rPr>
        <w:t>=</w:t>
      </w:r>
      <w:r w:rsidR="004409D9" w:rsidRPr="005D2CF5">
        <w:rPr>
          <w:rFonts w:eastAsia="Microsoft YaHei"/>
          <w:szCs w:val="24"/>
          <w:lang w:eastAsia="zh-CN"/>
        </w:rPr>
        <w:t xml:space="preserve"> </w:t>
      </w:r>
      <w:r w:rsidR="004409D9" w:rsidRPr="005D2CF5">
        <w:rPr>
          <w:rFonts w:eastAsia="Microsoft YaHei"/>
          <w:szCs w:val="24"/>
        </w:rPr>
        <w:t>10 and B</w:t>
      </w:r>
      <w:r w:rsidR="004409D9" w:rsidRPr="005D2CF5">
        <w:rPr>
          <w:rFonts w:eastAsia="Microsoft YaHei"/>
          <w:szCs w:val="24"/>
          <w:lang w:eastAsia="zh-CN"/>
        </w:rPr>
        <w:t xml:space="preserve"> </w:t>
      </w:r>
      <w:r w:rsidR="004409D9" w:rsidRPr="005D2CF5">
        <w:rPr>
          <w:rFonts w:eastAsia="Microsoft YaHei"/>
          <w:szCs w:val="24"/>
        </w:rPr>
        <w:t>=</w:t>
      </w:r>
      <w:r w:rsidR="004409D9" w:rsidRPr="005D2CF5">
        <w:rPr>
          <w:rFonts w:eastAsia="Microsoft YaHei"/>
          <w:szCs w:val="24"/>
          <w:lang w:eastAsia="zh-CN"/>
        </w:rPr>
        <w:t xml:space="preserve"> </w:t>
      </w:r>
      <w:r w:rsidRPr="005D2CF5">
        <w:rPr>
          <w:rFonts w:eastAsia="Microsoft YaHei"/>
          <w:szCs w:val="24"/>
        </w:rPr>
        <w:t>20, and a true RR of 2, the OR will be 2.04 when comparing probabilities of 2% and 4%, and even close</w:t>
      </w:r>
      <w:r w:rsidR="00745536" w:rsidRPr="005D2CF5">
        <w:rPr>
          <w:rFonts w:eastAsia="Microsoft YaHei"/>
          <w:szCs w:val="24"/>
        </w:rPr>
        <w:t>r</w:t>
      </w:r>
      <w:r w:rsidRPr="005D2CF5">
        <w:rPr>
          <w:rFonts w:eastAsia="Microsoft YaHei"/>
          <w:szCs w:val="24"/>
        </w:rPr>
        <w:t xml:space="preserve"> to 2 for </w:t>
      </w:r>
      <w:r w:rsidR="00745536" w:rsidRPr="005D2CF5">
        <w:rPr>
          <w:rFonts w:eastAsia="Microsoft YaHei"/>
          <w:szCs w:val="24"/>
        </w:rPr>
        <w:t>smaller</w:t>
      </w:r>
      <w:r w:rsidR="00DA387E" w:rsidRPr="005D2CF5">
        <w:rPr>
          <w:rFonts w:eastAsia="Microsoft YaHei"/>
          <w:szCs w:val="24"/>
        </w:rPr>
        <w:t xml:space="preserve"> probabilities. </w:t>
      </w:r>
      <w:r w:rsidRPr="005D2CF5">
        <w:rPr>
          <w:rFonts w:eastAsia="Microsoft YaHei"/>
          <w:szCs w:val="24"/>
        </w:rPr>
        <w:t>Even comparing 10% and 20% the OR o</w:t>
      </w:r>
      <w:r w:rsidR="00C903C2" w:rsidRPr="005D2CF5">
        <w:rPr>
          <w:rFonts w:eastAsia="Microsoft YaHei"/>
          <w:szCs w:val="24"/>
        </w:rPr>
        <w:t>f 2.25 is not that far from 2.</w:t>
      </w:r>
    </w:p>
    <w:p w14:paraId="65D9BADD" w14:textId="20F91F4E" w:rsidR="00DD3E51" w:rsidRPr="005D2CF5" w:rsidRDefault="00DD3E51" w:rsidP="005D2CF5">
      <w:pPr>
        <w:spacing w:after="0"/>
        <w:ind w:firstLineChars="200" w:firstLine="480"/>
        <w:rPr>
          <w:rFonts w:eastAsia="Microsoft YaHei"/>
          <w:szCs w:val="24"/>
          <w:lang w:eastAsia="zh-CN"/>
        </w:rPr>
      </w:pPr>
      <w:r w:rsidRPr="005D2CF5">
        <w:rPr>
          <w:rFonts w:eastAsia="Microsoft YaHei"/>
          <w:szCs w:val="24"/>
        </w:rPr>
        <w:t>This suggests that when conducting meta-analysis of a reasonably rare outcome, one can combine RRs and ORs wi</w:t>
      </w:r>
      <w:r w:rsidR="00DA387E" w:rsidRPr="005D2CF5">
        <w:rPr>
          <w:rFonts w:eastAsia="Microsoft YaHei"/>
          <w:szCs w:val="24"/>
        </w:rPr>
        <w:t xml:space="preserve">thout worrying. </w:t>
      </w:r>
      <w:r w:rsidRPr="005D2CF5">
        <w:rPr>
          <w:rFonts w:eastAsia="Microsoft YaHei"/>
          <w:szCs w:val="24"/>
        </w:rPr>
        <w:t xml:space="preserve">Where this is not the case, </w:t>
      </w:r>
      <w:r w:rsidRPr="005D2CF5">
        <w:rPr>
          <w:rFonts w:eastAsia="Microsoft YaHei"/>
          <w:i/>
          <w:szCs w:val="24"/>
        </w:rPr>
        <w:t>e.g.</w:t>
      </w:r>
      <w:r w:rsidRPr="005D2CF5">
        <w:rPr>
          <w:rFonts w:eastAsia="Microsoft YaHei"/>
          <w:szCs w:val="24"/>
        </w:rPr>
        <w:t xml:space="preserve"> when comparing 20% and 40% (where the OR is 2.67), this is less valid and it is preferable either to report separate combined results for ORs and RRs, or to try </w:t>
      </w:r>
      <w:r w:rsidR="00DA387E" w:rsidRPr="005D2CF5">
        <w:rPr>
          <w:rFonts w:eastAsia="Microsoft YaHei"/>
          <w:szCs w:val="24"/>
        </w:rPr>
        <w:t xml:space="preserve">to convert one into the other. </w:t>
      </w:r>
      <w:r w:rsidRPr="005D2CF5">
        <w:rPr>
          <w:rFonts w:eastAsia="Microsoft YaHei"/>
          <w:szCs w:val="24"/>
        </w:rPr>
        <w:t>This is simple when the dat</w:t>
      </w:r>
      <w:r w:rsidR="003954F4" w:rsidRPr="005D2CF5">
        <w:rPr>
          <w:rFonts w:eastAsia="Microsoft YaHei"/>
          <w:szCs w:val="24"/>
        </w:rPr>
        <w:t>a are in the form of a 2 ×</w:t>
      </w:r>
      <w:r w:rsidRPr="005D2CF5">
        <w:rPr>
          <w:rFonts w:eastAsia="Microsoft YaHei"/>
          <w:szCs w:val="24"/>
        </w:rPr>
        <w:t xml:space="preserve"> 2 table, but not possible for adjusted estimates w</w:t>
      </w:r>
      <w:r w:rsidR="00C903C2" w:rsidRPr="005D2CF5">
        <w:rPr>
          <w:rFonts w:eastAsia="Microsoft YaHei"/>
          <w:szCs w:val="24"/>
        </w:rPr>
        <w:t>ithout access to the raw data.</w:t>
      </w:r>
    </w:p>
    <w:p w14:paraId="224A2CB9" w14:textId="77777777" w:rsidR="00C903C2" w:rsidRPr="005D2CF5" w:rsidRDefault="00490B30" w:rsidP="005D2CF5">
      <w:pPr>
        <w:spacing w:after="0"/>
        <w:ind w:firstLineChars="200" w:firstLine="480"/>
        <w:rPr>
          <w:rFonts w:eastAsia="Microsoft YaHei"/>
          <w:szCs w:val="24"/>
          <w:lang w:eastAsia="zh-CN"/>
        </w:rPr>
      </w:pPr>
      <w:r w:rsidRPr="005D2CF5">
        <w:rPr>
          <w:rFonts w:eastAsia="Microsoft YaHei"/>
          <w:szCs w:val="24"/>
        </w:rPr>
        <w:t>I note that often in longitudinal studies, where RRs are in principle more appropriate, ORs are of</w:t>
      </w:r>
      <w:r w:rsidR="00C903C2" w:rsidRPr="005D2CF5">
        <w:rPr>
          <w:rFonts w:eastAsia="Microsoft YaHei"/>
          <w:szCs w:val="24"/>
        </w:rPr>
        <w:t xml:space="preserve">ten presented in publications. </w:t>
      </w:r>
      <w:r w:rsidRPr="005D2CF5">
        <w:rPr>
          <w:rFonts w:eastAsia="Microsoft YaHei"/>
          <w:szCs w:val="24"/>
        </w:rPr>
        <w:t>This is related to the simplicity of adjusting for multiple variables simultaneously using</w:t>
      </w:r>
      <w:r w:rsidR="00C903C2" w:rsidRPr="005D2CF5">
        <w:rPr>
          <w:rFonts w:eastAsia="Microsoft YaHei"/>
          <w:szCs w:val="24"/>
        </w:rPr>
        <w:t xml:space="preserve"> logistic regression analysis.</w:t>
      </w:r>
    </w:p>
    <w:p w14:paraId="7DCA39E5" w14:textId="77777777" w:rsidR="00C903C2" w:rsidRPr="005D2CF5" w:rsidRDefault="00C903C2" w:rsidP="005D2CF5">
      <w:pPr>
        <w:spacing w:after="0"/>
        <w:rPr>
          <w:rFonts w:eastAsia="Microsoft YaHei"/>
          <w:szCs w:val="24"/>
          <w:lang w:eastAsia="zh-CN"/>
        </w:rPr>
      </w:pPr>
    </w:p>
    <w:p w14:paraId="5F97E9C5" w14:textId="17CC66D7" w:rsidR="007D4C93" w:rsidRPr="005D2CF5" w:rsidRDefault="00C903C2" w:rsidP="005D2CF5">
      <w:pPr>
        <w:spacing w:after="0"/>
        <w:rPr>
          <w:rFonts w:eastAsia="Microsoft YaHei"/>
          <w:b/>
          <w:szCs w:val="24"/>
        </w:rPr>
      </w:pPr>
      <w:r w:rsidRPr="005D2CF5">
        <w:rPr>
          <w:rFonts w:eastAsia="Microsoft YaHei"/>
          <w:b/>
          <w:szCs w:val="24"/>
        </w:rPr>
        <w:t>ADJUSTMENT FOR CONFOUNDING VARIABLES</w:t>
      </w:r>
    </w:p>
    <w:p w14:paraId="61F017F6" w14:textId="4DDC29A0" w:rsidR="002D1304" w:rsidRPr="005D2CF5" w:rsidRDefault="007D4C93" w:rsidP="005D2CF5">
      <w:pPr>
        <w:spacing w:after="0"/>
        <w:rPr>
          <w:rFonts w:eastAsia="Microsoft YaHei"/>
          <w:szCs w:val="24"/>
          <w:lang w:eastAsia="zh-CN"/>
        </w:rPr>
      </w:pPr>
      <w:r w:rsidRPr="005D2CF5">
        <w:rPr>
          <w:rFonts w:eastAsia="Microsoft YaHei"/>
          <w:szCs w:val="24"/>
        </w:rPr>
        <w:t>Especially where the association between the exposure and disease of interest is quite modest, one needs to bear in mind that the association may not be a causal one, and may be due to confounding by one or more variables which are correlated both with</w:t>
      </w:r>
      <w:r w:rsidR="00C903C2" w:rsidRPr="005D2CF5">
        <w:rPr>
          <w:rFonts w:eastAsia="Microsoft YaHei"/>
          <w:szCs w:val="24"/>
        </w:rPr>
        <w:t xml:space="preserve"> the exposure and the disease. </w:t>
      </w:r>
      <w:r w:rsidR="002D1304" w:rsidRPr="005D2CF5">
        <w:rPr>
          <w:rFonts w:eastAsia="Microsoft YaHei"/>
          <w:szCs w:val="24"/>
        </w:rPr>
        <w:t xml:space="preserve">Individual study authors are </w:t>
      </w:r>
      <w:r w:rsidR="00DB0419" w:rsidRPr="005D2CF5">
        <w:rPr>
          <w:rFonts w:eastAsia="Microsoft YaHei"/>
          <w:szCs w:val="24"/>
        </w:rPr>
        <w:t>usually</w:t>
      </w:r>
      <w:r w:rsidR="002D1304" w:rsidRPr="005D2CF5">
        <w:rPr>
          <w:rFonts w:eastAsia="Microsoft YaHei"/>
          <w:szCs w:val="24"/>
        </w:rPr>
        <w:t xml:space="preserve"> well aware of the problem and often present effect estimates adjusted for one or more </w:t>
      </w:r>
      <w:r w:rsidR="00C903C2" w:rsidRPr="005D2CF5">
        <w:rPr>
          <w:rFonts w:eastAsia="Microsoft YaHei"/>
          <w:szCs w:val="24"/>
        </w:rPr>
        <w:t xml:space="preserve">sets of potential confounders. </w:t>
      </w:r>
      <w:r w:rsidR="002D1304" w:rsidRPr="005D2CF5">
        <w:rPr>
          <w:rFonts w:eastAsia="Microsoft YaHei"/>
          <w:szCs w:val="24"/>
        </w:rPr>
        <w:t>There are various approaches to investigate</w:t>
      </w:r>
      <w:r w:rsidR="00C903C2" w:rsidRPr="005D2CF5">
        <w:rPr>
          <w:rFonts w:eastAsia="Microsoft YaHei"/>
          <w:szCs w:val="24"/>
        </w:rPr>
        <w:t xml:space="preserve"> confounding in meta-analyses.</w:t>
      </w:r>
    </w:p>
    <w:p w14:paraId="52D419B3" w14:textId="49018B96" w:rsidR="002D1304" w:rsidRPr="005D2CF5" w:rsidRDefault="002D1304" w:rsidP="005D2CF5">
      <w:pPr>
        <w:spacing w:after="0"/>
        <w:ind w:firstLineChars="200" w:firstLine="480"/>
        <w:rPr>
          <w:rFonts w:eastAsia="Microsoft YaHei"/>
          <w:szCs w:val="24"/>
          <w:lang w:eastAsia="zh-CN"/>
        </w:rPr>
      </w:pPr>
      <w:r w:rsidRPr="005D2CF5">
        <w:rPr>
          <w:rFonts w:eastAsia="Microsoft YaHei"/>
          <w:szCs w:val="24"/>
        </w:rPr>
        <w:t>One possibility is to extract most-adjusted and least-adjusted eff</w:t>
      </w:r>
      <w:r w:rsidR="00C903C2" w:rsidRPr="005D2CF5">
        <w:rPr>
          <w:rFonts w:eastAsia="Microsoft YaHei"/>
          <w:szCs w:val="24"/>
        </w:rPr>
        <w:t xml:space="preserve">ect estimates from each study. </w:t>
      </w:r>
      <w:r w:rsidRPr="005D2CF5">
        <w:rPr>
          <w:rFonts w:eastAsia="Microsoft YaHei"/>
          <w:szCs w:val="24"/>
        </w:rPr>
        <w:t xml:space="preserve">Most-adjusted estimates are those </w:t>
      </w:r>
      <w:r w:rsidR="00DB0419" w:rsidRPr="005D2CF5">
        <w:rPr>
          <w:rFonts w:eastAsia="Microsoft YaHei"/>
          <w:szCs w:val="24"/>
        </w:rPr>
        <w:t xml:space="preserve">estimates </w:t>
      </w:r>
      <w:r w:rsidRPr="005D2CF5">
        <w:rPr>
          <w:rFonts w:eastAsia="Microsoft YaHei"/>
          <w:szCs w:val="24"/>
        </w:rPr>
        <w:t xml:space="preserve">reported in the source publication which have been adjusted for the most potential confounding variables, while least-adjusted estimates may include </w:t>
      </w:r>
      <w:r w:rsidR="00CE527C" w:rsidRPr="005D2CF5">
        <w:rPr>
          <w:rFonts w:eastAsia="Microsoft YaHei"/>
          <w:szCs w:val="24"/>
        </w:rPr>
        <w:t>estimates that are totally unadju</w:t>
      </w:r>
      <w:r w:rsidR="00C903C2" w:rsidRPr="005D2CF5">
        <w:rPr>
          <w:rFonts w:eastAsia="Microsoft YaHei"/>
          <w:szCs w:val="24"/>
        </w:rPr>
        <w:t xml:space="preserve">sted or adjusted only for age. </w:t>
      </w:r>
      <w:r w:rsidR="00CE527C" w:rsidRPr="005D2CF5">
        <w:rPr>
          <w:rFonts w:eastAsia="Microsoft YaHei"/>
          <w:szCs w:val="24"/>
        </w:rPr>
        <w:t xml:space="preserve">Given these estimates, one can either compare results of meta-analyses based on the alternative estimates, or meta-analyse the ratio of estimates </w:t>
      </w:r>
      <w:r w:rsidR="00CE527C" w:rsidRPr="005D2CF5">
        <w:rPr>
          <w:rFonts w:eastAsia="Microsoft YaHei"/>
          <w:szCs w:val="24"/>
        </w:rPr>
        <w:lastRenderedPageBreak/>
        <w:t>(perhaps using a weight based on the confidence limits o</w:t>
      </w:r>
      <w:r w:rsidR="00C903C2" w:rsidRPr="005D2CF5">
        <w:rPr>
          <w:rFonts w:eastAsia="Microsoft YaHei"/>
          <w:szCs w:val="24"/>
        </w:rPr>
        <w:t>f the most-adjusted estimates).</w:t>
      </w:r>
      <w:r w:rsidR="00CE527C" w:rsidRPr="005D2CF5">
        <w:rPr>
          <w:rFonts w:eastAsia="Microsoft YaHei"/>
          <w:szCs w:val="24"/>
        </w:rPr>
        <w:t xml:space="preserve"> Some studies may of course only provide one estimate, and c</w:t>
      </w:r>
      <w:r w:rsidR="00C43AD4" w:rsidRPr="005D2CF5">
        <w:rPr>
          <w:rFonts w:eastAsia="Microsoft YaHei"/>
          <w:szCs w:val="24"/>
        </w:rPr>
        <w:t>an</w:t>
      </w:r>
      <w:r w:rsidR="00CE527C" w:rsidRPr="005D2CF5">
        <w:rPr>
          <w:rFonts w:eastAsia="Microsoft YaHei"/>
          <w:szCs w:val="24"/>
        </w:rPr>
        <w:t xml:space="preserve"> be exc</w:t>
      </w:r>
      <w:r w:rsidR="00C903C2" w:rsidRPr="005D2CF5">
        <w:rPr>
          <w:rFonts w:eastAsia="Microsoft YaHei"/>
          <w:szCs w:val="24"/>
        </w:rPr>
        <w:t>luded from such meta-analyses.</w:t>
      </w:r>
    </w:p>
    <w:p w14:paraId="2DEABFFF" w14:textId="6A63BDA0" w:rsidR="00CE527C" w:rsidRPr="005D2CF5" w:rsidRDefault="00CE527C" w:rsidP="005D2CF5">
      <w:pPr>
        <w:spacing w:after="0"/>
        <w:ind w:firstLineChars="200" w:firstLine="480"/>
        <w:rPr>
          <w:rFonts w:eastAsia="Microsoft YaHei"/>
          <w:szCs w:val="24"/>
          <w:lang w:eastAsia="zh-CN"/>
        </w:rPr>
      </w:pPr>
      <w:r w:rsidRPr="005D2CF5">
        <w:rPr>
          <w:rFonts w:eastAsia="Microsoft YaHei"/>
          <w:szCs w:val="24"/>
        </w:rPr>
        <w:t xml:space="preserve">An additional method which may provide insight </w:t>
      </w:r>
      <w:r w:rsidR="00880CCA" w:rsidRPr="005D2CF5">
        <w:rPr>
          <w:rFonts w:eastAsia="Microsoft YaHei"/>
          <w:szCs w:val="24"/>
        </w:rPr>
        <w:t xml:space="preserve">is to look for heterogeneity of the effect estimate according to the grouped number of </w:t>
      </w:r>
      <w:r w:rsidR="00C43AD4" w:rsidRPr="005D2CF5">
        <w:rPr>
          <w:rFonts w:eastAsia="Microsoft YaHei"/>
          <w:szCs w:val="24"/>
        </w:rPr>
        <w:t>confounders</w:t>
      </w:r>
      <w:r w:rsidR="00880CCA" w:rsidRPr="005D2CF5">
        <w:rPr>
          <w:rFonts w:eastAsia="Microsoft YaHei"/>
          <w:szCs w:val="24"/>
        </w:rPr>
        <w:t xml:space="preserve"> adjusted for, or to compare estimates adjusted or unadjusted for specific potential confounding variables.</w:t>
      </w:r>
    </w:p>
    <w:p w14:paraId="21D4568E" w14:textId="125A9783" w:rsidR="00880CCA" w:rsidRPr="005D2CF5" w:rsidRDefault="00880CCA" w:rsidP="005D2CF5">
      <w:pPr>
        <w:spacing w:after="0"/>
        <w:ind w:firstLineChars="200" w:firstLine="480"/>
        <w:rPr>
          <w:rFonts w:eastAsia="Microsoft YaHei"/>
          <w:szCs w:val="24"/>
          <w:lang w:eastAsia="zh-CN"/>
        </w:rPr>
      </w:pPr>
      <w:r w:rsidRPr="005D2CF5">
        <w:rPr>
          <w:rFonts w:eastAsia="Microsoft YaHei"/>
          <w:szCs w:val="24"/>
        </w:rPr>
        <w:t xml:space="preserve">Where an association substantially reduces following adjustment for confounding, but remains statistically significant, the possibility </w:t>
      </w:r>
      <w:r w:rsidR="00B01175" w:rsidRPr="005D2CF5">
        <w:rPr>
          <w:rFonts w:eastAsia="Microsoft YaHei"/>
          <w:szCs w:val="24"/>
        </w:rPr>
        <w:t>of</w:t>
      </w:r>
      <w:r w:rsidR="00EA7879" w:rsidRPr="005D2CF5">
        <w:rPr>
          <w:rFonts w:eastAsia="Microsoft YaHei"/>
          <w:szCs w:val="24"/>
        </w:rPr>
        <w:t xml:space="preserve"> bias arise</w:t>
      </w:r>
      <w:r w:rsidR="00B01175" w:rsidRPr="005D2CF5">
        <w:rPr>
          <w:rFonts w:eastAsia="Microsoft YaHei"/>
          <w:szCs w:val="24"/>
        </w:rPr>
        <w:t>s</w:t>
      </w:r>
      <w:r w:rsidR="00EA7879" w:rsidRPr="005D2CF5">
        <w:rPr>
          <w:rFonts w:eastAsia="Microsoft YaHei"/>
          <w:szCs w:val="24"/>
        </w:rPr>
        <w:t>.</w:t>
      </w:r>
    </w:p>
    <w:p w14:paraId="6A0952E9" w14:textId="1403DA3F" w:rsidR="00880CCA" w:rsidRPr="005D2CF5" w:rsidRDefault="00880CCA" w:rsidP="005D2CF5">
      <w:pPr>
        <w:spacing w:after="0"/>
        <w:ind w:firstLineChars="200" w:firstLine="480"/>
        <w:rPr>
          <w:rFonts w:eastAsia="Microsoft YaHei"/>
          <w:szCs w:val="24"/>
          <w:lang w:eastAsia="zh-CN"/>
        </w:rPr>
      </w:pPr>
      <w:r w:rsidRPr="005D2CF5">
        <w:rPr>
          <w:rFonts w:eastAsia="Microsoft YaHei"/>
          <w:szCs w:val="24"/>
        </w:rPr>
        <w:t xml:space="preserve">Though beyond the scope of most meta-analyses, it is on some occasions worth </w:t>
      </w:r>
      <w:r w:rsidR="00C43AD4" w:rsidRPr="005D2CF5">
        <w:rPr>
          <w:rFonts w:eastAsia="Microsoft YaHei"/>
          <w:szCs w:val="24"/>
        </w:rPr>
        <w:t>formally</w:t>
      </w:r>
      <w:r w:rsidRPr="005D2CF5">
        <w:rPr>
          <w:rFonts w:eastAsia="Microsoft YaHei"/>
          <w:szCs w:val="24"/>
        </w:rPr>
        <w:t xml:space="preserve"> investigating the extent to which effect estimates from meta-analyses may be biased by </w:t>
      </w:r>
      <w:r w:rsidR="00C903C2" w:rsidRPr="005D2CF5">
        <w:rPr>
          <w:rFonts w:eastAsia="Microsoft YaHei"/>
          <w:szCs w:val="24"/>
        </w:rPr>
        <w:t xml:space="preserve">such uncontrolled confounding. </w:t>
      </w:r>
      <w:r w:rsidRPr="005D2CF5">
        <w:rPr>
          <w:rFonts w:eastAsia="Microsoft YaHei"/>
          <w:szCs w:val="24"/>
        </w:rPr>
        <w:t>The interested reader may wish to study the techniques used in our systematic review of the relation between environmental tobacco smoke exposure and lung cancer</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&lt;EndNote&gt;&lt;Cite&gt;&lt;Author&gt;Lee&lt;/Author&gt;&lt;Year&gt;2016&lt;/Year&gt;&lt;RecNum&gt;43460&lt;/RecNum&gt;&lt;IDText&gt;LEE2016A~&lt;/IDText&gt;&lt;DisplayText&gt;&lt;style face="superscript"&gt;[23]&lt;/style&gt;&lt;/DisplayText&gt;&lt;record&gt;&lt;rec-number&gt;43460&lt;/rec-number&gt;&lt;foreign-keys&gt;&lt;key app="EN" db-id="p50wz59frfwzzlets97pxw5haspsdrffwdtr" timestamp="1469640545"&gt;43460&lt;/key&gt;&lt;/foreign-keys&gt;&lt;ref-type name="Journal Article"&gt;17&lt;/ref-type&gt;&lt;contributors&gt;&lt;authors&gt;&lt;author&gt;Lee, P.N.&lt;/author&gt;&lt;author&gt;Fry, J.S.&lt;/author&gt;&lt;author&gt;Forey, B.&lt;/author&gt;&lt;author&gt;Hamling, J.S.&lt;/author&gt;&lt;author&gt;Thornton, A.J.&lt;/author&gt;&lt;/authors&gt;&lt;/contributors&gt;&lt;titles&gt;&lt;title&gt;Environmental tobacco smoke exposure and lung cancer: a systematic review&lt;/title&gt;&lt;secondary-title&gt;World Journal of Meta-Analysis&lt;/secondary-title&gt;&lt;translated-title&gt;file:\\\x:\refscan\LEE2016A.pdf&amp;#xD;See also file:\\\N:\RLMETA\ETSLC\ETSLC_Misclass_project_summary.docx&lt;/translated-title&gt;&lt;/titles&gt;&lt;periodical&gt;&lt;full-title&gt;World Journal of Meta-Analysis&lt;/full-title&gt;&lt;abbr-1&gt;World J. Metaanal.&lt;/abbr-1&gt;&lt;abbr-2&gt;World J Metaanal&lt;/abbr-2&gt;&lt;abbr-3&gt;WJMA&lt;/abbr-3&gt;&lt;/periodical&gt;&lt;pages&gt;10-43&lt;/pages&gt;&lt;volume&gt;4&lt;/volume&gt;&lt;number&gt;2&lt;/number&gt;&lt;dates&gt;&lt;year&gt;2016&lt;/year&gt;&lt;/dates&gt;&lt;orig-pub&gt;ETS&amp;#xD;IESLCQ&amp;#xD;LUNGC&amp;#xD;TMALCQ&amp;#xD;REVIEW&lt;/orig-pub&gt;&lt;call-num&gt;&lt;style face="underline" font="default" size="100%"&gt;P1&lt;/style&gt;&lt;/call-num&gt;&lt;label&gt;LEE2016A~&lt;/label&gt;&lt;urls&gt;&lt;/urls&gt;&lt;custom4&gt;259&lt;/custom4&gt;&lt;custom5&gt;04042016/n&lt;/custom5&gt;&lt;custom6&gt;2016&lt;/custom6&gt;&lt;electronic-resource-num&gt;10.13105/wjma.v4.i2.10&lt;/electronic-resource-num&gt;&lt;remote-database-name&gt;http://www.wjgnet.com/2308-3840/current.htm&lt;/remote-database-name&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[23]</w:t>
      </w:r>
      <w:r w:rsidR="000C0B10" w:rsidRPr="005D2CF5">
        <w:rPr>
          <w:rFonts w:eastAsia="Microsoft YaHei"/>
          <w:szCs w:val="24"/>
        </w:rPr>
        <w:fldChar w:fldCharType="end"/>
      </w:r>
      <w:r w:rsidRPr="005D2CF5">
        <w:rPr>
          <w:rFonts w:eastAsia="Microsoft YaHei"/>
          <w:szCs w:val="24"/>
        </w:rPr>
        <w:t xml:space="preserve"> which concluded that bias due to uncontrolled confounding by four factors (fruit, vegetable and dietary fat consumption, and education) explain</w:t>
      </w:r>
      <w:r w:rsidR="00DB0419" w:rsidRPr="005D2CF5">
        <w:rPr>
          <w:rFonts w:eastAsia="Microsoft YaHei"/>
          <w:szCs w:val="24"/>
        </w:rPr>
        <w:t>s</w:t>
      </w:r>
      <w:r w:rsidRPr="005D2CF5">
        <w:rPr>
          <w:rFonts w:eastAsia="Microsoft YaHei"/>
          <w:szCs w:val="24"/>
        </w:rPr>
        <w:t xml:space="preserve"> a substantial par</w:t>
      </w:r>
      <w:r w:rsidR="00233E1C" w:rsidRPr="005D2CF5">
        <w:rPr>
          <w:rFonts w:eastAsia="Microsoft YaHei"/>
          <w:szCs w:val="24"/>
        </w:rPr>
        <w:t>t of the observed association.</w:t>
      </w:r>
    </w:p>
    <w:p w14:paraId="7DE27277" w14:textId="77777777" w:rsidR="00DA387E" w:rsidRPr="005D2CF5" w:rsidRDefault="00880CCA" w:rsidP="005D2CF5">
      <w:pPr>
        <w:spacing w:after="0"/>
        <w:ind w:firstLineChars="200" w:firstLine="480"/>
        <w:rPr>
          <w:rFonts w:eastAsia="Microsoft YaHei"/>
          <w:szCs w:val="24"/>
          <w:lang w:eastAsia="zh-CN"/>
        </w:rPr>
      </w:pPr>
      <w:r w:rsidRPr="005D2CF5">
        <w:rPr>
          <w:rFonts w:eastAsia="Microsoft YaHei"/>
          <w:szCs w:val="24"/>
        </w:rPr>
        <w:t>Another possibility to be borne in mind is “residual confounding”, arising because relevant confounde</w:t>
      </w:r>
      <w:r w:rsidR="00C903C2" w:rsidRPr="005D2CF5">
        <w:rPr>
          <w:rFonts w:eastAsia="Microsoft YaHei"/>
          <w:szCs w:val="24"/>
        </w:rPr>
        <w:t xml:space="preserve">rs have not been adjusted for. </w:t>
      </w:r>
      <w:r w:rsidRPr="005D2CF5">
        <w:rPr>
          <w:rFonts w:eastAsia="Microsoft YaHei"/>
          <w:szCs w:val="24"/>
        </w:rPr>
        <w:t>It is well documented that “misclassification of a confounder” leads to “partial loss of ability to control confounding”</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&lt;EndNote&gt;&lt;Cite&gt;&lt;Author&gt;Greenland&lt;/Author&gt;&lt;Year&gt;1980&lt;/Year&gt;&lt;RecNum&gt;10295&lt;/RecNum&gt;&lt;IDText&gt;GREENL1980~&lt;/IDText&gt;&lt;DisplayText&gt;&lt;style face="superscript"&gt;[42]&lt;/style&gt;&lt;/DisplayText&gt;&lt;record&gt;&lt;rec-number&gt;10295&lt;/rec-number&gt;&lt;foreign-keys&gt;&lt;key app="EN" db-id="p50wz59frfwzzlets97pxw5haspsdrffwdtr" timestamp="1469635803"&gt;10295&lt;/key&gt;&lt;/foreign-keys&gt;&lt;ref-type name="Journal Article"&gt;17&lt;/ref-type&gt;&lt;contributors&gt;&lt;authors&gt;&lt;author&gt;Greenland, S.&lt;/author&gt;&lt;/authors&gt;&lt;/contributors&gt;&lt;titles&gt;&lt;title&gt;The effect of misclassification in the presence of covariates&lt;/title&gt;&lt;secondary-title&gt;American Journal of Epidemiology&lt;/secondary-title&gt;&lt;translated-title&gt;&lt;style face="underline" font="default" size="100%"&gt;file:\\\x:\refscan\GREENL1980.pdf&lt;/style&gt;&lt;/translated-title&gt;&lt;/titles&gt;&lt;periodical&gt;&lt;full-title&gt;American Journal of Epidemiology&lt;/full-title&gt;&lt;abbr-1&gt;Am. J. Epidemiol.&lt;/abbr-1&gt;&lt;abbr-2&gt;Am J Epidemiol&lt;/abbr-2&gt;&lt;/periodical&gt;&lt;pages&gt;564-569&lt;/pages&gt;&lt;volume&gt;112&lt;/volume&gt;&lt;dates&gt;&lt;year&gt;1980&lt;/year&gt;&lt;/dates&gt;&lt;orig-pub&gt;STATS;MISCLASSI&lt;/orig-pub&gt;&lt;call-num&gt;&lt;style face="underline" font="default" size="100%"&gt;S2&lt;/style&gt;&lt;/call-num&gt;&lt;label&gt;GREENL1980~&lt;/label&gt;&lt;urls&gt;&lt;/urls&gt;&lt;custom5&gt;14022002/Y&lt;/custom5&gt;&lt;custom6&gt;pre95&amp;#xD;21042005&lt;/custom6&gt;&lt;modified-date&gt;In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[42]</w:t>
      </w:r>
      <w:r w:rsidR="000C0B10" w:rsidRPr="005D2CF5">
        <w:rPr>
          <w:rFonts w:eastAsia="Microsoft YaHei"/>
          <w:szCs w:val="24"/>
        </w:rPr>
        <w:fldChar w:fldCharType="end"/>
      </w:r>
      <w:r w:rsidRPr="005D2CF5">
        <w:rPr>
          <w:rFonts w:eastAsia="Microsoft YaHei"/>
          <w:szCs w:val="24"/>
        </w:rPr>
        <w:t xml:space="preserve"> while “even misclassification rates as low as 10% can prevent adequate control of confounding”</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&lt;EndNote&gt;&lt;Cite&gt;&lt;Author&gt;Tzonou&lt;/Author&gt;&lt;Year&gt;1986&lt;/Year&gt;&lt;RecNum&gt;28806&lt;/RecNum&gt;&lt;IDText&gt;TZONOU1986~&lt;/IDText&gt;&lt;DisplayText&gt;&lt;style face="superscript"&gt;[43]&lt;/style&gt;&lt;/DisplayText&gt;&lt;record&gt;&lt;rec-number&gt;28806&lt;/rec-number&gt;&lt;foreign-keys&gt;&lt;key app="EN" db-id="p50wz59frfwzzlets97pxw5haspsdrffwdtr" timestamp="1469638240"&gt;28806&lt;/key&gt;&lt;/foreign-keys&gt;&lt;ref-type name="Journal Article"&gt;17&lt;/ref-type&gt;&lt;contributors&gt;&lt;authors&gt;&lt;author&gt;Tzonou, A.&lt;/author&gt;&lt;author&gt;Kaldor, J.&lt;/author&gt;&lt;author&gt;Smith, P.G.&lt;/author&gt;&lt;author&gt;Day, N.E.&lt;/author&gt;&lt;author&gt;Trichopoulos, D.&lt;/author&gt;&lt;/authors&gt;&lt;/contributors&gt;&lt;titles&gt;&lt;title&gt;Misclassification in case-control studies with two dichotomous risk factors&lt;/title&gt;&lt;secondary-title&gt;Revue d&amp;apos;Epidémiologie et de Santé Publique&lt;/secondary-title&gt;&lt;translated-title&gt;&lt;style face="underline" font="default" size="100%"&gt;file:\\\x:\refscan\TZONOU1986.pdf&amp;#xD;file:\\\t:\pauline\reviews\pdf\465.pdf&lt;/style&gt;&lt;/translated-title&gt;&lt;/titles&gt;&lt;periodical&gt;&lt;full-title&gt;Revue d&amp;apos;Epidemiologie et de Sante Publique&lt;/full-title&gt;&lt;abbr-1&gt;Rev. Epidemiol. Sante Publique&lt;/abbr-1&gt;&lt;abbr-2&gt;Rev Epidemiol Sante Publique&lt;/abbr-2&gt;&lt;abbr-3&gt;Rev. Epid?miol. Sant? Publ.&lt;/abbr-3&gt;&lt;/periodical&gt;&lt;pages&gt;10-17&lt;/pages&gt;&lt;volume&gt;34&lt;/volume&gt;&lt;dates&gt;&lt;year&gt;1986&lt;/year&gt;&lt;/dates&gt;&lt;orig-pub&gt;STATS;MISCLASSI&lt;/orig-pub&gt;&lt;call-num&gt;&lt;style face="underline" font="default" size="100%"&gt;S2&lt;/style&gt;&lt;/call-num&gt;&lt;label&gt;TZONOU1986~&lt;/label&gt;&lt;urls&gt;&lt;/urls&gt;&lt;custom3&gt;465&lt;/custom3&gt;&lt;custom5&gt;14022002/Y&lt;/custom5&gt;&lt;custom6&gt;pre95&amp;#xD;08092003&lt;/custom6&gt;&lt;modified-date&gt;In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[43]</w:t>
      </w:r>
      <w:r w:rsidR="000C0B10" w:rsidRPr="005D2CF5">
        <w:rPr>
          <w:rFonts w:eastAsia="Microsoft YaHei"/>
          <w:szCs w:val="24"/>
        </w:rPr>
        <w:fldChar w:fldCharType="end"/>
      </w:r>
      <w:r w:rsidR="00C903C2" w:rsidRPr="005D2CF5">
        <w:rPr>
          <w:rFonts w:eastAsia="Microsoft YaHei"/>
          <w:szCs w:val="24"/>
        </w:rPr>
        <w:t xml:space="preserve">. </w:t>
      </w:r>
      <w:r w:rsidRPr="005D2CF5">
        <w:rPr>
          <w:rFonts w:eastAsia="Microsoft YaHei"/>
          <w:szCs w:val="24"/>
        </w:rPr>
        <w:t>It has even been noted that if X is an inaccurately measur</w:t>
      </w:r>
      <w:r w:rsidR="00C43AD4" w:rsidRPr="005D2CF5">
        <w:rPr>
          <w:rFonts w:eastAsia="Microsoft YaHei"/>
          <w:szCs w:val="24"/>
        </w:rPr>
        <w:t>ed true cause of disease, and</w:t>
      </w:r>
      <w:r w:rsidR="008C7A35" w:rsidRPr="005D2CF5">
        <w:rPr>
          <w:rFonts w:eastAsia="Microsoft YaHei"/>
          <w:szCs w:val="24"/>
        </w:rPr>
        <w:t xml:space="preserve"> if Y</w:t>
      </w:r>
      <w:r w:rsidR="00C43AD4" w:rsidRPr="005D2CF5">
        <w:rPr>
          <w:rFonts w:eastAsia="Microsoft YaHei"/>
          <w:szCs w:val="24"/>
        </w:rPr>
        <w:t xml:space="preserve">, </w:t>
      </w:r>
      <w:r w:rsidR="008C7A35" w:rsidRPr="005D2CF5">
        <w:rPr>
          <w:rFonts w:eastAsia="Microsoft YaHei"/>
          <w:szCs w:val="24"/>
        </w:rPr>
        <w:t xml:space="preserve">which is </w:t>
      </w:r>
      <w:r w:rsidRPr="005D2CF5">
        <w:rPr>
          <w:rFonts w:eastAsia="Microsoft YaHei"/>
          <w:szCs w:val="24"/>
        </w:rPr>
        <w:t>preci</w:t>
      </w:r>
      <w:r w:rsidR="00EA7879" w:rsidRPr="005D2CF5">
        <w:rPr>
          <w:rFonts w:eastAsia="Microsoft YaHei"/>
          <w:szCs w:val="24"/>
        </w:rPr>
        <w:t>sely measured</w:t>
      </w:r>
      <w:r w:rsidR="008C7A35" w:rsidRPr="005D2CF5">
        <w:rPr>
          <w:rFonts w:eastAsia="Microsoft YaHei"/>
          <w:szCs w:val="24"/>
        </w:rPr>
        <w:t xml:space="preserve"> but</w:t>
      </w:r>
      <w:r w:rsidR="00EA7879" w:rsidRPr="005D2CF5">
        <w:rPr>
          <w:rFonts w:eastAsia="Microsoft YaHei"/>
          <w:szCs w:val="24"/>
        </w:rPr>
        <w:t xml:space="preserve"> not a cause</w:t>
      </w:r>
      <w:r w:rsidR="008C7A35" w:rsidRPr="005D2CF5">
        <w:rPr>
          <w:rFonts w:eastAsia="Microsoft YaHei"/>
          <w:szCs w:val="24"/>
        </w:rPr>
        <w:t>,</w:t>
      </w:r>
      <w:r w:rsidRPr="005D2CF5">
        <w:rPr>
          <w:rFonts w:eastAsia="Microsoft YaHei"/>
          <w:szCs w:val="24"/>
        </w:rPr>
        <w:t xml:space="preserve"> </w:t>
      </w:r>
      <w:r w:rsidR="00C43AD4" w:rsidRPr="005D2CF5">
        <w:rPr>
          <w:rFonts w:eastAsia="Microsoft YaHei"/>
          <w:szCs w:val="24"/>
        </w:rPr>
        <w:t xml:space="preserve">is </w:t>
      </w:r>
      <w:r w:rsidRPr="005D2CF5">
        <w:rPr>
          <w:rFonts w:eastAsia="Microsoft YaHei"/>
          <w:szCs w:val="24"/>
        </w:rPr>
        <w:t>correlated with X, one may incorrectly conclude that Y, not X, is the ca</w:t>
      </w:r>
      <w:r w:rsidR="00DB0419" w:rsidRPr="005D2CF5">
        <w:rPr>
          <w:rFonts w:eastAsia="Microsoft YaHei"/>
          <w:szCs w:val="24"/>
        </w:rPr>
        <w:t>u</w:t>
      </w:r>
      <w:r w:rsidR="00285AE8" w:rsidRPr="005D2CF5">
        <w:rPr>
          <w:rFonts w:eastAsia="Microsoft YaHei"/>
          <w:szCs w:val="24"/>
        </w:rPr>
        <w:t>se (</w:t>
      </w:r>
      <w:r w:rsidR="00285AE8" w:rsidRPr="005D2CF5">
        <w:rPr>
          <w:rFonts w:eastAsia="Microsoft YaHei"/>
          <w:i/>
          <w:szCs w:val="24"/>
        </w:rPr>
        <w:t>e.g.</w:t>
      </w:r>
      <w:r w:rsidR="000C0B10" w:rsidRPr="005D2CF5">
        <w:rPr>
          <w:rFonts w:eastAsia="Microsoft YaHei"/>
          <w:szCs w:val="24"/>
        </w:rPr>
        <w:fldChar w:fldCharType="begin">
          <w:fldData xml:space="preserve">PEVuZE5vdGU+PENpdGU+PEF1dGhvcj5HcmVlbmxhbmQ8L0F1dGhvcj48WWVhcj4xOTg1PC9ZZWFy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PEVuZE5vdGU+PENpdGU+PEF1dGhvcj5HcmVlbmxhbmQ8L0F1dGhvcj48WWVhcj4xOTg1PC9ZZWFy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[44-46]</w:t>
      </w:r>
      <w:r w:rsidR="000C0B10" w:rsidRPr="005D2CF5">
        <w:rPr>
          <w:rFonts w:eastAsia="Microsoft YaHei"/>
          <w:szCs w:val="24"/>
        </w:rPr>
        <w:fldChar w:fldCharType="end"/>
      </w:r>
      <w:r w:rsidR="00EA7879" w:rsidRPr="005D2CF5">
        <w:rPr>
          <w:rFonts w:eastAsia="Microsoft YaHei"/>
          <w:szCs w:val="24"/>
        </w:rPr>
        <w:t>)</w:t>
      </w:r>
      <w:r w:rsidR="00C903C2" w:rsidRPr="005D2CF5">
        <w:rPr>
          <w:rFonts w:eastAsia="Microsoft YaHei"/>
          <w:szCs w:val="24"/>
        </w:rPr>
        <w:t>.</w:t>
      </w:r>
    </w:p>
    <w:p w14:paraId="1B549D8A" w14:textId="77777777" w:rsidR="00DA387E" w:rsidRPr="005D2CF5" w:rsidRDefault="00DA387E" w:rsidP="005D2CF5">
      <w:pPr>
        <w:spacing w:after="0"/>
        <w:rPr>
          <w:rFonts w:eastAsia="Microsoft YaHei"/>
          <w:szCs w:val="24"/>
          <w:lang w:eastAsia="zh-CN"/>
        </w:rPr>
      </w:pPr>
    </w:p>
    <w:p w14:paraId="56F7EEDE" w14:textId="45C84917" w:rsidR="000B393F" w:rsidRPr="005D2CF5" w:rsidRDefault="00DA387E" w:rsidP="005D2CF5">
      <w:pPr>
        <w:spacing w:after="0"/>
        <w:rPr>
          <w:rFonts w:eastAsia="Microsoft YaHei"/>
          <w:b/>
          <w:szCs w:val="24"/>
          <w:lang w:eastAsia="zh-CN"/>
        </w:rPr>
      </w:pPr>
      <w:r w:rsidRPr="005D2CF5">
        <w:rPr>
          <w:rFonts w:eastAsia="Microsoft YaHei"/>
          <w:b/>
          <w:szCs w:val="24"/>
        </w:rPr>
        <w:t>MISCLASSIFICATION</w:t>
      </w:r>
    </w:p>
    <w:p w14:paraId="0093AA12" w14:textId="72D85A68" w:rsidR="000B393F" w:rsidRPr="005D2CF5" w:rsidRDefault="000B393F" w:rsidP="005D2CF5">
      <w:pPr>
        <w:spacing w:after="0"/>
        <w:rPr>
          <w:rFonts w:eastAsia="Microsoft YaHei"/>
          <w:szCs w:val="24"/>
          <w:lang w:eastAsia="zh-CN"/>
        </w:rPr>
      </w:pPr>
      <w:r w:rsidRPr="005D2CF5">
        <w:rPr>
          <w:rFonts w:eastAsia="Microsoft YaHei"/>
          <w:szCs w:val="24"/>
        </w:rPr>
        <w:t>Apart from bias arising due to misclassification of confounding variables, bias may also arise because of oth</w:t>
      </w:r>
      <w:r w:rsidR="00DA387E" w:rsidRPr="005D2CF5">
        <w:rPr>
          <w:rFonts w:eastAsia="Microsoft YaHei"/>
          <w:szCs w:val="24"/>
        </w:rPr>
        <w:t xml:space="preserve">er forms of misclassification. </w:t>
      </w:r>
      <w:r w:rsidRPr="005D2CF5">
        <w:rPr>
          <w:rFonts w:eastAsia="Microsoft YaHei"/>
          <w:szCs w:val="24"/>
        </w:rPr>
        <w:t>Random misclassification of the exposure or outcome variable will tend to dilute any relationship, but misclassification may not be random, and can lead to undere</w:t>
      </w:r>
      <w:r w:rsidR="00DA387E" w:rsidRPr="005D2CF5">
        <w:rPr>
          <w:rFonts w:eastAsia="Microsoft YaHei"/>
          <w:szCs w:val="24"/>
        </w:rPr>
        <w:t xml:space="preserve">stimation of the relationship. </w:t>
      </w:r>
      <w:r w:rsidRPr="005D2CF5">
        <w:rPr>
          <w:rFonts w:eastAsia="Microsoft YaHei"/>
          <w:szCs w:val="24"/>
        </w:rPr>
        <w:t xml:space="preserve">For example, when studying a relatively weak association of smoking to cancer at one site, the inclusion of some individuals who actually have cancer of a site known to be strongly related to smoking (such as lung cancer) will bias upward </w:t>
      </w:r>
      <w:r w:rsidR="00DA387E" w:rsidRPr="005D2CF5">
        <w:rPr>
          <w:rFonts w:eastAsia="Microsoft YaHei"/>
          <w:szCs w:val="24"/>
        </w:rPr>
        <w:t xml:space="preserve">the association being </w:t>
      </w:r>
      <w:r w:rsidR="00DA387E" w:rsidRPr="005D2CF5">
        <w:rPr>
          <w:rFonts w:eastAsia="Microsoft YaHei"/>
          <w:szCs w:val="24"/>
        </w:rPr>
        <w:lastRenderedPageBreak/>
        <w:t xml:space="preserve">studied. </w:t>
      </w:r>
      <w:r w:rsidRPr="005D2CF5">
        <w:rPr>
          <w:rFonts w:eastAsia="Microsoft YaHei"/>
          <w:szCs w:val="24"/>
        </w:rPr>
        <w:t>Misdiagnosis of lung cancer certainly exists</w:t>
      </w:r>
      <w:r w:rsidR="000C0B10" w:rsidRPr="005D2CF5">
        <w:rPr>
          <w:rFonts w:eastAsia="Microsoft YaHei"/>
          <w:szCs w:val="24"/>
        </w:rPr>
        <w:fldChar w:fldCharType="begin">
          <w:fldData xml:space="preserve">PEVuZE5vdGU+PENpdGU+PEF1dGhvcj5MZWU8L0F1dGhvcj48WWVhcj4xOTk0PC9ZZWFyPjxSZWNO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PEVuZE5vdGU+PENpdGU+PEF1dGhvcj5MZWU8L0F1dGhvcj48WWVhcj4xOTk0PC9ZZWFyPjxSZWNO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0C0B10" w:rsidRPr="005D2CF5">
        <w:rPr>
          <w:rFonts w:eastAsia="Microsoft YaHei"/>
          <w:noProof/>
          <w:szCs w:val="24"/>
          <w:vertAlign w:val="superscript"/>
        </w:rPr>
        <w:t>[47-49]</w:t>
      </w:r>
      <w:r w:rsidR="000C0B10" w:rsidRPr="005D2CF5">
        <w:rPr>
          <w:rFonts w:eastAsia="Microsoft YaHei"/>
          <w:szCs w:val="24"/>
        </w:rPr>
        <w:fldChar w:fldCharType="end"/>
      </w:r>
      <w:r w:rsidR="00DA387E" w:rsidRPr="005D2CF5">
        <w:rPr>
          <w:rFonts w:eastAsia="Microsoft YaHei"/>
          <w:szCs w:val="24"/>
        </w:rPr>
        <w:t xml:space="preserve">. </w:t>
      </w:r>
      <w:r w:rsidRPr="005D2CF5">
        <w:rPr>
          <w:rFonts w:eastAsia="Microsoft YaHei"/>
          <w:szCs w:val="24"/>
        </w:rPr>
        <w:t>Similarly, upward bias will arise if some of those classified as having the exposure of interest actually have an exposure which is more strongly related to the disea</w:t>
      </w:r>
      <w:r w:rsidR="00DA387E" w:rsidRPr="005D2CF5">
        <w:rPr>
          <w:rFonts w:eastAsia="Microsoft YaHei"/>
          <w:szCs w:val="24"/>
        </w:rPr>
        <w:t>se.</w:t>
      </w:r>
    </w:p>
    <w:p w14:paraId="13D4EF93" w14:textId="71113879" w:rsidR="00DA387E" w:rsidRPr="005D2CF5" w:rsidRDefault="00E662C5" w:rsidP="005D2CF5">
      <w:pPr>
        <w:spacing w:after="0"/>
        <w:ind w:firstLineChars="200" w:firstLine="480"/>
        <w:rPr>
          <w:rFonts w:eastAsia="Microsoft YaHei"/>
          <w:szCs w:val="24"/>
          <w:lang w:eastAsia="zh-CN"/>
        </w:rPr>
      </w:pPr>
      <w:r w:rsidRPr="005D2CF5">
        <w:rPr>
          <w:rFonts w:eastAsia="Microsoft YaHei"/>
          <w:szCs w:val="24"/>
        </w:rPr>
        <w:t>While random misclassifica</w:t>
      </w:r>
      <w:r w:rsidR="00740EAD" w:rsidRPr="005D2CF5">
        <w:rPr>
          <w:rFonts w:eastAsia="Microsoft YaHei"/>
          <w:szCs w:val="24"/>
        </w:rPr>
        <w:t>tion of exposure or outcome should</w:t>
      </w:r>
      <w:r w:rsidRPr="005D2CF5">
        <w:rPr>
          <w:rFonts w:eastAsia="Microsoft YaHei"/>
          <w:szCs w:val="24"/>
        </w:rPr>
        <w:t xml:space="preserve"> not </w:t>
      </w:r>
      <w:r w:rsidR="00B660EC" w:rsidRPr="005D2CF5">
        <w:rPr>
          <w:rFonts w:eastAsia="Microsoft YaHei"/>
          <w:szCs w:val="24"/>
        </w:rPr>
        <w:t>p</w:t>
      </w:r>
      <w:r w:rsidRPr="005D2CF5">
        <w:rPr>
          <w:rFonts w:eastAsia="Microsoft YaHei"/>
          <w:szCs w:val="24"/>
        </w:rPr>
        <w:t xml:space="preserve">roduce an association when no true causal relationship exists, this is </w:t>
      </w:r>
      <w:r w:rsidR="00FD2CC3" w:rsidRPr="005D2CF5">
        <w:rPr>
          <w:rFonts w:eastAsia="Microsoft YaHei"/>
          <w:szCs w:val="24"/>
        </w:rPr>
        <w:t xml:space="preserve">certainly </w:t>
      </w:r>
      <w:r w:rsidRPr="005D2CF5">
        <w:rPr>
          <w:rFonts w:eastAsia="Microsoft YaHei"/>
          <w:szCs w:val="24"/>
        </w:rPr>
        <w:t xml:space="preserve">not </w:t>
      </w:r>
      <w:r w:rsidR="00FD2CC3" w:rsidRPr="005D2CF5">
        <w:rPr>
          <w:rFonts w:eastAsia="Microsoft YaHei"/>
          <w:szCs w:val="24"/>
        </w:rPr>
        <w:t>so</w:t>
      </w:r>
      <w:r w:rsidRPr="005D2CF5">
        <w:rPr>
          <w:rFonts w:eastAsia="Microsoft YaHei"/>
          <w:szCs w:val="24"/>
        </w:rPr>
        <w:t xml:space="preserve"> for random misclassification of the variable used to determine whether an individual should be </w:t>
      </w:r>
      <w:r w:rsidR="00DA387E" w:rsidRPr="005D2CF5">
        <w:rPr>
          <w:rFonts w:eastAsia="Microsoft YaHei"/>
          <w:szCs w:val="24"/>
        </w:rPr>
        <w:t xml:space="preserve">included in the study. </w:t>
      </w:r>
      <w:r w:rsidR="00AB3675" w:rsidRPr="005D2CF5">
        <w:rPr>
          <w:rFonts w:eastAsia="Microsoft YaHei"/>
          <w:szCs w:val="24"/>
        </w:rPr>
        <w:t>This applies, for example, to</w:t>
      </w:r>
      <w:r w:rsidR="00DB0419" w:rsidRPr="005D2CF5">
        <w:rPr>
          <w:rFonts w:eastAsia="Microsoft YaHei"/>
          <w:szCs w:val="24"/>
        </w:rPr>
        <w:t xml:space="preserve"> the</w:t>
      </w:r>
      <w:r w:rsidR="00AB3675" w:rsidRPr="005D2CF5">
        <w:rPr>
          <w:rFonts w:eastAsia="Microsoft YaHei"/>
          <w:szCs w:val="24"/>
        </w:rPr>
        <w:t xml:space="preserve"> study of the relationship of spousal smoking to</w:t>
      </w:r>
      <w:r w:rsidR="00DA387E" w:rsidRPr="005D2CF5">
        <w:rPr>
          <w:rFonts w:eastAsia="Microsoft YaHei"/>
          <w:szCs w:val="24"/>
        </w:rPr>
        <w:t xml:space="preserve"> lung cancer in never smokers. </w:t>
      </w:r>
      <w:r w:rsidR="00AB3675" w:rsidRPr="005D2CF5">
        <w:rPr>
          <w:rFonts w:eastAsia="Microsoft YaHei"/>
          <w:szCs w:val="24"/>
        </w:rPr>
        <w:t>As I have</w:t>
      </w:r>
      <w:r w:rsidR="00DB0419" w:rsidRPr="005D2CF5">
        <w:rPr>
          <w:rFonts w:eastAsia="Microsoft YaHei"/>
          <w:szCs w:val="24"/>
        </w:rPr>
        <w:t xml:space="preserve"> </w:t>
      </w:r>
      <w:r w:rsidR="00AB3675" w:rsidRPr="005D2CF5">
        <w:rPr>
          <w:rFonts w:eastAsia="Microsoft YaHei"/>
          <w:szCs w:val="24"/>
        </w:rPr>
        <w:t>demonstrated</w:t>
      </w:r>
      <w:r w:rsidR="000C0B10" w:rsidRPr="005D2CF5">
        <w:rPr>
          <w:rFonts w:eastAsia="Microsoft YaHei"/>
          <w:szCs w:val="24"/>
        </w:rPr>
        <w:fldChar w:fldCharType="begin">
          <w:fldData xml:space="preserve">PEVuZE5vdGU+PENpdGU+PEF1dGhvcj5MZWU8L0F1dGhvcj48WWVhcj4xOTk2PC9ZZWFyPjxSZWNO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PEVuZE5vdGU+PENpdGU+PEF1dGhvcj5MZWU8L0F1dGhvcj48WWVhcj4xOTk2PC9ZZWFyPjxSZWNO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DA387E" w:rsidRPr="005D2CF5">
        <w:rPr>
          <w:rFonts w:eastAsia="Microsoft YaHei"/>
          <w:noProof/>
          <w:szCs w:val="24"/>
          <w:vertAlign w:val="superscript"/>
        </w:rPr>
        <w:t>[50,</w:t>
      </w:r>
      <w:r w:rsidR="000C0B10" w:rsidRPr="005D2CF5">
        <w:rPr>
          <w:rFonts w:eastAsia="Microsoft YaHei"/>
          <w:noProof/>
          <w:szCs w:val="24"/>
          <w:vertAlign w:val="superscript"/>
        </w:rPr>
        <w:t>51]</w:t>
      </w:r>
      <w:r w:rsidR="000C0B10" w:rsidRPr="005D2CF5">
        <w:rPr>
          <w:rFonts w:eastAsia="Microsoft YaHei"/>
          <w:szCs w:val="24"/>
        </w:rPr>
        <w:fldChar w:fldCharType="end"/>
      </w:r>
      <w:r w:rsidR="00DB0419" w:rsidRPr="005D2CF5">
        <w:rPr>
          <w:rFonts w:eastAsia="Microsoft YaHei"/>
          <w:szCs w:val="24"/>
        </w:rPr>
        <w:t xml:space="preserve">, the </w:t>
      </w:r>
      <w:r w:rsidR="00AB3675" w:rsidRPr="005D2CF5">
        <w:rPr>
          <w:rFonts w:eastAsia="Microsoft YaHei"/>
          <w:szCs w:val="24"/>
        </w:rPr>
        <w:t xml:space="preserve">inclusion of some true ever smokers among the reported </w:t>
      </w:r>
      <w:r w:rsidR="00DA387E" w:rsidRPr="005D2CF5">
        <w:rPr>
          <w:rFonts w:eastAsia="Microsoft YaHei"/>
          <w:szCs w:val="24"/>
        </w:rPr>
        <w:t xml:space="preserve">never smokers, can cause bias. </w:t>
      </w:r>
      <w:r w:rsidR="00AB3675" w:rsidRPr="005D2CF5">
        <w:rPr>
          <w:rFonts w:eastAsia="Microsoft YaHei"/>
          <w:szCs w:val="24"/>
        </w:rPr>
        <w:t>Th</w:t>
      </w:r>
      <w:r w:rsidR="0069315E" w:rsidRPr="005D2CF5">
        <w:rPr>
          <w:rFonts w:eastAsia="Microsoft YaHei"/>
          <w:szCs w:val="24"/>
        </w:rPr>
        <w:t>is</w:t>
      </w:r>
      <w:r w:rsidR="00AB3675" w:rsidRPr="005D2CF5">
        <w:rPr>
          <w:rFonts w:eastAsia="Microsoft YaHei"/>
          <w:szCs w:val="24"/>
        </w:rPr>
        <w:t xml:space="preserve"> bias arises because spouses </w:t>
      </w:r>
      <w:r w:rsidR="00DB0419" w:rsidRPr="005D2CF5">
        <w:rPr>
          <w:rFonts w:eastAsia="Microsoft YaHei"/>
          <w:szCs w:val="24"/>
        </w:rPr>
        <w:t>tend</w:t>
      </w:r>
      <w:r w:rsidR="00AB3675" w:rsidRPr="005D2CF5">
        <w:rPr>
          <w:rFonts w:eastAsia="Microsoft YaHei"/>
          <w:szCs w:val="24"/>
        </w:rPr>
        <w:t xml:space="preserve"> to have smoking habits in common, so that the exposed group (</w:t>
      </w:r>
      <w:r w:rsidR="00D15A77" w:rsidRPr="005D2CF5">
        <w:rPr>
          <w:rFonts w:eastAsia="Microsoft YaHei"/>
          <w:szCs w:val="24"/>
        </w:rPr>
        <w:t xml:space="preserve">with </w:t>
      </w:r>
      <w:r w:rsidR="00AB3675" w:rsidRPr="005D2CF5">
        <w:rPr>
          <w:rFonts w:eastAsia="Microsoft YaHei"/>
          <w:szCs w:val="24"/>
        </w:rPr>
        <w:t xml:space="preserve">spouses who smoke) </w:t>
      </w:r>
      <w:r w:rsidR="0069315E" w:rsidRPr="005D2CF5">
        <w:rPr>
          <w:rFonts w:eastAsia="Microsoft YaHei"/>
          <w:szCs w:val="24"/>
        </w:rPr>
        <w:t>are likely to</w:t>
      </w:r>
      <w:r w:rsidR="00AB3675" w:rsidRPr="005D2CF5">
        <w:rPr>
          <w:rFonts w:eastAsia="Microsoft YaHei"/>
          <w:szCs w:val="24"/>
        </w:rPr>
        <w:t xml:space="preserve"> include more misclassified smokers than will the comparison group </w:t>
      </w:r>
      <w:r w:rsidR="00D15A77" w:rsidRPr="005D2CF5">
        <w:rPr>
          <w:rFonts w:eastAsia="Microsoft YaHei"/>
          <w:szCs w:val="24"/>
        </w:rPr>
        <w:t>(with</w:t>
      </w:r>
      <w:r w:rsidR="00DA387E" w:rsidRPr="005D2CF5">
        <w:rPr>
          <w:rFonts w:eastAsia="Microsoft YaHei"/>
          <w:szCs w:val="24"/>
        </w:rPr>
        <w:t xml:space="preserve"> spouses who do not smoke). </w:t>
      </w:r>
      <w:r w:rsidR="00AB3675" w:rsidRPr="005D2CF5">
        <w:rPr>
          <w:rFonts w:eastAsia="Microsoft YaHei"/>
          <w:szCs w:val="24"/>
        </w:rPr>
        <w:t xml:space="preserve">Because of the very high risk of lung cancer this bias can be substantial, and </w:t>
      </w:r>
      <w:r w:rsidR="0069315E" w:rsidRPr="005D2CF5">
        <w:rPr>
          <w:rFonts w:eastAsia="Microsoft YaHei"/>
          <w:szCs w:val="24"/>
        </w:rPr>
        <w:t xml:space="preserve">the interested reader may wish to study the techniques which </w:t>
      </w:r>
      <w:r w:rsidR="00AB3675" w:rsidRPr="005D2CF5">
        <w:rPr>
          <w:rFonts w:eastAsia="Microsoft YaHei"/>
          <w:szCs w:val="24"/>
        </w:rPr>
        <w:t xml:space="preserve">my colleagues and I </w:t>
      </w:r>
      <w:r w:rsidR="0069315E" w:rsidRPr="005D2CF5">
        <w:rPr>
          <w:rFonts w:eastAsia="Microsoft YaHei"/>
          <w:szCs w:val="24"/>
        </w:rPr>
        <w:t xml:space="preserve">used to </w:t>
      </w:r>
      <w:r w:rsidR="00AB3675" w:rsidRPr="005D2CF5">
        <w:rPr>
          <w:rFonts w:eastAsia="Microsoft YaHei"/>
          <w:szCs w:val="24"/>
        </w:rPr>
        <w:t>adjust</w:t>
      </w:r>
      <w:r w:rsidR="0069315E" w:rsidRPr="005D2CF5">
        <w:rPr>
          <w:rFonts w:eastAsia="Microsoft YaHei"/>
          <w:szCs w:val="24"/>
        </w:rPr>
        <w:t xml:space="preserve"> </w:t>
      </w:r>
      <w:r w:rsidR="00AB3675" w:rsidRPr="005D2CF5">
        <w:rPr>
          <w:rFonts w:eastAsia="Microsoft YaHei"/>
          <w:szCs w:val="24"/>
        </w:rPr>
        <w:t xml:space="preserve">for </w:t>
      </w:r>
      <w:r w:rsidR="003954F4" w:rsidRPr="005D2CF5">
        <w:rPr>
          <w:rFonts w:eastAsia="Microsoft YaHei"/>
          <w:szCs w:val="24"/>
        </w:rPr>
        <w:t>misclassification bias</w:t>
      </w:r>
      <w:r w:rsidR="000C0B10" w:rsidRPr="005D2CF5">
        <w:rPr>
          <w:rFonts w:eastAsia="Microsoft YaHei"/>
          <w:szCs w:val="24"/>
        </w:rPr>
        <w:fldChar w:fldCharType="begin"/>
      </w:r>
      <w:r w:rsidR="000C0B10" w:rsidRPr="005D2CF5">
        <w:rPr>
          <w:rFonts w:eastAsia="Microsoft YaHei"/>
          <w:szCs w:val="24"/>
        </w:rPr>
        <w:instrText xml:space="preserve"> ADDIN EN.CITE &lt;EndNote&gt;&lt;Cite&gt;&lt;Author&gt;Lee&lt;/Author&gt;&lt;Year&gt;2016&lt;/Year&gt;&lt;RecNum&gt;43460&lt;/RecNum&gt;&lt;IDText&gt;LEE2016A~&lt;/IDText&gt;&lt;DisplayText&gt;&lt;style face="superscript"&gt;[23]&lt;/style&gt;&lt;/DisplayText&gt;&lt;record&gt;&lt;rec-number&gt;43460&lt;/rec-number&gt;&lt;foreign-keys&gt;&lt;key app="EN" db-id="p50wz59frfwzzlets97pxw5haspsdrffwdtr" timestamp="1469640545"&gt;43460&lt;/key&gt;&lt;/foreign-keys&gt;&lt;ref-type name="Journal Article"&gt;17&lt;/ref-type&gt;&lt;contributors&gt;&lt;authors&gt;&lt;author&gt;Lee, P.N.&lt;/author&gt;&lt;author&gt;Fry, J.S.&lt;/author&gt;&lt;author&gt;Forey, B.&lt;/author&gt;&lt;author&gt;Hamling, J.S.&lt;/author&gt;&lt;author&gt;Thornton, A.J.&lt;/author&gt;&lt;/authors&gt;&lt;/contributors&gt;&lt;titles&gt;&lt;title&gt;Environmental tobacco smoke exposure and lung cancer: a systematic review&lt;/title&gt;&lt;secondary-title&gt;World Journal of Meta-Analysis&lt;/secondary-title&gt;&lt;translated-title&gt;file:\\\x:\refscan\LEE2016A.pdf&amp;#xD;See also file:\\\N:\RLMETA\ETSLC\ETSLC_Misclass_project_summary.docx&lt;/translated-title&gt;&lt;/titles&gt;&lt;periodical&gt;&lt;full-title&gt;World Journal of Meta-Analysis&lt;/full-title&gt;&lt;abbr-1&gt;World J. Metaanal.&lt;/abbr-1&gt;&lt;abbr-2&gt;World J Metaanal&lt;/abbr-2&gt;&lt;abbr-3&gt;WJMA&lt;/abbr-3&gt;&lt;/periodical&gt;&lt;pages&gt;10-43&lt;/pages&gt;&lt;volume&gt;4&lt;/volume&gt;&lt;number&gt;2&lt;/number&gt;&lt;dates&gt;&lt;year&gt;2016&lt;/year&gt;&lt;/dates&gt;&lt;orig-pub&gt;ETS&amp;#xD;IESLCQ&amp;#xD;LUNGC&amp;#xD;TMALCQ&amp;#xD;REVIEW&lt;/orig-pub&gt;&lt;call-num&gt;&lt;style face="underline" font="default" size="100%"&gt;P1&lt;/style&gt;&lt;/call-num&gt;&lt;label&gt;LEE2016A~&lt;/label&gt;&lt;urls&gt;&lt;/urls&gt;&lt;custom4&gt;259&lt;/custom4&gt;&lt;custom5&gt;04042016/n&lt;/custom5&gt;&lt;custom6&gt;2016&lt;/custom6&gt;&lt;electronic-resource-num&gt;10.13105/wjma.v4.i2.10&lt;/electronic-resource-num&gt;&lt;remote-database-name&gt;http://www.wjgnet.com/2308-3840/current.htm&lt;/remote-database-name&gt;&lt;modified-date&gt;In File&lt;/modified-date&gt;&lt;/record&gt;&lt;/Cite&gt;&lt;/EndNote&gt;</w:instrText>
      </w:r>
      <w:r w:rsidR="000C0B10" w:rsidRPr="005D2CF5">
        <w:rPr>
          <w:rFonts w:eastAsia="Microsoft YaHei"/>
          <w:szCs w:val="24"/>
        </w:rPr>
        <w:fldChar w:fldCharType="separate"/>
      </w:r>
      <w:r w:rsidR="000C0B10" w:rsidRPr="005D2CF5">
        <w:rPr>
          <w:rFonts w:eastAsia="Microsoft YaHei"/>
          <w:noProof/>
          <w:szCs w:val="24"/>
          <w:vertAlign w:val="superscript"/>
        </w:rPr>
        <w:t>[23]</w:t>
      </w:r>
      <w:r w:rsidR="000C0B10" w:rsidRPr="005D2CF5">
        <w:rPr>
          <w:rFonts w:eastAsia="Microsoft YaHei"/>
          <w:szCs w:val="24"/>
        </w:rPr>
        <w:fldChar w:fldCharType="end"/>
      </w:r>
      <w:r w:rsidR="00610C41" w:rsidRPr="005D2CF5">
        <w:rPr>
          <w:rFonts w:eastAsia="Microsoft YaHei"/>
          <w:szCs w:val="24"/>
        </w:rPr>
        <w:t>.</w:t>
      </w:r>
    </w:p>
    <w:p w14:paraId="37583369" w14:textId="77777777" w:rsidR="00DA387E" w:rsidRPr="005D2CF5" w:rsidRDefault="00DA387E" w:rsidP="005D2CF5">
      <w:pPr>
        <w:spacing w:after="0"/>
        <w:rPr>
          <w:rFonts w:eastAsia="Microsoft YaHei"/>
          <w:szCs w:val="24"/>
          <w:lang w:eastAsia="zh-CN"/>
        </w:rPr>
      </w:pPr>
    </w:p>
    <w:p w14:paraId="19F20FE8" w14:textId="4EE22084" w:rsidR="001C2F94" w:rsidRPr="005D2CF5" w:rsidRDefault="00DA387E" w:rsidP="005D2CF5">
      <w:pPr>
        <w:spacing w:after="0"/>
        <w:rPr>
          <w:rFonts w:eastAsia="Microsoft YaHei"/>
          <w:b/>
          <w:szCs w:val="24"/>
        </w:rPr>
      </w:pPr>
      <w:r w:rsidRPr="005D2CF5">
        <w:rPr>
          <w:rFonts w:eastAsia="Microsoft YaHei"/>
          <w:b/>
          <w:szCs w:val="24"/>
        </w:rPr>
        <w:t>PUBLICATION BIAS</w:t>
      </w:r>
    </w:p>
    <w:p w14:paraId="7658EA3B" w14:textId="768CE9B9" w:rsidR="001C2F94" w:rsidRPr="005D2CF5" w:rsidRDefault="001C2F94" w:rsidP="005D2CF5">
      <w:pPr>
        <w:spacing w:after="0"/>
        <w:rPr>
          <w:rFonts w:eastAsia="Microsoft YaHei"/>
          <w:szCs w:val="24"/>
          <w:lang w:eastAsia="zh-CN"/>
        </w:rPr>
      </w:pPr>
      <w:r w:rsidRPr="005D2CF5">
        <w:rPr>
          <w:rFonts w:eastAsia="Microsoft YaHei"/>
          <w:szCs w:val="24"/>
        </w:rPr>
        <w:t>Publication bias occurs if the published data are not representative of all the data that exist on</w:t>
      </w:r>
      <w:r w:rsidR="00DA387E" w:rsidRPr="005D2CF5">
        <w:rPr>
          <w:rFonts w:eastAsia="Microsoft YaHei"/>
          <w:szCs w:val="24"/>
        </w:rPr>
        <w:t xml:space="preserve"> a topic.</w:t>
      </w:r>
      <w:r w:rsidR="00C43AD4" w:rsidRPr="005D2CF5">
        <w:rPr>
          <w:rFonts w:eastAsia="Microsoft YaHei"/>
          <w:szCs w:val="24"/>
        </w:rPr>
        <w:t xml:space="preserve"> It is well documented</w:t>
      </w:r>
      <w:r w:rsidRPr="005D2CF5">
        <w:rPr>
          <w:rFonts w:eastAsia="Microsoft YaHei"/>
          <w:szCs w:val="24"/>
        </w:rPr>
        <w:t xml:space="preserve"> </w:t>
      </w:r>
      <w:r w:rsidR="00EA7879" w:rsidRPr="005D2CF5">
        <w:rPr>
          <w:rFonts w:eastAsia="Microsoft YaHei"/>
          <w:szCs w:val="24"/>
        </w:rPr>
        <w:t>(</w:t>
      </w:r>
      <w:r w:rsidRPr="005D2CF5">
        <w:rPr>
          <w:rFonts w:eastAsia="Microsoft YaHei"/>
          <w:i/>
          <w:szCs w:val="24"/>
        </w:rPr>
        <w:t>e.g.</w:t>
      </w:r>
      <w:r w:rsidR="000C0B10" w:rsidRPr="005D2CF5">
        <w:rPr>
          <w:rFonts w:eastAsia="Microsoft YaHei"/>
          <w:szCs w:val="24"/>
        </w:rPr>
        <w:fldChar w:fldCharType="begin">
          <w:fldData xml:space="preserve">PEVuZE5vdGU+PENpdGU+PEF1dGhvcj5TdGVybGluZzwvQXV0aG9yPjxZZWFyPjE5NTk8L1llYXI+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</w:fldData>
        </w:fldChar>
      </w:r>
      <w:r w:rsidR="000C0B10" w:rsidRPr="005D2CF5">
        <w:rPr>
          <w:rFonts w:eastAsia="Microsoft YaHei"/>
          <w:szCs w:val="24"/>
        </w:rPr>
        <w:instrText xml:space="preserve"> ADDIN EN.CITE </w:instrText>
      </w:r>
      <w:r w:rsidR="000C0B10" w:rsidRPr="005D2CF5">
        <w:rPr>
          <w:rFonts w:eastAsia="Microsoft YaHei"/>
          <w:szCs w:val="24"/>
        </w:rPr>
        <w:fldChar w:fldCharType="begin">
          <w:fldData xml:space="preserve">PEVuZE5vdGU+PENpdGU+PEF1dGhvcj5TdGVybGluZzwvQXV0aG9yPjxZZWFyPjE5NTk8L1llYXI+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</w:fldData>
        </w:fldChar>
      </w:r>
      <w:r w:rsidR="000C0B10" w:rsidRPr="005D2CF5">
        <w:rPr>
          <w:rFonts w:eastAsia="Microsoft YaHei"/>
          <w:szCs w:val="24"/>
        </w:rPr>
        <w:instrText xml:space="preserve"> ADDIN EN.CITE.DATA </w:instrText>
      </w:r>
      <w:r w:rsidR="000C0B10" w:rsidRPr="005D2CF5">
        <w:rPr>
          <w:rFonts w:eastAsia="Microsoft YaHei"/>
          <w:szCs w:val="24"/>
        </w:rPr>
      </w:r>
      <w:r w:rsidR="000C0B10" w:rsidRPr="005D2CF5">
        <w:rPr>
          <w:rFonts w:eastAsia="Microsoft YaHei"/>
          <w:szCs w:val="24"/>
        </w:rPr>
        <w:fldChar w:fldCharType="end"/>
      </w:r>
      <w:r w:rsidR="000C0B10" w:rsidRPr="005D2CF5">
        <w:rPr>
          <w:rFonts w:eastAsia="Microsoft YaHei"/>
          <w:szCs w:val="24"/>
        </w:rPr>
      </w:r>
      <w:r w:rsidR="000C0B10" w:rsidRPr="005D2CF5">
        <w:rPr>
          <w:rFonts w:eastAsia="Microsoft YaHei"/>
          <w:szCs w:val="24"/>
        </w:rPr>
        <w:fldChar w:fldCharType="separate"/>
      </w:r>
      <w:r w:rsidR="00DA387E" w:rsidRPr="005D2CF5">
        <w:rPr>
          <w:rFonts w:eastAsia="Microsoft YaHei"/>
          <w:noProof/>
          <w:szCs w:val="24"/>
          <w:vertAlign w:val="superscript"/>
        </w:rPr>
        <w:t>[52,</w:t>
      </w:r>
      <w:r w:rsidR="000C0B10" w:rsidRPr="005D2CF5">
        <w:rPr>
          <w:rFonts w:eastAsia="Microsoft YaHei"/>
          <w:noProof/>
          <w:szCs w:val="24"/>
          <w:vertAlign w:val="superscript"/>
        </w:rPr>
        <w:t>53]</w:t>
      </w:r>
      <w:r w:rsidR="000C0B10" w:rsidRPr="005D2CF5">
        <w:rPr>
          <w:rFonts w:eastAsia="Microsoft YaHei"/>
          <w:szCs w:val="24"/>
        </w:rPr>
        <w:fldChar w:fldCharType="end"/>
      </w:r>
      <w:r w:rsidR="00EA7879" w:rsidRPr="005D2CF5">
        <w:rPr>
          <w:rFonts w:eastAsia="Microsoft YaHei"/>
          <w:szCs w:val="24"/>
        </w:rPr>
        <w:t>)</w:t>
      </w:r>
      <w:r w:rsidRPr="005D2CF5">
        <w:rPr>
          <w:rFonts w:eastAsia="Microsoft YaHei"/>
          <w:szCs w:val="24"/>
        </w:rPr>
        <w:t xml:space="preserve"> that positive findings are published more often than negative fi</w:t>
      </w:r>
      <w:r w:rsidR="00EA7879" w:rsidRPr="005D2CF5">
        <w:rPr>
          <w:rFonts w:eastAsia="Microsoft YaHei"/>
          <w:szCs w:val="24"/>
        </w:rPr>
        <w:t>ndings, so meta-analyses of data</w:t>
      </w:r>
      <w:r w:rsidRPr="005D2CF5">
        <w:rPr>
          <w:rFonts w:eastAsia="Microsoft YaHei"/>
          <w:szCs w:val="24"/>
        </w:rPr>
        <w:t xml:space="preserve"> drawn from the literature tend to ov</w:t>
      </w:r>
      <w:r w:rsidR="00DA387E" w:rsidRPr="005D2CF5">
        <w:rPr>
          <w:rFonts w:eastAsia="Microsoft YaHei"/>
          <w:szCs w:val="24"/>
        </w:rPr>
        <w:t xml:space="preserve">erestimate true relationships. </w:t>
      </w:r>
      <w:r w:rsidRPr="005D2CF5">
        <w:rPr>
          <w:rFonts w:eastAsia="Microsoft YaHei"/>
          <w:szCs w:val="24"/>
        </w:rPr>
        <w:t>Inasmuch as large studies are more likely than small studies to publish their findings regardless of the result, one can compare effect estimates from larger and smaller studies as some sort of test of publication bias</w:t>
      </w:r>
      <w:r w:rsidR="00DA387E" w:rsidRPr="005D2CF5">
        <w:rPr>
          <w:rFonts w:eastAsia="Microsoft YaHei"/>
          <w:szCs w:val="24"/>
        </w:rPr>
        <w:t xml:space="preserve">. </w:t>
      </w:r>
      <w:r w:rsidRPr="005D2CF5">
        <w:rPr>
          <w:rFonts w:eastAsia="Microsoft YaHei"/>
          <w:szCs w:val="24"/>
        </w:rPr>
        <w:t xml:space="preserve">More formal tests are available, but tend to involve assumptions </w:t>
      </w:r>
      <w:r w:rsidR="00DA387E" w:rsidRPr="005D2CF5">
        <w:rPr>
          <w:rFonts w:eastAsia="Microsoft YaHei"/>
          <w:szCs w:val="24"/>
        </w:rPr>
        <w:t xml:space="preserve">that are difficult to justify. </w:t>
      </w:r>
      <w:r w:rsidRPr="005D2CF5">
        <w:rPr>
          <w:rFonts w:eastAsia="Microsoft YaHei"/>
          <w:szCs w:val="24"/>
        </w:rPr>
        <w:t>Furthermore, they are based on the published results, and ignore what may be k</w:t>
      </w:r>
      <w:r w:rsidR="00DA387E" w:rsidRPr="005D2CF5">
        <w:rPr>
          <w:rFonts w:eastAsia="Microsoft YaHei"/>
          <w:szCs w:val="24"/>
        </w:rPr>
        <w:t>nown about unpublished results.</w:t>
      </w:r>
      <w:r w:rsidRPr="005D2CF5">
        <w:rPr>
          <w:rFonts w:eastAsia="Microsoft YaHei"/>
          <w:szCs w:val="24"/>
        </w:rPr>
        <w:t xml:space="preserve"> What should one conclude if a very large cohort study has published evidence demonstrating a statistically significant relationship between an exposure and various common diseases, but has not reported results relating that expo</w:t>
      </w:r>
      <w:r w:rsidR="00DA387E" w:rsidRPr="005D2CF5">
        <w:rPr>
          <w:rFonts w:eastAsia="Microsoft YaHei"/>
          <w:szCs w:val="24"/>
        </w:rPr>
        <w:t xml:space="preserve">sure to other common diseases? </w:t>
      </w:r>
      <w:r w:rsidRPr="005D2CF5">
        <w:rPr>
          <w:rFonts w:eastAsia="Microsoft YaHei"/>
          <w:szCs w:val="24"/>
        </w:rPr>
        <w:t xml:space="preserve">It seems to me quite likely that the authors </w:t>
      </w:r>
      <w:r w:rsidR="00DB0419" w:rsidRPr="005D2CF5">
        <w:rPr>
          <w:rFonts w:eastAsia="Microsoft YaHei"/>
          <w:szCs w:val="24"/>
        </w:rPr>
        <w:t xml:space="preserve">would have </w:t>
      </w:r>
      <w:r w:rsidRPr="005D2CF5">
        <w:rPr>
          <w:rFonts w:eastAsia="Microsoft YaHei"/>
          <w:szCs w:val="24"/>
        </w:rPr>
        <w:t xml:space="preserve">looked at these other diseases, found no significant association, and </w:t>
      </w:r>
      <w:r w:rsidR="00DB0419" w:rsidRPr="005D2CF5">
        <w:rPr>
          <w:rFonts w:eastAsia="Microsoft YaHei"/>
          <w:szCs w:val="24"/>
        </w:rPr>
        <w:t>decided not to</w:t>
      </w:r>
      <w:r w:rsidR="00DA387E" w:rsidRPr="005D2CF5">
        <w:rPr>
          <w:rFonts w:eastAsia="Microsoft YaHei"/>
          <w:szCs w:val="24"/>
        </w:rPr>
        <w:t xml:space="preserve"> publish their findings. </w:t>
      </w:r>
      <w:r w:rsidRPr="005D2CF5">
        <w:rPr>
          <w:rFonts w:eastAsia="Microsoft YaHei"/>
          <w:szCs w:val="24"/>
        </w:rPr>
        <w:t xml:space="preserve">The existence of such studies should at least be pointed out </w:t>
      </w:r>
      <w:r w:rsidRPr="005D2CF5">
        <w:rPr>
          <w:rFonts w:eastAsia="Microsoft YaHei"/>
          <w:szCs w:val="24"/>
        </w:rPr>
        <w:lastRenderedPageBreak/>
        <w:t>in the discussion section of a paper describ</w:t>
      </w:r>
      <w:r w:rsidR="00750E96" w:rsidRPr="005D2CF5">
        <w:rPr>
          <w:rFonts w:eastAsia="Microsoft YaHei"/>
          <w:szCs w:val="24"/>
        </w:rPr>
        <w:t>ing</w:t>
      </w:r>
      <w:r w:rsidRPr="005D2CF5">
        <w:rPr>
          <w:rFonts w:eastAsia="Microsoft YaHei"/>
          <w:szCs w:val="24"/>
        </w:rPr>
        <w:t xml:space="preserve"> a meta-analysis of the exposure t</w:t>
      </w:r>
      <w:r w:rsidR="00DA387E" w:rsidRPr="005D2CF5">
        <w:rPr>
          <w:rFonts w:eastAsia="Microsoft YaHei"/>
          <w:szCs w:val="24"/>
        </w:rPr>
        <w:t>o one of these other diseases.</w:t>
      </w:r>
    </w:p>
    <w:p w14:paraId="5E354E40" w14:textId="5FF52478" w:rsidR="00DA387E" w:rsidRPr="005D2CF5" w:rsidRDefault="00D04CEE" w:rsidP="005D2CF5">
      <w:pPr>
        <w:spacing w:after="0"/>
        <w:ind w:firstLineChars="200" w:firstLine="480"/>
        <w:rPr>
          <w:rFonts w:eastAsia="Microsoft YaHei"/>
          <w:szCs w:val="24"/>
          <w:lang w:eastAsia="zh-CN"/>
        </w:rPr>
      </w:pPr>
      <w:r w:rsidRPr="005D2CF5">
        <w:rPr>
          <w:rFonts w:eastAsia="Microsoft YaHei"/>
          <w:szCs w:val="24"/>
        </w:rPr>
        <w:t xml:space="preserve">Publication bias can also arise in the meta-analysis </w:t>
      </w:r>
      <w:r w:rsidR="00DA387E" w:rsidRPr="005D2CF5">
        <w:rPr>
          <w:rFonts w:eastAsia="Microsoft YaHei"/>
          <w:szCs w:val="24"/>
        </w:rPr>
        <w:t>of dose-response relationships.</w:t>
      </w:r>
      <w:r w:rsidRPr="005D2CF5">
        <w:rPr>
          <w:rFonts w:eastAsia="Microsoft YaHei"/>
          <w:szCs w:val="24"/>
        </w:rPr>
        <w:t xml:space="preserve"> It is certainly plausible that authors will be more likely to report dose-response results where there is a strong association</w:t>
      </w:r>
      <w:r w:rsidR="00DA387E" w:rsidRPr="005D2CF5">
        <w:rPr>
          <w:rFonts w:eastAsia="Microsoft YaHei"/>
          <w:szCs w:val="24"/>
        </w:rPr>
        <w:t xml:space="preserve"> in the first place.</w:t>
      </w:r>
      <w:r w:rsidRPr="005D2CF5">
        <w:rPr>
          <w:rFonts w:eastAsia="Microsoft YaHei"/>
          <w:szCs w:val="24"/>
        </w:rPr>
        <w:t xml:space="preserve"> This can be tested by comparing effect estimates for overall exposure in studies reporting and not re</w:t>
      </w:r>
      <w:r w:rsidR="00DA387E" w:rsidRPr="005D2CF5">
        <w:rPr>
          <w:rFonts w:eastAsia="Microsoft YaHei"/>
          <w:szCs w:val="24"/>
        </w:rPr>
        <w:t>porting dose-response results.</w:t>
      </w:r>
    </w:p>
    <w:p w14:paraId="4EA0CA2B" w14:textId="77777777" w:rsidR="00DA387E" w:rsidRPr="005D2CF5" w:rsidRDefault="00DA387E" w:rsidP="005D2CF5">
      <w:pPr>
        <w:spacing w:after="0"/>
        <w:rPr>
          <w:rFonts w:eastAsia="Microsoft YaHei"/>
          <w:szCs w:val="24"/>
          <w:lang w:eastAsia="zh-CN"/>
        </w:rPr>
      </w:pPr>
    </w:p>
    <w:p w14:paraId="1C240FD8" w14:textId="77C860D6" w:rsidR="00D04CEE" w:rsidRPr="005D2CF5" w:rsidRDefault="00DA387E" w:rsidP="005D2CF5">
      <w:pPr>
        <w:spacing w:after="0"/>
        <w:rPr>
          <w:rFonts w:eastAsia="Microsoft YaHei"/>
          <w:b/>
          <w:szCs w:val="24"/>
          <w:lang w:eastAsia="zh-CN"/>
        </w:rPr>
      </w:pPr>
      <w:r w:rsidRPr="005D2CF5">
        <w:rPr>
          <w:rFonts w:eastAsia="Microsoft YaHei"/>
          <w:b/>
          <w:szCs w:val="24"/>
        </w:rPr>
        <w:t>STATISTICAL SIGNIFICANCE</w:t>
      </w:r>
    </w:p>
    <w:p w14:paraId="2E808B64" w14:textId="6B85F2B8" w:rsidR="00D04CEE" w:rsidRPr="005D2CF5" w:rsidRDefault="00D04CEE" w:rsidP="005D2CF5">
      <w:pPr>
        <w:spacing w:after="0"/>
        <w:rPr>
          <w:rFonts w:eastAsia="Microsoft YaHei"/>
          <w:szCs w:val="24"/>
          <w:lang w:eastAsia="zh-CN"/>
        </w:rPr>
      </w:pPr>
      <w:r w:rsidRPr="005D2CF5">
        <w:rPr>
          <w:rFonts w:eastAsia="Microsoft YaHei"/>
          <w:szCs w:val="24"/>
        </w:rPr>
        <w:t>An effect estimate derived from a meta-analysis that is not statistically significant (</w:t>
      </w:r>
      <w:r w:rsidR="00233E1C" w:rsidRPr="005D2CF5">
        <w:rPr>
          <w:rFonts w:eastAsia="Microsoft YaHei"/>
          <w:i/>
          <w:szCs w:val="24"/>
        </w:rPr>
        <w:t>P</w:t>
      </w:r>
      <w:r w:rsidR="00233E1C" w:rsidRPr="005D2CF5">
        <w:rPr>
          <w:rFonts w:eastAsia="Microsoft YaHei"/>
          <w:szCs w:val="24"/>
          <w:lang w:eastAsia="zh-CN"/>
        </w:rPr>
        <w:t xml:space="preserve"> </w:t>
      </w:r>
      <w:r w:rsidR="00233E1C" w:rsidRPr="005D2CF5">
        <w:rPr>
          <w:rFonts w:eastAsia="Microsoft YaHei"/>
          <w:szCs w:val="24"/>
        </w:rPr>
        <w:t>&gt;</w:t>
      </w:r>
      <w:r w:rsidR="00233E1C" w:rsidRPr="005D2CF5">
        <w:rPr>
          <w:rFonts w:eastAsia="Microsoft YaHei"/>
          <w:szCs w:val="24"/>
          <w:lang w:eastAsia="zh-CN"/>
        </w:rPr>
        <w:t xml:space="preserve"> </w:t>
      </w:r>
      <w:r w:rsidRPr="005D2CF5">
        <w:rPr>
          <w:rFonts w:eastAsia="Microsoft YaHei"/>
          <w:szCs w:val="24"/>
        </w:rPr>
        <w:t xml:space="preserve">0.1) clearly cannot </w:t>
      </w:r>
      <w:r w:rsidR="0009712C" w:rsidRPr="005D2CF5">
        <w:rPr>
          <w:rFonts w:eastAsia="Microsoft YaHei"/>
          <w:szCs w:val="24"/>
        </w:rPr>
        <w:t>be interpreted as</w:t>
      </w:r>
      <w:r w:rsidRPr="005D2CF5">
        <w:rPr>
          <w:rFonts w:eastAsia="Microsoft YaHei"/>
          <w:szCs w:val="24"/>
        </w:rPr>
        <w:t xml:space="preserve"> supporti</w:t>
      </w:r>
      <w:r w:rsidR="00DA387E" w:rsidRPr="005D2CF5">
        <w:rPr>
          <w:rFonts w:eastAsia="Microsoft YaHei"/>
          <w:szCs w:val="24"/>
        </w:rPr>
        <w:t xml:space="preserve">ng a true causal relationship. </w:t>
      </w:r>
      <w:r w:rsidRPr="005D2CF5">
        <w:rPr>
          <w:rFonts w:eastAsia="Microsoft YaHei"/>
          <w:szCs w:val="24"/>
        </w:rPr>
        <w:t>Nor can it rule it out</w:t>
      </w:r>
      <w:r w:rsidR="00A05C31" w:rsidRPr="005D2CF5">
        <w:rPr>
          <w:rFonts w:eastAsia="Microsoft YaHei"/>
          <w:szCs w:val="24"/>
        </w:rPr>
        <w:t xml:space="preserve">, as </w:t>
      </w:r>
      <w:r w:rsidRPr="005D2CF5">
        <w:rPr>
          <w:rFonts w:eastAsia="Microsoft YaHei"/>
          <w:szCs w:val="24"/>
        </w:rPr>
        <w:t>one cannot prove a negative, but it can suggest an u</w:t>
      </w:r>
      <w:r w:rsidR="00DA387E" w:rsidRPr="005D2CF5">
        <w:rPr>
          <w:rFonts w:eastAsia="Microsoft YaHei"/>
          <w:szCs w:val="24"/>
        </w:rPr>
        <w:t xml:space="preserve">pper limit to any true effect. </w:t>
      </w:r>
      <w:r w:rsidRPr="005D2CF5">
        <w:rPr>
          <w:rFonts w:eastAsia="Microsoft YaHei"/>
          <w:szCs w:val="24"/>
        </w:rPr>
        <w:t>Additional studies may clarify the situation, especially where the original meta-analysis had little power</w:t>
      </w:r>
      <w:r w:rsidR="004B5E54" w:rsidRPr="005D2CF5">
        <w:rPr>
          <w:rFonts w:eastAsia="Microsoft YaHei"/>
          <w:szCs w:val="24"/>
        </w:rPr>
        <w:t>, being based on relatively few studies</w:t>
      </w:r>
      <w:r w:rsidR="0009712C" w:rsidRPr="005D2CF5">
        <w:rPr>
          <w:rFonts w:eastAsia="Microsoft YaHei"/>
          <w:szCs w:val="24"/>
        </w:rPr>
        <w:t>.</w:t>
      </w:r>
    </w:p>
    <w:p w14:paraId="13A52403" w14:textId="505957C3" w:rsidR="00975DC2" w:rsidRPr="005D2CF5" w:rsidRDefault="004B5E54" w:rsidP="005D2CF5">
      <w:pPr>
        <w:spacing w:after="0"/>
        <w:ind w:firstLineChars="200" w:firstLine="480"/>
        <w:rPr>
          <w:rFonts w:eastAsia="Microsoft YaHei"/>
          <w:szCs w:val="24"/>
          <w:lang w:eastAsia="zh-CN"/>
        </w:rPr>
      </w:pPr>
      <w:r w:rsidRPr="005D2CF5">
        <w:rPr>
          <w:rFonts w:eastAsia="Microsoft YaHei"/>
          <w:szCs w:val="24"/>
        </w:rPr>
        <w:t xml:space="preserve">On the other side of the coin, a significant association </w:t>
      </w:r>
      <w:r w:rsidR="0009712C" w:rsidRPr="005D2CF5">
        <w:rPr>
          <w:rFonts w:eastAsia="Microsoft YaHei"/>
          <w:szCs w:val="24"/>
        </w:rPr>
        <w:t xml:space="preserve">alone does not </w:t>
      </w:r>
      <w:r w:rsidRPr="005D2CF5">
        <w:rPr>
          <w:rFonts w:eastAsia="Microsoft YaHei"/>
          <w:szCs w:val="24"/>
        </w:rPr>
        <w:t xml:space="preserve">demonstrate </w:t>
      </w:r>
      <w:r w:rsidR="00C43AD4" w:rsidRPr="005D2CF5">
        <w:rPr>
          <w:rFonts w:eastAsia="Microsoft YaHei"/>
          <w:szCs w:val="24"/>
        </w:rPr>
        <w:t>that a true causal</w:t>
      </w:r>
      <w:r w:rsidR="00DA387E" w:rsidRPr="005D2CF5">
        <w:rPr>
          <w:rFonts w:eastAsia="Microsoft YaHei"/>
          <w:szCs w:val="24"/>
        </w:rPr>
        <w:t xml:space="preserve"> effect exists. </w:t>
      </w:r>
      <w:r w:rsidRPr="005D2CF5">
        <w:rPr>
          <w:rFonts w:eastAsia="Microsoft YaHei"/>
          <w:i/>
          <w:szCs w:val="24"/>
        </w:rPr>
        <w:t>P</w:t>
      </w:r>
      <w:r w:rsidRPr="005D2CF5">
        <w:rPr>
          <w:rFonts w:eastAsia="Microsoft YaHei"/>
          <w:szCs w:val="24"/>
        </w:rPr>
        <w:t>-values less than 0.05 but greater than 0.1 may be due to chance, and even where the pr</w:t>
      </w:r>
      <w:r w:rsidR="008C7A35" w:rsidRPr="005D2CF5">
        <w:rPr>
          <w:rFonts w:eastAsia="Microsoft YaHei"/>
          <w:szCs w:val="24"/>
        </w:rPr>
        <w:t>obability</w:t>
      </w:r>
      <w:r w:rsidRPr="005D2CF5">
        <w:rPr>
          <w:rFonts w:eastAsia="Microsoft YaHei"/>
          <w:szCs w:val="24"/>
        </w:rPr>
        <w:t xml:space="preserve"> is very low, so that chance can be excluded </w:t>
      </w:r>
      <w:r w:rsidR="0009712C" w:rsidRPr="005D2CF5">
        <w:rPr>
          <w:rFonts w:eastAsia="Microsoft YaHei"/>
          <w:szCs w:val="24"/>
        </w:rPr>
        <w:t xml:space="preserve">for </w:t>
      </w:r>
      <w:r w:rsidRPr="005D2CF5">
        <w:rPr>
          <w:rFonts w:eastAsia="Microsoft YaHei"/>
          <w:szCs w:val="24"/>
        </w:rPr>
        <w:t>pr</w:t>
      </w:r>
      <w:r w:rsidR="00C43AD4" w:rsidRPr="005D2CF5">
        <w:rPr>
          <w:rFonts w:eastAsia="Microsoft YaHei"/>
          <w:szCs w:val="24"/>
        </w:rPr>
        <w:t>actical purposes, confounding or</w:t>
      </w:r>
      <w:r w:rsidR="00DA387E" w:rsidRPr="005D2CF5">
        <w:rPr>
          <w:rFonts w:eastAsia="Microsoft YaHei"/>
          <w:szCs w:val="24"/>
        </w:rPr>
        <w:t xml:space="preserve"> bias may be relevant. </w:t>
      </w:r>
      <w:r w:rsidRPr="005D2CF5">
        <w:rPr>
          <w:rFonts w:eastAsia="Microsoft YaHei"/>
          <w:szCs w:val="24"/>
        </w:rPr>
        <w:t xml:space="preserve">Before concluding </w:t>
      </w:r>
      <w:r w:rsidR="00C43AD4" w:rsidRPr="005D2CF5">
        <w:rPr>
          <w:rFonts w:eastAsia="Microsoft YaHei"/>
          <w:szCs w:val="24"/>
        </w:rPr>
        <w:t xml:space="preserve">that </w:t>
      </w:r>
      <w:r w:rsidRPr="005D2CF5">
        <w:rPr>
          <w:rFonts w:eastAsia="Microsoft YaHei"/>
          <w:szCs w:val="24"/>
        </w:rPr>
        <w:t>a causal effect is likely, it is up to the meta-analyst to demonstrate that confounding or bias cannot explain the relationship</w:t>
      </w:r>
      <w:r w:rsidR="0009712C" w:rsidRPr="005D2CF5">
        <w:rPr>
          <w:rFonts w:eastAsia="Microsoft YaHei"/>
          <w:szCs w:val="24"/>
        </w:rPr>
        <w:t>,</w:t>
      </w:r>
      <w:r w:rsidRPr="005D2CF5">
        <w:rPr>
          <w:rFonts w:eastAsia="Microsoft YaHei"/>
          <w:szCs w:val="24"/>
        </w:rPr>
        <w:t xml:space="preserve"> which may be difficult, especially w</w:t>
      </w:r>
      <w:r w:rsidR="00DA387E" w:rsidRPr="005D2CF5">
        <w:rPr>
          <w:rFonts w:eastAsia="Microsoft YaHei"/>
          <w:szCs w:val="24"/>
        </w:rPr>
        <w:t>here the relationship is weak.</w:t>
      </w:r>
    </w:p>
    <w:p w14:paraId="6399A665" w14:textId="77777777" w:rsidR="00975DC2" w:rsidRPr="005D2CF5" w:rsidRDefault="00975DC2" w:rsidP="005D2CF5">
      <w:pPr>
        <w:spacing w:after="0"/>
        <w:rPr>
          <w:rFonts w:eastAsia="Microsoft YaHei"/>
          <w:szCs w:val="24"/>
          <w:lang w:eastAsia="zh-CN"/>
        </w:rPr>
      </w:pPr>
    </w:p>
    <w:p w14:paraId="2DA5D5C4" w14:textId="09141C98" w:rsidR="004B5E54" w:rsidRPr="005D2CF5" w:rsidRDefault="00975DC2" w:rsidP="005D2CF5">
      <w:pPr>
        <w:spacing w:after="0"/>
        <w:rPr>
          <w:rFonts w:eastAsia="Microsoft YaHei"/>
          <w:b/>
          <w:szCs w:val="24"/>
        </w:rPr>
      </w:pPr>
      <w:r w:rsidRPr="005D2CF5">
        <w:rPr>
          <w:rFonts w:eastAsia="Microsoft YaHei"/>
          <w:b/>
          <w:szCs w:val="24"/>
        </w:rPr>
        <w:t>CONCLUSION</w:t>
      </w:r>
    </w:p>
    <w:p w14:paraId="4E069000" w14:textId="01099100" w:rsidR="004B5E54" w:rsidRPr="005D2CF5" w:rsidRDefault="004B5E54" w:rsidP="005D2CF5">
      <w:pPr>
        <w:spacing w:after="0"/>
        <w:rPr>
          <w:rFonts w:eastAsia="Microsoft YaHei"/>
          <w:szCs w:val="24"/>
          <w:lang w:eastAsia="zh-CN"/>
        </w:rPr>
      </w:pPr>
      <w:r w:rsidRPr="005D2CF5">
        <w:rPr>
          <w:rFonts w:eastAsia="Microsoft YaHei"/>
          <w:szCs w:val="24"/>
        </w:rPr>
        <w:t>Meta-analysis is an interesting subject a</w:t>
      </w:r>
      <w:r w:rsidR="00DA387E" w:rsidRPr="005D2CF5">
        <w:rPr>
          <w:rFonts w:eastAsia="Microsoft YaHei"/>
          <w:szCs w:val="24"/>
        </w:rPr>
        <w:t xml:space="preserve">nd quite difficult to do well. </w:t>
      </w:r>
      <w:r w:rsidRPr="005D2CF5">
        <w:rPr>
          <w:rFonts w:eastAsia="Microsoft YaHei"/>
          <w:szCs w:val="24"/>
        </w:rPr>
        <w:t>If it is done well it can act as an extremely useful tool to aid the epidemiolo</w:t>
      </w:r>
      <w:r w:rsidR="00DA387E" w:rsidRPr="005D2CF5">
        <w:rPr>
          <w:rFonts w:eastAsia="Microsoft YaHei"/>
          <w:szCs w:val="24"/>
        </w:rPr>
        <w:t xml:space="preserve">gist in reaching a conclusion. </w:t>
      </w:r>
      <w:r w:rsidRPr="005D2CF5">
        <w:rPr>
          <w:rFonts w:eastAsia="Microsoft YaHei"/>
          <w:szCs w:val="24"/>
        </w:rPr>
        <w:t>However, it is very important for the meta-analyst to be aware of the limitations of meta-analysis, and of the epidemiological</w:t>
      </w:r>
      <w:r w:rsidR="00DA387E" w:rsidRPr="005D2CF5">
        <w:rPr>
          <w:rFonts w:eastAsia="Microsoft YaHei"/>
          <w:szCs w:val="24"/>
        </w:rPr>
        <w:t xml:space="preserve"> studies on which it is based.</w:t>
      </w:r>
    </w:p>
    <w:p w14:paraId="5C142B4C" w14:textId="77777777" w:rsidR="00233E1C" w:rsidRPr="005D2CF5" w:rsidRDefault="00233E1C" w:rsidP="005D2CF5">
      <w:pPr>
        <w:spacing w:after="0"/>
        <w:rPr>
          <w:rFonts w:eastAsia="Microsoft YaHei"/>
          <w:szCs w:val="24"/>
          <w:lang w:eastAsia="zh-CN"/>
        </w:rPr>
      </w:pPr>
    </w:p>
    <w:p w14:paraId="6CCF3AFF" w14:textId="3957BF96" w:rsidR="000C0B10" w:rsidRPr="005D2CF5" w:rsidRDefault="000C0B10" w:rsidP="005D2CF5">
      <w:pPr>
        <w:spacing w:after="0"/>
        <w:rPr>
          <w:rFonts w:eastAsia="Microsoft YaHei"/>
          <w:szCs w:val="24"/>
        </w:rPr>
      </w:pPr>
      <w:r w:rsidRPr="005D2CF5">
        <w:rPr>
          <w:rFonts w:eastAsia="Microsoft YaHei"/>
          <w:szCs w:val="24"/>
        </w:rPr>
        <w:br w:type="page"/>
      </w:r>
    </w:p>
    <w:p w14:paraId="65173129" w14:textId="043611C0" w:rsidR="00210871" w:rsidRPr="005D2CF5" w:rsidRDefault="00CF0267" w:rsidP="005D2CF5">
      <w:pPr>
        <w:pStyle w:val="Heading1"/>
        <w:spacing w:after="0" w:line="360" w:lineRule="auto"/>
        <w:rPr>
          <w:rFonts w:eastAsia="Microsoft YaHei"/>
          <w:szCs w:val="24"/>
        </w:rPr>
      </w:pPr>
      <w:r w:rsidRPr="005D2CF5">
        <w:rPr>
          <w:rFonts w:eastAsia="Microsoft YaHei"/>
          <w:szCs w:val="24"/>
        </w:rPr>
        <w:lastRenderedPageBreak/>
        <w:t>REFERENCES</w:t>
      </w:r>
    </w:p>
    <w:p w14:paraId="4E5F569C"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 </w:t>
      </w:r>
      <w:r w:rsidRPr="005D2CF5">
        <w:rPr>
          <w:rFonts w:ascii="Book Antiqua" w:hAnsi="Book Antiqua"/>
          <w:b/>
          <w:bCs/>
        </w:rPr>
        <w:t>Moher D</w:t>
      </w:r>
      <w:r w:rsidRPr="005D2CF5">
        <w:rPr>
          <w:rFonts w:ascii="Book Antiqua" w:hAnsi="Book Antiqua"/>
        </w:rPr>
        <w:t xml:space="preserve">, Cook DJ, Eastwood S, Olkin I, Rennie D, Stroup DF. Improving the quality of reports of meta-analyses of </w:t>
      </w:r>
      <w:proofErr w:type="spellStart"/>
      <w:r w:rsidRPr="005D2CF5">
        <w:rPr>
          <w:rFonts w:ascii="Book Antiqua" w:hAnsi="Book Antiqua"/>
        </w:rPr>
        <w:t>randomised</w:t>
      </w:r>
      <w:proofErr w:type="spellEnd"/>
      <w:r w:rsidRPr="005D2CF5">
        <w:rPr>
          <w:rFonts w:ascii="Book Antiqua" w:hAnsi="Book Antiqua"/>
        </w:rPr>
        <w:t xml:space="preserve"> controlled trials: the QUOROM statement. Quality of Reporting of Meta-analyses. </w:t>
      </w:r>
      <w:r w:rsidRPr="005D2CF5">
        <w:rPr>
          <w:rFonts w:ascii="Book Antiqua" w:hAnsi="Book Antiqua"/>
          <w:i/>
          <w:iCs/>
        </w:rPr>
        <w:t>Lancet</w:t>
      </w:r>
      <w:r w:rsidRPr="005D2CF5">
        <w:rPr>
          <w:rFonts w:ascii="Book Antiqua" w:hAnsi="Book Antiqua"/>
        </w:rPr>
        <w:t xml:space="preserve"> 1999; </w:t>
      </w:r>
      <w:r w:rsidRPr="005D2CF5">
        <w:rPr>
          <w:rFonts w:ascii="Book Antiqua" w:hAnsi="Book Antiqua"/>
          <w:b/>
          <w:bCs/>
        </w:rPr>
        <w:t>354</w:t>
      </w:r>
      <w:r w:rsidRPr="005D2CF5">
        <w:rPr>
          <w:rFonts w:ascii="Book Antiqua" w:hAnsi="Book Antiqua"/>
        </w:rPr>
        <w:t>: 1896-1900 [PMID: 10584742]</w:t>
      </w:r>
    </w:p>
    <w:p w14:paraId="3A8A822D"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 </w:t>
      </w:r>
      <w:proofErr w:type="spellStart"/>
      <w:r w:rsidRPr="005D2CF5">
        <w:rPr>
          <w:rFonts w:ascii="Book Antiqua" w:hAnsi="Book Antiqua"/>
          <w:b/>
          <w:bCs/>
        </w:rPr>
        <w:t>Forey</w:t>
      </w:r>
      <w:proofErr w:type="spellEnd"/>
      <w:r w:rsidRPr="005D2CF5">
        <w:rPr>
          <w:rFonts w:ascii="Book Antiqua" w:hAnsi="Book Antiqua"/>
          <w:b/>
          <w:bCs/>
        </w:rPr>
        <w:t xml:space="preserve"> BA</w:t>
      </w:r>
      <w:r w:rsidRPr="005D2CF5">
        <w:rPr>
          <w:rFonts w:ascii="Book Antiqua" w:hAnsi="Book Antiqua"/>
        </w:rPr>
        <w:t xml:space="preserve">, Thornton AJ, Lee PN. Systematic review with meta-analysis of the epidemiological evidence relating smoking to COPD, chronic bronchitis and emphysema. </w:t>
      </w:r>
      <w:r w:rsidRPr="005D2CF5">
        <w:rPr>
          <w:rFonts w:ascii="Book Antiqua" w:hAnsi="Book Antiqua"/>
          <w:i/>
          <w:iCs/>
        </w:rPr>
        <w:t xml:space="preserve">BMC </w:t>
      </w:r>
      <w:proofErr w:type="spellStart"/>
      <w:r w:rsidRPr="005D2CF5">
        <w:rPr>
          <w:rFonts w:ascii="Book Antiqua" w:hAnsi="Book Antiqua"/>
          <w:i/>
          <w:iCs/>
        </w:rPr>
        <w:t>Pulm</w:t>
      </w:r>
      <w:proofErr w:type="spellEnd"/>
      <w:r w:rsidRPr="005D2CF5">
        <w:rPr>
          <w:rFonts w:ascii="Book Antiqua" w:hAnsi="Book Antiqua"/>
          <w:i/>
          <w:iCs/>
        </w:rPr>
        <w:t xml:space="preserve"> Med</w:t>
      </w:r>
      <w:r w:rsidRPr="005D2CF5">
        <w:rPr>
          <w:rFonts w:ascii="Book Antiqua" w:hAnsi="Book Antiqua"/>
        </w:rPr>
        <w:t xml:space="preserve"> 2011; </w:t>
      </w:r>
      <w:r w:rsidRPr="005D2CF5">
        <w:rPr>
          <w:rFonts w:ascii="Book Antiqua" w:hAnsi="Book Antiqua"/>
          <w:b/>
          <w:bCs/>
        </w:rPr>
        <w:t>11</w:t>
      </w:r>
      <w:r w:rsidRPr="005D2CF5">
        <w:rPr>
          <w:rFonts w:ascii="Book Antiqua" w:hAnsi="Book Antiqua"/>
        </w:rPr>
        <w:t>: 36 [PMID: 21672193 DOI: 10.1186/1471-2466-11-36]</w:t>
      </w:r>
    </w:p>
    <w:p w14:paraId="6EB0DA93"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 </w:t>
      </w:r>
      <w:r w:rsidRPr="005D2CF5">
        <w:rPr>
          <w:rFonts w:ascii="Book Antiqua" w:hAnsi="Book Antiqua"/>
          <w:b/>
          <w:bCs/>
        </w:rPr>
        <w:t>Lee PN</w:t>
      </w:r>
      <w:r w:rsidRPr="005D2CF5">
        <w:rPr>
          <w:rFonts w:ascii="Book Antiqua" w:hAnsi="Book Antiqua"/>
        </w:rPr>
        <w:t xml:space="preserve">, </w:t>
      </w:r>
      <w:proofErr w:type="spellStart"/>
      <w:r w:rsidRPr="005D2CF5">
        <w:rPr>
          <w:rFonts w:ascii="Book Antiqua" w:hAnsi="Book Antiqua"/>
        </w:rPr>
        <w:t>Forey</w:t>
      </w:r>
      <w:proofErr w:type="spellEnd"/>
      <w:r w:rsidRPr="005D2CF5">
        <w:rPr>
          <w:rFonts w:ascii="Book Antiqua" w:hAnsi="Book Antiqua"/>
        </w:rPr>
        <w:t xml:space="preserve"> BA, Coombs KJ. Systematic review with meta-analysis of the epidemiological evidence in the 1900s relating smoking to lung cancer. </w:t>
      </w:r>
      <w:r w:rsidRPr="005D2CF5">
        <w:rPr>
          <w:rFonts w:ascii="Book Antiqua" w:hAnsi="Book Antiqua"/>
          <w:i/>
          <w:iCs/>
        </w:rPr>
        <w:t>BMC Cancer</w:t>
      </w:r>
      <w:r w:rsidRPr="005D2CF5">
        <w:rPr>
          <w:rFonts w:ascii="Book Antiqua" w:hAnsi="Book Antiqua"/>
        </w:rPr>
        <w:t xml:space="preserve"> 2012; </w:t>
      </w:r>
      <w:r w:rsidRPr="005D2CF5">
        <w:rPr>
          <w:rFonts w:ascii="Book Antiqua" w:hAnsi="Book Antiqua"/>
          <w:b/>
          <w:bCs/>
        </w:rPr>
        <w:t>12</w:t>
      </w:r>
      <w:r w:rsidRPr="005D2CF5">
        <w:rPr>
          <w:rFonts w:ascii="Book Antiqua" w:hAnsi="Book Antiqua"/>
        </w:rPr>
        <w:t>: 385 [PMID: 22943444 DOI: 10.1186/1471-2407-12-385]</w:t>
      </w:r>
    </w:p>
    <w:p w14:paraId="11BE3EA1" w14:textId="2B836910"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 </w:t>
      </w:r>
      <w:r w:rsidRPr="005D2CF5">
        <w:rPr>
          <w:rFonts w:ascii="Book Antiqua" w:hAnsi="Book Antiqua"/>
          <w:b/>
          <w:bCs/>
        </w:rPr>
        <w:t>Fry JS,</w:t>
      </w:r>
      <w:r w:rsidRPr="005D2CF5">
        <w:rPr>
          <w:rFonts w:ascii="Book Antiqua" w:hAnsi="Book Antiqua"/>
        </w:rPr>
        <w:t xml:space="preserve"> Lee PN, </w:t>
      </w:r>
      <w:proofErr w:type="spellStart"/>
      <w:r w:rsidRPr="005D2CF5">
        <w:rPr>
          <w:rFonts w:ascii="Book Antiqua" w:hAnsi="Book Antiqua"/>
        </w:rPr>
        <w:t>Forey</w:t>
      </w:r>
      <w:proofErr w:type="spellEnd"/>
      <w:r w:rsidRPr="005D2CF5">
        <w:rPr>
          <w:rFonts w:ascii="Book Antiqua" w:hAnsi="Book Antiqua"/>
        </w:rPr>
        <w:t xml:space="preserve"> BA and Coombs KJ. Dose-response relationship of lung cancer to amount smoked, duration and age starting. </w:t>
      </w:r>
      <w:r w:rsidRPr="005D2CF5">
        <w:rPr>
          <w:rFonts w:ascii="Book Antiqua" w:hAnsi="Book Antiqua"/>
          <w:i/>
        </w:rPr>
        <w:t>World J Meta</w:t>
      </w:r>
      <w:r w:rsidR="00802320">
        <w:rPr>
          <w:rFonts w:ascii="Book Antiqua" w:hAnsi="Book Antiqua" w:hint="eastAsia"/>
          <w:i/>
        </w:rPr>
        <w:t>-</w:t>
      </w:r>
      <w:r w:rsidR="00207DA6" w:rsidRPr="005D2CF5">
        <w:rPr>
          <w:rFonts w:ascii="Book Antiqua" w:hAnsi="Book Antiqua"/>
          <w:i/>
        </w:rPr>
        <w:t>Anal</w:t>
      </w:r>
      <w:r w:rsidR="00207DA6" w:rsidRPr="005D2CF5">
        <w:rPr>
          <w:rFonts w:ascii="Book Antiqua" w:hAnsi="Book Antiqua"/>
        </w:rPr>
        <w:t xml:space="preserve"> </w:t>
      </w:r>
      <w:r w:rsidRPr="005D2CF5">
        <w:rPr>
          <w:rFonts w:ascii="Book Antiqua" w:hAnsi="Book Antiqua"/>
        </w:rPr>
        <w:t xml:space="preserve">2013; </w:t>
      </w:r>
      <w:r w:rsidRPr="005D2CF5">
        <w:rPr>
          <w:rFonts w:ascii="Book Antiqua" w:hAnsi="Book Antiqua"/>
          <w:b/>
        </w:rPr>
        <w:t>1</w:t>
      </w:r>
      <w:r w:rsidRPr="005D2CF5">
        <w:rPr>
          <w:rFonts w:ascii="Book Antiqua" w:hAnsi="Book Antiqua"/>
        </w:rPr>
        <w:t>: 57-77 [DOI: 10.13105/wjma.v1.i2.57]</w:t>
      </w:r>
    </w:p>
    <w:p w14:paraId="4A755851"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5 </w:t>
      </w:r>
      <w:r w:rsidRPr="005D2CF5">
        <w:rPr>
          <w:rFonts w:ascii="Book Antiqua" w:hAnsi="Book Antiqua"/>
          <w:b/>
          <w:bCs/>
        </w:rPr>
        <w:t>Lee PN,</w:t>
      </w:r>
      <w:r w:rsidRPr="005D2CF5">
        <w:rPr>
          <w:rFonts w:ascii="Book Antiqua" w:hAnsi="Book Antiqua"/>
        </w:rPr>
        <w:t xml:space="preserve"> </w:t>
      </w:r>
      <w:proofErr w:type="spellStart"/>
      <w:r w:rsidRPr="005D2CF5">
        <w:rPr>
          <w:rFonts w:ascii="Book Antiqua" w:hAnsi="Book Antiqua"/>
        </w:rPr>
        <w:t>Forey</w:t>
      </w:r>
      <w:proofErr w:type="spellEnd"/>
      <w:r w:rsidRPr="005D2CF5">
        <w:rPr>
          <w:rFonts w:ascii="Book Antiqua" w:hAnsi="Book Antiqua"/>
        </w:rPr>
        <w:t xml:space="preserve"> BA, Thornton AJ and Coombs KJ. The relationship of cigarette smoking in Japan to lung cancer, COPD, ischemic heart disease and stroke: a systematic review [version 1; referees: awaiting peer review]. </w:t>
      </w:r>
      <w:r w:rsidRPr="005D2CF5">
        <w:rPr>
          <w:rFonts w:ascii="Book Antiqua" w:hAnsi="Book Antiqua"/>
          <w:i/>
        </w:rPr>
        <w:t>F1000Research</w:t>
      </w:r>
      <w:r w:rsidRPr="005D2CF5">
        <w:rPr>
          <w:rFonts w:ascii="Book Antiqua" w:hAnsi="Book Antiqua"/>
        </w:rPr>
        <w:t xml:space="preserve"> 2018; </w:t>
      </w:r>
      <w:r w:rsidRPr="005D2CF5">
        <w:rPr>
          <w:rFonts w:ascii="Book Antiqua" w:hAnsi="Book Antiqua"/>
          <w:b/>
        </w:rPr>
        <w:t>7</w:t>
      </w:r>
      <w:r w:rsidRPr="005D2CF5">
        <w:rPr>
          <w:rFonts w:ascii="Book Antiqua" w:hAnsi="Book Antiqua"/>
        </w:rPr>
        <w:t>: 204 [DOI: 10.12688/f1000research.14002.1]</w:t>
      </w:r>
    </w:p>
    <w:p w14:paraId="12C9ED40"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6 </w:t>
      </w:r>
      <w:r w:rsidRPr="005D2CF5">
        <w:rPr>
          <w:rFonts w:ascii="Book Antiqua" w:hAnsi="Book Antiqua"/>
          <w:b/>
          <w:bCs/>
        </w:rPr>
        <w:t>Lee PN</w:t>
      </w:r>
      <w:r w:rsidRPr="005D2CF5">
        <w:rPr>
          <w:rFonts w:ascii="Book Antiqua" w:hAnsi="Book Antiqua"/>
        </w:rPr>
        <w:t xml:space="preserve">. Lung cancer and type of cigarette smoked. </w:t>
      </w:r>
      <w:proofErr w:type="spellStart"/>
      <w:r w:rsidRPr="005D2CF5">
        <w:rPr>
          <w:rFonts w:ascii="Book Antiqua" w:hAnsi="Book Antiqua"/>
          <w:i/>
          <w:iCs/>
        </w:rPr>
        <w:t>Inhal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rPr>
        <w:t xml:space="preserve"> 2001; </w:t>
      </w:r>
      <w:r w:rsidRPr="005D2CF5">
        <w:rPr>
          <w:rFonts w:ascii="Book Antiqua" w:hAnsi="Book Antiqua"/>
          <w:b/>
          <w:bCs/>
        </w:rPr>
        <w:t>13</w:t>
      </w:r>
      <w:r w:rsidRPr="005D2CF5">
        <w:rPr>
          <w:rFonts w:ascii="Book Antiqua" w:hAnsi="Book Antiqua"/>
        </w:rPr>
        <w:t>: 951-976 [PMID: 11696868 DOI: 10.1080/089583701753210353]</w:t>
      </w:r>
    </w:p>
    <w:p w14:paraId="679F7136"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7 </w:t>
      </w:r>
      <w:r w:rsidRPr="005D2CF5">
        <w:rPr>
          <w:rFonts w:ascii="Book Antiqua" w:hAnsi="Book Antiqua"/>
          <w:b/>
          <w:bCs/>
        </w:rPr>
        <w:t>Lee PN</w:t>
      </w:r>
      <w:r w:rsidRPr="005D2CF5">
        <w:rPr>
          <w:rFonts w:ascii="Book Antiqua" w:hAnsi="Book Antiqua"/>
        </w:rPr>
        <w:t xml:space="preserve">. Systematic review of the epidemiological evidence comparing lung cancer risk in smokers of mentholated and </w:t>
      </w:r>
      <w:proofErr w:type="spellStart"/>
      <w:r w:rsidRPr="005D2CF5">
        <w:rPr>
          <w:rFonts w:ascii="Book Antiqua" w:hAnsi="Book Antiqua"/>
        </w:rPr>
        <w:t>unmentholated</w:t>
      </w:r>
      <w:proofErr w:type="spellEnd"/>
      <w:r w:rsidRPr="005D2CF5">
        <w:rPr>
          <w:rFonts w:ascii="Book Antiqua" w:hAnsi="Book Antiqua"/>
        </w:rPr>
        <w:t xml:space="preserve"> cigarettes. </w:t>
      </w:r>
      <w:r w:rsidRPr="005D2CF5">
        <w:rPr>
          <w:rFonts w:ascii="Book Antiqua" w:hAnsi="Book Antiqua"/>
          <w:i/>
          <w:iCs/>
        </w:rPr>
        <w:t xml:space="preserve">BMC </w:t>
      </w:r>
      <w:proofErr w:type="spellStart"/>
      <w:r w:rsidRPr="005D2CF5">
        <w:rPr>
          <w:rFonts w:ascii="Book Antiqua" w:hAnsi="Book Antiqua"/>
          <w:i/>
          <w:iCs/>
        </w:rPr>
        <w:t>Pulm</w:t>
      </w:r>
      <w:proofErr w:type="spellEnd"/>
      <w:r w:rsidRPr="005D2CF5">
        <w:rPr>
          <w:rFonts w:ascii="Book Antiqua" w:hAnsi="Book Antiqua"/>
          <w:i/>
          <w:iCs/>
        </w:rPr>
        <w:t xml:space="preserve"> Med</w:t>
      </w:r>
      <w:r w:rsidRPr="005D2CF5">
        <w:rPr>
          <w:rFonts w:ascii="Book Antiqua" w:hAnsi="Book Antiqua"/>
        </w:rPr>
        <w:t xml:space="preserve"> 2011; </w:t>
      </w:r>
      <w:r w:rsidRPr="005D2CF5">
        <w:rPr>
          <w:rFonts w:ascii="Book Antiqua" w:hAnsi="Book Antiqua"/>
          <w:b/>
          <w:bCs/>
        </w:rPr>
        <w:t>11</w:t>
      </w:r>
      <w:r w:rsidRPr="005D2CF5">
        <w:rPr>
          <w:rFonts w:ascii="Book Antiqua" w:hAnsi="Book Antiqua"/>
        </w:rPr>
        <w:t>: 18 [PMID: 21501470 DOI: 10.1186/1471-2466-11-18]</w:t>
      </w:r>
    </w:p>
    <w:p w14:paraId="6AC710F6"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8 </w:t>
      </w:r>
      <w:r w:rsidRPr="005D2CF5">
        <w:rPr>
          <w:rFonts w:ascii="Book Antiqua" w:hAnsi="Book Antiqua"/>
          <w:b/>
          <w:bCs/>
        </w:rPr>
        <w:t>Lee PN</w:t>
      </w:r>
      <w:r w:rsidRPr="005D2CF5">
        <w:rPr>
          <w:rFonts w:ascii="Book Antiqua" w:hAnsi="Book Antiqua"/>
        </w:rPr>
        <w:t xml:space="preserve">. Tar level of cigarettes smoked and risk of smoking-related diseases. </w:t>
      </w:r>
      <w:proofErr w:type="spellStart"/>
      <w:r w:rsidRPr="005D2CF5">
        <w:rPr>
          <w:rFonts w:ascii="Book Antiqua" w:hAnsi="Book Antiqua"/>
          <w:i/>
          <w:iCs/>
        </w:rPr>
        <w:t>Inhal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rPr>
        <w:t xml:space="preserve"> 2018; </w:t>
      </w:r>
      <w:r w:rsidRPr="005D2CF5">
        <w:rPr>
          <w:rFonts w:ascii="Book Antiqua" w:hAnsi="Book Antiqua"/>
          <w:b/>
          <w:bCs/>
        </w:rPr>
        <w:t>30</w:t>
      </w:r>
      <w:r w:rsidRPr="005D2CF5">
        <w:rPr>
          <w:rFonts w:ascii="Book Antiqua" w:hAnsi="Book Antiqua"/>
        </w:rPr>
        <w:t>: 5-18 [PMID: 29488428 DOI: 10.1080/08958378.2018.1443174]</w:t>
      </w:r>
    </w:p>
    <w:p w14:paraId="71E2A03B"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9 </w:t>
      </w:r>
      <w:r w:rsidRPr="005D2CF5">
        <w:rPr>
          <w:rFonts w:ascii="Book Antiqua" w:hAnsi="Book Antiqua"/>
          <w:b/>
          <w:bCs/>
        </w:rPr>
        <w:t>Lee PN</w:t>
      </w:r>
      <w:r w:rsidRPr="005D2CF5">
        <w:rPr>
          <w:rFonts w:ascii="Book Antiqua" w:hAnsi="Book Antiqua"/>
        </w:rPr>
        <w:t xml:space="preserve">, Fry JS, </w:t>
      </w:r>
      <w:proofErr w:type="spellStart"/>
      <w:r w:rsidRPr="005D2CF5">
        <w:rPr>
          <w:rFonts w:ascii="Book Antiqua" w:hAnsi="Book Antiqua"/>
        </w:rPr>
        <w:t>Hamling</w:t>
      </w:r>
      <w:proofErr w:type="spellEnd"/>
      <w:r w:rsidRPr="005D2CF5">
        <w:rPr>
          <w:rFonts w:ascii="Book Antiqua" w:hAnsi="Book Antiqua"/>
        </w:rPr>
        <w:t xml:space="preserve"> JS. Using the negative exponential distribution to quantitatively review the evidence on how rapidly the excess risk of </w:t>
      </w:r>
      <w:proofErr w:type="spellStart"/>
      <w:r w:rsidRPr="005D2CF5">
        <w:rPr>
          <w:rFonts w:ascii="Book Antiqua" w:hAnsi="Book Antiqua"/>
        </w:rPr>
        <w:t>ischaemic</w:t>
      </w:r>
      <w:proofErr w:type="spellEnd"/>
      <w:r w:rsidRPr="005D2CF5">
        <w:rPr>
          <w:rFonts w:ascii="Book Antiqua" w:hAnsi="Book Antiqua"/>
        </w:rPr>
        <w:t xml:space="preserve"> heart disease declines following quitting smoking. </w:t>
      </w:r>
      <w:proofErr w:type="spellStart"/>
      <w:r w:rsidRPr="005D2CF5">
        <w:rPr>
          <w:rFonts w:ascii="Book Antiqua" w:hAnsi="Book Antiqua"/>
          <w:i/>
          <w:iCs/>
        </w:rPr>
        <w:t>Regul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i/>
          <w:iCs/>
        </w:rPr>
        <w:t xml:space="preserve"> </w:t>
      </w:r>
      <w:proofErr w:type="spellStart"/>
      <w:r w:rsidRPr="005D2CF5">
        <w:rPr>
          <w:rFonts w:ascii="Book Antiqua" w:hAnsi="Book Antiqua"/>
          <w:i/>
          <w:iCs/>
        </w:rPr>
        <w:t>Pharmacol</w:t>
      </w:r>
      <w:proofErr w:type="spellEnd"/>
      <w:r w:rsidRPr="005D2CF5">
        <w:rPr>
          <w:rFonts w:ascii="Book Antiqua" w:hAnsi="Book Antiqua"/>
        </w:rPr>
        <w:t xml:space="preserve"> 2012; </w:t>
      </w:r>
      <w:r w:rsidRPr="005D2CF5">
        <w:rPr>
          <w:rFonts w:ascii="Book Antiqua" w:hAnsi="Book Antiqua"/>
          <w:b/>
          <w:bCs/>
        </w:rPr>
        <w:t>64</w:t>
      </w:r>
      <w:r w:rsidRPr="005D2CF5">
        <w:rPr>
          <w:rFonts w:ascii="Book Antiqua" w:hAnsi="Book Antiqua"/>
        </w:rPr>
        <w:t>: 51-67 [PMID: 22728684 DOI: 10.1016/j.yrtph.2012.06.009]</w:t>
      </w:r>
    </w:p>
    <w:p w14:paraId="1E29E2CF"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10 </w:t>
      </w:r>
      <w:r w:rsidRPr="005D2CF5">
        <w:rPr>
          <w:rFonts w:ascii="Book Antiqua" w:hAnsi="Book Antiqua"/>
          <w:b/>
          <w:bCs/>
        </w:rPr>
        <w:t>Fry JS</w:t>
      </w:r>
      <w:r w:rsidRPr="005D2CF5">
        <w:rPr>
          <w:rFonts w:ascii="Book Antiqua" w:hAnsi="Book Antiqua"/>
        </w:rPr>
        <w:t xml:space="preserve">, Lee PN, </w:t>
      </w:r>
      <w:proofErr w:type="spellStart"/>
      <w:r w:rsidRPr="005D2CF5">
        <w:rPr>
          <w:rFonts w:ascii="Book Antiqua" w:hAnsi="Book Antiqua"/>
        </w:rPr>
        <w:t>Forey</w:t>
      </w:r>
      <w:proofErr w:type="spellEnd"/>
      <w:r w:rsidRPr="005D2CF5">
        <w:rPr>
          <w:rFonts w:ascii="Book Antiqua" w:hAnsi="Book Antiqua"/>
        </w:rPr>
        <w:t xml:space="preserve"> BA, Coombs KJ. How rapidly does the excess risk of lung cancer decline following quitting smoking? A quantitative review using the negative </w:t>
      </w:r>
      <w:r w:rsidRPr="005D2CF5">
        <w:rPr>
          <w:rFonts w:ascii="Book Antiqua" w:hAnsi="Book Antiqua"/>
        </w:rPr>
        <w:lastRenderedPageBreak/>
        <w:t xml:space="preserve">exponential model. </w:t>
      </w:r>
      <w:proofErr w:type="spellStart"/>
      <w:r w:rsidRPr="005D2CF5">
        <w:rPr>
          <w:rFonts w:ascii="Book Antiqua" w:hAnsi="Book Antiqua"/>
          <w:i/>
          <w:iCs/>
        </w:rPr>
        <w:t>Regul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i/>
          <w:iCs/>
        </w:rPr>
        <w:t xml:space="preserve"> </w:t>
      </w:r>
      <w:proofErr w:type="spellStart"/>
      <w:r w:rsidRPr="005D2CF5">
        <w:rPr>
          <w:rFonts w:ascii="Book Antiqua" w:hAnsi="Book Antiqua"/>
          <w:i/>
          <w:iCs/>
        </w:rPr>
        <w:t>Pharmacol</w:t>
      </w:r>
      <w:proofErr w:type="spellEnd"/>
      <w:r w:rsidRPr="005D2CF5">
        <w:rPr>
          <w:rFonts w:ascii="Book Antiqua" w:hAnsi="Book Antiqua"/>
        </w:rPr>
        <w:t xml:space="preserve"> 2013; </w:t>
      </w:r>
      <w:r w:rsidRPr="005D2CF5">
        <w:rPr>
          <w:rFonts w:ascii="Book Antiqua" w:hAnsi="Book Antiqua"/>
          <w:b/>
          <w:bCs/>
        </w:rPr>
        <w:t>67</w:t>
      </w:r>
      <w:r w:rsidRPr="005D2CF5">
        <w:rPr>
          <w:rFonts w:ascii="Book Antiqua" w:hAnsi="Book Antiqua"/>
        </w:rPr>
        <w:t>: 13-26 [PMID: 23764305 DOI: 10.1016/j.yrtph.2013.06.001]</w:t>
      </w:r>
    </w:p>
    <w:p w14:paraId="47EEDDEA"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11 </w:t>
      </w:r>
      <w:r w:rsidRPr="005D2CF5">
        <w:rPr>
          <w:rFonts w:ascii="Book Antiqua" w:hAnsi="Book Antiqua"/>
          <w:b/>
          <w:bCs/>
        </w:rPr>
        <w:t>Lee PN</w:t>
      </w:r>
      <w:r w:rsidRPr="005D2CF5">
        <w:rPr>
          <w:rFonts w:ascii="Book Antiqua" w:hAnsi="Book Antiqua"/>
        </w:rPr>
        <w:t xml:space="preserve">, Fry JS, Thornton AJ. Estimating the decline in excess risk of cerebrovascular disease following quitting smoking--a systematic review based on the negative exponential model. </w:t>
      </w:r>
      <w:proofErr w:type="spellStart"/>
      <w:r w:rsidRPr="005D2CF5">
        <w:rPr>
          <w:rFonts w:ascii="Book Antiqua" w:hAnsi="Book Antiqua"/>
          <w:i/>
          <w:iCs/>
        </w:rPr>
        <w:t>Regul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i/>
          <w:iCs/>
        </w:rPr>
        <w:t xml:space="preserve"> </w:t>
      </w:r>
      <w:proofErr w:type="spellStart"/>
      <w:r w:rsidRPr="005D2CF5">
        <w:rPr>
          <w:rFonts w:ascii="Book Antiqua" w:hAnsi="Book Antiqua"/>
          <w:i/>
          <w:iCs/>
        </w:rPr>
        <w:t>Pharmacol</w:t>
      </w:r>
      <w:proofErr w:type="spellEnd"/>
      <w:r w:rsidRPr="005D2CF5">
        <w:rPr>
          <w:rFonts w:ascii="Book Antiqua" w:hAnsi="Book Antiqua"/>
        </w:rPr>
        <w:t xml:space="preserve"> 2014; </w:t>
      </w:r>
      <w:r w:rsidRPr="005D2CF5">
        <w:rPr>
          <w:rFonts w:ascii="Book Antiqua" w:hAnsi="Book Antiqua"/>
          <w:b/>
          <w:bCs/>
        </w:rPr>
        <w:t>68</w:t>
      </w:r>
      <w:r w:rsidRPr="005D2CF5">
        <w:rPr>
          <w:rFonts w:ascii="Book Antiqua" w:hAnsi="Book Antiqua"/>
        </w:rPr>
        <w:t>: 85-95 [PMID: 24291341 DOI: 10.1016/j.yrtph.2013.11.013]</w:t>
      </w:r>
    </w:p>
    <w:p w14:paraId="31C4351F"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12 </w:t>
      </w:r>
      <w:r w:rsidRPr="005D2CF5">
        <w:rPr>
          <w:rFonts w:ascii="Book Antiqua" w:hAnsi="Book Antiqua"/>
          <w:b/>
          <w:bCs/>
        </w:rPr>
        <w:t>Lee PN</w:t>
      </w:r>
      <w:r w:rsidRPr="005D2CF5">
        <w:rPr>
          <w:rFonts w:ascii="Book Antiqua" w:hAnsi="Book Antiqua"/>
        </w:rPr>
        <w:t xml:space="preserve">, Fry JS, </w:t>
      </w:r>
      <w:proofErr w:type="spellStart"/>
      <w:r w:rsidRPr="005D2CF5">
        <w:rPr>
          <w:rFonts w:ascii="Book Antiqua" w:hAnsi="Book Antiqua"/>
        </w:rPr>
        <w:t>Forey</w:t>
      </w:r>
      <w:proofErr w:type="spellEnd"/>
      <w:r w:rsidRPr="005D2CF5">
        <w:rPr>
          <w:rFonts w:ascii="Book Antiqua" w:hAnsi="Book Antiqua"/>
        </w:rPr>
        <w:t xml:space="preserve"> BA. Estimating the decline in excess risk of </w:t>
      </w:r>
      <w:bookmarkStart w:id="31" w:name="_GoBack"/>
      <w:r w:rsidRPr="005D2CF5">
        <w:rPr>
          <w:rFonts w:ascii="Book Antiqua" w:hAnsi="Book Antiqua"/>
        </w:rPr>
        <w:t>chronic obstructive pulmonary disease</w:t>
      </w:r>
      <w:bookmarkEnd w:id="31"/>
      <w:r w:rsidRPr="005D2CF5">
        <w:rPr>
          <w:rFonts w:ascii="Book Antiqua" w:hAnsi="Book Antiqua"/>
        </w:rPr>
        <w:t xml:space="preserve"> following quitting smoking - a systematic review based on the negative exponential model. </w:t>
      </w:r>
      <w:proofErr w:type="spellStart"/>
      <w:r w:rsidRPr="005D2CF5">
        <w:rPr>
          <w:rFonts w:ascii="Book Antiqua" w:hAnsi="Book Antiqua"/>
          <w:i/>
          <w:iCs/>
        </w:rPr>
        <w:t>Regul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i/>
          <w:iCs/>
        </w:rPr>
        <w:t xml:space="preserve"> </w:t>
      </w:r>
      <w:proofErr w:type="spellStart"/>
      <w:r w:rsidRPr="005D2CF5">
        <w:rPr>
          <w:rFonts w:ascii="Book Antiqua" w:hAnsi="Book Antiqua"/>
          <w:i/>
          <w:iCs/>
        </w:rPr>
        <w:t>Pharmacol</w:t>
      </w:r>
      <w:proofErr w:type="spellEnd"/>
      <w:r w:rsidRPr="005D2CF5">
        <w:rPr>
          <w:rFonts w:ascii="Book Antiqua" w:hAnsi="Book Antiqua"/>
        </w:rPr>
        <w:t xml:space="preserve"> 2014; </w:t>
      </w:r>
      <w:r w:rsidRPr="005D2CF5">
        <w:rPr>
          <w:rFonts w:ascii="Book Antiqua" w:hAnsi="Book Antiqua"/>
          <w:b/>
          <w:bCs/>
        </w:rPr>
        <w:t>68</w:t>
      </w:r>
      <w:r w:rsidRPr="005D2CF5">
        <w:rPr>
          <w:rFonts w:ascii="Book Antiqua" w:hAnsi="Book Antiqua"/>
        </w:rPr>
        <w:t>: 231-239 [PMID: 24361344 DOI: 10.1016/j.yrtph.2013.12.006]</w:t>
      </w:r>
    </w:p>
    <w:p w14:paraId="4F36BB4E"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13 </w:t>
      </w:r>
      <w:r w:rsidRPr="005D2CF5">
        <w:rPr>
          <w:rFonts w:ascii="Book Antiqua" w:hAnsi="Book Antiqua"/>
          <w:b/>
          <w:bCs/>
        </w:rPr>
        <w:t>Lee PN</w:t>
      </w:r>
      <w:r w:rsidRPr="005D2CF5">
        <w:rPr>
          <w:rFonts w:ascii="Book Antiqua" w:hAnsi="Book Antiqua"/>
        </w:rPr>
        <w:t xml:space="preserve">. Circulatory disease and smokeless tobacco in Western populations: a review of the evidence. </w:t>
      </w:r>
      <w:proofErr w:type="spellStart"/>
      <w:r w:rsidRPr="005D2CF5">
        <w:rPr>
          <w:rFonts w:ascii="Book Antiqua" w:hAnsi="Book Antiqua"/>
          <w:i/>
          <w:iCs/>
        </w:rPr>
        <w:t>Int</w:t>
      </w:r>
      <w:proofErr w:type="spellEnd"/>
      <w:r w:rsidRPr="005D2CF5">
        <w:rPr>
          <w:rFonts w:ascii="Book Antiqua" w:hAnsi="Book Antiqua"/>
          <w:i/>
          <w:iCs/>
        </w:rPr>
        <w:t xml:space="preserve"> J Epidemiol</w:t>
      </w:r>
      <w:r w:rsidRPr="005D2CF5">
        <w:rPr>
          <w:rFonts w:ascii="Book Antiqua" w:hAnsi="Book Antiqua"/>
        </w:rPr>
        <w:t xml:space="preserve"> 2007; </w:t>
      </w:r>
      <w:r w:rsidRPr="005D2CF5">
        <w:rPr>
          <w:rFonts w:ascii="Book Antiqua" w:hAnsi="Book Antiqua"/>
          <w:b/>
          <w:bCs/>
        </w:rPr>
        <w:t>36</w:t>
      </w:r>
      <w:r w:rsidRPr="005D2CF5">
        <w:rPr>
          <w:rFonts w:ascii="Book Antiqua" w:hAnsi="Book Antiqua"/>
        </w:rPr>
        <w:t>: 789-804 [PMID: 17591642 DOI: 10.1093/</w:t>
      </w:r>
      <w:proofErr w:type="spellStart"/>
      <w:r w:rsidRPr="005D2CF5">
        <w:rPr>
          <w:rFonts w:ascii="Book Antiqua" w:hAnsi="Book Antiqua"/>
        </w:rPr>
        <w:t>ije</w:t>
      </w:r>
      <w:proofErr w:type="spellEnd"/>
      <w:r w:rsidRPr="005D2CF5">
        <w:rPr>
          <w:rFonts w:ascii="Book Antiqua" w:hAnsi="Book Antiqua"/>
        </w:rPr>
        <w:t>/dym039]</w:t>
      </w:r>
    </w:p>
    <w:p w14:paraId="01BC7F66"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14 </w:t>
      </w:r>
      <w:proofErr w:type="spellStart"/>
      <w:r w:rsidRPr="005D2CF5">
        <w:rPr>
          <w:rFonts w:ascii="Book Antiqua" w:hAnsi="Book Antiqua"/>
          <w:b/>
          <w:bCs/>
        </w:rPr>
        <w:t>Weitkunat</w:t>
      </w:r>
      <w:proofErr w:type="spellEnd"/>
      <w:r w:rsidRPr="005D2CF5">
        <w:rPr>
          <w:rFonts w:ascii="Book Antiqua" w:hAnsi="Book Antiqua"/>
          <w:b/>
          <w:bCs/>
        </w:rPr>
        <w:t xml:space="preserve"> R</w:t>
      </w:r>
      <w:r w:rsidRPr="005D2CF5">
        <w:rPr>
          <w:rFonts w:ascii="Book Antiqua" w:hAnsi="Book Antiqua"/>
        </w:rPr>
        <w:t xml:space="preserve">, Sanders E, Lee PN. Meta-analysis of the relation between European and American smokeless tobacco and oral cancer. </w:t>
      </w:r>
      <w:r w:rsidRPr="005D2CF5">
        <w:rPr>
          <w:rFonts w:ascii="Book Antiqua" w:hAnsi="Book Antiqua"/>
          <w:i/>
          <w:iCs/>
        </w:rPr>
        <w:t>BMC Public Health</w:t>
      </w:r>
      <w:r w:rsidRPr="005D2CF5">
        <w:rPr>
          <w:rFonts w:ascii="Book Antiqua" w:hAnsi="Book Antiqua"/>
        </w:rPr>
        <w:t xml:space="preserve"> 2007; </w:t>
      </w:r>
      <w:r w:rsidRPr="005D2CF5">
        <w:rPr>
          <w:rFonts w:ascii="Book Antiqua" w:hAnsi="Book Antiqua"/>
          <w:b/>
          <w:bCs/>
        </w:rPr>
        <w:t>7</w:t>
      </w:r>
      <w:r w:rsidRPr="005D2CF5">
        <w:rPr>
          <w:rFonts w:ascii="Book Antiqua" w:hAnsi="Book Antiqua"/>
        </w:rPr>
        <w:t>: 334 [PMID: 18005437 DOI: 10.1186/1471-2458-7-334]</w:t>
      </w:r>
    </w:p>
    <w:p w14:paraId="37701A49"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15 </w:t>
      </w:r>
      <w:r w:rsidRPr="005D2CF5">
        <w:rPr>
          <w:rFonts w:ascii="Book Antiqua" w:hAnsi="Book Antiqua"/>
          <w:b/>
          <w:bCs/>
        </w:rPr>
        <w:t>Lee PN</w:t>
      </w:r>
      <w:r w:rsidRPr="005D2CF5">
        <w:rPr>
          <w:rFonts w:ascii="Book Antiqua" w:hAnsi="Book Antiqua"/>
        </w:rPr>
        <w:t xml:space="preserve">, </w:t>
      </w:r>
      <w:proofErr w:type="spellStart"/>
      <w:r w:rsidRPr="005D2CF5">
        <w:rPr>
          <w:rFonts w:ascii="Book Antiqua" w:hAnsi="Book Antiqua"/>
        </w:rPr>
        <w:t>Hamling</w:t>
      </w:r>
      <w:proofErr w:type="spellEnd"/>
      <w:r w:rsidRPr="005D2CF5">
        <w:rPr>
          <w:rFonts w:ascii="Book Antiqua" w:hAnsi="Book Antiqua"/>
        </w:rPr>
        <w:t xml:space="preserve"> J. Systematic review of the relation between smokeless tobacco and cancer in Europe and North America. </w:t>
      </w:r>
      <w:r w:rsidRPr="005D2CF5">
        <w:rPr>
          <w:rFonts w:ascii="Book Antiqua" w:hAnsi="Book Antiqua"/>
          <w:i/>
          <w:iCs/>
        </w:rPr>
        <w:t>BMC Med</w:t>
      </w:r>
      <w:r w:rsidRPr="005D2CF5">
        <w:rPr>
          <w:rFonts w:ascii="Book Antiqua" w:hAnsi="Book Antiqua"/>
        </w:rPr>
        <w:t xml:space="preserve"> 2009; </w:t>
      </w:r>
      <w:r w:rsidRPr="005D2CF5">
        <w:rPr>
          <w:rFonts w:ascii="Book Antiqua" w:hAnsi="Book Antiqua"/>
          <w:b/>
          <w:bCs/>
        </w:rPr>
        <w:t>7</w:t>
      </w:r>
      <w:r w:rsidRPr="005D2CF5">
        <w:rPr>
          <w:rFonts w:ascii="Book Antiqua" w:hAnsi="Book Antiqua"/>
        </w:rPr>
        <w:t>: 36 [PMID: 19638245 DOI: 10.1186/1741-7015-7-36]</w:t>
      </w:r>
    </w:p>
    <w:p w14:paraId="62AD3F22"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16 </w:t>
      </w:r>
      <w:r w:rsidRPr="005D2CF5">
        <w:rPr>
          <w:rFonts w:ascii="Book Antiqua" w:hAnsi="Book Antiqua"/>
          <w:b/>
          <w:bCs/>
        </w:rPr>
        <w:t>Lee PN</w:t>
      </w:r>
      <w:r w:rsidRPr="005D2CF5">
        <w:rPr>
          <w:rFonts w:ascii="Book Antiqua" w:hAnsi="Book Antiqua"/>
        </w:rPr>
        <w:t xml:space="preserve">. Summary of the epidemiological evidence relating snus to health. </w:t>
      </w:r>
      <w:proofErr w:type="spellStart"/>
      <w:r w:rsidRPr="005D2CF5">
        <w:rPr>
          <w:rFonts w:ascii="Book Antiqua" w:hAnsi="Book Antiqua"/>
          <w:i/>
          <w:iCs/>
        </w:rPr>
        <w:t>Regul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i/>
          <w:iCs/>
        </w:rPr>
        <w:t xml:space="preserve"> </w:t>
      </w:r>
      <w:proofErr w:type="spellStart"/>
      <w:r w:rsidRPr="005D2CF5">
        <w:rPr>
          <w:rFonts w:ascii="Book Antiqua" w:hAnsi="Book Antiqua"/>
          <w:i/>
          <w:iCs/>
        </w:rPr>
        <w:t>Pharmacol</w:t>
      </w:r>
      <w:proofErr w:type="spellEnd"/>
      <w:r w:rsidRPr="005D2CF5">
        <w:rPr>
          <w:rFonts w:ascii="Book Antiqua" w:hAnsi="Book Antiqua"/>
        </w:rPr>
        <w:t xml:space="preserve"> 2011; </w:t>
      </w:r>
      <w:r w:rsidRPr="005D2CF5">
        <w:rPr>
          <w:rFonts w:ascii="Book Antiqua" w:hAnsi="Book Antiqua"/>
          <w:b/>
          <w:bCs/>
        </w:rPr>
        <w:t>59</w:t>
      </w:r>
      <w:r w:rsidRPr="005D2CF5">
        <w:rPr>
          <w:rFonts w:ascii="Book Antiqua" w:hAnsi="Book Antiqua"/>
        </w:rPr>
        <w:t>: 197-214 [PMID: 21163315 DOI: 10.1016/j.yrtph.2010.12.002]</w:t>
      </w:r>
    </w:p>
    <w:p w14:paraId="2B5BD950"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17 </w:t>
      </w:r>
      <w:r w:rsidRPr="005D2CF5">
        <w:rPr>
          <w:rFonts w:ascii="Book Antiqua" w:hAnsi="Book Antiqua"/>
          <w:b/>
          <w:bCs/>
        </w:rPr>
        <w:t>Lee PN</w:t>
      </w:r>
      <w:r w:rsidRPr="005D2CF5">
        <w:rPr>
          <w:rFonts w:ascii="Book Antiqua" w:hAnsi="Book Antiqua"/>
        </w:rPr>
        <w:t xml:space="preserve">. Epidemiological evidence relating snus to health--an updated review based on recent publications. </w:t>
      </w:r>
      <w:r w:rsidRPr="005D2CF5">
        <w:rPr>
          <w:rFonts w:ascii="Book Antiqua" w:hAnsi="Book Antiqua"/>
          <w:i/>
          <w:iCs/>
        </w:rPr>
        <w:t xml:space="preserve">Harm </w:t>
      </w:r>
      <w:proofErr w:type="spellStart"/>
      <w:r w:rsidRPr="005D2CF5">
        <w:rPr>
          <w:rFonts w:ascii="Book Antiqua" w:hAnsi="Book Antiqua"/>
          <w:i/>
          <w:iCs/>
        </w:rPr>
        <w:t>Reduct</w:t>
      </w:r>
      <w:proofErr w:type="spellEnd"/>
      <w:r w:rsidRPr="005D2CF5">
        <w:rPr>
          <w:rFonts w:ascii="Book Antiqua" w:hAnsi="Book Antiqua"/>
          <w:i/>
          <w:iCs/>
        </w:rPr>
        <w:t xml:space="preserve"> J</w:t>
      </w:r>
      <w:r w:rsidRPr="005D2CF5">
        <w:rPr>
          <w:rFonts w:ascii="Book Antiqua" w:hAnsi="Book Antiqua"/>
        </w:rPr>
        <w:t xml:space="preserve"> 2013; </w:t>
      </w:r>
      <w:r w:rsidRPr="005D2CF5">
        <w:rPr>
          <w:rFonts w:ascii="Book Antiqua" w:hAnsi="Book Antiqua"/>
          <w:b/>
          <w:bCs/>
        </w:rPr>
        <w:t>10</w:t>
      </w:r>
      <w:r w:rsidRPr="005D2CF5">
        <w:rPr>
          <w:rFonts w:ascii="Book Antiqua" w:hAnsi="Book Antiqua"/>
        </w:rPr>
        <w:t>: 36 [PMID: 24314326 DOI: 10.1186/1477-7517-10-36]</w:t>
      </w:r>
    </w:p>
    <w:p w14:paraId="7DACA35B"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18 </w:t>
      </w:r>
      <w:r w:rsidRPr="005D2CF5">
        <w:rPr>
          <w:rFonts w:ascii="Book Antiqua" w:hAnsi="Book Antiqua"/>
          <w:b/>
          <w:bCs/>
        </w:rPr>
        <w:t>Lee PN</w:t>
      </w:r>
      <w:r w:rsidRPr="005D2CF5">
        <w:rPr>
          <w:rFonts w:ascii="Book Antiqua" w:hAnsi="Book Antiqua"/>
        </w:rPr>
        <w:t xml:space="preserve">, Thornton AJ. The relationship of snus </w:t>
      </w:r>
      <w:proofErr w:type="gramStart"/>
      <w:r w:rsidRPr="005D2CF5">
        <w:rPr>
          <w:rFonts w:ascii="Book Antiqua" w:hAnsi="Book Antiqua"/>
        </w:rPr>
        <w:t>use</w:t>
      </w:r>
      <w:proofErr w:type="gramEnd"/>
      <w:r w:rsidRPr="005D2CF5">
        <w:rPr>
          <w:rFonts w:ascii="Book Antiqua" w:hAnsi="Book Antiqua"/>
        </w:rPr>
        <w:t xml:space="preserve"> to diabetes and allied conditions. </w:t>
      </w:r>
      <w:proofErr w:type="spellStart"/>
      <w:r w:rsidRPr="005D2CF5">
        <w:rPr>
          <w:rFonts w:ascii="Book Antiqua" w:hAnsi="Book Antiqua"/>
          <w:i/>
          <w:iCs/>
        </w:rPr>
        <w:t>Regul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i/>
          <w:iCs/>
        </w:rPr>
        <w:t xml:space="preserve"> </w:t>
      </w:r>
      <w:proofErr w:type="spellStart"/>
      <w:r w:rsidRPr="005D2CF5">
        <w:rPr>
          <w:rFonts w:ascii="Book Antiqua" w:hAnsi="Book Antiqua"/>
          <w:i/>
          <w:iCs/>
        </w:rPr>
        <w:t>Pharmacol</w:t>
      </w:r>
      <w:proofErr w:type="spellEnd"/>
      <w:r w:rsidRPr="005D2CF5">
        <w:rPr>
          <w:rFonts w:ascii="Book Antiqua" w:hAnsi="Book Antiqua"/>
        </w:rPr>
        <w:t xml:space="preserve"> 2017; </w:t>
      </w:r>
      <w:r w:rsidRPr="005D2CF5">
        <w:rPr>
          <w:rFonts w:ascii="Book Antiqua" w:hAnsi="Book Antiqua"/>
          <w:b/>
          <w:bCs/>
        </w:rPr>
        <w:t>91</w:t>
      </w:r>
      <w:r w:rsidRPr="005D2CF5">
        <w:rPr>
          <w:rFonts w:ascii="Book Antiqua" w:hAnsi="Book Antiqua"/>
        </w:rPr>
        <w:t>: 86-92 [PMID: 29061372 DOI: 10.1016/j.yrtph.2017.10.017]</w:t>
      </w:r>
    </w:p>
    <w:p w14:paraId="6303DD55"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19 </w:t>
      </w:r>
      <w:r w:rsidRPr="005D2CF5">
        <w:rPr>
          <w:rFonts w:ascii="Book Antiqua" w:hAnsi="Book Antiqua"/>
          <w:b/>
          <w:bCs/>
        </w:rPr>
        <w:t>Lee PN</w:t>
      </w:r>
      <w:r w:rsidRPr="005D2CF5">
        <w:rPr>
          <w:rFonts w:ascii="Book Antiqua" w:hAnsi="Book Antiqua"/>
        </w:rPr>
        <w:t xml:space="preserve">, </w:t>
      </w:r>
      <w:proofErr w:type="spellStart"/>
      <w:r w:rsidRPr="005D2CF5">
        <w:rPr>
          <w:rFonts w:ascii="Book Antiqua" w:hAnsi="Book Antiqua"/>
        </w:rPr>
        <w:t>Fariss</w:t>
      </w:r>
      <w:proofErr w:type="spellEnd"/>
      <w:r w:rsidRPr="005D2CF5">
        <w:rPr>
          <w:rFonts w:ascii="Book Antiqua" w:hAnsi="Book Antiqua"/>
        </w:rPr>
        <w:t xml:space="preserve"> MW. A systematic review of possible serious adverse health effects of nicotine replacement therapy. </w:t>
      </w:r>
      <w:r w:rsidRPr="005D2CF5">
        <w:rPr>
          <w:rFonts w:ascii="Book Antiqua" w:hAnsi="Book Antiqua"/>
          <w:i/>
          <w:iCs/>
        </w:rPr>
        <w:t xml:space="preserve">Arch </w:t>
      </w:r>
      <w:proofErr w:type="spellStart"/>
      <w:r w:rsidRPr="005D2CF5">
        <w:rPr>
          <w:rFonts w:ascii="Book Antiqua" w:hAnsi="Book Antiqua"/>
          <w:i/>
          <w:iCs/>
        </w:rPr>
        <w:t>Toxicol</w:t>
      </w:r>
      <w:proofErr w:type="spellEnd"/>
      <w:r w:rsidRPr="005D2CF5">
        <w:rPr>
          <w:rFonts w:ascii="Book Antiqua" w:hAnsi="Book Antiqua"/>
        </w:rPr>
        <w:t xml:space="preserve"> 2017; </w:t>
      </w:r>
      <w:r w:rsidRPr="005D2CF5">
        <w:rPr>
          <w:rFonts w:ascii="Book Antiqua" w:hAnsi="Book Antiqua"/>
          <w:b/>
          <w:bCs/>
        </w:rPr>
        <w:t>91</w:t>
      </w:r>
      <w:r w:rsidRPr="005D2CF5">
        <w:rPr>
          <w:rFonts w:ascii="Book Antiqua" w:hAnsi="Book Antiqua"/>
        </w:rPr>
        <w:t>: 1565-1594 [PMID: 27699443 DOI: 10.1007/s00204-016-1856-y]</w:t>
      </w:r>
    </w:p>
    <w:p w14:paraId="264EE8B6" w14:textId="718AF16A"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20 </w:t>
      </w:r>
      <w:r w:rsidRPr="005D2CF5">
        <w:rPr>
          <w:rFonts w:ascii="Book Antiqua" w:hAnsi="Book Antiqua"/>
          <w:b/>
        </w:rPr>
        <w:t>Thornton AJ</w:t>
      </w:r>
      <w:r w:rsidR="00233E1C" w:rsidRPr="005D2CF5">
        <w:rPr>
          <w:rFonts w:ascii="Book Antiqua" w:hAnsi="Book Antiqua"/>
        </w:rPr>
        <w:t>,</w:t>
      </w:r>
      <w:r w:rsidRPr="005D2CF5">
        <w:rPr>
          <w:rFonts w:ascii="Book Antiqua" w:hAnsi="Book Antiqua"/>
        </w:rPr>
        <w:t xml:space="preserve"> Lee PN. Parental smoking and risk of childhood cancer: a review of the evidence. </w:t>
      </w:r>
      <w:r w:rsidRPr="005D2CF5">
        <w:rPr>
          <w:rFonts w:ascii="Book Antiqua" w:hAnsi="Book Antiqua"/>
          <w:i/>
        </w:rPr>
        <w:t xml:space="preserve">Indoor Built Environ </w:t>
      </w:r>
      <w:r w:rsidRPr="005D2CF5">
        <w:rPr>
          <w:rFonts w:ascii="Book Antiqua" w:hAnsi="Book Antiqua"/>
        </w:rPr>
        <w:t xml:space="preserve">1998; </w:t>
      </w:r>
      <w:r w:rsidRPr="005D2CF5">
        <w:rPr>
          <w:rFonts w:ascii="Book Antiqua" w:hAnsi="Book Antiqua"/>
          <w:b/>
        </w:rPr>
        <w:t>7</w:t>
      </w:r>
      <w:r w:rsidRPr="005D2CF5">
        <w:rPr>
          <w:rFonts w:ascii="Book Antiqua" w:hAnsi="Book Antiqua"/>
        </w:rPr>
        <w:t>: 65-86</w:t>
      </w:r>
      <w:r w:rsidR="003B0967" w:rsidRPr="005D2CF5">
        <w:rPr>
          <w:rFonts w:ascii="Book Antiqua" w:hAnsi="Book Antiqua"/>
        </w:rPr>
        <w:t xml:space="preserve"> </w:t>
      </w:r>
      <w:r w:rsidR="00446398">
        <w:rPr>
          <w:rFonts w:ascii="Book Antiqua" w:hAnsi="Book Antiqua" w:hint="eastAsia"/>
        </w:rPr>
        <w:t>[</w:t>
      </w:r>
      <w:r w:rsidR="00446398" w:rsidRPr="005D2CF5">
        <w:rPr>
          <w:rFonts w:ascii="Book Antiqua" w:hAnsi="Book Antiqua"/>
        </w:rPr>
        <w:t>DOI</w:t>
      </w:r>
      <w:r w:rsidR="00446398">
        <w:rPr>
          <w:rFonts w:ascii="Book Antiqua" w:hAnsi="Book Antiqua" w:hint="eastAsia"/>
        </w:rPr>
        <w:t xml:space="preserve">: </w:t>
      </w:r>
      <w:r w:rsidR="003B0967" w:rsidRPr="005D2CF5">
        <w:rPr>
          <w:rFonts w:ascii="Book Antiqua" w:hAnsi="Book Antiqua"/>
        </w:rPr>
        <w:t>10.1159/000024566</w:t>
      </w:r>
      <w:r w:rsidR="00446398">
        <w:rPr>
          <w:rFonts w:ascii="Book Antiqua" w:hAnsi="Book Antiqua" w:hint="eastAsia"/>
        </w:rPr>
        <w:t>]</w:t>
      </w:r>
    </w:p>
    <w:p w14:paraId="3C4257FF" w14:textId="3E3E1313" w:rsidR="00975DC2" w:rsidRPr="005D2CF5" w:rsidRDefault="00233E1C"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lastRenderedPageBreak/>
        <w:t xml:space="preserve">21 </w:t>
      </w:r>
      <w:r w:rsidRPr="005D2CF5">
        <w:rPr>
          <w:rFonts w:ascii="Book Antiqua" w:hAnsi="Book Antiqua"/>
          <w:b/>
        </w:rPr>
        <w:t>Thornton AJ</w:t>
      </w:r>
      <w:r w:rsidRPr="005D2CF5">
        <w:rPr>
          <w:rFonts w:ascii="Book Antiqua" w:hAnsi="Book Antiqua"/>
        </w:rPr>
        <w:t>,</w:t>
      </w:r>
      <w:r w:rsidR="00975DC2" w:rsidRPr="005D2CF5">
        <w:rPr>
          <w:rFonts w:ascii="Book Antiqua" w:hAnsi="Book Antiqua"/>
        </w:rPr>
        <w:t xml:space="preserve"> Lee PN. Parental smoking and sudden infant death syndrome: a review of the evidence. </w:t>
      </w:r>
      <w:r w:rsidR="00975DC2" w:rsidRPr="005D2CF5">
        <w:rPr>
          <w:rFonts w:ascii="Book Antiqua" w:hAnsi="Book Antiqua"/>
          <w:i/>
        </w:rPr>
        <w:t xml:space="preserve">Indoor Built Environ </w:t>
      </w:r>
      <w:r w:rsidR="00975DC2" w:rsidRPr="005D2CF5">
        <w:rPr>
          <w:rFonts w:ascii="Book Antiqua" w:hAnsi="Book Antiqua"/>
        </w:rPr>
        <w:t xml:space="preserve">1998; </w:t>
      </w:r>
      <w:r w:rsidR="00975DC2" w:rsidRPr="005D2CF5">
        <w:rPr>
          <w:rFonts w:ascii="Book Antiqua" w:hAnsi="Book Antiqua"/>
          <w:b/>
        </w:rPr>
        <w:t>7</w:t>
      </w:r>
      <w:r w:rsidR="00975DC2" w:rsidRPr="005D2CF5">
        <w:rPr>
          <w:rFonts w:ascii="Book Antiqua" w:hAnsi="Book Antiqua"/>
        </w:rPr>
        <w:t>: 87-97</w:t>
      </w:r>
      <w:r w:rsidR="003B0967" w:rsidRPr="005D2CF5">
        <w:rPr>
          <w:rFonts w:ascii="Book Antiqua" w:hAnsi="Book Antiqua"/>
        </w:rPr>
        <w:t xml:space="preserve"> </w:t>
      </w:r>
      <w:r w:rsidR="00446398">
        <w:rPr>
          <w:rFonts w:ascii="Book Antiqua" w:hAnsi="Book Antiqua" w:hint="eastAsia"/>
        </w:rPr>
        <w:t>[</w:t>
      </w:r>
      <w:r w:rsidR="00446398" w:rsidRPr="005D2CF5">
        <w:rPr>
          <w:rFonts w:ascii="Book Antiqua" w:hAnsi="Book Antiqua"/>
        </w:rPr>
        <w:t>DOI</w:t>
      </w:r>
      <w:r w:rsidR="00446398">
        <w:rPr>
          <w:rFonts w:ascii="Book Antiqua" w:hAnsi="Book Antiqua" w:hint="eastAsia"/>
        </w:rPr>
        <w:t xml:space="preserve">: </w:t>
      </w:r>
      <w:r w:rsidR="003B0967" w:rsidRPr="005D2CF5">
        <w:rPr>
          <w:rFonts w:ascii="Book Antiqua" w:hAnsi="Book Antiqua"/>
        </w:rPr>
        <w:t>10.1159/000024567</w:t>
      </w:r>
      <w:r w:rsidR="00446398">
        <w:rPr>
          <w:rFonts w:ascii="Book Antiqua" w:hAnsi="Book Antiqua" w:hint="eastAsia"/>
        </w:rPr>
        <w:t>]</w:t>
      </w:r>
    </w:p>
    <w:p w14:paraId="5836AF39" w14:textId="76222363"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22 </w:t>
      </w:r>
      <w:r w:rsidRPr="005D2CF5">
        <w:rPr>
          <w:rFonts w:ascii="Book Antiqua" w:hAnsi="Book Antiqua"/>
          <w:b/>
        </w:rPr>
        <w:t>Thornton AJ</w:t>
      </w:r>
      <w:r w:rsidR="00233E1C" w:rsidRPr="005D2CF5">
        <w:rPr>
          <w:rFonts w:ascii="Book Antiqua" w:hAnsi="Book Antiqua"/>
        </w:rPr>
        <w:t>,</w:t>
      </w:r>
      <w:r w:rsidRPr="005D2CF5">
        <w:rPr>
          <w:rFonts w:ascii="Book Antiqua" w:hAnsi="Book Antiqua"/>
        </w:rPr>
        <w:t xml:space="preserve"> Lee PN. Parental smoking and middle ear disease in children: a review of the evidence. </w:t>
      </w:r>
      <w:r w:rsidRPr="005D2CF5">
        <w:rPr>
          <w:rFonts w:ascii="Book Antiqua" w:hAnsi="Book Antiqua"/>
          <w:i/>
        </w:rPr>
        <w:t>Indoor Built Environ</w:t>
      </w:r>
      <w:r w:rsidRPr="005D2CF5">
        <w:rPr>
          <w:rFonts w:ascii="Book Antiqua" w:hAnsi="Book Antiqua"/>
        </w:rPr>
        <w:t xml:space="preserve"> 1999; </w:t>
      </w:r>
      <w:r w:rsidRPr="005D2CF5">
        <w:rPr>
          <w:rFonts w:ascii="Book Antiqua" w:hAnsi="Book Antiqua"/>
          <w:b/>
        </w:rPr>
        <w:t>8</w:t>
      </w:r>
      <w:r w:rsidRPr="005D2CF5">
        <w:rPr>
          <w:rFonts w:ascii="Book Antiqua" w:hAnsi="Book Antiqua"/>
        </w:rPr>
        <w:t>: 21-39</w:t>
      </w:r>
      <w:r w:rsidR="003B0967" w:rsidRPr="005D2CF5">
        <w:rPr>
          <w:rFonts w:ascii="Book Antiqua" w:hAnsi="Book Antiqua"/>
        </w:rPr>
        <w:t xml:space="preserve"> </w:t>
      </w:r>
      <w:r w:rsidR="00446398">
        <w:rPr>
          <w:rFonts w:ascii="Book Antiqua" w:hAnsi="Book Antiqua" w:hint="eastAsia"/>
        </w:rPr>
        <w:t>[</w:t>
      </w:r>
      <w:r w:rsidR="00446398" w:rsidRPr="005D2CF5">
        <w:rPr>
          <w:rFonts w:ascii="Book Antiqua" w:hAnsi="Book Antiqua"/>
        </w:rPr>
        <w:t>DOI</w:t>
      </w:r>
      <w:r w:rsidR="00446398">
        <w:rPr>
          <w:rFonts w:ascii="Book Antiqua" w:hAnsi="Book Antiqua" w:hint="eastAsia"/>
        </w:rPr>
        <w:t xml:space="preserve">: </w:t>
      </w:r>
      <w:r w:rsidR="003B0967" w:rsidRPr="005D2CF5">
        <w:rPr>
          <w:rFonts w:ascii="Book Antiqua" w:hAnsi="Book Antiqua"/>
        </w:rPr>
        <w:t>10.1159/000024607</w:t>
      </w:r>
      <w:r w:rsidR="00446398">
        <w:rPr>
          <w:rFonts w:ascii="Book Antiqua" w:hAnsi="Book Antiqua" w:hint="eastAsia"/>
        </w:rPr>
        <w:t>]</w:t>
      </w:r>
    </w:p>
    <w:p w14:paraId="44ECF287" w14:textId="13FC5D88"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23 </w:t>
      </w:r>
      <w:r w:rsidRPr="005D2CF5">
        <w:rPr>
          <w:rFonts w:ascii="Book Antiqua" w:hAnsi="Book Antiqua"/>
          <w:b/>
          <w:bCs/>
        </w:rPr>
        <w:t>Lee PN,</w:t>
      </w:r>
      <w:r w:rsidRPr="005D2CF5">
        <w:rPr>
          <w:rFonts w:ascii="Book Antiqua" w:hAnsi="Book Antiqua"/>
        </w:rPr>
        <w:t xml:space="preserve"> Fry JS, </w:t>
      </w:r>
      <w:proofErr w:type="spellStart"/>
      <w:r w:rsidRPr="005D2CF5">
        <w:rPr>
          <w:rFonts w:ascii="Book Antiqua" w:hAnsi="Book Antiqua"/>
        </w:rPr>
        <w:t>Forey</w:t>
      </w:r>
      <w:proofErr w:type="spellEnd"/>
      <w:r w:rsidRPr="005D2CF5">
        <w:rPr>
          <w:rFonts w:ascii="Book Antiqua" w:hAnsi="Book Antiqua"/>
        </w:rPr>
        <w:t xml:space="preserve"> B, </w:t>
      </w:r>
      <w:proofErr w:type="spellStart"/>
      <w:r w:rsidRPr="005D2CF5">
        <w:rPr>
          <w:rFonts w:ascii="Book Antiqua" w:hAnsi="Book Antiqua"/>
        </w:rPr>
        <w:t>Hamling</w:t>
      </w:r>
      <w:proofErr w:type="spellEnd"/>
      <w:r w:rsidRPr="005D2CF5">
        <w:rPr>
          <w:rFonts w:ascii="Book Antiqua" w:hAnsi="Book Antiqua"/>
        </w:rPr>
        <w:t xml:space="preserve"> JS and Thornton AJ. Environmental tobacco smoke exposure and lung cancer: a systematic review. </w:t>
      </w:r>
      <w:r w:rsidRPr="005D2CF5">
        <w:rPr>
          <w:rFonts w:ascii="Book Antiqua" w:hAnsi="Book Antiqua"/>
          <w:i/>
        </w:rPr>
        <w:t>World J Meta</w:t>
      </w:r>
      <w:r w:rsidR="00207DA6">
        <w:rPr>
          <w:rFonts w:ascii="Book Antiqua" w:hAnsi="Book Antiqua" w:hint="eastAsia"/>
          <w:i/>
        </w:rPr>
        <w:t>-</w:t>
      </w:r>
      <w:r w:rsidR="007E4657" w:rsidRPr="005D2CF5">
        <w:rPr>
          <w:rFonts w:ascii="Book Antiqua" w:hAnsi="Book Antiqua"/>
          <w:i/>
        </w:rPr>
        <w:t>Anal</w:t>
      </w:r>
      <w:r w:rsidR="007E4657" w:rsidRPr="005D2CF5">
        <w:rPr>
          <w:rFonts w:ascii="Book Antiqua" w:hAnsi="Book Antiqua"/>
        </w:rPr>
        <w:t xml:space="preserve"> </w:t>
      </w:r>
      <w:r w:rsidRPr="005D2CF5">
        <w:rPr>
          <w:rFonts w:ascii="Book Antiqua" w:hAnsi="Book Antiqua"/>
        </w:rPr>
        <w:t xml:space="preserve">2016; </w:t>
      </w:r>
      <w:r w:rsidRPr="005D2CF5">
        <w:rPr>
          <w:rFonts w:ascii="Book Antiqua" w:hAnsi="Book Antiqua"/>
          <w:b/>
        </w:rPr>
        <w:t>4</w:t>
      </w:r>
      <w:r w:rsidRPr="005D2CF5">
        <w:rPr>
          <w:rFonts w:ascii="Book Antiqua" w:hAnsi="Book Antiqua"/>
        </w:rPr>
        <w:t>: 10-43 [DOI: 10.13105/wjma.v4.i2.10]</w:t>
      </w:r>
    </w:p>
    <w:p w14:paraId="5120F032"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24 </w:t>
      </w:r>
      <w:r w:rsidRPr="005D2CF5">
        <w:rPr>
          <w:rFonts w:ascii="Book Antiqua" w:hAnsi="Book Antiqua"/>
          <w:b/>
          <w:bCs/>
        </w:rPr>
        <w:t>Lee PN</w:t>
      </w:r>
      <w:r w:rsidRPr="005D2CF5">
        <w:rPr>
          <w:rFonts w:ascii="Book Antiqua" w:hAnsi="Book Antiqua"/>
        </w:rPr>
        <w:t xml:space="preserve">, Thornton AJ, </w:t>
      </w:r>
      <w:proofErr w:type="spellStart"/>
      <w:r w:rsidRPr="005D2CF5">
        <w:rPr>
          <w:rFonts w:ascii="Book Antiqua" w:hAnsi="Book Antiqua"/>
        </w:rPr>
        <w:t>Hamling</w:t>
      </w:r>
      <w:proofErr w:type="spellEnd"/>
      <w:r w:rsidRPr="005D2CF5">
        <w:rPr>
          <w:rFonts w:ascii="Book Antiqua" w:hAnsi="Book Antiqua"/>
        </w:rPr>
        <w:t xml:space="preserve"> JS. Epidemiological evidence on environmental tobacco smoke and cancers other than lung or breast. </w:t>
      </w:r>
      <w:proofErr w:type="spellStart"/>
      <w:r w:rsidRPr="005D2CF5">
        <w:rPr>
          <w:rFonts w:ascii="Book Antiqua" w:hAnsi="Book Antiqua"/>
          <w:i/>
          <w:iCs/>
        </w:rPr>
        <w:t>Regul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i/>
          <w:iCs/>
        </w:rPr>
        <w:t xml:space="preserve"> </w:t>
      </w:r>
      <w:proofErr w:type="spellStart"/>
      <w:r w:rsidRPr="005D2CF5">
        <w:rPr>
          <w:rFonts w:ascii="Book Antiqua" w:hAnsi="Book Antiqua"/>
          <w:i/>
          <w:iCs/>
        </w:rPr>
        <w:t>Pharmacol</w:t>
      </w:r>
      <w:proofErr w:type="spellEnd"/>
      <w:r w:rsidRPr="005D2CF5">
        <w:rPr>
          <w:rFonts w:ascii="Book Antiqua" w:hAnsi="Book Antiqua"/>
        </w:rPr>
        <w:t xml:space="preserve"> 2016; </w:t>
      </w:r>
      <w:r w:rsidRPr="005D2CF5">
        <w:rPr>
          <w:rFonts w:ascii="Book Antiqua" w:hAnsi="Book Antiqua"/>
          <w:b/>
          <w:bCs/>
        </w:rPr>
        <w:t>80</w:t>
      </w:r>
      <w:r w:rsidRPr="005D2CF5">
        <w:rPr>
          <w:rFonts w:ascii="Book Antiqua" w:hAnsi="Book Antiqua"/>
        </w:rPr>
        <w:t>: 134-163 [PMID: 27321059 DOI: 10.1016/j.yrtph.2016.06.012]</w:t>
      </w:r>
    </w:p>
    <w:p w14:paraId="77AB8F1E"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25 </w:t>
      </w:r>
      <w:r w:rsidRPr="005D2CF5">
        <w:rPr>
          <w:rFonts w:ascii="Book Antiqua" w:hAnsi="Book Antiqua"/>
          <w:b/>
          <w:bCs/>
        </w:rPr>
        <w:t>Lee PN</w:t>
      </w:r>
      <w:r w:rsidRPr="005D2CF5">
        <w:rPr>
          <w:rFonts w:ascii="Book Antiqua" w:hAnsi="Book Antiqua"/>
        </w:rPr>
        <w:t xml:space="preserve">, </w:t>
      </w:r>
      <w:proofErr w:type="spellStart"/>
      <w:r w:rsidRPr="005D2CF5">
        <w:rPr>
          <w:rFonts w:ascii="Book Antiqua" w:hAnsi="Book Antiqua"/>
        </w:rPr>
        <w:t>Hamling</w:t>
      </w:r>
      <w:proofErr w:type="spellEnd"/>
      <w:r w:rsidRPr="005D2CF5">
        <w:rPr>
          <w:rFonts w:ascii="Book Antiqua" w:hAnsi="Book Antiqua"/>
        </w:rPr>
        <w:t xml:space="preserve"> JS. Environmental tobacco smoke exposure and risk of breast cancer in nonsmoking women. An updated review and meta-analysis. </w:t>
      </w:r>
      <w:proofErr w:type="spellStart"/>
      <w:r w:rsidRPr="005D2CF5">
        <w:rPr>
          <w:rFonts w:ascii="Book Antiqua" w:hAnsi="Book Antiqua"/>
          <w:i/>
          <w:iCs/>
        </w:rPr>
        <w:t>Inhal</w:t>
      </w:r>
      <w:proofErr w:type="spellEnd"/>
      <w:r w:rsidRPr="005D2CF5">
        <w:rPr>
          <w:rFonts w:ascii="Book Antiqua" w:hAnsi="Book Antiqua"/>
          <w:i/>
          <w:iCs/>
        </w:rPr>
        <w:t xml:space="preserve"> </w:t>
      </w:r>
      <w:proofErr w:type="spellStart"/>
      <w:r w:rsidRPr="005D2CF5">
        <w:rPr>
          <w:rFonts w:ascii="Book Antiqua" w:hAnsi="Book Antiqua"/>
          <w:i/>
          <w:iCs/>
        </w:rPr>
        <w:t>Toxicol</w:t>
      </w:r>
      <w:proofErr w:type="spellEnd"/>
      <w:r w:rsidRPr="005D2CF5">
        <w:rPr>
          <w:rFonts w:ascii="Book Antiqua" w:hAnsi="Book Antiqua"/>
        </w:rPr>
        <w:t xml:space="preserve"> 2016; </w:t>
      </w:r>
      <w:r w:rsidRPr="005D2CF5">
        <w:rPr>
          <w:rFonts w:ascii="Book Antiqua" w:hAnsi="Book Antiqua"/>
          <w:b/>
          <w:bCs/>
        </w:rPr>
        <w:t>28</w:t>
      </w:r>
      <w:r w:rsidRPr="005D2CF5">
        <w:rPr>
          <w:rFonts w:ascii="Book Antiqua" w:hAnsi="Book Antiqua"/>
        </w:rPr>
        <w:t>: 431-454 [PMID: 27541291 DOI: 10.1080/08958378.2016.1210701]</w:t>
      </w:r>
    </w:p>
    <w:p w14:paraId="0B9E73C1"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26 </w:t>
      </w:r>
      <w:r w:rsidRPr="005D2CF5">
        <w:rPr>
          <w:rFonts w:ascii="Book Antiqua" w:hAnsi="Book Antiqua"/>
          <w:b/>
          <w:bCs/>
        </w:rPr>
        <w:t>Lee PN</w:t>
      </w:r>
      <w:r w:rsidRPr="005D2CF5">
        <w:rPr>
          <w:rFonts w:ascii="Book Antiqua" w:hAnsi="Book Antiqua"/>
        </w:rPr>
        <w:t xml:space="preserve">, Thornton AJ, </w:t>
      </w:r>
      <w:proofErr w:type="spellStart"/>
      <w:r w:rsidRPr="005D2CF5">
        <w:rPr>
          <w:rFonts w:ascii="Book Antiqua" w:hAnsi="Book Antiqua"/>
        </w:rPr>
        <w:t>Forey</w:t>
      </w:r>
      <w:proofErr w:type="spellEnd"/>
      <w:r w:rsidRPr="005D2CF5">
        <w:rPr>
          <w:rFonts w:ascii="Book Antiqua" w:hAnsi="Book Antiqua"/>
        </w:rPr>
        <w:t xml:space="preserve"> BA, </w:t>
      </w:r>
      <w:proofErr w:type="spellStart"/>
      <w:r w:rsidRPr="005D2CF5">
        <w:rPr>
          <w:rFonts w:ascii="Book Antiqua" w:hAnsi="Book Antiqua"/>
        </w:rPr>
        <w:t>Hamling</w:t>
      </w:r>
      <w:proofErr w:type="spellEnd"/>
      <w:r w:rsidRPr="005D2CF5">
        <w:rPr>
          <w:rFonts w:ascii="Book Antiqua" w:hAnsi="Book Antiqua"/>
        </w:rPr>
        <w:t xml:space="preserve"> JS. Environmental Tobacco Smoke Exposure and Risk of Stroke in Never Smokers: An Updated Review with Meta-Analysis. </w:t>
      </w:r>
      <w:r w:rsidRPr="005D2CF5">
        <w:rPr>
          <w:rFonts w:ascii="Book Antiqua" w:hAnsi="Book Antiqua"/>
          <w:i/>
          <w:iCs/>
        </w:rPr>
        <w:t xml:space="preserve">J Stroke </w:t>
      </w:r>
      <w:proofErr w:type="spellStart"/>
      <w:r w:rsidRPr="005D2CF5">
        <w:rPr>
          <w:rFonts w:ascii="Book Antiqua" w:hAnsi="Book Antiqua"/>
          <w:i/>
          <w:iCs/>
        </w:rPr>
        <w:t>Cerebrovasc</w:t>
      </w:r>
      <w:proofErr w:type="spellEnd"/>
      <w:r w:rsidRPr="005D2CF5">
        <w:rPr>
          <w:rFonts w:ascii="Book Antiqua" w:hAnsi="Book Antiqua"/>
          <w:i/>
          <w:iCs/>
        </w:rPr>
        <w:t xml:space="preserve"> Dis</w:t>
      </w:r>
      <w:r w:rsidRPr="005D2CF5">
        <w:rPr>
          <w:rFonts w:ascii="Book Antiqua" w:hAnsi="Book Antiqua"/>
        </w:rPr>
        <w:t xml:space="preserve"> 2017; </w:t>
      </w:r>
      <w:r w:rsidRPr="005D2CF5">
        <w:rPr>
          <w:rFonts w:ascii="Book Antiqua" w:hAnsi="Book Antiqua"/>
          <w:b/>
          <w:bCs/>
        </w:rPr>
        <w:t>26</w:t>
      </w:r>
      <w:r w:rsidRPr="005D2CF5">
        <w:rPr>
          <w:rFonts w:ascii="Book Antiqua" w:hAnsi="Book Antiqua"/>
        </w:rPr>
        <w:t>: 204-216 [PMID: 27765554 DOI: 10.1016/j.jstrokecerebrovasdis.2016.09.011]</w:t>
      </w:r>
    </w:p>
    <w:p w14:paraId="58CB5E59" w14:textId="4793AF42"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27 </w:t>
      </w:r>
      <w:r w:rsidRPr="005D2CF5">
        <w:rPr>
          <w:rFonts w:ascii="Book Antiqua" w:hAnsi="Book Antiqua"/>
          <w:b/>
          <w:bCs/>
        </w:rPr>
        <w:t>Lee PN,</w:t>
      </w:r>
      <w:r w:rsidRPr="005D2CF5">
        <w:rPr>
          <w:rFonts w:ascii="Book Antiqua" w:hAnsi="Book Antiqua"/>
        </w:rPr>
        <w:t xml:space="preserve"> </w:t>
      </w:r>
      <w:proofErr w:type="spellStart"/>
      <w:r w:rsidRPr="005D2CF5">
        <w:rPr>
          <w:rFonts w:ascii="Book Antiqua" w:hAnsi="Book Antiqua"/>
        </w:rPr>
        <w:t>Forey</w:t>
      </w:r>
      <w:proofErr w:type="spellEnd"/>
      <w:r w:rsidRPr="005D2CF5">
        <w:rPr>
          <w:rFonts w:ascii="Book Antiqua" w:hAnsi="Book Antiqua"/>
        </w:rPr>
        <w:t xml:space="preserve"> BA, </w:t>
      </w:r>
      <w:proofErr w:type="spellStart"/>
      <w:r w:rsidRPr="005D2CF5">
        <w:rPr>
          <w:rFonts w:ascii="Book Antiqua" w:hAnsi="Book Antiqua"/>
        </w:rPr>
        <w:t>Hamling</w:t>
      </w:r>
      <w:proofErr w:type="spellEnd"/>
      <w:r w:rsidRPr="005D2CF5">
        <w:rPr>
          <w:rFonts w:ascii="Book Antiqua" w:hAnsi="Book Antiqua"/>
        </w:rPr>
        <w:t xml:space="preserve"> JS and Thornton AJ. Environmental tobacco smoke exposure and heart disease: A systematic review. </w:t>
      </w:r>
      <w:r w:rsidRPr="005D2CF5">
        <w:rPr>
          <w:rFonts w:ascii="Book Antiqua" w:hAnsi="Book Antiqua"/>
          <w:i/>
        </w:rPr>
        <w:t>World J Meta</w:t>
      </w:r>
      <w:r w:rsidR="00207DA6">
        <w:rPr>
          <w:rFonts w:ascii="Book Antiqua" w:hAnsi="Book Antiqua" w:hint="eastAsia"/>
          <w:i/>
        </w:rPr>
        <w:t>-</w:t>
      </w:r>
      <w:r w:rsidR="007E4657" w:rsidRPr="005D2CF5">
        <w:rPr>
          <w:rFonts w:ascii="Book Antiqua" w:hAnsi="Book Antiqua"/>
          <w:i/>
        </w:rPr>
        <w:t xml:space="preserve">Anal </w:t>
      </w:r>
      <w:r w:rsidRPr="005D2CF5">
        <w:rPr>
          <w:rFonts w:ascii="Book Antiqua" w:hAnsi="Book Antiqua"/>
        </w:rPr>
        <w:t xml:space="preserve">2017; </w:t>
      </w:r>
      <w:r w:rsidRPr="005D2CF5">
        <w:rPr>
          <w:rFonts w:ascii="Book Antiqua" w:hAnsi="Book Antiqua"/>
          <w:b/>
        </w:rPr>
        <w:t>5</w:t>
      </w:r>
      <w:r w:rsidRPr="005D2CF5">
        <w:rPr>
          <w:rFonts w:ascii="Book Antiqua" w:hAnsi="Book Antiqua"/>
        </w:rPr>
        <w:t>: 14-40 [DOI: 10.13105/wjma.v5.i2.14]</w:t>
      </w:r>
    </w:p>
    <w:p w14:paraId="0CEF4EC2"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28 </w:t>
      </w:r>
      <w:r w:rsidRPr="005D2CF5">
        <w:rPr>
          <w:rFonts w:ascii="Book Antiqua" w:hAnsi="Book Antiqua"/>
          <w:b/>
          <w:bCs/>
        </w:rPr>
        <w:t>Lee PN,</w:t>
      </w:r>
      <w:r w:rsidRPr="005D2CF5">
        <w:rPr>
          <w:rFonts w:ascii="Book Antiqua" w:hAnsi="Book Antiqua"/>
        </w:rPr>
        <w:t xml:space="preserve"> </w:t>
      </w:r>
      <w:proofErr w:type="spellStart"/>
      <w:r w:rsidRPr="005D2CF5">
        <w:rPr>
          <w:rFonts w:ascii="Book Antiqua" w:hAnsi="Book Antiqua"/>
        </w:rPr>
        <w:t>Forey</w:t>
      </w:r>
      <w:proofErr w:type="spellEnd"/>
      <w:r w:rsidRPr="005D2CF5">
        <w:rPr>
          <w:rFonts w:ascii="Book Antiqua" w:hAnsi="Book Antiqua"/>
        </w:rPr>
        <w:t xml:space="preserve"> BA, Coombs KJ, </w:t>
      </w:r>
      <w:proofErr w:type="spellStart"/>
      <w:r w:rsidRPr="005D2CF5">
        <w:rPr>
          <w:rFonts w:ascii="Book Antiqua" w:hAnsi="Book Antiqua"/>
        </w:rPr>
        <w:t>Hamling</w:t>
      </w:r>
      <w:proofErr w:type="spellEnd"/>
      <w:r w:rsidRPr="005D2CF5">
        <w:rPr>
          <w:rFonts w:ascii="Book Antiqua" w:hAnsi="Book Antiqua"/>
        </w:rPr>
        <w:t xml:space="preserve"> JS and Thornton AJ. Epidemiological evidence relating environmental smoke to COPD in lifelong non-smokers: a systematic review [version 1; referees: awaiting peer review]. </w:t>
      </w:r>
      <w:r w:rsidRPr="005D2CF5">
        <w:rPr>
          <w:rFonts w:ascii="Book Antiqua" w:hAnsi="Book Antiqua"/>
          <w:i/>
        </w:rPr>
        <w:t>F1000Research</w:t>
      </w:r>
      <w:r w:rsidRPr="005D2CF5">
        <w:rPr>
          <w:rFonts w:ascii="Book Antiqua" w:hAnsi="Book Antiqua"/>
        </w:rPr>
        <w:t xml:space="preserve"> 2018; </w:t>
      </w:r>
      <w:r w:rsidRPr="005D2CF5">
        <w:rPr>
          <w:rFonts w:ascii="Book Antiqua" w:hAnsi="Book Antiqua"/>
          <w:b/>
        </w:rPr>
        <w:t>7</w:t>
      </w:r>
      <w:r w:rsidRPr="005D2CF5">
        <w:rPr>
          <w:rFonts w:ascii="Book Antiqua" w:hAnsi="Book Antiqua"/>
        </w:rPr>
        <w:t>: [DOI: 1.12688/f1000research.13887.1]</w:t>
      </w:r>
    </w:p>
    <w:p w14:paraId="53AD1475"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29 </w:t>
      </w:r>
      <w:r w:rsidRPr="005D2CF5">
        <w:rPr>
          <w:rFonts w:ascii="Book Antiqua" w:hAnsi="Book Antiqua"/>
          <w:b/>
          <w:bCs/>
        </w:rPr>
        <w:t>Lee PN</w:t>
      </w:r>
      <w:r w:rsidRPr="005D2CF5">
        <w:rPr>
          <w:rFonts w:ascii="Book Antiqua" w:hAnsi="Book Antiqua"/>
        </w:rPr>
        <w:t xml:space="preserve">, Fry JS. Systematic review of the evidence relating FEV1 decline to giving up smoking. </w:t>
      </w:r>
      <w:r w:rsidRPr="005D2CF5">
        <w:rPr>
          <w:rFonts w:ascii="Book Antiqua" w:hAnsi="Book Antiqua"/>
          <w:i/>
          <w:iCs/>
        </w:rPr>
        <w:t>BMC Med</w:t>
      </w:r>
      <w:r w:rsidRPr="005D2CF5">
        <w:rPr>
          <w:rFonts w:ascii="Book Antiqua" w:hAnsi="Book Antiqua"/>
        </w:rPr>
        <w:t xml:space="preserve"> 2010; </w:t>
      </w:r>
      <w:r w:rsidRPr="005D2CF5">
        <w:rPr>
          <w:rFonts w:ascii="Book Antiqua" w:hAnsi="Book Antiqua"/>
          <w:b/>
          <w:bCs/>
        </w:rPr>
        <w:t>8</w:t>
      </w:r>
      <w:r w:rsidRPr="005D2CF5">
        <w:rPr>
          <w:rFonts w:ascii="Book Antiqua" w:hAnsi="Book Antiqua"/>
        </w:rPr>
        <w:t>: 84 [PMID: 21156048 DOI: 10.1186/1741-7015-8-84]</w:t>
      </w:r>
    </w:p>
    <w:p w14:paraId="31F6BE3F"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30 </w:t>
      </w:r>
      <w:r w:rsidRPr="005D2CF5">
        <w:rPr>
          <w:rFonts w:ascii="Book Antiqua" w:hAnsi="Book Antiqua"/>
          <w:b/>
          <w:bCs/>
        </w:rPr>
        <w:t>Fry JS</w:t>
      </w:r>
      <w:r w:rsidRPr="005D2CF5">
        <w:rPr>
          <w:rFonts w:ascii="Book Antiqua" w:hAnsi="Book Antiqua"/>
        </w:rPr>
        <w:t xml:space="preserve">, </w:t>
      </w:r>
      <w:proofErr w:type="spellStart"/>
      <w:r w:rsidRPr="005D2CF5">
        <w:rPr>
          <w:rFonts w:ascii="Book Antiqua" w:hAnsi="Book Antiqua"/>
        </w:rPr>
        <w:t>Hamling</w:t>
      </w:r>
      <w:proofErr w:type="spellEnd"/>
      <w:r w:rsidRPr="005D2CF5">
        <w:rPr>
          <w:rFonts w:ascii="Book Antiqua" w:hAnsi="Book Antiqua"/>
        </w:rPr>
        <w:t xml:space="preserve"> JS, Lee PN. Systematic review with meta-analysis of the epidemiological evidence relating FEV1 decline to lung cancer risk. </w:t>
      </w:r>
      <w:r w:rsidRPr="005D2CF5">
        <w:rPr>
          <w:rFonts w:ascii="Book Antiqua" w:hAnsi="Book Antiqua"/>
          <w:i/>
          <w:iCs/>
        </w:rPr>
        <w:t>BMC Cancer</w:t>
      </w:r>
      <w:r w:rsidRPr="005D2CF5">
        <w:rPr>
          <w:rFonts w:ascii="Book Antiqua" w:hAnsi="Book Antiqua"/>
        </w:rPr>
        <w:t xml:space="preserve"> 2012; </w:t>
      </w:r>
      <w:r w:rsidRPr="005D2CF5">
        <w:rPr>
          <w:rFonts w:ascii="Book Antiqua" w:hAnsi="Book Antiqua"/>
          <w:b/>
          <w:bCs/>
        </w:rPr>
        <w:t>12</w:t>
      </w:r>
      <w:r w:rsidRPr="005D2CF5">
        <w:rPr>
          <w:rFonts w:ascii="Book Antiqua" w:hAnsi="Book Antiqua"/>
        </w:rPr>
        <w:t>: 498 [PMID: 23101666 DOI: 10.1186/1471-2407-12-498]</w:t>
      </w:r>
    </w:p>
    <w:p w14:paraId="61ED4662"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31 </w:t>
      </w:r>
      <w:proofErr w:type="spellStart"/>
      <w:r w:rsidRPr="005D2CF5">
        <w:rPr>
          <w:rFonts w:ascii="Book Antiqua" w:hAnsi="Book Antiqua"/>
          <w:b/>
          <w:bCs/>
        </w:rPr>
        <w:t>Forey</w:t>
      </w:r>
      <w:proofErr w:type="spellEnd"/>
      <w:r w:rsidRPr="005D2CF5">
        <w:rPr>
          <w:rFonts w:ascii="Book Antiqua" w:hAnsi="Book Antiqua"/>
          <w:b/>
          <w:bCs/>
        </w:rPr>
        <w:t xml:space="preserve"> BA</w:t>
      </w:r>
      <w:r w:rsidRPr="005D2CF5">
        <w:rPr>
          <w:rFonts w:ascii="Book Antiqua" w:hAnsi="Book Antiqua"/>
        </w:rPr>
        <w:t xml:space="preserve">, Fry JS, Lee PN, Thornton AJ, Coombs KJ. The effect of quitting smoking on HDL-cholesterol - a review based on within-subject changes. </w:t>
      </w:r>
      <w:proofErr w:type="spellStart"/>
      <w:r w:rsidRPr="005D2CF5">
        <w:rPr>
          <w:rFonts w:ascii="Book Antiqua" w:hAnsi="Book Antiqua"/>
          <w:i/>
          <w:iCs/>
        </w:rPr>
        <w:t>Biomark</w:t>
      </w:r>
      <w:proofErr w:type="spellEnd"/>
      <w:r w:rsidRPr="005D2CF5">
        <w:rPr>
          <w:rFonts w:ascii="Book Antiqua" w:hAnsi="Book Antiqua"/>
          <w:i/>
          <w:iCs/>
        </w:rPr>
        <w:t xml:space="preserve"> Res</w:t>
      </w:r>
      <w:r w:rsidRPr="005D2CF5">
        <w:rPr>
          <w:rFonts w:ascii="Book Antiqua" w:hAnsi="Book Antiqua"/>
        </w:rPr>
        <w:t xml:space="preserve"> 2013; </w:t>
      </w:r>
      <w:r w:rsidRPr="005D2CF5">
        <w:rPr>
          <w:rFonts w:ascii="Book Antiqua" w:hAnsi="Book Antiqua"/>
          <w:b/>
          <w:bCs/>
        </w:rPr>
        <w:t>1</w:t>
      </w:r>
      <w:r w:rsidRPr="005D2CF5">
        <w:rPr>
          <w:rFonts w:ascii="Book Antiqua" w:hAnsi="Book Antiqua"/>
        </w:rPr>
        <w:t>: 26 [PMID: 24252691 DOI: 10.1186/2050-7771-1-26]</w:t>
      </w:r>
    </w:p>
    <w:p w14:paraId="66B21316"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lastRenderedPageBreak/>
        <w:t xml:space="preserve">32 </w:t>
      </w:r>
      <w:r w:rsidRPr="005D2CF5">
        <w:rPr>
          <w:rFonts w:ascii="Book Antiqua" w:hAnsi="Book Antiqua"/>
          <w:b/>
          <w:bCs/>
        </w:rPr>
        <w:t>Stroup DF</w:t>
      </w:r>
      <w:r w:rsidRPr="005D2CF5">
        <w:rPr>
          <w:rFonts w:ascii="Book Antiqua" w:hAnsi="Book Antiqua"/>
        </w:rPr>
        <w:t xml:space="preserve">, Berlin JA, Morton SC, Olkin I, Williamson GD, Rennie D, Moher D, Becker BJ, </w:t>
      </w:r>
      <w:proofErr w:type="spellStart"/>
      <w:r w:rsidRPr="005D2CF5">
        <w:rPr>
          <w:rFonts w:ascii="Book Antiqua" w:hAnsi="Book Antiqua"/>
        </w:rPr>
        <w:t>Sipe</w:t>
      </w:r>
      <w:proofErr w:type="spellEnd"/>
      <w:r w:rsidRPr="005D2CF5">
        <w:rPr>
          <w:rFonts w:ascii="Book Antiqua" w:hAnsi="Book Antiqua"/>
        </w:rPr>
        <w:t xml:space="preserve"> TA, Thacker SB. Meta-analysis of observational studies in epidemiology: a proposal for reporting. Meta-analysis Of Observational Studies in Epidemiology (MOOSE) group. </w:t>
      </w:r>
      <w:r w:rsidRPr="005D2CF5">
        <w:rPr>
          <w:rFonts w:ascii="Book Antiqua" w:hAnsi="Book Antiqua"/>
          <w:i/>
          <w:iCs/>
        </w:rPr>
        <w:t>JAMA</w:t>
      </w:r>
      <w:r w:rsidRPr="005D2CF5">
        <w:rPr>
          <w:rFonts w:ascii="Book Antiqua" w:hAnsi="Book Antiqua"/>
        </w:rPr>
        <w:t xml:space="preserve"> 2000; </w:t>
      </w:r>
      <w:r w:rsidRPr="005D2CF5">
        <w:rPr>
          <w:rFonts w:ascii="Book Antiqua" w:hAnsi="Book Antiqua"/>
          <w:b/>
          <w:bCs/>
        </w:rPr>
        <w:t>283</w:t>
      </w:r>
      <w:r w:rsidRPr="005D2CF5">
        <w:rPr>
          <w:rFonts w:ascii="Book Antiqua" w:hAnsi="Book Antiqua"/>
        </w:rPr>
        <w:t>: 2008-2012 [PMID: 10789670]</w:t>
      </w:r>
    </w:p>
    <w:p w14:paraId="58932C00"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33 </w:t>
      </w:r>
      <w:proofErr w:type="spellStart"/>
      <w:r w:rsidRPr="005D2CF5">
        <w:rPr>
          <w:rFonts w:ascii="Book Antiqua" w:hAnsi="Book Antiqua"/>
          <w:b/>
          <w:bCs/>
        </w:rPr>
        <w:t>Liberati</w:t>
      </w:r>
      <w:proofErr w:type="spellEnd"/>
      <w:r w:rsidRPr="005D2CF5">
        <w:rPr>
          <w:rFonts w:ascii="Book Antiqua" w:hAnsi="Book Antiqua"/>
          <w:b/>
          <w:bCs/>
        </w:rPr>
        <w:t xml:space="preserve"> A</w:t>
      </w:r>
      <w:r w:rsidRPr="005D2CF5">
        <w:rPr>
          <w:rFonts w:ascii="Book Antiqua" w:hAnsi="Book Antiqua"/>
        </w:rPr>
        <w:t xml:space="preserve">, Altman DG, </w:t>
      </w:r>
      <w:proofErr w:type="spellStart"/>
      <w:r w:rsidRPr="005D2CF5">
        <w:rPr>
          <w:rFonts w:ascii="Book Antiqua" w:hAnsi="Book Antiqua"/>
        </w:rPr>
        <w:t>Tetzlaff</w:t>
      </w:r>
      <w:proofErr w:type="spellEnd"/>
      <w:r w:rsidRPr="005D2CF5">
        <w:rPr>
          <w:rFonts w:ascii="Book Antiqua" w:hAnsi="Book Antiqua"/>
        </w:rPr>
        <w:t xml:space="preserve"> J, Mulrow C, </w:t>
      </w:r>
      <w:proofErr w:type="spellStart"/>
      <w:r w:rsidRPr="005D2CF5">
        <w:rPr>
          <w:rFonts w:ascii="Book Antiqua" w:hAnsi="Book Antiqua"/>
        </w:rPr>
        <w:t>Gøtzsche</w:t>
      </w:r>
      <w:proofErr w:type="spellEnd"/>
      <w:r w:rsidRPr="005D2CF5">
        <w:rPr>
          <w:rFonts w:ascii="Book Antiqua" w:hAnsi="Book Antiqua"/>
        </w:rPr>
        <w:t xml:space="preserve"> PC, Ioannidis JP, Clarke M, Devereaux PJ, </w:t>
      </w:r>
      <w:proofErr w:type="spellStart"/>
      <w:r w:rsidRPr="005D2CF5">
        <w:rPr>
          <w:rFonts w:ascii="Book Antiqua" w:hAnsi="Book Antiqua"/>
        </w:rPr>
        <w:t>Kleijnen</w:t>
      </w:r>
      <w:proofErr w:type="spellEnd"/>
      <w:r w:rsidRPr="005D2CF5">
        <w:rPr>
          <w:rFonts w:ascii="Book Antiqua" w:hAnsi="Book Antiqua"/>
        </w:rPr>
        <w:t xml:space="preserve"> J, Moher D. The PRISMA statement for reporting systematic reviews and meta-analyses of studies that evaluate healthcare interventions: explanation and elaboration. </w:t>
      </w:r>
      <w:r w:rsidRPr="005D2CF5">
        <w:rPr>
          <w:rFonts w:ascii="Book Antiqua" w:hAnsi="Book Antiqua"/>
          <w:i/>
          <w:iCs/>
        </w:rPr>
        <w:t>BMJ</w:t>
      </w:r>
      <w:r w:rsidRPr="005D2CF5">
        <w:rPr>
          <w:rFonts w:ascii="Book Antiqua" w:hAnsi="Book Antiqua"/>
        </w:rPr>
        <w:t xml:space="preserve"> 2009; </w:t>
      </w:r>
      <w:r w:rsidRPr="005D2CF5">
        <w:rPr>
          <w:rFonts w:ascii="Book Antiqua" w:hAnsi="Book Antiqua"/>
          <w:b/>
          <w:bCs/>
        </w:rPr>
        <w:t>339</w:t>
      </w:r>
      <w:r w:rsidRPr="005D2CF5">
        <w:rPr>
          <w:rFonts w:ascii="Book Antiqua" w:hAnsi="Book Antiqua"/>
        </w:rPr>
        <w:t>: b2700 [PMID: 19622552]</w:t>
      </w:r>
    </w:p>
    <w:p w14:paraId="210BE341"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34 </w:t>
      </w:r>
      <w:proofErr w:type="spellStart"/>
      <w:r w:rsidRPr="005D2CF5">
        <w:rPr>
          <w:rFonts w:ascii="Book Antiqua" w:hAnsi="Book Antiqua"/>
          <w:b/>
          <w:bCs/>
        </w:rPr>
        <w:t>Shamseer</w:t>
      </w:r>
      <w:proofErr w:type="spellEnd"/>
      <w:r w:rsidRPr="005D2CF5">
        <w:rPr>
          <w:rFonts w:ascii="Book Antiqua" w:hAnsi="Book Antiqua"/>
          <w:b/>
          <w:bCs/>
        </w:rPr>
        <w:t xml:space="preserve"> L</w:t>
      </w:r>
      <w:r w:rsidRPr="005D2CF5">
        <w:rPr>
          <w:rFonts w:ascii="Book Antiqua" w:hAnsi="Book Antiqua"/>
        </w:rPr>
        <w:t xml:space="preserve">, Moher D, Clarke M, </w:t>
      </w:r>
      <w:proofErr w:type="spellStart"/>
      <w:r w:rsidRPr="005D2CF5">
        <w:rPr>
          <w:rFonts w:ascii="Book Antiqua" w:hAnsi="Book Antiqua"/>
        </w:rPr>
        <w:t>Ghersi</w:t>
      </w:r>
      <w:proofErr w:type="spellEnd"/>
      <w:r w:rsidRPr="005D2CF5">
        <w:rPr>
          <w:rFonts w:ascii="Book Antiqua" w:hAnsi="Book Antiqua"/>
        </w:rPr>
        <w:t xml:space="preserve"> D, </w:t>
      </w:r>
      <w:proofErr w:type="spellStart"/>
      <w:r w:rsidRPr="005D2CF5">
        <w:rPr>
          <w:rFonts w:ascii="Book Antiqua" w:hAnsi="Book Antiqua"/>
        </w:rPr>
        <w:t>Liberati</w:t>
      </w:r>
      <w:proofErr w:type="spellEnd"/>
      <w:r w:rsidRPr="005D2CF5">
        <w:rPr>
          <w:rFonts w:ascii="Book Antiqua" w:hAnsi="Book Antiqua"/>
        </w:rPr>
        <w:t xml:space="preserve"> A, </w:t>
      </w:r>
      <w:proofErr w:type="spellStart"/>
      <w:r w:rsidRPr="005D2CF5">
        <w:rPr>
          <w:rFonts w:ascii="Book Antiqua" w:hAnsi="Book Antiqua"/>
        </w:rPr>
        <w:t>Petticrew</w:t>
      </w:r>
      <w:proofErr w:type="spellEnd"/>
      <w:r w:rsidRPr="005D2CF5">
        <w:rPr>
          <w:rFonts w:ascii="Book Antiqua" w:hAnsi="Book Antiqua"/>
        </w:rPr>
        <w:t xml:space="preserve"> M, </w:t>
      </w:r>
      <w:proofErr w:type="spellStart"/>
      <w:r w:rsidRPr="005D2CF5">
        <w:rPr>
          <w:rFonts w:ascii="Book Antiqua" w:hAnsi="Book Antiqua"/>
        </w:rPr>
        <w:t>Shekelle</w:t>
      </w:r>
      <w:proofErr w:type="spellEnd"/>
      <w:r w:rsidRPr="005D2CF5">
        <w:rPr>
          <w:rFonts w:ascii="Book Antiqua" w:hAnsi="Book Antiqua"/>
        </w:rPr>
        <w:t xml:space="preserve"> P, Stewart LA; PRISMA-P Group. Preferred reporting items for systematic review and meta-analysis protocols (PRISMA-P) 2015: elaboration and explanation. </w:t>
      </w:r>
      <w:r w:rsidRPr="005D2CF5">
        <w:rPr>
          <w:rFonts w:ascii="Book Antiqua" w:hAnsi="Book Antiqua"/>
          <w:i/>
          <w:iCs/>
        </w:rPr>
        <w:t>BMJ</w:t>
      </w:r>
      <w:r w:rsidRPr="005D2CF5">
        <w:rPr>
          <w:rFonts w:ascii="Book Antiqua" w:hAnsi="Book Antiqua"/>
        </w:rPr>
        <w:t xml:space="preserve"> 2015; </w:t>
      </w:r>
      <w:r w:rsidRPr="005D2CF5">
        <w:rPr>
          <w:rFonts w:ascii="Book Antiqua" w:hAnsi="Book Antiqua"/>
          <w:b/>
          <w:bCs/>
        </w:rPr>
        <w:t>350</w:t>
      </w:r>
      <w:r w:rsidRPr="005D2CF5">
        <w:rPr>
          <w:rFonts w:ascii="Book Antiqua" w:hAnsi="Book Antiqua"/>
        </w:rPr>
        <w:t>: g7647 [PMID: 25555855 DOI: 10.1136/bmj.g7647]</w:t>
      </w:r>
    </w:p>
    <w:p w14:paraId="6019F3A0"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35 </w:t>
      </w:r>
      <w:r w:rsidRPr="005D2CF5">
        <w:rPr>
          <w:rFonts w:ascii="Book Antiqua" w:hAnsi="Book Antiqua"/>
          <w:b/>
          <w:bCs/>
        </w:rPr>
        <w:t>Lee PN</w:t>
      </w:r>
      <w:r w:rsidRPr="005D2CF5">
        <w:rPr>
          <w:rFonts w:ascii="Book Antiqua" w:hAnsi="Book Antiqua"/>
        </w:rPr>
        <w:t xml:space="preserve">. Simple methods for checking for possible errors in reported odds ratios, relative risks and confidence intervals. </w:t>
      </w:r>
      <w:r w:rsidRPr="005D2CF5">
        <w:rPr>
          <w:rFonts w:ascii="Book Antiqua" w:hAnsi="Book Antiqua"/>
          <w:i/>
          <w:iCs/>
        </w:rPr>
        <w:t>Stat Med</w:t>
      </w:r>
      <w:r w:rsidRPr="005D2CF5">
        <w:rPr>
          <w:rFonts w:ascii="Book Antiqua" w:hAnsi="Book Antiqua"/>
        </w:rPr>
        <w:t xml:space="preserve"> 1999; </w:t>
      </w:r>
      <w:r w:rsidRPr="005D2CF5">
        <w:rPr>
          <w:rFonts w:ascii="Book Antiqua" w:hAnsi="Book Antiqua"/>
          <w:b/>
          <w:bCs/>
        </w:rPr>
        <w:t>18</w:t>
      </w:r>
      <w:r w:rsidRPr="005D2CF5">
        <w:rPr>
          <w:rFonts w:ascii="Book Antiqua" w:hAnsi="Book Antiqua"/>
        </w:rPr>
        <w:t>: 1973-1981 [PMID: 10440880]</w:t>
      </w:r>
    </w:p>
    <w:p w14:paraId="5EA4381C" w14:textId="29502D6A"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36 </w:t>
      </w:r>
      <w:r w:rsidRPr="005D2CF5">
        <w:rPr>
          <w:rFonts w:ascii="Book Antiqua" w:hAnsi="Book Antiqua"/>
          <w:b/>
          <w:bCs/>
        </w:rPr>
        <w:t>Gardner MJ</w:t>
      </w:r>
      <w:r w:rsidR="0003499E" w:rsidRPr="005D2CF5">
        <w:rPr>
          <w:rFonts w:ascii="Book Antiqua" w:hAnsi="Book Antiqua"/>
          <w:bCs/>
        </w:rPr>
        <w:t>,</w:t>
      </w:r>
      <w:r w:rsidRPr="005D2CF5">
        <w:rPr>
          <w:rFonts w:ascii="Book Antiqua" w:hAnsi="Book Antiqua"/>
          <w:bCs/>
        </w:rPr>
        <w:t xml:space="preserve"> Altman DG</w:t>
      </w:r>
      <w:r w:rsidR="005B095D">
        <w:rPr>
          <w:rFonts w:ascii="Book Antiqua" w:hAnsi="Book Antiqua" w:hint="eastAsia"/>
          <w:bCs/>
        </w:rPr>
        <w:t>, editors</w:t>
      </w:r>
      <w:r w:rsidRPr="005D2CF5">
        <w:rPr>
          <w:rFonts w:ascii="Book Antiqua" w:hAnsi="Book Antiqua"/>
          <w:bCs/>
        </w:rPr>
        <w:t>. Statistics with confidence</w:t>
      </w:r>
      <w:r w:rsidR="00B65278">
        <w:rPr>
          <w:rFonts w:ascii="Book Antiqua" w:hAnsi="Book Antiqua" w:hint="eastAsia"/>
          <w:bCs/>
        </w:rPr>
        <w:t>:</w:t>
      </w:r>
      <w:r w:rsidRPr="005D2CF5">
        <w:rPr>
          <w:rFonts w:ascii="Book Antiqua" w:hAnsi="Book Antiqua"/>
          <w:bCs/>
        </w:rPr>
        <w:t xml:space="preserve"> Confidence intervals and statistical guidelines.</w:t>
      </w:r>
      <w:r w:rsidRPr="00446398">
        <w:rPr>
          <w:rFonts w:ascii="Book Antiqua" w:hAnsi="Book Antiqua"/>
          <w:bCs/>
        </w:rPr>
        <w:t xml:space="preserve"> </w:t>
      </w:r>
      <w:r w:rsidR="00446398" w:rsidRPr="00446398">
        <w:rPr>
          <w:rFonts w:ascii="Book Antiqua" w:hAnsi="Book Antiqua"/>
          <w:bCs/>
        </w:rPr>
        <w:t>London: British Medical Journal</w:t>
      </w:r>
      <w:r w:rsidR="00AF05FD" w:rsidRPr="00446398">
        <w:rPr>
          <w:rFonts w:ascii="Book Antiqua" w:hAnsi="Book Antiqua"/>
          <w:bCs/>
        </w:rPr>
        <w:t xml:space="preserve"> </w:t>
      </w:r>
      <w:r w:rsidR="00AF05FD" w:rsidRPr="005D2CF5">
        <w:rPr>
          <w:rFonts w:ascii="Book Antiqua" w:hAnsi="Book Antiqua"/>
        </w:rPr>
        <w:t>1989;</w:t>
      </w:r>
      <w:r w:rsidRPr="005D2CF5">
        <w:rPr>
          <w:rFonts w:ascii="Book Antiqua" w:hAnsi="Book Antiqua"/>
        </w:rPr>
        <w:t xml:space="preserve"> </w:t>
      </w:r>
      <w:r w:rsidRPr="00446398">
        <w:rPr>
          <w:rFonts w:ascii="Book Antiqua" w:hAnsi="Book Antiqua"/>
        </w:rPr>
        <w:t>140</w:t>
      </w:r>
    </w:p>
    <w:p w14:paraId="5D097518"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37 </w:t>
      </w:r>
      <w:proofErr w:type="spellStart"/>
      <w:r w:rsidRPr="005D2CF5">
        <w:rPr>
          <w:rFonts w:ascii="Book Antiqua" w:hAnsi="Book Antiqua"/>
          <w:b/>
          <w:bCs/>
        </w:rPr>
        <w:t>Hamling</w:t>
      </w:r>
      <w:proofErr w:type="spellEnd"/>
      <w:r w:rsidRPr="005D2CF5">
        <w:rPr>
          <w:rFonts w:ascii="Book Antiqua" w:hAnsi="Book Antiqua"/>
          <w:b/>
          <w:bCs/>
        </w:rPr>
        <w:t xml:space="preserve"> J</w:t>
      </w:r>
      <w:r w:rsidRPr="005D2CF5">
        <w:rPr>
          <w:rFonts w:ascii="Book Antiqua" w:hAnsi="Book Antiqua"/>
        </w:rPr>
        <w:t xml:space="preserve">, Lee P, </w:t>
      </w:r>
      <w:proofErr w:type="spellStart"/>
      <w:r w:rsidRPr="005D2CF5">
        <w:rPr>
          <w:rFonts w:ascii="Book Antiqua" w:hAnsi="Book Antiqua"/>
        </w:rPr>
        <w:t>Weitkunat</w:t>
      </w:r>
      <w:proofErr w:type="spellEnd"/>
      <w:r w:rsidRPr="005D2CF5">
        <w:rPr>
          <w:rFonts w:ascii="Book Antiqua" w:hAnsi="Book Antiqua"/>
        </w:rPr>
        <w:t xml:space="preserve"> R, </w:t>
      </w:r>
      <w:proofErr w:type="spellStart"/>
      <w:r w:rsidRPr="005D2CF5">
        <w:rPr>
          <w:rFonts w:ascii="Book Antiqua" w:hAnsi="Book Antiqua"/>
        </w:rPr>
        <w:t>Ambühl</w:t>
      </w:r>
      <w:proofErr w:type="spellEnd"/>
      <w:r w:rsidRPr="005D2CF5">
        <w:rPr>
          <w:rFonts w:ascii="Book Antiqua" w:hAnsi="Book Antiqua"/>
        </w:rPr>
        <w:t xml:space="preserve"> M. Facilitating meta-analyses by deriving relative effect and precision estimates for alternative comparisons from a set of estimates presented by exposure level or disease category. </w:t>
      </w:r>
      <w:r w:rsidRPr="005D2CF5">
        <w:rPr>
          <w:rFonts w:ascii="Book Antiqua" w:hAnsi="Book Antiqua"/>
          <w:i/>
          <w:iCs/>
        </w:rPr>
        <w:t>Stat Med</w:t>
      </w:r>
      <w:r w:rsidRPr="005D2CF5">
        <w:rPr>
          <w:rFonts w:ascii="Book Antiqua" w:hAnsi="Book Antiqua"/>
        </w:rPr>
        <w:t xml:space="preserve"> 2008; </w:t>
      </w:r>
      <w:r w:rsidRPr="005D2CF5">
        <w:rPr>
          <w:rFonts w:ascii="Book Antiqua" w:hAnsi="Book Antiqua"/>
          <w:b/>
          <w:bCs/>
        </w:rPr>
        <w:t>27</w:t>
      </w:r>
      <w:r w:rsidRPr="005D2CF5">
        <w:rPr>
          <w:rFonts w:ascii="Book Antiqua" w:hAnsi="Book Antiqua"/>
        </w:rPr>
        <w:t>: 954-970 [PMID: 17676579 DOI: 10.1002/sim.3013]</w:t>
      </w:r>
    </w:p>
    <w:p w14:paraId="4EDDFB46"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38 </w:t>
      </w:r>
      <w:r w:rsidRPr="005D2CF5">
        <w:rPr>
          <w:rFonts w:ascii="Book Antiqua" w:hAnsi="Book Antiqua"/>
          <w:b/>
          <w:bCs/>
        </w:rPr>
        <w:t>Berlin JA</w:t>
      </w:r>
      <w:r w:rsidRPr="005D2CF5">
        <w:rPr>
          <w:rFonts w:ascii="Book Antiqua" w:hAnsi="Book Antiqua"/>
        </w:rPr>
        <w:t xml:space="preserve">, </w:t>
      </w:r>
      <w:proofErr w:type="spellStart"/>
      <w:r w:rsidRPr="005D2CF5">
        <w:rPr>
          <w:rFonts w:ascii="Book Antiqua" w:hAnsi="Book Antiqua"/>
        </w:rPr>
        <w:t>Longnecker</w:t>
      </w:r>
      <w:proofErr w:type="spellEnd"/>
      <w:r w:rsidRPr="005D2CF5">
        <w:rPr>
          <w:rFonts w:ascii="Book Antiqua" w:hAnsi="Book Antiqua"/>
        </w:rPr>
        <w:t xml:space="preserve"> MP, Greenland S. Meta-analysis of epidemiologic dose-response data. </w:t>
      </w:r>
      <w:r w:rsidRPr="005D2CF5">
        <w:rPr>
          <w:rFonts w:ascii="Book Antiqua" w:hAnsi="Book Antiqua"/>
          <w:i/>
          <w:iCs/>
        </w:rPr>
        <w:t>Epidemiology</w:t>
      </w:r>
      <w:r w:rsidRPr="005D2CF5">
        <w:rPr>
          <w:rFonts w:ascii="Book Antiqua" w:hAnsi="Book Antiqua"/>
        </w:rPr>
        <w:t xml:space="preserve"> 1993; </w:t>
      </w:r>
      <w:r w:rsidRPr="005D2CF5">
        <w:rPr>
          <w:rFonts w:ascii="Book Antiqua" w:hAnsi="Book Antiqua"/>
          <w:b/>
          <w:bCs/>
        </w:rPr>
        <w:t>4</w:t>
      </w:r>
      <w:r w:rsidRPr="005D2CF5">
        <w:rPr>
          <w:rFonts w:ascii="Book Antiqua" w:hAnsi="Book Antiqua"/>
        </w:rPr>
        <w:t>: 218-228 [PMID: 8512986 DOI: 10.1097/00001648-199305000-00005]</w:t>
      </w:r>
    </w:p>
    <w:p w14:paraId="34FD994D"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39 </w:t>
      </w:r>
      <w:r w:rsidRPr="005D2CF5">
        <w:rPr>
          <w:rFonts w:ascii="Book Antiqua" w:hAnsi="Book Antiqua"/>
          <w:b/>
          <w:bCs/>
        </w:rPr>
        <w:t>Fleiss JL</w:t>
      </w:r>
      <w:r w:rsidRPr="005D2CF5">
        <w:rPr>
          <w:rFonts w:ascii="Book Antiqua" w:hAnsi="Book Antiqua"/>
        </w:rPr>
        <w:t xml:space="preserve">, Gross AJ. Meta-analysis in epidemiology, with special reference to studies of the association between exposure to environmental tobacco smoke and lung cancer: a critique. </w:t>
      </w:r>
      <w:r w:rsidRPr="005D2CF5">
        <w:rPr>
          <w:rFonts w:ascii="Book Antiqua" w:hAnsi="Book Antiqua"/>
          <w:i/>
          <w:iCs/>
        </w:rPr>
        <w:t xml:space="preserve">J </w:t>
      </w:r>
      <w:proofErr w:type="spellStart"/>
      <w:r w:rsidRPr="005D2CF5">
        <w:rPr>
          <w:rFonts w:ascii="Book Antiqua" w:hAnsi="Book Antiqua"/>
          <w:i/>
          <w:iCs/>
        </w:rPr>
        <w:t>Clin</w:t>
      </w:r>
      <w:proofErr w:type="spellEnd"/>
      <w:r w:rsidRPr="005D2CF5">
        <w:rPr>
          <w:rFonts w:ascii="Book Antiqua" w:hAnsi="Book Antiqua"/>
          <w:i/>
          <w:iCs/>
        </w:rPr>
        <w:t xml:space="preserve"> Epidemiol</w:t>
      </w:r>
      <w:r w:rsidRPr="005D2CF5">
        <w:rPr>
          <w:rFonts w:ascii="Book Antiqua" w:hAnsi="Book Antiqua"/>
        </w:rPr>
        <w:t xml:space="preserve"> 1991; </w:t>
      </w:r>
      <w:r w:rsidRPr="005D2CF5">
        <w:rPr>
          <w:rFonts w:ascii="Book Antiqua" w:hAnsi="Book Antiqua"/>
          <w:b/>
          <w:bCs/>
        </w:rPr>
        <w:t>44</w:t>
      </w:r>
      <w:r w:rsidRPr="005D2CF5">
        <w:rPr>
          <w:rFonts w:ascii="Book Antiqua" w:hAnsi="Book Antiqua"/>
        </w:rPr>
        <w:t>: 127-139 [PMID: 1995774 DOI: 10.1016/0895-4356(91)90261-7]</w:t>
      </w:r>
    </w:p>
    <w:p w14:paraId="7FEEF5E3"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40 </w:t>
      </w:r>
      <w:r w:rsidRPr="005D2CF5">
        <w:rPr>
          <w:rFonts w:ascii="Book Antiqua" w:hAnsi="Book Antiqua"/>
          <w:b/>
          <w:bCs/>
        </w:rPr>
        <w:t>Armijo-</w:t>
      </w:r>
      <w:proofErr w:type="spellStart"/>
      <w:r w:rsidRPr="005D2CF5">
        <w:rPr>
          <w:rFonts w:ascii="Book Antiqua" w:hAnsi="Book Antiqua"/>
          <w:b/>
          <w:bCs/>
        </w:rPr>
        <w:t>Olivo</w:t>
      </w:r>
      <w:proofErr w:type="spellEnd"/>
      <w:r w:rsidRPr="005D2CF5">
        <w:rPr>
          <w:rFonts w:ascii="Book Antiqua" w:hAnsi="Book Antiqua"/>
          <w:b/>
          <w:bCs/>
        </w:rPr>
        <w:t xml:space="preserve"> S</w:t>
      </w:r>
      <w:r w:rsidRPr="005D2CF5">
        <w:rPr>
          <w:rFonts w:ascii="Book Antiqua" w:hAnsi="Book Antiqua"/>
        </w:rPr>
        <w:t xml:space="preserve">, Stiles CR, Hagen NA, Biondo PD, Cummings GG. Assessment of study quality for systematic reviews: a comparison of the Cochrane Collaboration Risk of Bias Tool and the Effective Public Health Practice Project Quality Assessment Tool: methodological research. </w:t>
      </w:r>
      <w:r w:rsidRPr="005D2CF5">
        <w:rPr>
          <w:rFonts w:ascii="Book Antiqua" w:hAnsi="Book Antiqua"/>
          <w:i/>
          <w:iCs/>
        </w:rPr>
        <w:t xml:space="preserve">J </w:t>
      </w:r>
      <w:proofErr w:type="spellStart"/>
      <w:r w:rsidRPr="005D2CF5">
        <w:rPr>
          <w:rFonts w:ascii="Book Antiqua" w:hAnsi="Book Antiqua"/>
          <w:i/>
          <w:iCs/>
        </w:rPr>
        <w:t>Eval</w:t>
      </w:r>
      <w:proofErr w:type="spellEnd"/>
      <w:r w:rsidRPr="005D2CF5">
        <w:rPr>
          <w:rFonts w:ascii="Book Antiqua" w:hAnsi="Book Antiqua"/>
          <w:i/>
          <w:iCs/>
        </w:rPr>
        <w:t xml:space="preserve"> </w:t>
      </w:r>
      <w:proofErr w:type="spellStart"/>
      <w:r w:rsidRPr="005D2CF5">
        <w:rPr>
          <w:rFonts w:ascii="Book Antiqua" w:hAnsi="Book Antiqua"/>
          <w:i/>
          <w:iCs/>
        </w:rPr>
        <w:t>Clin</w:t>
      </w:r>
      <w:proofErr w:type="spellEnd"/>
      <w:r w:rsidRPr="005D2CF5">
        <w:rPr>
          <w:rFonts w:ascii="Book Antiqua" w:hAnsi="Book Antiqua"/>
          <w:i/>
          <w:iCs/>
        </w:rPr>
        <w:t xml:space="preserve"> </w:t>
      </w:r>
      <w:proofErr w:type="spellStart"/>
      <w:r w:rsidRPr="005D2CF5">
        <w:rPr>
          <w:rFonts w:ascii="Book Antiqua" w:hAnsi="Book Antiqua"/>
          <w:i/>
          <w:iCs/>
        </w:rPr>
        <w:t>Pract</w:t>
      </w:r>
      <w:proofErr w:type="spellEnd"/>
      <w:r w:rsidRPr="005D2CF5">
        <w:rPr>
          <w:rFonts w:ascii="Book Antiqua" w:hAnsi="Book Antiqua"/>
        </w:rPr>
        <w:t xml:space="preserve"> 2012; </w:t>
      </w:r>
      <w:r w:rsidRPr="005D2CF5">
        <w:rPr>
          <w:rFonts w:ascii="Book Antiqua" w:hAnsi="Book Antiqua"/>
          <w:b/>
          <w:bCs/>
        </w:rPr>
        <w:t>18</w:t>
      </w:r>
      <w:r w:rsidRPr="005D2CF5">
        <w:rPr>
          <w:rFonts w:ascii="Book Antiqua" w:hAnsi="Book Antiqua"/>
        </w:rPr>
        <w:t>: 12-18 [PMID: 20698919 DOI: 10.1111/j.1365-2753.2010.01516.x]</w:t>
      </w:r>
    </w:p>
    <w:p w14:paraId="0D5BFA48" w14:textId="03EAFBBA"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lastRenderedPageBreak/>
        <w:t xml:space="preserve">41 </w:t>
      </w:r>
      <w:r w:rsidRPr="005D2CF5">
        <w:rPr>
          <w:rFonts w:ascii="Book Antiqua" w:hAnsi="Book Antiqua"/>
          <w:b/>
          <w:bCs/>
        </w:rPr>
        <w:t>Wells GA,</w:t>
      </w:r>
      <w:r w:rsidRPr="005D2CF5">
        <w:rPr>
          <w:rFonts w:ascii="Book Antiqua" w:hAnsi="Book Antiqua"/>
        </w:rPr>
        <w:t xml:space="preserve"> </w:t>
      </w:r>
      <w:proofErr w:type="spellStart"/>
      <w:r w:rsidRPr="005D2CF5">
        <w:rPr>
          <w:rFonts w:ascii="Book Antiqua" w:hAnsi="Book Antiqua"/>
        </w:rPr>
        <w:t>Shea</w:t>
      </w:r>
      <w:proofErr w:type="spellEnd"/>
      <w:r w:rsidRPr="005D2CF5">
        <w:rPr>
          <w:rFonts w:ascii="Book Antiqua" w:hAnsi="Book Antiqua"/>
        </w:rPr>
        <w:t xml:space="preserve"> B, O'Connell D, Peterson J, Welch V, </w:t>
      </w:r>
      <w:proofErr w:type="spellStart"/>
      <w:r w:rsidRPr="005D2CF5">
        <w:rPr>
          <w:rFonts w:ascii="Book Antiqua" w:hAnsi="Book Antiqua"/>
        </w:rPr>
        <w:t>Losos</w:t>
      </w:r>
      <w:proofErr w:type="spellEnd"/>
      <w:r w:rsidRPr="005D2CF5">
        <w:rPr>
          <w:rFonts w:ascii="Book Antiqua" w:hAnsi="Book Antiqua"/>
        </w:rPr>
        <w:t xml:space="preserve"> M and </w:t>
      </w:r>
      <w:proofErr w:type="spellStart"/>
      <w:r w:rsidRPr="005D2CF5">
        <w:rPr>
          <w:rFonts w:ascii="Book Antiqua" w:hAnsi="Book Antiqua"/>
        </w:rPr>
        <w:t>Tugwell</w:t>
      </w:r>
      <w:proofErr w:type="spellEnd"/>
      <w:r w:rsidRPr="005D2CF5">
        <w:rPr>
          <w:rFonts w:ascii="Book Antiqua" w:hAnsi="Book Antiqua"/>
        </w:rPr>
        <w:t xml:space="preserve"> P. The Newcastle-Ottawa Scale (NOS) for assessing the quality of </w:t>
      </w:r>
      <w:proofErr w:type="spellStart"/>
      <w:r w:rsidRPr="005D2CF5">
        <w:rPr>
          <w:rFonts w:ascii="Book Antiqua" w:hAnsi="Book Antiqua"/>
        </w:rPr>
        <w:t>nonrandomised</w:t>
      </w:r>
      <w:proofErr w:type="spellEnd"/>
      <w:r w:rsidRPr="005D2CF5">
        <w:rPr>
          <w:rFonts w:ascii="Book Antiqua" w:hAnsi="Book Antiqua"/>
        </w:rPr>
        <w:t xml:space="preserve"> studies in meta-analyses.</w:t>
      </w:r>
      <w:r w:rsidR="008A0353">
        <w:rPr>
          <w:rFonts w:ascii="Book Antiqua" w:hAnsi="Book Antiqua" w:hint="eastAsia"/>
        </w:rPr>
        <w:t xml:space="preserve"> </w:t>
      </w:r>
      <w:r w:rsidR="00446398" w:rsidRPr="00B14649">
        <w:rPr>
          <w:rFonts w:ascii="Book Antiqua" w:eastAsia="Times New Roman" w:hAnsi="Book Antiqua"/>
          <w:bCs/>
          <w:color w:val="000000" w:themeColor="text1"/>
        </w:rPr>
        <w:t>Available from:</w:t>
      </w:r>
      <w:r w:rsidR="00446398">
        <w:rPr>
          <w:rFonts w:ascii="Book Antiqua" w:eastAsiaTheme="minorEastAsia" w:hAnsi="Book Antiqua" w:hint="eastAsia"/>
          <w:bCs/>
          <w:color w:val="000000" w:themeColor="text1"/>
        </w:rPr>
        <w:t xml:space="preserve"> </w:t>
      </w:r>
      <w:r w:rsidR="00F2444C">
        <w:rPr>
          <w:rFonts w:ascii="Book Antiqua" w:eastAsiaTheme="minorEastAsia" w:hAnsi="Book Antiqua" w:hint="eastAsia"/>
          <w:bCs/>
          <w:color w:val="000000" w:themeColor="text1"/>
        </w:rPr>
        <w:t xml:space="preserve">URL: </w:t>
      </w:r>
      <w:r w:rsidRPr="005D2CF5">
        <w:rPr>
          <w:rFonts w:ascii="Book Antiqua" w:hAnsi="Book Antiqua"/>
        </w:rPr>
        <w:t>http://www.ohri.ca/programs/clinical_epidemiology/oxford.asp?status=print</w:t>
      </w:r>
    </w:p>
    <w:p w14:paraId="1C9D5687"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42 </w:t>
      </w:r>
      <w:r w:rsidRPr="005D2CF5">
        <w:rPr>
          <w:rFonts w:ascii="Book Antiqua" w:hAnsi="Book Antiqua"/>
          <w:b/>
          <w:bCs/>
        </w:rPr>
        <w:t>Greenland S</w:t>
      </w:r>
      <w:r w:rsidRPr="005D2CF5">
        <w:rPr>
          <w:rFonts w:ascii="Book Antiqua" w:hAnsi="Book Antiqua"/>
        </w:rPr>
        <w:t xml:space="preserve">. The effect of misclassification in the presence of covariates. </w:t>
      </w:r>
      <w:r w:rsidRPr="005D2CF5">
        <w:rPr>
          <w:rFonts w:ascii="Book Antiqua" w:hAnsi="Book Antiqua"/>
          <w:i/>
          <w:iCs/>
        </w:rPr>
        <w:t>Am J Epidemiol</w:t>
      </w:r>
      <w:r w:rsidRPr="005D2CF5">
        <w:rPr>
          <w:rFonts w:ascii="Book Antiqua" w:hAnsi="Book Antiqua"/>
        </w:rPr>
        <w:t xml:space="preserve"> 1980; </w:t>
      </w:r>
      <w:r w:rsidRPr="005D2CF5">
        <w:rPr>
          <w:rFonts w:ascii="Book Antiqua" w:hAnsi="Book Antiqua"/>
          <w:b/>
          <w:bCs/>
        </w:rPr>
        <w:t>112</w:t>
      </w:r>
      <w:r w:rsidRPr="005D2CF5">
        <w:rPr>
          <w:rFonts w:ascii="Book Antiqua" w:hAnsi="Book Antiqua"/>
        </w:rPr>
        <w:t>: 564-569 [PMID: 7424903]</w:t>
      </w:r>
    </w:p>
    <w:p w14:paraId="5B0D3FA0"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43 </w:t>
      </w:r>
      <w:proofErr w:type="spellStart"/>
      <w:r w:rsidRPr="005D2CF5">
        <w:rPr>
          <w:rFonts w:ascii="Book Antiqua" w:hAnsi="Book Antiqua"/>
          <w:b/>
          <w:bCs/>
        </w:rPr>
        <w:t>Tzonou</w:t>
      </w:r>
      <w:proofErr w:type="spellEnd"/>
      <w:r w:rsidRPr="005D2CF5">
        <w:rPr>
          <w:rFonts w:ascii="Book Antiqua" w:hAnsi="Book Antiqua"/>
          <w:b/>
          <w:bCs/>
        </w:rPr>
        <w:t xml:space="preserve"> A</w:t>
      </w:r>
      <w:r w:rsidRPr="005D2CF5">
        <w:rPr>
          <w:rFonts w:ascii="Book Antiqua" w:hAnsi="Book Antiqua"/>
        </w:rPr>
        <w:t xml:space="preserve">, Kaldor J, Smith PG, Day NE, </w:t>
      </w:r>
      <w:proofErr w:type="spellStart"/>
      <w:r w:rsidRPr="005D2CF5">
        <w:rPr>
          <w:rFonts w:ascii="Book Antiqua" w:hAnsi="Book Antiqua"/>
        </w:rPr>
        <w:t>Trichopoulos</w:t>
      </w:r>
      <w:proofErr w:type="spellEnd"/>
      <w:r w:rsidRPr="005D2CF5">
        <w:rPr>
          <w:rFonts w:ascii="Book Antiqua" w:hAnsi="Book Antiqua"/>
        </w:rPr>
        <w:t xml:space="preserve"> D. Misclassification in case-control studies with two dichotomous risk factors. </w:t>
      </w:r>
      <w:r w:rsidRPr="005D2CF5">
        <w:rPr>
          <w:rFonts w:ascii="Book Antiqua" w:hAnsi="Book Antiqua"/>
          <w:i/>
          <w:iCs/>
        </w:rPr>
        <w:t xml:space="preserve">Rev Epidemiol </w:t>
      </w:r>
      <w:proofErr w:type="spellStart"/>
      <w:r w:rsidRPr="005D2CF5">
        <w:rPr>
          <w:rFonts w:ascii="Book Antiqua" w:hAnsi="Book Antiqua"/>
          <w:i/>
          <w:iCs/>
        </w:rPr>
        <w:t>Sante</w:t>
      </w:r>
      <w:proofErr w:type="spellEnd"/>
      <w:r w:rsidRPr="005D2CF5">
        <w:rPr>
          <w:rFonts w:ascii="Book Antiqua" w:hAnsi="Book Antiqua"/>
          <w:i/>
          <w:iCs/>
        </w:rPr>
        <w:t xml:space="preserve"> </w:t>
      </w:r>
      <w:proofErr w:type="spellStart"/>
      <w:r w:rsidRPr="005D2CF5">
        <w:rPr>
          <w:rFonts w:ascii="Book Antiqua" w:hAnsi="Book Antiqua"/>
          <w:i/>
          <w:iCs/>
        </w:rPr>
        <w:t>Publique</w:t>
      </w:r>
      <w:proofErr w:type="spellEnd"/>
      <w:r w:rsidRPr="005D2CF5">
        <w:rPr>
          <w:rFonts w:ascii="Book Antiqua" w:hAnsi="Book Antiqua"/>
        </w:rPr>
        <w:t xml:space="preserve"> 1986; </w:t>
      </w:r>
      <w:r w:rsidRPr="005D2CF5">
        <w:rPr>
          <w:rFonts w:ascii="Book Antiqua" w:hAnsi="Book Antiqua"/>
          <w:b/>
          <w:bCs/>
        </w:rPr>
        <w:t>34</w:t>
      </w:r>
      <w:r w:rsidRPr="005D2CF5">
        <w:rPr>
          <w:rFonts w:ascii="Book Antiqua" w:hAnsi="Book Antiqua"/>
        </w:rPr>
        <w:t>: 10-17 [PMID: 3726220]</w:t>
      </w:r>
    </w:p>
    <w:p w14:paraId="264EBB03"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44 </w:t>
      </w:r>
      <w:r w:rsidRPr="005D2CF5">
        <w:rPr>
          <w:rFonts w:ascii="Book Antiqua" w:hAnsi="Book Antiqua"/>
          <w:b/>
          <w:bCs/>
        </w:rPr>
        <w:t>Greenland S</w:t>
      </w:r>
      <w:r w:rsidRPr="005D2CF5">
        <w:rPr>
          <w:rFonts w:ascii="Book Antiqua" w:hAnsi="Book Antiqua"/>
        </w:rPr>
        <w:t xml:space="preserve">, Robins JM. Confounding and misclassification. </w:t>
      </w:r>
      <w:r w:rsidRPr="005D2CF5">
        <w:rPr>
          <w:rFonts w:ascii="Book Antiqua" w:hAnsi="Book Antiqua"/>
          <w:i/>
          <w:iCs/>
        </w:rPr>
        <w:t>Am J Epidemiol</w:t>
      </w:r>
      <w:r w:rsidRPr="005D2CF5">
        <w:rPr>
          <w:rFonts w:ascii="Book Antiqua" w:hAnsi="Book Antiqua"/>
        </w:rPr>
        <w:t xml:space="preserve"> 1985; </w:t>
      </w:r>
      <w:r w:rsidRPr="005D2CF5">
        <w:rPr>
          <w:rFonts w:ascii="Book Antiqua" w:hAnsi="Book Antiqua"/>
          <w:b/>
          <w:bCs/>
        </w:rPr>
        <w:t>122</w:t>
      </w:r>
      <w:r w:rsidRPr="005D2CF5">
        <w:rPr>
          <w:rFonts w:ascii="Book Antiqua" w:hAnsi="Book Antiqua"/>
        </w:rPr>
        <w:t>: 495-506 [PMID: 4025298]</w:t>
      </w:r>
    </w:p>
    <w:p w14:paraId="35692C6B"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45 </w:t>
      </w:r>
      <w:proofErr w:type="spellStart"/>
      <w:r w:rsidRPr="005D2CF5">
        <w:rPr>
          <w:rFonts w:ascii="Book Antiqua" w:hAnsi="Book Antiqua"/>
          <w:b/>
          <w:bCs/>
        </w:rPr>
        <w:t>Savitz</w:t>
      </w:r>
      <w:proofErr w:type="spellEnd"/>
      <w:r w:rsidRPr="005D2CF5">
        <w:rPr>
          <w:rFonts w:ascii="Book Antiqua" w:hAnsi="Book Antiqua"/>
          <w:b/>
          <w:bCs/>
        </w:rPr>
        <w:t xml:space="preserve"> DA</w:t>
      </w:r>
      <w:r w:rsidRPr="005D2CF5">
        <w:rPr>
          <w:rFonts w:ascii="Book Antiqua" w:hAnsi="Book Antiqua"/>
        </w:rPr>
        <w:t xml:space="preserve">, </w:t>
      </w:r>
      <w:proofErr w:type="spellStart"/>
      <w:r w:rsidRPr="005D2CF5">
        <w:rPr>
          <w:rFonts w:ascii="Book Antiqua" w:hAnsi="Book Antiqua"/>
        </w:rPr>
        <w:t>Barón</w:t>
      </w:r>
      <w:proofErr w:type="spellEnd"/>
      <w:r w:rsidRPr="005D2CF5">
        <w:rPr>
          <w:rFonts w:ascii="Book Antiqua" w:hAnsi="Book Antiqua"/>
        </w:rPr>
        <w:t xml:space="preserve"> AE. Estimating and correcting for confounder misclassification. </w:t>
      </w:r>
      <w:r w:rsidRPr="005D2CF5">
        <w:rPr>
          <w:rFonts w:ascii="Book Antiqua" w:hAnsi="Book Antiqua"/>
          <w:i/>
          <w:iCs/>
        </w:rPr>
        <w:t>Am J Epidemiol</w:t>
      </w:r>
      <w:r w:rsidRPr="005D2CF5">
        <w:rPr>
          <w:rFonts w:ascii="Book Antiqua" w:hAnsi="Book Antiqua"/>
        </w:rPr>
        <w:t xml:space="preserve"> 1989; </w:t>
      </w:r>
      <w:r w:rsidRPr="005D2CF5">
        <w:rPr>
          <w:rFonts w:ascii="Book Antiqua" w:hAnsi="Book Antiqua"/>
          <w:b/>
          <w:bCs/>
        </w:rPr>
        <w:t>129</w:t>
      </w:r>
      <w:r w:rsidRPr="005D2CF5">
        <w:rPr>
          <w:rFonts w:ascii="Book Antiqua" w:hAnsi="Book Antiqua"/>
        </w:rPr>
        <w:t>: 1062-1071 [PMID: 2705426]</w:t>
      </w:r>
    </w:p>
    <w:p w14:paraId="1ED9E5E8"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46 </w:t>
      </w:r>
      <w:r w:rsidRPr="005D2CF5">
        <w:rPr>
          <w:rFonts w:ascii="Book Antiqua" w:hAnsi="Book Antiqua"/>
          <w:b/>
          <w:bCs/>
        </w:rPr>
        <w:t>Fewell Z</w:t>
      </w:r>
      <w:r w:rsidRPr="005D2CF5">
        <w:rPr>
          <w:rFonts w:ascii="Book Antiqua" w:hAnsi="Book Antiqua"/>
        </w:rPr>
        <w:t xml:space="preserve">, Davey Smith G, Sterne JA. The impact of residual and unmeasured confounding in epidemiologic studies: a simulation study. </w:t>
      </w:r>
      <w:r w:rsidRPr="005D2CF5">
        <w:rPr>
          <w:rFonts w:ascii="Book Antiqua" w:hAnsi="Book Antiqua"/>
          <w:i/>
          <w:iCs/>
        </w:rPr>
        <w:t>Am J Epidemiol</w:t>
      </w:r>
      <w:r w:rsidRPr="005D2CF5">
        <w:rPr>
          <w:rFonts w:ascii="Book Antiqua" w:hAnsi="Book Antiqua"/>
        </w:rPr>
        <w:t xml:space="preserve"> 2007; </w:t>
      </w:r>
      <w:r w:rsidRPr="005D2CF5">
        <w:rPr>
          <w:rFonts w:ascii="Book Antiqua" w:hAnsi="Book Antiqua"/>
          <w:b/>
          <w:bCs/>
        </w:rPr>
        <w:t>166</w:t>
      </w:r>
      <w:r w:rsidRPr="005D2CF5">
        <w:rPr>
          <w:rFonts w:ascii="Book Antiqua" w:hAnsi="Book Antiqua"/>
        </w:rPr>
        <w:t>: 646-655 [PMID: 17615092 DOI: 10.1093/</w:t>
      </w:r>
      <w:proofErr w:type="spellStart"/>
      <w:r w:rsidRPr="005D2CF5">
        <w:rPr>
          <w:rFonts w:ascii="Book Antiqua" w:hAnsi="Book Antiqua"/>
        </w:rPr>
        <w:t>aje</w:t>
      </w:r>
      <w:proofErr w:type="spellEnd"/>
      <w:r w:rsidRPr="005D2CF5">
        <w:rPr>
          <w:rFonts w:ascii="Book Antiqua" w:hAnsi="Book Antiqua"/>
        </w:rPr>
        <w:t>/kwm165]</w:t>
      </w:r>
    </w:p>
    <w:p w14:paraId="2855B160"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47 </w:t>
      </w:r>
      <w:r w:rsidRPr="005D2CF5">
        <w:rPr>
          <w:rFonts w:ascii="Book Antiqua" w:hAnsi="Book Antiqua"/>
          <w:b/>
          <w:bCs/>
        </w:rPr>
        <w:t>Lee PN</w:t>
      </w:r>
      <w:r w:rsidRPr="005D2CF5">
        <w:rPr>
          <w:rFonts w:ascii="Book Antiqua" w:hAnsi="Book Antiqua"/>
        </w:rPr>
        <w:t xml:space="preserve">. Comparison of autopsy, clinical and death certificate diagnosis with particular reference to lung cancer. A review of the published data. </w:t>
      </w:r>
      <w:r w:rsidRPr="005D2CF5">
        <w:rPr>
          <w:rFonts w:ascii="Book Antiqua" w:hAnsi="Book Antiqua"/>
          <w:i/>
          <w:iCs/>
        </w:rPr>
        <w:t xml:space="preserve">APMIS </w:t>
      </w:r>
      <w:proofErr w:type="spellStart"/>
      <w:r w:rsidRPr="005D2CF5">
        <w:rPr>
          <w:rFonts w:ascii="Book Antiqua" w:hAnsi="Book Antiqua"/>
          <w:i/>
          <w:iCs/>
        </w:rPr>
        <w:t>Suppl</w:t>
      </w:r>
      <w:proofErr w:type="spellEnd"/>
      <w:r w:rsidRPr="005D2CF5">
        <w:rPr>
          <w:rFonts w:ascii="Book Antiqua" w:hAnsi="Book Antiqua"/>
        </w:rPr>
        <w:t xml:space="preserve"> 1994; </w:t>
      </w:r>
      <w:r w:rsidRPr="005D2CF5">
        <w:rPr>
          <w:rFonts w:ascii="Book Antiqua" w:hAnsi="Book Antiqua"/>
          <w:b/>
          <w:bCs/>
        </w:rPr>
        <w:t>45</w:t>
      </w:r>
      <w:r w:rsidRPr="005D2CF5">
        <w:rPr>
          <w:rFonts w:ascii="Book Antiqua" w:hAnsi="Book Antiqua"/>
        </w:rPr>
        <w:t>: 1-42 [PMID: 7811528]</w:t>
      </w:r>
    </w:p>
    <w:p w14:paraId="7A827D46"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48 </w:t>
      </w:r>
      <w:r w:rsidRPr="005D2CF5">
        <w:rPr>
          <w:rFonts w:ascii="Book Antiqua" w:hAnsi="Book Antiqua"/>
          <w:b/>
          <w:bCs/>
        </w:rPr>
        <w:t>Faccini JM</w:t>
      </w:r>
      <w:r w:rsidRPr="005D2CF5">
        <w:rPr>
          <w:rFonts w:ascii="Book Antiqua" w:hAnsi="Book Antiqua"/>
        </w:rPr>
        <w:t xml:space="preserve">. The role of histopathology in the evaluation of risk of lung cancer from environmental tobacco smoke. </w:t>
      </w:r>
      <w:proofErr w:type="spellStart"/>
      <w:r w:rsidRPr="005D2CF5">
        <w:rPr>
          <w:rFonts w:ascii="Book Antiqua" w:hAnsi="Book Antiqua"/>
          <w:i/>
          <w:iCs/>
        </w:rPr>
        <w:t>Exp</w:t>
      </w:r>
      <w:proofErr w:type="spellEnd"/>
      <w:r w:rsidRPr="005D2CF5">
        <w:rPr>
          <w:rFonts w:ascii="Book Antiqua" w:hAnsi="Book Antiqua"/>
          <w:i/>
          <w:iCs/>
        </w:rPr>
        <w:t xml:space="preserve"> </w:t>
      </w:r>
      <w:proofErr w:type="spellStart"/>
      <w:r w:rsidRPr="005D2CF5">
        <w:rPr>
          <w:rFonts w:ascii="Book Antiqua" w:hAnsi="Book Antiqua"/>
          <w:i/>
          <w:iCs/>
        </w:rPr>
        <w:t>Pathol</w:t>
      </w:r>
      <w:proofErr w:type="spellEnd"/>
      <w:r w:rsidRPr="005D2CF5">
        <w:rPr>
          <w:rFonts w:ascii="Book Antiqua" w:hAnsi="Book Antiqua"/>
        </w:rPr>
        <w:t xml:space="preserve"> 1989; </w:t>
      </w:r>
      <w:r w:rsidRPr="005D2CF5">
        <w:rPr>
          <w:rFonts w:ascii="Book Antiqua" w:hAnsi="Book Antiqua"/>
          <w:b/>
          <w:bCs/>
        </w:rPr>
        <w:t>37</w:t>
      </w:r>
      <w:r w:rsidRPr="005D2CF5">
        <w:rPr>
          <w:rFonts w:ascii="Book Antiqua" w:hAnsi="Book Antiqua"/>
        </w:rPr>
        <w:t>: 177-180 [PMID: 2637150 DOI: 10.1016/S0232-1513(89)80042-8]</w:t>
      </w:r>
    </w:p>
    <w:p w14:paraId="7B0CD89E"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49 </w:t>
      </w:r>
      <w:r w:rsidRPr="005D2CF5">
        <w:rPr>
          <w:rFonts w:ascii="Book Antiqua" w:hAnsi="Book Antiqua"/>
          <w:b/>
          <w:bCs/>
        </w:rPr>
        <w:t>Sterling TD</w:t>
      </w:r>
      <w:r w:rsidRPr="005D2CF5">
        <w:rPr>
          <w:rFonts w:ascii="Book Antiqua" w:hAnsi="Book Antiqua"/>
        </w:rPr>
        <w:t xml:space="preserve">, Rosenbaum WL, </w:t>
      </w:r>
      <w:proofErr w:type="spellStart"/>
      <w:r w:rsidRPr="005D2CF5">
        <w:rPr>
          <w:rFonts w:ascii="Book Antiqua" w:hAnsi="Book Antiqua"/>
        </w:rPr>
        <w:t>Weinkam</w:t>
      </w:r>
      <w:proofErr w:type="spellEnd"/>
      <w:r w:rsidRPr="005D2CF5">
        <w:rPr>
          <w:rFonts w:ascii="Book Antiqua" w:hAnsi="Book Antiqua"/>
        </w:rPr>
        <w:t xml:space="preserve"> JJ. Bias in the attribution of lung cancer as cause of death and its possible consequences for calculating smoking-related risks. </w:t>
      </w:r>
      <w:r w:rsidRPr="005D2CF5">
        <w:rPr>
          <w:rFonts w:ascii="Book Antiqua" w:hAnsi="Book Antiqua"/>
          <w:i/>
          <w:iCs/>
        </w:rPr>
        <w:t>Epidemiology</w:t>
      </w:r>
      <w:r w:rsidRPr="005D2CF5">
        <w:rPr>
          <w:rFonts w:ascii="Book Antiqua" w:hAnsi="Book Antiqua"/>
        </w:rPr>
        <w:t xml:space="preserve"> 1992; </w:t>
      </w:r>
      <w:r w:rsidRPr="005D2CF5">
        <w:rPr>
          <w:rFonts w:ascii="Book Antiqua" w:hAnsi="Book Antiqua"/>
          <w:b/>
          <w:bCs/>
        </w:rPr>
        <w:t>3</w:t>
      </w:r>
      <w:r w:rsidRPr="005D2CF5">
        <w:rPr>
          <w:rFonts w:ascii="Book Antiqua" w:hAnsi="Book Antiqua"/>
        </w:rPr>
        <w:t>: 11-16 [PMID: 1554804 DOI: 10.1097/00001648-199201000-00004]</w:t>
      </w:r>
    </w:p>
    <w:p w14:paraId="36DF1EB5"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50 </w:t>
      </w:r>
      <w:r w:rsidRPr="005D2CF5">
        <w:rPr>
          <w:rFonts w:ascii="Book Antiqua" w:hAnsi="Book Antiqua"/>
          <w:b/>
          <w:bCs/>
        </w:rPr>
        <w:t>Lee PN</w:t>
      </w:r>
      <w:r w:rsidRPr="005D2CF5">
        <w:rPr>
          <w:rFonts w:ascii="Book Antiqua" w:hAnsi="Book Antiqua"/>
        </w:rPr>
        <w:t xml:space="preserve">, </w:t>
      </w:r>
      <w:proofErr w:type="spellStart"/>
      <w:r w:rsidRPr="005D2CF5">
        <w:rPr>
          <w:rFonts w:ascii="Book Antiqua" w:hAnsi="Book Antiqua"/>
        </w:rPr>
        <w:t>Forey</w:t>
      </w:r>
      <w:proofErr w:type="spellEnd"/>
      <w:r w:rsidRPr="005D2CF5">
        <w:rPr>
          <w:rFonts w:ascii="Book Antiqua" w:hAnsi="Book Antiqua"/>
        </w:rPr>
        <w:t xml:space="preserve"> BA. Misclassification of smoking habits as a source of bias in the study of environmental tobacco smoke and lung cancer. </w:t>
      </w:r>
      <w:r w:rsidRPr="005D2CF5">
        <w:rPr>
          <w:rFonts w:ascii="Book Antiqua" w:hAnsi="Book Antiqua"/>
          <w:i/>
          <w:iCs/>
        </w:rPr>
        <w:t>Stat Med</w:t>
      </w:r>
      <w:r w:rsidRPr="005D2CF5">
        <w:rPr>
          <w:rFonts w:ascii="Book Antiqua" w:hAnsi="Book Antiqua"/>
        </w:rPr>
        <w:t xml:space="preserve"> 1996; </w:t>
      </w:r>
      <w:r w:rsidRPr="005D2CF5">
        <w:rPr>
          <w:rFonts w:ascii="Book Antiqua" w:hAnsi="Book Antiqua"/>
          <w:b/>
          <w:bCs/>
        </w:rPr>
        <w:t>15</w:t>
      </w:r>
      <w:r w:rsidRPr="005D2CF5">
        <w:rPr>
          <w:rFonts w:ascii="Book Antiqua" w:hAnsi="Book Antiqua"/>
        </w:rPr>
        <w:t>: 581-605 [PMID: 8731002 DOI: 10.1002/(SICI)1097-0258(19960330)15]</w:t>
      </w:r>
    </w:p>
    <w:p w14:paraId="28A9E298"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51 </w:t>
      </w:r>
      <w:r w:rsidRPr="005D2CF5">
        <w:rPr>
          <w:rFonts w:ascii="Book Antiqua" w:hAnsi="Book Antiqua"/>
          <w:b/>
          <w:bCs/>
        </w:rPr>
        <w:t>Lee PN,</w:t>
      </w:r>
      <w:r w:rsidRPr="005D2CF5">
        <w:rPr>
          <w:rFonts w:ascii="Book Antiqua" w:hAnsi="Book Antiqua"/>
        </w:rPr>
        <w:t xml:space="preserve"> </w:t>
      </w:r>
      <w:proofErr w:type="spellStart"/>
      <w:r w:rsidRPr="005D2CF5">
        <w:rPr>
          <w:rFonts w:ascii="Book Antiqua" w:hAnsi="Book Antiqua"/>
        </w:rPr>
        <w:t>Forey</w:t>
      </w:r>
      <w:proofErr w:type="spellEnd"/>
      <w:r w:rsidRPr="005D2CF5">
        <w:rPr>
          <w:rFonts w:ascii="Book Antiqua" w:hAnsi="Book Antiqua"/>
        </w:rPr>
        <w:t xml:space="preserve"> BA and Fry JS. Revisiting the association between environmental tobacco smoke exposure and lung cancer risk. III. Adjustment for the biasing effect of misclassification of smoking habits.</w:t>
      </w:r>
      <w:r w:rsidRPr="005D2CF5">
        <w:rPr>
          <w:rFonts w:ascii="Book Antiqua" w:hAnsi="Book Antiqua"/>
          <w:i/>
        </w:rPr>
        <w:t xml:space="preserve"> Indoor Built Environ</w:t>
      </w:r>
      <w:r w:rsidRPr="005D2CF5">
        <w:rPr>
          <w:rFonts w:ascii="Book Antiqua" w:hAnsi="Book Antiqua"/>
        </w:rPr>
        <w:t xml:space="preserve"> 2001; </w:t>
      </w:r>
      <w:r w:rsidRPr="005D2CF5">
        <w:rPr>
          <w:rFonts w:ascii="Book Antiqua" w:hAnsi="Book Antiqua"/>
          <w:b/>
        </w:rPr>
        <w:t>10</w:t>
      </w:r>
      <w:r w:rsidRPr="005D2CF5">
        <w:rPr>
          <w:rFonts w:ascii="Book Antiqua" w:hAnsi="Book Antiqua"/>
        </w:rPr>
        <w:t>: 384-398 [DOI: 10.1177/1420326X0101000605]</w:t>
      </w:r>
    </w:p>
    <w:p w14:paraId="186696B8" w14:textId="77777777" w:rsidR="00975DC2"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lastRenderedPageBreak/>
        <w:t xml:space="preserve">52 </w:t>
      </w:r>
      <w:r w:rsidRPr="005D2CF5">
        <w:rPr>
          <w:rFonts w:ascii="Book Antiqua" w:hAnsi="Book Antiqua"/>
          <w:b/>
        </w:rPr>
        <w:t>Sterling TD</w:t>
      </w:r>
      <w:r w:rsidRPr="005D2CF5">
        <w:rPr>
          <w:rFonts w:ascii="Book Antiqua" w:hAnsi="Book Antiqua"/>
        </w:rPr>
        <w:t xml:space="preserve">. Publication decisions and their possible effects on inferences drawn from tests of significance - or vice versa. </w:t>
      </w:r>
      <w:r w:rsidRPr="005D2CF5">
        <w:rPr>
          <w:rFonts w:ascii="Book Antiqua" w:hAnsi="Book Antiqua"/>
          <w:i/>
        </w:rPr>
        <w:t xml:space="preserve">J Am Stat </w:t>
      </w:r>
      <w:proofErr w:type="spellStart"/>
      <w:r w:rsidRPr="005D2CF5">
        <w:rPr>
          <w:rFonts w:ascii="Book Antiqua" w:hAnsi="Book Antiqua"/>
          <w:i/>
        </w:rPr>
        <w:t>Assoc</w:t>
      </w:r>
      <w:proofErr w:type="spellEnd"/>
      <w:r w:rsidRPr="005D2CF5">
        <w:rPr>
          <w:rFonts w:ascii="Book Antiqua" w:hAnsi="Book Antiqua"/>
        </w:rPr>
        <w:t xml:space="preserve"> 1959; </w:t>
      </w:r>
      <w:r w:rsidRPr="005D2CF5">
        <w:rPr>
          <w:rFonts w:ascii="Book Antiqua" w:hAnsi="Book Antiqua"/>
          <w:b/>
        </w:rPr>
        <w:t>54</w:t>
      </w:r>
      <w:r w:rsidRPr="005D2CF5">
        <w:rPr>
          <w:rFonts w:ascii="Book Antiqua" w:hAnsi="Book Antiqua"/>
        </w:rPr>
        <w:t>: 30-34 [DOI: 10.2307/2282137]</w:t>
      </w:r>
    </w:p>
    <w:p w14:paraId="0B7DBF83" w14:textId="3A3C65D2" w:rsidR="004B5E54" w:rsidRPr="005D2CF5" w:rsidRDefault="00975DC2" w:rsidP="005D2CF5">
      <w:pPr>
        <w:pStyle w:val="NormalWeb"/>
        <w:spacing w:before="0" w:beforeAutospacing="0" w:after="0" w:afterAutospacing="0" w:line="360" w:lineRule="auto"/>
        <w:jc w:val="both"/>
        <w:rPr>
          <w:rFonts w:ascii="Book Antiqua" w:hAnsi="Book Antiqua"/>
        </w:rPr>
      </w:pPr>
      <w:r w:rsidRPr="005D2CF5">
        <w:rPr>
          <w:rFonts w:ascii="Book Antiqua" w:hAnsi="Book Antiqua"/>
        </w:rPr>
        <w:t xml:space="preserve">53 </w:t>
      </w:r>
      <w:r w:rsidRPr="005D2CF5">
        <w:rPr>
          <w:rFonts w:ascii="Book Antiqua" w:hAnsi="Book Antiqua"/>
          <w:b/>
          <w:bCs/>
        </w:rPr>
        <w:t>Easterbrook PJ</w:t>
      </w:r>
      <w:r w:rsidRPr="005D2CF5">
        <w:rPr>
          <w:rFonts w:ascii="Book Antiqua" w:hAnsi="Book Antiqua"/>
        </w:rPr>
        <w:t xml:space="preserve">, Berlin JA, Gopalan R, Matthews DR. Publication bias in clinical research. </w:t>
      </w:r>
      <w:r w:rsidRPr="005D2CF5">
        <w:rPr>
          <w:rFonts w:ascii="Book Antiqua" w:hAnsi="Book Antiqua"/>
          <w:i/>
          <w:iCs/>
        </w:rPr>
        <w:t>Lancet</w:t>
      </w:r>
      <w:r w:rsidRPr="005D2CF5">
        <w:rPr>
          <w:rFonts w:ascii="Book Antiqua" w:hAnsi="Book Antiqua"/>
        </w:rPr>
        <w:t xml:space="preserve"> 1991; </w:t>
      </w:r>
      <w:r w:rsidRPr="005D2CF5">
        <w:rPr>
          <w:rFonts w:ascii="Book Antiqua" w:hAnsi="Book Antiqua"/>
          <w:b/>
          <w:bCs/>
        </w:rPr>
        <w:t>337</w:t>
      </w:r>
      <w:r w:rsidRPr="005D2CF5">
        <w:rPr>
          <w:rFonts w:ascii="Book Antiqua" w:hAnsi="Book Antiqua"/>
        </w:rPr>
        <w:t>: 867-872 [PMID: 1672966 DOI: 10.1016/0140-6736(91)90201-Y]</w:t>
      </w:r>
    </w:p>
    <w:p w14:paraId="38472C3E" w14:textId="77777777" w:rsidR="002A26F5" w:rsidRPr="005D2CF5" w:rsidRDefault="002A26F5" w:rsidP="005D2CF5">
      <w:pPr>
        <w:pStyle w:val="NormalWeb"/>
        <w:spacing w:before="0" w:beforeAutospacing="0" w:after="0" w:afterAutospacing="0" w:line="360" w:lineRule="auto"/>
        <w:jc w:val="both"/>
        <w:rPr>
          <w:rFonts w:ascii="Book Antiqua" w:hAnsi="Book Antiqua"/>
        </w:rPr>
      </w:pPr>
    </w:p>
    <w:p w14:paraId="48FE36ED" w14:textId="0C855D39" w:rsidR="002A26F5" w:rsidRPr="005D2CF5" w:rsidRDefault="002A26F5" w:rsidP="005D2CF5">
      <w:pPr>
        <w:suppressAutoHyphens/>
        <w:spacing w:after="0"/>
        <w:ind w:right="120"/>
        <w:jc w:val="right"/>
        <w:rPr>
          <w:rFonts w:cs="Mangal"/>
          <w:b/>
          <w:bCs/>
          <w:color w:val="000000" w:themeColor="text1"/>
          <w:kern w:val="1"/>
          <w:szCs w:val="24"/>
          <w:lang w:val="it-IT" w:bidi="hi-IN"/>
        </w:rPr>
      </w:pPr>
      <w:bookmarkStart w:id="32" w:name="OLE_LINK480"/>
      <w:bookmarkStart w:id="33" w:name="OLE_LINK502"/>
      <w:bookmarkStart w:id="34" w:name="OLE_LINK1021"/>
      <w:bookmarkStart w:id="35" w:name="OLE_LINK1022"/>
      <w:bookmarkStart w:id="36" w:name="OLE_LINK1023"/>
      <w:bookmarkStart w:id="37" w:name="OLE_LINK1064"/>
      <w:bookmarkStart w:id="38" w:name="OLE_LINK1065"/>
      <w:bookmarkStart w:id="39" w:name="OLE_LINK1156"/>
      <w:bookmarkStart w:id="40" w:name="OLE_LINK1157"/>
      <w:bookmarkStart w:id="41" w:name="OLE_LINK1158"/>
      <w:bookmarkStart w:id="42" w:name="OLE_LINK1159"/>
      <w:bookmarkStart w:id="43" w:name="OLE_LINK1185"/>
      <w:bookmarkStart w:id="44" w:name="OLE_LINK958"/>
      <w:bookmarkStart w:id="45" w:name="OLE_LINK959"/>
      <w:bookmarkStart w:id="46" w:name="OLE_LINK962"/>
      <w:bookmarkStart w:id="47" w:name="OLE_LINK1127"/>
      <w:bookmarkStart w:id="48" w:name="OLE_LINK945"/>
      <w:bookmarkStart w:id="49" w:name="OLE_LINK946"/>
      <w:bookmarkStart w:id="50" w:name="OLE_LINK947"/>
      <w:bookmarkStart w:id="51" w:name="OLE_LINK987"/>
      <w:bookmarkStart w:id="52" w:name="OLE_LINK1035"/>
      <w:bookmarkStart w:id="53" w:name="OLE_LINK1036"/>
      <w:bookmarkStart w:id="54" w:name="OLE_LINK1038"/>
      <w:bookmarkStart w:id="55" w:name="OLE_LINK1039"/>
      <w:bookmarkStart w:id="56" w:name="OLE_LINK1040"/>
      <w:bookmarkStart w:id="57" w:name="OLE_LINK1041"/>
      <w:bookmarkStart w:id="58" w:name="OLE_LINK1042"/>
      <w:bookmarkStart w:id="59" w:name="OLE_LINK1043"/>
      <w:bookmarkStart w:id="60" w:name="OLE_LINK1044"/>
      <w:bookmarkStart w:id="61" w:name="OLE_LINK1071"/>
      <w:bookmarkStart w:id="62" w:name="OLE_LINK1072"/>
      <w:bookmarkStart w:id="63" w:name="OLE_LINK968"/>
      <w:bookmarkStart w:id="64" w:name="OLE_LINK1260"/>
      <w:bookmarkStart w:id="65" w:name="OLE_LINK1261"/>
      <w:bookmarkStart w:id="66" w:name="OLE_LINK1264"/>
      <w:bookmarkStart w:id="67" w:name="OLE_LINK1265"/>
      <w:bookmarkStart w:id="68" w:name="OLE_LINK1266"/>
      <w:bookmarkStart w:id="69" w:name="OLE_LINK1282"/>
      <w:bookmarkStart w:id="70" w:name="OLE_LINK1800"/>
      <w:bookmarkStart w:id="71" w:name="OLE_LINK1801"/>
      <w:bookmarkStart w:id="72" w:name="OLE_LINK1802"/>
      <w:bookmarkStart w:id="73" w:name="OLE_LINK1803"/>
      <w:bookmarkStart w:id="74" w:name="OLE_LINK1843"/>
      <w:bookmarkStart w:id="75" w:name="OLE_LINK1844"/>
      <w:bookmarkStart w:id="76" w:name="OLE_LINK1845"/>
      <w:bookmarkStart w:id="77" w:name="OLE_LINK1636"/>
      <w:bookmarkStart w:id="78" w:name="OLE_LINK1755"/>
      <w:bookmarkStart w:id="79" w:name="OLE_LINK1806"/>
      <w:bookmarkStart w:id="80" w:name="OLE_LINK1807"/>
      <w:bookmarkStart w:id="81" w:name="OLE_LINK1811"/>
      <w:bookmarkStart w:id="82" w:name="OLE_LINK1812"/>
      <w:bookmarkStart w:id="83" w:name="OLE_LINK1813"/>
      <w:bookmarkStart w:id="84" w:name="OLE_LINK1962"/>
      <w:bookmarkStart w:id="85" w:name="OLE_LINK1963"/>
      <w:bookmarkStart w:id="86" w:name="OLE_LINK1964"/>
      <w:bookmarkStart w:id="87" w:name="OLE_LINK2162"/>
      <w:bookmarkStart w:id="88" w:name="OLE_LINK2198"/>
      <w:bookmarkStart w:id="89" w:name="OLE_LINK2199"/>
      <w:bookmarkStart w:id="90" w:name="OLE_LINK2200"/>
      <w:bookmarkStart w:id="91" w:name="OLE_LINK2090"/>
      <w:r w:rsidRPr="005D2CF5">
        <w:rPr>
          <w:rFonts w:eastAsia="Lucida Sans Unicode" w:cs="Arial"/>
          <w:b/>
          <w:noProof/>
          <w:color w:val="000000" w:themeColor="text1"/>
          <w:kern w:val="1"/>
          <w:szCs w:val="24"/>
          <w:lang w:val="it-IT" w:eastAsia="hi-IN" w:bidi="hi-IN"/>
        </w:rPr>
        <w:t>P-Reviewer</w:t>
      </w:r>
      <w:r w:rsidRPr="005D2CF5">
        <w:rPr>
          <w:rFonts w:cs="Arial"/>
          <w:b/>
          <w:noProof/>
          <w:color w:val="000000" w:themeColor="text1"/>
          <w:kern w:val="1"/>
          <w:szCs w:val="24"/>
          <w:lang w:val="it-IT" w:bidi="hi-IN"/>
        </w:rPr>
        <w:t>:</w:t>
      </w:r>
      <w:r w:rsidRPr="005D2CF5">
        <w:rPr>
          <w:rFonts w:cs="Arial"/>
          <w:noProof/>
          <w:color w:val="000000" w:themeColor="text1"/>
          <w:kern w:val="1"/>
          <w:szCs w:val="24"/>
          <w:lang w:val="it-IT" w:bidi="hi-IN"/>
        </w:rPr>
        <w:t xml:space="preserve"> </w:t>
      </w:r>
      <w:r w:rsidRPr="005D2CF5">
        <w:rPr>
          <w:rFonts w:cs="Arial"/>
          <w:noProof/>
          <w:color w:val="000000" w:themeColor="text1"/>
          <w:kern w:val="1"/>
          <w:szCs w:val="24"/>
          <w:lang w:val="it-IT" w:eastAsia="zh-CN" w:bidi="hi-IN"/>
        </w:rPr>
        <w:t>Roy PK, Velasco I</w:t>
      </w:r>
      <w:r w:rsidRPr="005D2CF5">
        <w:rPr>
          <w:rFonts w:cs="Mangal"/>
          <w:bCs/>
          <w:color w:val="000000" w:themeColor="text1"/>
          <w:kern w:val="1"/>
          <w:szCs w:val="24"/>
          <w:lang w:val="it-IT" w:bidi="hi-IN"/>
        </w:rPr>
        <w:t xml:space="preserve"> </w:t>
      </w:r>
      <w:r w:rsidRPr="005D2CF5">
        <w:rPr>
          <w:rFonts w:eastAsia="Lucida Sans Unicode" w:cs="Mangal"/>
          <w:b/>
          <w:bCs/>
          <w:color w:val="000000" w:themeColor="text1"/>
          <w:kern w:val="1"/>
          <w:szCs w:val="24"/>
          <w:lang w:val="it-IT" w:eastAsia="hi-IN" w:bidi="hi-IN"/>
        </w:rPr>
        <w:t>S-Editor</w:t>
      </w:r>
      <w:r w:rsidRPr="005D2CF5">
        <w:rPr>
          <w:rFonts w:cs="Mangal"/>
          <w:b/>
          <w:bCs/>
          <w:color w:val="000000" w:themeColor="text1"/>
          <w:kern w:val="1"/>
          <w:szCs w:val="24"/>
          <w:lang w:val="it-IT" w:bidi="hi-IN"/>
        </w:rPr>
        <w:t>:</w:t>
      </w:r>
      <w:r w:rsidRPr="005D2CF5">
        <w:rPr>
          <w:rFonts w:eastAsia="Lucida Sans Unicode" w:cs="Mangal"/>
          <w:bCs/>
          <w:color w:val="000000" w:themeColor="text1"/>
          <w:kern w:val="1"/>
          <w:szCs w:val="24"/>
          <w:lang w:val="it-IT" w:eastAsia="hi-IN" w:bidi="hi-IN"/>
        </w:rPr>
        <w:t xml:space="preserve"> </w:t>
      </w:r>
      <w:r w:rsidRPr="005D2CF5">
        <w:rPr>
          <w:rFonts w:cs="Mangal"/>
          <w:bCs/>
          <w:color w:val="000000" w:themeColor="text1"/>
          <w:kern w:val="1"/>
          <w:szCs w:val="24"/>
          <w:lang w:val="it-IT" w:bidi="hi-IN"/>
        </w:rPr>
        <w:t>Dou Y</w:t>
      </w:r>
      <w:r w:rsidRPr="005D2CF5">
        <w:rPr>
          <w:rFonts w:eastAsia="Lucida Sans Unicode" w:cs="Mangal"/>
          <w:b/>
          <w:bCs/>
          <w:color w:val="000000" w:themeColor="text1"/>
          <w:kern w:val="1"/>
          <w:szCs w:val="24"/>
          <w:lang w:val="it-IT" w:eastAsia="hi-IN" w:bidi="hi-IN"/>
        </w:rPr>
        <w:t xml:space="preserve"> L-Editor</w:t>
      </w:r>
      <w:r w:rsidRPr="005D2CF5">
        <w:rPr>
          <w:rFonts w:cs="Mangal"/>
          <w:b/>
          <w:bCs/>
          <w:color w:val="000000" w:themeColor="text1"/>
          <w:kern w:val="1"/>
          <w:szCs w:val="24"/>
          <w:lang w:val="it-IT" w:bidi="hi-IN"/>
        </w:rPr>
        <w:t>:</w:t>
      </w:r>
      <w:r w:rsidRPr="005D2CF5">
        <w:rPr>
          <w:rFonts w:eastAsia="Lucida Sans Unicode" w:cs="Mangal"/>
          <w:b/>
          <w:bCs/>
          <w:color w:val="000000" w:themeColor="text1"/>
          <w:kern w:val="1"/>
          <w:szCs w:val="24"/>
          <w:lang w:val="it-IT" w:eastAsia="hi-IN" w:bidi="hi-IN"/>
        </w:rPr>
        <w:t xml:space="preserve"> E-Editor</w:t>
      </w:r>
      <w:r w:rsidRPr="005D2CF5">
        <w:rPr>
          <w:rFonts w:cs="Mangal"/>
          <w:b/>
          <w:bCs/>
          <w:color w:val="000000" w:themeColor="text1"/>
          <w:kern w:val="1"/>
          <w:szCs w:val="24"/>
          <w:lang w:val="it-IT" w:bidi="hi-IN"/>
        </w:rPr>
        <w:t>:</w:t>
      </w:r>
    </w:p>
    <w:p w14:paraId="5B8DF50B" w14:textId="77777777" w:rsidR="002A26F5" w:rsidRPr="005D2CF5" w:rsidRDefault="002A26F5" w:rsidP="005D2CF5">
      <w:pPr>
        <w:suppressAutoHyphens/>
        <w:spacing w:after="0"/>
        <w:ind w:right="120"/>
        <w:rPr>
          <w:rFonts w:cs="Mangal"/>
          <w:b/>
          <w:bCs/>
          <w:color w:val="000000" w:themeColor="text1"/>
          <w:kern w:val="1"/>
          <w:szCs w:val="24"/>
          <w:lang w:val="it-IT" w:bidi="hi-IN"/>
        </w:rPr>
      </w:pPr>
    </w:p>
    <w:p w14:paraId="6FFE83C1" w14:textId="7CE22C4F" w:rsidR="002A26F5" w:rsidRPr="005D2CF5" w:rsidRDefault="002A26F5" w:rsidP="005D2CF5">
      <w:pPr>
        <w:shd w:val="clear" w:color="auto" w:fill="FFFFFF"/>
        <w:snapToGrid w:val="0"/>
        <w:spacing w:after="0"/>
        <w:rPr>
          <w:rFonts w:cs="Helvetica"/>
          <w:b/>
          <w:color w:val="000000" w:themeColor="text1"/>
          <w:szCs w:val="24"/>
        </w:rPr>
      </w:pPr>
      <w:r w:rsidRPr="005D2CF5">
        <w:rPr>
          <w:rFonts w:cs="Helvetica"/>
          <w:b/>
          <w:color w:val="000000" w:themeColor="text1"/>
          <w:szCs w:val="24"/>
        </w:rPr>
        <w:t xml:space="preserve">Specialty type: </w:t>
      </w:r>
      <w:r w:rsidR="005D2CF5" w:rsidRPr="005D2CF5">
        <w:rPr>
          <w:rFonts w:eastAsia="Microsoft YaHei" w:cs="SimSun"/>
          <w:szCs w:val="24"/>
        </w:rPr>
        <w:t>Medicine, research and experimental</w:t>
      </w:r>
    </w:p>
    <w:p w14:paraId="12117E60" w14:textId="6A1CC6CC" w:rsidR="002A26F5" w:rsidRPr="005D2CF5" w:rsidRDefault="002A26F5" w:rsidP="005D2CF5">
      <w:pPr>
        <w:shd w:val="clear" w:color="auto" w:fill="FFFFFF"/>
        <w:snapToGrid w:val="0"/>
        <w:spacing w:after="0"/>
        <w:rPr>
          <w:rFonts w:cs="Helvetica"/>
          <w:b/>
          <w:color w:val="000000" w:themeColor="text1"/>
          <w:szCs w:val="24"/>
        </w:rPr>
      </w:pPr>
      <w:r w:rsidRPr="005D2CF5">
        <w:rPr>
          <w:rFonts w:cs="Helvetica"/>
          <w:b/>
          <w:color w:val="000000" w:themeColor="text1"/>
          <w:szCs w:val="24"/>
        </w:rPr>
        <w:t xml:space="preserve">Country of origin: </w:t>
      </w:r>
      <w:r w:rsidRPr="005D2CF5">
        <w:rPr>
          <w:rFonts w:cs="Helvetica"/>
          <w:color w:val="000000" w:themeColor="text1"/>
          <w:szCs w:val="24"/>
        </w:rPr>
        <w:t>United Kingdom</w:t>
      </w:r>
    </w:p>
    <w:p w14:paraId="4429D4B5" w14:textId="77777777" w:rsidR="002A26F5" w:rsidRPr="005D2CF5" w:rsidRDefault="002A26F5" w:rsidP="005D2CF5">
      <w:pPr>
        <w:shd w:val="clear" w:color="auto" w:fill="FFFFFF"/>
        <w:snapToGrid w:val="0"/>
        <w:spacing w:after="0"/>
        <w:rPr>
          <w:rFonts w:cs="Helvetica"/>
          <w:b/>
          <w:color w:val="000000" w:themeColor="text1"/>
          <w:szCs w:val="24"/>
        </w:rPr>
      </w:pPr>
      <w:r w:rsidRPr="005D2CF5">
        <w:rPr>
          <w:rFonts w:cs="Helvetica"/>
          <w:b/>
          <w:color w:val="000000" w:themeColor="text1"/>
          <w:szCs w:val="24"/>
        </w:rPr>
        <w:t>Peer-review report classification</w:t>
      </w:r>
    </w:p>
    <w:p w14:paraId="13D20790" w14:textId="77777777" w:rsidR="002A26F5" w:rsidRPr="005D2CF5" w:rsidRDefault="002A26F5" w:rsidP="005D2CF5">
      <w:pPr>
        <w:shd w:val="clear" w:color="auto" w:fill="FFFFFF"/>
        <w:snapToGrid w:val="0"/>
        <w:spacing w:after="0"/>
        <w:rPr>
          <w:rFonts w:cs="Helvetica"/>
          <w:color w:val="000000" w:themeColor="text1"/>
          <w:szCs w:val="24"/>
        </w:rPr>
      </w:pPr>
      <w:r w:rsidRPr="005D2CF5">
        <w:rPr>
          <w:rFonts w:cs="Helvetica"/>
          <w:color w:val="000000" w:themeColor="text1"/>
          <w:szCs w:val="24"/>
        </w:rPr>
        <w:t>Grade A (Excellent): 0</w:t>
      </w:r>
    </w:p>
    <w:p w14:paraId="7B78D0B0" w14:textId="77777777" w:rsidR="002A26F5" w:rsidRPr="005D2CF5" w:rsidRDefault="002A26F5" w:rsidP="005D2CF5">
      <w:pPr>
        <w:shd w:val="clear" w:color="auto" w:fill="FFFFFF"/>
        <w:snapToGrid w:val="0"/>
        <w:spacing w:after="0"/>
        <w:rPr>
          <w:rFonts w:cs="Helvetica"/>
          <w:color w:val="000000" w:themeColor="text1"/>
          <w:szCs w:val="24"/>
        </w:rPr>
      </w:pPr>
      <w:r w:rsidRPr="005D2CF5">
        <w:rPr>
          <w:rFonts w:cs="Helvetica"/>
          <w:color w:val="000000" w:themeColor="text1"/>
          <w:szCs w:val="24"/>
        </w:rPr>
        <w:t>Grade B (Very good): B</w:t>
      </w:r>
    </w:p>
    <w:p w14:paraId="64EAE4AD" w14:textId="77777777" w:rsidR="002A26F5" w:rsidRPr="005D2CF5" w:rsidRDefault="002A26F5" w:rsidP="005D2CF5">
      <w:pPr>
        <w:shd w:val="clear" w:color="auto" w:fill="FFFFFF"/>
        <w:snapToGrid w:val="0"/>
        <w:spacing w:after="0"/>
        <w:rPr>
          <w:rFonts w:cs="Helvetica"/>
          <w:color w:val="000000" w:themeColor="text1"/>
          <w:szCs w:val="24"/>
        </w:rPr>
      </w:pPr>
      <w:r w:rsidRPr="005D2CF5">
        <w:rPr>
          <w:rFonts w:cs="Helvetica"/>
          <w:color w:val="000000" w:themeColor="text1"/>
          <w:szCs w:val="24"/>
        </w:rPr>
        <w:t>Grade C (Good): C</w:t>
      </w:r>
    </w:p>
    <w:p w14:paraId="22539A8A" w14:textId="36B818C4" w:rsidR="002A26F5" w:rsidRPr="005D2CF5" w:rsidRDefault="002A26F5" w:rsidP="005D2CF5">
      <w:pPr>
        <w:shd w:val="clear" w:color="auto" w:fill="FFFFFF"/>
        <w:snapToGrid w:val="0"/>
        <w:spacing w:after="0"/>
        <w:rPr>
          <w:rFonts w:cs="Helvetica"/>
          <w:color w:val="000000" w:themeColor="text1"/>
          <w:szCs w:val="24"/>
          <w:lang w:eastAsia="zh-CN"/>
        </w:rPr>
      </w:pPr>
      <w:r w:rsidRPr="005D2CF5">
        <w:rPr>
          <w:rFonts w:cs="Helvetica"/>
          <w:color w:val="000000" w:themeColor="text1"/>
          <w:szCs w:val="24"/>
        </w:rPr>
        <w:t xml:space="preserve">Grade D (Fair): </w:t>
      </w:r>
      <w:bookmarkEnd w:id="32"/>
      <w:bookmarkEnd w:id="33"/>
      <w:r w:rsidRPr="005D2CF5">
        <w:rPr>
          <w:rFonts w:cs="Helvetica"/>
          <w:color w:val="000000" w:themeColor="text1"/>
          <w:szCs w:val="24"/>
          <w:lang w:eastAsia="zh-CN"/>
        </w:rPr>
        <w:t>0</w:t>
      </w:r>
    </w:p>
    <w:p w14:paraId="1D7913ED" w14:textId="372D4219" w:rsidR="000D7988" w:rsidRDefault="002A26F5" w:rsidP="005D2CF5">
      <w:pPr>
        <w:shd w:val="clear" w:color="auto" w:fill="FFFFFF"/>
        <w:snapToGrid w:val="0"/>
        <w:spacing w:after="0"/>
        <w:rPr>
          <w:rFonts w:cs="Helvetica"/>
          <w:color w:val="000000" w:themeColor="text1"/>
          <w:szCs w:val="24"/>
        </w:rPr>
      </w:pPr>
      <w:r w:rsidRPr="005D2CF5">
        <w:rPr>
          <w:rFonts w:cs="Helvetica"/>
          <w:color w:val="000000" w:themeColor="text1"/>
          <w:szCs w:val="24"/>
        </w:rPr>
        <w:t xml:space="preserve">Grade E (Poor):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5D2CF5">
        <w:rPr>
          <w:rFonts w:cs="Helvetica"/>
          <w:color w:val="000000" w:themeColor="text1"/>
          <w:szCs w:val="24"/>
        </w:rPr>
        <w:t>0</w:t>
      </w:r>
    </w:p>
    <w:p w14:paraId="5E4D8CED" w14:textId="77777777" w:rsidR="000D7988" w:rsidRDefault="000D7988">
      <w:pPr>
        <w:spacing w:line="276" w:lineRule="auto"/>
        <w:jc w:val="left"/>
        <w:rPr>
          <w:rFonts w:cs="Helvetica"/>
          <w:color w:val="000000" w:themeColor="text1"/>
          <w:szCs w:val="24"/>
        </w:rPr>
      </w:pPr>
      <w:r>
        <w:rPr>
          <w:rFonts w:cs="Helvetica"/>
          <w:color w:val="000000" w:themeColor="text1"/>
          <w:szCs w:val="24"/>
        </w:rPr>
        <w:br w:type="page"/>
      </w:r>
    </w:p>
    <w:tbl>
      <w:tblPr>
        <w:tblpPr w:leftFromText="180" w:rightFromText="180" w:vertAnchor="page" w:horzAnchor="margin" w:tblpY="2791"/>
        <w:tblW w:w="0" w:type="auto"/>
        <w:tblLook w:val="0000" w:firstRow="0" w:lastRow="0" w:firstColumn="0" w:lastColumn="0" w:noHBand="0" w:noVBand="0"/>
      </w:tblPr>
      <w:tblGrid>
        <w:gridCol w:w="1811"/>
        <w:gridCol w:w="1788"/>
        <w:gridCol w:w="1809"/>
        <w:gridCol w:w="1827"/>
        <w:gridCol w:w="1791"/>
      </w:tblGrid>
      <w:tr w:rsidR="000D7988" w:rsidRPr="005D2CF5" w14:paraId="3502E7DA" w14:textId="77777777" w:rsidTr="00013E43">
        <w:tc>
          <w:tcPr>
            <w:tcW w:w="1848" w:type="dxa"/>
            <w:tcBorders>
              <w:top w:val="single" w:sz="4" w:space="0" w:color="auto"/>
            </w:tcBorders>
          </w:tcPr>
          <w:p w14:paraId="602443C0" w14:textId="77777777" w:rsidR="000D7988" w:rsidRPr="005D2CF5" w:rsidRDefault="000D7988" w:rsidP="00457BF6">
            <w:pPr>
              <w:pStyle w:val="NoSpacing"/>
              <w:keepNext/>
              <w:spacing w:line="360" w:lineRule="auto"/>
              <w:jc w:val="both"/>
              <w:rPr>
                <w:rFonts w:ascii="Book Antiqua" w:eastAsia="Microsoft YaHei" w:hAnsi="Book Antiqua"/>
                <w:szCs w:val="24"/>
              </w:rPr>
            </w:pPr>
          </w:p>
        </w:tc>
        <w:tc>
          <w:tcPr>
            <w:tcW w:w="1848" w:type="dxa"/>
            <w:tcBorders>
              <w:top w:val="single" w:sz="4" w:space="0" w:color="auto"/>
            </w:tcBorders>
          </w:tcPr>
          <w:p w14:paraId="6A480CEA" w14:textId="77777777" w:rsidR="000D7988" w:rsidRPr="005D2CF5" w:rsidRDefault="000D7988" w:rsidP="00457BF6">
            <w:pPr>
              <w:pStyle w:val="NoSpacing"/>
              <w:keepNext/>
              <w:spacing w:line="360" w:lineRule="auto"/>
              <w:jc w:val="both"/>
              <w:rPr>
                <w:rFonts w:ascii="Book Antiqua" w:eastAsia="Microsoft YaHei" w:hAnsi="Book Antiqua"/>
                <w:b/>
                <w:szCs w:val="24"/>
              </w:rPr>
            </w:pPr>
          </w:p>
        </w:tc>
        <w:tc>
          <w:tcPr>
            <w:tcW w:w="5546" w:type="dxa"/>
            <w:gridSpan w:val="3"/>
            <w:tcBorders>
              <w:top w:val="single" w:sz="4" w:space="0" w:color="auto"/>
              <w:bottom w:val="single" w:sz="4" w:space="0" w:color="auto"/>
            </w:tcBorders>
          </w:tcPr>
          <w:p w14:paraId="692469FC" w14:textId="77777777" w:rsidR="000D7988" w:rsidRPr="005D2CF5" w:rsidRDefault="000D7988" w:rsidP="00457BF6">
            <w:pPr>
              <w:pStyle w:val="NoSpacing"/>
              <w:keepNext/>
              <w:spacing w:line="360" w:lineRule="auto"/>
              <w:jc w:val="both"/>
              <w:rPr>
                <w:rFonts w:ascii="Book Antiqua" w:eastAsia="Microsoft YaHei" w:hAnsi="Book Antiqua"/>
                <w:b/>
                <w:szCs w:val="24"/>
              </w:rPr>
            </w:pPr>
            <w:r w:rsidRPr="005D2CF5">
              <w:rPr>
                <w:rFonts w:ascii="Book Antiqua" w:eastAsia="Microsoft YaHei" w:hAnsi="Book Antiqua"/>
                <w:b/>
                <w:szCs w:val="24"/>
              </w:rPr>
              <w:t>Predictor variable</w:t>
            </w:r>
          </w:p>
        </w:tc>
      </w:tr>
      <w:tr w:rsidR="000D7988" w:rsidRPr="005D2CF5" w14:paraId="5CFEC124" w14:textId="77777777" w:rsidTr="00013E43">
        <w:tc>
          <w:tcPr>
            <w:tcW w:w="1848" w:type="dxa"/>
            <w:tcBorders>
              <w:bottom w:val="single" w:sz="4" w:space="0" w:color="auto"/>
            </w:tcBorders>
          </w:tcPr>
          <w:p w14:paraId="4B8560F9" w14:textId="77777777" w:rsidR="000D7988" w:rsidRPr="005D2CF5" w:rsidRDefault="000D7988" w:rsidP="00457BF6">
            <w:pPr>
              <w:pStyle w:val="NoSpacing"/>
              <w:keepNext/>
              <w:spacing w:line="360" w:lineRule="auto"/>
              <w:jc w:val="both"/>
              <w:rPr>
                <w:rFonts w:ascii="Book Antiqua" w:eastAsia="Microsoft YaHei" w:hAnsi="Book Antiqua"/>
                <w:szCs w:val="24"/>
              </w:rPr>
            </w:pPr>
          </w:p>
        </w:tc>
        <w:tc>
          <w:tcPr>
            <w:tcW w:w="1848" w:type="dxa"/>
            <w:tcBorders>
              <w:bottom w:val="single" w:sz="4" w:space="0" w:color="auto"/>
            </w:tcBorders>
          </w:tcPr>
          <w:p w14:paraId="56E614EF" w14:textId="77777777" w:rsidR="000D7988" w:rsidRPr="005D2CF5" w:rsidRDefault="000D7988" w:rsidP="00457BF6">
            <w:pPr>
              <w:pStyle w:val="NoSpacing"/>
              <w:keepNext/>
              <w:spacing w:line="360" w:lineRule="auto"/>
              <w:jc w:val="both"/>
              <w:rPr>
                <w:rFonts w:ascii="Book Antiqua" w:eastAsia="Microsoft YaHei" w:hAnsi="Book Antiqua"/>
                <w:b/>
                <w:szCs w:val="24"/>
              </w:rPr>
            </w:pPr>
          </w:p>
        </w:tc>
        <w:tc>
          <w:tcPr>
            <w:tcW w:w="1848" w:type="dxa"/>
            <w:tcBorders>
              <w:top w:val="single" w:sz="4" w:space="0" w:color="auto"/>
              <w:bottom w:val="single" w:sz="4" w:space="0" w:color="auto"/>
            </w:tcBorders>
          </w:tcPr>
          <w:p w14:paraId="53BE04EB" w14:textId="77777777" w:rsidR="000D7988" w:rsidRPr="005D2CF5" w:rsidRDefault="000D7988" w:rsidP="00457BF6">
            <w:pPr>
              <w:pStyle w:val="NoSpacing"/>
              <w:keepNext/>
              <w:spacing w:line="360" w:lineRule="auto"/>
              <w:jc w:val="both"/>
              <w:rPr>
                <w:rFonts w:ascii="Book Antiqua" w:eastAsia="Microsoft YaHei" w:hAnsi="Book Antiqua"/>
                <w:b/>
                <w:szCs w:val="24"/>
              </w:rPr>
            </w:pPr>
            <w:r w:rsidRPr="005D2CF5">
              <w:rPr>
                <w:rFonts w:ascii="Book Antiqua" w:eastAsia="Microsoft YaHei" w:hAnsi="Book Antiqua"/>
                <w:b/>
                <w:szCs w:val="24"/>
              </w:rPr>
              <w:t>Exposed</w:t>
            </w:r>
          </w:p>
        </w:tc>
        <w:tc>
          <w:tcPr>
            <w:tcW w:w="1849" w:type="dxa"/>
            <w:tcBorders>
              <w:top w:val="single" w:sz="4" w:space="0" w:color="auto"/>
              <w:bottom w:val="single" w:sz="4" w:space="0" w:color="auto"/>
            </w:tcBorders>
          </w:tcPr>
          <w:p w14:paraId="3BCF7B05" w14:textId="77777777" w:rsidR="000D7988" w:rsidRPr="005D2CF5" w:rsidRDefault="000D7988" w:rsidP="00457BF6">
            <w:pPr>
              <w:pStyle w:val="NoSpacing"/>
              <w:keepNext/>
              <w:spacing w:line="360" w:lineRule="auto"/>
              <w:jc w:val="both"/>
              <w:rPr>
                <w:rFonts w:ascii="Book Antiqua" w:eastAsia="Microsoft YaHei" w:hAnsi="Book Antiqua"/>
                <w:b/>
                <w:szCs w:val="24"/>
              </w:rPr>
            </w:pPr>
            <w:r w:rsidRPr="005D2CF5">
              <w:rPr>
                <w:rFonts w:ascii="Book Antiqua" w:eastAsia="Microsoft YaHei" w:hAnsi="Book Antiqua"/>
                <w:b/>
                <w:szCs w:val="24"/>
              </w:rPr>
              <w:t>Unexposed</w:t>
            </w:r>
          </w:p>
        </w:tc>
        <w:tc>
          <w:tcPr>
            <w:tcW w:w="1849" w:type="dxa"/>
            <w:tcBorders>
              <w:top w:val="single" w:sz="4" w:space="0" w:color="auto"/>
              <w:bottom w:val="single" w:sz="4" w:space="0" w:color="auto"/>
            </w:tcBorders>
          </w:tcPr>
          <w:p w14:paraId="21AF4BE1" w14:textId="77777777" w:rsidR="000D7988" w:rsidRPr="005D2CF5" w:rsidRDefault="000D7988" w:rsidP="00457BF6">
            <w:pPr>
              <w:pStyle w:val="NoSpacing"/>
              <w:keepNext/>
              <w:spacing w:line="360" w:lineRule="auto"/>
              <w:jc w:val="both"/>
              <w:rPr>
                <w:rFonts w:ascii="Book Antiqua" w:eastAsia="Microsoft YaHei" w:hAnsi="Book Antiqua"/>
                <w:b/>
                <w:szCs w:val="24"/>
              </w:rPr>
            </w:pPr>
            <w:r w:rsidRPr="005D2CF5">
              <w:rPr>
                <w:rFonts w:ascii="Book Antiqua" w:eastAsia="Microsoft YaHei" w:hAnsi="Book Antiqua"/>
                <w:b/>
                <w:szCs w:val="24"/>
              </w:rPr>
              <w:t>Total</w:t>
            </w:r>
          </w:p>
        </w:tc>
      </w:tr>
      <w:tr w:rsidR="000D7988" w:rsidRPr="005D2CF5" w14:paraId="0C61E6D4" w14:textId="77777777" w:rsidTr="00013E43">
        <w:tc>
          <w:tcPr>
            <w:tcW w:w="1848" w:type="dxa"/>
            <w:tcBorders>
              <w:top w:val="single" w:sz="4" w:space="0" w:color="auto"/>
            </w:tcBorders>
          </w:tcPr>
          <w:p w14:paraId="34446A14" w14:textId="77777777" w:rsidR="000D7988" w:rsidRPr="005D2CF5" w:rsidRDefault="000D7988" w:rsidP="00457BF6">
            <w:pPr>
              <w:pStyle w:val="NoSpacing"/>
              <w:keepNext/>
              <w:spacing w:line="360" w:lineRule="auto"/>
              <w:jc w:val="both"/>
              <w:rPr>
                <w:rFonts w:ascii="Book Antiqua" w:eastAsia="Microsoft YaHei" w:hAnsi="Book Antiqua"/>
                <w:szCs w:val="24"/>
              </w:rPr>
            </w:pPr>
          </w:p>
        </w:tc>
        <w:tc>
          <w:tcPr>
            <w:tcW w:w="1848" w:type="dxa"/>
            <w:tcBorders>
              <w:top w:val="single" w:sz="4" w:space="0" w:color="auto"/>
            </w:tcBorders>
          </w:tcPr>
          <w:p w14:paraId="3FA65F9A" w14:textId="77777777" w:rsidR="000D7988" w:rsidRPr="005D2CF5" w:rsidRDefault="000D7988" w:rsidP="00457BF6">
            <w:pPr>
              <w:pStyle w:val="NoSpacing"/>
              <w:keepNext/>
              <w:spacing w:line="360" w:lineRule="auto"/>
              <w:jc w:val="both"/>
              <w:rPr>
                <w:rFonts w:ascii="Book Antiqua" w:eastAsia="Microsoft YaHei" w:hAnsi="Book Antiqua"/>
                <w:szCs w:val="24"/>
              </w:rPr>
            </w:pPr>
          </w:p>
        </w:tc>
        <w:tc>
          <w:tcPr>
            <w:tcW w:w="1848" w:type="dxa"/>
            <w:tcBorders>
              <w:top w:val="single" w:sz="4" w:space="0" w:color="auto"/>
            </w:tcBorders>
          </w:tcPr>
          <w:p w14:paraId="6CAE64B8" w14:textId="77777777" w:rsidR="000D7988" w:rsidRPr="005D2CF5" w:rsidRDefault="000D7988" w:rsidP="00457BF6">
            <w:pPr>
              <w:pStyle w:val="NoSpacing"/>
              <w:keepNext/>
              <w:spacing w:line="360" w:lineRule="auto"/>
              <w:jc w:val="both"/>
              <w:rPr>
                <w:rFonts w:ascii="Book Antiqua" w:eastAsia="Microsoft YaHei" w:hAnsi="Book Antiqua"/>
                <w:szCs w:val="24"/>
              </w:rPr>
            </w:pPr>
          </w:p>
        </w:tc>
        <w:tc>
          <w:tcPr>
            <w:tcW w:w="1849" w:type="dxa"/>
            <w:tcBorders>
              <w:top w:val="single" w:sz="4" w:space="0" w:color="auto"/>
            </w:tcBorders>
          </w:tcPr>
          <w:p w14:paraId="795AD582" w14:textId="77777777" w:rsidR="000D7988" w:rsidRPr="005D2CF5" w:rsidRDefault="000D7988" w:rsidP="00457BF6">
            <w:pPr>
              <w:pStyle w:val="NoSpacing"/>
              <w:keepNext/>
              <w:spacing w:line="360" w:lineRule="auto"/>
              <w:jc w:val="both"/>
              <w:rPr>
                <w:rFonts w:ascii="Book Antiqua" w:eastAsia="Microsoft YaHei" w:hAnsi="Book Antiqua"/>
                <w:szCs w:val="24"/>
              </w:rPr>
            </w:pPr>
          </w:p>
        </w:tc>
        <w:tc>
          <w:tcPr>
            <w:tcW w:w="1849" w:type="dxa"/>
            <w:tcBorders>
              <w:top w:val="single" w:sz="4" w:space="0" w:color="auto"/>
            </w:tcBorders>
          </w:tcPr>
          <w:p w14:paraId="2CBDE75F" w14:textId="77777777" w:rsidR="000D7988" w:rsidRPr="005D2CF5" w:rsidRDefault="000D7988" w:rsidP="00457BF6">
            <w:pPr>
              <w:pStyle w:val="NoSpacing"/>
              <w:keepNext/>
              <w:spacing w:line="360" w:lineRule="auto"/>
              <w:jc w:val="both"/>
              <w:rPr>
                <w:rFonts w:ascii="Book Antiqua" w:eastAsia="Microsoft YaHei" w:hAnsi="Book Antiqua"/>
                <w:szCs w:val="24"/>
              </w:rPr>
            </w:pPr>
          </w:p>
        </w:tc>
      </w:tr>
      <w:tr w:rsidR="000D7988" w:rsidRPr="005D2CF5" w14:paraId="3B91733A" w14:textId="77777777" w:rsidTr="00013E43">
        <w:tc>
          <w:tcPr>
            <w:tcW w:w="1848" w:type="dxa"/>
          </w:tcPr>
          <w:p w14:paraId="22E11927"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Outcome</w:t>
            </w:r>
          </w:p>
        </w:tc>
        <w:tc>
          <w:tcPr>
            <w:tcW w:w="1848" w:type="dxa"/>
          </w:tcPr>
          <w:p w14:paraId="308EA13F"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Yes</w:t>
            </w:r>
          </w:p>
        </w:tc>
        <w:tc>
          <w:tcPr>
            <w:tcW w:w="1848" w:type="dxa"/>
          </w:tcPr>
          <w:p w14:paraId="6ACCAA94"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A</w:t>
            </w:r>
          </w:p>
        </w:tc>
        <w:tc>
          <w:tcPr>
            <w:tcW w:w="1849" w:type="dxa"/>
          </w:tcPr>
          <w:p w14:paraId="48B8CE8D"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B</w:t>
            </w:r>
          </w:p>
        </w:tc>
        <w:tc>
          <w:tcPr>
            <w:tcW w:w="1849" w:type="dxa"/>
          </w:tcPr>
          <w:p w14:paraId="74D8C884"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A</w:t>
            </w:r>
            <w:r w:rsidRPr="005D2CF5">
              <w:rPr>
                <w:rFonts w:ascii="Book Antiqua" w:eastAsia="Microsoft YaHei" w:hAnsi="Book Antiqua"/>
                <w:szCs w:val="24"/>
                <w:lang w:eastAsia="zh-CN"/>
              </w:rPr>
              <w:t xml:space="preserve"> </w:t>
            </w:r>
            <w:r w:rsidRPr="005D2CF5">
              <w:rPr>
                <w:rFonts w:ascii="Book Antiqua" w:eastAsia="Microsoft YaHei" w:hAnsi="Book Antiqua"/>
                <w:szCs w:val="24"/>
              </w:rPr>
              <w:t>+</w:t>
            </w:r>
            <w:r w:rsidRPr="005D2CF5">
              <w:rPr>
                <w:rFonts w:ascii="Book Antiqua" w:eastAsia="Microsoft YaHei" w:hAnsi="Book Antiqua"/>
                <w:szCs w:val="24"/>
                <w:lang w:eastAsia="zh-CN"/>
              </w:rPr>
              <w:t xml:space="preserve"> </w:t>
            </w:r>
            <w:r w:rsidRPr="005D2CF5">
              <w:rPr>
                <w:rFonts w:ascii="Book Antiqua" w:eastAsia="Microsoft YaHei" w:hAnsi="Book Antiqua"/>
                <w:szCs w:val="24"/>
              </w:rPr>
              <w:t>B</w:t>
            </w:r>
          </w:p>
        </w:tc>
      </w:tr>
      <w:tr w:rsidR="000D7988" w:rsidRPr="005D2CF5" w14:paraId="0342427D" w14:textId="77777777" w:rsidTr="00013E43">
        <w:tc>
          <w:tcPr>
            <w:tcW w:w="1848" w:type="dxa"/>
          </w:tcPr>
          <w:p w14:paraId="55FE5AE6" w14:textId="77777777" w:rsidR="000D7988" w:rsidRPr="005D2CF5" w:rsidRDefault="000D7988" w:rsidP="00457BF6">
            <w:pPr>
              <w:pStyle w:val="NoSpacing"/>
              <w:spacing w:line="360" w:lineRule="auto"/>
              <w:jc w:val="both"/>
              <w:rPr>
                <w:rFonts w:ascii="Book Antiqua" w:eastAsia="Microsoft YaHei" w:hAnsi="Book Antiqua"/>
                <w:szCs w:val="24"/>
              </w:rPr>
            </w:pPr>
          </w:p>
        </w:tc>
        <w:tc>
          <w:tcPr>
            <w:tcW w:w="1848" w:type="dxa"/>
          </w:tcPr>
          <w:p w14:paraId="19F219CD"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No</w:t>
            </w:r>
          </w:p>
        </w:tc>
        <w:tc>
          <w:tcPr>
            <w:tcW w:w="1848" w:type="dxa"/>
          </w:tcPr>
          <w:p w14:paraId="77D484B1"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C</w:t>
            </w:r>
          </w:p>
        </w:tc>
        <w:tc>
          <w:tcPr>
            <w:tcW w:w="1849" w:type="dxa"/>
          </w:tcPr>
          <w:p w14:paraId="2EF3757C"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D</w:t>
            </w:r>
          </w:p>
        </w:tc>
        <w:tc>
          <w:tcPr>
            <w:tcW w:w="1849" w:type="dxa"/>
          </w:tcPr>
          <w:p w14:paraId="4CEEE133"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C</w:t>
            </w:r>
            <w:r w:rsidRPr="005D2CF5">
              <w:rPr>
                <w:rFonts w:ascii="Book Antiqua" w:eastAsia="Microsoft YaHei" w:hAnsi="Book Antiqua"/>
                <w:szCs w:val="24"/>
                <w:lang w:eastAsia="zh-CN"/>
              </w:rPr>
              <w:t xml:space="preserve"> </w:t>
            </w:r>
            <w:r w:rsidRPr="005D2CF5">
              <w:rPr>
                <w:rFonts w:ascii="Book Antiqua" w:eastAsia="Microsoft YaHei" w:hAnsi="Book Antiqua"/>
                <w:szCs w:val="24"/>
              </w:rPr>
              <w:t>+</w:t>
            </w:r>
            <w:r w:rsidRPr="005D2CF5">
              <w:rPr>
                <w:rFonts w:ascii="Book Antiqua" w:eastAsia="Microsoft YaHei" w:hAnsi="Book Antiqua"/>
                <w:szCs w:val="24"/>
                <w:lang w:eastAsia="zh-CN"/>
              </w:rPr>
              <w:t xml:space="preserve"> </w:t>
            </w:r>
            <w:r w:rsidRPr="005D2CF5">
              <w:rPr>
                <w:rFonts w:ascii="Book Antiqua" w:eastAsia="Microsoft YaHei" w:hAnsi="Book Antiqua"/>
                <w:szCs w:val="24"/>
              </w:rPr>
              <w:t>D</w:t>
            </w:r>
          </w:p>
        </w:tc>
      </w:tr>
      <w:tr w:rsidR="000D7988" w:rsidRPr="005D2CF5" w14:paraId="2E94B159" w14:textId="77777777" w:rsidTr="00013E43">
        <w:tc>
          <w:tcPr>
            <w:tcW w:w="1848" w:type="dxa"/>
          </w:tcPr>
          <w:p w14:paraId="1FFD6A89" w14:textId="77777777" w:rsidR="000D7988" w:rsidRPr="005D2CF5" w:rsidRDefault="000D7988" w:rsidP="00457BF6">
            <w:pPr>
              <w:pStyle w:val="NoSpacing"/>
              <w:spacing w:line="360" w:lineRule="auto"/>
              <w:jc w:val="both"/>
              <w:rPr>
                <w:rFonts w:ascii="Book Antiqua" w:eastAsia="Microsoft YaHei" w:hAnsi="Book Antiqua"/>
                <w:szCs w:val="24"/>
              </w:rPr>
            </w:pPr>
          </w:p>
        </w:tc>
        <w:tc>
          <w:tcPr>
            <w:tcW w:w="1848" w:type="dxa"/>
          </w:tcPr>
          <w:p w14:paraId="57ECDB4B" w14:textId="77777777" w:rsidR="000D7988" w:rsidRPr="005D2CF5" w:rsidRDefault="000D7988" w:rsidP="00457BF6">
            <w:pPr>
              <w:pStyle w:val="NoSpacing"/>
              <w:spacing w:line="360" w:lineRule="auto"/>
              <w:jc w:val="both"/>
              <w:rPr>
                <w:rFonts w:ascii="Book Antiqua" w:eastAsia="Microsoft YaHei" w:hAnsi="Book Antiqua"/>
                <w:szCs w:val="24"/>
              </w:rPr>
            </w:pPr>
          </w:p>
        </w:tc>
        <w:tc>
          <w:tcPr>
            <w:tcW w:w="1848" w:type="dxa"/>
          </w:tcPr>
          <w:p w14:paraId="34A5AEB4" w14:textId="77777777" w:rsidR="000D7988" w:rsidRPr="005D2CF5" w:rsidRDefault="000D7988" w:rsidP="00457BF6">
            <w:pPr>
              <w:pStyle w:val="NoSpacing"/>
              <w:spacing w:line="360" w:lineRule="auto"/>
              <w:jc w:val="both"/>
              <w:rPr>
                <w:rFonts w:ascii="Book Antiqua" w:eastAsia="Microsoft YaHei" w:hAnsi="Book Antiqua"/>
                <w:szCs w:val="24"/>
              </w:rPr>
            </w:pPr>
          </w:p>
        </w:tc>
        <w:tc>
          <w:tcPr>
            <w:tcW w:w="1849" w:type="dxa"/>
          </w:tcPr>
          <w:p w14:paraId="532BFCCA" w14:textId="77777777" w:rsidR="000D7988" w:rsidRPr="005D2CF5" w:rsidRDefault="000D7988" w:rsidP="00457BF6">
            <w:pPr>
              <w:pStyle w:val="NoSpacing"/>
              <w:spacing w:line="360" w:lineRule="auto"/>
              <w:jc w:val="both"/>
              <w:rPr>
                <w:rFonts w:ascii="Book Antiqua" w:eastAsia="Microsoft YaHei" w:hAnsi="Book Antiqua"/>
                <w:szCs w:val="24"/>
              </w:rPr>
            </w:pPr>
          </w:p>
        </w:tc>
        <w:tc>
          <w:tcPr>
            <w:tcW w:w="1849" w:type="dxa"/>
          </w:tcPr>
          <w:p w14:paraId="598DC393" w14:textId="77777777" w:rsidR="000D7988" w:rsidRPr="005D2CF5" w:rsidRDefault="000D7988" w:rsidP="00457BF6">
            <w:pPr>
              <w:pStyle w:val="NoSpacing"/>
              <w:spacing w:line="360" w:lineRule="auto"/>
              <w:jc w:val="both"/>
              <w:rPr>
                <w:rFonts w:ascii="Book Antiqua" w:eastAsia="Microsoft YaHei" w:hAnsi="Book Antiqua"/>
                <w:szCs w:val="24"/>
              </w:rPr>
            </w:pPr>
          </w:p>
        </w:tc>
      </w:tr>
      <w:tr w:rsidR="000D7988" w:rsidRPr="005D2CF5" w14:paraId="72CC6F17" w14:textId="77777777" w:rsidTr="00013E43">
        <w:tc>
          <w:tcPr>
            <w:tcW w:w="1848" w:type="dxa"/>
            <w:tcBorders>
              <w:bottom w:val="single" w:sz="4" w:space="0" w:color="auto"/>
            </w:tcBorders>
          </w:tcPr>
          <w:p w14:paraId="19648019" w14:textId="77777777" w:rsidR="000D7988" w:rsidRPr="005D2CF5" w:rsidRDefault="000D7988" w:rsidP="00457BF6">
            <w:pPr>
              <w:pStyle w:val="NoSpacing"/>
              <w:spacing w:line="360" w:lineRule="auto"/>
              <w:jc w:val="both"/>
              <w:rPr>
                <w:rFonts w:ascii="Book Antiqua" w:eastAsia="Microsoft YaHei" w:hAnsi="Book Antiqua"/>
                <w:szCs w:val="24"/>
              </w:rPr>
            </w:pPr>
          </w:p>
        </w:tc>
        <w:tc>
          <w:tcPr>
            <w:tcW w:w="1848" w:type="dxa"/>
            <w:tcBorders>
              <w:bottom w:val="single" w:sz="4" w:space="0" w:color="auto"/>
            </w:tcBorders>
          </w:tcPr>
          <w:p w14:paraId="3F92ED9D"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Total</w:t>
            </w:r>
          </w:p>
        </w:tc>
        <w:tc>
          <w:tcPr>
            <w:tcW w:w="1848" w:type="dxa"/>
            <w:tcBorders>
              <w:bottom w:val="single" w:sz="4" w:space="0" w:color="auto"/>
            </w:tcBorders>
          </w:tcPr>
          <w:p w14:paraId="02B27229"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A</w:t>
            </w:r>
            <w:r w:rsidRPr="005D2CF5">
              <w:rPr>
                <w:rFonts w:ascii="Book Antiqua" w:eastAsia="Microsoft YaHei" w:hAnsi="Book Antiqua"/>
                <w:szCs w:val="24"/>
                <w:lang w:eastAsia="zh-CN"/>
              </w:rPr>
              <w:t xml:space="preserve"> </w:t>
            </w:r>
            <w:r w:rsidRPr="005D2CF5">
              <w:rPr>
                <w:rFonts w:ascii="Book Antiqua" w:eastAsia="Microsoft YaHei" w:hAnsi="Book Antiqua"/>
                <w:szCs w:val="24"/>
              </w:rPr>
              <w:t>+</w:t>
            </w:r>
            <w:r w:rsidRPr="005D2CF5">
              <w:rPr>
                <w:rFonts w:ascii="Book Antiqua" w:eastAsia="Microsoft YaHei" w:hAnsi="Book Antiqua"/>
                <w:szCs w:val="24"/>
                <w:lang w:eastAsia="zh-CN"/>
              </w:rPr>
              <w:t xml:space="preserve"> </w:t>
            </w:r>
            <w:r w:rsidRPr="005D2CF5">
              <w:rPr>
                <w:rFonts w:ascii="Book Antiqua" w:eastAsia="Microsoft YaHei" w:hAnsi="Book Antiqua"/>
                <w:szCs w:val="24"/>
              </w:rPr>
              <w:t>C</w:t>
            </w:r>
          </w:p>
        </w:tc>
        <w:tc>
          <w:tcPr>
            <w:tcW w:w="1849" w:type="dxa"/>
            <w:tcBorders>
              <w:bottom w:val="single" w:sz="4" w:space="0" w:color="auto"/>
            </w:tcBorders>
          </w:tcPr>
          <w:p w14:paraId="12D2455F"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B</w:t>
            </w:r>
            <w:r w:rsidRPr="005D2CF5">
              <w:rPr>
                <w:rFonts w:ascii="Book Antiqua" w:eastAsia="Microsoft YaHei" w:hAnsi="Book Antiqua"/>
                <w:szCs w:val="24"/>
                <w:lang w:eastAsia="zh-CN"/>
              </w:rPr>
              <w:t xml:space="preserve"> </w:t>
            </w:r>
            <w:r w:rsidRPr="005D2CF5">
              <w:rPr>
                <w:rFonts w:ascii="Book Antiqua" w:eastAsia="Microsoft YaHei" w:hAnsi="Book Antiqua"/>
                <w:szCs w:val="24"/>
              </w:rPr>
              <w:t>+</w:t>
            </w:r>
            <w:r w:rsidRPr="005D2CF5">
              <w:rPr>
                <w:rFonts w:ascii="Book Antiqua" w:eastAsia="Microsoft YaHei" w:hAnsi="Book Antiqua"/>
                <w:szCs w:val="24"/>
                <w:lang w:eastAsia="zh-CN"/>
              </w:rPr>
              <w:t xml:space="preserve"> </w:t>
            </w:r>
            <w:r w:rsidRPr="005D2CF5">
              <w:rPr>
                <w:rFonts w:ascii="Book Antiqua" w:eastAsia="Microsoft YaHei" w:hAnsi="Book Antiqua"/>
                <w:szCs w:val="24"/>
              </w:rPr>
              <w:t>D</w:t>
            </w:r>
          </w:p>
        </w:tc>
        <w:tc>
          <w:tcPr>
            <w:tcW w:w="1849" w:type="dxa"/>
            <w:tcBorders>
              <w:bottom w:val="single" w:sz="4" w:space="0" w:color="auto"/>
            </w:tcBorders>
          </w:tcPr>
          <w:p w14:paraId="27BC0304" w14:textId="77777777" w:rsidR="000D7988" w:rsidRPr="005D2CF5" w:rsidRDefault="000D7988" w:rsidP="00457BF6">
            <w:pPr>
              <w:pStyle w:val="NoSpacing"/>
              <w:spacing w:line="360" w:lineRule="auto"/>
              <w:jc w:val="both"/>
              <w:rPr>
                <w:rFonts w:ascii="Book Antiqua" w:eastAsia="Microsoft YaHei" w:hAnsi="Book Antiqua"/>
                <w:szCs w:val="24"/>
              </w:rPr>
            </w:pPr>
            <w:r w:rsidRPr="005D2CF5">
              <w:rPr>
                <w:rFonts w:ascii="Book Antiqua" w:eastAsia="Microsoft YaHei" w:hAnsi="Book Antiqua"/>
                <w:szCs w:val="24"/>
              </w:rPr>
              <w:t>N</w:t>
            </w:r>
          </w:p>
        </w:tc>
      </w:tr>
    </w:tbl>
    <w:p w14:paraId="68C70C3C" w14:textId="31D28A0A" w:rsidR="002A26F5" w:rsidRPr="00013E43" w:rsidRDefault="000D7988" w:rsidP="005D2CF5">
      <w:pPr>
        <w:shd w:val="clear" w:color="auto" w:fill="FFFFFF"/>
        <w:snapToGrid w:val="0"/>
        <w:spacing w:after="0"/>
        <w:rPr>
          <w:rFonts w:cs="Helvetica"/>
          <w:b/>
          <w:color w:val="000000" w:themeColor="text1"/>
          <w:szCs w:val="24"/>
          <w:lang w:eastAsia="zh-CN"/>
        </w:rPr>
      </w:pPr>
      <w:r w:rsidRPr="00013E43">
        <w:rPr>
          <w:rFonts w:cs="Helvetica"/>
          <w:b/>
          <w:color w:val="000000" w:themeColor="text1"/>
          <w:szCs w:val="24"/>
          <w:lang w:eastAsia="zh-CN"/>
        </w:rPr>
        <w:t xml:space="preserve">Table 1 </w:t>
      </w:r>
      <w:r w:rsidR="00457BF6" w:rsidRPr="00457BF6">
        <w:rPr>
          <w:rFonts w:cs="Helvetica"/>
          <w:b/>
          <w:color w:val="000000" w:themeColor="text1"/>
          <w:szCs w:val="24"/>
          <w:lang w:eastAsia="zh-CN"/>
        </w:rPr>
        <w:t>I</w:t>
      </w:r>
      <w:r w:rsidR="00457BF6" w:rsidRPr="00013E43">
        <w:rPr>
          <w:rFonts w:eastAsia="Microsoft YaHei"/>
          <w:b/>
          <w:szCs w:val="24"/>
        </w:rPr>
        <w:t>n a longitudinal study (often referred to as a prospective or cohort study) the data may be expressed</w:t>
      </w:r>
    </w:p>
    <w:p w14:paraId="3E8C819A" w14:textId="77777777" w:rsidR="000D7988" w:rsidRPr="005D2CF5" w:rsidRDefault="000D7988" w:rsidP="005D2CF5">
      <w:pPr>
        <w:shd w:val="clear" w:color="auto" w:fill="FFFFFF"/>
        <w:snapToGrid w:val="0"/>
        <w:spacing w:after="0"/>
        <w:rPr>
          <w:rFonts w:cs="Helvetica"/>
          <w:color w:val="000000" w:themeColor="text1"/>
          <w:szCs w:val="24"/>
          <w:lang w:eastAsia="zh-CN"/>
        </w:rPr>
      </w:pPr>
    </w:p>
    <w:sectPr w:rsidR="000D7988" w:rsidRPr="005D2CF5" w:rsidSect="00BB7066">
      <w:footerReference w:type="default" r:id="rId8"/>
      <w:foot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7328" w14:textId="77777777" w:rsidR="00A26E0B" w:rsidRDefault="00A26E0B" w:rsidP="00B36A32">
      <w:r>
        <w:separator/>
      </w:r>
    </w:p>
  </w:endnote>
  <w:endnote w:type="continuationSeparator" w:id="0">
    <w:p w14:paraId="59B91DDB" w14:textId="77777777" w:rsidR="00A26E0B" w:rsidRDefault="00A26E0B" w:rsidP="00B3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512845"/>
      <w:docPartObj>
        <w:docPartGallery w:val="Page Numbers (Bottom of Page)"/>
        <w:docPartUnique/>
      </w:docPartObj>
    </w:sdtPr>
    <w:sdtEndPr>
      <w:rPr>
        <w:noProof/>
      </w:rPr>
    </w:sdtEndPr>
    <w:sdtContent>
      <w:p w14:paraId="25482B4D" w14:textId="77777777" w:rsidR="00C903C2" w:rsidRPr="00BB7066" w:rsidRDefault="00C903C2" w:rsidP="00900116">
        <w:pPr>
          <w:pStyle w:val="Footer"/>
          <w:jc w:val="center"/>
        </w:pPr>
        <w:r w:rsidRPr="00BB7066">
          <w:fldChar w:fldCharType="begin"/>
        </w:r>
        <w:r w:rsidRPr="00BB7066">
          <w:instrText xml:space="preserve"> PAGE   \* MERGEFORMAT </w:instrText>
        </w:r>
        <w:r w:rsidRPr="00BB7066">
          <w:fldChar w:fldCharType="separate"/>
        </w:r>
        <w:r w:rsidR="00013E43">
          <w:rPr>
            <w:noProof/>
          </w:rPr>
          <w:t>24</w:t>
        </w:r>
        <w:r w:rsidRPr="00BB706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4D6C" w14:textId="7D4B98F0" w:rsidR="00C903C2" w:rsidRPr="00B36A32" w:rsidRDefault="00C903C2" w:rsidP="00B36A32">
    <w:pPr>
      <w:pStyle w:val="Footer"/>
      <w:rPr>
        <w:sz w:val="16"/>
        <w:szCs w:val="16"/>
      </w:rPr>
    </w:pPr>
    <w:r w:rsidRPr="00B36A32">
      <w:rPr>
        <w:sz w:val="16"/>
        <w:szCs w:val="16"/>
      </w:rPr>
      <w:t>(</w:t>
    </w:r>
    <w:r w:rsidRPr="00B36A32">
      <w:rPr>
        <w:sz w:val="16"/>
        <w:szCs w:val="16"/>
      </w:rPr>
      <w:fldChar w:fldCharType="begin"/>
    </w:r>
    <w:r w:rsidRPr="00B36A32">
      <w:rPr>
        <w:sz w:val="16"/>
        <w:szCs w:val="16"/>
      </w:rPr>
      <w:instrText xml:space="preserve"> FILENAME  \p  \* MERGEFORMAT </w:instrText>
    </w:r>
    <w:r w:rsidRPr="00B36A32">
      <w:rPr>
        <w:sz w:val="16"/>
        <w:szCs w:val="16"/>
      </w:rPr>
      <w:fldChar w:fldCharType="separate"/>
    </w:r>
    <w:r>
      <w:rPr>
        <w:noProof/>
        <w:sz w:val="16"/>
        <w:szCs w:val="16"/>
      </w:rPr>
      <w:t>T:\PAULINE\REPORTS\Improving meta-analyses_3.docx</w:t>
    </w:r>
    <w:r w:rsidRPr="00B36A32">
      <w:rPr>
        <w:sz w:val="16"/>
        <w:szCs w:val="16"/>
      </w:rPr>
      <w:fldChar w:fldCharType="end"/>
    </w:r>
    <w:r w:rsidRPr="00B36A32">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9D18" w14:textId="77777777" w:rsidR="00A26E0B" w:rsidRDefault="00A26E0B" w:rsidP="00B36A32">
      <w:r>
        <w:separator/>
      </w:r>
    </w:p>
  </w:footnote>
  <w:footnote w:type="continuationSeparator" w:id="0">
    <w:p w14:paraId="2C4F29E5" w14:textId="77777777" w:rsidR="00A26E0B" w:rsidRDefault="00A26E0B" w:rsidP="00B3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467"/>
    <w:multiLevelType w:val="hybridMultilevel"/>
    <w:tmpl w:val="830A84B4"/>
    <w:lvl w:ilvl="0" w:tplc="AA7CDC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ournal of Meta-Analysis PNL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0wz59frfwzzlets97pxw5haspsdrffwdtr&quot;&gt;JanHamling@pnlee.co.uk&lt;record-ids&gt;&lt;item&gt;2856&lt;/item&gt;&lt;item&gt;7527&lt;/item&gt;&lt;item&gt;8189&lt;/item&gt;&lt;item&gt;8599&lt;/item&gt;&lt;item&gt;9340&lt;/item&gt;&lt;item&gt;10295&lt;/item&gt;&lt;item&gt;10302&lt;/item&gt;&lt;item&gt;16524&lt;/item&gt;&lt;item&gt;16577&lt;/item&gt;&lt;item&gt;16624&lt;/item&gt;&lt;item&gt;16655&lt;/item&gt;&lt;item&gt;16660&lt;/item&gt;&lt;item&gt;16790&lt;/item&gt;&lt;item&gt;19591&lt;/item&gt;&lt;item&gt;24970&lt;/item&gt;&lt;item&gt;27090&lt;/item&gt;&lt;item&gt;27123&lt;/item&gt;&lt;item&gt;27376&lt;/item&gt;&lt;item&gt;28177&lt;/item&gt;&lt;item&gt;28178&lt;/item&gt;&lt;item&gt;28179&lt;/item&gt;&lt;item&gt;28806&lt;/item&gt;&lt;item&gt;30301&lt;/item&gt;&lt;item&gt;33399&lt;/item&gt;&lt;item&gt;34472&lt;/item&gt;&lt;item&gt;35717&lt;/item&gt;&lt;item&gt;35967&lt;/item&gt;&lt;item&gt;36118&lt;/item&gt;&lt;item&gt;36248&lt;/item&gt;&lt;item&gt;36498&lt;/item&gt;&lt;item&gt;36617&lt;/item&gt;&lt;item&gt;37756&lt;/item&gt;&lt;item&gt;37847&lt;/item&gt;&lt;item&gt;38700&lt;/item&gt;&lt;item&gt;39365&lt;/item&gt;&lt;item&gt;39596&lt;/item&gt;&lt;item&gt;39732&lt;/item&gt;&lt;item&gt;40118&lt;/item&gt;&lt;item&gt;40121&lt;/item&gt;&lt;item&gt;40152&lt;/item&gt;&lt;item&gt;41584&lt;/item&gt;&lt;item&gt;43460&lt;/item&gt;&lt;item&gt;43666&lt;/item&gt;&lt;item&gt;45466&lt;/item&gt;&lt;item&gt;48082&lt;/item&gt;&lt;item&gt;49812&lt;/item&gt;&lt;item&gt;49938&lt;/item&gt;&lt;item&gt;54169&lt;/item&gt;&lt;item&gt;54923&lt;/item&gt;&lt;item&gt;59012&lt;/item&gt;&lt;item&gt;59627&lt;/item&gt;&lt;item&gt;59628&lt;/item&gt;&lt;item&gt;69999&lt;/item&gt;&lt;/record-ids&gt;&lt;/item&gt;&lt;/Libraries&gt;"/>
  </w:docVars>
  <w:rsids>
    <w:rsidRoot w:val="00937F90"/>
    <w:rsid w:val="00013E43"/>
    <w:rsid w:val="00016E90"/>
    <w:rsid w:val="0003499E"/>
    <w:rsid w:val="00035E5D"/>
    <w:rsid w:val="00037B2C"/>
    <w:rsid w:val="00073D76"/>
    <w:rsid w:val="00095722"/>
    <w:rsid w:val="0009712C"/>
    <w:rsid w:val="000A01F4"/>
    <w:rsid w:val="000A21B8"/>
    <w:rsid w:val="000B24DA"/>
    <w:rsid w:val="000B393F"/>
    <w:rsid w:val="000B40BC"/>
    <w:rsid w:val="000B5AB3"/>
    <w:rsid w:val="000C0B10"/>
    <w:rsid w:val="000D7988"/>
    <w:rsid w:val="000E5679"/>
    <w:rsid w:val="000F6C8B"/>
    <w:rsid w:val="001206F0"/>
    <w:rsid w:val="0013541D"/>
    <w:rsid w:val="0015790A"/>
    <w:rsid w:val="00166D87"/>
    <w:rsid w:val="0017319B"/>
    <w:rsid w:val="00193D7F"/>
    <w:rsid w:val="001946F5"/>
    <w:rsid w:val="001C2F94"/>
    <w:rsid w:val="001C52DA"/>
    <w:rsid w:val="001C5F68"/>
    <w:rsid w:val="001D5B71"/>
    <w:rsid w:val="001F4535"/>
    <w:rsid w:val="0020066F"/>
    <w:rsid w:val="00202F43"/>
    <w:rsid w:val="00207DA6"/>
    <w:rsid w:val="00210871"/>
    <w:rsid w:val="00225410"/>
    <w:rsid w:val="0023290E"/>
    <w:rsid w:val="00233E1C"/>
    <w:rsid w:val="00237D01"/>
    <w:rsid w:val="00253022"/>
    <w:rsid w:val="00255BA4"/>
    <w:rsid w:val="002632DD"/>
    <w:rsid w:val="00266C14"/>
    <w:rsid w:val="00281203"/>
    <w:rsid w:val="00285AE8"/>
    <w:rsid w:val="002A26F5"/>
    <w:rsid w:val="002C3ABF"/>
    <w:rsid w:val="002D1304"/>
    <w:rsid w:val="003159B5"/>
    <w:rsid w:val="00331FD0"/>
    <w:rsid w:val="00335810"/>
    <w:rsid w:val="00345894"/>
    <w:rsid w:val="00386232"/>
    <w:rsid w:val="003867AB"/>
    <w:rsid w:val="003954F4"/>
    <w:rsid w:val="003B0967"/>
    <w:rsid w:val="003D1872"/>
    <w:rsid w:val="003F2368"/>
    <w:rsid w:val="003F56A3"/>
    <w:rsid w:val="0040223D"/>
    <w:rsid w:val="00404514"/>
    <w:rsid w:val="00422A78"/>
    <w:rsid w:val="004258D8"/>
    <w:rsid w:val="00431E3C"/>
    <w:rsid w:val="004409D9"/>
    <w:rsid w:val="00446398"/>
    <w:rsid w:val="00457BF6"/>
    <w:rsid w:val="00465A16"/>
    <w:rsid w:val="004665B4"/>
    <w:rsid w:val="00481B06"/>
    <w:rsid w:val="00481BB9"/>
    <w:rsid w:val="00490B30"/>
    <w:rsid w:val="004A794E"/>
    <w:rsid w:val="004B0FF8"/>
    <w:rsid w:val="004B5E54"/>
    <w:rsid w:val="004D4D1C"/>
    <w:rsid w:val="004D6E57"/>
    <w:rsid w:val="004E307D"/>
    <w:rsid w:val="004F1753"/>
    <w:rsid w:val="005042BC"/>
    <w:rsid w:val="005248FC"/>
    <w:rsid w:val="00544956"/>
    <w:rsid w:val="0056454A"/>
    <w:rsid w:val="00565F08"/>
    <w:rsid w:val="005671AE"/>
    <w:rsid w:val="00595170"/>
    <w:rsid w:val="005B095D"/>
    <w:rsid w:val="005B5561"/>
    <w:rsid w:val="005B6435"/>
    <w:rsid w:val="005D2CF5"/>
    <w:rsid w:val="005E56B8"/>
    <w:rsid w:val="005F234E"/>
    <w:rsid w:val="006006D9"/>
    <w:rsid w:val="00610C41"/>
    <w:rsid w:val="00627230"/>
    <w:rsid w:val="0064248E"/>
    <w:rsid w:val="006429FA"/>
    <w:rsid w:val="00646E45"/>
    <w:rsid w:val="006713D4"/>
    <w:rsid w:val="0069315E"/>
    <w:rsid w:val="006A1C37"/>
    <w:rsid w:val="006A5F8E"/>
    <w:rsid w:val="006C5FD6"/>
    <w:rsid w:val="006C5FDE"/>
    <w:rsid w:val="006D2148"/>
    <w:rsid w:val="006F3000"/>
    <w:rsid w:val="006F6989"/>
    <w:rsid w:val="00703BF4"/>
    <w:rsid w:val="007077E0"/>
    <w:rsid w:val="00722237"/>
    <w:rsid w:val="007363F8"/>
    <w:rsid w:val="0073769E"/>
    <w:rsid w:val="00740EAD"/>
    <w:rsid w:val="00745305"/>
    <w:rsid w:val="00745536"/>
    <w:rsid w:val="00750E96"/>
    <w:rsid w:val="00767610"/>
    <w:rsid w:val="007720B1"/>
    <w:rsid w:val="00780869"/>
    <w:rsid w:val="007814F1"/>
    <w:rsid w:val="007B1EBE"/>
    <w:rsid w:val="007B2B3E"/>
    <w:rsid w:val="007C394E"/>
    <w:rsid w:val="007D4C93"/>
    <w:rsid w:val="007E072C"/>
    <w:rsid w:val="007E4657"/>
    <w:rsid w:val="007E4FAF"/>
    <w:rsid w:val="00802320"/>
    <w:rsid w:val="00802BF0"/>
    <w:rsid w:val="00812C44"/>
    <w:rsid w:val="0082551E"/>
    <w:rsid w:val="008367CB"/>
    <w:rsid w:val="008429C2"/>
    <w:rsid w:val="0084671D"/>
    <w:rsid w:val="008470D6"/>
    <w:rsid w:val="00857883"/>
    <w:rsid w:val="008627E8"/>
    <w:rsid w:val="00880CCA"/>
    <w:rsid w:val="00884368"/>
    <w:rsid w:val="008A0353"/>
    <w:rsid w:val="008B20A6"/>
    <w:rsid w:val="008B5CC9"/>
    <w:rsid w:val="008C24A7"/>
    <w:rsid w:val="008C4841"/>
    <w:rsid w:val="008C7A35"/>
    <w:rsid w:val="00900116"/>
    <w:rsid w:val="00907B7D"/>
    <w:rsid w:val="00910C69"/>
    <w:rsid w:val="00922667"/>
    <w:rsid w:val="00932294"/>
    <w:rsid w:val="00937F90"/>
    <w:rsid w:val="00963788"/>
    <w:rsid w:val="00975DC2"/>
    <w:rsid w:val="00983825"/>
    <w:rsid w:val="00986E59"/>
    <w:rsid w:val="009B26F8"/>
    <w:rsid w:val="009B6DB0"/>
    <w:rsid w:val="009F6A8D"/>
    <w:rsid w:val="00A00620"/>
    <w:rsid w:val="00A02369"/>
    <w:rsid w:val="00A05C31"/>
    <w:rsid w:val="00A14080"/>
    <w:rsid w:val="00A26E0B"/>
    <w:rsid w:val="00A3266A"/>
    <w:rsid w:val="00A50390"/>
    <w:rsid w:val="00A5584C"/>
    <w:rsid w:val="00A62092"/>
    <w:rsid w:val="00A620C5"/>
    <w:rsid w:val="00A63ED2"/>
    <w:rsid w:val="00A704A8"/>
    <w:rsid w:val="00A73D85"/>
    <w:rsid w:val="00A80722"/>
    <w:rsid w:val="00A8710F"/>
    <w:rsid w:val="00A969E4"/>
    <w:rsid w:val="00AA3240"/>
    <w:rsid w:val="00AB1F5B"/>
    <w:rsid w:val="00AB3675"/>
    <w:rsid w:val="00AE548A"/>
    <w:rsid w:val="00AF05FD"/>
    <w:rsid w:val="00AF54F5"/>
    <w:rsid w:val="00B01175"/>
    <w:rsid w:val="00B33DE9"/>
    <w:rsid w:val="00B36A32"/>
    <w:rsid w:val="00B5389F"/>
    <w:rsid w:val="00B57120"/>
    <w:rsid w:val="00B65278"/>
    <w:rsid w:val="00B660EC"/>
    <w:rsid w:val="00B6771B"/>
    <w:rsid w:val="00B76537"/>
    <w:rsid w:val="00B83673"/>
    <w:rsid w:val="00B91AE3"/>
    <w:rsid w:val="00BB2FCD"/>
    <w:rsid w:val="00BB7066"/>
    <w:rsid w:val="00BD4EB3"/>
    <w:rsid w:val="00C13499"/>
    <w:rsid w:val="00C144CA"/>
    <w:rsid w:val="00C33FEC"/>
    <w:rsid w:val="00C43AD4"/>
    <w:rsid w:val="00C51C0F"/>
    <w:rsid w:val="00C903C2"/>
    <w:rsid w:val="00CC118B"/>
    <w:rsid w:val="00CE00B2"/>
    <w:rsid w:val="00CE527C"/>
    <w:rsid w:val="00CF0267"/>
    <w:rsid w:val="00D02ED2"/>
    <w:rsid w:val="00D03AE1"/>
    <w:rsid w:val="00D04CEE"/>
    <w:rsid w:val="00D15A77"/>
    <w:rsid w:val="00D2569E"/>
    <w:rsid w:val="00D41006"/>
    <w:rsid w:val="00D648C0"/>
    <w:rsid w:val="00D8362C"/>
    <w:rsid w:val="00D9278F"/>
    <w:rsid w:val="00DA088A"/>
    <w:rsid w:val="00DA3023"/>
    <w:rsid w:val="00DA387E"/>
    <w:rsid w:val="00DA6789"/>
    <w:rsid w:val="00DB0419"/>
    <w:rsid w:val="00DB4C77"/>
    <w:rsid w:val="00DC10D5"/>
    <w:rsid w:val="00DC43EC"/>
    <w:rsid w:val="00DD3E51"/>
    <w:rsid w:val="00DD4612"/>
    <w:rsid w:val="00DD7517"/>
    <w:rsid w:val="00DE2B56"/>
    <w:rsid w:val="00DF2C34"/>
    <w:rsid w:val="00E40CC7"/>
    <w:rsid w:val="00E5584B"/>
    <w:rsid w:val="00E6275E"/>
    <w:rsid w:val="00E662C5"/>
    <w:rsid w:val="00E70F00"/>
    <w:rsid w:val="00E74672"/>
    <w:rsid w:val="00E767FA"/>
    <w:rsid w:val="00E96F49"/>
    <w:rsid w:val="00EA1938"/>
    <w:rsid w:val="00EA34FF"/>
    <w:rsid w:val="00EA7879"/>
    <w:rsid w:val="00EF7C75"/>
    <w:rsid w:val="00F21DD1"/>
    <w:rsid w:val="00F2444C"/>
    <w:rsid w:val="00F34112"/>
    <w:rsid w:val="00F61F4C"/>
    <w:rsid w:val="00F65A6E"/>
    <w:rsid w:val="00F7336A"/>
    <w:rsid w:val="00FB66CF"/>
    <w:rsid w:val="00FD1157"/>
    <w:rsid w:val="00FD2CC3"/>
    <w:rsid w:val="00FE38F2"/>
    <w:rsid w:val="00FE6830"/>
    <w:rsid w:val="00FF13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9CDC5"/>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A32"/>
    <w:pPr>
      <w:spacing w:line="360" w:lineRule="auto"/>
      <w:jc w:val="both"/>
    </w:pPr>
    <w:rPr>
      <w:rFonts w:ascii="Book Antiqua" w:hAnsi="Book Antiqua"/>
      <w:sz w:val="24"/>
    </w:rPr>
  </w:style>
  <w:style w:type="paragraph" w:styleId="Heading1">
    <w:name w:val="heading 1"/>
    <w:basedOn w:val="Normal"/>
    <w:next w:val="Normal"/>
    <w:link w:val="Heading1Char"/>
    <w:uiPriority w:val="9"/>
    <w:qFormat/>
    <w:rsid w:val="009B26F8"/>
    <w:pPr>
      <w:keepNext/>
      <w:spacing w:line="276" w:lineRule="auto"/>
      <w:outlineLvl w:val="0"/>
    </w:pPr>
    <w:rPr>
      <w:b/>
    </w:rPr>
  </w:style>
  <w:style w:type="paragraph" w:styleId="Heading2">
    <w:name w:val="heading 2"/>
    <w:basedOn w:val="Normal"/>
    <w:next w:val="Normal"/>
    <w:link w:val="Heading2Char"/>
    <w:uiPriority w:val="9"/>
    <w:unhideWhenUsed/>
    <w:qFormat/>
    <w:rsid w:val="00016E90"/>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16E90"/>
    <w:pPr>
      <w:keepNext/>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016E90"/>
    <w:pPr>
      <w:keepNext/>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3F2368"/>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3F2368"/>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3F2368"/>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3F236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F236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E90"/>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B26F8"/>
    <w:rPr>
      <w:rFonts w:ascii="Book Antiqua" w:hAnsi="Book Antiqua"/>
      <w:b/>
      <w:sz w:val="24"/>
    </w:rPr>
  </w:style>
  <w:style w:type="character" w:customStyle="1" w:styleId="Heading2Char">
    <w:name w:val="Heading 2 Char"/>
    <w:basedOn w:val="DefaultParagraphFont"/>
    <w:link w:val="Heading2"/>
    <w:uiPriority w:val="9"/>
    <w:rsid w:val="00016E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16E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16E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F236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F236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F23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F236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F236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4248E"/>
    <w:pPr>
      <w:spacing w:line="240" w:lineRule="auto"/>
      <w:contextualSpacing/>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64248E"/>
    <w:rPr>
      <w:rFonts w:asciiTheme="majorHAnsi" w:eastAsiaTheme="majorEastAsia" w:hAnsiTheme="majorHAnsi" w:cstheme="majorBidi"/>
      <w:b/>
      <w:sz w:val="28"/>
      <w:szCs w:val="52"/>
    </w:rPr>
  </w:style>
  <w:style w:type="paragraph" w:styleId="Subtitle">
    <w:name w:val="Subtitle"/>
    <w:basedOn w:val="Normal"/>
    <w:next w:val="Normal"/>
    <w:link w:val="SubtitleChar"/>
    <w:uiPriority w:val="11"/>
    <w:qFormat/>
    <w:rsid w:val="008B5CC9"/>
    <w:pPr>
      <w:spacing w:after="0" w:line="240" w:lineRule="auto"/>
    </w:pPr>
    <w:rPr>
      <w:rFonts w:asciiTheme="majorHAnsi" w:eastAsiaTheme="majorEastAsia" w:hAnsiTheme="majorHAnsi" w:cstheme="majorBidi"/>
      <w:b/>
      <w:iCs/>
      <w:szCs w:val="24"/>
    </w:rPr>
  </w:style>
  <w:style w:type="character" w:customStyle="1" w:styleId="SubtitleChar">
    <w:name w:val="Subtitle Char"/>
    <w:basedOn w:val="DefaultParagraphFont"/>
    <w:link w:val="Subtitle"/>
    <w:uiPriority w:val="11"/>
    <w:rsid w:val="008B5CC9"/>
    <w:rPr>
      <w:rFonts w:asciiTheme="majorHAnsi" w:eastAsiaTheme="majorEastAsia" w:hAnsiTheme="majorHAnsi" w:cstheme="majorBidi"/>
      <w:b/>
      <w:iCs/>
      <w:sz w:val="24"/>
      <w:szCs w:val="24"/>
    </w:rPr>
  </w:style>
  <w:style w:type="character" w:styleId="Strong">
    <w:name w:val="Strong"/>
    <w:uiPriority w:val="22"/>
    <w:qFormat/>
    <w:rsid w:val="003F2368"/>
    <w:rPr>
      <w:b/>
      <w:bCs/>
    </w:rPr>
  </w:style>
  <w:style w:type="character" w:styleId="Emphasis">
    <w:name w:val="Emphasis"/>
    <w:uiPriority w:val="20"/>
    <w:qFormat/>
    <w:rsid w:val="003F2368"/>
    <w:rPr>
      <w:b/>
      <w:bCs/>
      <w:i/>
      <w:iCs/>
      <w:spacing w:val="10"/>
      <w:bdr w:val="none" w:sz="0" w:space="0" w:color="auto"/>
      <w:shd w:val="clear" w:color="auto" w:fill="auto"/>
    </w:rPr>
  </w:style>
  <w:style w:type="paragraph" w:styleId="ListParagraph">
    <w:name w:val="List Paragraph"/>
    <w:basedOn w:val="Normal"/>
    <w:uiPriority w:val="34"/>
    <w:qFormat/>
    <w:rsid w:val="003F2368"/>
    <w:pPr>
      <w:ind w:left="720"/>
      <w:contextualSpacing/>
    </w:pPr>
  </w:style>
  <w:style w:type="paragraph" w:styleId="Quote">
    <w:name w:val="Quote"/>
    <w:basedOn w:val="Normal"/>
    <w:next w:val="Normal"/>
    <w:link w:val="QuoteChar"/>
    <w:uiPriority w:val="29"/>
    <w:qFormat/>
    <w:rsid w:val="00016E90"/>
    <w:pPr>
      <w:ind w:left="357" w:right="357"/>
    </w:pPr>
    <w:rPr>
      <w:rFonts w:ascii="Gill Sans" w:hAnsi="Gill Sans"/>
      <w:iCs/>
    </w:rPr>
  </w:style>
  <w:style w:type="character" w:customStyle="1" w:styleId="QuoteChar">
    <w:name w:val="Quote Char"/>
    <w:basedOn w:val="DefaultParagraphFont"/>
    <w:link w:val="Quote"/>
    <w:uiPriority w:val="29"/>
    <w:rsid w:val="00016E90"/>
    <w:rPr>
      <w:rFonts w:ascii="Gill Sans" w:hAnsi="Gill Sans"/>
      <w:iCs/>
      <w:sz w:val="24"/>
    </w:rPr>
  </w:style>
  <w:style w:type="paragraph" w:styleId="IntenseQuote">
    <w:name w:val="Intense Quote"/>
    <w:basedOn w:val="Normal"/>
    <w:next w:val="Normal"/>
    <w:link w:val="IntenseQuoteChar"/>
    <w:uiPriority w:val="30"/>
    <w:qFormat/>
    <w:rsid w:val="00016E90"/>
    <w:pPr>
      <w:pBdr>
        <w:bottom w:val="single" w:sz="4" w:space="1" w:color="auto"/>
      </w:pBdr>
      <w:ind w:left="1009" w:right="1151"/>
    </w:pPr>
    <w:rPr>
      <w:rFonts w:ascii="Gill Sans" w:hAnsi="Gill Sans"/>
      <w:b/>
      <w:bCs/>
      <w:i/>
      <w:iCs/>
    </w:rPr>
  </w:style>
  <w:style w:type="character" w:customStyle="1" w:styleId="IntenseQuoteChar">
    <w:name w:val="Intense Quote Char"/>
    <w:basedOn w:val="DefaultParagraphFont"/>
    <w:link w:val="IntenseQuote"/>
    <w:uiPriority w:val="30"/>
    <w:rsid w:val="00016E90"/>
    <w:rPr>
      <w:rFonts w:ascii="Gill Sans" w:hAnsi="Gill Sans"/>
      <w:b/>
      <w:bCs/>
      <w:i/>
      <w:iCs/>
      <w:sz w:val="24"/>
    </w:rPr>
  </w:style>
  <w:style w:type="character" w:styleId="SubtleEmphasis">
    <w:name w:val="Subtle Emphasis"/>
    <w:uiPriority w:val="19"/>
    <w:qFormat/>
    <w:rsid w:val="003F2368"/>
    <w:rPr>
      <w:i/>
      <w:iCs/>
    </w:rPr>
  </w:style>
  <w:style w:type="character" w:styleId="IntenseEmphasis">
    <w:name w:val="Intense Emphasis"/>
    <w:uiPriority w:val="21"/>
    <w:qFormat/>
    <w:rsid w:val="003F2368"/>
    <w:rPr>
      <w:b/>
      <w:bCs/>
    </w:rPr>
  </w:style>
  <w:style w:type="character" w:styleId="SubtleReference">
    <w:name w:val="Subtle Reference"/>
    <w:uiPriority w:val="31"/>
    <w:qFormat/>
    <w:rsid w:val="003F2368"/>
    <w:rPr>
      <w:smallCaps/>
    </w:rPr>
  </w:style>
  <w:style w:type="character" w:styleId="IntenseReference">
    <w:name w:val="Intense Reference"/>
    <w:uiPriority w:val="32"/>
    <w:qFormat/>
    <w:rsid w:val="003F2368"/>
    <w:rPr>
      <w:smallCaps/>
      <w:spacing w:val="5"/>
      <w:u w:val="single"/>
    </w:rPr>
  </w:style>
  <w:style w:type="character" w:styleId="BookTitle">
    <w:name w:val="Book Title"/>
    <w:uiPriority w:val="33"/>
    <w:qFormat/>
    <w:rsid w:val="003F2368"/>
    <w:rPr>
      <w:i/>
      <w:iCs/>
      <w:smallCaps/>
      <w:spacing w:val="5"/>
    </w:rPr>
  </w:style>
  <w:style w:type="paragraph" w:styleId="TOCHeading">
    <w:name w:val="TOC Heading"/>
    <w:basedOn w:val="Heading1"/>
    <w:next w:val="Normal"/>
    <w:uiPriority w:val="39"/>
    <w:semiHidden/>
    <w:unhideWhenUsed/>
    <w:qFormat/>
    <w:rsid w:val="003F2368"/>
    <w:pPr>
      <w:outlineLvl w:val="9"/>
    </w:pPr>
    <w:rPr>
      <w:lang w:bidi="en-US"/>
    </w:rPr>
  </w:style>
  <w:style w:type="paragraph" w:styleId="Header">
    <w:name w:val="header"/>
    <w:basedOn w:val="Normal"/>
    <w:link w:val="HeaderChar"/>
    <w:uiPriority w:val="99"/>
    <w:unhideWhenUsed/>
    <w:rsid w:val="00BB7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066"/>
    <w:rPr>
      <w:rFonts w:ascii="Times New Roman" w:hAnsi="Times New Roman"/>
      <w:sz w:val="24"/>
    </w:rPr>
  </w:style>
  <w:style w:type="paragraph" w:styleId="Footer">
    <w:name w:val="footer"/>
    <w:basedOn w:val="Normal"/>
    <w:link w:val="FooterChar"/>
    <w:uiPriority w:val="99"/>
    <w:unhideWhenUsed/>
    <w:rsid w:val="00BB7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066"/>
    <w:rPr>
      <w:rFonts w:ascii="Times New Roman" w:hAnsi="Times New Roman"/>
      <w:sz w:val="24"/>
    </w:rPr>
  </w:style>
  <w:style w:type="table" w:styleId="TableGrid">
    <w:name w:val="Table Grid"/>
    <w:basedOn w:val="TableNormal"/>
    <w:uiPriority w:val="59"/>
    <w:rsid w:val="0043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A32"/>
    <w:rPr>
      <w:color w:val="0000FF" w:themeColor="hyperlink"/>
      <w:u w:val="single"/>
    </w:rPr>
  </w:style>
  <w:style w:type="character" w:styleId="FollowedHyperlink">
    <w:name w:val="FollowedHyperlink"/>
    <w:basedOn w:val="DefaultParagraphFont"/>
    <w:uiPriority w:val="99"/>
    <w:semiHidden/>
    <w:unhideWhenUsed/>
    <w:rsid w:val="000E5679"/>
    <w:rPr>
      <w:color w:val="800080" w:themeColor="followedHyperlink"/>
      <w:u w:val="single"/>
    </w:rPr>
  </w:style>
  <w:style w:type="paragraph" w:styleId="BalloonText">
    <w:name w:val="Balloon Text"/>
    <w:basedOn w:val="Normal"/>
    <w:link w:val="BalloonTextChar"/>
    <w:uiPriority w:val="99"/>
    <w:semiHidden/>
    <w:unhideWhenUsed/>
    <w:rsid w:val="00E7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FA"/>
    <w:rPr>
      <w:rFonts w:ascii="Tahoma" w:hAnsi="Tahoma" w:cs="Tahoma"/>
      <w:sz w:val="16"/>
      <w:szCs w:val="16"/>
    </w:rPr>
  </w:style>
  <w:style w:type="paragraph" w:customStyle="1" w:styleId="EndNoteBibliographyTitle">
    <w:name w:val="EndNote Bibliography Title"/>
    <w:basedOn w:val="Normal"/>
    <w:link w:val="EndNoteBibliographyTitleChar"/>
    <w:rsid w:val="00210871"/>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21087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10871"/>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210871"/>
    <w:rPr>
      <w:rFonts w:ascii="Times New Roman" w:hAnsi="Times New Roman" w:cs="Times New Roman"/>
      <w:noProof/>
      <w:sz w:val="24"/>
      <w:lang w:val="en-US"/>
    </w:rPr>
  </w:style>
  <w:style w:type="character" w:styleId="PlaceholderText">
    <w:name w:val="Placeholder Text"/>
    <w:basedOn w:val="DefaultParagraphFont"/>
    <w:uiPriority w:val="99"/>
    <w:semiHidden/>
    <w:rsid w:val="00C43AD4"/>
    <w:rPr>
      <w:color w:val="808080"/>
    </w:rPr>
  </w:style>
  <w:style w:type="character" w:styleId="CommentReference">
    <w:name w:val="annotation reference"/>
    <w:basedOn w:val="DefaultParagraphFont"/>
    <w:uiPriority w:val="99"/>
    <w:semiHidden/>
    <w:unhideWhenUsed/>
    <w:rsid w:val="009B26F8"/>
    <w:rPr>
      <w:sz w:val="16"/>
      <w:szCs w:val="16"/>
    </w:rPr>
  </w:style>
  <w:style w:type="paragraph" w:styleId="CommentText">
    <w:name w:val="annotation text"/>
    <w:basedOn w:val="Normal"/>
    <w:link w:val="CommentTextChar"/>
    <w:uiPriority w:val="99"/>
    <w:semiHidden/>
    <w:unhideWhenUsed/>
    <w:rsid w:val="009B26F8"/>
    <w:pPr>
      <w:spacing w:line="240" w:lineRule="auto"/>
    </w:pPr>
    <w:rPr>
      <w:sz w:val="20"/>
      <w:szCs w:val="20"/>
    </w:rPr>
  </w:style>
  <w:style w:type="character" w:customStyle="1" w:styleId="CommentTextChar">
    <w:name w:val="Comment Text Char"/>
    <w:basedOn w:val="DefaultParagraphFont"/>
    <w:link w:val="CommentText"/>
    <w:uiPriority w:val="99"/>
    <w:semiHidden/>
    <w:rsid w:val="009B26F8"/>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9B26F8"/>
    <w:rPr>
      <w:b/>
      <w:bCs/>
    </w:rPr>
  </w:style>
  <w:style w:type="character" w:customStyle="1" w:styleId="CommentSubjectChar">
    <w:name w:val="Comment Subject Char"/>
    <w:basedOn w:val="CommentTextChar"/>
    <w:link w:val="CommentSubject"/>
    <w:uiPriority w:val="99"/>
    <w:semiHidden/>
    <w:rsid w:val="009B26F8"/>
    <w:rPr>
      <w:rFonts w:ascii="Book Antiqua" w:hAnsi="Book Antiqua"/>
      <w:b/>
      <w:bCs/>
      <w:sz w:val="20"/>
      <w:szCs w:val="20"/>
    </w:rPr>
  </w:style>
  <w:style w:type="paragraph" w:customStyle="1" w:styleId="1">
    <w:name w:val="正文1"/>
    <w:uiPriority w:val="99"/>
    <w:rsid w:val="00CC118B"/>
    <w:pPr>
      <w:spacing w:after="160"/>
    </w:pPr>
    <w:rPr>
      <w:rFonts w:ascii="Arial" w:eastAsia="SimSun" w:hAnsi="Arial" w:cs="Arial"/>
      <w:color w:val="000000"/>
      <w:szCs w:val="20"/>
      <w:lang w:val="pl-PL" w:eastAsia="pl-PL"/>
    </w:rPr>
  </w:style>
  <w:style w:type="paragraph" w:styleId="NormalWeb">
    <w:name w:val="Normal (Web)"/>
    <w:basedOn w:val="Normal"/>
    <w:uiPriority w:val="99"/>
    <w:unhideWhenUsed/>
    <w:rsid w:val="00975DC2"/>
    <w:pPr>
      <w:spacing w:before="100" w:beforeAutospacing="1" w:after="100" w:afterAutospacing="1" w:line="240" w:lineRule="auto"/>
      <w:jc w:val="left"/>
    </w:pPr>
    <w:rPr>
      <w:rFonts w:ascii="SimSun" w:eastAsia="SimSun" w:hAnsi="SimSun" w:cs="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470239">
      <w:bodyDiv w:val="1"/>
      <w:marLeft w:val="0"/>
      <w:marRight w:val="0"/>
      <w:marTop w:val="0"/>
      <w:marBottom w:val="0"/>
      <w:divBdr>
        <w:top w:val="none" w:sz="0" w:space="0" w:color="auto"/>
        <w:left w:val="none" w:sz="0" w:space="0" w:color="auto"/>
        <w:bottom w:val="none" w:sz="0" w:space="0" w:color="auto"/>
        <w:right w:val="none" w:sz="0" w:space="0" w:color="auto"/>
      </w:divBdr>
      <w:divsChild>
        <w:div w:id="956255922">
          <w:marLeft w:val="0"/>
          <w:marRight w:val="0"/>
          <w:marTop w:val="0"/>
          <w:marBottom w:val="0"/>
          <w:divBdr>
            <w:top w:val="none" w:sz="0" w:space="0" w:color="auto"/>
            <w:left w:val="none" w:sz="0" w:space="0" w:color="auto"/>
            <w:bottom w:val="none" w:sz="0" w:space="0" w:color="auto"/>
            <w:right w:val="none" w:sz="0" w:space="0" w:color="auto"/>
          </w:divBdr>
          <w:divsChild>
            <w:div w:id="883296301">
              <w:marLeft w:val="0"/>
              <w:marRight w:val="0"/>
              <w:marTop w:val="0"/>
              <w:marBottom w:val="0"/>
              <w:divBdr>
                <w:top w:val="none" w:sz="0" w:space="0" w:color="auto"/>
                <w:left w:val="none" w:sz="0" w:space="0" w:color="auto"/>
                <w:bottom w:val="none" w:sz="0" w:space="0" w:color="auto"/>
                <w:right w:val="none" w:sz="0" w:space="0" w:color="auto"/>
              </w:divBdr>
              <w:divsChild>
                <w:div w:id="1254322852">
                  <w:marLeft w:val="0"/>
                  <w:marRight w:val="0"/>
                  <w:marTop w:val="150"/>
                  <w:marBottom w:val="150"/>
                  <w:divBdr>
                    <w:top w:val="single" w:sz="6" w:space="0" w:color="8BA0BC"/>
                    <w:left w:val="single" w:sz="6" w:space="0" w:color="8BA0BC"/>
                    <w:bottom w:val="single" w:sz="6" w:space="9" w:color="8BA0BC"/>
                    <w:right w:val="single" w:sz="6" w:space="0" w:color="8BA0BC"/>
                  </w:divBdr>
                  <w:divsChild>
                    <w:div w:id="1108620859">
                      <w:marLeft w:val="0"/>
                      <w:marRight w:val="0"/>
                      <w:marTop w:val="0"/>
                      <w:marBottom w:val="0"/>
                      <w:divBdr>
                        <w:top w:val="none" w:sz="0" w:space="0" w:color="auto"/>
                        <w:left w:val="none" w:sz="0" w:space="0" w:color="auto"/>
                        <w:bottom w:val="none" w:sz="0" w:space="0" w:color="auto"/>
                        <w:right w:val="none" w:sz="0" w:space="0" w:color="auto"/>
                      </w:divBdr>
                      <w:divsChild>
                        <w:div w:id="1694989252">
                          <w:marLeft w:val="0"/>
                          <w:marRight w:val="0"/>
                          <w:marTop w:val="0"/>
                          <w:marBottom w:val="0"/>
                          <w:divBdr>
                            <w:top w:val="none" w:sz="0" w:space="0" w:color="auto"/>
                            <w:left w:val="none" w:sz="0" w:space="0" w:color="auto"/>
                            <w:bottom w:val="none" w:sz="0" w:space="0" w:color="auto"/>
                            <w:right w:val="none" w:sz="0" w:space="0" w:color="auto"/>
                          </w:divBdr>
                          <w:divsChild>
                            <w:div w:id="728768183">
                              <w:marLeft w:val="0"/>
                              <w:marRight w:val="0"/>
                              <w:marTop w:val="0"/>
                              <w:marBottom w:val="0"/>
                              <w:divBdr>
                                <w:top w:val="none" w:sz="0" w:space="0" w:color="auto"/>
                                <w:left w:val="none" w:sz="0" w:space="0" w:color="auto"/>
                                <w:bottom w:val="none" w:sz="0" w:space="0" w:color="auto"/>
                                <w:right w:val="none" w:sz="0" w:space="0" w:color="auto"/>
                              </w:divBdr>
                              <w:divsChild>
                                <w:div w:id="1428036978">
                                  <w:marLeft w:val="0"/>
                                  <w:marRight w:val="0"/>
                                  <w:marTop w:val="0"/>
                                  <w:marBottom w:val="0"/>
                                  <w:divBdr>
                                    <w:top w:val="none" w:sz="0" w:space="0" w:color="auto"/>
                                    <w:left w:val="none" w:sz="0" w:space="0" w:color="auto"/>
                                    <w:bottom w:val="none" w:sz="0" w:space="0" w:color="auto"/>
                                    <w:right w:val="none" w:sz="0" w:space="0" w:color="auto"/>
                                  </w:divBdr>
                                  <w:divsChild>
                                    <w:div w:id="1515264000">
                                      <w:marLeft w:val="0"/>
                                      <w:marRight w:val="0"/>
                                      <w:marTop w:val="0"/>
                                      <w:marBottom w:val="0"/>
                                      <w:divBdr>
                                        <w:top w:val="none" w:sz="0" w:space="0" w:color="auto"/>
                                        <w:left w:val="none" w:sz="0" w:space="0" w:color="auto"/>
                                        <w:bottom w:val="none" w:sz="0" w:space="0" w:color="auto"/>
                                        <w:right w:val="none" w:sz="0" w:space="0" w:color="auto"/>
                                      </w:divBdr>
                                      <w:divsChild>
                                        <w:div w:id="3737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6F1F-B877-B24D-ACBC-FD760D71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11280</Words>
  <Characters>64300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Li Ma</cp:lastModifiedBy>
  <cp:revision>3</cp:revision>
  <cp:lastPrinted>2018-07-16T11:50:00Z</cp:lastPrinted>
  <dcterms:created xsi:type="dcterms:W3CDTF">2018-08-04T20:39:00Z</dcterms:created>
  <dcterms:modified xsi:type="dcterms:W3CDTF">2018-08-04T21:00:00Z</dcterms:modified>
</cp:coreProperties>
</file>