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C25A9" w14:textId="77777777" w:rsidR="00AD1784" w:rsidRPr="00983355" w:rsidRDefault="00AD1784" w:rsidP="00983355">
      <w:pPr>
        <w:spacing w:after="0" w:line="360" w:lineRule="auto"/>
        <w:jc w:val="both"/>
        <w:rPr>
          <w:rFonts w:ascii="Book Antiqua" w:hAnsi="Book Antiqua"/>
          <w:sz w:val="24"/>
          <w:szCs w:val="24"/>
          <w:lang w:val="en-US"/>
        </w:rPr>
      </w:pPr>
      <w:r w:rsidRPr="00983355">
        <w:rPr>
          <w:rFonts w:ascii="Book Antiqua" w:hAnsi="Book Antiqua"/>
          <w:b/>
          <w:sz w:val="24"/>
          <w:szCs w:val="24"/>
          <w:lang w:val="en-US"/>
        </w:rPr>
        <w:t xml:space="preserve">Name of Journal: </w:t>
      </w:r>
      <w:r w:rsidRPr="00983355">
        <w:rPr>
          <w:rFonts w:ascii="Book Antiqua" w:hAnsi="Book Antiqua"/>
          <w:i/>
          <w:sz w:val="24"/>
          <w:szCs w:val="24"/>
          <w:lang w:val="en-US"/>
        </w:rPr>
        <w:t>World Journal of Transplantation</w:t>
      </w:r>
    </w:p>
    <w:p w14:paraId="5FDDB9BB" w14:textId="77777777" w:rsidR="00AD1784" w:rsidRPr="00983355" w:rsidRDefault="00AD1784" w:rsidP="00983355">
      <w:pPr>
        <w:spacing w:after="0" w:line="360" w:lineRule="auto"/>
        <w:jc w:val="both"/>
        <w:rPr>
          <w:rFonts w:ascii="Book Antiqua" w:hAnsi="Book Antiqua"/>
          <w:b/>
          <w:sz w:val="24"/>
          <w:szCs w:val="24"/>
          <w:lang w:val="en-US" w:eastAsia="zh-CN"/>
        </w:rPr>
      </w:pPr>
      <w:r w:rsidRPr="00983355">
        <w:rPr>
          <w:rFonts w:ascii="Book Antiqua" w:hAnsi="Book Antiqua"/>
          <w:b/>
          <w:sz w:val="24"/>
          <w:szCs w:val="24"/>
          <w:lang w:val="en-US"/>
        </w:rPr>
        <w:t xml:space="preserve">Manuscript NO: </w:t>
      </w:r>
      <w:r w:rsidRPr="00983355">
        <w:rPr>
          <w:rFonts w:ascii="Book Antiqua" w:hAnsi="Book Antiqua"/>
          <w:sz w:val="24"/>
          <w:szCs w:val="24"/>
          <w:lang w:val="en-US" w:eastAsia="zh-CN"/>
        </w:rPr>
        <w:t>40339</w:t>
      </w:r>
    </w:p>
    <w:p w14:paraId="582B2628" w14:textId="77777777" w:rsidR="00AD1784" w:rsidRPr="00983355" w:rsidRDefault="00AD1784"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 xml:space="preserve">Manuscript Type: </w:t>
      </w:r>
      <w:r w:rsidRPr="00983355">
        <w:rPr>
          <w:rFonts w:ascii="Book Antiqua" w:hAnsi="Book Antiqua"/>
          <w:sz w:val="24"/>
          <w:szCs w:val="24"/>
          <w:lang w:val="en-US"/>
        </w:rPr>
        <w:t xml:space="preserve">ORIGINAL ARTICLE </w:t>
      </w:r>
    </w:p>
    <w:p w14:paraId="0583CB9E" w14:textId="77777777" w:rsidR="00F76B1A" w:rsidRPr="00983355" w:rsidRDefault="00F76B1A" w:rsidP="00983355">
      <w:pPr>
        <w:spacing w:after="0" w:line="360" w:lineRule="auto"/>
        <w:jc w:val="both"/>
        <w:rPr>
          <w:rFonts w:ascii="Book Antiqua" w:hAnsi="Book Antiqua"/>
          <w:sz w:val="24"/>
          <w:szCs w:val="24"/>
          <w:lang w:val="en-US" w:eastAsia="zh-CN"/>
        </w:rPr>
      </w:pPr>
    </w:p>
    <w:p w14:paraId="0A63A39A" w14:textId="77777777" w:rsidR="00AD1784" w:rsidRPr="00983355" w:rsidRDefault="00AD1784" w:rsidP="00983355">
      <w:pPr>
        <w:spacing w:after="0" w:line="360" w:lineRule="auto"/>
        <w:jc w:val="both"/>
        <w:rPr>
          <w:rFonts w:ascii="Book Antiqua" w:hAnsi="Book Antiqua"/>
          <w:b/>
          <w:i/>
          <w:sz w:val="24"/>
          <w:szCs w:val="24"/>
          <w:lang w:val="en-US" w:eastAsia="zh-CN"/>
        </w:rPr>
      </w:pPr>
      <w:r w:rsidRPr="00983355">
        <w:rPr>
          <w:rFonts w:ascii="Book Antiqua" w:hAnsi="Book Antiqua"/>
          <w:b/>
          <w:i/>
          <w:sz w:val="24"/>
          <w:szCs w:val="24"/>
          <w:lang w:val="en-US" w:eastAsia="zh-CN"/>
        </w:rPr>
        <w:t>Randomized Clinical Trial</w:t>
      </w:r>
    </w:p>
    <w:p w14:paraId="2B8800F8" w14:textId="2C271396" w:rsidR="00573F4C" w:rsidRPr="00983355" w:rsidRDefault="00573F4C" w:rsidP="00983355">
      <w:pPr>
        <w:spacing w:after="0" w:line="360" w:lineRule="auto"/>
        <w:jc w:val="both"/>
        <w:rPr>
          <w:rFonts w:ascii="Book Antiqua" w:hAnsi="Book Antiqua"/>
          <w:b/>
          <w:sz w:val="24"/>
          <w:szCs w:val="24"/>
          <w:lang w:val="en-US" w:eastAsia="zh-CN"/>
        </w:rPr>
      </w:pPr>
      <w:r w:rsidRPr="00983355">
        <w:rPr>
          <w:rFonts w:ascii="Book Antiqua" w:hAnsi="Book Antiqua"/>
          <w:b/>
          <w:sz w:val="24"/>
          <w:szCs w:val="24"/>
          <w:lang w:val="en-US"/>
        </w:rPr>
        <w:t>Clinical features and determinants of VO</w:t>
      </w:r>
      <w:r w:rsidRPr="00983355">
        <w:rPr>
          <w:rFonts w:ascii="Book Antiqua" w:hAnsi="Book Antiqua"/>
          <w:b/>
          <w:sz w:val="24"/>
          <w:szCs w:val="24"/>
          <w:vertAlign w:val="subscript"/>
          <w:lang w:val="en-US"/>
        </w:rPr>
        <w:t>2peak</w:t>
      </w:r>
      <w:r w:rsidRPr="00983355">
        <w:rPr>
          <w:rFonts w:ascii="Book Antiqua" w:hAnsi="Book Antiqua"/>
          <w:b/>
          <w:sz w:val="24"/>
          <w:szCs w:val="24"/>
          <w:lang w:val="en-US"/>
        </w:rPr>
        <w:t xml:space="preserve"> in </w:t>
      </w:r>
      <w:r w:rsidRPr="00983355">
        <w:rPr>
          <w:rFonts w:ascii="Book Antiqua" w:hAnsi="Book Antiqua"/>
          <w:b/>
          <w:i/>
          <w:sz w:val="24"/>
          <w:szCs w:val="24"/>
          <w:lang w:val="en-US"/>
        </w:rPr>
        <w:t>de novo</w:t>
      </w:r>
      <w:r w:rsidRPr="00983355">
        <w:rPr>
          <w:rFonts w:ascii="Book Antiqua" w:hAnsi="Book Antiqua"/>
          <w:b/>
          <w:sz w:val="24"/>
          <w:szCs w:val="24"/>
          <w:lang w:val="en-US"/>
        </w:rPr>
        <w:t xml:space="preserve"> heart transplant recipients </w:t>
      </w:r>
    </w:p>
    <w:p w14:paraId="2CE70188" w14:textId="77777777" w:rsidR="00F76B1A" w:rsidRPr="00983355" w:rsidRDefault="00F76B1A" w:rsidP="00983355">
      <w:pPr>
        <w:spacing w:after="0" w:line="360" w:lineRule="auto"/>
        <w:jc w:val="both"/>
        <w:rPr>
          <w:rFonts w:ascii="Book Antiqua" w:hAnsi="Book Antiqua"/>
          <w:b/>
          <w:sz w:val="24"/>
          <w:szCs w:val="24"/>
          <w:lang w:val="en-US" w:eastAsia="zh-CN"/>
        </w:rPr>
      </w:pPr>
    </w:p>
    <w:p w14:paraId="1B9A0283" w14:textId="0960A42B" w:rsidR="00573F4C" w:rsidRPr="00983355" w:rsidRDefault="000E6310" w:rsidP="00983355">
      <w:pPr>
        <w:spacing w:after="0" w:line="360" w:lineRule="auto"/>
        <w:jc w:val="both"/>
        <w:rPr>
          <w:rFonts w:ascii="Book Antiqua" w:hAnsi="Book Antiqua"/>
          <w:sz w:val="24"/>
          <w:szCs w:val="24"/>
          <w:lang w:val="en-US" w:eastAsia="zh-CN"/>
        </w:rPr>
      </w:pPr>
      <w:proofErr w:type="spellStart"/>
      <w:r w:rsidRPr="00983355">
        <w:rPr>
          <w:rFonts w:ascii="Book Antiqua" w:hAnsi="Book Antiqua"/>
          <w:sz w:val="24"/>
          <w:szCs w:val="24"/>
          <w:lang w:val="en-US"/>
        </w:rPr>
        <w:t>Rolid</w:t>
      </w:r>
      <w:proofErr w:type="spellEnd"/>
      <w:r w:rsidRPr="00983355">
        <w:rPr>
          <w:rFonts w:ascii="Book Antiqua" w:hAnsi="Book Antiqua"/>
          <w:sz w:val="24"/>
          <w:szCs w:val="24"/>
          <w:lang w:val="en-US" w:eastAsia="zh-CN"/>
        </w:rPr>
        <w:t xml:space="preserve"> K </w:t>
      </w:r>
      <w:r w:rsidRPr="00983355">
        <w:rPr>
          <w:rFonts w:ascii="Book Antiqua" w:hAnsi="Book Antiqua"/>
          <w:i/>
          <w:sz w:val="24"/>
          <w:szCs w:val="24"/>
          <w:lang w:val="en-US" w:eastAsia="zh-CN"/>
        </w:rPr>
        <w:t>et al.</w:t>
      </w:r>
      <w:r w:rsidR="00573F4C" w:rsidRPr="00983355">
        <w:rPr>
          <w:rFonts w:ascii="Book Antiqua" w:hAnsi="Book Antiqua"/>
          <w:sz w:val="24"/>
          <w:szCs w:val="24"/>
          <w:lang w:val="en-US"/>
        </w:rPr>
        <w:t xml:space="preserve"> Early VO</w:t>
      </w:r>
      <w:r w:rsidR="00573F4C" w:rsidRPr="00983355">
        <w:rPr>
          <w:rFonts w:ascii="Book Antiqua" w:hAnsi="Book Antiqua"/>
          <w:sz w:val="24"/>
          <w:szCs w:val="24"/>
          <w:vertAlign w:val="subscript"/>
          <w:lang w:val="en-US"/>
        </w:rPr>
        <w:t>2peak</w:t>
      </w:r>
      <w:r w:rsidR="00573F4C" w:rsidRPr="00983355">
        <w:rPr>
          <w:rFonts w:ascii="Book Antiqua" w:hAnsi="Book Antiqua"/>
          <w:sz w:val="24"/>
          <w:szCs w:val="24"/>
          <w:lang w:val="en-US"/>
        </w:rPr>
        <w:t xml:space="preserve"> in </w:t>
      </w:r>
      <w:r w:rsidR="00573F4C" w:rsidRPr="00983355">
        <w:rPr>
          <w:rFonts w:ascii="Book Antiqua" w:hAnsi="Book Antiqua"/>
          <w:i/>
          <w:sz w:val="24"/>
          <w:szCs w:val="24"/>
          <w:lang w:val="en-US"/>
        </w:rPr>
        <w:t>de novo</w:t>
      </w:r>
      <w:r w:rsidR="00573F4C" w:rsidRPr="00983355">
        <w:rPr>
          <w:rFonts w:ascii="Book Antiqua" w:hAnsi="Book Antiqua"/>
          <w:sz w:val="24"/>
          <w:szCs w:val="24"/>
          <w:lang w:val="en-US"/>
        </w:rPr>
        <w:t xml:space="preserve"> </w:t>
      </w:r>
      <w:proofErr w:type="spellStart"/>
      <w:r w:rsidR="00573F4C" w:rsidRPr="00983355">
        <w:rPr>
          <w:rFonts w:ascii="Book Antiqua" w:hAnsi="Book Antiqua"/>
          <w:sz w:val="24"/>
          <w:szCs w:val="24"/>
          <w:lang w:val="en-US"/>
        </w:rPr>
        <w:t>HTx</w:t>
      </w:r>
      <w:proofErr w:type="spellEnd"/>
      <w:r w:rsidR="00573F4C" w:rsidRPr="00983355">
        <w:rPr>
          <w:rFonts w:ascii="Book Antiqua" w:hAnsi="Book Antiqua"/>
          <w:sz w:val="24"/>
          <w:szCs w:val="24"/>
          <w:lang w:val="en-US"/>
        </w:rPr>
        <w:t xml:space="preserve"> recipients </w:t>
      </w:r>
    </w:p>
    <w:p w14:paraId="353279AD" w14:textId="77777777" w:rsidR="00F76B1A" w:rsidRPr="00983355" w:rsidRDefault="00F76B1A" w:rsidP="00983355">
      <w:pPr>
        <w:spacing w:after="0" w:line="360" w:lineRule="auto"/>
        <w:jc w:val="both"/>
        <w:rPr>
          <w:rFonts w:ascii="Book Antiqua" w:hAnsi="Book Antiqua"/>
          <w:b/>
          <w:sz w:val="24"/>
          <w:szCs w:val="24"/>
          <w:lang w:val="en-US" w:eastAsia="zh-CN"/>
        </w:rPr>
      </w:pPr>
    </w:p>
    <w:p w14:paraId="7E5F1BF3" w14:textId="0BEE8A72" w:rsidR="002F143F" w:rsidRPr="00983355" w:rsidRDefault="00F76B1A"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 xml:space="preserve">Katrine </w:t>
      </w:r>
      <w:proofErr w:type="spellStart"/>
      <w:r w:rsidRPr="00983355">
        <w:rPr>
          <w:rFonts w:ascii="Book Antiqua" w:hAnsi="Book Antiqua"/>
          <w:sz w:val="24"/>
          <w:szCs w:val="24"/>
          <w:lang w:val="en-US"/>
        </w:rPr>
        <w:t>Rolid</w:t>
      </w:r>
      <w:proofErr w:type="spellEnd"/>
      <w:r w:rsidRPr="00983355">
        <w:rPr>
          <w:rFonts w:ascii="Book Antiqua" w:hAnsi="Book Antiqua"/>
          <w:sz w:val="24"/>
          <w:szCs w:val="24"/>
          <w:lang w:val="en-US"/>
        </w:rPr>
        <w:t>, Arne K</w:t>
      </w:r>
      <w:r w:rsidR="002F143F" w:rsidRPr="00983355">
        <w:rPr>
          <w:rFonts w:ascii="Book Antiqua" w:hAnsi="Book Antiqua"/>
          <w:sz w:val="24"/>
          <w:szCs w:val="24"/>
          <w:lang w:val="en-US"/>
        </w:rPr>
        <w:t xml:space="preserve"> </w:t>
      </w:r>
      <w:proofErr w:type="spellStart"/>
      <w:r w:rsidR="002F143F" w:rsidRPr="00983355">
        <w:rPr>
          <w:rFonts w:ascii="Book Antiqua" w:hAnsi="Book Antiqua"/>
          <w:sz w:val="24"/>
          <w:szCs w:val="24"/>
          <w:lang w:val="en-US"/>
        </w:rPr>
        <w:t>Andreassen</w:t>
      </w:r>
      <w:proofErr w:type="spellEnd"/>
      <w:r w:rsidR="002F143F" w:rsidRPr="00983355">
        <w:rPr>
          <w:rFonts w:ascii="Book Antiqua" w:hAnsi="Book Antiqua"/>
          <w:sz w:val="24"/>
          <w:szCs w:val="24"/>
          <w:lang w:val="en-US"/>
        </w:rPr>
        <w:t xml:space="preserve">, Marianne Yardley, Elisabeth </w:t>
      </w:r>
      <w:proofErr w:type="spellStart"/>
      <w:r w:rsidR="002F143F" w:rsidRPr="00983355">
        <w:rPr>
          <w:rFonts w:ascii="Book Antiqua" w:hAnsi="Book Antiqua"/>
          <w:sz w:val="24"/>
          <w:szCs w:val="24"/>
          <w:lang w:val="en-US"/>
        </w:rPr>
        <w:t>Bjørke</w:t>
      </w:r>
      <w:r w:rsidRPr="00983355">
        <w:rPr>
          <w:rFonts w:ascii="Book Antiqua" w:hAnsi="Book Antiqua"/>
          <w:sz w:val="24"/>
          <w:szCs w:val="24"/>
          <w:lang w:val="en-US"/>
        </w:rPr>
        <w:t>lund</w:t>
      </w:r>
      <w:proofErr w:type="spellEnd"/>
      <w:r w:rsidRPr="00983355">
        <w:rPr>
          <w:rFonts w:ascii="Book Antiqua" w:hAnsi="Book Antiqua"/>
          <w:sz w:val="24"/>
          <w:szCs w:val="24"/>
          <w:lang w:val="en-US"/>
        </w:rPr>
        <w:t xml:space="preserve">, Kristjan </w:t>
      </w:r>
      <w:proofErr w:type="spellStart"/>
      <w:r w:rsidRPr="00983355">
        <w:rPr>
          <w:rFonts w:ascii="Book Antiqua" w:hAnsi="Book Antiqua"/>
          <w:sz w:val="24"/>
          <w:szCs w:val="24"/>
          <w:lang w:val="en-US"/>
        </w:rPr>
        <w:t>Karason</w:t>
      </w:r>
      <w:proofErr w:type="spellEnd"/>
      <w:r w:rsidRPr="00983355">
        <w:rPr>
          <w:rFonts w:ascii="Book Antiqua" w:hAnsi="Book Antiqua"/>
          <w:sz w:val="24"/>
          <w:szCs w:val="24"/>
          <w:lang w:val="en-US"/>
        </w:rPr>
        <w:t>, Julia P</w:t>
      </w:r>
      <w:r w:rsidR="000E6310" w:rsidRPr="00983355">
        <w:rPr>
          <w:rFonts w:ascii="Book Antiqua" w:hAnsi="Book Antiqua"/>
          <w:sz w:val="24"/>
          <w:szCs w:val="24"/>
          <w:lang w:val="en-US"/>
        </w:rPr>
        <w:t xml:space="preserve"> </w:t>
      </w:r>
      <w:proofErr w:type="spellStart"/>
      <w:r w:rsidR="000E6310" w:rsidRPr="00983355">
        <w:rPr>
          <w:rFonts w:ascii="Book Antiqua" w:hAnsi="Book Antiqua"/>
          <w:sz w:val="24"/>
          <w:szCs w:val="24"/>
          <w:lang w:val="en-US"/>
        </w:rPr>
        <w:t>Wigh</w:t>
      </w:r>
      <w:proofErr w:type="spellEnd"/>
      <w:r w:rsidR="000E6310" w:rsidRPr="00983355">
        <w:rPr>
          <w:rFonts w:ascii="Book Antiqua" w:hAnsi="Book Antiqua"/>
          <w:sz w:val="24"/>
          <w:szCs w:val="24"/>
          <w:lang w:val="en-US"/>
        </w:rPr>
        <w:t>, Christian H</w:t>
      </w:r>
      <w:r w:rsidR="002F143F" w:rsidRPr="00983355">
        <w:rPr>
          <w:rFonts w:ascii="Book Antiqua" w:hAnsi="Book Antiqua"/>
          <w:sz w:val="24"/>
          <w:szCs w:val="24"/>
          <w:lang w:val="en-US"/>
        </w:rPr>
        <w:t xml:space="preserve"> Dall, Finn </w:t>
      </w:r>
      <w:proofErr w:type="spellStart"/>
      <w:r w:rsidR="002F143F" w:rsidRPr="00983355">
        <w:rPr>
          <w:rFonts w:ascii="Book Antiqua" w:hAnsi="Book Antiqua"/>
          <w:sz w:val="24"/>
          <w:szCs w:val="24"/>
          <w:lang w:val="en-US"/>
        </w:rPr>
        <w:t>Gustafsson</w:t>
      </w:r>
      <w:proofErr w:type="spellEnd"/>
      <w:r w:rsidR="002F143F" w:rsidRPr="00983355">
        <w:rPr>
          <w:rFonts w:ascii="Book Antiqua" w:hAnsi="Book Antiqua"/>
          <w:sz w:val="24"/>
          <w:szCs w:val="24"/>
          <w:lang w:val="en-US"/>
        </w:rPr>
        <w:t xml:space="preserve">, Lars </w:t>
      </w:r>
      <w:proofErr w:type="spellStart"/>
      <w:r w:rsidR="002F143F" w:rsidRPr="00983355">
        <w:rPr>
          <w:rFonts w:ascii="Book Antiqua" w:hAnsi="Book Antiqua"/>
          <w:sz w:val="24"/>
          <w:szCs w:val="24"/>
          <w:lang w:val="en-US"/>
        </w:rPr>
        <w:t>Gullestad</w:t>
      </w:r>
      <w:proofErr w:type="spellEnd"/>
      <w:r w:rsidR="002F143F" w:rsidRPr="00983355">
        <w:rPr>
          <w:rFonts w:ascii="Book Antiqua" w:hAnsi="Book Antiqua"/>
          <w:sz w:val="24"/>
          <w:szCs w:val="24"/>
          <w:lang w:val="en-US"/>
        </w:rPr>
        <w:t xml:space="preserve">, Kari </w:t>
      </w:r>
      <w:proofErr w:type="spellStart"/>
      <w:r w:rsidR="002F143F" w:rsidRPr="00983355">
        <w:rPr>
          <w:rFonts w:ascii="Book Antiqua" w:hAnsi="Book Antiqua"/>
          <w:sz w:val="24"/>
          <w:szCs w:val="24"/>
          <w:lang w:val="en-US"/>
        </w:rPr>
        <w:t>Nytrøen</w:t>
      </w:r>
      <w:proofErr w:type="spellEnd"/>
    </w:p>
    <w:p w14:paraId="6C72AF52" w14:textId="77777777" w:rsidR="00F76B1A" w:rsidRPr="00983355" w:rsidRDefault="00F76B1A" w:rsidP="00983355">
      <w:pPr>
        <w:spacing w:after="0" w:line="360" w:lineRule="auto"/>
        <w:jc w:val="both"/>
        <w:rPr>
          <w:rFonts w:ascii="Book Antiqua" w:hAnsi="Book Antiqua"/>
          <w:b/>
          <w:sz w:val="24"/>
          <w:szCs w:val="24"/>
          <w:lang w:val="en-US" w:eastAsia="zh-CN"/>
        </w:rPr>
      </w:pPr>
    </w:p>
    <w:p w14:paraId="66951390" w14:textId="160BAA83" w:rsidR="002F143F" w:rsidRPr="00983355"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 xml:space="preserve">Katrine </w:t>
      </w:r>
      <w:proofErr w:type="spellStart"/>
      <w:r w:rsidRPr="00983355">
        <w:rPr>
          <w:rFonts w:ascii="Book Antiqua" w:hAnsi="Book Antiqua"/>
          <w:b/>
          <w:sz w:val="24"/>
          <w:szCs w:val="24"/>
          <w:lang w:val="en-US"/>
        </w:rPr>
        <w:t>Rolid</w:t>
      </w:r>
      <w:proofErr w:type="spellEnd"/>
      <w:r w:rsidR="002F143F" w:rsidRPr="00983355">
        <w:rPr>
          <w:rFonts w:ascii="Book Antiqua" w:hAnsi="Book Antiqua"/>
          <w:b/>
          <w:sz w:val="24"/>
          <w:szCs w:val="24"/>
          <w:lang w:val="en-US"/>
        </w:rPr>
        <w:t xml:space="preserve">, </w:t>
      </w:r>
      <w:r w:rsidR="000E6310" w:rsidRPr="00983355">
        <w:rPr>
          <w:rFonts w:ascii="Book Antiqua" w:hAnsi="Book Antiqua"/>
          <w:b/>
          <w:sz w:val="24"/>
          <w:szCs w:val="24"/>
          <w:lang w:val="en-US"/>
        </w:rPr>
        <w:t>Arne K</w:t>
      </w:r>
      <w:r w:rsidRPr="00983355">
        <w:rPr>
          <w:rFonts w:ascii="Book Antiqua" w:hAnsi="Book Antiqua"/>
          <w:b/>
          <w:sz w:val="24"/>
          <w:szCs w:val="24"/>
          <w:lang w:val="en-US"/>
        </w:rPr>
        <w:t xml:space="preserve"> </w:t>
      </w:r>
      <w:proofErr w:type="spellStart"/>
      <w:r w:rsidRPr="00983355">
        <w:rPr>
          <w:rFonts w:ascii="Book Antiqua" w:hAnsi="Book Antiqua"/>
          <w:b/>
          <w:sz w:val="24"/>
          <w:szCs w:val="24"/>
          <w:lang w:val="en-US"/>
        </w:rPr>
        <w:t>Andreassen</w:t>
      </w:r>
      <w:proofErr w:type="spellEnd"/>
      <w:r w:rsidRPr="00983355">
        <w:rPr>
          <w:rFonts w:ascii="Book Antiqua" w:hAnsi="Book Antiqua"/>
          <w:b/>
          <w:sz w:val="24"/>
          <w:szCs w:val="24"/>
          <w:lang w:val="en-US"/>
        </w:rPr>
        <w:t xml:space="preserve">, Marianne Yardley, Elisabeth </w:t>
      </w:r>
      <w:proofErr w:type="spellStart"/>
      <w:r w:rsidRPr="00983355">
        <w:rPr>
          <w:rFonts w:ascii="Book Antiqua" w:hAnsi="Book Antiqua"/>
          <w:b/>
          <w:sz w:val="24"/>
          <w:szCs w:val="24"/>
          <w:lang w:val="en-US"/>
        </w:rPr>
        <w:t>Bjørkelund</w:t>
      </w:r>
      <w:proofErr w:type="spellEnd"/>
      <w:r w:rsidRPr="00983355">
        <w:rPr>
          <w:rFonts w:ascii="Book Antiqua" w:hAnsi="Book Antiqua"/>
          <w:b/>
          <w:sz w:val="24"/>
          <w:szCs w:val="24"/>
          <w:lang w:val="en-US"/>
        </w:rPr>
        <w:t>,</w:t>
      </w:r>
      <w:r w:rsidR="002F143F" w:rsidRPr="00983355">
        <w:rPr>
          <w:rFonts w:ascii="Book Antiqua" w:hAnsi="Book Antiqua"/>
          <w:b/>
          <w:sz w:val="24"/>
          <w:szCs w:val="24"/>
          <w:lang w:val="en-US"/>
        </w:rPr>
        <w:t xml:space="preserve"> Lars </w:t>
      </w:r>
      <w:proofErr w:type="spellStart"/>
      <w:r w:rsidR="002F143F" w:rsidRPr="00983355">
        <w:rPr>
          <w:rFonts w:ascii="Book Antiqua" w:hAnsi="Book Antiqua"/>
          <w:b/>
          <w:sz w:val="24"/>
          <w:szCs w:val="24"/>
          <w:lang w:val="en-US"/>
        </w:rPr>
        <w:t>Gullestad</w:t>
      </w:r>
      <w:proofErr w:type="spellEnd"/>
      <w:r w:rsidR="002F143F" w:rsidRPr="00983355">
        <w:rPr>
          <w:rFonts w:ascii="Book Antiqua" w:hAnsi="Book Antiqua"/>
          <w:b/>
          <w:sz w:val="24"/>
          <w:szCs w:val="24"/>
          <w:lang w:val="en-US"/>
        </w:rPr>
        <w:t xml:space="preserve">, Kari </w:t>
      </w:r>
      <w:proofErr w:type="spellStart"/>
      <w:r w:rsidR="002F143F" w:rsidRPr="00983355">
        <w:rPr>
          <w:rFonts w:ascii="Book Antiqua" w:hAnsi="Book Antiqua"/>
          <w:b/>
          <w:sz w:val="24"/>
          <w:szCs w:val="24"/>
          <w:lang w:val="en-US"/>
        </w:rPr>
        <w:t>Nytrøen</w:t>
      </w:r>
      <w:proofErr w:type="spellEnd"/>
      <w:r w:rsidR="002F143F" w:rsidRPr="00983355">
        <w:rPr>
          <w:rFonts w:ascii="Book Antiqua" w:hAnsi="Book Antiqua"/>
          <w:b/>
          <w:sz w:val="24"/>
          <w:szCs w:val="24"/>
          <w:lang w:val="en-US"/>
        </w:rPr>
        <w:t>,</w:t>
      </w:r>
      <w:r w:rsidRPr="00983355">
        <w:rPr>
          <w:rFonts w:ascii="Book Antiqua" w:hAnsi="Book Antiqua"/>
          <w:b/>
          <w:sz w:val="24"/>
          <w:szCs w:val="24"/>
          <w:lang w:val="en-US"/>
        </w:rPr>
        <w:t xml:space="preserve"> </w:t>
      </w:r>
      <w:r w:rsidR="002F143F" w:rsidRPr="00983355">
        <w:rPr>
          <w:rFonts w:ascii="Book Antiqua" w:hAnsi="Book Antiqua"/>
          <w:sz w:val="24"/>
          <w:szCs w:val="24"/>
          <w:lang w:val="en-US"/>
        </w:rPr>
        <w:t>Department of Cardiology, Oslo University Hospital, Oslo</w:t>
      </w:r>
      <w:r w:rsidR="000E6310" w:rsidRPr="00983355">
        <w:rPr>
          <w:rFonts w:ascii="Book Antiqua" w:hAnsi="Book Antiqua"/>
          <w:sz w:val="24"/>
          <w:szCs w:val="24"/>
          <w:lang w:val="en-US" w:eastAsia="zh-CN"/>
        </w:rPr>
        <w:t xml:space="preserve"> </w:t>
      </w:r>
      <w:r w:rsidR="000E6310" w:rsidRPr="00983355">
        <w:rPr>
          <w:rFonts w:ascii="Book Antiqua" w:hAnsi="Book Antiqua"/>
          <w:sz w:val="24"/>
          <w:szCs w:val="24"/>
          <w:lang w:val="en-US"/>
        </w:rPr>
        <w:t>0424</w:t>
      </w:r>
      <w:r w:rsidR="002F143F" w:rsidRPr="00983355">
        <w:rPr>
          <w:rFonts w:ascii="Book Antiqua" w:hAnsi="Book Antiqua"/>
          <w:sz w:val="24"/>
          <w:szCs w:val="24"/>
          <w:lang w:val="en-US"/>
        </w:rPr>
        <w:t>, Norway</w:t>
      </w:r>
    </w:p>
    <w:p w14:paraId="562B3F8C" w14:textId="77777777" w:rsidR="000E6310" w:rsidRPr="00983355" w:rsidRDefault="000E6310" w:rsidP="00983355">
      <w:pPr>
        <w:spacing w:after="0" w:line="360" w:lineRule="auto"/>
        <w:jc w:val="both"/>
        <w:rPr>
          <w:rFonts w:ascii="Book Antiqua" w:hAnsi="Book Antiqua"/>
          <w:sz w:val="24"/>
          <w:szCs w:val="24"/>
          <w:lang w:val="en-US" w:eastAsia="zh-CN"/>
        </w:rPr>
      </w:pPr>
    </w:p>
    <w:p w14:paraId="6893850B" w14:textId="09228FF0" w:rsidR="000E6310" w:rsidRPr="00983355" w:rsidRDefault="000E6310"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 xml:space="preserve">Katrine </w:t>
      </w:r>
      <w:proofErr w:type="spellStart"/>
      <w:r w:rsidRPr="00983355">
        <w:rPr>
          <w:rFonts w:ascii="Book Antiqua" w:hAnsi="Book Antiqua"/>
          <w:b/>
          <w:sz w:val="24"/>
          <w:szCs w:val="24"/>
          <w:lang w:val="en-US"/>
        </w:rPr>
        <w:t>Rolid</w:t>
      </w:r>
      <w:proofErr w:type="spellEnd"/>
      <w:r w:rsidRPr="00983355">
        <w:rPr>
          <w:rFonts w:ascii="Book Antiqua" w:hAnsi="Book Antiqua"/>
          <w:b/>
          <w:sz w:val="24"/>
          <w:szCs w:val="24"/>
          <w:lang w:val="en-US"/>
        </w:rPr>
        <w:t xml:space="preserve">, Marianne Yardley, </w:t>
      </w:r>
      <w:r w:rsidRPr="00983355">
        <w:rPr>
          <w:rFonts w:ascii="Book Antiqua" w:hAnsi="Book Antiqua"/>
          <w:sz w:val="24"/>
          <w:szCs w:val="24"/>
          <w:lang w:val="en-US"/>
        </w:rPr>
        <w:t>the Norwegian Health Association, Oslo</w:t>
      </w:r>
      <w:r w:rsidRPr="00983355">
        <w:rPr>
          <w:rFonts w:ascii="Book Antiqua" w:hAnsi="Book Antiqua"/>
          <w:sz w:val="24"/>
          <w:szCs w:val="24"/>
          <w:lang w:val="en-US" w:eastAsia="zh-CN"/>
        </w:rPr>
        <w:t xml:space="preserve"> </w:t>
      </w:r>
      <w:r w:rsidRPr="00983355">
        <w:rPr>
          <w:rFonts w:ascii="Book Antiqua" w:hAnsi="Book Antiqua"/>
          <w:sz w:val="24"/>
          <w:szCs w:val="24"/>
          <w:lang w:val="en-US"/>
        </w:rPr>
        <w:t>0307, Norway</w:t>
      </w:r>
    </w:p>
    <w:p w14:paraId="0DF891FA" w14:textId="77777777" w:rsidR="000E6310" w:rsidRPr="00983355" w:rsidRDefault="000E6310" w:rsidP="00983355">
      <w:pPr>
        <w:spacing w:after="0" w:line="360" w:lineRule="auto"/>
        <w:jc w:val="both"/>
        <w:rPr>
          <w:rFonts w:ascii="Book Antiqua" w:hAnsi="Book Antiqua"/>
          <w:sz w:val="24"/>
          <w:szCs w:val="24"/>
          <w:vertAlign w:val="superscript"/>
          <w:lang w:val="en-US" w:eastAsia="zh-CN"/>
        </w:rPr>
      </w:pPr>
    </w:p>
    <w:p w14:paraId="001C718E" w14:textId="69E175C0" w:rsidR="00E35B5F" w:rsidRPr="00983355" w:rsidRDefault="00E35B5F"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 xml:space="preserve">Katrine </w:t>
      </w:r>
      <w:proofErr w:type="spellStart"/>
      <w:r w:rsidRPr="00983355">
        <w:rPr>
          <w:rFonts w:ascii="Book Antiqua" w:hAnsi="Book Antiqua"/>
          <w:b/>
          <w:sz w:val="24"/>
          <w:szCs w:val="24"/>
          <w:lang w:val="en-US"/>
        </w:rPr>
        <w:t>Rolid</w:t>
      </w:r>
      <w:proofErr w:type="spellEnd"/>
      <w:r w:rsidRPr="00983355">
        <w:rPr>
          <w:rFonts w:ascii="Book Antiqua" w:hAnsi="Book Antiqua"/>
          <w:b/>
          <w:sz w:val="24"/>
          <w:szCs w:val="24"/>
          <w:lang w:val="en-US"/>
        </w:rPr>
        <w:t xml:space="preserve">, Marianne Yardley, Lars </w:t>
      </w:r>
      <w:proofErr w:type="spellStart"/>
      <w:r w:rsidRPr="00983355">
        <w:rPr>
          <w:rFonts w:ascii="Book Antiqua" w:hAnsi="Book Antiqua"/>
          <w:b/>
          <w:sz w:val="24"/>
          <w:szCs w:val="24"/>
          <w:lang w:val="en-US"/>
        </w:rPr>
        <w:t>Gullestad</w:t>
      </w:r>
      <w:proofErr w:type="spellEnd"/>
      <w:r w:rsidRPr="00983355">
        <w:rPr>
          <w:rFonts w:ascii="Book Antiqua" w:hAnsi="Book Antiqua"/>
          <w:b/>
          <w:sz w:val="24"/>
          <w:szCs w:val="24"/>
          <w:lang w:val="en-US"/>
        </w:rPr>
        <w:t xml:space="preserve">, Kari </w:t>
      </w:r>
      <w:proofErr w:type="spellStart"/>
      <w:r w:rsidRPr="00983355">
        <w:rPr>
          <w:rFonts w:ascii="Book Antiqua" w:hAnsi="Book Antiqua"/>
          <w:b/>
          <w:sz w:val="24"/>
          <w:szCs w:val="24"/>
          <w:lang w:val="en-US"/>
        </w:rPr>
        <w:t>Nytrøen</w:t>
      </w:r>
      <w:proofErr w:type="spellEnd"/>
      <w:r w:rsidR="000E6310" w:rsidRPr="00983355">
        <w:rPr>
          <w:rFonts w:ascii="Book Antiqua" w:hAnsi="Book Antiqua"/>
          <w:b/>
          <w:sz w:val="24"/>
          <w:szCs w:val="24"/>
          <w:lang w:val="en-US" w:eastAsia="zh-CN"/>
        </w:rPr>
        <w:t>,</w:t>
      </w:r>
      <w:r w:rsidRPr="00983355">
        <w:rPr>
          <w:rFonts w:ascii="Book Antiqua" w:hAnsi="Book Antiqua"/>
          <w:b/>
          <w:sz w:val="24"/>
          <w:szCs w:val="24"/>
          <w:lang w:val="en-US"/>
        </w:rPr>
        <w:t xml:space="preserve"> </w:t>
      </w:r>
      <w:r w:rsidRPr="00983355">
        <w:rPr>
          <w:rFonts w:ascii="Book Antiqua" w:hAnsi="Book Antiqua"/>
          <w:sz w:val="24"/>
          <w:szCs w:val="24"/>
          <w:lang w:val="en-US"/>
        </w:rPr>
        <w:t>Faculty of Medicine, University of Oslo, Oslo</w:t>
      </w:r>
      <w:r w:rsidR="000E6310" w:rsidRPr="00983355">
        <w:rPr>
          <w:rFonts w:ascii="Book Antiqua" w:hAnsi="Book Antiqua"/>
          <w:sz w:val="24"/>
          <w:szCs w:val="24"/>
          <w:lang w:val="en-US" w:eastAsia="zh-CN"/>
        </w:rPr>
        <w:t xml:space="preserve"> </w:t>
      </w:r>
      <w:r w:rsidR="000E6310" w:rsidRPr="00983355">
        <w:rPr>
          <w:rFonts w:ascii="Book Antiqua" w:hAnsi="Book Antiqua"/>
          <w:sz w:val="24"/>
          <w:szCs w:val="24"/>
          <w:lang w:val="en-US"/>
        </w:rPr>
        <w:t>0316</w:t>
      </w:r>
      <w:r w:rsidRPr="00983355">
        <w:rPr>
          <w:rFonts w:ascii="Book Antiqua" w:hAnsi="Book Antiqua"/>
          <w:sz w:val="24"/>
          <w:szCs w:val="24"/>
          <w:lang w:val="en-US"/>
        </w:rPr>
        <w:t>, Norway</w:t>
      </w:r>
    </w:p>
    <w:p w14:paraId="096F325A" w14:textId="77777777" w:rsidR="000E6310" w:rsidRPr="00983355" w:rsidRDefault="000E6310" w:rsidP="00983355">
      <w:pPr>
        <w:spacing w:after="0" w:line="360" w:lineRule="auto"/>
        <w:jc w:val="both"/>
        <w:rPr>
          <w:rFonts w:ascii="Book Antiqua" w:hAnsi="Book Antiqua"/>
          <w:sz w:val="24"/>
          <w:szCs w:val="24"/>
          <w:lang w:val="en-US" w:eastAsia="zh-CN"/>
        </w:rPr>
      </w:pPr>
    </w:p>
    <w:p w14:paraId="6448F80E" w14:textId="71211631" w:rsidR="00E35B5F" w:rsidRPr="00983355" w:rsidRDefault="00E35B5F"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 xml:space="preserve">Katrine </w:t>
      </w:r>
      <w:proofErr w:type="spellStart"/>
      <w:r w:rsidRPr="00983355">
        <w:rPr>
          <w:rFonts w:ascii="Book Antiqua" w:hAnsi="Book Antiqua"/>
          <w:b/>
          <w:sz w:val="24"/>
          <w:szCs w:val="24"/>
          <w:lang w:val="en-US"/>
        </w:rPr>
        <w:t>Rolid</w:t>
      </w:r>
      <w:proofErr w:type="spellEnd"/>
      <w:r w:rsidRPr="00983355">
        <w:rPr>
          <w:rFonts w:ascii="Book Antiqua" w:hAnsi="Book Antiqua"/>
          <w:b/>
          <w:sz w:val="24"/>
          <w:szCs w:val="24"/>
          <w:lang w:val="en-US"/>
        </w:rPr>
        <w:t xml:space="preserve">, Lars </w:t>
      </w:r>
      <w:proofErr w:type="spellStart"/>
      <w:r w:rsidRPr="00983355">
        <w:rPr>
          <w:rFonts w:ascii="Book Antiqua" w:hAnsi="Book Antiqua"/>
          <w:b/>
          <w:sz w:val="24"/>
          <w:szCs w:val="24"/>
          <w:lang w:val="en-US"/>
        </w:rPr>
        <w:t>Gullestad</w:t>
      </w:r>
      <w:proofErr w:type="spellEnd"/>
      <w:r w:rsidRPr="00983355">
        <w:rPr>
          <w:rFonts w:ascii="Book Antiqua" w:hAnsi="Book Antiqua"/>
          <w:b/>
          <w:sz w:val="24"/>
          <w:szCs w:val="24"/>
          <w:lang w:val="en-US"/>
        </w:rPr>
        <w:t xml:space="preserve">, Kari </w:t>
      </w:r>
      <w:proofErr w:type="spellStart"/>
      <w:r w:rsidRPr="00983355">
        <w:rPr>
          <w:rFonts w:ascii="Book Antiqua" w:hAnsi="Book Antiqua"/>
          <w:b/>
          <w:sz w:val="24"/>
          <w:szCs w:val="24"/>
          <w:lang w:val="en-US"/>
        </w:rPr>
        <w:t>Nytrøen</w:t>
      </w:r>
      <w:proofErr w:type="spellEnd"/>
      <w:r w:rsidRPr="00983355">
        <w:rPr>
          <w:rFonts w:ascii="Book Antiqua" w:hAnsi="Book Antiqua"/>
          <w:b/>
          <w:sz w:val="24"/>
          <w:szCs w:val="24"/>
          <w:lang w:val="en-US"/>
        </w:rPr>
        <w:t>,</w:t>
      </w:r>
      <w:r w:rsidR="0047251B" w:rsidRPr="00983355">
        <w:rPr>
          <w:rFonts w:ascii="Book Antiqua" w:hAnsi="Book Antiqua"/>
          <w:b/>
          <w:sz w:val="24"/>
          <w:szCs w:val="24"/>
          <w:lang w:val="en-US"/>
        </w:rPr>
        <w:t xml:space="preserve"> </w:t>
      </w:r>
      <w:r w:rsidRPr="00983355">
        <w:rPr>
          <w:rFonts w:ascii="Book Antiqua" w:hAnsi="Book Antiqua"/>
          <w:sz w:val="24"/>
          <w:szCs w:val="24"/>
          <w:lang w:val="en-US"/>
        </w:rPr>
        <w:t xml:space="preserve">KG </w:t>
      </w:r>
      <w:proofErr w:type="spellStart"/>
      <w:r w:rsidRPr="00983355">
        <w:rPr>
          <w:rFonts w:ascii="Book Antiqua" w:hAnsi="Book Antiqua"/>
          <w:sz w:val="24"/>
          <w:szCs w:val="24"/>
          <w:lang w:val="en-US"/>
        </w:rPr>
        <w:t>Jebs</w:t>
      </w:r>
      <w:r w:rsidR="00A77D41" w:rsidRPr="00983355">
        <w:rPr>
          <w:rFonts w:ascii="Book Antiqua" w:hAnsi="Book Antiqua"/>
          <w:sz w:val="24"/>
          <w:szCs w:val="24"/>
          <w:lang w:val="en-US"/>
        </w:rPr>
        <w:t>en</w:t>
      </w:r>
      <w:proofErr w:type="spellEnd"/>
      <w:r w:rsidR="00A77D41" w:rsidRPr="00983355">
        <w:rPr>
          <w:rFonts w:ascii="Book Antiqua" w:hAnsi="Book Antiqua"/>
          <w:sz w:val="24"/>
          <w:szCs w:val="24"/>
          <w:lang w:val="en-US"/>
        </w:rPr>
        <w:t xml:space="preserve"> Center for Cardiac Research,</w:t>
      </w:r>
      <w:r w:rsidR="00130E79" w:rsidRPr="00983355">
        <w:rPr>
          <w:rFonts w:ascii="Book Antiqua" w:hAnsi="Book Antiqua"/>
          <w:sz w:val="24"/>
          <w:szCs w:val="24"/>
          <w:lang w:val="en-US"/>
        </w:rPr>
        <w:t xml:space="preserve"> </w:t>
      </w:r>
      <w:r w:rsidRPr="00983355">
        <w:rPr>
          <w:rFonts w:ascii="Book Antiqua" w:hAnsi="Book Antiqua"/>
          <w:sz w:val="24"/>
          <w:szCs w:val="24"/>
          <w:lang w:val="en-US"/>
        </w:rPr>
        <w:t>and Center for Heart Failure Rese</w:t>
      </w:r>
      <w:r w:rsidR="00A77D41" w:rsidRPr="00983355">
        <w:rPr>
          <w:rFonts w:ascii="Book Antiqua" w:hAnsi="Book Antiqua"/>
          <w:sz w:val="24"/>
          <w:szCs w:val="24"/>
          <w:lang w:val="en-US"/>
        </w:rPr>
        <w:t>arch, University of Oslo, Oslo</w:t>
      </w:r>
      <w:r w:rsidR="000E6310" w:rsidRPr="00983355">
        <w:rPr>
          <w:rFonts w:ascii="Book Antiqua" w:hAnsi="Book Antiqua"/>
          <w:sz w:val="24"/>
          <w:szCs w:val="24"/>
          <w:lang w:val="en-US" w:eastAsia="zh-CN"/>
        </w:rPr>
        <w:t xml:space="preserve"> </w:t>
      </w:r>
      <w:r w:rsidR="000E6310" w:rsidRPr="00983355">
        <w:rPr>
          <w:rFonts w:ascii="Book Antiqua" w:hAnsi="Book Antiqua"/>
          <w:sz w:val="24"/>
          <w:szCs w:val="24"/>
          <w:lang w:val="en-US"/>
        </w:rPr>
        <w:t>0316</w:t>
      </w:r>
      <w:r w:rsidR="00130E79" w:rsidRPr="00983355">
        <w:rPr>
          <w:rFonts w:ascii="Book Antiqua" w:hAnsi="Book Antiqua"/>
          <w:sz w:val="24"/>
          <w:szCs w:val="24"/>
          <w:lang w:val="en-US"/>
        </w:rPr>
        <w:t xml:space="preserve">, Norway </w:t>
      </w:r>
    </w:p>
    <w:p w14:paraId="16D0CB9A" w14:textId="77777777" w:rsidR="000E6310" w:rsidRPr="00983355" w:rsidRDefault="000E6310" w:rsidP="00983355">
      <w:pPr>
        <w:spacing w:after="0" w:line="360" w:lineRule="auto"/>
        <w:jc w:val="both"/>
        <w:rPr>
          <w:rFonts w:ascii="Book Antiqua" w:hAnsi="Book Antiqua"/>
          <w:sz w:val="24"/>
          <w:szCs w:val="24"/>
          <w:lang w:val="en-US" w:eastAsia="zh-CN"/>
        </w:rPr>
      </w:pPr>
    </w:p>
    <w:p w14:paraId="5E612898" w14:textId="0EA26F48" w:rsidR="002F143F" w:rsidRPr="00983355"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 xml:space="preserve">Kristjan </w:t>
      </w:r>
      <w:proofErr w:type="spellStart"/>
      <w:r w:rsidRPr="00983355">
        <w:rPr>
          <w:rFonts w:ascii="Book Antiqua" w:hAnsi="Book Antiqua"/>
          <w:b/>
          <w:sz w:val="24"/>
          <w:szCs w:val="24"/>
          <w:lang w:val="en-US"/>
        </w:rPr>
        <w:t>Karason</w:t>
      </w:r>
      <w:proofErr w:type="spellEnd"/>
      <w:r w:rsidRPr="00983355">
        <w:rPr>
          <w:rFonts w:ascii="Book Antiqua" w:hAnsi="Book Antiqua"/>
          <w:b/>
          <w:sz w:val="24"/>
          <w:szCs w:val="24"/>
          <w:lang w:val="en-US"/>
        </w:rPr>
        <w:t>,</w:t>
      </w:r>
      <w:r w:rsidRPr="00983355">
        <w:rPr>
          <w:rFonts w:ascii="Book Antiqua" w:hAnsi="Book Antiqua"/>
          <w:sz w:val="24"/>
          <w:szCs w:val="24"/>
          <w:lang w:val="en-US"/>
        </w:rPr>
        <w:t xml:space="preserve"> </w:t>
      </w:r>
      <w:r w:rsidR="00A77D41" w:rsidRPr="00983355">
        <w:rPr>
          <w:rFonts w:ascii="Book Antiqua" w:hAnsi="Book Antiqua"/>
          <w:sz w:val="24"/>
          <w:szCs w:val="24"/>
          <w:lang w:val="en-US"/>
        </w:rPr>
        <w:t xml:space="preserve">Department of Cardiology, </w:t>
      </w:r>
      <w:proofErr w:type="spellStart"/>
      <w:r w:rsidR="002F143F" w:rsidRPr="00983355">
        <w:rPr>
          <w:rFonts w:ascii="Book Antiqua" w:hAnsi="Book Antiqua"/>
          <w:sz w:val="24"/>
          <w:szCs w:val="24"/>
          <w:lang w:val="en-US"/>
        </w:rPr>
        <w:t>Sahlgrenska</w:t>
      </w:r>
      <w:proofErr w:type="spellEnd"/>
      <w:r w:rsidR="002F143F" w:rsidRPr="00983355">
        <w:rPr>
          <w:rFonts w:ascii="Book Antiqua" w:hAnsi="Book Antiqua"/>
          <w:sz w:val="24"/>
          <w:szCs w:val="24"/>
          <w:lang w:val="en-US"/>
        </w:rPr>
        <w:t xml:space="preserve"> University Hospital, </w:t>
      </w:r>
      <w:r w:rsidR="00A77D41" w:rsidRPr="00983355">
        <w:rPr>
          <w:rFonts w:ascii="Book Antiqua" w:hAnsi="Book Antiqua"/>
          <w:sz w:val="24"/>
          <w:szCs w:val="24"/>
          <w:lang w:val="en-US"/>
        </w:rPr>
        <w:t>Gothenburg</w:t>
      </w:r>
      <w:r w:rsidR="000E6310" w:rsidRPr="00983355">
        <w:rPr>
          <w:rFonts w:ascii="Book Antiqua" w:hAnsi="Book Antiqua"/>
          <w:sz w:val="24"/>
          <w:szCs w:val="24"/>
          <w:lang w:val="en-US" w:eastAsia="zh-CN"/>
        </w:rPr>
        <w:t xml:space="preserve"> </w:t>
      </w:r>
      <w:r w:rsidR="000E6310" w:rsidRPr="00983355">
        <w:rPr>
          <w:rFonts w:ascii="Book Antiqua" w:hAnsi="Book Antiqua"/>
          <w:sz w:val="24"/>
          <w:szCs w:val="24"/>
          <w:lang w:val="en-US"/>
        </w:rPr>
        <w:t>41345</w:t>
      </w:r>
      <w:r w:rsidR="00A77D41" w:rsidRPr="00983355">
        <w:rPr>
          <w:rFonts w:ascii="Book Antiqua" w:hAnsi="Book Antiqua"/>
          <w:sz w:val="24"/>
          <w:szCs w:val="24"/>
          <w:lang w:val="en-US"/>
        </w:rPr>
        <w:t>, Sweden</w:t>
      </w:r>
    </w:p>
    <w:p w14:paraId="0893E71D" w14:textId="77777777" w:rsidR="000E6310" w:rsidRPr="00983355" w:rsidRDefault="000E6310" w:rsidP="00983355">
      <w:pPr>
        <w:spacing w:after="0" w:line="360" w:lineRule="auto"/>
        <w:jc w:val="both"/>
        <w:rPr>
          <w:rFonts w:ascii="Book Antiqua" w:hAnsi="Book Antiqua"/>
          <w:sz w:val="24"/>
          <w:szCs w:val="24"/>
          <w:lang w:val="en-US" w:eastAsia="zh-CN"/>
        </w:rPr>
      </w:pPr>
    </w:p>
    <w:p w14:paraId="565610D9" w14:textId="64D0EDA0" w:rsidR="00A77D41" w:rsidRPr="00983355" w:rsidRDefault="000E6310"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Julia P</w:t>
      </w:r>
      <w:r w:rsidR="00A77D41" w:rsidRPr="00983355">
        <w:rPr>
          <w:rFonts w:ascii="Book Antiqua" w:hAnsi="Book Antiqua"/>
          <w:b/>
          <w:sz w:val="24"/>
          <w:szCs w:val="24"/>
          <w:lang w:val="en-US"/>
        </w:rPr>
        <w:t xml:space="preserve"> </w:t>
      </w:r>
      <w:proofErr w:type="spellStart"/>
      <w:r w:rsidR="00A77D41" w:rsidRPr="00983355">
        <w:rPr>
          <w:rFonts w:ascii="Book Antiqua" w:hAnsi="Book Antiqua"/>
          <w:b/>
          <w:sz w:val="24"/>
          <w:szCs w:val="24"/>
          <w:lang w:val="en-US"/>
        </w:rPr>
        <w:t>Wigh</w:t>
      </w:r>
      <w:proofErr w:type="spellEnd"/>
      <w:r w:rsidR="00A77D41" w:rsidRPr="00983355">
        <w:rPr>
          <w:rFonts w:ascii="Book Antiqua" w:hAnsi="Book Antiqua"/>
          <w:b/>
          <w:sz w:val="24"/>
          <w:szCs w:val="24"/>
          <w:lang w:val="en-US"/>
        </w:rPr>
        <w:t>,</w:t>
      </w:r>
      <w:r w:rsidR="00062917" w:rsidRPr="00983355">
        <w:rPr>
          <w:rFonts w:ascii="Book Antiqua" w:hAnsi="Book Antiqua"/>
          <w:sz w:val="24"/>
          <w:szCs w:val="24"/>
          <w:lang w:val="en-US"/>
        </w:rPr>
        <w:t xml:space="preserve"> Department of Physical Therapy, </w:t>
      </w:r>
      <w:proofErr w:type="spellStart"/>
      <w:r w:rsidR="00062917" w:rsidRPr="00983355">
        <w:rPr>
          <w:rFonts w:ascii="Book Antiqua" w:hAnsi="Book Antiqua"/>
          <w:sz w:val="24"/>
          <w:szCs w:val="24"/>
          <w:lang w:val="en-US"/>
        </w:rPr>
        <w:t>Sahlgrenska</w:t>
      </w:r>
      <w:proofErr w:type="spellEnd"/>
      <w:r w:rsidR="00062917" w:rsidRPr="00983355">
        <w:rPr>
          <w:rFonts w:ascii="Book Antiqua" w:hAnsi="Book Antiqua"/>
          <w:sz w:val="24"/>
          <w:szCs w:val="24"/>
          <w:lang w:val="en-US"/>
        </w:rPr>
        <w:t xml:space="preserve"> University Hospital, Gothenburg</w:t>
      </w:r>
      <w:r w:rsidRPr="00983355">
        <w:rPr>
          <w:rFonts w:ascii="Book Antiqua" w:hAnsi="Book Antiqua"/>
          <w:sz w:val="24"/>
          <w:szCs w:val="24"/>
          <w:lang w:val="en-US" w:eastAsia="zh-CN"/>
        </w:rPr>
        <w:t xml:space="preserve"> </w:t>
      </w:r>
      <w:r w:rsidRPr="00983355">
        <w:rPr>
          <w:rFonts w:ascii="Book Antiqua" w:hAnsi="Book Antiqua"/>
          <w:sz w:val="24"/>
          <w:szCs w:val="24"/>
          <w:lang w:val="en-US"/>
        </w:rPr>
        <w:t>41345</w:t>
      </w:r>
      <w:r w:rsidR="00062917" w:rsidRPr="00983355">
        <w:rPr>
          <w:rFonts w:ascii="Book Antiqua" w:hAnsi="Book Antiqua"/>
          <w:sz w:val="24"/>
          <w:szCs w:val="24"/>
          <w:lang w:val="en-US"/>
        </w:rPr>
        <w:t>, Sweden</w:t>
      </w:r>
    </w:p>
    <w:p w14:paraId="3E38F5A8" w14:textId="77777777" w:rsidR="000E6310" w:rsidRPr="00983355" w:rsidRDefault="000E6310" w:rsidP="00983355">
      <w:pPr>
        <w:spacing w:after="0" w:line="360" w:lineRule="auto"/>
        <w:jc w:val="both"/>
        <w:rPr>
          <w:rFonts w:ascii="Book Antiqua" w:hAnsi="Book Antiqua"/>
          <w:sz w:val="24"/>
          <w:szCs w:val="24"/>
          <w:lang w:val="en-US" w:eastAsia="zh-CN"/>
        </w:rPr>
      </w:pPr>
    </w:p>
    <w:p w14:paraId="505F448E" w14:textId="135631C0" w:rsidR="002F143F" w:rsidRPr="00983355" w:rsidRDefault="000E6310"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lastRenderedPageBreak/>
        <w:t>Christian H</w:t>
      </w:r>
      <w:r w:rsidR="00573F4C" w:rsidRPr="00983355">
        <w:rPr>
          <w:rFonts w:ascii="Book Antiqua" w:hAnsi="Book Antiqua"/>
          <w:b/>
          <w:sz w:val="24"/>
          <w:szCs w:val="24"/>
          <w:lang w:val="en-US"/>
        </w:rPr>
        <w:t xml:space="preserve"> Dall, </w:t>
      </w:r>
      <w:r w:rsidR="002F143F" w:rsidRPr="00983355">
        <w:rPr>
          <w:rFonts w:ascii="Book Antiqua" w:hAnsi="Book Antiqua"/>
          <w:sz w:val="24"/>
          <w:szCs w:val="24"/>
          <w:lang w:val="en-US"/>
        </w:rPr>
        <w:t xml:space="preserve">Department of Cardiology, </w:t>
      </w:r>
      <w:proofErr w:type="spellStart"/>
      <w:r w:rsidR="002F143F" w:rsidRPr="00983355">
        <w:rPr>
          <w:rFonts w:ascii="Book Antiqua" w:hAnsi="Book Antiqua"/>
          <w:sz w:val="24"/>
          <w:szCs w:val="24"/>
          <w:lang w:val="en-US"/>
        </w:rPr>
        <w:t>Bispebjerg</w:t>
      </w:r>
      <w:proofErr w:type="spellEnd"/>
      <w:r w:rsidR="002F143F" w:rsidRPr="00983355">
        <w:rPr>
          <w:rFonts w:ascii="Book Antiqua" w:hAnsi="Book Antiqua"/>
          <w:sz w:val="24"/>
          <w:szCs w:val="24"/>
          <w:lang w:val="en-US"/>
        </w:rPr>
        <w:t xml:space="preserve"> University Hospital, Copenhagen</w:t>
      </w:r>
      <w:r w:rsidRPr="00983355">
        <w:rPr>
          <w:rFonts w:ascii="Book Antiqua" w:hAnsi="Book Antiqua"/>
          <w:sz w:val="24"/>
          <w:szCs w:val="24"/>
          <w:lang w:val="en-US" w:eastAsia="zh-CN"/>
        </w:rPr>
        <w:t xml:space="preserve"> </w:t>
      </w:r>
      <w:r w:rsidRPr="00983355">
        <w:rPr>
          <w:rFonts w:ascii="Book Antiqua" w:hAnsi="Book Antiqua"/>
          <w:sz w:val="24"/>
          <w:szCs w:val="24"/>
          <w:lang w:val="en-US"/>
        </w:rPr>
        <w:t>2400,</w:t>
      </w:r>
      <w:r w:rsidR="002F143F" w:rsidRPr="00983355">
        <w:rPr>
          <w:rFonts w:ascii="Book Antiqua" w:hAnsi="Book Antiqua"/>
          <w:sz w:val="24"/>
          <w:szCs w:val="24"/>
          <w:lang w:val="en-US"/>
        </w:rPr>
        <w:t xml:space="preserve"> Denmark</w:t>
      </w:r>
    </w:p>
    <w:p w14:paraId="2A350267" w14:textId="77777777" w:rsidR="000E6310" w:rsidRPr="00983355" w:rsidRDefault="000E6310" w:rsidP="00983355">
      <w:pPr>
        <w:spacing w:after="0" w:line="360" w:lineRule="auto"/>
        <w:jc w:val="both"/>
        <w:rPr>
          <w:rFonts w:ascii="Book Antiqua" w:hAnsi="Book Antiqua"/>
          <w:sz w:val="24"/>
          <w:szCs w:val="24"/>
          <w:lang w:val="en-US" w:eastAsia="zh-CN"/>
        </w:rPr>
      </w:pPr>
    </w:p>
    <w:p w14:paraId="71D5E6A8" w14:textId="101C3A5A" w:rsidR="00573F4C" w:rsidRPr="00983355"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 xml:space="preserve">Finn </w:t>
      </w:r>
      <w:proofErr w:type="spellStart"/>
      <w:r w:rsidRPr="00983355">
        <w:rPr>
          <w:rFonts w:ascii="Book Antiqua" w:hAnsi="Book Antiqua"/>
          <w:b/>
          <w:sz w:val="24"/>
          <w:szCs w:val="24"/>
          <w:lang w:val="en-US"/>
        </w:rPr>
        <w:t>Gustafsson</w:t>
      </w:r>
      <w:proofErr w:type="spellEnd"/>
      <w:r w:rsidRPr="00983355">
        <w:rPr>
          <w:rFonts w:ascii="Book Antiqua" w:hAnsi="Book Antiqua"/>
          <w:b/>
          <w:sz w:val="24"/>
          <w:szCs w:val="24"/>
          <w:lang w:val="en-US"/>
        </w:rPr>
        <w:t>,</w:t>
      </w:r>
      <w:r w:rsidR="005E58F2" w:rsidRPr="00983355">
        <w:rPr>
          <w:rFonts w:ascii="Book Antiqua" w:hAnsi="Book Antiqua"/>
          <w:sz w:val="24"/>
          <w:szCs w:val="24"/>
          <w:lang w:val="en-US"/>
        </w:rPr>
        <w:t xml:space="preserve"> Department of Cardiology,</w:t>
      </w:r>
      <w:r w:rsidRPr="00983355">
        <w:rPr>
          <w:rFonts w:ascii="Book Antiqua" w:hAnsi="Book Antiqua"/>
          <w:sz w:val="24"/>
          <w:szCs w:val="24"/>
          <w:lang w:val="en-US"/>
        </w:rPr>
        <w:t xml:space="preserve"> </w:t>
      </w:r>
      <w:proofErr w:type="spellStart"/>
      <w:r w:rsidR="002F143F" w:rsidRPr="00983355">
        <w:rPr>
          <w:rFonts w:ascii="Book Antiqua" w:hAnsi="Book Antiqua"/>
          <w:sz w:val="24"/>
          <w:szCs w:val="24"/>
          <w:lang w:val="en-US"/>
        </w:rPr>
        <w:t>Rigshospitalet</w:t>
      </w:r>
      <w:proofErr w:type="spellEnd"/>
      <w:r w:rsidR="002F143F" w:rsidRPr="00983355">
        <w:rPr>
          <w:rFonts w:ascii="Book Antiqua" w:hAnsi="Book Antiqua"/>
          <w:sz w:val="24"/>
          <w:szCs w:val="24"/>
          <w:lang w:val="en-US"/>
        </w:rPr>
        <w:t xml:space="preserve"> University Hospital, Copenhagen</w:t>
      </w:r>
      <w:r w:rsidR="000E6310" w:rsidRPr="00983355">
        <w:rPr>
          <w:rFonts w:ascii="Book Antiqua" w:hAnsi="Book Antiqua"/>
          <w:sz w:val="24"/>
          <w:szCs w:val="24"/>
          <w:lang w:val="en-US" w:eastAsia="zh-CN"/>
        </w:rPr>
        <w:t xml:space="preserve"> </w:t>
      </w:r>
      <w:r w:rsidR="000E6310" w:rsidRPr="00983355">
        <w:rPr>
          <w:rFonts w:ascii="Book Antiqua" w:hAnsi="Book Antiqua"/>
          <w:sz w:val="24"/>
          <w:szCs w:val="24"/>
          <w:lang w:val="en-US"/>
        </w:rPr>
        <w:t>2100</w:t>
      </w:r>
      <w:r w:rsidR="002F143F" w:rsidRPr="00983355">
        <w:rPr>
          <w:rFonts w:ascii="Book Antiqua" w:hAnsi="Book Antiqua"/>
          <w:sz w:val="24"/>
          <w:szCs w:val="24"/>
          <w:lang w:val="en-US"/>
        </w:rPr>
        <w:t>, Denmark</w:t>
      </w:r>
    </w:p>
    <w:p w14:paraId="4E92EB23" w14:textId="77777777" w:rsidR="003F33CA" w:rsidRPr="00983355" w:rsidRDefault="003F33CA" w:rsidP="00983355">
      <w:pPr>
        <w:spacing w:after="0" w:line="360" w:lineRule="auto"/>
        <w:jc w:val="both"/>
        <w:rPr>
          <w:rFonts w:ascii="Book Antiqua" w:hAnsi="Book Antiqua"/>
          <w:sz w:val="24"/>
          <w:szCs w:val="24"/>
          <w:lang w:val="en-US" w:eastAsia="zh-CN"/>
        </w:rPr>
      </w:pPr>
    </w:p>
    <w:p w14:paraId="62C842F4" w14:textId="1D5D4153" w:rsidR="003A61D9" w:rsidRPr="00983355" w:rsidRDefault="003F33CA" w:rsidP="00983355">
      <w:pPr>
        <w:spacing w:after="0" w:line="360" w:lineRule="auto"/>
        <w:jc w:val="both"/>
        <w:rPr>
          <w:rFonts w:ascii="Book Antiqua" w:hAnsi="Book Antiqua" w:cs="Helvetica"/>
          <w:sz w:val="24"/>
          <w:szCs w:val="24"/>
          <w:lang w:val="en-US" w:eastAsia="zh-CN"/>
        </w:rPr>
      </w:pPr>
      <w:r w:rsidRPr="00983355">
        <w:rPr>
          <w:rFonts w:ascii="Book Antiqua" w:hAnsi="Book Antiqua"/>
          <w:b/>
          <w:sz w:val="24"/>
          <w:szCs w:val="24"/>
        </w:rPr>
        <w:t>ORCID </w:t>
      </w:r>
      <w:proofErr w:type="spellStart"/>
      <w:r w:rsidRPr="00983355">
        <w:rPr>
          <w:rFonts w:ascii="Book Antiqua" w:hAnsi="Book Antiqua"/>
          <w:b/>
          <w:sz w:val="24"/>
          <w:szCs w:val="24"/>
        </w:rPr>
        <w:t>number</w:t>
      </w:r>
      <w:proofErr w:type="spellEnd"/>
      <w:r w:rsidRPr="00983355">
        <w:rPr>
          <w:rFonts w:ascii="Book Antiqua" w:hAnsi="Book Antiqua"/>
          <w:b/>
          <w:sz w:val="24"/>
          <w:szCs w:val="24"/>
        </w:rPr>
        <w:t>:</w:t>
      </w:r>
      <w:r w:rsidRPr="00983355">
        <w:rPr>
          <w:rFonts w:ascii="Book Antiqua" w:hAnsi="Book Antiqua"/>
          <w:sz w:val="24"/>
          <w:szCs w:val="24"/>
        </w:rPr>
        <w:t> </w:t>
      </w:r>
      <w:r w:rsidR="003A61D9" w:rsidRPr="00983355">
        <w:rPr>
          <w:rFonts w:ascii="Book Antiqua" w:hAnsi="Book Antiqua"/>
          <w:sz w:val="24"/>
          <w:szCs w:val="24"/>
          <w:lang w:val="en-US"/>
        </w:rPr>
        <w:t xml:space="preserve">Katrine </w:t>
      </w:r>
      <w:proofErr w:type="spellStart"/>
      <w:r w:rsidR="003A61D9" w:rsidRPr="00983355">
        <w:rPr>
          <w:rFonts w:ascii="Book Antiqua" w:hAnsi="Book Antiqua"/>
          <w:sz w:val="24"/>
          <w:szCs w:val="24"/>
          <w:lang w:val="en-US"/>
        </w:rPr>
        <w:t>Rolid</w:t>
      </w:r>
      <w:proofErr w:type="spellEnd"/>
      <w:r w:rsidR="003A61D9" w:rsidRPr="00983355">
        <w:rPr>
          <w:rFonts w:ascii="Book Antiqua" w:hAnsi="Book Antiqua"/>
          <w:sz w:val="24"/>
          <w:szCs w:val="24"/>
          <w:lang w:val="en-US"/>
        </w:rPr>
        <w:t xml:space="preserve"> </w:t>
      </w:r>
      <w:r w:rsidR="00AC6C43" w:rsidRPr="00983355">
        <w:rPr>
          <w:rFonts w:ascii="Book Antiqua" w:hAnsi="Book Antiqua"/>
          <w:sz w:val="24"/>
          <w:szCs w:val="24"/>
          <w:lang w:val="en-US"/>
        </w:rPr>
        <w:t>(0000-0003-0670-9312)</w:t>
      </w:r>
      <w:r w:rsidRPr="00983355">
        <w:rPr>
          <w:rFonts w:ascii="Book Antiqua" w:hAnsi="Book Antiqua"/>
          <w:sz w:val="24"/>
          <w:szCs w:val="24"/>
          <w:lang w:val="en-US" w:eastAsia="zh-CN"/>
        </w:rPr>
        <w:t>;</w:t>
      </w:r>
      <w:r w:rsidR="00F42103" w:rsidRPr="00983355">
        <w:rPr>
          <w:rFonts w:ascii="Book Antiqua" w:hAnsi="Book Antiqua"/>
          <w:sz w:val="24"/>
          <w:szCs w:val="24"/>
          <w:lang w:val="en-US"/>
        </w:rPr>
        <w:t xml:space="preserve"> </w:t>
      </w:r>
      <w:r w:rsidRPr="00983355">
        <w:rPr>
          <w:rFonts w:ascii="Book Antiqua" w:hAnsi="Book Antiqua"/>
          <w:sz w:val="24"/>
          <w:szCs w:val="24"/>
          <w:lang w:val="en-US"/>
        </w:rPr>
        <w:t>Arne K</w:t>
      </w:r>
      <w:r w:rsidR="003A61D9" w:rsidRPr="00983355">
        <w:rPr>
          <w:rFonts w:ascii="Book Antiqua" w:hAnsi="Book Antiqua"/>
          <w:sz w:val="24"/>
          <w:szCs w:val="24"/>
          <w:lang w:val="en-US"/>
        </w:rPr>
        <w:t xml:space="preserve"> </w:t>
      </w:r>
      <w:proofErr w:type="spellStart"/>
      <w:r w:rsidR="003A61D9" w:rsidRPr="00983355">
        <w:rPr>
          <w:rFonts w:ascii="Book Antiqua" w:hAnsi="Book Antiqua"/>
          <w:sz w:val="24"/>
          <w:szCs w:val="24"/>
          <w:lang w:val="en-US"/>
        </w:rPr>
        <w:t>Andreassen</w:t>
      </w:r>
      <w:proofErr w:type="spellEnd"/>
      <w:r w:rsidR="003A61D9" w:rsidRPr="00983355">
        <w:rPr>
          <w:rFonts w:ascii="Book Antiqua" w:hAnsi="Book Antiqua"/>
          <w:sz w:val="24"/>
          <w:szCs w:val="24"/>
          <w:lang w:val="en-US"/>
        </w:rPr>
        <w:t xml:space="preserve"> (</w:t>
      </w:r>
      <w:r w:rsidR="00E35B5F" w:rsidRPr="00983355">
        <w:rPr>
          <w:rFonts w:ascii="Book Antiqua" w:hAnsi="Book Antiqua"/>
          <w:sz w:val="24"/>
          <w:szCs w:val="24"/>
          <w:lang w:val="en-US"/>
        </w:rPr>
        <w:t>0000-0001-6588-1273</w:t>
      </w:r>
      <w:r w:rsidR="003A61D9" w:rsidRPr="00983355">
        <w:rPr>
          <w:rFonts w:ascii="Book Antiqua" w:hAnsi="Book Antiqua"/>
          <w:sz w:val="24"/>
          <w:szCs w:val="24"/>
          <w:lang w:val="en-US"/>
        </w:rPr>
        <w:t>)</w:t>
      </w:r>
      <w:r w:rsidR="001528F6" w:rsidRPr="00983355">
        <w:rPr>
          <w:rFonts w:ascii="Book Antiqua" w:hAnsi="Book Antiqua"/>
          <w:sz w:val="24"/>
          <w:szCs w:val="24"/>
          <w:lang w:val="en-US"/>
        </w:rPr>
        <w:t>;</w:t>
      </w:r>
      <w:r w:rsidR="003A61D9" w:rsidRPr="00983355">
        <w:rPr>
          <w:rFonts w:ascii="Book Antiqua" w:hAnsi="Book Antiqua"/>
          <w:sz w:val="24"/>
          <w:szCs w:val="24"/>
          <w:lang w:val="en-US"/>
        </w:rPr>
        <w:t xml:space="preserve"> Marianne Yardley (</w:t>
      </w:r>
      <w:r w:rsidR="001528F6" w:rsidRPr="00983355">
        <w:rPr>
          <w:rFonts w:ascii="Book Antiqua" w:hAnsi="Book Antiqua"/>
          <w:sz w:val="24"/>
          <w:szCs w:val="24"/>
          <w:lang w:val="en-US"/>
        </w:rPr>
        <w:t>0000-0002-6411-6665</w:t>
      </w:r>
      <w:r w:rsidR="003A61D9" w:rsidRPr="00983355">
        <w:rPr>
          <w:rFonts w:ascii="Book Antiqua" w:hAnsi="Book Antiqua"/>
          <w:sz w:val="24"/>
          <w:szCs w:val="24"/>
          <w:lang w:val="en-US"/>
        </w:rPr>
        <w:t>)</w:t>
      </w:r>
      <w:r w:rsidR="001528F6" w:rsidRPr="00983355">
        <w:rPr>
          <w:rFonts w:ascii="Book Antiqua" w:hAnsi="Book Antiqua"/>
          <w:sz w:val="24"/>
          <w:szCs w:val="24"/>
          <w:lang w:val="en-US"/>
        </w:rPr>
        <w:t>;</w:t>
      </w:r>
      <w:r w:rsidR="003A61D9" w:rsidRPr="00983355">
        <w:rPr>
          <w:rFonts w:ascii="Book Antiqua" w:hAnsi="Book Antiqua"/>
          <w:sz w:val="24"/>
          <w:szCs w:val="24"/>
          <w:lang w:val="en-US"/>
        </w:rPr>
        <w:t xml:space="preserve"> Elisabeth </w:t>
      </w:r>
      <w:proofErr w:type="spellStart"/>
      <w:r w:rsidR="003A61D9" w:rsidRPr="00983355">
        <w:rPr>
          <w:rFonts w:ascii="Book Antiqua" w:hAnsi="Book Antiqua"/>
          <w:sz w:val="24"/>
          <w:szCs w:val="24"/>
          <w:lang w:val="en-US"/>
        </w:rPr>
        <w:t>Bjørkelund</w:t>
      </w:r>
      <w:proofErr w:type="spellEnd"/>
      <w:r w:rsidR="001528F6" w:rsidRPr="00983355">
        <w:rPr>
          <w:rFonts w:ascii="Book Antiqua" w:hAnsi="Book Antiqua"/>
          <w:sz w:val="24"/>
          <w:szCs w:val="24"/>
          <w:lang w:val="en-US"/>
        </w:rPr>
        <w:t xml:space="preserve"> (0000-0002-1598-2751);</w:t>
      </w:r>
      <w:r w:rsidR="003A61D9" w:rsidRPr="00983355">
        <w:rPr>
          <w:rFonts w:ascii="Book Antiqua" w:hAnsi="Book Antiqua"/>
          <w:sz w:val="24"/>
          <w:szCs w:val="24"/>
          <w:lang w:val="en-US"/>
        </w:rPr>
        <w:t xml:space="preserve"> Kristjan </w:t>
      </w:r>
      <w:proofErr w:type="spellStart"/>
      <w:r w:rsidR="003A61D9" w:rsidRPr="00983355">
        <w:rPr>
          <w:rFonts w:ascii="Book Antiqua" w:hAnsi="Book Antiqua"/>
          <w:sz w:val="24"/>
          <w:szCs w:val="24"/>
          <w:lang w:val="en-US"/>
        </w:rPr>
        <w:t>Karason</w:t>
      </w:r>
      <w:proofErr w:type="spellEnd"/>
      <w:r w:rsidR="001528F6" w:rsidRPr="00983355">
        <w:rPr>
          <w:rFonts w:ascii="Book Antiqua" w:hAnsi="Book Antiqua"/>
          <w:sz w:val="24"/>
          <w:szCs w:val="24"/>
          <w:lang w:val="en-US"/>
        </w:rPr>
        <w:t xml:space="preserve"> (0000-0002-2802-1191);</w:t>
      </w:r>
      <w:r w:rsidRPr="00983355">
        <w:rPr>
          <w:rFonts w:ascii="Book Antiqua" w:hAnsi="Book Antiqua"/>
          <w:sz w:val="24"/>
          <w:szCs w:val="24"/>
          <w:lang w:val="en-US" w:eastAsia="zh-CN"/>
        </w:rPr>
        <w:t xml:space="preserve"> </w:t>
      </w:r>
      <w:r w:rsidRPr="00983355">
        <w:rPr>
          <w:rFonts w:ascii="Book Antiqua" w:hAnsi="Book Antiqua"/>
          <w:sz w:val="24"/>
          <w:szCs w:val="24"/>
          <w:lang w:val="en-US"/>
        </w:rPr>
        <w:t>Julia P</w:t>
      </w:r>
      <w:r w:rsidR="003A61D9" w:rsidRPr="00983355">
        <w:rPr>
          <w:rFonts w:ascii="Book Antiqua" w:hAnsi="Book Antiqua"/>
          <w:sz w:val="24"/>
          <w:szCs w:val="24"/>
          <w:lang w:val="en-US"/>
        </w:rPr>
        <w:t xml:space="preserve"> </w:t>
      </w:r>
      <w:proofErr w:type="spellStart"/>
      <w:r w:rsidR="003A61D9" w:rsidRPr="00983355">
        <w:rPr>
          <w:rFonts w:ascii="Book Antiqua" w:hAnsi="Book Antiqua"/>
          <w:sz w:val="24"/>
          <w:szCs w:val="24"/>
          <w:lang w:val="en-US"/>
        </w:rPr>
        <w:t>Wigh</w:t>
      </w:r>
      <w:proofErr w:type="spellEnd"/>
      <w:r w:rsidR="001528F6" w:rsidRPr="00983355">
        <w:rPr>
          <w:rFonts w:ascii="Book Antiqua" w:hAnsi="Book Antiqua"/>
          <w:sz w:val="24"/>
          <w:szCs w:val="24"/>
          <w:lang w:val="en-US"/>
        </w:rPr>
        <w:t xml:space="preserve"> (</w:t>
      </w:r>
      <w:r w:rsidR="00E35B5F" w:rsidRPr="00983355">
        <w:rPr>
          <w:rFonts w:ascii="Book Antiqua" w:hAnsi="Book Antiqua"/>
          <w:sz w:val="24"/>
          <w:szCs w:val="24"/>
          <w:lang w:val="en-US"/>
        </w:rPr>
        <w:t>0000-0002-0399-6902</w:t>
      </w:r>
      <w:r w:rsidR="001528F6" w:rsidRPr="00983355">
        <w:rPr>
          <w:rFonts w:ascii="Book Antiqua" w:hAnsi="Book Antiqua"/>
          <w:sz w:val="24"/>
          <w:szCs w:val="24"/>
          <w:lang w:val="en-US"/>
        </w:rPr>
        <w:t>);</w:t>
      </w:r>
      <w:r w:rsidRPr="00983355">
        <w:rPr>
          <w:rFonts w:ascii="Book Antiqua" w:hAnsi="Book Antiqua"/>
          <w:sz w:val="24"/>
          <w:szCs w:val="24"/>
          <w:lang w:val="en-US" w:eastAsia="zh-CN"/>
        </w:rPr>
        <w:t xml:space="preserve"> </w:t>
      </w:r>
      <w:r w:rsidRPr="00983355">
        <w:rPr>
          <w:rFonts w:ascii="Book Antiqua" w:hAnsi="Book Antiqua"/>
          <w:sz w:val="24"/>
          <w:szCs w:val="24"/>
          <w:lang w:val="en-US"/>
        </w:rPr>
        <w:t>Christian H</w:t>
      </w:r>
      <w:r w:rsidR="003A61D9" w:rsidRPr="00983355">
        <w:rPr>
          <w:rFonts w:ascii="Book Antiqua" w:hAnsi="Book Antiqua"/>
          <w:sz w:val="24"/>
          <w:szCs w:val="24"/>
          <w:lang w:val="en-US"/>
        </w:rPr>
        <w:t xml:space="preserve"> Dall</w:t>
      </w:r>
      <w:r w:rsidR="001528F6" w:rsidRPr="00983355">
        <w:rPr>
          <w:rFonts w:ascii="Book Antiqua" w:hAnsi="Book Antiqua"/>
          <w:sz w:val="24"/>
          <w:szCs w:val="24"/>
          <w:lang w:val="en-US"/>
        </w:rPr>
        <w:t xml:space="preserve"> (0000-0002-5075-0980);</w:t>
      </w:r>
      <w:r w:rsidRPr="00983355">
        <w:rPr>
          <w:rFonts w:ascii="Book Antiqua" w:hAnsi="Book Antiqua"/>
          <w:sz w:val="24"/>
          <w:szCs w:val="24"/>
          <w:lang w:val="en-US" w:eastAsia="zh-CN"/>
        </w:rPr>
        <w:t xml:space="preserve"> </w:t>
      </w:r>
      <w:r w:rsidR="003A61D9" w:rsidRPr="00983355">
        <w:rPr>
          <w:rFonts w:ascii="Book Antiqua" w:hAnsi="Book Antiqua"/>
          <w:sz w:val="24"/>
          <w:szCs w:val="24"/>
          <w:lang w:val="en-US"/>
        </w:rPr>
        <w:t xml:space="preserve">Finn </w:t>
      </w:r>
      <w:proofErr w:type="spellStart"/>
      <w:r w:rsidR="003A61D9" w:rsidRPr="00983355">
        <w:rPr>
          <w:rFonts w:ascii="Book Antiqua" w:hAnsi="Book Antiqua"/>
          <w:sz w:val="24"/>
          <w:szCs w:val="24"/>
          <w:lang w:val="en-US"/>
        </w:rPr>
        <w:t>Gustafsson</w:t>
      </w:r>
      <w:proofErr w:type="spellEnd"/>
      <w:r w:rsidR="001528F6" w:rsidRPr="00983355">
        <w:rPr>
          <w:rFonts w:ascii="Book Antiqua" w:hAnsi="Book Antiqua"/>
          <w:sz w:val="24"/>
          <w:szCs w:val="24"/>
          <w:lang w:val="en-US"/>
        </w:rPr>
        <w:t xml:space="preserve"> (0000-0003-2144-341X);</w:t>
      </w:r>
      <w:r w:rsidR="003A61D9" w:rsidRPr="00983355">
        <w:rPr>
          <w:rFonts w:ascii="Book Antiqua" w:hAnsi="Book Antiqua"/>
          <w:sz w:val="24"/>
          <w:szCs w:val="24"/>
          <w:lang w:val="en-US"/>
        </w:rPr>
        <w:t xml:space="preserve"> Lars </w:t>
      </w:r>
      <w:proofErr w:type="spellStart"/>
      <w:r w:rsidR="003A61D9" w:rsidRPr="00983355">
        <w:rPr>
          <w:rFonts w:ascii="Book Antiqua" w:hAnsi="Book Antiqua"/>
          <w:sz w:val="24"/>
          <w:szCs w:val="24"/>
          <w:lang w:val="en-US"/>
        </w:rPr>
        <w:t>Gullestad</w:t>
      </w:r>
      <w:proofErr w:type="spellEnd"/>
      <w:r w:rsidR="00AC6C43" w:rsidRPr="00983355">
        <w:rPr>
          <w:rFonts w:ascii="Book Antiqua" w:hAnsi="Book Antiqua"/>
          <w:sz w:val="24"/>
          <w:szCs w:val="24"/>
          <w:lang w:val="en-US"/>
        </w:rPr>
        <w:t xml:space="preserve"> (0000-0002-5932-6641);</w:t>
      </w:r>
      <w:r w:rsidRPr="00983355">
        <w:rPr>
          <w:rFonts w:ascii="Book Antiqua" w:hAnsi="Book Antiqua"/>
          <w:sz w:val="24"/>
          <w:szCs w:val="24"/>
          <w:lang w:val="en-US" w:eastAsia="zh-CN"/>
        </w:rPr>
        <w:t xml:space="preserve"> </w:t>
      </w:r>
      <w:r w:rsidR="003A61D9" w:rsidRPr="00983355">
        <w:rPr>
          <w:rFonts w:ascii="Book Antiqua" w:hAnsi="Book Antiqua"/>
          <w:sz w:val="24"/>
          <w:szCs w:val="24"/>
          <w:lang w:val="en-US"/>
        </w:rPr>
        <w:t xml:space="preserve">Kari </w:t>
      </w:r>
      <w:proofErr w:type="spellStart"/>
      <w:r w:rsidR="003A61D9" w:rsidRPr="00983355">
        <w:rPr>
          <w:rFonts w:ascii="Book Antiqua" w:hAnsi="Book Antiqua"/>
          <w:sz w:val="24"/>
          <w:szCs w:val="24"/>
          <w:lang w:val="en-US"/>
        </w:rPr>
        <w:t>Nytrøen</w:t>
      </w:r>
      <w:proofErr w:type="spellEnd"/>
      <w:r w:rsidR="001528F6" w:rsidRPr="00983355">
        <w:rPr>
          <w:rFonts w:ascii="Book Antiqua" w:hAnsi="Book Antiqua"/>
          <w:sz w:val="24"/>
          <w:szCs w:val="24"/>
          <w:lang w:val="en-US"/>
        </w:rPr>
        <w:t xml:space="preserve"> (</w:t>
      </w:r>
      <w:hyperlink r:id="rId8" w:history="1">
        <w:r w:rsidR="001528F6" w:rsidRPr="00983355">
          <w:rPr>
            <w:rStyle w:val="Hyperlink"/>
            <w:rFonts w:ascii="Book Antiqua" w:hAnsi="Book Antiqua" w:cs="Helvetica"/>
            <w:color w:val="auto"/>
            <w:sz w:val="24"/>
            <w:szCs w:val="24"/>
            <w:u w:val="none"/>
            <w:lang w:val="en-US"/>
          </w:rPr>
          <w:t>0000-0002-4827-4700</w:t>
        </w:r>
      </w:hyperlink>
      <w:r w:rsidR="001528F6" w:rsidRPr="00983355">
        <w:rPr>
          <w:rFonts w:ascii="Book Antiqua" w:hAnsi="Book Antiqua" w:cs="Helvetica"/>
          <w:sz w:val="24"/>
          <w:szCs w:val="24"/>
          <w:lang w:val="en-US"/>
        </w:rPr>
        <w:t>)</w:t>
      </w:r>
      <w:r w:rsidRPr="00983355">
        <w:rPr>
          <w:rFonts w:ascii="Book Antiqua" w:hAnsi="Book Antiqua" w:cs="Helvetica"/>
          <w:sz w:val="24"/>
          <w:szCs w:val="24"/>
          <w:lang w:val="en-US" w:eastAsia="zh-CN"/>
        </w:rPr>
        <w:t>.</w:t>
      </w:r>
    </w:p>
    <w:p w14:paraId="2F96D31A" w14:textId="77777777" w:rsidR="003F33CA" w:rsidRPr="00983355" w:rsidRDefault="003F33CA" w:rsidP="00983355">
      <w:pPr>
        <w:spacing w:after="0" w:line="360" w:lineRule="auto"/>
        <w:jc w:val="both"/>
        <w:rPr>
          <w:rFonts w:ascii="Book Antiqua" w:hAnsi="Book Antiqua"/>
          <w:sz w:val="24"/>
          <w:szCs w:val="24"/>
          <w:lang w:val="en-US" w:eastAsia="zh-CN"/>
        </w:rPr>
      </w:pPr>
    </w:p>
    <w:p w14:paraId="4D3E1F71" w14:textId="689DE24A" w:rsidR="005E58F2" w:rsidRPr="00983355" w:rsidRDefault="003F33CA"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rPr>
        <w:t xml:space="preserve">Author </w:t>
      </w:r>
      <w:proofErr w:type="spellStart"/>
      <w:r w:rsidRPr="00983355">
        <w:rPr>
          <w:rFonts w:ascii="Book Antiqua" w:hAnsi="Book Antiqua"/>
          <w:b/>
          <w:sz w:val="24"/>
          <w:szCs w:val="24"/>
        </w:rPr>
        <w:t>contributions</w:t>
      </w:r>
      <w:proofErr w:type="spellEnd"/>
      <w:r w:rsidRPr="00983355">
        <w:rPr>
          <w:rFonts w:ascii="Book Antiqua" w:hAnsi="Book Antiqua"/>
          <w:b/>
          <w:sz w:val="24"/>
          <w:szCs w:val="24"/>
        </w:rPr>
        <w:t>:</w:t>
      </w:r>
      <w:r w:rsidRPr="00983355">
        <w:rPr>
          <w:rFonts w:ascii="Book Antiqua" w:hAnsi="Book Antiqua"/>
          <w:i/>
          <w:sz w:val="24"/>
          <w:szCs w:val="24"/>
          <w:lang w:eastAsia="zh-CN"/>
        </w:rPr>
        <w:t xml:space="preserve"> </w:t>
      </w:r>
      <w:proofErr w:type="spellStart"/>
      <w:r w:rsidR="002D526F" w:rsidRPr="00983355">
        <w:rPr>
          <w:rFonts w:ascii="Book Antiqua" w:hAnsi="Book Antiqua"/>
          <w:sz w:val="24"/>
          <w:szCs w:val="24"/>
          <w:lang w:val="en-US"/>
        </w:rPr>
        <w:t>Rolid</w:t>
      </w:r>
      <w:proofErr w:type="spellEnd"/>
      <w:r w:rsidR="002D526F" w:rsidRPr="00983355">
        <w:rPr>
          <w:rFonts w:ascii="Book Antiqua" w:hAnsi="Book Antiqua"/>
          <w:sz w:val="24"/>
          <w:szCs w:val="24"/>
          <w:lang w:val="en-US"/>
        </w:rPr>
        <w:t xml:space="preserve"> K coordinated the study, collected and analyzed the data and drafted the paper</w:t>
      </w:r>
      <w:r w:rsidR="00091937" w:rsidRPr="00983355">
        <w:rPr>
          <w:rFonts w:ascii="Book Antiqua" w:hAnsi="Book Antiqua"/>
          <w:sz w:val="24"/>
          <w:szCs w:val="24"/>
          <w:lang w:val="en-US" w:eastAsia="zh-CN"/>
        </w:rPr>
        <w:t>;</w:t>
      </w:r>
      <w:r w:rsidR="002D526F" w:rsidRPr="00983355">
        <w:rPr>
          <w:rFonts w:ascii="Book Antiqua" w:hAnsi="Book Antiqua"/>
          <w:sz w:val="24"/>
          <w:szCs w:val="24"/>
          <w:lang w:val="en-US"/>
        </w:rPr>
        <w:t xml:space="preserve"> </w:t>
      </w:r>
      <w:proofErr w:type="spellStart"/>
      <w:r w:rsidR="002D526F" w:rsidRPr="00983355">
        <w:rPr>
          <w:rFonts w:ascii="Book Antiqua" w:hAnsi="Book Antiqua"/>
          <w:sz w:val="24"/>
          <w:szCs w:val="24"/>
          <w:lang w:val="en-US"/>
        </w:rPr>
        <w:t>Andreassen</w:t>
      </w:r>
      <w:proofErr w:type="spellEnd"/>
      <w:r w:rsidR="002D526F" w:rsidRPr="00983355">
        <w:rPr>
          <w:rFonts w:ascii="Book Antiqua" w:hAnsi="Book Antiqua"/>
          <w:sz w:val="24"/>
          <w:szCs w:val="24"/>
          <w:lang w:val="en-US"/>
        </w:rPr>
        <w:t xml:space="preserve"> A</w:t>
      </w:r>
      <w:r w:rsidR="00A20266" w:rsidRPr="00983355">
        <w:rPr>
          <w:rFonts w:ascii="Book Antiqua" w:hAnsi="Book Antiqua"/>
          <w:sz w:val="24"/>
          <w:szCs w:val="24"/>
          <w:lang w:val="en-US"/>
        </w:rPr>
        <w:t>K</w:t>
      </w:r>
      <w:r w:rsidR="002D526F" w:rsidRPr="00983355">
        <w:rPr>
          <w:rFonts w:ascii="Book Antiqua" w:hAnsi="Book Antiqua"/>
          <w:sz w:val="24"/>
          <w:szCs w:val="24"/>
          <w:lang w:val="en-US"/>
        </w:rPr>
        <w:t xml:space="preserve"> contributed to the inclusion of the participants in Norway and in further drafting of the paper</w:t>
      </w:r>
      <w:r w:rsidR="00091937" w:rsidRPr="00983355">
        <w:rPr>
          <w:rFonts w:ascii="Book Antiqua" w:hAnsi="Book Antiqua"/>
          <w:sz w:val="24"/>
          <w:szCs w:val="24"/>
          <w:lang w:val="en-US" w:eastAsia="zh-CN"/>
        </w:rPr>
        <w:t>;</w:t>
      </w:r>
      <w:r w:rsidR="002D526F" w:rsidRPr="00983355">
        <w:rPr>
          <w:rFonts w:ascii="Book Antiqua" w:hAnsi="Book Antiqua"/>
          <w:sz w:val="24"/>
          <w:szCs w:val="24"/>
          <w:lang w:val="en-US"/>
        </w:rPr>
        <w:t xml:space="preserve"> Yardley M and </w:t>
      </w:r>
      <w:proofErr w:type="spellStart"/>
      <w:r w:rsidR="002D526F" w:rsidRPr="00983355">
        <w:rPr>
          <w:rFonts w:ascii="Book Antiqua" w:hAnsi="Book Antiqua"/>
          <w:sz w:val="24"/>
          <w:szCs w:val="24"/>
          <w:lang w:val="en-US"/>
        </w:rPr>
        <w:t>Bjørkelund</w:t>
      </w:r>
      <w:proofErr w:type="spellEnd"/>
      <w:r w:rsidR="002D526F" w:rsidRPr="00983355">
        <w:rPr>
          <w:rFonts w:ascii="Book Antiqua" w:hAnsi="Book Antiqua"/>
          <w:sz w:val="24"/>
          <w:szCs w:val="24"/>
          <w:lang w:val="en-US"/>
        </w:rPr>
        <w:t xml:space="preserve"> E contributed to data collection data in Norway</w:t>
      </w:r>
      <w:r w:rsidR="00091937" w:rsidRPr="00983355">
        <w:rPr>
          <w:rFonts w:ascii="Book Antiqua" w:hAnsi="Book Antiqua"/>
          <w:sz w:val="24"/>
          <w:szCs w:val="24"/>
          <w:lang w:val="en-US" w:eastAsia="zh-CN"/>
        </w:rPr>
        <w:t>;</w:t>
      </w:r>
      <w:r w:rsidR="002D526F" w:rsidRPr="00983355">
        <w:rPr>
          <w:rFonts w:ascii="Book Antiqua" w:hAnsi="Book Antiqua"/>
          <w:sz w:val="24"/>
          <w:szCs w:val="24"/>
          <w:lang w:val="en-US"/>
        </w:rPr>
        <w:t xml:space="preserve"> </w:t>
      </w:r>
      <w:proofErr w:type="spellStart"/>
      <w:r w:rsidR="002D526F" w:rsidRPr="00983355">
        <w:rPr>
          <w:rFonts w:ascii="Book Antiqua" w:hAnsi="Book Antiqua"/>
          <w:sz w:val="24"/>
          <w:szCs w:val="24"/>
          <w:lang w:val="en-US"/>
        </w:rPr>
        <w:t>Karason</w:t>
      </w:r>
      <w:proofErr w:type="spellEnd"/>
      <w:r w:rsidR="002D526F" w:rsidRPr="00983355">
        <w:rPr>
          <w:rFonts w:ascii="Book Antiqua" w:hAnsi="Book Antiqua"/>
          <w:sz w:val="24"/>
          <w:szCs w:val="24"/>
          <w:lang w:val="en-US"/>
        </w:rPr>
        <w:t xml:space="preserve"> K was responsible for the study in Sweden</w:t>
      </w:r>
      <w:r w:rsidR="00091937" w:rsidRPr="00983355">
        <w:rPr>
          <w:rFonts w:ascii="Book Antiqua" w:hAnsi="Book Antiqua"/>
          <w:sz w:val="24"/>
          <w:szCs w:val="24"/>
          <w:lang w:val="en-US" w:eastAsia="zh-CN"/>
        </w:rPr>
        <w:t>;</w:t>
      </w:r>
      <w:r w:rsidR="002D526F" w:rsidRPr="00983355">
        <w:rPr>
          <w:rFonts w:ascii="Book Antiqua" w:hAnsi="Book Antiqua"/>
          <w:sz w:val="24"/>
          <w:szCs w:val="24"/>
          <w:lang w:val="en-US"/>
        </w:rPr>
        <w:t xml:space="preserve"> </w:t>
      </w:r>
      <w:proofErr w:type="spellStart"/>
      <w:r w:rsidR="002D526F" w:rsidRPr="00983355">
        <w:rPr>
          <w:rFonts w:ascii="Book Antiqua" w:hAnsi="Book Antiqua"/>
          <w:sz w:val="24"/>
          <w:szCs w:val="24"/>
          <w:lang w:val="en-US"/>
        </w:rPr>
        <w:t>Wigh</w:t>
      </w:r>
      <w:proofErr w:type="spellEnd"/>
      <w:r w:rsidR="002D526F" w:rsidRPr="00983355">
        <w:rPr>
          <w:rFonts w:ascii="Book Antiqua" w:hAnsi="Book Antiqua"/>
          <w:sz w:val="24"/>
          <w:szCs w:val="24"/>
          <w:lang w:val="en-US"/>
        </w:rPr>
        <w:t xml:space="preserve"> JP was responsible for coordination and data collection</w:t>
      </w:r>
      <w:r w:rsidR="002D526F" w:rsidRPr="00983355">
        <w:rPr>
          <w:rFonts w:ascii="Book Antiqua" w:hAnsi="Book Antiqua"/>
          <w:b/>
          <w:sz w:val="24"/>
          <w:szCs w:val="24"/>
          <w:lang w:val="en-US"/>
        </w:rPr>
        <w:t xml:space="preserve"> </w:t>
      </w:r>
      <w:r w:rsidR="002D526F" w:rsidRPr="00983355">
        <w:rPr>
          <w:rFonts w:ascii="Book Antiqua" w:hAnsi="Book Antiqua"/>
          <w:sz w:val="24"/>
          <w:szCs w:val="24"/>
          <w:lang w:val="en-US"/>
        </w:rPr>
        <w:t>in Sweden</w:t>
      </w:r>
      <w:r w:rsidR="00091937" w:rsidRPr="00983355">
        <w:rPr>
          <w:rFonts w:ascii="Book Antiqua" w:hAnsi="Book Antiqua"/>
          <w:sz w:val="24"/>
          <w:szCs w:val="24"/>
          <w:lang w:val="en-US" w:eastAsia="zh-CN"/>
        </w:rPr>
        <w:t>;</w:t>
      </w:r>
      <w:r w:rsidR="002D526F" w:rsidRPr="00983355">
        <w:rPr>
          <w:rFonts w:ascii="Book Antiqua" w:hAnsi="Book Antiqua"/>
          <w:b/>
          <w:sz w:val="24"/>
          <w:szCs w:val="24"/>
          <w:lang w:val="en-US"/>
        </w:rPr>
        <w:t xml:space="preserve"> </w:t>
      </w:r>
      <w:r w:rsidR="002D526F" w:rsidRPr="00983355">
        <w:rPr>
          <w:rFonts w:ascii="Book Antiqua" w:hAnsi="Book Antiqua"/>
          <w:sz w:val="24"/>
          <w:szCs w:val="24"/>
          <w:lang w:val="en-US"/>
        </w:rPr>
        <w:t>Dall CH</w:t>
      </w:r>
      <w:r w:rsidR="002D526F" w:rsidRPr="00983355">
        <w:rPr>
          <w:rFonts w:ascii="Book Antiqua" w:hAnsi="Book Antiqua"/>
          <w:sz w:val="24"/>
          <w:szCs w:val="24"/>
          <w:vertAlign w:val="superscript"/>
          <w:lang w:val="en-US"/>
        </w:rPr>
        <w:t xml:space="preserve"> </w:t>
      </w:r>
      <w:r w:rsidR="002D526F" w:rsidRPr="00983355">
        <w:rPr>
          <w:rFonts w:ascii="Book Antiqua" w:hAnsi="Book Antiqua"/>
          <w:sz w:val="24"/>
          <w:szCs w:val="24"/>
          <w:lang w:val="en-US"/>
        </w:rPr>
        <w:t>has coordinated and collected data in Denmark</w:t>
      </w:r>
      <w:r w:rsidR="00091937" w:rsidRPr="00983355">
        <w:rPr>
          <w:rFonts w:ascii="Book Antiqua" w:hAnsi="Book Antiqua"/>
          <w:sz w:val="24"/>
          <w:szCs w:val="24"/>
          <w:lang w:val="en-US" w:eastAsia="zh-CN"/>
        </w:rPr>
        <w:t>;</w:t>
      </w:r>
      <w:r w:rsidR="002D526F" w:rsidRPr="00983355">
        <w:rPr>
          <w:rFonts w:ascii="Book Antiqua" w:hAnsi="Book Antiqua"/>
          <w:sz w:val="24"/>
          <w:szCs w:val="24"/>
          <w:lang w:val="en-US"/>
        </w:rPr>
        <w:t xml:space="preserve"> </w:t>
      </w:r>
      <w:proofErr w:type="spellStart"/>
      <w:r w:rsidR="002D526F" w:rsidRPr="00983355">
        <w:rPr>
          <w:rFonts w:ascii="Book Antiqua" w:hAnsi="Book Antiqua"/>
          <w:sz w:val="24"/>
          <w:szCs w:val="24"/>
          <w:lang w:val="en-US"/>
        </w:rPr>
        <w:t>Gustafsson</w:t>
      </w:r>
      <w:proofErr w:type="spellEnd"/>
      <w:r w:rsidR="002D526F" w:rsidRPr="00983355">
        <w:rPr>
          <w:rFonts w:ascii="Book Antiqua" w:hAnsi="Book Antiqua"/>
          <w:sz w:val="24"/>
          <w:szCs w:val="24"/>
          <w:lang w:val="en-US"/>
        </w:rPr>
        <w:t xml:space="preserve"> F was responsible for the study in Denmark</w:t>
      </w:r>
      <w:r w:rsidR="00091937" w:rsidRPr="00983355">
        <w:rPr>
          <w:rFonts w:ascii="Book Antiqua" w:hAnsi="Book Antiqua"/>
          <w:sz w:val="24"/>
          <w:szCs w:val="24"/>
          <w:lang w:val="en-US" w:eastAsia="zh-CN"/>
        </w:rPr>
        <w:t>;</w:t>
      </w:r>
      <w:r w:rsidR="002D526F" w:rsidRPr="00983355">
        <w:rPr>
          <w:rFonts w:ascii="Book Antiqua" w:hAnsi="Book Antiqua"/>
          <w:sz w:val="24"/>
          <w:szCs w:val="24"/>
          <w:lang w:val="en-US"/>
        </w:rPr>
        <w:t xml:space="preserve"> </w:t>
      </w:r>
      <w:proofErr w:type="spellStart"/>
      <w:r w:rsidR="002D526F" w:rsidRPr="00983355">
        <w:rPr>
          <w:rFonts w:ascii="Book Antiqua" w:hAnsi="Book Antiqua"/>
          <w:sz w:val="24"/>
          <w:szCs w:val="24"/>
          <w:lang w:val="en-US"/>
        </w:rPr>
        <w:t>Gullestad</w:t>
      </w:r>
      <w:proofErr w:type="spellEnd"/>
      <w:r w:rsidR="002D526F" w:rsidRPr="00983355">
        <w:rPr>
          <w:rFonts w:ascii="Book Antiqua" w:hAnsi="Book Antiqua"/>
          <w:sz w:val="24"/>
          <w:szCs w:val="24"/>
          <w:lang w:val="en-US"/>
        </w:rPr>
        <w:t xml:space="preserve"> L and </w:t>
      </w:r>
      <w:proofErr w:type="spellStart"/>
      <w:r w:rsidR="002D526F" w:rsidRPr="00983355">
        <w:rPr>
          <w:rFonts w:ascii="Book Antiqua" w:hAnsi="Book Antiqua"/>
          <w:sz w:val="24"/>
          <w:szCs w:val="24"/>
          <w:lang w:val="en-US"/>
        </w:rPr>
        <w:t>Nytrøen</w:t>
      </w:r>
      <w:proofErr w:type="spellEnd"/>
      <w:r w:rsidR="002D526F" w:rsidRPr="00983355">
        <w:rPr>
          <w:rFonts w:ascii="Book Antiqua" w:hAnsi="Book Antiqua"/>
          <w:sz w:val="24"/>
          <w:szCs w:val="24"/>
          <w:lang w:val="en-US"/>
        </w:rPr>
        <w:t xml:space="preserve"> K designed the research, were project leaders and has participated in further drafting and analyses of the data</w:t>
      </w:r>
      <w:r w:rsidR="00091937" w:rsidRPr="00983355">
        <w:rPr>
          <w:rFonts w:ascii="Book Antiqua" w:hAnsi="Book Antiqua"/>
          <w:sz w:val="24"/>
          <w:szCs w:val="24"/>
          <w:lang w:val="en-US" w:eastAsia="zh-CN"/>
        </w:rPr>
        <w:t>;</w:t>
      </w:r>
      <w:r w:rsidR="002D526F" w:rsidRPr="00983355">
        <w:rPr>
          <w:rFonts w:ascii="Book Antiqua" w:hAnsi="Book Antiqua"/>
          <w:sz w:val="24"/>
          <w:szCs w:val="24"/>
          <w:lang w:val="en-US"/>
        </w:rPr>
        <w:t xml:space="preserve"> </w:t>
      </w:r>
      <w:r w:rsidR="00091937" w:rsidRPr="00983355">
        <w:rPr>
          <w:rFonts w:ascii="Book Antiqua" w:hAnsi="Book Antiqua"/>
          <w:sz w:val="24"/>
          <w:szCs w:val="24"/>
          <w:lang w:val="en-US"/>
        </w:rPr>
        <w:t>a</w:t>
      </w:r>
      <w:r w:rsidR="002D526F" w:rsidRPr="00983355">
        <w:rPr>
          <w:rFonts w:ascii="Book Antiqua" w:hAnsi="Book Antiqua"/>
          <w:sz w:val="24"/>
          <w:szCs w:val="24"/>
          <w:lang w:val="en-US"/>
        </w:rPr>
        <w:t>ll authors contributed to critical revision and editing and approval of the final version.</w:t>
      </w:r>
    </w:p>
    <w:p w14:paraId="0BFF2CBE" w14:textId="77777777" w:rsidR="00091937" w:rsidRPr="00983355" w:rsidRDefault="00091937" w:rsidP="00983355">
      <w:pPr>
        <w:spacing w:after="0" w:line="360" w:lineRule="auto"/>
        <w:jc w:val="both"/>
        <w:rPr>
          <w:rFonts w:ascii="Book Antiqua" w:hAnsi="Book Antiqua"/>
          <w:b/>
          <w:i/>
          <w:sz w:val="24"/>
          <w:szCs w:val="24"/>
          <w:lang w:val="en-US" w:eastAsia="zh-CN"/>
        </w:rPr>
      </w:pPr>
    </w:p>
    <w:p w14:paraId="60680D26" w14:textId="3ECBAA3A" w:rsidR="002D526F" w:rsidRPr="00983355" w:rsidRDefault="000A62BD"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 xml:space="preserve">Supported </w:t>
      </w:r>
      <w:r w:rsidR="002D526F" w:rsidRPr="00983355">
        <w:rPr>
          <w:rFonts w:ascii="Book Antiqua" w:hAnsi="Book Antiqua"/>
          <w:b/>
          <w:sz w:val="24"/>
          <w:szCs w:val="24"/>
          <w:lang w:val="en-US"/>
        </w:rPr>
        <w:t>by</w:t>
      </w:r>
      <w:r w:rsidR="002D526F" w:rsidRPr="00983355">
        <w:rPr>
          <w:rFonts w:ascii="Book Antiqua" w:hAnsi="Book Antiqua"/>
          <w:sz w:val="24"/>
          <w:szCs w:val="24"/>
          <w:lang w:val="en-US"/>
        </w:rPr>
        <w:t xml:space="preserve"> the Norwegian Health </w:t>
      </w:r>
      <w:r w:rsidR="00E35B5F" w:rsidRPr="00983355">
        <w:rPr>
          <w:rFonts w:ascii="Book Antiqua" w:hAnsi="Book Antiqua"/>
          <w:sz w:val="24"/>
          <w:szCs w:val="24"/>
          <w:lang w:val="en-US"/>
        </w:rPr>
        <w:t>A</w:t>
      </w:r>
      <w:r w:rsidR="002D526F" w:rsidRPr="00983355">
        <w:rPr>
          <w:rFonts w:ascii="Book Antiqua" w:hAnsi="Book Antiqua"/>
          <w:sz w:val="24"/>
          <w:szCs w:val="24"/>
          <w:lang w:val="en-US"/>
        </w:rPr>
        <w:t>ssociation</w:t>
      </w:r>
      <w:r w:rsidRPr="00983355">
        <w:rPr>
          <w:rFonts w:ascii="Book Antiqua" w:hAnsi="Book Antiqua"/>
          <w:sz w:val="24"/>
          <w:szCs w:val="24"/>
          <w:lang w:val="en-US" w:eastAsia="zh-CN"/>
        </w:rPr>
        <w:t>, No.</w:t>
      </w:r>
      <w:r w:rsidR="00E35B5F" w:rsidRPr="00983355">
        <w:rPr>
          <w:rFonts w:ascii="Book Antiqua" w:hAnsi="Book Antiqua"/>
          <w:sz w:val="24"/>
          <w:szCs w:val="24"/>
          <w:lang w:val="en-US"/>
        </w:rPr>
        <w:t xml:space="preserve"> 12906</w:t>
      </w:r>
      <w:r w:rsidRPr="00983355">
        <w:rPr>
          <w:rFonts w:ascii="Book Antiqua" w:hAnsi="Book Antiqua"/>
          <w:sz w:val="24"/>
          <w:szCs w:val="24"/>
          <w:lang w:val="en-US" w:eastAsia="zh-CN"/>
        </w:rPr>
        <w:t>;</w:t>
      </w:r>
      <w:r w:rsidR="002D526F" w:rsidRPr="00983355">
        <w:rPr>
          <w:rFonts w:ascii="Book Antiqua" w:hAnsi="Book Antiqua"/>
          <w:sz w:val="24"/>
          <w:szCs w:val="24"/>
          <w:lang w:val="en-US"/>
        </w:rPr>
        <w:t xml:space="preserve"> </w:t>
      </w:r>
      <w:proofErr w:type="spellStart"/>
      <w:r w:rsidR="002D526F" w:rsidRPr="00983355">
        <w:rPr>
          <w:rFonts w:ascii="Book Antiqua" w:hAnsi="Book Antiqua"/>
          <w:sz w:val="24"/>
          <w:szCs w:val="24"/>
          <w:lang w:val="en-US"/>
        </w:rPr>
        <w:t>Scandiatransplant</w:t>
      </w:r>
      <w:proofErr w:type="spellEnd"/>
      <w:r w:rsidRPr="00983355">
        <w:rPr>
          <w:rFonts w:ascii="Book Antiqua" w:hAnsi="Book Antiqua"/>
          <w:sz w:val="24"/>
          <w:szCs w:val="24"/>
          <w:lang w:val="en-US" w:eastAsia="zh-CN"/>
        </w:rPr>
        <w:t>;</w:t>
      </w:r>
      <w:r w:rsidR="00E35B5F" w:rsidRPr="00983355">
        <w:rPr>
          <w:rFonts w:ascii="Book Antiqua" w:hAnsi="Book Antiqua"/>
          <w:sz w:val="24"/>
          <w:szCs w:val="24"/>
          <w:lang w:val="en-US"/>
        </w:rPr>
        <w:t xml:space="preserve"> </w:t>
      </w:r>
      <w:r w:rsidR="002D526F" w:rsidRPr="00983355">
        <w:rPr>
          <w:rFonts w:ascii="Book Antiqua" w:hAnsi="Book Antiqua"/>
          <w:sz w:val="24"/>
          <w:szCs w:val="24"/>
          <w:lang w:val="en-US"/>
        </w:rPr>
        <w:t>and the South-Eastern Norway Regional Authority</w:t>
      </w:r>
      <w:r w:rsidRPr="00983355">
        <w:rPr>
          <w:rFonts w:ascii="Book Antiqua" w:hAnsi="Book Antiqua"/>
          <w:sz w:val="24"/>
          <w:szCs w:val="24"/>
          <w:lang w:val="en-US" w:eastAsia="zh-CN"/>
        </w:rPr>
        <w:t>,</w:t>
      </w:r>
      <w:r w:rsidR="00E35B5F" w:rsidRPr="00983355">
        <w:rPr>
          <w:rFonts w:ascii="Book Antiqua" w:hAnsi="Book Antiqua"/>
          <w:sz w:val="24"/>
          <w:szCs w:val="24"/>
          <w:lang w:val="en-US"/>
        </w:rPr>
        <w:t xml:space="preserve"> </w:t>
      </w:r>
      <w:r w:rsidRPr="00983355">
        <w:rPr>
          <w:rFonts w:ascii="Book Antiqua" w:hAnsi="Book Antiqua"/>
          <w:sz w:val="24"/>
          <w:szCs w:val="24"/>
          <w:lang w:val="en-US" w:eastAsia="zh-CN"/>
        </w:rPr>
        <w:t xml:space="preserve">No. </w:t>
      </w:r>
      <w:r w:rsidRPr="00983355">
        <w:rPr>
          <w:rFonts w:ascii="Book Antiqua" w:hAnsi="Book Antiqua"/>
          <w:sz w:val="24"/>
          <w:szCs w:val="24"/>
          <w:lang w:val="en-US"/>
        </w:rPr>
        <w:t>2013111</w:t>
      </w:r>
      <w:r w:rsidR="00E35B5F" w:rsidRPr="00983355">
        <w:rPr>
          <w:rFonts w:ascii="Book Antiqua" w:hAnsi="Book Antiqua"/>
          <w:sz w:val="24"/>
          <w:szCs w:val="24"/>
          <w:lang w:val="en-US"/>
        </w:rPr>
        <w:t>.</w:t>
      </w:r>
    </w:p>
    <w:p w14:paraId="37ED7E44" w14:textId="77777777" w:rsidR="000E4DAC" w:rsidRPr="00983355" w:rsidRDefault="000E4DAC" w:rsidP="00983355">
      <w:pPr>
        <w:autoSpaceDE w:val="0"/>
        <w:autoSpaceDN w:val="0"/>
        <w:adjustRightInd w:val="0"/>
        <w:spacing w:after="0" w:line="360" w:lineRule="auto"/>
        <w:jc w:val="both"/>
        <w:rPr>
          <w:rFonts w:ascii="Book Antiqua" w:hAnsi="Book Antiqua" w:cs="TimesNewRomanPS-BoldItalicMT"/>
          <w:bCs/>
          <w:iCs/>
          <w:sz w:val="24"/>
          <w:szCs w:val="24"/>
          <w:lang w:val="en-US" w:eastAsia="zh-CN"/>
        </w:rPr>
      </w:pPr>
    </w:p>
    <w:p w14:paraId="6F5095EF" w14:textId="77777777" w:rsidR="000E4DAC" w:rsidRPr="00983355" w:rsidRDefault="000E4DAC" w:rsidP="00983355">
      <w:pPr>
        <w:autoSpaceDE w:val="0"/>
        <w:autoSpaceDN w:val="0"/>
        <w:adjustRightInd w:val="0"/>
        <w:spacing w:after="0" w:line="360" w:lineRule="auto"/>
        <w:jc w:val="both"/>
        <w:rPr>
          <w:rFonts w:ascii="Book Antiqua" w:hAnsi="Book Antiqua"/>
          <w:sz w:val="24"/>
          <w:szCs w:val="24"/>
          <w:lang w:val="en-US"/>
        </w:rPr>
      </w:pPr>
      <w:r w:rsidRPr="00983355">
        <w:rPr>
          <w:rFonts w:ascii="Book Antiqua" w:hAnsi="Book Antiqua"/>
          <w:b/>
          <w:sz w:val="24"/>
          <w:szCs w:val="24"/>
        </w:rPr>
        <w:t>Institutional review board statement</w:t>
      </w:r>
      <w:r w:rsidRPr="00983355">
        <w:rPr>
          <w:rFonts w:ascii="Book Antiqua" w:hAnsi="Book Antiqua"/>
          <w:b/>
          <w:iCs/>
          <w:sz w:val="24"/>
          <w:szCs w:val="24"/>
        </w:rPr>
        <w:t xml:space="preserve">: </w:t>
      </w:r>
      <w:r w:rsidRPr="00983355">
        <w:rPr>
          <w:rFonts w:ascii="Book Antiqua" w:hAnsi="Book Antiqua"/>
          <w:sz w:val="24"/>
          <w:szCs w:val="24"/>
          <w:lang w:val="en-US"/>
        </w:rPr>
        <w:t>The study was approved by the South-East Regional Committee for medical and health research ethics in Norway and the Committee for medical and health research ethics in Sweden and Denmark.</w:t>
      </w:r>
    </w:p>
    <w:p w14:paraId="205A6C15" w14:textId="77777777" w:rsidR="000E4DAC" w:rsidRPr="00983355" w:rsidRDefault="000E4DAC" w:rsidP="00983355">
      <w:pPr>
        <w:spacing w:after="0" w:line="360" w:lineRule="auto"/>
        <w:jc w:val="both"/>
        <w:rPr>
          <w:rFonts w:ascii="Book Antiqua" w:hAnsi="Book Antiqua"/>
          <w:b/>
          <w:iCs/>
          <w:sz w:val="24"/>
          <w:szCs w:val="24"/>
          <w:lang w:val="en-US" w:eastAsia="zh-CN"/>
        </w:rPr>
      </w:pPr>
    </w:p>
    <w:p w14:paraId="4A2147C6" w14:textId="315621E4" w:rsidR="000E4DAC" w:rsidRPr="00983355" w:rsidRDefault="000E4DAC" w:rsidP="00983355">
      <w:pPr>
        <w:autoSpaceDE w:val="0"/>
        <w:autoSpaceDN w:val="0"/>
        <w:adjustRightInd w:val="0"/>
        <w:spacing w:after="0" w:line="360" w:lineRule="auto"/>
        <w:jc w:val="both"/>
        <w:rPr>
          <w:rFonts w:ascii="Book Antiqua" w:hAnsi="Book Antiqua"/>
          <w:sz w:val="24"/>
          <w:szCs w:val="24"/>
          <w:lang w:val="en-US"/>
        </w:rPr>
      </w:pPr>
      <w:r w:rsidRPr="00983355">
        <w:rPr>
          <w:rFonts w:ascii="Book Antiqua" w:hAnsi="Book Antiqua"/>
          <w:b/>
          <w:sz w:val="24"/>
          <w:szCs w:val="24"/>
        </w:rPr>
        <w:t>Clinical trial registration statement:</w:t>
      </w:r>
      <w:r w:rsidRPr="00983355">
        <w:rPr>
          <w:rFonts w:ascii="Book Antiqua" w:hAnsi="Book Antiqua"/>
          <w:sz w:val="24"/>
          <w:szCs w:val="24"/>
          <w:lang w:val="en-US"/>
        </w:rPr>
        <w:t xml:space="preserve"> This study is regist</w:t>
      </w:r>
      <w:ins w:id="0" w:author="Li Ma" w:date="2018-08-06T14:27:00Z">
        <w:r w:rsidR="0086167C">
          <w:rPr>
            <w:rFonts w:ascii="Book Antiqua" w:hAnsi="Book Antiqua" w:hint="eastAsia"/>
            <w:sz w:val="24"/>
            <w:szCs w:val="24"/>
            <w:lang w:val="en-US" w:eastAsia="zh-CN"/>
          </w:rPr>
          <w:t>ered</w:t>
        </w:r>
      </w:ins>
      <w:del w:id="1" w:author="Li Ma" w:date="2018-08-06T14:27:00Z">
        <w:r w:rsidRPr="00983355" w:rsidDel="0086167C">
          <w:rPr>
            <w:rFonts w:ascii="Book Antiqua" w:hAnsi="Book Antiqua"/>
            <w:sz w:val="24"/>
            <w:szCs w:val="24"/>
            <w:lang w:val="en-US"/>
          </w:rPr>
          <w:delText>rated</w:delText>
        </w:r>
      </w:del>
      <w:r w:rsidRPr="00983355">
        <w:rPr>
          <w:rFonts w:ascii="Book Antiqua" w:hAnsi="Book Antiqua"/>
          <w:sz w:val="24"/>
          <w:szCs w:val="24"/>
          <w:lang w:val="en-US"/>
        </w:rPr>
        <w:t xml:space="preserve"> at ClinicalTrials.gov. The registration </w:t>
      </w:r>
      <w:del w:id="2" w:author="Li Ma" w:date="2018-08-06T14:27:00Z">
        <w:r w:rsidRPr="00983355" w:rsidDel="0086167C">
          <w:rPr>
            <w:rFonts w:ascii="Book Antiqua" w:hAnsi="Book Antiqua"/>
            <w:sz w:val="24"/>
            <w:szCs w:val="24"/>
            <w:lang w:val="en-US"/>
          </w:rPr>
          <w:delText>identifaction</w:delText>
        </w:r>
      </w:del>
      <w:ins w:id="3" w:author="Li Ma" w:date="2018-08-06T14:27:00Z">
        <w:r w:rsidR="0086167C" w:rsidRPr="00983355">
          <w:rPr>
            <w:rFonts w:ascii="Book Antiqua" w:hAnsi="Book Antiqua"/>
            <w:sz w:val="24"/>
            <w:szCs w:val="24"/>
            <w:lang w:val="en-US"/>
          </w:rPr>
          <w:t>identification</w:t>
        </w:r>
      </w:ins>
      <w:r w:rsidRPr="00983355">
        <w:rPr>
          <w:rFonts w:ascii="Book Antiqua" w:hAnsi="Book Antiqua"/>
          <w:sz w:val="24"/>
          <w:szCs w:val="24"/>
          <w:lang w:val="en-US"/>
        </w:rPr>
        <w:t xml:space="preserve"> number is NCT01796379.</w:t>
      </w:r>
    </w:p>
    <w:p w14:paraId="7CE7D8AA" w14:textId="77777777" w:rsidR="000E4DAC" w:rsidRPr="00983355" w:rsidRDefault="000E4DAC" w:rsidP="00983355">
      <w:pPr>
        <w:spacing w:after="0" w:line="360" w:lineRule="auto"/>
        <w:jc w:val="both"/>
        <w:rPr>
          <w:rFonts w:ascii="Book Antiqua" w:hAnsi="Book Antiqua"/>
          <w:b/>
          <w:sz w:val="24"/>
          <w:szCs w:val="24"/>
          <w:lang w:eastAsia="zh-CN"/>
        </w:rPr>
      </w:pPr>
    </w:p>
    <w:p w14:paraId="6436314D" w14:textId="77777777" w:rsidR="000E4DAC" w:rsidRPr="00983355" w:rsidRDefault="000E4DAC" w:rsidP="00983355">
      <w:pPr>
        <w:autoSpaceDE w:val="0"/>
        <w:autoSpaceDN w:val="0"/>
        <w:adjustRightInd w:val="0"/>
        <w:spacing w:after="0" w:line="360" w:lineRule="auto"/>
        <w:jc w:val="both"/>
        <w:rPr>
          <w:rFonts w:ascii="Book Antiqua" w:hAnsi="Book Antiqua"/>
          <w:b/>
          <w:bCs/>
          <w:i/>
          <w:iCs/>
          <w:sz w:val="24"/>
          <w:szCs w:val="24"/>
          <w:lang w:val="en-US"/>
        </w:rPr>
      </w:pPr>
      <w:r w:rsidRPr="00983355">
        <w:rPr>
          <w:rFonts w:ascii="Book Antiqua" w:hAnsi="Book Antiqua"/>
          <w:b/>
          <w:sz w:val="24"/>
          <w:szCs w:val="24"/>
        </w:rPr>
        <w:lastRenderedPageBreak/>
        <w:t>Informed consent statement</w:t>
      </w:r>
      <w:r w:rsidRPr="00983355">
        <w:rPr>
          <w:rFonts w:ascii="Book Antiqua" w:hAnsi="Book Antiqua"/>
          <w:b/>
          <w:iCs/>
          <w:sz w:val="24"/>
          <w:szCs w:val="24"/>
        </w:rPr>
        <w:t xml:space="preserve">: </w:t>
      </w:r>
      <w:r w:rsidRPr="00983355">
        <w:rPr>
          <w:rFonts w:ascii="Book Antiqua" w:hAnsi="Book Antiqua"/>
          <w:bCs/>
          <w:iCs/>
          <w:sz w:val="24"/>
          <w:szCs w:val="24"/>
          <w:lang w:val="en-US"/>
        </w:rPr>
        <w:t>All study participants gave their written consent prior to study inclusion.</w:t>
      </w:r>
    </w:p>
    <w:p w14:paraId="47F12C7B" w14:textId="77777777" w:rsidR="000E4DAC" w:rsidRPr="00983355" w:rsidRDefault="000E4DAC" w:rsidP="00983355">
      <w:pPr>
        <w:spacing w:after="0" w:line="360" w:lineRule="auto"/>
        <w:jc w:val="both"/>
        <w:rPr>
          <w:rFonts w:ascii="Book Antiqua" w:hAnsi="Book Antiqua"/>
          <w:b/>
          <w:sz w:val="24"/>
          <w:szCs w:val="24"/>
        </w:rPr>
      </w:pPr>
    </w:p>
    <w:p w14:paraId="56FC8D7A" w14:textId="77777777" w:rsidR="000E4DAC" w:rsidRPr="00983355" w:rsidRDefault="000E4DAC" w:rsidP="00983355">
      <w:pPr>
        <w:autoSpaceDE w:val="0"/>
        <w:autoSpaceDN w:val="0"/>
        <w:adjustRightInd w:val="0"/>
        <w:spacing w:after="0" w:line="360" w:lineRule="auto"/>
        <w:jc w:val="both"/>
        <w:rPr>
          <w:rFonts w:ascii="Book Antiqua" w:hAnsi="Book Antiqua" w:cs="TimesNewRomanPS-BoldItalicMT"/>
          <w:bCs/>
          <w:iCs/>
          <w:sz w:val="24"/>
          <w:szCs w:val="24"/>
          <w:lang w:val="en-US"/>
        </w:rPr>
      </w:pPr>
      <w:r w:rsidRPr="00983355">
        <w:rPr>
          <w:rFonts w:ascii="Book Antiqua" w:hAnsi="Book Antiqua"/>
          <w:b/>
          <w:sz w:val="24"/>
          <w:szCs w:val="24"/>
        </w:rPr>
        <w:t>Conflict-of-interest statement</w:t>
      </w:r>
      <w:r w:rsidRPr="00983355">
        <w:rPr>
          <w:rFonts w:ascii="Book Antiqua" w:hAnsi="Book Antiqua" w:cs="TimesNewRomanPS-BoldItalicMT"/>
          <w:b/>
          <w:iCs/>
          <w:sz w:val="24"/>
          <w:szCs w:val="24"/>
        </w:rPr>
        <w:t xml:space="preserve">: </w:t>
      </w:r>
      <w:r w:rsidRPr="00983355">
        <w:rPr>
          <w:rFonts w:ascii="Book Antiqua" w:hAnsi="Book Antiqua" w:cs="TimesNewRomanPS-BoldItalicMT"/>
          <w:bCs/>
          <w:iCs/>
          <w:sz w:val="24"/>
          <w:szCs w:val="24"/>
          <w:lang w:val="en-US"/>
        </w:rPr>
        <w:t>None of the authors have any conflict of interest to declare.</w:t>
      </w:r>
    </w:p>
    <w:p w14:paraId="0A445622" w14:textId="77777777" w:rsidR="000E4DAC" w:rsidRPr="00983355" w:rsidRDefault="000E4DAC" w:rsidP="00983355">
      <w:pPr>
        <w:spacing w:after="0" w:line="360" w:lineRule="auto"/>
        <w:jc w:val="both"/>
        <w:rPr>
          <w:rFonts w:ascii="Book Antiqua" w:hAnsi="Book Antiqua"/>
          <w:b/>
          <w:sz w:val="24"/>
          <w:szCs w:val="24"/>
        </w:rPr>
      </w:pPr>
    </w:p>
    <w:p w14:paraId="07FD23A1" w14:textId="275A618F" w:rsidR="000E4DAC" w:rsidRPr="00983355" w:rsidRDefault="000E4DAC" w:rsidP="00983355">
      <w:pPr>
        <w:spacing w:after="0" w:line="360" w:lineRule="auto"/>
        <w:jc w:val="both"/>
        <w:rPr>
          <w:rFonts w:ascii="Book Antiqua" w:hAnsi="Book Antiqua"/>
          <w:b/>
          <w:sz w:val="24"/>
          <w:szCs w:val="24"/>
          <w:lang w:val="en-US" w:eastAsia="zh-CN"/>
        </w:rPr>
      </w:pPr>
      <w:r w:rsidRPr="00983355">
        <w:rPr>
          <w:rFonts w:ascii="Book Antiqua" w:hAnsi="Book Antiqua"/>
          <w:b/>
          <w:sz w:val="24"/>
          <w:szCs w:val="24"/>
        </w:rPr>
        <w:t>CONSORT 2010 statement</w:t>
      </w:r>
      <w:r w:rsidRPr="00983355">
        <w:rPr>
          <w:rFonts w:ascii="Book Antiqua" w:hAnsi="Book Antiqua"/>
          <w:b/>
          <w:sz w:val="24"/>
          <w:szCs w:val="24"/>
          <w:lang w:eastAsia="zh-CN"/>
        </w:rPr>
        <w:t>:</w:t>
      </w:r>
      <w:r w:rsidRPr="00983355">
        <w:rPr>
          <w:rFonts w:ascii="Book Antiqua" w:hAnsi="Book Antiqua"/>
          <w:b/>
          <w:sz w:val="24"/>
          <w:szCs w:val="24"/>
          <w:lang w:val="en-US"/>
        </w:rPr>
        <w:t xml:space="preserve"> </w:t>
      </w:r>
      <w:r w:rsidRPr="00983355">
        <w:rPr>
          <w:rFonts w:ascii="Book Antiqua" w:hAnsi="Book Antiqua"/>
          <w:sz w:val="24"/>
          <w:szCs w:val="24"/>
          <w:lang w:val="en-US"/>
        </w:rPr>
        <w:t>We have prepared the manuscript according to the CONSORT 2010 statement, where appropriate. A pdf version of the document is uploaded.</w:t>
      </w:r>
      <w:r w:rsidRPr="00983355">
        <w:rPr>
          <w:rFonts w:ascii="Book Antiqua" w:hAnsi="Book Antiqua"/>
          <w:b/>
          <w:sz w:val="24"/>
          <w:szCs w:val="24"/>
          <w:lang w:val="en-US"/>
        </w:rPr>
        <w:t xml:space="preserve"> </w:t>
      </w:r>
    </w:p>
    <w:p w14:paraId="44A27C64" w14:textId="77777777" w:rsidR="000E4DAC" w:rsidRPr="00983355" w:rsidRDefault="000E4DAC" w:rsidP="00983355">
      <w:pPr>
        <w:adjustRightInd w:val="0"/>
        <w:snapToGrid w:val="0"/>
        <w:spacing w:after="0" w:line="360" w:lineRule="auto"/>
        <w:jc w:val="both"/>
        <w:rPr>
          <w:rFonts w:ascii="Book Antiqua" w:hAnsi="Book Antiqua"/>
          <w:sz w:val="24"/>
          <w:szCs w:val="24"/>
        </w:rPr>
      </w:pPr>
    </w:p>
    <w:p w14:paraId="288AE1DF" w14:textId="77777777" w:rsidR="000E4DAC" w:rsidRPr="00983355" w:rsidRDefault="000E4DAC" w:rsidP="00983355">
      <w:pPr>
        <w:adjustRightInd w:val="0"/>
        <w:snapToGrid w:val="0"/>
        <w:spacing w:after="0" w:line="360" w:lineRule="auto"/>
        <w:jc w:val="both"/>
        <w:rPr>
          <w:rFonts w:ascii="Book Antiqua" w:hAnsi="Book Antiqua"/>
          <w:sz w:val="24"/>
          <w:szCs w:val="24"/>
        </w:rPr>
      </w:pPr>
      <w:r w:rsidRPr="00983355">
        <w:rPr>
          <w:rFonts w:ascii="Book Antiqua" w:hAnsi="Book Antiqua"/>
          <w:b/>
          <w:sz w:val="24"/>
          <w:szCs w:val="24"/>
        </w:rPr>
        <w:t xml:space="preserve">Open-Access: </w:t>
      </w:r>
      <w:r w:rsidRPr="0098335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983355">
          <w:rPr>
            <w:rStyle w:val="Hyperlink"/>
            <w:rFonts w:ascii="Book Antiqua" w:hAnsi="Book Antiqua"/>
            <w:color w:val="auto"/>
            <w:sz w:val="24"/>
            <w:szCs w:val="24"/>
            <w:u w:val="none"/>
          </w:rPr>
          <w:t>http://creativecommons.org/licenses/by-nc/4.0/</w:t>
        </w:r>
      </w:hyperlink>
    </w:p>
    <w:p w14:paraId="2D11D663" w14:textId="77777777" w:rsidR="000E4DAC" w:rsidRPr="00983355" w:rsidRDefault="000E4DAC" w:rsidP="00983355">
      <w:pPr>
        <w:autoSpaceDE w:val="0"/>
        <w:autoSpaceDN w:val="0"/>
        <w:adjustRightInd w:val="0"/>
        <w:spacing w:after="0" w:line="360" w:lineRule="auto"/>
        <w:jc w:val="both"/>
        <w:rPr>
          <w:rFonts w:ascii="Book Antiqua" w:hAnsi="Book Antiqua" w:cs="TimesNewRomanPS-BoldItalicMT"/>
          <w:b/>
          <w:bCs/>
          <w:i/>
          <w:iCs/>
          <w:sz w:val="24"/>
          <w:szCs w:val="24"/>
          <w:lang w:val="en-US" w:eastAsia="zh-CN"/>
        </w:rPr>
      </w:pPr>
    </w:p>
    <w:p w14:paraId="515D8191" w14:textId="422D282D" w:rsidR="000E4DAC" w:rsidRPr="00983355" w:rsidRDefault="000E4DAC" w:rsidP="00983355">
      <w:pPr>
        <w:autoSpaceDE w:val="0"/>
        <w:autoSpaceDN w:val="0"/>
        <w:adjustRightInd w:val="0"/>
        <w:spacing w:after="0" w:line="360" w:lineRule="auto"/>
        <w:jc w:val="both"/>
        <w:rPr>
          <w:rFonts w:ascii="Book Antiqua" w:eastAsia="SimSun" w:hAnsi="Book Antiqua" w:cs="SimSun"/>
          <w:sz w:val="24"/>
          <w:szCs w:val="24"/>
          <w:lang w:eastAsia="zh-CN"/>
        </w:rPr>
      </w:pPr>
      <w:r w:rsidRPr="00983355">
        <w:rPr>
          <w:rFonts w:ascii="Book Antiqua" w:eastAsia="SimSun" w:hAnsi="Book Antiqua" w:cs="SimSun"/>
          <w:b/>
          <w:sz w:val="24"/>
          <w:szCs w:val="24"/>
        </w:rPr>
        <w:t>Manuscript source:</w:t>
      </w:r>
      <w:r w:rsidRPr="00983355">
        <w:rPr>
          <w:rFonts w:ascii="Book Antiqua" w:eastAsia="SimSun" w:hAnsi="Book Antiqua" w:cs="SimSun"/>
          <w:sz w:val="24"/>
          <w:szCs w:val="24"/>
        </w:rPr>
        <w:t> Unsolicited manuscript</w:t>
      </w:r>
    </w:p>
    <w:p w14:paraId="596B2AD3" w14:textId="77777777" w:rsidR="000E4DAC" w:rsidRPr="00983355" w:rsidRDefault="000E4DAC" w:rsidP="00983355">
      <w:pPr>
        <w:autoSpaceDE w:val="0"/>
        <w:autoSpaceDN w:val="0"/>
        <w:adjustRightInd w:val="0"/>
        <w:spacing w:after="0" w:line="360" w:lineRule="auto"/>
        <w:jc w:val="both"/>
        <w:rPr>
          <w:rFonts w:ascii="Book Antiqua" w:hAnsi="Book Antiqua" w:cs="TimesNewRomanPS-BoldItalicMT"/>
          <w:b/>
          <w:bCs/>
          <w:i/>
          <w:iCs/>
          <w:sz w:val="24"/>
          <w:szCs w:val="24"/>
          <w:lang w:val="en-US" w:eastAsia="zh-CN"/>
        </w:rPr>
      </w:pPr>
    </w:p>
    <w:p w14:paraId="2A8851AB" w14:textId="437FB9E7" w:rsidR="000A62BD" w:rsidRPr="00983355" w:rsidRDefault="000A62BD" w:rsidP="00983355">
      <w:pPr>
        <w:spacing w:after="0" w:line="360" w:lineRule="auto"/>
        <w:jc w:val="both"/>
        <w:rPr>
          <w:rFonts w:ascii="Book Antiqua" w:hAnsi="Book Antiqua"/>
          <w:sz w:val="24"/>
          <w:szCs w:val="24"/>
          <w:lang w:val="en-US" w:eastAsia="zh-CN"/>
        </w:rPr>
      </w:pPr>
      <w:proofErr w:type="spellStart"/>
      <w:r w:rsidRPr="00983355">
        <w:rPr>
          <w:rFonts w:ascii="Book Antiqua" w:hAnsi="Book Antiqua"/>
          <w:b/>
          <w:sz w:val="24"/>
          <w:szCs w:val="24"/>
        </w:rPr>
        <w:t>Correspondence</w:t>
      </w:r>
      <w:proofErr w:type="spellEnd"/>
      <w:r w:rsidRPr="00983355">
        <w:rPr>
          <w:rFonts w:ascii="Book Antiqua" w:hAnsi="Book Antiqua"/>
          <w:b/>
          <w:sz w:val="24"/>
          <w:szCs w:val="24"/>
        </w:rPr>
        <w:t xml:space="preserve"> to:</w:t>
      </w:r>
      <w:r w:rsidRPr="00983355">
        <w:rPr>
          <w:rFonts w:ascii="Book Antiqua" w:hAnsi="Book Antiqua"/>
          <w:b/>
          <w:sz w:val="24"/>
          <w:szCs w:val="24"/>
          <w:lang w:eastAsia="zh-CN"/>
        </w:rPr>
        <w:t xml:space="preserve"> </w:t>
      </w:r>
      <w:r w:rsidR="002B5608" w:rsidRPr="00983355">
        <w:rPr>
          <w:rFonts w:ascii="Book Antiqua" w:hAnsi="Book Antiqua"/>
          <w:b/>
          <w:sz w:val="24"/>
          <w:szCs w:val="24"/>
          <w:lang w:val="en-US" w:eastAsia="zh-CN"/>
        </w:rPr>
        <w:t xml:space="preserve">Katrine </w:t>
      </w:r>
      <w:proofErr w:type="spellStart"/>
      <w:r w:rsidR="002B5608" w:rsidRPr="00983355">
        <w:rPr>
          <w:rFonts w:ascii="Book Antiqua" w:hAnsi="Book Antiqua"/>
          <w:b/>
          <w:sz w:val="24"/>
          <w:szCs w:val="24"/>
          <w:lang w:val="en-US" w:eastAsia="zh-CN"/>
        </w:rPr>
        <w:t>Rolid</w:t>
      </w:r>
      <w:proofErr w:type="spellEnd"/>
      <w:r w:rsidR="002B5608" w:rsidRPr="00983355">
        <w:rPr>
          <w:rFonts w:ascii="Book Antiqua" w:hAnsi="Book Antiqua"/>
          <w:b/>
          <w:sz w:val="24"/>
          <w:szCs w:val="24"/>
          <w:lang w:val="en-US" w:eastAsia="zh-CN"/>
        </w:rPr>
        <w:t xml:space="preserve">, </w:t>
      </w:r>
      <w:r w:rsidRPr="00983355">
        <w:rPr>
          <w:rFonts w:ascii="Book Antiqua" w:hAnsi="Book Antiqua"/>
          <w:b/>
          <w:sz w:val="24"/>
          <w:szCs w:val="24"/>
          <w:lang w:val="en-US" w:eastAsia="zh-CN"/>
        </w:rPr>
        <w:t>BSc, MSc, Physiotherapist,</w:t>
      </w:r>
      <w:r w:rsidRPr="00983355">
        <w:rPr>
          <w:rFonts w:ascii="Book Antiqua" w:hAnsi="Book Antiqua"/>
          <w:sz w:val="24"/>
          <w:szCs w:val="24"/>
          <w:lang w:val="en-US"/>
        </w:rPr>
        <w:t xml:space="preserve"> Department of Cardiology, Oslo University Hospital </w:t>
      </w:r>
      <w:proofErr w:type="spellStart"/>
      <w:r w:rsidRPr="00983355">
        <w:rPr>
          <w:rFonts w:ascii="Book Antiqua" w:hAnsi="Book Antiqua"/>
          <w:sz w:val="24"/>
          <w:szCs w:val="24"/>
          <w:lang w:val="en-US"/>
        </w:rPr>
        <w:t>Rikshospitalet</w:t>
      </w:r>
      <w:proofErr w:type="spellEnd"/>
      <w:r w:rsidRPr="00983355">
        <w:rPr>
          <w:rFonts w:ascii="Book Antiqua" w:hAnsi="Book Antiqua"/>
          <w:sz w:val="24"/>
          <w:szCs w:val="24"/>
          <w:lang w:val="en-US"/>
        </w:rPr>
        <w:t xml:space="preserve">, </w:t>
      </w:r>
      <w:r w:rsidRPr="00983355">
        <w:rPr>
          <w:rFonts w:ascii="Book Antiqua" w:hAnsi="Book Antiqua"/>
          <w:sz w:val="24"/>
          <w:szCs w:val="24"/>
          <w:lang w:eastAsia="zh-CN"/>
        </w:rPr>
        <w:t xml:space="preserve">Postbox 4950 Nydalen, </w:t>
      </w:r>
      <w:r w:rsidRPr="00983355">
        <w:rPr>
          <w:rFonts w:ascii="Book Antiqua" w:hAnsi="Book Antiqua"/>
          <w:sz w:val="24"/>
          <w:szCs w:val="24"/>
          <w:lang w:val="en-US"/>
        </w:rPr>
        <w:t>Oslo</w:t>
      </w:r>
      <w:r w:rsidRPr="00983355">
        <w:rPr>
          <w:rFonts w:ascii="Book Antiqua" w:hAnsi="Book Antiqua"/>
          <w:sz w:val="24"/>
          <w:szCs w:val="24"/>
          <w:lang w:val="en-US" w:eastAsia="zh-CN"/>
        </w:rPr>
        <w:t xml:space="preserve"> </w:t>
      </w:r>
      <w:r w:rsidRPr="00983355">
        <w:rPr>
          <w:rFonts w:ascii="Book Antiqua" w:hAnsi="Book Antiqua"/>
          <w:sz w:val="24"/>
          <w:szCs w:val="24"/>
          <w:lang w:val="en-US"/>
        </w:rPr>
        <w:t>0424, Norway</w:t>
      </w:r>
      <w:r w:rsidRPr="00983355">
        <w:rPr>
          <w:rFonts w:ascii="Book Antiqua" w:hAnsi="Book Antiqua"/>
          <w:sz w:val="24"/>
          <w:szCs w:val="24"/>
          <w:lang w:val="en-US" w:eastAsia="zh-CN"/>
        </w:rPr>
        <w:t>. katrine.rolid@medisin.uio.no</w:t>
      </w:r>
    </w:p>
    <w:p w14:paraId="7C53C54E" w14:textId="5632CA06" w:rsidR="000A62BD" w:rsidRPr="00983355" w:rsidRDefault="000A62BD" w:rsidP="00983355">
      <w:pPr>
        <w:spacing w:after="0" w:line="360" w:lineRule="auto"/>
        <w:jc w:val="both"/>
        <w:rPr>
          <w:rFonts w:ascii="Book Antiqua" w:hAnsi="Book Antiqua"/>
          <w:b/>
          <w:sz w:val="24"/>
          <w:szCs w:val="24"/>
        </w:rPr>
      </w:pPr>
      <w:r w:rsidRPr="00983355">
        <w:rPr>
          <w:rFonts w:ascii="Book Antiqua" w:hAnsi="Book Antiqua"/>
          <w:b/>
          <w:sz w:val="24"/>
          <w:szCs w:val="24"/>
        </w:rPr>
        <w:t xml:space="preserve">Telephone: </w:t>
      </w:r>
      <w:r w:rsidRPr="00983355">
        <w:rPr>
          <w:rFonts w:ascii="Book Antiqua" w:hAnsi="Book Antiqua"/>
          <w:sz w:val="24"/>
          <w:szCs w:val="24"/>
          <w:lang w:val="en-US" w:eastAsia="zh-CN"/>
        </w:rPr>
        <w:t>+47-41-548328</w:t>
      </w:r>
    </w:p>
    <w:p w14:paraId="56A76344" w14:textId="77777777" w:rsidR="00AD1784" w:rsidRPr="00983355" w:rsidRDefault="00AD1784" w:rsidP="00983355">
      <w:pPr>
        <w:spacing w:after="0" w:line="360" w:lineRule="auto"/>
        <w:jc w:val="both"/>
        <w:rPr>
          <w:rFonts w:ascii="Book Antiqua" w:hAnsi="Book Antiqua"/>
          <w:b/>
          <w:sz w:val="24"/>
          <w:szCs w:val="24"/>
          <w:lang w:val="en-US" w:eastAsia="zh-CN"/>
        </w:rPr>
      </w:pPr>
    </w:p>
    <w:p w14:paraId="0799B7C8" w14:textId="187386B6" w:rsidR="000E4DAC" w:rsidRPr="00983355" w:rsidRDefault="00327C6F" w:rsidP="00983355">
      <w:pPr>
        <w:spacing w:after="0" w:line="360" w:lineRule="auto"/>
        <w:jc w:val="both"/>
        <w:rPr>
          <w:rFonts w:ascii="Book Antiqua" w:hAnsi="Book Antiqua"/>
          <w:b/>
          <w:sz w:val="24"/>
          <w:szCs w:val="24"/>
        </w:rPr>
      </w:pPr>
      <w:r>
        <w:rPr>
          <w:rFonts w:ascii="Book Antiqua" w:hAnsi="Book Antiqua"/>
          <w:b/>
          <w:sz w:val="24"/>
          <w:szCs w:val="24"/>
        </w:rPr>
        <w:t xml:space="preserve">Received: </w:t>
      </w:r>
      <w:r w:rsidR="00C02D8D" w:rsidRPr="00983355">
        <w:rPr>
          <w:rFonts w:ascii="Book Antiqua" w:hAnsi="Book Antiqua"/>
          <w:sz w:val="24"/>
          <w:szCs w:val="24"/>
          <w:lang w:eastAsia="zh-CN"/>
        </w:rPr>
        <w:t>June 23, 2018</w:t>
      </w:r>
      <w:r w:rsidR="000E4DAC" w:rsidRPr="00983355">
        <w:rPr>
          <w:rFonts w:ascii="Book Antiqua" w:hAnsi="Book Antiqua"/>
          <w:sz w:val="24"/>
          <w:szCs w:val="24"/>
        </w:rPr>
        <w:t xml:space="preserve"> </w:t>
      </w:r>
    </w:p>
    <w:p w14:paraId="2F2C1A52" w14:textId="59EC8493" w:rsidR="000E4DAC" w:rsidRPr="00983355" w:rsidRDefault="000E4DAC" w:rsidP="00983355">
      <w:pPr>
        <w:spacing w:after="0" w:line="360" w:lineRule="auto"/>
        <w:jc w:val="both"/>
        <w:rPr>
          <w:rFonts w:ascii="Book Antiqua" w:hAnsi="Book Antiqua"/>
          <w:b/>
          <w:sz w:val="24"/>
          <w:szCs w:val="24"/>
        </w:rPr>
      </w:pPr>
      <w:r w:rsidRPr="00983355">
        <w:rPr>
          <w:rFonts w:ascii="Book Antiqua" w:hAnsi="Book Antiqua"/>
          <w:b/>
          <w:sz w:val="24"/>
          <w:szCs w:val="24"/>
        </w:rPr>
        <w:t>Peer-review started:</w:t>
      </w:r>
      <w:r w:rsidR="00C02D8D" w:rsidRPr="00983355">
        <w:rPr>
          <w:rFonts w:ascii="Book Antiqua" w:hAnsi="Book Antiqua"/>
          <w:sz w:val="24"/>
          <w:szCs w:val="24"/>
          <w:lang w:eastAsia="zh-CN"/>
        </w:rPr>
        <w:t xml:space="preserve"> June 24, 2018</w:t>
      </w:r>
    </w:p>
    <w:p w14:paraId="49FA8B23" w14:textId="6A8AF03A" w:rsidR="000E4DAC" w:rsidRPr="00983355" w:rsidRDefault="000E4DAC" w:rsidP="00983355">
      <w:pPr>
        <w:spacing w:after="0" w:line="360" w:lineRule="auto"/>
        <w:jc w:val="both"/>
        <w:rPr>
          <w:rFonts w:ascii="Book Antiqua" w:hAnsi="Book Antiqua"/>
          <w:b/>
          <w:sz w:val="24"/>
          <w:szCs w:val="24"/>
          <w:lang w:eastAsia="zh-CN"/>
        </w:rPr>
      </w:pPr>
      <w:r w:rsidRPr="00983355">
        <w:rPr>
          <w:rFonts w:ascii="Book Antiqua" w:hAnsi="Book Antiqua"/>
          <w:b/>
          <w:sz w:val="24"/>
          <w:szCs w:val="24"/>
        </w:rPr>
        <w:t>First decision:</w:t>
      </w:r>
      <w:r w:rsidR="00C02D8D" w:rsidRPr="00983355">
        <w:rPr>
          <w:rFonts w:ascii="Book Antiqua" w:hAnsi="Book Antiqua"/>
          <w:sz w:val="24"/>
          <w:szCs w:val="24"/>
          <w:lang w:eastAsia="zh-CN"/>
        </w:rPr>
        <w:t xml:space="preserve"> July 19, 2018</w:t>
      </w:r>
    </w:p>
    <w:p w14:paraId="2BB8A544" w14:textId="4E762A4A" w:rsidR="000E4DAC" w:rsidRPr="00983355" w:rsidRDefault="000E4DAC" w:rsidP="00983355">
      <w:pPr>
        <w:spacing w:after="0" w:line="360" w:lineRule="auto"/>
        <w:jc w:val="both"/>
        <w:rPr>
          <w:rFonts w:ascii="Book Antiqua" w:hAnsi="Book Antiqua"/>
          <w:b/>
          <w:sz w:val="24"/>
          <w:szCs w:val="24"/>
        </w:rPr>
      </w:pPr>
      <w:r w:rsidRPr="00983355">
        <w:rPr>
          <w:rFonts w:ascii="Book Antiqua" w:hAnsi="Book Antiqua"/>
          <w:b/>
          <w:sz w:val="24"/>
          <w:szCs w:val="24"/>
        </w:rPr>
        <w:t xml:space="preserve">Revised: </w:t>
      </w:r>
      <w:r w:rsidR="00C02D8D" w:rsidRPr="00983355">
        <w:rPr>
          <w:rFonts w:ascii="Book Antiqua" w:hAnsi="Book Antiqua"/>
          <w:sz w:val="24"/>
          <w:szCs w:val="24"/>
          <w:lang w:eastAsia="zh-CN"/>
        </w:rPr>
        <w:t>July 29, 2018</w:t>
      </w:r>
      <w:r w:rsidRPr="00983355">
        <w:rPr>
          <w:rFonts w:ascii="Book Antiqua" w:hAnsi="Book Antiqua"/>
          <w:b/>
          <w:sz w:val="24"/>
          <w:szCs w:val="24"/>
        </w:rPr>
        <w:t xml:space="preserve"> </w:t>
      </w:r>
    </w:p>
    <w:p w14:paraId="65A8FC97" w14:textId="333EA19F" w:rsidR="000E4DAC" w:rsidRPr="0086167C" w:rsidRDefault="00327C6F" w:rsidP="00983355">
      <w:pPr>
        <w:spacing w:after="0" w:line="360" w:lineRule="auto"/>
        <w:jc w:val="both"/>
        <w:rPr>
          <w:rFonts w:ascii="Book Antiqua" w:hAnsi="Book Antiqua"/>
          <w:b/>
          <w:sz w:val="24"/>
          <w:szCs w:val="24"/>
          <w:lang w:val="en-US" w:eastAsia="zh-CN"/>
          <w:rPrChange w:id="4" w:author="Li Ma" w:date="2018-08-06T14:28:00Z">
            <w:rPr>
              <w:rFonts w:ascii="Book Antiqua" w:hAnsi="Book Antiqua"/>
              <w:b/>
              <w:sz w:val="24"/>
              <w:szCs w:val="24"/>
              <w:lang w:eastAsia="zh-CN"/>
            </w:rPr>
          </w:rPrChange>
        </w:rPr>
      </w:pPr>
      <w:proofErr w:type="spellStart"/>
      <w:r>
        <w:rPr>
          <w:rFonts w:ascii="Book Antiqua" w:hAnsi="Book Antiqua"/>
          <w:b/>
          <w:sz w:val="24"/>
          <w:szCs w:val="24"/>
        </w:rPr>
        <w:t>Accepted</w:t>
      </w:r>
      <w:proofErr w:type="spellEnd"/>
      <w:r>
        <w:rPr>
          <w:rFonts w:ascii="Book Antiqua" w:hAnsi="Book Antiqua"/>
          <w:b/>
          <w:sz w:val="24"/>
          <w:szCs w:val="24"/>
        </w:rPr>
        <w:t>:</w:t>
      </w:r>
      <w:ins w:id="5" w:author="Li Ma" w:date="2018-08-06T14:28:00Z">
        <w:r w:rsidR="0086167C">
          <w:rPr>
            <w:rFonts w:ascii="Book Antiqua" w:hAnsi="Book Antiqua"/>
            <w:b/>
            <w:sz w:val="24"/>
            <w:szCs w:val="24"/>
          </w:rPr>
          <w:t xml:space="preserve"> </w:t>
        </w:r>
        <w:r w:rsidR="0086167C" w:rsidRPr="0086167C">
          <w:rPr>
            <w:rFonts w:ascii="Book Antiqua" w:hAnsi="Book Antiqua"/>
            <w:sz w:val="24"/>
            <w:szCs w:val="24"/>
            <w:lang w:val="en-US"/>
            <w:rPrChange w:id="6" w:author="Li Ma" w:date="2018-08-06T14:28:00Z">
              <w:rPr>
                <w:rFonts w:ascii="Book Antiqua" w:hAnsi="Book Antiqua"/>
                <w:b/>
                <w:sz w:val="24"/>
                <w:szCs w:val="24"/>
                <w:lang w:val="en-US"/>
              </w:rPr>
            </w:rPrChange>
          </w:rPr>
          <w:t>August 6, 2018</w:t>
        </w:r>
      </w:ins>
    </w:p>
    <w:p w14:paraId="1EEF135C" w14:textId="47D0DBDE" w:rsidR="000E4DAC" w:rsidRPr="00983355" w:rsidRDefault="000E4DAC" w:rsidP="00983355">
      <w:pPr>
        <w:spacing w:after="0" w:line="360" w:lineRule="auto"/>
        <w:jc w:val="both"/>
        <w:rPr>
          <w:rFonts w:ascii="Book Antiqua" w:hAnsi="Book Antiqua"/>
          <w:sz w:val="24"/>
          <w:szCs w:val="24"/>
        </w:rPr>
      </w:pPr>
      <w:proofErr w:type="spellStart"/>
      <w:r w:rsidRPr="00983355">
        <w:rPr>
          <w:rFonts w:ascii="Book Antiqua" w:hAnsi="Book Antiqua"/>
          <w:b/>
          <w:sz w:val="24"/>
          <w:szCs w:val="24"/>
        </w:rPr>
        <w:t>Article</w:t>
      </w:r>
      <w:proofErr w:type="spellEnd"/>
      <w:r w:rsidRPr="00983355">
        <w:rPr>
          <w:rFonts w:ascii="Book Antiqua" w:hAnsi="Book Antiqua"/>
          <w:b/>
          <w:sz w:val="24"/>
          <w:szCs w:val="24"/>
        </w:rPr>
        <w:t xml:space="preserve"> in press:</w:t>
      </w:r>
      <w:r w:rsidRPr="00983355">
        <w:rPr>
          <w:rFonts w:ascii="Book Antiqua" w:hAnsi="Book Antiqua"/>
          <w:sz w:val="24"/>
          <w:szCs w:val="24"/>
        </w:rPr>
        <w:t xml:space="preserve"> </w:t>
      </w:r>
    </w:p>
    <w:p w14:paraId="54C6767B" w14:textId="77777777" w:rsidR="000E4DAC" w:rsidRPr="00983355" w:rsidRDefault="000E4DAC" w:rsidP="00983355">
      <w:pPr>
        <w:spacing w:after="0" w:line="360" w:lineRule="auto"/>
        <w:jc w:val="both"/>
        <w:rPr>
          <w:rFonts w:ascii="Book Antiqua" w:hAnsi="Book Antiqua"/>
          <w:b/>
          <w:sz w:val="24"/>
          <w:szCs w:val="24"/>
        </w:rPr>
      </w:pPr>
      <w:r w:rsidRPr="00983355">
        <w:rPr>
          <w:rFonts w:ascii="Book Antiqua" w:hAnsi="Book Antiqua"/>
          <w:b/>
          <w:sz w:val="24"/>
          <w:szCs w:val="24"/>
        </w:rPr>
        <w:t xml:space="preserve">Published online: </w:t>
      </w:r>
    </w:p>
    <w:p w14:paraId="20CFD78A" w14:textId="77777777" w:rsidR="00C740B4" w:rsidRPr="00983355" w:rsidRDefault="00C740B4" w:rsidP="00983355">
      <w:pPr>
        <w:spacing w:after="0" w:line="360" w:lineRule="auto"/>
        <w:jc w:val="both"/>
        <w:rPr>
          <w:rFonts w:ascii="Book Antiqua" w:hAnsi="Book Antiqua"/>
          <w:sz w:val="24"/>
          <w:szCs w:val="24"/>
          <w:lang w:eastAsia="zh-CN"/>
        </w:rPr>
      </w:pPr>
      <w:r w:rsidRPr="00983355">
        <w:rPr>
          <w:rFonts w:ascii="Book Antiqua" w:hAnsi="Book Antiqua"/>
          <w:sz w:val="24"/>
          <w:szCs w:val="24"/>
          <w:lang w:eastAsia="zh-CN"/>
        </w:rPr>
        <w:lastRenderedPageBreak/>
        <w:br w:type="page"/>
      </w:r>
    </w:p>
    <w:p w14:paraId="1187323E" w14:textId="194398FA" w:rsidR="00C740B4" w:rsidRPr="00983355" w:rsidRDefault="003A61D9" w:rsidP="00983355">
      <w:pPr>
        <w:spacing w:after="0" w:line="360" w:lineRule="auto"/>
        <w:jc w:val="both"/>
        <w:rPr>
          <w:rFonts w:ascii="Book Antiqua" w:hAnsi="Book Antiqua"/>
          <w:sz w:val="24"/>
          <w:szCs w:val="24"/>
          <w:vertAlign w:val="subscript"/>
          <w:lang w:val="en-US" w:eastAsia="zh-CN"/>
        </w:rPr>
      </w:pPr>
      <w:r w:rsidRPr="00983355">
        <w:rPr>
          <w:rFonts w:ascii="Book Antiqua" w:hAnsi="Book Antiqua"/>
          <w:b/>
          <w:bCs/>
          <w:sz w:val="24"/>
          <w:szCs w:val="24"/>
          <w:lang w:val="en-US"/>
        </w:rPr>
        <w:lastRenderedPageBreak/>
        <w:t>Abstract</w:t>
      </w:r>
      <w:r w:rsidRPr="00983355">
        <w:rPr>
          <w:rFonts w:ascii="Book Antiqua" w:hAnsi="Book Antiqua"/>
          <w:sz w:val="24"/>
          <w:szCs w:val="24"/>
          <w:lang w:val="en-US"/>
        </w:rPr>
        <w:br/>
      </w:r>
      <w:r w:rsidR="00C740B4" w:rsidRPr="00983355">
        <w:rPr>
          <w:rFonts w:ascii="Book Antiqua" w:hAnsi="Book Antiqua"/>
          <w:b/>
          <w:i/>
          <w:sz w:val="24"/>
          <w:szCs w:val="24"/>
          <w:lang w:val="en-US"/>
        </w:rPr>
        <w:t>AIM</w:t>
      </w:r>
    </w:p>
    <w:p w14:paraId="42066229" w14:textId="63D5BF9C" w:rsidR="003A61D9" w:rsidRPr="00983355" w:rsidRDefault="001A7B15" w:rsidP="00983355">
      <w:pPr>
        <w:spacing w:after="0" w:line="360" w:lineRule="auto"/>
        <w:jc w:val="both"/>
        <w:rPr>
          <w:rFonts w:ascii="Book Antiqua" w:hAnsi="Book Antiqua"/>
          <w:sz w:val="24"/>
          <w:szCs w:val="24"/>
          <w:lang w:val="en-US" w:eastAsia="zh-CN"/>
        </w:rPr>
      </w:pPr>
      <w:r w:rsidRPr="00983355">
        <w:rPr>
          <w:rFonts w:ascii="Book Antiqua" w:hAnsi="Book Antiqua"/>
          <w:bCs/>
          <w:sz w:val="24"/>
          <w:szCs w:val="24"/>
          <w:lang w:val="en-US"/>
        </w:rPr>
        <w:t xml:space="preserve">To study </w:t>
      </w:r>
      <w:r w:rsidR="003A61D9" w:rsidRPr="00983355">
        <w:rPr>
          <w:rFonts w:ascii="Book Antiqua" w:hAnsi="Book Antiqua"/>
          <w:bCs/>
          <w:sz w:val="24"/>
          <w:szCs w:val="24"/>
          <w:lang w:val="en-US"/>
        </w:rPr>
        <w:t xml:space="preserve">exercise capacity and determinants of </w:t>
      </w:r>
      <w:r w:rsidRPr="00983355">
        <w:rPr>
          <w:rFonts w:ascii="Book Antiqua" w:hAnsi="Book Antiqua"/>
          <w:bCs/>
          <w:sz w:val="24"/>
          <w:szCs w:val="24"/>
          <w:lang w:val="en-US"/>
        </w:rPr>
        <w:t xml:space="preserve">early </w:t>
      </w:r>
      <w:r w:rsidR="00983355" w:rsidRPr="00983355">
        <w:rPr>
          <w:rFonts w:ascii="Book Antiqua" w:hAnsi="Book Antiqua"/>
          <w:sz w:val="24"/>
          <w:szCs w:val="24"/>
          <w:lang w:val="en-US"/>
        </w:rPr>
        <w:t>peak oxygen consumption (VO</w:t>
      </w:r>
      <w:r w:rsidR="00983355" w:rsidRPr="00983355">
        <w:rPr>
          <w:rFonts w:ascii="Book Antiqua" w:hAnsi="Book Antiqua"/>
          <w:sz w:val="24"/>
          <w:szCs w:val="24"/>
          <w:vertAlign w:val="subscript"/>
          <w:lang w:val="en-US"/>
        </w:rPr>
        <w:t>2peak</w:t>
      </w:r>
      <w:r w:rsidR="00983355" w:rsidRPr="00983355">
        <w:rPr>
          <w:rFonts w:ascii="Book Antiqua" w:hAnsi="Book Antiqua"/>
          <w:sz w:val="24"/>
          <w:szCs w:val="24"/>
          <w:lang w:val="en-US"/>
        </w:rPr>
        <w:t>)</w:t>
      </w:r>
      <w:r w:rsidR="003A61D9" w:rsidRPr="00983355" w:rsidDel="00257070">
        <w:rPr>
          <w:rFonts w:ascii="Book Antiqua" w:hAnsi="Book Antiqua"/>
          <w:bCs/>
          <w:sz w:val="24"/>
          <w:szCs w:val="24"/>
          <w:lang w:val="en-US"/>
        </w:rPr>
        <w:t xml:space="preserve"> </w:t>
      </w:r>
      <w:r w:rsidR="003A61D9" w:rsidRPr="00983355">
        <w:rPr>
          <w:rFonts w:ascii="Book Antiqua" w:hAnsi="Book Antiqua"/>
          <w:bCs/>
          <w:sz w:val="24"/>
          <w:szCs w:val="24"/>
          <w:lang w:val="en-US"/>
        </w:rPr>
        <w:t xml:space="preserve">in a cohort of </w:t>
      </w:r>
      <w:r w:rsidR="000E6310" w:rsidRPr="00983355">
        <w:rPr>
          <w:rFonts w:ascii="Book Antiqua" w:hAnsi="Book Antiqua"/>
          <w:i/>
          <w:sz w:val="24"/>
          <w:szCs w:val="24"/>
          <w:lang w:val="en-US"/>
        </w:rPr>
        <w:t>de novo</w:t>
      </w:r>
      <w:r w:rsidR="003A61D9" w:rsidRPr="00983355">
        <w:rPr>
          <w:rFonts w:ascii="Book Antiqua" w:hAnsi="Book Antiqua"/>
          <w:bCs/>
          <w:sz w:val="24"/>
          <w:szCs w:val="24"/>
          <w:lang w:val="en-US"/>
        </w:rPr>
        <w:t xml:space="preserve"> </w:t>
      </w:r>
      <w:r w:rsidR="00983355" w:rsidRPr="00983355">
        <w:rPr>
          <w:rFonts w:ascii="Book Antiqua" w:eastAsia="Times New Roman" w:hAnsi="Book Antiqua" w:cs="Times New Roman"/>
          <w:sz w:val="24"/>
          <w:szCs w:val="24"/>
          <w:lang w:val="en-US" w:eastAsia="nb-NO"/>
        </w:rPr>
        <w:t xml:space="preserve">heart </w:t>
      </w:r>
      <w:r w:rsidR="00983355" w:rsidRPr="00983355">
        <w:rPr>
          <w:rFonts w:ascii="Book Antiqua" w:hAnsi="Book Antiqua"/>
          <w:sz w:val="24"/>
          <w:szCs w:val="24"/>
          <w:lang w:val="en-US"/>
        </w:rPr>
        <w:t>transplant</w:t>
      </w:r>
      <w:r w:rsidR="00983355" w:rsidRPr="00983355">
        <w:rPr>
          <w:rFonts w:ascii="Book Antiqua" w:eastAsia="Times New Roman" w:hAnsi="Book Antiqua" w:cs="Times New Roman"/>
          <w:sz w:val="24"/>
          <w:szCs w:val="24"/>
          <w:lang w:val="en-US" w:eastAsia="nb-NO"/>
        </w:rPr>
        <w:t xml:space="preserve"> (</w:t>
      </w:r>
      <w:proofErr w:type="spellStart"/>
      <w:r w:rsidR="00983355" w:rsidRPr="00983355">
        <w:rPr>
          <w:rFonts w:ascii="Book Antiqua" w:eastAsia="Times New Roman" w:hAnsi="Book Antiqua" w:cs="Times New Roman"/>
          <w:sz w:val="24"/>
          <w:szCs w:val="24"/>
          <w:lang w:val="en-US" w:eastAsia="nb-NO"/>
        </w:rPr>
        <w:t>HTx</w:t>
      </w:r>
      <w:proofErr w:type="spellEnd"/>
      <w:r w:rsidR="00983355" w:rsidRPr="00983355">
        <w:rPr>
          <w:rFonts w:ascii="Book Antiqua" w:eastAsia="Times New Roman" w:hAnsi="Book Antiqua" w:cs="Times New Roman"/>
          <w:sz w:val="24"/>
          <w:szCs w:val="24"/>
          <w:lang w:val="en-US" w:eastAsia="nb-NO"/>
        </w:rPr>
        <w:t>)</w:t>
      </w:r>
      <w:r w:rsidR="003A61D9" w:rsidRPr="00983355">
        <w:rPr>
          <w:rFonts w:ascii="Book Antiqua" w:hAnsi="Book Antiqua"/>
          <w:bCs/>
          <w:sz w:val="24"/>
          <w:szCs w:val="24"/>
          <w:lang w:val="en-US"/>
        </w:rPr>
        <w:t xml:space="preserve"> recipients.</w:t>
      </w:r>
      <w:r w:rsidR="003A61D9" w:rsidRPr="00983355">
        <w:rPr>
          <w:rFonts w:ascii="Book Antiqua" w:hAnsi="Book Antiqua"/>
          <w:sz w:val="24"/>
          <w:szCs w:val="24"/>
          <w:lang w:val="en-US"/>
        </w:rPr>
        <w:t xml:space="preserve"> </w:t>
      </w:r>
    </w:p>
    <w:p w14:paraId="51507A46" w14:textId="77777777" w:rsidR="00C740B4" w:rsidRPr="00983355" w:rsidRDefault="00C740B4" w:rsidP="00983355">
      <w:pPr>
        <w:spacing w:after="0" w:line="360" w:lineRule="auto"/>
        <w:jc w:val="both"/>
        <w:rPr>
          <w:rFonts w:ascii="Book Antiqua" w:hAnsi="Book Antiqua"/>
          <w:sz w:val="24"/>
          <w:szCs w:val="24"/>
          <w:vertAlign w:val="subscript"/>
          <w:lang w:val="en-US" w:eastAsia="zh-CN"/>
        </w:rPr>
      </w:pPr>
    </w:p>
    <w:p w14:paraId="67F972F6" w14:textId="1816DE57" w:rsidR="00C740B4" w:rsidRPr="00983355" w:rsidRDefault="00C740B4" w:rsidP="00983355">
      <w:pPr>
        <w:spacing w:after="0" w:line="360" w:lineRule="auto"/>
        <w:jc w:val="both"/>
        <w:rPr>
          <w:rFonts w:ascii="Book Antiqua" w:hAnsi="Book Antiqua"/>
          <w:b/>
          <w:bCs/>
          <w:i/>
          <w:sz w:val="24"/>
          <w:szCs w:val="24"/>
          <w:lang w:val="en-US" w:eastAsia="zh-CN"/>
        </w:rPr>
      </w:pPr>
      <w:r w:rsidRPr="00983355">
        <w:rPr>
          <w:rFonts w:ascii="Book Antiqua" w:hAnsi="Book Antiqua"/>
          <w:b/>
          <w:bCs/>
          <w:i/>
          <w:sz w:val="24"/>
          <w:szCs w:val="24"/>
          <w:lang w:val="en-US"/>
        </w:rPr>
        <w:t>METHOD</w:t>
      </w:r>
      <w:r w:rsidRPr="00983355">
        <w:rPr>
          <w:rFonts w:ascii="Book Antiqua" w:hAnsi="Book Antiqua"/>
          <w:b/>
          <w:bCs/>
          <w:i/>
          <w:sz w:val="24"/>
          <w:szCs w:val="24"/>
          <w:lang w:val="en-US" w:eastAsia="zh-CN"/>
        </w:rPr>
        <w:t>S</w:t>
      </w:r>
    </w:p>
    <w:p w14:paraId="4F7F082C" w14:textId="3CAA3070" w:rsidR="00983355" w:rsidRPr="00983355" w:rsidRDefault="008430EA" w:rsidP="00983355">
      <w:pPr>
        <w:spacing w:after="0" w:line="360" w:lineRule="auto"/>
        <w:jc w:val="both"/>
        <w:rPr>
          <w:rFonts w:ascii="Book Antiqua" w:hAnsi="Book Antiqua"/>
          <w:sz w:val="24"/>
          <w:szCs w:val="24"/>
          <w:lang w:val="en-US" w:eastAsia="zh-CN"/>
        </w:rPr>
      </w:pPr>
      <w:r w:rsidRPr="00983355">
        <w:rPr>
          <w:rFonts w:ascii="Book Antiqua" w:hAnsi="Book Antiqua"/>
          <w:bCs/>
          <w:sz w:val="24"/>
          <w:szCs w:val="24"/>
          <w:lang w:val="en-US"/>
        </w:rPr>
        <w:t>T</w:t>
      </w:r>
      <w:r w:rsidR="003816CA" w:rsidRPr="00983355">
        <w:rPr>
          <w:rFonts w:ascii="Book Antiqua" w:hAnsi="Book Antiqua"/>
          <w:sz w:val="24"/>
          <w:szCs w:val="24"/>
          <w:lang w:val="en-US"/>
        </w:rPr>
        <w:t>o determine possible central</w:t>
      </w:r>
      <w:r w:rsidR="003816CA" w:rsidRPr="00983355">
        <w:rPr>
          <w:rFonts w:ascii="Book Antiqua" w:hAnsi="Book Antiqua"/>
          <w:b/>
          <w:sz w:val="24"/>
          <w:szCs w:val="24"/>
          <w:lang w:val="en-US"/>
        </w:rPr>
        <w:t xml:space="preserve"> (</w:t>
      </w:r>
      <w:r w:rsidR="003816CA" w:rsidRPr="00983355">
        <w:rPr>
          <w:rFonts w:ascii="Book Antiqua" w:hAnsi="Book Antiqua"/>
          <w:sz w:val="24"/>
          <w:szCs w:val="24"/>
          <w:lang w:val="en-US"/>
        </w:rPr>
        <w:t>chronotropic responses, cardiopulmonary and hemodynamic function) and peripheral factors (muscular exercise capacity and body composition) predictive of</w:t>
      </w:r>
      <w:r w:rsidR="00983355" w:rsidRPr="00983355">
        <w:rPr>
          <w:rFonts w:ascii="Book Antiqua" w:hAnsi="Book Antiqua"/>
          <w:sz w:val="24"/>
          <w:szCs w:val="24"/>
          <w:lang w:val="en-US"/>
        </w:rPr>
        <w:t xml:space="preserve"> VO</w:t>
      </w:r>
      <w:r w:rsidR="00983355" w:rsidRPr="00983355">
        <w:rPr>
          <w:rFonts w:ascii="Book Antiqua" w:hAnsi="Book Antiqua"/>
          <w:sz w:val="24"/>
          <w:szCs w:val="24"/>
          <w:vertAlign w:val="subscript"/>
          <w:lang w:val="en-US"/>
        </w:rPr>
        <w:t>2peak</w:t>
      </w:r>
      <w:r w:rsidR="003816CA" w:rsidRPr="00983355">
        <w:rPr>
          <w:rFonts w:ascii="Book Antiqua" w:hAnsi="Book Antiqua"/>
          <w:sz w:val="24"/>
          <w:szCs w:val="24"/>
          <w:lang w:val="en-US"/>
        </w:rPr>
        <w:t>, a number of different measurements and tests were performed</w:t>
      </w:r>
      <w:r w:rsidR="0047251B" w:rsidRPr="00983355">
        <w:rPr>
          <w:rFonts w:ascii="Book Antiqua" w:hAnsi="Book Antiqua"/>
          <w:sz w:val="24"/>
          <w:szCs w:val="24"/>
          <w:lang w:val="en-US"/>
        </w:rPr>
        <w:t>:</w:t>
      </w:r>
      <w:r w:rsidR="003816CA" w:rsidRPr="00983355">
        <w:rPr>
          <w:rFonts w:ascii="Book Antiqua" w:hAnsi="Book Antiqua"/>
          <w:sz w:val="24"/>
          <w:szCs w:val="24"/>
          <w:lang w:val="en-US"/>
        </w:rPr>
        <w:t xml:space="preserve"> </w:t>
      </w:r>
      <w:bookmarkStart w:id="7" w:name="_GoBack"/>
      <w:r w:rsidR="003A61D9" w:rsidRPr="00983355">
        <w:rPr>
          <w:rFonts w:ascii="Book Antiqua" w:hAnsi="Book Antiqua"/>
          <w:bCs/>
          <w:sz w:val="24"/>
          <w:szCs w:val="24"/>
          <w:lang w:val="en-US"/>
        </w:rPr>
        <w:t xml:space="preserve">Cardiopulmonary exercise testing </w:t>
      </w:r>
      <w:bookmarkEnd w:id="7"/>
      <w:r w:rsidR="003A61D9" w:rsidRPr="00983355">
        <w:rPr>
          <w:rFonts w:ascii="Book Antiqua" w:hAnsi="Book Antiqua"/>
          <w:bCs/>
          <w:sz w:val="24"/>
          <w:szCs w:val="24"/>
          <w:lang w:val="en-US"/>
        </w:rPr>
        <w:t xml:space="preserve">(CPET) </w:t>
      </w:r>
      <w:r w:rsidR="00983355" w:rsidRPr="00983355">
        <w:rPr>
          <w:rFonts w:ascii="Book Antiqua" w:hAnsi="Book Antiqua"/>
          <w:sz w:val="24"/>
          <w:szCs w:val="24"/>
          <w:lang w:val="en-US"/>
        </w:rPr>
        <w:t xml:space="preserve">was performed mean 11 </w:t>
      </w:r>
      <w:proofErr w:type="spellStart"/>
      <w:r w:rsidR="00983355" w:rsidRPr="00983355">
        <w:rPr>
          <w:rFonts w:ascii="Book Antiqua" w:hAnsi="Book Antiqua"/>
          <w:sz w:val="24"/>
          <w:szCs w:val="24"/>
          <w:lang w:val="en-US"/>
        </w:rPr>
        <w:t>wk</w:t>
      </w:r>
      <w:proofErr w:type="spellEnd"/>
      <w:r w:rsidR="003A61D9" w:rsidRPr="00983355">
        <w:rPr>
          <w:rFonts w:ascii="Book Antiqua" w:hAnsi="Book Antiqua"/>
          <w:sz w:val="24"/>
          <w:szCs w:val="24"/>
          <w:lang w:val="en-US"/>
        </w:rPr>
        <w:t xml:space="preserve"> after surgery in 81 </w:t>
      </w:r>
      <w:proofErr w:type="spellStart"/>
      <w:r w:rsidR="003A61D9" w:rsidRPr="00983355">
        <w:rPr>
          <w:rFonts w:ascii="Book Antiqua" w:hAnsi="Book Antiqua"/>
          <w:sz w:val="24"/>
          <w:szCs w:val="24"/>
          <w:lang w:val="en-US"/>
        </w:rPr>
        <w:t>HTx</w:t>
      </w:r>
      <w:proofErr w:type="spellEnd"/>
      <w:r w:rsidR="003A61D9" w:rsidRPr="00983355">
        <w:rPr>
          <w:rFonts w:ascii="Book Antiqua" w:hAnsi="Book Antiqua"/>
          <w:sz w:val="24"/>
          <w:szCs w:val="24"/>
          <w:lang w:val="en-US"/>
        </w:rPr>
        <w:t xml:space="preserve"> recipients &gt; 18 years</w:t>
      </w:r>
      <w:r w:rsidR="0047251B" w:rsidRPr="00983355">
        <w:rPr>
          <w:rFonts w:ascii="Book Antiqua" w:hAnsi="Book Antiqua"/>
          <w:sz w:val="24"/>
          <w:szCs w:val="24"/>
          <w:lang w:val="en-US"/>
        </w:rPr>
        <w:t>,</w:t>
      </w:r>
      <w:r w:rsidR="003A61D9" w:rsidRPr="00983355">
        <w:rPr>
          <w:rFonts w:ascii="Book Antiqua" w:hAnsi="Book Antiqua"/>
          <w:bCs/>
          <w:sz w:val="24"/>
          <w:szCs w:val="24"/>
          <w:lang w:val="en-US"/>
        </w:rPr>
        <w:t xml:space="preserve"> and was</w:t>
      </w:r>
      <w:r w:rsidR="003A61D9" w:rsidRPr="00983355">
        <w:rPr>
          <w:rFonts w:ascii="Book Antiqua" w:hAnsi="Book Antiqua"/>
          <w:sz w:val="24"/>
          <w:szCs w:val="24"/>
          <w:lang w:val="en-US"/>
        </w:rPr>
        <w:t xml:space="preserve"> measured with breath by breath gas exchange on a treadmill or bicycle ergometer. Metabolic/respiratory measures include VO</w:t>
      </w:r>
      <w:r w:rsidR="003A61D9" w:rsidRPr="00983355">
        <w:rPr>
          <w:rFonts w:ascii="Book Antiqua" w:hAnsi="Book Antiqua" w:cs="Times New Roman (CS-brødtekst)"/>
          <w:sz w:val="24"/>
          <w:szCs w:val="24"/>
          <w:vertAlign w:val="subscript"/>
          <w:lang w:val="en-US"/>
        </w:rPr>
        <w:t>2peak</w:t>
      </w:r>
      <w:r w:rsidR="003A61D9" w:rsidRPr="00983355">
        <w:rPr>
          <w:rFonts w:ascii="Book Antiqua" w:hAnsi="Book Antiqua"/>
          <w:sz w:val="24"/>
          <w:szCs w:val="24"/>
          <w:lang w:val="en-US"/>
        </w:rPr>
        <w:t xml:space="preserve"> and VE/VCO</w:t>
      </w:r>
      <w:r w:rsidR="003A61D9" w:rsidRPr="00983355">
        <w:rPr>
          <w:rFonts w:ascii="Book Antiqua" w:hAnsi="Book Antiqua" w:cs="Times New Roman (CS-brødtekst)"/>
          <w:sz w:val="24"/>
          <w:szCs w:val="24"/>
          <w:vertAlign w:val="subscript"/>
          <w:lang w:val="en-US"/>
        </w:rPr>
        <w:t>2</w:t>
      </w:r>
      <w:r w:rsidR="003A61D9" w:rsidRPr="00983355">
        <w:rPr>
          <w:rFonts w:ascii="Book Antiqua" w:hAnsi="Book Antiqua"/>
          <w:sz w:val="24"/>
          <w:szCs w:val="24"/>
          <w:lang w:val="en-US"/>
        </w:rPr>
        <w:t xml:space="preserve"> slope.  Additional measures include: muscle strength testing, bioelectrical impedance analysis, echocardiography, blood sampling and health related quality of life. </w:t>
      </w:r>
      <w:r w:rsidR="008F47C1" w:rsidRPr="00983355">
        <w:rPr>
          <w:rFonts w:ascii="Book Antiqua" w:hAnsi="Book Antiqua"/>
          <w:sz w:val="24"/>
          <w:szCs w:val="24"/>
          <w:lang w:val="en-US"/>
        </w:rPr>
        <w:t>B</w:t>
      </w:r>
      <w:r w:rsidR="003A61D9" w:rsidRPr="00983355">
        <w:rPr>
          <w:rFonts w:ascii="Book Antiqua" w:hAnsi="Book Antiqua"/>
          <w:sz w:val="24"/>
          <w:szCs w:val="24"/>
          <w:lang w:val="en-US"/>
        </w:rPr>
        <w:t>ased on the VO</w:t>
      </w:r>
      <w:r w:rsidR="003A61D9" w:rsidRPr="00983355">
        <w:rPr>
          <w:rFonts w:ascii="Book Antiqua" w:hAnsi="Book Antiqua"/>
          <w:sz w:val="24"/>
          <w:szCs w:val="24"/>
          <w:vertAlign w:val="subscript"/>
          <w:lang w:val="en-US"/>
        </w:rPr>
        <w:t>2peak</w:t>
      </w:r>
      <w:r w:rsidR="003A61D9" w:rsidRPr="00983355">
        <w:rPr>
          <w:rFonts w:ascii="Book Antiqua" w:hAnsi="Book Antiqua"/>
          <w:sz w:val="24"/>
          <w:szCs w:val="24"/>
          <w:lang w:val="en-US"/>
        </w:rPr>
        <w:t xml:space="preserve"> (mL/kg</w:t>
      </w:r>
      <w:r w:rsidR="00983355" w:rsidRPr="00983355">
        <w:rPr>
          <w:rFonts w:ascii="Book Antiqua" w:hAnsi="Book Antiqua"/>
          <w:sz w:val="24"/>
          <w:szCs w:val="24"/>
          <w:lang w:val="en-US" w:eastAsia="zh-CN"/>
        </w:rPr>
        <w:t xml:space="preserve"> per </w:t>
      </w:r>
      <w:r w:rsidR="003A61D9" w:rsidRPr="00983355">
        <w:rPr>
          <w:rFonts w:ascii="Book Antiqua" w:hAnsi="Book Antiqua"/>
          <w:sz w:val="24"/>
          <w:szCs w:val="24"/>
          <w:lang w:val="en-US"/>
        </w:rPr>
        <w:t>min</w:t>
      </w:r>
      <w:r w:rsidR="00983355" w:rsidRPr="00983355">
        <w:rPr>
          <w:rFonts w:ascii="Book Antiqua" w:hAnsi="Book Antiqua"/>
          <w:sz w:val="24"/>
          <w:szCs w:val="24"/>
          <w:lang w:val="en-US" w:eastAsia="zh-CN"/>
        </w:rPr>
        <w:t>ute</w:t>
      </w:r>
      <w:r w:rsidR="003A61D9" w:rsidRPr="00983355">
        <w:rPr>
          <w:rFonts w:ascii="Book Antiqua" w:hAnsi="Book Antiqua"/>
          <w:sz w:val="24"/>
          <w:szCs w:val="24"/>
          <w:lang w:val="en-US"/>
        </w:rPr>
        <w:t>) median value</w:t>
      </w:r>
      <w:r w:rsidR="0047251B" w:rsidRPr="00983355">
        <w:rPr>
          <w:rFonts w:ascii="Book Antiqua" w:hAnsi="Book Antiqua"/>
          <w:sz w:val="24"/>
          <w:szCs w:val="24"/>
          <w:lang w:val="en-US"/>
        </w:rPr>
        <w:t>,</w:t>
      </w:r>
      <w:r w:rsidR="00672A63" w:rsidRPr="00983355">
        <w:rPr>
          <w:rFonts w:ascii="Book Antiqua" w:hAnsi="Book Antiqua"/>
          <w:sz w:val="24"/>
          <w:szCs w:val="24"/>
          <w:lang w:val="en-US"/>
        </w:rPr>
        <w:t xml:space="preserve"> the study population w</w:t>
      </w:r>
      <w:r w:rsidR="007A4638" w:rsidRPr="00983355">
        <w:rPr>
          <w:rFonts w:ascii="Book Antiqua" w:hAnsi="Book Antiqua"/>
          <w:sz w:val="24"/>
          <w:szCs w:val="24"/>
          <w:lang w:val="en-US"/>
        </w:rPr>
        <w:t>as</w:t>
      </w:r>
      <w:r w:rsidR="00672A63" w:rsidRPr="00983355">
        <w:rPr>
          <w:rFonts w:ascii="Book Antiqua" w:hAnsi="Book Antiqua"/>
          <w:sz w:val="24"/>
          <w:szCs w:val="24"/>
          <w:lang w:val="en-US"/>
        </w:rPr>
        <w:t xml:space="preserve"> divided in two groups </w:t>
      </w:r>
      <w:r w:rsidR="003816CA" w:rsidRPr="00983355">
        <w:rPr>
          <w:rFonts w:ascii="Book Antiqua" w:hAnsi="Book Antiqua"/>
          <w:sz w:val="24"/>
          <w:szCs w:val="24"/>
          <w:lang w:val="en-US"/>
        </w:rPr>
        <w:t>defined as a low-capacity group and a high-capacity group</w:t>
      </w:r>
      <w:r w:rsidR="008F47C1" w:rsidRPr="00983355">
        <w:rPr>
          <w:rFonts w:ascii="Book Antiqua" w:hAnsi="Book Antiqua"/>
          <w:sz w:val="24"/>
          <w:szCs w:val="24"/>
          <w:lang w:val="en-US"/>
        </w:rPr>
        <w:t>.</w:t>
      </w:r>
      <w:r w:rsidR="003816CA" w:rsidRPr="00983355">
        <w:rPr>
          <w:rFonts w:ascii="Book Antiqua" w:hAnsi="Book Antiqua"/>
          <w:sz w:val="24"/>
          <w:szCs w:val="24"/>
          <w:lang w:val="en-US"/>
        </w:rPr>
        <w:t xml:space="preserve"> </w:t>
      </w:r>
      <w:r w:rsidR="003A61D9" w:rsidRPr="00983355">
        <w:rPr>
          <w:rFonts w:ascii="Book Antiqua" w:hAnsi="Book Antiqua"/>
          <w:sz w:val="24"/>
          <w:szCs w:val="24"/>
          <w:lang w:val="en-US"/>
        </w:rPr>
        <w:t>Potential predictors were analyzed using multiple regression analysis with VO</w:t>
      </w:r>
      <w:r w:rsidR="003A61D9" w:rsidRPr="00983355">
        <w:rPr>
          <w:rFonts w:ascii="Book Antiqua" w:hAnsi="Book Antiqua"/>
          <w:sz w:val="24"/>
          <w:szCs w:val="24"/>
          <w:vertAlign w:val="subscript"/>
          <w:lang w:val="en-US"/>
        </w:rPr>
        <w:t>2peak</w:t>
      </w:r>
      <w:r w:rsidR="003A61D9" w:rsidRPr="00983355">
        <w:rPr>
          <w:rFonts w:ascii="Book Antiqua" w:hAnsi="Book Antiqua"/>
          <w:sz w:val="24"/>
          <w:szCs w:val="24"/>
          <w:lang w:val="en-US"/>
        </w:rPr>
        <w:t xml:space="preserve"> (L/min) as the dependent variable.</w:t>
      </w:r>
    </w:p>
    <w:p w14:paraId="6CB242ED" w14:textId="68A94E07" w:rsidR="00983355" w:rsidRPr="00983355" w:rsidRDefault="003A61D9" w:rsidP="00983355">
      <w:pPr>
        <w:spacing w:after="0" w:line="360" w:lineRule="auto"/>
        <w:jc w:val="both"/>
        <w:rPr>
          <w:rFonts w:ascii="Book Antiqua" w:hAnsi="Book Antiqua"/>
          <w:b/>
          <w:bCs/>
          <w:i/>
          <w:sz w:val="24"/>
          <w:szCs w:val="24"/>
          <w:lang w:val="en-US" w:eastAsia="zh-CN"/>
        </w:rPr>
      </w:pPr>
      <w:r w:rsidRPr="00983355">
        <w:rPr>
          <w:rFonts w:ascii="Book Antiqua" w:hAnsi="Book Antiqua"/>
          <w:sz w:val="24"/>
          <w:szCs w:val="24"/>
          <w:lang w:val="en-US"/>
        </w:rPr>
        <w:t xml:space="preserve"> </w:t>
      </w:r>
      <w:r w:rsidRPr="00983355">
        <w:rPr>
          <w:rFonts w:ascii="Book Antiqua" w:hAnsi="Book Antiqua"/>
          <w:sz w:val="24"/>
          <w:szCs w:val="24"/>
          <w:lang w:val="en-US"/>
        </w:rPr>
        <w:br/>
      </w:r>
      <w:r w:rsidR="00983355" w:rsidRPr="00983355">
        <w:rPr>
          <w:rFonts w:ascii="Book Antiqua" w:hAnsi="Book Antiqua"/>
          <w:b/>
          <w:bCs/>
          <w:i/>
          <w:sz w:val="24"/>
          <w:szCs w:val="24"/>
          <w:lang w:val="en-US"/>
        </w:rPr>
        <w:t>RESULTS</w:t>
      </w:r>
    </w:p>
    <w:p w14:paraId="0BE4F445" w14:textId="7FF845C4" w:rsidR="00983355" w:rsidRPr="00983355" w:rsidRDefault="003A61D9"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 xml:space="preserve">The mean </w:t>
      </w:r>
      <w:r w:rsidRPr="00983355">
        <w:rPr>
          <w:rFonts w:ascii="Book Antiqua" w:hAnsi="Book Antiqua" w:cstheme="minorHAnsi"/>
          <w:sz w:val="24"/>
          <w:szCs w:val="24"/>
          <w:lang w:val="en-US"/>
        </w:rPr>
        <w:t>±</w:t>
      </w:r>
      <w:r w:rsidRPr="00983355">
        <w:rPr>
          <w:rFonts w:ascii="Book Antiqua" w:hAnsi="Book Antiqua"/>
          <w:sz w:val="24"/>
          <w:szCs w:val="24"/>
          <w:lang w:val="en-US"/>
        </w:rPr>
        <w:t xml:space="preserve"> SD age of the total study population was 49 </w:t>
      </w:r>
      <w:r w:rsidRPr="00983355">
        <w:rPr>
          <w:rFonts w:ascii="Book Antiqua" w:hAnsi="Book Antiqua" w:cstheme="minorHAnsi"/>
          <w:sz w:val="24"/>
          <w:szCs w:val="24"/>
          <w:lang w:val="en-US"/>
        </w:rPr>
        <w:t>±</w:t>
      </w:r>
      <w:r w:rsidR="00983355" w:rsidRPr="00983355">
        <w:rPr>
          <w:rFonts w:ascii="Book Antiqua" w:hAnsi="Book Antiqua"/>
          <w:sz w:val="24"/>
          <w:szCs w:val="24"/>
          <w:lang w:val="en-US"/>
        </w:rPr>
        <w:t xml:space="preserve"> 13 years and 73</w:t>
      </w:r>
      <w:r w:rsidRPr="00983355">
        <w:rPr>
          <w:rFonts w:ascii="Book Antiqua" w:hAnsi="Book Antiqua"/>
          <w:sz w:val="24"/>
          <w:szCs w:val="24"/>
          <w:lang w:val="en-US"/>
        </w:rPr>
        <w:t xml:space="preserve">% were men. </w:t>
      </w:r>
      <w:r w:rsidR="003816CA" w:rsidRPr="00983355">
        <w:rPr>
          <w:rFonts w:ascii="Book Antiqua" w:hAnsi="Book Antiqua"/>
          <w:sz w:val="24"/>
          <w:szCs w:val="24"/>
          <w:lang w:val="en-US"/>
        </w:rPr>
        <w:t xml:space="preserve">This </w:t>
      </w:r>
      <w:r w:rsidR="000E6310" w:rsidRPr="00983355">
        <w:rPr>
          <w:rFonts w:ascii="Book Antiqua" w:hAnsi="Book Antiqua"/>
          <w:i/>
          <w:sz w:val="24"/>
          <w:szCs w:val="24"/>
          <w:lang w:val="en-US"/>
        </w:rPr>
        <w:t>de novo</w:t>
      </w:r>
      <w:r w:rsidR="003816CA" w:rsidRPr="00983355">
        <w:rPr>
          <w:rFonts w:ascii="Book Antiqua" w:hAnsi="Book Antiqua"/>
          <w:sz w:val="24"/>
          <w:szCs w:val="24"/>
          <w:lang w:val="en-US"/>
        </w:rPr>
        <w:t xml:space="preserve"> </w:t>
      </w:r>
      <w:proofErr w:type="spellStart"/>
      <w:r w:rsidR="00983355" w:rsidRPr="00983355">
        <w:rPr>
          <w:rFonts w:ascii="Book Antiqua" w:hAnsi="Book Antiqua"/>
          <w:sz w:val="24"/>
          <w:szCs w:val="24"/>
          <w:lang w:val="en-US"/>
        </w:rPr>
        <w:t>HTx</w:t>
      </w:r>
      <w:proofErr w:type="spellEnd"/>
      <w:r w:rsidR="003816CA" w:rsidRPr="00983355">
        <w:rPr>
          <w:rFonts w:ascii="Book Antiqua" w:hAnsi="Book Antiqua"/>
          <w:sz w:val="24"/>
          <w:szCs w:val="24"/>
          <w:lang w:val="en-US"/>
        </w:rPr>
        <w:t xml:space="preserve"> cohort demonstrated a median VO</w:t>
      </w:r>
      <w:r w:rsidR="003816CA" w:rsidRPr="00983355">
        <w:rPr>
          <w:rFonts w:ascii="Book Antiqua" w:hAnsi="Book Antiqua"/>
          <w:sz w:val="24"/>
          <w:szCs w:val="24"/>
          <w:vertAlign w:val="subscript"/>
          <w:lang w:val="en-US"/>
        </w:rPr>
        <w:t>2peak</w:t>
      </w:r>
      <w:r w:rsidR="003816CA" w:rsidRPr="00983355">
        <w:rPr>
          <w:rFonts w:ascii="Book Antiqua" w:hAnsi="Book Antiqua"/>
          <w:sz w:val="24"/>
          <w:szCs w:val="24"/>
          <w:lang w:val="en-US"/>
        </w:rPr>
        <w:t> level of 19.4 m</w:t>
      </w:r>
      <w:r w:rsidR="00983355" w:rsidRPr="00983355">
        <w:rPr>
          <w:rFonts w:ascii="Book Antiqua" w:hAnsi="Book Antiqua"/>
          <w:sz w:val="24"/>
          <w:szCs w:val="24"/>
          <w:lang w:val="en-US"/>
        </w:rPr>
        <w:t>L</w:t>
      </w:r>
      <w:r w:rsidR="003816CA" w:rsidRPr="00983355">
        <w:rPr>
          <w:rFonts w:ascii="Book Antiqua" w:hAnsi="Book Antiqua"/>
          <w:sz w:val="24"/>
          <w:szCs w:val="24"/>
          <w:lang w:val="en-US"/>
        </w:rPr>
        <w:t>/kg</w:t>
      </w:r>
      <w:r w:rsidR="00983355" w:rsidRPr="00983355">
        <w:rPr>
          <w:rFonts w:ascii="Book Antiqua" w:hAnsi="Book Antiqua"/>
          <w:sz w:val="24"/>
          <w:szCs w:val="24"/>
          <w:lang w:val="en-US" w:eastAsia="zh-CN"/>
        </w:rPr>
        <w:t xml:space="preserve"> per </w:t>
      </w:r>
      <w:r w:rsidR="00983355" w:rsidRPr="00983355">
        <w:rPr>
          <w:rFonts w:ascii="Book Antiqua" w:hAnsi="Book Antiqua"/>
          <w:sz w:val="24"/>
          <w:szCs w:val="24"/>
          <w:lang w:val="en-US"/>
        </w:rPr>
        <w:t>min</w:t>
      </w:r>
      <w:r w:rsidR="00983355" w:rsidRPr="00983355">
        <w:rPr>
          <w:rFonts w:ascii="Book Antiqua" w:hAnsi="Book Antiqua"/>
          <w:sz w:val="24"/>
          <w:szCs w:val="24"/>
          <w:lang w:val="en-US" w:eastAsia="zh-CN"/>
        </w:rPr>
        <w:t>ute</w:t>
      </w:r>
      <w:r w:rsidR="00983355" w:rsidRPr="00983355">
        <w:rPr>
          <w:rFonts w:ascii="Book Antiqua" w:hAnsi="Book Antiqua"/>
          <w:sz w:val="24"/>
          <w:szCs w:val="24"/>
          <w:lang w:val="en-US"/>
        </w:rPr>
        <w:t xml:space="preserve"> at 11 ± 1.8 </w:t>
      </w:r>
      <w:proofErr w:type="spellStart"/>
      <w:r w:rsidR="00983355" w:rsidRPr="00983355">
        <w:rPr>
          <w:rFonts w:ascii="Book Antiqua" w:hAnsi="Book Antiqua"/>
          <w:sz w:val="24"/>
          <w:szCs w:val="24"/>
          <w:lang w:val="en-US"/>
        </w:rPr>
        <w:t>wk</w:t>
      </w:r>
      <w:proofErr w:type="spellEnd"/>
      <w:r w:rsidR="003816CA" w:rsidRPr="00983355">
        <w:rPr>
          <w:rFonts w:ascii="Book Antiqua" w:hAnsi="Book Antiqua"/>
          <w:sz w:val="24"/>
          <w:szCs w:val="24"/>
          <w:lang w:val="en-US"/>
        </w:rPr>
        <w:t xml:space="preserve"> post </w:t>
      </w:r>
      <w:proofErr w:type="spellStart"/>
      <w:r w:rsidR="003816CA" w:rsidRPr="00983355">
        <w:rPr>
          <w:rFonts w:ascii="Book Antiqua" w:hAnsi="Book Antiqua"/>
          <w:sz w:val="24"/>
          <w:szCs w:val="24"/>
          <w:lang w:val="en-US"/>
        </w:rPr>
        <w:t>HTx</w:t>
      </w:r>
      <w:proofErr w:type="spellEnd"/>
      <w:r w:rsidR="003816CA" w:rsidRPr="00983355">
        <w:rPr>
          <w:rFonts w:ascii="Book Antiqua" w:hAnsi="Book Antiqua"/>
          <w:sz w:val="24"/>
          <w:szCs w:val="24"/>
          <w:lang w:val="en-US"/>
        </w:rPr>
        <w:t xml:space="preserve">. </w:t>
      </w:r>
      <w:r w:rsidRPr="00983355">
        <w:rPr>
          <w:rFonts w:ascii="Book Antiqua" w:hAnsi="Book Antiqua"/>
          <w:bCs/>
          <w:sz w:val="24"/>
          <w:szCs w:val="24"/>
          <w:lang w:val="en-US"/>
        </w:rPr>
        <w:t>As compared with the high-capacity group, the low-capacity group exercised for a shorter time, had lower maximal ventilation, O</w:t>
      </w:r>
      <w:r w:rsidRPr="00983355">
        <w:rPr>
          <w:rFonts w:ascii="Book Antiqua" w:hAnsi="Book Antiqua" w:cs="Times New Roman (CS-brødtekst)"/>
          <w:bCs/>
          <w:sz w:val="24"/>
          <w:szCs w:val="24"/>
          <w:vertAlign w:val="subscript"/>
          <w:lang w:val="en-US"/>
        </w:rPr>
        <w:t>2</w:t>
      </w:r>
      <w:r w:rsidRPr="00983355">
        <w:rPr>
          <w:rFonts w:ascii="Book Antiqua" w:hAnsi="Book Antiqua"/>
          <w:bCs/>
          <w:sz w:val="24"/>
          <w:szCs w:val="24"/>
          <w:lang w:val="en-US"/>
        </w:rPr>
        <w:t xml:space="preserve"> pulse, </w:t>
      </w:r>
      <w:r w:rsidR="003816CA" w:rsidRPr="00983355">
        <w:rPr>
          <w:rFonts w:ascii="Book Antiqua" w:hAnsi="Book Antiqua"/>
          <w:bCs/>
          <w:sz w:val="24"/>
          <w:szCs w:val="24"/>
          <w:lang w:val="en-US"/>
        </w:rPr>
        <w:t xml:space="preserve">peak </w:t>
      </w:r>
      <w:r w:rsidRPr="00983355">
        <w:rPr>
          <w:rFonts w:ascii="Book Antiqua" w:hAnsi="Book Antiqua"/>
          <w:bCs/>
          <w:sz w:val="24"/>
          <w:szCs w:val="24"/>
          <w:lang w:val="en-US"/>
        </w:rPr>
        <w:t>heart rate</w:t>
      </w:r>
      <w:r w:rsidR="003816CA" w:rsidRPr="00983355">
        <w:rPr>
          <w:rFonts w:ascii="Book Antiqua" w:hAnsi="Book Antiqua"/>
          <w:bCs/>
          <w:sz w:val="24"/>
          <w:szCs w:val="24"/>
          <w:lang w:val="en-US"/>
        </w:rPr>
        <w:t xml:space="preserve"> </w:t>
      </w:r>
      <w:r w:rsidRPr="00983355">
        <w:rPr>
          <w:rFonts w:ascii="Book Antiqua" w:hAnsi="Book Antiqua"/>
          <w:bCs/>
          <w:sz w:val="24"/>
          <w:szCs w:val="24"/>
          <w:lang w:val="en-US"/>
        </w:rPr>
        <w:t>and heart rate</w:t>
      </w:r>
      <w:r w:rsidR="003816CA" w:rsidRPr="00983355">
        <w:rPr>
          <w:rFonts w:ascii="Book Antiqua" w:hAnsi="Book Antiqua"/>
          <w:bCs/>
          <w:sz w:val="24"/>
          <w:szCs w:val="24"/>
          <w:vertAlign w:val="subscript"/>
          <w:lang w:val="en-US"/>
        </w:rPr>
        <w:t xml:space="preserve"> </w:t>
      </w:r>
      <w:r w:rsidR="003816CA" w:rsidRPr="00983355">
        <w:rPr>
          <w:rFonts w:ascii="Book Antiqua" w:hAnsi="Book Antiqua"/>
          <w:bCs/>
          <w:sz w:val="24"/>
          <w:szCs w:val="24"/>
          <w:lang w:val="en-US"/>
        </w:rPr>
        <w:t>reserve</w:t>
      </w:r>
      <w:r w:rsidRPr="00983355">
        <w:rPr>
          <w:rFonts w:ascii="Book Antiqua" w:hAnsi="Book Antiqua"/>
          <w:bCs/>
          <w:sz w:val="24"/>
          <w:szCs w:val="24"/>
          <w:lang w:val="en-US"/>
        </w:rPr>
        <w:t>, while VE/VCO</w:t>
      </w:r>
      <w:r w:rsidRPr="00983355">
        <w:rPr>
          <w:rFonts w:ascii="Book Antiqua" w:hAnsi="Book Antiqua" w:cs="Times New Roman (CS-brødtekst)"/>
          <w:bCs/>
          <w:sz w:val="24"/>
          <w:szCs w:val="24"/>
          <w:vertAlign w:val="subscript"/>
          <w:lang w:val="en-US"/>
        </w:rPr>
        <w:t>2</w:t>
      </w:r>
      <w:r w:rsidRPr="00983355">
        <w:rPr>
          <w:rFonts w:ascii="Book Antiqua" w:hAnsi="Book Antiqua"/>
          <w:bCs/>
          <w:sz w:val="24"/>
          <w:szCs w:val="24"/>
          <w:lang w:val="en-US"/>
        </w:rPr>
        <w:t xml:space="preserve"> slope was higher. </w:t>
      </w:r>
      <w:r w:rsidR="003816CA" w:rsidRPr="00983355">
        <w:rPr>
          <w:rFonts w:ascii="Book Antiqua" w:hAnsi="Book Antiqua"/>
          <w:sz w:val="24"/>
          <w:szCs w:val="24"/>
          <w:lang w:val="en-US"/>
        </w:rPr>
        <w:t xml:space="preserve">The low-capacity group had less muscle strength and muscular exercise capacity in comparison with the high-capacity group. </w:t>
      </w:r>
      <w:r w:rsidRPr="00983355">
        <w:rPr>
          <w:rFonts w:ascii="Book Antiqua" w:hAnsi="Book Antiqua"/>
          <w:bCs/>
          <w:sz w:val="24"/>
          <w:szCs w:val="24"/>
          <w:lang w:val="en-US"/>
        </w:rPr>
        <w:t>In order of importance</w:t>
      </w:r>
      <w:r w:rsidR="0047251B" w:rsidRPr="00983355">
        <w:rPr>
          <w:rFonts w:ascii="Book Antiqua" w:hAnsi="Book Antiqua"/>
          <w:bCs/>
          <w:sz w:val="24"/>
          <w:szCs w:val="24"/>
          <w:lang w:val="en-US"/>
        </w:rPr>
        <w:t>;</w:t>
      </w:r>
      <w:r w:rsidRPr="00983355">
        <w:rPr>
          <w:rFonts w:ascii="Book Antiqua" w:hAnsi="Book Antiqua"/>
          <w:sz w:val="24"/>
          <w:szCs w:val="24"/>
          <w:lang w:val="en-US"/>
        </w:rPr>
        <w:t xml:space="preserve"> O</w:t>
      </w:r>
      <w:r w:rsidRPr="00983355">
        <w:rPr>
          <w:rFonts w:ascii="Book Antiqua" w:hAnsi="Book Antiqua"/>
          <w:sz w:val="24"/>
          <w:szCs w:val="24"/>
          <w:vertAlign w:val="subscript"/>
          <w:lang w:val="en-US"/>
        </w:rPr>
        <w:t xml:space="preserve">2 </w:t>
      </w:r>
      <w:r w:rsidRPr="00983355">
        <w:rPr>
          <w:rFonts w:ascii="Book Antiqua" w:hAnsi="Book Antiqua"/>
          <w:sz w:val="24"/>
          <w:szCs w:val="24"/>
          <w:lang w:val="en-US"/>
        </w:rPr>
        <w:t>pulse</w:t>
      </w:r>
      <w:r w:rsidR="00FE7D6B" w:rsidRPr="00983355">
        <w:rPr>
          <w:rFonts w:ascii="Book Antiqua" w:hAnsi="Book Antiqua"/>
          <w:sz w:val="24"/>
          <w:szCs w:val="24"/>
          <w:lang w:val="en-US"/>
        </w:rPr>
        <w:t>,</w:t>
      </w:r>
      <w:r w:rsidRPr="00983355">
        <w:rPr>
          <w:rFonts w:ascii="Book Antiqua" w:hAnsi="Book Antiqua"/>
          <w:sz w:val="24"/>
          <w:szCs w:val="24"/>
          <w:lang w:val="en-US"/>
        </w:rPr>
        <w:t xml:space="preserve"> </w:t>
      </w:r>
      <w:r w:rsidR="00FE7D6B" w:rsidRPr="00983355">
        <w:rPr>
          <w:rFonts w:ascii="Book Antiqua" w:hAnsi="Book Antiqua"/>
          <w:sz w:val="24"/>
          <w:szCs w:val="24"/>
          <w:lang w:val="en-US"/>
        </w:rPr>
        <w:t xml:space="preserve">heart rate reserve, </w:t>
      </w:r>
      <w:r w:rsidRPr="00983355">
        <w:rPr>
          <w:rFonts w:ascii="Book Antiqua" w:hAnsi="Book Antiqua"/>
          <w:sz w:val="24"/>
          <w:szCs w:val="24"/>
          <w:lang w:val="en-US"/>
        </w:rPr>
        <w:t>muscular exercise capacity,</w:t>
      </w:r>
      <w:r w:rsidR="00883292" w:rsidRPr="00983355">
        <w:rPr>
          <w:rFonts w:ascii="Book Antiqua" w:hAnsi="Book Antiqua"/>
          <w:sz w:val="24"/>
          <w:szCs w:val="24"/>
          <w:lang w:val="en-US"/>
        </w:rPr>
        <w:t xml:space="preserve"> </w:t>
      </w:r>
      <w:r w:rsidRPr="00983355">
        <w:rPr>
          <w:rFonts w:ascii="Book Antiqua" w:hAnsi="Book Antiqua"/>
          <w:sz w:val="24"/>
          <w:szCs w:val="24"/>
          <w:lang w:val="en-US"/>
        </w:rPr>
        <w:t>body mass index</w:t>
      </w:r>
      <w:r w:rsidRPr="00983355">
        <w:rPr>
          <w:rStyle w:val="CommentReference"/>
          <w:rFonts w:ascii="Book Antiqua" w:hAnsi="Book Antiqua"/>
          <w:sz w:val="24"/>
          <w:szCs w:val="24"/>
          <w:lang w:val="en-US"/>
        </w:rPr>
        <w:t>,</w:t>
      </w:r>
      <w:r w:rsidR="00883292" w:rsidRPr="00983355">
        <w:rPr>
          <w:rStyle w:val="CommentReference"/>
          <w:rFonts w:ascii="Book Antiqua" w:hAnsi="Book Antiqua"/>
          <w:sz w:val="24"/>
          <w:szCs w:val="24"/>
          <w:lang w:val="en-US"/>
        </w:rPr>
        <w:t xml:space="preserve"> </w:t>
      </w:r>
      <w:r w:rsidRPr="00983355">
        <w:rPr>
          <w:rFonts w:ascii="Book Antiqua" w:hAnsi="Book Antiqua"/>
          <w:sz w:val="24"/>
          <w:szCs w:val="24"/>
          <w:lang w:val="en-US"/>
        </w:rPr>
        <w:t xml:space="preserve">gender </w:t>
      </w:r>
      <w:r w:rsidR="00FE7D6B" w:rsidRPr="00983355">
        <w:rPr>
          <w:rFonts w:ascii="Book Antiqua" w:hAnsi="Book Antiqua"/>
          <w:sz w:val="24"/>
          <w:szCs w:val="24"/>
          <w:lang w:val="en-US"/>
        </w:rPr>
        <w:t xml:space="preserve">and age </w:t>
      </w:r>
      <w:r w:rsidRPr="00983355">
        <w:rPr>
          <w:rFonts w:ascii="Book Antiqua" w:hAnsi="Book Antiqua"/>
          <w:sz w:val="24"/>
          <w:szCs w:val="24"/>
          <w:lang w:val="en-US"/>
        </w:rPr>
        <w:t>accounted for 84% of the variance in VO</w:t>
      </w:r>
      <w:r w:rsidRPr="00983355">
        <w:rPr>
          <w:rFonts w:ascii="Book Antiqua" w:hAnsi="Book Antiqua"/>
          <w:sz w:val="24"/>
          <w:szCs w:val="24"/>
          <w:vertAlign w:val="subscript"/>
          <w:lang w:val="en-US"/>
        </w:rPr>
        <w:t xml:space="preserve">2peak </w:t>
      </w:r>
      <w:r w:rsidRPr="00983355">
        <w:rPr>
          <w:rFonts w:ascii="Book Antiqua" w:hAnsi="Book Antiqua"/>
          <w:sz w:val="24"/>
          <w:szCs w:val="24"/>
          <w:lang w:val="en-US"/>
        </w:rPr>
        <w:t xml:space="preserve">(L/min). </w:t>
      </w:r>
      <w:r w:rsidR="003816CA" w:rsidRPr="00983355">
        <w:rPr>
          <w:rFonts w:ascii="Book Antiqua" w:hAnsi="Book Antiqua"/>
          <w:sz w:val="24"/>
          <w:szCs w:val="24"/>
          <w:lang w:val="en-US"/>
        </w:rPr>
        <w:t xml:space="preserve">There were no minor or major </w:t>
      </w:r>
      <w:r w:rsidR="007A4638" w:rsidRPr="00983355">
        <w:rPr>
          <w:rFonts w:ascii="Book Antiqua" w:hAnsi="Book Antiqua"/>
          <w:sz w:val="24"/>
          <w:szCs w:val="24"/>
          <w:lang w:val="en-US"/>
        </w:rPr>
        <w:t xml:space="preserve">serious </w:t>
      </w:r>
      <w:r w:rsidR="003816CA" w:rsidRPr="00983355">
        <w:rPr>
          <w:rFonts w:ascii="Book Antiqua" w:hAnsi="Book Antiqua"/>
          <w:sz w:val="24"/>
          <w:szCs w:val="24"/>
          <w:lang w:val="en-US"/>
        </w:rPr>
        <w:t xml:space="preserve">adverse events during the CPET. </w:t>
      </w:r>
    </w:p>
    <w:p w14:paraId="01AE6555" w14:textId="1C18F31A" w:rsidR="00983355" w:rsidRPr="00983355" w:rsidRDefault="003A61D9" w:rsidP="00983355">
      <w:pPr>
        <w:spacing w:after="0" w:line="360" w:lineRule="auto"/>
        <w:jc w:val="both"/>
        <w:rPr>
          <w:rFonts w:ascii="Book Antiqua" w:hAnsi="Book Antiqua"/>
          <w:b/>
          <w:bCs/>
          <w:i/>
          <w:sz w:val="24"/>
          <w:szCs w:val="24"/>
          <w:lang w:val="en-US" w:eastAsia="zh-CN"/>
        </w:rPr>
      </w:pPr>
      <w:r w:rsidRPr="00983355">
        <w:rPr>
          <w:rFonts w:ascii="Book Antiqua" w:hAnsi="Book Antiqua"/>
          <w:sz w:val="24"/>
          <w:szCs w:val="24"/>
          <w:lang w:val="en-US"/>
        </w:rPr>
        <w:br/>
      </w:r>
      <w:r w:rsidR="00983355" w:rsidRPr="00983355">
        <w:rPr>
          <w:rFonts w:ascii="Book Antiqua" w:hAnsi="Book Antiqua"/>
          <w:b/>
          <w:bCs/>
          <w:i/>
          <w:sz w:val="24"/>
          <w:szCs w:val="24"/>
          <w:lang w:val="en-US"/>
        </w:rPr>
        <w:t>CONCLUSION</w:t>
      </w:r>
    </w:p>
    <w:p w14:paraId="09F09B0F" w14:textId="1A720E53" w:rsidR="003A61D9" w:rsidRPr="00983355" w:rsidRDefault="003A61D9"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lastRenderedPageBreak/>
        <w:t xml:space="preserve">Although there is great individual variance among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early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measures appears to be influenced by both central and peripheral factors.</w:t>
      </w:r>
    </w:p>
    <w:p w14:paraId="0432DF2D" w14:textId="77777777" w:rsidR="00983355" w:rsidRPr="00983355" w:rsidRDefault="00983355" w:rsidP="00983355">
      <w:pPr>
        <w:spacing w:after="0" w:line="360" w:lineRule="auto"/>
        <w:jc w:val="both"/>
        <w:rPr>
          <w:rFonts w:ascii="Book Antiqua" w:hAnsi="Book Antiqua"/>
          <w:sz w:val="24"/>
          <w:szCs w:val="24"/>
          <w:lang w:val="en-US" w:eastAsia="zh-CN"/>
        </w:rPr>
      </w:pPr>
    </w:p>
    <w:p w14:paraId="6E7951F5" w14:textId="72997EB7" w:rsidR="003A61D9" w:rsidRPr="00983355" w:rsidRDefault="003A61D9" w:rsidP="00983355">
      <w:pPr>
        <w:spacing w:after="0" w:line="360" w:lineRule="auto"/>
        <w:jc w:val="both"/>
        <w:rPr>
          <w:rFonts w:ascii="Book Antiqua" w:hAnsi="Book Antiqua"/>
          <w:sz w:val="24"/>
          <w:szCs w:val="24"/>
          <w:lang w:val="en-US" w:eastAsia="zh-CN"/>
        </w:rPr>
      </w:pPr>
      <w:r w:rsidRPr="00983355">
        <w:rPr>
          <w:rFonts w:ascii="Book Antiqua" w:hAnsi="Book Antiqua"/>
          <w:b/>
          <w:sz w:val="24"/>
          <w:szCs w:val="24"/>
          <w:lang w:val="en-US"/>
        </w:rPr>
        <w:t>Key</w:t>
      </w:r>
      <w:r w:rsidR="00983355" w:rsidRPr="00983355">
        <w:rPr>
          <w:rFonts w:ascii="Book Antiqua" w:hAnsi="Book Antiqua"/>
          <w:b/>
          <w:sz w:val="24"/>
          <w:szCs w:val="24"/>
          <w:lang w:val="en-US" w:eastAsia="zh-CN"/>
        </w:rPr>
        <w:t xml:space="preserve"> </w:t>
      </w:r>
      <w:r w:rsidRPr="00983355">
        <w:rPr>
          <w:rFonts w:ascii="Book Antiqua" w:hAnsi="Book Antiqua"/>
          <w:b/>
          <w:sz w:val="24"/>
          <w:szCs w:val="24"/>
          <w:lang w:val="en-US"/>
        </w:rPr>
        <w:t xml:space="preserve">words: </w:t>
      </w:r>
      <w:r w:rsidRPr="00983355">
        <w:rPr>
          <w:rFonts w:ascii="Book Antiqua" w:hAnsi="Book Antiqua"/>
          <w:sz w:val="24"/>
          <w:szCs w:val="24"/>
          <w:lang w:val="en-US"/>
        </w:rPr>
        <w:t>Cardiopulmonary exercise testing</w:t>
      </w:r>
      <w:r w:rsidR="00983355" w:rsidRPr="00983355">
        <w:rPr>
          <w:rFonts w:ascii="Book Antiqua" w:hAnsi="Book Antiqua"/>
          <w:sz w:val="24"/>
          <w:szCs w:val="24"/>
          <w:lang w:val="en-US" w:eastAsia="zh-CN"/>
        </w:rPr>
        <w:t>;</w:t>
      </w:r>
      <w:r w:rsidRPr="00983355">
        <w:rPr>
          <w:rFonts w:ascii="Book Antiqua" w:hAnsi="Book Antiqua"/>
          <w:sz w:val="24"/>
          <w:szCs w:val="24"/>
          <w:lang w:val="en-US"/>
        </w:rPr>
        <w:t xml:space="preserve"> </w:t>
      </w:r>
      <w:r w:rsidR="00983355" w:rsidRPr="00983355">
        <w:rPr>
          <w:rFonts w:ascii="Book Antiqua" w:hAnsi="Book Antiqua"/>
          <w:sz w:val="24"/>
          <w:szCs w:val="24"/>
          <w:lang w:val="en-US"/>
        </w:rPr>
        <w:t xml:space="preserve">Early </w:t>
      </w:r>
      <w:r w:rsidRPr="00983355">
        <w:rPr>
          <w:rFonts w:ascii="Book Antiqua" w:hAnsi="Book Antiqua"/>
          <w:sz w:val="24"/>
          <w:szCs w:val="24"/>
          <w:lang w:val="en-US"/>
        </w:rPr>
        <w:t>VO</w:t>
      </w:r>
      <w:r w:rsidRPr="00983355">
        <w:rPr>
          <w:rFonts w:ascii="Book Antiqua" w:hAnsi="Book Antiqua"/>
          <w:sz w:val="24"/>
          <w:szCs w:val="24"/>
          <w:vertAlign w:val="subscript"/>
          <w:lang w:val="en-US"/>
        </w:rPr>
        <w:t>2peak</w:t>
      </w:r>
      <w:r w:rsidR="00983355" w:rsidRPr="00983355">
        <w:rPr>
          <w:rFonts w:ascii="Book Antiqua" w:hAnsi="Book Antiqua"/>
          <w:sz w:val="24"/>
          <w:szCs w:val="24"/>
          <w:lang w:val="en-US" w:eastAsia="zh-CN"/>
        </w:rPr>
        <w:t>;</w:t>
      </w:r>
      <w:r w:rsidRPr="00983355">
        <w:rPr>
          <w:rFonts w:ascii="Book Antiqua" w:hAnsi="Book Antiqua"/>
          <w:sz w:val="24"/>
          <w:szCs w:val="24"/>
          <w:vertAlign w:val="subscript"/>
          <w:lang w:val="en-US"/>
        </w:rPr>
        <w:t xml:space="preserve"> </w:t>
      </w:r>
      <w:r w:rsidR="00983355" w:rsidRPr="00983355">
        <w:rPr>
          <w:rFonts w:ascii="Book Antiqua" w:hAnsi="Book Antiqua"/>
          <w:i/>
          <w:sz w:val="24"/>
          <w:szCs w:val="24"/>
          <w:lang w:val="en-US"/>
        </w:rPr>
        <w:t>D</w:t>
      </w:r>
      <w:r w:rsidR="000E6310" w:rsidRPr="00983355">
        <w:rPr>
          <w:rFonts w:ascii="Book Antiqua" w:hAnsi="Book Antiqua"/>
          <w:i/>
          <w:sz w:val="24"/>
          <w:szCs w:val="24"/>
          <w:lang w:val="en-US"/>
        </w:rPr>
        <w:t>e novo</w:t>
      </w:r>
      <w:r w:rsidRPr="00983355">
        <w:rPr>
          <w:rFonts w:ascii="Book Antiqua" w:hAnsi="Book Antiqua"/>
          <w:sz w:val="24"/>
          <w:szCs w:val="24"/>
          <w:lang w:val="en-US"/>
        </w:rPr>
        <w:t xml:space="preserve"> heart transplant</w:t>
      </w:r>
      <w:r w:rsidR="00983355" w:rsidRPr="00983355">
        <w:rPr>
          <w:rFonts w:ascii="Book Antiqua" w:hAnsi="Book Antiqua"/>
          <w:sz w:val="24"/>
          <w:szCs w:val="24"/>
          <w:lang w:val="en-US" w:eastAsia="zh-CN"/>
        </w:rPr>
        <w:t>;</w:t>
      </w:r>
      <w:r w:rsidRPr="00983355">
        <w:rPr>
          <w:rFonts w:ascii="Book Antiqua" w:hAnsi="Book Antiqua"/>
          <w:sz w:val="24"/>
          <w:szCs w:val="24"/>
          <w:lang w:val="en-US"/>
        </w:rPr>
        <w:t xml:space="preserve"> </w:t>
      </w:r>
      <w:r w:rsidR="00983355" w:rsidRPr="00983355">
        <w:rPr>
          <w:rFonts w:ascii="Book Antiqua" w:hAnsi="Book Antiqua"/>
          <w:sz w:val="24"/>
          <w:szCs w:val="24"/>
          <w:lang w:val="en-US"/>
        </w:rPr>
        <w:t xml:space="preserve">Health </w:t>
      </w:r>
      <w:r w:rsidRPr="00983355">
        <w:rPr>
          <w:rFonts w:ascii="Book Antiqua" w:hAnsi="Book Antiqua"/>
          <w:sz w:val="24"/>
          <w:szCs w:val="24"/>
          <w:lang w:val="en-US"/>
        </w:rPr>
        <w:t>related quality of life</w:t>
      </w:r>
      <w:r w:rsidR="00983355" w:rsidRPr="00983355">
        <w:rPr>
          <w:rFonts w:ascii="Book Antiqua" w:hAnsi="Book Antiqua"/>
          <w:sz w:val="24"/>
          <w:szCs w:val="24"/>
          <w:lang w:val="en-US" w:eastAsia="zh-CN"/>
        </w:rPr>
        <w:t>;</w:t>
      </w:r>
      <w:r w:rsidRPr="00983355">
        <w:rPr>
          <w:rFonts w:ascii="Book Antiqua" w:hAnsi="Book Antiqua"/>
          <w:sz w:val="24"/>
          <w:szCs w:val="24"/>
          <w:lang w:val="en-US"/>
        </w:rPr>
        <w:t xml:space="preserve"> </w:t>
      </w:r>
      <w:r w:rsidR="00983355" w:rsidRPr="00983355">
        <w:rPr>
          <w:rFonts w:ascii="Book Antiqua" w:hAnsi="Book Antiqua"/>
          <w:sz w:val="24"/>
          <w:szCs w:val="24"/>
          <w:lang w:val="en-US"/>
        </w:rPr>
        <w:t>Muscle strength</w:t>
      </w:r>
    </w:p>
    <w:p w14:paraId="2C4BB708" w14:textId="77777777" w:rsidR="00983355" w:rsidRPr="00983355" w:rsidRDefault="00983355" w:rsidP="00983355">
      <w:pPr>
        <w:spacing w:after="0" w:line="360" w:lineRule="auto"/>
        <w:jc w:val="both"/>
        <w:rPr>
          <w:rFonts w:ascii="Book Antiqua" w:hAnsi="Book Antiqua"/>
          <w:sz w:val="24"/>
          <w:szCs w:val="24"/>
          <w:lang w:val="en-US" w:eastAsia="zh-CN"/>
        </w:rPr>
      </w:pPr>
    </w:p>
    <w:p w14:paraId="141F6063" w14:textId="77777777" w:rsidR="00983355" w:rsidRPr="00983355" w:rsidRDefault="00983355" w:rsidP="00983355">
      <w:pPr>
        <w:spacing w:after="0" w:line="360" w:lineRule="auto"/>
        <w:jc w:val="both"/>
        <w:rPr>
          <w:rFonts w:ascii="Book Antiqua" w:hAnsi="Book Antiqua" w:cs="Arial"/>
          <w:sz w:val="24"/>
          <w:szCs w:val="24"/>
        </w:rPr>
      </w:pPr>
      <w:r w:rsidRPr="00983355">
        <w:rPr>
          <w:rFonts w:ascii="Book Antiqua" w:hAnsi="Book Antiqua"/>
          <w:b/>
          <w:sz w:val="24"/>
          <w:szCs w:val="24"/>
        </w:rPr>
        <w:t xml:space="preserve">© </w:t>
      </w:r>
      <w:r w:rsidRPr="00983355">
        <w:rPr>
          <w:rFonts w:ascii="Book Antiqua" w:hAnsi="Book Antiqua" w:cs="Arial"/>
          <w:b/>
          <w:sz w:val="24"/>
          <w:szCs w:val="24"/>
        </w:rPr>
        <w:t>The Author(s) 2018.</w:t>
      </w:r>
      <w:r w:rsidRPr="00983355">
        <w:rPr>
          <w:rFonts w:ascii="Book Antiqua" w:hAnsi="Book Antiqua" w:cs="Arial"/>
          <w:sz w:val="24"/>
          <w:szCs w:val="24"/>
        </w:rPr>
        <w:t xml:space="preserve"> Published by Baishideng Publishing Group Inc. All rights reserved.</w:t>
      </w:r>
    </w:p>
    <w:p w14:paraId="6FB9661A" w14:textId="77777777" w:rsidR="00983355" w:rsidRPr="00983355" w:rsidRDefault="00983355" w:rsidP="00983355">
      <w:pPr>
        <w:spacing w:after="0" w:line="360" w:lineRule="auto"/>
        <w:jc w:val="both"/>
        <w:rPr>
          <w:rFonts w:ascii="Book Antiqua" w:hAnsi="Book Antiqua"/>
          <w:b/>
          <w:sz w:val="24"/>
          <w:szCs w:val="24"/>
          <w:lang w:val="en-US" w:eastAsia="zh-CN"/>
        </w:rPr>
      </w:pPr>
    </w:p>
    <w:p w14:paraId="1864CD8F" w14:textId="7ADE7885" w:rsidR="002A2CB6" w:rsidRPr="00983355" w:rsidRDefault="003A61D9" w:rsidP="00983355">
      <w:pPr>
        <w:spacing w:after="0" w:line="360" w:lineRule="auto"/>
        <w:jc w:val="both"/>
        <w:rPr>
          <w:rFonts w:ascii="Book Antiqua" w:hAnsi="Book Antiqua"/>
          <w:b/>
          <w:sz w:val="24"/>
          <w:szCs w:val="24"/>
          <w:lang w:val="en-US"/>
        </w:rPr>
      </w:pPr>
      <w:r w:rsidRPr="00983355">
        <w:rPr>
          <w:rFonts w:ascii="Book Antiqua" w:hAnsi="Book Antiqua"/>
          <w:b/>
          <w:sz w:val="24"/>
          <w:szCs w:val="24"/>
          <w:lang w:val="en-US"/>
        </w:rPr>
        <w:t>Core</w:t>
      </w:r>
      <w:r w:rsidR="00883292" w:rsidRPr="00983355">
        <w:rPr>
          <w:rFonts w:ascii="Book Antiqua" w:hAnsi="Book Antiqua"/>
          <w:b/>
          <w:sz w:val="24"/>
          <w:szCs w:val="24"/>
          <w:lang w:val="en-US"/>
        </w:rPr>
        <w:t xml:space="preserve"> </w:t>
      </w:r>
      <w:r w:rsidRPr="00983355">
        <w:rPr>
          <w:rFonts w:ascii="Book Antiqua" w:hAnsi="Book Antiqua"/>
          <w:b/>
          <w:sz w:val="24"/>
          <w:szCs w:val="24"/>
          <w:lang w:val="en-US"/>
        </w:rPr>
        <w:t>tip</w:t>
      </w:r>
      <w:r w:rsidR="00310F68" w:rsidRPr="00983355">
        <w:rPr>
          <w:rFonts w:ascii="Book Antiqua" w:hAnsi="Book Antiqua"/>
          <w:b/>
          <w:sz w:val="24"/>
          <w:szCs w:val="24"/>
          <w:lang w:val="en-US"/>
        </w:rPr>
        <w:t xml:space="preserve">: </w:t>
      </w:r>
      <w:r w:rsidR="002A2CB6" w:rsidRPr="00983355">
        <w:rPr>
          <w:rFonts w:ascii="Book Antiqua" w:eastAsia="Times New Roman" w:hAnsi="Book Antiqua" w:cs="Times New Roman"/>
          <w:sz w:val="24"/>
          <w:szCs w:val="24"/>
          <w:lang w:val="en-US" w:eastAsia="nb-NO"/>
        </w:rPr>
        <w:t xml:space="preserve">This </w:t>
      </w:r>
      <w:r w:rsidR="000E6310" w:rsidRPr="00983355">
        <w:rPr>
          <w:rFonts w:ascii="Book Antiqua" w:hAnsi="Book Antiqua"/>
          <w:i/>
          <w:sz w:val="24"/>
          <w:szCs w:val="24"/>
          <w:lang w:val="en-US"/>
        </w:rPr>
        <w:t>de novo</w:t>
      </w:r>
      <w:r w:rsidR="002A2CB6" w:rsidRPr="00983355">
        <w:rPr>
          <w:rFonts w:ascii="Book Antiqua" w:eastAsia="Times New Roman" w:hAnsi="Book Antiqua" w:cs="Times New Roman"/>
          <w:sz w:val="24"/>
          <w:szCs w:val="24"/>
          <w:lang w:val="en-US" w:eastAsia="nb-NO"/>
        </w:rPr>
        <w:t xml:space="preserve"> heart </w:t>
      </w:r>
      <w:r w:rsidR="00983355" w:rsidRPr="00983355">
        <w:rPr>
          <w:rFonts w:ascii="Book Antiqua" w:hAnsi="Book Antiqua"/>
          <w:sz w:val="24"/>
          <w:szCs w:val="24"/>
          <w:lang w:val="en-US"/>
        </w:rPr>
        <w:t>transplant</w:t>
      </w:r>
      <w:r w:rsidR="002A2CB6" w:rsidRPr="00983355">
        <w:rPr>
          <w:rFonts w:ascii="Book Antiqua" w:eastAsia="Times New Roman" w:hAnsi="Book Antiqua" w:cs="Times New Roman"/>
          <w:sz w:val="24"/>
          <w:szCs w:val="24"/>
          <w:lang w:val="en-US" w:eastAsia="nb-NO"/>
        </w:rPr>
        <w:t xml:space="preserve"> (</w:t>
      </w:r>
      <w:proofErr w:type="spellStart"/>
      <w:r w:rsidR="002A2CB6" w:rsidRPr="00983355">
        <w:rPr>
          <w:rFonts w:ascii="Book Antiqua" w:eastAsia="Times New Roman" w:hAnsi="Book Antiqua" w:cs="Times New Roman"/>
          <w:sz w:val="24"/>
          <w:szCs w:val="24"/>
          <w:lang w:val="en-US" w:eastAsia="nb-NO"/>
        </w:rPr>
        <w:t>HTx</w:t>
      </w:r>
      <w:proofErr w:type="spellEnd"/>
      <w:r w:rsidR="002A2CB6" w:rsidRPr="00983355">
        <w:rPr>
          <w:rFonts w:ascii="Book Antiqua" w:eastAsia="Times New Roman" w:hAnsi="Book Antiqua" w:cs="Times New Roman"/>
          <w:sz w:val="24"/>
          <w:szCs w:val="24"/>
          <w:lang w:val="en-US" w:eastAsia="nb-NO"/>
        </w:rPr>
        <w:t xml:space="preserve">) cohort demonstrated a median </w:t>
      </w:r>
      <w:r w:rsidR="00983355" w:rsidRPr="00983355">
        <w:rPr>
          <w:rFonts w:ascii="Book Antiqua" w:hAnsi="Book Antiqua"/>
          <w:sz w:val="24"/>
          <w:szCs w:val="24"/>
          <w:lang w:val="en-US"/>
        </w:rPr>
        <w:t>peak oxygen consumption (VO</w:t>
      </w:r>
      <w:r w:rsidR="00983355" w:rsidRPr="00983355">
        <w:rPr>
          <w:rFonts w:ascii="Book Antiqua" w:hAnsi="Book Antiqua"/>
          <w:sz w:val="24"/>
          <w:szCs w:val="24"/>
          <w:vertAlign w:val="subscript"/>
          <w:lang w:val="en-US"/>
        </w:rPr>
        <w:t>2peak</w:t>
      </w:r>
      <w:r w:rsidR="00983355" w:rsidRPr="00983355">
        <w:rPr>
          <w:rFonts w:ascii="Book Antiqua" w:hAnsi="Book Antiqua"/>
          <w:sz w:val="24"/>
          <w:szCs w:val="24"/>
          <w:lang w:val="en-US"/>
        </w:rPr>
        <w:t>)</w:t>
      </w:r>
      <w:r w:rsidR="002A2CB6" w:rsidRPr="00983355">
        <w:rPr>
          <w:rFonts w:ascii="Book Antiqua" w:eastAsia="Times New Roman" w:hAnsi="Book Antiqua" w:cs="Times New Roman"/>
          <w:sz w:val="24"/>
          <w:szCs w:val="24"/>
          <w:lang w:val="en-US" w:eastAsia="nb-NO"/>
        </w:rPr>
        <w:t> level of 19.4 m</w:t>
      </w:r>
      <w:r w:rsidR="00983355" w:rsidRPr="00983355">
        <w:rPr>
          <w:rFonts w:ascii="Book Antiqua" w:eastAsia="Times New Roman" w:hAnsi="Book Antiqua" w:cs="Times New Roman"/>
          <w:sz w:val="24"/>
          <w:szCs w:val="24"/>
          <w:lang w:val="en-US" w:eastAsia="nb-NO"/>
        </w:rPr>
        <w:t>L</w:t>
      </w:r>
      <w:r w:rsidR="002A2CB6" w:rsidRPr="00983355">
        <w:rPr>
          <w:rFonts w:ascii="Book Antiqua" w:eastAsia="Times New Roman" w:hAnsi="Book Antiqua" w:cs="Times New Roman"/>
          <w:sz w:val="24"/>
          <w:szCs w:val="24"/>
          <w:lang w:val="en-US" w:eastAsia="nb-NO"/>
        </w:rPr>
        <w:t>/kg</w:t>
      </w:r>
      <w:r w:rsidR="00983355" w:rsidRPr="00983355">
        <w:rPr>
          <w:rFonts w:ascii="Book Antiqua" w:hAnsi="Book Antiqua" w:cs="Times New Roman"/>
          <w:sz w:val="24"/>
          <w:szCs w:val="24"/>
          <w:lang w:val="en-US" w:eastAsia="zh-CN"/>
        </w:rPr>
        <w:t xml:space="preserve"> per </w:t>
      </w:r>
      <w:r w:rsidR="002A2CB6"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002A2CB6" w:rsidRPr="00983355">
        <w:rPr>
          <w:rFonts w:ascii="Book Antiqua" w:eastAsia="Times New Roman" w:hAnsi="Book Antiqua" w:cs="Times New Roman"/>
          <w:sz w:val="24"/>
          <w:szCs w:val="24"/>
          <w:lang w:val="en-US" w:eastAsia="nb-NO"/>
        </w:rPr>
        <w:t xml:space="preserve"> at 11 ± 1.8 </w:t>
      </w:r>
      <w:proofErr w:type="spellStart"/>
      <w:r w:rsidR="00983355" w:rsidRPr="00983355">
        <w:rPr>
          <w:rFonts w:ascii="Book Antiqua" w:hAnsi="Book Antiqua"/>
          <w:sz w:val="24"/>
          <w:szCs w:val="24"/>
          <w:lang w:val="en-US"/>
        </w:rPr>
        <w:t>wk</w:t>
      </w:r>
      <w:proofErr w:type="spellEnd"/>
      <w:r w:rsidR="002A2CB6" w:rsidRPr="00983355">
        <w:rPr>
          <w:rFonts w:ascii="Book Antiqua" w:eastAsia="Times New Roman" w:hAnsi="Book Antiqua" w:cs="Times New Roman"/>
          <w:sz w:val="24"/>
          <w:szCs w:val="24"/>
          <w:lang w:val="en-US" w:eastAsia="nb-NO"/>
        </w:rPr>
        <w:t xml:space="preserve"> post </w:t>
      </w:r>
      <w:proofErr w:type="spellStart"/>
      <w:r w:rsidR="002A2CB6" w:rsidRPr="00983355">
        <w:rPr>
          <w:rFonts w:ascii="Book Antiqua" w:eastAsia="Times New Roman" w:hAnsi="Book Antiqua" w:cs="Times New Roman"/>
          <w:sz w:val="24"/>
          <w:szCs w:val="24"/>
          <w:lang w:val="en-US" w:eastAsia="nb-NO"/>
        </w:rPr>
        <w:t>HTx</w:t>
      </w:r>
      <w:proofErr w:type="spellEnd"/>
      <w:r w:rsidR="002A2CB6" w:rsidRPr="00983355">
        <w:rPr>
          <w:rFonts w:ascii="Book Antiqua" w:eastAsia="Times New Roman" w:hAnsi="Book Antiqua" w:cs="Times New Roman"/>
          <w:sz w:val="24"/>
          <w:szCs w:val="24"/>
          <w:lang w:val="en-US" w:eastAsia="nb-NO"/>
        </w:rPr>
        <w:t xml:space="preserve">, which is comparable to what is shown in maintenance </w:t>
      </w:r>
      <w:proofErr w:type="spellStart"/>
      <w:r w:rsidR="002A2CB6" w:rsidRPr="00983355">
        <w:rPr>
          <w:rFonts w:ascii="Book Antiqua" w:eastAsia="Times New Roman" w:hAnsi="Book Antiqua" w:cs="Times New Roman"/>
          <w:sz w:val="24"/>
          <w:szCs w:val="24"/>
          <w:lang w:val="en-US" w:eastAsia="nb-NO"/>
        </w:rPr>
        <w:t>HTx</w:t>
      </w:r>
      <w:proofErr w:type="spellEnd"/>
      <w:r w:rsidR="002A2CB6" w:rsidRPr="00983355">
        <w:rPr>
          <w:rFonts w:ascii="Book Antiqua" w:eastAsia="Times New Roman" w:hAnsi="Book Antiqua" w:cs="Times New Roman"/>
          <w:sz w:val="24"/>
          <w:szCs w:val="24"/>
          <w:lang w:val="en-US" w:eastAsia="nb-NO"/>
        </w:rPr>
        <w:t xml:space="preserve"> recipients. VO</w:t>
      </w:r>
      <w:r w:rsidR="002A2CB6" w:rsidRPr="00983355">
        <w:rPr>
          <w:rFonts w:ascii="Book Antiqua" w:eastAsia="Times New Roman" w:hAnsi="Book Antiqua" w:cs="Times New Roman"/>
          <w:sz w:val="24"/>
          <w:szCs w:val="24"/>
          <w:vertAlign w:val="subscript"/>
          <w:lang w:val="en-US" w:eastAsia="nb-NO"/>
        </w:rPr>
        <w:t>2peak</w:t>
      </w:r>
      <w:r w:rsidR="002A2CB6" w:rsidRPr="00983355">
        <w:rPr>
          <w:rFonts w:ascii="Book Antiqua" w:eastAsia="Times New Roman" w:hAnsi="Book Antiqua" w:cs="Times New Roman"/>
          <w:sz w:val="24"/>
          <w:szCs w:val="24"/>
          <w:lang w:val="en-US" w:eastAsia="nb-NO"/>
        </w:rPr>
        <w:t> in this study is determined by both central and peripheral factors. The strongest predictors were O</w:t>
      </w:r>
      <w:r w:rsidR="002A2CB6" w:rsidRPr="00983355">
        <w:rPr>
          <w:rFonts w:ascii="Book Antiqua" w:eastAsia="Times New Roman" w:hAnsi="Book Antiqua" w:cs="Times New Roman"/>
          <w:sz w:val="24"/>
          <w:szCs w:val="24"/>
          <w:vertAlign w:val="subscript"/>
          <w:lang w:val="en-US" w:eastAsia="nb-NO"/>
        </w:rPr>
        <w:t xml:space="preserve">2 </w:t>
      </w:r>
      <w:r w:rsidR="002A2CB6" w:rsidRPr="00983355">
        <w:rPr>
          <w:rFonts w:ascii="Book Antiqua" w:eastAsia="Times New Roman" w:hAnsi="Book Antiqua" w:cs="Times New Roman"/>
          <w:sz w:val="24"/>
          <w:szCs w:val="24"/>
          <w:lang w:val="en-US" w:eastAsia="nb-NO"/>
        </w:rPr>
        <w:t>pulse</w:t>
      </w:r>
      <w:r w:rsidR="00FE7D6B" w:rsidRPr="00983355">
        <w:rPr>
          <w:rFonts w:ascii="Book Antiqua" w:eastAsia="Times New Roman" w:hAnsi="Book Antiqua" w:cs="Times New Roman"/>
          <w:sz w:val="24"/>
          <w:szCs w:val="24"/>
          <w:lang w:val="en-US" w:eastAsia="nb-NO"/>
        </w:rPr>
        <w:t xml:space="preserve">, </w:t>
      </w:r>
      <w:r w:rsidR="008F2AB2" w:rsidRPr="00983355">
        <w:rPr>
          <w:rFonts w:ascii="Book Antiqua" w:eastAsia="Times New Roman" w:hAnsi="Book Antiqua" w:cs="Times New Roman"/>
          <w:sz w:val="24"/>
          <w:szCs w:val="24"/>
          <w:lang w:val="en-US" w:eastAsia="nb-NO"/>
        </w:rPr>
        <w:t>heart rate reserve</w:t>
      </w:r>
      <w:r w:rsidR="00FE7D6B" w:rsidRPr="00983355">
        <w:rPr>
          <w:rFonts w:ascii="Book Antiqua" w:eastAsia="Times New Roman" w:hAnsi="Book Antiqua" w:cs="Times New Roman"/>
          <w:sz w:val="24"/>
          <w:szCs w:val="24"/>
          <w:lang w:val="en-US" w:eastAsia="nb-NO"/>
        </w:rPr>
        <w:t xml:space="preserve"> </w:t>
      </w:r>
      <w:r w:rsidR="002A2CB6" w:rsidRPr="00983355">
        <w:rPr>
          <w:rFonts w:ascii="Book Antiqua" w:eastAsia="Times New Roman" w:hAnsi="Book Antiqua" w:cs="Times New Roman"/>
          <w:sz w:val="24"/>
          <w:szCs w:val="24"/>
          <w:lang w:val="en-US" w:eastAsia="nb-NO"/>
        </w:rPr>
        <w:t>and muscular exercise capacity.</w:t>
      </w:r>
      <w:r w:rsidR="00C348A1" w:rsidRPr="00983355">
        <w:rPr>
          <w:rFonts w:ascii="Book Antiqua" w:eastAsia="Times New Roman" w:hAnsi="Book Antiqua" w:cs="Times New Roman"/>
          <w:sz w:val="24"/>
          <w:szCs w:val="24"/>
          <w:lang w:val="en-US" w:eastAsia="nb-NO"/>
        </w:rPr>
        <w:t xml:space="preserve"> </w:t>
      </w:r>
      <w:r w:rsidR="002A2CB6" w:rsidRPr="00983355">
        <w:rPr>
          <w:rFonts w:ascii="Book Antiqua" w:eastAsia="Times New Roman" w:hAnsi="Book Antiqua" w:cs="Times New Roman"/>
          <w:sz w:val="24"/>
          <w:szCs w:val="24"/>
          <w:lang w:val="en-US" w:eastAsia="nb-NO"/>
        </w:rPr>
        <w:t xml:space="preserve">Maximal exercise testing provides valuable information for clinical use and future prognosis and can be performed safely as early as 11 </w:t>
      </w:r>
      <w:proofErr w:type="spellStart"/>
      <w:r w:rsidR="00983355" w:rsidRPr="00983355">
        <w:rPr>
          <w:rFonts w:ascii="Book Antiqua" w:hAnsi="Book Antiqua"/>
          <w:sz w:val="24"/>
          <w:szCs w:val="24"/>
          <w:lang w:val="en-US"/>
        </w:rPr>
        <w:t>wk</w:t>
      </w:r>
      <w:proofErr w:type="spellEnd"/>
      <w:r w:rsidR="002A2CB6" w:rsidRPr="00983355">
        <w:rPr>
          <w:rFonts w:ascii="Book Antiqua" w:eastAsia="Times New Roman" w:hAnsi="Book Antiqua" w:cs="Times New Roman"/>
          <w:sz w:val="24"/>
          <w:szCs w:val="24"/>
          <w:lang w:val="en-US" w:eastAsia="nb-NO"/>
        </w:rPr>
        <w:t xml:space="preserve"> post </w:t>
      </w:r>
      <w:proofErr w:type="spellStart"/>
      <w:r w:rsidR="002A2CB6" w:rsidRPr="00983355">
        <w:rPr>
          <w:rFonts w:ascii="Book Antiqua" w:eastAsia="Times New Roman" w:hAnsi="Book Antiqua" w:cs="Times New Roman"/>
          <w:sz w:val="24"/>
          <w:szCs w:val="24"/>
          <w:lang w:val="en-US" w:eastAsia="nb-NO"/>
        </w:rPr>
        <w:t>HTx</w:t>
      </w:r>
      <w:proofErr w:type="spellEnd"/>
      <w:r w:rsidR="002A2CB6" w:rsidRPr="00983355">
        <w:rPr>
          <w:rFonts w:ascii="Book Antiqua" w:eastAsia="Times New Roman" w:hAnsi="Book Antiqua" w:cs="Times New Roman"/>
          <w:sz w:val="24"/>
          <w:szCs w:val="24"/>
          <w:lang w:val="en-US" w:eastAsia="nb-NO"/>
        </w:rPr>
        <w:t>.</w:t>
      </w:r>
    </w:p>
    <w:p w14:paraId="0AED0750" w14:textId="77777777" w:rsidR="00983355" w:rsidRPr="00983355" w:rsidRDefault="00983355" w:rsidP="00983355">
      <w:pPr>
        <w:spacing w:after="0" w:line="360" w:lineRule="auto"/>
        <w:jc w:val="both"/>
        <w:rPr>
          <w:rFonts w:ascii="Book Antiqua" w:hAnsi="Book Antiqua"/>
          <w:b/>
          <w:sz w:val="24"/>
          <w:szCs w:val="24"/>
          <w:lang w:val="en-US" w:eastAsia="zh-CN"/>
        </w:rPr>
      </w:pPr>
    </w:p>
    <w:p w14:paraId="5B05AFE2" w14:textId="1DBC8E11" w:rsidR="001B50DA" w:rsidRPr="00983355" w:rsidRDefault="00983355" w:rsidP="00983355">
      <w:pPr>
        <w:spacing w:after="0" w:line="360" w:lineRule="auto"/>
        <w:jc w:val="both"/>
        <w:rPr>
          <w:rFonts w:ascii="Book Antiqua" w:hAnsi="Book Antiqua"/>
          <w:sz w:val="24"/>
          <w:szCs w:val="24"/>
          <w:lang w:val="en-US" w:eastAsia="zh-CN"/>
        </w:rPr>
      </w:pPr>
      <w:proofErr w:type="spellStart"/>
      <w:r w:rsidRPr="00983355">
        <w:rPr>
          <w:rFonts w:ascii="Book Antiqua" w:hAnsi="Book Antiqua"/>
          <w:sz w:val="24"/>
          <w:szCs w:val="24"/>
          <w:lang w:val="en-US"/>
        </w:rPr>
        <w:t>Rolid</w:t>
      </w:r>
      <w:proofErr w:type="spellEnd"/>
      <w:r w:rsidRPr="00983355">
        <w:rPr>
          <w:rFonts w:ascii="Book Antiqua" w:hAnsi="Book Antiqua"/>
          <w:sz w:val="24"/>
          <w:szCs w:val="24"/>
          <w:lang w:val="en-US" w:eastAsia="zh-CN"/>
        </w:rPr>
        <w:t xml:space="preserve"> K</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Andreassen</w:t>
      </w:r>
      <w:proofErr w:type="spellEnd"/>
      <w:r w:rsidRPr="00983355">
        <w:rPr>
          <w:rFonts w:ascii="Book Antiqua" w:hAnsi="Book Antiqua"/>
          <w:sz w:val="24"/>
          <w:szCs w:val="24"/>
          <w:lang w:val="en-US" w:eastAsia="zh-CN"/>
        </w:rPr>
        <w:t xml:space="preserve"> AK</w:t>
      </w:r>
      <w:r w:rsidRPr="00983355">
        <w:rPr>
          <w:rFonts w:ascii="Book Antiqua" w:hAnsi="Book Antiqua"/>
          <w:sz w:val="24"/>
          <w:szCs w:val="24"/>
          <w:lang w:val="en-US"/>
        </w:rPr>
        <w:t>, Yardley</w:t>
      </w:r>
      <w:r w:rsidRPr="00983355">
        <w:rPr>
          <w:rFonts w:ascii="Book Antiqua" w:hAnsi="Book Antiqua"/>
          <w:sz w:val="24"/>
          <w:szCs w:val="24"/>
          <w:lang w:val="en-US" w:eastAsia="zh-CN"/>
        </w:rPr>
        <w:t xml:space="preserve"> M</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Bjørkelund</w:t>
      </w:r>
      <w:proofErr w:type="spellEnd"/>
      <w:r w:rsidRPr="00983355">
        <w:rPr>
          <w:rFonts w:ascii="Book Antiqua" w:hAnsi="Book Antiqua"/>
          <w:sz w:val="24"/>
          <w:szCs w:val="24"/>
          <w:lang w:val="en-US" w:eastAsia="zh-CN"/>
        </w:rPr>
        <w:t xml:space="preserve"> E</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Karason</w:t>
      </w:r>
      <w:proofErr w:type="spellEnd"/>
      <w:r w:rsidRPr="00983355">
        <w:rPr>
          <w:rFonts w:ascii="Book Antiqua" w:hAnsi="Book Antiqua"/>
          <w:sz w:val="24"/>
          <w:szCs w:val="24"/>
          <w:lang w:val="en-US" w:eastAsia="zh-CN"/>
        </w:rPr>
        <w:t xml:space="preserve"> K</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Wigh</w:t>
      </w:r>
      <w:proofErr w:type="spellEnd"/>
      <w:r w:rsidRPr="00983355">
        <w:rPr>
          <w:rFonts w:ascii="Book Antiqua" w:hAnsi="Book Antiqua"/>
          <w:sz w:val="24"/>
          <w:szCs w:val="24"/>
          <w:lang w:val="en-US" w:eastAsia="zh-CN"/>
        </w:rPr>
        <w:t xml:space="preserve"> JP</w:t>
      </w:r>
      <w:r w:rsidRPr="00983355">
        <w:rPr>
          <w:rFonts w:ascii="Book Antiqua" w:hAnsi="Book Antiqua"/>
          <w:sz w:val="24"/>
          <w:szCs w:val="24"/>
          <w:lang w:val="en-US"/>
        </w:rPr>
        <w:t>, Dall</w:t>
      </w:r>
      <w:r w:rsidRPr="00983355">
        <w:rPr>
          <w:rFonts w:ascii="Book Antiqua" w:hAnsi="Book Antiqua"/>
          <w:sz w:val="24"/>
          <w:szCs w:val="24"/>
          <w:lang w:val="en-US" w:eastAsia="zh-CN"/>
        </w:rPr>
        <w:t xml:space="preserve"> CH</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Gustafsson</w:t>
      </w:r>
      <w:proofErr w:type="spellEnd"/>
      <w:r w:rsidRPr="00983355">
        <w:rPr>
          <w:rFonts w:ascii="Book Antiqua" w:hAnsi="Book Antiqua"/>
          <w:sz w:val="24"/>
          <w:szCs w:val="24"/>
          <w:lang w:val="en-US" w:eastAsia="zh-CN"/>
        </w:rPr>
        <w:t xml:space="preserve"> F</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Gullestad</w:t>
      </w:r>
      <w:proofErr w:type="spellEnd"/>
      <w:r w:rsidRPr="00983355">
        <w:rPr>
          <w:rFonts w:ascii="Book Antiqua" w:hAnsi="Book Antiqua"/>
          <w:sz w:val="24"/>
          <w:szCs w:val="24"/>
          <w:lang w:val="en-US" w:eastAsia="zh-CN"/>
        </w:rPr>
        <w:t xml:space="preserve"> L</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Nytrøen</w:t>
      </w:r>
      <w:proofErr w:type="spellEnd"/>
      <w:r w:rsidRPr="00983355">
        <w:rPr>
          <w:rFonts w:ascii="Book Antiqua" w:hAnsi="Book Antiqua"/>
          <w:sz w:val="24"/>
          <w:szCs w:val="24"/>
          <w:lang w:val="en-US" w:eastAsia="zh-CN"/>
        </w:rPr>
        <w:t xml:space="preserve"> K.</w:t>
      </w:r>
      <w:r w:rsidRPr="00983355">
        <w:rPr>
          <w:rFonts w:ascii="Book Antiqua" w:hAnsi="Book Antiqua"/>
          <w:sz w:val="24"/>
          <w:szCs w:val="24"/>
          <w:lang w:val="en-US"/>
        </w:rPr>
        <w:t xml:space="preserve"> Clinical features and determinants of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in </w:t>
      </w:r>
      <w:r w:rsidRPr="00983355">
        <w:rPr>
          <w:rFonts w:ascii="Book Antiqua" w:hAnsi="Book Antiqua"/>
          <w:i/>
          <w:sz w:val="24"/>
          <w:szCs w:val="24"/>
          <w:lang w:val="en-US"/>
        </w:rPr>
        <w:t>de novo</w:t>
      </w:r>
      <w:r w:rsidRPr="00983355">
        <w:rPr>
          <w:rFonts w:ascii="Book Antiqua" w:hAnsi="Book Antiqua"/>
          <w:sz w:val="24"/>
          <w:szCs w:val="24"/>
          <w:lang w:val="en-US"/>
        </w:rPr>
        <w:t xml:space="preserve"> heart transplant recipients</w:t>
      </w:r>
      <w:r w:rsidRPr="00983355">
        <w:rPr>
          <w:rFonts w:ascii="Book Antiqua" w:hAnsi="Book Antiqua"/>
          <w:sz w:val="24"/>
          <w:szCs w:val="24"/>
          <w:lang w:val="en-US" w:eastAsia="zh-CN"/>
        </w:rPr>
        <w:t xml:space="preserve">. </w:t>
      </w:r>
      <w:r w:rsidRPr="00983355">
        <w:rPr>
          <w:rFonts w:ascii="Book Antiqua" w:hAnsi="Book Antiqua"/>
          <w:i/>
          <w:iCs/>
          <w:sz w:val="24"/>
          <w:szCs w:val="24"/>
        </w:rPr>
        <w:t>World J Transplant</w:t>
      </w:r>
      <w:r w:rsidRPr="00983355">
        <w:rPr>
          <w:rFonts w:ascii="Book Antiqua" w:hAnsi="Book Antiqua"/>
          <w:i/>
          <w:iCs/>
          <w:sz w:val="24"/>
          <w:szCs w:val="24"/>
          <w:lang w:eastAsia="zh-CN"/>
        </w:rPr>
        <w:t xml:space="preserve"> </w:t>
      </w:r>
      <w:r w:rsidRPr="00983355">
        <w:rPr>
          <w:rFonts w:ascii="Book Antiqua" w:hAnsi="Book Antiqua"/>
          <w:iCs/>
          <w:sz w:val="24"/>
          <w:szCs w:val="24"/>
          <w:lang w:eastAsia="zh-CN"/>
        </w:rPr>
        <w:t>2018; In  press</w:t>
      </w:r>
    </w:p>
    <w:p w14:paraId="4A3F5CA8" w14:textId="77777777" w:rsidR="00983355" w:rsidRPr="00983355" w:rsidRDefault="00983355" w:rsidP="00983355">
      <w:pPr>
        <w:spacing w:after="0" w:line="360" w:lineRule="auto"/>
        <w:jc w:val="both"/>
        <w:rPr>
          <w:rFonts w:ascii="Book Antiqua" w:hAnsi="Book Antiqua"/>
          <w:b/>
          <w:sz w:val="24"/>
          <w:szCs w:val="24"/>
          <w:lang w:val="en-US"/>
        </w:rPr>
      </w:pPr>
      <w:r w:rsidRPr="00983355">
        <w:rPr>
          <w:rFonts w:ascii="Book Antiqua" w:hAnsi="Book Antiqua"/>
          <w:b/>
          <w:sz w:val="24"/>
          <w:szCs w:val="24"/>
          <w:lang w:val="en-US"/>
        </w:rPr>
        <w:br w:type="page"/>
      </w:r>
    </w:p>
    <w:p w14:paraId="2AC7E274" w14:textId="30125478" w:rsidR="00573F4C" w:rsidRPr="00983355" w:rsidRDefault="00983355" w:rsidP="00983355">
      <w:pPr>
        <w:spacing w:after="0" w:line="360" w:lineRule="auto"/>
        <w:jc w:val="both"/>
        <w:rPr>
          <w:rFonts w:ascii="Book Antiqua" w:hAnsi="Book Antiqua"/>
          <w:b/>
          <w:sz w:val="24"/>
          <w:szCs w:val="24"/>
          <w:lang w:val="en-US"/>
        </w:rPr>
      </w:pPr>
      <w:r w:rsidRPr="00983355">
        <w:rPr>
          <w:rFonts w:ascii="Book Antiqua" w:hAnsi="Book Antiqua"/>
          <w:b/>
          <w:sz w:val="24"/>
          <w:szCs w:val="24"/>
          <w:lang w:val="en-US"/>
        </w:rPr>
        <w:lastRenderedPageBreak/>
        <w:t>INTRODUCTION</w:t>
      </w:r>
    </w:p>
    <w:p w14:paraId="51474006" w14:textId="6747C352" w:rsidR="00573F4C" w:rsidRPr="00983355" w:rsidRDefault="00573F4C" w:rsidP="00983355">
      <w:pPr>
        <w:spacing w:after="0" w:line="360" w:lineRule="auto"/>
        <w:jc w:val="both"/>
        <w:rPr>
          <w:rFonts w:ascii="Book Antiqua" w:hAnsi="Book Antiqua"/>
          <w:sz w:val="24"/>
          <w:szCs w:val="24"/>
          <w:lang w:val="en-US"/>
        </w:rPr>
      </w:pPr>
      <w:r w:rsidRPr="00983355">
        <w:rPr>
          <w:rFonts w:ascii="Book Antiqua" w:hAnsi="Book Antiqua"/>
          <w:sz w:val="24"/>
          <w:szCs w:val="24"/>
          <w:lang w:val="en-US"/>
        </w:rPr>
        <w:t>Cardiac rehabilitation, including exercise training to improve exercise capacity and health related quality of life (</w:t>
      </w:r>
      <w:proofErr w:type="spellStart"/>
      <w:r w:rsidRPr="00983355">
        <w:rPr>
          <w:rFonts w:ascii="Book Antiqua" w:hAnsi="Book Antiqua"/>
          <w:sz w:val="24"/>
          <w:szCs w:val="24"/>
          <w:lang w:val="en-US"/>
        </w:rPr>
        <w:t>HRQoL</w:t>
      </w:r>
      <w:proofErr w:type="spellEnd"/>
      <w:r w:rsidRPr="00983355">
        <w:rPr>
          <w:rFonts w:ascii="Book Antiqua" w:hAnsi="Book Antiqua"/>
          <w:sz w:val="24"/>
          <w:szCs w:val="24"/>
          <w:lang w:val="en-US"/>
        </w:rPr>
        <w:t>) is recommended after heart transplant</w:t>
      </w:r>
      <w:r w:rsidR="00983355">
        <w:rPr>
          <w:rFonts w:ascii="Book Antiqua" w:hAnsi="Book Antiqua"/>
          <w:sz w:val="24"/>
          <w:szCs w:val="24"/>
          <w:lang w:val="en-US"/>
        </w:rPr>
        <w:t xml:space="preserve"> (</w:t>
      </w:r>
      <w:proofErr w:type="spellStart"/>
      <w:r w:rsidR="00983355">
        <w:rPr>
          <w:rFonts w:ascii="Book Antiqua" w:hAnsi="Book Antiqua"/>
          <w:sz w:val="24"/>
          <w:szCs w:val="24"/>
          <w:lang w:val="en-US"/>
        </w:rPr>
        <w:t>HTx</w:t>
      </w:r>
      <w:proofErr w:type="spellEnd"/>
      <w:r w:rsidR="00983355">
        <w:rPr>
          <w:rFonts w:ascii="Book Antiqua" w:hAnsi="Book Antiqua"/>
          <w:sz w:val="24"/>
          <w:szCs w:val="24"/>
          <w:lang w:val="en-US"/>
        </w:rPr>
        <w:t>)</w:t>
      </w:r>
      <w:r w:rsidRPr="00983355">
        <w:rPr>
          <w:rFonts w:ascii="Book Antiqua" w:hAnsi="Book Antiqua"/>
          <w:noProof/>
          <w:sz w:val="24"/>
          <w:szCs w:val="24"/>
          <w:vertAlign w:val="superscript"/>
          <w:lang w:val="en-US"/>
        </w:rPr>
        <w:t>[1]</w:t>
      </w:r>
      <w:r w:rsidRPr="00983355">
        <w:rPr>
          <w:rFonts w:ascii="Book Antiqua" w:hAnsi="Book Antiqua"/>
          <w:sz w:val="24"/>
          <w:szCs w:val="24"/>
          <w:lang w:val="en-US"/>
        </w:rPr>
        <w:t xml:space="preserve">, but there are no clear and specific guidelines for how, how often or at what intensity exercise training should be performed. </w:t>
      </w:r>
    </w:p>
    <w:p w14:paraId="357015C0" w14:textId="36EE05B3" w:rsidR="00573F4C" w:rsidRPr="00983355" w:rsidRDefault="00573F4C" w:rsidP="00983355">
      <w:pPr>
        <w:spacing w:after="0" w:line="360" w:lineRule="auto"/>
        <w:ind w:firstLineChars="100" w:firstLine="240"/>
        <w:jc w:val="both"/>
        <w:rPr>
          <w:rFonts w:ascii="Book Antiqua" w:hAnsi="Book Antiqua"/>
          <w:sz w:val="24"/>
          <w:szCs w:val="24"/>
          <w:lang w:val="en-US"/>
        </w:rPr>
      </w:pPr>
      <w:r w:rsidRPr="00983355">
        <w:rPr>
          <w:rFonts w:ascii="Book Antiqua" w:hAnsi="Book Antiqua"/>
          <w:sz w:val="24"/>
          <w:szCs w:val="24"/>
          <w:lang w:val="en-US"/>
        </w:rPr>
        <w:t xml:space="preserve">Exercise capacity is often severely reduced short time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with</w:t>
      </w:r>
      <w:r w:rsidR="00983355" w:rsidRPr="00983355">
        <w:rPr>
          <w:rFonts w:ascii="Book Antiqua" w:hAnsi="Book Antiqua"/>
          <w:sz w:val="24"/>
          <w:szCs w:val="24"/>
          <w:lang w:val="en-US"/>
        </w:rPr>
        <w:t xml:space="preserve"> peak oxygen consumption (VO</w:t>
      </w:r>
      <w:r w:rsidR="00983355" w:rsidRPr="00983355">
        <w:rPr>
          <w:rFonts w:ascii="Book Antiqua" w:hAnsi="Book Antiqua"/>
          <w:sz w:val="24"/>
          <w:szCs w:val="24"/>
          <w:vertAlign w:val="subscript"/>
          <w:lang w:val="en-US"/>
        </w:rPr>
        <w:t>2peak</w:t>
      </w:r>
      <w:r w:rsidR="00983355" w:rsidRPr="00983355">
        <w:rPr>
          <w:rFonts w:ascii="Book Antiqua" w:hAnsi="Book Antiqua"/>
          <w:sz w:val="24"/>
          <w:szCs w:val="24"/>
          <w:lang w:val="en-US"/>
        </w:rPr>
        <w:t>)</w:t>
      </w:r>
      <w:r w:rsidRPr="00983355">
        <w:rPr>
          <w:rFonts w:ascii="Book Antiqua" w:hAnsi="Book Antiqua"/>
          <w:sz w:val="24"/>
          <w:szCs w:val="24"/>
          <w:lang w:val="en-US"/>
        </w:rPr>
        <w:t xml:space="preserve"> levels reported to be between 9</w:t>
      </w:r>
      <w:r w:rsidR="00A44A2E" w:rsidRPr="00983355">
        <w:rPr>
          <w:rFonts w:ascii="Book Antiqua" w:hAnsi="Book Antiqua"/>
          <w:sz w:val="24"/>
          <w:szCs w:val="24"/>
          <w:lang w:val="en-US"/>
        </w:rPr>
        <w:t>.2</w:t>
      </w:r>
      <w:r w:rsidRPr="00983355">
        <w:rPr>
          <w:rFonts w:ascii="Book Antiqua" w:hAnsi="Book Antiqua"/>
          <w:sz w:val="24"/>
          <w:szCs w:val="24"/>
          <w:lang w:val="en-US"/>
        </w:rPr>
        <w:t xml:space="preserve"> and 19</w:t>
      </w:r>
      <w:r w:rsidR="00A44A2E" w:rsidRPr="00983355">
        <w:rPr>
          <w:rFonts w:ascii="Book Antiqua" w:hAnsi="Book Antiqua"/>
          <w:sz w:val="24"/>
          <w:szCs w:val="24"/>
          <w:lang w:val="en-US"/>
        </w:rPr>
        <w:t>.7</w:t>
      </w:r>
      <w:r w:rsidRPr="00983355">
        <w:rPr>
          <w:rFonts w:ascii="Book Antiqua" w:hAnsi="Book Antiqua"/>
          <w:sz w:val="24"/>
          <w:szCs w:val="24"/>
          <w:lang w:val="en-US"/>
        </w:rPr>
        <w:t xml:space="preserve"> </w:t>
      </w:r>
      <w:r w:rsidR="00983355" w:rsidRPr="00983355">
        <w:rPr>
          <w:rFonts w:ascii="Book Antiqua" w:eastAsia="Times New Roman" w:hAnsi="Book Antiqua" w:cs="Times New Roman"/>
          <w:sz w:val="24"/>
          <w:szCs w:val="24"/>
          <w:lang w:val="en-US" w:eastAsia="nb-NO"/>
        </w:rPr>
        <w:t>mL/kg</w:t>
      </w:r>
      <w:r w:rsidR="00983355" w:rsidRPr="00983355">
        <w:rPr>
          <w:rFonts w:ascii="Book Antiqua" w:hAnsi="Book Antiqua" w:cs="Times New Roman"/>
          <w:sz w:val="24"/>
          <w:szCs w:val="24"/>
          <w:lang w:val="en-US" w:eastAsia="zh-CN"/>
        </w:rPr>
        <w:t xml:space="preserve"> per </w:t>
      </w:r>
      <w:proofErr w:type="gramStart"/>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2-12]</w:t>
      </w:r>
      <w:r w:rsidR="00983355">
        <w:rPr>
          <w:rFonts w:ascii="Book Antiqua" w:hAnsi="Book Antiqua"/>
          <w:sz w:val="24"/>
          <w:szCs w:val="24"/>
          <w:lang w:val="en-US"/>
        </w:rPr>
        <w:t>. However, early measurement</w:t>
      </w:r>
      <w:r w:rsidRPr="00983355">
        <w:rPr>
          <w:rFonts w:ascii="Book Antiqua" w:hAnsi="Book Antiqua"/>
          <w:sz w:val="24"/>
          <w:szCs w:val="24"/>
          <w:lang w:val="en-US"/>
        </w:rPr>
        <w:t xml:space="preserve"> of VO</w:t>
      </w:r>
      <w:r w:rsidRPr="00983355">
        <w:rPr>
          <w:rFonts w:ascii="Book Antiqua" w:hAnsi="Book Antiqua"/>
          <w:sz w:val="24"/>
          <w:szCs w:val="24"/>
          <w:vertAlign w:val="subscript"/>
          <w:lang w:val="en-US"/>
        </w:rPr>
        <w:t xml:space="preserve">2peak </w:t>
      </w:r>
      <w:r w:rsidRPr="00983355">
        <w:rPr>
          <w:rFonts w:ascii="Book Antiqua" w:hAnsi="Book Antiqua"/>
          <w:sz w:val="24"/>
          <w:szCs w:val="24"/>
          <w:lang w:val="en-US"/>
        </w:rPr>
        <w:t>is not routine in most centers.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is the gold standard to objectively assess functional limitation and give an assessment of the integrative physiology involving cardiovascular, pulmonary, muscular,</w:t>
      </w:r>
      <w:r w:rsidR="00983355">
        <w:rPr>
          <w:rFonts w:ascii="Book Antiqua" w:hAnsi="Book Antiqua"/>
          <w:sz w:val="24"/>
          <w:szCs w:val="24"/>
          <w:lang w:val="en-US"/>
        </w:rPr>
        <w:t xml:space="preserve"> cellular and oxidative </w:t>
      </w:r>
      <w:proofErr w:type="gramStart"/>
      <w:r w:rsidR="00983355">
        <w:rPr>
          <w:rFonts w:ascii="Book Antiqua" w:hAnsi="Book Antiqua"/>
          <w:sz w:val="24"/>
          <w:szCs w:val="24"/>
          <w:lang w:val="en-US"/>
        </w:rPr>
        <w:t>systems</w:t>
      </w:r>
      <w:r w:rsidR="00983355">
        <w:rPr>
          <w:rFonts w:ascii="Book Antiqua" w:hAnsi="Book Antiqua"/>
          <w:noProof/>
          <w:sz w:val="24"/>
          <w:szCs w:val="24"/>
          <w:vertAlign w:val="superscript"/>
          <w:lang w:val="en-US"/>
        </w:rPr>
        <w:t>[</w:t>
      </w:r>
      <w:proofErr w:type="gramEnd"/>
      <w:r w:rsidR="00983355">
        <w:rPr>
          <w:rFonts w:ascii="Book Antiqua" w:hAnsi="Book Antiqua"/>
          <w:noProof/>
          <w:sz w:val="24"/>
          <w:szCs w:val="24"/>
          <w:vertAlign w:val="superscript"/>
          <w:lang w:val="en-US"/>
        </w:rPr>
        <w:t>13,</w:t>
      </w:r>
      <w:r w:rsidRPr="00983355">
        <w:rPr>
          <w:rFonts w:ascii="Book Antiqua" w:hAnsi="Book Antiqua"/>
          <w:noProof/>
          <w:sz w:val="24"/>
          <w:szCs w:val="24"/>
          <w:vertAlign w:val="superscript"/>
          <w:lang w:val="en-US"/>
        </w:rPr>
        <w:t>14]</w:t>
      </w:r>
      <w:r w:rsidRPr="00983355">
        <w:rPr>
          <w:rFonts w:ascii="Book Antiqua" w:hAnsi="Book Antiqua"/>
          <w:sz w:val="24"/>
          <w:szCs w:val="24"/>
          <w:lang w:val="en-US"/>
        </w:rPr>
        <w:t xml:space="preserve">. </w:t>
      </w:r>
      <w:r w:rsidR="00C348A1" w:rsidRPr="00983355">
        <w:rPr>
          <w:rFonts w:ascii="Book Antiqua" w:hAnsi="Book Antiqua"/>
          <w:sz w:val="24"/>
          <w:szCs w:val="24"/>
          <w:lang w:val="en-US"/>
        </w:rPr>
        <w:t>It has also been reported that VO</w:t>
      </w:r>
      <w:r w:rsidR="00C348A1" w:rsidRPr="00983355">
        <w:rPr>
          <w:rFonts w:ascii="Book Antiqua" w:hAnsi="Book Antiqua"/>
          <w:sz w:val="24"/>
          <w:szCs w:val="24"/>
          <w:vertAlign w:val="subscript"/>
          <w:lang w:val="en-US"/>
        </w:rPr>
        <w:t xml:space="preserve">2peak </w:t>
      </w:r>
      <w:r w:rsidR="00C348A1" w:rsidRPr="00983355">
        <w:rPr>
          <w:rFonts w:ascii="Book Antiqua" w:hAnsi="Book Antiqua"/>
          <w:sz w:val="24"/>
          <w:szCs w:val="24"/>
          <w:lang w:val="en-US"/>
        </w:rPr>
        <w:t>is a strong predictor f</w:t>
      </w:r>
      <w:r w:rsidR="00983355">
        <w:rPr>
          <w:rFonts w:ascii="Book Antiqua" w:hAnsi="Book Antiqua"/>
          <w:sz w:val="24"/>
          <w:szCs w:val="24"/>
          <w:lang w:val="en-US"/>
        </w:rPr>
        <w:t xml:space="preserve">or survival in </w:t>
      </w:r>
      <w:proofErr w:type="spellStart"/>
      <w:r w:rsidR="00983355">
        <w:rPr>
          <w:rFonts w:ascii="Book Antiqua" w:hAnsi="Book Antiqua"/>
          <w:sz w:val="24"/>
          <w:szCs w:val="24"/>
          <w:lang w:val="en-US"/>
        </w:rPr>
        <w:t>HTx</w:t>
      </w:r>
      <w:proofErr w:type="spellEnd"/>
      <w:r w:rsidR="00983355">
        <w:rPr>
          <w:rFonts w:ascii="Book Antiqua" w:hAnsi="Book Antiqua"/>
          <w:sz w:val="24"/>
          <w:szCs w:val="24"/>
          <w:lang w:val="en-US"/>
        </w:rPr>
        <w:t xml:space="preserve"> </w:t>
      </w:r>
      <w:del w:id="8" w:author="Li Ma" w:date="2018-08-06T14:38:00Z">
        <w:r w:rsidR="00983355" w:rsidDel="00205271">
          <w:rPr>
            <w:rFonts w:ascii="Book Antiqua" w:hAnsi="Book Antiqua"/>
            <w:sz w:val="24"/>
            <w:szCs w:val="24"/>
            <w:lang w:val="en-US"/>
          </w:rPr>
          <w:delText>recipitens</w:delText>
        </w:r>
      </w:del>
      <w:proofErr w:type="gramStart"/>
      <w:ins w:id="9" w:author="Li Ma" w:date="2018-08-06T14:38:00Z">
        <w:r w:rsidR="00205271">
          <w:rPr>
            <w:rFonts w:ascii="Book Antiqua" w:hAnsi="Book Antiqua"/>
            <w:sz w:val="24"/>
            <w:szCs w:val="24"/>
            <w:lang w:val="en-US"/>
          </w:rPr>
          <w:t>recipients</w:t>
        </w:r>
      </w:ins>
      <w:r w:rsidR="00983355">
        <w:rPr>
          <w:rFonts w:ascii="Book Antiqua" w:hAnsi="Book Antiqua"/>
          <w:noProof/>
          <w:sz w:val="24"/>
          <w:szCs w:val="24"/>
          <w:vertAlign w:val="superscript"/>
          <w:lang w:val="en-US"/>
        </w:rPr>
        <w:t>[</w:t>
      </w:r>
      <w:proofErr w:type="gramEnd"/>
      <w:r w:rsidR="00983355">
        <w:rPr>
          <w:rFonts w:ascii="Book Antiqua" w:hAnsi="Book Antiqua"/>
          <w:noProof/>
          <w:sz w:val="24"/>
          <w:szCs w:val="24"/>
          <w:vertAlign w:val="superscript"/>
          <w:lang w:val="en-US"/>
        </w:rPr>
        <w:t>15,</w:t>
      </w:r>
      <w:r w:rsidR="00C348A1" w:rsidRPr="00983355">
        <w:rPr>
          <w:rFonts w:ascii="Book Antiqua" w:hAnsi="Book Antiqua"/>
          <w:noProof/>
          <w:sz w:val="24"/>
          <w:szCs w:val="24"/>
          <w:vertAlign w:val="superscript"/>
          <w:lang w:val="en-US"/>
        </w:rPr>
        <w:t>16]</w:t>
      </w:r>
      <w:r w:rsidR="00C348A1" w:rsidRPr="00983355">
        <w:rPr>
          <w:rFonts w:ascii="Book Antiqua" w:hAnsi="Book Antiqua"/>
          <w:sz w:val="24"/>
          <w:szCs w:val="24"/>
          <w:lang w:val="en-US"/>
        </w:rPr>
        <w:t xml:space="preserve">. </w:t>
      </w:r>
      <w:r w:rsidRPr="00983355">
        <w:rPr>
          <w:rFonts w:ascii="Book Antiqua" w:hAnsi="Book Antiqua"/>
          <w:sz w:val="24"/>
          <w:szCs w:val="24"/>
          <w:lang w:val="en-US"/>
        </w:rPr>
        <w:t xml:space="preserve">In studies of maintenance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patients,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seems to be determined by both central</w:t>
      </w:r>
      <w:r w:rsidR="00AB2C13" w:rsidRPr="00983355">
        <w:rPr>
          <w:rFonts w:ascii="Book Antiqua" w:hAnsi="Book Antiqua"/>
          <w:sz w:val="24"/>
          <w:szCs w:val="24"/>
          <w:lang w:val="en-US"/>
        </w:rPr>
        <w:t xml:space="preserve"> (chronotropic incompetence, reduced stroke volume and cardiac output, impaired systolic and diastolic function, pulmonary dysfunction)</w:t>
      </w:r>
      <w:r w:rsidRPr="00983355">
        <w:rPr>
          <w:rFonts w:ascii="Book Antiqua" w:hAnsi="Book Antiqua"/>
          <w:sz w:val="24"/>
          <w:szCs w:val="24"/>
          <w:lang w:val="en-US"/>
        </w:rPr>
        <w:t xml:space="preserve"> and peripheral factors </w:t>
      </w:r>
      <w:r w:rsidR="00AB2C13" w:rsidRPr="00983355">
        <w:rPr>
          <w:rFonts w:ascii="Book Antiqua" w:hAnsi="Book Antiqua"/>
          <w:sz w:val="24"/>
          <w:szCs w:val="24"/>
          <w:lang w:val="en-US"/>
        </w:rPr>
        <w:t>(diminished skeletal muscular capacity</w:t>
      </w:r>
      <w:r w:rsidR="00AB2C13" w:rsidRPr="00983355">
        <w:rPr>
          <w:rFonts w:ascii="Book Antiqua" w:hAnsi="Book Antiqua"/>
          <w:noProof/>
          <w:sz w:val="24"/>
          <w:szCs w:val="24"/>
          <w:lang w:val="en-US"/>
        </w:rPr>
        <w:t>)</w:t>
      </w:r>
      <w:r w:rsidR="00983355">
        <w:rPr>
          <w:rFonts w:ascii="Book Antiqua" w:hAnsi="Book Antiqua"/>
          <w:noProof/>
          <w:sz w:val="24"/>
          <w:szCs w:val="24"/>
          <w:vertAlign w:val="superscript"/>
          <w:lang w:val="en-US"/>
        </w:rPr>
        <w:t>[1,</w:t>
      </w:r>
      <w:r w:rsidRPr="00983355">
        <w:rPr>
          <w:rFonts w:ascii="Book Antiqua" w:hAnsi="Book Antiqua"/>
          <w:noProof/>
          <w:sz w:val="24"/>
          <w:szCs w:val="24"/>
          <w:vertAlign w:val="superscript"/>
          <w:lang w:val="en-US"/>
        </w:rPr>
        <w:t>1</w:t>
      </w:r>
      <w:r w:rsidR="00C348A1" w:rsidRPr="00983355">
        <w:rPr>
          <w:rFonts w:ascii="Book Antiqua" w:hAnsi="Book Antiqua"/>
          <w:noProof/>
          <w:sz w:val="24"/>
          <w:szCs w:val="24"/>
          <w:vertAlign w:val="superscript"/>
          <w:lang w:val="en-US"/>
        </w:rPr>
        <w:t>7</w:t>
      </w:r>
      <w:r w:rsidRPr="00983355">
        <w:rPr>
          <w:rFonts w:ascii="Book Antiqua" w:hAnsi="Book Antiqua"/>
          <w:noProof/>
          <w:sz w:val="24"/>
          <w:szCs w:val="24"/>
          <w:vertAlign w:val="superscript"/>
          <w:lang w:val="en-US"/>
        </w:rPr>
        <w:t>-1</w:t>
      </w:r>
      <w:r w:rsidR="00C348A1" w:rsidRPr="00983355">
        <w:rPr>
          <w:rFonts w:ascii="Book Antiqua" w:hAnsi="Book Antiqua"/>
          <w:noProof/>
          <w:sz w:val="24"/>
          <w:szCs w:val="24"/>
          <w:vertAlign w:val="superscript"/>
          <w:lang w:val="en-US"/>
        </w:rPr>
        <w:t>9</w:t>
      </w:r>
      <w:r w:rsidRPr="00983355">
        <w:rPr>
          <w:rFonts w:ascii="Book Antiqua" w:hAnsi="Book Antiqua"/>
          <w:noProof/>
          <w:sz w:val="24"/>
          <w:szCs w:val="24"/>
          <w:vertAlign w:val="superscript"/>
          <w:lang w:val="en-US"/>
        </w:rPr>
        <w:t>]</w:t>
      </w:r>
      <w:r w:rsidR="00AB2C13" w:rsidRPr="00983355">
        <w:rPr>
          <w:rFonts w:ascii="Book Antiqua" w:hAnsi="Book Antiqua"/>
          <w:sz w:val="24"/>
          <w:szCs w:val="24"/>
          <w:lang w:val="en-US"/>
        </w:rPr>
        <w:t>. Other factors</w:t>
      </w:r>
      <w:r w:rsidR="0047251B" w:rsidRPr="00983355">
        <w:rPr>
          <w:rFonts w:ascii="Book Antiqua" w:hAnsi="Book Antiqua"/>
          <w:sz w:val="24"/>
          <w:szCs w:val="24"/>
          <w:lang w:val="en-US"/>
        </w:rPr>
        <w:t>,</w:t>
      </w:r>
      <w:r w:rsidR="00AB2C13" w:rsidRPr="00983355">
        <w:rPr>
          <w:rFonts w:ascii="Book Antiqua" w:hAnsi="Book Antiqua"/>
          <w:sz w:val="24"/>
          <w:szCs w:val="24"/>
          <w:lang w:val="en-US"/>
        </w:rPr>
        <w:t xml:space="preserve"> like donor characteristics, diagnosis and deconditioning before transplantation may also be associated with redu</w:t>
      </w:r>
      <w:r w:rsidR="00983355">
        <w:rPr>
          <w:rFonts w:ascii="Book Antiqua" w:hAnsi="Book Antiqua"/>
          <w:sz w:val="24"/>
          <w:szCs w:val="24"/>
          <w:lang w:val="en-US"/>
        </w:rPr>
        <w:t xml:space="preserve">ced exercise capacity after </w:t>
      </w:r>
      <w:proofErr w:type="spellStart"/>
      <w:proofErr w:type="gramStart"/>
      <w:r w:rsidR="00983355">
        <w:rPr>
          <w:rFonts w:ascii="Book Antiqua" w:hAnsi="Book Antiqua"/>
          <w:sz w:val="24"/>
          <w:szCs w:val="24"/>
          <w:lang w:val="en-US"/>
        </w:rPr>
        <w:t>HTx</w:t>
      </w:r>
      <w:proofErr w:type="spellEnd"/>
      <w:r w:rsidR="00AB2C13" w:rsidRPr="00983355">
        <w:rPr>
          <w:rFonts w:ascii="Book Antiqua" w:hAnsi="Book Antiqua"/>
          <w:noProof/>
          <w:sz w:val="24"/>
          <w:szCs w:val="24"/>
          <w:vertAlign w:val="superscript"/>
          <w:lang w:val="en-US"/>
        </w:rPr>
        <w:t>[</w:t>
      </w:r>
      <w:proofErr w:type="gramEnd"/>
      <w:r w:rsidR="00AB2C13" w:rsidRPr="00983355">
        <w:rPr>
          <w:rFonts w:ascii="Book Antiqua" w:hAnsi="Book Antiqua"/>
          <w:noProof/>
          <w:sz w:val="24"/>
          <w:szCs w:val="24"/>
          <w:vertAlign w:val="superscript"/>
          <w:lang w:val="en-US"/>
        </w:rPr>
        <w:t>18]</w:t>
      </w:r>
      <w:r w:rsidR="00AB2C13" w:rsidRPr="00983355">
        <w:rPr>
          <w:rFonts w:ascii="Book Antiqua" w:hAnsi="Book Antiqua"/>
          <w:sz w:val="24"/>
          <w:szCs w:val="24"/>
          <w:lang w:val="en-US"/>
        </w:rPr>
        <w:t>.</w:t>
      </w:r>
      <w:r w:rsidR="0047251B" w:rsidRPr="00983355">
        <w:rPr>
          <w:rFonts w:ascii="Book Antiqua" w:hAnsi="Book Antiqua"/>
          <w:sz w:val="24"/>
          <w:szCs w:val="24"/>
          <w:lang w:val="en-US"/>
        </w:rPr>
        <w:t xml:space="preserve"> </w:t>
      </w:r>
      <w:r w:rsidR="00AB2C13" w:rsidRPr="00983355">
        <w:rPr>
          <w:rFonts w:ascii="Book Antiqua" w:hAnsi="Book Antiqua"/>
          <w:sz w:val="24"/>
          <w:szCs w:val="24"/>
          <w:lang w:val="en-US"/>
        </w:rPr>
        <w:t>However</w:t>
      </w:r>
      <w:r w:rsidR="00983355">
        <w:rPr>
          <w:rFonts w:ascii="Book Antiqua" w:hAnsi="Book Antiqua" w:hint="eastAsia"/>
          <w:sz w:val="24"/>
          <w:szCs w:val="24"/>
          <w:lang w:val="en-US" w:eastAsia="zh-CN"/>
        </w:rPr>
        <w:t>,</w:t>
      </w:r>
      <w:r w:rsidRPr="00983355">
        <w:rPr>
          <w:rFonts w:ascii="Book Antiqua" w:hAnsi="Book Antiqua"/>
          <w:sz w:val="24"/>
          <w:szCs w:val="24"/>
          <w:lang w:val="en-US"/>
        </w:rPr>
        <w:t xml:space="preserve"> we have recently reported that the most </w:t>
      </w:r>
      <w:r w:rsidR="002810A6" w:rsidRPr="00983355">
        <w:rPr>
          <w:rFonts w:ascii="Book Antiqua" w:hAnsi="Book Antiqua"/>
          <w:sz w:val="24"/>
          <w:szCs w:val="24"/>
          <w:lang w:val="en-US"/>
        </w:rPr>
        <w:t xml:space="preserve">important </w:t>
      </w:r>
      <w:r w:rsidRPr="00983355">
        <w:rPr>
          <w:rFonts w:ascii="Book Antiqua" w:hAnsi="Book Antiqua"/>
          <w:sz w:val="24"/>
          <w:szCs w:val="24"/>
          <w:lang w:val="en-US"/>
        </w:rPr>
        <w:t>variables predicting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in maintenance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patients are mostly of peripheral </w:t>
      </w:r>
      <w:proofErr w:type="gramStart"/>
      <w:r w:rsidRPr="00983355">
        <w:rPr>
          <w:rFonts w:ascii="Book Antiqua" w:hAnsi="Book Antiqua"/>
          <w:sz w:val="24"/>
          <w:szCs w:val="24"/>
          <w:lang w:val="en-US"/>
        </w:rPr>
        <w:t>origin</w:t>
      </w:r>
      <w:r w:rsidRPr="00983355">
        <w:rPr>
          <w:rFonts w:ascii="Book Antiqua" w:hAnsi="Book Antiqua"/>
          <w:noProof/>
          <w:sz w:val="24"/>
          <w:szCs w:val="24"/>
          <w:vertAlign w:val="superscript"/>
          <w:lang w:val="en-US"/>
        </w:rPr>
        <w:t>[</w:t>
      </w:r>
      <w:proofErr w:type="gramEnd"/>
      <w:r w:rsidR="00AB2C13" w:rsidRPr="00983355">
        <w:rPr>
          <w:rFonts w:ascii="Book Antiqua" w:hAnsi="Book Antiqua"/>
          <w:noProof/>
          <w:sz w:val="24"/>
          <w:szCs w:val="24"/>
          <w:vertAlign w:val="superscript"/>
          <w:lang w:val="en-US"/>
        </w:rPr>
        <w:t>20</w:t>
      </w:r>
      <w:r w:rsidR="00983355">
        <w:rPr>
          <w:rFonts w:ascii="Book Antiqua" w:hAnsi="Book Antiqua" w:hint="eastAsia"/>
          <w:noProof/>
          <w:sz w:val="24"/>
          <w:szCs w:val="24"/>
          <w:vertAlign w:val="superscript"/>
          <w:lang w:val="en-US" w:eastAsia="zh-CN"/>
        </w:rPr>
        <w:t>,21</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In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patients, only two studies exist </w:t>
      </w:r>
      <w:r w:rsidRPr="00983355">
        <w:rPr>
          <w:rFonts w:ascii="Book Antiqua" w:hAnsi="Book Antiqua"/>
          <w:i/>
          <w:sz w:val="24"/>
          <w:szCs w:val="24"/>
          <w:lang w:val="en-US"/>
        </w:rPr>
        <w:t>(n</w:t>
      </w:r>
      <w:r w:rsidR="00983355">
        <w:rPr>
          <w:rFonts w:ascii="Book Antiqua" w:hAnsi="Book Antiqua" w:hint="eastAsia"/>
          <w:sz w:val="24"/>
          <w:szCs w:val="24"/>
          <w:lang w:val="en-US" w:eastAsia="zh-CN"/>
        </w:rPr>
        <w:t xml:space="preserve"> </w:t>
      </w:r>
      <w:r w:rsidR="00983355">
        <w:rPr>
          <w:rFonts w:ascii="Book Antiqua" w:hAnsi="Book Antiqua"/>
          <w:sz w:val="24"/>
          <w:szCs w:val="24"/>
          <w:lang w:val="en-US"/>
        </w:rPr>
        <w:t>= 43</w:t>
      </w:r>
      <w:r w:rsidRPr="00983355">
        <w:rPr>
          <w:rFonts w:ascii="Book Antiqua" w:hAnsi="Book Antiqua"/>
          <w:noProof/>
          <w:sz w:val="24"/>
          <w:szCs w:val="24"/>
          <w:vertAlign w:val="superscript"/>
          <w:lang w:val="en-US"/>
        </w:rPr>
        <w:t>[6]</w:t>
      </w:r>
      <w:r w:rsidRPr="00983355">
        <w:rPr>
          <w:rFonts w:ascii="Book Antiqua" w:hAnsi="Book Antiqua"/>
          <w:sz w:val="24"/>
          <w:szCs w:val="24"/>
          <w:lang w:val="en-US"/>
        </w:rPr>
        <w:t xml:space="preserve"> and </w:t>
      </w:r>
      <w:r w:rsidRPr="00983355">
        <w:rPr>
          <w:rFonts w:ascii="Book Antiqua" w:hAnsi="Book Antiqua"/>
          <w:i/>
          <w:sz w:val="24"/>
          <w:szCs w:val="24"/>
          <w:lang w:val="en-US"/>
        </w:rPr>
        <w:t>n</w:t>
      </w:r>
      <w:r w:rsidR="00983355">
        <w:rPr>
          <w:rFonts w:ascii="Book Antiqua" w:hAnsi="Book Antiqua" w:hint="eastAsia"/>
          <w:sz w:val="24"/>
          <w:szCs w:val="24"/>
          <w:lang w:val="en-US" w:eastAsia="zh-CN"/>
        </w:rPr>
        <w:t xml:space="preserve"> </w:t>
      </w:r>
      <w:r w:rsidR="00983355">
        <w:rPr>
          <w:rFonts w:ascii="Book Antiqua" w:hAnsi="Book Antiqua"/>
          <w:sz w:val="24"/>
          <w:szCs w:val="24"/>
          <w:lang w:val="en-US"/>
        </w:rPr>
        <w:t>= 24</w:t>
      </w:r>
      <w:r w:rsidRPr="00983355">
        <w:rPr>
          <w:rFonts w:ascii="Book Antiqua" w:hAnsi="Book Antiqua"/>
          <w:noProof/>
          <w:sz w:val="24"/>
          <w:szCs w:val="24"/>
          <w:vertAlign w:val="superscript"/>
          <w:lang w:val="en-US"/>
        </w:rPr>
        <w:t>[12]</w:t>
      </w:r>
      <w:r w:rsidRPr="00983355">
        <w:rPr>
          <w:rFonts w:ascii="Book Antiqua" w:hAnsi="Book Antiqua"/>
          <w:sz w:val="24"/>
          <w:szCs w:val="24"/>
          <w:lang w:val="en-US"/>
        </w:rPr>
        <w:t>)</w:t>
      </w:r>
      <w:r w:rsidR="00AB2C13" w:rsidRPr="00983355">
        <w:rPr>
          <w:rFonts w:ascii="Book Antiqua" w:hAnsi="Book Antiqua"/>
          <w:sz w:val="24"/>
          <w:szCs w:val="24"/>
          <w:lang w:val="en-US"/>
        </w:rPr>
        <w:t>,</w:t>
      </w:r>
      <w:r w:rsidRPr="00983355">
        <w:rPr>
          <w:rFonts w:ascii="Book Antiqua" w:hAnsi="Book Antiqua"/>
          <w:sz w:val="24"/>
          <w:szCs w:val="24"/>
          <w:lang w:val="en-US"/>
        </w:rPr>
        <w:t xml:space="preserve"> which report limiting factors for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These studies </w:t>
      </w:r>
      <w:r w:rsidR="00AB2C13" w:rsidRPr="00983355">
        <w:rPr>
          <w:rFonts w:ascii="Book Antiqua" w:hAnsi="Book Antiqua"/>
          <w:sz w:val="24"/>
          <w:szCs w:val="24"/>
          <w:lang w:val="en-US"/>
        </w:rPr>
        <w:t xml:space="preserve">indicate </w:t>
      </w:r>
      <w:r w:rsidRPr="00983355">
        <w:rPr>
          <w:rFonts w:ascii="Book Antiqua" w:hAnsi="Book Antiqua"/>
          <w:sz w:val="24"/>
          <w:szCs w:val="24"/>
          <w:lang w:val="en-US"/>
        </w:rPr>
        <w:t xml:space="preserve">that both central and peripheral factors could be involved in the early phase, but the knowledge is scarce and thus, a better understanding of factors that are associated with peak exercise short term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could guide clinicians and physiotherapist for more individualized therapy and specific exercise recommendations.</w:t>
      </w:r>
    </w:p>
    <w:p w14:paraId="344F8270" w14:textId="680DD5F2" w:rsidR="00062917" w:rsidRDefault="0041345B" w:rsidP="00983355">
      <w:pPr>
        <w:spacing w:after="0" w:line="360" w:lineRule="auto"/>
        <w:ind w:firstLineChars="100" w:firstLine="240"/>
        <w:jc w:val="both"/>
        <w:rPr>
          <w:rFonts w:ascii="Book Antiqua" w:hAnsi="Book Antiqua"/>
          <w:sz w:val="24"/>
          <w:szCs w:val="24"/>
          <w:lang w:val="en-US" w:eastAsia="zh-CN"/>
        </w:rPr>
      </w:pPr>
      <w:r w:rsidRPr="00983355">
        <w:rPr>
          <w:rFonts w:ascii="Book Antiqua" w:hAnsi="Book Antiqua"/>
          <w:sz w:val="24"/>
          <w:szCs w:val="24"/>
          <w:lang w:val="en-US"/>
        </w:rPr>
        <w:t xml:space="preserve">We hypothesized that both central and peripheral factors are associated with reduced exercise capacity in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w:t>
      </w:r>
      <w:r w:rsidR="00573F4C" w:rsidRPr="00983355">
        <w:rPr>
          <w:rFonts w:ascii="Book Antiqua" w:hAnsi="Book Antiqua"/>
          <w:sz w:val="24"/>
          <w:szCs w:val="24"/>
          <w:lang w:val="en-US"/>
        </w:rPr>
        <w:t xml:space="preserve">In the present study, we performed cardiopulmonary exercise testing (CPET) in a cohort of </w:t>
      </w:r>
      <w:r w:rsidR="000E6310" w:rsidRPr="00983355">
        <w:rPr>
          <w:rFonts w:ascii="Book Antiqua" w:hAnsi="Book Antiqua"/>
          <w:i/>
          <w:sz w:val="24"/>
          <w:szCs w:val="24"/>
          <w:lang w:val="en-US"/>
        </w:rPr>
        <w:t>de novo</w:t>
      </w:r>
      <w:r w:rsidR="00573F4C" w:rsidRPr="00983355">
        <w:rPr>
          <w:rFonts w:ascii="Book Antiqua" w:hAnsi="Book Antiqua"/>
          <w:sz w:val="24"/>
          <w:szCs w:val="24"/>
          <w:lang w:val="en-US"/>
        </w:rPr>
        <w:t xml:space="preserve"> </w:t>
      </w:r>
      <w:proofErr w:type="spellStart"/>
      <w:r w:rsidR="00573F4C" w:rsidRPr="00983355">
        <w:rPr>
          <w:rFonts w:ascii="Book Antiqua" w:hAnsi="Book Antiqua"/>
          <w:sz w:val="24"/>
          <w:szCs w:val="24"/>
          <w:lang w:val="en-US"/>
        </w:rPr>
        <w:t>HTx</w:t>
      </w:r>
      <w:proofErr w:type="spellEnd"/>
      <w:r w:rsidR="00573F4C" w:rsidRPr="00983355">
        <w:rPr>
          <w:rFonts w:ascii="Book Antiqua" w:hAnsi="Book Antiqua"/>
          <w:sz w:val="24"/>
          <w:szCs w:val="24"/>
          <w:lang w:val="en-US"/>
        </w:rPr>
        <w:t xml:space="preserve"> patients with the aim to determine clinical, hemodynamic end peripheral factors that contributes to explain the reduced exercise capacity.</w:t>
      </w:r>
    </w:p>
    <w:p w14:paraId="5692522F" w14:textId="77777777" w:rsidR="00983355" w:rsidRPr="00983355" w:rsidRDefault="00983355" w:rsidP="00983355">
      <w:pPr>
        <w:spacing w:after="0" w:line="360" w:lineRule="auto"/>
        <w:ind w:firstLineChars="100" w:firstLine="240"/>
        <w:jc w:val="both"/>
        <w:rPr>
          <w:rFonts w:ascii="Book Antiqua" w:hAnsi="Book Antiqua"/>
          <w:sz w:val="24"/>
          <w:szCs w:val="24"/>
          <w:lang w:val="en-US" w:eastAsia="zh-CN"/>
        </w:rPr>
      </w:pPr>
    </w:p>
    <w:p w14:paraId="5DF2FE80" w14:textId="0BA62876" w:rsidR="00573F4C" w:rsidRPr="00983355" w:rsidRDefault="00983355" w:rsidP="00983355">
      <w:pPr>
        <w:spacing w:after="0" w:line="360" w:lineRule="auto"/>
        <w:jc w:val="both"/>
        <w:rPr>
          <w:rFonts w:ascii="Book Antiqua" w:hAnsi="Book Antiqua"/>
          <w:b/>
          <w:sz w:val="24"/>
          <w:szCs w:val="24"/>
          <w:lang w:val="en-US"/>
        </w:rPr>
      </w:pPr>
      <w:r w:rsidRPr="00983355">
        <w:rPr>
          <w:rFonts w:ascii="Book Antiqua" w:hAnsi="Book Antiqua"/>
          <w:b/>
          <w:sz w:val="24"/>
          <w:szCs w:val="24"/>
          <w:lang w:val="en-US"/>
        </w:rPr>
        <w:t xml:space="preserve">MATERIALS AND METHODS </w:t>
      </w:r>
    </w:p>
    <w:p w14:paraId="4E1A4ECA" w14:textId="77777777" w:rsidR="00573F4C" w:rsidRPr="00983355" w:rsidRDefault="00573F4C" w:rsidP="00983355">
      <w:pPr>
        <w:spacing w:after="0" w:line="360" w:lineRule="auto"/>
        <w:jc w:val="both"/>
        <w:rPr>
          <w:rFonts w:ascii="Book Antiqua" w:hAnsi="Book Antiqua"/>
          <w:b/>
          <w:i/>
          <w:sz w:val="24"/>
          <w:szCs w:val="24"/>
          <w:lang w:val="en-US"/>
        </w:rPr>
      </w:pPr>
      <w:r w:rsidRPr="00983355">
        <w:rPr>
          <w:rFonts w:ascii="Book Antiqua" w:hAnsi="Book Antiqua"/>
          <w:b/>
          <w:i/>
          <w:sz w:val="24"/>
          <w:szCs w:val="24"/>
          <w:lang w:val="en-US"/>
        </w:rPr>
        <w:lastRenderedPageBreak/>
        <w:t>Patients and settings</w:t>
      </w:r>
    </w:p>
    <w:p w14:paraId="624D8781" w14:textId="2B0345F5" w:rsidR="00573F4C" w:rsidRPr="00983355" w:rsidRDefault="00573F4C" w:rsidP="00983355">
      <w:pPr>
        <w:spacing w:after="0" w:line="360" w:lineRule="auto"/>
        <w:jc w:val="both"/>
        <w:rPr>
          <w:rFonts w:ascii="Book Antiqua" w:hAnsi="Book Antiqua"/>
          <w:sz w:val="24"/>
          <w:szCs w:val="24"/>
          <w:lang w:val="en-US"/>
        </w:rPr>
      </w:pPr>
      <w:r w:rsidRPr="00983355">
        <w:rPr>
          <w:rFonts w:ascii="Book Antiqua" w:hAnsi="Book Antiqua"/>
          <w:sz w:val="24"/>
          <w:szCs w:val="24"/>
          <w:lang w:val="en-US"/>
        </w:rPr>
        <w:t xml:space="preserve">This study was conducted in three centers in Scandinavia (Oslo, Gothenburg and Copenhagen). Altogether 155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patients were assessed for eligibility. Of these 72 were excluded for various reasons: Did not meet inclusion criteria</w:t>
      </w:r>
      <w:r w:rsidR="0041345B" w:rsidRPr="00983355">
        <w:rPr>
          <w:rFonts w:ascii="Book Antiqua" w:hAnsi="Book Antiqua"/>
          <w:sz w:val="24"/>
          <w:szCs w:val="24"/>
          <w:lang w:val="en-US"/>
        </w:rPr>
        <w:t xml:space="preserve"> (cognitive issues, physical disabilities, medical complications, language barriers, contagion, no physical therapist available) </w:t>
      </w:r>
      <w:r w:rsidRPr="00983355">
        <w:rPr>
          <w:rFonts w:ascii="Book Antiqua" w:hAnsi="Book Antiqua"/>
          <w:sz w:val="24"/>
          <w:szCs w:val="24"/>
          <w:lang w:val="en-US"/>
        </w:rPr>
        <w:t>(</w:t>
      </w:r>
      <w:r w:rsidRPr="00773555">
        <w:rPr>
          <w:rFonts w:ascii="Book Antiqua" w:hAnsi="Book Antiqua"/>
          <w:i/>
          <w:sz w:val="24"/>
          <w:szCs w:val="24"/>
          <w:lang w:val="en-US"/>
        </w:rPr>
        <w:t>n</w:t>
      </w:r>
      <w:r w:rsidR="00773555">
        <w:rPr>
          <w:rFonts w:ascii="Book Antiqua" w:hAnsi="Book Antiqua" w:hint="eastAsia"/>
          <w:sz w:val="24"/>
          <w:szCs w:val="24"/>
          <w:lang w:val="en-US" w:eastAsia="zh-CN"/>
        </w:rPr>
        <w:t xml:space="preserve"> </w:t>
      </w:r>
      <w:r w:rsidRPr="00983355">
        <w:rPr>
          <w:rFonts w:ascii="Book Antiqua" w:hAnsi="Book Antiqua"/>
          <w:sz w:val="24"/>
          <w:szCs w:val="24"/>
          <w:lang w:val="en-US"/>
        </w:rPr>
        <w:t>=</w:t>
      </w:r>
      <w:r w:rsidR="00773555">
        <w:rPr>
          <w:rFonts w:ascii="Book Antiqua" w:hAnsi="Book Antiqua" w:hint="eastAsia"/>
          <w:sz w:val="24"/>
          <w:szCs w:val="24"/>
          <w:lang w:val="en-US" w:eastAsia="zh-CN"/>
        </w:rPr>
        <w:t xml:space="preserve"> </w:t>
      </w:r>
      <w:r w:rsidRPr="00983355">
        <w:rPr>
          <w:rFonts w:ascii="Book Antiqua" w:hAnsi="Book Antiqua"/>
          <w:sz w:val="24"/>
          <w:szCs w:val="24"/>
          <w:lang w:val="en-US"/>
        </w:rPr>
        <w:t xml:space="preserve">43); </w:t>
      </w:r>
      <w:r w:rsidR="00773555" w:rsidRPr="00983355">
        <w:rPr>
          <w:rFonts w:ascii="Book Antiqua" w:hAnsi="Book Antiqua"/>
          <w:sz w:val="24"/>
          <w:szCs w:val="24"/>
          <w:lang w:val="en-US"/>
        </w:rPr>
        <w:t>w</w:t>
      </w:r>
      <w:r w:rsidRPr="00983355">
        <w:rPr>
          <w:rFonts w:ascii="Book Antiqua" w:hAnsi="Book Antiqua"/>
          <w:sz w:val="24"/>
          <w:szCs w:val="24"/>
          <w:lang w:val="en-US"/>
        </w:rPr>
        <w:t>ere not motivated (</w:t>
      </w:r>
      <w:r w:rsidR="00773555" w:rsidRPr="00773555">
        <w:rPr>
          <w:rFonts w:ascii="Book Antiqua" w:hAnsi="Book Antiqua"/>
          <w:i/>
          <w:sz w:val="24"/>
          <w:szCs w:val="24"/>
          <w:lang w:val="en-US"/>
        </w:rPr>
        <w:t>n</w:t>
      </w:r>
      <w:r w:rsidR="00773555">
        <w:rPr>
          <w:rFonts w:ascii="Book Antiqua" w:hAnsi="Book Antiqua" w:hint="eastAsia"/>
          <w:sz w:val="24"/>
          <w:szCs w:val="24"/>
          <w:lang w:val="en-US" w:eastAsia="zh-CN"/>
        </w:rPr>
        <w:t xml:space="preserve"> </w:t>
      </w:r>
      <w:r w:rsidR="00773555" w:rsidRPr="00983355">
        <w:rPr>
          <w:rFonts w:ascii="Book Antiqua" w:hAnsi="Book Antiqua"/>
          <w:sz w:val="24"/>
          <w:szCs w:val="24"/>
          <w:lang w:val="en-US"/>
        </w:rPr>
        <w:t>=</w:t>
      </w:r>
      <w:r w:rsidR="00773555">
        <w:rPr>
          <w:rFonts w:ascii="Book Antiqua" w:hAnsi="Book Antiqua" w:hint="eastAsia"/>
          <w:sz w:val="24"/>
          <w:szCs w:val="24"/>
          <w:lang w:val="en-US" w:eastAsia="zh-CN"/>
        </w:rPr>
        <w:t xml:space="preserve"> </w:t>
      </w:r>
      <w:r w:rsidRPr="00983355">
        <w:rPr>
          <w:rFonts w:ascii="Book Antiqua" w:hAnsi="Book Antiqua"/>
          <w:sz w:val="24"/>
          <w:szCs w:val="24"/>
          <w:lang w:val="en-US"/>
        </w:rPr>
        <w:t xml:space="preserve">15); </w:t>
      </w:r>
      <w:r w:rsidR="00773555" w:rsidRPr="00983355">
        <w:rPr>
          <w:rFonts w:ascii="Book Antiqua" w:hAnsi="Book Antiqua"/>
          <w:sz w:val="24"/>
          <w:szCs w:val="24"/>
          <w:lang w:val="en-US"/>
        </w:rPr>
        <w:t>l</w:t>
      </w:r>
      <w:r w:rsidRPr="00983355">
        <w:rPr>
          <w:rFonts w:ascii="Book Antiqua" w:hAnsi="Book Antiqua"/>
          <w:sz w:val="24"/>
          <w:szCs w:val="24"/>
          <w:lang w:val="en-US"/>
        </w:rPr>
        <w:t>ogistics reasons (</w:t>
      </w:r>
      <w:r w:rsidR="00773555" w:rsidRPr="00773555">
        <w:rPr>
          <w:rFonts w:ascii="Book Antiqua" w:hAnsi="Book Antiqua"/>
          <w:i/>
          <w:sz w:val="24"/>
          <w:szCs w:val="24"/>
          <w:lang w:val="en-US"/>
        </w:rPr>
        <w:t>n</w:t>
      </w:r>
      <w:r w:rsidR="00773555">
        <w:rPr>
          <w:rFonts w:ascii="Book Antiqua" w:hAnsi="Book Antiqua" w:hint="eastAsia"/>
          <w:sz w:val="24"/>
          <w:szCs w:val="24"/>
          <w:lang w:val="en-US" w:eastAsia="zh-CN"/>
        </w:rPr>
        <w:t xml:space="preserve"> </w:t>
      </w:r>
      <w:r w:rsidR="00773555" w:rsidRPr="00983355">
        <w:rPr>
          <w:rFonts w:ascii="Book Antiqua" w:hAnsi="Book Antiqua"/>
          <w:sz w:val="24"/>
          <w:szCs w:val="24"/>
          <w:lang w:val="en-US"/>
        </w:rPr>
        <w:t>=</w:t>
      </w:r>
      <w:r w:rsidR="00773555">
        <w:rPr>
          <w:rFonts w:ascii="Book Antiqua" w:hAnsi="Book Antiqua" w:hint="eastAsia"/>
          <w:sz w:val="24"/>
          <w:szCs w:val="24"/>
          <w:lang w:val="en-US" w:eastAsia="zh-CN"/>
        </w:rPr>
        <w:t xml:space="preserve"> </w:t>
      </w:r>
      <w:r w:rsidRPr="00983355">
        <w:rPr>
          <w:rFonts w:ascii="Book Antiqua" w:hAnsi="Book Antiqua"/>
          <w:sz w:val="24"/>
          <w:szCs w:val="24"/>
          <w:lang w:val="en-US"/>
        </w:rPr>
        <w:t>14). In addition, two were excluded after they had given their consent, one due to medical complications and one withdrawal. A total of 81 patients underwent CPET. The study was approved by the South-East Regional Committee for medical and health research ethics in Norway and the Committee for medical and health research ethics in Sweden and Denmark. The study was conducted in accordance with the recommendations in the Helsinki Declaration.</w:t>
      </w:r>
    </w:p>
    <w:p w14:paraId="61D498F3" w14:textId="3E14F4F1" w:rsidR="0041345B" w:rsidRDefault="0041345B" w:rsidP="00017DBE">
      <w:pPr>
        <w:spacing w:after="0" w:line="360" w:lineRule="auto"/>
        <w:ind w:firstLineChars="100" w:firstLine="240"/>
        <w:jc w:val="both"/>
        <w:rPr>
          <w:rFonts w:ascii="Book Antiqua" w:hAnsi="Book Antiqua"/>
          <w:sz w:val="24"/>
          <w:szCs w:val="24"/>
          <w:lang w:val="en-US" w:eastAsia="zh-CN"/>
        </w:rPr>
      </w:pPr>
      <w:r w:rsidRPr="00983355">
        <w:rPr>
          <w:rFonts w:ascii="Book Antiqua" w:hAnsi="Book Antiqua"/>
          <w:sz w:val="24"/>
          <w:szCs w:val="24"/>
          <w:lang w:val="en-US"/>
        </w:rPr>
        <w:t xml:space="preserve">The current study is based on the baseline data from an ongoing randomized controlled trial (RCT): </w:t>
      </w:r>
      <w:r w:rsidR="00017DBE" w:rsidRPr="00983355">
        <w:rPr>
          <w:rFonts w:ascii="Book Antiqua" w:hAnsi="Book Antiqua"/>
          <w:sz w:val="24"/>
          <w:szCs w:val="24"/>
          <w:lang w:val="en-US"/>
        </w:rPr>
        <w:t xml:space="preserve">The </w:t>
      </w:r>
      <w:r w:rsidR="00017DBE" w:rsidRPr="00017DBE">
        <w:rPr>
          <w:rFonts w:ascii="Book Antiqua" w:hAnsi="Book Antiqua"/>
          <w:sz w:val="24"/>
          <w:szCs w:val="24"/>
          <w:lang w:val="en-US"/>
        </w:rPr>
        <w:t xml:space="preserve">High-intensity Interval Training in de novo heart Transplant recipients in Scandinavia </w:t>
      </w:r>
      <w:r w:rsidRPr="00983355">
        <w:rPr>
          <w:rFonts w:ascii="Book Antiqua" w:hAnsi="Book Antiqua"/>
          <w:sz w:val="24"/>
          <w:szCs w:val="24"/>
          <w:lang w:val="en-US"/>
        </w:rPr>
        <w:t>(</w:t>
      </w:r>
      <w:r w:rsidR="00017DBE" w:rsidRPr="00017DBE">
        <w:rPr>
          <w:rFonts w:ascii="Book Antiqua" w:hAnsi="Book Antiqua"/>
          <w:sz w:val="24"/>
          <w:szCs w:val="24"/>
          <w:lang w:val="en-US"/>
        </w:rPr>
        <w:t>HITTS</w:t>
      </w:r>
      <w:r w:rsidRPr="00983355">
        <w:rPr>
          <w:rFonts w:ascii="Book Antiqua" w:hAnsi="Book Antiqua"/>
          <w:sz w:val="24"/>
          <w:szCs w:val="24"/>
          <w:lang w:val="en-US"/>
        </w:rPr>
        <w:t>)</w:t>
      </w:r>
      <w:r w:rsidR="00017DBE">
        <w:rPr>
          <w:rFonts w:ascii="Book Antiqua" w:hAnsi="Book Antiqua" w:hint="eastAsia"/>
          <w:sz w:val="24"/>
          <w:szCs w:val="24"/>
          <w:lang w:val="en-US" w:eastAsia="zh-CN"/>
        </w:rPr>
        <w:t xml:space="preserve"> </w:t>
      </w:r>
      <w:r w:rsidR="00017DBE" w:rsidRPr="00983355">
        <w:rPr>
          <w:rFonts w:ascii="Book Antiqua" w:hAnsi="Book Antiqua"/>
          <w:sz w:val="24"/>
          <w:szCs w:val="24"/>
          <w:lang w:val="en-US"/>
        </w:rPr>
        <w:t>study</w:t>
      </w:r>
      <w:r w:rsidRPr="00983355">
        <w:rPr>
          <w:rFonts w:ascii="Book Antiqua" w:hAnsi="Book Antiqua"/>
          <w:sz w:val="24"/>
          <w:szCs w:val="24"/>
          <w:lang w:val="en-US"/>
        </w:rPr>
        <w:t>. The design and rationale of th</w:t>
      </w:r>
      <w:r w:rsidR="00017DBE">
        <w:rPr>
          <w:rFonts w:ascii="Book Antiqua" w:hAnsi="Book Antiqua"/>
          <w:sz w:val="24"/>
          <w:szCs w:val="24"/>
          <w:lang w:val="en-US"/>
        </w:rPr>
        <w:t xml:space="preserve">is study is described </w:t>
      </w:r>
      <w:proofErr w:type="gramStart"/>
      <w:r w:rsidR="00017DBE">
        <w:rPr>
          <w:rFonts w:ascii="Book Antiqua" w:hAnsi="Book Antiqua"/>
          <w:sz w:val="24"/>
          <w:szCs w:val="24"/>
          <w:lang w:val="en-US"/>
        </w:rPr>
        <w:t>elsewhere</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22]</w:t>
      </w:r>
      <w:r w:rsidRPr="00983355">
        <w:rPr>
          <w:rFonts w:ascii="Book Antiqua" w:hAnsi="Book Antiqua"/>
          <w:sz w:val="24"/>
          <w:szCs w:val="24"/>
          <w:lang w:val="en-US"/>
        </w:rPr>
        <w:t xml:space="preserve">. In short, the RCT compares the effect of a 9-mo long two-armed intervention: </w:t>
      </w:r>
      <w:r w:rsidR="00017DBE" w:rsidRPr="00983355">
        <w:rPr>
          <w:rFonts w:ascii="Book Antiqua" w:hAnsi="Book Antiqua"/>
          <w:sz w:val="24"/>
          <w:szCs w:val="24"/>
          <w:lang w:val="en-US"/>
        </w:rPr>
        <w:t>High</w:t>
      </w:r>
      <w:r w:rsidRPr="00983355">
        <w:rPr>
          <w:rFonts w:ascii="Book Antiqua" w:hAnsi="Book Antiqua"/>
          <w:sz w:val="24"/>
          <w:szCs w:val="24"/>
          <w:lang w:val="en-US"/>
        </w:rPr>
        <w:t>-intensity interval training versus moderate intensity</w:t>
      </w:r>
      <w:r w:rsidR="0047251B" w:rsidRPr="00983355">
        <w:rPr>
          <w:rFonts w:ascii="Book Antiqua" w:hAnsi="Book Antiqua"/>
          <w:sz w:val="24"/>
          <w:szCs w:val="24"/>
          <w:lang w:val="en-US"/>
        </w:rPr>
        <w:t xml:space="preserve"> </w:t>
      </w:r>
      <w:r w:rsidRPr="00983355">
        <w:rPr>
          <w:rFonts w:ascii="Book Antiqua" w:hAnsi="Book Antiqua"/>
          <w:sz w:val="24"/>
          <w:szCs w:val="24"/>
          <w:lang w:val="en-US"/>
        </w:rPr>
        <w:t>continuo</w:t>
      </w:r>
      <w:r w:rsidR="003A45CC" w:rsidRPr="00983355">
        <w:rPr>
          <w:rFonts w:ascii="Book Antiqua" w:hAnsi="Book Antiqua"/>
          <w:sz w:val="24"/>
          <w:szCs w:val="24"/>
          <w:lang w:val="en-US"/>
        </w:rPr>
        <w:t>u</w:t>
      </w:r>
      <w:r w:rsidRPr="00983355">
        <w:rPr>
          <w:rFonts w:ascii="Book Antiqua" w:hAnsi="Book Antiqua"/>
          <w:sz w:val="24"/>
          <w:szCs w:val="24"/>
          <w:lang w:val="en-US"/>
        </w:rPr>
        <w:t xml:space="preserve">s training. </w:t>
      </w:r>
    </w:p>
    <w:p w14:paraId="67A69303" w14:textId="77777777" w:rsidR="00017DBE" w:rsidRPr="00983355" w:rsidRDefault="00017DBE" w:rsidP="00017DBE">
      <w:pPr>
        <w:spacing w:after="0" w:line="360" w:lineRule="auto"/>
        <w:ind w:firstLineChars="100" w:firstLine="240"/>
        <w:jc w:val="both"/>
        <w:rPr>
          <w:rFonts w:ascii="Book Antiqua" w:hAnsi="Book Antiqua"/>
          <w:sz w:val="24"/>
          <w:szCs w:val="24"/>
          <w:lang w:val="en-US" w:eastAsia="zh-CN"/>
        </w:rPr>
      </w:pPr>
    </w:p>
    <w:p w14:paraId="33FC7F31" w14:textId="77777777" w:rsidR="00573F4C" w:rsidRPr="00017DBE" w:rsidRDefault="00573F4C" w:rsidP="00983355">
      <w:pPr>
        <w:spacing w:after="0" w:line="360" w:lineRule="auto"/>
        <w:jc w:val="both"/>
        <w:rPr>
          <w:rFonts w:ascii="Book Antiqua" w:hAnsi="Book Antiqua"/>
          <w:b/>
          <w:i/>
          <w:sz w:val="24"/>
          <w:szCs w:val="24"/>
          <w:lang w:val="en-US"/>
        </w:rPr>
      </w:pPr>
      <w:r w:rsidRPr="00017DBE">
        <w:rPr>
          <w:rFonts w:ascii="Book Antiqua" w:hAnsi="Book Antiqua"/>
          <w:b/>
          <w:i/>
          <w:sz w:val="24"/>
          <w:szCs w:val="24"/>
          <w:lang w:val="en-US"/>
        </w:rPr>
        <w:t xml:space="preserve">Inclusion criteria </w:t>
      </w:r>
    </w:p>
    <w:p w14:paraId="78A83744" w14:textId="552F0062" w:rsidR="00573F4C" w:rsidRPr="00983355" w:rsidRDefault="00573F4C" w:rsidP="00983355">
      <w:pPr>
        <w:spacing w:after="0" w:line="360" w:lineRule="auto"/>
        <w:jc w:val="both"/>
        <w:rPr>
          <w:rFonts w:ascii="Book Antiqua" w:hAnsi="Book Antiqua"/>
          <w:sz w:val="24"/>
          <w:szCs w:val="24"/>
          <w:lang w:val="en-US"/>
        </w:rPr>
      </w:pPr>
      <w:r w:rsidRPr="00983355">
        <w:rPr>
          <w:rFonts w:ascii="Book Antiqua" w:hAnsi="Book Antiqua"/>
          <w:sz w:val="24"/>
          <w:szCs w:val="24"/>
          <w:lang w:val="en-US"/>
        </w:rPr>
        <w:t xml:space="preserve">The inclusion criteria were: Clinically stable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approximately 8-12 </w:t>
      </w:r>
      <w:proofErr w:type="spellStart"/>
      <w:r w:rsidR="00983355" w:rsidRPr="00983355">
        <w:rPr>
          <w:rFonts w:ascii="Book Antiqua" w:hAnsi="Book Antiqua"/>
          <w:sz w:val="24"/>
          <w:szCs w:val="24"/>
          <w:lang w:val="en-US"/>
        </w:rPr>
        <w:t>wk</w:t>
      </w:r>
      <w:proofErr w:type="spellEnd"/>
      <w:r w:rsidRPr="00983355">
        <w:rPr>
          <w:rFonts w:ascii="Book Antiqua" w:hAnsi="Book Antiqua"/>
          <w:sz w:val="24"/>
          <w:szCs w:val="24"/>
          <w:lang w:val="en-US"/>
        </w:rPr>
        <w:t xml:space="preserve">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Age &gt; 18 years; Both sexes; Receiving immunosuppressive therapy according to local protocols; Patient willing and able to give written informed consent for study participation, and motivated to participate in the study for </w:t>
      </w:r>
      <w:r w:rsidR="00883292" w:rsidRPr="00983355">
        <w:rPr>
          <w:rFonts w:ascii="Book Antiqua" w:hAnsi="Book Antiqua"/>
          <w:sz w:val="24"/>
          <w:szCs w:val="24"/>
          <w:lang w:val="en-US"/>
        </w:rPr>
        <w:t>nine</w:t>
      </w:r>
      <w:r w:rsidRPr="00983355">
        <w:rPr>
          <w:rFonts w:ascii="Book Antiqua" w:hAnsi="Book Antiqua"/>
          <w:sz w:val="24"/>
          <w:szCs w:val="24"/>
          <w:lang w:val="en-US"/>
        </w:rPr>
        <w:t xml:space="preserve"> months. </w:t>
      </w:r>
    </w:p>
    <w:p w14:paraId="1E48187E" w14:textId="77777777" w:rsidR="001B50DA" w:rsidRPr="00983355" w:rsidRDefault="001B50DA" w:rsidP="00983355">
      <w:pPr>
        <w:spacing w:after="0" w:line="360" w:lineRule="auto"/>
        <w:jc w:val="both"/>
        <w:rPr>
          <w:rFonts w:ascii="Book Antiqua" w:hAnsi="Book Antiqua"/>
          <w:i/>
          <w:sz w:val="24"/>
          <w:szCs w:val="24"/>
          <w:lang w:val="en-US" w:eastAsia="zh-CN"/>
        </w:rPr>
      </w:pPr>
    </w:p>
    <w:p w14:paraId="685D1BF2" w14:textId="02053ED5" w:rsidR="00573F4C" w:rsidRPr="003A60B1" w:rsidRDefault="00573F4C" w:rsidP="00983355">
      <w:pPr>
        <w:spacing w:after="0" w:line="360" w:lineRule="auto"/>
        <w:jc w:val="both"/>
        <w:rPr>
          <w:rFonts w:ascii="Book Antiqua" w:hAnsi="Book Antiqua"/>
          <w:b/>
          <w:i/>
          <w:sz w:val="24"/>
          <w:szCs w:val="24"/>
          <w:lang w:val="en-US"/>
        </w:rPr>
      </w:pPr>
      <w:r w:rsidRPr="003A60B1">
        <w:rPr>
          <w:rFonts w:ascii="Book Antiqua" w:hAnsi="Book Antiqua"/>
          <w:b/>
          <w:i/>
          <w:sz w:val="24"/>
          <w:szCs w:val="24"/>
          <w:lang w:val="en-US"/>
        </w:rPr>
        <w:t>Measurements</w:t>
      </w:r>
    </w:p>
    <w:p w14:paraId="5705F0A6" w14:textId="73852A92" w:rsidR="00573F4C"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The primary endpoint,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was measured on a treadmill or a bicycle ergometer applying an individualized protocol with an increm</w:t>
      </w:r>
      <w:r w:rsidR="003A60B1">
        <w:rPr>
          <w:rFonts w:ascii="Book Antiqua" w:hAnsi="Book Antiqua"/>
          <w:sz w:val="24"/>
          <w:szCs w:val="24"/>
          <w:lang w:val="en-US"/>
        </w:rPr>
        <w:t xml:space="preserve">ental workload until </w:t>
      </w:r>
      <w:proofErr w:type="gramStart"/>
      <w:r w:rsidR="003A60B1">
        <w:rPr>
          <w:rFonts w:ascii="Book Antiqua" w:hAnsi="Book Antiqua"/>
          <w:sz w:val="24"/>
          <w:szCs w:val="24"/>
          <w:lang w:val="en-US"/>
        </w:rPr>
        <w:t>exhaustion</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2</w:t>
      </w:r>
      <w:r w:rsidR="0041345B" w:rsidRPr="00983355">
        <w:rPr>
          <w:rFonts w:ascii="Book Antiqua" w:hAnsi="Book Antiqua"/>
          <w:noProof/>
          <w:sz w:val="24"/>
          <w:szCs w:val="24"/>
          <w:vertAlign w:val="superscript"/>
          <w:lang w:val="en-US"/>
        </w:rPr>
        <w:t>3</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The Norwegian population</w:t>
      </w:r>
      <w:r w:rsidR="003A60B1">
        <w:rPr>
          <w:rFonts w:ascii="Book Antiqua" w:hAnsi="Book Antiqua" w:hint="eastAsia"/>
          <w:sz w:val="24"/>
          <w:szCs w:val="24"/>
          <w:lang w:val="en-US" w:eastAsia="zh-CN"/>
        </w:rPr>
        <w:t>s</w:t>
      </w:r>
      <w:r w:rsidRPr="00983355">
        <w:rPr>
          <w:rFonts w:ascii="Book Antiqua" w:hAnsi="Book Antiqua"/>
          <w:sz w:val="24"/>
          <w:szCs w:val="24"/>
          <w:lang w:val="en-US"/>
        </w:rPr>
        <w:t xml:space="preserve"> were tested on </w:t>
      </w:r>
      <w:r w:rsidR="00883292" w:rsidRPr="00983355">
        <w:rPr>
          <w:rFonts w:ascii="Book Antiqua" w:hAnsi="Book Antiqua"/>
          <w:sz w:val="24"/>
          <w:szCs w:val="24"/>
          <w:lang w:val="en-US"/>
        </w:rPr>
        <w:t xml:space="preserve">a </w:t>
      </w:r>
      <w:r w:rsidRPr="00983355">
        <w:rPr>
          <w:rFonts w:ascii="Book Antiqua" w:hAnsi="Book Antiqua"/>
          <w:sz w:val="24"/>
          <w:szCs w:val="24"/>
          <w:lang w:val="en-US"/>
        </w:rPr>
        <w:t>treadmill, except for four subjects, who couldn</w:t>
      </w:r>
      <w:r w:rsidR="003A60B1">
        <w:rPr>
          <w:rFonts w:ascii="Book Antiqua" w:hAnsi="Book Antiqua"/>
          <w:sz w:val="24"/>
          <w:szCs w:val="24"/>
          <w:lang w:val="en-US" w:eastAsia="zh-CN"/>
        </w:rPr>
        <w:t>’</w:t>
      </w:r>
      <w:r w:rsidRPr="00983355">
        <w:rPr>
          <w:rFonts w:ascii="Book Antiqua" w:hAnsi="Book Antiqua"/>
          <w:sz w:val="24"/>
          <w:szCs w:val="24"/>
          <w:lang w:val="en-US"/>
        </w:rPr>
        <w:t>t comply and were tested on an ergometer bicycle. All patients in Sweden and Denmark were tested on a bicycle, which is the customary form for exercise testing in these countries. The variables from the CPET</w:t>
      </w:r>
      <w:r w:rsidR="003A60B1">
        <w:rPr>
          <w:rFonts w:ascii="Book Antiqua" w:hAnsi="Book Antiqua"/>
          <w:sz w:val="24"/>
          <w:szCs w:val="24"/>
          <w:lang w:val="en-US"/>
        </w:rPr>
        <w:t xml:space="preserve"> have been described </w:t>
      </w:r>
      <w:proofErr w:type="gramStart"/>
      <w:r w:rsidR="003A60B1">
        <w:rPr>
          <w:rFonts w:ascii="Book Antiqua" w:hAnsi="Book Antiqua"/>
          <w:sz w:val="24"/>
          <w:szCs w:val="24"/>
          <w:lang w:val="en-US"/>
        </w:rPr>
        <w:lastRenderedPageBreak/>
        <w:t>previously</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2</w:t>
      </w:r>
      <w:r w:rsidR="0041345B" w:rsidRPr="00983355">
        <w:rPr>
          <w:rFonts w:ascii="Book Antiqua" w:hAnsi="Book Antiqua"/>
          <w:noProof/>
          <w:sz w:val="24"/>
          <w:szCs w:val="24"/>
          <w:vertAlign w:val="superscript"/>
          <w:lang w:val="en-US"/>
        </w:rPr>
        <w:t>2</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Common heart rate (HR) variables and abbreviations used in this study </w:t>
      </w:r>
      <w:r w:rsidR="00883292" w:rsidRPr="00983355">
        <w:rPr>
          <w:rFonts w:ascii="Book Antiqua" w:hAnsi="Book Antiqua"/>
          <w:sz w:val="24"/>
          <w:szCs w:val="24"/>
          <w:lang w:val="en-US"/>
        </w:rPr>
        <w:t>were</w:t>
      </w:r>
      <w:r w:rsidRPr="00983355">
        <w:rPr>
          <w:rFonts w:ascii="Book Antiqua" w:hAnsi="Book Antiqua"/>
          <w:sz w:val="24"/>
          <w:szCs w:val="24"/>
          <w:lang w:val="en-US"/>
        </w:rPr>
        <w:t>: Peak heart rate (</w:t>
      </w:r>
      <w:proofErr w:type="spellStart"/>
      <w:r w:rsidRPr="00983355">
        <w:rPr>
          <w:rFonts w:ascii="Book Antiqua" w:hAnsi="Book Antiqua"/>
          <w:sz w:val="24"/>
          <w:szCs w:val="24"/>
          <w:lang w:val="en-US"/>
        </w:rPr>
        <w:t>HR</w:t>
      </w:r>
      <w:r w:rsidRPr="00983355">
        <w:rPr>
          <w:rFonts w:ascii="Book Antiqua" w:hAnsi="Book Antiqua" w:cs="Times New Roman (CS-brødtekst)"/>
          <w:sz w:val="24"/>
          <w:szCs w:val="24"/>
          <w:vertAlign w:val="subscript"/>
          <w:lang w:val="en-US"/>
        </w:rPr>
        <w:t>peak</w:t>
      </w:r>
      <w:proofErr w:type="spellEnd"/>
      <w:r w:rsidRPr="00983355">
        <w:rPr>
          <w:rFonts w:ascii="Book Antiqua" w:hAnsi="Book Antiqua"/>
          <w:sz w:val="24"/>
          <w:szCs w:val="24"/>
          <w:lang w:val="en-US"/>
        </w:rPr>
        <w:t xml:space="preserve">); Percentage of age-predicted maximum HR (%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max</w:t>
      </w:r>
      <w:proofErr w:type="spellEnd"/>
      <w:r w:rsidRPr="00983355">
        <w:rPr>
          <w:rFonts w:ascii="Book Antiqua" w:hAnsi="Book Antiqua"/>
          <w:sz w:val="24"/>
          <w:szCs w:val="24"/>
          <w:lang w:val="en-US"/>
        </w:rPr>
        <w:t xml:space="preserve">) = </w:t>
      </w:r>
      <w:r w:rsidR="003A60B1">
        <w:rPr>
          <w:rFonts w:ascii="Book Antiqua" w:hAnsi="Book Antiqua" w:hint="eastAsia"/>
          <w:sz w:val="24"/>
          <w:szCs w:val="24"/>
          <w:lang w:val="en-US" w:eastAsia="zh-CN"/>
        </w:rPr>
        <w:t>[</w:t>
      </w:r>
      <w:r w:rsidRPr="00983355">
        <w:rPr>
          <w:rFonts w:ascii="Book Antiqua" w:hAnsi="Book Antiqua"/>
          <w:sz w:val="24"/>
          <w:szCs w:val="24"/>
          <w:lang w:val="en-US"/>
        </w:rPr>
        <w:t>(</w:t>
      </w:r>
      <w:proofErr w:type="spellStart"/>
      <w:r w:rsidRPr="00983355">
        <w:rPr>
          <w:rFonts w:ascii="Book Antiqua" w:hAnsi="Book Antiqua"/>
          <w:sz w:val="24"/>
          <w:szCs w:val="24"/>
          <w:lang w:val="en-US"/>
        </w:rPr>
        <w:t>HR</w:t>
      </w:r>
      <w:r w:rsidRPr="00983355">
        <w:rPr>
          <w:rFonts w:ascii="Book Antiqua" w:hAnsi="Book Antiqua" w:cs="Times New Roman (CS-brødtekst)"/>
          <w:sz w:val="24"/>
          <w:szCs w:val="24"/>
          <w:vertAlign w:val="subscript"/>
          <w:lang w:val="en-US"/>
        </w:rPr>
        <w:t>peak</w:t>
      </w:r>
      <w:proofErr w:type="spellEnd"/>
      <w:r w:rsidRPr="00983355">
        <w:rPr>
          <w:rFonts w:ascii="Book Antiqua" w:hAnsi="Book Antiqua"/>
          <w:sz w:val="24"/>
          <w:szCs w:val="24"/>
          <w:lang w:val="en-US"/>
        </w:rPr>
        <w:t>/220 –</w:t>
      </w:r>
      <w:r w:rsidR="003A60B1">
        <w:rPr>
          <w:rFonts w:ascii="Book Antiqua" w:hAnsi="Book Antiqua" w:hint="eastAsia"/>
          <w:sz w:val="24"/>
          <w:szCs w:val="24"/>
          <w:lang w:val="en-US" w:eastAsia="zh-CN"/>
        </w:rPr>
        <w:t xml:space="preserve"> </w:t>
      </w:r>
      <w:r w:rsidRPr="00983355">
        <w:rPr>
          <w:rFonts w:ascii="Book Antiqua" w:hAnsi="Book Antiqua"/>
          <w:sz w:val="24"/>
          <w:szCs w:val="24"/>
          <w:lang w:val="en-US"/>
        </w:rPr>
        <w:t xml:space="preserve">age) </w:t>
      </w:r>
      <w:r w:rsidR="003A60B1" w:rsidRPr="009D014F">
        <w:rPr>
          <w:rFonts w:ascii="Book Antiqua" w:hAnsi="Book Antiqua" w:cs="Times New Roman"/>
          <w:color w:val="000000"/>
          <w:sz w:val="24"/>
          <w:szCs w:val="24"/>
        </w:rPr>
        <w:t>×</w:t>
      </w:r>
      <w:r w:rsidR="003A60B1">
        <w:rPr>
          <w:rFonts w:ascii="Book Antiqua" w:hAnsi="Book Antiqua" w:hint="eastAsia"/>
          <w:sz w:val="24"/>
          <w:szCs w:val="24"/>
          <w:lang w:val="en-US" w:eastAsia="zh-CN"/>
        </w:rPr>
        <w:t xml:space="preserve"> </w:t>
      </w:r>
      <w:r w:rsidRPr="00983355">
        <w:rPr>
          <w:rFonts w:ascii="Book Antiqua" w:hAnsi="Book Antiqua"/>
          <w:sz w:val="24"/>
          <w:szCs w:val="24"/>
          <w:lang w:val="en-US"/>
        </w:rPr>
        <w:t>100</w:t>
      </w:r>
      <w:r w:rsidR="003A60B1">
        <w:rPr>
          <w:rFonts w:ascii="Book Antiqua" w:hAnsi="Book Antiqua" w:hint="eastAsia"/>
          <w:sz w:val="24"/>
          <w:szCs w:val="24"/>
          <w:lang w:val="en-US" w:eastAsia="zh-CN"/>
        </w:rPr>
        <w:t>]</w:t>
      </w:r>
      <w:r w:rsidRPr="00983355">
        <w:rPr>
          <w:rFonts w:ascii="Book Antiqua" w:hAnsi="Book Antiqua"/>
          <w:sz w:val="24"/>
          <w:szCs w:val="24"/>
          <w:lang w:val="en-US"/>
        </w:rPr>
        <w:t>; Chronotropic response index (CRI) = (</w:t>
      </w:r>
      <w:proofErr w:type="spellStart"/>
      <w:r w:rsidRPr="00983355">
        <w:rPr>
          <w:rFonts w:ascii="Book Antiqua" w:hAnsi="Book Antiqua"/>
          <w:sz w:val="24"/>
          <w:szCs w:val="24"/>
          <w:lang w:val="en-US"/>
        </w:rPr>
        <w:t>HR</w:t>
      </w:r>
      <w:r w:rsidRPr="00983355">
        <w:rPr>
          <w:rFonts w:ascii="Book Antiqua" w:hAnsi="Book Antiqua" w:cs="Times New Roman (CS-brødtekst)"/>
          <w:sz w:val="24"/>
          <w:szCs w:val="24"/>
          <w:vertAlign w:val="subscript"/>
          <w:lang w:val="en-US"/>
        </w:rPr>
        <w:t>peak</w:t>
      </w:r>
      <w:proofErr w:type="spellEnd"/>
      <w:r w:rsidR="003A60B1">
        <w:rPr>
          <w:rFonts w:ascii="Book Antiqua" w:hAnsi="Book Antiqua" w:cs="Times New Roman (CS-brødtekst)" w:hint="eastAsia"/>
          <w:sz w:val="24"/>
          <w:szCs w:val="24"/>
          <w:vertAlign w:val="subscript"/>
          <w:lang w:val="en-US" w:eastAsia="zh-CN"/>
        </w:rPr>
        <w:t xml:space="preserve"> </w:t>
      </w:r>
      <w:r w:rsidRPr="00983355">
        <w:rPr>
          <w:rFonts w:ascii="Book Antiqua" w:hAnsi="Book Antiqua"/>
          <w:sz w:val="24"/>
          <w:szCs w:val="24"/>
          <w:lang w:val="en-US"/>
        </w:rPr>
        <w:t>-</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rest</w:t>
      </w:r>
      <w:proofErr w:type="spellEnd"/>
      <w:r w:rsidR="003A60B1">
        <w:rPr>
          <w:rFonts w:ascii="Book Antiqua" w:hAnsi="Book Antiqua"/>
          <w:sz w:val="24"/>
          <w:szCs w:val="24"/>
          <w:lang w:val="en-US"/>
        </w:rPr>
        <w:t>)/</w:t>
      </w:r>
      <w:r w:rsidRPr="00983355">
        <w:rPr>
          <w:rFonts w:ascii="Book Antiqua" w:hAnsi="Book Antiqua"/>
          <w:sz w:val="24"/>
          <w:szCs w:val="24"/>
          <w:lang w:val="en-US"/>
        </w:rPr>
        <w:t>(220</w:t>
      </w:r>
      <w:r w:rsidR="003A60B1">
        <w:rPr>
          <w:rFonts w:ascii="Book Antiqua" w:hAnsi="Book Antiqua" w:hint="eastAsia"/>
          <w:sz w:val="24"/>
          <w:szCs w:val="24"/>
          <w:lang w:val="en-US" w:eastAsia="zh-CN"/>
        </w:rPr>
        <w:t xml:space="preserve"> </w:t>
      </w:r>
      <w:r w:rsidRPr="00983355">
        <w:rPr>
          <w:rFonts w:ascii="Book Antiqua" w:hAnsi="Book Antiqua"/>
          <w:sz w:val="24"/>
          <w:szCs w:val="24"/>
          <w:lang w:val="en-US"/>
        </w:rPr>
        <w:t>-</w:t>
      </w:r>
      <w:r w:rsidR="003A60B1">
        <w:rPr>
          <w:rFonts w:ascii="Book Antiqua" w:hAnsi="Book Antiqua" w:hint="eastAsia"/>
          <w:sz w:val="24"/>
          <w:szCs w:val="24"/>
          <w:lang w:val="en-US" w:eastAsia="zh-CN"/>
        </w:rPr>
        <w:t xml:space="preserve"> </w:t>
      </w:r>
      <w:r w:rsidRPr="00983355">
        <w:rPr>
          <w:rFonts w:ascii="Book Antiqua" w:hAnsi="Book Antiqua"/>
          <w:sz w:val="24"/>
          <w:szCs w:val="24"/>
          <w:lang w:val="en-US"/>
        </w:rPr>
        <w:t>age/</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rest</w:t>
      </w:r>
      <w:proofErr w:type="spellEnd"/>
      <w:r w:rsidRPr="00983355">
        <w:rPr>
          <w:rFonts w:ascii="Book Antiqua" w:hAnsi="Book Antiqua"/>
          <w:sz w:val="24"/>
          <w:szCs w:val="24"/>
          <w:lang w:val="en-US"/>
        </w:rPr>
        <w:t>); Heart rate reserve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983355">
        <w:rPr>
          <w:rFonts w:ascii="Book Antiqua" w:hAnsi="Book Antiqua"/>
          <w:sz w:val="24"/>
          <w:szCs w:val="24"/>
          <w:vertAlign w:val="subscript"/>
          <w:lang w:val="en-US"/>
        </w:rPr>
        <w:t xml:space="preserve"> </w:t>
      </w:r>
      <w:r w:rsidRPr="00983355">
        <w:rPr>
          <w:rFonts w:ascii="Book Antiqua" w:hAnsi="Book Antiqua"/>
          <w:sz w:val="24"/>
          <w:szCs w:val="24"/>
          <w:lang w:val="en-US"/>
        </w:rPr>
        <w:t xml:space="preserve">) = </w:t>
      </w:r>
      <w:proofErr w:type="spellStart"/>
      <w:r w:rsidRPr="00983355">
        <w:rPr>
          <w:rFonts w:ascii="Book Antiqua" w:hAnsi="Book Antiqua"/>
          <w:sz w:val="24"/>
          <w:szCs w:val="24"/>
          <w:lang w:val="en-US"/>
        </w:rPr>
        <w:t>HR</w:t>
      </w:r>
      <w:r w:rsidRPr="00983355">
        <w:rPr>
          <w:rFonts w:ascii="Book Antiqua" w:hAnsi="Book Antiqua" w:cs="Times New Roman (CS-brødtekst)"/>
          <w:sz w:val="24"/>
          <w:szCs w:val="24"/>
          <w:vertAlign w:val="subscript"/>
          <w:lang w:val="en-US"/>
        </w:rPr>
        <w:t>peak</w:t>
      </w:r>
      <w:proofErr w:type="spellEnd"/>
      <w:r w:rsidR="003A60B1">
        <w:rPr>
          <w:rFonts w:ascii="Book Antiqua" w:hAnsi="Book Antiqua" w:cs="Times New Roman (CS-brødtekst)" w:hint="eastAsia"/>
          <w:sz w:val="24"/>
          <w:szCs w:val="24"/>
          <w:vertAlign w:val="subscript"/>
          <w:lang w:val="en-US" w:eastAsia="zh-CN"/>
        </w:rPr>
        <w:t xml:space="preserve"> </w:t>
      </w:r>
      <w:r w:rsidR="003A60B1">
        <w:rPr>
          <w:rFonts w:ascii="Book Antiqua" w:hAnsi="Book Antiqua" w:hint="eastAsia"/>
          <w:sz w:val="24"/>
          <w:szCs w:val="24"/>
          <w:lang w:val="en-US" w:eastAsia="zh-CN"/>
        </w:rPr>
        <w:t xml:space="preserve">-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rest</w:t>
      </w:r>
      <w:proofErr w:type="spellEnd"/>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recovery</w:t>
      </w:r>
      <w:proofErr w:type="spellEnd"/>
      <w:r w:rsidRPr="00983355">
        <w:rPr>
          <w:rFonts w:ascii="Book Antiqua" w:hAnsi="Book Antiqua"/>
          <w:sz w:val="24"/>
          <w:szCs w:val="24"/>
          <w:vertAlign w:val="subscript"/>
          <w:lang w:val="en-US"/>
        </w:rPr>
        <w:t xml:space="preserve"> </w:t>
      </w:r>
      <w:r w:rsidRPr="00983355">
        <w:rPr>
          <w:rFonts w:ascii="Book Antiqua" w:hAnsi="Book Antiqua"/>
          <w:sz w:val="24"/>
          <w:szCs w:val="24"/>
          <w:lang w:val="en-US"/>
        </w:rPr>
        <w:t xml:space="preserve"> (difference between </w:t>
      </w:r>
      <w:proofErr w:type="spellStart"/>
      <w:r w:rsidRPr="00983355">
        <w:rPr>
          <w:rFonts w:ascii="Book Antiqua" w:hAnsi="Book Antiqua"/>
          <w:sz w:val="24"/>
          <w:szCs w:val="24"/>
          <w:lang w:val="en-US"/>
        </w:rPr>
        <w:t>HR</w:t>
      </w:r>
      <w:r w:rsidRPr="00983355">
        <w:rPr>
          <w:rFonts w:ascii="Book Antiqua" w:hAnsi="Book Antiqua" w:cs="Times New Roman (CS-brødtekst)"/>
          <w:sz w:val="24"/>
          <w:szCs w:val="24"/>
          <w:vertAlign w:val="subscript"/>
          <w:lang w:val="en-US"/>
        </w:rPr>
        <w:t>peak</w:t>
      </w:r>
      <w:proofErr w:type="spellEnd"/>
      <w:r w:rsidRPr="00983355">
        <w:rPr>
          <w:rFonts w:ascii="Book Antiqua" w:hAnsi="Book Antiqua"/>
          <w:sz w:val="24"/>
          <w:szCs w:val="24"/>
          <w:lang w:val="en-US"/>
        </w:rPr>
        <w:t xml:space="preserve"> and HR after</w:t>
      </w:r>
      <w:r w:rsidR="003A60B1">
        <w:rPr>
          <w:rFonts w:ascii="Book Antiqua" w:hAnsi="Book Antiqua"/>
          <w:sz w:val="24"/>
          <w:szCs w:val="24"/>
          <w:lang w:val="en-US"/>
        </w:rPr>
        <w:t xml:space="preserve"> 30 s</w:t>
      </w:r>
      <w:r w:rsidRPr="00983355">
        <w:rPr>
          <w:rFonts w:ascii="Book Antiqua" w:hAnsi="Book Antiqua"/>
          <w:sz w:val="24"/>
          <w:szCs w:val="24"/>
          <w:lang w:val="en-US"/>
        </w:rPr>
        <w:t xml:space="preserve">, 1, 2, 3 and 4 min). </w:t>
      </w:r>
    </w:p>
    <w:p w14:paraId="0671C341" w14:textId="77777777" w:rsidR="003A60B1" w:rsidRPr="00983355" w:rsidRDefault="003A60B1" w:rsidP="00983355">
      <w:pPr>
        <w:spacing w:after="0" w:line="360" w:lineRule="auto"/>
        <w:jc w:val="both"/>
        <w:rPr>
          <w:rFonts w:ascii="Book Antiqua" w:hAnsi="Book Antiqua"/>
          <w:sz w:val="24"/>
          <w:szCs w:val="24"/>
          <w:lang w:val="en-US" w:eastAsia="zh-CN"/>
        </w:rPr>
      </w:pPr>
    </w:p>
    <w:p w14:paraId="04D4EDEB" w14:textId="77777777" w:rsidR="00573F4C" w:rsidRPr="003A60B1" w:rsidRDefault="00573F4C" w:rsidP="00983355">
      <w:pPr>
        <w:spacing w:after="0" w:line="360" w:lineRule="auto"/>
        <w:jc w:val="both"/>
        <w:rPr>
          <w:rFonts w:ascii="Book Antiqua" w:hAnsi="Book Antiqua"/>
          <w:b/>
          <w:i/>
          <w:sz w:val="24"/>
          <w:szCs w:val="24"/>
          <w:lang w:val="en-US"/>
        </w:rPr>
      </w:pPr>
      <w:r w:rsidRPr="003A60B1">
        <w:rPr>
          <w:rFonts w:ascii="Book Antiqua" w:hAnsi="Book Antiqua"/>
          <w:b/>
          <w:i/>
          <w:sz w:val="24"/>
          <w:szCs w:val="24"/>
          <w:lang w:val="en-US"/>
        </w:rPr>
        <w:t>Secondary endpoints</w:t>
      </w:r>
    </w:p>
    <w:p w14:paraId="68A976D0" w14:textId="056B06AD" w:rsidR="00B13E1B"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Potential variables influencing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such as lung function, maximum muscle strength and muscular exercise capacity, bioelectrical impedance analysis, echocardiography, blood samples and </w:t>
      </w:r>
      <w:proofErr w:type="spellStart"/>
      <w:r w:rsidRPr="00983355">
        <w:rPr>
          <w:rFonts w:ascii="Book Antiqua" w:hAnsi="Book Antiqua"/>
          <w:sz w:val="24"/>
          <w:szCs w:val="24"/>
          <w:lang w:val="en-US"/>
        </w:rPr>
        <w:t>HRQoL</w:t>
      </w:r>
      <w:proofErr w:type="spellEnd"/>
      <w:r w:rsidRPr="00983355">
        <w:rPr>
          <w:rFonts w:ascii="Book Antiqua" w:hAnsi="Book Antiqua"/>
          <w:sz w:val="24"/>
          <w:szCs w:val="24"/>
          <w:lang w:val="en-US"/>
        </w:rPr>
        <w:t xml:space="preserve"> were also measured.</w:t>
      </w:r>
    </w:p>
    <w:p w14:paraId="56BF2470" w14:textId="77777777" w:rsidR="003A60B1" w:rsidRPr="00983355" w:rsidRDefault="003A60B1" w:rsidP="00983355">
      <w:pPr>
        <w:spacing w:after="0" w:line="360" w:lineRule="auto"/>
        <w:jc w:val="both"/>
        <w:rPr>
          <w:rFonts w:ascii="Book Antiqua" w:hAnsi="Book Antiqua"/>
          <w:i/>
          <w:sz w:val="24"/>
          <w:szCs w:val="24"/>
          <w:lang w:val="en-US" w:eastAsia="zh-CN"/>
        </w:rPr>
      </w:pPr>
    </w:p>
    <w:p w14:paraId="483FFF46" w14:textId="77777777" w:rsidR="00573F4C" w:rsidRPr="00983355" w:rsidRDefault="00573F4C" w:rsidP="00983355">
      <w:pPr>
        <w:spacing w:after="0" w:line="360" w:lineRule="auto"/>
        <w:jc w:val="both"/>
        <w:rPr>
          <w:rFonts w:ascii="Book Antiqua" w:hAnsi="Book Antiqua"/>
          <w:i/>
          <w:sz w:val="24"/>
          <w:szCs w:val="24"/>
          <w:lang w:val="en-US"/>
        </w:rPr>
      </w:pPr>
      <w:r w:rsidRPr="00983355">
        <w:rPr>
          <w:rFonts w:ascii="Book Antiqua" w:hAnsi="Book Antiqua"/>
          <w:i/>
          <w:sz w:val="24"/>
          <w:szCs w:val="24"/>
          <w:lang w:val="en-US"/>
        </w:rPr>
        <w:t>Lung function</w:t>
      </w:r>
    </w:p>
    <w:p w14:paraId="5A3107FB" w14:textId="211548B5" w:rsidR="00573F4C"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Different lung function variables w</w:t>
      </w:r>
      <w:r w:rsidR="00883292" w:rsidRPr="00983355">
        <w:rPr>
          <w:rFonts w:ascii="Book Antiqua" w:hAnsi="Book Antiqua"/>
          <w:sz w:val="24"/>
          <w:szCs w:val="24"/>
          <w:lang w:val="en-US"/>
        </w:rPr>
        <w:t>ere</w:t>
      </w:r>
      <w:r w:rsidRPr="00983355">
        <w:rPr>
          <w:rFonts w:ascii="Book Antiqua" w:hAnsi="Book Antiqua"/>
          <w:sz w:val="24"/>
          <w:szCs w:val="24"/>
          <w:lang w:val="en-US"/>
        </w:rPr>
        <w:t xml:space="preserve"> measured in relation to the CPET, both at rest and during exercise. Spirometry </w:t>
      </w:r>
      <w:r w:rsidR="00883292" w:rsidRPr="00983355">
        <w:rPr>
          <w:rFonts w:ascii="Book Antiqua" w:hAnsi="Book Antiqua"/>
          <w:sz w:val="24"/>
          <w:szCs w:val="24"/>
          <w:lang w:val="en-US"/>
        </w:rPr>
        <w:t xml:space="preserve">was </w:t>
      </w:r>
      <w:r w:rsidRPr="00983355">
        <w:rPr>
          <w:rFonts w:ascii="Book Antiqua" w:hAnsi="Book Antiqua"/>
          <w:sz w:val="24"/>
          <w:szCs w:val="24"/>
          <w:lang w:val="en-US"/>
        </w:rPr>
        <w:t xml:space="preserve">performed at rest before CPET: Peak expiratory flow (PEF); </w:t>
      </w:r>
      <w:r w:rsidR="00EF46BE" w:rsidRPr="00983355">
        <w:rPr>
          <w:rFonts w:ascii="Book Antiqua" w:hAnsi="Book Antiqua"/>
          <w:sz w:val="24"/>
          <w:szCs w:val="24"/>
          <w:lang w:val="en-US"/>
        </w:rPr>
        <w:t>f</w:t>
      </w:r>
      <w:r w:rsidRPr="00983355">
        <w:rPr>
          <w:rFonts w:ascii="Book Antiqua" w:hAnsi="Book Antiqua"/>
          <w:sz w:val="24"/>
          <w:szCs w:val="24"/>
          <w:lang w:val="en-US"/>
        </w:rPr>
        <w:t xml:space="preserve">orced expiratory volume at 1 min (FEV1); </w:t>
      </w:r>
      <w:r w:rsidR="00EF46BE" w:rsidRPr="00983355">
        <w:rPr>
          <w:rFonts w:ascii="Book Antiqua" w:hAnsi="Book Antiqua"/>
          <w:sz w:val="24"/>
          <w:szCs w:val="24"/>
          <w:lang w:val="en-US"/>
        </w:rPr>
        <w:t>f</w:t>
      </w:r>
      <w:r w:rsidRPr="00983355">
        <w:rPr>
          <w:rFonts w:ascii="Book Antiqua" w:hAnsi="Book Antiqua"/>
          <w:sz w:val="24"/>
          <w:szCs w:val="24"/>
          <w:lang w:val="en-US"/>
        </w:rPr>
        <w:t xml:space="preserve">orced vital capacity (FVC). </w:t>
      </w:r>
      <w:r w:rsidR="00EF46BE" w:rsidRPr="00983355">
        <w:rPr>
          <w:rFonts w:ascii="Book Antiqua" w:hAnsi="Book Antiqua"/>
          <w:sz w:val="24"/>
          <w:szCs w:val="24"/>
          <w:lang w:val="en-US"/>
        </w:rPr>
        <w:t>d</w:t>
      </w:r>
      <w:r w:rsidRPr="00983355">
        <w:rPr>
          <w:rFonts w:ascii="Book Antiqua" w:hAnsi="Book Antiqua"/>
          <w:sz w:val="24"/>
          <w:szCs w:val="24"/>
          <w:lang w:val="en-US"/>
        </w:rPr>
        <w:t>uring exercise, maximum ventilation (Vmax) and ventilatory efficiency (VE/VCO</w:t>
      </w:r>
      <w:proofErr w:type="gramStart"/>
      <w:r w:rsidRPr="00983355">
        <w:rPr>
          <w:rFonts w:ascii="Book Antiqua" w:hAnsi="Book Antiqua"/>
          <w:sz w:val="24"/>
          <w:szCs w:val="24"/>
          <w:vertAlign w:val="subscript"/>
          <w:lang w:val="en-US"/>
        </w:rPr>
        <w:t>2</w:t>
      </w:r>
      <w:r w:rsidR="00EF46BE">
        <w:rPr>
          <w:rFonts w:ascii="Book Antiqua" w:hAnsi="Book Antiqua"/>
          <w:sz w:val="24"/>
          <w:szCs w:val="24"/>
          <w:lang w:val="en-US"/>
        </w:rPr>
        <w:t>)</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14]</w:t>
      </w:r>
      <w:r w:rsidRPr="00983355">
        <w:rPr>
          <w:rFonts w:ascii="Book Antiqua" w:hAnsi="Book Antiqua"/>
          <w:sz w:val="24"/>
          <w:szCs w:val="24"/>
          <w:lang w:val="en-US"/>
        </w:rPr>
        <w:t xml:space="preserve"> were calculated.</w:t>
      </w:r>
    </w:p>
    <w:p w14:paraId="70ABD7E0" w14:textId="77777777" w:rsidR="00EF46BE" w:rsidRPr="00983355" w:rsidRDefault="00EF46BE" w:rsidP="00983355">
      <w:pPr>
        <w:spacing w:after="0" w:line="360" w:lineRule="auto"/>
        <w:jc w:val="both"/>
        <w:rPr>
          <w:rFonts w:ascii="Book Antiqua" w:hAnsi="Book Antiqua"/>
          <w:sz w:val="24"/>
          <w:szCs w:val="24"/>
          <w:lang w:val="en-US" w:eastAsia="zh-CN"/>
        </w:rPr>
      </w:pPr>
    </w:p>
    <w:p w14:paraId="260C0313" w14:textId="77777777" w:rsidR="00573F4C" w:rsidRPr="00EF46BE" w:rsidRDefault="00573F4C" w:rsidP="00983355">
      <w:pPr>
        <w:spacing w:after="0" w:line="360" w:lineRule="auto"/>
        <w:jc w:val="both"/>
        <w:rPr>
          <w:rFonts w:ascii="Book Antiqua" w:hAnsi="Book Antiqua"/>
          <w:b/>
          <w:i/>
          <w:sz w:val="24"/>
          <w:szCs w:val="24"/>
          <w:lang w:val="en-US"/>
        </w:rPr>
      </w:pPr>
      <w:r w:rsidRPr="00EF46BE">
        <w:rPr>
          <w:rFonts w:ascii="Book Antiqua" w:hAnsi="Book Antiqua"/>
          <w:b/>
          <w:i/>
          <w:sz w:val="24"/>
          <w:szCs w:val="24"/>
          <w:lang w:val="en-US"/>
        </w:rPr>
        <w:t xml:space="preserve">Muscle strength and muscular exercise capacity </w:t>
      </w:r>
    </w:p>
    <w:p w14:paraId="35DEB00B" w14:textId="3C29327F" w:rsidR="00573F4C"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 xml:space="preserve">Muscle strength and muscular exercise capacity in the quadriceps and hamstring muscle groups were measured </w:t>
      </w:r>
      <w:proofErr w:type="spellStart"/>
      <w:r w:rsidRPr="00983355">
        <w:rPr>
          <w:rFonts w:ascii="Book Antiqua" w:hAnsi="Book Antiqua"/>
          <w:sz w:val="24"/>
          <w:szCs w:val="24"/>
          <w:lang w:val="en-US"/>
        </w:rPr>
        <w:t>isokinetically</w:t>
      </w:r>
      <w:proofErr w:type="spellEnd"/>
      <w:r w:rsidRPr="00983355">
        <w:rPr>
          <w:rFonts w:ascii="Book Antiqua" w:hAnsi="Book Antiqua"/>
          <w:sz w:val="24"/>
          <w:szCs w:val="24"/>
          <w:lang w:val="en-US"/>
        </w:rPr>
        <w:t>. Five repetitions at an angular velocity of 60</w:t>
      </w:r>
      <w:r w:rsidRPr="00983355">
        <w:rPr>
          <w:rFonts w:ascii="Cambria Math" w:hAnsi="Cambria Math" w:cs="Cambria Math"/>
          <w:sz w:val="24"/>
          <w:szCs w:val="24"/>
          <w:lang w:val="en-US"/>
        </w:rPr>
        <w:t>⁰</w:t>
      </w:r>
      <w:r w:rsidRPr="00983355">
        <w:rPr>
          <w:rFonts w:ascii="Book Antiqua" w:hAnsi="Book Antiqua"/>
          <w:sz w:val="24"/>
          <w:szCs w:val="24"/>
          <w:lang w:val="en-US"/>
        </w:rPr>
        <w:t>/s were performed when measuring muscle maximal strength. For the muscular exercise capacity</w:t>
      </w:r>
      <w:r w:rsidR="00883292" w:rsidRPr="00983355">
        <w:rPr>
          <w:rFonts w:ascii="Book Antiqua" w:hAnsi="Book Antiqua"/>
          <w:sz w:val="24"/>
          <w:szCs w:val="24"/>
          <w:lang w:val="en-US"/>
        </w:rPr>
        <w:t>,</w:t>
      </w:r>
      <w:r w:rsidRPr="00983355">
        <w:rPr>
          <w:rFonts w:ascii="Book Antiqua" w:hAnsi="Book Antiqua"/>
          <w:sz w:val="24"/>
          <w:szCs w:val="24"/>
          <w:lang w:val="en-US"/>
        </w:rPr>
        <w:t xml:space="preserve"> 30</w:t>
      </w:r>
      <w:r w:rsidR="00AA0C2A">
        <w:rPr>
          <w:rFonts w:ascii="Book Antiqua" w:hAnsi="Book Antiqua"/>
          <w:sz w:val="24"/>
          <w:szCs w:val="24"/>
          <w:lang w:val="en-US"/>
        </w:rPr>
        <w:t xml:space="preserve"> isokinetic contractions at 240</w:t>
      </w:r>
      <w:r w:rsidRPr="00983355">
        <w:rPr>
          <w:rFonts w:ascii="Cambria Math" w:hAnsi="Cambria Math" w:cs="Cambria Math"/>
          <w:sz w:val="24"/>
          <w:szCs w:val="24"/>
          <w:lang w:val="en-US"/>
        </w:rPr>
        <w:t>⁰</w:t>
      </w:r>
      <w:r w:rsidRPr="00983355">
        <w:rPr>
          <w:rFonts w:ascii="Book Antiqua" w:hAnsi="Book Antiqua"/>
          <w:sz w:val="24"/>
          <w:szCs w:val="24"/>
          <w:lang w:val="en-US"/>
        </w:rPr>
        <w:t xml:space="preserve">/s were performed. In the analyses we used the </w:t>
      </w:r>
      <w:r w:rsidR="00883292" w:rsidRPr="00983355">
        <w:rPr>
          <w:rFonts w:ascii="Book Antiqua" w:hAnsi="Book Antiqua"/>
          <w:sz w:val="24"/>
          <w:szCs w:val="24"/>
          <w:lang w:val="en-US"/>
        </w:rPr>
        <w:t xml:space="preserve">bilateral </w:t>
      </w:r>
      <w:r w:rsidRPr="00983355">
        <w:rPr>
          <w:rFonts w:ascii="Book Antiqua" w:hAnsi="Book Antiqua"/>
          <w:sz w:val="24"/>
          <w:szCs w:val="24"/>
          <w:lang w:val="en-US"/>
        </w:rPr>
        <w:t xml:space="preserve">sum of m. quadriceps and m. </w:t>
      </w:r>
      <w:proofErr w:type="gramStart"/>
      <w:r w:rsidRPr="00983355">
        <w:rPr>
          <w:rFonts w:ascii="Book Antiqua" w:hAnsi="Book Antiqua"/>
          <w:sz w:val="24"/>
          <w:szCs w:val="24"/>
          <w:lang w:val="en-US"/>
        </w:rPr>
        <w:t>hamstrings</w:t>
      </w:r>
      <w:r w:rsidRPr="00983355">
        <w:rPr>
          <w:rFonts w:ascii="Book Antiqua" w:hAnsi="Book Antiqua"/>
          <w:noProof/>
          <w:sz w:val="24"/>
          <w:szCs w:val="24"/>
          <w:vertAlign w:val="superscript"/>
          <w:lang w:val="en-US"/>
        </w:rPr>
        <w:t>[</w:t>
      </w:r>
      <w:proofErr w:type="gramEnd"/>
      <w:r w:rsidR="0041345B" w:rsidRPr="00983355">
        <w:rPr>
          <w:rFonts w:ascii="Book Antiqua" w:hAnsi="Book Antiqua"/>
          <w:noProof/>
          <w:sz w:val="24"/>
          <w:szCs w:val="24"/>
          <w:vertAlign w:val="superscript"/>
          <w:lang w:val="en-US"/>
        </w:rPr>
        <w:t>20</w:t>
      </w:r>
      <w:r w:rsidR="00AA0C2A">
        <w:rPr>
          <w:rFonts w:ascii="Book Antiqua" w:hAnsi="Book Antiqua"/>
          <w:noProof/>
          <w:sz w:val="24"/>
          <w:szCs w:val="24"/>
          <w:vertAlign w:val="superscript"/>
          <w:lang w:val="en-US"/>
        </w:rPr>
        <w:t>,</w:t>
      </w:r>
      <w:r w:rsidRPr="00983355">
        <w:rPr>
          <w:rFonts w:ascii="Book Antiqua" w:hAnsi="Book Antiqua"/>
          <w:noProof/>
          <w:sz w:val="24"/>
          <w:szCs w:val="24"/>
          <w:vertAlign w:val="superscript"/>
          <w:lang w:val="en-US"/>
        </w:rPr>
        <w:t>2</w:t>
      </w:r>
      <w:r w:rsidR="0041345B" w:rsidRPr="00983355">
        <w:rPr>
          <w:rFonts w:ascii="Book Antiqua" w:hAnsi="Book Antiqua"/>
          <w:noProof/>
          <w:sz w:val="24"/>
          <w:szCs w:val="24"/>
          <w:vertAlign w:val="superscript"/>
          <w:lang w:val="en-US"/>
        </w:rPr>
        <w:t>2</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w:t>
      </w:r>
    </w:p>
    <w:p w14:paraId="1382F9FF" w14:textId="77777777" w:rsidR="00AA0C2A" w:rsidRPr="00AA0C2A" w:rsidRDefault="00AA0C2A" w:rsidP="00983355">
      <w:pPr>
        <w:spacing w:after="0" w:line="360" w:lineRule="auto"/>
        <w:jc w:val="both"/>
        <w:rPr>
          <w:rFonts w:ascii="Book Antiqua" w:hAnsi="Book Antiqua"/>
          <w:b/>
          <w:sz w:val="24"/>
          <w:szCs w:val="24"/>
          <w:lang w:val="en-US" w:eastAsia="zh-CN"/>
        </w:rPr>
      </w:pPr>
    </w:p>
    <w:p w14:paraId="3B145C0E" w14:textId="6B42CECA" w:rsidR="00573F4C" w:rsidRPr="00AA0C2A" w:rsidRDefault="00573F4C" w:rsidP="00983355">
      <w:pPr>
        <w:spacing w:after="0" w:line="360" w:lineRule="auto"/>
        <w:jc w:val="both"/>
        <w:rPr>
          <w:rFonts w:ascii="Book Antiqua" w:hAnsi="Book Antiqua"/>
          <w:b/>
          <w:i/>
          <w:sz w:val="24"/>
          <w:szCs w:val="24"/>
          <w:lang w:val="en-US"/>
        </w:rPr>
      </w:pPr>
      <w:r w:rsidRPr="00AA0C2A">
        <w:rPr>
          <w:rFonts w:ascii="Book Antiqua" w:hAnsi="Book Antiqua"/>
          <w:b/>
          <w:i/>
          <w:sz w:val="24"/>
          <w:szCs w:val="24"/>
          <w:lang w:val="en-US"/>
        </w:rPr>
        <w:t xml:space="preserve">Bioelectrical impedance analysis </w:t>
      </w:r>
    </w:p>
    <w:p w14:paraId="171C588F" w14:textId="5089F4B8" w:rsidR="00573F4C"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Bioelectrical impedance is a simple and fairly valid met</w:t>
      </w:r>
      <w:r w:rsidR="00AA0C2A">
        <w:rPr>
          <w:rFonts w:ascii="Book Antiqua" w:hAnsi="Book Antiqua"/>
          <w:sz w:val="24"/>
          <w:szCs w:val="24"/>
          <w:lang w:val="en-US"/>
        </w:rPr>
        <w:t xml:space="preserve">hod to measure body </w:t>
      </w:r>
      <w:proofErr w:type="gramStart"/>
      <w:r w:rsidR="00AA0C2A">
        <w:rPr>
          <w:rFonts w:ascii="Book Antiqua" w:hAnsi="Book Antiqua"/>
          <w:sz w:val="24"/>
          <w:szCs w:val="24"/>
          <w:lang w:val="en-US"/>
        </w:rPr>
        <w:t>composition</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2</w:t>
      </w:r>
      <w:r w:rsidR="0041345B" w:rsidRPr="00983355">
        <w:rPr>
          <w:rFonts w:ascii="Book Antiqua" w:hAnsi="Book Antiqua"/>
          <w:noProof/>
          <w:sz w:val="24"/>
          <w:szCs w:val="24"/>
          <w:vertAlign w:val="superscript"/>
          <w:lang w:val="en-US"/>
        </w:rPr>
        <w:t>4</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In this study the Tanita (Tanita, Arlington Heights, IL, U</w:t>
      </w:r>
      <w:r w:rsidR="00115CD8">
        <w:rPr>
          <w:rFonts w:ascii="Book Antiqua" w:hAnsi="Book Antiqua" w:hint="eastAsia"/>
          <w:sz w:val="24"/>
          <w:szCs w:val="24"/>
          <w:lang w:val="en-US" w:eastAsia="zh-CN"/>
        </w:rPr>
        <w:t xml:space="preserve">nited </w:t>
      </w:r>
      <w:r w:rsidRPr="00983355">
        <w:rPr>
          <w:rFonts w:ascii="Book Antiqua" w:hAnsi="Book Antiqua"/>
          <w:sz w:val="24"/>
          <w:szCs w:val="24"/>
          <w:lang w:val="en-US"/>
        </w:rPr>
        <w:t>S</w:t>
      </w:r>
      <w:r w:rsidR="00115CD8">
        <w:rPr>
          <w:rFonts w:ascii="Book Antiqua" w:hAnsi="Book Antiqua" w:hint="eastAsia"/>
          <w:sz w:val="24"/>
          <w:szCs w:val="24"/>
          <w:lang w:val="en-US" w:eastAsia="zh-CN"/>
        </w:rPr>
        <w:t>tates</w:t>
      </w:r>
      <w:r w:rsidRPr="00983355">
        <w:rPr>
          <w:rFonts w:ascii="Book Antiqua" w:hAnsi="Book Antiqua"/>
          <w:sz w:val="24"/>
          <w:szCs w:val="24"/>
          <w:lang w:val="en-US"/>
        </w:rPr>
        <w:t xml:space="preserve">) system was used to measure body fat, body water; muscle mass, bone mass, visceral fat, metabolic age and basal metabolic rate. </w:t>
      </w:r>
    </w:p>
    <w:p w14:paraId="577E0AEA" w14:textId="77777777" w:rsidR="00115CD8" w:rsidRPr="00983355" w:rsidRDefault="00115CD8" w:rsidP="00983355">
      <w:pPr>
        <w:spacing w:after="0" w:line="360" w:lineRule="auto"/>
        <w:jc w:val="both"/>
        <w:rPr>
          <w:rFonts w:ascii="Book Antiqua" w:hAnsi="Book Antiqua"/>
          <w:sz w:val="24"/>
          <w:szCs w:val="24"/>
          <w:lang w:val="en-US" w:eastAsia="zh-CN"/>
        </w:rPr>
      </w:pPr>
    </w:p>
    <w:p w14:paraId="357E26C3" w14:textId="02D3DB0B" w:rsidR="00573F4C" w:rsidRPr="00115CD8" w:rsidRDefault="00573F4C" w:rsidP="00983355">
      <w:pPr>
        <w:spacing w:after="0" w:line="360" w:lineRule="auto"/>
        <w:jc w:val="both"/>
        <w:rPr>
          <w:rFonts w:ascii="Book Antiqua" w:hAnsi="Book Antiqua"/>
          <w:b/>
          <w:i/>
          <w:sz w:val="24"/>
          <w:szCs w:val="24"/>
          <w:lang w:val="en-US"/>
        </w:rPr>
      </w:pPr>
      <w:r w:rsidRPr="00115CD8">
        <w:rPr>
          <w:rFonts w:ascii="Book Antiqua" w:hAnsi="Book Antiqua"/>
          <w:b/>
          <w:i/>
          <w:sz w:val="24"/>
          <w:szCs w:val="24"/>
          <w:lang w:val="en-US"/>
        </w:rPr>
        <w:t xml:space="preserve">Echocardiography </w:t>
      </w:r>
    </w:p>
    <w:p w14:paraId="43A1E540" w14:textId="77777777" w:rsidR="00573F4C"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lastRenderedPageBreak/>
        <w:t>Standard Doppler-echocardiography was performed by experienced technicians and assessed by cardiologists to determine myocardial size and function.</w:t>
      </w:r>
    </w:p>
    <w:p w14:paraId="19758535" w14:textId="77777777" w:rsidR="00115CD8" w:rsidRPr="00983355" w:rsidRDefault="00115CD8" w:rsidP="00983355">
      <w:pPr>
        <w:spacing w:after="0" w:line="360" w:lineRule="auto"/>
        <w:jc w:val="both"/>
        <w:rPr>
          <w:rFonts w:ascii="Book Antiqua" w:hAnsi="Book Antiqua"/>
          <w:i/>
          <w:sz w:val="24"/>
          <w:szCs w:val="24"/>
          <w:lang w:val="en-US" w:eastAsia="zh-CN"/>
        </w:rPr>
      </w:pPr>
    </w:p>
    <w:p w14:paraId="34E49CFF" w14:textId="77777777" w:rsidR="00573F4C" w:rsidRPr="00115CD8" w:rsidRDefault="00573F4C" w:rsidP="00983355">
      <w:pPr>
        <w:spacing w:after="0" w:line="360" w:lineRule="auto"/>
        <w:jc w:val="both"/>
        <w:rPr>
          <w:rFonts w:ascii="Book Antiqua" w:hAnsi="Book Antiqua"/>
          <w:b/>
          <w:i/>
          <w:sz w:val="24"/>
          <w:szCs w:val="24"/>
          <w:lang w:val="en-US"/>
        </w:rPr>
      </w:pPr>
      <w:r w:rsidRPr="00115CD8">
        <w:rPr>
          <w:rFonts w:ascii="Book Antiqua" w:hAnsi="Book Antiqua"/>
          <w:b/>
          <w:i/>
          <w:sz w:val="24"/>
          <w:szCs w:val="24"/>
          <w:lang w:val="en-US"/>
        </w:rPr>
        <w:t xml:space="preserve">Biochemistry </w:t>
      </w:r>
    </w:p>
    <w:p w14:paraId="4167A6D2" w14:textId="60FF3D3E" w:rsidR="00573F4C" w:rsidRDefault="00573F4C"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All patients underwent blood sampling in the morning, in a fasting state. Two EDTA tubes were collected, inverted 10 times and immediately placed on ice. Samples were centrifuged within 20 min. Plasma was transferred into four vials and frozen at minus 80</w:t>
      </w:r>
      <w:r w:rsidR="00115CD8">
        <w:rPr>
          <w:rFonts w:ascii="Book Antiqua" w:hAnsi="Book Antiqua" w:hint="eastAsia"/>
          <w:sz w:val="24"/>
          <w:szCs w:val="24"/>
          <w:lang w:val="en-US"/>
        </w:rPr>
        <w:t xml:space="preserve"> </w:t>
      </w:r>
      <w:r w:rsidR="00115CD8" w:rsidRPr="00115CD8">
        <w:rPr>
          <w:rFonts w:ascii="Book Antiqua" w:hAnsi="Book Antiqua"/>
          <w:sz w:val="24"/>
          <w:szCs w:val="24"/>
          <w:lang w:val="en-US"/>
        </w:rPr>
        <w:t>℃</w:t>
      </w:r>
      <w:r w:rsidRPr="00983355">
        <w:rPr>
          <w:rFonts w:ascii="Book Antiqua" w:hAnsi="Book Antiqua"/>
          <w:sz w:val="24"/>
          <w:szCs w:val="24"/>
          <w:lang w:val="en-US"/>
        </w:rPr>
        <w:t>. One serum tube was collected and placed in room temperature for 60 to 120 min for coagulation before centrifugation. The sample was then transferred into two vials and frozen at minus 80</w:t>
      </w:r>
      <w:r w:rsidR="00115CD8">
        <w:rPr>
          <w:rFonts w:ascii="Book Antiqua" w:hAnsi="Book Antiqua" w:hint="eastAsia"/>
          <w:sz w:val="24"/>
          <w:szCs w:val="24"/>
          <w:lang w:val="en-US" w:eastAsia="zh-CN"/>
        </w:rPr>
        <w:t xml:space="preserve"> </w:t>
      </w:r>
      <w:r w:rsidR="00115CD8" w:rsidRPr="00115CD8">
        <w:rPr>
          <w:rFonts w:ascii="SimSun" w:eastAsia="SimSun" w:hAnsi="SimSun" w:cs="SimSun" w:hint="eastAsia"/>
          <w:sz w:val="24"/>
          <w:szCs w:val="24"/>
          <w:lang w:val="en-US"/>
        </w:rPr>
        <w:t>℃</w:t>
      </w:r>
      <w:r w:rsidRPr="00983355">
        <w:rPr>
          <w:rFonts w:ascii="Book Antiqua" w:hAnsi="Book Antiqua"/>
          <w:sz w:val="24"/>
          <w:szCs w:val="24"/>
          <w:lang w:val="en-US"/>
        </w:rPr>
        <w:t xml:space="preserve">. </w:t>
      </w:r>
    </w:p>
    <w:p w14:paraId="4077AB5E" w14:textId="77777777" w:rsidR="00573F4C" w:rsidRDefault="00573F4C" w:rsidP="00115CD8">
      <w:pPr>
        <w:spacing w:after="0" w:line="360" w:lineRule="auto"/>
        <w:ind w:firstLineChars="100" w:firstLine="240"/>
        <w:jc w:val="both"/>
        <w:rPr>
          <w:rFonts w:ascii="Book Antiqua" w:eastAsia="SimSun" w:hAnsi="Book Antiqua" w:cstheme="minorHAnsi"/>
          <w:sz w:val="24"/>
          <w:szCs w:val="24"/>
          <w:lang w:val="en-US" w:eastAsia="zh-CN"/>
        </w:rPr>
      </w:pPr>
      <w:r w:rsidRPr="00983355">
        <w:rPr>
          <w:rFonts w:ascii="Book Antiqua" w:eastAsia="SimSun" w:hAnsi="Book Antiqua" w:cstheme="minorHAnsi"/>
          <w:sz w:val="24"/>
          <w:szCs w:val="24"/>
          <w:lang w:val="en-US"/>
        </w:rPr>
        <w:t>Plasma concentrations of N-terminal pro brain natriuretic peptide (NT-</w:t>
      </w:r>
      <w:proofErr w:type="spellStart"/>
      <w:r w:rsidRPr="00983355">
        <w:rPr>
          <w:rFonts w:ascii="Book Antiqua" w:eastAsia="SimSun" w:hAnsi="Book Antiqua" w:cstheme="minorHAnsi"/>
          <w:sz w:val="24"/>
          <w:szCs w:val="24"/>
          <w:lang w:val="en-US"/>
        </w:rPr>
        <w:t>proBNP</w:t>
      </w:r>
      <w:proofErr w:type="spellEnd"/>
      <w:r w:rsidRPr="00983355">
        <w:rPr>
          <w:rFonts w:ascii="Book Antiqua" w:eastAsia="SimSun" w:hAnsi="Book Antiqua" w:cstheme="minorHAnsi"/>
          <w:sz w:val="24"/>
          <w:szCs w:val="24"/>
          <w:lang w:val="en-US"/>
        </w:rPr>
        <w:t xml:space="preserve">) was determined using an electrochemiluminescence immunoassay on a Modular platform (Roche </w:t>
      </w:r>
      <w:proofErr w:type="spellStart"/>
      <w:r w:rsidRPr="00983355">
        <w:rPr>
          <w:rFonts w:ascii="Book Antiqua" w:eastAsia="SimSun" w:hAnsi="Book Antiqua" w:cstheme="minorHAnsi"/>
          <w:sz w:val="24"/>
          <w:szCs w:val="24"/>
          <w:lang w:val="en-US"/>
        </w:rPr>
        <w:t>Diagnostica</w:t>
      </w:r>
      <w:proofErr w:type="spellEnd"/>
      <w:r w:rsidRPr="00983355">
        <w:rPr>
          <w:rFonts w:ascii="Book Antiqua" w:eastAsia="SimSun" w:hAnsi="Book Antiqua" w:cstheme="minorHAnsi"/>
          <w:sz w:val="24"/>
          <w:szCs w:val="24"/>
          <w:lang w:val="en-US"/>
        </w:rPr>
        <w:t>, Basel, Switzerland), high sensitive C-reactive protein (</w:t>
      </w:r>
      <w:proofErr w:type="spellStart"/>
      <w:r w:rsidRPr="00983355">
        <w:rPr>
          <w:rFonts w:ascii="Book Antiqua" w:eastAsia="SimSun" w:hAnsi="Book Antiqua" w:cstheme="minorHAnsi"/>
          <w:sz w:val="24"/>
          <w:szCs w:val="24"/>
          <w:lang w:val="en-US"/>
        </w:rPr>
        <w:t>hs</w:t>
      </w:r>
      <w:proofErr w:type="spellEnd"/>
      <w:r w:rsidRPr="00983355">
        <w:rPr>
          <w:rFonts w:ascii="Book Antiqua" w:eastAsia="SimSun" w:hAnsi="Book Antiqua" w:cstheme="minorHAnsi"/>
          <w:sz w:val="24"/>
          <w:szCs w:val="24"/>
          <w:lang w:val="en-US"/>
        </w:rPr>
        <w:t>-CRP) levels using a particle-enhanced, high-sensitive immunoturbidimetric assay (</w:t>
      </w:r>
      <w:proofErr w:type="spellStart"/>
      <w:r w:rsidRPr="00983355">
        <w:rPr>
          <w:rFonts w:ascii="Book Antiqua" w:eastAsia="SimSun" w:hAnsi="Book Antiqua" w:cstheme="minorHAnsi"/>
          <w:sz w:val="24"/>
          <w:szCs w:val="24"/>
          <w:lang w:val="en-US"/>
        </w:rPr>
        <w:t>hsCRP</w:t>
      </w:r>
      <w:proofErr w:type="spellEnd"/>
      <w:r w:rsidRPr="00983355">
        <w:rPr>
          <w:rFonts w:ascii="Book Antiqua" w:eastAsia="SimSun" w:hAnsi="Book Antiqua" w:cstheme="minorHAnsi"/>
          <w:sz w:val="24"/>
          <w:szCs w:val="24"/>
          <w:lang w:val="en-US"/>
        </w:rPr>
        <w:t>, Tina-Quant CRP Gen.3), and high-sensitive troponin T (</w:t>
      </w:r>
      <w:proofErr w:type="spellStart"/>
      <w:r w:rsidRPr="00983355">
        <w:rPr>
          <w:rFonts w:ascii="Book Antiqua" w:eastAsia="SimSun" w:hAnsi="Book Antiqua" w:cstheme="minorHAnsi"/>
          <w:sz w:val="24"/>
          <w:szCs w:val="24"/>
          <w:lang w:val="en-US"/>
        </w:rPr>
        <w:t>hs-TnT</w:t>
      </w:r>
      <w:proofErr w:type="spellEnd"/>
      <w:r w:rsidRPr="00983355">
        <w:rPr>
          <w:rFonts w:ascii="Book Antiqua" w:eastAsia="SimSun" w:hAnsi="Book Antiqua" w:cstheme="minorHAnsi"/>
          <w:sz w:val="24"/>
          <w:szCs w:val="24"/>
          <w:lang w:val="en-US"/>
        </w:rPr>
        <w:t>) was measured by electrochemiluminescence immunoassay (</w:t>
      </w:r>
      <w:proofErr w:type="spellStart"/>
      <w:r w:rsidRPr="00983355">
        <w:rPr>
          <w:rFonts w:ascii="Book Antiqua" w:eastAsia="SimSun" w:hAnsi="Book Antiqua" w:cstheme="minorHAnsi"/>
          <w:sz w:val="24"/>
          <w:szCs w:val="24"/>
          <w:lang w:val="en-US"/>
        </w:rPr>
        <w:t>hsTnT</w:t>
      </w:r>
      <w:proofErr w:type="spellEnd"/>
      <w:r w:rsidRPr="00983355">
        <w:rPr>
          <w:rFonts w:ascii="Book Antiqua" w:eastAsia="SimSun" w:hAnsi="Book Antiqua" w:cstheme="minorHAnsi"/>
          <w:sz w:val="24"/>
          <w:szCs w:val="24"/>
          <w:lang w:val="en-US"/>
        </w:rPr>
        <w:t xml:space="preserve">, </w:t>
      </w:r>
      <w:proofErr w:type="spellStart"/>
      <w:r w:rsidRPr="00983355">
        <w:rPr>
          <w:rFonts w:ascii="Book Antiqua" w:eastAsia="SimSun" w:hAnsi="Book Antiqua" w:cstheme="minorHAnsi"/>
          <w:sz w:val="24"/>
          <w:szCs w:val="24"/>
          <w:lang w:val="en-US"/>
        </w:rPr>
        <w:t>Elecsys</w:t>
      </w:r>
      <w:proofErr w:type="spellEnd"/>
      <w:r w:rsidRPr="00983355">
        <w:rPr>
          <w:rFonts w:ascii="Book Antiqua" w:eastAsia="SimSun" w:hAnsi="Book Antiqua" w:cstheme="minorHAnsi"/>
          <w:sz w:val="24"/>
          <w:szCs w:val="24"/>
          <w:lang w:val="en-US"/>
        </w:rPr>
        <w:t xml:space="preserve"> Troponin T high sensitive, Roche Diagnostics).</w:t>
      </w:r>
    </w:p>
    <w:p w14:paraId="3ADD57C7" w14:textId="77777777" w:rsidR="00115CD8" w:rsidRPr="00983355" w:rsidRDefault="00115CD8" w:rsidP="00115CD8">
      <w:pPr>
        <w:spacing w:after="0" w:line="360" w:lineRule="auto"/>
        <w:ind w:firstLineChars="100" w:firstLine="240"/>
        <w:jc w:val="both"/>
        <w:rPr>
          <w:rFonts w:ascii="Book Antiqua" w:eastAsia="Times New Roman" w:hAnsi="Book Antiqua" w:cs="Times New Roman"/>
          <w:sz w:val="24"/>
          <w:szCs w:val="24"/>
          <w:lang w:val="en-US" w:eastAsia="zh-CN"/>
        </w:rPr>
      </w:pPr>
    </w:p>
    <w:p w14:paraId="49F61043" w14:textId="497162CC" w:rsidR="00573F4C" w:rsidRPr="00115CD8" w:rsidRDefault="00983355" w:rsidP="00983355">
      <w:pPr>
        <w:spacing w:after="0" w:line="360" w:lineRule="auto"/>
        <w:jc w:val="both"/>
        <w:rPr>
          <w:rFonts w:ascii="Book Antiqua" w:hAnsi="Book Antiqua"/>
          <w:b/>
          <w:i/>
          <w:sz w:val="24"/>
          <w:szCs w:val="24"/>
          <w:lang w:val="en-US"/>
        </w:rPr>
      </w:pPr>
      <w:proofErr w:type="spellStart"/>
      <w:r w:rsidRPr="00115CD8">
        <w:rPr>
          <w:rFonts w:ascii="Book Antiqua" w:hAnsi="Book Antiqua"/>
          <w:b/>
          <w:i/>
          <w:sz w:val="24"/>
          <w:szCs w:val="24"/>
          <w:lang w:val="en-US"/>
        </w:rPr>
        <w:t>HRQoL</w:t>
      </w:r>
      <w:proofErr w:type="spellEnd"/>
      <w:r w:rsidR="00573F4C" w:rsidRPr="00115CD8">
        <w:rPr>
          <w:rFonts w:ascii="Book Antiqua" w:hAnsi="Book Antiqua"/>
          <w:b/>
          <w:i/>
          <w:sz w:val="24"/>
          <w:szCs w:val="24"/>
          <w:lang w:val="en-US"/>
        </w:rPr>
        <w:t xml:space="preserve"> and symptoms of anxiety and depression </w:t>
      </w:r>
    </w:p>
    <w:p w14:paraId="038722AA" w14:textId="663A8187" w:rsidR="002A2CB6" w:rsidRDefault="00573F4C" w:rsidP="00983355">
      <w:pPr>
        <w:spacing w:after="0" w:line="360" w:lineRule="auto"/>
        <w:jc w:val="both"/>
        <w:rPr>
          <w:rFonts w:ascii="Book Antiqua" w:hAnsi="Book Antiqua"/>
          <w:sz w:val="24"/>
          <w:szCs w:val="24"/>
          <w:lang w:val="en-US" w:eastAsia="zh-CN"/>
        </w:rPr>
      </w:pPr>
      <w:proofErr w:type="spellStart"/>
      <w:r w:rsidRPr="00983355">
        <w:rPr>
          <w:rFonts w:ascii="Book Antiqua" w:hAnsi="Book Antiqua"/>
          <w:sz w:val="24"/>
          <w:szCs w:val="24"/>
          <w:lang w:val="en-US"/>
        </w:rPr>
        <w:t>HRQoL</w:t>
      </w:r>
      <w:proofErr w:type="spellEnd"/>
      <w:r w:rsidRPr="00983355">
        <w:rPr>
          <w:rFonts w:ascii="Book Antiqua" w:hAnsi="Book Antiqua"/>
          <w:sz w:val="24"/>
          <w:szCs w:val="24"/>
          <w:lang w:val="en-US"/>
        </w:rPr>
        <w:t xml:space="preserve"> was measured with the generic questionnaire </w:t>
      </w:r>
      <w:r w:rsidR="00675B7F" w:rsidRPr="00983355">
        <w:rPr>
          <w:rFonts w:ascii="Book Antiqua" w:hAnsi="Book Antiqua"/>
          <w:sz w:val="24"/>
          <w:szCs w:val="24"/>
          <w:lang w:val="en-US"/>
        </w:rPr>
        <w:t>sho</w:t>
      </w:r>
      <w:r w:rsidR="00675B7F">
        <w:rPr>
          <w:rFonts w:ascii="Book Antiqua" w:hAnsi="Book Antiqua"/>
          <w:sz w:val="24"/>
          <w:szCs w:val="24"/>
          <w:lang w:val="en-US"/>
        </w:rPr>
        <w:t>rt form-36, version 2 (SF-36v</w:t>
      </w:r>
      <w:proofErr w:type="gramStart"/>
      <w:r w:rsidR="00675B7F">
        <w:rPr>
          <w:rFonts w:ascii="Book Antiqua" w:hAnsi="Book Antiqua"/>
          <w:sz w:val="24"/>
          <w:szCs w:val="24"/>
          <w:lang w:val="en-US"/>
        </w:rPr>
        <w:t>2)</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2</w:t>
      </w:r>
      <w:r w:rsidR="0041345B" w:rsidRPr="00983355">
        <w:rPr>
          <w:rFonts w:ascii="Book Antiqua" w:hAnsi="Book Antiqua"/>
          <w:noProof/>
          <w:sz w:val="24"/>
          <w:szCs w:val="24"/>
          <w:vertAlign w:val="superscript"/>
          <w:lang w:val="en-US"/>
        </w:rPr>
        <w:t>5</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The results were transformed </w:t>
      </w:r>
      <w:r w:rsidR="00883292" w:rsidRPr="00983355">
        <w:rPr>
          <w:rFonts w:ascii="Book Antiqua" w:hAnsi="Book Antiqua"/>
          <w:sz w:val="24"/>
          <w:szCs w:val="24"/>
          <w:lang w:val="en-US"/>
        </w:rPr>
        <w:t>in</w:t>
      </w:r>
      <w:r w:rsidRPr="00983355">
        <w:rPr>
          <w:rFonts w:ascii="Book Antiqua" w:hAnsi="Book Antiqua"/>
          <w:sz w:val="24"/>
          <w:szCs w:val="24"/>
          <w:lang w:val="en-US"/>
        </w:rPr>
        <w:t>to norm</w:t>
      </w:r>
      <w:r w:rsidR="00883292" w:rsidRPr="00983355">
        <w:rPr>
          <w:rFonts w:ascii="Book Antiqua" w:hAnsi="Book Antiqua"/>
          <w:sz w:val="24"/>
          <w:szCs w:val="24"/>
          <w:lang w:val="en-US"/>
        </w:rPr>
        <w:t>-</w:t>
      </w:r>
      <w:r w:rsidRPr="00983355">
        <w:rPr>
          <w:rFonts w:ascii="Book Antiqua" w:hAnsi="Book Antiqua"/>
          <w:sz w:val="24"/>
          <w:szCs w:val="24"/>
          <w:lang w:val="en-US"/>
        </w:rPr>
        <w:t xml:space="preserve">based scores on a standardized scale with a mean of 50 and </w:t>
      </w:r>
      <w:r w:rsidR="00675B7F">
        <w:rPr>
          <w:rFonts w:ascii="Book Antiqua" w:hAnsi="Book Antiqua"/>
          <w:sz w:val="24"/>
          <w:szCs w:val="24"/>
          <w:lang w:val="en-US"/>
        </w:rPr>
        <w:t>a standard deviation (SD) of 10</w:t>
      </w:r>
      <w:r w:rsidRPr="00983355">
        <w:rPr>
          <w:rFonts w:ascii="Book Antiqua" w:hAnsi="Book Antiqua"/>
          <w:noProof/>
          <w:sz w:val="24"/>
          <w:szCs w:val="24"/>
          <w:vertAlign w:val="superscript"/>
          <w:lang w:val="en-US"/>
        </w:rPr>
        <w:t>[2</w:t>
      </w:r>
      <w:r w:rsidR="0041345B" w:rsidRPr="00983355">
        <w:rPr>
          <w:rFonts w:ascii="Book Antiqua" w:hAnsi="Book Antiqua"/>
          <w:noProof/>
          <w:sz w:val="24"/>
          <w:szCs w:val="24"/>
          <w:vertAlign w:val="superscript"/>
          <w:lang w:val="en-US"/>
        </w:rPr>
        <w:t>5</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Subscales were aggregated into two sum-scores; physical component summary (PCS) and mental component summary (MCS). Symptoms of anxiety and depression were measured with the Hospital Anxi</w:t>
      </w:r>
      <w:r w:rsidR="00675B7F">
        <w:rPr>
          <w:rFonts w:ascii="Book Antiqua" w:hAnsi="Book Antiqua"/>
          <w:sz w:val="24"/>
          <w:szCs w:val="24"/>
          <w:lang w:val="en-US"/>
        </w:rPr>
        <w:t>ety and Depression Scale (HADS</w:t>
      </w:r>
      <w:proofErr w:type="gramStart"/>
      <w:r w:rsidR="00675B7F">
        <w:rPr>
          <w:rFonts w:ascii="Book Antiqua" w:hAnsi="Book Antiqua"/>
          <w:sz w:val="24"/>
          <w:szCs w:val="24"/>
          <w:lang w:val="en-US"/>
        </w:rPr>
        <w:t>)</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2</w:t>
      </w:r>
      <w:r w:rsidR="0041345B" w:rsidRPr="00983355">
        <w:rPr>
          <w:rFonts w:ascii="Book Antiqua" w:hAnsi="Book Antiqua"/>
          <w:noProof/>
          <w:sz w:val="24"/>
          <w:szCs w:val="24"/>
          <w:vertAlign w:val="superscript"/>
          <w:lang w:val="en-US"/>
        </w:rPr>
        <w:t>6</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The values were dichotomized using a cut-off score ≥</w:t>
      </w:r>
      <w:r w:rsidR="00B963D9" w:rsidRPr="00983355">
        <w:rPr>
          <w:rFonts w:ascii="Book Antiqua" w:hAnsi="Book Antiqua"/>
          <w:sz w:val="24"/>
          <w:szCs w:val="24"/>
          <w:lang w:val="en-US"/>
        </w:rPr>
        <w:t xml:space="preserve"> </w:t>
      </w:r>
      <w:r w:rsidRPr="00983355">
        <w:rPr>
          <w:rFonts w:ascii="Book Antiqua" w:hAnsi="Book Antiqua"/>
          <w:sz w:val="24"/>
          <w:szCs w:val="24"/>
          <w:lang w:val="en-US"/>
        </w:rPr>
        <w:t>8, which was considered to represent symptoms of depression or anxiety, respectively.</w:t>
      </w:r>
    </w:p>
    <w:p w14:paraId="6D88097B" w14:textId="77777777" w:rsidR="00675B7F" w:rsidRPr="00983355" w:rsidRDefault="00675B7F" w:rsidP="00983355">
      <w:pPr>
        <w:spacing w:after="0" w:line="360" w:lineRule="auto"/>
        <w:jc w:val="both"/>
        <w:rPr>
          <w:rFonts w:ascii="Book Antiqua" w:hAnsi="Book Antiqua"/>
          <w:b/>
          <w:sz w:val="24"/>
          <w:szCs w:val="24"/>
          <w:lang w:val="en-US" w:eastAsia="zh-CN"/>
        </w:rPr>
      </w:pPr>
    </w:p>
    <w:p w14:paraId="72498223" w14:textId="3C18282A" w:rsidR="00573F4C" w:rsidRPr="00675B7F" w:rsidRDefault="00573F4C" w:rsidP="00983355">
      <w:pPr>
        <w:spacing w:after="0" w:line="360" w:lineRule="auto"/>
        <w:jc w:val="both"/>
        <w:rPr>
          <w:rFonts w:ascii="Book Antiqua" w:hAnsi="Book Antiqua"/>
          <w:b/>
          <w:i/>
          <w:sz w:val="24"/>
          <w:szCs w:val="24"/>
          <w:lang w:val="en-US"/>
        </w:rPr>
      </w:pPr>
      <w:r w:rsidRPr="00675B7F">
        <w:rPr>
          <w:rFonts w:ascii="Book Antiqua" w:hAnsi="Book Antiqua"/>
          <w:b/>
          <w:i/>
          <w:sz w:val="24"/>
          <w:szCs w:val="24"/>
          <w:lang w:val="en-US"/>
        </w:rPr>
        <w:t xml:space="preserve">Statistical analysis </w:t>
      </w:r>
    </w:p>
    <w:p w14:paraId="09126344" w14:textId="3A4F5B6F" w:rsidR="00573F4C" w:rsidRPr="00983355" w:rsidRDefault="00573F4C" w:rsidP="00983355">
      <w:pPr>
        <w:spacing w:after="0" w:line="360" w:lineRule="auto"/>
        <w:jc w:val="both"/>
        <w:rPr>
          <w:rFonts w:ascii="Book Antiqua" w:hAnsi="Book Antiqua" w:cs="Arial"/>
          <w:sz w:val="24"/>
          <w:szCs w:val="24"/>
          <w:lang w:val="en-US"/>
        </w:rPr>
      </w:pPr>
      <w:r w:rsidRPr="00983355">
        <w:rPr>
          <w:rFonts w:ascii="Book Antiqua" w:hAnsi="Book Antiqua"/>
          <w:sz w:val="24"/>
          <w:szCs w:val="24"/>
          <w:lang w:val="en-US"/>
        </w:rPr>
        <w:t>All data were analyzed using IBM SPSS, version 23 and version 25.0 (IBM corporation, U</w:t>
      </w:r>
      <w:r w:rsidR="00675B7F">
        <w:rPr>
          <w:rFonts w:ascii="Book Antiqua" w:hAnsi="Book Antiqua" w:hint="eastAsia"/>
          <w:sz w:val="24"/>
          <w:szCs w:val="24"/>
          <w:lang w:val="en-US" w:eastAsia="zh-CN"/>
        </w:rPr>
        <w:t xml:space="preserve">nited </w:t>
      </w:r>
      <w:r w:rsidRPr="00983355">
        <w:rPr>
          <w:rFonts w:ascii="Book Antiqua" w:hAnsi="Book Antiqua"/>
          <w:sz w:val="24"/>
          <w:szCs w:val="24"/>
          <w:lang w:val="en-US"/>
        </w:rPr>
        <w:t>S</w:t>
      </w:r>
      <w:r w:rsidR="00675B7F">
        <w:rPr>
          <w:rFonts w:ascii="Book Antiqua" w:hAnsi="Book Antiqua" w:hint="eastAsia"/>
          <w:sz w:val="24"/>
          <w:szCs w:val="24"/>
          <w:lang w:val="en-US" w:eastAsia="zh-CN"/>
        </w:rPr>
        <w:t>tates</w:t>
      </w:r>
      <w:r w:rsidRPr="00983355">
        <w:rPr>
          <w:rFonts w:ascii="Book Antiqua" w:hAnsi="Book Antiqua"/>
          <w:sz w:val="24"/>
          <w:szCs w:val="24"/>
          <w:lang w:val="en-US"/>
        </w:rPr>
        <w:t>). Continuous data are expressed as mean</w:t>
      </w:r>
      <w:r w:rsidR="00B963D9" w:rsidRPr="00983355">
        <w:rPr>
          <w:rFonts w:ascii="Book Antiqua" w:hAnsi="Book Antiqua"/>
          <w:sz w:val="24"/>
          <w:szCs w:val="24"/>
          <w:lang w:val="en-US"/>
        </w:rPr>
        <w:t xml:space="preserve"> </w:t>
      </w:r>
      <w:r w:rsidRPr="00983355">
        <w:rPr>
          <w:rFonts w:ascii="Book Antiqua" w:hAnsi="Book Antiqua"/>
          <w:sz w:val="24"/>
          <w:szCs w:val="24"/>
          <w:lang w:val="en-US"/>
        </w:rPr>
        <w:t>±</w:t>
      </w:r>
      <w:r w:rsidR="00B963D9" w:rsidRPr="00983355">
        <w:rPr>
          <w:rFonts w:ascii="Book Antiqua" w:hAnsi="Book Antiqua"/>
          <w:sz w:val="24"/>
          <w:szCs w:val="24"/>
          <w:lang w:val="en-US"/>
        </w:rPr>
        <w:t xml:space="preserve"> </w:t>
      </w:r>
      <w:r w:rsidRPr="00983355">
        <w:rPr>
          <w:rFonts w:ascii="Book Antiqua" w:hAnsi="Book Antiqua"/>
          <w:sz w:val="24"/>
          <w:szCs w:val="24"/>
          <w:lang w:val="en-US"/>
        </w:rPr>
        <w:t xml:space="preserve">SD or median </w:t>
      </w:r>
      <w:r w:rsidR="0041345B" w:rsidRPr="00983355">
        <w:rPr>
          <w:rFonts w:ascii="Book Antiqua" w:hAnsi="Book Antiqua"/>
          <w:sz w:val="24"/>
          <w:szCs w:val="24"/>
          <w:lang w:val="en-US"/>
        </w:rPr>
        <w:t>first quartile (Q1), third quartile (Q3)</w:t>
      </w:r>
      <w:r w:rsidRPr="00983355">
        <w:rPr>
          <w:rFonts w:ascii="Book Antiqua" w:hAnsi="Book Antiqua"/>
          <w:sz w:val="24"/>
          <w:szCs w:val="24"/>
          <w:lang w:val="en-US"/>
        </w:rPr>
        <w:t xml:space="preserve">, and categorical data are presented as percentages. Patients </w:t>
      </w:r>
      <w:r w:rsidRPr="00983355">
        <w:rPr>
          <w:rFonts w:ascii="Book Antiqua" w:hAnsi="Book Antiqua"/>
          <w:sz w:val="24"/>
          <w:szCs w:val="24"/>
          <w:lang w:val="en-US"/>
        </w:rPr>
        <w:lastRenderedPageBreak/>
        <w:t>were divided by the median VO</w:t>
      </w:r>
      <w:r w:rsidRPr="00983355">
        <w:rPr>
          <w:rFonts w:ascii="Book Antiqua" w:hAnsi="Book Antiqua"/>
          <w:sz w:val="24"/>
          <w:szCs w:val="24"/>
          <w:vertAlign w:val="subscript"/>
          <w:lang w:val="en-US"/>
        </w:rPr>
        <w:t xml:space="preserve">2peak </w:t>
      </w:r>
      <w:r w:rsidRPr="00983355">
        <w:rPr>
          <w:rFonts w:ascii="Book Antiqua" w:hAnsi="Book Antiqua"/>
          <w:sz w:val="24"/>
          <w:szCs w:val="24"/>
          <w:lang w:val="en-US"/>
        </w:rPr>
        <w:t>(</w:t>
      </w:r>
      <w:r w:rsidR="00983355" w:rsidRPr="00983355">
        <w:rPr>
          <w:rFonts w:ascii="Book Antiqua" w:eastAsia="Times New Roman" w:hAnsi="Book Antiqua" w:cs="Times New Roman"/>
          <w:sz w:val="24"/>
          <w:szCs w:val="24"/>
          <w:lang w:val="en-US" w:eastAsia="nb-NO"/>
        </w:rPr>
        <w:t>mL/kg</w:t>
      </w:r>
      <w:r w:rsidR="00983355" w:rsidRPr="00983355">
        <w:rPr>
          <w:rFonts w:ascii="Book Antiqua" w:hAnsi="Book Antiqua" w:cs="Times New Roman"/>
          <w:sz w:val="24"/>
          <w:szCs w:val="24"/>
          <w:lang w:val="en-US" w:eastAsia="zh-CN"/>
        </w:rPr>
        <w:t xml:space="preserve"> per </w:t>
      </w:r>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Pr="00983355">
        <w:rPr>
          <w:rFonts w:ascii="Book Antiqua" w:hAnsi="Book Antiqua"/>
          <w:sz w:val="24"/>
          <w:szCs w:val="24"/>
          <w:lang w:val="en-US"/>
        </w:rPr>
        <w:t>) value into a low-capacity group (</w:t>
      </w:r>
      <w:r w:rsidRPr="00983355">
        <w:rPr>
          <w:rFonts w:ascii="Book Antiqua" w:hAnsi="Book Antiqua" w:cs="Arial"/>
          <w:sz w:val="24"/>
          <w:szCs w:val="24"/>
          <w:lang w:val="en-US"/>
        </w:rPr>
        <w:t>≤</w:t>
      </w:r>
      <w:r w:rsidR="00B963D9" w:rsidRPr="00983355">
        <w:rPr>
          <w:rFonts w:ascii="Book Antiqua" w:hAnsi="Book Antiqua" w:cs="Arial"/>
          <w:sz w:val="24"/>
          <w:szCs w:val="24"/>
          <w:lang w:val="en-US"/>
        </w:rPr>
        <w:t xml:space="preserve"> </w:t>
      </w:r>
      <w:r w:rsidRPr="00983355">
        <w:rPr>
          <w:rFonts w:ascii="Book Antiqua" w:hAnsi="Book Antiqua" w:cs="Arial"/>
          <w:sz w:val="24"/>
          <w:szCs w:val="24"/>
          <w:lang w:val="en-US"/>
        </w:rPr>
        <w:t>19.4) and a high-capacity group (&gt;</w:t>
      </w:r>
      <w:r w:rsidR="00B963D9" w:rsidRPr="00983355">
        <w:rPr>
          <w:rFonts w:ascii="Book Antiqua" w:hAnsi="Book Antiqua" w:cs="Arial"/>
          <w:sz w:val="24"/>
          <w:szCs w:val="24"/>
          <w:lang w:val="en-US"/>
        </w:rPr>
        <w:t xml:space="preserve"> </w:t>
      </w:r>
      <w:r w:rsidRPr="00983355">
        <w:rPr>
          <w:rFonts w:ascii="Book Antiqua" w:hAnsi="Book Antiqua" w:cs="Arial"/>
          <w:sz w:val="24"/>
          <w:szCs w:val="24"/>
          <w:lang w:val="en-US"/>
        </w:rPr>
        <w:t xml:space="preserve">19.4). Between-group comparisons were performed using </w:t>
      </w:r>
      <w:r w:rsidR="0041345B" w:rsidRPr="00983355">
        <w:rPr>
          <w:rFonts w:ascii="Book Antiqua" w:hAnsi="Book Antiqua" w:cs="Arial"/>
          <w:sz w:val="24"/>
          <w:szCs w:val="24"/>
          <w:lang w:val="en-US"/>
        </w:rPr>
        <w:t xml:space="preserve">two </w:t>
      </w:r>
      <w:r w:rsidRPr="00983355">
        <w:rPr>
          <w:rFonts w:ascii="Book Antiqua" w:hAnsi="Book Antiqua" w:cs="Arial"/>
          <w:sz w:val="24"/>
          <w:szCs w:val="24"/>
          <w:lang w:val="en-US"/>
        </w:rPr>
        <w:t>independent samples t</w:t>
      </w:r>
      <w:r w:rsidR="00C52228" w:rsidRPr="00983355">
        <w:rPr>
          <w:rFonts w:ascii="Book Antiqua" w:hAnsi="Book Antiqua" w:cs="Arial"/>
          <w:sz w:val="24"/>
          <w:szCs w:val="24"/>
          <w:lang w:val="en-US"/>
        </w:rPr>
        <w:t xml:space="preserve"> </w:t>
      </w:r>
      <w:r w:rsidRPr="00983355">
        <w:rPr>
          <w:rFonts w:ascii="Book Antiqua" w:hAnsi="Book Antiqua" w:cs="Arial"/>
          <w:sz w:val="24"/>
          <w:szCs w:val="24"/>
          <w:lang w:val="en-US"/>
        </w:rPr>
        <w:t>or Mann Whitney</w:t>
      </w:r>
      <w:r w:rsidRPr="00675B7F">
        <w:rPr>
          <w:rFonts w:ascii="Book Antiqua" w:hAnsi="Book Antiqua" w:cs="Arial"/>
          <w:i/>
          <w:sz w:val="24"/>
          <w:szCs w:val="24"/>
          <w:lang w:val="en-US"/>
        </w:rPr>
        <w:t xml:space="preserve"> U </w:t>
      </w:r>
      <w:r w:rsidRPr="00983355">
        <w:rPr>
          <w:rFonts w:ascii="Book Antiqua" w:hAnsi="Book Antiqua" w:cs="Arial"/>
          <w:sz w:val="24"/>
          <w:szCs w:val="24"/>
          <w:lang w:val="en-US"/>
        </w:rPr>
        <w:t xml:space="preserve">test. </w:t>
      </w:r>
      <w:r w:rsidR="00675B7F" w:rsidRPr="00675B7F">
        <w:rPr>
          <w:rFonts w:ascii="Book Antiqua" w:hAnsi="Book Antiqua" w:cs="Arial"/>
          <w:i/>
          <w:sz w:val="24"/>
          <w:szCs w:val="24"/>
          <w:lang w:val="en-US"/>
        </w:rPr>
        <w:sym w:font="Symbol" w:char="F063"/>
      </w:r>
      <w:r w:rsidR="00C52228" w:rsidRPr="00675B7F">
        <w:rPr>
          <w:rFonts w:ascii="Book Antiqua" w:hAnsi="Book Antiqua" w:cs="Arial"/>
          <w:i/>
          <w:sz w:val="24"/>
          <w:szCs w:val="24"/>
          <w:vertAlign w:val="superscript"/>
          <w:lang w:val="en-US"/>
        </w:rPr>
        <w:t>2</w:t>
      </w:r>
      <w:r w:rsidRPr="00983355">
        <w:rPr>
          <w:rFonts w:ascii="Book Antiqua" w:hAnsi="Book Antiqua" w:cs="Arial"/>
          <w:sz w:val="24"/>
          <w:szCs w:val="24"/>
          <w:lang w:val="en-US"/>
        </w:rPr>
        <w:t xml:space="preserve"> or </w:t>
      </w:r>
      <w:r w:rsidRPr="00675B7F">
        <w:rPr>
          <w:rFonts w:ascii="Book Antiqua" w:hAnsi="Book Antiqua" w:cs="Arial"/>
          <w:i/>
          <w:sz w:val="24"/>
          <w:szCs w:val="24"/>
          <w:lang w:val="en-US"/>
        </w:rPr>
        <w:t>F</w:t>
      </w:r>
      <w:r w:rsidR="00F731EA" w:rsidRPr="00983355">
        <w:rPr>
          <w:rFonts w:ascii="Book Antiqua" w:hAnsi="Book Antiqua" w:cs="Arial"/>
          <w:sz w:val="24"/>
          <w:szCs w:val="24"/>
          <w:lang w:val="en-US"/>
        </w:rPr>
        <w:t xml:space="preserve"> </w:t>
      </w:r>
      <w:r w:rsidRPr="00983355">
        <w:rPr>
          <w:rFonts w:ascii="Book Antiqua" w:hAnsi="Book Antiqua" w:cs="Arial"/>
          <w:sz w:val="24"/>
          <w:szCs w:val="24"/>
          <w:lang w:val="en-US"/>
        </w:rPr>
        <w:t>were used for categorical data, where appropriate. Bivariate relationships were explored and univariate regression analyses were performed with potential predictors (Table</w:t>
      </w:r>
      <w:r w:rsidR="00B61DD5">
        <w:rPr>
          <w:rFonts w:ascii="Book Antiqua" w:hAnsi="Book Antiqua" w:cs="Arial" w:hint="eastAsia"/>
          <w:sz w:val="24"/>
          <w:szCs w:val="24"/>
          <w:lang w:val="en-US" w:eastAsia="zh-CN"/>
        </w:rPr>
        <w:t>s</w:t>
      </w:r>
      <w:r w:rsidRPr="00983355">
        <w:rPr>
          <w:rFonts w:ascii="Book Antiqua" w:hAnsi="Book Antiqua" w:cs="Arial"/>
          <w:sz w:val="24"/>
          <w:szCs w:val="24"/>
          <w:lang w:val="en-US"/>
        </w:rPr>
        <w:t xml:space="preserve"> 1 and 2). To identify the degree of association with VO</w:t>
      </w:r>
      <w:r w:rsidRPr="00983355">
        <w:rPr>
          <w:rFonts w:ascii="Book Antiqua" w:hAnsi="Book Antiqua" w:cs="Arial"/>
          <w:sz w:val="24"/>
          <w:szCs w:val="24"/>
          <w:vertAlign w:val="subscript"/>
          <w:lang w:val="en-US"/>
        </w:rPr>
        <w:t>2peak,</w:t>
      </w:r>
      <w:r w:rsidRPr="00983355">
        <w:rPr>
          <w:rFonts w:ascii="Book Antiqua" w:hAnsi="Book Antiqua" w:cs="Arial"/>
          <w:sz w:val="24"/>
          <w:szCs w:val="24"/>
          <w:lang w:val="en-US"/>
        </w:rPr>
        <w:t xml:space="preserve"> all </w:t>
      </w:r>
      <w:r w:rsidR="00A85C6B" w:rsidRPr="00983355">
        <w:rPr>
          <w:rFonts w:ascii="Book Antiqua" w:hAnsi="Book Antiqua" w:cs="Arial"/>
          <w:sz w:val="24"/>
          <w:szCs w:val="24"/>
          <w:lang w:val="en-US"/>
        </w:rPr>
        <w:t xml:space="preserve">relevant variables </w:t>
      </w:r>
      <w:r w:rsidR="00C52228" w:rsidRPr="00983355">
        <w:rPr>
          <w:rFonts w:ascii="Book Antiqua" w:hAnsi="Book Antiqua" w:cs="Arial"/>
          <w:sz w:val="24"/>
          <w:szCs w:val="24"/>
          <w:lang w:val="en-US"/>
        </w:rPr>
        <w:t xml:space="preserve">with </w:t>
      </w:r>
      <w:r w:rsidRPr="00B61DD5">
        <w:rPr>
          <w:rFonts w:ascii="Book Antiqua" w:hAnsi="Book Antiqua" w:cs="Arial"/>
          <w:i/>
          <w:sz w:val="24"/>
          <w:szCs w:val="24"/>
          <w:lang w:val="en-US"/>
        </w:rPr>
        <w:t>P</w:t>
      </w:r>
      <w:r w:rsidRPr="00983355">
        <w:rPr>
          <w:rFonts w:ascii="Book Antiqua" w:hAnsi="Book Antiqua" w:cs="Arial"/>
          <w:sz w:val="24"/>
          <w:szCs w:val="24"/>
          <w:lang w:val="en-US"/>
        </w:rPr>
        <w:t xml:space="preserve"> &lt; 0.05 and </w:t>
      </w:r>
      <w:r w:rsidR="00A85C6B" w:rsidRPr="00983355">
        <w:rPr>
          <w:rFonts w:ascii="Book Antiqua" w:hAnsi="Book Antiqua" w:cs="Arial"/>
          <w:sz w:val="24"/>
          <w:szCs w:val="24"/>
          <w:lang w:val="en-US"/>
        </w:rPr>
        <w:t xml:space="preserve">other </w:t>
      </w:r>
      <w:r w:rsidRPr="00983355">
        <w:rPr>
          <w:rFonts w:ascii="Book Antiqua" w:hAnsi="Book Antiqua" w:cs="Arial"/>
          <w:sz w:val="24"/>
          <w:szCs w:val="24"/>
          <w:lang w:val="en-US"/>
        </w:rPr>
        <w:t xml:space="preserve">potential </w:t>
      </w:r>
      <w:r w:rsidR="0041345B" w:rsidRPr="00983355">
        <w:rPr>
          <w:rFonts w:ascii="Book Antiqua" w:hAnsi="Book Antiqua" w:cs="Arial"/>
          <w:sz w:val="24"/>
          <w:szCs w:val="24"/>
          <w:lang w:val="en-US"/>
        </w:rPr>
        <w:t xml:space="preserve">variables from the univariate analyses of linear regression were selected for further multiple </w:t>
      </w:r>
      <w:r w:rsidRPr="00983355">
        <w:rPr>
          <w:rFonts w:ascii="Book Antiqua" w:hAnsi="Book Antiqua" w:cs="Arial"/>
          <w:sz w:val="24"/>
          <w:szCs w:val="24"/>
          <w:lang w:val="en-US"/>
        </w:rPr>
        <w:t>regression analys</w:t>
      </w:r>
      <w:r w:rsidR="008664C3" w:rsidRPr="00983355">
        <w:rPr>
          <w:rFonts w:ascii="Book Antiqua" w:hAnsi="Book Antiqua" w:cs="Arial"/>
          <w:sz w:val="24"/>
          <w:szCs w:val="24"/>
          <w:lang w:val="en-US"/>
        </w:rPr>
        <w:t>es</w:t>
      </w:r>
      <w:r w:rsidRPr="00983355">
        <w:rPr>
          <w:rFonts w:ascii="Book Antiqua" w:hAnsi="Book Antiqua" w:cs="Arial"/>
          <w:sz w:val="24"/>
          <w:szCs w:val="24"/>
          <w:lang w:val="en-US"/>
        </w:rPr>
        <w:t>. VO</w:t>
      </w:r>
      <w:r w:rsidRPr="00983355">
        <w:rPr>
          <w:rFonts w:ascii="Book Antiqua" w:hAnsi="Book Antiqua" w:cs="Arial"/>
          <w:sz w:val="24"/>
          <w:szCs w:val="24"/>
          <w:vertAlign w:val="subscript"/>
          <w:lang w:val="en-US"/>
        </w:rPr>
        <w:t xml:space="preserve">2peak </w:t>
      </w:r>
      <w:r w:rsidRPr="00983355">
        <w:rPr>
          <w:rFonts w:ascii="Book Antiqua" w:hAnsi="Book Antiqua" w:cs="Arial"/>
          <w:sz w:val="24"/>
          <w:szCs w:val="24"/>
          <w:lang w:val="en-US"/>
        </w:rPr>
        <w:t xml:space="preserve">(L/min), adjusted for age, sex and BMI was used as the dependent variable. </w:t>
      </w:r>
      <w:r w:rsidR="0085634A" w:rsidRPr="00983355">
        <w:rPr>
          <w:rFonts w:ascii="Book Antiqua" w:hAnsi="Book Antiqua" w:cs="Arial"/>
          <w:sz w:val="24"/>
          <w:szCs w:val="24"/>
          <w:lang w:val="en-US"/>
        </w:rPr>
        <w:t xml:space="preserve">The final model was built using a series of multiple regression analyses with the enter method </w:t>
      </w:r>
      <w:r w:rsidRPr="00983355">
        <w:rPr>
          <w:rFonts w:ascii="Book Antiqua" w:hAnsi="Book Antiqua" w:cs="Arial"/>
          <w:sz w:val="24"/>
          <w:szCs w:val="24"/>
          <w:lang w:val="en-US"/>
        </w:rPr>
        <w:t>(Table 3).  Assumptions were checked for normality</w:t>
      </w:r>
      <w:r w:rsidR="008664C3" w:rsidRPr="00983355">
        <w:rPr>
          <w:rFonts w:ascii="Book Antiqua" w:hAnsi="Book Antiqua" w:cs="Arial"/>
          <w:sz w:val="24"/>
          <w:szCs w:val="24"/>
          <w:lang w:val="en-US"/>
        </w:rPr>
        <w:t xml:space="preserve"> and linearity. </w:t>
      </w:r>
    </w:p>
    <w:p w14:paraId="2176E692" w14:textId="77777777" w:rsidR="0076465E" w:rsidRPr="00983355" w:rsidRDefault="0076465E" w:rsidP="00983355">
      <w:pPr>
        <w:spacing w:after="0" w:line="360" w:lineRule="auto"/>
        <w:jc w:val="both"/>
        <w:rPr>
          <w:rFonts w:ascii="Book Antiqua" w:hAnsi="Book Antiqua"/>
          <w:b/>
          <w:sz w:val="24"/>
          <w:szCs w:val="24"/>
          <w:lang w:val="en-US"/>
        </w:rPr>
      </w:pPr>
    </w:p>
    <w:p w14:paraId="697831B9" w14:textId="19B9EFE8" w:rsidR="00573F4C" w:rsidRPr="00983355" w:rsidRDefault="00B61DD5" w:rsidP="00983355">
      <w:pPr>
        <w:spacing w:after="0" w:line="360" w:lineRule="auto"/>
        <w:jc w:val="both"/>
        <w:rPr>
          <w:rFonts w:ascii="Book Antiqua" w:hAnsi="Book Antiqua"/>
          <w:b/>
          <w:sz w:val="24"/>
          <w:szCs w:val="24"/>
          <w:lang w:val="en-US"/>
        </w:rPr>
      </w:pPr>
      <w:r w:rsidRPr="00983355">
        <w:rPr>
          <w:rFonts w:ascii="Book Antiqua" w:hAnsi="Book Antiqua"/>
          <w:b/>
          <w:sz w:val="24"/>
          <w:szCs w:val="24"/>
          <w:lang w:val="en-US"/>
        </w:rPr>
        <w:t xml:space="preserve">RESULTS </w:t>
      </w:r>
    </w:p>
    <w:p w14:paraId="4318795F" w14:textId="77777777" w:rsidR="00573F4C" w:rsidRPr="00B61DD5" w:rsidRDefault="00573F4C" w:rsidP="00983355">
      <w:pPr>
        <w:spacing w:after="0" w:line="360" w:lineRule="auto"/>
        <w:jc w:val="both"/>
        <w:rPr>
          <w:rFonts w:ascii="Book Antiqua" w:hAnsi="Book Antiqua"/>
          <w:b/>
          <w:i/>
          <w:sz w:val="24"/>
          <w:szCs w:val="24"/>
          <w:lang w:val="en-US"/>
        </w:rPr>
      </w:pPr>
      <w:r w:rsidRPr="00B61DD5">
        <w:rPr>
          <w:rFonts w:ascii="Book Antiqua" w:hAnsi="Book Antiqua"/>
          <w:b/>
          <w:i/>
          <w:sz w:val="24"/>
          <w:szCs w:val="24"/>
          <w:lang w:val="en-US"/>
        </w:rPr>
        <w:t xml:space="preserve">Clinical characteristics </w:t>
      </w:r>
    </w:p>
    <w:p w14:paraId="1CF51252" w14:textId="7772C095" w:rsidR="00573F4C" w:rsidRPr="00983355" w:rsidRDefault="00573F4C" w:rsidP="00983355">
      <w:pPr>
        <w:spacing w:after="0" w:line="360" w:lineRule="auto"/>
        <w:jc w:val="both"/>
        <w:rPr>
          <w:rFonts w:ascii="Book Antiqua" w:hAnsi="Book Antiqua"/>
          <w:sz w:val="24"/>
          <w:szCs w:val="24"/>
          <w:lang w:val="en-US"/>
        </w:rPr>
      </w:pPr>
      <w:r w:rsidRPr="00983355">
        <w:rPr>
          <w:rFonts w:ascii="Book Antiqua" w:hAnsi="Book Antiqua"/>
          <w:sz w:val="24"/>
          <w:szCs w:val="24"/>
          <w:lang w:val="en-US"/>
        </w:rPr>
        <w:t xml:space="preserve">The mean </w:t>
      </w:r>
      <w:r w:rsidRPr="00983355">
        <w:rPr>
          <w:rFonts w:ascii="Book Antiqua" w:hAnsi="Book Antiqua" w:cstheme="minorHAnsi"/>
          <w:sz w:val="24"/>
          <w:szCs w:val="24"/>
          <w:lang w:val="en-US"/>
        </w:rPr>
        <w:t>±</w:t>
      </w:r>
      <w:r w:rsidRPr="00983355">
        <w:rPr>
          <w:rFonts w:ascii="Book Antiqua" w:hAnsi="Book Antiqua"/>
          <w:sz w:val="24"/>
          <w:szCs w:val="24"/>
          <w:lang w:val="en-US"/>
        </w:rPr>
        <w:t xml:space="preserve"> SD age of the total study population was 49 </w:t>
      </w:r>
      <w:r w:rsidRPr="00983355">
        <w:rPr>
          <w:rFonts w:ascii="Book Antiqua" w:hAnsi="Book Antiqua" w:cstheme="minorHAnsi"/>
          <w:sz w:val="24"/>
          <w:szCs w:val="24"/>
          <w:lang w:val="en-US"/>
        </w:rPr>
        <w:t>±</w:t>
      </w:r>
      <w:r w:rsidR="007A5ED6">
        <w:rPr>
          <w:rFonts w:ascii="Book Antiqua" w:hAnsi="Book Antiqua"/>
          <w:sz w:val="24"/>
          <w:szCs w:val="24"/>
          <w:lang w:val="en-US"/>
        </w:rPr>
        <w:t xml:space="preserve"> 13 years and 73</w:t>
      </w:r>
      <w:r w:rsidRPr="00983355">
        <w:rPr>
          <w:rFonts w:ascii="Book Antiqua" w:hAnsi="Book Antiqua"/>
          <w:sz w:val="24"/>
          <w:szCs w:val="24"/>
          <w:lang w:val="en-US"/>
        </w:rPr>
        <w:t xml:space="preserve">% were men. Patients were on average included 11.1 </w:t>
      </w:r>
      <w:r w:rsidRPr="00983355">
        <w:rPr>
          <w:rFonts w:ascii="Book Antiqua" w:hAnsi="Book Antiqua" w:cstheme="minorHAnsi"/>
          <w:sz w:val="24"/>
          <w:szCs w:val="24"/>
          <w:lang w:val="en-US"/>
        </w:rPr>
        <w:t>±</w:t>
      </w:r>
      <w:r w:rsidRPr="00983355">
        <w:rPr>
          <w:rFonts w:ascii="Book Antiqua" w:hAnsi="Book Antiqua"/>
          <w:sz w:val="24"/>
          <w:szCs w:val="24"/>
          <w:lang w:val="en-US"/>
        </w:rPr>
        <w:t xml:space="preserve"> 1.8 </w:t>
      </w:r>
      <w:proofErr w:type="spellStart"/>
      <w:r w:rsidR="00983355" w:rsidRPr="00983355">
        <w:rPr>
          <w:rFonts w:ascii="Book Antiqua" w:hAnsi="Book Antiqua"/>
          <w:sz w:val="24"/>
          <w:szCs w:val="24"/>
          <w:lang w:val="en-US"/>
        </w:rPr>
        <w:t>wk</w:t>
      </w:r>
      <w:proofErr w:type="spellEnd"/>
      <w:r w:rsidRPr="00983355">
        <w:rPr>
          <w:rFonts w:ascii="Book Antiqua" w:hAnsi="Book Antiqua"/>
          <w:sz w:val="24"/>
          <w:szCs w:val="24"/>
          <w:lang w:val="en-US"/>
        </w:rPr>
        <w:t xml:space="preserve">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The m</w:t>
      </w:r>
      <w:r w:rsidRPr="00983355">
        <w:rPr>
          <w:rFonts w:ascii="Book Antiqua" w:hAnsi="Book Antiqua"/>
          <w:bCs/>
          <w:sz w:val="24"/>
          <w:szCs w:val="24"/>
          <w:lang w:val="en-US"/>
        </w:rPr>
        <w:t>ean VO</w:t>
      </w:r>
      <w:r w:rsidRPr="00983355">
        <w:rPr>
          <w:rFonts w:ascii="Book Antiqua" w:hAnsi="Book Antiqua"/>
          <w:bCs/>
          <w:sz w:val="24"/>
          <w:szCs w:val="24"/>
          <w:vertAlign w:val="subscript"/>
          <w:lang w:val="en-US"/>
        </w:rPr>
        <w:t xml:space="preserve">2peak </w:t>
      </w:r>
      <w:r w:rsidRPr="00983355">
        <w:rPr>
          <w:rFonts w:ascii="Book Antiqua" w:hAnsi="Book Antiqua"/>
          <w:bCs/>
          <w:sz w:val="24"/>
          <w:szCs w:val="24"/>
          <w:lang w:val="en-US"/>
        </w:rPr>
        <w:t xml:space="preserve">was 20.4 </w:t>
      </w:r>
      <w:r w:rsidR="00983355" w:rsidRPr="00983355">
        <w:rPr>
          <w:rFonts w:ascii="Book Antiqua" w:eastAsia="Times New Roman" w:hAnsi="Book Antiqua" w:cs="Times New Roman"/>
          <w:sz w:val="24"/>
          <w:szCs w:val="24"/>
          <w:lang w:val="en-US" w:eastAsia="nb-NO"/>
        </w:rPr>
        <w:t>mL/kg</w:t>
      </w:r>
      <w:r w:rsidR="00983355" w:rsidRPr="00983355">
        <w:rPr>
          <w:rFonts w:ascii="Book Antiqua" w:hAnsi="Book Antiqua" w:cs="Times New Roman"/>
          <w:sz w:val="24"/>
          <w:szCs w:val="24"/>
          <w:lang w:val="en-US" w:eastAsia="zh-CN"/>
        </w:rPr>
        <w:t xml:space="preserve"> per </w:t>
      </w:r>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007A5ED6">
        <w:rPr>
          <w:rFonts w:ascii="Book Antiqua" w:hAnsi="Book Antiqua"/>
          <w:bCs/>
          <w:sz w:val="24"/>
          <w:szCs w:val="24"/>
          <w:lang w:val="en-US"/>
        </w:rPr>
        <w:t>, which is 56</w:t>
      </w:r>
      <w:r w:rsidRPr="00983355">
        <w:rPr>
          <w:rFonts w:ascii="Book Antiqua" w:hAnsi="Book Antiqua"/>
          <w:bCs/>
          <w:sz w:val="24"/>
          <w:szCs w:val="24"/>
          <w:lang w:val="en-US"/>
        </w:rPr>
        <w:t>% of expected compared to the reference values described in the 9</w:t>
      </w:r>
      <w:r w:rsidRPr="00983355">
        <w:rPr>
          <w:rFonts w:ascii="Book Antiqua" w:hAnsi="Book Antiqua" w:cs="Times New Roman (CS-brødtekst)"/>
          <w:bCs/>
          <w:sz w:val="24"/>
          <w:szCs w:val="24"/>
          <w:vertAlign w:val="superscript"/>
          <w:lang w:val="en-US"/>
        </w:rPr>
        <w:t>th</w:t>
      </w:r>
      <w:r w:rsidRPr="00983355">
        <w:rPr>
          <w:rFonts w:ascii="Book Antiqua" w:hAnsi="Book Antiqua"/>
          <w:bCs/>
          <w:sz w:val="24"/>
          <w:szCs w:val="24"/>
          <w:lang w:val="en-US"/>
        </w:rPr>
        <w:t xml:space="preserve"> edition of the American College of Sports Medicine</w:t>
      </w:r>
      <w:r w:rsidR="007A5ED6">
        <w:rPr>
          <w:rFonts w:ascii="Book Antiqua" w:hAnsi="Book Antiqua"/>
          <w:bCs/>
          <w:sz w:val="24"/>
          <w:szCs w:val="24"/>
          <w:lang w:val="en-US" w:eastAsia="zh-CN"/>
        </w:rPr>
        <w:t>’</w:t>
      </w:r>
      <w:r w:rsidRPr="00983355">
        <w:rPr>
          <w:rFonts w:ascii="Book Antiqua" w:hAnsi="Book Antiqua"/>
          <w:bCs/>
          <w:sz w:val="24"/>
          <w:szCs w:val="24"/>
          <w:lang w:val="en-US"/>
        </w:rPr>
        <w:t>s (ACSM) guidelines for exercise te</w:t>
      </w:r>
      <w:r w:rsidR="007A5ED6">
        <w:rPr>
          <w:rFonts w:ascii="Book Antiqua" w:hAnsi="Book Antiqua"/>
          <w:bCs/>
          <w:sz w:val="24"/>
          <w:szCs w:val="24"/>
          <w:lang w:val="en-US"/>
        </w:rPr>
        <w:t>sting and exercise prescription</w:t>
      </w:r>
      <w:r w:rsidRPr="00983355">
        <w:rPr>
          <w:rFonts w:ascii="Book Antiqua" w:hAnsi="Book Antiqua"/>
          <w:bCs/>
          <w:noProof/>
          <w:sz w:val="24"/>
          <w:szCs w:val="24"/>
          <w:vertAlign w:val="superscript"/>
          <w:lang w:val="en-US"/>
        </w:rPr>
        <w:t>[2</w:t>
      </w:r>
      <w:r w:rsidR="008664C3" w:rsidRPr="00983355">
        <w:rPr>
          <w:rFonts w:ascii="Book Antiqua" w:hAnsi="Book Antiqua"/>
          <w:bCs/>
          <w:noProof/>
          <w:sz w:val="24"/>
          <w:szCs w:val="24"/>
          <w:vertAlign w:val="superscript"/>
          <w:lang w:val="en-US"/>
        </w:rPr>
        <w:t>7</w:t>
      </w:r>
      <w:r w:rsidRPr="00983355">
        <w:rPr>
          <w:rFonts w:ascii="Book Antiqua" w:hAnsi="Book Antiqua"/>
          <w:bCs/>
          <w:noProof/>
          <w:sz w:val="24"/>
          <w:szCs w:val="24"/>
          <w:vertAlign w:val="superscript"/>
          <w:lang w:val="en-US"/>
        </w:rPr>
        <w:t>]</w:t>
      </w:r>
      <w:r w:rsidRPr="00983355">
        <w:rPr>
          <w:rFonts w:ascii="Book Antiqua" w:hAnsi="Book Antiqua"/>
          <w:sz w:val="24"/>
          <w:szCs w:val="24"/>
          <w:lang w:val="en-US"/>
        </w:rPr>
        <w:t>. Further demographic and clinical characteristics are presented group-wise in Table</w:t>
      </w:r>
      <w:r w:rsidR="007A5ED6">
        <w:rPr>
          <w:rFonts w:ascii="Book Antiqua" w:hAnsi="Book Antiqua" w:hint="eastAsia"/>
          <w:sz w:val="24"/>
          <w:szCs w:val="24"/>
          <w:lang w:val="en-US" w:eastAsia="zh-CN"/>
        </w:rPr>
        <w:t>s</w:t>
      </w:r>
      <w:r w:rsidRPr="00983355">
        <w:rPr>
          <w:rFonts w:ascii="Book Antiqua" w:hAnsi="Book Antiqua"/>
          <w:sz w:val="24"/>
          <w:szCs w:val="24"/>
          <w:lang w:val="en-US"/>
        </w:rPr>
        <w:t xml:space="preserve"> 1 and 2. </w:t>
      </w:r>
    </w:p>
    <w:p w14:paraId="00CCA158" w14:textId="2E764E02" w:rsidR="00573F4C" w:rsidRDefault="00573F4C" w:rsidP="007A5ED6">
      <w:pPr>
        <w:spacing w:after="0" w:line="360" w:lineRule="auto"/>
        <w:ind w:firstLineChars="100" w:firstLine="240"/>
        <w:jc w:val="both"/>
        <w:rPr>
          <w:rFonts w:ascii="Book Antiqua" w:hAnsi="Book Antiqua"/>
          <w:sz w:val="24"/>
          <w:szCs w:val="24"/>
          <w:lang w:val="en-US" w:eastAsia="zh-CN"/>
        </w:rPr>
      </w:pPr>
      <w:r w:rsidRPr="00983355">
        <w:rPr>
          <w:rFonts w:ascii="Book Antiqua" w:hAnsi="Book Antiqua"/>
          <w:sz w:val="24"/>
          <w:szCs w:val="24"/>
          <w:lang w:val="en-US"/>
        </w:rPr>
        <w:t xml:space="preserve">Compared to the </w:t>
      </w:r>
      <w:r w:rsidRPr="00983355">
        <w:rPr>
          <w:rFonts w:ascii="Book Antiqua" w:hAnsi="Book Antiqua" w:cs="Arial"/>
          <w:sz w:val="24"/>
          <w:szCs w:val="24"/>
          <w:lang w:val="en-US"/>
        </w:rPr>
        <w:t>high-capacity group, the low-capacity group were characterized by a higher body mass index (BMI), a higher fat content, they were more often ex-smokers, had lower PCS score, had less muscle strength and muscular exercise capacity, had lower FEV1, FVC and</w:t>
      </w:r>
      <w:r w:rsidR="00FD33CD" w:rsidRPr="00983355">
        <w:rPr>
          <w:rFonts w:ascii="Book Antiqua" w:hAnsi="Book Antiqua" w:cs="Arial"/>
          <w:sz w:val="24"/>
          <w:szCs w:val="24"/>
          <w:lang w:val="en-US"/>
        </w:rPr>
        <w:t xml:space="preserve"> ejection fraction (EF) as measured by</w:t>
      </w:r>
      <w:r w:rsidRPr="00983355">
        <w:rPr>
          <w:rFonts w:ascii="Book Antiqua" w:hAnsi="Book Antiqua" w:cs="Arial"/>
          <w:sz w:val="24"/>
          <w:szCs w:val="24"/>
          <w:lang w:val="en-US"/>
        </w:rPr>
        <w:t xml:space="preserve"> echocardiograph</w:t>
      </w:r>
      <w:r w:rsidR="00FD33CD" w:rsidRPr="00983355">
        <w:rPr>
          <w:rFonts w:ascii="Book Antiqua" w:hAnsi="Book Antiqua" w:cs="Arial"/>
          <w:sz w:val="24"/>
          <w:szCs w:val="24"/>
          <w:lang w:val="en-US"/>
        </w:rPr>
        <w:t>y.</w:t>
      </w:r>
      <w:r w:rsidRPr="00983355">
        <w:rPr>
          <w:rFonts w:ascii="Book Antiqua" w:hAnsi="Book Antiqua" w:cs="Arial"/>
          <w:sz w:val="24"/>
          <w:szCs w:val="24"/>
          <w:lang w:val="en-US"/>
        </w:rPr>
        <w:t xml:space="preserve"> The</w:t>
      </w:r>
      <w:r w:rsidR="00FD33CD" w:rsidRPr="00983355">
        <w:rPr>
          <w:rFonts w:ascii="Book Antiqua" w:hAnsi="Book Antiqua" w:cs="Arial"/>
          <w:sz w:val="24"/>
          <w:szCs w:val="24"/>
          <w:lang w:val="en-US"/>
        </w:rPr>
        <w:t xml:space="preserve"> low-capacity group </w:t>
      </w:r>
      <w:r w:rsidRPr="00983355">
        <w:rPr>
          <w:rFonts w:ascii="Book Antiqua" w:hAnsi="Book Antiqua" w:cs="Arial"/>
          <w:sz w:val="24"/>
          <w:szCs w:val="24"/>
          <w:lang w:val="en-US"/>
        </w:rPr>
        <w:t>more often</w:t>
      </w:r>
      <w:r w:rsidR="00FD33CD" w:rsidRPr="00983355">
        <w:rPr>
          <w:rFonts w:ascii="Book Antiqua" w:hAnsi="Book Antiqua" w:cs="Arial"/>
          <w:sz w:val="24"/>
          <w:szCs w:val="24"/>
          <w:lang w:val="en-US"/>
        </w:rPr>
        <w:t xml:space="preserve"> used</w:t>
      </w:r>
      <w:r w:rsidRPr="00983355">
        <w:rPr>
          <w:rFonts w:ascii="Book Antiqua" w:hAnsi="Book Antiqua" w:cs="Arial"/>
          <w:sz w:val="24"/>
          <w:szCs w:val="24"/>
          <w:lang w:val="en-US"/>
        </w:rPr>
        <w:t xml:space="preserve"> beta blockers and less mycophenolate, had higher NT-</w:t>
      </w:r>
      <w:proofErr w:type="spellStart"/>
      <w:r w:rsidRPr="00983355">
        <w:rPr>
          <w:rFonts w:ascii="Book Antiqua" w:hAnsi="Book Antiqua" w:cs="Arial"/>
          <w:sz w:val="24"/>
          <w:szCs w:val="24"/>
          <w:lang w:val="en-US"/>
        </w:rPr>
        <w:t>proBNP</w:t>
      </w:r>
      <w:proofErr w:type="spellEnd"/>
      <w:r w:rsidRPr="00983355">
        <w:rPr>
          <w:rFonts w:ascii="Book Antiqua" w:hAnsi="Book Antiqua" w:cs="Arial"/>
          <w:sz w:val="24"/>
          <w:szCs w:val="24"/>
          <w:lang w:val="en-US"/>
        </w:rPr>
        <w:t xml:space="preserve">, </w:t>
      </w:r>
      <w:proofErr w:type="spellStart"/>
      <w:r w:rsidRPr="00983355">
        <w:rPr>
          <w:rFonts w:ascii="Book Antiqua" w:hAnsi="Book Antiqua" w:cs="Arial"/>
          <w:sz w:val="24"/>
          <w:szCs w:val="24"/>
          <w:lang w:val="en-US"/>
        </w:rPr>
        <w:t>hs-TnT</w:t>
      </w:r>
      <w:proofErr w:type="spellEnd"/>
      <w:r w:rsidRPr="00983355">
        <w:rPr>
          <w:rFonts w:ascii="Book Antiqua" w:hAnsi="Book Antiqua" w:cs="Arial"/>
          <w:sz w:val="24"/>
          <w:szCs w:val="24"/>
          <w:lang w:val="en-US"/>
        </w:rPr>
        <w:t>, triglycerides and lower hemoglobin (</w:t>
      </w:r>
      <w:r w:rsidRPr="00983355">
        <w:rPr>
          <w:rFonts w:ascii="Book Antiqua" w:hAnsi="Book Antiqua"/>
          <w:sz w:val="24"/>
          <w:szCs w:val="24"/>
          <w:lang w:val="en-US"/>
        </w:rPr>
        <w:t xml:space="preserve">Hgb). Duration of heart failure before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primary diagnosis, donor age, ischemic time, rejection scores, </w:t>
      </w:r>
      <w:r w:rsidR="00675B7F" w:rsidRPr="00983355">
        <w:rPr>
          <w:rFonts w:ascii="Book Antiqua" w:hAnsi="Book Antiqua"/>
          <w:sz w:val="24"/>
          <w:szCs w:val="24"/>
          <w:lang w:val="en-US"/>
        </w:rPr>
        <w:t>MCS</w:t>
      </w:r>
      <w:r w:rsidRPr="00983355">
        <w:rPr>
          <w:rFonts w:ascii="Book Antiqua" w:hAnsi="Book Antiqua"/>
          <w:sz w:val="24"/>
          <w:szCs w:val="24"/>
          <w:lang w:val="en-US"/>
        </w:rPr>
        <w:t xml:space="preserve"> score and HADS depression</w:t>
      </w:r>
      <w:r w:rsidR="00047491" w:rsidRPr="00983355">
        <w:rPr>
          <w:rFonts w:ascii="Book Antiqua" w:hAnsi="Book Antiqua"/>
          <w:sz w:val="24"/>
          <w:szCs w:val="24"/>
          <w:lang w:val="en-US"/>
        </w:rPr>
        <w:t xml:space="preserve"> </w:t>
      </w:r>
      <w:r w:rsidRPr="00983355">
        <w:rPr>
          <w:rFonts w:ascii="Book Antiqua" w:hAnsi="Book Antiqua"/>
          <w:sz w:val="24"/>
          <w:szCs w:val="24"/>
          <w:lang w:val="en-US"/>
        </w:rPr>
        <w:t xml:space="preserve">score were similar between the two groups (Table 1). </w:t>
      </w:r>
    </w:p>
    <w:p w14:paraId="258A3D89" w14:textId="77777777" w:rsidR="007A5ED6" w:rsidRPr="00983355" w:rsidRDefault="007A5ED6" w:rsidP="007A5ED6">
      <w:pPr>
        <w:spacing w:after="0" w:line="360" w:lineRule="auto"/>
        <w:ind w:firstLineChars="100" w:firstLine="240"/>
        <w:jc w:val="both"/>
        <w:rPr>
          <w:rFonts w:ascii="Book Antiqua" w:hAnsi="Book Antiqua"/>
          <w:sz w:val="24"/>
          <w:szCs w:val="24"/>
          <w:lang w:val="en-US" w:eastAsia="zh-CN"/>
        </w:rPr>
      </w:pPr>
    </w:p>
    <w:p w14:paraId="4556605F" w14:textId="77777777" w:rsidR="00573F4C" w:rsidRPr="007A5ED6" w:rsidRDefault="00573F4C" w:rsidP="00983355">
      <w:pPr>
        <w:spacing w:after="0" w:line="360" w:lineRule="auto"/>
        <w:jc w:val="both"/>
        <w:rPr>
          <w:rFonts w:ascii="Book Antiqua" w:hAnsi="Book Antiqua"/>
          <w:b/>
          <w:i/>
          <w:sz w:val="24"/>
          <w:szCs w:val="24"/>
          <w:lang w:val="en-US"/>
        </w:rPr>
      </w:pPr>
      <w:r w:rsidRPr="007A5ED6">
        <w:rPr>
          <w:rFonts w:ascii="Book Antiqua" w:hAnsi="Book Antiqua"/>
          <w:b/>
          <w:i/>
          <w:sz w:val="24"/>
          <w:szCs w:val="24"/>
          <w:lang w:val="en-US"/>
        </w:rPr>
        <w:t>Exercise variables</w:t>
      </w:r>
    </w:p>
    <w:p w14:paraId="1DBBE738" w14:textId="77777777" w:rsidR="00573F4C" w:rsidRDefault="00573F4C" w:rsidP="00983355">
      <w:pPr>
        <w:spacing w:after="0" w:line="360" w:lineRule="auto"/>
        <w:jc w:val="both"/>
        <w:rPr>
          <w:rFonts w:ascii="Book Antiqua" w:hAnsi="Book Antiqua"/>
          <w:bCs/>
          <w:sz w:val="24"/>
          <w:szCs w:val="24"/>
          <w:lang w:val="en-US" w:eastAsia="zh-CN"/>
        </w:rPr>
      </w:pPr>
      <w:r w:rsidRPr="00983355">
        <w:rPr>
          <w:rFonts w:ascii="Book Antiqua" w:hAnsi="Book Antiqua"/>
          <w:bCs/>
          <w:sz w:val="24"/>
          <w:szCs w:val="24"/>
          <w:lang w:val="en-US"/>
        </w:rPr>
        <w:lastRenderedPageBreak/>
        <w:t>Exercise variables are shown in Table 2. As compared with the high-capacity group, the low-capacity group exercised for a shorter time, had lower maximal ventilation, O</w:t>
      </w:r>
      <w:r w:rsidRPr="00983355">
        <w:rPr>
          <w:rFonts w:ascii="Book Antiqua" w:hAnsi="Book Antiqua" w:cs="Times New Roman (CS-brødtekst)"/>
          <w:bCs/>
          <w:sz w:val="24"/>
          <w:szCs w:val="24"/>
          <w:vertAlign w:val="subscript"/>
          <w:lang w:val="en-US"/>
        </w:rPr>
        <w:t>2</w:t>
      </w:r>
      <w:r w:rsidRPr="00983355">
        <w:rPr>
          <w:rFonts w:ascii="Book Antiqua" w:hAnsi="Book Antiqua"/>
          <w:bCs/>
          <w:sz w:val="24"/>
          <w:szCs w:val="24"/>
          <w:lang w:val="en-US"/>
        </w:rPr>
        <w:t xml:space="preserve"> pulse, </w:t>
      </w:r>
      <w:proofErr w:type="spellStart"/>
      <w:r w:rsidRPr="00983355">
        <w:rPr>
          <w:rFonts w:ascii="Book Antiqua" w:hAnsi="Book Antiqua"/>
          <w:bCs/>
          <w:sz w:val="24"/>
          <w:szCs w:val="24"/>
          <w:lang w:val="en-US"/>
        </w:rPr>
        <w:t>HR</w:t>
      </w:r>
      <w:r w:rsidRPr="00983355">
        <w:rPr>
          <w:rFonts w:ascii="Book Antiqua" w:hAnsi="Book Antiqua" w:cs="Times New Roman (CS-brødtekst)"/>
          <w:bCs/>
          <w:sz w:val="24"/>
          <w:szCs w:val="24"/>
          <w:vertAlign w:val="subscript"/>
          <w:lang w:val="en-US"/>
        </w:rPr>
        <w:t>peak</w:t>
      </w:r>
      <w:proofErr w:type="spellEnd"/>
      <w:r w:rsidRPr="00983355">
        <w:rPr>
          <w:rFonts w:ascii="Book Antiqua" w:hAnsi="Book Antiqua"/>
          <w:bCs/>
          <w:sz w:val="24"/>
          <w:szCs w:val="24"/>
          <w:lang w:val="en-US"/>
        </w:rPr>
        <w:t xml:space="preserve"> and </w:t>
      </w:r>
      <w:proofErr w:type="spellStart"/>
      <w:r w:rsidRPr="00983355">
        <w:rPr>
          <w:rFonts w:ascii="Book Antiqua" w:hAnsi="Book Antiqua"/>
          <w:bCs/>
          <w:sz w:val="24"/>
          <w:szCs w:val="24"/>
          <w:lang w:val="en-US"/>
        </w:rPr>
        <w:t>HR</w:t>
      </w:r>
      <w:r w:rsidRPr="00983355">
        <w:rPr>
          <w:rFonts w:ascii="Book Antiqua" w:hAnsi="Book Antiqua"/>
          <w:bCs/>
          <w:sz w:val="24"/>
          <w:szCs w:val="24"/>
          <w:vertAlign w:val="subscript"/>
          <w:lang w:val="en-US"/>
        </w:rPr>
        <w:t>reserve</w:t>
      </w:r>
      <w:proofErr w:type="spellEnd"/>
      <w:r w:rsidRPr="00983355">
        <w:rPr>
          <w:rFonts w:ascii="Book Antiqua" w:hAnsi="Book Antiqua"/>
          <w:bCs/>
          <w:sz w:val="24"/>
          <w:szCs w:val="24"/>
          <w:lang w:val="en-US"/>
        </w:rPr>
        <w:t>, while VE/VCO</w:t>
      </w:r>
      <w:r w:rsidRPr="00983355">
        <w:rPr>
          <w:rFonts w:ascii="Book Antiqua" w:hAnsi="Book Antiqua" w:cs="Times New Roman (CS-brødtekst)"/>
          <w:bCs/>
          <w:sz w:val="24"/>
          <w:szCs w:val="24"/>
          <w:vertAlign w:val="subscript"/>
          <w:lang w:val="en-US"/>
        </w:rPr>
        <w:t>2</w:t>
      </w:r>
      <w:r w:rsidRPr="00983355">
        <w:rPr>
          <w:rFonts w:ascii="Book Antiqua" w:hAnsi="Book Antiqua"/>
          <w:bCs/>
          <w:sz w:val="24"/>
          <w:szCs w:val="24"/>
          <w:lang w:val="en-US"/>
        </w:rPr>
        <w:t xml:space="preserve"> slope was higher (Table 2). The respiratory exchange ratio (RER), rated perceived exertion (RPE) and blood pressure responses were similar between the groups (Table 2). </w:t>
      </w:r>
    </w:p>
    <w:p w14:paraId="43676DD6" w14:textId="77777777" w:rsidR="007A5ED6" w:rsidRPr="00983355" w:rsidRDefault="007A5ED6" w:rsidP="00983355">
      <w:pPr>
        <w:spacing w:after="0" w:line="360" w:lineRule="auto"/>
        <w:jc w:val="both"/>
        <w:rPr>
          <w:rFonts w:ascii="Book Antiqua" w:hAnsi="Book Antiqua"/>
          <w:bCs/>
          <w:sz w:val="24"/>
          <w:szCs w:val="24"/>
          <w:lang w:val="en-US" w:eastAsia="zh-CN"/>
        </w:rPr>
      </w:pPr>
    </w:p>
    <w:p w14:paraId="555B5BAB" w14:textId="71ED8601" w:rsidR="00573F4C" w:rsidRPr="007A5ED6" w:rsidRDefault="00573F4C" w:rsidP="00983355">
      <w:pPr>
        <w:spacing w:after="0" w:line="360" w:lineRule="auto"/>
        <w:jc w:val="both"/>
        <w:rPr>
          <w:rFonts w:ascii="Book Antiqua" w:hAnsi="Book Antiqua"/>
          <w:b/>
          <w:i/>
          <w:sz w:val="24"/>
          <w:szCs w:val="24"/>
          <w:lang w:val="en-US"/>
        </w:rPr>
      </w:pPr>
      <w:r w:rsidRPr="007A5ED6">
        <w:rPr>
          <w:rFonts w:ascii="Book Antiqua" w:hAnsi="Book Antiqua"/>
          <w:b/>
          <w:i/>
          <w:sz w:val="24"/>
          <w:szCs w:val="24"/>
          <w:lang w:val="en-US"/>
        </w:rPr>
        <w:t>Predictors of VO</w:t>
      </w:r>
      <w:r w:rsidRPr="007A5ED6">
        <w:rPr>
          <w:rFonts w:ascii="Book Antiqua" w:hAnsi="Book Antiqua"/>
          <w:b/>
          <w:i/>
          <w:sz w:val="24"/>
          <w:szCs w:val="24"/>
          <w:vertAlign w:val="subscript"/>
          <w:lang w:val="en-US"/>
        </w:rPr>
        <w:t xml:space="preserve">2peak </w:t>
      </w:r>
    </w:p>
    <w:p w14:paraId="2CD8A2AA" w14:textId="5383C66C" w:rsidR="00573F4C" w:rsidRPr="00983355" w:rsidRDefault="00573F4C" w:rsidP="00983355">
      <w:pPr>
        <w:spacing w:after="0" w:line="360" w:lineRule="auto"/>
        <w:jc w:val="both"/>
        <w:rPr>
          <w:rFonts w:ascii="Book Antiqua" w:hAnsi="Book Antiqua"/>
          <w:sz w:val="24"/>
          <w:szCs w:val="24"/>
          <w:lang w:val="en-US"/>
        </w:rPr>
      </w:pPr>
      <w:r w:rsidRPr="00983355">
        <w:rPr>
          <w:rFonts w:ascii="Book Antiqua" w:hAnsi="Book Antiqua"/>
          <w:sz w:val="24"/>
          <w:szCs w:val="24"/>
          <w:lang w:val="en-US"/>
        </w:rPr>
        <w:t>Univariate predictors of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are shown in Table</w:t>
      </w:r>
      <w:r w:rsidR="007A5ED6">
        <w:rPr>
          <w:rFonts w:ascii="Book Antiqua" w:hAnsi="Book Antiqua" w:hint="eastAsia"/>
          <w:sz w:val="24"/>
          <w:szCs w:val="24"/>
          <w:lang w:val="en-US" w:eastAsia="zh-CN"/>
        </w:rPr>
        <w:t>s</w:t>
      </w:r>
      <w:r w:rsidRPr="00983355">
        <w:rPr>
          <w:rFonts w:ascii="Book Antiqua" w:hAnsi="Book Antiqua"/>
          <w:sz w:val="24"/>
          <w:szCs w:val="24"/>
          <w:lang w:val="en-US"/>
        </w:rPr>
        <w:t xml:space="preserve"> 1 and 2. There were </w:t>
      </w:r>
      <w:r w:rsidR="00482177" w:rsidRPr="00983355">
        <w:rPr>
          <w:rFonts w:ascii="Book Antiqua" w:hAnsi="Book Antiqua"/>
          <w:sz w:val="24"/>
          <w:szCs w:val="24"/>
          <w:lang w:val="en-US"/>
        </w:rPr>
        <w:t>strong</w:t>
      </w:r>
      <w:r w:rsidR="00F731EA" w:rsidRPr="00983355">
        <w:rPr>
          <w:rFonts w:ascii="Book Antiqua" w:hAnsi="Book Antiqua"/>
          <w:sz w:val="24"/>
          <w:szCs w:val="24"/>
          <w:lang w:val="en-US"/>
        </w:rPr>
        <w:t xml:space="preserve"> </w:t>
      </w:r>
      <w:r w:rsidRPr="00983355">
        <w:rPr>
          <w:rFonts w:ascii="Book Antiqua" w:hAnsi="Book Antiqua"/>
          <w:sz w:val="24"/>
          <w:szCs w:val="24"/>
          <w:lang w:val="en-US"/>
        </w:rPr>
        <w:t>correlations</w:t>
      </w:r>
      <w:r w:rsidR="00A85C6B" w:rsidRPr="00983355">
        <w:rPr>
          <w:rFonts w:ascii="Book Antiqua" w:hAnsi="Book Antiqua"/>
          <w:sz w:val="24"/>
          <w:szCs w:val="24"/>
          <w:lang w:val="en-US"/>
        </w:rPr>
        <w:t xml:space="preserve"> (</w:t>
      </w:r>
      <w:r w:rsidR="00A85C6B" w:rsidRPr="007A5ED6">
        <w:rPr>
          <w:rFonts w:ascii="Book Antiqua" w:hAnsi="Book Antiqua"/>
          <w:i/>
          <w:sz w:val="24"/>
          <w:szCs w:val="24"/>
          <w:lang w:val="en-US"/>
        </w:rPr>
        <w:t>P</w:t>
      </w:r>
      <w:r w:rsidR="00A85C6B" w:rsidRPr="00983355">
        <w:rPr>
          <w:rFonts w:ascii="Book Antiqua" w:hAnsi="Book Antiqua"/>
          <w:sz w:val="24"/>
          <w:szCs w:val="24"/>
          <w:lang w:val="en-US"/>
        </w:rPr>
        <w:t xml:space="preserve"> &lt; 0.001)</w:t>
      </w:r>
      <w:r w:rsidRPr="00983355">
        <w:rPr>
          <w:rFonts w:ascii="Book Antiqua" w:hAnsi="Book Antiqua"/>
          <w:sz w:val="24"/>
          <w:szCs w:val="24"/>
          <w:lang w:val="en-US"/>
        </w:rPr>
        <w:t xml:space="preserve"> between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and HR</w:t>
      </w:r>
      <w:r w:rsidR="00FD33CD" w:rsidRPr="00983355">
        <w:rPr>
          <w:rFonts w:ascii="Book Antiqua" w:hAnsi="Book Antiqua"/>
          <w:sz w:val="24"/>
          <w:szCs w:val="24"/>
          <w:vertAlign w:val="subscript"/>
          <w:lang w:val="en-US"/>
        </w:rPr>
        <w:t xml:space="preserve"> </w:t>
      </w:r>
      <w:r w:rsidRPr="00983355">
        <w:rPr>
          <w:rFonts w:ascii="Book Antiqua" w:hAnsi="Book Antiqua"/>
          <w:sz w:val="24"/>
          <w:szCs w:val="24"/>
          <w:vertAlign w:val="subscript"/>
          <w:lang w:val="en-US"/>
        </w:rPr>
        <w:t>reserve</w:t>
      </w:r>
      <w:r w:rsidRPr="00983355">
        <w:rPr>
          <w:rFonts w:ascii="Book Antiqua" w:hAnsi="Book Antiqua"/>
          <w:sz w:val="24"/>
          <w:szCs w:val="24"/>
          <w:lang w:val="en-US"/>
        </w:rPr>
        <w:t>, O</w:t>
      </w:r>
      <w:r w:rsidRPr="00983355">
        <w:rPr>
          <w:rFonts w:ascii="Book Antiqua" w:hAnsi="Book Antiqua"/>
          <w:sz w:val="24"/>
          <w:szCs w:val="24"/>
          <w:vertAlign w:val="subscript"/>
          <w:lang w:val="en-US"/>
        </w:rPr>
        <w:t>2</w:t>
      </w:r>
      <w:r w:rsidRPr="00983355">
        <w:rPr>
          <w:rFonts w:ascii="Book Antiqua" w:hAnsi="Book Antiqua"/>
          <w:sz w:val="24"/>
          <w:szCs w:val="24"/>
          <w:lang w:val="en-US"/>
        </w:rPr>
        <w:t xml:space="preserve"> pulse and muscular exercise capacity, respectively (Figure</w:t>
      </w:r>
      <w:r w:rsidR="007A5ED6">
        <w:rPr>
          <w:rFonts w:ascii="Book Antiqua" w:hAnsi="Book Antiqua" w:hint="eastAsia"/>
          <w:sz w:val="24"/>
          <w:szCs w:val="24"/>
          <w:lang w:val="en-US" w:eastAsia="zh-CN"/>
        </w:rPr>
        <w:t>s</w:t>
      </w:r>
      <w:r w:rsidRPr="00983355">
        <w:rPr>
          <w:rFonts w:ascii="Book Antiqua" w:hAnsi="Book Antiqua"/>
          <w:sz w:val="24"/>
          <w:szCs w:val="24"/>
          <w:lang w:val="en-US"/>
        </w:rPr>
        <w:t xml:space="preserve"> 1-3). In the multiple regression analyses, O</w:t>
      </w:r>
      <w:r w:rsidRPr="00983355">
        <w:rPr>
          <w:rFonts w:ascii="Book Antiqua" w:hAnsi="Book Antiqua"/>
          <w:sz w:val="24"/>
          <w:szCs w:val="24"/>
          <w:vertAlign w:val="subscript"/>
          <w:lang w:val="en-US"/>
        </w:rPr>
        <w:t>2</w:t>
      </w:r>
      <w:r w:rsidRPr="00983355">
        <w:rPr>
          <w:rFonts w:ascii="Book Antiqua" w:hAnsi="Book Antiqua"/>
          <w:sz w:val="24"/>
          <w:szCs w:val="24"/>
          <w:lang w:val="en-US"/>
        </w:rPr>
        <w:t xml:space="preserve"> pulse</w:t>
      </w:r>
      <w:r w:rsidR="002A2CB6" w:rsidRPr="00983355">
        <w:rPr>
          <w:rFonts w:ascii="Book Antiqua" w:hAnsi="Book Antiqua"/>
          <w:sz w:val="24"/>
          <w:szCs w:val="24"/>
          <w:lang w:val="en-US"/>
        </w:rPr>
        <w:t>,</w:t>
      </w:r>
      <w:r w:rsidR="00482177" w:rsidRPr="00983355">
        <w:rPr>
          <w:rFonts w:ascii="Book Antiqua" w:hAnsi="Book Antiqua"/>
          <w:sz w:val="24"/>
          <w:szCs w:val="24"/>
          <w:lang w:val="en-US"/>
        </w:rPr>
        <w:t xml:space="preserve"> </w:t>
      </w:r>
      <w:proofErr w:type="spellStart"/>
      <w:r w:rsidR="00FE7D6B" w:rsidRPr="00983355">
        <w:rPr>
          <w:rFonts w:ascii="Book Antiqua" w:hAnsi="Book Antiqua"/>
          <w:sz w:val="24"/>
          <w:szCs w:val="24"/>
          <w:lang w:val="en-US"/>
        </w:rPr>
        <w:t>HR</w:t>
      </w:r>
      <w:r w:rsidR="00FE7D6B" w:rsidRPr="00983355">
        <w:rPr>
          <w:rFonts w:ascii="Book Antiqua" w:hAnsi="Book Antiqua"/>
          <w:sz w:val="24"/>
          <w:szCs w:val="24"/>
          <w:vertAlign w:val="subscript"/>
          <w:lang w:val="en-US"/>
        </w:rPr>
        <w:t>reserve</w:t>
      </w:r>
      <w:proofErr w:type="spellEnd"/>
      <w:r w:rsidR="00FE7D6B" w:rsidRPr="00983355">
        <w:rPr>
          <w:rFonts w:ascii="Book Antiqua" w:hAnsi="Book Antiqua"/>
          <w:sz w:val="24"/>
          <w:szCs w:val="24"/>
          <w:lang w:val="en-US"/>
        </w:rPr>
        <w:t xml:space="preserve">, </w:t>
      </w:r>
      <w:r w:rsidRPr="00983355">
        <w:rPr>
          <w:rFonts w:ascii="Book Antiqua" w:hAnsi="Book Antiqua"/>
          <w:sz w:val="24"/>
          <w:szCs w:val="24"/>
          <w:lang w:val="en-US"/>
        </w:rPr>
        <w:t>muscular exercise capacity</w:t>
      </w:r>
      <w:r w:rsidR="002A2CB6" w:rsidRPr="00983355">
        <w:rPr>
          <w:rFonts w:ascii="Book Antiqua" w:hAnsi="Book Antiqua"/>
          <w:sz w:val="24"/>
          <w:szCs w:val="24"/>
          <w:lang w:val="en-US"/>
        </w:rPr>
        <w:t>,</w:t>
      </w:r>
      <w:r w:rsidR="00C52228" w:rsidRPr="00983355">
        <w:rPr>
          <w:rFonts w:ascii="Book Antiqua" w:hAnsi="Book Antiqua"/>
          <w:sz w:val="24"/>
          <w:szCs w:val="24"/>
          <w:lang w:val="en-US"/>
        </w:rPr>
        <w:t xml:space="preserve"> </w:t>
      </w:r>
      <w:r w:rsidR="002A2CB6" w:rsidRPr="00983355">
        <w:rPr>
          <w:rFonts w:ascii="Book Antiqua" w:hAnsi="Book Antiqua"/>
          <w:sz w:val="24"/>
          <w:szCs w:val="24"/>
          <w:lang w:val="en-US"/>
        </w:rPr>
        <w:t>BMI</w:t>
      </w:r>
      <w:r w:rsidR="00A85C6B" w:rsidRPr="00983355">
        <w:rPr>
          <w:rFonts w:ascii="Book Antiqua" w:hAnsi="Book Antiqua"/>
          <w:sz w:val="24"/>
          <w:szCs w:val="24"/>
          <w:lang w:val="en-US"/>
        </w:rPr>
        <w:t>,</w:t>
      </w:r>
      <w:r w:rsidRPr="00983355">
        <w:rPr>
          <w:rFonts w:ascii="Book Antiqua" w:hAnsi="Book Antiqua"/>
          <w:sz w:val="24"/>
          <w:szCs w:val="24"/>
          <w:lang w:val="en-US"/>
        </w:rPr>
        <w:t xml:space="preserve"> </w:t>
      </w:r>
      <w:r w:rsidR="002A2CB6" w:rsidRPr="00983355">
        <w:rPr>
          <w:rFonts w:ascii="Book Antiqua" w:hAnsi="Book Antiqua"/>
          <w:sz w:val="24"/>
          <w:szCs w:val="24"/>
          <w:lang w:val="en-US"/>
        </w:rPr>
        <w:t xml:space="preserve">gender and age </w:t>
      </w:r>
      <w:r w:rsidR="00C219B5">
        <w:rPr>
          <w:rFonts w:ascii="Book Antiqua" w:hAnsi="Book Antiqua"/>
          <w:sz w:val="24"/>
          <w:szCs w:val="24"/>
          <w:lang w:val="en-US"/>
        </w:rPr>
        <w:t>accounted for 84</w:t>
      </w:r>
      <w:r w:rsidRPr="00983355">
        <w:rPr>
          <w:rFonts w:ascii="Book Antiqua" w:hAnsi="Book Antiqua"/>
          <w:sz w:val="24"/>
          <w:szCs w:val="24"/>
          <w:lang w:val="en-US"/>
        </w:rPr>
        <w:t>% of the variance in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(L/min). Only O</w:t>
      </w:r>
      <w:r w:rsidRPr="00983355">
        <w:rPr>
          <w:rFonts w:ascii="Book Antiqua" w:hAnsi="Book Antiqua"/>
          <w:sz w:val="24"/>
          <w:szCs w:val="24"/>
          <w:vertAlign w:val="subscript"/>
          <w:lang w:val="en-US"/>
        </w:rPr>
        <w:t>2</w:t>
      </w:r>
      <w:r w:rsidRPr="00983355">
        <w:rPr>
          <w:rFonts w:ascii="Book Antiqua" w:hAnsi="Book Antiqua"/>
          <w:sz w:val="24"/>
          <w:szCs w:val="24"/>
          <w:lang w:val="en-US"/>
        </w:rPr>
        <w:t xml:space="preserve"> pulse</w:t>
      </w:r>
      <w:r w:rsidR="00FE7D6B" w:rsidRPr="00983355">
        <w:rPr>
          <w:rFonts w:ascii="Book Antiqua" w:hAnsi="Book Antiqua"/>
          <w:sz w:val="24"/>
          <w:szCs w:val="24"/>
          <w:lang w:val="en-US"/>
        </w:rPr>
        <w:t>,</w:t>
      </w:r>
      <w:r w:rsidR="008F2AB2" w:rsidRPr="00983355">
        <w:rPr>
          <w:rFonts w:ascii="Book Antiqua" w:hAnsi="Book Antiqua"/>
          <w:sz w:val="24"/>
          <w:szCs w:val="24"/>
          <w:lang w:val="en-US"/>
        </w:rPr>
        <w:t xml:space="preserve"> </w:t>
      </w:r>
      <w:proofErr w:type="spellStart"/>
      <w:r w:rsidR="00FE7D6B" w:rsidRPr="00983355">
        <w:rPr>
          <w:rFonts w:ascii="Book Antiqua" w:hAnsi="Book Antiqua"/>
          <w:sz w:val="24"/>
          <w:szCs w:val="24"/>
          <w:lang w:val="en-US"/>
        </w:rPr>
        <w:t>HR</w:t>
      </w:r>
      <w:r w:rsidR="00FE7D6B" w:rsidRPr="00983355">
        <w:rPr>
          <w:rFonts w:ascii="Book Antiqua" w:hAnsi="Book Antiqua"/>
          <w:sz w:val="24"/>
          <w:szCs w:val="24"/>
          <w:vertAlign w:val="subscript"/>
          <w:lang w:val="en-US"/>
        </w:rPr>
        <w:t>reserve</w:t>
      </w:r>
      <w:proofErr w:type="spellEnd"/>
      <w:r w:rsidR="008F2AB2" w:rsidRPr="00983355">
        <w:rPr>
          <w:rFonts w:ascii="Book Antiqua" w:hAnsi="Book Antiqua"/>
          <w:sz w:val="24"/>
          <w:szCs w:val="24"/>
          <w:lang w:val="en-US"/>
        </w:rPr>
        <w:t xml:space="preserve"> </w:t>
      </w:r>
      <w:r w:rsidRPr="00983355">
        <w:rPr>
          <w:rFonts w:ascii="Book Antiqua" w:hAnsi="Book Antiqua"/>
          <w:sz w:val="24"/>
          <w:szCs w:val="24"/>
          <w:lang w:val="en-US"/>
        </w:rPr>
        <w:t xml:space="preserve">and muscular exercise capacity were </w:t>
      </w:r>
      <w:r w:rsidR="002810A6" w:rsidRPr="00983355">
        <w:rPr>
          <w:rFonts w:ascii="Book Antiqua" w:hAnsi="Book Antiqua"/>
          <w:sz w:val="24"/>
          <w:szCs w:val="24"/>
          <w:lang w:val="en-US"/>
        </w:rPr>
        <w:t xml:space="preserve">important </w:t>
      </w:r>
      <w:r w:rsidRPr="00983355">
        <w:rPr>
          <w:rFonts w:ascii="Book Antiqua" w:hAnsi="Book Antiqua"/>
          <w:sz w:val="24"/>
          <w:szCs w:val="24"/>
          <w:lang w:val="en-US"/>
        </w:rPr>
        <w:t>determinants in the final model</w:t>
      </w:r>
      <w:r w:rsidR="002810A6" w:rsidRPr="00983355">
        <w:rPr>
          <w:rFonts w:ascii="Book Antiqua" w:hAnsi="Book Antiqua"/>
          <w:sz w:val="24"/>
          <w:szCs w:val="24"/>
          <w:lang w:val="en-US"/>
        </w:rPr>
        <w:t xml:space="preserve"> (</w:t>
      </w:r>
      <w:r w:rsidR="002810A6" w:rsidRPr="007A5ED6">
        <w:rPr>
          <w:rFonts w:ascii="Book Antiqua" w:hAnsi="Book Antiqua"/>
          <w:i/>
          <w:sz w:val="24"/>
          <w:szCs w:val="24"/>
          <w:lang w:val="en-US"/>
        </w:rPr>
        <w:t>P</w:t>
      </w:r>
      <w:r w:rsidR="00CD60D3" w:rsidRPr="007A5ED6">
        <w:rPr>
          <w:rFonts w:ascii="Book Antiqua" w:hAnsi="Book Antiqua"/>
          <w:i/>
          <w:sz w:val="24"/>
          <w:szCs w:val="24"/>
          <w:lang w:val="en-US"/>
        </w:rPr>
        <w:t xml:space="preserve"> </w:t>
      </w:r>
      <w:r w:rsidR="002810A6" w:rsidRPr="00983355">
        <w:rPr>
          <w:rFonts w:ascii="Book Antiqua" w:hAnsi="Book Antiqua"/>
          <w:sz w:val="24"/>
          <w:szCs w:val="24"/>
          <w:lang w:val="en-US"/>
        </w:rPr>
        <w:t>&lt;</w:t>
      </w:r>
      <w:r w:rsidR="001053E0" w:rsidRPr="00983355">
        <w:rPr>
          <w:rFonts w:ascii="Book Antiqua" w:hAnsi="Book Antiqua"/>
          <w:sz w:val="24"/>
          <w:szCs w:val="24"/>
          <w:lang w:val="en-US"/>
        </w:rPr>
        <w:t xml:space="preserve"> </w:t>
      </w:r>
      <w:r w:rsidR="002810A6" w:rsidRPr="00983355">
        <w:rPr>
          <w:rFonts w:ascii="Book Antiqua" w:hAnsi="Book Antiqua"/>
          <w:sz w:val="24"/>
          <w:szCs w:val="24"/>
          <w:lang w:val="en-US"/>
        </w:rPr>
        <w:t xml:space="preserve">0.001, </w:t>
      </w:r>
      <w:r w:rsidR="002810A6" w:rsidRPr="007A5ED6">
        <w:rPr>
          <w:rFonts w:ascii="Book Antiqua" w:hAnsi="Book Antiqua"/>
          <w:i/>
          <w:sz w:val="24"/>
          <w:szCs w:val="24"/>
          <w:lang w:val="en-US"/>
        </w:rPr>
        <w:t>P</w:t>
      </w:r>
      <w:r w:rsidR="00CD60D3" w:rsidRPr="00983355">
        <w:rPr>
          <w:rFonts w:ascii="Book Antiqua" w:hAnsi="Book Antiqua"/>
          <w:sz w:val="24"/>
          <w:szCs w:val="24"/>
          <w:lang w:val="en-US"/>
        </w:rPr>
        <w:t xml:space="preserve"> </w:t>
      </w:r>
      <w:r w:rsidR="002810A6" w:rsidRPr="00983355">
        <w:rPr>
          <w:rFonts w:ascii="Book Antiqua" w:hAnsi="Book Antiqua"/>
          <w:sz w:val="24"/>
          <w:szCs w:val="24"/>
          <w:lang w:val="en-US"/>
        </w:rPr>
        <w:t>&lt; 0.001</w:t>
      </w:r>
      <w:r w:rsidR="006418E0" w:rsidRPr="00983355">
        <w:rPr>
          <w:rFonts w:ascii="Book Antiqua" w:hAnsi="Book Antiqua"/>
          <w:sz w:val="24"/>
          <w:szCs w:val="24"/>
          <w:lang w:val="en-US"/>
        </w:rPr>
        <w:t xml:space="preserve"> and</w:t>
      </w:r>
      <w:r w:rsidR="002810A6" w:rsidRPr="007A5ED6">
        <w:rPr>
          <w:rFonts w:ascii="Book Antiqua" w:hAnsi="Book Antiqua"/>
          <w:i/>
          <w:sz w:val="24"/>
          <w:szCs w:val="24"/>
          <w:lang w:val="en-US"/>
        </w:rPr>
        <w:t xml:space="preserve"> P</w:t>
      </w:r>
      <w:r w:rsidR="00CD60D3" w:rsidRPr="00983355">
        <w:rPr>
          <w:rFonts w:ascii="Book Antiqua" w:hAnsi="Book Antiqua"/>
          <w:sz w:val="24"/>
          <w:szCs w:val="24"/>
          <w:lang w:val="en-US"/>
        </w:rPr>
        <w:t xml:space="preserve"> </w:t>
      </w:r>
      <w:r w:rsidR="002810A6" w:rsidRPr="00983355">
        <w:rPr>
          <w:rFonts w:ascii="Book Antiqua" w:hAnsi="Book Antiqua"/>
          <w:sz w:val="24"/>
          <w:szCs w:val="24"/>
          <w:lang w:val="en-US"/>
        </w:rPr>
        <w:t xml:space="preserve">&lt; </w:t>
      </w:r>
      <w:r w:rsidR="00A9449E" w:rsidRPr="00983355">
        <w:rPr>
          <w:rFonts w:ascii="Book Antiqua" w:hAnsi="Book Antiqua"/>
          <w:sz w:val="24"/>
          <w:szCs w:val="24"/>
          <w:lang w:val="en-US"/>
        </w:rPr>
        <w:t>0.015</w:t>
      </w:r>
      <w:r w:rsidR="006418E0" w:rsidRPr="00983355">
        <w:rPr>
          <w:rFonts w:ascii="Book Antiqua" w:hAnsi="Book Antiqua"/>
          <w:sz w:val="24"/>
          <w:szCs w:val="24"/>
          <w:lang w:val="en-US"/>
        </w:rPr>
        <w:t>,</w:t>
      </w:r>
      <w:r w:rsidR="00A9449E" w:rsidRPr="00983355">
        <w:rPr>
          <w:rFonts w:ascii="Book Antiqua" w:hAnsi="Book Antiqua"/>
          <w:sz w:val="24"/>
          <w:szCs w:val="24"/>
          <w:lang w:val="en-US"/>
        </w:rPr>
        <w:t xml:space="preserve"> respectively). </w:t>
      </w:r>
      <w:r w:rsidRPr="00983355">
        <w:rPr>
          <w:rFonts w:ascii="Book Antiqua" w:hAnsi="Book Antiqua"/>
          <w:sz w:val="24"/>
          <w:szCs w:val="24"/>
          <w:lang w:val="en-US"/>
        </w:rPr>
        <w:t>Other potential predictors were also analyzed in the multiple regression analyses, but these did not reach statistical significance.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(L/min) was chosen as the dependent variable in order to be able to adjust for, and see the impact of, age, gender and BMI directly, as the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w:t>
      </w:r>
      <w:r w:rsidR="00983355" w:rsidRPr="00983355">
        <w:rPr>
          <w:rFonts w:ascii="Book Antiqua" w:eastAsia="Times New Roman" w:hAnsi="Book Antiqua" w:cs="Times New Roman"/>
          <w:sz w:val="24"/>
          <w:szCs w:val="24"/>
          <w:lang w:val="en-US" w:eastAsia="nb-NO"/>
        </w:rPr>
        <w:t>mL/kg</w:t>
      </w:r>
      <w:r w:rsidR="00983355" w:rsidRPr="00983355">
        <w:rPr>
          <w:rFonts w:ascii="Book Antiqua" w:hAnsi="Book Antiqua" w:cs="Times New Roman"/>
          <w:sz w:val="24"/>
          <w:szCs w:val="24"/>
          <w:lang w:val="en-US" w:eastAsia="zh-CN"/>
        </w:rPr>
        <w:t xml:space="preserve"> per </w:t>
      </w:r>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Pr="00983355">
        <w:rPr>
          <w:rFonts w:ascii="Book Antiqua" w:hAnsi="Book Antiqua"/>
          <w:sz w:val="24"/>
          <w:szCs w:val="24"/>
          <w:lang w:val="en-US"/>
        </w:rPr>
        <w:t xml:space="preserve">) variable already is weight-based. </w:t>
      </w:r>
    </w:p>
    <w:p w14:paraId="579F41CA" w14:textId="77777777" w:rsidR="005E3F70" w:rsidRPr="00983355" w:rsidRDefault="005E3F70" w:rsidP="00983355">
      <w:pPr>
        <w:spacing w:after="0" w:line="360" w:lineRule="auto"/>
        <w:jc w:val="both"/>
        <w:rPr>
          <w:rFonts w:ascii="Book Antiqua" w:hAnsi="Book Antiqua" w:cs="Arial"/>
          <w:i/>
          <w:sz w:val="24"/>
          <w:szCs w:val="24"/>
          <w:lang w:val="en-US" w:eastAsia="zh-CN"/>
        </w:rPr>
      </w:pPr>
    </w:p>
    <w:p w14:paraId="288F60BC" w14:textId="28A83252" w:rsidR="00573F4C" w:rsidRPr="007A5ED6" w:rsidRDefault="00573F4C" w:rsidP="00983355">
      <w:pPr>
        <w:spacing w:after="0" w:line="360" w:lineRule="auto"/>
        <w:jc w:val="both"/>
        <w:rPr>
          <w:rFonts w:ascii="Book Antiqua" w:hAnsi="Book Antiqua" w:cs="Arial"/>
          <w:b/>
          <w:i/>
          <w:sz w:val="24"/>
          <w:szCs w:val="24"/>
          <w:lang w:val="en-US"/>
        </w:rPr>
      </w:pPr>
      <w:r w:rsidRPr="007A5ED6">
        <w:rPr>
          <w:rFonts w:ascii="Book Antiqua" w:hAnsi="Book Antiqua" w:cs="Arial"/>
          <w:b/>
          <w:i/>
          <w:sz w:val="24"/>
          <w:szCs w:val="24"/>
          <w:lang w:val="en-US"/>
        </w:rPr>
        <w:t>Safety</w:t>
      </w:r>
    </w:p>
    <w:p w14:paraId="1F7ED73A" w14:textId="77777777" w:rsidR="00573F4C" w:rsidRPr="00983355" w:rsidRDefault="00573F4C" w:rsidP="00983355">
      <w:pPr>
        <w:spacing w:after="0" w:line="360" w:lineRule="auto"/>
        <w:jc w:val="both"/>
        <w:rPr>
          <w:rFonts w:ascii="Book Antiqua" w:hAnsi="Book Antiqua"/>
          <w:b/>
          <w:sz w:val="24"/>
          <w:szCs w:val="24"/>
          <w:lang w:val="en-US"/>
        </w:rPr>
      </w:pPr>
      <w:r w:rsidRPr="00983355">
        <w:rPr>
          <w:rFonts w:ascii="Book Antiqua" w:hAnsi="Book Antiqua" w:cs="Arial"/>
          <w:sz w:val="24"/>
          <w:szCs w:val="24"/>
          <w:lang w:val="en-US"/>
        </w:rPr>
        <w:t xml:space="preserve">All measurements performed in this study, including the CPET and muscle strength testing, were completed without any minor </w:t>
      </w:r>
      <w:r w:rsidRPr="00983355">
        <w:rPr>
          <w:rFonts w:ascii="Book Antiqua" w:hAnsi="Book Antiqua" w:cs="Arial"/>
          <w:sz w:val="24"/>
          <w:szCs w:val="24"/>
          <w:lang w:val="en-GB"/>
        </w:rPr>
        <w:t xml:space="preserve">or serious adverse events. </w:t>
      </w:r>
    </w:p>
    <w:p w14:paraId="6013981F" w14:textId="77777777" w:rsidR="0076465E" w:rsidRPr="00983355" w:rsidRDefault="0076465E" w:rsidP="00983355">
      <w:pPr>
        <w:spacing w:after="0" w:line="360" w:lineRule="auto"/>
        <w:jc w:val="both"/>
        <w:rPr>
          <w:rFonts w:ascii="Book Antiqua" w:hAnsi="Book Antiqua"/>
          <w:b/>
          <w:sz w:val="24"/>
          <w:szCs w:val="24"/>
          <w:lang w:val="en-US"/>
        </w:rPr>
      </w:pPr>
    </w:p>
    <w:p w14:paraId="6ABFC51C" w14:textId="74EBE53E" w:rsidR="00573F4C" w:rsidRPr="00983355" w:rsidRDefault="007A5ED6" w:rsidP="00983355">
      <w:pPr>
        <w:spacing w:after="0" w:line="360" w:lineRule="auto"/>
        <w:jc w:val="both"/>
        <w:rPr>
          <w:rFonts w:ascii="Book Antiqua" w:hAnsi="Book Antiqua"/>
          <w:b/>
          <w:sz w:val="24"/>
          <w:szCs w:val="24"/>
          <w:lang w:val="en-US"/>
        </w:rPr>
      </w:pPr>
      <w:r w:rsidRPr="00983355">
        <w:rPr>
          <w:rFonts w:ascii="Book Antiqua" w:hAnsi="Book Antiqua"/>
          <w:b/>
          <w:sz w:val="24"/>
          <w:szCs w:val="24"/>
          <w:lang w:val="en-US"/>
        </w:rPr>
        <w:t xml:space="preserve">DISCUSSION </w:t>
      </w:r>
    </w:p>
    <w:p w14:paraId="59F9B9EF" w14:textId="33EC11DA" w:rsidR="00573F4C" w:rsidRPr="00983355" w:rsidRDefault="00573F4C" w:rsidP="00983355">
      <w:pPr>
        <w:spacing w:after="0" w:line="360" w:lineRule="auto"/>
        <w:jc w:val="both"/>
        <w:rPr>
          <w:rFonts w:ascii="Book Antiqua" w:hAnsi="Book Antiqua"/>
          <w:sz w:val="24"/>
          <w:szCs w:val="24"/>
          <w:lang w:val="en-US"/>
        </w:rPr>
      </w:pPr>
      <w:r w:rsidRPr="00983355">
        <w:rPr>
          <w:rFonts w:ascii="Book Antiqua" w:hAnsi="Book Antiqua"/>
          <w:sz w:val="24"/>
          <w:szCs w:val="24"/>
          <w:lang w:val="en-US"/>
        </w:rPr>
        <w:t xml:space="preserve">The main findings in this study were that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patients display reduced exercise capacity as compared with a general population</w:t>
      </w:r>
      <w:r w:rsidR="0076465E" w:rsidRPr="00983355">
        <w:rPr>
          <w:rFonts w:ascii="Book Antiqua" w:hAnsi="Book Antiqua"/>
          <w:sz w:val="24"/>
          <w:szCs w:val="24"/>
          <w:lang w:val="en-US"/>
        </w:rPr>
        <w:t>:</w:t>
      </w:r>
      <w:r w:rsidR="008664C3" w:rsidRPr="00983355">
        <w:rPr>
          <w:rFonts w:ascii="Book Antiqua" w:hAnsi="Book Antiqua"/>
          <w:sz w:val="24"/>
          <w:szCs w:val="24"/>
          <w:lang w:val="en-US"/>
        </w:rPr>
        <w:t xml:space="preserve"> </w:t>
      </w:r>
      <w:r w:rsidR="007A5ED6" w:rsidRPr="00983355">
        <w:rPr>
          <w:rFonts w:ascii="Book Antiqua" w:hAnsi="Book Antiqua"/>
          <w:sz w:val="24"/>
          <w:szCs w:val="24"/>
          <w:lang w:val="en-US"/>
        </w:rPr>
        <w:t xml:space="preserve">The </w:t>
      </w:r>
      <w:r w:rsidR="008664C3" w:rsidRPr="00983355">
        <w:rPr>
          <w:rFonts w:ascii="Book Antiqua" w:hAnsi="Book Antiqua"/>
          <w:sz w:val="24"/>
          <w:szCs w:val="24"/>
          <w:lang w:val="en-US"/>
        </w:rPr>
        <w:t xml:space="preserve">reference population in </w:t>
      </w:r>
      <w:r w:rsidR="007A5ED6">
        <w:rPr>
          <w:rFonts w:ascii="Book Antiqua" w:hAnsi="Book Antiqua"/>
          <w:sz w:val="24"/>
          <w:szCs w:val="24"/>
          <w:lang w:val="en-US"/>
        </w:rPr>
        <w:t>ACSM</w:t>
      </w:r>
      <w:r w:rsidR="008664C3" w:rsidRPr="00983355">
        <w:rPr>
          <w:rFonts w:ascii="Book Antiqua" w:hAnsi="Book Antiqua"/>
          <w:noProof/>
          <w:sz w:val="24"/>
          <w:szCs w:val="24"/>
          <w:vertAlign w:val="superscript"/>
          <w:lang w:val="en-US"/>
        </w:rPr>
        <w:t>[27]</w:t>
      </w:r>
      <w:r w:rsidR="007A5ED6">
        <w:rPr>
          <w:rFonts w:ascii="Book Antiqua" w:hAnsi="Book Antiqua"/>
          <w:sz w:val="24"/>
          <w:szCs w:val="24"/>
          <w:lang w:val="en-US"/>
        </w:rPr>
        <w:t xml:space="preserve"> and </w:t>
      </w:r>
      <w:proofErr w:type="spellStart"/>
      <w:r w:rsidR="007A5ED6">
        <w:rPr>
          <w:rFonts w:ascii="Book Antiqua" w:hAnsi="Book Antiqua"/>
          <w:sz w:val="24"/>
          <w:szCs w:val="24"/>
          <w:lang w:val="en-US"/>
        </w:rPr>
        <w:t>Astrand</w:t>
      </w:r>
      <w:proofErr w:type="spellEnd"/>
      <w:r w:rsidR="008664C3" w:rsidRPr="00983355">
        <w:rPr>
          <w:rFonts w:ascii="Book Antiqua" w:hAnsi="Book Antiqua"/>
          <w:noProof/>
          <w:sz w:val="24"/>
          <w:szCs w:val="24"/>
          <w:vertAlign w:val="superscript"/>
          <w:lang w:val="en-US"/>
        </w:rPr>
        <w:t>[28]</w:t>
      </w:r>
      <w:r w:rsidRPr="00983355">
        <w:rPr>
          <w:rFonts w:ascii="Book Antiqua" w:hAnsi="Book Antiqua"/>
          <w:sz w:val="24"/>
          <w:szCs w:val="24"/>
          <w:lang w:val="en-US"/>
        </w:rPr>
        <w:t>, and that maximal exercise capacity was determined by both central (O</w:t>
      </w:r>
      <w:r w:rsidRPr="00983355">
        <w:rPr>
          <w:rFonts w:ascii="Book Antiqua" w:hAnsi="Book Antiqua"/>
          <w:sz w:val="24"/>
          <w:szCs w:val="24"/>
          <w:vertAlign w:val="subscript"/>
          <w:lang w:val="en-US"/>
        </w:rPr>
        <w:t>2</w:t>
      </w:r>
      <w:r w:rsidRPr="00983355">
        <w:rPr>
          <w:rFonts w:ascii="Book Antiqua" w:hAnsi="Book Antiqua"/>
          <w:sz w:val="24"/>
          <w:szCs w:val="24"/>
          <w:lang w:val="en-US"/>
        </w:rPr>
        <w:t xml:space="preserve"> pulse and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983355">
        <w:rPr>
          <w:rFonts w:ascii="Book Antiqua" w:hAnsi="Book Antiqua"/>
          <w:sz w:val="24"/>
          <w:szCs w:val="24"/>
          <w:lang w:val="en-US"/>
        </w:rPr>
        <w:t>) and peripheral factors (muscular exercise capacity) (Table 3</w:t>
      </w:r>
      <w:r w:rsidR="007A5ED6">
        <w:rPr>
          <w:rFonts w:ascii="Book Antiqua" w:hAnsi="Book Antiqua" w:hint="eastAsia"/>
          <w:sz w:val="24"/>
          <w:szCs w:val="24"/>
          <w:lang w:val="en-US" w:eastAsia="zh-CN"/>
        </w:rPr>
        <w:t xml:space="preserve"> and </w:t>
      </w:r>
      <w:r w:rsidRPr="00983355">
        <w:rPr>
          <w:rFonts w:ascii="Book Antiqua" w:hAnsi="Book Antiqua"/>
          <w:sz w:val="24"/>
          <w:szCs w:val="24"/>
          <w:lang w:val="en-US"/>
        </w:rPr>
        <w:t>Figure</w:t>
      </w:r>
      <w:r w:rsidR="007A5ED6">
        <w:rPr>
          <w:rFonts w:ascii="Book Antiqua" w:hAnsi="Book Antiqua" w:hint="eastAsia"/>
          <w:sz w:val="24"/>
          <w:szCs w:val="24"/>
          <w:lang w:val="en-US" w:eastAsia="zh-CN"/>
        </w:rPr>
        <w:t>s</w:t>
      </w:r>
      <w:r w:rsidRPr="00983355">
        <w:rPr>
          <w:rFonts w:ascii="Book Antiqua" w:hAnsi="Book Antiqua"/>
          <w:sz w:val="24"/>
          <w:szCs w:val="24"/>
          <w:lang w:val="en-US"/>
        </w:rPr>
        <w:t xml:space="preserve"> 1-3).</w:t>
      </w:r>
      <w:r w:rsidR="008664C3" w:rsidRPr="00983355">
        <w:rPr>
          <w:rFonts w:ascii="Book Antiqua" w:hAnsi="Book Antiqua"/>
          <w:sz w:val="24"/>
          <w:szCs w:val="24"/>
          <w:lang w:val="en-US"/>
        </w:rPr>
        <w:t xml:space="preserve"> Fur</w:t>
      </w:r>
      <w:r w:rsidR="002131EE" w:rsidRPr="00983355">
        <w:rPr>
          <w:rFonts w:ascii="Book Antiqua" w:hAnsi="Book Antiqua"/>
          <w:sz w:val="24"/>
          <w:szCs w:val="24"/>
          <w:lang w:val="en-US"/>
        </w:rPr>
        <w:t>t</w:t>
      </w:r>
      <w:r w:rsidR="008664C3" w:rsidRPr="00983355">
        <w:rPr>
          <w:rFonts w:ascii="Book Antiqua" w:hAnsi="Book Antiqua"/>
          <w:sz w:val="24"/>
          <w:szCs w:val="24"/>
          <w:lang w:val="en-US"/>
        </w:rPr>
        <w:t>hermore,</w:t>
      </w:r>
      <w:r w:rsidRPr="00983355">
        <w:rPr>
          <w:rFonts w:ascii="Book Antiqua" w:hAnsi="Book Antiqua"/>
          <w:sz w:val="24"/>
          <w:szCs w:val="24"/>
          <w:lang w:val="en-US"/>
        </w:rPr>
        <w:t xml:space="preserve"> CPET can be performed safely as early as mean 11 </w:t>
      </w:r>
      <w:proofErr w:type="spellStart"/>
      <w:r w:rsidR="00983355" w:rsidRPr="00983355">
        <w:rPr>
          <w:rFonts w:ascii="Book Antiqua" w:hAnsi="Book Antiqua"/>
          <w:sz w:val="24"/>
          <w:szCs w:val="24"/>
          <w:lang w:val="en-US"/>
        </w:rPr>
        <w:t>wk</w:t>
      </w:r>
      <w:proofErr w:type="spellEnd"/>
      <w:r w:rsidRPr="00983355">
        <w:rPr>
          <w:rFonts w:ascii="Book Antiqua" w:hAnsi="Book Antiqua"/>
          <w:sz w:val="24"/>
          <w:szCs w:val="24"/>
          <w:lang w:val="en-US"/>
        </w:rPr>
        <w:t xml:space="preserve">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and is a valuable basis for individual tailoring of the further rehabilitation program.</w:t>
      </w:r>
    </w:p>
    <w:p w14:paraId="5C5EDBD7" w14:textId="485DD027" w:rsidR="00573F4C" w:rsidRPr="00983355" w:rsidRDefault="00573F4C" w:rsidP="007A5ED6">
      <w:pPr>
        <w:spacing w:after="0" w:line="360" w:lineRule="auto"/>
        <w:ind w:firstLineChars="100" w:firstLine="240"/>
        <w:jc w:val="both"/>
        <w:rPr>
          <w:rFonts w:ascii="Book Antiqua" w:hAnsi="Book Antiqua"/>
          <w:sz w:val="24"/>
          <w:szCs w:val="24"/>
          <w:lang w:val="en-US"/>
        </w:rPr>
      </w:pPr>
      <w:r w:rsidRPr="00983355">
        <w:rPr>
          <w:rFonts w:ascii="Book Antiqua" w:hAnsi="Book Antiqua"/>
          <w:sz w:val="24"/>
          <w:szCs w:val="24"/>
          <w:lang w:val="en-US"/>
        </w:rPr>
        <w:lastRenderedPageBreak/>
        <w:t>In addition to the main predictors mentioned above, self-reported physical function was also positively associated with VO</w:t>
      </w:r>
      <w:r w:rsidRPr="00983355">
        <w:rPr>
          <w:rFonts w:ascii="Book Antiqua" w:hAnsi="Book Antiqua" w:cs="Times New Roman (CS-brødtekst)"/>
          <w:sz w:val="24"/>
          <w:szCs w:val="24"/>
          <w:vertAlign w:val="subscript"/>
          <w:lang w:val="en-US"/>
        </w:rPr>
        <w:t>2peak</w:t>
      </w:r>
      <w:r w:rsidRPr="00983355">
        <w:rPr>
          <w:rFonts w:ascii="Book Antiqua" w:hAnsi="Book Antiqua"/>
          <w:sz w:val="24"/>
          <w:szCs w:val="24"/>
          <w:lang w:val="en-US"/>
        </w:rPr>
        <w:t xml:space="preserve"> in this cohort, which is in accordance with an earli</w:t>
      </w:r>
      <w:r w:rsidR="007A5ED6">
        <w:rPr>
          <w:rFonts w:ascii="Book Antiqua" w:hAnsi="Book Antiqua"/>
          <w:sz w:val="24"/>
          <w:szCs w:val="24"/>
          <w:lang w:val="en-US"/>
        </w:rPr>
        <w:t xml:space="preserve">er paper from our research </w:t>
      </w:r>
      <w:proofErr w:type="gramStart"/>
      <w:r w:rsidR="007A5ED6">
        <w:rPr>
          <w:rFonts w:ascii="Book Antiqua" w:hAnsi="Book Antiqua"/>
          <w:sz w:val="24"/>
          <w:szCs w:val="24"/>
          <w:lang w:val="en-US"/>
        </w:rPr>
        <w:t>team</w:t>
      </w:r>
      <w:r w:rsidRPr="00983355">
        <w:rPr>
          <w:rFonts w:ascii="Book Antiqua" w:hAnsi="Book Antiqua"/>
          <w:noProof/>
          <w:sz w:val="24"/>
          <w:szCs w:val="24"/>
          <w:vertAlign w:val="superscript"/>
          <w:lang w:val="en-US"/>
        </w:rPr>
        <w:t>[</w:t>
      </w:r>
      <w:proofErr w:type="gramEnd"/>
      <w:r w:rsidR="008664C3" w:rsidRPr="00983355">
        <w:rPr>
          <w:rFonts w:ascii="Book Antiqua" w:hAnsi="Book Antiqua"/>
          <w:noProof/>
          <w:sz w:val="24"/>
          <w:szCs w:val="24"/>
          <w:vertAlign w:val="superscript"/>
          <w:lang w:val="en-US"/>
        </w:rPr>
        <w:t>15</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Similar findings are reported from the general population in the Norwegian HUNT study, in which physical activity level was associated with VO</w:t>
      </w:r>
      <w:r w:rsidR="007A5ED6">
        <w:rPr>
          <w:rFonts w:ascii="Book Antiqua" w:hAnsi="Book Antiqua"/>
          <w:sz w:val="24"/>
          <w:szCs w:val="24"/>
          <w:vertAlign w:val="subscript"/>
          <w:lang w:val="en-US"/>
        </w:rPr>
        <w:t>2</w:t>
      </w:r>
      <w:proofErr w:type="gramStart"/>
      <w:r w:rsidR="007A5ED6">
        <w:rPr>
          <w:rFonts w:ascii="Book Antiqua" w:hAnsi="Book Antiqua"/>
          <w:sz w:val="24"/>
          <w:szCs w:val="24"/>
          <w:vertAlign w:val="subscript"/>
          <w:lang w:val="en-US"/>
        </w:rPr>
        <w:t>peak</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2</w:t>
      </w:r>
      <w:r w:rsidR="008664C3" w:rsidRPr="00983355">
        <w:rPr>
          <w:rFonts w:ascii="Book Antiqua" w:hAnsi="Book Antiqua"/>
          <w:noProof/>
          <w:sz w:val="24"/>
          <w:szCs w:val="24"/>
          <w:vertAlign w:val="superscript"/>
          <w:lang w:val="en-US"/>
        </w:rPr>
        <w:t>9</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w:t>
      </w:r>
      <w:r w:rsidRPr="00983355">
        <w:rPr>
          <w:rFonts w:ascii="Book Antiqua" w:hAnsi="Book Antiqua"/>
          <w:sz w:val="24"/>
          <w:szCs w:val="24"/>
          <w:lang w:val="en-GB"/>
        </w:rPr>
        <w:t xml:space="preserve"> Although both groups </w:t>
      </w:r>
      <w:r w:rsidRPr="00983355">
        <w:rPr>
          <w:rFonts w:ascii="Book Antiqua" w:hAnsi="Book Antiqua"/>
          <w:bCs/>
          <w:sz w:val="24"/>
          <w:szCs w:val="24"/>
          <w:lang w:val="en-GB"/>
        </w:rPr>
        <w:t>in our current study</w:t>
      </w:r>
      <w:r w:rsidRPr="00983355">
        <w:rPr>
          <w:rFonts w:ascii="Book Antiqua" w:hAnsi="Book Antiqua"/>
          <w:sz w:val="24"/>
          <w:szCs w:val="24"/>
          <w:lang w:val="en-GB"/>
        </w:rPr>
        <w:t xml:space="preserve"> had a lower score on the physical function </w:t>
      </w:r>
      <w:r w:rsidR="00FD33CD" w:rsidRPr="00983355">
        <w:rPr>
          <w:rFonts w:ascii="Book Antiqua" w:hAnsi="Book Antiqua"/>
          <w:sz w:val="24"/>
          <w:szCs w:val="24"/>
          <w:lang w:val="en-GB"/>
        </w:rPr>
        <w:t xml:space="preserve">subscale, </w:t>
      </w:r>
      <w:r w:rsidRPr="00983355">
        <w:rPr>
          <w:rFonts w:ascii="Book Antiqua" w:hAnsi="Book Antiqua"/>
          <w:sz w:val="24"/>
          <w:szCs w:val="24"/>
          <w:lang w:val="en-GB"/>
        </w:rPr>
        <w:t>compared to the norm values</w:t>
      </w:r>
      <w:r w:rsidR="008664C3" w:rsidRPr="00983355">
        <w:rPr>
          <w:rFonts w:ascii="Book Antiqua" w:hAnsi="Book Antiqua"/>
          <w:sz w:val="24"/>
          <w:szCs w:val="24"/>
          <w:lang w:val="en-GB"/>
        </w:rPr>
        <w:t xml:space="preserve"> described in Ware </w:t>
      </w:r>
      <w:r w:rsidR="008664C3" w:rsidRPr="007A5ED6">
        <w:rPr>
          <w:rFonts w:ascii="Book Antiqua" w:hAnsi="Book Antiqua"/>
          <w:i/>
          <w:sz w:val="24"/>
          <w:szCs w:val="24"/>
          <w:lang w:val="en-GB"/>
        </w:rPr>
        <w:t xml:space="preserve">et </w:t>
      </w:r>
      <w:proofErr w:type="gramStart"/>
      <w:r w:rsidR="008664C3" w:rsidRPr="007A5ED6">
        <w:rPr>
          <w:rFonts w:ascii="Book Antiqua" w:hAnsi="Book Antiqua"/>
          <w:i/>
          <w:sz w:val="24"/>
          <w:szCs w:val="24"/>
          <w:lang w:val="en-GB"/>
        </w:rPr>
        <w:t>al</w:t>
      </w:r>
      <w:r w:rsidR="008664C3" w:rsidRPr="00983355">
        <w:rPr>
          <w:rFonts w:ascii="Book Antiqua" w:hAnsi="Book Antiqua"/>
          <w:noProof/>
          <w:sz w:val="24"/>
          <w:szCs w:val="24"/>
          <w:vertAlign w:val="superscript"/>
          <w:lang w:val="en-GB"/>
        </w:rPr>
        <w:t>[</w:t>
      </w:r>
      <w:proofErr w:type="gramEnd"/>
      <w:r w:rsidR="008664C3" w:rsidRPr="00983355">
        <w:rPr>
          <w:rFonts w:ascii="Book Antiqua" w:hAnsi="Book Antiqua"/>
          <w:noProof/>
          <w:sz w:val="24"/>
          <w:szCs w:val="24"/>
          <w:vertAlign w:val="superscript"/>
          <w:lang w:val="en-GB"/>
        </w:rPr>
        <w:t>25]</w:t>
      </w:r>
      <w:r w:rsidR="008664C3" w:rsidRPr="00983355">
        <w:rPr>
          <w:rFonts w:ascii="Book Antiqua" w:hAnsi="Book Antiqua"/>
          <w:sz w:val="24"/>
          <w:szCs w:val="24"/>
          <w:lang w:val="en-GB"/>
        </w:rPr>
        <w:t>,</w:t>
      </w:r>
      <w:r w:rsidRPr="00983355">
        <w:rPr>
          <w:rFonts w:ascii="Book Antiqua" w:hAnsi="Book Antiqua"/>
          <w:sz w:val="24"/>
          <w:szCs w:val="24"/>
          <w:lang w:val="en-GB"/>
        </w:rPr>
        <w:t xml:space="preserve"> the high-capacity group had a clinical meaningful and significantly higher score than the low-capacity group on physical function. The high-capacity group also had higher score on the PCS. On the other hand, there were no differences between the two groups regarding the psychosocial subscales or MCS in SF-36v2.</w:t>
      </w:r>
    </w:p>
    <w:p w14:paraId="3E24B507" w14:textId="571F9870" w:rsidR="00573F4C" w:rsidRPr="00983355" w:rsidRDefault="00573F4C" w:rsidP="007A5ED6">
      <w:pPr>
        <w:spacing w:after="0" w:line="360" w:lineRule="auto"/>
        <w:ind w:firstLineChars="100" w:firstLine="240"/>
        <w:jc w:val="both"/>
        <w:rPr>
          <w:rFonts w:ascii="Book Antiqua" w:hAnsi="Book Antiqua"/>
          <w:sz w:val="24"/>
          <w:szCs w:val="24"/>
          <w:lang w:val="en-US"/>
        </w:rPr>
      </w:pPr>
      <w:r w:rsidRPr="00983355">
        <w:rPr>
          <w:rFonts w:ascii="Book Antiqua" w:hAnsi="Book Antiqua"/>
          <w:sz w:val="24"/>
          <w:szCs w:val="24"/>
          <w:lang w:val="en-US"/>
        </w:rPr>
        <w:t>As previously mentioned, only two previous studies exist, describing determinants for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in </w:t>
      </w:r>
      <w:r w:rsidR="000E6310" w:rsidRPr="00983355">
        <w:rPr>
          <w:rFonts w:ascii="Book Antiqua" w:hAnsi="Book Antiqua"/>
          <w:i/>
          <w:sz w:val="24"/>
          <w:szCs w:val="24"/>
          <w:lang w:val="en-US"/>
        </w:rPr>
        <w:t>de novo</w:t>
      </w:r>
      <w:r w:rsidR="007A5ED6">
        <w:rPr>
          <w:rFonts w:ascii="Book Antiqua" w:hAnsi="Book Antiqua"/>
          <w:sz w:val="24"/>
          <w:szCs w:val="24"/>
          <w:lang w:val="en-US"/>
        </w:rPr>
        <w:t xml:space="preserve"> </w:t>
      </w:r>
      <w:proofErr w:type="spellStart"/>
      <w:r w:rsidR="007A5ED6">
        <w:rPr>
          <w:rFonts w:ascii="Book Antiqua" w:hAnsi="Book Antiqua"/>
          <w:sz w:val="24"/>
          <w:szCs w:val="24"/>
          <w:lang w:val="en-US"/>
        </w:rPr>
        <w:t>HTx</w:t>
      </w:r>
      <w:proofErr w:type="spellEnd"/>
      <w:r w:rsidR="007A5ED6">
        <w:rPr>
          <w:rFonts w:ascii="Book Antiqua" w:hAnsi="Book Antiqua"/>
          <w:sz w:val="24"/>
          <w:szCs w:val="24"/>
          <w:lang w:val="en-US"/>
        </w:rPr>
        <w:t xml:space="preserve"> </w:t>
      </w:r>
      <w:proofErr w:type="gramStart"/>
      <w:r w:rsidR="007A5ED6">
        <w:rPr>
          <w:rFonts w:ascii="Book Antiqua" w:hAnsi="Book Antiqua"/>
          <w:sz w:val="24"/>
          <w:szCs w:val="24"/>
          <w:lang w:val="en-US"/>
        </w:rPr>
        <w:t>recipients</w:t>
      </w:r>
      <w:r w:rsidR="007A5ED6">
        <w:rPr>
          <w:rFonts w:ascii="Book Antiqua" w:hAnsi="Book Antiqua"/>
          <w:noProof/>
          <w:sz w:val="24"/>
          <w:szCs w:val="24"/>
          <w:vertAlign w:val="superscript"/>
          <w:lang w:val="en-US"/>
        </w:rPr>
        <w:t>[</w:t>
      </w:r>
      <w:proofErr w:type="gramEnd"/>
      <w:r w:rsidR="007A5ED6">
        <w:rPr>
          <w:rFonts w:ascii="Book Antiqua" w:hAnsi="Book Antiqua"/>
          <w:noProof/>
          <w:sz w:val="24"/>
          <w:szCs w:val="24"/>
          <w:vertAlign w:val="superscript"/>
          <w:lang w:val="en-US"/>
        </w:rPr>
        <w:t>6,</w:t>
      </w:r>
      <w:r w:rsidRPr="00983355">
        <w:rPr>
          <w:rFonts w:ascii="Book Antiqua" w:hAnsi="Book Antiqua"/>
          <w:noProof/>
          <w:sz w:val="24"/>
          <w:szCs w:val="24"/>
          <w:vertAlign w:val="superscript"/>
          <w:lang w:val="en-US"/>
        </w:rPr>
        <w:t>12]</w:t>
      </w:r>
      <w:r w:rsidR="007A5ED6">
        <w:rPr>
          <w:rFonts w:ascii="Book Antiqua" w:hAnsi="Book Antiqua"/>
          <w:sz w:val="24"/>
          <w:szCs w:val="24"/>
          <w:lang w:val="en-US"/>
        </w:rPr>
        <w:t xml:space="preserve">. </w:t>
      </w:r>
      <w:proofErr w:type="spellStart"/>
      <w:r w:rsidR="007A5ED6">
        <w:rPr>
          <w:rFonts w:ascii="Book Antiqua" w:hAnsi="Book Antiqua"/>
          <w:sz w:val="24"/>
          <w:szCs w:val="24"/>
          <w:lang w:val="en-US"/>
        </w:rPr>
        <w:t>Kitagaki</w:t>
      </w:r>
      <w:proofErr w:type="spellEnd"/>
      <w:r w:rsidR="007A5ED6">
        <w:rPr>
          <w:rFonts w:ascii="Book Antiqua" w:hAnsi="Book Antiqua"/>
          <w:sz w:val="24"/>
          <w:szCs w:val="24"/>
          <w:lang w:val="en-US"/>
        </w:rPr>
        <w:t xml:space="preserve"> </w:t>
      </w:r>
      <w:r w:rsidR="007A5ED6" w:rsidRPr="007A5ED6">
        <w:rPr>
          <w:rFonts w:ascii="Book Antiqua" w:hAnsi="Book Antiqua"/>
          <w:i/>
          <w:sz w:val="24"/>
          <w:szCs w:val="24"/>
          <w:lang w:val="en-US"/>
        </w:rPr>
        <w:t xml:space="preserve">et </w:t>
      </w:r>
      <w:proofErr w:type="gramStart"/>
      <w:r w:rsidR="007A5ED6" w:rsidRPr="007A5ED6">
        <w:rPr>
          <w:rFonts w:ascii="Book Antiqua" w:hAnsi="Book Antiqua"/>
          <w:i/>
          <w:sz w:val="24"/>
          <w:szCs w:val="24"/>
          <w:lang w:val="en-US"/>
        </w:rPr>
        <w:t>al</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6]</w:t>
      </w:r>
      <w:r w:rsidRPr="00983355">
        <w:rPr>
          <w:rFonts w:ascii="Book Antiqua" w:hAnsi="Book Antiqua"/>
          <w:sz w:val="24"/>
          <w:szCs w:val="24"/>
          <w:lang w:val="en-US"/>
        </w:rPr>
        <w:t xml:space="preserve"> found that knee extensor muscle strength and cholinesterase were </w:t>
      </w:r>
      <w:r w:rsidR="002810A6" w:rsidRPr="00983355">
        <w:rPr>
          <w:rFonts w:ascii="Book Antiqua" w:hAnsi="Book Antiqua"/>
          <w:sz w:val="24"/>
          <w:szCs w:val="24"/>
          <w:lang w:val="en-US"/>
        </w:rPr>
        <w:t xml:space="preserve">important </w:t>
      </w:r>
      <w:r w:rsidRPr="00983355">
        <w:rPr>
          <w:rFonts w:ascii="Book Antiqua" w:hAnsi="Book Antiqua"/>
          <w:sz w:val="24"/>
          <w:szCs w:val="24"/>
          <w:lang w:val="en-US"/>
        </w:rPr>
        <w:t>predictors for VO</w:t>
      </w:r>
      <w:r w:rsidRPr="00983355">
        <w:rPr>
          <w:rFonts w:ascii="Book Antiqua" w:hAnsi="Book Antiqua"/>
          <w:sz w:val="24"/>
          <w:szCs w:val="24"/>
          <w:vertAlign w:val="subscript"/>
          <w:lang w:val="en-US"/>
        </w:rPr>
        <w:t xml:space="preserve">2peak </w:t>
      </w:r>
      <w:r w:rsidR="003C50C5" w:rsidRPr="00983355">
        <w:rPr>
          <w:rFonts w:ascii="Book Antiqua" w:hAnsi="Book Antiqua"/>
          <w:sz w:val="24"/>
          <w:szCs w:val="24"/>
          <w:lang w:val="en-US"/>
        </w:rPr>
        <w:t xml:space="preserve">55 d </w:t>
      </w:r>
      <w:r w:rsidR="007A5ED6">
        <w:rPr>
          <w:rFonts w:ascii="Book Antiqua" w:hAnsi="Book Antiqua"/>
          <w:sz w:val="24"/>
          <w:szCs w:val="24"/>
          <w:lang w:val="en-US"/>
        </w:rPr>
        <w:t xml:space="preserve">after surgery. Salyer </w:t>
      </w:r>
      <w:r w:rsidR="007A5ED6" w:rsidRPr="007A5ED6">
        <w:rPr>
          <w:rFonts w:ascii="Book Antiqua" w:hAnsi="Book Antiqua"/>
          <w:i/>
          <w:sz w:val="24"/>
          <w:szCs w:val="24"/>
          <w:lang w:val="en-US"/>
        </w:rPr>
        <w:t xml:space="preserve">et </w:t>
      </w:r>
      <w:proofErr w:type="gramStart"/>
      <w:r w:rsidR="007A5ED6" w:rsidRPr="007A5ED6">
        <w:rPr>
          <w:rFonts w:ascii="Book Antiqua" w:hAnsi="Book Antiqua"/>
          <w:i/>
          <w:sz w:val="24"/>
          <w:szCs w:val="24"/>
          <w:lang w:val="en-US"/>
        </w:rPr>
        <w:t>al</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12]</w:t>
      </w:r>
      <w:r w:rsidRPr="00983355">
        <w:rPr>
          <w:rFonts w:ascii="Book Antiqua" w:hAnsi="Book Antiqua"/>
          <w:sz w:val="24"/>
          <w:szCs w:val="24"/>
          <w:lang w:val="en-US"/>
        </w:rPr>
        <w:t xml:space="preserve"> found that age was the only predictor of VO</w:t>
      </w:r>
      <w:r w:rsidRPr="00983355">
        <w:rPr>
          <w:rFonts w:ascii="Book Antiqua" w:hAnsi="Book Antiqua"/>
          <w:sz w:val="24"/>
          <w:szCs w:val="24"/>
          <w:vertAlign w:val="subscript"/>
          <w:lang w:val="en-US"/>
        </w:rPr>
        <w:t>2 peak</w:t>
      </w:r>
      <w:r w:rsidRPr="00983355">
        <w:rPr>
          <w:rFonts w:ascii="Book Antiqua" w:hAnsi="Book Antiqua"/>
          <w:sz w:val="24"/>
          <w:szCs w:val="24"/>
          <w:lang w:val="en-US"/>
        </w:rPr>
        <w:t xml:space="preserve"> 68 d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but they did not include muscular exercise capacity or chronotropic variables in their regression analyses. A small study (</w:t>
      </w:r>
      <w:r w:rsidRPr="007A5ED6">
        <w:rPr>
          <w:rFonts w:ascii="Book Antiqua" w:hAnsi="Book Antiqua"/>
          <w:i/>
          <w:sz w:val="24"/>
          <w:szCs w:val="24"/>
          <w:lang w:val="en-US"/>
        </w:rPr>
        <w:t>n</w:t>
      </w:r>
      <w:r w:rsidR="007A5ED6" w:rsidRPr="007A5ED6">
        <w:rPr>
          <w:rFonts w:ascii="Book Antiqua" w:hAnsi="Book Antiqua" w:hint="eastAsia"/>
          <w:i/>
          <w:sz w:val="24"/>
          <w:szCs w:val="24"/>
          <w:lang w:val="en-US" w:eastAsia="zh-CN"/>
        </w:rPr>
        <w:t xml:space="preserve"> </w:t>
      </w:r>
      <w:r w:rsidRPr="00983355">
        <w:rPr>
          <w:rFonts w:ascii="Book Antiqua" w:hAnsi="Book Antiqua"/>
          <w:sz w:val="24"/>
          <w:szCs w:val="24"/>
          <w:lang w:val="en-US"/>
        </w:rPr>
        <w:t>=</w:t>
      </w:r>
      <w:r w:rsidR="007A5ED6">
        <w:rPr>
          <w:rFonts w:ascii="Book Antiqua" w:hAnsi="Book Antiqua" w:hint="eastAsia"/>
          <w:sz w:val="24"/>
          <w:szCs w:val="24"/>
          <w:lang w:val="en-US" w:eastAsia="zh-CN"/>
        </w:rPr>
        <w:t xml:space="preserve"> </w:t>
      </w:r>
      <w:r w:rsidR="007A5ED6">
        <w:rPr>
          <w:rFonts w:ascii="Book Antiqua" w:hAnsi="Book Antiqua"/>
          <w:sz w:val="24"/>
          <w:szCs w:val="24"/>
          <w:lang w:val="en-US"/>
        </w:rPr>
        <w:t>15) by Oliveira Carvalho</w:t>
      </w:r>
      <w:r w:rsidR="007A5ED6" w:rsidRPr="007A5ED6">
        <w:rPr>
          <w:rFonts w:ascii="Book Antiqua" w:hAnsi="Book Antiqua"/>
          <w:i/>
          <w:sz w:val="24"/>
          <w:szCs w:val="24"/>
          <w:lang w:val="en-US"/>
        </w:rPr>
        <w:t xml:space="preserve"> et al</w:t>
      </w:r>
      <w:r w:rsidRPr="00983355">
        <w:rPr>
          <w:rFonts w:ascii="Book Antiqua" w:hAnsi="Book Antiqua"/>
          <w:noProof/>
          <w:sz w:val="24"/>
          <w:szCs w:val="24"/>
          <w:vertAlign w:val="superscript"/>
          <w:lang w:val="en-US"/>
        </w:rPr>
        <w:t>[</w:t>
      </w:r>
      <w:r w:rsidR="008664C3" w:rsidRPr="00983355">
        <w:rPr>
          <w:rFonts w:ascii="Book Antiqua" w:hAnsi="Book Antiqua"/>
          <w:noProof/>
          <w:sz w:val="24"/>
          <w:szCs w:val="24"/>
          <w:vertAlign w:val="superscript"/>
          <w:lang w:val="en-US"/>
        </w:rPr>
        <w:t>30</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described that </w:t>
      </w:r>
      <w:proofErr w:type="spellStart"/>
      <w:r w:rsidRPr="00983355">
        <w:rPr>
          <w:rFonts w:ascii="Book Antiqua" w:hAnsi="Book Antiqua"/>
          <w:sz w:val="24"/>
          <w:szCs w:val="24"/>
          <w:lang w:val="en-US"/>
        </w:rPr>
        <w:t>HR</w:t>
      </w:r>
      <w:r w:rsidRPr="00983355">
        <w:rPr>
          <w:rFonts w:ascii="Book Antiqua" w:hAnsi="Book Antiqua" w:cs="Times New Roman (CS-brødtekst)"/>
          <w:sz w:val="24"/>
          <w:szCs w:val="24"/>
          <w:vertAlign w:val="subscript"/>
          <w:lang w:val="en-US"/>
        </w:rPr>
        <w:t>reserve</w:t>
      </w:r>
      <w:proofErr w:type="spellEnd"/>
      <w:r w:rsidRPr="00983355">
        <w:rPr>
          <w:rFonts w:ascii="Book Antiqua" w:hAnsi="Book Antiqua"/>
          <w:sz w:val="24"/>
          <w:szCs w:val="24"/>
          <w:lang w:val="en-US"/>
        </w:rPr>
        <w:t xml:space="preserve">, as the only </w:t>
      </w:r>
      <w:r w:rsidR="00A9449E" w:rsidRPr="00983355">
        <w:rPr>
          <w:rFonts w:ascii="Book Antiqua" w:hAnsi="Book Antiqua"/>
          <w:sz w:val="24"/>
          <w:szCs w:val="24"/>
          <w:lang w:val="en-US"/>
        </w:rPr>
        <w:t xml:space="preserve">important </w:t>
      </w:r>
      <w:r w:rsidRPr="00983355">
        <w:rPr>
          <w:rFonts w:ascii="Book Antiqua" w:hAnsi="Book Antiqua"/>
          <w:sz w:val="24"/>
          <w:szCs w:val="24"/>
          <w:lang w:val="en-US"/>
        </w:rPr>
        <w:t>variable, was associated with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six months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while in maintenance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983355">
        <w:rPr>
          <w:rFonts w:ascii="Book Antiqua" w:hAnsi="Book Antiqua"/>
          <w:sz w:val="24"/>
          <w:szCs w:val="24"/>
          <w:lang w:val="en-US"/>
        </w:rPr>
        <w:t xml:space="preserve"> was no longer </w:t>
      </w:r>
      <w:r w:rsidR="00A9449E" w:rsidRPr="00983355">
        <w:rPr>
          <w:rFonts w:ascii="Book Antiqua" w:hAnsi="Book Antiqua"/>
          <w:sz w:val="24"/>
          <w:szCs w:val="24"/>
          <w:lang w:val="en-US"/>
        </w:rPr>
        <w:t xml:space="preserve">strongly </w:t>
      </w:r>
      <w:r w:rsidR="002810A6" w:rsidRPr="00983355">
        <w:rPr>
          <w:rFonts w:ascii="Book Antiqua" w:hAnsi="Book Antiqua"/>
          <w:sz w:val="24"/>
          <w:szCs w:val="24"/>
          <w:lang w:val="en-US"/>
        </w:rPr>
        <w:t xml:space="preserve"> </w:t>
      </w:r>
      <w:r w:rsidRPr="00983355">
        <w:rPr>
          <w:rFonts w:ascii="Book Antiqua" w:hAnsi="Book Antiqua"/>
          <w:sz w:val="24"/>
          <w:szCs w:val="24"/>
          <w:lang w:val="en-US"/>
        </w:rPr>
        <w:t>associated with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In </w:t>
      </w:r>
      <w:proofErr w:type="spellStart"/>
      <w:r w:rsidRPr="00983355">
        <w:rPr>
          <w:rFonts w:ascii="Book Antiqua" w:hAnsi="Book Antiqua"/>
          <w:sz w:val="24"/>
          <w:szCs w:val="24"/>
          <w:lang w:val="en-US"/>
        </w:rPr>
        <w:t>HR</w:t>
      </w:r>
      <w:r w:rsidRPr="00983355">
        <w:rPr>
          <w:rFonts w:ascii="Book Antiqua" w:hAnsi="Book Antiqua" w:cs="Times New Roman (CS-brødtekst)"/>
          <w:sz w:val="24"/>
          <w:szCs w:val="24"/>
          <w:vertAlign w:val="subscript"/>
          <w:lang w:val="en-US"/>
        </w:rPr>
        <w:t>recovery</w:t>
      </w:r>
      <w:proofErr w:type="spellEnd"/>
      <w:r w:rsidRPr="00983355">
        <w:rPr>
          <w:rFonts w:ascii="Book Antiqua" w:hAnsi="Book Antiqua"/>
          <w:sz w:val="24"/>
          <w:szCs w:val="24"/>
          <w:lang w:val="en-US"/>
        </w:rPr>
        <w:t xml:space="preserve"> after exercise, there w</w:t>
      </w:r>
      <w:r w:rsidR="00F4556C" w:rsidRPr="00983355">
        <w:rPr>
          <w:rFonts w:ascii="Book Antiqua" w:hAnsi="Book Antiqua"/>
          <w:sz w:val="24"/>
          <w:szCs w:val="24"/>
          <w:lang w:val="en-US"/>
        </w:rPr>
        <w:t>as</w:t>
      </w:r>
      <w:r w:rsidRPr="00983355">
        <w:rPr>
          <w:rFonts w:ascii="Book Antiqua" w:hAnsi="Book Antiqua"/>
          <w:sz w:val="24"/>
          <w:szCs w:val="24"/>
          <w:lang w:val="en-US"/>
        </w:rPr>
        <w:t xml:space="preserve"> a</w:t>
      </w:r>
      <w:r w:rsidR="002810A6" w:rsidRPr="00983355">
        <w:rPr>
          <w:rFonts w:ascii="Book Antiqua" w:hAnsi="Book Antiqua"/>
          <w:sz w:val="24"/>
          <w:szCs w:val="24"/>
          <w:lang w:val="en-US"/>
        </w:rPr>
        <w:t>n important</w:t>
      </w:r>
      <w:r w:rsidRPr="00983355">
        <w:rPr>
          <w:rFonts w:ascii="Book Antiqua" w:hAnsi="Book Antiqua"/>
          <w:sz w:val="24"/>
          <w:szCs w:val="24"/>
          <w:lang w:val="en-US"/>
        </w:rPr>
        <w:t xml:space="preserve"> difference between early and late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suggesting a partial reinnervation in maintenance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w:t>
      </w:r>
      <w:proofErr w:type="gramStart"/>
      <w:r w:rsidRPr="00983355">
        <w:rPr>
          <w:rFonts w:ascii="Book Antiqua" w:hAnsi="Book Antiqua"/>
          <w:sz w:val="24"/>
          <w:szCs w:val="24"/>
          <w:lang w:val="en-US"/>
        </w:rPr>
        <w:t>rec</w:t>
      </w:r>
      <w:r w:rsidR="00FD33CD" w:rsidRPr="00983355">
        <w:rPr>
          <w:rFonts w:ascii="Book Antiqua" w:hAnsi="Book Antiqua"/>
          <w:sz w:val="24"/>
          <w:szCs w:val="24"/>
          <w:lang w:val="en-US"/>
        </w:rPr>
        <w:t>i</w:t>
      </w:r>
      <w:r w:rsidR="007A5ED6">
        <w:rPr>
          <w:rFonts w:ascii="Book Antiqua" w:hAnsi="Book Antiqua"/>
          <w:sz w:val="24"/>
          <w:szCs w:val="24"/>
          <w:lang w:val="en-US"/>
        </w:rPr>
        <w:t>pients</w:t>
      </w:r>
      <w:r w:rsidRPr="00983355">
        <w:rPr>
          <w:rFonts w:ascii="Book Antiqua" w:hAnsi="Book Antiqua"/>
          <w:noProof/>
          <w:sz w:val="24"/>
          <w:szCs w:val="24"/>
          <w:vertAlign w:val="superscript"/>
          <w:lang w:val="en-US"/>
        </w:rPr>
        <w:t>[</w:t>
      </w:r>
      <w:proofErr w:type="gramEnd"/>
      <w:r w:rsidR="00F4556C" w:rsidRPr="00983355">
        <w:rPr>
          <w:rFonts w:ascii="Book Antiqua" w:hAnsi="Book Antiqua"/>
          <w:noProof/>
          <w:sz w:val="24"/>
          <w:szCs w:val="24"/>
          <w:vertAlign w:val="superscript"/>
          <w:lang w:val="en-US"/>
        </w:rPr>
        <w:t>30</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However, peripheral factors, such as muscular exercise capacity, were not measured in </w:t>
      </w:r>
      <w:r w:rsidR="00B0785C" w:rsidRPr="00983355">
        <w:rPr>
          <w:rFonts w:ascii="Book Antiqua" w:hAnsi="Book Antiqua"/>
          <w:sz w:val="24"/>
          <w:szCs w:val="24"/>
          <w:lang w:val="en-US"/>
        </w:rPr>
        <w:t xml:space="preserve">Oliveira </w:t>
      </w:r>
      <w:r w:rsidR="00FD33CD" w:rsidRPr="00983355">
        <w:rPr>
          <w:rFonts w:ascii="Book Antiqua" w:hAnsi="Book Antiqua"/>
          <w:sz w:val="24"/>
          <w:szCs w:val="24"/>
          <w:lang w:val="en-US"/>
        </w:rPr>
        <w:t>Carvalho</w:t>
      </w:r>
      <w:r w:rsidR="007A5ED6">
        <w:rPr>
          <w:rFonts w:ascii="Book Antiqua" w:hAnsi="Book Antiqua"/>
          <w:sz w:val="24"/>
          <w:szCs w:val="24"/>
          <w:lang w:val="en-US" w:eastAsia="zh-CN"/>
        </w:rPr>
        <w:t>’</w:t>
      </w:r>
      <w:r w:rsidR="00FD33CD" w:rsidRPr="00983355">
        <w:rPr>
          <w:rFonts w:ascii="Book Antiqua" w:hAnsi="Book Antiqua"/>
          <w:sz w:val="24"/>
          <w:szCs w:val="24"/>
          <w:lang w:val="en-US"/>
        </w:rPr>
        <w:t xml:space="preserve">s </w:t>
      </w:r>
      <w:proofErr w:type="gramStart"/>
      <w:r w:rsidR="007A5ED6">
        <w:rPr>
          <w:rFonts w:ascii="Book Antiqua" w:hAnsi="Book Antiqua"/>
          <w:sz w:val="24"/>
          <w:szCs w:val="24"/>
          <w:lang w:val="en-US"/>
        </w:rPr>
        <w:t>study</w:t>
      </w:r>
      <w:r w:rsidRPr="00983355">
        <w:rPr>
          <w:rFonts w:ascii="Book Antiqua" w:hAnsi="Book Antiqua"/>
          <w:noProof/>
          <w:sz w:val="24"/>
          <w:szCs w:val="24"/>
          <w:vertAlign w:val="superscript"/>
          <w:lang w:val="en-US"/>
        </w:rPr>
        <w:t>[</w:t>
      </w:r>
      <w:proofErr w:type="gramEnd"/>
      <w:r w:rsidR="00F4556C" w:rsidRPr="00983355">
        <w:rPr>
          <w:rFonts w:ascii="Book Antiqua" w:hAnsi="Book Antiqua"/>
          <w:noProof/>
          <w:sz w:val="24"/>
          <w:szCs w:val="24"/>
          <w:vertAlign w:val="superscript"/>
          <w:lang w:val="en-US"/>
        </w:rPr>
        <w:t>30</w:t>
      </w:r>
      <w:r w:rsidRPr="00983355">
        <w:rPr>
          <w:rFonts w:ascii="Book Antiqua" w:hAnsi="Book Antiqua"/>
          <w:noProof/>
          <w:sz w:val="24"/>
          <w:szCs w:val="24"/>
          <w:vertAlign w:val="superscript"/>
          <w:lang w:val="en-US"/>
        </w:rPr>
        <w:t>]</w:t>
      </w:r>
      <w:r w:rsidR="007A5ED6">
        <w:rPr>
          <w:rFonts w:ascii="Book Antiqua" w:hAnsi="Book Antiqua"/>
          <w:sz w:val="24"/>
          <w:szCs w:val="24"/>
          <w:lang w:val="en-US"/>
        </w:rPr>
        <w:t xml:space="preserve">. Borelli </w:t>
      </w:r>
      <w:r w:rsidR="007A5ED6" w:rsidRPr="007A5ED6">
        <w:rPr>
          <w:rFonts w:ascii="Book Antiqua" w:hAnsi="Book Antiqua"/>
          <w:i/>
          <w:sz w:val="24"/>
          <w:szCs w:val="24"/>
          <w:lang w:val="en-US"/>
        </w:rPr>
        <w:t>et al</w:t>
      </w:r>
      <w:r w:rsidRPr="00983355">
        <w:rPr>
          <w:rFonts w:ascii="Book Antiqua" w:hAnsi="Book Antiqua"/>
          <w:noProof/>
          <w:sz w:val="24"/>
          <w:szCs w:val="24"/>
          <w:vertAlign w:val="superscript"/>
          <w:lang w:val="en-US"/>
        </w:rPr>
        <w:t>[3</w:t>
      </w:r>
      <w:r w:rsidR="00F4556C" w:rsidRPr="00983355">
        <w:rPr>
          <w:rFonts w:ascii="Book Antiqua" w:hAnsi="Book Antiqua"/>
          <w:noProof/>
          <w:sz w:val="24"/>
          <w:szCs w:val="24"/>
          <w:vertAlign w:val="superscript"/>
          <w:lang w:val="en-US"/>
        </w:rPr>
        <w:t>1</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followed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for two years and found that both central and peripheral factors contributed to the reduced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both early (5.3 </w:t>
      </w:r>
      <w:proofErr w:type="spellStart"/>
      <w:r w:rsidRPr="00983355">
        <w:rPr>
          <w:rFonts w:ascii="Book Antiqua" w:hAnsi="Book Antiqua"/>
          <w:sz w:val="24"/>
          <w:szCs w:val="24"/>
          <w:lang w:val="en-US"/>
        </w:rPr>
        <w:t>mo</w:t>
      </w:r>
      <w:proofErr w:type="spellEnd"/>
      <w:r w:rsidRPr="00983355">
        <w:rPr>
          <w:rFonts w:ascii="Book Antiqua" w:hAnsi="Book Antiqua"/>
          <w:sz w:val="24"/>
          <w:szCs w:val="24"/>
          <w:lang w:val="en-US"/>
        </w:rPr>
        <w:t xml:space="preserve">) and late (2 years)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but that the improvements in VO</w:t>
      </w:r>
      <w:r w:rsidRPr="00983355">
        <w:rPr>
          <w:rFonts w:ascii="Book Antiqua" w:hAnsi="Book Antiqua"/>
          <w:sz w:val="24"/>
          <w:szCs w:val="24"/>
          <w:vertAlign w:val="subscript"/>
          <w:lang w:val="en-US"/>
        </w:rPr>
        <w:t>2 peak</w:t>
      </w:r>
      <w:r w:rsidRPr="00983355">
        <w:rPr>
          <w:rFonts w:ascii="Book Antiqua" w:hAnsi="Book Antiqua"/>
          <w:sz w:val="24"/>
          <w:szCs w:val="24"/>
          <w:lang w:val="en-US"/>
        </w:rPr>
        <w:t xml:space="preserve"> seen over two years were mostly related to peripheral factors. </w:t>
      </w:r>
    </w:p>
    <w:p w14:paraId="214192EE" w14:textId="5C90C501" w:rsidR="00573F4C" w:rsidRPr="00983355" w:rsidRDefault="00573F4C" w:rsidP="007A5ED6">
      <w:pPr>
        <w:spacing w:after="0" w:line="360" w:lineRule="auto"/>
        <w:ind w:firstLineChars="100" w:firstLine="240"/>
        <w:jc w:val="both"/>
        <w:rPr>
          <w:rFonts w:ascii="Book Antiqua" w:hAnsi="Book Antiqua"/>
          <w:sz w:val="24"/>
          <w:szCs w:val="24"/>
          <w:lang w:val="en-US"/>
        </w:rPr>
      </w:pPr>
      <w:r w:rsidRPr="00983355">
        <w:rPr>
          <w:rFonts w:ascii="Book Antiqua" w:hAnsi="Book Antiqua"/>
          <w:sz w:val="24"/>
          <w:szCs w:val="24"/>
          <w:lang w:val="en-US"/>
        </w:rPr>
        <w:t xml:space="preserve">In the present study, both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983355">
        <w:rPr>
          <w:rFonts w:ascii="Book Antiqua" w:hAnsi="Book Antiqua"/>
          <w:sz w:val="24"/>
          <w:szCs w:val="24"/>
          <w:vertAlign w:val="subscript"/>
          <w:lang w:val="en-US"/>
        </w:rPr>
        <w:t xml:space="preserve"> </w:t>
      </w:r>
      <w:r w:rsidRPr="00983355">
        <w:rPr>
          <w:rFonts w:ascii="Book Antiqua" w:hAnsi="Book Antiqua"/>
          <w:sz w:val="24"/>
          <w:szCs w:val="24"/>
          <w:lang w:val="en-US"/>
        </w:rPr>
        <w:t>and O</w:t>
      </w:r>
      <w:r w:rsidRPr="00983355">
        <w:rPr>
          <w:rFonts w:ascii="Book Antiqua" w:hAnsi="Book Antiqua"/>
          <w:sz w:val="24"/>
          <w:szCs w:val="24"/>
          <w:vertAlign w:val="subscript"/>
          <w:lang w:val="en-US"/>
        </w:rPr>
        <w:t xml:space="preserve">2 </w:t>
      </w:r>
      <w:r w:rsidRPr="00983355">
        <w:rPr>
          <w:rFonts w:ascii="Book Antiqua" w:hAnsi="Book Antiqua"/>
          <w:sz w:val="24"/>
          <w:szCs w:val="24"/>
          <w:lang w:val="en-US"/>
        </w:rPr>
        <w:t>pulse were independent predictors of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The chronotropic responses; CRI, %</w:t>
      </w:r>
      <w:proofErr w:type="spellStart"/>
      <w:r w:rsidRPr="00983355">
        <w:rPr>
          <w:rFonts w:ascii="Book Antiqua" w:hAnsi="Book Antiqua"/>
          <w:sz w:val="24"/>
          <w:szCs w:val="24"/>
          <w:lang w:val="en-US"/>
        </w:rPr>
        <w:t>HR</w:t>
      </w:r>
      <w:r w:rsidRPr="00983355">
        <w:rPr>
          <w:rFonts w:ascii="Book Antiqua" w:hAnsi="Book Antiqua" w:cs="Times New Roman (CS-brødtekst)"/>
          <w:sz w:val="24"/>
          <w:szCs w:val="24"/>
          <w:vertAlign w:val="subscript"/>
          <w:lang w:val="en-US"/>
        </w:rPr>
        <w:t>max</w:t>
      </w:r>
      <w:proofErr w:type="spellEnd"/>
      <w:r w:rsidRPr="00983355">
        <w:rPr>
          <w:rFonts w:ascii="Book Antiqua" w:hAnsi="Book Antiqua"/>
          <w:sz w:val="24"/>
          <w:szCs w:val="24"/>
          <w:lang w:val="en-US"/>
        </w:rPr>
        <w:t xml:space="preserve"> and </w:t>
      </w:r>
      <w:proofErr w:type="spellStart"/>
      <w:r w:rsidRPr="00983355">
        <w:rPr>
          <w:rFonts w:ascii="Book Antiqua" w:hAnsi="Book Antiqua"/>
          <w:sz w:val="24"/>
          <w:szCs w:val="24"/>
          <w:lang w:val="en-US"/>
        </w:rPr>
        <w:t>HR</w:t>
      </w:r>
      <w:r w:rsidRPr="00983355">
        <w:rPr>
          <w:rFonts w:ascii="Book Antiqua" w:hAnsi="Book Antiqua" w:cs="Times New Roman (CS-brødtekst)"/>
          <w:sz w:val="24"/>
          <w:szCs w:val="24"/>
          <w:vertAlign w:val="subscript"/>
          <w:lang w:val="en-US"/>
        </w:rPr>
        <w:t>peak</w:t>
      </w:r>
      <w:proofErr w:type="spellEnd"/>
      <w:r w:rsidRPr="00983355">
        <w:rPr>
          <w:rFonts w:ascii="Book Antiqua" w:hAnsi="Book Antiqua"/>
          <w:sz w:val="24"/>
          <w:szCs w:val="24"/>
          <w:lang w:val="en-US"/>
        </w:rPr>
        <w:t xml:space="preserve"> were, as expected, lower than normal both in the low-capacity and the high-capacity group. However, the high-capacity group had better chronotropic responses than the low-capacity group</w:t>
      </w:r>
      <w:r w:rsidR="00A9449E" w:rsidRPr="00983355">
        <w:rPr>
          <w:rFonts w:ascii="Book Antiqua" w:hAnsi="Book Antiqua"/>
          <w:sz w:val="24"/>
          <w:szCs w:val="24"/>
          <w:lang w:val="en-US"/>
        </w:rPr>
        <w:t xml:space="preserve"> (</w:t>
      </w:r>
      <w:r w:rsidR="00482177" w:rsidRPr="00983355">
        <w:rPr>
          <w:rFonts w:ascii="Book Antiqua" w:hAnsi="Book Antiqua"/>
          <w:sz w:val="24"/>
          <w:szCs w:val="24"/>
          <w:lang w:val="en-US"/>
        </w:rPr>
        <w:t xml:space="preserve">CRI, </w:t>
      </w:r>
      <w:r w:rsidR="00482177" w:rsidRPr="007A5ED6">
        <w:rPr>
          <w:rFonts w:ascii="Book Antiqua" w:hAnsi="Book Antiqua"/>
          <w:i/>
          <w:sz w:val="24"/>
          <w:szCs w:val="24"/>
          <w:lang w:val="en-US"/>
        </w:rPr>
        <w:t>P</w:t>
      </w:r>
      <w:r w:rsidR="00E72A59" w:rsidRPr="00983355">
        <w:rPr>
          <w:rFonts w:ascii="Book Antiqua" w:hAnsi="Book Antiqua"/>
          <w:sz w:val="24"/>
          <w:szCs w:val="24"/>
          <w:lang w:val="en-US"/>
        </w:rPr>
        <w:t xml:space="preserve"> </w:t>
      </w:r>
      <w:r w:rsidR="00A9449E" w:rsidRPr="00983355">
        <w:rPr>
          <w:rFonts w:ascii="Book Antiqua" w:hAnsi="Book Antiqua"/>
          <w:sz w:val="24"/>
          <w:szCs w:val="24"/>
          <w:lang w:val="en-US"/>
        </w:rPr>
        <w:t>=</w:t>
      </w:r>
      <w:r w:rsidR="00E72A59" w:rsidRPr="00983355">
        <w:rPr>
          <w:rFonts w:ascii="Book Antiqua" w:hAnsi="Book Antiqua"/>
          <w:sz w:val="24"/>
          <w:szCs w:val="24"/>
          <w:lang w:val="en-US"/>
        </w:rPr>
        <w:t xml:space="preserve"> </w:t>
      </w:r>
      <w:r w:rsidR="0050418F" w:rsidRPr="00983355">
        <w:rPr>
          <w:rFonts w:ascii="Book Antiqua" w:hAnsi="Book Antiqua"/>
          <w:sz w:val="24"/>
          <w:szCs w:val="24"/>
          <w:lang w:val="en-US"/>
        </w:rPr>
        <w:t>0.004</w:t>
      </w:r>
      <w:r w:rsidR="000577E7" w:rsidRPr="00983355">
        <w:rPr>
          <w:rFonts w:ascii="Book Antiqua" w:hAnsi="Book Antiqua"/>
          <w:sz w:val="24"/>
          <w:szCs w:val="24"/>
          <w:lang w:val="en-US"/>
        </w:rPr>
        <w:t>;</w:t>
      </w:r>
      <w:r w:rsidR="00482177" w:rsidRPr="00983355">
        <w:rPr>
          <w:rFonts w:ascii="Book Antiqua" w:hAnsi="Book Antiqua"/>
          <w:sz w:val="24"/>
          <w:szCs w:val="24"/>
          <w:lang w:val="en-US"/>
        </w:rPr>
        <w:t xml:space="preserve"> %</w:t>
      </w:r>
      <w:proofErr w:type="spellStart"/>
      <w:r w:rsidR="00482177" w:rsidRPr="00983355">
        <w:rPr>
          <w:rFonts w:ascii="Book Antiqua" w:hAnsi="Book Antiqua"/>
          <w:sz w:val="24"/>
          <w:szCs w:val="24"/>
          <w:lang w:val="en-US"/>
        </w:rPr>
        <w:t>HR</w:t>
      </w:r>
      <w:r w:rsidR="00482177" w:rsidRPr="00983355">
        <w:rPr>
          <w:rFonts w:ascii="Book Antiqua" w:hAnsi="Book Antiqua" w:cs="Times New Roman (CS-brødtekst)"/>
          <w:sz w:val="24"/>
          <w:szCs w:val="24"/>
          <w:vertAlign w:val="subscript"/>
          <w:lang w:val="en-US"/>
        </w:rPr>
        <w:t>max</w:t>
      </w:r>
      <w:proofErr w:type="spellEnd"/>
      <w:r w:rsidR="000577E7" w:rsidRPr="00983355">
        <w:rPr>
          <w:rFonts w:ascii="Book Antiqua" w:hAnsi="Book Antiqua"/>
          <w:sz w:val="24"/>
          <w:szCs w:val="24"/>
          <w:lang w:val="en-US"/>
        </w:rPr>
        <w:t>,</w:t>
      </w:r>
      <w:r w:rsidR="000577E7" w:rsidRPr="007A5ED6">
        <w:rPr>
          <w:rFonts w:ascii="Book Antiqua" w:hAnsi="Book Antiqua"/>
          <w:i/>
          <w:sz w:val="24"/>
          <w:szCs w:val="24"/>
          <w:lang w:val="en-US"/>
        </w:rPr>
        <w:t xml:space="preserve"> </w:t>
      </w:r>
      <w:r w:rsidR="00A9449E" w:rsidRPr="007A5ED6">
        <w:rPr>
          <w:rFonts w:ascii="Book Antiqua" w:hAnsi="Book Antiqua"/>
          <w:i/>
          <w:sz w:val="24"/>
          <w:szCs w:val="24"/>
          <w:lang w:val="en-US"/>
        </w:rPr>
        <w:t>P</w:t>
      </w:r>
      <w:r w:rsidR="00E72A59" w:rsidRPr="00983355">
        <w:rPr>
          <w:rFonts w:ascii="Book Antiqua" w:hAnsi="Book Antiqua"/>
          <w:sz w:val="24"/>
          <w:szCs w:val="24"/>
          <w:lang w:val="en-US"/>
        </w:rPr>
        <w:t xml:space="preserve"> </w:t>
      </w:r>
      <w:r w:rsidR="00A9449E" w:rsidRPr="00983355">
        <w:rPr>
          <w:rFonts w:ascii="Book Antiqua" w:hAnsi="Book Antiqua"/>
          <w:sz w:val="24"/>
          <w:szCs w:val="24"/>
          <w:lang w:val="en-US"/>
        </w:rPr>
        <w:t>=</w:t>
      </w:r>
      <w:r w:rsidR="00E72A59" w:rsidRPr="00983355">
        <w:rPr>
          <w:rFonts w:ascii="Book Antiqua" w:hAnsi="Book Antiqua"/>
          <w:sz w:val="24"/>
          <w:szCs w:val="24"/>
          <w:lang w:val="en-US"/>
        </w:rPr>
        <w:t xml:space="preserve"> </w:t>
      </w:r>
      <w:r w:rsidR="00482177" w:rsidRPr="00983355">
        <w:rPr>
          <w:rFonts w:ascii="Book Antiqua" w:hAnsi="Book Antiqua"/>
          <w:sz w:val="24"/>
          <w:szCs w:val="24"/>
          <w:lang w:val="en-US"/>
        </w:rPr>
        <w:t>0.0</w:t>
      </w:r>
      <w:r w:rsidR="0050418F" w:rsidRPr="00983355">
        <w:rPr>
          <w:rFonts w:ascii="Book Antiqua" w:hAnsi="Book Antiqua"/>
          <w:sz w:val="24"/>
          <w:szCs w:val="24"/>
          <w:lang w:val="en-US"/>
        </w:rPr>
        <w:t>21</w:t>
      </w:r>
      <w:r w:rsidR="00482177" w:rsidRPr="00983355">
        <w:rPr>
          <w:rFonts w:ascii="Book Antiqua" w:hAnsi="Book Antiqua"/>
          <w:sz w:val="24"/>
          <w:szCs w:val="24"/>
          <w:lang w:val="en-US"/>
        </w:rPr>
        <w:t xml:space="preserve">, </w:t>
      </w:r>
      <w:proofErr w:type="spellStart"/>
      <w:r w:rsidR="00482177" w:rsidRPr="00983355">
        <w:rPr>
          <w:rFonts w:ascii="Book Antiqua" w:hAnsi="Book Antiqua"/>
          <w:sz w:val="24"/>
          <w:szCs w:val="24"/>
          <w:lang w:val="en-US"/>
        </w:rPr>
        <w:t>HR</w:t>
      </w:r>
      <w:r w:rsidR="00482177" w:rsidRPr="00983355">
        <w:rPr>
          <w:rFonts w:ascii="Book Antiqua" w:hAnsi="Book Antiqua"/>
          <w:sz w:val="24"/>
          <w:szCs w:val="24"/>
          <w:vertAlign w:val="subscript"/>
          <w:lang w:val="en-US"/>
        </w:rPr>
        <w:t>peak</w:t>
      </w:r>
      <w:proofErr w:type="spellEnd"/>
      <w:r w:rsidR="000577E7" w:rsidRPr="007A5ED6">
        <w:rPr>
          <w:rFonts w:ascii="Book Antiqua" w:hAnsi="Book Antiqua"/>
          <w:sz w:val="24"/>
          <w:szCs w:val="24"/>
          <w:lang w:val="en-US"/>
        </w:rPr>
        <w:t>,</w:t>
      </w:r>
      <w:r w:rsidR="00482177" w:rsidRPr="00983355">
        <w:rPr>
          <w:rFonts w:ascii="Book Antiqua" w:hAnsi="Book Antiqua"/>
          <w:sz w:val="24"/>
          <w:szCs w:val="24"/>
          <w:lang w:val="en-US"/>
        </w:rPr>
        <w:t xml:space="preserve"> </w:t>
      </w:r>
      <w:r w:rsidR="00482177" w:rsidRPr="007A5ED6">
        <w:rPr>
          <w:rFonts w:ascii="Book Antiqua" w:hAnsi="Book Antiqua"/>
          <w:i/>
          <w:sz w:val="24"/>
          <w:szCs w:val="24"/>
          <w:lang w:val="en-US"/>
        </w:rPr>
        <w:t>P</w:t>
      </w:r>
      <w:r w:rsidR="00E72A59" w:rsidRPr="00983355">
        <w:rPr>
          <w:rFonts w:ascii="Book Antiqua" w:hAnsi="Book Antiqua"/>
          <w:sz w:val="24"/>
          <w:szCs w:val="24"/>
          <w:lang w:val="en-US"/>
        </w:rPr>
        <w:t xml:space="preserve"> </w:t>
      </w:r>
      <w:r w:rsidR="00A9449E" w:rsidRPr="00983355">
        <w:rPr>
          <w:rFonts w:ascii="Book Antiqua" w:hAnsi="Book Antiqua"/>
          <w:sz w:val="24"/>
          <w:szCs w:val="24"/>
          <w:lang w:val="en-US"/>
        </w:rPr>
        <w:t>=</w:t>
      </w:r>
      <w:r w:rsidR="00E72A59" w:rsidRPr="00983355">
        <w:rPr>
          <w:rFonts w:ascii="Book Antiqua" w:hAnsi="Book Antiqua"/>
          <w:sz w:val="24"/>
          <w:szCs w:val="24"/>
          <w:lang w:val="en-US"/>
        </w:rPr>
        <w:t xml:space="preserve"> </w:t>
      </w:r>
      <w:r w:rsidR="00482177" w:rsidRPr="00983355">
        <w:rPr>
          <w:rFonts w:ascii="Book Antiqua" w:hAnsi="Book Antiqua"/>
          <w:sz w:val="24"/>
          <w:szCs w:val="24"/>
          <w:lang w:val="en-US"/>
        </w:rPr>
        <w:t>0.001</w:t>
      </w:r>
      <w:r w:rsidR="000577E7" w:rsidRPr="00983355">
        <w:rPr>
          <w:rFonts w:ascii="Book Antiqua" w:hAnsi="Book Antiqua"/>
          <w:sz w:val="24"/>
          <w:szCs w:val="24"/>
          <w:lang w:val="en-US"/>
        </w:rPr>
        <w:t>;</w:t>
      </w:r>
      <w:r w:rsidR="00482177" w:rsidRPr="00983355">
        <w:rPr>
          <w:rFonts w:ascii="Book Antiqua" w:hAnsi="Book Antiqua"/>
          <w:sz w:val="24"/>
          <w:szCs w:val="24"/>
          <w:lang w:val="en-US"/>
        </w:rPr>
        <w:t xml:space="preserve"> </w:t>
      </w:r>
      <w:proofErr w:type="spellStart"/>
      <w:r w:rsidR="00482177" w:rsidRPr="00983355">
        <w:rPr>
          <w:rFonts w:ascii="Book Antiqua" w:hAnsi="Book Antiqua"/>
          <w:sz w:val="24"/>
          <w:szCs w:val="24"/>
          <w:lang w:val="en-US"/>
        </w:rPr>
        <w:t>HR</w:t>
      </w:r>
      <w:r w:rsidR="00482177" w:rsidRPr="00983355">
        <w:rPr>
          <w:rFonts w:ascii="Book Antiqua" w:hAnsi="Book Antiqua"/>
          <w:sz w:val="24"/>
          <w:szCs w:val="24"/>
          <w:vertAlign w:val="subscript"/>
          <w:lang w:val="en-US"/>
        </w:rPr>
        <w:t>reserve</w:t>
      </w:r>
      <w:proofErr w:type="spellEnd"/>
      <w:r w:rsidR="00482177" w:rsidRPr="007A5ED6">
        <w:rPr>
          <w:rFonts w:ascii="Book Antiqua" w:hAnsi="Book Antiqua"/>
          <w:sz w:val="24"/>
          <w:szCs w:val="24"/>
          <w:lang w:val="en-US"/>
        </w:rPr>
        <w:t>,</w:t>
      </w:r>
      <w:r w:rsidR="00A9449E" w:rsidRPr="007A5ED6">
        <w:rPr>
          <w:rFonts w:ascii="Book Antiqua" w:hAnsi="Book Antiqua"/>
          <w:i/>
          <w:sz w:val="24"/>
          <w:szCs w:val="24"/>
          <w:vertAlign w:val="subscript"/>
          <w:lang w:val="en-US"/>
        </w:rPr>
        <w:t xml:space="preserve"> </w:t>
      </w:r>
      <w:r w:rsidR="00482177" w:rsidRPr="007A5ED6">
        <w:rPr>
          <w:rFonts w:ascii="Book Antiqua" w:hAnsi="Book Antiqua"/>
          <w:i/>
          <w:sz w:val="24"/>
          <w:szCs w:val="24"/>
          <w:lang w:val="en-US"/>
        </w:rPr>
        <w:t>P</w:t>
      </w:r>
      <w:r w:rsidR="00482177" w:rsidRPr="00983355">
        <w:rPr>
          <w:rFonts w:ascii="Book Antiqua" w:hAnsi="Book Antiqua"/>
          <w:sz w:val="24"/>
          <w:szCs w:val="24"/>
          <w:lang w:val="en-US"/>
        </w:rPr>
        <w:t xml:space="preserve"> &lt;</w:t>
      </w:r>
      <w:r w:rsidR="00E72A59" w:rsidRPr="00983355">
        <w:rPr>
          <w:rFonts w:ascii="Book Antiqua" w:hAnsi="Book Antiqua"/>
          <w:sz w:val="24"/>
          <w:szCs w:val="24"/>
          <w:lang w:val="en-US"/>
        </w:rPr>
        <w:t xml:space="preserve"> </w:t>
      </w:r>
      <w:r w:rsidR="0050418F" w:rsidRPr="00983355">
        <w:rPr>
          <w:rFonts w:ascii="Book Antiqua" w:hAnsi="Book Antiqua"/>
          <w:sz w:val="24"/>
          <w:szCs w:val="24"/>
          <w:lang w:val="en-US"/>
        </w:rPr>
        <w:t>0.001)</w:t>
      </w:r>
      <w:r w:rsidR="000577E7" w:rsidRPr="00983355">
        <w:rPr>
          <w:rFonts w:ascii="Book Antiqua" w:hAnsi="Book Antiqua"/>
          <w:sz w:val="24"/>
          <w:szCs w:val="24"/>
          <w:lang w:val="en-US"/>
        </w:rPr>
        <w:t>.</w:t>
      </w:r>
      <w:r w:rsidR="00482177"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recovery</w:t>
      </w:r>
      <w:proofErr w:type="spellEnd"/>
      <w:r w:rsidRPr="00983355">
        <w:rPr>
          <w:rFonts w:ascii="Book Antiqua" w:hAnsi="Book Antiqua"/>
          <w:sz w:val="24"/>
          <w:szCs w:val="24"/>
          <w:lang w:val="en-US"/>
        </w:rPr>
        <w:t xml:space="preserve"> was markedly delayed in both groups, with no difference between groups. </w:t>
      </w:r>
      <w:r w:rsidRPr="00983355">
        <w:rPr>
          <w:rFonts w:ascii="Book Antiqua" w:hAnsi="Book Antiqua"/>
          <w:sz w:val="24"/>
          <w:szCs w:val="24"/>
          <w:lang w:val="en-US"/>
        </w:rPr>
        <w:lastRenderedPageBreak/>
        <w:t xml:space="preserve">Previous studies in maintenance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have reported conflicting results whether chronotropic incompetence is associated with a reduced VO</w:t>
      </w:r>
      <w:r w:rsidRPr="00983355">
        <w:rPr>
          <w:rFonts w:ascii="Book Antiqua" w:hAnsi="Book Antiqua"/>
          <w:sz w:val="24"/>
          <w:szCs w:val="24"/>
          <w:vertAlign w:val="subscript"/>
          <w:lang w:val="en-US"/>
        </w:rPr>
        <w:t>2peak</w:t>
      </w:r>
      <w:r w:rsidR="007A5ED6">
        <w:rPr>
          <w:rFonts w:ascii="Book Antiqua" w:hAnsi="Book Antiqua"/>
          <w:sz w:val="24"/>
          <w:szCs w:val="24"/>
          <w:lang w:val="en-US"/>
        </w:rPr>
        <w:t xml:space="preserve"> or not. </w:t>
      </w:r>
      <w:proofErr w:type="spellStart"/>
      <w:r w:rsidR="007A5ED6">
        <w:rPr>
          <w:rFonts w:ascii="Book Antiqua" w:hAnsi="Book Antiqua"/>
          <w:sz w:val="24"/>
          <w:szCs w:val="24"/>
          <w:lang w:val="en-US"/>
        </w:rPr>
        <w:t>Schwaiblmair</w:t>
      </w:r>
      <w:proofErr w:type="spellEnd"/>
      <w:r w:rsidR="007A5ED6">
        <w:rPr>
          <w:rFonts w:ascii="Book Antiqua" w:hAnsi="Book Antiqua"/>
          <w:sz w:val="24"/>
          <w:szCs w:val="24"/>
          <w:lang w:val="en-US"/>
        </w:rPr>
        <w:t xml:space="preserve"> </w:t>
      </w:r>
      <w:r w:rsidR="007A5ED6" w:rsidRPr="007A5ED6">
        <w:rPr>
          <w:rFonts w:ascii="Book Antiqua" w:hAnsi="Book Antiqua"/>
          <w:i/>
          <w:sz w:val="24"/>
          <w:szCs w:val="24"/>
          <w:lang w:val="en-US"/>
        </w:rPr>
        <w:t xml:space="preserve">et </w:t>
      </w:r>
      <w:proofErr w:type="gramStart"/>
      <w:r w:rsidR="007A5ED6" w:rsidRPr="007A5ED6">
        <w:rPr>
          <w:rFonts w:ascii="Book Antiqua" w:hAnsi="Book Antiqua"/>
          <w:i/>
          <w:sz w:val="24"/>
          <w:szCs w:val="24"/>
          <w:lang w:val="en-US"/>
        </w:rPr>
        <w:t>al</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3</w:t>
      </w:r>
      <w:r w:rsidR="00F4556C" w:rsidRPr="00983355">
        <w:rPr>
          <w:rFonts w:ascii="Book Antiqua" w:hAnsi="Book Antiqua"/>
          <w:noProof/>
          <w:sz w:val="24"/>
          <w:szCs w:val="24"/>
          <w:vertAlign w:val="superscript"/>
          <w:lang w:val="en-US"/>
        </w:rPr>
        <w:t>2</w:t>
      </w:r>
      <w:r w:rsidRPr="00983355">
        <w:rPr>
          <w:rFonts w:ascii="Book Antiqua" w:hAnsi="Book Antiqua"/>
          <w:noProof/>
          <w:sz w:val="24"/>
          <w:szCs w:val="24"/>
          <w:vertAlign w:val="superscript"/>
          <w:lang w:val="en-US"/>
        </w:rPr>
        <w:t>]</w:t>
      </w:r>
      <w:r w:rsidR="007A5ED6">
        <w:rPr>
          <w:rFonts w:ascii="Book Antiqua" w:hAnsi="Book Antiqua"/>
          <w:sz w:val="24"/>
          <w:szCs w:val="24"/>
          <w:lang w:val="en-US"/>
        </w:rPr>
        <w:t xml:space="preserve"> and Kemp </w:t>
      </w:r>
      <w:r w:rsidR="007A5ED6" w:rsidRPr="007A5ED6">
        <w:rPr>
          <w:rFonts w:ascii="Book Antiqua" w:hAnsi="Book Antiqua"/>
          <w:i/>
          <w:sz w:val="24"/>
          <w:szCs w:val="24"/>
          <w:lang w:val="en-US"/>
        </w:rPr>
        <w:t>et al</w:t>
      </w:r>
      <w:r w:rsidRPr="00983355">
        <w:rPr>
          <w:rFonts w:ascii="Book Antiqua" w:hAnsi="Book Antiqua"/>
          <w:noProof/>
          <w:sz w:val="24"/>
          <w:szCs w:val="24"/>
          <w:vertAlign w:val="superscript"/>
          <w:lang w:val="en-US"/>
        </w:rPr>
        <w:t>[3</w:t>
      </w:r>
      <w:r w:rsidR="00F4556C" w:rsidRPr="00983355">
        <w:rPr>
          <w:rFonts w:ascii="Book Antiqua" w:hAnsi="Book Antiqua"/>
          <w:noProof/>
          <w:sz w:val="24"/>
          <w:szCs w:val="24"/>
          <w:vertAlign w:val="superscript"/>
          <w:lang w:val="en-US"/>
        </w:rPr>
        <w:t>3</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found a higher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in patients with a greater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983355">
        <w:rPr>
          <w:rFonts w:ascii="Book Antiqua" w:hAnsi="Book Antiqua"/>
          <w:sz w:val="24"/>
          <w:szCs w:val="24"/>
          <w:vertAlign w:val="subscript"/>
          <w:lang w:val="en-US"/>
        </w:rPr>
        <w:t>,</w:t>
      </w:r>
      <w:r w:rsidRPr="00983355">
        <w:rPr>
          <w:rFonts w:ascii="Book Antiqua" w:hAnsi="Book Antiqua"/>
          <w:sz w:val="24"/>
          <w:szCs w:val="24"/>
          <w:lang w:val="en-US"/>
        </w:rPr>
        <w:t xml:space="preserve"> compared to patients with a lower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007A33F2" w:rsidRPr="00983355">
        <w:rPr>
          <w:rFonts w:ascii="Book Antiqua" w:hAnsi="Book Antiqua"/>
          <w:sz w:val="24"/>
          <w:szCs w:val="24"/>
          <w:vertAlign w:val="subscript"/>
          <w:lang w:val="en-US"/>
        </w:rPr>
        <w:t>.</w:t>
      </w:r>
      <w:r w:rsidRPr="00983355">
        <w:rPr>
          <w:rFonts w:ascii="Book Antiqua" w:hAnsi="Book Antiqua"/>
          <w:sz w:val="24"/>
          <w:szCs w:val="24"/>
          <w:lang w:val="en-US"/>
        </w:rPr>
        <w:t xml:space="preserve"> In</w:t>
      </w:r>
      <w:r w:rsidR="00F10AB8">
        <w:rPr>
          <w:rFonts w:ascii="Book Antiqua" w:hAnsi="Book Antiqua"/>
          <w:sz w:val="24"/>
          <w:szCs w:val="24"/>
          <w:lang w:val="en-US"/>
        </w:rPr>
        <w:t xml:space="preserve"> contrast, Squires</w:t>
      </w:r>
      <w:r w:rsidR="00F10AB8" w:rsidRPr="00F10AB8">
        <w:rPr>
          <w:rFonts w:ascii="Book Antiqua" w:hAnsi="Book Antiqua"/>
          <w:i/>
          <w:sz w:val="24"/>
          <w:szCs w:val="24"/>
          <w:lang w:val="en-US"/>
        </w:rPr>
        <w:t xml:space="preserve"> et </w:t>
      </w:r>
      <w:proofErr w:type="gramStart"/>
      <w:r w:rsidR="00F10AB8" w:rsidRPr="00F10AB8">
        <w:rPr>
          <w:rFonts w:ascii="Book Antiqua" w:hAnsi="Book Antiqua"/>
          <w:i/>
          <w:sz w:val="24"/>
          <w:szCs w:val="24"/>
          <w:lang w:val="en-US"/>
        </w:rPr>
        <w:t>al</w:t>
      </w:r>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3</w:t>
      </w:r>
      <w:r w:rsidR="00F4556C" w:rsidRPr="00983355">
        <w:rPr>
          <w:rFonts w:ascii="Book Antiqua" w:hAnsi="Book Antiqua"/>
          <w:noProof/>
          <w:sz w:val="24"/>
          <w:szCs w:val="24"/>
          <w:vertAlign w:val="superscript"/>
          <w:lang w:val="en-US"/>
        </w:rPr>
        <w:t>4</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found no difference in VO</w:t>
      </w:r>
      <w:r w:rsidRPr="00983355">
        <w:rPr>
          <w:rFonts w:ascii="Book Antiqua" w:hAnsi="Book Antiqua"/>
          <w:sz w:val="24"/>
          <w:szCs w:val="24"/>
          <w:vertAlign w:val="subscript"/>
          <w:lang w:val="en-US"/>
        </w:rPr>
        <w:t xml:space="preserve">2peak </w:t>
      </w:r>
      <w:r w:rsidRPr="00983355">
        <w:rPr>
          <w:rFonts w:ascii="Book Antiqua" w:hAnsi="Book Antiqua"/>
          <w:sz w:val="24"/>
          <w:szCs w:val="24"/>
          <w:lang w:val="en-US"/>
        </w:rPr>
        <w:t xml:space="preserve">between patients with high versus low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983355">
        <w:rPr>
          <w:rFonts w:ascii="Book Antiqua" w:hAnsi="Book Antiqua"/>
          <w:sz w:val="24"/>
          <w:szCs w:val="24"/>
          <w:vertAlign w:val="subscript"/>
          <w:lang w:val="en-US"/>
        </w:rPr>
        <w:t xml:space="preserve"> </w:t>
      </w:r>
      <w:r w:rsidRPr="00983355">
        <w:rPr>
          <w:rStyle w:val="CommentReference"/>
          <w:rFonts w:ascii="Book Antiqua" w:hAnsi="Book Antiqua"/>
          <w:sz w:val="24"/>
          <w:szCs w:val="24"/>
          <w:lang w:val="en-US"/>
        </w:rPr>
        <w:t xml:space="preserve">(46 </w:t>
      </w:r>
      <w:r w:rsidRPr="00983355">
        <w:rPr>
          <w:rStyle w:val="CommentReference"/>
          <w:rFonts w:ascii="Book Antiqua" w:hAnsi="Book Antiqua" w:cstheme="minorHAnsi"/>
          <w:sz w:val="24"/>
          <w:szCs w:val="24"/>
          <w:lang w:val="en-US"/>
        </w:rPr>
        <w:t>±</w:t>
      </w:r>
      <w:r w:rsidRPr="00983355">
        <w:rPr>
          <w:rStyle w:val="CommentReference"/>
          <w:rFonts w:ascii="Book Antiqua" w:hAnsi="Book Antiqua"/>
          <w:sz w:val="24"/>
          <w:szCs w:val="24"/>
          <w:lang w:val="en-US"/>
        </w:rPr>
        <w:t xml:space="preserve"> 15 </w:t>
      </w:r>
      <w:r w:rsidRPr="00F10AB8">
        <w:rPr>
          <w:rStyle w:val="CommentReference"/>
          <w:rFonts w:ascii="Book Antiqua" w:hAnsi="Book Antiqua"/>
          <w:i/>
          <w:sz w:val="24"/>
          <w:szCs w:val="24"/>
          <w:lang w:val="en-US"/>
        </w:rPr>
        <w:t>vs</w:t>
      </w:r>
      <w:r w:rsidRPr="00983355">
        <w:rPr>
          <w:rStyle w:val="CommentReference"/>
          <w:rFonts w:ascii="Book Antiqua" w:hAnsi="Book Antiqua"/>
          <w:sz w:val="24"/>
          <w:szCs w:val="24"/>
          <w:lang w:val="en-US"/>
        </w:rPr>
        <w:t xml:space="preserve"> 33 </w:t>
      </w:r>
      <w:r w:rsidRPr="00983355">
        <w:rPr>
          <w:rStyle w:val="CommentReference"/>
          <w:rFonts w:ascii="Book Antiqua" w:hAnsi="Book Antiqua" w:cstheme="minorHAnsi"/>
          <w:sz w:val="24"/>
          <w:szCs w:val="24"/>
          <w:lang w:val="en-US"/>
        </w:rPr>
        <w:t>±</w:t>
      </w:r>
      <w:r w:rsidRPr="00983355">
        <w:rPr>
          <w:rStyle w:val="CommentReference"/>
          <w:rFonts w:ascii="Book Antiqua" w:hAnsi="Book Antiqua"/>
          <w:sz w:val="24"/>
          <w:szCs w:val="24"/>
          <w:lang w:val="en-US"/>
        </w:rPr>
        <w:t xml:space="preserve"> 15). </w:t>
      </w:r>
      <w:r w:rsidR="00FD33CD" w:rsidRPr="00983355">
        <w:rPr>
          <w:rFonts w:ascii="Book Antiqua" w:hAnsi="Book Antiqua"/>
          <w:sz w:val="24"/>
          <w:szCs w:val="24"/>
          <w:lang w:val="en-US"/>
        </w:rPr>
        <w:t>In</w:t>
      </w:r>
      <w:r w:rsidRPr="00983355">
        <w:rPr>
          <w:rFonts w:ascii="Book Antiqua" w:hAnsi="Book Antiqua"/>
          <w:sz w:val="24"/>
          <w:szCs w:val="24"/>
          <w:lang w:val="en-US"/>
        </w:rPr>
        <w:t xml:space="preserve"> a previous study by our research group, where maintenance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demonstrated a close to normal chronotropic response,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983355" w:rsidDel="008436B1">
        <w:rPr>
          <w:rFonts w:ascii="Book Antiqua" w:hAnsi="Book Antiqua"/>
          <w:sz w:val="24"/>
          <w:szCs w:val="24"/>
          <w:lang w:val="en-US"/>
        </w:rPr>
        <w:t xml:space="preserve"> </w:t>
      </w:r>
      <w:r w:rsidRPr="00983355">
        <w:rPr>
          <w:rFonts w:ascii="Book Antiqua" w:hAnsi="Book Antiqua"/>
          <w:sz w:val="24"/>
          <w:szCs w:val="24"/>
          <w:lang w:val="en-US"/>
        </w:rPr>
        <w:t>was neither a strong determinant of VO</w:t>
      </w:r>
      <w:r w:rsidR="00F10AB8">
        <w:rPr>
          <w:rFonts w:ascii="Book Antiqua" w:hAnsi="Book Antiqua"/>
          <w:sz w:val="24"/>
          <w:szCs w:val="24"/>
          <w:vertAlign w:val="subscript"/>
          <w:lang w:val="en-US"/>
        </w:rPr>
        <w:t>2</w:t>
      </w:r>
      <w:proofErr w:type="gramStart"/>
      <w:r w:rsidR="00F10AB8">
        <w:rPr>
          <w:rFonts w:ascii="Book Antiqua" w:hAnsi="Book Antiqua"/>
          <w:sz w:val="24"/>
          <w:szCs w:val="24"/>
          <w:vertAlign w:val="subscript"/>
          <w:lang w:val="en-US"/>
        </w:rPr>
        <w:t>peak</w:t>
      </w:r>
      <w:r w:rsidRPr="00983355">
        <w:rPr>
          <w:rFonts w:ascii="Book Antiqua" w:hAnsi="Book Antiqua"/>
          <w:noProof/>
          <w:sz w:val="24"/>
          <w:szCs w:val="24"/>
          <w:vertAlign w:val="superscript"/>
          <w:lang w:val="en-US"/>
        </w:rPr>
        <w:t>[</w:t>
      </w:r>
      <w:proofErr w:type="gramEnd"/>
      <w:r w:rsidR="00F4556C" w:rsidRPr="00983355">
        <w:rPr>
          <w:rFonts w:ascii="Book Antiqua" w:hAnsi="Book Antiqua"/>
          <w:noProof/>
          <w:sz w:val="24"/>
          <w:szCs w:val="24"/>
          <w:vertAlign w:val="superscript"/>
          <w:lang w:val="en-US"/>
        </w:rPr>
        <w:t>20</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but in this current study</w:t>
      </w:r>
      <w:r w:rsidR="00FD33CD" w:rsidRPr="00983355">
        <w:rPr>
          <w:rFonts w:ascii="Book Antiqua" w:hAnsi="Book Antiqua"/>
          <w:sz w:val="24"/>
          <w:szCs w:val="24"/>
          <w:lang w:val="en-US"/>
        </w:rPr>
        <w:t>,</w:t>
      </w:r>
      <w:r w:rsidRPr="00983355">
        <w:rPr>
          <w:rFonts w:ascii="Book Antiqua" w:hAnsi="Book Antiqua"/>
          <w:sz w:val="24"/>
          <w:szCs w:val="24"/>
          <w:lang w:val="en-US"/>
        </w:rPr>
        <w:t xml:space="preserve"> on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w:t>
      </w:r>
      <w:r w:rsidR="00FD33CD" w:rsidRPr="00983355">
        <w:rPr>
          <w:rFonts w:ascii="Book Antiqua" w:hAnsi="Book Antiqua"/>
          <w:sz w:val="24"/>
          <w:szCs w:val="24"/>
          <w:lang w:val="en-US"/>
        </w:rPr>
        <w:t>,</w:t>
      </w:r>
      <w:r w:rsidRPr="00983355">
        <w:rPr>
          <w:rFonts w:ascii="Book Antiqua" w:hAnsi="Book Antiqua"/>
          <w:sz w:val="24"/>
          <w:szCs w:val="24"/>
          <w:lang w:val="en-US"/>
        </w:rPr>
        <w:t xml:space="preserve"> it is (Figure 1). The findings described above suggest that as the initially impaired chronotropic responses improve over time, they become less predictive of VO</w:t>
      </w:r>
      <w:r w:rsidRPr="00983355">
        <w:rPr>
          <w:rFonts w:ascii="Book Antiqua" w:hAnsi="Book Antiqua"/>
          <w:sz w:val="24"/>
          <w:szCs w:val="24"/>
          <w:vertAlign w:val="subscript"/>
          <w:lang w:val="en-US"/>
        </w:rPr>
        <w:t>2peak</w:t>
      </w:r>
      <w:r w:rsidRPr="00983355">
        <w:rPr>
          <w:rFonts w:ascii="Book Antiqua" w:hAnsi="Book Antiqua"/>
          <w:sz w:val="24"/>
          <w:szCs w:val="24"/>
          <w:lang w:val="en-US"/>
        </w:rPr>
        <w:t>.</w:t>
      </w:r>
    </w:p>
    <w:p w14:paraId="6BAE6F94" w14:textId="6DFA9AE0" w:rsidR="00573F4C" w:rsidRPr="00983355" w:rsidRDefault="00573F4C" w:rsidP="00F10AB8">
      <w:pPr>
        <w:spacing w:after="0" w:line="360" w:lineRule="auto"/>
        <w:ind w:firstLineChars="100" w:firstLine="240"/>
        <w:jc w:val="both"/>
        <w:rPr>
          <w:rFonts w:ascii="Book Antiqua" w:hAnsi="Book Antiqua"/>
          <w:sz w:val="24"/>
          <w:szCs w:val="24"/>
          <w:lang w:val="en-US"/>
        </w:rPr>
      </w:pPr>
      <w:r w:rsidRPr="00983355">
        <w:rPr>
          <w:rFonts w:ascii="Book Antiqua" w:hAnsi="Book Antiqua"/>
          <w:sz w:val="24"/>
          <w:szCs w:val="24"/>
          <w:lang w:val="en-US"/>
        </w:rPr>
        <w:t>O</w:t>
      </w:r>
      <w:r w:rsidRPr="00983355">
        <w:rPr>
          <w:rFonts w:ascii="Book Antiqua" w:hAnsi="Book Antiqua"/>
          <w:sz w:val="24"/>
          <w:szCs w:val="24"/>
          <w:vertAlign w:val="subscript"/>
          <w:lang w:val="en-US"/>
        </w:rPr>
        <w:t>2</w:t>
      </w:r>
      <w:r w:rsidRPr="00983355">
        <w:rPr>
          <w:rFonts w:ascii="Book Antiqua" w:hAnsi="Book Antiqua"/>
          <w:sz w:val="24"/>
          <w:szCs w:val="24"/>
          <w:lang w:val="en-US"/>
        </w:rPr>
        <w:t xml:space="preserve"> pulse derived from CPET is considere</w:t>
      </w:r>
      <w:r w:rsidR="00F10AB8">
        <w:rPr>
          <w:rFonts w:ascii="Book Antiqua" w:hAnsi="Book Antiqua"/>
          <w:sz w:val="24"/>
          <w:szCs w:val="24"/>
          <w:lang w:val="en-US"/>
        </w:rPr>
        <w:t xml:space="preserve">d a surrogate for stroke </w:t>
      </w:r>
      <w:proofErr w:type="gramStart"/>
      <w:r w:rsidR="00F10AB8">
        <w:rPr>
          <w:rFonts w:ascii="Book Antiqua" w:hAnsi="Book Antiqua"/>
          <w:sz w:val="24"/>
          <w:szCs w:val="24"/>
          <w:lang w:val="en-US"/>
        </w:rPr>
        <w:t>volume</w:t>
      </w:r>
      <w:r w:rsidR="00F10AB8">
        <w:rPr>
          <w:rFonts w:ascii="Book Antiqua" w:hAnsi="Book Antiqua"/>
          <w:noProof/>
          <w:sz w:val="24"/>
          <w:szCs w:val="24"/>
          <w:vertAlign w:val="superscript"/>
          <w:lang w:val="en-US"/>
        </w:rPr>
        <w:t>[</w:t>
      </w:r>
      <w:proofErr w:type="gramEnd"/>
      <w:r w:rsidR="00F10AB8">
        <w:rPr>
          <w:rFonts w:ascii="Book Antiqua" w:hAnsi="Book Antiqua"/>
          <w:noProof/>
          <w:sz w:val="24"/>
          <w:szCs w:val="24"/>
          <w:vertAlign w:val="superscript"/>
          <w:lang w:val="en-US"/>
        </w:rPr>
        <w:t>14,</w:t>
      </w:r>
      <w:r w:rsidRPr="00983355">
        <w:rPr>
          <w:rFonts w:ascii="Book Antiqua" w:hAnsi="Book Antiqua"/>
          <w:noProof/>
          <w:sz w:val="24"/>
          <w:szCs w:val="24"/>
          <w:vertAlign w:val="superscript"/>
          <w:lang w:val="en-US"/>
        </w:rPr>
        <w:t>3</w:t>
      </w:r>
      <w:r w:rsidR="00F4556C" w:rsidRPr="00983355">
        <w:rPr>
          <w:rFonts w:ascii="Book Antiqua" w:hAnsi="Book Antiqua"/>
          <w:noProof/>
          <w:sz w:val="24"/>
          <w:szCs w:val="24"/>
          <w:vertAlign w:val="superscript"/>
          <w:lang w:val="en-US"/>
        </w:rPr>
        <w:t>5</w:t>
      </w:r>
      <w:r w:rsidR="00F10AB8">
        <w:rPr>
          <w:rFonts w:ascii="Book Antiqua" w:hAnsi="Book Antiqua"/>
          <w:noProof/>
          <w:sz w:val="24"/>
          <w:szCs w:val="24"/>
          <w:vertAlign w:val="superscript"/>
          <w:lang w:val="en-US"/>
        </w:rPr>
        <w:t>,</w:t>
      </w:r>
      <w:r w:rsidRPr="00983355">
        <w:rPr>
          <w:rFonts w:ascii="Book Antiqua" w:hAnsi="Book Antiqua"/>
          <w:noProof/>
          <w:sz w:val="24"/>
          <w:szCs w:val="24"/>
          <w:vertAlign w:val="superscript"/>
          <w:lang w:val="en-US"/>
        </w:rPr>
        <w:t>3</w:t>
      </w:r>
      <w:r w:rsidR="00F4556C" w:rsidRPr="00983355">
        <w:rPr>
          <w:rFonts w:ascii="Book Antiqua" w:hAnsi="Book Antiqua"/>
          <w:noProof/>
          <w:sz w:val="24"/>
          <w:szCs w:val="24"/>
          <w:vertAlign w:val="superscript"/>
          <w:lang w:val="en-US"/>
        </w:rPr>
        <w:t>6</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In the current study, there was a strong correlation between VO</w:t>
      </w:r>
      <w:r w:rsidRPr="00983355">
        <w:rPr>
          <w:rFonts w:ascii="Book Antiqua" w:hAnsi="Book Antiqua"/>
          <w:sz w:val="24"/>
          <w:szCs w:val="24"/>
          <w:vertAlign w:val="subscript"/>
          <w:lang w:val="en-US"/>
        </w:rPr>
        <w:t xml:space="preserve">2 peak </w:t>
      </w:r>
      <w:r w:rsidRPr="00983355">
        <w:rPr>
          <w:rFonts w:ascii="Book Antiqua" w:hAnsi="Book Antiqua"/>
          <w:sz w:val="24"/>
          <w:szCs w:val="24"/>
          <w:lang w:val="en-US"/>
        </w:rPr>
        <w:t>and O</w:t>
      </w:r>
      <w:r w:rsidRPr="00983355">
        <w:rPr>
          <w:rFonts w:ascii="Book Antiqua" w:hAnsi="Book Antiqua"/>
          <w:sz w:val="24"/>
          <w:szCs w:val="24"/>
          <w:vertAlign w:val="subscript"/>
          <w:lang w:val="en-US"/>
        </w:rPr>
        <w:t>2</w:t>
      </w:r>
      <w:r w:rsidRPr="00983355">
        <w:rPr>
          <w:rFonts w:ascii="Book Antiqua" w:hAnsi="Book Antiqua"/>
          <w:sz w:val="24"/>
          <w:szCs w:val="24"/>
          <w:lang w:val="en-US"/>
        </w:rPr>
        <w:t xml:space="preserve"> pulse (Figure 2). In line with this, the high-capacity group also had a higher O</w:t>
      </w:r>
      <w:r w:rsidRPr="00983355">
        <w:rPr>
          <w:rFonts w:ascii="Book Antiqua" w:hAnsi="Book Antiqua"/>
          <w:sz w:val="24"/>
          <w:szCs w:val="24"/>
          <w:vertAlign w:val="subscript"/>
          <w:lang w:val="en-US"/>
        </w:rPr>
        <w:t xml:space="preserve">2 </w:t>
      </w:r>
      <w:r w:rsidRPr="00983355">
        <w:rPr>
          <w:rFonts w:ascii="Book Antiqua" w:hAnsi="Book Antiqua"/>
          <w:sz w:val="24"/>
          <w:szCs w:val="24"/>
          <w:lang w:val="en-US"/>
        </w:rPr>
        <w:t>pulse</w:t>
      </w:r>
      <w:r w:rsidR="0050418F" w:rsidRPr="00983355">
        <w:rPr>
          <w:rFonts w:ascii="Book Antiqua" w:hAnsi="Book Antiqua"/>
          <w:sz w:val="24"/>
          <w:szCs w:val="24"/>
          <w:lang w:val="en-US"/>
        </w:rPr>
        <w:t xml:space="preserve"> (</w:t>
      </w:r>
      <w:r w:rsidR="0050418F" w:rsidRPr="00F10AB8">
        <w:rPr>
          <w:rFonts w:ascii="Book Antiqua" w:hAnsi="Book Antiqua"/>
          <w:i/>
          <w:sz w:val="24"/>
          <w:szCs w:val="24"/>
          <w:lang w:val="en-US"/>
        </w:rPr>
        <w:t>P</w:t>
      </w:r>
      <w:r w:rsidR="00F10AB8">
        <w:rPr>
          <w:rFonts w:ascii="Book Antiqua" w:hAnsi="Book Antiqua" w:hint="eastAsia"/>
          <w:sz w:val="24"/>
          <w:szCs w:val="24"/>
          <w:lang w:val="en-US" w:eastAsia="zh-CN"/>
        </w:rPr>
        <w:t xml:space="preserve"> </w:t>
      </w:r>
      <w:r w:rsidR="0050418F" w:rsidRPr="00983355">
        <w:rPr>
          <w:rFonts w:ascii="Book Antiqua" w:hAnsi="Book Antiqua"/>
          <w:sz w:val="24"/>
          <w:szCs w:val="24"/>
          <w:lang w:val="en-US"/>
        </w:rPr>
        <w:t>&lt;</w:t>
      </w:r>
      <w:r w:rsidR="00F10AB8">
        <w:rPr>
          <w:rFonts w:ascii="Book Antiqua" w:hAnsi="Book Antiqua" w:hint="eastAsia"/>
          <w:sz w:val="24"/>
          <w:szCs w:val="24"/>
          <w:lang w:val="en-US" w:eastAsia="zh-CN"/>
        </w:rPr>
        <w:t xml:space="preserve"> </w:t>
      </w:r>
      <w:r w:rsidR="0050418F" w:rsidRPr="00983355">
        <w:rPr>
          <w:rFonts w:ascii="Book Antiqua" w:hAnsi="Book Antiqua"/>
          <w:sz w:val="24"/>
          <w:szCs w:val="24"/>
          <w:lang w:val="en-US"/>
        </w:rPr>
        <w:t>0.001)</w:t>
      </w:r>
      <w:r w:rsidRPr="00983355">
        <w:rPr>
          <w:rFonts w:ascii="Book Antiqua" w:hAnsi="Book Antiqua"/>
          <w:sz w:val="24"/>
          <w:szCs w:val="24"/>
          <w:lang w:val="en-US"/>
        </w:rPr>
        <w:t xml:space="preserve">, increased left ventricular </w:t>
      </w:r>
      <w:r w:rsidR="007A5ED6" w:rsidRPr="00983355">
        <w:rPr>
          <w:rFonts w:ascii="Book Antiqua" w:hAnsi="Book Antiqua" w:cs="Arial"/>
          <w:sz w:val="24"/>
          <w:szCs w:val="24"/>
          <w:lang w:val="en-US"/>
        </w:rPr>
        <w:t>EF</w:t>
      </w:r>
      <w:r w:rsidRPr="00983355">
        <w:rPr>
          <w:rFonts w:ascii="Book Antiqua" w:hAnsi="Book Antiqua"/>
          <w:sz w:val="24"/>
          <w:szCs w:val="24"/>
          <w:lang w:val="en-US"/>
        </w:rPr>
        <w:t>, as well as lower NT-</w:t>
      </w:r>
      <w:proofErr w:type="spellStart"/>
      <w:r w:rsidRPr="00983355">
        <w:rPr>
          <w:rFonts w:ascii="Book Antiqua" w:hAnsi="Book Antiqua"/>
          <w:sz w:val="24"/>
          <w:szCs w:val="24"/>
          <w:lang w:val="en-US"/>
        </w:rPr>
        <w:t>proBNP</w:t>
      </w:r>
      <w:proofErr w:type="spellEnd"/>
      <w:r w:rsidRPr="00983355">
        <w:rPr>
          <w:rFonts w:ascii="Book Antiqua" w:hAnsi="Book Antiqua"/>
          <w:sz w:val="24"/>
          <w:szCs w:val="24"/>
          <w:lang w:val="en-US"/>
        </w:rPr>
        <w:t xml:space="preserve"> and </w:t>
      </w:r>
      <w:proofErr w:type="spellStart"/>
      <w:r w:rsidRPr="00983355">
        <w:rPr>
          <w:rFonts w:ascii="Book Antiqua" w:hAnsi="Book Antiqua"/>
          <w:sz w:val="24"/>
          <w:szCs w:val="24"/>
          <w:lang w:val="en-US"/>
        </w:rPr>
        <w:t>hs-TnT</w:t>
      </w:r>
      <w:proofErr w:type="spellEnd"/>
      <w:r w:rsidRPr="00983355">
        <w:rPr>
          <w:rFonts w:ascii="Book Antiqua" w:hAnsi="Book Antiqua"/>
          <w:sz w:val="24"/>
          <w:szCs w:val="24"/>
          <w:lang w:val="en-US"/>
        </w:rPr>
        <w:t xml:space="preserve"> levels, reflecting a better preserved myocardial function as compared with the low-capacity group.</w:t>
      </w:r>
    </w:p>
    <w:p w14:paraId="1DFB66AC" w14:textId="1C7D3BB2" w:rsidR="00573F4C" w:rsidRPr="00983355" w:rsidRDefault="000E6310" w:rsidP="00F10AB8">
      <w:pPr>
        <w:spacing w:after="0" w:line="360" w:lineRule="auto"/>
        <w:ind w:firstLineChars="100" w:firstLine="240"/>
        <w:jc w:val="both"/>
        <w:rPr>
          <w:rFonts w:ascii="Book Antiqua" w:hAnsi="Book Antiqua"/>
          <w:sz w:val="24"/>
          <w:szCs w:val="24"/>
          <w:lang w:val="en-US"/>
        </w:rPr>
      </w:pPr>
      <w:r w:rsidRPr="00983355">
        <w:rPr>
          <w:rFonts w:ascii="Book Antiqua" w:hAnsi="Book Antiqua"/>
          <w:i/>
          <w:sz w:val="24"/>
          <w:szCs w:val="24"/>
          <w:lang w:val="en-US"/>
        </w:rPr>
        <w:t>De novo</w:t>
      </w:r>
      <w:r w:rsidR="00573F4C" w:rsidRPr="00983355">
        <w:rPr>
          <w:rFonts w:ascii="Book Antiqua" w:hAnsi="Book Antiqua"/>
          <w:sz w:val="24"/>
          <w:szCs w:val="24"/>
          <w:lang w:val="en-US"/>
        </w:rPr>
        <w:t xml:space="preserve"> </w:t>
      </w:r>
      <w:proofErr w:type="spellStart"/>
      <w:r w:rsidR="00573F4C" w:rsidRPr="00983355">
        <w:rPr>
          <w:rFonts w:ascii="Book Antiqua" w:hAnsi="Book Antiqua"/>
          <w:sz w:val="24"/>
          <w:szCs w:val="24"/>
          <w:lang w:val="en-US"/>
        </w:rPr>
        <w:t>HTx</w:t>
      </w:r>
      <w:proofErr w:type="spellEnd"/>
      <w:r w:rsidR="00573F4C" w:rsidRPr="00983355">
        <w:rPr>
          <w:rFonts w:ascii="Book Antiqua" w:hAnsi="Book Antiqua"/>
          <w:sz w:val="24"/>
          <w:szCs w:val="24"/>
          <w:lang w:val="en-US"/>
        </w:rPr>
        <w:t xml:space="preserve"> recipients have reduced muscle mass mostly</w:t>
      </w:r>
      <w:r w:rsidR="00F10AB8">
        <w:rPr>
          <w:rFonts w:ascii="Book Antiqua" w:hAnsi="Book Antiqua"/>
          <w:sz w:val="24"/>
          <w:szCs w:val="24"/>
          <w:lang w:val="en-US"/>
        </w:rPr>
        <w:t xml:space="preserve"> due to inactivity prior to </w:t>
      </w:r>
      <w:proofErr w:type="spellStart"/>
      <w:proofErr w:type="gramStart"/>
      <w:r w:rsidR="00F10AB8">
        <w:rPr>
          <w:rFonts w:ascii="Book Antiqua" w:hAnsi="Book Antiqua"/>
          <w:sz w:val="24"/>
          <w:szCs w:val="24"/>
          <w:lang w:val="en-US"/>
        </w:rPr>
        <w:t>HTx</w:t>
      </w:r>
      <w:proofErr w:type="spellEnd"/>
      <w:r w:rsidR="00573F4C" w:rsidRPr="00983355">
        <w:rPr>
          <w:rFonts w:ascii="Book Antiqua" w:hAnsi="Book Antiqua"/>
          <w:noProof/>
          <w:sz w:val="24"/>
          <w:szCs w:val="24"/>
          <w:vertAlign w:val="superscript"/>
          <w:lang w:val="en-US"/>
        </w:rPr>
        <w:t>[</w:t>
      </w:r>
      <w:proofErr w:type="gramEnd"/>
      <w:r w:rsidR="00573F4C" w:rsidRPr="00983355">
        <w:rPr>
          <w:rFonts w:ascii="Book Antiqua" w:hAnsi="Book Antiqua"/>
          <w:noProof/>
          <w:sz w:val="24"/>
          <w:szCs w:val="24"/>
          <w:vertAlign w:val="superscript"/>
          <w:lang w:val="en-US"/>
        </w:rPr>
        <w:t>1</w:t>
      </w:r>
      <w:r w:rsidR="00F4556C" w:rsidRPr="00983355">
        <w:rPr>
          <w:rFonts w:ascii="Book Antiqua" w:hAnsi="Book Antiqua"/>
          <w:noProof/>
          <w:sz w:val="24"/>
          <w:szCs w:val="24"/>
          <w:vertAlign w:val="superscript"/>
          <w:lang w:val="en-US"/>
        </w:rPr>
        <w:t>8</w:t>
      </w:r>
      <w:r w:rsidR="00573F4C" w:rsidRPr="00983355">
        <w:rPr>
          <w:rFonts w:ascii="Book Antiqua" w:hAnsi="Book Antiqua"/>
          <w:noProof/>
          <w:sz w:val="24"/>
          <w:szCs w:val="24"/>
          <w:vertAlign w:val="superscript"/>
          <w:lang w:val="en-US"/>
        </w:rPr>
        <w:t>]</w:t>
      </w:r>
      <w:r w:rsidR="00573F4C" w:rsidRPr="00983355">
        <w:rPr>
          <w:rFonts w:ascii="Book Antiqua" w:hAnsi="Book Antiqua"/>
          <w:sz w:val="24"/>
          <w:szCs w:val="24"/>
          <w:lang w:val="en-US"/>
        </w:rPr>
        <w:t>. The high- capacity group had higher muscular exercise capacity</w:t>
      </w:r>
      <w:r w:rsidR="0050418F" w:rsidRPr="00983355">
        <w:rPr>
          <w:rFonts w:ascii="Book Antiqua" w:hAnsi="Book Antiqua"/>
          <w:sz w:val="24"/>
          <w:szCs w:val="24"/>
          <w:lang w:val="en-US"/>
        </w:rPr>
        <w:t xml:space="preserve"> (</w:t>
      </w:r>
      <w:r w:rsidR="0050418F" w:rsidRPr="00830764">
        <w:rPr>
          <w:rFonts w:ascii="Book Antiqua" w:hAnsi="Book Antiqua"/>
          <w:i/>
          <w:sz w:val="24"/>
          <w:szCs w:val="24"/>
          <w:lang w:val="en-US"/>
        </w:rPr>
        <w:t>P</w:t>
      </w:r>
      <w:r w:rsidR="00B963D9" w:rsidRPr="00983355">
        <w:rPr>
          <w:rFonts w:ascii="Book Antiqua" w:hAnsi="Book Antiqua"/>
          <w:sz w:val="24"/>
          <w:szCs w:val="24"/>
          <w:lang w:val="en-US"/>
        </w:rPr>
        <w:t xml:space="preserve"> </w:t>
      </w:r>
      <w:r w:rsidR="001053E0" w:rsidRPr="00983355">
        <w:rPr>
          <w:rFonts w:ascii="Book Antiqua" w:hAnsi="Book Antiqua"/>
          <w:sz w:val="24"/>
          <w:szCs w:val="24"/>
          <w:lang w:val="en-US"/>
        </w:rPr>
        <w:t xml:space="preserve">&lt; </w:t>
      </w:r>
      <w:r w:rsidR="0050418F" w:rsidRPr="00983355">
        <w:rPr>
          <w:rFonts w:ascii="Book Antiqua" w:hAnsi="Book Antiqua"/>
          <w:sz w:val="24"/>
          <w:szCs w:val="24"/>
          <w:lang w:val="en-US"/>
        </w:rPr>
        <w:t>0.001)</w:t>
      </w:r>
      <w:r w:rsidR="00573F4C" w:rsidRPr="00983355">
        <w:rPr>
          <w:rFonts w:ascii="Book Antiqua" w:hAnsi="Book Antiqua"/>
          <w:sz w:val="24"/>
          <w:szCs w:val="24"/>
          <w:lang w:val="en-US"/>
        </w:rPr>
        <w:t xml:space="preserve"> and muscular strength </w:t>
      </w:r>
      <w:r w:rsidR="00A9449E" w:rsidRPr="00983355">
        <w:rPr>
          <w:rFonts w:ascii="Book Antiqua" w:hAnsi="Book Antiqua"/>
          <w:sz w:val="24"/>
          <w:szCs w:val="24"/>
          <w:lang w:val="en-US"/>
        </w:rPr>
        <w:t>(</w:t>
      </w:r>
      <w:r w:rsidR="00A9449E" w:rsidRPr="00F10AB8">
        <w:rPr>
          <w:rFonts w:ascii="Book Antiqua" w:hAnsi="Book Antiqua"/>
          <w:i/>
          <w:sz w:val="24"/>
          <w:szCs w:val="24"/>
          <w:lang w:val="en-US"/>
        </w:rPr>
        <w:t>P</w:t>
      </w:r>
      <w:r w:rsidR="00B963D9" w:rsidRPr="00983355">
        <w:rPr>
          <w:rFonts w:ascii="Book Antiqua" w:hAnsi="Book Antiqua"/>
          <w:sz w:val="24"/>
          <w:szCs w:val="24"/>
          <w:lang w:val="en-US"/>
        </w:rPr>
        <w:t xml:space="preserve"> </w:t>
      </w:r>
      <w:r w:rsidR="00A9449E" w:rsidRPr="00983355">
        <w:rPr>
          <w:rFonts w:ascii="Book Antiqua" w:hAnsi="Book Antiqua"/>
          <w:sz w:val="24"/>
          <w:szCs w:val="24"/>
          <w:lang w:val="en-US"/>
        </w:rPr>
        <w:t>=</w:t>
      </w:r>
      <w:r w:rsidR="001053E0" w:rsidRPr="00983355">
        <w:rPr>
          <w:rFonts w:ascii="Book Antiqua" w:hAnsi="Book Antiqua"/>
          <w:sz w:val="24"/>
          <w:szCs w:val="24"/>
          <w:lang w:val="en-US"/>
        </w:rPr>
        <w:t xml:space="preserve"> </w:t>
      </w:r>
      <w:r w:rsidR="0050418F" w:rsidRPr="00983355">
        <w:rPr>
          <w:rFonts w:ascii="Book Antiqua" w:hAnsi="Book Antiqua"/>
          <w:sz w:val="24"/>
          <w:szCs w:val="24"/>
          <w:lang w:val="en-US"/>
        </w:rPr>
        <w:t xml:space="preserve">0.001) </w:t>
      </w:r>
      <w:r w:rsidR="00573F4C" w:rsidRPr="00983355">
        <w:rPr>
          <w:rFonts w:ascii="Book Antiqua" w:hAnsi="Book Antiqua"/>
          <w:sz w:val="24"/>
          <w:szCs w:val="24"/>
          <w:lang w:val="en-US"/>
        </w:rPr>
        <w:t>than the low-capacity group (Figure 3), and this finding supports the previously described association between muscle function and VO</w:t>
      </w:r>
      <w:r w:rsidR="00573F4C" w:rsidRPr="00983355">
        <w:rPr>
          <w:rFonts w:ascii="Book Antiqua" w:hAnsi="Book Antiqua"/>
          <w:sz w:val="24"/>
          <w:szCs w:val="24"/>
          <w:vertAlign w:val="subscript"/>
          <w:lang w:val="en-US"/>
        </w:rPr>
        <w:t>2</w:t>
      </w:r>
      <w:proofErr w:type="gramStart"/>
      <w:r w:rsidR="00573F4C" w:rsidRPr="00983355">
        <w:rPr>
          <w:rFonts w:ascii="Book Antiqua" w:hAnsi="Book Antiqua"/>
          <w:sz w:val="24"/>
          <w:szCs w:val="24"/>
          <w:vertAlign w:val="subscript"/>
          <w:lang w:val="en-US"/>
        </w:rPr>
        <w:t>peak</w:t>
      </w:r>
      <w:r w:rsidR="00573F4C" w:rsidRPr="00983355">
        <w:rPr>
          <w:rFonts w:ascii="Book Antiqua" w:hAnsi="Book Antiqua"/>
          <w:noProof/>
          <w:sz w:val="24"/>
          <w:szCs w:val="24"/>
          <w:vertAlign w:val="superscript"/>
          <w:lang w:val="en-US"/>
        </w:rPr>
        <w:t>[</w:t>
      </w:r>
      <w:proofErr w:type="gramEnd"/>
      <w:r w:rsidR="00F4556C" w:rsidRPr="00983355">
        <w:rPr>
          <w:rFonts w:ascii="Book Antiqua" w:hAnsi="Book Antiqua"/>
          <w:noProof/>
          <w:sz w:val="24"/>
          <w:szCs w:val="24"/>
          <w:vertAlign w:val="superscript"/>
          <w:lang w:val="en-US"/>
        </w:rPr>
        <w:t>20</w:t>
      </w:r>
      <w:r w:rsidR="00573F4C" w:rsidRPr="00983355">
        <w:rPr>
          <w:rFonts w:ascii="Book Antiqua" w:hAnsi="Book Antiqua"/>
          <w:noProof/>
          <w:sz w:val="24"/>
          <w:szCs w:val="24"/>
          <w:vertAlign w:val="superscript"/>
          <w:lang w:val="en-US"/>
        </w:rPr>
        <w:t>]</w:t>
      </w:r>
      <w:r w:rsidR="00573F4C" w:rsidRPr="00983355">
        <w:rPr>
          <w:rFonts w:ascii="Book Antiqua" w:hAnsi="Book Antiqua"/>
          <w:sz w:val="24"/>
          <w:szCs w:val="24"/>
          <w:lang w:val="en-US"/>
        </w:rPr>
        <w:t xml:space="preserve">. Comparing the muscle strength values from our previous </w:t>
      </w:r>
      <w:r w:rsidR="00830764">
        <w:rPr>
          <w:rFonts w:ascii="Book Antiqua" w:hAnsi="Book Antiqua"/>
          <w:sz w:val="24"/>
          <w:szCs w:val="24"/>
          <w:lang w:val="en-US"/>
        </w:rPr>
        <w:t xml:space="preserve">study on maintenance </w:t>
      </w:r>
      <w:proofErr w:type="gramStart"/>
      <w:r w:rsidR="00830764">
        <w:rPr>
          <w:rFonts w:ascii="Book Antiqua" w:hAnsi="Book Antiqua"/>
          <w:sz w:val="24"/>
          <w:szCs w:val="24"/>
          <w:lang w:val="en-US"/>
        </w:rPr>
        <w:t>recipients</w:t>
      </w:r>
      <w:r w:rsidR="00573F4C" w:rsidRPr="00983355">
        <w:rPr>
          <w:rFonts w:ascii="Book Antiqua" w:hAnsi="Book Antiqua"/>
          <w:noProof/>
          <w:sz w:val="24"/>
          <w:szCs w:val="24"/>
          <w:vertAlign w:val="superscript"/>
          <w:lang w:val="en-US"/>
        </w:rPr>
        <w:t>[</w:t>
      </w:r>
      <w:proofErr w:type="gramEnd"/>
      <w:r w:rsidR="00F4556C" w:rsidRPr="00983355">
        <w:rPr>
          <w:rFonts w:ascii="Book Antiqua" w:hAnsi="Book Antiqua"/>
          <w:noProof/>
          <w:sz w:val="24"/>
          <w:szCs w:val="24"/>
          <w:vertAlign w:val="superscript"/>
          <w:lang w:val="en-US"/>
        </w:rPr>
        <w:t>20</w:t>
      </w:r>
      <w:r w:rsidR="00573F4C" w:rsidRPr="00983355">
        <w:rPr>
          <w:rFonts w:ascii="Book Antiqua" w:hAnsi="Book Antiqua"/>
          <w:noProof/>
          <w:sz w:val="24"/>
          <w:szCs w:val="24"/>
          <w:vertAlign w:val="superscript"/>
          <w:lang w:val="en-US"/>
        </w:rPr>
        <w:t>]</w:t>
      </w:r>
      <w:r w:rsidR="00573F4C" w:rsidRPr="00983355">
        <w:rPr>
          <w:rFonts w:ascii="Book Antiqua" w:hAnsi="Book Antiqua"/>
          <w:sz w:val="24"/>
          <w:szCs w:val="24"/>
          <w:lang w:val="en-US"/>
        </w:rPr>
        <w:t xml:space="preserve"> with the values in this current study, they are, not surprisingly, much lower in the </w:t>
      </w:r>
      <w:r w:rsidRPr="00983355">
        <w:rPr>
          <w:rFonts w:ascii="Book Antiqua" w:hAnsi="Book Antiqua"/>
          <w:i/>
          <w:sz w:val="24"/>
          <w:szCs w:val="24"/>
          <w:lang w:val="en-US"/>
        </w:rPr>
        <w:t>de novo</w:t>
      </w:r>
      <w:r w:rsidR="00573F4C" w:rsidRPr="00983355">
        <w:rPr>
          <w:rFonts w:ascii="Book Antiqua" w:hAnsi="Book Antiqua"/>
          <w:sz w:val="24"/>
          <w:szCs w:val="24"/>
          <w:lang w:val="en-US"/>
        </w:rPr>
        <w:t xml:space="preserve"> recipients. As muscular exercise capacity is the only peripheral predictor for VO</w:t>
      </w:r>
      <w:r w:rsidR="00573F4C" w:rsidRPr="00983355">
        <w:rPr>
          <w:rFonts w:ascii="Book Antiqua" w:hAnsi="Book Antiqua"/>
          <w:sz w:val="24"/>
          <w:szCs w:val="24"/>
          <w:vertAlign w:val="subscript"/>
          <w:lang w:val="en-US"/>
        </w:rPr>
        <w:t>2 peak</w:t>
      </w:r>
      <w:r w:rsidR="00573F4C" w:rsidRPr="00983355">
        <w:rPr>
          <w:rFonts w:ascii="Book Antiqua" w:hAnsi="Book Antiqua"/>
          <w:sz w:val="24"/>
          <w:szCs w:val="24"/>
          <w:lang w:val="en-US"/>
        </w:rPr>
        <w:t xml:space="preserve"> in the current study, peripheral factors might be less dominant than central factors in the early phase after </w:t>
      </w:r>
      <w:proofErr w:type="spellStart"/>
      <w:r w:rsidR="00573F4C" w:rsidRPr="00983355">
        <w:rPr>
          <w:rFonts w:ascii="Book Antiqua" w:hAnsi="Book Antiqua"/>
          <w:sz w:val="24"/>
          <w:szCs w:val="24"/>
          <w:lang w:val="en-US"/>
        </w:rPr>
        <w:t>HTx</w:t>
      </w:r>
      <w:proofErr w:type="spellEnd"/>
      <w:r w:rsidR="00573F4C" w:rsidRPr="00983355">
        <w:rPr>
          <w:rFonts w:ascii="Book Antiqua" w:hAnsi="Book Antiqua"/>
          <w:sz w:val="24"/>
          <w:szCs w:val="24"/>
          <w:lang w:val="en-US"/>
        </w:rPr>
        <w:t xml:space="preserve">. However, from a clinical point of view, resistance training in the early rehabilitation after </w:t>
      </w:r>
      <w:proofErr w:type="spellStart"/>
      <w:r w:rsidR="00573F4C" w:rsidRPr="00983355">
        <w:rPr>
          <w:rFonts w:ascii="Book Antiqua" w:hAnsi="Book Antiqua"/>
          <w:sz w:val="24"/>
          <w:szCs w:val="24"/>
          <w:lang w:val="en-US"/>
        </w:rPr>
        <w:t>HTx</w:t>
      </w:r>
      <w:proofErr w:type="spellEnd"/>
      <w:r w:rsidR="00573F4C" w:rsidRPr="00983355">
        <w:rPr>
          <w:rFonts w:ascii="Book Antiqua" w:hAnsi="Book Antiqua"/>
          <w:sz w:val="24"/>
          <w:szCs w:val="24"/>
          <w:lang w:val="en-US"/>
        </w:rPr>
        <w:t xml:space="preserve"> is of high importance in order to prevent and restore loss of muscle mass and bone density, and is likely to contribute to an improved VO</w:t>
      </w:r>
      <w:r w:rsidR="00573F4C" w:rsidRPr="00983355">
        <w:rPr>
          <w:rFonts w:ascii="Book Antiqua" w:hAnsi="Book Antiqua" w:cs="Times New Roman (CS-brødtekst)"/>
          <w:sz w:val="24"/>
          <w:szCs w:val="24"/>
          <w:vertAlign w:val="subscript"/>
          <w:lang w:val="en-US"/>
        </w:rPr>
        <w:t>2peak</w:t>
      </w:r>
      <w:r w:rsidR="00830764">
        <w:rPr>
          <w:rFonts w:ascii="Book Antiqua" w:hAnsi="Book Antiqua"/>
          <w:sz w:val="24"/>
          <w:szCs w:val="24"/>
          <w:lang w:val="en-US"/>
        </w:rPr>
        <w:t xml:space="preserve"> </w:t>
      </w:r>
      <w:proofErr w:type="gramStart"/>
      <w:r w:rsidR="00830764">
        <w:rPr>
          <w:rFonts w:ascii="Book Antiqua" w:hAnsi="Book Antiqua"/>
          <w:sz w:val="24"/>
          <w:szCs w:val="24"/>
          <w:lang w:val="en-US"/>
        </w:rPr>
        <w:t>level</w:t>
      </w:r>
      <w:r w:rsidR="00573F4C" w:rsidRPr="00983355">
        <w:rPr>
          <w:rFonts w:ascii="Book Antiqua" w:hAnsi="Book Antiqua"/>
          <w:noProof/>
          <w:sz w:val="24"/>
          <w:szCs w:val="24"/>
          <w:vertAlign w:val="superscript"/>
          <w:lang w:val="en-US"/>
        </w:rPr>
        <w:t>[</w:t>
      </w:r>
      <w:proofErr w:type="gramEnd"/>
      <w:r w:rsidR="00573F4C" w:rsidRPr="00983355">
        <w:rPr>
          <w:rFonts w:ascii="Book Antiqua" w:hAnsi="Book Antiqua"/>
          <w:noProof/>
          <w:sz w:val="24"/>
          <w:szCs w:val="24"/>
          <w:vertAlign w:val="superscript"/>
          <w:lang w:val="en-US"/>
        </w:rPr>
        <w:t>3</w:t>
      </w:r>
      <w:r w:rsidR="00F4556C" w:rsidRPr="00983355">
        <w:rPr>
          <w:rFonts w:ascii="Book Antiqua" w:hAnsi="Book Antiqua"/>
          <w:noProof/>
          <w:sz w:val="24"/>
          <w:szCs w:val="24"/>
          <w:vertAlign w:val="superscript"/>
          <w:lang w:val="en-US"/>
        </w:rPr>
        <w:t>7</w:t>
      </w:r>
      <w:r w:rsidR="00573F4C" w:rsidRPr="00983355">
        <w:rPr>
          <w:rFonts w:ascii="Book Antiqua" w:hAnsi="Book Antiqua"/>
          <w:noProof/>
          <w:sz w:val="24"/>
          <w:szCs w:val="24"/>
          <w:vertAlign w:val="superscript"/>
          <w:lang w:val="en-US"/>
        </w:rPr>
        <w:t>]</w:t>
      </w:r>
      <w:r w:rsidR="00573F4C" w:rsidRPr="00983355">
        <w:rPr>
          <w:rFonts w:ascii="Book Antiqua" w:hAnsi="Book Antiqua"/>
          <w:sz w:val="24"/>
          <w:szCs w:val="24"/>
          <w:lang w:val="en-US"/>
        </w:rPr>
        <w:t xml:space="preserve">. </w:t>
      </w:r>
    </w:p>
    <w:p w14:paraId="509E8929" w14:textId="2A857BB9" w:rsidR="00573F4C" w:rsidRPr="00983355" w:rsidRDefault="00573F4C" w:rsidP="00830764">
      <w:pPr>
        <w:spacing w:after="0" w:line="360" w:lineRule="auto"/>
        <w:ind w:firstLineChars="100" w:firstLine="240"/>
        <w:jc w:val="both"/>
        <w:rPr>
          <w:rFonts w:ascii="Book Antiqua" w:hAnsi="Book Antiqua"/>
          <w:strike/>
          <w:sz w:val="24"/>
          <w:szCs w:val="24"/>
          <w:lang w:val="en-US"/>
        </w:rPr>
      </w:pPr>
      <w:r w:rsidRPr="00983355">
        <w:rPr>
          <w:rFonts w:ascii="Book Antiqua" w:hAnsi="Book Antiqua"/>
          <w:sz w:val="24"/>
          <w:szCs w:val="24"/>
          <w:lang w:val="en-US"/>
        </w:rPr>
        <w:t>In the existing literature, VO</w:t>
      </w:r>
      <w:r w:rsidRPr="00983355">
        <w:rPr>
          <w:rFonts w:ascii="Book Antiqua" w:hAnsi="Book Antiqua"/>
          <w:sz w:val="24"/>
          <w:szCs w:val="24"/>
          <w:vertAlign w:val="subscript"/>
          <w:lang w:val="en-US"/>
        </w:rPr>
        <w:t xml:space="preserve">2peak </w:t>
      </w:r>
      <w:r w:rsidRPr="00983355">
        <w:rPr>
          <w:rFonts w:ascii="Book Antiqua" w:hAnsi="Book Antiqua"/>
          <w:sz w:val="24"/>
          <w:szCs w:val="24"/>
          <w:lang w:val="en-US"/>
        </w:rPr>
        <w:t xml:space="preserve">in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patients is reported to range from 9.2 </w:t>
      </w:r>
      <w:r w:rsidR="00983355" w:rsidRPr="00983355">
        <w:rPr>
          <w:rFonts w:ascii="Book Antiqua" w:eastAsia="Times New Roman" w:hAnsi="Book Antiqua" w:cs="Times New Roman"/>
          <w:sz w:val="24"/>
          <w:szCs w:val="24"/>
          <w:lang w:val="en-US" w:eastAsia="nb-NO"/>
        </w:rPr>
        <w:t>mL/kg</w:t>
      </w:r>
      <w:r w:rsidR="00983355" w:rsidRPr="00983355">
        <w:rPr>
          <w:rFonts w:ascii="Book Antiqua" w:hAnsi="Book Antiqua" w:cs="Times New Roman"/>
          <w:sz w:val="24"/>
          <w:szCs w:val="24"/>
          <w:lang w:val="en-US" w:eastAsia="zh-CN"/>
        </w:rPr>
        <w:t xml:space="preserve"> per </w:t>
      </w:r>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Pr="00983355">
        <w:rPr>
          <w:rFonts w:ascii="Book Antiqua" w:hAnsi="Book Antiqua"/>
          <w:sz w:val="24"/>
          <w:szCs w:val="24"/>
          <w:lang w:val="en-US"/>
        </w:rPr>
        <w:t xml:space="preserve"> up to 19.7</w:t>
      </w:r>
      <w:r w:rsidR="00983355" w:rsidRPr="00983355">
        <w:rPr>
          <w:rFonts w:ascii="Book Antiqua" w:eastAsia="Times New Roman" w:hAnsi="Book Antiqua" w:cs="Times New Roman"/>
          <w:sz w:val="24"/>
          <w:szCs w:val="24"/>
          <w:lang w:val="en-US" w:eastAsia="nb-NO"/>
        </w:rPr>
        <w:t xml:space="preserve"> mL/kg</w:t>
      </w:r>
      <w:r w:rsidR="00983355" w:rsidRPr="00983355">
        <w:rPr>
          <w:rFonts w:ascii="Book Antiqua" w:hAnsi="Book Antiqua" w:cs="Times New Roman"/>
          <w:sz w:val="24"/>
          <w:szCs w:val="24"/>
          <w:lang w:val="en-US" w:eastAsia="zh-CN"/>
        </w:rPr>
        <w:t xml:space="preserve"> per </w:t>
      </w:r>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Pr="00983355">
        <w:rPr>
          <w:rFonts w:ascii="Book Antiqua" w:hAnsi="Book Antiqua"/>
          <w:sz w:val="24"/>
          <w:szCs w:val="24"/>
          <w:lang w:val="en-US"/>
        </w:rPr>
        <w:t xml:space="preserve"> (</w:t>
      </w:r>
      <w:r w:rsidR="00C84E02" w:rsidRPr="00983355">
        <w:rPr>
          <w:rFonts w:ascii="Book Antiqua" w:hAnsi="Book Antiqua"/>
          <w:sz w:val="24"/>
          <w:szCs w:val="24"/>
          <w:lang w:val="en-US"/>
        </w:rPr>
        <w:t>1</w:t>
      </w:r>
      <w:r w:rsidR="00830764">
        <w:rPr>
          <w:rFonts w:ascii="Book Antiqua" w:hAnsi="Book Antiqua" w:hint="eastAsia"/>
          <w:sz w:val="24"/>
          <w:szCs w:val="24"/>
          <w:lang w:val="en-US" w:eastAsia="zh-CN"/>
        </w:rPr>
        <w:t>-</w:t>
      </w:r>
      <w:r w:rsidRPr="00983355">
        <w:rPr>
          <w:rFonts w:ascii="Book Antiqua" w:hAnsi="Book Antiqua"/>
          <w:sz w:val="24"/>
          <w:szCs w:val="24"/>
          <w:lang w:val="en-US"/>
        </w:rPr>
        <w:t xml:space="preserve">3 </w:t>
      </w:r>
      <w:proofErr w:type="spellStart"/>
      <w:r w:rsidRPr="00983355">
        <w:rPr>
          <w:rFonts w:ascii="Book Antiqua" w:hAnsi="Book Antiqua"/>
          <w:sz w:val="24"/>
          <w:szCs w:val="24"/>
          <w:lang w:val="en-US"/>
        </w:rPr>
        <w:t>mo</w:t>
      </w:r>
      <w:proofErr w:type="spellEnd"/>
      <w:r w:rsidR="00830764">
        <w:rPr>
          <w:rFonts w:ascii="Book Antiqua" w:hAnsi="Book Antiqua"/>
          <w:sz w:val="24"/>
          <w:szCs w:val="24"/>
          <w:lang w:val="en-US"/>
        </w:rPr>
        <w:t xml:space="preserve"> after </w:t>
      </w:r>
      <w:proofErr w:type="spellStart"/>
      <w:r w:rsidR="00830764">
        <w:rPr>
          <w:rFonts w:ascii="Book Antiqua" w:hAnsi="Book Antiqua"/>
          <w:sz w:val="24"/>
          <w:szCs w:val="24"/>
          <w:lang w:val="en-US"/>
        </w:rPr>
        <w:t>HTx</w:t>
      </w:r>
      <w:proofErr w:type="spellEnd"/>
      <w:r w:rsidR="00830764">
        <w:rPr>
          <w:rFonts w:ascii="Book Antiqua" w:hAnsi="Book Antiqua"/>
          <w:sz w:val="24"/>
          <w:szCs w:val="24"/>
          <w:lang w:val="en-US"/>
        </w:rPr>
        <w:t>)</w:t>
      </w:r>
      <w:r w:rsidRPr="00983355">
        <w:rPr>
          <w:rFonts w:ascii="Book Antiqua" w:hAnsi="Book Antiqua"/>
          <w:noProof/>
          <w:sz w:val="24"/>
          <w:szCs w:val="24"/>
          <w:vertAlign w:val="superscript"/>
          <w:lang w:val="en-US"/>
        </w:rPr>
        <w:t>[2-12]</w:t>
      </w:r>
      <w:r w:rsidRPr="00983355">
        <w:rPr>
          <w:rFonts w:ascii="Book Antiqua" w:hAnsi="Book Antiqua"/>
          <w:sz w:val="24"/>
          <w:szCs w:val="24"/>
          <w:lang w:val="en-US"/>
        </w:rPr>
        <w:t xml:space="preserve">. One small study of nine patients with left ventricle assist device (LVAD) prior to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had a mean VO</w:t>
      </w:r>
      <w:r w:rsidRPr="00983355">
        <w:rPr>
          <w:rFonts w:ascii="Book Antiqua" w:hAnsi="Book Antiqua"/>
          <w:sz w:val="24"/>
          <w:szCs w:val="24"/>
          <w:vertAlign w:val="subscript"/>
          <w:lang w:val="en-US"/>
        </w:rPr>
        <w:t xml:space="preserve">2peak </w:t>
      </w:r>
      <w:r w:rsidRPr="00983355">
        <w:rPr>
          <w:rFonts w:ascii="Book Antiqua" w:hAnsi="Book Antiqua"/>
          <w:sz w:val="24"/>
          <w:szCs w:val="24"/>
          <w:lang w:val="en-US"/>
        </w:rPr>
        <w:t xml:space="preserve">of 24.6 </w:t>
      </w:r>
      <w:r w:rsidR="00983355" w:rsidRPr="00983355">
        <w:rPr>
          <w:rFonts w:ascii="Book Antiqua" w:eastAsia="Times New Roman" w:hAnsi="Book Antiqua" w:cs="Times New Roman"/>
          <w:sz w:val="24"/>
          <w:szCs w:val="24"/>
          <w:lang w:val="en-US" w:eastAsia="nb-NO"/>
        </w:rPr>
        <w:t>mL/kg</w:t>
      </w:r>
      <w:r w:rsidR="00983355" w:rsidRPr="00983355">
        <w:rPr>
          <w:rFonts w:ascii="Book Antiqua" w:hAnsi="Book Antiqua" w:cs="Times New Roman"/>
          <w:sz w:val="24"/>
          <w:szCs w:val="24"/>
          <w:lang w:val="en-US" w:eastAsia="zh-CN"/>
        </w:rPr>
        <w:t xml:space="preserve"> per </w:t>
      </w:r>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Pr="00983355">
        <w:rPr>
          <w:rFonts w:ascii="Book Antiqua" w:hAnsi="Book Antiqua"/>
          <w:sz w:val="24"/>
          <w:szCs w:val="24"/>
          <w:lang w:val="en-US"/>
        </w:rPr>
        <w:t xml:space="preserve"> 12 </w:t>
      </w:r>
      <w:proofErr w:type="spellStart"/>
      <w:r w:rsidR="00983355" w:rsidRPr="00983355">
        <w:rPr>
          <w:rFonts w:ascii="Book Antiqua" w:hAnsi="Book Antiqua"/>
          <w:sz w:val="24"/>
          <w:szCs w:val="24"/>
          <w:lang w:val="en-US"/>
        </w:rPr>
        <w:t>wk</w:t>
      </w:r>
      <w:proofErr w:type="spellEnd"/>
      <w:r w:rsidR="007A33F2" w:rsidRPr="00983355">
        <w:rPr>
          <w:rFonts w:ascii="Book Antiqua" w:hAnsi="Book Antiqua"/>
          <w:sz w:val="24"/>
          <w:szCs w:val="24"/>
          <w:lang w:val="en-US"/>
        </w:rPr>
        <w:t xml:space="preserve"> </w:t>
      </w:r>
      <w:r w:rsidRPr="00983355">
        <w:rPr>
          <w:rFonts w:ascii="Book Antiqua" w:hAnsi="Book Antiqua"/>
          <w:sz w:val="24"/>
          <w:szCs w:val="24"/>
          <w:lang w:val="en-US"/>
        </w:rPr>
        <w:t xml:space="preserve">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which is higher than shown in other studies and may be explained by the LVAD effect and the patients</w:t>
      </w:r>
      <w:r w:rsidR="00830764">
        <w:rPr>
          <w:rFonts w:ascii="Book Antiqua" w:hAnsi="Book Antiqua"/>
          <w:sz w:val="24"/>
          <w:szCs w:val="24"/>
          <w:lang w:val="en-US" w:eastAsia="zh-CN"/>
        </w:rPr>
        <w:t>’</w:t>
      </w:r>
      <w:r w:rsidRPr="00983355">
        <w:rPr>
          <w:rFonts w:ascii="Book Antiqua" w:hAnsi="Book Antiqua"/>
          <w:sz w:val="24"/>
          <w:szCs w:val="24"/>
          <w:lang w:val="en-US"/>
        </w:rPr>
        <w:t xml:space="preserve"> relatively </w:t>
      </w:r>
      <w:r w:rsidRPr="00983355">
        <w:rPr>
          <w:rFonts w:ascii="Book Antiqua" w:hAnsi="Book Antiqua"/>
          <w:sz w:val="24"/>
          <w:szCs w:val="24"/>
          <w:lang w:val="en-US"/>
        </w:rPr>
        <w:lastRenderedPageBreak/>
        <w:t>high VO</w:t>
      </w:r>
      <w:r w:rsidRPr="00983355">
        <w:rPr>
          <w:rFonts w:ascii="Book Antiqua" w:hAnsi="Book Antiqua"/>
          <w:sz w:val="24"/>
          <w:szCs w:val="24"/>
          <w:vertAlign w:val="subscript"/>
          <w:lang w:val="en-US"/>
        </w:rPr>
        <w:t xml:space="preserve">2peak </w:t>
      </w:r>
      <w:r w:rsidR="00830764">
        <w:rPr>
          <w:rFonts w:ascii="Book Antiqua" w:hAnsi="Book Antiqua"/>
          <w:sz w:val="24"/>
          <w:szCs w:val="24"/>
          <w:lang w:val="en-US"/>
        </w:rPr>
        <w:t xml:space="preserve">also before </w:t>
      </w:r>
      <w:proofErr w:type="spellStart"/>
      <w:proofErr w:type="gramStart"/>
      <w:r w:rsidR="00830764">
        <w:rPr>
          <w:rFonts w:ascii="Book Antiqua" w:hAnsi="Book Antiqua"/>
          <w:sz w:val="24"/>
          <w:szCs w:val="24"/>
          <w:lang w:val="en-US"/>
        </w:rPr>
        <w:t>HTx</w:t>
      </w:r>
      <w:proofErr w:type="spellEnd"/>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3</w:t>
      </w:r>
      <w:r w:rsidR="00F4556C" w:rsidRPr="00983355">
        <w:rPr>
          <w:rFonts w:ascii="Book Antiqua" w:hAnsi="Book Antiqua"/>
          <w:noProof/>
          <w:sz w:val="24"/>
          <w:szCs w:val="24"/>
          <w:vertAlign w:val="superscript"/>
          <w:lang w:val="en-US"/>
        </w:rPr>
        <w:t>8</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Except from this study, our cohort</w:t>
      </w:r>
      <w:r w:rsidR="00830764">
        <w:rPr>
          <w:rFonts w:ascii="Book Antiqua" w:hAnsi="Book Antiqua"/>
          <w:sz w:val="24"/>
          <w:szCs w:val="24"/>
          <w:lang w:val="en-US" w:eastAsia="zh-CN"/>
        </w:rPr>
        <w:t>’</w:t>
      </w:r>
      <w:r w:rsidRPr="00983355">
        <w:rPr>
          <w:rFonts w:ascii="Book Antiqua" w:hAnsi="Book Antiqua"/>
          <w:sz w:val="24"/>
          <w:szCs w:val="24"/>
          <w:lang w:val="en-US"/>
        </w:rPr>
        <w:t>s mean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level of 20.4 </w:t>
      </w:r>
      <w:r w:rsidR="00983355" w:rsidRPr="00983355">
        <w:rPr>
          <w:rFonts w:ascii="Book Antiqua" w:eastAsia="Times New Roman" w:hAnsi="Book Antiqua" w:cs="Times New Roman"/>
          <w:sz w:val="24"/>
          <w:szCs w:val="24"/>
          <w:lang w:val="en-US" w:eastAsia="nb-NO"/>
        </w:rPr>
        <w:t>mL/kg</w:t>
      </w:r>
      <w:r w:rsidR="00983355" w:rsidRPr="00983355">
        <w:rPr>
          <w:rFonts w:ascii="Book Antiqua" w:hAnsi="Book Antiqua" w:cs="Times New Roman"/>
          <w:sz w:val="24"/>
          <w:szCs w:val="24"/>
          <w:lang w:val="en-US" w:eastAsia="zh-CN"/>
        </w:rPr>
        <w:t xml:space="preserve"> per </w:t>
      </w:r>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Pr="00983355">
        <w:rPr>
          <w:rFonts w:ascii="Book Antiqua" w:hAnsi="Book Antiqua"/>
          <w:sz w:val="24"/>
          <w:szCs w:val="24"/>
          <w:lang w:val="en-US"/>
        </w:rPr>
        <w:t xml:space="preserve"> (measured 11 </w:t>
      </w:r>
      <w:proofErr w:type="spellStart"/>
      <w:r w:rsidR="00983355" w:rsidRPr="00983355">
        <w:rPr>
          <w:rFonts w:ascii="Book Antiqua" w:hAnsi="Book Antiqua"/>
          <w:sz w:val="24"/>
          <w:szCs w:val="24"/>
          <w:lang w:val="en-US"/>
        </w:rPr>
        <w:t>wk</w:t>
      </w:r>
      <w:proofErr w:type="spellEnd"/>
      <w:r w:rsidRPr="00983355">
        <w:rPr>
          <w:rFonts w:ascii="Book Antiqua" w:hAnsi="Book Antiqua"/>
          <w:sz w:val="24"/>
          <w:szCs w:val="24"/>
          <w:lang w:val="en-US"/>
        </w:rPr>
        <w:t xml:space="preserve"> post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is higher than what is previously reported in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w:t>
      </w:r>
      <w:r w:rsidR="00F4556C" w:rsidRPr="00983355">
        <w:rPr>
          <w:rFonts w:ascii="Book Antiqua" w:hAnsi="Book Antiqua"/>
          <w:sz w:val="24"/>
          <w:szCs w:val="24"/>
          <w:lang w:val="en-US"/>
        </w:rPr>
        <w:t xml:space="preserve">Compared to an earlier exercise study in maintenance </w:t>
      </w:r>
      <w:proofErr w:type="spellStart"/>
      <w:r w:rsidR="00F4556C" w:rsidRPr="00983355">
        <w:rPr>
          <w:rFonts w:ascii="Book Antiqua" w:hAnsi="Book Antiqua"/>
          <w:sz w:val="24"/>
          <w:szCs w:val="24"/>
          <w:lang w:val="en-US"/>
        </w:rPr>
        <w:t>HTx</w:t>
      </w:r>
      <w:proofErr w:type="spellEnd"/>
      <w:r w:rsidR="00F4556C" w:rsidRPr="00983355">
        <w:rPr>
          <w:rFonts w:ascii="Book Antiqua" w:hAnsi="Book Antiqua"/>
          <w:sz w:val="24"/>
          <w:szCs w:val="24"/>
          <w:lang w:val="en-US"/>
        </w:rPr>
        <w:t xml:space="preserve"> recipients </w:t>
      </w:r>
      <w:r w:rsidR="0076465E" w:rsidRPr="00983355">
        <w:rPr>
          <w:rFonts w:ascii="Book Antiqua" w:hAnsi="Book Antiqua"/>
          <w:sz w:val="24"/>
          <w:szCs w:val="24"/>
          <w:lang w:val="en-US"/>
        </w:rPr>
        <w:t>from</w:t>
      </w:r>
      <w:r w:rsidR="00F4556C" w:rsidRPr="00983355">
        <w:rPr>
          <w:rFonts w:ascii="Book Antiqua" w:hAnsi="Book Antiqua"/>
          <w:sz w:val="24"/>
          <w:szCs w:val="24"/>
          <w:lang w:val="en-US"/>
        </w:rPr>
        <w:t xml:space="preserve"> our center, with a median VO</w:t>
      </w:r>
      <w:r w:rsidR="00F4556C" w:rsidRPr="00983355">
        <w:rPr>
          <w:rFonts w:ascii="Book Antiqua" w:hAnsi="Book Antiqua"/>
          <w:sz w:val="24"/>
          <w:szCs w:val="24"/>
          <w:vertAlign w:val="subscript"/>
          <w:lang w:val="en-US"/>
        </w:rPr>
        <w:t xml:space="preserve">2peak </w:t>
      </w:r>
      <w:r w:rsidR="00F4556C" w:rsidRPr="00983355">
        <w:rPr>
          <w:rFonts w:ascii="Book Antiqua" w:hAnsi="Book Antiqua"/>
          <w:sz w:val="24"/>
          <w:szCs w:val="24"/>
          <w:lang w:val="en-US"/>
        </w:rPr>
        <w:t xml:space="preserve"> </w:t>
      </w:r>
      <w:r w:rsidR="0076465E" w:rsidRPr="00983355">
        <w:rPr>
          <w:rFonts w:ascii="Book Antiqua" w:hAnsi="Book Antiqua"/>
          <w:sz w:val="24"/>
          <w:szCs w:val="24"/>
          <w:lang w:val="en-US"/>
        </w:rPr>
        <w:t xml:space="preserve">value </w:t>
      </w:r>
      <w:r w:rsidR="00F4556C" w:rsidRPr="00983355">
        <w:rPr>
          <w:rFonts w:ascii="Book Antiqua" w:hAnsi="Book Antiqua"/>
          <w:sz w:val="24"/>
          <w:szCs w:val="24"/>
          <w:lang w:val="en-US"/>
        </w:rPr>
        <w:t xml:space="preserve">of 27.3 </w:t>
      </w:r>
      <w:r w:rsidR="00983355" w:rsidRPr="00983355">
        <w:rPr>
          <w:rFonts w:ascii="Book Antiqua" w:eastAsia="Times New Roman" w:hAnsi="Book Antiqua" w:cs="Times New Roman"/>
          <w:sz w:val="24"/>
          <w:szCs w:val="24"/>
          <w:lang w:val="en-US" w:eastAsia="nb-NO"/>
        </w:rPr>
        <w:t>mL/kg</w:t>
      </w:r>
      <w:r w:rsidR="00983355" w:rsidRPr="00983355">
        <w:rPr>
          <w:rFonts w:ascii="Book Antiqua" w:hAnsi="Book Antiqua" w:cs="Times New Roman"/>
          <w:sz w:val="24"/>
          <w:szCs w:val="24"/>
          <w:lang w:val="en-US" w:eastAsia="zh-CN"/>
        </w:rPr>
        <w:t xml:space="preserve"> per </w:t>
      </w:r>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00F4556C" w:rsidRPr="00983355">
        <w:rPr>
          <w:rFonts w:ascii="Book Antiqua" w:hAnsi="Book Antiqua"/>
          <w:noProof/>
          <w:sz w:val="24"/>
          <w:szCs w:val="24"/>
          <w:vertAlign w:val="superscript"/>
          <w:lang w:val="en-US"/>
        </w:rPr>
        <w:t>[20]</w:t>
      </w:r>
      <w:r w:rsidR="00F4556C" w:rsidRPr="00983355">
        <w:rPr>
          <w:rFonts w:ascii="Book Antiqua" w:hAnsi="Book Antiqua"/>
          <w:sz w:val="24"/>
          <w:szCs w:val="24"/>
          <w:lang w:val="en-US"/>
        </w:rPr>
        <w:t xml:space="preserve">, this </w:t>
      </w:r>
      <w:r w:rsidR="000E6310" w:rsidRPr="00983355">
        <w:rPr>
          <w:rFonts w:ascii="Book Antiqua" w:hAnsi="Book Antiqua"/>
          <w:i/>
          <w:sz w:val="24"/>
          <w:szCs w:val="24"/>
          <w:lang w:val="en-US"/>
        </w:rPr>
        <w:t>de novo</w:t>
      </w:r>
      <w:r w:rsidR="00F4556C" w:rsidRPr="00983355">
        <w:rPr>
          <w:rFonts w:ascii="Book Antiqua" w:hAnsi="Book Antiqua"/>
          <w:sz w:val="24"/>
          <w:szCs w:val="24"/>
          <w:lang w:val="en-US"/>
        </w:rPr>
        <w:t xml:space="preserve"> </w:t>
      </w:r>
      <w:proofErr w:type="spellStart"/>
      <w:r w:rsidR="00F4556C" w:rsidRPr="00983355">
        <w:rPr>
          <w:rFonts w:ascii="Book Antiqua" w:hAnsi="Book Antiqua"/>
          <w:sz w:val="24"/>
          <w:szCs w:val="24"/>
          <w:lang w:val="en-US"/>
        </w:rPr>
        <w:t>HTx</w:t>
      </w:r>
      <w:proofErr w:type="spellEnd"/>
      <w:r w:rsidR="00F4556C" w:rsidRPr="00983355">
        <w:rPr>
          <w:rFonts w:ascii="Book Antiqua" w:hAnsi="Book Antiqua"/>
          <w:sz w:val="24"/>
          <w:szCs w:val="24"/>
          <w:lang w:val="en-US"/>
        </w:rPr>
        <w:t xml:space="preserve"> cohort </w:t>
      </w:r>
      <w:r w:rsidR="0076465E" w:rsidRPr="00983355">
        <w:rPr>
          <w:rFonts w:ascii="Book Antiqua" w:hAnsi="Book Antiqua"/>
          <w:sz w:val="24"/>
          <w:szCs w:val="24"/>
          <w:lang w:val="en-US"/>
        </w:rPr>
        <w:t>is</w:t>
      </w:r>
      <w:r w:rsidR="00F4556C" w:rsidRPr="00983355">
        <w:rPr>
          <w:rFonts w:ascii="Book Antiqua" w:hAnsi="Book Antiqua"/>
          <w:sz w:val="24"/>
          <w:szCs w:val="24"/>
          <w:lang w:val="en-US"/>
        </w:rPr>
        <w:t xml:space="preserve"> below this value, but compared to other international studies in maintenance </w:t>
      </w:r>
      <w:proofErr w:type="spellStart"/>
      <w:r w:rsidR="00F4556C" w:rsidRPr="00983355">
        <w:rPr>
          <w:rFonts w:ascii="Book Antiqua" w:hAnsi="Book Antiqua"/>
          <w:sz w:val="24"/>
          <w:szCs w:val="24"/>
          <w:lang w:val="en-US"/>
        </w:rPr>
        <w:t>HTx</w:t>
      </w:r>
      <w:proofErr w:type="spellEnd"/>
      <w:r w:rsidR="00F4556C" w:rsidRPr="00983355">
        <w:rPr>
          <w:rFonts w:ascii="Book Antiqua" w:hAnsi="Book Antiqua"/>
          <w:sz w:val="24"/>
          <w:szCs w:val="24"/>
          <w:lang w:val="en-US"/>
        </w:rPr>
        <w:t xml:space="preserve"> recipients</w:t>
      </w:r>
      <w:r w:rsidR="0076465E" w:rsidRPr="00983355">
        <w:rPr>
          <w:rFonts w:ascii="Book Antiqua" w:hAnsi="Book Antiqua"/>
          <w:sz w:val="24"/>
          <w:szCs w:val="24"/>
          <w:lang w:val="en-US"/>
        </w:rPr>
        <w:t>,</w:t>
      </w:r>
      <w:r w:rsidR="00F4556C" w:rsidRPr="00983355">
        <w:rPr>
          <w:rFonts w:ascii="Book Antiqua" w:hAnsi="Book Antiqua"/>
          <w:sz w:val="24"/>
          <w:szCs w:val="24"/>
          <w:lang w:val="en-US"/>
        </w:rPr>
        <w:t xml:space="preserve"> our current </w:t>
      </w:r>
      <w:r w:rsidR="000E6310" w:rsidRPr="00983355">
        <w:rPr>
          <w:rFonts w:ascii="Book Antiqua" w:hAnsi="Book Antiqua"/>
          <w:i/>
          <w:sz w:val="24"/>
          <w:szCs w:val="24"/>
          <w:lang w:val="en-US"/>
        </w:rPr>
        <w:t>de novo</w:t>
      </w:r>
      <w:r w:rsidR="00F4556C" w:rsidRPr="00983355">
        <w:rPr>
          <w:rFonts w:ascii="Book Antiqua" w:hAnsi="Book Antiqua"/>
          <w:sz w:val="24"/>
          <w:szCs w:val="24"/>
          <w:lang w:val="en-US"/>
        </w:rPr>
        <w:t xml:space="preserve"> </w:t>
      </w:r>
      <w:proofErr w:type="spellStart"/>
      <w:r w:rsidR="00F4556C" w:rsidRPr="00983355">
        <w:rPr>
          <w:rFonts w:ascii="Book Antiqua" w:hAnsi="Book Antiqua"/>
          <w:sz w:val="24"/>
          <w:szCs w:val="24"/>
          <w:lang w:val="en-US"/>
        </w:rPr>
        <w:t>HTx</w:t>
      </w:r>
      <w:proofErr w:type="spellEnd"/>
      <w:r w:rsidR="00F4556C" w:rsidRPr="00983355">
        <w:rPr>
          <w:rFonts w:ascii="Book Antiqua" w:hAnsi="Book Antiqua"/>
          <w:sz w:val="24"/>
          <w:szCs w:val="24"/>
          <w:lang w:val="en-US"/>
        </w:rPr>
        <w:t xml:space="preserve"> recipients are close to </w:t>
      </w:r>
      <w:r w:rsidR="0076465E" w:rsidRPr="00983355">
        <w:rPr>
          <w:rFonts w:ascii="Book Antiqua" w:hAnsi="Book Antiqua"/>
          <w:sz w:val="24"/>
          <w:szCs w:val="24"/>
          <w:lang w:val="en-US"/>
        </w:rPr>
        <w:t xml:space="preserve">these </w:t>
      </w:r>
      <w:r w:rsidR="00830764">
        <w:rPr>
          <w:rFonts w:ascii="Book Antiqua" w:hAnsi="Book Antiqua"/>
          <w:sz w:val="24"/>
          <w:szCs w:val="24"/>
          <w:lang w:val="en-US"/>
        </w:rPr>
        <w:t>reported values</w:t>
      </w:r>
      <w:r w:rsidR="00F4556C" w:rsidRPr="00983355">
        <w:rPr>
          <w:rFonts w:ascii="Book Antiqua" w:hAnsi="Book Antiqua"/>
          <w:noProof/>
          <w:sz w:val="24"/>
          <w:szCs w:val="24"/>
          <w:vertAlign w:val="superscript"/>
          <w:lang w:val="en-US"/>
        </w:rPr>
        <w:t>[18]</w:t>
      </w:r>
      <w:r w:rsidR="00F4556C" w:rsidRPr="00983355">
        <w:rPr>
          <w:rFonts w:ascii="Book Antiqua" w:hAnsi="Book Antiqua"/>
          <w:sz w:val="24"/>
          <w:szCs w:val="24"/>
          <w:lang w:val="en-US"/>
        </w:rPr>
        <w:t xml:space="preserve">. </w:t>
      </w:r>
      <w:r w:rsidRPr="00983355">
        <w:rPr>
          <w:rFonts w:ascii="Book Antiqua" w:hAnsi="Book Antiqua"/>
          <w:sz w:val="24"/>
          <w:szCs w:val="24"/>
          <w:lang w:val="en-US"/>
        </w:rPr>
        <w:t xml:space="preserve">This may, in part, be related to the early and individualized exercise program conducted at our centers, where the patients are attended to daily by a physical therapist from the multidisciplinary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team.</w:t>
      </w:r>
      <w:r w:rsidR="00F76B1A" w:rsidRPr="00983355">
        <w:rPr>
          <w:rStyle w:val="CommentReference"/>
          <w:rFonts w:ascii="Book Antiqua" w:hAnsi="Book Antiqua"/>
          <w:sz w:val="24"/>
          <w:szCs w:val="24"/>
        </w:rPr>
        <w:t xml:space="preserve"> </w:t>
      </w:r>
    </w:p>
    <w:p w14:paraId="6D00B7F8" w14:textId="7210FBB4" w:rsidR="00573F4C" w:rsidRDefault="00573F4C" w:rsidP="00830764">
      <w:pPr>
        <w:spacing w:after="0" w:line="360" w:lineRule="auto"/>
        <w:ind w:firstLineChars="100" w:firstLine="240"/>
        <w:jc w:val="both"/>
        <w:rPr>
          <w:rFonts w:ascii="Book Antiqua" w:hAnsi="Book Antiqua"/>
          <w:sz w:val="24"/>
          <w:szCs w:val="24"/>
          <w:lang w:val="en-US" w:eastAsia="zh-CN"/>
        </w:rPr>
      </w:pPr>
      <w:r w:rsidRPr="00983355">
        <w:rPr>
          <w:rFonts w:ascii="Book Antiqua" w:hAnsi="Book Antiqua"/>
          <w:sz w:val="24"/>
          <w:szCs w:val="24"/>
          <w:lang w:val="en-US"/>
        </w:rPr>
        <w:t xml:space="preserve">Results from a CPET test can be important in many aspects in the early phase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First of all, a maximal exercise test is of great value to the individual patient in terms of contributing to increased confidence in their new heart and the body</w:t>
      </w:r>
      <w:r w:rsidR="00830764">
        <w:rPr>
          <w:rFonts w:ascii="Book Antiqua" w:hAnsi="Book Antiqua"/>
          <w:sz w:val="24"/>
          <w:szCs w:val="24"/>
          <w:lang w:val="en-US" w:eastAsia="zh-CN"/>
        </w:rPr>
        <w:t>’</w:t>
      </w:r>
      <w:r w:rsidRPr="00983355">
        <w:rPr>
          <w:rFonts w:ascii="Book Antiqua" w:hAnsi="Book Antiqua"/>
          <w:sz w:val="24"/>
          <w:szCs w:val="24"/>
          <w:lang w:val="en-US"/>
        </w:rPr>
        <w:t>s tolerance to high-intensity exercise. Secondly, an early CPET is useful for deciding and tailoring the individual exercise programs and for the further rehabilitation; both for monitoring patients</w:t>
      </w:r>
      <w:r w:rsidR="00830764">
        <w:rPr>
          <w:rFonts w:ascii="Book Antiqua" w:hAnsi="Book Antiqua"/>
          <w:sz w:val="24"/>
          <w:szCs w:val="24"/>
          <w:lang w:val="en-US" w:eastAsia="zh-CN"/>
        </w:rPr>
        <w:t>’</w:t>
      </w:r>
      <w:r w:rsidRPr="00983355">
        <w:rPr>
          <w:rFonts w:ascii="Book Antiqua" w:hAnsi="Book Antiqua"/>
          <w:sz w:val="24"/>
          <w:szCs w:val="24"/>
          <w:lang w:val="en-US"/>
        </w:rPr>
        <w:t xml:space="preserve"> status and prognosis and measuring effect of exercise. In addition to the many gas exchange variables, the CPET also provide other valuable and </w:t>
      </w:r>
      <w:r w:rsidR="007800B8" w:rsidRPr="00983355">
        <w:rPr>
          <w:rFonts w:ascii="Book Antiqua" w:hAnsi="Book Antiqua"/>
          <w:sz w:val="24"/>
          <w:szCs w:val="24"/>
          <w:lang w:val="en-US"/>
        </w:rPr>
        <w:t>useful measurements</w:t>
      </w:r>
      <w:r w:rsidRPr="00983355">
        <w:rPr>
          <w:rFonts w:ascii="Book Antiqua" w:hAnsi="Book Antiqua"/>
          <w:sz w:val="24"/>
          <w:szCs w:val="24"/>
          <w:lang w:val="en-US"/>
        </w:rPr>
        <w:t xml:space="preserve"> such as lung function and chronotropic responses. Finally, as we know that measures of physical capacity are strong predictors for long-</w:t>
      </w:r>
      <w:r w:rsidR="00830764">
        <w:rPr>
          <w:rFonts w:ascii="Book Antiqua" w:hAnsi="Book Antiqua"/>
          <w:sz w:val="24"/>
          <w:szCs w:val="24"/>
          <w:lang w:val="en-US"/>
        </w:rPr>
        <w:t xml:space="preserve">term survival in </w:t>
      </w:r>
      <w:proofErr w:type="spellStart"/>
      <w:r w:rsidR="00830764">
        <w:rPr>
          <w:rFonts w:ascii="Book Antiqua" w:hAnsi="Book Antiqua"/>
          <w:sz w:val="24"/>
          <w:szCs w:val="24"/>
          <w:lang w:val="en-US"/>
        </w:rPr>
        <w:t>HTx</w:t>
      </w:r>
      <w:proofErr w:type="spellEnd"/>
      <w:r w:rsidR="00830764">
        <w:rPr>
          <w:rFonts w:ascii="Book Antiqua" w:hAnsi="Book Antiqua"/>
          <w:sz w:val="24"/>
          <w:szCs w:val="24"/>
          <w:lang w:val="en-US"/>
        </w:rPr>
        <w:t xml:space="preserve"> </w:t>
      </w:r>
      <w:proofErr w:type="gramStart"/>
      <w:r w:rsidR="00830764">
        <w:rPr>
          <w:rFonts w:ascii="Book Antiqua" w:hAnsi="Book Antiqua"/>
          <w:sz w:val="24"/>
          <w:szCs w:val="24"/>
          <w:lang w:val="en-US"/>
        </w:rPr>
        <w:t>recipients</w:t>
      </w:r>
      <w:r w:rsidRPr="00983355">
        <w:rPr>
          <w:rFonts w:ascii="Book Antiqua" w:hAnsi="Book Antiqua"/>
          <w:noProof/>
          <w:sz w:val="24"/>
          <w:szCs w:val="24"/>
          <w:vertAlign w:val="superscript"/>
          <w:lang w:val="en-US"/>
        </w:rPr>
        <w:t>[</w:t>
      </w:r>
      <w:proofErr w:type="gramEnd"/>
      <w:r w:rsidR="00F4556C" w:rsidRPr="00983355">
        <w:rPr>
          <w:rFonts w:ascii="Book Antiqua" w:hAnsi="Book Antiqua"/>
          <w:noProof/>
          <w:sz w:val="24"/>
          <w:szCs w:val="24"/>
          <w:vertAlign w:val="superscript"/>
          <w:lang w:val="en-US"/>
        </w:rPr>
        <w:t>15</w:t>
      </w:r>
      <w:r w:rsidR="00830764">
        <w:rPr>
          <w:rFonts w:ascii="Book Antiqua" w:hAnsi="Book Antiqua"/>
          <w:noProof/>
          <w:sz w:val="24"/>
          <w:szCs w:val="24"/>
          <w:vertAlign w:val="superscript"/>
          <w:lang w:val="en-US"/>
        </w:rPr>
        <w:t>,</w:t>
      </w:r>
      <w:r w:rsidR="00F4556C" w:rsidRPr="00983355">
        <w:rPr>
          <w:rFonts w:ascii="Book Antiqua" w:hAnsi="Book Antiqua"/>
          <w:noProof/>
          <w:sz w:val="24"/>
          <w:szCs w:val="24"/>
          <w:vertAlign w:val="superscript"/>
          <w:lang w:val="en-US"/>
        </w:rPr>
        <w:t>16</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xml:space="preserve">, we suggest that such measures should be routinely included both in the early phase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and at yearly controls thereafter. </w:t>
      </w:r>
      <w:r w:rsidR="00F4556C" w:rsidRPr="00983355">
        <w:rPr>
          <w:rFonts w:ascii="Book Antiqua" w:hAnsi="Book Antiqua"/>
          <w:sz w:val="24"/>
          <w:szCs w:val="24"/>
          <w:lang w:val="en-US"/>
        </w:rPr>
        <w:t>We underscore that the safety aspect is very important when performing a CPET and it should always be supervised by competent and experienced health personnel.</w:t>
      </w:r>
    </w:p>
    <w:p w14:paraId="1095217B" w14:textId="77777777" w:rsidR="00830764" w:rsidRPr="00983355" w:rsidRDefault="00830764" w:rsidP="00830764">
      <w:pPr>
        <w:spacing w:after="0" w:line="360" w:lineRule="auto"/>
        <w:ind w:firstLineChars="100" w:firstLine="240"/>
        <w:jc w:val="both"/>
        <w:rPr>
          <w:rFonts w:ascii="Book Antiqua" w:hAnsi="Book Antiqua"/>
          <w:sz w:val="24"/>
          <w:szCs w:val="24"/>
          <w:lang w:val="en-US" w:eastAsia="zh-CN"/>
        </w:rPr>
      </w:pPr>
    </w:p>
    <w:p w14:paraId="4F9E8946" w14:textId="77777777" w:rsidR="00082674" w:rsidRPr="00830764" w:rsidRDefault="00082674" w:rsidP="00983355">
      <w:pPr>
        <w:spacing w:after="0" w:line="360" w:lineRule="auto"/>
        <w:jc w:val="both"/>
        <w:rPr>
          <w:rFonts w:ascii="Book Antiqua" w:hAnsi="Book Antiqua"/>
          <w:b/>
          <w:i/>
          <w:sz w:val="24"/>
          <w:szCs w:val="24"/>
          <w:lang w:val="en-US"/>
        </w:rPr>
      </w:pPr>
      <w:r w:rsidRPr="00830764">
        <w:rPr>
          <w:rFonts w:ascii="Book Antiqua" w:hAnsi="Book Antiqua"/>
          <w:b/>
          <w:i/>
          <w:sz w:val="24"/>
          <w:szCs w:val="24"/>
          <w:lang w:val="en-US"/>
        </w:rPr>
        <w:t>Limitations</w:t>
      </w:r>
    </w:p>
    <w:p w14:paraId="100516BA" w14:textId="27184E52" w:rsidR="00082674" w:rsidRPr="00983355" w:rsidRDefault="00082674" w:rsidP="00983355">
      <w:pPr>
        <w:spacing w:after="0" w:line="360" w:lineRule="auto"/>
        <w:jc w:val="both"/>
        <w:rPr>
          <w:rFonts w:ascii="Book Antiqua" w:hAnsi="Book Antiqua"/>
          <w:sz w:val="24"/>
          <w:szCs w:val="24"/>
          <w:lang w:val="en-US"/>
        </w:rPr>
      </w:pPr>
      <w:r w:rsidRPr="00983355">
        <w:rPr>
          <w:rFonts w:ascii="Book Antiqua" w:hAnsi="Book Antiqua"/>
          <w:sz w:val="24"/>
          <w:szCs w:val="24"/>
          <w:lang w:val="en-US"/>
        </w:rPr>
        <w:t xml:space="preserve">Selection bias is a common risk in all voluntary studies, and although our aim was to include every newly transplanted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 the recipients had to be medical stable and able to perform a maximal CPET and other physical tests. Thus, as the median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value in this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cohort is comparable to maintenance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w:t>
      </w:r>
      <w:r w:rsidR="00C219B5">
        <w:rPr>
          <w:rFonts w:ascii="Book Antiqua" w:hAnsi="Book Antiqua"/>
          <w:sz w:val="24"/>
          <w:szCs w:val="24"/>
          <w:lang w:val="en-US" w:eastAsia="zh-CN"/>
        </w:rPr>
        <w:t>’</w:t>
      </w:r>
      <w:r w:rsidRPr="00983355">
        <w:rPr>
          <w:rFonts w:ascii="Book Antiqua" w:hAnsi="Book Antiqua"/>
          <w:sz w:val="24"/>
          <w:szCs w:val="24"/>
          <w:lang w:val="en-US"/>
        </w:rPr>
        <w:t xml:space="preserve"> VO</w:t>
      </w:r>
      <w:r w:rsidRPr="00983355">
        <w:rPr>
          <w:rFonts w:ascii="Book Antiqua" w:hAnsi="Book Antiqua"/>
          <w:sz w:val="24"/>
          <w:szCs w:val="24"/>
          <w:vertAlign w:val="subscript"/>
          <w:lang w:val="en-US"/>
        </w:rPr>
        <w:t xml:space="preserve">2peak </w:t>
      </w:r>
      <w:r w:rsidRPr="00983355">
        <w:rPr>
          <w:rFonts w:ascii="Book Antiqua" w:hAnsi="Book Antiqua"/>
          <w:sz w:val="24"/>
          <w:szCs w:val="24"/>
          <w:lang w:val="en-US"/>
        </w:rPr>
        <w:t>values, this may be due to a possible selection bias.</w:t>
      </w:r>
    </w:p>
    <w:p w14:paraId="2E459E4F" w14:textId="7EF10309" w:rsidR="00082674" w:rsidRPr="00983355" w:rsidRDefault="00082674" w:rsidP="00C219B5">
      <w:pPr>
        <w:spacing w:after="0" w:line="360" w:lineRule="auto"/>
        <w:ind w:firstLineChars="100" w:firstLine="240"/>
        <w:jc w:val="both"/>
        <w:rPr>
          <w:rFonts w:ascii="Book Antiqua" w:hAnsi="Book Antiqua"/>
          <w:sz w:val="24"/>
          <w:szCs w:val="24"/>
          <w:lang w:val="en-US"/>
        </w:rPr>
      </w:pPr>
      <w:r w:rsidRPr="00983355">
        <w:rPr>
          <w:rFonts w:ascii="Book Antiqua" w:hAnsi="Book Antiqua"/>
          <w:sz w:val="24"/>
          <w:szCs w:val="24"/>
          <w:lang w:val="en-US"/>
        </w:rPr>
        <w:t>This is a cross-sectional study, based on the baseline data from an ongoing RCT and no causal relationships should be drawn from such a study design. We present only associations between VO</w:t>
      </w:r>
      <w:r w:rsidRPr="00983355">
        <w:rPr>
          <w:rFonts w:ascii="Book Antiqua" w:hAnsi="Book Antiqua"/>
          <w:sz w:val="24"/>
          <w:szCs w:val="24"/>
          <w:vertAlign w:val="subscript"/>
          <w:lang w:val="en-US"/>
        </w:rPr>
        <w:t xml:space="preserve">2peak </w:t>
      </w:r>
      <w:r w:rsidRPr="00983355">
        <w:rPr>
          <w:rFonts w:ascii="Book Antiqua" w:hAnsi="Book Antiqua"/>
          <w:sz w:val="24"/>
          <w:szCs w:val="24"/>
          <w:lang w:val="en-US"/>
        </w:rPr>
        <w:t xml:space="preserve">and different possible determinants. A rather small </w:t>
      </w:r>
      <w:r w:rsidRPr="00983355">
        <w:rPr>
          <w:rFonts w:ascii="Book Antiqua" w:hAnsi="Book Antiqua"/>
          <w:sz w:val="24"/>
          <w:szCs w:val="24"/>
          <w:lang w:val="en-US"/>
        </w:rPr>
        <w:lastRenderedPageBreak/>
        <w:t>sample size (</w:t>
      </w:r>
      <w:r w:rsidRPr="00C219B5">
        <w:rPr>
          <w:rFonts w:ascii="Book Antiqua" w:hAnsi="Book Antiqua"/>
          <w:i/>
          <w:sz w:val="24"/>
          <w:szCs w:val="24"/>
          <w:lang w:val="en-US"/>
        </w:rPr>
        <w:t>n</w:t>
      </w:r>
      <w:r w:rsidR="00C219B5">
        <w:rPr>
          <w:rFonts w:ascii="Book Antiqua" w:hAnsi="Book Antiqua" w:hint="eastAsia"/>
          <w:sz w:val="24"/>
          <w:szCs w:val="24"/>
          <w:lang w:val="en-US" w:eastAsia="zh-CN"/>
        </w:rPr>
        <w:t xml:space="preserve"> </w:t>
      </w:r>
      <w:r w:rsidRPr="00983355">
        <w:rPr>
          <w:rFonts w:ascii="Book Antiqua" w:hAnsi="Book Antiqua"/>
          <w:sz w:val="24"/>
          <w:szCs w:val="24"/>
          <w:lang w:val="en-US"/>
        </w:rPr>
        <w:t>=</w:t>
      </w:r>
      <w:r w:rsidR="00C219B5">
        <w:rPr>
          <w:rFonts w:ascii="Book Antiqua" w:hAnsi="Book Antiqua" w:hint="eastAsia"/>
          <w:sz w:val="24"/>
          <w:szCs w:val="24"/>
          <w:lang w:val="en-US" w:eastAsia="zh-CN"/>
        </w:rPr>
        <w:t xml:space="preserve"> </w:t>
      </w:r>
      <w:r w:rsidRPr="00983355">
        <w:rPr>
          <w:rFonts w:ascii="Book Antiqua" w:hAnsi="Book Antiqua"/>
          <w:sz w:val="24"/>
          <w:szCs w:val="24"/>
          <w:lang w:val="en-US"/>
        </w:rPr>
        <w:t>81) may also imply type 2 errors, but all the performed statistics were carefully checked for underlying assumptions.</w:t>
      </w:r>
    </w:p>
    <w:p w14:paraId="02851380" w14:textId="2809A93F" w:rsidR="004B06E2" w:rsidRDefault="00573F4C" w:rsidP="00C219B5">
      <w:pPr>
        <w:spacing w:after="0" w:line="360" w:lineRule="auto"/>
        <w:ind w:firstLineChars="100" w:firstLine="240"/>
        <w:jc w:val="both"/>
        <w:rPr>
          <w:rFonts w:ascii="Book Antiqua" w:hAnsi="Book Antiqua"/>
          <w:sz w:val="24"/>
          <w:szCs w:val="24"/>
          <w:lang w:val="en-US" w:eastAsia="zh-CN"/>
        </w:rPr>
      </w:pPr>
      <w:r w:rsidRPr="00983355">
        <w:rPr>
          <w:rFonts w:ascii="Book Antiqua" w:hAnsi="Book Antiqua"/>
          <w:sz w:val="24"/>
          <w:szCs w:val="24"/>
          <w:lang w:val="en-US"/>
        </w:rPr>
        <w:t xml:space="preserve">In this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cohort the age-predicted mean VO</w:t>
      </w:r>
      <w:r w:rsidRPr="00983355">
        <w:rPr>
          <w:rFonts w:ascii="Book Antiqua" w:hAnsi="Book Antiqua"/>
          <w:sz w:val="24"/>
          <w:szCs w:val="24"/>
          <w:vertAlign w:val="subscript"/>
          <w:lang w:val="en-US"/>
        </w:rPr>
        <w:t xml:space="preserve">2 peak </w:t>
      </w:r>
      <w:r w:rsidRPr="00983355">
        <w:rPr>
          <w:rFonts w:ascii="Book Antiqua" w:hAnsi="Book Antiqua"/>
          <w:sz w:val="24"/>
          <w:szCs w:val="24"/>
          <w:lang w:val="en-US"/>
        </w:rPr>
        <w:t>value w</w:t>
      </w:r>
      <w:r w:rsidR="00C219B5">
        <w:rPr>
          <w:rFonts w:ascii="Book Antiqua" w:hAnsi="Book Antiqua"/>
          <w:sz w:val="24"/>
          <w:szCs w:val="24"/>
          <w:lang w:val="en-US"/>
        </w:rPr>
        <w:t>as 56</w:t>
      </w:r>
      <w:r w:rsidRPr="00983355">
        <w:rPr>
          <w:rFonts w:ascii="Book Antiqua" w:hAnsi="Book Antiqua"/>
          <w:sz w:val="24"/>
          <w:szCs w:val="24"/>
          <w:lang w:val="en-US"/>
        </w:rPr>
        <w:t xml:space="preserve">% of </w:t>
      </w:r>
      <w:r w:rsidR="00FE186E" w:rsidRPr="00983355">
        <w:rPr>
          <w:rFonts w:ascii="Book Antiqua" w:hAnsi="Book Antiqua"/>
          <w:sz w:val="24"/>
          <w:szCs w:val="24"/>
          <w:lang w:val="en-US"/>
        </w:rPr>
        <w:t>age-</w:t>
      </w:r>
      <w:r w:rsidRPr="00983355">
        <w:rPr>
          <w:rFonts w:ascii="Book Antiqua" w:hAnsi="Book Antiqua"/>
          <w:sz w:val="24"/>
          <w:szCs w:val="24"/>
          <w:lang w:val="en-US"/>
        </w:rPr>
        <w:t>expected</w:t>
      </w:r>
      <w:r w:rsidR="00FE186E" w:rsidRPr="00983355">
        <w:rPr>
          <w:rFonts w:ascii="Book Antiqua" w:hAnsi="Book Antiqua"/>
          <w:sz w:val="24"/>
          <w:szCs w:val="24"/>
          <w:lang w:val="en-US"/>
        </w:rPr>
        <w:t xml:space="preserve"> values</w:t>
      </w:r>
      <w:r w:rsidRPr="00983355">
        <w:rPr>
          <w:rFonts w:ascii="Book Antiqua" w:hAnsi="Book Antiqua"/>
          <w:sz w:val="24"/>
          <w:szCs w:val="24"/>
          <w:lang w:val="en-US"/>
        </w:rPr>
        <w:t>, which is comparable to previously rep</w:t>
      </w:r>
      <w:r w:rsidR="00C219B5">
        <w:rPr>
          <w:rFonts w:ascii="Book Antiqua" w:hAnsi="Book Antiqua"/>
          <w:sz w:val="24"/>
          <w:szCs w:val="24"/>
          <w:lang w:val="en-US"/>
        </w:rPr>
        <w:t xml:space="preserve">orted values in maintenance </w:t>
      </w:r>
      <w:proofErr w:type="spellStart"/>
      <w:proofErr w:type="gramStart"/>
      <w:r w:rsidR="00C219B5">
        <w:rPr>
          <w:rFonts w:ascii="Book Antiqua" w:hAnsi="Book Antiqua"/>
          <w:sz w:val="24"/>
          <w:szCs w:val="24"/>
          <w:lang w:val="en-US"/>
        </w:rPr>
        <w:t>HTx</w:t>
      </w:r>
      <w:proofErr w:type="spellEnd"/>
      <w:r w:rsidRPr="00983355">
        <w:rPr>
          <w:rFonts w:ascii="Book Antiqua" w:hAnsi="Book Antiqua"/>
          <w:noProof/>
          <w:sz w:val="24"/>
          <w:szCs w:val="24"/>
          <w:vertAlign w:val="superscript"/>
          <w:lang w:val="en-US"/>
        </w:rPr>
        <w:t>[</w:t>
      </w:r>
      <w:proofErr w:type="gramEnd"/>
      <w:r w:rsidRPr="00983355">
        <w:rPr>
          <w:rFonts w:ascii="Book Antiqua" w:hAnsi="Book Antiqua"/>
          <w:noProof/>
          <w:sz w:val="24"/>
          <w:szCs w:val="24"/>
          <w:vertAlign w:val="superscript"/>
          <w:lang w:val="en-US"/>
        </w:rPr>
        <w:t>1</w:t>
      </w:r>
      <w:r w:rsidR="00386165" w:rsidRPr="00983355">
        <w:rPr>
          <w:rFonts w:ascii="Book Antiqua" w:hAnsi="Book Antiqua"/>
          <w:noProof/>
          <w:sz w:val="24"/>
          <w:szCs w:val="24"/>
          <w:vertAlign w:val="superscript"/>
          <w:lang w:val="en-US"/>
        </w:rPr>
        <w:t>8</w:t>
      </w:r>
      <w:r w:rsidRPr="00983355">
        <w:rPr>
          <w:rFonts w:ascii="Book Antiqua" w:hAnsi="Book Antiqua"/>
          <w:noProof/>
          <w:sz w:val="24"/>
          <w:szCs w:val="24"/>
          <w:vertAlign w:val="superscript"/>
          <w:lang w:val="en-US"/>
        </w:rPr>
        <w:t>]</w:t>
      </w:r>
      <w:r w:rsidRPr="00983355">
        <w:rPr>
          <w:rFonts w:ascii="Book Antiqua" w:hAnsi="Book Antiqua"/>
          <w:sz w:val="24"/>
          <w:szCs w:val="24"/>
          <w:lang w:val="en-US"/>
        </w:rPr>
        <w:t>. Predictors for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in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seem to be of both central (O</w:t>
      </w:r>
      <w:r w:rsidRPr="00983355">
        <w:rPr>
          <w:rFonts w:ascii="Book Antiqua" w:hAnsi="Book Antiqua"/>
          <w:sz w:val="24"/>
          <w:szCs w:val="24"/>
          <w:vertAlign w:val="subscript"/>
          <w:lang w:val="en-US"/>
        </w:rPr>
        <w:t xml:space="preserve">2 </w:t>
      </w:r>
      <w:r w:rsidRPr="00983355">
        <w:rPr>
          <w:rFonts w:ascii="Book Antiqua" w:hAnsi="Book Antiqua"/>
          <w:sz w:val="24"/>
          <w:szCs w:val="24"/>
          <w:lang w:val="en-US"/>
        </w:rPr>
        <w:t xml:space="preserve">pulse and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983355">
        <w:rPr>
          <w:rFonts w:ascii="Book Antiqua" w:hAnsi="Book Antiqua"/>
          <w:sz w:val="24"/>
          <w:szCs w:val="24"/>
          <w:lang w:val="en-US"/>
        </w:rPr>
        <w:t xml:space="preserve">) and peripheral (muscular exercise capacity) origin. A CPET and determination of muscular exercise capacity provide information of importance for patient motivation, rehabilitation and prognosis and thus, measurements for physical function should be considered as routine examinations early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w:t>
      </w:r>
    </w:p>
    <w:p w14:paraId="15AE9B59" w14:textId="77777777" w:rsidR="00C219B5" w:rsidRPr="00983355" w:rsidRDefault="00C219B5" w:rsidP="00C219B5">
      <w:pPr>
        <w:spacing w:after="0" w:line="360" w:lineRule="auto"/>
        <w:ind w:firstLineChars="100" w:firstLine="240"/>
        <w:jc w:val="both"/>
        <w:rPr>
          <w:rFonts w:ascii="Book Antiqua" w:hAnsi="Book Antiqua"/>
          <w:b/>
          <w:sz w:val="24"/>
          <w:szCs w:val="24"/>
          <w:lang w:val="en-US" w:eastAsia="zh-CN"/>
        </w:rPr>
      </w:pPr>
    </w:p>
    <w:p w14:paraId="3B0CCDC2" w14:textId="5600C72E" w:rsidR="00573F4C" w:rsidRPr="00983355" w:rsidRDefault="00C219B5" w:rsidP="00983355">
      <w:pPr>
        <w:spacing w:after="0" w:line="360" w:lineRule="auto"/>
        <w:jc w:val="both"/>
        <w:rPr>
          <w:rFonts w:ascii="Book Antiqua" w:hAnsi="Book Antiqua"/>
          <w:b/>
          <w:sz w:val="24"/>
          <w:szCs w:val="24"/>
          <w:lang w:val="en-US"/>
        </w:rPr>
      </w:pPr>
      <w:r w:rsidRPr="00983355">
        <w:rPr>
          <w:rFonts w:ascii="Book Antiqua" w:hAnsi="Book Antiqua"/>
          <w:b/>
          <w:sz w:val="24"/>
          <w:szCs w:val="24"/>
          <w:lang w:val="en-US"/>
        </w:rPr>
        <w:t xml:space="preserve">ACKNOWLEDGEMENTS </w:t>
      </w:r>
    </w:p>
    <w:p w14:paraId="7399BEED" w14:textId="7BF1E4BF" w:rsidR="00082674" w:rsidRPr="00983355" w:rsidRDefault="00573F4C" w:rsidP="00983355">
      <w:pPr>
        <w:spacing w:after="0" w:line="360" w:lineRule="auto"/>
        <w:jc w:val="both"/>
        <w:rPr>
          <w:rFonts w:ascii="Book Antiqua" w:hAnsi="Book Antiqua"/>
          <w:sz w:val="24"/>
          <w:szCs w:val="24"/>
          <w:lang w:val="en-US"/>
        </w:rPr>
      </w:pPr>
      <w:r w:rsidRPr="00983355">
        <w:rPr>
          <w:rFonts w:ascii="Book Antiqua" w:hAnsi="Book Antiqua"/>
          <w:sz w:val="24"/>
          <w:szCs w:val="24"/>
          <w:lang w:val="en-US"/>
        </w:rPr>
        <w:t>We will especially thank th</w:t>
      </w:r>
      <w:r w:rsidR="00C219B5">
        <w:rPr>
          <w:rFonts w:ascii="Book Antiqua" w:hAnsi="Book Antiqua"/>
          <w:sz w:val="24"/>
          <w:szCs w:val="24"/>
          <w:lang w:val="en-US"/>
        </w:rPr>
        <w:t>e transplantation nurses Anne R</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Authen</w:t>
      </w:r>
      <w:proofErr w:type="spellEnd"/>
      <w:r w:rsidRPr="00983355">
        <w:rPr>
          <w:rFonts w:ascii="Book Antiqua" w:hAnsi="Book Antiqua"/>
          <w:sz w:val="24"/>
          <w:szCs w:val="24"/>
          <w:lang w:val="en-US"/>
        </w:rPr>
        <w:t xml:space="preserve"> and </w:t>
      </w:r>
      <w:proofErr w:type="spellStart"/>
      <w:r w:rsidRPr="00983355">
        <w:rPr>
          <w:rFonts w:ascii="Book Antiqua" w:hAnsi="Book Antiqua"/>
          <w:sz w:val="24"/>
          <w:szCs w:val="24"/>
          <w:lang w:val="en-US"/>
        </w:rPr>
        <w:t>Ingelin</w:t>
      </w:r>
      <w:proofErr w:type="spellEnd"/>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Grov</w:t>
      </w:r>
      <w:proofErr w:type="spellEnd"/>
      <w:r w:rsidRPr="00983355">
        <w:rPr>
          <w:rFonts w:ascii="Book Antiqua" w:hAnsi="Book Antiqua"/>
          <w:sz w:val="24"/>
          <w:szCs w:val="24"/>
          <w:lang w:val="en-US"/>
        </w:rPr>
        <w:t xml:space="preserve"> for help and support throughout the study.</w:t>
      </w:r>
      <w:r w:rsidR="00082674" w:rsidRPr="00983355">
        <w:rPr>
          <w:rFonts w:ascii="Book Antiqua" w:hAnsi="Book Antiqua"/>
          <w:sz w:val="24"/>
          <w:szCs w:val="24"/>
          <w:lang w:val="en-US"/>
        </w:rPr>
        <w:t xml:space="preserve"> From the University of Gothenburg we will thank </w:t>
      </w:r>
      <w:r w:rsidR="00AD7DCE" w:rsidRPr="00983355">
        <w:rPr>
          <w:rFonts w:ascii="Book Antiqua" w:hAnsi="Book Antiqua"/>
          <w:sz w:val="24"/>
          <w:szCs w:val="24"/>
          <w:lang w:val="en-US"/>
        </w:rPr>
        <w:t>the PhD</w:t>
      </w:r>
      <w:r w:rsidR="00082674" w:rsidRPr="00983355">
        <w:rPr>
          <w:rFonts w:ascii="Book Antiqua" w:hAnsi="Book Antiqua"/>
          <w:sz w:val="24"/>
          <w:szCs w:val="24"/>
          <w:lang w:val="en-US"/>
        </w:rPr>
        <w:t xml:space="preserve"> student Andreas Lundberg </w:t>
      </w:r>
      <w:proofErr w:type="spellStart"/>
      <w:r w:rsidR="00082674" w:rsidRPr="00983355">
        <w:rPr>
          <w:rFonts w:ascii="Book Antiqua" w:hAnsi="Book Antiqua"/>
          <w:sz w:val="24"/>
          <w:szCs w:val="24"/>
          <w:lang w:val="en-US"/>
        </w:rPr>
        <w:t>Zachrisson</w:t>
      </w:r>
      <w:proofErr w:type="spellEnd"/>
      <w:r w:rsidR="00082674" w:rsidRPr="00983355">
        <w:rPr>
          <w:rFonts w:ascii="Book Antiqua" w:hAnsi="Book Antiqua"/>
          <w:sz w:val="24"/>
          <w:szCs w:val="24"/>
          <w:lang w:val="en-US"/>
        </w:rPr>
        <w:t xml:space="preserve"> and </w:t>
      </w:r>
      <w:r w:rsidR="00C219B5" w:rsidRPr="00983355">
        <w:rPr>
          <w:rFonts w:ascii="Book Antiqua" w:hAnsi="Book Antiqua"/>
          <w:sz w:val="24"/>
          <w:szCs w:val="24"/>
          <w:lang w:val="en-US"/>
        </w:rPr>
        <w:t xml:space="preserve">Professor </w:t>
      </w:r>
      <w:r w:rsidR="00082674" w:rsidRPr="00983355">
        <w:rPr>
          <w:rFonts w:ascii="Book Antiqua" w:hAnsi="Book Antiqua"/>
          <w:sz w:val="24"/>
          <w:szCs w:val="24"/>
          <w:lang w:val="en-US"/>
        </w:rPr>
        <w:t>Stefan Grau for help with the muscle strength testing a</w:t>
      </w:r>
      <w:r w:rsidR="00C219B5">
        <w:rPr>
          <w:rFonts w:ascii="Book Antiqua" w:hAnsi="Book Antiqua"/>
          <w:sz w:val="24"/>
          <w:szCs w:val="24"/>
          <w:lang w:val="en-US"/>
        </w:rPr>
        <w:t xml:space="preserve">mong the Swedish participants. </w:t>
      </w:r>
      <w:r w:rsidR="00082674" w:rsidRPr="00983355">
        <w:rPr>
          <w:rFonts w:ascii="Book Antiqua" w:hAnsi="Book Antiqua"/>
          <w:sz w:val="24"/>
          <w:szCs w:val="24"/>
          <w:lang w:val="en-US"/>
        </w:rPr>
        <w:t>Abstract with data from this study were presented on the International Society for Heart and Lung Transplantation (ISHLT) 37</w:t>
      </w:r>
      <w:r w:rsidR="00082674" w:rsidRPr="00983355">
        <w:rPr>
          <w:rFonts w:ascii="Book Antiqua" w:hAnsi="Book Antiqua"/>
          <w:sz w:val="24"/>
          <w:szCs w:val="24"/>
          <w:vertAlign w:val="superscript"/>
          <w:lang w:val="en-US"/>
        </w:rPr>
        <w:t>th</w:t>
      </w:r>
      <w:r w:rsidR="0058052B" w:rsidRPr="00983355">
        <w:rPr>
          <w:rFonts w:ascii="Book Antiqua" w:hAnsi="Book Antiqua"/>
          <w:sz w:val="24"/>
          <w:szCs w:val="24"/>
          <w:lang w:val="en-US"/>
        </w:rPr>
        <w:t xml:space="preserve"> Annual Meeting and S</w:t>
      </w:r>
      <w:r w:rsidR="00082674" w:rsidRPr="00983355">
        <w:rPr>
          <w:rFonts w:ascii="Book Antiqua" w:hAnsi="Book Antiqua"/>
          <w:sz w:val="24"/>
          <w:szCs w:val="24"/>
          <w:lang w:val="en-US"/>
        </w:rPr>
        <w:t>cientific</w:t>
      </w:r>
      <w:r w:rsidR="0058052B" w:rsidRPr="00983355">
        <w:rPr>
          <w:rFonts w:ascii="Book Antiqua" w:hAnsi="Book Antiqua"/>
          <w:sz w:val="24"/>
          <w:szCs w:val="24"/>
          <w:lang w:val="en-US"/>
        </w:rPr>
        <w:t xml:space="preserve"> S</w:t>
      </w:r>
      <w:r w:rsidR="00082674" w:rsidRPr="00983355">
        <w:rPr>
          <w:rFonts w:ascii="Book Antiqua" w:hAnsi="Book Antiqua"/>
          <w:sz w:val="24"/>
          <w:szCs w:val="24"/>
          <w:lang w:val="en-US"/>
        </w:rPr>
        <w:t>essions in San Dieg</w:t>
      </w:r>
      <w:r w:rsidR="00C219B5">
        <w:rPr>
          <w:rFonts w:ascii="Book Antiqua" w:hAnsi="Book Antiqua"/>
          <w:sz w:val="24"/>
          <w:szCs w:val="24"/>
          <w:lang w:val="en-US"/>
        </w:rPr>
        <w:t>o 2017</w:t>
      </w:r>
      <w:r w:rsidR="00082674" w:rsidRPr="00983355">
        <w:rPr>
          <w:rFonts w:ascii="Book Antiqua" w:hAnsi="Book Antiqua"/>
          <w:sz w:val="24"/>
          <w:szCs w:val="24"/>
          <w:lang w:val="en-US"/>
        </w:rPr>
        <w:t xml:space="preserve"> and the ISHLT 38</w:t>
      </w:r>
      <w:r w:rsidR="00082674" w:rsidRPr="00983355">
        <w:rPr>
          <w:rFonts w:ascii="Book Antiqua" w:hAnsi="Book Antiqua"/>
          <w:sz w:val="24"/>
          <w:szCs w:val="24"/>
          <w:vertAlign w:val="superscript"/>
          <w:lang w:val="en-US"/>
        </w:rPr>
        <w:t>th</w:t>
      </w:r>
      <w:r w:rsidR="0058052B" w:rsidRPr="00983355">
        <w:rPr>
          <w:rFonts w:ascii="Book Antiqua" w:hAnsi="Book Antiqua"/>
          <w:sz w:val="24"/>
          <w:szCs w:val="24"/>
          <w:lang w:val="en-US"/>
        </w:rPr>
        <w:t xml:space="preserve"> Annual Meeting and Scientific S</w:t>
      </w:r>
      <w:r w:rsidR="00082674" w:rsidRPr="00983355">
        <w:rPr>
          <w:rFonts w:ascii="Book Antiqua" w:hAnsi="Book Antiqua"/>
          <w:sz w:val="24"/>
          <w:szCs w:val="24"/>
          <w:lang w:val="en-US"/>
        </w:rPr>
        <w:t>essions in Nice 2018.</w:t>
      </w:r>
    </w:p>
    <w:p w14:paraId="2BFB36B8" w14:textId="77777777" w:rsidR="00C219B5" w:rsidRDefault="00C219B5" w:rsidP="00983355">
      <w:pPr>
        <w:spacing w:after="0" w:line="360" w:lineRule="auto"/>
        <w:jc w:val="both"/>
        <w:rPr>
          <w:rFonts w:ascii="Book Antiqua" w:hAnsi="Book Antiqua"/>
          <w:b/>
          <w:sz w:val="24"/>
          <w:szCs w:val="24"/>
          <w:lang w:val="en-US" w:eastAsia="zh-CN"/>
        </w:rPr>
      </w:pPr>
    </w:p>
    <w:p w14:paraId="69F899D0" w14:textId="77777777" w:rsidR="00AD1784" w:rsidRPr="00983355" w:rsidRDefault="00AD1784" w:rsidP="00983355">
      <w:pPr>
        <w:spacing w:after="0" w:line="360" w:lineRule="auto"/>
        <w:jc w:val="both"/>
        <w:rPr>
          <w:rFonts w:ascii="Book Antiqua" w:hAnsi="Book Antiqua" w:cs="Segoe UI"/>
          <w:b/>
          <w:sz w:val="24"/>
          <w:szCs w:val="24"/>
          <w:lang w:val="en-US"/>
        </w:rPr>
      </w:pPr>
      <w:r w:rsidRPr="00983355">
        <w:rPr>
          <w:rFonts w:ascii="Book Antiqua" w:hAnsi="Book Antiqua" w:cs="Segoe UI"/>
          <w:b/>
          <w:sz w:val="24"/>
          <w:szCs w:val="24"/>
          <w:lang w:val="en-US"/>
        </w:rPr>
        <w:t>ARTICLE HIGHLIGHTS</w:t>
      </w:r>
    </w:p>
    <w:p w14:paraId="0131A87E" w14:textId="77777777" w:rsidR="00082674" w:rsidRPr="00C219B5" w:rsidRDefault="00082674" w:rsidP="00983355">
      <w:pPr>
        <w:spacing w:after="0" w:line="360" w:lineRule="auto"/>
        <w:jc w:val="both"/>
        <w:rPr>
          <w:rFonts w:ascii="Book Antiqua" w:hAnsi="Book Antiqua" w:cs="Segoe UI"/>
          <w:b/>
          <w:i/>
          <w:sz w:val="24"/>
          <w:szCs w:val="24"/>
          <w:lang w:val="en-US"/>
        </w:rPr>
      </w:pPr>
      <w:r w:rsidRPr="00C219B5">
        <w:rPr>
          <w:rFonts w:ascii="Book Antiqua" w:hAnsi="Book Antiqua" w:cs="Segoe UI"/>
          <w:b/>
          <w:i/>
          <w:sz w:val="24"/>
          <w:szCs w:val="24"/>
          <w:lang w:val="en-US"/>
        </w:rPr>
        <w:t xml:space="preserve">Research background </w:t>
      </w:r>
    </w:p>
    <w:p w14:paraId="69199AC6" w14:textId="7A3DA0B1" w:rsidR="00082674" w:rsidRDefault="00082674" w:rsidP="00983355">
      <w:pPr>
        <w:spacing w:after="0" w:line="360" w:lineRule="auto"/>
        <w:jc w:val="both"/>
        <w:rPr>
          <w:rFonts w:ascii="Book Antiqua" w:hAnsi="Book Antiqua" w:cs="Segoe UI"/>
          <w:sz w:val="24"/>
          <w:szCs w:val="24"/>
          <w:lang w:val="en-US" w:eastAsia="zh-CN"/>
        </w:rPr>
      </w:pPr>
      <w:r w:rsidRPr="00983355">
        <w:rPr>
          <w:rFonts w:ascii="Book Antiqua" w:hAnsi="Book Antiqua" w:cs="Segoe UI"/>
          <w:sz w:val="24"/>
          <w:szCs w:val="24"/>
          <w:lang w:val="en-US"/>
        </w:rPr>
        <w:t>Peak oxygen consumption (VO</w:t>
      </w:r>
      <w:r w:rsidRPr="00983355">
        <w:rPr>
          <w:rFonts w:ascii="Book Antiqua" w:hAnsi="Book Antiqua" w:cs="Segoe UI"/>
          <w:sz w:val="24"/>
          <w:szCs w:val="24"/>
          <w:vertAlign w:val="subscript"/>
          <w:lang w:val="en-US"/>
        </w:rPr>
        <w:t>2peak</w:t>
      </w:r>
      <w:r w:rsidRPr="00983355">
        <w:rPr>
          <w:rFonts w:ascii="Book Antiqua" w:hAnsi="Book Antiqua" w:cs="Segoe UI"/>
          <w:sz w:val="24"/>
          <w:szCs w:val="24"/>
          <w:lang w:val="en-US"/>
        </w:rPr>
        <w:t xml:space="preserve">) </w:t>
      </w:r>
      <w:r w:rsidR="002131EE" w:rsidRPr="00983355">
        <w:rPr>
          <w:rFonts w:ascii="Book Antiqua" w:hAnsi="Book Antiqua" w:cs="Segoe UI"/>
          <w:sz w:val="24"/>
          <w:szCs w:val="24"/>
          <w:lang w:val="en-US"/>
        </w:rPr>
        <w:t xml:space="preserve">is </w:t>
      </w:r>
      <w:r w:rsidRPr="00983355">
        <w:rPr>
          <w:rFonts w:ascii="Book Antiqua" w:hAnsi="Book Antiqua" w:cs="Segoe UI"/>
          <w:sz w:val="24"/>
          <w:szCs w:val="24"/>
          <w:lang w:val="en-US"/>
        </w:rPr>
        <w:t>reduced after heart transplant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Both peripheral and central factors are determinants of the reduced VO</w:t>
      </w:r>
      <w:r w:rsidRPr="00983355">
        <w:rPr>
          <w:rFonts w:ascii="Book Antiqua" w:hAnsi="Book Antiqua" w:cs="Segoe UI"/>
          <w:sz w:val="24"/>
          <w:szCs w:val="24"/>
          <w:vertAlign w:val="subscript"/>
          <w:lang w:val="en-US"/>
        </w:rPr>
        <w:t xml:space="preserve">2peak </w:t>
      </w:r>
      <w:r w:rsidRPr="00983355">
        <w:rPr>
          <w:rFonts w:ascii="Book Antiqua" w:hAnsi="Book Antiqua" w:cs="Segoe UI"/>
          <w:sz w:val="24"/>
          <w:szCs w:val="24"/>
          <w:lang w:val="en-US"/>
        </w:rPr>
        <w:t xml:space="preserve">in maintenance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recipients, but there are still few studies among </w:t>
      </w:r>
      <w:r w:rsidR="000E6310" w:rsidRPr="00983355">
        <w:rPr>
          <w:rFonts w:ascii="Book Antiqua" w:hAnsi="Book Antiqua"/>
          <w:i/>
          <w:sz w:val="24"/>
          <w:szCs w:val="24"/>
          <w:lang w:val="en-US"/>
        </w:rPr>
        <w:t>de novo</w:t>
      </w:r>
      <w:r w:rsidRPr="00983355">
        <w:rPr>
          <w:rFonts w:ascii="Book Antiqua" w:hAnsi="Book Antiqua" w:cs="Segoe UI"/>
          <w:sz w:val="24"/>
          <w:szCs w:val="24"/>
          <w:lang w:val="en-US"/>
        </w:rPr>
        <w:t xml:space="preserve">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patients. A higher VO</w:t>
      </w:r>
      <w:r w:rsidRPr="00983355">
        <w:rPr>
          <w:rFonts w:ascii="Book Antiqua" w:hAnsi="Book Antiqua" w:cs="Segoe UI"/>
          <w:sz w:val="24"/>
          <w:szCs w:val="24"/>
          <w:vertAlign w:val="subscript"/>
          <w:lang w:val="en-US"/>
        </w:rPr>
        <w:t xml:space="preserve">2peak </w:t>
      </w:r>
      <w:r w:rsidR="002131EE" w:rsidRPr="00983355">
        <w:rPr>
          <w:rFonts w:ascii="Book Antiqua" w:hAnsi="Book Antiqua" w:cs="Segoe UI"/>
          <w:sz w:val="24"/>
          <w:szCs w:val="24"/>
          <w:lang w:val="en-US"/>
        </w:rPr>
        <w:t>is</w:t>
      </w:r>
      <w:r w:rsidRPr="00983355">
        <w:rPr>
          <w:rFonts w:ascii="Book Antiqua" w:hAnsi="Book Antiqua" w:cs="Segoe UI"/>
          <w:sz w:val="24"/>
          <w:szCs w:val="24"/>
          <w:lang w:val="en-US"/>
        </w:rPr>
        <w:t xml:space="preserve"> associated with better prognosis after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and knowledge about predictors for VO</w:t>
      </w:r>
      <w:r w:rsidRPr="00983355">
        <w:rPr>
          <w:rFonts w:ascii="Book Antiqua" w:hAnsi="Book Antiqua" w:cs="Segoe UI"/>
          <w:sz w:val="24"/>
          <w:szCs w:val="24"/>
          <w:vertAlign w:val="subscript"/>
          <w:lang w:val="en-US"/>
        </w:rPr>
        <w:t>2peak</w:t>
      </w:r>
      <w:r w:rsidRPr="00983355">
        <w:rPr>
          <w:rFonts w:ascii="Book Antiqua" w:hAnsi="Book Antiqua" w:cs="Segoe UI"/>
          <w:sz w:val="24"/>
          <w:szCs w:val="24"/>
          <w:lang w:val="en-US"/>
        </w:rPr>
        <w:t xml:space="preserve"> in </w:t>
      </w:r>
      <w:r w:rsidR="000E6310" w:rsidRPr="00983355">
        <w:rPr>
          <w:rFonts w:ascii="Book Antiqua" w:hAnsi="Book Antiqua"/>
          <w:i/>
          <w:sz w:val="24"/>
          <w:szCs w:val="24"/>
          <w:lang w:val="en-US"/>
        </w:rPr>
        <w:t>de novo</w:t>
      </w:r>
      <w:r w:rsidRPr="00983355">
        <w:rPr>
          <w:rFonts w:ascii="Book Antiqua" w:hAnsi="Book Antiqua" w:cs="Segoe UI"/>
          <w:sz w:val="24"/>
          <w:szCs w:val="24"/>
          <w:lang w:val="en-US"/>
        </w:rPr>
        <w:t xml:space="preserve">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w:t>
      </w:r>
      <w:r w:rsidR="002131EE" w:rsidRPr="00983355">
        <w:rPr>
          <w:rFonts w:ascii="Book Antiqua" w:hAnsi="Book Antiqua" w:cs="Segoe UI"/>
          <w:sz w:val="24"/>
          <w:szCs w:val="24"/>
          <w:lang w:val="en-US"/>
        </w:rPr>
        <w:t>is</w:t>
      </w:r>
      <w:r w:rsidRPr="00983355">
        <w:rPr>
          <w:rFonts w:ascii="Book Antiqua" w:hAnsi="Book Antiqua" w:cs="Segoe UI"/>
          <w:sz w:val="24"/>
          <w:szCs w:val="24"/>
          <w:lang w:val="en-US"/>
        </w:rPr>
        <w:t xml:space="preserve"> important </w:t>
      </w:r>
      <w:r w:rsidR="002131EE" w:rsidRPr="00983355">
        <w:rPr>
          <w:rFonts w:ascii="Book Antiqua" w:hAnsi="Book Antiqua" w:cs="Segoe UI"/>
          <w:sz w:val="24"/>
          <w:szCs w:val="24"/>
          <w:lang w:val="en-US"/>
        </w:rPr>
        <w:t xml:space="preserve">for </w:t>
      </w:r>
      <w:r w:rsidRPr="00983355">
        <w:rPr>
          <w:rFonts w:ascii="Book Antiqua" w:hAnsi="Book Antiqua" w:cs="Segoe UI"/>
          <w:sz w:val="24"/>
          <w:szCs w:val="24"/>
          <w:lang w:val="en-US"/>
        </w:rPr>
        <w:t xml:space="preserve">the rehabilitation </w:t>
      </w:r>
      <w:r w:rsidR="002131EE" w:rsidRPr="00983355">
        <w:rPr>
          <w:rFonts w:ascii="Book Antiqua" w:hAnsi="Book Antiqua" w:cs="Segoe UI"/>
          <w:sz w:val="24"/>
          <w:szCs w:val="24"/>
          <w:lang w:val="en-US"/>
        </w:rPr>
        <w:t>process</w:t>
      </w:r>
      <w:r w:rsidRPr="00983355">
        <w:rPr>
          <w:rFonts w:ascii="Book Antiqua" w:hAnsi="Book Antiqua" w:cs="Segoe UI"/>
          <w:sz w:val="24"/>
          <w:szCs w:val="24"/>
          <w:lang w:val="en-US"/>
        </w:rPr>
        <w:t xml:space="preserve">.  A cardiopulmonary exercise test (CPET) </w:t>
      </w:r>
      <w:r w:rsidR="002131EE" w:rsidRPr="00983355">
        <w:rPr>
          <w:rFonts w:ascii="Book Antiqua" w:hAnsi="Book Antiqua" w:cs="Segoe UI"/>
          <w:sz w:val="24"/>
          <w:szCs w:val="24"/>
          <w:lang w:val="en-US"/>
        </w:rPr>
        <w:t xml:space="preserve">is </w:t>
      </w:r>
      <w:r w:rsidRPr="00983355">
        <w:rPr>
          <w:rFonts w:ascii="Book Antiqua" w:hAnsi="Book Antiqua" w:cs="Segoe UI"/>
          <w:sz w:val="24"/>
          <w:szCs w:val="24"/>
          <w:lang w:val="en-US"/>
        </w:rPr>
        <w:t xml:space="preserve">the gold standard </w:t>
      </w:r>
      <w:r w:rsidR="002131EE" w:rsidRPr="00983355">
        <w:rPr>
          <w:rFonts w:ascii="Book Antiqua" w:hAnsi="Book Antiqua" w:cs="Segoe UI"/>
          <w:sz w:val="24"/>
          <w:szCs w:val="24"/>
          <w:lang w:val="en-US"/>
        </w:rPr>
        <w:t>for</w:t>
      </w:r>
      <w:r w:rsidRPr="00983355">
        <w:rPr>
          <w:rFonts w:ascii="Book Antiqua" w:hAnsi="Book Antiqua" w:cs="Segoe UI"/>
          <w:sz w:val="24"/>
          <w:szCs w:val="24"/>
          <w:lang w:val="en-US"/>
        </w:rPr>
        <w:t xml:space="preserve"> measuring VO</w:t>
      </w:r>
      <w:r w:rsidRPr="00983355">
        <w:rPr>
          <w:rFonts w:ascii="Book Antiqua" w:hAnsi="Book Antiqua" w:cs="Segoe UI"/>
          <w:sz w:val="24"/>
          <w:szCs w:val="24"/>
          <w:vertAlign w:val="subscript"/>
          <w:lang w:val="en-US"/>
        </w:rPr>
        <w:t>2peak</w:t>
      </w:r>
      <w:r w:rsidRPr="00983355">
        <w:rPr>
          <w:rFonts w:ascii="Book Antiqua" w:hAnsi="Book Antiqua" w:cs="Segoe UI"/>
          <w:sz w:val="24"/>
          <w:szCs w:val="24"/>
          <w:lang w:val="en-US"/>
        </w:rPr>
        <w:t xml:space="preserve"> and should be performed as a routine test early after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w:t>
      </w:r>
    </w:p>
    <w:p w14:paraId="09E17491" w14:textId="77777777" w:rsidR="00C219B5" w:rsidRPr="00983355" w:rsidRDefault="00C219B5" w:rsidP="00983355">
      <w:pPr>
        <w:spacing w:after="0" w:line="360" w:lineRule="auto"/>
        <w:jc w:val="both"/>
        <w:rPr>
          <w:rFonts w:ascii="Book Antiqua" w:hAnsi="Book Antiqua" w:cs="Segoe UI"/>
          <w:sz w:val="24"/>
          <w:szCs w:val="24"/>
          <w:lang w:val="en-US" w:eastAsia="zh-CN"/>
        </w:rPr>
      </w:pPr>
    </w:p>
    <w:p w14:paraId="16539632" w14:textId="76351329" w:rsidR="00082674" w:rsidRPr="00C219B5" w:rsidRDefault="00831B89" w:rsidP="00983355">
      <w:pPr>
        <w:spacing w:after="0" w:line="360" w:lineRule="auto"/>
        <w:jc w:val="both"/>
        <w:rPr>
          <w:rFonts w:ascii="Book Antiqua" w:hAnsi="Book Antiqua" w:cs="Segoe UI"/>
          <w:b/>
          <w:i/>
          <w:sz w:val="24"/>
          <w:szCs w:val="24"/>
          <w:lang w:val="en-US"/>
        </w:rPr>
      </w:pPr>
      <w:r w:rsidRPr="00C219B5">
        <w:rPr>
          <w:rFonts w:ascii="Book Antiqua" w:hAnsi="Book Antiqua" w:cs="Segoe UI"/>
          <w:b/>
          <w:i/>
          <w:sz w:val="24"/>
          <w:szCs w:val="24"/>
          <w:lang w:val="en-US"/>
        </w:rPr>
        <w:t xml:space="preserve">Research </w:t>
      </w:r>
      <w:r w:rsidR="00082674" w:rsidRPr="00C219B5">
        <w:rPr>
          <w:rFonts w:ascii="Book Antiqua" w:hAnsi="Book Antiqua" w:cs="Segoe UI"/>
          <w:b/>
          <w:i/>
          <w:sz w:val="24"/>
          <w:szCs w:val="24"/>
          <w:lang w:val="en-US"/>
        </w:rPr>
        <w:t>motivation</w:t>
      </w:r>
    </w:p>
    <w:p w14:paraId="1FB5A933" w14:textId="7684539D" w:rsidR="00082674" w:rsidRDefault="00082674" w:rsidP="00983355">
      <w:pPr>
        <w:spacing w:after="0" w:line="360" w:lineRule="auto"/>
        <w:jc w:val="both"/>
        <w:rPr>
          <w:rFonts w:ascii="Book Antiqua" w:hAnsi="Book Antiqua" w:cs="Segoe UI"/>
          <w:sz w:val="24"/>
          <w:szCs w:val="24"/>
          <w:lang w:val="en-US" w:eastAsia="zh-CN"/>
        </w:rPr>
      </w:pPr>
      <w:r w:rsidRPr="00983355">
        <w:rPr>
          <w:rFonts w:ascii="Book Antiqua" w:hAnsi="Book Antiqua" w:cs="Segoe UI"/>
          <w:sz w:val="24"/>
          <w:szCs w:val="24"/>
          <w:lang w:val="en-US"/>
        </w:rPr>
        <w:t xml:space="preserve">More knowledge about predictors for VO2 peak in </w:t>
      </w:r>
      <w:r w:rsidR="000E6310" w:rsidRPr="00983355">
        <w:rPr>
          <w:rFonts w:ascii="Book Antiqua" w:hAnsi="Book Antiqua"/>
          <w:i/>
          <w:sz w:val="24"/>
          <w:szCs w:val="24"/>
          <w:lang w:val="en-US"/>
        </w:rPr>
        <w:t>de novo</w:t>
      </w:r>
      <w:r w:rsidRPr="00983355">
        <w:rPr>
          <w:rFonts w:ascii="Book Antiqua" w:hAnsi="Book Antiqua" w:cs="Segoe UI"/>
          <w:sz w:val="24"/>
          <w:szCs w:val="24"/>
          <w:lang w:val="en-US"/>
        </w:rPr>
        <w:t xml:space="preserve">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patients may contribute to a better understanding of the reduced exercise capacity early after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w:t>
      </w:r>
      <w:r w:rsidRPr="00983355">
        <w:rPr>
          <w:rFonts w:ascii="Book Antiqua" w:hAnsi="Book Antiqua" w:cs="Segoe UI"/>
          <w:sz w:val="24"/>
          <w:szCs w:val="24"/>
          <w:lang w:val="en-US"/>
        </w:rPr>
        <w:lastRenderedPageBreak/>
        <w:t xml:space="preserve">Individualized exercise prescriptions are very important after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and a CPET early after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will guide both </w:t>
      </w:r>
      <w:del w:id="10" w:author="Li Ma" w:date="2018-08-06T14:37:00Z">
        <w:r w:rsidRPr="00983355" w:rsidDel="00205271">
          <w:rPr>
            <w:rFonts w:ascii="Book Antiqua" w:hAnsi="Book Antiqua" w:cs="Segoe UI"/>
            <w:sz w:val="24"/>
            <w:szCs w:val="24"/>
            <w:lang w:val="en-US"/>
          </w:rPr>
          <w:delText>clinicans</w:delText>
        </w:r>
      </w:del>
      <w:ins w:id="11" w:author="Li Ma" w:date="2018-08-06T14:37:00Z">
        <w:r w:rsidR="00205271" w:rsidRPr="00983355">
          <w:rPr>
            <w:rFonts w:ascii="Book Antiqua" w:hAnsi="Book Antiqua" w:cs="Segoe UI"/>
            <w:sz w:val="24"/>
            <w:szCs w:val="24"/>
            <w:lang w:val="en-US"/>
          </w:rPr>
          <w:t>clinicians</w:t>
        </w:r>
      </w:ins>
      <w:r w:rsidRPr="00983355">
        <w:rPr>
          <w:rFonts w:ascii="Book Antiqua" w:hAnsi="Book Antiqua" w:cs="Segoe UI"/>
          <w:sz w:val="24"/>
          <w:szCs w:val="24"/>
          <w:lang w:val="en-US"/>
        </w:rPr>
        <w:t xml:space="preserve"> and </w:t>
      </w:r>
      <w:proofErr w:type="spellStart"/>
      <w:r w:rsidRPr="00983355">
        <w:rPr>
          <w:rFonts w:ascii="Book Antiqua" w:hAnsi="Book Antiqua" w:cs="Segoe UI"/>
          <w:sz w:val="24"/>
          <w:szCs w:val="24"/>
          <w:lang w:val="en-US"/>
        </w:rPr>
        <w:t>physioterapists</w:t>
      </w:r>
      <w:proofErr w:type="spellEnd"/>
      <w:r w:rsidRPr="00983355">
        <w:rPr>
          <w:rFonts w:ascii="Book Antiqua" w:hAnsi="Book Antiqua" w:cs="Segoe UI"/>
          <w:sz w:val="24"/>
          <w:szCs w:val="24"/>
          <w:lang w:val="en-US"/>
        </w:rPr>
        <w:t xml:space="preserve"> in this vulnerable phase of the rehabilitation process. </w:t>
      </w:r>
    </w:p>
    <w:p w14:paraId="294197D9" w14:textId="77777777" w:rsidR="00C219B5" w:rsidRPr="00C219B5" w:rsidRDefault="00C219B5" w:rsidP="00983355">
      <w:pPr>
        <w:spacing w:after="0" w:line="360" w:lineRule="auto"/>
        <w:jc w:val="both"/>
        <w:rPr>
          <w:rFonts w:ascii="Book Antiqua" w:hAnsi="Book Antiqua" w:cs="Segoe UI"/>
          <w:i/>
          <w:sz w:val="24"/>
          <w:szCs w:val="24"/>
          <w:lang w:val="en-US" w:eastAsia="zh-CN"/>
        </w:rPr>
      </w:pPr>
    </w:p>
    <w:p w14:paraId="1728C360" w14:textId="77777777" w:rsidR="00082674" w:rsidRPr="00C219B5" w:rsidRDefault="00082674" w:rsidP="00983355">
      <w:pPr>
        <w:spacing w:after="0" w:line="360" w:lineRule="auto"/>
        <w:jc w:val="both"/>
        <w:rPr>
          <w:rFonts w:ascii="Book Antiqua" w:hAnsi="Book Antiqua" w:cs="Segoe UI"/>
          <w:b/>
          <w:i/>
          <w:sz w:val="24"/>
          <w:szCs w:val="24"/>
          <w:lang w:val="en-US"/>
        </w:rPr>
      </w:pPr>
      <w:r w:rsidRPr="00C219B5">
        <w:rPr>
          <w:rFonts w:ascii="Book Antiqua" w:hAnsi="Book Antiqua" w:cs="Segoe UI"/>
          <w:b/>
          <w:i/>
          <w:sz w:val="24"/>
          <w:szCs w:val="24"/>
          <w:lang w:val="en-US"/>
        </w:rPr>
        <w:t>Research objectives</w:t>
      </w:r>
    </w:p>
    <w:p w14:paraId="11DBF60C" w14:textId="2DE60BD1" w:rsidR="00082674" w:rsidRDefault="00082674" w:rsidP="00983355">
      <w:pPr>
        <w:spacing w:after="0" w:line="360" w:lineRule="auto"/>
        <w:jc w:val="both"/>
        <w:rPr>
          <w:rFonts w:ascii="Book Antiqua" w:hAnsi="Book Antiqua" w:cs="Segoe UI"/>
          <w:sz w:val="24"/>
          <w:szCs w:val="24"/>
          <w:lang w:val="en-US" w:eastAsia="zh-CN"/>
        </w:rPr>
      </w:pPr>
      <w:r w:rsidRPr="00983355">
        <w:rPr>
          <w:rFonts w:ascii="Book Antiqua" w:hAnsi="Book Antiqua" w:cs="Segoe UI"/>
          <w:sz w:val="24"/>
          <w:szCs w:val="24"/>
          <w:lang w:val="en-US"/>
        </w:rPr>
        <w:t>The aim of this study was to investigate determinants of early VO</w:t>
      </w:r>
      <w:r w:rsidRPr="00C219B5">
        <w:rPr>
          <w:rFonts w:ascii="Book Antiqua" w:hAnsi="Book Antiqua" w:cs="Segoe UI"/>
          <w:sz w:val="24"/>
          <w:szCs w:val="24"/>
          <w:vertAlign w:val="subscript"/>
          <w:lang w:val="en-US"/>
        </w:rPr>
        <w:t>2peak</w:t>
      </w:r>
      <w:r w:rsidRPr="00983355">
        <w:rPr>
          <w:rFonts w:ascii="Book Antiqua" w:hAnsi="Book Antiqua" w:cs="Segoe UI"/>
          <w:sz w:val="24"/>
          <w:szCs w:val="24"/>
          <w:lang w:val="en-US"/>
        </w:rPr>
        <w:t xml:space="preserve"> and exercise capacity in a cohort of </w:t>
      </w:r>
      <w:r w:rsidR="000E6310" w:rsidRPr="00983355">
        <w:rPr>
          <w:rFonts w:ascii="Book Antiqua" w:hAnsi="Book Antiqua"/>
          <w:i/>
          <w:sz w:val="24"/>
          <w:szCs w:val="24"/>
          <w:lang w:val="en-US"/>
        </w:rPr>
        <w:t>de novo</w:t>
      </w:r>
      <w:r w:rsidRPr="00983355">
        <w:rPr>
          <w:rFonts w:ascii="Book Antiqua" w:hAnsi="Book Antiqua" w:cs="Segoe UI"/>
          <w:sz w:val="24"/>
          <w:szCs w:val="24"/>
          <w:lang w:val="en-US"/>
        </w:rPr>
        <w:t xml:space="preserve"> </w:t>
      </w:r>
      <w:proofErr w:type="spellStart"/>
      <w:r w:rsidRPr="00983355">
        <w:rPr>
          <w:rFonts w:ascii="Book Antiqua" w:hAnsi="Book Antiqua" w:cs="Segoe UI"/>
          <w:sz w:val="24"/>
          <w:szCs w:val="24"/>
          <w:lang w:val="en-US"/>
        </w:rPr>
        <w:t>HTx</w:t>
      </w:r>
      <w:proofErr w:type="spellEnd"/>
      <w:r w:rsidRPr="00983355">
        <w:rPr>
          <w:rFonts w:ascii="Book Antiqua" w:hAnsi="Book Antiqua" w:cs="Segoe UI"/>
          <w:sz w:val="24"/>
          <w:szCs w:val="24"/>
          <w:lang w:val="en-US"/>
        </w:rPr>
        <w:t xml:space="preserve"> recipients.</w:t>
      </w:r>
    </w:p>
    <w:p w14:paraId="546B2A03" w14:textId="77777777" w:rsidR="00C219B5" w:rsidRPr="00983355" w:rsidRDefault="00C219B5" w:rsidP="00983355">
      <w:pPr>
        <w:spacing w:after="0" w:line="360" w:lineRule="auto"/>
        <w:jc w:val="both"/>
        <w:rPr>
          <w:rFonts w:ascii="Book Antiqua" w:hAnsi="Book Antiqua" w:cs="Segoe UI"/>
          <w:sz w:val="24"/>
          <w:szCs w:val="24"/>
          <w:lang w:val="en-US" w:eastAsia="zh-CN"/>
        </w:rPr>
      </w:pPr>
    </w:p>
    <w:p w14:paraId="3E7AD85E" w14:textId="77777777" w:rsidR="00082674" w:rsidRPr="00C219B5" w:rsidRDefault="00082674" w:rsidP="00983355">
      <w:pPr>
        <w:spacing w:after="0" w:line="360" w:lineRule="auto"/>
        <w:jc w:val="both"/>
        <w:rPr>
          <w:rFonts w:ascii="Book Antiqua" w:hAnsi="Book Antiqua" w:cs="Segoe UI"/>
          <w:b/>
          <w:i/>
          <w:sz w:val="24"/>
          <w:szCs w:val="24"/>
          <w:lang w:val="en-US"/>
        </w:rPr>
      </w:pPr>
      <w:r w:rsidRPr="00C219B5">
        <w:rPr>
          <w:rFonts w:ascii="Book Antiqua" w:hAnsi="Book Antiqua" w:cs="Segoe UI"/>
          <w:b/>
          <w:i/>
          <w:sz w:val="24"/>
          <w:szCs w:val="24"/>
          <w:lang w:val="en-US"/>
        </w:rPr>
        <w:t>Research methods</w:t>
      </w:r>
    </w:p>
    <w:p w14:paraId="09CB55DC" w14:textId="2D952F0C" w:rsidR="00082674" w:rsidRDefault="00082674" w:rsidP="00983355">
      <w:pPr>
        <w:spacing w:after="0" w:line="360" w:lineRule="auto"/>
        <w:jc w:val="both"/>
        <w:rPr>
          <w:rFonts w:ascii="Book Antiqua" w:hAnsi="Book Antiqua"/>
          <w:sz w:val="24"/>
          <w:szCs w:val="24"/>
          <w:lang w:val="en-US" w:eastAsia="zh-CN"/>
        </w:rPr>
      </w:pPr>
      <w:r w:rsidRPr="00983355">
        <w:rPr>
          <w:rFonts w:ascii="Book Antiqua" w:hAnsi="Book Antiqua" w:cs="Segoe UI"/>
          <w:sz w:val="24"/>
          <w:szCs w:val="24"/>
          <w:lang w:val="en-US"/>
        </w:rPr>
        <w:t>This is baseline</w:t>
      </w:r>
      <w:r w:rsidR="00CF3B14" w:rsidRPr="00983355">
        <w:rPr>
          <w:rFonts w:ascii="Book Antiqua" w:hAnsi="Book Antiqua" w:cs="Segoe UI"/>
          <w:sz w:val="24"/>
          <w:szCs w:val="24"/>
          <w:lang w:val="en-US"/>
        </w:rPr>
        <w:t xml:space="preserve"> </w:t>
      </w:r>
      <w:r w:rsidRPr="00983355">
        <w:rPr>
          <w:rFonts w:ascii="Book Antiqua" w:hAnsi="Book Antiqua" w:cs="Segoe UI"/>
          <w:sz w:val="24"/>
          <w:szCs w:val="24"/>
          <w:lang w:val="en-US"/>
        </w:rPr>
        <w:t>data from an ongoing randomized controlled trial investigating high</w:t>
      </w:r>
      <w:r w:rsidR="00571AE8" w:rsidRPr="00983355">
        <w:rPr>
          <w:rFonts w:ascii="Book Antiqua" w:hAnsi="Book Antiqua" w:cs="Segoe UI"/>
          <w:sz w:val="24"/>
          <w:szCs w:val="24"/>
          <w:lang w:val="en-US"/>
        </w:rPr>
        <w:t>-</w:t>
      </w:r>
      <w:r w:rsidRPr="00983355">
        <w:rPr>
          <w:rFonts w:ascii="Book Antiqua" w:hAnsi="Book Antiqua" w:cs="Segoe UI"/>
          <w:sz w:val="24"/>
          <w:szCs w:val="24"/>
          <w:lang w:val="en-US"/>
        </w:rPr>
        <w:t xml:space="preserve">intensity interval training compared to moderate continuous exercise training among </w:t>
      </w:r>
      <w:r w:rsidR="000E6310" w:rsidRPr="00983355">
        <w:rPr>
          <w:rFonts w:ascii="Book Antiqua" w:hAnsi="Book Antiqua"/>
          <w:i/>
          <w:sz w:val="24"/>
          <w:szCs w:val="24"/>
          <w:lang w:val="en-US"/>
        </w:rPr>
        <w:t>de novo</w:t>
      </w:r>
      <w:r w:rsidRPr="00983355">
        <w:rPr>
          <w:rFonts w:ascii="Book Antiqua" w:hAnsi="Book Antiqua" w:cs="Segoe UI"/>
          <w:sz w:val="24"/>
          <w:szCs w:val="24"/>
          <w:lang w:val="en-US"/>
        </w:rPr>
        <w:t xml:space="preserve"> </w:t>
      </w:r>
      <w:proofErr w:type="spellStart"/>
      <w:r w:rsidR="00983355" w:rsidRPr="00983355">
        <w:rPr>
          <w:rFonts w:ascii="Book Antiqua" w:hAnsi="Book Antiqua"/>
          <w:sz w:val="24"/>
          <w:szCs w:val="24"/>
          <w:lang w:val="en-US"/>
        </w:rPr>
        <w:t>HTx</w:t>
      </w:r>
      <w:proofErr w:type="spellEnd"/>
      <w:r w:rsidRPr="00983355">
        <w:rPr>
          <w:rFonts w:ascii="Book Antiqua" w:hAnsi="Book Antiqua" w:cs="Segoe UI"/>
          <w:sz w:val="24"/>
          <w:szCs w:val="24"/>
          <w:lang w:val="en-US"/>
        </w:rPr>
        <w:t xml:space="preserve"> recipients</w:t>
      </w:r>
      <w:r w:rsidR="00571AE8" w:rsidRPr="00983355">
        <w:rPr>
          <w:rFonts w:ascii="Book Antiqua" w:hAnsi="Book Antiqua" w:cs="Segoe UI"/>
          <w:sz w:val="24"/>
          <w:szCs w:val="24"/>
          <w:lang w:val="en-US"/>
        </w:rPr>
        <w:t>;</w:t>
      </w:r>
      <w:r w:rsidRPr="00983355">
        <w:rPr>
          <w:rFonts w:ascii="Book Antiqua" w:hAnsi="Book Antiqua" w:cs="Segoe UI"/>
          <w:sz w:val="24"/>
          <w:szCs w:val="24"/>
          <w:lang w:val="en-US"/>
        </w:rPr>
        <w:t xml:space="preserve"> the HITTS study. A cross sectional analysis were performed on the baseline</w:t>
      </w:r>
      <w:r w:rsidR="00571AE8" w:rsidRPr="00983355">
        <w:rPr>
          <w:rFonts w:ascii="Book Antiqua" w:hAnsi="Book Antiqua" w:cs="Segoe UI"/>
          <w:sz w:val="24"/>
          <w:szCs w:val="24"/>
          <w:lang w:val="en-US"/>
        </w:rPr>
        <w:t xml:space="preserve"> </w:t>
      </w:r>
      <w:r w:rsidRPr="00983355">
        <w:rPr>
          <w:rFonts w:ascii="Book Antiqua" w:hAnsi="Book Antiqua" w:cs="Segoe UI"/>
          <w:sz w:val="24"/>
          <w:szCs w:val="24"/>
          <w:lang w:val="en-US"/>
        </w:rPr>
        <w:t>data from the 81 patients included in the study</w:t>
      </w:r>
      <w:r w:rsidR="002131EE" w:rsidRPr="00983355">
        <w:rPr>
          <w:rFonts w:ascii="Book Antiqua" w:hAnsi="Book Antiqua" w:cs="Segoe UI"/>
          <w:sz w:val="24"/>
          <w:szCs w:val="24"/>
          <w:lang w:val="en-US"/>
        </w:rPr>
        <w:t xml:space="preserve">, </w:t>
      </w:r>
      <w:r w:rsidRPr="00983355">
        <w:rPr>
          <w:rFonts w:ascii="Book Antiqua" w:hAnsi="Book Antiqua" w:cs="Segoe UI"/>
          <w:sz w:val="24"/>
          <w:szCs w:val="24"/>
          <w:lang w:val="en-US"/>
        </w:rPr>
        <w:t xml:space="preserve">and </w:t>
      </w:r>
      <w:r w:rsidR="002131EE" w:rsidRPr="00983355">
        <w:rPr>
          <w:rFonts w:ascii="Book Antiqua" w:hAnsi="Book Antiqua" w:cs="Segoe UI"/>
          <w:sz w:val="24"/>
          <w:szCs w:val="24"/>
          <w:lang w:val="en-US"/>
        </w:rPr>
        <w:t>all</w:t>
      </w:r>
      <w:r w:rsidR="00571AE8" w:rsidRPr="00983355">
        <w:rPr>
          <w:rFonts w:ascii="Book Antiqua" w:hAnsi="Book Antiqua" w:cs="Segoe UI"/>
          <w:sz w:val="24"/>
          <w:szCs w:val="24"/>
          <w:lang w:val="en-US"/>
        </w:rPr>
        <w:t xml:space="preserve"> </w:t>
      </w:r>
      <w:r w:rsidRPr="00983355">
        <w:rPr>
          <w:rFonts w:ascii="Book Antiqua" w:hAnsi="Book Antiqua" w:cs="Segoe UI"/>
          <w:sz w:val="24"/>
          <w:szCs w:val="24"/>
          <w:lang w:val="en-US"/>
        </w:rPr>
        <w:t>baseline</w:t>
      </w:r>
      <w:r w:rsidR="00571AE8" w:rsidRPr="00983355">
        <w:rPr>
          <w:rFonts w:ascii="Book Antiqua" w:hAnsi="Book Antiqua" w:cs="Segoe UI"/>
          <w:sz w:val="24"/>
          <w:szCs w:val="24"/>
          <w:lang w:val="en-US"/>
        </w:rPr>
        <w:t xml:space="preserve"> </w:t>
      </w:r>
      <w:r w:rsidRPr="00983355">
        <w:rPr>
          <w:rFonts w:ascii="Book Antiqua" w:hAnsi="Book Antiqua" w:cs="Segoe UI"/>
          <w:sz w:val="24"/>
          <w:szCs w:val="24"/>
          <w:lang w:val="en-US"/>
        </w:rPr>
        <w:t xml:space="preserve">tests were performed mean 11 </w:t>
      </w:r>
      <w:proofErr w:type="spellStart"/>
      <w:r w:rsidR="00983355" w:rsidRPr="00983355">
        <w:rPr>
          <w:rFonts w:ascii="Book Antiqua" w:hAnsi="Book Antiqua"/>
          <w:sz w:val="24"/>
          <w:szCs w:val="24"/>
          <w:lang w:val="en-US"/>
        </w:rPr>
        <w:t>wk</w:t>
      </w:r>
      <w:proofErr w:type="spellEnd"/>
      <w:r w:rsidRPr="00983355">
        <w:rPr>
          <w:rFonts w:ascii="Book Antiqua" w:hAnsi="Book Antiqua" w:cs="Segoe UI"/>
          <w:sz w:val="24"/>
          <w:szCs w:val="24"/>
          <w:lang w:val="en-US"/>
        </w:rPr>
        <w:t xml:space="preserve"> after surger</w:t>
      </w:r>
      <w:r w:rsidR="00CF3B14" w:rsidRPr="00983355">
        <w:rPr>
          <w:rFonts w:ascii="Book Antiqua" w:hAnsi="Book Antiqua" w:cs="Segoe UI"/>
          <w:sz w:val="24"/>
          <w:szCs w:val="24"/>
          <w:lang w:val="en-US"/>
        </w:rPr>
        <w:t>y.</w:t>
      </w:r>
      <w:r w:rsidRPr="00983355">
        <w:rPr>
          <w:rFonts w:ascii="Book Antiqua" w:hAnsi="Book Antiqua" w:cs="Segoe UI"/>
          <w:sz w:val="24"/>
          <w:szCs w:val="24"/>
          <w:lang w:val="en-US"/>
        </w:rPr>
        <w:t xml:space="preserve"> The primary endpoint w</w:t>
      </w:r>
      <w:r w:rsidR="002131EE" w:rsidRPr="00983355">
        <w:rPr>
          <w:rFonts w:ascii="Book Antiqua" w:hAnsi="Book Antiqua" w:cs="Segoe UI"/>
          <w:sz w:val="24"/>
          <w:szCs w:val="24"/>
          <w:lang w:val="en-US"/>
        </w:rPr>
        <w:t>as</w:t>
      </w:r>
      <w:r w:rsidRPr="00983355">
        <w:rPr>
          <w:rFonts w:ascii="Book Antiqua" w:hAnsi="Book Antiqua" w:cs="Segoe UI"/>
          <w:sz w:val="24"/>
          <w:szCs w:val="24"/>
          <w:lang w:val="en-US"/>
        </w:rPr>
        <w:t xml:space="preserve"> VO</w:t>
      </w:r>
      <w:r w:rsidRPr="00983355">
        <w:rPr>
          <w:rFonts w:ascii="Book Antiqua" w:hAnsi="Book Antiqua" w:cs="Segoe UI"/>
          <w:sz w:val="24"/>
          <w:szCs w:val="24"/>
          <w:vertAlign w:val="subscript"/>
          <w:lang w:val="en-US"/>
        </w:rPr>
        <w:t>2peak</w:t>
      </w:r>
      <w:r w:rsidRPr="00983355">
        <w:rPr>
          <w:rFonts w:ascii="Book Antiqua" w:hAnsi="Book Antiqua" w:cs="Segoe UI"/>
          <w:sz w:val="24"/>
          <w:szCs w:val="24"/>
          <w:lang w:val="en-US"/>
        </w:rPr>
        <w:t xml:space="preserve"> measured by CPET. Secondary endpoints were </w:t>
      </w:r>
      <w:r w:rsidRPr="00983355">
        <w:rPr>
          <w:rFonts w:ascii="Book Antiqua" w:hAnsi="Book Antiqua"/>
          <w:sz w:val="24"/>
          <w:szCs w:val="24"/>
          <w:lang w:val="en-US"/>
        </w:rPr>
        <w:t xml:space="preserve">lung function, maximum muscle strength and muscular exercise capacity, bioelectrical impedance analysis, echocardiography, blood samples and health related quality of life. </w:t>
      </w:r>
    </w:p>
    <w:p w14:paraId="2E378830" w14:textId="77777777" w:rsidR="00C219B5" w:rsidRPr="00983355" w:rsidRDefault="00C219B5" w:rsidP="00983355">
      <w:pPr>
        <w:spacing w:after="0" w:line="360" w:lineRule="auto"/>
        <w:jc w:val="both"/>
        <w:rPr>
          <w:rFonts w:ascii="Book Antiqua" w:hAnsi="Book Antiqua"/>
          <w:sz w:val="24"/>
          <w:szCs w:val="24"/>
          <w:lang w:val="en-US" w:eastAsia="zh-CN"/>
        </w:rPr>
      </w:pPr>
    </w:p>
    <w:p w14:paraId="58A985E1" w14:textId="066609CC" w:rsidR="00082674" w:rsidRPr="00C219B5" w:rsidRDefault="00C219B5" w:rsidP="00983355">
      <w:pPr>
        <w:spacing w:after="0" w:line="360" w:lineRule="auto"/>
        <w:jc w:val="both"/>
        <w:rPr>
          <w:rFonts w:ascii="Book Antiqua" w:hAnsi="Book Antiqua" w:cs="Segoe UI"/>
          <w:b/>
          <w:i/>
          <w:sz w:val="24"/>
          <w:szCs w:val="24"/>
          <w:lang w:val="en-US" w:eastAsia="zh-CN"/>
        </w:rPr>
      </w:pPr>
      <w:r>
        <w:rPr>
          <w:rFonts w:ascii="Book Antiqua" w:hAnsi="Book Antiqua"/>
          <w:b/>
          <w:i/>
          <w:sz w:val="24"/>
          <w:szCs w:val="24"/>
          <w:lang w:val="en-US"/>
        </w:rPr>
        <w:t>Research results</w:t>
      </w:r>
    </w:p>
    <w:p w14:paraId="63C71A78" w14:textId="77BEAF74" w:rsidR="00082674" w:rsidRDefault="00082674"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 xml:space="preserve">The main findings in this study were that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patients display reduced exercise capacity as compared with a general population, but comparable with maintenance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w:t>
      </w:r>
      <w:r w:rsidRPr="00983355">
        <w:rPr>
          <w:rFonts w:ascii="Book Antiqua" w:eastAsia="Times New Roman" w:hAnsi="Book Antiqua" w:cs="Times New Roman"/>
          <w:sz w:val="24"/>
          <w:szCs w:val="24"/>
          <w:lang w:val="en-US" w:eastAsia="nb-NO"/>
        </w:rPr>
        <w:t xml:space="preserve">This </w:t>
      </w:r>
      <w:r w:rsidR="000E6310" w:rsidRPr="00983355">
        <w:rPr>
          <w:rFonts w:ascii="Book Antiqua" w:hAnsi="Book Antiqua"/>
          <w:i/>
          <w:sz w:val="24"/>
          <w:szCs w:val="24"/>
          <w:lang w:val="en-US"/>
        </w:rPr>
        <w:t>de novo</w:t>
      </w:r>
      <w:r w:rsidRPr="00983355">
        <w:rPr>
          <w:rFonts w:ascii="Book Antiqua" w:eastAsia="Times New Roman" w:hAnsi="Book Antiqua" w:cs="Times New Roman"/>
          <w:sz w:val="24"/>
          <w:szCs w:val="24"/>
          <w:lang w:val="en-US" w:eastAsia="nb-NO"/>
        </w:rPr>
        <w:t xml:space="preserve"> </w:t>
      </w:r>
      <w:proofErr w:type="spellStart"/>
      <w:r w:rsidR="00983355" w:rsidRPr="00983355">
        <w:rPr>
          <w:rFonts w:ascii="Book Antiqua" w:hAnsi="Book Antiqua"/>
          <w:sz w:val="24"/>
          <w:szCs w:val="24"/>
          <w:lang w:val="en-US"/>
        </w:rPr>
        <w:t>HTx</w:t>
      </w:r>
      <w:proofErr w:type="spellEnd"/>
      <w:r w:rsidRPr="00983355">
        <w:rPr>
          <w:rFonts w:ascii="Book Antiqua" w:eastAsia="Times New Roman" w:hAnsi="Book Antiqua" w:cs="Times New Roman"/>
          <w:sz w:val="24"/>
          <w:szCs w:val="24"/>
          <w:lang w:val="en-US" w:eastAsia="nb-NO"/>
        </w:rPr>
        <w:t xml:space="preserve"> cohort demonstrated a median VO</w:t>
      </w:r>
      <w:r w:rsidRPr="00983355">
        <w:rPr>
          <w:rFonts w:ascii="Book Antiqua" w:eastAsia="Times New Roman" w:hAnsi="Book Antiqua" w:cs="Times New Roman"/>
          <w:sz w:val="24"/>
          <w:szCs w:val="24"/>
          <w:vertAlign w:val="subscript"/>
          <w:lang w:val="en-US" w:eastAsia="nb-NO"/>
        </w:rPr>
        <w:t>2peak</w:t>
      </w:r>
      <w:r w:rsidRPr="00983355">
        <w:rPr>
          <w:rFonts w:ascii="Book Antiqua" w:eastAsia="Times New Roman" w:hAnsi="Book Antiqua" w:cs="Times New Roman"/>
          <w:sz w:val="24"/>
          <w:szCs w:val="24"/>
          <w:lang w:val="en-US" w:eastAsia="nb-NO"/>
        </w:rPr>
        <w:t xml:space="preserve"> level of 19.4 </w:t>
      </w:r>
      <w:r w:rsidR="00983355" w:rsidRPr="00983355">
        <w:rPr>
          <w:rFonts w:ascii="Book Antiqua" w:eastAsia="Times New Roman" w:hAnsi="Book Antiqua" w:cs="Times New Roman"/>
          <w:sz w:val="24"/>
          <w:szCs w:val="24"/>
          <w:lang w:val="en-US" w:eastAsia="nb-NO"/>
        </w:rPr>
        <w:t>mL/kg</w:t>
      </w:r>
      <w:r w:rsidR="00983355" w:rsidRPr="00983355">
        <w:rPr>
          <w:rFonts w:ascii="Book Antiqua" w:hAnsi="Book Antiqua" w:cs="Times New Roman"/>
          <w:sz w:val="24"/>
          <w:szCs w:val="24"/>
          <w:lang w:val="en-US" w:eastAsia="zh-CN"/>
        </w:rPr>
        <w:t xml:space="preserve"> per </w:t>
      </w:r>
      <w:r w:rsidR="00983355" w:rsidRPr="00983355">
        <w:rPr>
          <w:rFonts w:ascii="Book Antiqua" w:eastAsia="Times New Roman" w:hAnsi="Book Antiqua" w:cs="Times New Roman"/>
          <w:sz w:val="24"/>
          <w:szCs w:val="24"/>
          <w:lang w:val="en-US" w:eastAsia="nb-NO"/>
        </w:rPr>
        <w:t>min</w:t>
      </w:r>
      <w:r w:rsidR="00983355" w:rsidRPr="00983355">
        <w:rPr>
          <w:rFonts w:ascii="Book Antiqua" w:hAnsi="Book Antiqua" w:cs="Times New Roman"/>
          <w:sz w:val="24"/>
          <w:szCs w:val="24"/>
          <w:lang w:val="en-US" w:eastAsia="zh-CN"/>
        </w:rPr>
        <w:t>ute</w:t>
      </w:r>
      <w:r w:rsidRPr="00983355">
        <w:rPr>
          <w:rFonts w:ascii="Book Antiqua" w:eastAsia="Times New Roman" w:hAnsi="Book Antiqua" w:cs="Times New Roman"/>
          <w:sz w:val="24"/>
          <w:szCs w:val="24"/>
          <w:lang w:val="en-US" w:eastAsia="nb-NO"/>
        </w:rPr>
        <w:t xml:space="preserve"> at 11 ± 1.8 </w:t>
      </w:r>
      <w:proofErr w:type="spellStart"/>
      <w:r w:rsidR="00983355" w:rsidRPr="00983355">
        <w:rPr>
          <w:rFonts w:ascii="Book Antiqua" w:hAnsi="Book Antiqua"/>
          <w:sz w:val="24"/>
          <w:szCs w:val="24"/>
          <w:lang w:val="en-US"/>
        </w:rPr>
        <w:t>wk</w:t>
      </w:r>
      <w:proofErr w:type="spellEnd"/>
      <w:r w:rsidRPr="00983355">
        <w:rPr>
          <w:rFonts w:ascii="Book Antiqua" w:eastAsia="Times New Roman" w:hAnsi="Book Antiqua" w:cs="Times New Roman"/>
          <w:sz w:val="24"/>
          <w:szCs w:val="24"/>
          <w:lang w:val="en-US" w:eastAsia="nb-NO"/>
        </w:rPr>
        <w:t xml:space="preserve"> post </w:t>
      </w:r>
      <w:proofErr w:type="spellStart"/>
      <w:r w:rsidRPr="00983355">
        <w:rPr>
          <w:rFonts w:ascii="Book Antiqua" w:eastAsia="Times New Roman" w:hAnsi="Book Antiqua" w:cs="Times New Roman"/>
          <w:sz w:val="24"/>
          <w:szCs w:val="24"/>
          <w:lang w:val="en-US" w:eastAsia="nb-NO"/>
        </w:rPr>
        <w:t>HTx</w:t>
      </w:r>
      <w:proofErr w:type="spellEnd"/>
      <w:r w:rsidRPr="00983355">
        <w:rPr>
          <w:rFonts w:ascii="Book Antiqua" w:eastAsia="Times New Roman" w:hAnsi="Book Antiqua" w:cs="Times New Roman"/>
          <w:sz w:val="24"/>
          <w:szCs w:val="24"/>
          <w:lang w:val="en-US" w:eastAsia="nb-NO"/>
        </w:rPr>
        <w:t xml:space="preserve">. </w:t>
      </w:r>
      <w:r w:rsidRPr="00983355">
        <w:rPr>
          <w:rFonts w:ascii="Book Antiqua" w:hAnsi="Book Antiqua"/>
          <w:sz w:val="24"/>
          <w:szCs w:val="24"/>
          <w:lang w:val="en-US"/>
        </w:rPr>
        <w:t>Maximal exercise capacity was determined by both central (O</w:t>
      </w:r>
      <w:r w:rsidRPr="00983355">
        <w:rPr>
          <w:rFonts w:ascii="Book Antiqua" w:hAnsi="Book Antiqua"/>
          <w:sz w:val="24"/>
          <w:szCs w:val="24"/>
          <w:vertAlign w:val="subscript"/>
          <w:lang w:val="en-US"/>
        </w:rPr>
        <w:t>2</w:t>
      </w:r>
      <w:r w:rsidRPr="00983355">
        <w:rPr>
          <w:rFonts w:ascii="Book Antiqua" w:hAnsi="Book Antiqua"/>
          <w:sz w:val="24"/>
          <w:szCs w:val="24"/>
          <w:lang w:val="en-US"/>
        </w:rPr>
        <w:t xml:space="preserve"> pulse and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983355">
        <w:rPr>
          <w:rFonts w:ascii="Book Antiqua" w:hAnsi="Book Antiqua"/>
          <w:sz w:val="24"/>
          <w:szCs w:val="24"/>
          <w:lang w:val="en-US"/>
        </w:rPr>
        <w:t xml:space="preserve">) and peripheral factors (muscular exercise capacity).  The CPET tests were performed without </w:t>
      </w:r>
      <w:r w:rsidR="002131EE" w:rsidRPr="00983355">
        <w:rPr>
          <w:rFonts w:ascii="Book Antiqua" w:hAnsi="Book Antiqua"/>
          <w:sz w:val="24"/>
          <w:szCs w:val="24"/>
          <w:lang w:val="en-US"/>
        </w:rPr>
        <w:t>any</w:t>
      </w:r>
      <w:r w:rsidR="00571AE8" w:rsidRPr="00983355">
        <w:rPr>
          <w:rFonts w:ascii="Book Antiqua" w:hAnsi="Book Antiqua"/>
          <w:sz w:val="24"/>
          <w:szCs w:val="24"/>
          <w:lang w:val="en-US"/>
        </w:rPr>
        <w:t xml:space="preserve"> </w:t>
      </w:r>
      <w:r w:rsidRPr="00983355">
        <w:rPr>
          <w:rFonts w:ascii="Book Antiqua" w:hAnsi="Book Antiqua"/>
          <w:sz w:val="24"/>
          <w:szCs w:val="24"/>
          <w:lang w:val="en-US"/>
        </w:rPr>
        <w:t>se</w:t>
      </w:r>
      <w:r w:rsidR="002131EE" w:rsidRPr="00983355">
        <w:rPr>
          <w:rFonts w:ascii="Book Antiqua" w:hAnsi="Book Antiqua"/>
          <w:sz w:val="24"/>
          <w:szCs w:val="24"/>
          <w:lang w:val="en-US"/>
        </w:rPr>
        <w:t>rious</w:t>
      </w:r>
      <w:r w:rsidRPr="00983355">
        <w:rPr>
          <w:rFonts w:ascii="Book Antiqua" w:hAnsi="Book Antiqua"/>
          <w:sz w:val="24"/>
          <w:szCs w:val="24"/>
          <w:lang w:val="en-US"/>
        </w:rPr>
        <w:t xml:space="preserve"> </w:t>
      </w:r>
      <w:r w:rsidR="002131EE" w:rsidRPr="00983355">
        <w:rPr>
          <w:rFonts w:ascii="Book Antiqua" w:hAnsi="Book Antiqua"/>
          <w:sz w:val="24"/>
          <w:szCs w:val="24"/>
          <w:lang w:val="en-US"/>
        </w:rPr>
        <w:t xml:space="preserve">adverse events mean 11 </w:t>
      </w:r>
      <w:proofErr w:type="spellStart"/>
      <w:r w:rsidR="00983355" w:rsidRPr="00983355">
        <w:rPr>
          <w:rFonts w:ascii="Book Antiqua" w:hAnsi="Book Antiqua"/>
          <w:sz w:val="24"/>
          <w:szCs w:val="24"/>
          <w:lang w:val="en-US"/>
        </w:rPr>
        <w:t>wk</w:t>
      </w:r>
      <w:proofErr w:type="spellEnd"/>
      <w:r w:rsidR="002131EE" w:rsidRPr="00983355">
        <w:rPr>
          <w:rFonts w:ascii="Book Antiqua" w:hAnsi="Book Antiqua"/>
          <w:sz w:val="24"/>
          <w:szCs w:val="24"/>
          <w:lang w:val="en-US"/>
        </w:rPr>
        <w:t xml:space="preserve"> after </w:t>
      </w:r>
      <w:proofErr w:type="spellStart"/>
      <w:r w:rsidR="002131EE" w:rsidRPr="00983355">
        <w:rPr>
          <w:rFonts w:ascii="Book Antiqua" w:hAnsi="Book Antiqua"/>
          <w:sz w:val="24"/>
          <w:szCs w:val="24"/>
          <w:lang w:val="en-US"/>
        </w:rPr>
        <w:t>HTx</w:t>
      </w:r>
      <w:proofErr w:type="spellEnd"/>
      <w:r w:rsidR="002131EE" w:rsidRPr="00983355">
        <w:rPr>
          <w:rFonts w:ascii="Book Antiqua" w:hAnsi="Book Antiqua"/>
          <w:sz w:val="24"/>
          <w:szCs w:val="24"/>
          <w:lang w:val="en-US"/>
        </w:rPr>
        <w:t>.</w:t>
      </w:r>
      <w:r w:rsidR="00C219B5">
        <w:rPr>
          <w:rFonts w:ascii="Book Antiqua" w:hAnsi="Book Antiqua"/>
          <w:sz w:val="24"/>
          <w:szCs w:val="24"/>
          <w:lang w:val="en-US"/>
        </w:rPr>
        <w:t xml:space="preserve"> </w:t>
      </w:r>
      <w:r w:rsidR="002131EE" w:rsidRPr="00983355">
        <w:rPr>
          <w:rFonts w:ascii="Book Antiqua" w:hAnsi="Book Antiqua"/>
          <w:sz w:val="24"/>
          <w:szCs w:val="24"/>
          <w:lang w:val="en-US"/>
        </w:rPr>
        <w:t>This is a cross-sectional study,</w:t>
      </w:r>
      <w:r w:rsidRPr="00983355">
        <w:rPr>
          <w:rFonts w:ascii="Book Antiqua" w:hAnsi="Book Antiqua"/>
          <w:sz w:val="24"/>
          <w:szCs w:val="24"/>
          <w:lang w:val="en-US"/>
        </w:rPr>
        <w:t xml:space="preserve"> and no causal relationships should be drawn from such a study design. We present only associations between VO</w:t>
      </w:r>
      <w:r w:rsidRPr="00983355">
        <w:rPr>
          <w:rFonts w:ascii="Book Antiqua" w:hAnsi="Book Antiqua"/>
          <w:sz w:val="24"/>
          <w:szCs w:val="24"/>
          <w:vertAlign w:val="subscript"/>
          <w:lang w:val="en-US"/>
        </w:rPr>
        <w:t xml:space="preserve">2peak </w:t>
      </w:r>
      <w:r w:rsidRPr="00983355">
        <w:rPr>
          <w:rFonts w:ascii="Book Antiqua" w:hAnsi="Book Antiqua"/>
          <w:sz w:val="24"/>
          <w:szCs w:val="24"/>
          <w:lang w:val="en-US"/>
        </w:rPr>
        <w:t xml:space="preserve">and different possible determinants.  </w:t>
      </w:r>
    </w:p>
    <w:p w14:paraId="695DF7BD" w14:textId="77777777" w:rsidR="00C219B5" w:rsidRPr="00983355" w:rsidRDefault="00C219B5" w:rsidP="00983355">
      <w:pPr>
        <w:spacing w:after="0" w:line="360" w:lineRule="auto"/>
        <w:jc w:val="both"/>
        <w:rPr>
          <w:rFonts w:ascii="Book Antiqua" w:hAnsi="Book Antiqua"/>
          <w:sz w:val="24"/>
          <w:szCs w:val="24"/>
          <w:lang w:val="en-US" w:eastAsia="zh-CN"/>
        </w:rPr>
      </w:pPr>
    </w:p>
    <w:p w14:paraId="684F6819" w14:textId="62273FA0" w:rsidR="00082674" w:rsidRPr="00C219B5" w:rsidRDefault="00082674" w:rsidP="00983355">
      <w:pPr>
        <w:spacing w:after="0" w:line="360" w:lineRule="auto"/>
        <w:jc w:val="both"/>
        <w:rPr>
          <w:rFonts w:ascii="Book Antiqua" w:hAnsi="Book Antiqua" w:cs="Segoe UI"/>
          <w:b/>
          <w:i/>
          <w:sz w:val="24"/>
          <w:szCs w:val="24"/>
          <w:lang w:val="en-US" w:eastAsia="zh-CN"/>
        </w:rPr>
      </w:pPr>
      <w:r w:rsidRPr="00C219B5">
        <w:rPr>
          <w:rFonts w:ascii="Book Antiqua" w:hAnsi="Book Antiqua"/>
          <w:b/>
          <w:i/>
          <w:sz w:val="24"/>
          <w:szCs w:val="24"/>
          <w:lang w:val="en-US"/>
        </w:rPr>
        <w:t>Resea</w:t>
      </w:r>
      <w:r w:rsidR="00C219B5" w:rsidRPr="00C219B5">
        <w:rPr>
          <w:rFonts w:ascii="Book Antiqua" w:hAnsi="Book Antiqua"/>
          <w:b/>
          <w:i/>
          <w:sz w:val="24"/>
          <w:szCs w:val="24"/>
          <w:lang w:val="en-US"/>
        </w:rPr>
        <w:t>rch conclusions</w:t>
      </w:r>
    </w:p>
    <w:p w14:paraId="4959869C" w14:textId="0FF88D6A" w:rsidR="00082674" w:rsidRDefault="00082674" w:rsidP="00983355">
      <w:pPr>
        <w:spacing w:after="0" w:line="360" w:lineRule="auto"/>
        <w:jc w:val="both"/>
        <w:rPr>
          <w:rFonts w:ascii="Book Antiqua" w:hAnsi="Book Antiqua"/>
          <w:sz w:val="24"/>
          <w:szCs w:val="24"/>
          <w:lang w:val="en-US" w:eastAsia="zh-CN"/>
        </w:rPr>
      </w:pPr>
      <w:r w:rsidRPr="00983355">
        <w:rPr>
          <w:rFonts w:ascii="Book Antiqua" w:hAnsi="Book Antiqua"/>
          <w:sz w:val="24"/>
          <w:szCs w:val="24"/>
          <w:lang w:val="en-US"/>
        </w:rPr>
        <w:t xml:space="preserve">In this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cohort</w:t>
      </w:r>
      <w:r w:rsidR="00571AE8" w:rsidRPr="00983355">
        <w:rPr>
          <w:rFonts w:ascii="Book Antiqua" w:hAnsi="Book Antiqua"/>
          <w:sz w:val="24"/>
          <w:szCs w:val="24"/>
          <w:lang w:val="en-US"/>
        </w:rPr>
        <w:t>,</w:t>
      </w:r>
      <w:r w:rsidRPr="00983355">
        <w:rPr>
          <w:rFonts w:ascii="Book Antiqua" w:hAnsi="Book Antiqua"/>
          <w:sz w:val="24"/>
          <w:szCs w:val="24"/>
          <w:lang w:val="en-US"/>
        </w:rPr>
        <w:t xml:space="preserve"> the age-predicted mean VO</w:t>
      </w:r>
      <w:r w:rsidRPr="00983355">
        <w:rPr>
          <w:rFonts w:ascii="Book Antiqua" w:hAnsi="Book Antiqua"/>
          <w:sz w:val="24"/>
          <w:szCs w:val="24"/>
          <w:vertAlign w:val="subscript"/>
          <w:lang w:val="en-US"/>
        </w:rPr>
        <w:t xml:space="preserve">2 peak </w:t>
      </w:r>
      <w:r w:rsidR="00C219B5">
        <w:rPr>
          <w:rFonts w:ascii="Book Antiqua" w:hAnsi="Book Antiqua"/>
          <w:sz w:val="24"/>
          <w:szCs w:val="24"/>
          <w:lang w:val="en-US"/>
        </w:rPr>
        <w:t>value was 56</w:t>
      </w:r>
      <w:r w:rsidRPr="00983355">
        <w:rPr>
          <w:rFonts w:ascii="Book Antiqua" w:hAnsi="Book Antiqua"/>
          <w:sz w:val="24"/>
          <w:szCs w:val="24"/>
          <w:lang w:val="en-US"/>
        </w:rPr>
        <w:t xml:space="preserve">% of age-expected values, which is comparable to previously reported values in maintenance </w:t>
      </w:r>
      <w:proofErr w:type="spellStart"/>
      <w:r w:rsidRPr="00983355">
        <w:rPr>
          <w:rFonts w:ascii="Book Antiqua" w:hAnsi="Book Antiqua"/>
          <w:sz w:val="24"/>
          <w:szCs w:val="24"/>
          <w:lang w:val="en-US"/>
        </w:rPr>
        <w:lastRenderedPageBreak/>
        <w:t>HTx</w:t>
      </w:r>
      <w:proofErr w:type="spellEnd"/>
      <w:r w:rsidRPr="00983355">
        <w:rPr>
          <w:rFonts w:ascii="Book Antiqua" w:hAnsi="Book Antiqua"/>
          <w:sz w:val="24"/>
          <w:szCs w:val="24"/>
          <w:lang w:val="en-US"/>
        </w:rPr>
        <w:t>. Predictors for VO</w:t>
      </w:r>
      <w:r w:rsidRPr="00983355">
        <w:rPr>
          <w:rFonts w:ascii="Book Antiqua" w:hAnsi="Book Antiqua"/>
          <w:sz w:val="24"/>
          <w:szCs w:val="24"/>
          <w:vertAlign w:val="subscript"/>
          <w:lang w:val="en-US"/>
        </w:rPr>
        <w:t>2peak</w:t>
      </w:r>
      <w:r w:rsidRPr="00983355">
        <w:rPr>
          <w:rFonts w:ascii="Book Antiqua" w:hAnsi="Book Antiqua"/>
          <w:sz w:val="24"/>
          <w:szCs w:val="24"/>
          <w:lang w:val="en-US"/>
        </w:rPr>
        <w:t xml:space="preserve"> in </w:t>
      </w:r>
      <w:r w:rsidR="000E6310" w:rsidRPr="00983355">
        <w:rPr>
          <w:rFonts w:ascii="Book Antiqua" w:hAnsi="Book Antiqua"/>
          <w:i/>
          <w:sz w:val="24"/>
          <w:szCs w:val="24"/>
          <w:lang w:val="en-US"/>
        </w:rPr>
        <w:t>de novo</w:t>
      </w:r>
      <w:r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 xml:space="preserve"> recipients seem to be of both central and peripheral origin. </w:t>
      </w:r>
    </w:p>
    <w:p w14:paraId="16C0CBCC" w14:textId="77777777" w:rsidR="00C219B5" w:rsidRPr="00983355" w:rsidRDefault="00C219B5" w:rsidP="00983355">
      <w:pPr>
        <w:spacing w:after="0" w:line="360" w:lineRule="auto"/>
        <w:jc w:val="both"/>
        <w:rPr>
          <w:rFonts w:ascii="Book Antiqua" w:hAnsi="Book Antiqua"/>
          <w:sz w:val="24"/>
          <w:szCs w:val="24"/>
          <w:lang w:val="en-US" w:eastAsia="zh-CN"/>
        </w:rPr>
      </w:pPr>
    </w:p>
    <w:p w14:paraId="0A8DEE5C" w14:textId="07759196" w:rsidR="00082674" w:rsidRPr="00C219B5" w:rsidRDefault="00C219B5" w:rsidP="00983355">
      <w:pPr>
        <w:spacing w:after="0" w:line="360" w:lineRule="auto"/>
        <w:jc w:val="both"/>
        <w:rPr>
          <w:rFonts w:ascii="Book Antiqua" w:hAnsi="Book Antiqua" w:cs="Segoe UI"/>
          <w:b/>
          <w:i/>
          <w:sz w:val="24"/>
          <w:szCs w:val="24"/>
          <w:lang w:val="en-US" w:eastAsia="zh-CN"/>
        </w:rPr>
      </w:pPr>
      <w:r w:rsidRPr="00C219B5">
        <w:rPr>
          <w:rFonts w:ascii="Book Antiqua" w:hAnsi="Book Antiqua" w:cs="Segoe UI"/>
          <w:b/>
          <w:i/>
          <w:sz w:val="24"/>
          <w:szCs w:val="24"/>
          <w:lang w:val="en-US"/>
        </w:rPr>
        <w:t>Research perspectives</w:t>
      </w:r>
    </w:p>
    <w:p w14:paraId="31D28DFA" w14:textId="43413160" w:rsidR="00571E05" w:rsidRPr="00464921" w:rsidRDefault="00082674" w:rsidP="00464921">
      <w:pPr>
        <w:spacing w:after="0" w:line="360" w:lineRule="auto"/>
        <w:jc w:val="both"/>
        <w:rPr>
          <w:rFonts w:ascii="Book Antiqua" w:hAnsi="Book Antiqua" w:cs="Segoe UI"/>
          <w:sz w:val="24"/>
          <w:szCs w:val="24"/>
          <w:lang w:val="en-US" w:eastAsia="zh-CN"/>
        </w:rPr>
      </w:pPr>
      <w:r w:rsidRPr="00983355">
        <w:rPr>
          <w:rFonts w:ascii="Book Antiqua" w:hAnsi="Book Antiqua"/>
          <w:sz w:val="24"/>
          <w:szCs w:val="24"/>
          <w:lang w:val="en-US"/>
        </w:rPr>
        <w:t xml:space="preserve">A CPET and determination of muscular exercise capacity provide information of importance for patient motivation, rehabilitation and prognosis and thus, measurements for physical function should be considered as routine examinations early after </w:t>
      </w:r>
      <w:proofErr w:type="spellStart"/>
      <w:r w:rsidRPr="00983355">
        <w:rPr>
          <w:rFonts w:ascii="Book Antiqua" w:hAnsi="Book Antiqua"/>
          <w:sz w:val="24"/>
          <w:szCs w:val="24"/>
          <w:lang w:val="en-US"/>
        </w:rPr>
        <w:t>HTx</w:t>
      </w:r>
      <w:proofErr w:type="spellEnd"/>
      <w:r w:rsidRPr="00983355">
        <w:rPr>
          <w:rFonts w:ascii="Book Antiqua" w:hAnsi="Book Antiqua"/>
          <w:sz w:val="24"/>
          <w:szCs w:val="24"/>
          <w:lang w:val="en-US"/>
        </w:rPr>
        <w:t>.</w:t>
      </w:r>
    </w:p>
    <w:p w14:paraId="669720F4" w14:textId="77777777" w:rsidR="00C219B5" w:rsidRDefault="00C219B5">
      <w:pPr>
        <w:spacing w:after="160" w:line="259" w:lineRule="auto"/>
        <w:rPr>
          <w:rFonts w:ascii="Book Antiqua" w:hAnsi="Book Antiqua" w:cs="Calibri"/>
          <w:b/>
          <w:noProof/>
          <w:sz w:val="24"/>
          <w:szCs w:val="24"/>
          <w:lang w:val="en-US"/>
        </w:rPr>
      </w:pPr>
      <w:r>
        <w:rPr>
          <w:rFonts w:ascii="Book Antiqua" w:hAnsi="Book Antiqua"/>
          <w:b/>
          <w:sz w:val="24"/>
          <w:szCs w:val="24"/>
        </w:rPr>
        <w:br w:type="page"/>
      </w:r>
    </w:p>
    <w:p w14:paraId="759D8C6B" w14:textId="3675F725" w:rsidR="00573F4C" w:rsidRPr="008B1808" w:rsidRDefault="00C219B5" w:rsidP="008B1808">
      <w:pPr>
        <w:pStyle w:val="EndNoteBibliographyTitle"/>
        <w:spacing w:line="360" w:lineRule="auto"/>
        <w:jc w:val="both"/>
        <w:rPr>
          <w:rFonts w:ascii="Book Antiqua" w:hAnsi="Book Antiqua"/>
          <w:b/>
          <w:sz w:val="24"/>
          <w:szCs w:val="24"/>
          <w:lang w:eastAsia="zh-CN"/>
        </w:rPr>
      </w:pPr>
      <w:r w:rsidRPr="008B1808">
        <w:rPr>
          <w:rFonts w:ascii="Book Antiqua" w:hAnsi="Book Antiqua"/>
          <w:b/>
          <w:sz w:val="24"/>
          <w:szCs w:val="24"/>
        </w:rPr>
        <w:lastRenderedPageBreak/>
        <w:t>REFERENCES</w:t>
      </w:r>
    </w:p>
    <w:p w14:paraId="52C29DBF"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 </w:t>
      </w:r>
      <w:r w:rsidRPr="008B1808">
        <w:rPr>
          <w:rFonts w:ascii="Book Antiqua" w:hAnsi="Book Antiqua"/>
          <w:b/>
          <w:sz w:val="24"/>
          <w:szCs w:val="24"/>
        </w:rPr>
        <w:t>Anderson L</w:t>
      </w:r>
      <w:r w:rsidRPr="008B1808">
        <w:rPr>
          <w:rFonts w:ascii="Book Antiqua" w:hAnsi="Book Antiqua"/>
          <w:sz w:val="24"/>
          <w:szCs w:val="24"/>
        </w:rPr>
        <w:t xml:space="preserve">, Nguyen TT, Dall CH, Burgess L, Bridges C, Taylor RS. Exercise-based cardiac rehabilitation in heart transplant recipients. </w:t>
      </w:r>
      <w:r w:rsidRPr="008B1808">
        <w:rPr>
          <w:rFonts w:ascii="Book Antiqua" w:hAnsi="Book Antiqua"/>
          <w:i/>
          <w:sz w:val="24"/>
          <w:szCs w:val="24"/>
        </w:rPr>
        <w:t>Cochrane Database Syst Rev</w:t>
      </w:r>
      <w:r w:rsidRPr="008B1808">
        <w:rPr>
          <w:rFonts w:ascii="Book Antiqua" w:hAnsi="Book Antiqua"/>
          <w:sz w:val="24"/>
          <w:szCs w:val="24"/>
        </w:rPr>
        <w:t xml:space="preserve"> 2017; </w:t>
      </w:r>
      <w:r w:rsidRPr="008B1808">
        <w:rPr>
          <w:rFonts w:ascii="Book Antiqua" w:hAnsi="Book Antiqua"/>
          <w:b/>
          <w:sz w:val="24"/>
          <w:szCs w:val="24"/>
        </w:rPr>
        <w:t>4</w:t>
      </w:r>
      <w:r w:rsidRPr="008B1808">
        <w:rPr>
          <w:rFonts w:ascii="Book Antiqua" w:hAnsi="Book Antiqua"/>
          <w:sz w:val="24"/>
          <w:szCs w:val="24"/>
        </w:rPr>
        <w:t>: CD012264 [PMID: 28375548 DOI: 10.1002/14651858.CD012264.pub2]</w:t>
      </w:r>
    </w:p>
    <w:p w14:paraId="0F2A847A"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 </w:t>
      </w:r>
      <w:r w:rsidRPr="008B1808">
        <w:rPr>
          <w:rFonts w:ascii="Book Antiqua" w:hAnsi="Book Antiqua"/>
          <w:b/>
          <w:sz w:val="24"/>
          <w:szCs w:val="24"/>
        </w:rPr>
        <w:t>Habedank D</w:t>
      </w:r>
      <w:r w:rsidRPr="008B1808">
        <w:rPr>
          <w:rFonts w:ascii="Book Antiqua" w:hAnsi="Book Antiqua"/>
          <w:sz w:val="24"/>
          <w:szCs w:val="24"/>
        </w:rPr>
        <w:t xml:space="preserve">, Ewert R, Hummel M, Wensel R, Hetzer R, Anker SD. Changes in exercise capacity, ventilation, and body weight following heart transplantation. </w:t>
      </w:r>
      <w:r w:rsidRPr="008B1808">
        <w:rPr>
          <w:rFonts w:ascii="Book Antiqua" w:hAnsi="Book Antiqua"/>
          <w:i/>
          <w:sz w:val="24"/>
          <w:szCs w:val="24"/>
        </w:rPr>
        <w:t>Eur J Heart Fail</w:t>
      </w:r>
      <w:r w:rsidRPr="008B1808">
        <w:rPr>
          <w:rFonts w:ascii="Book Antiqua" w:hAnsi="Book Antiqua"/>
          <w:sz w:val="24"/>
          <w:szCs w:val="24"/>
        </w:rPr>
        <w:t xml:space="preserve"> 2007; </w:t>
      </w:r>
      <w:r w:rsidRPr="008B1808">
        <w:rPr>
          <w:rFonts w:ascii="Book Antiqua" w:hAnsi="Book Antiqua"/>
          <w:b/>
          <w:sz w:val="24"/>
          <w:szCs w:val="24"/>
        </w:rPr>
        <w:t>9</w:t>
      </w:r>
      <w:r w:rsidRPr="008B1808">
        <w:rPr>
          <w:rFonts w:ascii="Book Antiqua" w:hAnsi="Book Antiqua"/>
          <w:sz w:val="24"/>
          <w:szCs w:val="24"/>
        </w:rPr>
        <w:t>: 310-316 [PMID: 17023206 DOI: 10.1016/j.ejheart.2006.07.001]</w:t>
      </w:r>
    </w:p>
    <w:p w14:paraId="6D28F8DC"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 </w:t>
      </w:r>
      <w:r w:rsidRPr="008B1808">
        <w:rPr>
          <w:rFonts w:ascii="Book Antiqua" w:hAnsi="Book Antiqua"/>
          <w:b/>
          <w:sz w:val="24"/>
          <w:szCs w:val="24"/>
        </w:rPr>
        <w:t>Braith RW</w:t>
      </w:r>
      <w:r w:rsidRPr="008B1808">
        <w:rPr>
          <w:rFonts w:ascii="Book Antiqua" w:hAnsi="Book Antiqua"/>
          <w:sz w:val="24"/>
          <w:szCs w:val="24"/>
        </w:rPr>
        <w:t xml:space="preserve">, Schofield RS, Hill JA, Casey DP, Pierce GL. Exercise training attenuates progressive decline in brachial artery reactivity in heart transplant recipients. </w:t>
      </w:r>
      <w:r w:rsidRPr="008B1808">
        <w:rPr>
          <w:rFonts w:ascii="Book Antiqua" w:hAnsi="Book Antiqua"/>
          <w:i/>
          <w:sz w:val="24"/>
          <w:szCs w:val="24"/>
        </w:rPr>
        <w:t>J Heart Lung Transplant</w:t>
      </w:r>
      <w:r w:rsidRPr="008B1808">
        <w:rPr>
          <w:rFonts w:ascii="Book Antiqua" w:hAnsi="Book Antiqua"/>
          <w:sz w:val="24"/>
          <w:szCs w:val="24"/>
        </w:rPr>
        <w:t xml:space="preserve"> 2008; </w:t>
      </w:r>
      <w:r w:rsidRPr="008B1808">
        <w:rPr>
          <w:rFonts w:ascii="Book Antiqua" w:hAnsi="Book Antiqua"/>
          <w:b/>
          <w:sz w:val="24"/>
          <w:szCs w:val="24"/>
        </w:rPr>
        <w:t>27</w:t>
      </w:r>
      <w:r w:rsidRPr="008B1808">
        <w:rPr>
          <w:rFonts w:ascii="Book Antiqua" w:hAnsi="Book Antiqua"/>
          <w:sz w:val="24"/>
          <w:szCs w:val="24"/>
        </w:rPr>
        <w:t>: 52-59 [PMID: 18187087 DOI: 10.1016/j.healun.2007.09.032]</w:t>
      </w:r>
    </w:p>
    <w:p w14:paraId="57E00722"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4 </w:t>
      </w:r>
      <w:r w:rsidRPr="008B1808">
        <w:rPr>
          <w:rFonts w:ascii="Book Antiqua" w:hAnsi="Book Antiqua"/>
          <w:b/>
          <w:sz w:val="24"/>
          <w:szCs w:val="24"/>
        </w:rPr>
        <w:t>Chen SY</w:t>
      </w:r>
      <w:r w:rsidRPr="008B1808">
        <w:rPr>
          <w:rFonts w:ascii="Book Antiqua" w:hAnsi="Book Antiqua"/>
          <w:sz w:val="24"/>
          <w:szCs w:val="24"/>
        </w:rPr>
        <w:t xml:space="preserve">, Lan C, Ko WJ, Chou NK, Hsu RB, Chen YS, Chu SH, Lai JS. Cardiorespiratory response of heart transplantation recipients to exercise in the early postoperative period. </w:t>
      </w:r>
      <w:r w:rsidRPr="008B1808">
        <w:rPr>
          <w:rFonts w:ascii="Book Antiqua" w:hAnsi="Book Antiqua"/>
          <w:i/>
          <w:sz w:val="24"/>
          <w:szCs w:val="24"/>
        </w:rPr>
        <w:t>J Formos Med Assoc</w:t>
      </w:r>
      <w:r w:rsidRPr="008B1808">
        <w:rPr>
          <w:rFonts w:ascii="Book Antiqua" w:hAnsi="Book Antiqua"/>
          <w:sz w:val="24"/>
          <w:szCs w:val="24"/>
        </w:rPr>
        <w:t xml:space="preserve"> 1999; </w:t>
      </w:r>
      <w:r w:rsidRPr="008B1808">
        <w:rPr>
          <w:rFonts w:ascii="Book Antiqua" w:hAnsi="Book Antiqua"/>
          <w:b/>
          <w:sz w:val="24"/>
          <w:szCs w:val="24"/>
        </w:rPr>
        <w:t>98</w:t>
      </w:r>
      <w:r w:rsidRPr="008B1808">
        <w:rPr>
          <w:rFonts w:ascii="Book Antiqua" w:hAnsi="Book Antiqua"/>
          <w:sz w:val="24"/>
          <w:szCs w:val="24"/>
        </w:rPr>
        <w:t>: 165-170 [PMID: 10365534]</w:t>
      </w:r>
    </w:p>
    <w:p w14:paraId="487E7CE4"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5 </w:t>
      </w:r>
      <w:r w:rsidRPr="008B1808">
        <w:rPr>
          <w:rFonts w:ascii="Book Antiqua" w:hAnsi="Book Antiqua"/>
          <w:b/>
          <w:sz w:val="24"/>
          <w:szCs w:val="24"/>
        </w:rPr>
        <w:t>Hsu CJ</w:t>
      </w:r>
      <w:r w:rsidRPr="008B1808">
        <w:rPr>
          <w:rFonts w:ascii="Book Antiqua" w:hAnsi="Book Antiqua"/>
          <w:sz w:val="24"/>
          <w:szCs w:val="24"/>
        </w:rPr>
        <w:t xml:space="preserve">, Chen SY, Su S, Yang MC, Lan C, Chou NK, Hsu RB, Lai JS, Wang SS. The effect of early cardiac rehabilitation on health-related quality of life among heart transplant recipients and patients with coronary artery bypass graft surgery. </w:t>
      </w:r>
      <w:r w:rsidRPr="008B1808">
        <w:rPr>
          <w:rFonts w:ascii="Book Antiqua" w:hAnsi="Book Antiqua"/>
          <w:i/>
          <w:sz w:val="24"/>
          <w:szCs w:val="24"/>
        </w:rPr>
        <w:t>Transplant Proc</w:t>
      </w:r>
      <w:r w:rsidRPr="008B1808">
        <w:rPr>
          <w:rFonts w:ascii="Book Antiqua" w:hAnsi="Book Antiqua"/>
          <w:sz w:val="24"/>
          <w:szCs w:val="24"/>
        </w:rPr>
        <w:t xml:space="preserve"> 2011; </w:t>
      </w:r>
      <w:r w:rsidRPr="008B1808">
        <w:rPr>
          <w:rFonts w:ascii="Book Antiqua" w:hAnsi="Book Antiqua"/>
          <w:b/>
          <w:sz w:val="24"/>
          <w:szCs w:val="24"/>
        </w:rPr>
        <w:t>43</w:t>
      </w:r>
      <w:r w:rsidRPr="008B1808">
        <w:rPr>
          <w:rFonts w:ascii="Book Antiqua" w:hAnsi="Book Antiqua"/>
          <w:sz w:val="24"/>
          <w:szCs w:val="24"/>
        </w:rPr>
        <w:t>: 2714-2717 [PMID: 21911151 DOI: 10.1016/j.transproceed.2011.04.025]</w:t>
      </w:r>
    </w:p>
    <w:p w14:paraId="378A12FE" w14:textId="7C940D68"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6 </w:t>
      </w:r>
      <w:r w:rsidRPr="008B1808">
        <w:rPr>
          <w:rFonts w:ascii="Book Antiqua" w:hAnsi="Book Antiqua"/>
          <w:b/>
          <w:sz w:val="24"/>
          <w:szCs w:val="24"/>
        </w:rPr>
        <w:t>Kitagaki K</w:t>
      </w:r>
      <w:r w:rsidRPr="008B1808">
        <w:rPr>
          <w:rFonts w:ascii="Book Antiqua" w:hAnsi="Book Antiqua"/>
          <w:sz w:val="24"/>
          <w:szCs w:val="24"/>
        </w:rPr>
        <w:t xml:space="preserve">, Nakanishi M, Ono R, Yamamoto K, Suzuki Y, Fukui N, Yanagi H, Konishi H, Yanase M, Fukushima N. Cholinesterase levels predict exercise capacity in cardiac recipients early after transplantation. </w:t>
      </w:r>
      <w:r w:rsidRPr="008B1808">
        <w:rPr>
          <w:rFonts w:ascii="Book Antiqua" w:hAnsi="Book Antiqua"/>
          <w:i/>
          <w:sz w:val="24"/>
          <w:szCs w:val="24"/>
        </w:rPr>
        <w:t>Clin Transplant</w:t>
      </w:r>
      <w:r w:rsidRPr="008B1808">
        <w:rPr>
          <w:rFonts w:ascii="Book Antiqua" w:hAnsi="Book Antiqua"/>
          <w:sz w:val="24"/>
          <w:szCs w:val="24"/>
        </w:rPr>
        <w:t xml:space="preserve"> 2018; </w:t>
      </w:r>
      <w:r w:rsidRPr="008B1808">
        <w:rPr>
          <w:rFonts w:ascii="Book Antiqua" w:hAnsi="Book Antiqua"/>
          <w:b/>
          <w:sz w:val="24"/>
          <w:szCs w:val="24"/>
        </w:rPr>
        <w:t>32</w:t>
      </w:r>
      <w:r w:rsidRPr="008B1808">
        <w:rPr>
          <w:rFonts w:ascii="Book Antiqua" w:hAnsi="Book Antiqua"/>
          <w:sz w:val="24"/>
          <w:szCs w:val="24"/>
        </w:rPr>
        <w:t xml:space="preserve"> [PMID: 29194762 DOI: 10.1111/ctr.13170]</w:t>
      </w:r>
    </w:p>
    <w:p w14:paraId="47075DC9"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7 </w:t>
      </w:r>
      <w:r w:rsidRPr="008B1808">
        <w:rPr>
          <w:rFonts w:ascii="Book Antiqua" w:hAnsi="Book Antiqua"/>
          <w:b/>
          <w:sz w:val="24"/>
          <w:szCs w:val="24"/>
        </w:rPr>
        <w:t>Jaski BE</w:t>
      </w:r>
      <w:r w:rsidRPr="008B1808">
        <w:rPr>
          <w:rFonts w:ascii="Book Antiqua" w:hAnsi="Book Antiqua"/>
          <w:sz w:val="24"/>
          <w:szCs w:val="24"/>
        </w:rPr>
        <w:t xml:space="preserve">, Lingle RJ, Kim J, Branch KR, Goldsmith R, Johnson MR, Lahpor JR, Icenogle TB, Piña I, Adamson R, Favrot LK, Dembitsky WP. Comparison of functional capacity in patients with end-stage heart failure following implantation of a left ventricular assist device versus heart transplantation: results of the experience with left ventricular assist device with exercise trial. </w:t>
      </w:r>
      <w:r w:rsidRPr="008B1808">
        <w:rPr>
          <w:rFonts w:ascii="Book Antiqua" w:hAnsi="Book Antiqua"/>
          <w:i/>
          <w:sz w:val="24"/>
          <w:szCs w:val="24"/>
        </w:rPr>
        <w:t>J Heart Lung Transplant</w:t>
      </w:r>
      <w:r w:rsidRPr="008B1808">
        <w:rPr>
          <w:rFonts w:ascii="Book Antiqua" w:hAnsi="Book Antiqua"/>
          <w:sz w:val="24"/>
          <w:szCs w:val="24"/>
        </w:rPr>
        <w:t xml:space="preserve"> 1999; </w:t>
      </w:r>
      <w:r w:rsidRPr="008B1808">
        <w:rPr>
          <w:rFonts w:ascii="Book Antiqua" w:hAnsi="Book Antiqua"/>
          <w:b/>
          <w:sz w:val="24"/>
          <w:szCs w:val="24"/>
        </w:rPr>
        <w:t>18</w:t>
      </w:r>
      <w:r w:rsidRPr="008B1808">
        <w:rPr>
          <w:rFonts w:ascii="Book Antiqua" w:hAnsi="Book Antiqua"/>
          <w:sz w:val="24"/>
          <w:szCs w:val="24"/>
        </w:rPr>
        <w:t>: 1031-1040 [PMID: 10598726 DOI: 10.1016/S1053-2498(99)00071-6]</w:t>
      </w:r>
    </w:p>
    <w:p w14:paraId="00A5B4C0"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8 </w:t>
      </w:r>
      <w:r w:rsidRPr="008B1808">
        <w:rPr>
          <w:rFonts w:ascii="Book Antiqua" w:hAnsi="Book Antiqua"/>
          <w:b/>
          <w:sz w:val="24"/>
          <w:szCs w:val="24"/>
        </w:rPr>
        <w:t>Kobashigawa JA</w:t>
      </w:r>
      <w:r w:rsidRPr="008B1808">
        <w:rPr>
          <w:rFonts w:ascii="Book Antiqua" w:hAnsi="Book Antiqua"/>
          <w:sz w:val="24"/>
          <w:szCs w:val="24"/>
        </w:rPr>
        <w:t xml:space="preserve">, Leaf DA, Lee N, Gleeson MP, Liu H, Hamilton MA, Moriguchi JD, Kawata N, Einhorn K, Herlihy E, Laks H. A controlled trial of exercise rehabilitation after heart transplantation. </w:t>
      </w:r>
      <w:r w:rsidRPr="008B1808">
        <w:rPr>
          <w:rFonts w:ascii="Book Antiqua" w:hAnsi="Book Antiqua"/>
          <w:i/>
          <w:sz w:val="24"/>
          <w:szCs w:val="24"/>
        </w:rPr>
        <w:t>N Engl J Med</w:t>
      </w:r>
      <w:r w:rsidRPr="008B1808">
        <w:rPr>
          <w:rFonts w:ascii="Book Antiqua" w:hAnsi="Book Antiqua"/>
          <w:sz w:val="24"/>
          <w:szCs w:val="24"/>
        </w:rPr>
        <w:t xml:space="preserve"> 1999; </w:t>
      </w:r>
      <w:r w:rsidRPr="008B1808">
        <w:rPr>
          <w:rFonts w:ascii="Book Antiqua" w:hAnsi="Book Antiqua"/>
          <w:b/>
          <w:sz w:val="24"/>
          <w:szCs w:val="24"/>
        </w:rPr>
        <w:t>340</w:t>
      </w:r>
      <w:r w:rsidRPr="008B1808">
        <w:rPr>
          <w:rFonts w:ascii="Book Antiqua" w:hAnsi="Book Antiqua"/>
          <w:sz w:val="24"/>
          <w:szCs w:val="24"/>
        </w:rPr>
        <w:t>: 272-277 [PMID: 9920951 DOI: 10.1056/NEJM199901283400404]</w:t>
      </w:r>
    </w:p>
    <w:p w14:paraId="7013DD39"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lastRenderedPageBreak/>
        <w:t xml:space="preserve">9 </w:t>
      </w:r>
      <w:r w:rsidRPr="008B1808">
        <w:rPr>
          <w:rFonts w:ascii="Book Antiqua" w:hAnsi="Book Antiqua"/>
          <w:b/>
          <w:sz w:val="24"/>
          <w:szCs w:val="24"/>
        </w:rPr>
        <w:t>Daida H</w:t>
      </w:r>
      <w:r w:rsidRPr="008B1808">
        <w:rPr>
          <w:rFonts w:ascii="Book Antiqua" w:hAnsi="Book Antiqua"/>
          <w:sz w:val="24"/>
          <w:szCs w:val="24"/>
        </w:rPr>
        <w:t xml:space="preserve">, Squires RW, Allison TG, Johnson BD, Gau GT. Sequential assessment of exercise tolerance in heart transplantation compared with coronary artery bypass surgery after phase II cardiac rehabilitation. </w:t>
      </w:r>
      <w:r w:rsidRPr="008B1808">
        <w:rPr>
          <w:rFonts w:ascii="Book Antiqua" w:hAnsi="Book Antiqua"/>
          <w:i/>
          <w:sz w:val="24"/>
          <w:szCs w:val="24"/>
        </w:rPr>
        <w:t>Am J Cardiol</w:t>
      </w:r>
      <w:r w:rsidRPr="008B1808">
        <w:rPr>
          <w:rFonts w:ascii="Book Antiqua" w:hAnsi="Book Antiqua"/>
          <w:sz w:val="24"/>
          <w:szCs w:val="24"/>
        </w:rPr>
        <w:t xml:space="preserve"> 1996; </w:t>
      </w:r>
      <w:r w:rsidRPr="008B1808">
        <w:rPr>
          <w:rFonts w:ascii="Book Antiqua" w:hAnsi="Book Antiqua"/>
          <w:b/>
          <w:sz w:val="24"/>
          <w:szCs w:val="24"/>
        </w:rPr>
        <w:t>77</w:t>
      </w:r>
      <w:r w:rsidRPr="008B1808">
        <w:rPr>
          <w:rFonts w:ascii="Book Antiqua" w:hAnsi="Book Antiqua"/>
          <w:sz w:val="24"/>
          <w:szCs w:val="24"/>
        </w:rPr>
        <w:t>: 696-700 [PMID: 8651119 DOI: 10.1016/S0002-9149(97)89202-8]</w:t>
      </w:r>
    </w:p>
    <w:p w14:paraId="451ACBBE"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10 </w:t>
      </w:r>
      <w:r w:rsidRPr="008B1808">
        <w:rPr>
          <w:rFonts w:ascii="Book Antiqua" w:hAnsi="Book Antiqua"/>
          <w:b/>
          <w:sz w:val="24"/>
          <w:szCs w:val="24"/>
        </w:rPr>
        <w:t>Mandak JS</w:t>
      </w:r>
      <w:r w:rsidRPr="008B1808">
        <w:rPr>
          <w:rFonts w:ascii="Book Antiqua" w:hAnsi="Book Antiqua"/>
          <w:sz w:val="24"/>
          <w:szCs w:val="24"/>
        </w:rPr>
        <w:t xml:space="preserve">, Aaronson KD, Mancini DM. Serial assessment of exercise capacity after heart transplantation. </w:t>
      </w:r>
      <w:r w:rsidRPr="008B1808">
        <w:rPr>
          <w:rFonts w:ascii="Book Antiqua" w:hAnsi="Book Antiqua"/>
          <w:i/>
          <w:sz w:val="24"/>
          <w:szCs w:val="24"/>
        </w:rPr>
        <w:t>J Heart Lung Transplant</w:t>
      </w:r>
      <w:r w:rsidRPr="008B1808">
        <w:rPr>
          <w:rFonts w:ascii="Book Antiqua" w:hAnsi="Book Antiqua"/>
          <w:sz w:val="24"/>
          <w:szCs w:val="24"/>
        </w:rPr>
        <w:t xml:space="preserve"> 1995; </w:t>
      </w:r>
      <w:r w:rsidRPr="008B1808">
        <w:rPr>
          <w:rFonts w:ascii="Book Antiqua" w:hAnsi="Book Antiqua"/>
          <w:b/>
          <w:sz w:val="24"/>
          <w:szCs w:val="24"/>
        </w:rPr>
        <w:t>14</w:t>
      </w:r>
      <w:r w:rsidRPr="008B1808">
        <w:rPr>
          <w:rFonts w:ascii="Book Antiqua" w:hAnsi="Book Antiqua"/>
          <w:sz w:val="24"/>
          <w:szCs w:val="24"/>
        </w:rPr>
        <w:t>: 468-478 [PMID: 7654732]</w:t>
      </w:r>
    </w:p>
    <w:p w14:paraId="30071CF4"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11 </w:t>
      </w:r>
      <w:r w:rsidRPr="008B1808">
        <w:rPr>
          <w:rFonts w:ascii="Book Antiqua" w:hAnsi="Book Antiqua"/>
          <w:b/>
          <w:sz w:val="24"/>
          <w:szCs w:val="24"/>
        </w:rPr>
        <w:t>Keteyian S</w:t>
      </w:r>
      <w:r w:rsidRPr="008B1808">
        <w:rPr>
          <w:rFonts w:ascii="Book Antiqua" w:hAnsi="Book Antiqua"/>
          <w:sz w:val="24"/>
          <w:szCs w:val="24"/>
        </w:rPr>
        <w:t xml:space="preserve">, Shepard R, Ehrman J, Fedel F, Glick C, Rhoads K, Levine TB. Cardiovascular responses of heart transplant patients to exercise training. </w:t>
      </w:r>
      <w:r w:rsidRPr="008B1808">
        <w:rPr>
          <w:rFonts w:ascii="Book Antiqua" w:hAnsi="Book Antiqua"/>
          <w:i/>
          <w:sz w:val="24"/>
          <w:szCs w:val="24"/>
        </w:rPr>
        <w:t xml:space="preserve">J Appl Physiol </w:t>
      </w:r>
      <w:r w:rsidRPr="00552BDD">
        <w:rPr>
          <w:rFonts w:ascii="Book Antiqua" w:hAnsi="Book Antiqua"/>
          <w:sz w:val="24"/>
          <w:szCs w:val="24"/>
        </w:rPr>
        <w:t>(1985)</w:t>
      </w:r>
      <w:r w:rsidRPr="008B1808">
        <w:rPr>
          <w:rFonts w:ascii="Book Antiqua" w:hAnsi="Book Antiqua"/>
          <w:sz w:val="24"/>
          <w:szCs w:val="24"/>
        </w:rPr>
        <w:t xml:space="preserve"> 1991; </w:t>
      </w:r>
      <w:r w:rsidRPr="008B1808">
        <w:rPr>
          <w:rFonts w:ascii="Book Antiqua" w:hAnsi="Book Antiqua"/>
          <w:b/>
          <w:sz w:val="24"/>
          <w:szCs w:val="24"/>
        </w:rPr>
        <w:t>70</w:t>
      </w:r>
      <w:r w:rsidRPr="008B1808">
        <w:rPr>
          <w:rFonts w:ascii="Book Antiqua" w:hAnsi="Book Antiqua"/>
          <w:sz w:val="24"/>
          <w:szCs w:val="24"/>
        </w:rPr>
        <w:t>: 2627-2631 [PMID: 1885457 DOI: 10.1152/jappl.1991.70.6.2627]</w:t>
      </w:r>
    </w:p>
    <w:p w14:paraId="1BEE89D2"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12 </w:t>
      </w:r>
      <w:r w:rsidRPr="008B1808">
        <w:rPr>
          <w:rFonts w:ascii="Book Antiqua" w:hAnsi="Book Antiqua"/>
          <w:b/>
          <w:sz w:val="24"/>
          <w:szCs w:val="24"/>
        </w:rPr>
        <w:t>Salyer J</w:t>
      </w:r>
      <w:r w:rsidRPr="008B1808">
        <w:rPr>
          <w:rFonts w:ascii="Book Antiqua" w:hAnsi="Book Antiqua"/>
          <w:sz w:val="24"/>
          <w:szCs w:val="24"/>
        </w:rPr>
        <w:t xml:space="preserve">, Jewell DV, Quigg RJ. Predictors of early post-cardiac transplant exercise capacity. </w:t>
      </w:r>
      <w:r w:rsidRPr="008B1808">
        <w:rPr>
          <w:rFonts w:ascii="Book Antiqua" w:hAnsi="Book Antiqua"/>
          <w:i/>
          <w:sz w:val="24"/>
          <w:szCs w:val="24"/>
        </w:rPr>
        <w:t>J Cardiopulm Rehabil</w:t>
      </w:r>
      <w:r w:rsidRPr="008B1808">
        <w:rPr>
          <w:rFonts w:ascii="Book Antiqua" w:hAnsi="Book Antiqua"/>
          <w:sz w:val="24"/>
          <w:szCs w:val="24"/>
        </w:rPr>
        <w:t xml:space="preserve"> 1999; </w:t>
      </w:r>
      <w:r w:rsidRPr="008B1808">
        <w:rPr>
          <w:rFonts w:ascii="Book Antiqua" w:hAnsi="Book Antiqua"/>
          <w:b/>
          <w:sz w:val="24"/>
          <w:szCs w:val="24"/>
        </w:rPr>
        <w:t>19</w:t>
      </w:r>
      <w:r w:rsidRPr="008B1808">
        <w:rPr>
          <w:rFonts w:ascii="Book Antiqua" w:hAnsi="Book Antiqua"/>
          <w:sz w:val="24"/>
          <w:szCs w:val="24"/>
        </w:rPr>
        <w:t>: 381-388 [PMID: 10609189 DOI: 10.1097/00008483-199911000-00011]</w:t>
      </w:r>
    </w:p>
    <w:p w14:paraId="2929F437"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13 </w:t>
      </w:r>
      <w:r w:rsidRPr="008B1808">
        <w:rPr>
          <w:rFonts w:ascii="Book Antiqua" w:hAnsi="Book Antiqua"/>
          <w:b/>
          <w:sz w:val="24"/>
          <w:szCs w:val="24"/>
        </w:rPr>
        <w:t>Guazzi M</w:t>
      </w:r>
      <w:r w:rsidRPr="008B1808">
        <w:rPr>
          <w:rFonts w:ascii="Book Antiqua" w:hAnsi="Book Antiqua"/>
          <w:sz w:val="24"/>
          <w:szCs w:val="24"/>
        </w:rPr>
        <w:t xml:space="preserve">, Bandera F, Ozemek C, Systrom D, Arena R. Cardiopulmonary Exercise Testing: What Is its Value? </w:t>
      </w:r>
      <w:r w:rsidRPr="008B1808">
        <w:rPr>
          <w:rFonts w:ascii="Book Antiqua" w:hAnsi="Book Antiqua"/>
          <w:i/>
          <w:sz w:val="24"/>
          <w:szCs w:val="24"/>
        </w:rPr>
        <w:t>J Am Coll Cardiol</w:t>
      </w:r>
      <w:r w:rsidRPr="008B1808">
        <w:rPr>
          <w:rFonts w:ascii="Book Antiqua" w:hAnsi="Book Antiqua"/>
          <w:sz w:val="24"/>
          <w:szCs w:val="24"/>
        </w:rPr>
        <w:t xml:space="preserve"> 2017; </w:t>
      </w:r>
      <w:r w:rsidRPr="008B1808">
        <w:rPr>
          <w:rFonts w:ascii="Book Antiqua" w:hAnsi="Book Antiqua"/>
          <w:b/>
          <w:sz w:val="24"/>
          <w:szCs w:val="24"/>
        </w:rPr>
        <w:t>70</w:t>
      </w:r>
      <w:r w:rsidRPr="008B1808">
        <w:rPr>
          <w:rFonts w:ascii="Book Antiqua" w:hAnsi="Book Antiqua"/>
          <w:sz w:val="24"/>
          <w:szCs w:val="24"/>
        </w:rPr>
        <w:t>: 1618-1636 [PMID: 28935040 DOI: 10.1016/j.jacc.2017.08.012]</w:t>
      </w:r>
    </w:p>
    <w:p w14:paraId="498A9AED"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14 </w:t>
      </w:r>
      <w:r w:rsidRPr="008B1808">
        <w:rPr>
          <w:rFonts w:ascii="Book Antiqua" w:hAnsi="Book Antiqua"/>
          <w:b/>
          <w:sz w:val="24"/>
          <w:szCs w:val="24"/>
        </w:rPr>
        <w:t>Guazzi M</w:t>
      </w:r>
      <w:r w:rsidRPr="008B1808">
        <w:rPr>
          <w:rFonts w:ascii="Book Antiqua" w:hAnsi="Book Antiqua"/>
          <w:sz w:val="24"/>
          <w:szCs w:val="24"/>
        </w:rPr>
        <w:t xml:space="preserve">, Adams V, Conraads V, Halle M, Mezzani A, Vanhees L, Arena R, Fletcher GF, Forman DE, Kitzman DW, Lavie CJ, Myers J; European Association for Cardiovascular Prevention &amp; Rehabilitation; American Heart Association. EACPR/AHA Scientific Statement. Clinical recommendations for cardiopulmonary exercise testing data assessment in specific patient populations. </w:t>
      </w:r>
      <w:r w:rsidRPr="008B1808">
        <w:rPr>
          <w:rFonts w:ascii="Book Antiqua" w:hAnsi="Book Antiqua"/>
          <w:i/>
          <w:sz w:val="24"/>
          <w:szCs w:val="24"/>
        </w:rPr>
        <w:t>Circulation</w:t>
      </w:r>
      <w:r w:rsidRPr="008B1808">
        <w:rPr>
          <w:rFonts w:ascii="Book Antiqua" w:hAnsi="Book Antiqua"/>
          <w:sz w:val="24"/>
          <w:szCs w:val="24"/>
        </w:rPr>
        <w:t xml:space="preserve"> 2012; </w:t>
      </w:r>
      <w:r w:rsidRPr="008B1808">
        <w:rPr>
          <w:rFonts w:ascii="Book Antiqua" w:hAnsi="Book Antiqua"/>
          <w:b/>
          <w:sz w:val="24"/>
          <w:szCs w:val="24"/>
        </w:rPr>
        <w:t>126</w:t>
      </w:r>
      <w:r w:rsidRPr="008B1808">
        <w:rPr>
          <w:rFonts w:ascii="Book Antiqua" w:hAnsi="Book Antiqua"/>
          <w:sz w:val="24"/>
          <w:szCs w:val="24"/>
        </w:rPr>
        <w:t>: 2261-2274 [PMID: 22952317 DOI: 10.1161/CIR.0b013e31826fb946]</w:t>
      </w:r>
    </w:p>
    <w:p w14:paraId="656651BC"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15 </w:t>
      </w:r>
      <w:r w:rsidRPr="008B1808">
        <w:rPr>
          <w:rFonts w:ascii="Book Antiqua" w:hAnsi="Book Antiqua"/>
          <w:b/>
          <w:sz w:val="24"/>
          <w:szCs w:val="24"/>
        </w:rPr>
        <w:t>Yardley M</w:t>
      </w:r>
      <w:r w:rsidRPr="008B1808">
        <w:rPr>
          <w:rFonts w:ascii="Book Antiqua" w:hAnsi="Book Antiqua"/>
          <w:sz w:val="24"/>
          <w:szCs w:val="24"/>
        </w:rPr>
        <w:t xml:space="preserve">, Havik OE, Grov I, Relbo A, Gullestad L, Nytrøen K. Peak oxygen uptake and self-reported physical health are strong predictors of long-term survival after heart transplantation. </w:t>
      </w:r>
      <w:r w:rsidRPr="008B1808">
        <w:rPr>
          <w:rFonts w:ascii="Book Antiqua" w:hAnsi="Book Antiqua"/>
          <w:i/>
          <w:sz w:val="24"/>
          <w:szCs w:val="24"/>
        </w:rPr>
        <w:t>Clin Transplant</w:t>
      </w:r>
      <w:r w:rsidRPr="008B1808">
        <w:rPr>
          <w:rFonts w:ascii="Book Antiqua" w:hAnsi="Book Antiqua"/>
          <w:sz w:val="24"/>
          <w:szCs w:val="24"/>
        </w:rPr>
        <w:t xml:space="preserve"> 2016; </w:t>
      </w:r>
      <w:r w:rsidRPr="008B1808">
        <w:rPr>
          <w:rFonts w:ascii="Book Antiqua" w:hAnsi="Book Antiqua"/>
          <w:b/>
          <w:sz w:val="24"/>
          <w:szCs w:val="24"/>
        </w:rPr>
        <w:t>30</w:t>
      </w:r>
      <w:r w:rsidRPr="008B1808">
        <w:rPr>
          <w:rFonts w:ascii="Book Antiqua" w:hAnsi="Book Antiqua"/>
          <w:sz w:val="24"/>
          <w:szCs w:val="24"/>
        </w:rPr>
        <w:t>: 161-169 [PMID: 26589579 DOI: 10.1111/ctr.12672]</w:t>
      </w:r>
    </w:p>
    <w:p w14:paraId="215A78C2"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16 </w:t>
      </w:r>
      <w:r w:rsidRPr="008B1808">
        <w:rPr>
          <w:rFonts w:ascii="Book Antiqua" w:hAnsi="Book Antiqua"/>
          <w:b/>
          <w:sz w:val="24"/>
          <w:szCs w:val="24"/>
        </w:rPr>
        <w:t>Yardley M</w:t>
      </w:r>
      <w:r w:rsidRPr="008B1808">
        <w:rPr>
          <w:rFonts w:ascii="Book Antiqua" w:hAnsi="Book Antiqua"/>
          <w:sz w:val="24"/>
          <w:szCs w:val="24"/>
        </w:rPr>
        <w:t xml:space="preserve">, Gullestad L, Nytrøen K. Importance of physical capacity and the effects of exercise in heart transplant recipients. </w:t>
      </w:r>
      <w:r w:rsidRPr="008B1808">
        <w:rPr>
          <w:rFonts w:ascii="Book Antiqua" w:hAnsi="Book Antiqua"/>
          <w:i/>
          <w:sz w:val="24"/>
          <w:szCs w:val="24"/>
        </w:rPr>
        <w:t>World J Transplant</w:t>
      </w:r>
      <w:r w:rsidRPr="008B1808">
        <w:rPr>
          <w:rFonts w:ascii="Book Antiqua" w:hAnsi="Book Antiqua"/>
          <w:sz w:val="24"/>
          <w:szCs w:val="24"/>
        </w:rPr>
        <w:t xml:space="preserve"> 2018; </w:t>
      </w:r>
      <w:r w:rsidRPr="008B1808">
        <w:rPr>
          <w:rFonts w:ascii="Book Antiqua" w:hAnsi="Book Antiqua"/>
          <w:b/>
          <w:sz w:val="24"/>
          <w:szCs w:val="24"/>
        </w:rPr>
        <w:t>8</w:t>
      </w:r>
      <w:r w:rsidRPr="008B1808">
        <w:rPr>
          <w:rFonts w:ascii="Book Antiqua" w:hAnsi="Book Antiqua"/>
          <w:sz w:val="24"/>
          <w:szCs w:val="24"/>
        </w:rPr>
        <w:t>: 1-12 [PMID: 29507857 DOI: 10.5500/wjt.v8.i1.1]</w:t>
      </w:r>
    </w:p>
    <w:p w14:paraId="26D76DB0"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17 </w:t>
      </w:r>
      <w:r w:rsidRPr="008B1808">
        <w:rPr>
          <w:rFonts w:ascii="Book Antiqua" w:hAnsi="Book Antiqua"/>
          <w:b/>
          <w:sz w:val="24"/>
          <w:szCs w:val="24"/>
        </w:rPr>
        <w:t>Notarius CF</w:t>
      </w:r>
      <w:r w:rsidRPr="008B1808">
        <w:rPr>
          <w:rFonts w:ascii="Book Antiqua" w:hAnsi="Book Antiqua"/>
          <w:sz w:val="24"/>
          <w:szCs w:val="24"/>
        </w:rPr>
        <w:t xml:space="preserve">, Levy RD, Tully A, Fitchett D, Magder S. Cardiac versus noncardiac limits to exercise after heart transplantation. </w:t>
      </w:r>
      <w:r w:rsidRPr="008B1808">
        <w:rPr>
          <w:rFonts w:ascii="Book Antiqua" w:hAnsi="Book Antiqua"/>
          <w:i/>
          <w:sz w:val="24"/>
          <w:szCs w:val="24"/>
        </w:rPr>
        <w:t>Am Heart J</w:t>
      </w:r>
      <w:r w:rsidRPr="008B1808">
        <w:rPr>
          <w:rFonts w:ascii="Book Antiqua" w:hAnsi="Book Antiqua"/>
          <w:sz w:val="24"/>
          <w:szCs w:val="24"/>
        </w:rPr>
        <w:t xml:space="preserve"> 1998; </w:t>
      </w:r>
      <w:r w:rsidRPr="008B1808">
        <w:rPr>
          <w:rFonts w:ascii="Book Antiqua" w:hAnsi="Book Antiqua"/>
          <w:b/>
          <w:sz w:val="24"/>
          <w:szCs w:val="24"/>
        </w:rPr>
        <w:t>135</w:t>
      </w:r>
      <w:r w:rsidRPr="008B1808">
        <w:rPr>
          <w:rFonts w:ascii="Book Antiqua" w:hAnsi="Book Antiqua"/>
          <w:sz w:val="24"/>
          <w:szCs w:val="24"/>
        </w:rPr>
        <w:t>: 339-348 [PMID: 9489986 DOI: 10.1016/S0002-8703(98)70103-6]</w:t>
      </w:r>
    </w:p>
    <w:p w14:paraId="3197D028"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lastRenderedPageBreak/>
        <w:t xml:space="preserve">18 </w:t>
      </w:r>
      <w:r w:rsidRPr="008B1808">
        <w:rPr>
          <w:rFonts w:ascii="Book Antiqua" w:hAnsi="Book Antiqua"/>
          <w:b/>
          <w:sz w:val="24"/>
          <w:szCs w:val="24"/>
        </w:rPr>
        <w:t>Nytrøen K</w:t>
      </w:r>
      <w:r w:rsidRPr="008B1808">
        <w:rPr>
          <w:rFonts w:ascii="Book Antiqua" w:hAnsi="Book Antiqua"/>
          <w:sz w:val="24"/>
          <w:szCs w:val="24"/>
        </w:rPr>
        <w:t xml:space="preserve">, Gullestad L. Exercise after heart transplantation: An overview. </w:t>
      </w:r>
      <w:r w:rsidRPr="008B1808">
        <w:rPr>
          <w:rFonts w:ascii="Book Antiqua" w:hAnsi="Book Antiqua"/>
          <w:i/>
          <w:sz w:val="24"/>
          <w:szCs w:val="24"/>
        </w:rPr>
        <w:t>World J Transplant</w:t>
      </w:r>
      <w:r w:rsidRPr="008B1808">
        <w:rPr>
          <w:rFonts w:ascii="Book Antiqua" w:hAnsi="Book Antiqua"/>
          <w:sz w:val="24"/>
          <w:szCs w:val="24"/>
        </w:rPr>
        <w:t xml:space="preserve"> 2013; </w:t>
      </w:r>
      <w:r w:rsidRPr="008B1808">
        <w:rPr>
          <w:rFonts w:ascii="Book Antiqua" w:hAnsi="Book Antiqua"/>
          <w:b/>
          <w:sz w:val="24"/>
          <w:szCs w:val="24"/>
        </w:rPr>
        <w:t>3</w:t>
      </w:r>
      <w:r w:rsidRPr="008B1808">
        <w:rPr>
          <w:rFonts w:ascii="Book Antiqua" w:hAnsi="Book Antiqua"/>
          <w:sz w:val="24"/>
          <w:szCs w:val="24"/>
        </w:rPr>
        <w:t>: 78-90 [PMID: 24392312 DOI: 10.5500/wjt.v3.i4.78]</w:t>
      </w:r>
    </w:p>
    <w:p w14:paraId="2819527E" w14:textId="45871D32"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19 </w:t>
      </w:r>
      <w:r w:rsidRPr="008B1808">
        <w:rPr>
          <w:rFonts w:ascii="Book Antiqua" w:hAnsi="Book Antiqua"/>
          <w:b/>
          <w:sz w:val="24"/>
          <w:szCs w:val="24"/>
        </w:rPr>
        <w:t>Kobashigawa J</w:t>
      </w:r>
      <w:r w:rsidRPr="00552BDD">
        <w:rPr>
          <w:rFonts w:ascii="Book Antiqua" w:hAnsi="Book Antiqua"/>
          <w:sz w:val="24"/>
          <w:szCs w:val="24"/>
        </w:rPr>
        <w:t>,</w:t>
      </w:r>
      <w:r w:rsidR="00552BDD">
        <w:rPr>
          <w:rFonts w:ascii="Book Antiqua" w:hAnsi="Book Antiqua" w:hint="eastAsia"/>
          <w:sz w:val="24"/>
          <w:szCs w:val="24"/>
          <w:lang w:eastAsia="zh-CN"/>
        </w:rPr>
        <w:t xml:space="preserve"> </w:t>
      </w:r>
      <w:r w:rsidRPr="008B1808">
        <w:rPr>
          <w:rFonts w:ascii="Book Antiqua" w:hAnsi="Book Antiqua"/>
          <w:sz w:val="24"/>
          <w:szCs w:val="24"/>
        </w:rPr>
        <w:t>Olymbios M. Physiology of the Transplanted Heart. In: Kobashigawa J, editor. Clinical Guide to Heart Transplantation. Cham: Springer International Publishing, 2017: 81-93 [DOI: 10.1007/978-3-319-43773-6_8]</w:t>
      </w:r>
    </w:p>
    <w:p w14:paraId="6E7E7BF2"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20 </w:t>
      </w:r>
      <w:r w:rsidRPr="008B1808">
        <w:rPr>
          <w:rFonts w:ascii="Book Antiqua" w:hAnsi="Book Antiqua"/>
          <w:b/>
          <w:sz w:val="24"/>
          <w:szCs w:val="24"/>
        </w:rPr>
        <w:t>Nytrøen K</w:t>
      </w:r>
      <w:r w:rsidRPr="008B1808">
        <w:rPr>
          <w:rFonts w:ascii="Book Antiqua" w:hAnsi="Book Antiqua"/>
          <w:sz w:val="24"/>
          <w:szCs w:val="24"/>
        </w:rPr>
        <w:t xml:space="preserve">, Rustad LA, Gude E, Hallén J, Fiane AE, Rolid K, Holm I, Aakhus S, Gullestad L. Muscular exercise capacity and body fat predict VO(2peak) in heart transplant recipients. </w:t>
      </w:r>
      <w:r w:rsidRPr="008B1808">
        <w:rPr>
          <w:rFonts w:ascii="Book Antiqua" w:hAnsi="Book Antiqua"/>
          <w:i/>
          <w:sz w:val="24"/>
          <w:szCs w:val="24"/>
        </w:rPr>
        <w:t>Eur J Prev Cardiol</w:t>
      </w:r>
      <w:r w:rsidRPr="008B1808">
        <w:rPr>
          <w:rFonts w:ascii="Book Antiqua" w:hAnsi="Book Antiqua"/>
          <w:sz w:val="24"/>
          <w:szCs w:val="24"/>
        </w:rPr>
        <w:t xml:space="preserve"> 2014; </w:t>
      </w:r>
      <w:r w:rsidRPr="008B1808">
        <w:rPr>
          <w:rFonts w:ascii="Book Antiqua" w:hAnsi="Book Antiqua"/>
          <w:b/>
          <w:sz w:val="24"/>
          <w:szCs w:val="24"/>
        </w:rPr>
        <w:t>21</w:t>
      </w:r>
      <w:r w:rsidRPr="008B1808">
        <w:rPr>
          <w:rFonts w:ascii="Book Antiqua" w:hAnsi="Book Antiqua"/>
          <w:sz w:val="24"/>
          <w:szCs w:val="24"/>
        </w:rPr>
        <w:t>: 21-29 [PMID: 22659939 DOI: 10.1177/2047487312450540]</w:t>
      </w:r>
    </w:p>
    <w:p w14:paraId="0565DA65"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21 </w:t>
      </w:r>
      <w:r w:rsidRPr="008B1808">
        <w:rPr>
          <w:rFonts w:ascii="Book Antiqua" w:hAnsi="Book Antiqua"/>
          <w:b/>
          <w:sz w:val="24"/>
          <w:szCs w:val="24"/>
        </w:rPr>
        <w:t>Yardley M</w:t>
      </w:r>
      <w:r w:rsidRPr="008B1808">
        <w:rPr>
          <w:rFonts w:ascii="Book Antiqua" w:hAnsi="Book Antiqua"/>
          <w:sz w:val="24"/>
          <w:szCs w:val="24"/>
        </w:rPr>
        <w:t xml:space="preserve">, Ueland T, Aukrust P, Michelsen A, Bjørkelund E, Gullestad L, Nytrøen K. Immediate response in markers of inflammation and angiogenesis during exercise: a randomised cross-over study in heart transplant recipients. </w:t>
      </w:r>
      <w:r w:rsidRPr="008B1808">
        <w:rPr>
          <w:rFonts w:ascii="Book Antiqua" w:hAnsi="Book Antiqua"/>
          <w:i/>
          <w:sz w:val="24"/>
          <w:szCs w:val="24"/>
        </w:rPr>
        <w:t>Open Heart</w:t>
      </w:r>
      <w:r w:rsidRPr="008B1808">
        <w:rPr>
          <w:rFonts w:ascii="Book Antiqua" w:hAnsi="Book Antiqua"/>
          <w:sz w:val="24"/>
          <w:szCs w:val="24"/>
        </w:rPr>
        <w:t xml:space="preserve"> 2017; </w:t>
      </w:r>
      <w:r w:rsidRPr="008B1808">
        <w:rPr>
          <w:rFonts w:ascii="Book Antiqua" w:hAnsi="Book Antiqua"/>
          <w:b/>
          <w:sz w:val="24"/>
          <w:szCs w:val="24"/>
        </w:rPr>
        <w:t>4</w:t>
      </w:r>
      <w:r w:rsidRPr="008B1808">
        <w:rPr>
          <w:rFonts w:ascii="Book Antiqua" w:hAnsi="Book Antiqua"/>
          <w:sz w:val="24"/>
          <w:szCs w:val="24"/>
        </w:rPr>
        <w:t>: e000635 [PMID: 29225901 DOI: 10.1136/openhrt-2017-000635]</w:t>
      </w:r>
    </w:p>
    <w:p w14:paraId="2F780253"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22 </w:t>
      </w:r>
      <w:r w:rsidRPr="008B1808">
        <w:rPr>
          <w:rFonts w:ascii="Book Antiqua" w:hAnsi="Book Antiqua"/>
          <w:b/>
          <w:sz w:val="24"/>
          <w:szCs w:val="24"/>
        </w:rPr>
        <w:t>Nytrøen K</w:t>
      </w:r>
      <w:r w:rsidRPr="008B1808">
        <w:rPr>
          <w:rFonts w:ascii="Book Antiqua" w:hAnsi="Book Antiqua"/>
          <w:sz w:val="24"/>
          <w:szCs w:val="24"/>
        </w:rPr>
        <w:t xml:space="preserve">, Yardley M, Rolid K, Bjørkelund E, Karason K, Wigh JP, Dall CH, Arora S, Aakhus S, Lunde K, Solberg OG, Gustafsson F, Prescott EI, Gullestad L. Design and rationale of the HITTS randomized controlled trial: Effect of High-intensity Interval Training in de novo Heart Transplant Recipients in Scandinavia. </w:t>
      </w:r>
      <w:r w:rsidRPr="008B1808">
        <w:rPr>
          <w:rFonts w:ascii="Book Antiqua" w:hAnsi="Book Antiqua"/>
          <w:i/>
          <w:sz w:val="24"/>
          <w:szCs w:val="24"/>
        </w:rPr>
        <w:t>Am Heart J</w:t>
      </w:r>
      <w:r w:rsidRPr="008B1808">
        <w:rPr>
          <w:rFonts w:ascii="Book Antiqua" w:hAnsi="Book Antiqua"/>
          <w:sz w:val="24"/>
          <w:szCs w:val="24"/>
        </w:rPr>
        <w:t xml:space="preserve"> 2016; </w:t>
      </w:r>
      <w:r w:rsidRPr="008B1808">
        <w:rPr>
          <w:rFonts w:ascii="Book Antiqua" w:hAnsi="Book Antiqua"/>
          <w:b/>
          <w:sz w:val="24"/>
          <w:szCs w:val="24"/>
        </w:rPr>
        <w:t>172</w:t>
      </w:r>
      <w:r w:rsidRPr="008B1808">
        <w:rPr>
          <w:rFonts w:ascii="Book Antiqua" w:hAnsi="Book Antiqua"/>
          <w:sz w:val="24"/>
          <w:szCs w:val="24"/>
        </w:rPr>
        <w:t>: 96-105 [PMID: 26856221 DOI: 10.1016/j.ahj.2015.10.011]</w:t>
      </w:r>
    </w:p>
    <w:p w14:paraId="29FDF562" w14:textId="050117A8"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23 </w:t>
      </w:r>
      <w:r w:rsidRPr="008B1808">
        <w:rPr>
          <w:rFonts w:ascii="Book Antiqua" w:hAnsi="Book Antiqua"/>
          <w:b/>
          <w:sz w:val="24"/>
          <w:szCs w:val="24"/>
        </w:rPr>
        <w:t>Working Group on Cardiac Rehabilitation &amp; Excercise Physiology and Working Group on Heart Failure of the</w:t>
      </w:r>
      <w:r w:rsidR="00552BDD">
        <w:rPr>
          <w:rFonts w:ascii="Book Antiqua" w:hAnsi="Book Antiqua"/>
          <w:b/>
          <w:sz w:val="24"/>
          <w:szCs w:val="24"/>
        </w:rPr>
        <w:t xml:space="preserve"> European Society of Cardiology</w:t>
      </w:r>
      <w:r w:rsidRPr="008B1808">
        <w:rPr>
          <w:rFonts w:ascii="Book Antiqua" w:hAnsi="Book Antiqua"/>
          <w:sz w:val="24"/>
          <w:szCs w:val="24"/>
        </w:rPr>
        <w:t xml:space="preserve">. Recommendations for exercise testing in chronic heart failure patients. </w:t>
      </w:r>
      <w:r w:rsidRPr="008B1808">
        <w:rPr>
          <w:rFonts w:ascii="Book Antiqua" w:hAnsi="Book Antiqua"/>
          <w:i/>
          <w:sz w:val="24"/>
          <w:szCs w:val="24"/>
        </w:rPr>
        <w:t>Eur Heart J</w:t>
      </w:r>
      <w:r w:rsidRPr="008B1808">
        <w:rPr>
          <w:rFonts w:ascii="Book Antiqua" w:hAnsi="Book Antiqua"/>
          <w:sz w:val="24"/>
          <w:szCs w:val="24"/>
        </w:rPr>
        <w:t xml:space="preserve"> 2001; </w:t>
      </w:r>
      <w:r w:rsidRPr="008B1808">
        <w:rPr>
          <w:rFonts w:ascii="Book Antiqua" w:hAnsi="Book Antiqua"/>
          <w:b/>
          <w:sz w:val="24"/>
          <w:szCs w:val="24"/>
        </w:rPr>
        <w:t>22</w:t>
      </w:r>
      <w:r w:rsidRPr="008B1808">
        <w:rPr>
          <w:rFonts w:ascii="Book Antiqua" w:hAnsi="Book Antiqua"/>
          <w:sz w:val="24"/>
          <w:szCs w:val="24"/>
        </w:rPr>
        <w:t>: 37-45 [PMID: 11133208 DOI: 10.1053/euhj.2000.2388]</w:t>
      </w:r>
    </w:p>
    <w:p w14:paraId="0EBB722B"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24 </w:t>
      </w:r>
      <w:r w:rsidRPr="008B1808">
        <w:rPr>
          <w:rFonts w:ascii="Book Antiqua" w:hAnsi="Book Antiqua"/>
          <w:b/>
          <w:sz w:val="24"/>
          <w:szCs w:val="24"/>
        </w:rPr>
        <w:t>Jaffrin MY</w:t>
      </w:r>
      <w:r w:rsidRPr="008B1808">
        <w:rPr>
          <w:rFonts w:ascii="Book Antiqua" w:hAnsi="Book Antiqua"/>
          <w:sz w:val="24"/>
          <w:szCs w:val="24"/>
        </w:rPr>
        <w:t xml:space="preserve">. Body composition determination by bioimpedance: an update. </w:t>
      </w:r>
      <w:r w:rsidRPr="008B1808">
        <w:rPr>
          <w:rFonts w:ascii="Book Antiqua" w:hAnsi="Book Antiqua"/>
          <w:i/>
          <w:sz w:val="24"/>
          <w:szCs w:val="24"/>
        </w:rPr>
        <w:t>Curr Opin Clin Nutr Metab Care</w:t>
      </w:r>
      <w:r w:rsidRPr="008B1808">
        <w:rPr>
          <w:rFonts w:ascii="Book Antiqua" w:hAnsi="Book Antiqua"/>
          <w:sz w:val="24"/>
          <w:szCs w:val="24"/>
        </w:rPr>
        <w:t xml:space="preserve"> 2009; </w:t>
      </w:r>
      <w:r w:rsidRPr="008B1808">
        <w:rPr>
          <w:rFonts w:ascii="Book Antiqua" w:hAnsi="Book Antiqua"/>
          <w:b/>
          <w:sz w:val="24"/>
          <w:szCs w:val="24"/>
        </w:rPr>
        <w:t>12</w:t>
      </w:r>
      <w:r w:rsidRPr="008B1808">
        <w:rPr>
          <w:rFonts w:ascii="Book Antiqua" w:hAnsi="Book Antiqua"/>
          <w:sz w:val="24"/>
          <w:szCs w:val="24"/>
        </w:rPr>
        <w:t>: 482-486 [PMID: 19494768 DOI: 10.1097/MCO.0b013e32832da22c]</w:t>
      </w:r>
    </w:p>
    <w:p w14:paraId="48178CA0" w14:textId="15F5457A"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25 </w:t>
      </w:r>
      <w:r w:rsidRPr="008B1808">
        <w:rPr>
          <w:rFonts w:ascii="Book Antiqua" w:hAnsi="Book Antiqua"/>
          <w:b/>
          <w:sz w:val="24"/>
          <w:szCs w:val="24"/>
        </w:rPr>
        <w:t>Ware JE</w:t>
      </w:r>
      <w:r w:rsidRPr="00552BDD">
        <w:rPr>
          <w:rFonts w:ascii="Book Antiqua" w:hAnsi="Book Antiqua"/>
          <w:sz w:val="24"/>
          <w:szCs w:val="24"/>
        </w:rPr>
        <w:t xml:space="preserve">, </w:t>
      </w:r>
      <w:r w:rsidRPr="008B1808">
        <w:rPr>
          <w:rFonts w:ascii="Book Antiqua" w:hAnsi="Book Antiqua"/>
          <w:sz w:val="24"/>
          <w:szCs w:val="24"/>
        </w:rPr>
        <w:t>Kosinski M, Bjorner BJ, Turner-Bowker D, Gandek B and Maruish ME. User’s manual for the SF36V2</w:t>
      </w:r>
      <w:r w:rsidRPr="00552BDD">
        <w:rPr>
          <w:rFonts w:ascii="Book Antiqua" w:hAnsi="Book Antiqua"/>
          <w:sz w:val="24"/>
          <w:szCs w:val="24"/>
          <w:vertAlign w:val="superscript"/>
        </w:rPr>
        <w:t>©</w:t>
      </w:r>
      <w:r w:rsidRPr="008B1808">
        <w:rPr>
          <w:rFonts w:ascii="Book Antiqua" w:hAnsi="Book Antiqua"/>
          <w:sz w:val="24"/>
          <w:szCs w:val="24"/>
        </w:rPr>
        <w:t xml:space="preserve"> Health survey second edition. QualityMetric Inc., 2008: 1-310</w:t>
      </w:r>
    </w:p>
    <w:p w14:paraId="4A7AA805" w14:textId="7D770AB2"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26 </w:t>
      </w:r>
      <w:r w:rsidRPr="008B1808">
        <w:rPr>
          <w:rFonts w:ascii="Book Antiqua" w:hAnsi="Book Antiqua"/>
          <w:b/>
          <w:sz w:val="24"/>
          <w:szCs w:val="24"/>
        </w:rPr>
        <w:t>Snaith RP</w:t>
      </w:r>
      <w:r w:rsidRPr="00552BDD">
        <w:rPr>
          <w:rFonts w:ascii="Book Antiqua" w:hAnsi="Book Antiqua"/>
          <w:sz w:val="24"/>
          <w:szCs w:val="24"/>
        </w:rPr>
        <w:t>,</w:t>
      </w:r>
      <w:r w:rsidRPr="008B1808">
        <w:rPr>
          <w:rFonts w:ascii="Book Antiqua" w:hAnsi="Book Antiqua"/>
          <w:sz w:val="24"/>
          <w:szCs w:val="24"/>
        </w:rPr>
        <w:t xml:space="preserve"> Zigmond AS. The Hospital Anxiety and Depression Scale Manual. GL Assessment Limited, 1994: 1-15</w:t>
      </w:r>
    </w:p>
    <w:p w14:paraId="5E8CB61C" w14:textId="5AE2436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lastRenderedPageBreak/>
        <w:t xml:space="preserve">27 </w:t>
      </w:r>
      <w:r w:rsidRPr="008B1808">
        <w:rPr>
          <w:rFonts w:ascii="Book Antiqua" w:hAnsi="Book Antiqua"/>
          <w:b/>
          <w:sz w:val="24"/>
          <w:szCs w:val="24"/>
        </w:rPr>
        <w:t>American College of Sports Medicine</w:t>
      </w:r>
      <w:r w:rsidRPr="00552BDD">
        <w:rPr>
          <w:rFonts w:ascii="Book Antiqua" w:hAnsi="Book Antiqua"/>
          <w:sz w:val="24"/>
          <w:szCs w:val="24"/>
        </w:rPr>
        <w:t>. In: Pescatello LS,</w:t>
      </w:r>
      <w:r w:rsidRPr="008B1808">
        <w:rPr>
          <w:rFonts w:ascii="Book Antiqua" w:hAnsi="Book Antiqua"/>
          <w:sz w:val="24"/>
          <w:szCs w:val="24"/>
        </w:rPr>
        <w:t xml:space="preserve"> Arena R, Riebe D, Thompson PD, editors. ACSM's guidelines for exercise testing and prescription. 9th ed. Philadelphia: Wolters Kluwer Health/Lippincott Williams  Wilkins, cop., 2014</w:t>
      </w:r>
    </w:p>
    <w:p w14:paraId="57333865" w14:textId="5A9446E9"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28 </w:t>
      </w:r>
      <w:r w:rsidRPr="008B1808">
        <w:rPr>
          <w:rFonts w:ascii="Book Antiqua" w:hAnsi="Book Antiqua"/>
          <w:b/>
          <w:sz w:val="24"/>
          <w:szCs w:val="24"/>
        </w:rPr>
        <w:t>A</w:t>
      </w:r>
      <w:r w:rsidR="00552BDD" w:rsidRPr="008B1808">
        <w:rPr>
          <w:rFonts w:ascii="Book Antiqua" w:hAnsi="Book Antiqua"/>
          <w:b/>
          <w:sz w:val="24"/>
          <w:szCs w:val="24"/>
        </w:rPr>
        <w:t>strand</w:t>
      </w:r>
      <w:r w:rsidRPr="008B1808">
        <w:rPr>
          <w:rFonts w:ascii="Book Antiqua" w:hAnsi="Book Antiqua"/>
          <w:b/>
          <w:sz w:val="24"/>
          <w:szCs w:val="24"/>
        </w:rPr>
        <w:t xml:space="preserve"> I</w:t>
      </w:r>
      <w:r w:rsidRPr="008B1808">
        <w:rPr>
          <w:rFonts w:ascii="Book Antiqua" w:hAnsi="Book Antiqua"/>
          <w:sz w:val="24"/>
          <w:szCs w:val="24"/>
        </w:rPr>
        <w:t xml:space="preserve">. Aerobic work capacity in men and women with special reference to age. </w:t>
      </w:r>
      <w:r w:rsidRPr="008B1808">
        <w:rPr>
          <w:rFonts w:ascii="Book Antiqua" w:hAnsi="Book Antiqua"/>
          <w:i/>
          <w:sz w:val="24"/>
          <w:szCs w:val="24"/>
        </w:rPr>
        <w:t>Acta Physiol Scand Suppl</w:t>
      </w:r>
      <w:r w:rsidRPr="008B1808">
        <w:rPr>
          <w:rFonts w:ascii="Book Antiqua" w:hAnsi="Book Antiqua"/>
          <w:sz w:val="24"/>
          <w:szCs w:val="24"/>
        </w:rPr>
        <w:t xml:space="preserve"> 1960; </w:t>
      </w:r>
      <w:r w:rsidRPr="008B1808">
        <w:rPr>
          <w:rFonts w:ascii="Book Antiqua" w:hAnsi="Book Antiqua"/>
          <w:b/>
          <w:sz w:val="24"/>
          <w:szCs w:val="24"/>
        </w:rPr>
        <w:t>49</w:t>
      </w:r>
      <w:r w:rsidRPr="008B1808">
        <w:rPr>
          <w:rFonts w:ascii="Book Antiqua" w:hAnsi="Book Antiqua"/>
          <w:sz w:val="24"/>
          <w:szCs w:val="24"/>
        </w:rPr>
        <w:t>: 1-92 [PMID: 13794892]</w:t>
      </w:r>
    </w:p>
    <w:p w14:paraId="63076DEE"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29 </w:t>
      </w:r>
      <w:r w:rsidRPr="008B1808">
        <w:rPr>
          <w:rFonts w:ascii="Book Antiqua" w:hAnsi="Book Antiqua"/>
          <w:b/>
          <w:sz w:val="24"/>
          <w:szCs w:val="24"/>
        </w:rPr>
        <w:t>Aspenes ST</w:t>
      </w:r>
      <w:r w:rsidRPr="008B1808">
        <w:rPr>
          <w:rFonts w:ascii="Book Antiqua" w:hAnsi="Book Antiqua"/>
          <w:sz w:val="24"/>
          <w:szCs w:val="24"/>
        </w:rPr>
        <w:t xml:space="preserve">, Nauman J, Nilsen TI, Vatten LJ, Wisløff U. Physical activity as a long-term predictor of peak oxygen uptake: the HUNT Study. </w:t>
      </w:r>
      <w:r w:rsidRPr="008B1808">
        <w:rPr>
          <w:rFonts w:ascii="Book Antiqua" w:hAnsi="Book Antiqua"/>
          <w:i/>
          <w:sz w:val="24"/>
          <w:szCs w:val="24"/>
        </w:rPr>
        <w:t>Med Sci Sports Exerc</w:t>
      </w:r>
      <w:r w:rsidRPr="008B1808">
        <w:rPr>
          <w:rFonts w:ascii="Book Antiqua" w:hAnsi="Book Antiqua"/>
          <w:sz w:val="24"/>
          <w:szCs w:val="24"/>
        </w:rPr>
        <w:t xml:space="preserve"> 2011; </w:t>
      </w:r>
      <w:r w:rsidRPr="008B1808">
        <w:rPr>
          <w:rFonts w:ascii="Book Antiqua" w:hAnsi="Book Antiqua"/>
          <w:b/>
          <w:sz w:val="24"/>
          <w:szCs w:val="24"/>
        </w:rPr>
        <w:t>43</w:t>
      </w:r>
      <w:r w:rsidRPr="008B1808">
        <w:rPr>
          <w:rFonts w:ascii="Book Antiqua" w:hAnsi="Book Antiqua"/>
          <w:sz w:val="24"/>
          <w:szCs w:val="24"/>
        </w:rPr>
        <w:t>: 1675-1679 [PMID: 21364479 DOI: 10.1249/MSS.0b013e318216ea50]</w:t>
      </w:r>
    </w:p>
    <w:p w14:paraId="2F112B3D"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30 </w:t>
      </w:r>
      <w:r w:rsidRPr="008B1808">
        <w:rPr>
          <w:rFonts w:ascii="Book Antiqua" w:hAnsi="Book Antiqua"/>
          <w:b/>
          <w:sz w:val="24"/>
          <w:szCs w:val="24"/>
        </w:rPr>
        <w:t>Oliveira Carvalho V</w:t>
      </w:r>
      <w:r w:rsidRPr="008B1808">
        <w:rPr>
          <w:rFonts w:ascii="Book Antiqua" w:hAnsi="Book Antiqua"/>
          <w:sz w:val="24"/>
          <w:szCs w:val="24"/>
        </w:rPr>
        <w:t xml:space="preserve">, Barni C, Teixeira-Neto IS, Guimaraes GV, Oliveira-Carvalho V, Bocchi EA. Exercise capacity in early and late adult heart transplant recipients. </w:t>
      </w:r>
      <w:r w:rsidRPr="008B1808">
        <w:rPr>
          <w:rFonts w:ascii="Book Antiqua" w:hAnsi="Book Antiqua"/>
          <w:i/>
          <w:sz w:val="24"/>
          <w:szCs w:val="24"/>
        </w:rPr>
        <w:t>Cardiol J</w:t>
      </w:r>
      <w:r w:rsidRPr="008B1808">
        <w:rPr>
          <w:rFonts w:ascii="Book Antiqua" w:hAnsi="Book Antiqua"/>
          <w:sz w:val="24"/>
          <w:szCs w:val="24"/>
        </w:rPr>
        <w:t xml:space="preserve"> 2013; </w:t>
      </w:r>
      <w:r w:rsidRPr="008B1808">
        <w:rPr>
          <w:rFonts w:ascii="Book Antiqua" w:hAnsi="Book Antiqua"/>
          <w:b/>
          <w:sz w:val="24"/>
          <w:szCs w:val="24"/>
        </w:rPr>
        <w:t>20</w:t>
      </w:r>
      <w:r w:rsidRPr="008B1808">
        <w:rPr>
          <w:rFonts w:ascii="Book Antiqua" w:hAnsi="Book Antiqua"/>
          <w:sz w:val="24"/>
          <w:szCs w:val="24"/>
        </w:rPr>
        <w:t>: 178-183 [PMID: 23558876 DOI: 10.5603/CJ.2013.0031]</w:t>
      </w:r>
    </w:p>
    <w:p w14:paraId="40B48C97"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31 </w:t>
      </w:r>
      <w:r w:rsidRPr="008B1808">
        <w:rPr>
          <w:rFonts w:ascii="Book Antiqua" w:hAnsi="Book Antiqua"/>
          <w:b/>
          <w:sz w:val="24"/>
          <w:szCs w:val="24"/>
        </w:rPr>
        <w:t>Borrelli E</w:t>
      </w:r>
      <w:r w:rsidRPr="008B1808">
        <w:rPr>
          <w:rFonts w:ascii="Book Antiqua" w:hAnsi="Book Antiqua"/>
          <w:sz w:val="24"/>
          <w:szCs w:val="24"/>
        </w:rPr>
        <w:t xml:space="preserve">, Pogliaghi S, Molinello A, Diciolla F, Maccherini M, Grassi B. Serial assessment of peak VO2 and VO2 kinetics early after heart transplantation. </w:t>
      </w:r>
      <w:r w:rsidRPr="008B1808">
        <w:rPr>
          <w:rFonts w:ascii="Book Antiqua" w:hAnsi="Book Antiqua"/>
          <w:i/>
          <w:sz w:val="24"/>
          <w:szCs w:val="24"/>
        </w:rPr>
        <w:t>Med Sci Sports Exerc</w:t>
      </w:r>
      <w:r w:rsidRPr="008B1808">
        <w:rPr>
          <w:rFonts w:ascii="Book Antiqua" w:hAnsi="Book Antiqua"/>
          <w:sz w:val="24"/>
          <w:szCs w:val="24"/>
        </w:rPr>
        <w:t xml:space="preserve"> 2003; </w:t>
      </w:r>
      <w:r w:rsidRPr="008B1808">
        <w:rPr>
          <w:rFonts w:ascii="Book Antiqua" w:hAnsi="Book Antiqua"/>
          <w:b/>
          <w:sz w:val="24"/>
          <w:szCs w:val="24"/>
        </w:rPr>
        <w:t>35</w:t>
      </w:r>
      <w:r w:rsidRPr="008B1808">
        <w:rPr>
          <w:rFonts w:ascii="Book Antiqua" w:hAnsi="Book Antiqua"/>
          <w:sz w:val="24"/>
          <w:szCs w:val="24"/>
        </w:rPr>
        <w:t>: 1798-1804 [PMID: 14600540 DOI: 10.1249/01.MSS.0000093610.71730.02]</w:t>
      </w:r>
    </w:p>
    <w:p w14:paraId="698256FE"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32 </w:t>
      </w:r>
      <w:r w:rsidRPr="008B1808">
        <w:rPr>
          <w:rFonts w:ascii="Book Antiqua" w:hAnsi="Book Antiqua"/>
          <w:b/>
          <w:sz w:val="24"/>
          <w:szCs w:val="24"/>
        </w:rPr>
        <w:t>Schwaiblmair M</w:t>
      </w:r>
      <w:r w:rsidRPr="008B1808">
        <w:rPr>
          <w:rFonts w:ascii="Book Antiqua" w:hAnsi="Book Antiqua"/>
          <w:sz w:val="24"/>
          <w:szCs w:val="24"/>
        </w:rPr>
        <w:t xml:space="preserve">, von Scheidt W, Uberfuhr P, Ziegler S, Schwaiger M, Reichart B, Vogelmeier C. Functional significance of cardiac reinnervation in heart transplant recipients. </w:t>
      </w:r>
      <w:r w:rsidRPr="008B1808">
        <w:rPr>
          <w:rFonts w:ascii="Book Antiqua" w:hAnsi="Book Antiqua"/>
          <w:i/>
          <w:sz w:val="24"/>
          <w:szCs w:val="24"/>
        </w:rPr>
        <w:t>J Heart Lung Transplant</w:t>
      </w:r>
      <w:r w:rsidRPr="008B1808">
        <w:rPr>
          <w:rFonts w:ascii="Book Antiqua" w:hAnsi="Book Antiqua"/>
          <w:sz w:val="24"/>
          <w:szCs w:val="24"/>
        </w:rPr>
        <w:t xml:space="preserve"> 1999; </w:t>
      </w:r>
      <w:r w:rsidRPr="008B1808">
        <w:rPr>
          <w:rFonts w:ascii="Book Antiqua" w:hAnsi="Book Antiqua"/>
          <w:b/>
          <w:sz w:val="24"/>
          <w:szCs w:val="24"/>
        </w:rPr>
        <w:t>18</w:t>
      </w:r>
      <w:r w:rsidRPr="008B1808">
        <w:rPr>
          <w:rFonts w:ascii="Book Antiqua" w:hAnsi="Book Antiqua"/>
          <w:sz w:val="24"/>
          <w:szCs w:val="24"/>
        </w:rPr>
        <w:t>: 838-845 [PMID: 10528745 DOI: 10.1016/S1053-2498(99)00048-0]</w:t>
      </w:r>
    </w:p>
    <w:p w14:paraId="48503BD2"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33 </w:t>
      </w:r>
      <w:r w:rsidRPr="008B1808">
        <w:rPr>
          <w:rFonts w:ascii="Book Antiqua" w:hAnsi="Book Antiqua"/>
          <w:b/>
          <w:sz w:val="24"/>
          <w:szCs w:val="24"/>
        </w:rPr>
        <w:t>Kemp DL</w:t>
      </w:r>
      <w:r w:rsidRPr="008B1808">
        <w:rPr>
          <w:rFonts w:ascii="Book Antiqua" w:hAnsi="Book Antiqua"/>
          <w:sz w:val="24"/>
          <w:szCs w:val="24"/>
        </w:rPr>
        <w:t xml:space="preserve">, Jennison SH, Stelken AM, Younis LT, Miller LW. Association of resting heart rate and chronotropic response. </w:t>
      </w:r>
      <w:r w:rsidRPr="008B1808">
        <w:rPr>
          <w:rFonts w:ascii="Book Antiqua" w:hAnsi="Book Antiqua"/>
          <w:i/>
          <w:sz w:val="24"/>
          <w:szCs w:val="24"/>
        </w:rPr>
        <w:t>Am J Cardiol</w:t>
      </w:r>
      <w:r w:rsidRPr="008B1808">
        <w:rPr>
          <w:rFonts w:ascii="Book Antiqua" w:hAnsi="Book Antiqua"/>
          <w:sz w:val="24"/>
          <w:szCs w:val="24"/>
        </w:rPr>
        <w:t xml:space="preserve"> 1995; </w:t>
      </w:r>
      <w:r w:rsidRPr="008B1808">
        <w:rPr>
          <w:rFonts w:ascii="Book Antiqua" w:hAnsi="Book Antiqua"/>
          <w:b/>
          <w:sz w:val="24"/>
          <w:szCs w:val="24"/>
        </w:rPr>
        <w:t>75</w:t>
      </w:r>
      <w:r w:rsidRPr="008B1808">
        <w:rPr>
          <w:rFonts w:ascii="Book Antiqua" w:hAnsi="Book Antiqua"/>
          <w:sz w:val="24"/>
          <w:szCs w:val="24"/>
        </w:rPr>
        <w:t>: 751-752 [PMID: 7900681 DOI: 10.1016/S0002-9149(99)80674-2]</w:t>
      </w:r>
    </w:p>
    <w:p w14:paraId="4913B032"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34 </w:t>
      </w:r>
      <w:r w:rsidRPr="008B1808">
        <w:rPr>
          <w:rFonts w:ascii="Book Antiqua" w:hAnsi="Book Antiqua"/>
          <w:b/>
          <w:sz w:val="24"/>
          <w:szCs w:val="24"/>
        </w:rPr>
        <w:t>Squires RW</w:t>
      </w:r>
      <w:r w:rsidRPr="008B1808">
        <w:rPr>
          <w:rFonts w:ascii="Book Antiqua" w:hAnsi="Book Antiqua"/>
          <w:sz w:val="24"/>
          <w:szCs w:val="24"/>
        </w:rPr>
        <w:t xml:space="preserve">, Leung TC, Cyr NS, Allison TG, Johnson BD, Ballman KV, Wagner JA, Olson LJ, Frantz RP, Edwards BS, Kushwaha SS, Dearani JA, Daly RC, McGregor CG, Rodeheffer RJ. Partial normalization of the heart rate response to exercise after cardiac transplantation: frequency and relationship to exercise capacity. </w:t>
      </w:r>
      <w:r w:rsidRPr="008B1808">
        <w:rPr>
          <w:rFonts w:ascii="Book Antiqua" w:hAnsi="Book Antiqua"/>
          <w:i/>
          <w:sz w:val="24"/>
          <w:szCs w:val="24"/>
        </w:rPr>
        <w:t>Mayo Clin Proc</w:t>
      </w:r>
      <w:r w:rsidRPr="008B1808">
        <w:rPr>
          <w:rFonts w:ascii="Book Antiqua" w:hAnsi="Book Antiqua"/>
          <w:sz w:val="24"/>
          <w:szCs w:val="24"/>
        </w:rPr>
        <w:t xml:space="preserve"> 2002; </w:t>
      </w:r>
      <w:r w:rsidRPr="008B1808">
        <w:rPr>
          <w:rFonts w:ascii="Book Antiqua" w:hAnsi="Book Antiqua"/>
          <w:b/>
          <w:sz w:val="24"/>
          <w:szCs w:val="24"/>
        </w:rPr>
        <w:t>77</w:t>
      </w:r>
      <w:r w:rsidRPr="008B1808">
        <w:rPr>
          <w:rFonts w:ascii="Book Antiqua" w:hAnsi="Book Antiqua"/>
          <w:sz w:val="24"/>
          <w:szCs w:val="24"/>
        </w:rPr>
        <w:t>: 1295-1300 [PMID: 12479515 DOI: 10.4065/77.12.1295]</w:t>
      </w:r>
    </w:p>
    <w:p w14:paraId="135B3DE4"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35 </w:t>
      </w:r>
      <w:r w:rsidRPr="008B1808">
        <w:rPr>
          <w:rFonts w:ascii="Book Antiqua" w:hAnsi="Book Antiqua"/>
          <w:b/>
          <w:sz w:val="24"/>
          <w:szCs w:val="24"/>
        </w:rPr>
        <w:t>Fletcher GF</w:t>
      </w:r>
      <w:r w:rsidRPr="008B1808">
        <w:rPr>
          <w:rFonts w:ascii="Book Antiqua" w:hAnsi="Book Antiqua"/>
          <w:sz w:val="24"/>
          <w:szCs w:val="24"/>
        </w:rPr>
        <w:t xml:space="preserve">, Ades PA, Kligfield P, Arena R, Balady GJ, Bittner VA, Coke LA, Fleg JL, Forman DE, Gerber TC, Gulati M, Madan K, Rhodes J, Thompson PD, Williams MA; American Heart Association Exercise, Cardiac Rehabilitation, and Prevention Committee of the Council on Clinical Cardiology, Council on Nutrition, Physical Activity and Metabolism, Council on Cardiovascular and Stroke Nursing, and Council </w:t>
      </w:r>
      <w:r w:rsidRPr="008B1808">
        <w:rPr>
          <w:rFonts w:ascii="Book Antiqua" w:hAnsi="Book Antiqua"/>
          <w:sz w:val="24"/>
          <w:szCs w:val="24"/>
        </w:rPr>
        <w:lastRenderedPageBreak/>
        <w:t xml:space="preserve">on Epidemiology and Prevention. Exercise standards for testing and training: a scientific statement from the American Heart Association. </w:t>
      </w:r>
      <w:r w:rsidRPr="008B1808">
        <w:rPr>
          <w:rFonts w:ascii="Book Antiqua" w:hAnsi="Book Antiqua"/>
          <w:i/>
          <w:sz w:val="24"/>
          <w:szCs w:val="24"/>
        </w:rPr>
        <w:t>Circulation</w:t>
      </w:r>
      <w:r w:rsidRPr="008B1808">
        <w:rPr>
          <w:rFonts w:ascii="Book Antiqua" w:hAnsi="Book Antiqua"/>
          <w:sz w:val="24"/>
          <w:szCs w:val="24"/>
        </w:rPr>
        <w:t xml:space="preserve"> 2013; </w:t>
      </w:r>
      <w:r w:rsidRPr="008B1808">
        <w:rPr>
          <w:rFonts w:ascii="Book Antiqua" w:hAnsi="Book Antiqua"/>
          <w:b/>
          <w:sz w:val="24"/>
          <w:szCs w:val="24"/>
        </w:rPr>
        <w:t>128</w:t>
      </w:r>
      <w:r w:rsidRPr="008B1808">
        <w:rPr>
          <w:rFonts w:ascii="Book Antiqua" w:hAnsi="Book Antiqua"/>
          <w:sz w:val="24"/>
          <w:szCs w:val="24"/>
        </w:rPr>
        <w:t>: 873-934 [PMID: 23877260 DOI: 10.1161/CIR.0b013e31829b5b44]</w:t>
      </w:r>
    </w:p>
    <w:p w14:paraId="2E62117F"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36 </w:t>
      </w:r>
      <w:r w:rsidRPr="008B1808">
        <w:rPr>
          <w:rFonts w:ascii="Book Antiqua" w:hAnsi="Book Antiqua"/>
          <w:b/>
          <w:sz w:val="24"/>
          <w:szCs w:val="24"/>
        </w:rPr>
        <w:t>Whipp BJ</w:t>
      </w:r>
      <w:r w:rsidRPr="008B1808">
        <w:rPr>
          <w:rFonts w:ascii="Book Antiqua" w:hAnsi="Book Antiqua"/>
          <w:sz w:val="24"/>
          <w:szCs w:val="24"/>
        </w:rPr>
        <w:t xml:space="preserve">, Higgenbotham MB, Cobb FC. Estimating exercise stroke volume from asymptotic oxygen pulse in humans. </w:t>
      </w:r>
      <w:r w:rsidRPr="008B1808">
        <w:rPr>
          <w:rFonts w:ascii="Book Antiqua" w:hAnsi="Book Antiqua"/>
          <w:i/>
          <w:sz w:val="24"/>
          <w:szCs w:val="24"/>
        </w:rPr>
        <w:t>J Appl Physiol (1985)</w:t>
      </w:r>
      <w:r w:rsidRPr="008B1808">
        <w:rPr>
          <w:rFonts w:ascii="Book Antiqua" w:hAnsi="Book Antiqua"/>
          <w:sz w:val="24"/>
          <w:szCs w:val="24"/>
        </w:rPr>
        <w:t xml:space="preserve"> 1996; </w:t>
      </w:r>
      <w:r w:rsidRPr="008B1808">
        <w:rPr>
          <w:rFonts w:ascii="Book Antiqua" w:hAnsi="Book Antiqua"/>
          <w:b/>
          <w:sz w:val="24"/>
          <w:szCs w:val="24"/>
        </w:rPr>
        <w:t>81</w:t>
      </w:r>
      <w:r w:rsidRPr="008B1808">
        <w:rPr>
          <w:rFonts w:ascii="Book Antiqua" w:hAnsi="Book Antiqua"/>
          <w:sz w:val="24"/>
          <w:szCs w:val="24"/>
        </w:rPr>
        <w:t>: 2674-2679 [PMID: 9018521 DOI: 10.1152/jappl.1996.81.6.2674]</w:t>
      </w:r>
    </w:p>
    <w:p w14:paraId="0345FB6C"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37 </w:t>
      </w:r>
      <w:r w:rsidRPr="008B1808">
        <w:rPr>
          <w:rFonts w:ascii="Book Antiqua" w:hAnsi="Book Antiqua"/>
          <w:b/>
          <w:sz w:val="24"/>
          <w:szCs w:val="24"/>
        </w:rPr>
        <w:t>Braith RW</w:t>
      </w:r>
      <w:r w:rsidRPr="008B1808">
        <w:rPr>
          <w:rFonts w:ascii="Book Antiqua" w:hAnsi="Book Antiqua"/>
          <w:sz w:val="24"/>
          <w:szCs w:val="24"/>
        </w:rPr>
        <w:t xml:space="preserve">, Edwards DG. Exercise following heart transplantation. </w:t>
      </w:r>
      <w:r w:rsidRPr="008B1808">
        <w:rPr>
          <w:rFonts w:ascii="Book Antiqua" w:hAnsi="Book Antiqua"/>
          <w:i/>
          <w:sz w:val="24"/>
          <w:szCs w:val="24"/>
        </w:rPr>
        <w:t>Sports Med</w:t>
      </w:r>
      <w:r w:rsidRPr="008B1808">
        <w:rPr>
          <w:rFonts w:ascii="Book Antiqua" w:hAnsi="Book Antiqua"/>
          <w:sz w:val="24"/>
          <w:szCs w:val="24"/>
        </w:rPr>
        <w:t xml:space="preserve"> 2000; </w:t>
      </w:r>
      <w:r w:rsidRPr="008B1808">
        <w:rPr>
          <w:rFonts w:ascii="Book Antiqua" w:hAnsi="Book Antiqua"/>
          <w:b/>
          <w:sz w:val="24"/>
          <w:szCs w:val="24"/>
        </w:rPr>
        <w:t>30</w:t>
      </w:r>
      <w:r w:rsidRPr="008B1808">
        <w:rPr>
          <w:rFonts w:ascii="Book Antiqua" w:hAnsi="Book Antiqua"/>
          <w:sz w:val="24"/>
          <w:szCs w:val="24"/>
        </w:rPr>
        <w:t>: 171-192 [PMID: 10999422 DOI: 10.2165/00007256-200030030-00003]</w:t>
      </w:r>
    </w:p>
    <w:p w14:paraId="2ECB203F" w14:textId="77777777" w:rsidR="008B1808" w:rsidRPr="008B1808" w:rsidRDefault="008B1808" w:rsidP="008B1808">
      <w:pPr>
        <w:spacing w:after="0" w:line="360" w:lineRule="auto"/>
        <w:jc w:val="both"/>
        <w:rPr>
          <w:rFonts w:ascii="Book Antiqua" w:hAnsi="Book Antiqua"/>
          <w:sz w:val="24"/>
          <w:szCs w:val="24"/>
        </w:rPr>
      </w:pPr>
      <w:r w:rsidRPr="008B1808">
        <w:rPr>
          <w:rFonts w:ascii="Book Antiqua" w:hAnsi="Book Antiqua"/>
          <w:sz w:val="24"/>
          <w:szCs w:val="24"/>
        </w:rPr>
        <w:t xml:space="preserve">38 </w:t>
      </w:r>
      <w:r w:rsidRPr="008B1808">
        <w:rPr>
          <w:rFonts w:ascii="Book Antiqua" w:hAnsi="Book Antiqua"/>
          <w:b/>
          <w:sz w:val="24"/>
          <w:szCs w:val="24"/>
        </w:rPr>
        <w:t>de Jonge N</w:t>
      </w:r>
      <w:r w:rsidRPr="008B1808">
        <w:rPr>
          <w:rFonts w:ascii="Book Antiqua" w:hAnsi="Book Antiqua"/>
          <w:sz w:val="24"/>
          <w:szCs w:val="24"/>
        </w:rPr>
        <w:t xml:space="preserve">, Kirkels H, Lahpor JR, Klöpping C, Hulzebos EJ, de la Rivière AB, Robles de Medina EO. Exercise performance in patients with end-stage heart failure after implantation of a left ventricular assist device and after heart transplantation: an outlook for permanent assisting? </w:t>
      </w:r>
      <w:r w:rsidRPr="008B1808">
        <w:rPr>
          <w:rFonts w:ascii="Book Antiqua" w:hAnsi="Book Antiqua"/>
          <w:i/>
          <w:sz w:val="24"/>
          <w:szCs w:val="24"/>
        </w:rPr>
        <w:t>J Am Coll Cardiol</w:t>
      </w:r>
      <w:r w:rsidRPr="008B1808">
        <w:rPr>
          <w:rFonts w:ascii="Book Antiqua" w:hAnsi="Book Antiqua"/>
          <w:sz w:val="24"/>
          <w:szCs w:val="24"/>
        </w:rPr>
        <w:t xml:space="preserve"> 2001; </w:t>
      </w:r>
      <w:r w:rsidRPr="008B1808">
        <w:rPr>
          <w:rFonts w:ascii="Book Antiqua" w:hAnsi="Book Antiqua"/>
          <w:b/>
          <w:sz w:val="24"/>
          <w:szCs w:val="24"/>
        </w:rPr>
        <w:t>37</w:t>
      </w:r>
      <w:r w:rsidRPr="008B1808">
        <w:rPr>
          <w:rFonts w:ascii="Book Antiqua" w:hAnsi="Book Antiqua"/>
          <w:sz w:val="24"/>
          <w:szCs w:val="24"/>
        </w:rPr>
        <w:t>: 1794-1799 [PMID: 11401113 DOI: 10.1016/S0735-1097(01)01268-2]</w:t>
      </w:r>
    </w:p>
    <w:p w14:paraId="54D50CC6" w14:textId="77777777" w:rsidR="00C219B5" w:rsidRPr="008B1808" w:rsidRDefault="00C219B5" w:rsidP="008B1808">
      <w:pPr>
        <w:pStyle w:val="EndNoteBibliographyTitle"/>
        <w:spacing w:line="360" w:lineRule="auto"/>
        <w:jc w:val="both"/>
        <w:rPr>
          <w:rFonts w:ascii="Book Antiqua" w:hAnsi="Book Antiqua"/>
          <w:b/>
          <w:sz w:val="24"/>
          <w:szCs w:val="24"/>
          <w:lang w:eastAsia="zh-CN"/>
        </w:rPr>
      </w:pPr>
    </w:p>
    <w:p w14:paraId="2157E16F" w14:textId="6DBCB9EA" w:rsidR="00C219B5" w:rsidRPr="00552BDD" w:rsidRDefault="00C219B5" w:rsidP="00552BDD">
      <w:pPr>
        <w:pStyle w:val="PlainText"/>
        <w:spacing w:line="360" w:lineRule="auto"/>
        <w:jc w:val="right"/>
        <w:rPr>
          <w:rFonts w:ascii="Book Antiqua" w:hAnsi="Book Antiqua"/>
          <w:b/>
          <w:sz w:val="24"/>
          <w:szCs w:val="24"/>
        </w:rPr>
      </w:pPr>
      <w:r w:rsidRPr="00552BDD">
        <w:rPr>
          <w:rFonts w:ascii="Book Antiqua" w:hAnsi="Book Antiqua"/>
          <w:b/>
          <w:sz w:val="24"/>
          <w:szCs w:val="24"/>
        </w:rPr>
        <w:t>P-Reviewer:</w:t>
      </w:r>
      <w:r w:rsidR="00C2401C" w:rsidRPr="00552BDD">
        <w:rPr>
          <w:rFonts w:ascii="Book Antiqua" w:hAnsi="Book Antiqua"/>
          <w:color w:val="000000"/>
          <w:sz w:val="24"/>
          <w:szCs w:val="24"/>
        </w:rPr>
        <w:t xml:space="preserve"> </w:t>
      </w:r>
      <w:proofErr w:type="spellStart"/>
      <w:r w:rsidR="00C2401C" w:rsidRPr="00552BDD">
        <w:rPr>
          <w:rFonts w:ascii="Book Antiqua" w:hAnsi="Book Antiqua"/>
          <w:color w:val="000000"/>
          <w:sz w:val="24"/>
          <w:szCs w:val="24"/>
        </w:rPr>
        <w:t>Boteon</w:t>
      </w:r>
      <w:proofErr w:type="spellEnd"/>
      <w:r w:rsidR="00C2401C" w:rsidRPr="00552BDD">
        <w:rPr>
          <w:rFonts w:ascii="Book Antiqua" w:hAnsi="Book Antiqua"/>
          <w:color w:val="000000"/>
          <w:sz w:val="24"/>
          <w:szCs w:val="24"/>
        </w:rPr>
        <w:t xml:space="preserve"> YL, Gonzalez F, Hanna R, Hibberd</w:t>
      </w:r>
      <w:r w:rsidR="00327C6F">
        <w:rPr>
          <w:rFonts w:ascii="Book Antiqua" w:hAnsi="Book Antiqua"/>
          <w:color w:val="000000"/>
          <w:sz w:val="24"/>
          <w:szCs w:val="24"/>
        </w:rPr>
        <w:t xml:space="preserve"> AD</w:t>
      </w:r>
      <w:r w:rsidRPr="00552BDD">
        <w:rPr>
          <w:rFonts w:ascii="Book Antiqua" w:hAnsi="Book Antiqua"/>
          <w:b/>
          <w:sz w:val="24"/>
          <w:szCs w:val="24"/>
        </w:rPr>
        <w:t xml:space="preserve"> S-Editor: </w:t>
      </w:r>
      <w:r w:rsidRPr="00552BDD">
        <w:rPr>
          <w:rFonts w:ascii="Book Antiqua" w:hAnsi="Book Antiqua"/>
          <w:sz w:val="24"/>
          <w:szCs w:val="24"/>
        </w:rPr>
        <w:t>Ji FF</w:t>
      </w:r>
      <w:r w:rsidRPr="00552BDD">
        <w:rPr>
          <w:rFonts w:ascii="Book Antiqua" w:hAnsi="Book Antiqua"/>
          <w:b/>
          <w:sz w:val="24"/>
          <w:szCs w:val="24"/>
        </w:rPr>
        <w:t xml:space="preserve"> L-Editor: E-Editor: </w:t>
      </w:r>
    </w:p>
    <w:p w14:paraId="437010B4" w14:textId="77777777" w:rsidR="00C219B5" w:rsidRPr="008B1808" w:rsidRDefault="00C219B5" w:rsidP="008B1808">
      <w:pPr>
        <w:pStyle w:val="PlainText"/>
        <w:spacing w:line="360" w:lineRule="auto"/>
        <w:rPr>
          <w:rFonts w:ascii="Book Antiqua" w:hAnsi="Book Antiqua"/>
          <w:b/>
          <w:sz w:val="24"/>
          <w:szCs w:val="24"/>
        </w:rPr>
      </w:pPr>
      <w:r w:rsidRPr="008B1808">
        <w:rPr>
          <w:rFonts w:ascii="Book Antiqua" w:hAnsi="Book Antiqua"/>
          <w:b/>
          <w:sz w:val="24"/>
          <w:szCs w:val="24"/>
        </w:rPr>
        <w:t xml:space="preserve"> </w:t>
      </w:r>
    </w:p>
    <w:p w14:paraId="3D3D97C4" w14:textId="0080C90C" w:rsidR="00C219B5" w:rsidRPr="008B1808" w:rsidRDefault="00C219B5" w:rsidP="008B1808">
      <w:pPr>
        <w:snapToGrid w:val="0"/>
        <w:spacing w:after="0" w:line="360" w:lineRule="auto"/>
        <w:jc w:val="both"/>
        <w:rPr>
          <w:rFonts w:ascii="Book Antiqua" w:eastAsia="SimSun" w:hAnsi="Book Antiqua" w:cs="Helvetica"/>
          <w:b/>
          <w:sz w:val="24"/>
          <w:szCs w:val="24"/>
        </w:rPr>
      </w:pPr>
      <w:r w:rsidRPr="008B1808">
        <w:rPr>
          <w:rFonts w:ascii="Book Antiqua" w:eastAsia="SimSun" w:hAnsi="Book Antiqua" w:cs="Helvetica"/>
          <w:b/>
          <w:sz w:val="24"/>
          <w:szCs w:val="24"/>
        </w:rPr>
        <w:t xml:space="preserve">Specialty type: </w:t>
      </w:r>
      <w:r w:rsidR="00C2401C" w:rsidRPr="008B1808">
        <w:rPr>
          <w:rFonts w:ascii="Book Antiqua" w:eastAsia="Microsoft YaHei" w:hAnsi="Book Antiqua" w:cs="SimSun"/>
          <w:sz w:val="24"/>
          <w:szCs w:val="24"/>
        </w:rPr>
        <w:t>Transplantation</w:t>
      </w:r>
    </w:p>
    <w:p w14:paraId="7EF413E4" w14:textId="0FB78684" w:rsidR="00C219B5" w:rsidRPr="008B1808" w:rsidRDefault="00C219B5" w:rsidP="008B1808">
      <w:pPr>
        <w:snapToGrid w:val="0"/>
        <w:spacing w:after="0" w:line="360" w:lineRule="auto"/>
        <w:jc w:val="both"/>
        <w:rPr>
          <w:rFonts w:ascii="Book Antiqua" w:eastAsia="SimSun" w:hAnsi="Book Antiqua" w:cs="Helvetica"/>
          <w:b/>
          <w:sz w:val="24"/>
          <w:szCs w:val="24"/>
        </w:rPr>
      </w:pPr>
      <w:r w:rsidRPr="008B1808">
        <w:rPr>
          <w:rFonts w:ascii="Book Antiqua" w:eastAsia="SimSun" w:hAnsi="Book Antiqua" w:cs="Helvetica"/>
          <w:b/>
          <w:sz w:val="24"/>
          <w:szCs w:val="24"/>
        </w:rPr>
        <w:t>Country of origin:</w:t>
      </w:r>
      <w:r w:rsidR="00C2401C" w:rsidRPr="008B1808">
        <w:rPr>
          <w:rFonts w:ascii="Book Antiqua" w:hAnsi="Book Antiqua"/>
          <w:sz w:val="24"/>
          <w:szCs w:val="24"/>
        </w:rPr>
        <w:t xml:space="preserve"> </w:t>
      </w:r>
      <w:r w:rsidR="00C2401C" w:rsidRPr="008B1808">
        <w:rPr>
          <w:rFonts w:ascii="Book Antiqua" w:eastAsia="SimSun" w:hAnsi="Book Antiqua" w:cs="Helvetica"/>
          <w:sz w:val="24"/>
          <w:szCs w:val="24"/>
        </w:rPr>
        <w:t>Norway</w:t>
      </w:r>
    </w:p>
    <w:p w14:paraId="74ABFBEC" w14:textId="77777777" w:rsidR="00C219B5" w:rsidRPr="008B1808" w:rsidRDefault="00C219B5" w:rsidP="008B1808">
      <w:pPr>
        <w:snapToGrid w:val="0"/>
        <w:spacing w:after="0" w:line="360" w:lineRule="auto"/>
        <w:jc w:val="both"/>
        <w:rPr>
          <w:rFonts w:ascii="Book Antiqua" w:eastAsia="SimSun" w:hAnsi="Book Antiqua" w:cs="Helvetica"/>
          <w:b/>
          <w:sz w:val="24"/>
          <w:szCs w:val="24"/>
        </w:rPr>
      </w:pPr>
      <w:r w:rsidRPr="008B1808">
        <w:rPr>
          <w:rFonts w:ascii="Book Antiqua" w:eastAsia="SimSun" w:hAnsi="Book Antiqua" w:cs="Helvetica"/>
          <w:b/>
          <w:sz w:val="24"/>
          <w:szCs w:val="24"/>
        </w:rPr>
        <w:t>Peer-review report classification</w:t>
      </w:r>
    </w:p>
    <w:p w14:paraId="04EC94BC" w14:textId="213935E1" w:rsidR="00C219B5" w:rsidRPr="008B1808" w:rsidRDefault="00C219B5" w:rsidP="008B1808">
      <w:pPr>
        <w:snapToGrid w:val="0"/>
        <w:spacing w:after="0" w:line="360" w:lineRule="auto"/>
        <w:jc w:val="both"/>
        <w:rPr>
          <w:rFonts w:ascii="Book Antiqua" w:eastAsia="SimSun" w:hAnsi="Book Antiqua" w:cs="Helvetica"/>
          <w:sz w:val="24"/>
          <w:szCs w:val="24"/>
          <w:lang w:eastAsia="zh-CN"/>
        </w:rPr>
      </w:pPr>
      <w:r w:rsidRPr="008B1808">
        <w:rPr>
          <w:rFonts w:ascii="Book Antiqua" w:eastAsia="SimSun" w:hAnsi="Book Antiqua" w:cs="Helvetica"/>
          <w:sz w:val="24"/>
          <w:szCs w:val="24"/>
        </w:rPr>
        <w:t xml:space="preserve">Grade A (Excellent): </w:t>
      </w:r>
      <w:r w:rsidR="00C2401C" w:rsidRPr="008B1808">
        <w:rPr>
          <w:rFonts w:ascii="Book Antiqua" w:eastAsia="SimSun" w:hAnsi="Book Antiqua" w:cs="Helvetica"/>
          <w:sz w:val="24"/>
          <w:szCs w:val="24"/>
          <w:lang w:eastAsia="zh-CN"/>
        </w:rPr>
        <w:t>0</w:t>
      </w:r>
    </w:p>
    <w:p w14:paraId="0312977D" w14:textId="7B951CA5" w:rsidR="00C219B5" w:rsidRPr="008B1808" w:rsidRDefault="00C219B5" w:rsidP="008B1808">
      <w:pPr>
        <w:snapToGrid w:val="0"/>
        <w:spacing w:after="0" w:line="360" w:lineRule="auto"/>
        <w:jc w:val="both"/>
        <w:rPr>
          <w:rFonts w:ascii="Book Antiqua" w:eastAsia="SimSun" w:hAnsi="Book Antiqua" w:cs="Helvetica"/>
          <w:sz w:val="24"/>
          <w:szCs w:val="24"/>
          <w:lang w:eastAsia="zh-CN"/>
        </w:rPr>
      </w:pPr>
      <w:r w:rsidRPr="008B1808">
        <w:rPr>
          <w:rFonts w:ascii="Book Antiqua" w:eastAsia="SimSun" w:hAnsi="Book Antiqua" w:cs="Helvetica"/>
          <w:sz w:val="24"/>
          <w:szCs w:val="24"/>
        </w:rPr>
        <w:t>Grade B (Very good): B</w:t>
      </w:r>
      <w:r w:rsidR="00C2401C" w:rsidRPr="008B1808">
        <w:rPr>
          <w:rFonts w:ascii="Book Antiqua" w:eastAsia="SimSun" w:hAnsi="Book Antiqua" w:cs="Helvetica"/>
          <w:sz w:val="24"/>
          <w:szCs w:val="24"/>
          <w:lang w:eastAsia="zh-CN"/>
        </w:rPr>
        <w:t>, B</w:t>
      </w:r>
    </w:p>
    <w:p w14:paraId="7B4A49CF" w14:textId="77777777" w:rsidR="00C219B5" w:rsidRPr="008B1808" w:rsidRDefault="00C219B5" w:rsidP="008B1808">
      <w:pPr>
        <w:snapToGrid w:val="0"/>
        <w:spacing w:after="0" w:line="360" w:lineRule="auto"/>
        <w:jc w:val="both"/>
        <w:rPr>
          <w:rFonts w:ascii="Book Antiqua" w:eastAsia="SimSun" w:hAnsi="Book Antiqua" w:cs="Helvetica"/>
          <w:sz w:val="24"/>
          <w:szCs w:val="24"/>
        </w:rPr>
      </w:pPr>
      <w:r w:rsidRPr="008B1808">
        <w:rPr>
          <w:rFonts w:ascii="Book Antiqua" w:eastAsia="SimSun" w:hAnsi="Book Antiqua" w:cs="Helvetica"/>
          <w:sz w:val="24"/>
          <w:szCs w:val="24"/>
        </w:rPr>
        <w:t>Grade C (Good): C</w:t>
      </w:r>
    </w:p>
    <w:p w14:paraId="6BFE7B44" w14:textId="3F9CC096" w:rsidR="00C219B5" w:rsidRPr="008B1808" w:rsidRDefault="00C219B5" w:rsidP="008B1808">
      <w:pPr>
        <w:snapToGrid w:val="0"/>
        <w:spacing w:after="0" w:line="360" w:lineRule="auto"/>
        <w:jc w:val="both"/>
        <w:rPr>
          <w:rFonts w:ascii="Book Antiqua" w:eastAsia="SimSun" w:hAnsi="Book Antiqua" w:cs="Helvetica"/>
          <w:sz w:val="24"/>
          <w:szCs w:val="24"/>
          <w:lang w:eastAsia="zh-CN"/>
        </w:rPr>
      </w:pPr>
      <w:r w:rsidRPr="008B1808">
        <w:rPr>
          <w:rFonts w:ascii="Book Antiqua" w:eastAsia="SimSun" w:hAnsi="Book Antiqua" w:cs="Helvetica"/>
          <w:sz w:val="24"/>
          <w:szCs w:val="24"/>
        </w:rPr>
        <w:t xml:space="preserve">Grade D (Fair): </w:t>
      </w:r>
      <w:r w:rsidR="00C2401C" w:rsidRPr="008B1808">
        <w:rPr>
          <w:rFonts w:ascii="Book Antiqua" w:eastAsia="SimSun" w:hAnsi="Book Antiqua" w:cs="Helvetica"/>
          <w:sz w:val="24"/>
          <w:szCs w:val="24"/>
          <w:lang w:eastAsia="zh-CN"/>
        </w:rPr>
        <w:t>D</w:t>
      </w:r>
    </w:p>
    <w:p w14:paraId="0C57DA21" w14:textId="1CCBD438" w:rsidR="00C219B5" w:rsidRPr="008B1808" w:rsidRDefault="00C219B5" w:rsidP="008B1808">
      <w:pPr>
        <w:pStyle w:val="EndNoteBibliographyTitle"/>
        <w:spacing w:line="360" w:lineRule="auto"/>
        <w:jc w:val="both"/>
        <w:rPr>
          <w:rFonts w:ascii="Book Antiqua" w:hAnsi="Book Antiqua"/>
          <w:b/>
          <w:sz w:val="24"/>
          <w:szCs w:val="24"/>
          <w:lang w:eastAsia="zh-CN"/>
        </w:rPr>
      </w:pPr>
      <w:r w:rsidRPr="008B1808">
        <w:rPr>
          <w:rFonts w:ascii="Book Antiqua" w:eastAsia="SimSun" w:hAnsi="Book Antiqua" w:cs="Helvetica"/>
          <w:sz w:val="24"/>
          <w:szCs w:val="24"/>
        </w:rPr>
        <w:t>Grade E (Poor): 0</w:t>
      </w:r>
    </w:p>
    <w:p w14:paraId="5FC2CFD6" w14:textId="193E4DA9" w:rsidR="00573F4C" w:rsidRPr="00983355" w:rsidRDefault="00573F4C" w:rsidP="00983355">
      <w:pPr>
        <w:pStyle w:val="EndNoteBibliography"/>
        <w:spacing w:after="0" w:line="360" w:lineRule="auto"/>
        <w:jc w:val="both"/>
        <w:rPr>
          <w:rFonts w:ascii="Book Antiqua" w:hAnsi="Book Antiqua"/>
          <w:sz w:val="24"/>
          <w:szCs w:val="24"/>
        </w:rPr>
        <w:sectPr w:rsidR="00573F4C" w:rsidRPr="00983355" w:rsidSect="00706BAC">
          <w:footerReference w:type="default" r:id="rId10"/>
          <w:pgSz w:w="11906" w:h="16838"/>
          <w:pgMar w:top="1417" w:right="1417" w:bottom="1417" w:left="1417" w:header="708" w:footer="708" w:gutter="0"/>
          <w:cols w:space="708"/>
          <w:docGrid w:linePitch="360"/>
        </w:sectPr>
      </w:pPr>
      <w:r w:rsidRPr="00983355">
        <w:rPr>
          <w:rFonts w:ascii="Book Antiqua" w:hAnsi="Book Antiqua"/>
          <w:sz w:val="24"/>
          <w:szCs w:val="24"/>
        </w:rPr>
        <w:tab/>
      </w:r>
    </w:p>
    <w:p w14:paraId="75128AA0" w14:textId="77777777" w:rsidR="00C2401C" w:rsidRDefault="00D954BE" w:rsidP="00983355">
      <w:pPr>
        <w:spacing w:after="0" w:line="360" w:lineRule="auto"/>
        <w:jc w:val="both"/>
        <w:rPr>
          <w:rFonts w:ascii="Book Antiqua" w:hAnsi="Book Antiqua"/>
          <w:b/>
          <w:sz w:val="24"/>
          <w:szCs w:val="24"/>
          <w:lang w:val="en-US" w:eastAsia="zh-CN"/>
        </w:rPr>
      </w:pPr>
      <w:r w:rsidRPr="00983355">
        <w:rPr>
          <w:rFonts w:ascii="Book Antiqua" w:hAnsi="Book Antiqua"/>
          <w:b/>
          <w:noProof/>
          <w:sz w:val="24"/>
          <w:szCs w:val="24"/>
          <w:lang w:val="en-US" w:eastAsia="zh-CN"/>
        </w:rPr>
        <w:lastRenderedPageBreak/>
        <w:drawing>
          <wp:inline distT="0" distB="0" distL="0" distR="0" wp14:anchorId="4510EF79" wp14:editId="3B4D391D">
            <wp:extent cx="5590757" cy="32835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961" cy="3284234"/>
                    </a:xfrm>
                    <a:prstGeom prst="rect">
                      <a:avLst/>
                    </a:prstGeom>
                    <a:noFill/>
                  </pic:spPr>
                </pic:pic>
              </a:graphicData>
            </a:graphic>
          </wp:inline>
        </w:drawing>
      </w:r>
    </w:p>
    <w:p w14:paraId="0476A6E4" w14:textId="3216E3B4" w:rsidR="00C2401C" w:rsidRPr="00983355" w:rsidRDefault="00C2401C" w:rsidP="004E78B4">
      <w:pPr>
        <w:spacing w:after="0" w:line="360" w:lineRule="auto"/>
        <w:jc w:val="both"/>
        <w:rPr>
          <w:rFonts w:ascii="Book Antiqua" w:hAnsi="Book Antiqua"/>
          <w:b/>
          <w:sz w:val="24"/>
          <w:szCs w:val="24"/>
          <w:lang w:val="en-US" w:eastAsia="zh-CN"/>
        </w:rPr>
      </w:pPr>
      <w:r w:rsidRPr="004E78B4">
        <w:rPr>
          <w:rFonts w:ascii="Book Antiqua" w:hAnsi="Book Antiqua"/>
          <w:b/>
          <w:sz w:val="24"/>
          <w:szCs w:val="24"/>
          <w:lang w:val="en-US"/>
        </w:rPr>
        <w:t xml:space="preserve">Figure 1 Scatterplot of the correlation between </w:t>
      </w:r>
      <w:r w:rsidR="004E78B4" w:rsidRPr="004E78B4">
        <w:rPr>
          <w:rFonts w:ascii="Book Antiqua" w:hAnsi="Book Antiqua"/>
          <w:b/>
          <w:sz w:val="24"/>
          <w:szCs w:val="24"/>
          <w:lang w:val="en-US"/>
        </w:rPr>
        <w:t>peak oxygen consumption</w:t>
      </w:r>
      <w:r w:rsidRPr="004E78B4">
        <w:rPr>
          <w:rFonts w:ascii="Book Antiqua" w:hAnsi="Book Antiqua"/>
          <w:b/>
          <w:sz w:val="24"/>
          <w:szCs w:val="24"/>
          <w:vertAlign w:val="subscript"/>
          <w:lang w:val="en-US"/>
        </w:rPr>
        <w:t xml:space="preserve"> </w:t>
      </w:r>
      <w:r w:rsidRPr="004E78B4">
        <w:rPr>
          <w:rFonts w:ascii="Book Antiqua" w:hAnsi="Book Antiqua"/>
          <w:b/>
          <w:sz w:val="24"/>
          <w:szCs w:val="24"/>
          <w:lang w:val="en-US"/>
        </w:rPr>
        <w:t xml:space="preserve">(L/min) and </w:t>
      </w:r>
      <w:r w:rsidR="004E78B4" w:rsidRPr="004E78B4">
        <w:rPr>
          <w:rFonts w:ascii="Book Antiqua" w:hAnsi="Book Antiqua"/>
          <w:b/>
          <w:sz w:val="24"/>
          <w:szCs w:val="24"/>
          <w:lang w:val="en-US"/>
        </w:rPr>
        <w:t xml:space="preserve">heart rate reserve </w:t>
      </w:r>
      <w:r w:rsidRPr="004E78B4">
        <w:rPr>
          <w:rFonts w:ascii="Book Antiqua" w:hAnsi="Book Antiqua"/>
          <w:b/>
          <w:sz w:val="24"/>
          <w:szCs w:val="24"/>
          <w:lang w:val="en-US"/>
        </w:rPr>
        <w:t xml:space="preserve">with inserted regression line. </w:t>
      </w:r>
      <w:r w:rsidRPr="00C2401C">
        <w:rPr>
          <w:rFonts w:ascii="Book Antiqua" w:hAnsi="Book Antiqua"/>
          <w:i/>
          <w:sz w:val="24"/>
          <w:szCs w:val="24"/>
          <w:lang w:val="en-US"/>
        </w:rPr>
        <w:t>R</w:t>
      </w:r>
      <w:r w:rsidRPr="00983355">
        <w:rPr>
          <w:rFonts w:ascii="Book Antiqua" w:hAnsi="Book Antiqua"/>
          <w:sz w:val="24"/>
          <w:szCs w:val="24"/>
          <w:vertAlign w:val="superscript"/>
          <w:lang w:val="en-US"/>
        </w:rPr>
        <w:t>2</w:t>
      </w:r>
      <w:r w:rsidRPr="00983355">
        <w:rPr>
          <w:rFonts w:ascii="Book Antiqua" w:hAnsi="Book Antiqua"/>
          <w:sz w:val="24"/>
          <w:szCs w:val="24"/>
          <w:lang w:val="en-US"/>
        </w:rPr>
        <w:t xml:space="preserve"> = 0.224. </w:t>
      </w:r>
      <w:r w:rsidRPr="00983355">
        <w:rPr>
          <w:rFonts w:ascii="Book Antiqua" w:hAnsi="Book Antiqua"/>
          <w:sz w:val="24"/>
          <w:szCs w:val="24"/>
          <w:vertAlign w:val="subscript"/>
          <w:lang w:val="en-US"/>
        </w:rPr>
        <w:t xml:space="preserve"> </w:t>
      </w:r>
      <w:proofErr w:type="spellStart"/>
      <w:r w:rsidRPr="00983355">
        <w:rPr>
          <w:rFonts w:ascii="Book Antiqua" w:hAnsi="Book Antiqua"/>
          <w:sz w:val="24"/>
          <w:szCs w:val="24"/>
          <w:lang w:val="en-US"/>
        </w:rPr>
        <w:t>Pearsons</w:t>
      </w:r>
      <w:proofErr w:type="spellEnd"/>
      <w:r w:rsidRPr="00983355">
        <w:rPr>
          <w:rFonts w:ascii="Book Antiqua" w:hAnsi="Book Antiqua"/>
          <w:sz w:val="24"/>
          <w:szCs w:val="24"/>
          <w:lang w:val="en-US"/>
        </w:rPr>
        <w:t xml:space="preserve"> </w:t>
      </w:r>
      <w:r w:rsidRPr="00983355">
        <w:rPr>
          <w:rFonts w:ascii="Book Antiqua" w:hAnsi="Book Antiqua"/>
          <w:i/>
          <w:sz w:val="24"/>
          <w:szCs w:val="24"/>
          <w:lang w:val="en-US"/>
        </w:rPr>
        <w:t>r</w:t>
      </w:r>
      <w:r w:rsidRPr="00983355">
        <w:rPr>
          <w:rFonts w:ascii="Book Antiqua" w:hAnsi="Book Antiqua"/>
          <w:sz w:val="24"/>
          <w:szCs w:val="24"/>
          <w:lang w:val="en-US"/>
        </w:rPr>
        <w:t xml:space="preserve"> 0.473, </w:t>
      </w:r>
      <w:r w:rsidRPr="00C2401C">
        <w:rPr>
          <w:rFonts w:ascii="Book Antiqua" w:hAnsi="Book Antiqua"/>
          <w:i/>
          <w:sz w:val="24"/>
          <w:szCs w:val="24"/>
          <w:lang w:val="en-US"/>
        </w:rPr>
        <w:t>P</w:t>
      </w:r>
      <w:r w:rsidRPr="00983355">
        <w:rPr>
          <w:rFonts w:ascii="Book Antiqua" w:hAnsi="Book Antiqua"/>
          <w:sz w:val="24"/>
          <w:szCs w:val="24"/>
          <w:lang w:val="en-US"/>
        </w:rPr>
        <w:t xml:space="preserve"> &lt; 0.001. VO</w:t>
      </w:r>
      <w:r w:rsidRPr="00983355">
        <w:rPr>
          <w:rFonts w:ascii="Book Antiqua" w:hAnsi="Book Antiqua"/>
          <w:sz w:val="24"/>
          <w:szCs w:val="24"/>
          <w:vertAlign w:val="subscript"/>
          <w:lang w:val="en-US"/>
        </w:rPr>
        <w:t>2peak</w:t>
      </w:r>
      <w:r w:rsidRPr="00C2401C">
        <w:rPr>
          <w:rFonts w:ascii="Book Antiqua" w:hAnsi="Book Antiqua" w:hint="eastAsia"/>
          <w:sz w:val="24"/>
          <w:szCs w:val="24"/>
          <w:lang w:val="en-US" w:eastAsia="zh-CN"/>
        </w:rPr>
        <w:t>:</w:t>
      </w:r>
      <w:r w:rsidRPr="00C2401C">
        <w:rPr>
          <w:rFonts w:ascii="Book Antiqua" w:hAnsi="Book Antiqua"/>
          <w:sz w:val="24"/>
          <w:szCs w:val="24"/>
          <w:lang w:val="en-US"/>
        </w:rPr>
        <w:t xml:space="preserve"> </w:t>
      </w:r>
      <w:r w:rsidR="004E78B4" w:rsidRPr="00FB490A">
        <w:rPr>
          <w:rFonts w:ascii="Book Antiqua" w:hAnsi="Book Antiqua"/>
          <w:sz w:val="24"/>
          <w:szCs w:val="24"/>
          <w:lang w:val="en-US"/>
        </w:rPr>
        <w:t>Peak oxygen consumption</w:t>
      </w:r>
      <w:r w:rsidR="004E78B4">
        <w:rPr>
          <w:rFonts w:ascii="Book Antiqua" w:hAnsi="Book Antiqua" w:hint="eastAsia"/>
          <w:sz w:val="24"/>
          <w:szCs w:val="24"/>
          <w:lang w:val="en-US" w:eastAsia="zh-CN"/>
        </w:rPr>
        <w:t>;</w:t>
      </w:r>
      <w:r w:rsidR="004E78B4" w:rsidRPr="00983355">
        <w:rPr>
          <w:rFonts w:ascii="Book Antiqua" w:hAnsi="Book Antiqua"/>
          <w:sz w:val="24"/>
          <w:szCs w:val="24"/>
          <w:lang w:val="en-US"/>
        </w:rPr>
        <w:t xml:space="preserve"> </w:t>
      </w:r>
      <w:proofErr w:type="spellStart"/>
      <w:r w:rsidRPr="00983355">
        <w:rPr>
          <w:rFonts w:ascii="Book Antiqua" w:hAnsi="Book Antiqua"/>
          <w:sz w:val="24"/>
          <w:szCs w:val="24"/>
          <w:lang w:val="en-US"/>
        </w:rPr>
        <w:t>HR</w:t>
      </w:r>
      <w:r w:rsidRPr="00983355">
        <w:rPr>
          <w:rFonts w:ascii="Book Antiqua" w:hAnsi="Book Antiqua"/>
          <w:sz w:val="24"/>
          <w:szCs w:val="24"/>
          <w:vertAlign w:val="subscript"/>
          <w:lang w:val="en-US"/>
        </w:rPr>
        <w:t>reserve</w:t>
      </w:r>
      <w:proofErr w:type="spellEnd"/>
      <w:r w:rsidRPr="00C2401C">
        <w:rPr>
          <w:rFonts w:ascii="Book Antiqua" w:hAnsi="Book Antiqua" w:hint="eastAsia"/>
          <w:sz w:val="24"/>
          <w:szCs w:val="24"/>
          <w:lang w:val="en-US" w:eastAsia="zh-CN"/>
        </w:rPr>
        <w:t>:</w:t>
      </w:r>
      <w:r w:rsidR="004E78B4" w:rsidRPr="004E78B4">
        <w:rPr>
          <w:rFonts w:ascii="Book Antiqua" w:hAnsi="Book Antiqua"/>
          <w:sz w:val="24"/>
          <w:szCs w:val="24"/>
          <w:lang w:val="en-US"/>
        </w:rPr>
        <w:t xml:space="preserve"> </w:t>
      </w:r>
      <w:r w:rsidR="004E78B4" w:rsidRPr="00571E05">
        <w:rPr>
          <w:rFonts w:ascii="Book Antiqua" w:hAnsi="Book Antiqua"/>
          <w:sz w:val="24"/>
          <w:szCs w:val="24"/>
          <w:lang w:val="en-US"/>
        </w:rPr>
        <w:t>Heart rate reserve</w:t>
      </w:r>
      <w:r w:rsidR="004E78B4">
        <w:rPr>
          <w:rFonts w:ascii="Book Antiqua" w:hAnsi="Book Antiqua" w:hint="eastAsia"/>
          <w:sz w:val="24"/>
          <w:szCs w:val="24"/>
          <w:lang w:val="en-US" w:eastAsia="zh-CN"/>
        </w:rPr>
        <w:t>.</w:t>
      </w:r>
    </w:p>
    <w:p w14:paraId="1BD2CCA3" w14:textId="635D1189" w:rsidR="00D954BE" w:rsidRPr="00983355" w:rsidRDefault="00D954BE" w:rsidP="00983355">
      <w:pPr>
        <w:spacing w:after="0" w:line="360" w:lineRule="auto"/>
        <w:jc w:val="both"/>
        <w:rPr>
          <w:rFonts w:ascii="Book Antiqua" w:hAnsi="Book Antiqua"/>
          <w:b/>
          <w:noProof/>
          <w:sz w:val="24"/>
          <w:szCs w:val="24"/>
          <w:lang w:eastAsia="nb-NO"/>
        </w:rPr>
      </w:pPr>
      <w:r w:rsidRPr="00983355">
        <w:rPr>
          <w:rFonts w:ascii="Book Antiqua" w:hAnsi="Book Antiqua"/>
          <w:b/>
          <w:sz w:val="24"/>
          <w:szCs w:val="24"/>
          <w:lang w:val="en-US"/>
        </w:rPr>
        <w:br w:type="page"/>
      </w:r>
    </w:p>
    <w:p w14:paraId="3EB1F946" w14:textId="77777777" w:rsidR="00E11E61" w:rsidRPr="00983355" w:rsidRDefault="00E11E61" w:rsidP="00983355">
      <w:pPr>
        <w:spacing w:after="0" w:line="360" w:lineRule="auto"/>
        <w:jc w:val="both"/>
        <w:rPr>
          <w:rFonts w:ascii="Book Antiqua" w:hAnsi="Book Antiqua"/>
          <w:b/>
          <w:sz w:val="24"/>
          <w:szCs w:val="24"/>
          <w:lang w:val="en-US" w:eastAsia="zh-CN"/>
        </w:rPr>
      </w:pPr>
    </w:p>
    <w:p w14:paraId="78642CD4" w14:textId="77777777" w:rsidR="004E78B4" w:rsidRDefault="00E11E61" w:rsidP="00983355">
      <w:pPr>
        <w:spacing w:after="0" w:line="360" w:lineRule="auto"/>
        <w:jc w:val="both"/>
        <w:rPr>
          <w:rFonts w:ascii="Book Antiqua" w:hAnsi="Book Antiqua"/>
          <w:b/>
          <w:sz w:val="24"/>
          <w:szCs w:val="24"/>
          <w:lang w:val="en-US" w:eastAsia="zh-CN"/>
        </w:rPr>
      </w:pPr>
      <w:r w:rsidRPr="00983355">
        <w:rPr>
          <w:rFonts w:ascii="Book Antiqua" w:hAnsi="Book Antiqua" w:cs="Times New Roman"/>
          <w:noProof/>
          <w:sz w:val="24"/>
          <w:szCs w:val="24"/>
          <w:lang w:val="en-US" w:eastAsia="zh-CN"/>
        </w:rPr>
        <w:drawing>
          <wp:inline distT="0" distB="0" distL="0" distR="0" wp14:anchorId="193F675D" wp14:editId="179CE0AE">
            <wp:extent cx="5281938" cy="310539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1882" cy="3105365"/>
                    </a:xfrm>
                    <a:prstGeom prst="rect">
                      <a:avLst/>
                    </a:prstGeom>
                    <a:noFill/>
                    <a:ln>
                      <a:noFill/>
                    </a:ln>
                  </pic:spPr>
                </pic:pic>
              </a:graphicData>
            </a:graphic>
          </wp:inline>
        </w:drawing>
      </w:r>
    </w:p>
    <w:p w14:paraId="6CE4C818" w14:textId="402565C7" w:rsidR="004E78B4" w:rsidRPr="00983355" w:rsidRDefault="004E78B4" w:rsidP="004E78B4">
      <w:pPr>
        <w:spacing w:after="0" w:line="360" w:lineRule="auto"/>
        <w:jc w:val="both"/>
        <w:rPr>
          <w:rFonts w:ascii="Book Antiqua" w:hAnsi="Book Antiqua"/>
          <w:sz w:val="24"/>
          <w:szCs w:val="24"/>
          <w:lang w:val="en-US" w:eastAsia="zh-CN"/>
        </w:rPr>
      </w:pPr>
      <w:r w:rsidRPr="00983C53">
        <w:rPr>
          <w:rFonts w:ascii="Book Antiqua" w:hAnsi="Book Antiqua"/>
          <w:b/>
          <w:sz w:val="24"/>
          <w:szCs w:val="24"/>
          <w:lang w:val="en-US"/>
        </w:rPr>
        <w:t xml:space="preserve">Figure 2 Scatterplot of the correlation between </w:t>
      </w:r>
      <w:r w:rsidR="00983C53" w:rsidRPr="00983C53">
        <w:rPr>
          <w:rFonts w:ascii="Book Antiqua" w:hAnsi="Book Antiqua"/>
          <w:b/>
          <w:sz w:val="24"/>
          <w:szCs w:val="24"/>
          <w:lang w:val="en-US"/>
        </w:rPr>
        <w:t>peak oxygen consumption</w:t>
      </w:r>
      <w:r w:rsidRPr="00983C53">
        <w:rPr>
          <w:rFonts w:ascii="Book Antiqua" w:hAnsi="Book Antiqua"/>
          <w:b/>
          <w:sz w:val="24"/>
          <w:szCs w:val="24"/>
          <w:vertAlign w:val="subscript"/>
          <w:lang w:val="en-US"/>
        </w:rPr>
        <w:t xml:space="preserve"> </w:t>
      </w:r>
      <w:r w:rsidRPr="00983C53">
        <w:rPr>
          <w:rFonts w:ascii="Book Antiqua" w:hAnsi="Book Antiqua"/>
          <w:b/>
          <w:sz w:val="24"/>
          <w:szCs w:val="24"/>
          <w:lang w:val="en-US"/>
        </w:rPr>
        <w:t>(L/min) and O</w:t>
      </w:r>
      <w:r w:rsidRPr="00983C53">
        <w:rPr>
          <w:rFonts w:ascii="Book Antiqua" w:hAnsi="Book Antiqua"/>
          <w:b/>
          <w:sz w:val="24"/>
          <w:szCs w:val="24"/>
          <w:vertAlign w:val="subscript"/>
          <w:lang w:val="en-US"/>
        </w:rPr>
        <w:t xml:space="preserve">2 </w:t>
      </w:r>
      <w:r w:rsidRPr="00983C53">
        <w:rPr>
          <w:rFonts w:ascii="Book Antiqua" w:hAnsi="Book Antiqua"/>
          <w:b/>
          <w:sz w:val="24"/>
          <w:szCs w:val="24"/>
          <w:lang w:val="en-US"/>
        </w:rPr>
        <w:t>pulse with inserted regression line.</w:t>
      </w:r>
      <w:r w:rsidRPr="00983355">
        <w:rPr>
          <w:rFonts w:ascii="Book Antiqua" w:hAnsi="Book Antiqua"/>
          <w:sz w:val="24"/>
          <w:szCs w:val="24"/>
          <w:lang w:val="en-US"/>
        </w:rPr>
        <w:t xml:space="preserve"> </w:t>
      </w:r>
      <w:r w:rsidRPr="00983C53">
        <w:rPr>
          <w:rFonts w:ascii="Book Antiqua" w:hAnsi="Book Antiqua"/>
          <w:i/>
          <w:sz w:val="24"/>
          <w:szCs w:val="24"/>
          <w:lang w:val="en-US"/>
        </w:rPr>
        <w:t>R</w:t>
      </w:r>
      <w:r w:rsidRPr="00983355">
        <w:rPr>
          <w:rFonts w:ascii="Book Antiqua" w:hAnsi="Book Antiqua"/>
          <w:sz w:val="24"/>
          <w:szCs w:val="24"/>
          <w:vertAlign w:val="superscript"/>
          <w:lang w:val="en-US"/>
        </w:rPr>
        <w:t>2</w:t>
      </w:r>
      <w:r w:rsidRPr="00983355">
        <w:rPr>
          <w:rFonts w:ascii="Book Antiqua" w:hAnsi="Book Antiqua"/>
          <w:sz w:val="24"/>
          <w:szCs w:val="24"/>
          <w:lang w:val="en-US"/>
        </w:rPr>
        <w:t xml:space="preserve"> = 0.647. </w:t>
      </w:r>
      <w:proofErr w:type="spellStart"/>
      <w:r w:rsidRPr="00983355">
        <w:rPr>
          <w:rFonts w:ascii="Book Antiqua" w:hAnsi="Book Antiqua"/>
          <w:sz w:val="24"/>
          <w:szCs w:val="24"/>
          <w:lang w:val="en-US"/>
        </w:rPr>
        <w:t>Pearsons</w:t>
      </w:r>
      <w:proofErr w:type="spellEnd"/>
      <w:r w:rsidRPr="00983355">
        <w:rPr>
          <w:rFonts w:ascii="Book Antiqua" w:hAnsi="Book Antiqua"/>
          <w:sz w:val="24"/>
          <w:szCs w:val="24"/>
          <w:lang w:val="en-US"/>
        </w:rPr>
        <w:t xml:space="preserve"> </w:t>
      </w:r>
      <w:r w:rsidRPr="00983355">
        <w:rPr>
          <w:rFonts w:ascii="Book Antiqua" w:hAnsi="Book Antiqua"/>
          <w:i/>
          <w:sz w:val="24"/>
          <w:szCs w:val="24"/>
          <w:lang w:val="en-US"/>
        </w:rPr>
        <w:t>r</w:t>
      </w:r>
      <w:r w:rsidRPr="00983355">
        <w:rPr>
          <w:rFonts w:ascii="Book Antiqua" w:hAnsi="Book Antiqua"/>
          <w:sz w:val="24"/>
          <w:szCs w:val="24"/>
          <w:lang w:val="en-US"/>
        </w:rPr>
        <w:t xml:space="preserve"> 0.804, </w:t>
      </w:r>
      <w:r w:rsidRPr="00983C53">
        <w:rPr>
          <w:rFonts w:ascii="Book Antiqua" w:hAnsi="Book Antiqua"/>
          <w:i/>
          <w:sz w:val="24"/>
          <w:szCs w:val="24"/>
          <w:lang w:val="en-US"/>
        </w:rPr>
        <w:t>P</w:t>
      </w:r>
      <w:r w:rsidRPr="00983355">
        <w:rPr>
          <w:rFonts w:ascii="Book Antiqua" w:hAnsi="Book Antiqua"/>
          <w:sz w:val="24"/>
          <w:szCs w:val="24"/>
          <w:lang w:val="en-US"/>
        </w:rPr>
        <w:t xml:space="preserve"> &lt; 0.001.</w:t>
      </w:r>
      <w:r w:rsidR="00983C53" w:rsidRPr="00983C53">
        <w:rPr>
          <w:rFonts w:ascii="Book Antiqua" w:hAnsi="Book Antiqua"/>
          <w:sz w:val="24"/>
          <w:szCs w:val="24"/>
          <w:lang w:val="en-US"/>
        </w:rPr>
        <w:t xml:space="preserve"> </w:t>
      </w:r>
      <w:r w:rsidR="00983C53" w:rsidRPr="00983355">
        <w:rPr>
          <w:rFonts w:ascii="Book Antiqua" w:hAnsi="Book Antiqua"/>
          <w:sz w:val="24"/>
          <w:szCs w:val="24"/>
          <w:lang w:val="en-US"/>
        </w:rPr>
        <w:t>VO</w:t>
      </w:r>
      <w:r w:rsidR="00983C53" w:rsidRPr="00983355">
        <w:rPr>
          <w:rFonts w:ascii="Book Antiqua" w:hAnsi="Book Antiqua"/>
          <w:sz w:val="24"/>
          <w:szCs w:val="24"/>
          <w:vertAlign w:val="subscript"/>
          <w:lang w:val="en-US"/>
        </w:rPr>
        <w:t>2peak</w:t>
      </w:r>
      <w:r w:rsidR="00983C53" w:rsidRPr="00C2401C">
        <w:rPr>
          <w:rFonts w:ascii="Book Antiqua" w:hAnsi="Book Antiqua" w:hint="eastAsia"/>
          <w:sz w:val="24"/>
          <w:szCs w:val="24"/>
          <w:lang w:val="en-US" w:eastAsia="zh-CN"/>
        </w:rPr>
        <w:t>:</w:t>
      </w:r>
      <w:r w:rsidR="00983C53" w:rsidRPr="00C2401C">
        <w:rPr>
          <w:rFonts w:ascii="Book Antiqua" w:hAnsi="Book Antiqua"/>
          <w:sz w:val="24"/>
          <w:szCs w:val="24"/>
          <w:lang w:val="en-US"/>
        </w:rPr>
        <w:t xml:space="preserve"> </w:t>
      </w:r>
      <w:r w:rsidR="00983C53" w:rsidRPr="00FB490A">
        <w:rPr>
          <w:rFonts w:ascii="Book Antiqua" w:hAnsi="Book Antiqua"/>
          <w:sz w:val="24"/>
          <w:szCs w:val="24"/>
          <w:lang w:val="en-US"/>
        </w:rPr>
        <w:t>Peak oxygen consumption</w:t>
      </w:r>
      <w:r w:rsidR="00983C53">
        <w:rPr>
          <w:rFonts w:ascii="Book Antiqua" w:hAnsi="Book Antiqua" w:hint="eastAsia"/>
          <w:sz w:val="24"/>
          <w:szCs w:val="24"/>
          <w:lang w:val="en-US" w:eastAsia="zh-CN"/>
        </w:rPr>
        <w:t>.</w:t>
      </w:r>
    </w:p>
    <w:p w14:paraId="4CB4B8E6" w14:textId="3618B501" w:rsidR="00E11E61" w:rsidRPr="00983355" w:rsidRDefault="00E11E61" w:rsidP="00983355">
      <w:pPr>
        <w:spacing w:after="0" w:line="360" w:lineRule="auto"/>
        <w:jc w:val="both"/>
        <w:rPr>
          <w:rFonts w:ascii="Book Antiqua" w:hAnsi="Book Antiqua"/>
          <w:b/>
          <w:sz w:val="24"/>
          <w:szCs w:val="24"/>
          <w:lang w:val="en-US"/>
        </w:rPr>
      </w:pPr>
      <w:r w:rsidRPr="00983355">
        <w:rPr>
          <w:rFonts w:ascii="Book Antiqua" w:hAnsi="Book Antiqua"/>
          <w:b/>
          <w:sz w:val="24"/>
          <w:szCs w:val="24"/>
          <w:lang w:val="en-US"/>
        </w:rPr>
        <w:br w:type="page"/>
      </w:r>
    </w:p>
    <w:p w14:paraId="70FA633F" w14:textId="77777777" w:rsidR="00D954BE" w:rsidRPr="00983355" w:rsidRDefault="00D954BE" w:rsidP="00983355">
      <w:pPr>
        <w:spacing w:after="0" w:line="360" w:lineRule="auto"/>
        <w:jc w:val="both"/>
        <w:rPr>
          <w:rFonts w:ascii="Book Antiqua" w:hAnsi="Book Antiqua"/>
          <w:b/>
          <w:sz w:val="24"/>
          <w:szCs w:val="24"/>
          <w:lang w:val="en-US"/>
        </w:rPr>
      </w:pPr>
    </w:p>
    <w:p w14:paraId="50BE597A" w14:textId="77777777" w:rsidR="00E11E61" w:rsidRPr="00983355" w:rsidRDefault="00E11E61" w:rsidP="00983355">
      <w:pPr>
        <w:spacing w:after="0" w:line="360" w:lineRule="auto"/>
        <w:jc w:val="both"/>
        <w:rPr>
          <w:rFonts w:ascii="Book Antiqua" w:hAnsi="Book Antiqua"/>
          <w:b/>
          <w:sz w:val="24"/>
          <w:szCs w:val="24"/>
          <w:lang w:val="en-US"/>
        </w:rPr>
      </w:pPr>
      <w:r w:rsidRPr="00983355">
        <w:rPr>
          <w:rFonts w:ascii="Book Antiqua" w:hAnsi="Book Antiqua" w:cs="Times New Roman"/>
          <w:noProof/>
          <w:sz w:val="24"/>
          <w:szCs w:val="24"/>
          <w:lang w:val="en-US" w:eastAsia="zh-CN"/>
        </w:rPr>
        <w:drawing>
          <wp:inline distT="0" distB="0" distL="0" distR="0" wp14:anchorId="6452C04B" wp14:editId="5C802D4D">
            <wp:extent cx="5567550" cy="327331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7491" cy="3273282"/>
                    </a:xfrm>
                    <a:prstGeom prst="rect">
                      <a:avLst/>
                    </a:prstGeom>
                    <a:noFill/>
                    <a:ln>
                      <a:noFill/>
                    </a:ln>
                  </pic:spPr>
                </pic:pic>
              </a:graphicData>
            </a:graphic>
          </wp:inline>
        </w:drawing>
      </w:r>
    </w:p>
    <w:p w14:paraId="3C56B94A" w14:textId="233C8C6D" w:rsidR="00983C53" w:rsidRDefault="00983C53" w:rsidP="00983C53">
      <w:pPr>
        <w:spacing w:after="0" w:line="360" w:lineRule="auto"/>
        <w:jc w:val="both"/>
        <w:rPr>
          <w:rFonts w:ascii="Book Antiqua" w:hAnsi="Book Antiqua"/>
          <w:sz w:val="24"/>
          <w:szCs w:val="24"/>
          <w:lang w:val="en-US" w:eastAsia="zh-CN"/>
        </w:rPr>
      </w:pPr>
      <w:r w:rsidRPr="00983C53">
        <w:rPr>
          <w:rFonts w:ascii="Book Antiqua" w:hAnsi="Book Antiqua"/>
          <w:b/>
          <w:sz w:val="24"/>
          <w:szCs w:val="24"/>
          <w:lang w:val="en-US"/>
        </w:rPr>
        <w:t>Figure 3 Scatterplot of the correlation between peak oxygen consumption</w:t>
      </w:r>
      <w:r w:rsidRPr="00983C53">
        <w:rPr>
          <w:rFonts w:ascii="Book Antiqua" w:hAnsi="Book Antiqua"/>
          <w:b/>
          <w:sz w:val="24"/>
          <w:szCs w:val="24"/>
          <w:vertAlign w:val="subscript"/>
          <w:lang w:val="en-US"/>
        </w:rPr>
        <w:t xml:space="preserve"> </w:t>
      </w:r>
      <w:r w:rsidRPr="00983C53">
        <w:rPr>
          <w:rFonts w:ascii="Book Antiqua" w:hAnsi="Book Antiqua"/>
          <w:b/>
          <w:sz w:val="24"/>
          <w:szCs w:val="24"/>
          <w:lang w:val="en-US"/>
        </w:rPr>
        <w:t>(L/min) and muscular exercise capacity (Joule) with inserted regression line.</w:t>
      </w:r>
      <w:r w:rsidRPr="00983355">
        <w:rPr>
          <w:rFonts w:ascii="Book Antiqua" w:hAnsi="Book Antiqua"/>
          <w:sz w:val="24"/>
          <w:szCs w:val="24"/>
          <w:lang w:val="en-US"/>
        </w:rPr>
        <w:t xml:space="preserve"> </w:t>
      </w:r>
      <w:r w:rsidRPr="00983C53">
        <w:rPr>
          <w:rFonts w:ascii="Book Antiqua" w:hAnsi="Book Antiqua"/>
          <w:i/>
          <w:sz w:val="24"/>
          <w:szCs w:val="24"/>
          <w:lang w:val="en-US"/>
        </w:rPr>
        <w:t>R</w:t>
      </w:r>
      <w:r w:rsidRPr="00983355">
        <w:rPr>
          <w:rFonts w:ascii="Book Antiqua" w:hAnsi="Book Antiqua"/>
          <w:sz w:val="24"/>
          <w:szCs w:val="24"/>
          <w:vertAlign w:val="superscript"/>
          <w:lang w:val="en-US"/>
        </w:rPr>
        <w:t>2</w:t>
      </w:r>
      <w:r w:rsidRPr="00983355">
        <w:rPr>
          <w:rFonts w:ascii="Book Antiqua" w:hAnsi="Book Antiqua"/>
          <w:sz w:val="24"/>
          <w:szCs w:val="24"/>
          <w:lang w:val="en-US"/>
        </w:rPr>
        <w:t xml:space="preserve"> = 0.406. </w:t>
      </w:r>
      <w:r w:rsidRPr="00983355">
        <w:rPr>
          <w:rFonts w:ascii="Book Antiqua" w:hAnsi="Book Antiqua"/>
          <w:sz w:val="24"/>
          <w:szCs w:val="24"/>
          <w:vertAlign w:val="subscript"/>
          <w:lang w:val="en-US"/>
        </w:rPr>
        <w:t xml:space="preserve"> </w:t>
      </w:r>
      <w:proofErr w:type="spellStart"/>
      <w:r w:rsidRPr="00983355">
        <w:rPr>
          <w:rFonts w:ascii="Book Antiqua" w:hAnsi="Book Antiqua"/>
          <w:sz w:val="24"/>
          <w:szCs w:val="24"/>
          <w:lang w:val="en-US"/>
        </w:rPr>
        <w:t>Pearsons</w:t>
      </w:r>
      <w:proofErr w:type="spellEnd"/>
      <w:r w:rsidRPr="00983355">
        <w:rPr>
          <w:rFonts w:ascii="Book Antiqua" w:hAnsi="Book Antiqua"/>
          <w:sz w:val="24"/>
          <w:szCs w:val="24"/>
          <w:lang w:val="en-US"/>
        </w:rPr>
        <w:t xml:space="preserve"> </w:t>
      </w:r>
      <w:r w:rsidRPr="00983355">
        <w:rPr>
          <w:rFonts w:ascii="Book Antiqua" w:hAnsi="Book Antiqua"/>
          <w:i/>
          <w:sz w:val="24"/>
          <w:szCs w:val="24"/>
          <w:lang w:val="en-US"/>
        </w:rPr>
        <w:t>r</w:t>
      </w:r>
      <w:r w:rsidRPr="00983355">
        <w:rPr>
          <w:rFonts w:ascii="Book Antiqua" w:hAnsi="Book Antiqua"/>
          <w:sz w:val="24"/>
          <w:szCs w:val="24"/>
          <w:lang w:val="en-US"/>
        </w:rPr>
        <w:t xml:space="preserve"> 0.637, </w:t>
      </w:r>
      <w:r w:rsidRPr="00983C53">
        <w:rPr>
          <w:rFonts w:ascii="Book Antiqua" w:hAnsi="Book Antiqua"/>
          <w:i/>
          <w:sz w:val="24"/>
          <w:szCs w:val="24"/>
          <w:lang w:val="en-US"/>
        </w:rPr>
        <w:t xml:space="preserve">P </w:t>
      </w:r>
      <w:r w:rsidRPr="00983355">
        <w:rPr>
          <w:rFonts w:ascii="Book Antiqua" w:hAnsi="Book Antiqua"/>
          <w:sz w:val="24"/>
          <w:szCs w:val="24"/>
          <w:lang w:val="en-US"/>
        </w:rPr>
        <w:t>&lt; 0.001. VO</w:t>
      </w:r>
      <w:r w:rsidRPr="00983355">
        <w:rPr>
          <w:rFonts w:ascii="Book Antiqua" w:hAnsi="Book Antiqua"/>
          <w:sz w:val="24"/>
          <w:szCs w:val="24"/>
          <w:vertAlign w:val="subscript"/>
          <w:lang w:val="en-US"/>
        </w:rPr>
        <w:t>2peak</w:t>
      </w:r>
      <w:r w:rsidRPr="00C2401C">
        <w:rPr>
          <w:rFonts w:ascii="Book Antiqua" w:hAnsi="Book Antiqua" w:hint="eastAsia"/>
          <w:sz w:val="24"/>
          <w:szCs w:val="24"/>
          <w:lang w:val="en-US" w:eastAsia="zh-CN"/>
        </w:rPr>
        <w:t>:</w:t>
      </w:r>
      <w:r w:rsidRPr="00C2401C">
        <w:rPr>
          <w:rFonts w:ascii="Book Antiqua" w:hAnsi="Book Antiqua"/>
          <w:sz w:val="24"/>
          <w:szCs w:val="24"/>
          <w:lang w:val="en-US"/>
        </w:rPr>
        <w:t xml:space="preserve"> </w:t>
      </w:r>
      <w:r w:rsidRPr="00FB490A">
        <w:rPr>
          <w:rFonts w:ascii="Book Antiqua" w:hAnsi="Book Antiqua"/>
          <w:sz w:val="24"/>
          <w:szCs w:val="24"/>
          <w:lang w:val="en-US"/>
        </w:rPr>
        <w:t>Peak oxygen consumption</w:t>
      </w:r>
      <w:r>
        <w:rPr>
          <w:rFonts w:ascii="Book Antiqua" w:hAnsi="Book Antiqua" w:hint="eastAsia"/>
          <w:sz w:val="24"/>
          <w:szCs w:val="24"/>
          <w:lang w:val="en-US" w:eastAsia="zh-CN"/>
        </w:rPr>
        <w:t>.</w:t>
      </w:r>
    </w:p>
    <w:p w14:paraId="7F9AC640" w14:textId="77777777" w:rsidR="006257B0" w:rsidRPr="00983355" w:rsidRDefault="006257B0" w:rsidP="00983C53">
      <w:pPr>
        <w:spacing w:after="0" w:line="360" w:lineRule="auto"/>
        <w:jc w:val="both"/>
        <w:rPr>
          <w:rFonts w:ascii="Book Antiqua" w:hAnsi="Book Antiqua"/>
          <w:sz w:val="24"/>
          <w:szCs w:val="24"/>
          <w:lang w:val="en-US"/>
        </w:rPr>
      </w:pPr>
    </w:p>
    <w:p w14:paraId="042CD9DE" w14:textId="77777777" w:rsidR="00C160E2" w:rsidRDefault="00C160E2">
      <w:pPr>
        <w:spacing w:after="160" w:line="259" w:lineRule="auto"/>
        <w:rPr>
          <w:rFonts w:ascii="Book Antiqua" w:eastAsia="Calibri" w:hAnsi="Book Antiqua" w:cstheme="minorHAnsi"/>
          <w:b/>
          <w:sz w:val="24"/>
          <w:szCs w:val="24"/>
          <w:lang w:val="en-US"/>
        </w:rPr>
      </w:pPr>
      <w:r>
        <w:rPr>
          <w:rFonts w:ascii="Book Antiqua" w:eastAsia="Calibri" w:hAnsi="Book Antiqua" w:cstheme="minorHAnsi"/>
          <w:b/>
          <w:sz w:val="24"/>
          <w:szCs w:val="24"/>
          <w:lang w:val="en-US"/>
        </w:rPr>
        <w:br w:type="page"/>
      </w:r>
    </w:p>
    <w:p w14:paraId="660F2F50" w14:textId="31903422" w:rsidR="00983C53" w:rsidRPr="006257B0" w:rsidRDefault="006257B0" w:rsidP="00983355">
      <w:pPr>
        <w:spacing w:after="0" w:line="360" w:lineRule="auto"/>
        <w:jc w:val="both"/>
        <w:rPr>
          <w:rFonts w:ascii="Book Antiqua" w:hAnsi="Book Antiqua"/>
          <w:b/>
          <w:sz w:val="24"/>
          <w:szCs w:val="24"/>
          <w:lang w:val="en-US" w:eastAsia="zh-CN"/>
        </w:rPr>
      </w:pPr>
      <w:r w:rsidRPr="006257B0">
        <w:rPr>
          <w:rFonts w:ascii="Book Antiqua" w:eastAsia="Calibri" w:hAnsi="Book Antiqua" w:cstheme="minorHAnsi"/>
          <w:b/>
          <w:sz w:val="24"/>
          <w:szCs w:val="24"/>
          <w:lang w:val="en-US"/>
        </w:rPr>
        <w:lastRenderedPageBreak/>
        <w:t>Table 1 Clinical characteristics and health related quality of life of the study population</w:t>
      </w:r>
    </w:p>
    <w:tbl>
      <w:tblPr>
        <w:tblStyle w:val="LightShading"/>
        <w:tblpPr w:leftFromText="141" w:rightFromText="141" w:vertAnchor="text" w:horzAnchor="page" w:tblpX="1376" w:tblpY="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701"/>
        <w:gridCol w:w="1985"/>
        <w:gridCol w:w="1984"/>
        <w:gridCol w:w="993"/>
        <w:gridCol w:w="4394"/>
        <w:gridCol w:w="817"/>
      </w:tblGrid>
      <w:tr w:rsidR="00983355" w:rsidRPr="00983355" w14:paraId="2DDE4C3B" w14:textId="77777777" w:rsidTr="00C160E2">
        <w:trPr>
          <w:cnfStyle w:val="100000000000" w:firstRow="1" w:lastRow="0" w:firstColumn="0" w:lastColumn="0" w:oddVBand="0" w:evenVBand="0" w:oddHBand="0" w:evenHBand="0" w:firstRowFirstColumn="0" w:firstRowLastColumn="0" w:lastRowFirstColumn="0" w:lastRowLastColumn="0"/>
          <w:trHeight w:hRule="exact" w:val="1996"/>
        </w:trPr>
        <w:tc>
          <w:tcPr>
            <w:cnfStyle w:val="001000000000" w:firstRow="0" w:lastRow="0" w:firstColumn="1" w:lastColumn="0" w:oddVBand="0" w:evenVBand="0" w:oddHBand="0" w:evenHBand="0" w:firstRowFirstColumn="0" w:firstRowLastColumn="0" w:lastRowFirstColumn="0" w:lastRowLastColumn="0"/>
            <w:tcW w:w="3402" w:type="dxa"/>
            <w:tcBorders>
              <w:top w:val="none" w:sz="0" w:space="0" w:color="auto"/>
              <w:left w:val="none" w:sz="0" w:space="0" w:color="auto"/>
              <w:bottom w:val="none" w:sz="0" w:space="0" w:color="auto"/>
              <w:right w:val="none" w:sz="0" w:space="0" w:color="auto"/>
            </w:tcBorders>
            <w:shd w:val="clear" w:color="auto" w:fill="C7EDCC" w:themeFill="background1"/>
          </w:tcPr>
          <w:p w14:paraId="493D184A" w14:textId="61995E72" w:rsidR="002A5063" w:rsidRPr="004E62EE" w:rsidRDefault="00E11B49" w:rsidP="00983355">
            <w:pPr>
              <w:spacing w:after="0" w:line="360" w:lineRule="auto"/>
              <w:jc w:val="both"/>
              <w:rPr>
                <w:rFonts w:ascii="Book Antiqua" w:hAnsi="Book Antiqua" w:cstheme="minorHAnsi"/>
                <w:color w:val="auto"/>
                <w:sz w:val="24"/>
                <w:szCs w:val="24"/>
                <w:lang w:val="en-US"/>
              </w:rPr>
            </w:pPr>
            <w:r w:rsidRPr="004E62EE">
              <w:rPr>
                <w:rFonts w:ascii="Book Antiqua" w:hAnsi="Book Antiqua" w:cstheme="minorHAnsi" w:hint="eastAsia"/>
                <w:color w:val="auto"/>
                <w:sz w:val="24"/>
                <w:szCs w:val="24"/>
                <w:vertAlign w:val="superscript"/>
                <w:lang w:val="en-US" w:eastAsia="zh-CN"/>
              </w:rPr>
              <w:t>6</w:t>
            </w:r>
            <w:r w:rsidR="002A5063" w:rsidRPr="004E62EE">
              <w:rPr>
                <w:rFonts w:ascii="Book Antiqua" w:hAnsi="Book Antiqua" w:cstheme="minorHAnsi"/>
                <w:i/>
                <w:color w:val="auto"/>
                <w:sz w:val="24"/>
                <w:szCs w:val="24"/>
                <w:lang w:val="en-US"/>
              </w:rPr>
              <w:t>N</w:t>
            </w:r>
            <w:r w:rsidR="006257B0" w:rsidRPr="004E62EE">
              <w:rPr>
                <w:rFonts w:ascii="Book Antiqua" w:hAnsi="Book Antiqua" w:cstheme="minorHAnsi" w:hint="eastAsia"/>
                <w:color w:val="auto"/>
                <w:sz w:val="24"/>
                <w:szCs w:val="24"/>
                <w:lang w:val="en-US" w:eastAsia="zh-CN"/>
              </w:rPr>
              <w:t xml:space="preserve"> </w:t>
            </w:r>
            <w:r w:rsidR="002A5063" w:rsidRPr="004E62EE">
              <w:rPr>
                <w:rFonts w:ascii="Book Antiqua" w:hAnsi="Book Antiqua" w:cstheme="minorHAnsi"/>
                <w:color w:val="auto"/>
                <w:sz w:val="24"/>
                <w:szCs w:val="24"/>
                <w:lang w:val="en-US"/>
              </w:rPr>
              <w:t>= 55-81</w:t>
            </w:r>
          </w:p>
          <w:p w14:paraId="47D99850" w14:textId="77777777" w:rsidR="002A5063" w:rsidRPr="004E62EE" w:rsidRDefault="002A5063" w:rsidP="00983355">
            <w:pPr>
              <w:spacing w:after="0" w:line="360" w:lineRule="auto"/>
              <w:jc w:val="both"/>
              <w:rPr>
                <w:rFonts w:ascii="Book Antiqua" w:hAnsi="Book Antiqua" w:cstheme="minorHAnsi"/>
                <w:color w:val="auto"/>
                <w:sz w:val="24"/>
                <w:szCs w:val="24"/>
                <w:lang w:val="en-US"/>
              </w:rPr>
            </w:pPr>
          </w:p>
        </w:tc>
        <w:tc>
          <w:tcPr>
            <w:tcW w:w="1701" w:type="dxa"/>
            <w:tcBorders>
              <w:top w:val="none" w:sz="0" w:space="0" w:color="auto"/>
              <w:left w:val="none" w:sz="0" w:space="0" w:color="auto"/>
              <w:bottom w:val="none" w:sz="0" w:space="0" w:color="auto"/>
              <w:right w:val="none" w:sz="0" w:space="0" w:color="auto"/>
            </w:tcBorders>
            <w:shd w:val="clear" w:color="auto" w:fill="C7EDCC" w:themeFill="background1"/>
          </w:tcPr>
          <w:p w14:paraId="01B50F35" w14:textId="77777777" w:rsidR="002A5063" w:rsidRPr="004E62EE" w:rsidRDefault="002A506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4E62EE">
              <w:rPr>
                <w:rFonts w:ascii="Book Antiqua" w:hAnsi="Book Antiqua" w:cstheme="minorHAnsi"/>
                <w:color w:val="auto"/>
                <w:sz w:val="24"/>
                <w:szCs w:val="24"/>
                <w:lang w:val="en-US"/>
              </w:rPr>
              <w:t>Total</w:t>
            </w:r>
          </w:p>
        </w:tc>
        <w:tc>
          <w:tcPr>
            <w:tcW w:w="1985" w:type="dxa"/>
            <w:tcBorders>
              <w:top w:val="none" w:sz="0" w:space="0" w:color="auto"/>
              <w:left w:val="none" w:sz="0" w:space="0" w:color="auto"/>
              <w:bottom w:val="none" w:sz="0" w:space="0" w:color="auto"/>
              <w:right w:val="none" w:sz="0" w:space="0" w:color="auto"/>
            </w:tcBorders>
            <w:shd w:val="clear" w:color="auto" w:fill="C7EDCC" w:themeFill="background1"/>
          </w:tcPr>
          <w:p w14:paraId="36EBEB02" w14:textId="77777777" w:rsidR="004E62EE" w:rsidRDefault="002A506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eastAsia="zh-CN"/>
              </w:rPr>
            </w:pPr>
            <w:r w:rsidRPr="004E62EE">
              <w:rPr>
                <w:rFonts w:ascii="Book Antiqua" w:hAnsi="Book Antiqua" w:cstheme="minorHAnsi"/>
                <w:color w:val="auto"/>
                <w:sz w:val="24"/>
                <w:szCs w:val="24"/>
                <w:lang w:val="en-US"/>
              </w:rPr>
              <w:t xml:space="preserve">Low-capacity group </w:t>
            </w:r>
            <w:r w:rsidR="00571AE8" w:rsidRPr="004E62EE">
              <w:rPr>
                <w:rFonts w:ascii="Book Antiqua" w:hAnsi="Book Antiqua" w:cstheme="minorHAnsi"/>
                <w:color w:val="auto"/>
                <w:sz w:val="24"/>
                <w:szCs w:val="24"/>
                <w:lang w:val="en-US"/>
              </w:rPr>
              <w:t>(</w:t>
            </w:r>
            <w:r w:rsidR="006257B0" w:rsidRPr="004E62EE">
              <w:rPr>
                <w:rFonts w:ascii="Book Antiqua" w:hAnsi="Book Antiqua" w:cstheme="minorHAnsi"/>
                <w:i/>
                <w:color w:val="auto"/>
                <w:sz w:val="24"/>
                <w:szCs w:val="24"/>
                <w:lang w:val="en-US"/>
              </w:rPr>
              <w:t>n</w:t>
            </w:r>
            <w:r w:rsidR="006257B0" w:rsidRPr="004E62EE">
              <w:rPr>
                <w:rFonts w:ascii="Book Antiqua" w:hAnsi="Book Antiqua" w:cstheme="minorHAnsi" w:hint="eastAsia"/>
                <w:color w:val="auto"/>
                <w:sz w:val="24"/>
                <w:szCs w:val="24"/>
                <w:lang w:val="en-US" w:eastAsia="zh-CN"/>
              </w:rPr>
              <w:t xml:space="preserve"> </w:t>
            </w:r>
            <w:r w:rsidR="00571AE8" w:rsidRPr="004E62EE">
              <w:rPr>
                <w:rFonts w:ascii="Book Antiqua" w:hAnsi="Book Antiqua" w:cstheme="minorHAnsi"/>
                <w:color w:val="auto"/>
                <w:sz w:val="24"/>
                <w:szCs w:val="24"/>
                <w:lang w:val="en-US"/>
              </w:rPr>
              <w:t>=</w:t>
            </w:r>
            <w:r w:rsidR="006257B0" w:rsidRPr="004E62EE">
              <w:rPr>
                <w:rFonts w:ascii="Book Antiqua" w:hAnsi="Book Antiqua" w:cstheme="minorHAnsi" w:hint="eastAsia"/>
                <w:color w:val="auto"/>
                <w:sz w:val="24"/>
                <w:szCs w:val="24"/>
                <w:lang w:val="en-US" w:eastAsia="zh-CN"/>
              </w:rPr>
              <w:t xml:space="preserve"> </w:t>
            </w:r>
            <w:r w:rsidR="002131EE" w:rsidRPr="004E62EE">
              <w:rPr>
                <w:rFonts w:ascii="Book Antiqua" w:hAnsi="Book Antiqua" w:cstheme="minorHAnsi"/>
                <w:color w:val="auto"/>
                <w:sz w:val="24"/>
                <w:szCs w:val="24"/>
                <w:lang w:val="en-US"/>
              </w:rPr>
              <w:t>41</w:t>
            </w:r>
            <w:r w:rsidR="00571AE8" w:rsidRPr="004E62EE">
              <w:rPr>
                <w:rFonts w:ascii="Book Antiqua" w:hAnsi="Book Antiqua" w:cstheme="minorHAnsi"/>
                <w:color w:val="auto"/>
                <w:sz w:val="24"/>
                <w:szCs w:val="24"/>
                <w:lang w:val="en-US"/>
              </w:rPr>
              <w:t>)</w:t>
            </w:r>
            <w:r w:rsidRPr="004E62EE">
              <w:rPr>
                <w:rFonts w:ascii="Book Antiqua" w:hAnsi="Book Antiqua" w:cstheme="minorHAnsi"/>
                <w:color w:val="auto"/>
                <w:sz w:val="24"/>
                <w:szCs w:val="24"/>
                <w:lang w:val="en-US"/>
              </w:rPr>
              <w:br/>
            </w:r>
          </w:p>
          <w:p w14:paraId="337072D0" w14:textId="10D51384" w:rsidR="002A5063" w:rsidRPr="004E62EE" w:rsidRDefault="002A506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eastAsia="zh-CN"/>
              </w:rPr>
            </w:pPr>
            <w:r w:rsidRPr="004E62EE">
              <w:rPr>
                <w:rFonts w:ascii="Book Antiqua" w:hAnsi="Book Antiqua" w:cstheme="minorHAnsi"/>
                <w:color w:val="auto"/>
                <w:sz w:val="24"/>
                <w:szCs w:val="24"/>
                <w:lang w:val="en-US"/>
              </w:rPr>
              <w:t>VO</w:t>
            </w:r>
            <w:r w:rsidRPr="004E62EE">
              <w:rPr>
                <w:rFonts w:ascii="Book Antiqua" w:hAnsi="Book Antiqua" w:cstheme="minorHAnsi"/>
                <w:color w:val="auto"/>
                <w:sz w:val="24"/>
                <w:szCs w:val="24"/>
                <w:vertAlign w:val="subscript"/>
                <w:lang w:val="en-US"/>
              </w:rPr>
              <w:t>2peak</w:t>
            </w:r>
            <w:r w:rsidRPr="004E62EE">
              <w:rPr>
                <w:rFonts w:ascii="Book Antiqua" w:hAnsi="Book Antiqua" w:cstheme="minorHAnsi"/>
                <w:color w:val="auto"/>
                <w:sz w:val="24"/>
                <w:szCs w:val="24"/>
                <w:lang w:val="en-US"/>
              </w:rPr>
              <w:t xml:space="preserve"> ≤</w:t>
            </w:r>
            <w:r w:rsidR="006257B0" w:rsidRPr="004E62EE">
              <w:rPr>
                <w:rFonts w:ascii="Book Antiqua" w:hAnsi="Book Antiqua" w:cstheme="minorHAnsi" w:hint="eastAsia"/>
                <w:color w:val="auto"/>
                <w:sz w:val="24"/>
                <w:szCs w:val="24"/>
                <w:lang w:val="en-US" w:eastAsia="zh-CN"/>
              </w:rPr>
              <w:t xml:space="preserve"> </w:t>
            </w:r>
            <w:r w:rsidRPr="004E62EE">
              <w:rPr>
                <w:rFonts w:ascii="Book Antiqua" w:hAnsi="Book Antiqua" w:cstheme="minorHAnsi"/>
                <w:color w:val="auto"/>
                <w:sz w:val="24"/>
                <w:szCs w:val="24"/>
                <w:lang w:val="en-US"/>
              </w:rPr>
              <w:t>19.4</w:t>
            </w:r>
            <w:r w:rsidR="00983355" w:rsidRPr="004E62EE">
              <w:rPr>
                <w:rFonts w:ascii="Book Antiqua" w:eastAsia="Times New Roman" w:hAnsi="Book Antiqua" w:cs="Times New Roman"/>
                <w:color w:val="auto"/>
                <w:sz w:val="24"/>
                <w:szCs w:val="24"/>
                <w:lang w:val="en-US" w:eastAsia="nb-NO"/>
              </w:rPr>
              <w:t xml:space="preserve"> mL/kg</w:t>
            </w:r>
            <w:r w:rsidR="00983355" w:rsidRPr="004E62EE">
              <w:rPr>
                <w:rFonts w:ascii="Book Antiqua" w:hAnsi="Book Antiqua" w:cs="Times New Roman"/>
                <w:color w:val="auto"/>
                <w:sz w:val="24"/>
                <w:szCs w:val="24"/>
                <w:lang w:val="en-US" w:eastAsia="zh-CN"/>
              </w:rPr>
              <w:t xml:space="preserve"> per </w:t>
            </w:r>
            <w:r w:rsidR="00983355" w:rsidRPr="004E62EE">
              <w:rPr>
                <w:rFonts w:ascii="Book Antiqua" w:eastAsia="Times New Roman" w:hAnsi="Book Antiqua" w:cs="Times New Roman"/>
                <w:color w:val="auto"/>
                <w:sz w:val="24"/>
                <w:szCs w:val="24"/>
                <w:lang w:val="en-US" w:eastAsia="nb-NO"/>
              </w:rPr>
              <w:t>min</w:t>
            </w:r>
            <w:r w:rsidR="00983355" w:rsidRPr="004E62EE">
              <w:rPr>
                <w:rFonts w:ascii="Book Antiqua" w:hAnsi="Book Antiqua" w:cs="Times New Roman"/>
                <w:color w:val="auto"/>
                <w:sz w:val="24"/>
                <w:szCs w:val="24"/>
                <w:lang w:val="en-US" w:eastAsia="zh-CN"/>
              </w:rPr>
              <w:t>ute</w:t>
            </w:r>
          </w:p>
        </w:tc>
        <w:tc>
          <w:tcPr>
            <w:tcW w:w="1984" w:type="dxa"/>
            <w:tcBorders>
              <w:top w:val="none" w:sz="0" w:space="0" w:color="auto"/>
              <w:left w:val="none" w:sz="0" w:space="0" w:color="auto"/>
              <w:bottom w:val="none" w:sz="0" w:space="0" w:color="auto"/>
              <w:right w:val="none" w:sz="0" w:space="0" w:color="auto"/>
            </w:tcBorders>
            <w:shd w:val="clear" w:color="auto" w:fill="C7EDCC" w:themeFill="background1"/>
          </w:tcPr>
          <w:p w14:paraId="595A77B6" w14:textId="77777777" w:rsidR="004E62EE" w:rsidRDefault="002A506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eastAsia="zh-CN"/>
              </w:rPr>
            </w:pPr>
            <w:r w:rsidRPr="004E62EE">
              <w:rPr>
                <w:rFonts w:ascii="Book Antiqua" w:hAnsi="Book Antiqua" w:cstheme="minorHAnsi"/>
                <w:color w:val="auto"/>
                <w:sz w:val="24"/>
                <w:szCs w:val="24"/>
                <w:lang w:val="en-US"/>
              </w:rPr>
              <w:t>High-capacity group</w:t>
            </w:r>
            <w:r w:rsidR="00571AE8" w:rsidRPr="004E62EE">
              <w:rPr>
                <w:rFonts w:ascii="Book Antiqua" w:hAnsi="Book Antiqua" w:cstheme="minorHAnsi"/>
                <w:color w:val="auto"/>
                <w:sz w:val="24"/>
                <w:szCs w:val="24"/>
                <w:lang w:val="en-US"/>
              </w:rPr>
              <w:t xml:space="preserve"> (</w:t>
            </w:r>
            <w:r w:rsidR="006257B0" w:rsidRPr="004E62EE">
              <w:rPr>
                <w:rFonts w:ascii="Book Antiqua" w:hAnsi="Book Antiqua" w:cstheme="minorHAnsi"/>
                <w:i/>
                <w:color w:val="auto"/>
                <w:sz w:val="24"/>
                <w:szCs w:val="24"/>
                <w:lang w:val="en-US"/>
              </w:rPr>
              <w:t>n</w:t>
            </w:r>
            <w:r w:rsidR="006257B0" w:rsidRPr="004E62EE">
              <w:rPr>
                <w:rFonts w:ascii="Book Antiqua" w:hAnsi="Book Antiqua" w:cstheme="minorHAnsi" w:hint="eastAsia"/>
                <w:color w:val="auto"/>
                <w:sz w:val="24"/>
                <w:szCs w:val="24"/>
                <w:lang w:val="en-US" w:eastAsia="zh-CN"/>
              </w:rPr>
              <w:t xml:space="preserve"> </w:t>
            </w:r>
            <w:r w:rsidR="006257B0" w:rsidRPr="004E62EE">
              <w:rPr>
                <w:rFonts w:ascii="Book Antiqua" w:hAnsi="Book Antiqua" w:cstheme="minorHAnsi"/>
                <w:color w:val="auto"/>
                <w:sz w:val="24"/>
                <w:szCs w:val="24"/>
                <w:lang w:val="en-US"/>
              </w:rPr>
              <w:t>=</w:t>
            </w:r>
            <w:r w:rsidR="006257B0" w:rsidRPr="004E62EE">
              <w:rPr>
                <w:rFonts w:ascii="Book Antiqua" w:hAnsi="Book Antiqua" w:cstheme="minorHAnsi" w:hint="eastAsia"/>
                <w:color w:val="auto"/>
                <w:sz w:val="24"/>
                <w:szCs w:val="24"/>
                <w:lang w:val="en-US" w:eastAsia="zh-CN"/>
              </w:rPr>
              <w:t xml:space="preserve"> </w:t>
            </w:r>
            <w:r w:rsidR="002131EE" w:rsidRPr="004E62EE">
              <w:rPr>
                <w:rFonts w:ascii="Book Antiqua" w:hAnsi="Book Antiqua" w:cstheme="minorHAnsi"/>
                <w:color w:val="auto"/>
                <w:sz w:val="24"/>
                <w:szCs w:val="24"/>
                <w:lang w:val="en-US"/>
              </w:rPr>
              <w:t>40</w:t>
            </w:r>
            <w:r w:rsidR="00571AE8" w:rsidRPr="004E62EE">
              <w:rPr>
                <w:rFonts w:ascii="Book Antiqua" w:hAnsi="Book Antiqua" w:cstheme="minorHAnsi"/>
                <w:color w:val="auto"/>
                <w:sz w:val="24"/>
                <w:szCs w:val="24"/>
                <w:lang w:val="en-US"/>
              </w:rPr>
              <w:t>)</w:t>
            </w:r>
            <w:r w:rsidRPr="004E62EE">
              <w:rPr>
                <w:rFonts w:ascii="Book Antiqua" w:hAnsi="Book Antiqua" w:cstheme="minorHAnsi"/>
                <w:color w:val="auto"/>
                <w:sz w:val="24"/>
                <w:szCs w:val="24"/>
                <w:lang w:val="en-US"/>
              </w:rPr>
              <w:br/>
            </w:r>
          </w:p>
          <w:p w14:paraId="747A400F" w14:textId="7EAF59E7" w:rsidR="002A5063" w:rsidRPr="004E62EE" w:rsidRDefault="002A506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eastAsia="zh-CN"/>
              </w:rPr>
            </w:pPr>
            <w:r w:rsidRPr="004E62EE">
              <w:rPr>
                <w:rFonts w:ascii="Book Antiqua" w:hAnsi="Book Antiqua" w:cstheme="minorHAnsi"/>
                <w:color w:val="auto"/>
                <w:sz w:val="24"/>
                <w:szCs w:val="24"/>
                <w:lang w:val="en-US"/>
              </w:rPr>
              <w:t>VO</w:t>
            </w:r>
            <w:r w:rsidRPr="004E62EE">
              <w:rPr>
                <w:rFonts w:ascii="Book Antiqua" w:hAnsi="Book Antiqua" w:cstheme="minorHAnsi"/>
                <w:color w:val="auto"/>
                <w:sz w:val="24"/>
                <w:szCs w:val="24"/>
                <w:vertAlign w:val="subscript"/>
                <w:lang w:val="en-US"/>
              </w:rPr>
              <w:t>2peak</w:t>
            </w:r>
            <w:r w:rsidRPr="004E62EE">
              <w:rPr>
                <w:rFonts w:ascii="Book Antiqua" w:hAnsi="Book Antiqua" w:cstheme="minorHAnsi"/>
                <w:color w:val="auto"/>
                <w:sz w:val="24"/>
                <w:szCs w:val="24"/>
                <w:lang w:val="en-US"/>
              </w:rPr>
              <w:t xml:space="preserve">                       &gt;</w:t>
            </w:r>
            <w:r w:rsidR="003D09BE" w:rsidRPr="004E62EE">
              <w:rPr>
                <w:rFonts w:ascii="Book Antiqua" w:hAnsi="Book Antiqua" w:cstheme="minorHAnsi" w:hint="eastAsia"/>
                <w:color w:val="auto"/>
                <w:sz w:val="24"/>
                <w:szCs w:val="24"/>
                <w:lang w:val="en-US" w:eastAsia="zh-CN"/>
              </w:rPr>
              <w:t xml:space="preserve"> </w:t>
            </w:r>
            <w:r w:rsidRPr="004E62EE">
              <w:rPr>
                <w:rFonts w:ascii="Book Antiqua" w:hAnsi="Book Antiqua" w:cstheme="minorHAnsi"/>
                <w:color w:val="auto"/>
                <w:sz w:val="24"/>
                <w:szCs w:val="24"/>
                <w:lang w:val="en-US"/>
              </w:rPr>
              <w:t xml:space="preserve">19.4 </w:t>
            </w:r>
            <w:r w:rsidR="00983355" w:rsidRPr="004E62EE">
              <w:rPr>
                <w:rFonts w:ascii="Book Antiqua" w:eastAsia="Times New Roman" w:hAnsi="Book Antiqua" w:cs="Times New Roman"/>
                <w:color w:val="auto"/>
                <w:sz w:val="24"/>
                <w:szCs w:val="24"/>
                <w:lang w:val="en-US" w:eastAsia="nb-NO"/>
              </w:rPr>
              <w:t xml:space="preserve"> mL/kg</w:t>
            </w:r>
            <w:r w:rsidR="00983355" w:rsidRPr="004E62EE">
              <w:rPr>
                <w:rFonts w:ascii="Book Antiqua" w:hAnsi="Book Antiqua" w:cs="Times New Roman"/>
                <w:color w:val="auto"/>
                <w:sz w:val="24"/>
                <w:szCs w:val="24"/>
                <w:lang w:val="en-US" w:eastAsia="zh-CN"/>
              </w:rPr>
              <w:t xml:space="preserve"> per </w:t>
            </w:r>
            <w:r w:rsidR="00983355" w:rsidRPr="004E62EE">
              <w:rPr>
                <w:rFonts w:ascii="Book Antiqua" w:eastAsia="Times New Roman" w:hAnsi="Book Antiqua" w:cs="Times New Roman"/>
                <w:color w:val="auto"/>
                <w:sz w:val="24"/>
                <w:szCs w:val="24"/>
                <w:lang w:val="en-US" w:eastAsia="nb-NO"/>
              </w:rPr>
              <w:t>min</w:t>
            </w:r>
            <w:r w:rsidR="00983355" w:rsidRPr="004E62EE">
              <w:rPr>
                <w:rFonts w:ascii="Book Antiqua" w:hAnsi="Book Antiqua" w:cs="Times New Roman"/>
                <w:color w:val="auto"/>
                <w:sz w:val="24"/>
                <w:szCs w:val="24"/>
                <w:lang w:val="en-US" w:eastAsia="zh-CN"/>
              </w:rPr>
              <w:t>ute</w:t>
            </w:r>
          </w:p>
        </w:tc>
        <w:tc>
          <w:tcPr>
            <w:tcW w:w="993" w:type="dxa"/>
            <w:tcBorders>
              <w:top w:val="none" w:sz="0" w:space="0" w:color="auto"/>
              <w:left w:val="none" w:sz="0" w:space="0" w:color="auto"/>
              <w:bottom w:val="none" w:sz="0" w:space="0" w:color="auto"/>
              <w:right w:val="none" w:sz="0" w:space="0" w:color="auto"/>
            </w:tcBorders>
            <w:shd w:val="clear" w:color="auto" w:fill="C7EDCC" w:themeFill="background1"/>
          </w:tcPr>
          <w:p w14:paraId="257D1B7D" w14:textId="47007802" w:rsidR="002A5063" w:rsidRPr="004E62EE" w:rsidRDefault="004E62EE"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iCs/>
                <w:color w:val="auto"/>
                <w:sz w:val="24"/>
                <w:szCs w:val="24"/>
                <w:lang w:val="en-US"/>
              </w:rPr>
            </w:pPr>
            <w:r>
              <w:rPr>
                <w:rFonts w:ascii="Book Antiqua" w:hAnsi="Book Antiqua" w:cstheme="minorHAnsi"/>
                <w:iCs/>
                <w:color w:val="auto"/>
                <w:sz w:val="24"/>
                <w:szCs w:val="24"/>
                <w:lang w:val="en-US"/>
              </w:rPr>
              <w:t xml:space="preserve">t </w:t>
            </w:r>
            <w:r w:rsidRPr="004E62EE">
              <w:rPr>
                <w:rFonts w:ascii="Book Antiqua" w:hAnsi="Book Antiqua" w:cstheme="minorHAnsi"/>
                <w:iCs/>
                <w:color w:val="auto"/>
                <w:sz w:val="24"/>
                <w:szCs w:val="24"/>
                <w:lang w:val="en-US" w:eastAsia="zh-CN"/>
              </w:rPr>
              <w:t>(</w:t>
            </w:r>
            <w:r w:rsidR="002A5063" w:rsidRPr="004E62EE">
              <w:rPr>
                <w:rFonts w:ascii="Book Antiqua" w:hAnsi="Book Antiqua" w:cstheme="minorHAnsi"/>
                <w:i/>
                <w:iCs/>
                <w:color w:val="auto"/>
                <w:sz w:val="24"/>
                <w:szCs w:val="24"/>
                <w:lang w:val="en-US"/>
              </w:rPr>
              <w:t>P</w:t>
            </w:r>
            <w:r w:rsidR="002A5063" w:rsidRPr="004E62EE">
              <w:rPr>
                <w:rFonts w:ascii="Book Antiqua" w:hAnsi="Book Antiqua" w:cstheme="minorHAnsi"/>
                <w:iCs/>
                <w:color w:val="auto"/>
                <w:sz w:val="24"/>
                <w:szCs w:val="24"/>
                <w:lang w:val="en-US"/>
              </w:rPr>
              <w:t>-value</w:t>
            </w:r>
            <w:r>
              <w:rPr>
                <w:rFonts w:ascii="Book Antiqua" w:hAnsi="Book Antiqua" w:cstheme="minorHAnsi" w:hint="eastAsia"/>
                <w:iCs/>
                <w:color w:val="auto"/>
                <w:sz w:val="24"/>
                <w:szCs w:val="24"/>
                <w:lang w:val="en-US" w:eastAsia="zh-CN"/>
              </w:rPr>
              <w:t>)</w:t>
            </w:r>
            <w:r w:rsidR="002A5063" w:rsidRPr="004E62EE">
              <w:rPr>
                <w:rFonts w:ascii="Book Antiqua" w:hAnsi="Book Antiqua" w:cstheme="minorHAnsi"/>
                <w:i/>
                <w:iCs/>
                <w:color w:val="auto"/>
                <w:sz w:val="24"/>
                <w:szCs w:val="24"/>
                <w:lang w:val="en-US"/>
              </w:rPr>
              <w:t xml:space="preserve"> </w:t>
            </w:r>
          </w:p>
        </w:tc>
        <w:tc>
          <w:tcPr>
            <w:tcW w:w="4394" w:type="dxa"/>
            <w:tcBorders>
              <w:top w:val="none" w:sz="0" w:space="0" w:color="auto"/>
              <w:left w:val="none" w:sz="0" w:space="0" w:color="auto"/>
              <w:bottom w:val="none" w:sz="0" w:space="0" w:color="auto"/>
              <w:right w:val="none" w:sz="0" w:space="0" w:color="auto"/>
            </w:tcBorders>
            <w:shd w:val="clear" w:color="auto" w:fill="C7EDCC" w:themeFill="background1"/>
          </w:tcPr>
          <w:p w14:paraId="4B945CFB" w14:textId="77777777" w:rsidR="002A5063" w:rsidRPr="004E62EE" w:rsidRDefault="002A506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4E62EE">
              <w:rPr>
                <w:rFonts w:ascii="Book Antiqua" w:eastAsia="Calibri" w:hAnsi="Book Antiqua" w:cstheme="minorHAnsi"/>
                <w:color w:val="auto"/>
                <w:sz w:val="24"/>
                <w:szCs w:val="24"/>
                <w:lang w:val="en-US"/>
              </w:rPr>
              <w:t xml:space="preserve">Univariate regression </w:t>
            </w:r>
          </w:p>
          <w:p w14:paraId="0B0DD5A0" w14:textId="77777777" w:rsidR="004E62EE" w:rsidRDefault="00F97CE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i/>
                <w:color w:val="auto"/>
                <w:sz w:val="24"/>
                <w:szCs w:val="24"/>
                <w:lang w:val="en-US" w:eastAsia="zh-CN"/>
              </w:rPr>
            </w:pPr>
            <w:r w:rsidRPr="004E62EE">
              <w:rPr>
                <w:rFonts w:ascii="Book Antiqua" w:eastAsia="Calibri" w:hAnsi="Book Antiqua" w:cstheme="minorHAnsi"/>
                <w:color w:val="auto"/>
                <w:sz w:val="24"/>
                <w:szCs w:val="24"/>
                <w:lang w:val="en-US"/>
              </w:rPr>
              <w:t xml:space="preserve">Standardized coefficient </w:t>
            </w:r>
            <w:r w:rsidR="004E62EE">
              <w:rPr>
                <w:rFonts w:ascii="Book Antiqua" w:eastAsia="Calibri" w:hAnsi="Book Antiqua" w:cstheme="minorHAnsi"/>
                <w:color w:val="auto"/>
                <w:sz w:val="24"/>
                <w:szCs w:val="24"/>
                <w:lang w:val="en-US"/>
              </w:rPr>
              <w:t xml:space="preserve">Beta [95%CI], </w:t>
            </w:r>
            <w:r w:rsidR="004E62EE" w:rsidRPr="004E62EE">
              <w:rPr>
                <w:rFonts w:ascii="Book Antiqua" w:eastAsia="Calibri" w:hAnsi="Book Antiqua" w:cstheme="minorHAnsi"/>
                <w:i/>
                <w:color w:val="auto"/>
                <w:sz w:val="24"/>
                <w:szCs w:val="24"/>
                <w:lang w:val="en-US"/>
              </w:rPr>
              <w:t>P</w:t>
            </w:r>
          </w:p>
          <w:p w14:paraId="2818FC7D" w14:textId="77777777" w:rsidR="004E62EE" w:rsidRDefault="004E62EE"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eastAsia="zh-CN"/>
              </w:rPr>
            </w:pPr>
          </w:p>
          <w:p w14:paraId="7E6C63BA" w14:textId="042CFF36" w:rsidR="002A5063" w:rsidRPr="004E62EE" w:rsidRDefault="002A506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eastAsia="zh-CN"/>
              </w:rPr>
            </w:pPr>
            <w:r w:rsidRPr="004E62EE">
              <w:rPr>
                <w:rFonts w:ascii="Book Antiqua" w:eastAsia="Calibri" w:hAnsi="Book Antiqua" w:cstheme="minorHAnsi"/>
                <w:color w:val="auto"/>
                <w:sz w:val="24"/>
                <w:szCs w:val="24"/>
                <w:lang w:val="en-US"/>
              </w:rPr>
              <w:t>VO</w:t>
            </w:r>
            <w:r w:rsidRPr="004E62EE">
              <w:rPr>
                <w:rFonts w:ascii="Book Antiqua" w:hAnsi="Book Antiqua" w:cstheme="minorHAnsi"/>
                <w:color w:val="auto"/>
                <w:sz w:val="24"/>
                <w:szCs w:val="24"/>
                <w:vertAlign w:val="subscript"/>
                <w:lang w:val="en-US"/>
              </w:rPr>
              <w:t>2peak</w:t>
            </w:r>
            <w:r w:rsidRPr="004E62EE">
              <w:rPr>
                <w:rFonts w:ascii="Book Antiqua" w:eastAsia="Calibri" w:hAnsi="Book Antiqua" w:cstheme="minorHAnsi"/>
                <w:color w:val="auto"/>
                <w:sz w:val="24"/>
                <w:szCs w:val="24"/>
                <w:lang w:val="en-US"/>
              </w:rPr>
              <w:t xml:space="preserve"> </w:t>
            </w:r>
            <w:r w:rsidR="004E62EE">
              <w:rPr>
                <w:rFonts w:ascii="Book Antiqua" w:hAnsi="Book Antiqua" w:cstheme="minorHAnsi" w:hint="eastAsia"/>
                <w:color w:val="auto"/>
                <w:sz w:val="24"/>
                <w:szCs w:val="24"/>
                <w:lang w:val="en-US" w:eastAsia="zh-CN"/>
              </w:rPr>
              <w:t>(</w:t>
            </w:r>
            <w:r w:rsidRPr="004E62EE">
              <w:rPr>
                <w:rFonts w:ascii="Book Antiqua" w:eastAsia="Calibri" w:hAnsi="Book Antiqua" w:cstheme="minorHAnsi"/>
                <w:color w:val="auto"/>
                <w:sz w:val="24"/>
                <w:szCs w:val="24"/>
                <w:lang w:val="en-US"/>
              </w:rPr>
              <w:t>L/min</w:t>
            </w:r>
            <w:r w:rsidR="004E62EE">
              <w:rPr>
                <w:rFonts w:ascii="Book Antiqua" w:hAnsi="Book Antiqua" w:cstheme="minorHAnsi" w:hint="eastAsia"/>
                <w:color w:val="auto"/>
                <w:sz w:val="24"/>
                <w:szCs w:val="24"/>
                <w:lang w:val="en-US" w:eastAsia="zh-CN"/>
              </w:rPr>
              <w:t>)</w:t>
            </w:r>
          </w:p>
        </w:tc>
        <w:tc>
          <w:tcPr>
            <w:tcW w:w="817" w:type="dxa"/>
            <w:tcBorders>
              <w:top w:val="none" w:sz="0" w:space="0" w:color="auto"/>
              <w:left w:val="none" w:sz="0" w:space="0" w:color="auto"/>
              <w:bottom w:val="none" w:sz="0" w:space="0" w:color="auto"/>
              <w:right w:val="none" w:sz="0" w:space="0" w:color="auto"/>
            </w:tcBorders>
            <w:shd w:val="clear" w:color="auto" w:fill="C7EDCC" w:themeFill="background1"/>
          </w:tcPr>
          <w:p w14:paraId="1F3ACD2F" w14:textId="6965CC0E" w:rsidR="002A5063" w:rsidRPr="004E62EE" w:rsidRDefault="00E11B49"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4E62EE">
              <w:rPr>
                <w:rFonts w:ascii="Book Antiqua" w:hAnsi="Book Antiqua" w:cstheme="minorHAnsi" w:hint="eastAsia"/>
                <w:color w:val="auto"/>
                <w:sz w:val="24"/>
                <w:szCs w:val="24"/>
                <w:vertAlign w:val="superscript"/>
                <w:lang w:val="en-US" w:eastAsia="zh-CN"/>
              </w:rPr>
              <w:t>7</w:t>
            </w:r>
            <w:r w:rsidR="002A5063" w:rsidRPr="004E62EE">
              <w:rPr>
                <w:rFonts w:ascii="Book Antiqua" w:eastAsia="Calibri" w:hAnsi="Book Antiqua" w:cstheme="minorHAnsi"/>
                <w:i/>
                <w:color w:val="auto"/>
                <w:sz w:val="24"/>
                <w:szCs w:val="24"/>
                <w:lang w:val="en-US"/>
              </w:rPr>
              <w:t>R</w:t>
            </w:r>
            <w:r w:rsidR="002A5063" w:rsidRPr="004E62EE">
              <w:rPr>
                <w:rFonts w:ascii="Book Antiqua" w:eastAsia="Calibri" w:hAnsi="Book Antiqua" w:cstheme="minorHAnsi"/>
                <w:color w:val="auto"/>
                <w:sz w:val="24"/>
                <w:szCs w:val="24"/>
                <w:vertAlign w:val="superscript"/>
                <w:lang w:val="en-US"/>
              </w:rPr>
              <w:t>2</w:t>
            </w:r>
          </w:p>
        </w:tc>
      </w:tr>
      <w:tr w:rsidR="00983355" w:rsidRPr="00983355" w14:paraId="7F6E6D66"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5276" w:type="dxa"/>
            <w:gridSpan w:val="7"/>
            <w:tcBorders>
              <w:left w:val="none" w:sz="0" w:space="0" w:color="auto"/>
              <w:right w:val="none" w:sz="0" w:space="0" w:color="auto"/>
            </w:tcBorders>
            <w:shd w:val="clear" w:color="auto" w:fill="C7EDCC" w:themeFill="background1"/>
          </w:tcPr>
          <w:p w14:paraId="441F4A33" w14:textId="77777777" w:rsidR="002A5063" w:rsidRPr="00983355" w:rsidRDefault="002A506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Clinical characteristics</w:t>
            </w:r>
          </w:p>
        </w:tc>
      </w:tr>
      <w:tr w:rsidR="00983355" w:rsidRPr="00983355" w14:paraId="2599C050"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4A67F151"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Sex (% men)</w:t>
            </w:r>
          </w:p>
        </w:tc>
        <w:tc>
          <w:tcPr>
            <w:tcW w:w="1701" w:type="dxa"/>
            <w:shd w:val="clear" w:color="auto" w:fill="C7EDCC" w:themeFill="background1"/>
          </w:tcPr>
          <w:p w14:paraId="10A195A8" w14:textId="585A33CD" w:rsidR="00612D03" w:rsidRPr="00983355" w:rsidRDefault="00C219B5"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Pr>
                <w:rFonts w:ascii="Book Antiqua" w:eastAsia="Calibri" w:hAnsi="Book Antiqua" w:cstheme="minorHAnsi"/>
                <w:color w:val="auto"/>
                <w:sz w:val="24"/>
                <w:szCs w:val="24"/>
                <w:lang w:val="en-US"/>
              </w:rPr>
              <w:t>73</w:t>
            </w:r>
            <w:r w:rsidR="00612D03" w:rsidRPr="00983355">
              <w:rPr>
                <w:rFonts w:ascii="Book Antiqua" w:eastAsia="Calibri" w:hAnsi="Book Antiqua" w:cstheme="minorHAnsi"/>
                <w:color w:val="auto"/>
                <w:sz w:val="24"/>
                <w:szCs w:val="24"/>
                <w:lang w:val="en-US"/>
              </w:rPr>
              <w:t>%</w:t>
            </w:r>
          </w:p>
        </w:tc>
        <w:tc>
          <w:tcPr>
            <w:tcW w:w="1985" w:type="dxa"/>
            <w:shd w:val="clear" w:color="auto" w:fill="C7EDCC" w:themeFill="background1"/>
          </w:tcPr>
          <w:p w14:paraId="21F710B8"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66</w:t>
            </w:r>
          </w:p>
        </w:tc>
        <w:tc>
          <w:tcPr>
            <w:tcW w:w="1984" w:type="dxa"/>
            <w:shd w:val="clear" w:color="auto" w:fill="C7EDCC" w:themeFill="background1"/>
          </w:tcPr>
          <w:p w14:paraId="1E492FA6"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80</w:t>
            </w:r>
          </w:p>
        </w:tc>
        <w:tc>
          <w:tcPr>
            <w:tcW w:w="993" w:type="dxa"/>
            <w:shd w:val="clear" w:color="auto" w:fill="C7EDCC" w:themeFill="background1"/>
          </w:tcPr>
          <w:p w14:paraId="78B5ADB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0.152</w:t>
            </w:r>
            <w:r w:rsidRPr="00983355">
              <w:rPr>
                <w:rFonts w:ascii="Book Antiqua" w:hAnsi="Book Antiqua" w:cstheme="minorHAnsi"/>
                <w:color w:val="auto"/>
                <w:sz w:val="24"/>
                <w:szCs w:val="24"/>
                <w:vertAlign w:val="superscript"/>
                <w:lang w:val="en-US"/>
              </w:rPr>
              <w:t>1</w:t>
            </w:r>
          </w:p>
        </w:tc>
        <w:tc>
          <w:tcPr>
            <w:tcW w:w="4394" w:type="dxa"/>
            <w:shd w:val="clear" w:color="auto" w:fill="C7EDCC" w:themeFill="background1"/>
          </w:tcPr>
          <w:p w14:paraId="6CD76C4C" w14:textId="52CCF233"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b/>
                <w:color w:val="auto"/>
                <w:sz w:val="24"/>
                <w:szCs w:val="24"/>
                <w:lang w:val="en-US"/>
              </w:rPr>
              <w:t>-</w:t>
            </w:r>
            <w:r w:rsidRPr="00983355">
              <w:rPr>
                <w:rFonts w:ascii="Book Antiqua" w:hAnsi="Book Antiqua" w:cstheme="minorHAnsi"/>
                <w:color w:val="auto"/>
                <w:sz w:val="24"/>
                <w:szCs w:val="24"/>
                <w:lang w:val="en-US"/>
              </w:rPr>
              <w:t>0.45 [-0.61, -0.23]</w:t>
            </w:r>
            <w:r w:rsidR="004E62EE">
              <w:rPr>
                <w:rFonts w:ascii="Book Antiqua" w:hAnsi="Book Antiqua" w:cstheme="minorHAnsi" w:hint="eastAsia"/>
                <w:color w:val="auto"/>
                <w:sz w:val="24"/>
                <w:szCs w:val="24"/>
                <w:lang w:val="en-US" w:eastAsia="zh-CN"/>
              </w:rPr>
              <w:t>,</w:t>
            </w:r>
            <w:r w:rsidRPr="00983355">
              <w:rPr>
                <w:rFonts w:ascii="Book Antiqua" w:hAnsi="Book Antiqua" w:cstheme="minorHAnsi"/>
                <w:color w:val="auto"/>
                <w:sz w:val="24"/>
                <w:szCs w:val="24"/>
                <w:lang w:val="en-US"/>
              </w:rPr>
              <w:t xml:space="preserve"> </w:t>
            </w:r>
            <w:r w:rsidRPr="00983355">
              <w:rPr>
                <w:rFonts w:ascii="Book Antiqua" w:hAnsi="Book Antiqua" w:cstheme="minorHAnsi"/>
                <w:b/>
                <w:color w:val="auto"/>
                <w:sz w:val="24"/>
                <w:szCs w:val="24"/>
                <w:lang w:val="en-US"/>
              </w:rPr>
              <w:t>&lt;</w:t>
            </w:r>
            <w:r w:rsidR="004E62EE">
              <w:rPr>
                <w:rFonts w:ascii="Book Antiqua" w:hAnsi="Book Antiqua" w:cstheme="minorHAnsi" w:hint="eastAsia"/>
                <w:b/>
                <w:color w:val="auto"/>
                <w:sz w:val="24"/>
                <w:szCs w:val="24"/>
                <w:lang w:val="en-US" w:eastAsia="zh-CN"/>
              </w:rPr>
              <w:t xml:space="preserve"> </w:t>
            </w:r>
            <w:r w:rsidRPr="00983355">
              <w:rPr>
                <w:rFonts w:ascii="Book Antiqua" w:eastAsia="Calibri" w:hAnsi="Book Antiqua" w:cstheme="minorHAnsi"/>
                <w:b/>
                <w:color w:val="auto"/>
                <w:sz w:val="24"/>
                <w:szCs w:val="24"/>
                <w:lang w:val="en-US"/>
              </w:rPr>
              <w:t>0.001</w:t>
            </w:r>
          </w:p>
        </w:tc>
        <w:tc>
          <w:tcPr>
            <w:tcW w:w="817" w:type="dxa"/>
            <w:shd w:val="clear" w:color="auto" w:fill="C7EDCC" w:themeFill="background1"/>
          </w:tcPr>
          <w:p w14:paraId="1F629FD0"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sz w:val="24"/>
                <w:szCs w:val="24"/>
                <w:lang w:val="en-US"/>
              </w:rPr>
            </w:pPr>
            <w:r w:rsidRPr="00983355">
              <w:rPr>
                <w:rFonts w:ascii="Book Antiqua" w:hAnsi="Book Antiqua"/>
                <w:color w:val="auto"/>
                <w:sz w:val="24"/>
                <w:szCs w:val="24"/>
              </w:rPr>
              <w:t>0.20</w:t>
            </w:r>
          </w:p>
        </w:tc>
      </w:tr>
      <w:tr w:rsidR="00983355" w:rsidRPr="00983355" w14:paraId="3279A2E8"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1673770F" w14:textId="74681510" w:rsidR="00612D03" w:rsidRPr="00983355" w:rsidRDefault="003D09BE" w:rsidP="00983355">
            <w:pPr>
              <w:spacing w:after="0" w:line="360" w:lineRule="auto"/>
              <w:jc w:val="both"/>
              <w:rPr>
                <w:rFonts w:ascii="Book Antiqua" w:hAnsi="Book Antiqua" w:cstheme="minorHAnsi"/>
                <w:color w:val="auto"/>
                <w:sz w:val="24"/>
                <w:szCs w:val="24"/>
                <w:lang w:val="en-US"/>
              </w:rPr>
            </w:pPr>
            <w:r>
              <w:rPr>
                <w:rFonts w:ascii="Book Antiqua" w:hAnsi="Book Antiqua" w:cstheme="minorHAnsi"/>
                <w:color w:val="auto"/>
                <w:sz w:val="24"/>
                <w:szCs w:val="24"/>
                <w:lang w:val="en-US"/>
              </w:rPr>
              <w:t>Age (</w:t>
            </w:r>
            <w:proofErr w:type="spellStart"/>
            <w:r>
              <w:rPr>
                <w:rFonts w:ascii="Book Antiqua" w:hAnsi="Book Antiqua" w:cstheme="minorHAnsi"/>
                <w:color w:val="auto"/>
                <w:sz w:val="24"/>
                <w:szCs w:val="24"/>
                <w:lang w:val="en-US"/>
              </w:rPr>
              <w:t>yr</w:t>
            </w:r>
            <w:proofErr w:type="spellEnd"/>
            <w:r w:rsidR="00612D03" w:rsidRPr="00983355">
              <w:rPr>
                <w:rFonts w:ascii="Book Antiqua" w:hAnsi="Book Antiqua" w:cstheme="minorHAnsi"/>
                <w:color w:val="auto"/>
                <w:sz w:val="24"/>
                <w:szCs w:val="24"/>
                <w:lang w:val="en-US"/>
              </w:rPr>
              <w:t>)</w:t>
            </w:r>
          </w:p>
        </w:tc>
        <w:tc>
          <w:tcPr>
            <w:tcW w:w="1701" w:type="dxa"/>
            <w:tcBorders>
              <w:left w:val="none" w:sz="0" w:space="0" w:color="auto"/>
              <w:right w:val="none" w:sz="0" w:space="0" w:color="auto"/>
            </w:tcBorders>
            <w:shd w:val="clear" w:color="auto" w:fill="C7EDCC" w:themeFill="background1"/>
          </w:tcPr>
          <w:p w14:paraId="66AB448D"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49 ± 13</w:t>
            </w:r>
          </w:p>
        </w:tc>
        <w:tc>
          <w:tcPr>
            <w:tcW w:w="1985" w:type="dxa"/>
            <w:tcBorders>
              <w:left w:val="none" w:sz="0" w:space="0" w:color="auto"/>
              <w:right w:val="none" w:sz="0" w:space="0" w:color="auto"/>
            </w:tcBorders>
            <w:shd w:val="clear" w:color="auto" w:fill="C7EDCC" w:themeFill="background1"/>
          </w:tcPr>
          <w:p w14:paraId="5371C7B6"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51 ± 11</w:t>
            </w:r>
          </w:p>
        </w:tc>
        <w:tc>
          <w:tcPr>
            <w:tcW w:w="1984" w:type="dxa"/>
            <w:tcBorders>
              <w:left w:val="none" w:sz="0" w:space="0" w:color="auto"/>
              <w:right w:val="none" w:sz="0" w:space="0" w:color="auto"/>
            </w:tcBorders>
            <w:shd w:val="clear" w:color="auto" w:fill="C7EDCC" w:themeFill="background1"/>
          </w:tcPr>
          <w:p w14:paraId="4F077FEF"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 xml:space="preserve">46 ± 15 </w:t>
            </w:r>
          </w:p>
        </w:tc>
        <w:tc>
          <w:tcPr>
            <w:tcW w:w="993" w:type="dxa"/>
            <w:tcBorders>
              <w:left w:val="none" w:sz="0" w:space="0" w:color="auto"/>
              <w:right w:val="none" w:sz="0" w:space="0" w:color="auto"/>
            </w:tcBorders>
            <w:shd w:val="clear" w:color="auto" w:fill="C7EDCC" w:themeFill="background1"/>
          </w:tcPr>
          <w:p w14:paraId="6DC3E676"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0.08</w:t>
            </w:r>
          </w:p>
        </w:tc>
        <w:tc>
          <w:tcPr>
            <w:tcW w:w="4394" w:type="dxa"/>
            <w:tcBorders>
              <w:left w:val="none" w:sz="0" w:space="0" w:color="auto"/>
              <w:right w:val="none" w:sz="0" w:space="0" w:color="auto"/>
            </w:tcBorders>
            <w:shd w:val="clear" w:color="auto" w:fill="C7EDCC" w:themeFill="background1"/>
          </w:tcPr>
          <w:p w14:paraId="0F6D39A0" w14:textId="1B3CC61C"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-0.19 [-0.01, -0.001], 0.093</w:t>
            </w:r>
          </w:p>
        </w:tc>
        <w:tc>
          <w:tcPr>
            <w:tcW w:w="817" w:type="dxa"/>
            <w:tcBorders>
              <w:left w:val="none" w:sz="0" w:space="0" w:color="auto"/>
              <w:right w:val="none" w:sz="0" w:space="0" w:color="auto"/>
            </w:tcBorders>
            <w:shd w:val="clear" w:color="auto" w:fill="C7EDCC" w:themeFill="background1"/>
          </w:tcPr>
          <w:p w14:paraId="6C48733C"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hAnsi="Book Antiqua"/>
                <w:color w:val="auto"/>
                <w:sz w:val="24"/>
                <w:szCs w:val="24"/>
              </w:rPr>
              <w:t>0.04</w:t>
            </w:r>
          </w:p>
        </w:tc>
      </w:tr>
      <w:tr w:rsidR="00983355" w:rsidRPr="00983355" w14:paraId="322061A2"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7F6B7D83" w14:textId="2D43C989"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 xml:space="preserve">Body </w:t>
            </w:r>
            <w:r w:rsidR="003D09BE" w:rsidRPr="00983355">
              <w:rPr>
                <w:rFonts w:ascii="Book Antiqua" w:hAnsi="Book Antiqua" w:cstheme="minorHAnsi"/>
                <w:color w:val="auto"/>
                <w:sz w:val="24"/>
                <w:szCs w:val="24"/>
                <w:lang w:val="en-US"/>
              </w:rPr>
              <w:t>mass index</w:t>
            </w:r>
          </w:p>
        </w:tc>
        <w:tc>
          <w:tcPr>
            <w:tcW w:w="1701" w:type="dxa"/>
            <w:shd w:val="clear" w:color="auto" w:fill="C7EDCC" w:themeFill="background1"/>
          </w:tcPr>
          <w:p w14:paraId="59BB059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25.3 ± 3.7</w:t>
            </w:r>
          </w:p>
        </w:tc>
        <w:tc>
          <w:tcPr>
            <w:tcW w:w="1985" w:type="dxa"/>
            <w:shd w:val="clear" w:color="auto" w:fill="C7EDCC" w:themeFill="background1"/>
          </w:tcPr>
          <w:p w14:paraId="76D3887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hAnsi="Book Antiqua" w:cstheme="minorHAnsi"/>
                <w:color w:val="auto"/>
                <w:sz w:val="24"/>
                <w:szCs w:val="24"/>
                <w:lang w:val="en-US"/>
              </w:rPr>
              <w:t>26.3 ± 3.4</w:t>
            </w:r>
          </w:p>
        </w:tc>
        <w:tc>
          <w:tcPr>
            <w:tcW w:w="1984" w:type="dxa"/>
            <w:shd w:val="clear" w:color="auto" w:fill="C7EDCC" w:themeFill="background1"/>
          </w:tcPr>
          <w:p w14:paraId="2C281A8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hAnsi="Book Antiqua" w:cstheme="minorHAnsi"/>
                <w:color w:val="auto"/>
                <w:sz w:val="24"/>
                <w:szCs w:val="24"/>
                <w:lang w:val="en-US"/>
              </w:rPr>
              <w:t>24.2 ± 3.8</w:t>
            </w:r>
          </w:p>
        </w:tc>
        <w:tc>
          <w:tcPr>
            <w:tcW w:w="993" w:type="dxa"/>
            <w:shd w:val="clear" w:color="auto" w:fill="C7EDCC" w:themeFill="background1"/>
          </w:tcPr>
          <w:p w14:paraId="198F3F82"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hAnsi="Book Antiqua" w:cstheme="minorHAnsi"/>
                <w:b/>
                <w:color w:val="auto"/>
                <w:sz w:val="24"/>
                <w:szCs w:val="24"/>
                <w:lang w:val="en-US"/>
              </w:rPr>
              <w:t>0.01</w:t>
            </w:r>
          </w:p>
        </w:tc>
        <w:tc>
          <w:tcPr>
            <w:tcW w:w="4394" w:type="dxa"/>
            <w:shd w:val="clear" w:color="auto" w:fill="C7EDCC" w:themeFill="background1"/>
          </w:tcPr>
          <w:p w14:paraId="27841F1E" w14:textId="39063548"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hAnsi="Book Antiqua" w:cstheme="minorHAnsi"/>
                <w:color w:val="auto"/>
                <w:sz w:val="24"/>
                <w:szCs w:val="24"/>
                <w:lang w:val="en-US"/>
              </w:rPr>
              <w:t>0.28 [0.007, 0.056],</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b/>
                <w:color w:val="auto"/>
                <w:sz w:val="24"/>
                <w:szCs w:val="24"/>
                <w:lang w:val="en-US"/>
              </w:rPr>
              <w:t>0.013</w:t>
            </w:r>
          </w:p>
        </w:tc>
        <w:tc>
          <w:tcPr>
            <w:tcW w:w="817" w:type="dxa"/>
            <w:shd w:val="clear" w:color="auto" w:fill="C7EDCC" w:themeFill="background1"/>
          </w:tcPr>
          <w:p w14:paraId="12AA80EB"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0.08</w:t>
            </w:r>
          </w:p>
        </w:tc>
      </w:tr>
      <w:tr w:rsidR="00983355" w:rsidRPr="00983355" w14:paraId="0663BCC5"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1F4E486A"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Body fat (%)</w:t>
            </w:r>
          </w:p>
        </w:tc>
        <w:tc>
          <w:tcPr>
            <w:tcW w:w="1701" w:type="dxa"/>
            <w:tcBorders>
              <w:left w:val="none" w:sz="0" w:space="0" w:color="auto"/>
              <w:right w:val="none" w:sz="0" w:space="0" w:color="auto"/>
            </w:tcBorders>
            <w:shd w:val="clear" w:color="auto" w:fill="C7EDCC" w:themeFill="background1"/>
          </w:tcPr>
          <w:p w14:paraId="193CC5B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hAnsi="Book Antiqua" w:cstheme="minorHAnsi"/>
                <w:color w:val="auto"/>
                <w:sz w:val="24"/>
                <w:szCs w:val="24"/>
                <w:lang w:val="en-US"/>
              </w:rPr>
              <w:t>25.1 ± 8.7</w:t>
            </w:r>
          </w:p>
        </w:tc>
        <w:tc>
          <w:tcPr>
            <w:tcW w:w="1985" w:type="dxa"/>
            <w:tcBorders>
              <w:left w:val="none" w:sz="0" w:space="0" w:color="auto"/>
              <w:right w:val="none" w:sz="0" w:space="0" w:color="auto"/>
            </w:tcBorders>
            <w:shd w:val="clear" w:color="auto" w:fill="C7EDCC" w:themeFill="background1"/>
          </w:tcPr>
          <w:p w14:paraId="4B7950E6"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29.0 ± 8.3</w:t>
            </w:r>
          </w:p>
        </w:tc>
        <w:tc>
          <w:tcPr>
            <w:tcW w:w="1984" w:type="dxa"/>
            <w:tcBorders>
              <w:left w:val="none" w:sz="0" w:space="0" w:color="auto"/>
              <w:right w:val="none" w:sz="0" w:space="0" w:color="auto"/>
            </w:tcBorders>
            <w:shd w:val="clear" w:color="auto" w:fill="C7EDCC" w:themeFill="background1"/>
          </w:tcPr>
          <w:p w14:paraId="08215E7A"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21.0 ± 7.1</w:t>
            </w:r>
          </w:p>
        </w:tc>
        <w:tc>
          <w:tcPr>
            <w:tcW w:w="993" w:type="dxa"/>
            <w:tcBorders>
              <w:left w:val="none" w:sz="0" w:space="0" w:color="auto"/>
              <w:right w:val="none" w:sz="0" w:space="0" w:color="auto"/>
            </w:tcBorders>
            <w:shd w:val="clear" w:color="auto" w:fill="C7EDCC" w:themeFill="background1"/>
          </w:tcPr>
          <w:p w14:paraId="03321669"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lang w:val="en-US"/>
              </w:rPr>
            </w:pPr>
            <w:r w:rsidRPr="00983355">
              <w:rPr>
                <w:rFonts w:ascii="Book Antiqua" w:hAnsi="Book Antiqua" w:cstheme="minorHAnsi"/>
                <w:b/>
                <w:color w:val="auto"/>
                <w:sz w:val="24"/>
                <w:szCs w:val="24"/>
                <w:lang w:val="en-US"/>
              </w:rPr>
              <w:t>&lt;0.001</w:t>
            </w:r>
          </w:p>
        </w:tc>
        <w:tc>
          <w:tcPr>
            <w:tcW w:w="4394" w:type="dxa"/>
            <w:tcBorders>
              <w:left w:val="none" w:sz="0" w:space="0" w:color="auto"/>
              <w:right w:val="none" w:sz="0" w:space="0" w:color="auto"/>
            </w:tcBorders>
            <w:shd w:val="clear" w:color="auto" w:fill="C7EDCC" w:themeFill="background1"/>
          </w:tcPr>
          <w:p w14:paraId="33927471" w14:textId="3E36DEB4" w:rsidR="00612D03" w:rsidRPr="00983355" w:rsidRDefault="002B5608"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 xml:space="preserve">-0.34 </w:t>
            </w:r>
            <w:r w:rsidR="00612D03" w:rsidRPr="00983355">
              <w:rPr>
                <w:rFonts w:ascii="Book Antiqua" w:hAnsi="Book Antiqua" w:cstheme="minorHAnsi"/>
                <w:color w:val="auto"/>
                <w:sz w:val="24"/>
                <w:szCs w:val="24"/>
                <w:lang w:val="en-US"/>
              </w:rPr>
              <w:t>[-0.03, -0.006],</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b/>
                <w:color w:val="auto"/>
                <w:sz w:val="24"/>
                <w:szCs w:val="24"/>
                <w:lang w:val="en-US"/>
              </w:rPr>
              <w:t>0.003</w:t>
            </w:r>
          </w:p>
        </w:tc>
        <w:tc>
          <w:tcPr>
            <w:tcW w:w="817" w:type="dxa"/>
            <w:tcBorders>
              <w:left w:val="none" w:sz="0" w:space="0" w:color="auto"/>
              <w:right w:val="none" w:sz="0" w:space="0" w:color="auto"/>
            </w:tcBorders>
            <w:shd w:val="clear" w:color="auto" w:fill="C7EDCC" w:themeFill="background1"/>
          </w:tcPr>
          <w:p w14:paraId="1489D2AC"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0.11</w:t>
            </w:r>
          </w:p>
        </w:tc>
      </w:tr>
      <w:tr w:rsidR="00983355" w:rsidRPr="00983355" w14:paraId="67D0658B"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3B4D9274" w14:textId="1869562F" w:rsidR="00612D03" w:rsidRPr="00983355" w:rsidRDefault="003D09BE" w:rsidP="00983355">
            <w:pPr>
              <w:spacing w:after="0" w:line="360" w:lineRule="auto"/>
              <w:jc w:val="both"/>
              <w:rPr>
                <w:rFonts w:ascii="Book Antiqua" w:hAnsi="Book Antiqua" w:cstheme="minorHAnsi"/>
                <w:color w:val="auto"/>
                <w:sz w:val="24"/>
                <w:szCs w:val="24"/>
                <w:lang w:val="en-US"/>
              </w:rPr>
            </w:pPr>
            <w:r>
              <w:rPr>
                <w:rFonts w:ascii="Book Antiqua" w:hAnsi="Book Antiqua" w:cstheme="minorHAnsi"/>
                <w:color w:val="auto"/>
                <w:sz w:val="24"/>
                <w:szCs w:val="24"/>
                <w:lang w:val="en-US"/>
              </w:rPr>
              <w:t>Donor age (</w:t>
            </w:r>
            <w:proofErr w:type="spellStart"/>
            <w:r>
              <w:rPr>
                <w:rFonts w:ascii="Book Antiqua" w:hAnsi="Book Antiqua" w:cstheme="minorHAnsi"/>
                <w:color w:val="auto"/>
                <w:sz w:val="24"/>
                <w:szCs w:val="24"/>
                <w:lang w:val="en-US"/>
              </w:rPr>
              <w:t>yr</w:t>
            </w:r>
            <w:proofErr w:type="spellEnd"/>
            <w:r w:rsidR="00612D03" w:rsidRPr="00983355">
              <w:rPr>
                <w:rFonts w:ascii="Book Antiqua" w:hAnsi="Book Antiqua" w:cstheme="minorHAnsi"/>
                <w:color w:val="auto"/>
                <w:sz w:val="24"/>
                <w:szCs w:val="24"/>
                <w:lang w:val="en-US"/>
              </w:rPr>
              <w:t>)</w:t>
            </w:r>
          </w:p>
        </w:tc>
        <w:tc>
          <w:tcPr>
            <w:tcW w:w="1701" w:type="dxa"/>
            <w:shd w:val="clear" w:color="auto" w:fill="C7EDCC" w:themeFill="background1"/>
          </w:tcPr>
          <w:p w14:paraId="29F85185"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34 (24, 49)</w:t>
            </w:r>
          </w:p>
        </w:tc>
        <w:tc>
          <w:tcPr>
            <w:tcW w:w="1985" w:type="dxa"/>
            <w:shd w:val="clear" w:color="auto" w:fill="C7EDCC" w:themeFill="background1"/>
          </w:tcPr>
          <w:p w14:paraId="365C2BF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37 (27, 48)</w:t>
            </w:r>
          </w:p>
        </w:tc>
        <w:tc>
          <w:tcPr>
            <w:tcW w:w="1984" w:type="dxa"/>
            <w:shd w:val="clear" w:color="auto" w:fill="C7EDCC" w:themeFill="background1"/>
          </w:tcPr>
          <w:p w14:paraId="090E811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33 (23, 52)</w:t>
            </w:r>
          </w:p>
        </w:tc>
        <w:tc>
          <w:tcPr>
            <w:tcW w:w="993" w:type="dxa"/>
            <w:shd w:val="clear" w:color="auto" w:fill="C7EDCC" w:themeFill="background1"/>
          </w:tcPr>
          <w:p w14:paraId="0C7BF0BB"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0.825</w:t>
            </w:r>
            <w:r w:rsidRPr="00983355">
              <w:rPr>
                <w:rFonts w:ascii="Book Antiqua" w:hAnsi="Book Antiqua" w:cstheme="minorHAnsi"/>
                <w:color w:val="auto"/>
                <w:sz w:val="24"/>
                <w:szCs w:val="24"/>
                <w:vertAlign w:val="superscript"/>
                <w:lang w:val="en-US"/>
              </w:rPr>
              <w:t>2</w:t>
            </w:r>
          </w:p>
        </w:tc>
        <w:tc>
          <w:tcPr>
            <w:tcW w:w="4394" w:type="dxa"/>
            <w:shd w:val="clear" w:color="auto" w:fill="C7EDCC" w:themeFill="background1"/>
          </w:tcPr>
          <w:p w14:paraId="09CEFC72" w14:textId="5A0A672C" w:rsidR="00612D03" w:rsidRPr="00983355" w:rsidRDefault="002B5608"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 xml:space="preserve">0.09 </w:t>
            </w:r>
            <w:r w:rsidR="00612D03" w:rsidRPr="00983355">
              <w:rPr>
                <w:rFonts w:ascii="Book Antiqua" w:eastAsia="Calibri" w:hAnsi="Book Antiqua" w:cstheme="minorHAnsi"/>
                <w:color w:val="auto"/>
                <w:sz w:val="24"/>
                <w:szCs w:val="24"/>
                <w:lang w:val="en-US"/>
              </w:rPr>
              <w:t>[-0.004, 0.009],</w:t>
            </w:r>
            <w:r w:rsidR="004E62EE">
              <w:rPr>
                <w:rFonts w:ascii="Book Antiqua" w:hAnsi="Book Antiqua" w:cstheme="minorHAnsi" w:hint="eastAsia"/>
                <w:color w:val="auto"/>
                <w:sz w:val="24"/>
                <w:szCs w:val="24"/>
                <w:lang w:val="en-US" w:eastAsia="zh-CN"/>
              </w:rPr>
              <w:t xml:space="preserve"> </w:t>
            </w:r>
            <w:r w:rsidR="00612D03" w:rsidRPr="00983355">
              <w:rPr>
                <w:rFonts w:ascii="Book Antiqua" w:eastAsia="Calibri" w:hAnsi="Book Antiqua" w:cstheme="minorHAnsi"/>
                <w:color w:val="auto"/>
                <w:sz w:val="24"/>
                <w:szCs w:val="24"/>
                <w:lang w:val="en-US"/>
              </w:rPr>
              <w:t>0.447</w:t>
            </w:r>
          </w:p>
        </w:tc>
        <w:tc>
          <w:tcPr>
            <w:tcW w:w="817" w:type="dxa"/>
            <w:shd w:val="clear" w:color="auto" w:fill="C7EDCC" w:themeFill="background1"/>
          </w:tcPr>
          <w:p w14:paraId="64B751F7"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hAnsi="Book Antiqua"/>
                <w:color w:val="auto"/>
                <w:sz w:val="24"/>
                <w:szCs w:val="24"/>
              </w:rPr>
              <w:t>0.01</w:t>
            </w:r>
          </w:p>
        </w:tc>
      </w:tr>
      <w:tr w:rsidR="00983355" w:rsidRPr="00983355" w14:paraId="545A0CED"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40D46627"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Ischemic time (min)</w:t>
            </w:r>
          </w:p>
        </w:tc>
        <w:tc>
          <w:tcPr>
            <w:tcW w:w="1701" w:type="dxa"/>
            <w:tcBorders>
              <w:left w:val="none" w:sz="0" w:space="0" w:color="auto"/>
              <w:right w:val="none" w:sz="0" w:space="0" w:color="auto"/>
            </w:tcBorders>
            <w:shd w:val="clear" w:color="auto" w:fill="C7EDCC" w:themeFill="background1"/>
          </w:tcPr>
          <w:p w14:paraId="2F5FCC26"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210 (95, 237)</w:t>
            </w:r>
          </w:p>
        </w:tc>
        <w:tc>
          <w:tcPr>
            <w:tcW w:w="1985" w:type="dxa"/>
            <w:tcBorders>
              <w:left w:val="none" w:sz="0" w:space="0" w:color="auto"/>
              <w:right w:val="none" w:sz="0" w:space="0" w:color="auto"/>
            </w:tcBorders>
            <w:shd w:val="clear" w:color="auto" w:fill="C7EDCC" w:themeFill="background1"/>
          </w:tcPr>
          <w:p w14:paraId="0927897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215 (99, 249)</w:t>
            </w:r>
          </w:p>
        </w:tc>
        <w:tc>
          <w:tcPr>
            <w:tcW w:w="1984" w:type="dxa"/>
            <w:tcBorders>
              <w:left w:val="none" w:sz="0" w:space="0" w:color="auto"/>
              <w:right w:val="none" w:sz="0" w:space="0" w:color="auto"/>
            </w:tcBorders>
            <w:shd w:val="clear" w:color="auto" w:fill="C7EDCC" w:themeFill="background1"/>
          </w:tcPr>
          <w:p w14:paraId="4CD0CABB"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185 (87, 227)</w:t>
            </w:r>
          </w:p>
        </w:tc>
        <w:tc>
          <w:tcPr>
            <w:tcW w:w="993" w:type="dxa"/>
            <w:tcBorders>
              <w:left w:val="none" w:sz="0" w:space="0" w:color="auto"/>
              <w:right w:val="none" w:sz="0" w:space="0" w:color="auto"/>
            </w:tcBorders>
            <w:shd w:val="clear" w:color="auto" w:fill="C7EDCC" w:themeFill="background1"/>
          </w:tcPr>
          <w:p w14:paraId="00FE4C7E"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0.072</w:t>
            </w:r>
            <w:r w:rsidRPr="00983355">
              <w:rPr>
                <w:rFonts w:ascii="Book Antiqua" w:hAnsi="Book Antiqua" w:cstheme="minorHAnsi"/>
                <w:color w:val="auto"/>
                <w:sz w:val="24"/>
                <w:szCs w:val="24"/>
                <w:vertAlign w:val="superscript"/>
                <w:lang w:val="en-US"/>
              </w:rPr>
              <w:t>2</w:t>
            </w:r>
          </w:p>
        </w:tc>
        <w:tc>
          <w:tcPr>
            <w:tcW w:w="4394" w:type="dxa"/>
            <w:tcBorders>
              <w:left w:val="none" w:sz="0" w:space="0" w:color="auto"/>
              <w:right w:val="none" w:sz="0" w:space="0" w:color="auto"/>
            </w:tcBorders>
            <w:shd w:val="clear" w:color="auto" w:fill="C7EDCC" w:themeFill="background1"/>
          </w:tcPr>
          <w:p w14:paraId="36C9281C" w14:textId="5C24DD46" w:rsidR="00612D03" w:rsidRPr="00983355" w:rsidRDefault="002B5608"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-0.01</w:t>
            </w:r>
            <w:r w:rsidR="00612D03" w:rsidRPr="00983355">
              <w:rPr>
                <w:rFonts w:ascii="Book Antiqua" w:eastAsia="Calibri" w:hAnsi="Book Antiqua" w:cstheme="minorHAnsi"/>
                <w:color w:val="auto"/>
                <w:sz w:val="24"/>
                <w:szCs w:val="24"/>
                <w:lang w:val="en-US"/>
              </w:rPr>
              <w:t>[-0.001, 0.001],</w:t>
            </w:r>
            <w:r w:rsidR="004E62EE">
              <w:rPr>
                <w:rFonts w:ascii="Book Antiqua" w:hAnsi="Book Antiqua" w:cstheme="minorHAnsi" w:hint="eastAsia"/>
                <w:color w:val="auto"/>
                <w:sz w:val="24"/>
                <w:szCs w:val="24"/>
                <w:lang w:val="en-US" w:eastAsia="zh-CN"/>
              </w:rPr>
              <w:t xml:space="preserve"> </w:t>
            </w:r>
            <w:r w:rsidR="00612D03" w:rsidRPr="00983355">
              <w:rPr>
                <w:rFonts w:ascii="Book Antiqua" w:eastAsia="Calibri" w:hAnsi="Book Antiqua" w:cstheme="minorHAnsi"/>
                <w:color w:val="auto"/>
                <w:sz w:val="24"/>
                <w:szCs w:val="24"/>
                <w:lang w:val="en-US"/>
              </w:rPr>
              <w:t>0.938</w:t>
            </w:r>
          </w:p>
        </w:tc>
        <w:tc>
          <w:tcPr>
            <w:tcW w:w="817" w:type="dxa"/>
            <w:tcBorders>
              <w:left w:val="none" w:sz="0" w:space="0" w:color="auto"/>
              <w:right w:val="none" w:sz="0" w:space="0" w:color="auto"/>
            </w:tcBorders>
            <w:shd w:val="clear" w:color="auto" w:fill="C7EDCC" w:themeFill="background1"/>
          </w:tcPr>
          <w:p w14:paraId="5E1485B3" w14:textId="65CC12CE" w:rsidR="00612D03" w:rsidRPr="00983355" w:rsidRDefault="004E62E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Pr>
                <w:rFonts w:ascii="Book Antiqua" w:hAnsi="Book Antiqua"/>
                <w:color w:val="auto"/>
                <w:sz w:val="24"/>
                <w:szCs w:val="24"/>
              </w:rPr>
              <w:t>8.2</w:t>
            </w:r>
            <w:r w:rsidR="00612D03" w:rsidRPr="004E62EE">
              <w:rPr>
                <w:rFonts w:ascii="Book Antiqua" w:hAnsi="Book Antiqua"/>
                <w:color w:val="auto"/>
                <w:sz w:val="24"/>
                <w:szCs w:val="24"/>
                <w:vertAlign w:val="superscript"/>
              </w:rPr>
              <w:t>-5</w:t>
            </w:r>
          </w:p>
        </w:tc>
      </w:tr>
      <w:tr w:rsidR="00983355" w:rsidRPr="00983355" w14:paraId="2DF52A7B"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1DAEC554"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 xml:space="preserve">Weeks after </w:t>
            </w:r>
            <w:proofErr w:type="spellStart"/>
            <w:r w:rsidRPr="00983355">
              <w:rPr>
                <w:rFonts w:ascii="Book Antiqua" w:hAnsi="Book Antiqua" w:cstheme="minorHAnsi"/>
                <w:color w:val="auto"/>
                <w:sz w:val="24"/>
                <w:szCs w:val="24"/>
                <w:lang w:val="en-US"/>
              </w:rPr>
              <w:t>HTx</w:t>
            </w:r>
            <w:proofErr w:type="spellEnd"/>
            <w:r w:rsidRPr="00983355">
              <w:rPr>
                <w:rFonts w:ascii="Book Antiqua" w:hAnsi="Book Antiqua" w:cstheme="minorHAnsi"/>
                <w:color w:val="auto"/>
                <w:sz w:val="24"/>
                <w:szCs w:val="24"/>
                <w:lang w:val="en-US"/>
              </w:rPr>
              <w:t xml:space="preserve"> </w:t>
            </w:r>
          </w:p>
        </w:tc>
        <w:tc>
          <w:tcPr>
            <w:tcW w:w="1701" w:type="dxa"/>
            <w:shd w:val="clear" w:color="auto" w:fill="auto"/>
          </w:tcPr>
          <w:p w14:paraId="54D4EA33"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11 ± 1.8</w:t>
            </w:r>
          </w:p>
        </w:tc>
        <w:tc>
          <w:tcPr>
            <w:tcW w:w="1985" w:type="dxa"/>
            <w:shd w:val="clear" w:color="auto" w:fill="auto"/>
          </w:tcPr>
          <w:p w14:paraId="072999B2"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 xml:space="preserve">11.3 </w:t>
            </w:r>
            <w:r w:rsidRPr="00983355">
              <w:rPr>
                <w:rFonts w:ascii="Book Antiqua" w:eastAsia="Calibri" w:hAnsi="Book Antiqua" w:cstheme="minorHAnsi"/>
                <w:color w:val="auto"/>
                <w:sz w:val="24"/>
                <w:szCs w:val="24"/>
                <w:lang w:val="en-US"/>
              </w:rPr>
              <w:t xml:space="preserve">± </w:t>
            </w:r>
            <w:r w:rsidRPr="00983355">
              <w:rPr>
                <w:rFonts w:ascii="Book Antiqua" w:hAnsi="Book Antiqua" w:cstheme="minorHAnsi"/>
                <w:color w:val="auto"/>
                <w:sz w:val="24"/>
                <w:szCs w:val="24"/>
                <w:lang w:val="en-US"/>
              </w:rPr>
              <w:t>2</w:t>
            </w:r>
          </w:p>
        </w:tc>
        <w:tc>
          <w:tcPr>
            <w:tcW w:w="1984" w:type="dxa"/>
            <w:shd w:val="clear" w:color="auto" w:fill="auto"/>
          </w:tcPr>
          <w:p w14:paraId="61F9FC1B"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10.9 ± 1.5</w:t>
            </w:r>
          </w:p>
        </w:tc>
        <w:tc>
          <w:tcPr>
            <w:tcW w:w="993" w:type="dxa"/>
            <w:shd w:val="clear" w:color="auto" w:fill="auto"/>
          </w:tcPr>
          <w:p w14:paraId="4E498BB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0.307</w:t>
            </w:r>
          </w:p>
        </w:tc>
        <w:tc>
          <w:tcPr>
            <w:tcW w:w="4394" w:type="dxa"/>
            <w:shd w:val="clear" w:color="auto" w:fill="auto"/>
          </w:tcPr>
          <w:p w14:paraId="768211F8" w14:textId="0D499B8D" w:rsidR="00612D03" w:rsidRPr="00983355" w:rsidRDefault="002B5608"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 xml:space="preserve">-0.001 </w:t>
            </w:r>
            <w:r w:rsidR="00612D03" w:rsidRPr="00983355">
              <w:rPr>
                <w:rFonts w:ascii="Book Antiqua" w:hAnsi="Book Antiqua" w:cstheme="minorHAnsi"/>
                <w:color w:val="auto"/>
                <w:sz w:val="24"/>
                <w:szCs w:val="24"/>
                <w:lang w:val="en-US"/>
              </w:rPr>
              <w:t>[-0.05, 0.05],</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color w:val="auto"/>
                <w:sz w:val="24"/>
                <w:szCs w:val="24"/>
                <w:lang w:val="en-US"/>
              </w:rPr>
              <w:t>0.990</w:t>
            </w:r>
          </w:p>
        </w:tc>
        <w:tc>
          <w:tcPr>
            <w:tcW w:w="817" w:type="dxa"/>
            <w:shd w:val="clear" w:color="auto" w:fill="auto"/>
          </w:tcPr>
          <w:p w14:paraId="76F84828" w14:textId="7D5267B4" w:rsidR="00612D03" w:rsidRPr="00983355" w:rsidRDefault="004E62EE"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Pr>
                <w:rFonts w:ascii="Book Antiqua" w:hAnsi="Book Antiqua"/>
                <w:color w:val="auto"/>
                <w:sz w:val="24"/>
                <w:szCs w:val="24"/>
              </w:rPr>
              <w:t>2.0</w:t>
            </w:r>
            <w:r w:rsidR="00612D03" w:rsidRPr="004E62EE">
              <w:rPr>
                <w:rFonts w:ascii="Book Antiqua" w:hAnsi="Book Antiqua"/>
                <w:color w:val="auto"/>
                <w:sz w:val="24"/>
                <w:szCs w:val="24"/>
                <w:vertAlign w:val="superscript"/>
              </w:rPr>
              <w:t>-5</w:t>
            </w:r>
          </w:p>
        </w:tc>
      </w:tr>
      <w:tr w:rsidR="00983355" w:rsidRPr="00983355" w14:paraId="64BDB95D"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316B8594" w14:textId="2363DD33"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Du</w:t>
            </w:r>
            <w:r w:rsidR="003D09BE">
              <w:rPr>
                <w:rFonts w:ascii="Book Antiqua" w:hAnsi="Book Antiqua" w:cstheme="minorHAnsi"/>
                <w:color w:val="auto"/>
                <w:sz w:val="24"/>
                <w:szCs w:val="24"/>
                <w:lang w:val="en-US"/>
              </w:rPr>
              <w:t xml:space="preserve">ration of HF prior to </w:t>
            </w:r>
            <w:proofErr w:type="spellStart"/>
            <w:r w:rsidR="003D09BE">
              <w:rPr>
                <w:rFonts w:ascii="Book Antiqua" w:hAnsi="Book Antiqua" w:cstheme="minorHAnsi"/>
                <w:color w:val="auto"/>
                <w:sz w:val="24"/>
                <w:szCs w:val="24"/>
                <w:lang w:val="en-US"/>
              </w:rPr>
              <w:t>HTx</w:t>
            </w:r>
            <w:proofErr w:type="spellEnd"/>
            <w:r w:rsidR="003D09BE">
              <w:rPr>
                <w:rFonts w:ascii="Book Antiqua" w:hAnsi="Book Antiqua" w:cstheme="minorHAnsi"/>
                <w:color w:val="auto"/>
                <w:sz w:val="24"/>
                <w:szCs w:val="24"/>
                <w:lang w:val="en-US"/>
              </w:rPr>
              <w:t xml:space="preserve"> (</w:t>
            </w:r>
            <w:proofErr w:type="spellStart"/>
            <w:r w:rsidR="003D09BE">
              <w:rPr>
                <w:rFonts w:ascii="Book Antiqua" w:hAnsi="Book Antiqua" w:cstheme="minorHAnsi"/>
                <w:color w:val="auto"/>
                <w:sz w:val="24"/>
                <w:szCs w:val="24"/>
                <w:lang w:val="en-US"/>
              </w:rPr>
              <w:t>yr</w:t>
            </w:r>
            <w:proofErr w:type="spellEnd"/>
            <w:r w:rsidRPr="00983355">
              <w:rPr>
                <w:rFonts w:ascii="Book Antiqua" w:hAnsi="Book Antiqua" w:cstheme="minorHAnsi"/>
                <w:color w:val="auto"/>
                <w:sz w:val="24"/>
                <w:szCs w:val="24"/>
                <w:lang w:val="en-US"/>
              </w:rPr>
              <w:t xml:space="preserve">)  </w:t>
            </w:r>
          </w:p>
        </w:tc>
        <w:tc>
          <w:tcPr>
            <w:tcW w:w="1701" w:type="dxa"/>
            <w:tcBorders>
              <w:left w:val="none" w:sz="0" w:space="0" w:color="auto"/>
              <w:right w:val="none" w:sz="0" w:space="0" w:color="auto"/>
            </w:tcBorders>
            <w:shd w:val="clear" w:color="auto" w:fill="C7EDCC" w:themeFill="background1"/>
          </w:tcPr>
          <w:p w14:paraId="04F050E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4 (1.5, 10)</w:t>
            </w:r>
          </w:p>
        </w:tc>
        <w:tc>
          <w:tcPr>
            <w:tcW w:w="1985" w:type="dxa"/>
            <w:tcBorders>
              <w:left w:val="none" w:sz="0" w:space="0" w:color="auto"/>
              <w:right w:val="none" w:sz="0" w:space="0" w:color="auto"/>
            </w:tcBorders>
            <w:shd w:val="clear" w:color="auto" w:fill="C7EDCC" w:themeFill="background1"/>
          </w:tcPr>
          <w:p w14:paraId="125BF14E"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4 (1.5, 10.5)</w:t>
            </w:r>
          </w:p>
        </w:tc>
        <w:tc>
          <w:tcPr>
            <w:tcW w:w="1984" w:type="dxa"/>
            <w:tcBorders>
              <w:left w:val="none" w:sz="0" w:space="0" w:color="auto"/>
              <w:right w:val="none" w:sz="0" w:space="0" w:color="auto"/>
            </w:tcBorders>
            <w:shd w:val="clear" w:color="auto" w:fill="C7EDCC" w:themeFill="background1"/>
          </w:tcPr>
          <w:p w14:paraId="6C44F2D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4 (1.0, 9.3)</w:t>
            </w:r>
          </w:p>
        </w:tc>
        <w:tc>
          <w:tcPr>
            <w:tcW w:w="993" w:type="dxa"/>
            <w:tcBorders>
              <w:left w:val="none" w:sz="0" w:space="0" w:color="auto"/>
              <w:right w:val="none" w:sz="0" w:space="0" w:color="auto"/>
            </w:tcBorders>
            <w:shd w:val="clear" w:color="auto" w:fill="C7EDCC" w:themeFill="background1"/>
          </w:tcPr>
          <w:p w14:paraId="2C24C9BE"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0.718</w:t>
            </w:r>
            <w:r w:rsidRPr="00983355">
              <w:rPr>
                <w:rFonts w:ascii="Book Antiqua" w:hAnsi="Book Antiqua" w:cstheme="minorHAnsi"/>
                <w:color w:val="auto"/>
                <w:sz w:val="24"/>
                <w:szCs w:val="24"/>
                <w:vertAlign w:val="superscript"/>
                <w:lang w:val="en-US"/>
              </w:rPr>
              <w:t>2</w:t>
            </w:r>
          </w:p>
        </w:tc>
        <w:tc>
          <w:tcPr>
            <w:tcW w:w="4394" w:type="dxa"/>
            <w:tcBorders>
              <w:left w:val="none" w:sz="0" w:space="0" w:color="auto"/>
              <w:right w:val="none" w:sz="0" w:space="0" w:color="auto"/>
            </w:tcBorders>
            <w:shd w:val="clear" w:color="auto" w:fill="C7EDCC" w:themeFill="background1"/>
          </w:tcPr>
          <w:p w14:paraId="1A5C5B50" w14:textId="5BE130E2"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w:t>
            </w:r>
            <w:r w:rsidR="0049313B" w:rsidRPr="00983355">
              <w:rPr>
                <w:rFonts w:ascii="Book Antiqua" w:hAnsi="Book Antiqua" w:cstheme="minorHAnsi"/>
                <w:color w:val="auto"/>
                <w:sz w:val="24"/>
                <w:szCs w:val="24"/>
                <w:lang w:val="en-US"/>
              </w:rPr>
              <w:t>5</w:t>
            </w:r>
            <w:r w:rsidRPr="00983355">
              <w:rPr>
                <w:rFonts w:ascii="Book Antiqua" w:hAnsi="Book Antiqua" w:cstheme="minorHAnsi"/>
                <w:color w:val="auto"/>
                <w:sz w:val="24"/>
                <w:szCs w:val="24"/>
                <w:lang w:val="en-US"/>
              </w:rPr>
              <w:t xml:space="preserve"> [-0.02, 0.01],</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0.681</w:t>
            </w:r>
          </w:p>
        </w:tc>
        <w:tc>
          <w:tcPr>
            <w:tcW w:w="817" w:type="dxa"/>
            <w:tcBorders>
              <w:left w:val="none" w:sz="0" w:space="0" w:color="auto"/>
              <w:right w:val="none" w:sz="0" w:space="0" w:color="auto"/>
            </w:tcBorders>
            <w:shd w:val="clear" w:color="auto" w:fill="C7EDCC" w:themeFill="background1"/>
          </w:tcPr>
          <w:p w14:paraId="6427C502"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0.002</w:t>
            </w:r>
          </w:p>
        </w:tc>
      </w:tr>
      <w:tr w:rsidR="00983355" w:rsidRPr="00983355" w14:paraId="08A869F8"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5D7D043E" w14:textId="4929B5C2" w:rsidR="00612D03" w:rsidRPr="00983355" w:rsidRDefault="00612D03" w:rsidP="003D09BE">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 xml:space="preserve">Time on </w:t>
            </w:r>
            <w:proofErr w:type="spellStart"/>
            <w:r w:rsidRPr="00983355">
              <w:rPr>
                <w:rFonts w:ascii="Book Antiqua" w:hAnsi="Book Antiqua" w:cstheme="minorHAnsi"/>
                <w:color w:val="auto"/>
                <w:sz w:val="24"/>
                <w:szCs w:val="24"/>
                <w:lang w:val="en-US"/>
              </w:rPr>
              <w:t>HTx</w:t>
            </w:r>
            <w:proofErr w:type="spellEnd"/>
            <w:r w:rsidRPr="00983355">
              <w:rPr>
                <w:rFonts w:ascii="Book Antiqua" w:hAnsi="Book Antiqua" w:cstheme="minorHAnsi"/>
                <w:color w:val="auto"/>
                <w:sz w:val="24"/>
                <w:szCs w:val="24"/>
                <w:lang w:val="en-US"/>
              </w:rPr>
              <w:t xml:space="preserve"> waiting list (d)                 </w:t>
            </w:r>
          </w:p>
        </w:tc>
        <w:tc>
          <w:tcPr>
            <w:tcW w:w="1701" w:type="dxa"/>
            <w:shd w:val="clear" w:color="auto" w:fill="C7EDCC" w:themeFill="background1"/>
          </w:tcPr>
          <w:p w14:paraId="2018A81A"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75 (24, 193)</w:t>
            </w:r>
          </w:p>
        </w:tc>
        <w:tc>
          <w:tcPr>
            <w:tcW w:w="1985" w:type="dxa"/>
            <w:shd w:val="clear" w:color="auto" w:fill="C7EDCC" w:themeFill="background1"/>
          </w:tcPr>
          <w:p w14:paraId="6CF59E4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96 (29, 227)</w:t>
            </w:r>
          </w:p>
        </w:tc>
        <w:tc>
          <w:tcPr>
            <w:tcW w:w="1984" w:type="dxa"/>
            <w:shd w:val="clear" w:color="auto" w:fill="C7EDCC" w:themeFill="background1"/>
          </w:tcPr>
          <w:p w14:paraId="25C6B3E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47 (12, 131) </w:t>
            </w:r>
          </w:p>
        </w:tc>
        <w:tc>
          <w:tcPr>
            <w:tcW w:w="993" w:type="dxa"/>
            <w:shd w:val="clear" w:color="auto" w:fill="C7EDCC" w:themeFill="background1"/>
          </w:tcPr>
          <w:p w14:paraId="52F1A812"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0.06</w:t>
            </w:r>
            <w:r w:rsidRPr="00983355">
              <w:rPr>
                <w:rFonts w:ascii="Book Antiqua" w:hAnsi="Book Antiqua" w:cstheme="minorHAnsi"/>
                <w:color w:val="auto"/>
                <w:sz w:val="24"/>
                <w:szCs w:val="24"/>
                <w:vertAlign w:val="superscript"/>
                <w:lang w:val="en-US"/>
              </w:rPr>
              <w:t>2</w:t>
            </w:r>
          </w:p>
        </w:tc>
        <w:tc>
          <w:tcPr>
            <w:tcW w:w="4394" w:type="dxa"/>
            <w:shd w:val="clear" w:color="auto" w:fill="C7EDCC" w:themeFill="background1"/>
          </w:tcPr>
          <w:p w14:paraId="1BC9A8FC" w14:textId="7CB33A8D"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w:t>
            </w:r>
            <w:r w:rsidR="0049313B" w:rsidRPr="00983355">
              <w:rPr>
                <w:rFonts w:ascii="Book Antiqua" w:hAnsi="Book Antiqua" w:cstheme="minorHAnsi"/>
                <w:color w:val="auto"/>
                <w:sz w:val="24"/>
                <w:szCs w:val="24"/>
                <w:lang w:val="en-US"/>
              </w:rPr>
              <w:t xml:space="preserve">0.14 </w:t>
            </w:r>
            <w:r w:rsidR="004E62EE">
              <w:rPr>
                <w:rFonts w:ascii="Book Antiqua" w:hAnsi="Book Antiqua" w:cstheme="minorHAnsi"/>
                <w:color w:val="auto"/>
                <w:sz w:val="24"/>
                <w:szCs w:val="24"/>
                <w:lang w:val="en-US"/>
              </w:rPr>
              <w:t>[-0.001, 1.5</w:t>
            </w:r>
            <w:r w:rsidR="004E62EE" w:rsidRPr="004E62EE">
              <w:rPr>
                <w:rFonts w:ascii="Book Antiqua" w:hAnsi="Book Antiqua" w:cstheme="minorHAnsi"/>
                <w:color w:val="auto"/>
                <w:sz w:val="24"/>
                <w:szCs w:val="24"/>
                <w:vertAlign w:val="superscript"/>
                <w:lang w:val="en-US"/>
              </w:rPr>
              <w:t>-4</w:t>
            </w:r>
            <w:r w:rsidRPr="00983355">
              <w:rPr>
                <w:rFonts w:ascii="Book Antiqua" w:hAnsi="Book Antiqua" w:cstheme="minorHAnsi"/>
                <w:color w:val="auto"/>
                <w:sz w:val="24"/>
                <w:szCs w:val="24"/>
                <w:lang w:val="en-US"/>
              </w:rPr>
              <w:t>],</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0.202</w:t>
            </w:r>
          </w:p>
        </w:tc>
        <w:tc>
          <w:tcPr>
            <w:tcW w:w="817" w:type="dxa"/>
            <w:shd w:val="clear" w:color="auto" w:fill="C7EDCC" w:themeFill="background1"/>
          </w:tcPr>
          <w:p w14:paraId="22649B5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0.02</w:t>
            </w:r>
          </w:p>
        </w:tc>
      </w:tr>
      <w:tr w:rsidR="00983355" w:rsidRPr="00983355" w14:paraId="26E9D663"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3FF61141"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Rejections grade 1-2 (% yes)</w:t>
            </w:r>
          </w:p>
        </w:tc>
        <w:tc>
          <w:tcPr>
            <w:tcW w:w="1701" w:type="dxa"/>
            <w:tcBorders>
              <w:left w:val="none" w:sz="0" w:space="0" w:color="auto"/>
              <w:right w:val="none" w:sz="0" w:space="0" w:color="auto"/>
            </w:tcBorders>
            <w:shd w:val="clear" w:color="auto" w:fill="C7EDCC" w:themeFill="background1"/>
          </w:tcPr>
          <w:p w14:paraId="5E00D35D"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45</w:t>
            </w:r>
          </w:p>
        </w:tc>
        <w:tc>
          <w:tcPr>
            <w:tcW w:w="1985" w:type="dxa"/>
            <w:tcBorders>
              <w:left w:val="none" w:sz="0" w:space="0" w:color="auto"/>
              <w:right w:val="none" w:sz="0" w:space="0" w:color="auto"/>
            </w:tcBorders>
            <w:shd w:val="clear" w:color="auto" w:fill="C7EDCC" w:themeFill="background1"/>
          </w:tcPr>
          <w:p w14:paraId="60B96E13"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48</w:t>
            </w:r>
          </w:p>
        </w:tc>
        <w:tc>
          <w:tcPr>
            <w:tcW w:w="1984" w:type="dxa"/>
            <w:tcBorders>
              <w:left w:val="none" w:sz="0" w:space="0" w:color="auto"/>
              <w:right w:val="none" w:sz="0" w:space="0" w:color="auto"/>
            </w:tcBorders>
            <w:shd w:val="clear" w:color="auto" w:fill="C7EDCC" w:themeFill="background1"/>
          </w:tcPr>
          <w:p w14:paraId="44C0C032"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43</w:t>
            </w:r>
          </w:p>
        </w:tc>
        <w:tc>
          <w:tcPr>
            <w:tcW w:w="993" w:type="dxa"/>
            <w:tcBorders>
              <w:left w:val="none" w:sz="0" w:space="0" w:color="auto"/>
              <w:right w:val="none" w:sz="0" w:space="0" w:color="auto"/>
            </w:tcBorders>
            <w:shd w:val="clear" w:color="auto" w:fill="C7EDCC" w:themeFill="background1"/>
          </w:tcPr>
          <w:p w14:paraId="319A0A38"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0.653</w:t>
            </w:r>
            <w:r w:rsidRPr="00983355">
              <w:rPr>
                <w:rFonts w:ascii="Book Antiqua" w:eastAsia="Calibri" w:hAnsi="Book Antiqua" w:cstheme="minorHAnsi"/>
                <w:color w:val="auto"/>
                <w:sz w:val="24"/>
                <w:szCs w:val="24"/>
                <w:vertAlign w:val="superscript"/>
                <w:lang w:val="en-US"/>
              </w:rPr>
              <w:t>1</w:t>
            </w:r>
          </w:p>
        </w:tc>
        <w:tc>
          <w:tcPr>
            <w:tcW w:w="4394" w:type="dxa"/>
            <w:tcBorders>
              <w:left w:val="none" w:sz="0" w:space="0" w:color="auto"/>
              <w:right w:val="none" w:sz="0" w:space="0" w:color="auto"/>
            </w:tcBorders>
            <w:shd w:val="clear" w:color="auto" w:fill="C7EDCC" w:themeFill="background1"/>
          </w:tcPr>
          <w:p w14:paraId="7D86C7D4" w14:textId="02DA3C6C"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w:t>
            </w:r>
            <w:r w:rsidR="0049313B" w:rsidRPr="00983355">
              <w:rPr>
                <w:rFonts w:ascii="Book Antiqua" w:hAnsi="Book Antiqua" w:cstheme="minorHAnsi"/>
                <w:color w:val="auto"/>
                <w:sz w:val="24"/>
                <w:szCs w:val="24"/>
                <w:lang w:val="en-US"/>
              </w:rPr>
              <w:t>.09</w:t>
            </w:r>
            <w:r w:rsidR="00C95860" w:rsidRPr="00983355">
              <w:rPr>
                <w:rFonts w:ascii="Book Antiqua" w:hAnsi="Book Antiqua" w:cstheme="minorHAnsi"/>
                <w:color w:val="auto"/>
                <w:sz w:val="24"/>
                <w:szCs w:val="24"/>
                <w:lang w:val="en-US"/>
              </w:rPr>
              <w:t xml:space="preserve"> </w:t>
            </w:r>
            <w:r w:rsidRPr="00983355">
              <w:rPr>
                <w:rFonts w:ascii="Book Antiqua" w:hAnsi="Book Antiqua" w:cstheme="minorHAnsi"/>
                <w:color w:val="auto"/>
                <w:sz w:val="24"/>
                <w:szCs w:val="24"/>
                <w:lang w:val="en-US"/>
              </w:rPr>
              <w:t>[-0.11, 0.27],</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0.408</w:t>
            </w:r>
          </w:p>
        </w:tc>
        <w:tc>
          <w:tcPr>
            <w:tcW w:w="817" w:type="dxa"/>
            <w:tcBorders>
              <w:left w:val="none" w:sz="0" w:space="0" w:color="auto"/>
              <w:right w:val="none" w:sz="0" w:space="0" w:color="auto"/>
            </w:tcBorders>
            <w:shd w:val="clear" w:color="auto" w:fill="C7EDCC" w:themeFill="background1"/>
          </w:tcPr>
          <w:p w14:paraId="36AD06C7"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0.01</w:t>
            </w:r>
          </w:p>
        </w:tc>
      </w:tr>
      <w:tr w:rsidR="00983355" w:rsidRPr="00983355" w14:paraId="313D04D3"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73D2627D" w14:textId="7A51475F"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VO</w:t>
            </w:r>
            <w:r w:rsidRPr="00983355">
              <w:rPr>
                <w:rFonts w:ascii="Book Antiqua" w:hAnsi="Book Antiqua" w:cstheme="minorHAnsi"/>
                <w:color w:val="auto"/>
                <w:sz w:val="24"/>
                <w:szCs w:val="24"/>
                <w:vertAlign w:val="subscript"/>
                <w:lang w:val="en-US"/>
              </w:rPr>
              <w:t xml:space="preserve">2peak </w:t>
            </w:r>
            <w:proofErr w:type="spellStart"/>
            <w:r w:rsidRPr="00983355">
              <w:rPr>
                <w:rFonts w:ascii="Book Antiqua" w:hAnsi="Book Antiqua" w:cstheme="minorHAnsi"/>
                <w:color w:val="auto"/>
                <w:sz w:val="24"/>
                <w:szCs w:val="24"/>
                <w:lang w:val="en-US"/>
              </w:rPr>
              <w:t>preHTx</w:t>
            </w:r>
            <w:proofErr w:type="spellEnd"/>
            <w:r w:rsidRPr="00983355">
              <w:rPr>
                <w:rFonts w:ascii="Book Antiqua" w:hAnsi="Book Antiqua" w:cstheme="minorHAnsi"/>
                <w:color w:val="auto"/>
                <w:sz w:val="24"/>
                <w:szCs w:val="24"/>
                <w:lang w:val="en-US"/>
              </w:rPr>
              <w:t xml:space="preserve"> </w:t>
            </w:r>
            <w:r w:rsidR="00983355" w:rsidRPr="00983355">
              <w:rPr>
                <w:rFonts w:ascii="Book Antiqua" w:eastAsia="Times New Roman" w:hAnsi="Book Antiqua" w:cs="Times New Roman"/>
                <w:color w:val="auto"/>
                <w:sz w:val="24"/>
                <w:szCs w:val="24"/>
                <w:lang w:val="en-US" w:eastAsia="nb-NO"/>
              </w:rPr>
              <w:t xml:space="preserve"> </w:t>
            </w:r>
            <w:r w:rsidR="003D09BE">
              <w:rPr>
                <w:rFonts w:ascii="Book Antiqua" w:hAnsi="Book Antiqua" w:cs="Times New Roman" w:hint="eastAsia"/>
                <w:color w:val="auto"/>
                <w:sz w:val="24"/>
                <w:szCs w:val="24"/>
                <w:lang w:val="en-US" w:eastAsia="zh-CN"/>
              </w:rPr>
              <w:t>(</w:t>
            </w:r>
            <w:r w:rsidR="00983355" w:rsidRPr="00983355">
              <w:rPr>
                <w:rFonts w:ascii="Book Antiqua" w:eastAsia="Times New Roman" w:hAnsi="Book Antiqua" w:cs="Times New Roman"/>
                <w:color w:val="auto"/>
                <w:sz w:val="24"/>
                <w:szCs w:val="24"/>
                <w:lang w:val="en-US" w:eastAsia="nb-NO"/>
              </w:rPr>
              <w:t>mL/kg</w:t>
            </w:r>
            <w:r w:rsidR="00983355" w:rsidRPr="00983355">
              <w:rPr>
                <w:rFonts w:ascii="Book Antiqua" w:hAnsi="Book Antiqua" w:cs="Times New Roman"/>
                <w:color w:val="auto"/>
                <w:sz w:val="24"/>
                <w:szCs w:val="24"/>
                <w:lang w:val="en-US" w:eastAsia="zh-CN"/>
              </w:rPr>
              <w:t xml:space="preserve"> per </w:t>
            </w:r>
            <w:r w:rsidR="00983355" w:rsidRPr="00983355">
              <w:rPr>
                <w:rFonts w:ascii="Book Antiqua" w:eastAsia="Times New Roman" w:hAnsi="Book Antiqua" w:cs="Times New Roman"/>
                <w:color w:val="auto"/>
                <w:sz w:val="24"/>
                <w:szCs w:val="24"/>
                <w:lang w:val="en-US" w:eastAsia="nb-NO"/>
              </w:rPr>
              <w:t>min</w:t>
            </w:r>
            <w:r w:rsidR="00983355" w:rsidRPr="00983355">
              <w:rPr>
                <w:rFonts w:ascii="Book Antiqua" w:hAnsi="Book Antiqua" w:cs="Times New Roman"/>
                <w:color w:val="auto"/>
                <w:sz w:val="24"/>
                <w:szCs w:val="24"/>
                <w:lang w:val="en-US" w:eastAsia="zh-CN"/>
              </w:rPr>
              <w:t>ute</w:t>
            </w:r>
            <w:r w:rsidR="003D09BE">
              <w:rPr>
                <w:rFonts w:ascii="Book Antiqua" w:hAnsi="Book Antiqua" w:cs="Times New Roman" w:hint="eastAsia"/>
                <w:color w:val="auto"/>
                <w:sz w:val="24"/>
                <w:szCs w:val="24"/>
                <w:lang w:val="en-US" w:eastAsia="zh-CN"/>
              </w:rPr>
              <w:t>)</w:t>
            </w:r>
            <w:r w:rsidR="00983355" w:rsidRPr="00983355">
              <w:rPr>
                <w:rFonts w:ascii="Book Antiqua" w:hAnsi="Book Antiqua" w:cstheme="minorHAnsi"/>
                <w:color w:val="auto"/>
                <w:sz w:val="24"/>
                <w:szCs w:val="24"/>
                <w:lang w:val="en-US"/>
              </w:rPr>
              <w:t xml:space="preserve"> </w:t>
            </w:r>
            <w:r w:rsidRPr="00983355">
              <w:rPr>
                <w:rFonts w:ascii="Book Antiqua" w:hAnsi="Book Antiqua" w:cstheme="minorHAnsi"/>
                <w:color w:val="auto"/>
                <w:sz w:val="24"/>
                <w:szCs w:val="24"/>
                <w:lang w:val="en-US"/>
              </w:rPr>
              <w:t xml:space="preserve"> </w:t>
            </w:r>
          </w:p>
        </w:tc>
        <w:tc>
          <w:tcPr>
            <w:tcW w:w="1701" w:type="dxa"/>
            <w:shd w:val="clear" w:color="auto" w:fill="C7EDCC" w:themeFill="background1"/>
          </w:tcPr>
          <w:p w14:paraId="69193D0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11.6 ± 3.3</w:t>
            </w:r>
          </w:p>
        </w:tc>
        <w:tc>
          <w:tcPr>
            <w:tcW w:w="1985" w:type="dxa"/>
            <w:shd w:val="clear" w:color="auto" w:fill="C7EDCC" w:themeFill="background1"/>
          </w:tcPr>
          <w:p w14:paraId="08476434"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11.1 ± 3 </w:t>
            </w:r>
          </w:p>
        </w:tc>
        <w:tc>
          <w:tcPr>
            <w:tcW w:w="1984" w:type="dxa"/>
            <w:shd w:val="clear" w:color="auto" w:fill="C7EDCC" w:themeFill="background1"/>
          </w:tcPr>
          <w:p w14:paraId="35DBE1E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12.1 ± 3.5</w:t>
            </w:r>
          </w:p>
        </w:tc>
        <w:tc>
          <w:tcPr>
            <w:tcW w:w="993" w:type="dxa"/>
            <w:shd w:val="clear" w:color="auto" w:fill="C7EDCC" w:themeFill="background1"/>
          </w:tcPr>
          <w:p w14:paraId="4F75370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0.248</w:t>
            </w:r>
          </w:p>
        </w:tc>
        <w:tc>
          <w:tcPr>
            <w:tcW w:w="4394" w:type="dxa"/>
            <w:shd w:val="clear" w:color="auto" w:fill="C7EDCC" w:themeFill="background1"/>
          </w:tcPr>
          <w:p w14:paraId="5ECDBE0B" w14:textId="094C9ED4" w:rsidR="00612D03" w:rsidRPr="00983355" w:rsidRDefault="001707C7"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0.0</w:t>
            </w:r>
            <w:r w:rsidR="001C7A30" w:rsidRPr="00983355">
              <w:rPr>
                <w:rFonts w:ascii="Book Antiqua" w:hAnsi="Book Antiqua" w:cstheme="minorHAnsi"/>
                <w:color w:val="auto"/>
                <w:sz w:val="24"/>
                <w:szCs w:val="24"/>
                <w:lang w:val="en-US"/>
              </w:rPr>
              <w:t xml:space="preserve">3 </w:t>
            </w:r>
            <w:r w:rsidR="00612D03" w:rsidRPr="00983355">
              <w:rPr>
                <w:rFonts w:ascii="Book Antiqua" w:hAnsi="Book Antiqua" w:cstheme="minorHAnsi"/>
                <w:color w:val="auto"/>
                <w:sz w:val="24"/>
                <w:szCs w:val="24"/>
                <w:lang w:val="en-US"/>
              </w:rPr>
              <w:t>[-0.032, 0.039],</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color w:val="auto"/>
                <w:sz w:val="24"/>
                <w:szCs w:val="24"/>
                <w:lang w:val="en-US"/>
              </w:rPr>
              <w:t>0.826</w:t>
            </w:r>
          </w:p>
        </w:tc>
        <w:tc>
          <w:tcPr>
            <w:tcW w:w="817" w:type="dxa"/>
            <w:shd w:val="clear" w:color="auto" w:fill="C7EDCC" w:themeFill="background1"/>
          </w:tcPr>
          <w:p w14:paraId="1600A16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0.001</w:t>
            </w:r>
          </w:p>
        </w:tc>
      </w:tr>
      <w:tr w:rsidR="00983355" w:rsidRPr="00983355" w14:paraId="7CC51702"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0CEED7AA"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LVAD (% yes)</w:t>
            </w:r>
          </w:p>
        </w:tc>
        <w:tc>
          <w:tcPr>
            <w:tcW w:w="1701" w:type="dxa"/>
            <w:tcBorders>
              <w:left w:val="none" w:sz="0" w:space="0" w:color="auto"/>
              <w:right w:val="none" w:sz="0" w:space="0" w:color="auto"/>
            </w:tcBorders>
            <w:shd w:val="clear" w:color="auto" w:fill="C7EDCC" w:themeFill="background1"/>
          </w:tcPr>
          <w:p w14:paraId="41D45366"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15</w:t>
            </w:r>
          </w:p>
        </w:tc>
        <w:tc>
          <w:tcPr>
            <w:tcW w:w="1985" w:type="dxa"/>
            <w:tcBorders>
              <w:left w:val="none" w:sz="0" w:space="0" w:color="auto"/>
              <w:right w:val="none" w:sz="0" w:space="0" w:color="auto"/>
            </w:tcBorders>
            <w:shd w:val="clear" w:color="auto" w:fill="C7EDCC" w:themeFill="background1"/>
          </w:tcPr>
          <w:p w14:paraId="0990443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22 </w:t>
            </w:r>
          </w:p>
        </w:tc>
        <w:tc>
          <w:tcPr>
            <w:tcW w:w="1984" w:type="dxa"/>
            <w:tcBorders>
              <w:left w:val="none" w:sz="0" w:space="0" w:color="auto"/>
              <w:right w:val="none" w:sz="0" w:space="0" w:color="auto"/>
            </w:tcBorders>
            <w:shd w:val="clear" w:color="auto" w:fill="C7EDCC" w:themeFill="background1"/>
          </w:tcPr>
          <w:p w14:paraId="7E9531B0"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8</w:t>
            </w:r>
          </w:p>
        </w:tc>
        <w:tc>
          <w:tcPr>
            <w:tcW w:w="993" w:type="dxa"/>
            <w:tcBorders>
              <w:left w:val="none" w:sz="0" w:space="0" w:color="auto"/>
              <w:right w:val="none" w:sz="0" w:space="0" w:color="auto"/>
            </w:tcBorders>
            <w:shd w:val="clear" w:color="auto" w:fill="C7EDCC" w:themeFill="background1"/>
          </w:tcPr>
          <w:p w14:paraId="3CA032FC"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0.067</w:t>
            </w:r>
            <w:r w:rsidRPr="00983355">
              <w:rPr>
                <w:rFonts w:ascii="Book Antiqua" w:eastAsia="Calibri" w:hAnsi="Book Antiqua" w:cstheme="minorHAnsi"/>
                <w:color w:val="auto"/>
                <w:sz w:val="24"/>
                <w:szCs w:val="24"/>
                <w:vertAlign w:val="superscript"/>
                <w:lang w:val="en-US"/>
              </w:rPr>
              <w:t>1</w:t>
            </w:r>
          </w:p>
        </w:tc>
        <w:tc>
          <w:tcPr>
            <w:tcW w:w="4394" w:type="dxa"/>
            <w:tcBorders>
              <w:left w:val="none" w:sz="0" w:space="0" w:color="auto"/>
              <w:right w:val="none" w:sz="0" w:space="0" w:color="auto"/>
            </w:tcBorders>
            <w:shd w:val="clear" w:color="auto" w:fill="C7EDCC" w:themeFill="background1"/>
          </w:tcPr>
          <w:p w14:paraId="68D0C5BC" w14:textId="5B75E935" w:rsidR="00612D03" w:rsidRPr="00983355" w:rsidRDefault="001C7A30"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-0.14</w:t>
            </w:r>
            <w:r w:rsidR="00612D03" w:rsidRPr="00983355">
              <w:rPr>
                <w:rFonts w:ascii="Book Antiqua" w:hAnsi="Book Antiqua" w:cstheme="minorHAnsi"/>
                <w:color w:val="auto"/>
                <w:sz w:val="24"/>
                <w:szCs w:val="24"/>
                <w:lang w:val="en-US"/>
              </w:rPr>
              <w:t xml:space="preserve"> [-0.43, 0.097],</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color w:val="auto"/>
                <w:sz w:val="24"/>
                <w:szCs w:val="24"/>
                <w:lang w:val="en-US"/>
              </w:rPr>
              <w:t>0.211</w:t>
            </w:r>
          </w:p>
        </w:tc>
        <w:tc>
          <w:tcPr>
            <w:tcW w:w="817" w:type="dxa"/>
            <w:tcBorders>
              <w:left w:val="none" w:sz="0" w:space="0" w:color="auto"/>
              <w:right w:val="none" w:sz="0" w:space="0" w:color="auto"/>
            </w:tcBorders>
            <w:shd w:val="clear" w:color="auto" w:fill="C7EDCC" w:themeFill="background1"/>
          </w:tcPr>
          <w:p w14:paraId="2C3EB57C"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0.02</w:t>
            </w:r>
          </w:p>
        </w:tc>
      </w:tr>
      <w:tr w:rsidR="00983355" w:rsidRPr="00983355" w14:paraId="470FF400"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30109413"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Preoperative IABP/ECMO (%yes)</w:t>
            </w:r>
          </w:p>
        </w:tc>
        <w:tc>
          <w:tcPr>
            <w:tcW w:w="1701" w:type="dxa"/>
            <w:shd w:val="clear" w:color="auto" w:fill="C7EDCC" w:themeFill="background1"/>
          </w:tcPr>
          <w:p w14:paraId="070D698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16</w:t>
            </w:r>
          </w:p>
        </w:tc>
        <w:tc>
          <w:tcPr>
            <w:tcW w:w="1985" w:type="dxa"/>
            <w:shd w:val="clear" w:color="auto" w:fill="C7EDCC" w:themeFill="background1"/>
          </w:tcPr>
          <w:p w14:paraId="28973F75"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15</w:t>
            </w:r>
          </w:p>
        </w:tc>
        <w:tc>
          <w:tcPr>
            <w:tcW w:w="1984" w:type="dxa"/>
            <w:shd w:val="clear" w:color="auto" w:fill="C7EDCC" w:themeFill="background1"/>
          </w:tcPr>
          <w:p w14:paraId="4D6A414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18</w:t>
            </w:r>
          </w:p>
        </w:tc>
        <w:tc>
          <w:tcPr>
            <w:tcW w:w="993" w:type="dxa"/>
            <w:shd w:val="clear" w:color="auto" w:fill="C7EDCC" w:themeFill="background1"/>
          </w:tcPr>
          <w:p w14:paraId="0057D9A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0.725</w:t>
            </w:r>
            <w:r w:rsidRPr="00983355">
              <w:rPr>
                <w:rFonts w:ascii="Book Antiqua" w:eastAsia="Calibri" w:hAnsi="Book Antiqua" w:cstheme="minorHAnsi"/>
                <w:color w:val="auto"/>
                <w:sz w:val="24"/>
                <w:szCs w:val="24"/>
                <w:vertAlign w:val="superscript"/>
                <w:lang w:val="en-US"/>
              </w:rPr>
              <w:t>1</w:t>
            </w:r>
          </w:p>
        </w:tc>
        <w:tc>
          <w:tcPr>
            <w:tcW w:w="4394" w:type="dxa"/>
            <w:shd w:val="clear" w:color="auto" w:fill="C7EDCC" w:themeFill="background1"/>
          </w:tcPr>
          <w:p w14:paraId="4544A0DF" w14:textId="2AD450C4" w:rsidR="00612D03" w:rsidRPr="00983355" w:rsidRDefault="001C7A30"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0.05</w:t>
            </w:r>
            <w:r w:rsidR="00612D03" w:rsidRPr="00983355">
              <w:rPr>
                <w:rFonts w:ascii="Book Antiqua" w:hAnsi="Book Antiqua" w:cstheme="minorHAnsi"/>
                <w:color w:val="auto"/>
                <w:sz w:val="24"/>
                <w:szCs w:val="24"/>
                <w:lang w:val="en-US"/>
              </w:rPr>
              <w:t xml:space="preserve"> [-0.20, 0.32], 0.637</w:t>
            </w:r>
          </w:p>
        </w:tc>
        <w:tc>
          <w:tcPr>
            <w:tcW w:w="817" w:type="dxa"/>
            <w:shd w:val="clear" w:color="auto" w:fill="C7EDCC" w:themeFill="background1"/>
          </w:tcPr>
          <w:p w14:paraId="74DC6B5E"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0.003</w:t>
            </w:r>
          </w:p>
        </w:tc>
      </w:tr>
      <w:tr w:rsidR="00983355" w:rsidRPr="00983355" w14:paraId="638D3DD3"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4A1091C5"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Postoperative IABP/ECMO (%yes)</w:t>
            </w:r>
          </w:p>
        </w:tc>
        <w:tc>
          <w:tcPr>
            <w:tcW w:w="1701" w:type="dxa"/>
            <w:tcBorders>
              <w:left w:val="none" w:sz="0" w:space="0" w:color="auto"/>
              <w:right w:val="none" w:sz="0" w:space="0" w:color="auto"/>
            </w:tcBorders>
            <w:shd w:val="clear" w:color="auto" w:fill="C7EDCC" w:themeFill="background1"/>
          </w:tcPr>
          <w:p w14:paraId="78B51060"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10</w:t>
            </w:r>
          </w:p>
        </w:tc>
        <w:tc>
          <w:tcPr>
            <w:tcW w:w="1985" w:type="dxa"/>
            <w:tcBorders>
              <w:left w:val="none" w:sz="0" w:space="0" w:color="auto"/>
              <w:right w:val="none" w:sz="0" w:space="0" w:color="auto"/>
            </w:tcBorders>
            <w:shd w:val="clear" w:color="auto" w:fill="C7EDCC" w:themeFill="background1"/>
          </w:tcPr>
          <w:p w14:paraId="55421C99"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15</w:t>
            </w:r>
          </w:p>
        </w:tc>
        <w:tc>
          <w:tcPr>
            <w:tcW w:w="1984" w:type="dxa"/>
            <w:tcBorders>
              <w:left w:val="none" w:sz="0" w:space="0" w:color="auto"/>
              <w:right w:val="none" w:sz="0" w:space="0" w:color="auto"/>
            </w:tcBorders>
            <w:shd w:val="clear" w:color="auto" w:fill="C7EDCC" w:themeFill="background1"/>
          </w:tcPr>
          <w:p w14:paraId="644FFECF"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w:t>
            </w:r>
          </w:p>
        </w:tc>
        <w:tc>
          <w:tcPr>
            <w:tcW w:w="993" w:type="dxa"/>
            <w:tcBorders>
              <w:left w:val="none" w:sz="0" w:space="0" w:color="auto"/>
              <w:right w:val="none" w:sz="0" w:space="0" w:color="auto"/>
            </w:tcBorders>
            <w:shd w:val="clear" w:color="auto" w:fill="C7EDCC" w:themeFill="background1"/>
          </w:tcPr>
          <w:p w14:paraId="6BEF343F"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0.264</w:t>
            </w:r>
            <w:r w:rsidRPr="00983355">
              <w:rPr>
                <w:rFonts w:ascii="Book Antiqua" w:eastAsia="Calibri" w:hAnsi="Book Antiqua" w:cstheme="minorHAnsi"/>
                <w:color w:val="auto"/>
                <w:sz w:val="24"/>
                <w:szCs w:val="24"/>
                <w:vertAlign w:val="superscript"/>
                <w:lang w:val="en-US"/>
              </w:rPr>
              <w:t>3</w:t>
            </w:r>
          </w:p>
        </w:tc>
        <w:tc>
          <w:tcPr>
            <w:tcW w:w="4394" w:type="dxa"/>
            <w:tcBorders>
              <w:left w:val="none" w:sz="0" w:space="0" w:color="auto"/>
              <w:right w:val="none" w:sz="0" w:space="0" w:color="auto"/>
            </w:tcBorders>
            <w:shd w:val="clear" w:color="auto" w:fill="C7EDCC" w:themeFill="background1"/>
          </w:tcPr>
          <w:p w14:paraId="52B4480D" w14:textId="55807DF2" w:rsidR="00612D03" w:rsidRPr="00983355" w:rsidRDefault="001C7A30"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-0.26</w:t>
            </w:r>
            <w:r w:rsidR="00612D03" w:rsidRPr="00983355">
              <w:rPr>
                <w:rFonts w:ascii="Book Antiqua" w:hAnsi="Book Antiqua" w:cstheme="minorHAnsi"/>
                <w:color w:val="auto"/>
                <w:sz w:val="24"/>
                <w:szCs w:val="24"/>
                <w:lang w:val="en-US"/>
              </w:rPr>
              <w:t xml:space="preserve"> [-0.68, -0.066],</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b/>
                <w:color w:val="auto"/>
                <w:sz w:val="24"/>
                <w:szCs w:val="24"/>
                <w:lang w:val="en-US"/>
              </w:rPr>
              <w:t>0.018</w:t>
            </w:r>
          </w:p>
        </w:tc>
        <w:tc>
          <w:tcPr>
            <w:tcW w:w="817" w:type="dxa"/>
            <w:tcBorders>
              <w:left w:val="none" w:sz="0" w:space="0" w:color="auto"/>
              <w:right w:val="none" w:sz="0" w:space="0" w:color="auto"/>
            </w:tcBorders>
            <w:shd w:val="clear" w:color="auto" w:fill="C7EDCC" w:themeFill="background1"/>
          </w:tcPr>
          <w:p w14:paraId="693CFB9A"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0.07</w:t>
            </w:r>
          </w:p>
        </w:tc>
      </w:tr>
      <w:tr w:rsidR="00983355" w:rsidRPr="00983355" w14:paraId="59459D70"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3C89C3A9" w14:textId="77777777" w:rsidR="00612D03" w:rsidRPr="00983355" w:rsidRDefault="00612D03" w:rsidP="00983355">
            <w:pPr>
              <w:spacing w:after="0" w:line="360" w:lineRule="auto"/>
              <w:jc w:val="both"/>
              <w:rPr>
                <w:rFonts w:ascii="Book Antiqua" w:hAnsi="Book Antiqua" w:cstheme="minorHAnsi"/>
                <w:color w:val="auto"/>
                <w:sz w:val="24"/>
                <w:szCs w:val="24"/>
              </w:rPr>
            </w:pPr>
            <w:proofErr w:type="spellStart"/>
            <w:r w:rsidRPr="00983355">
              <w:rPr>
                <w:rFonts w:ascii="Book Antiqua" w:hAnsi="Book Antiqua" w:cstheme="minorHAnsi"/>
                <w:color w:val="auto"/>
                <w:sz w:val="24"/>
                <w:szCs w:val="24"/>
                <w:lang w:val="en-US"/>
              </w:rPr>
              <w:t>Aetiology</w:t>
            </w:r>
            <w:proofErr w:type="spellEnd"/>
            <w:r w:rsidRPr="00983355">
              <w:rPr>
                <w:rFonts w:ascii="Book Antiqua" w:hAnsi="Book Antiqua" w:cstheme="minorHAnsi"/>
                <w:color w:val="auto"/>
                <w:sz w:val="24"/>
                <w:szCs w:val="24"/>
                <w:lang w:val="en-US"/>
              </w:rPr>
              <w:t xml:space="preserve"> HF (%)</w:t>
            </w:r>
          </w:p>
        </w:tc>
        <w:tc>
          <w:tcPr>
            <w:tcW w:w="1701" w:type="dxa"/>
            <w:shd w:val="clear" w:color="auto" w:fill="C7EDCC" w:themeFill="background1"/>
          </w:tcPr>
          <w:p w14:paraId="0C23F57A"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985" w:type="dxa"/>
            <w:shd w:val="clear" w:color="auto" w:fill="C7EDCC" w:themeFill="background1"/>
          </w:tcPr>
          <w:p w14:paraId="5A8CFCF2"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984" w:type="dxa"/>
            <w:shd w:val="clear" w:color="auto" w:fill="C7EDCC" w:themeFill="background1"/>
          </w:tcPr>
          <w:p w14:paraId="6DD0AF85"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993" w:type="dxa"/>
            <w:shd w:val="clear" w:color="auto" w:fill="C7EDCC" w:themeFill="background1"/>
          </w:tcPr>
          <w:p w14:paraId="79EA78D3"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0.138</w:t>
            </w:r>
            <w:r w:rsidRPr="00983355">
              <w:rPr>
                <w:rFonts w:ascii="Book Antiqua" w:eastAsia="Calibri" w:hAnsi="Book Antiqua" w:cs="Calibri"/>
                <w:color w:val="auto"/>
                <w:sz w:val="24"/>
                <w:szCs w:val="24"/>
                <w:vertAlign w:val="superscript"/>
                <w:lang w:val="en-US"/>
              </w:rPr>
              <w:t>3</w:t>
            </w:r>
          </w:p>
        </w:tc>
        <w:tc>
          <w:tcPr>
            <w:tcW w:w="4394" w:type="dxa"/>
            <w:shd w:val="clear" w:color="auto" w:fill="C7EDCC" w:themeFill="background1"/>
          </w:tcPr>
          <w:p w14:paraId="332A2C1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817" w:type="dxa"/>
            <w:shd w:val="clear" w:color="auto" w:fill="C7EDCC" w:themeFill="background1"/>
          </w:tcPr>
          <w:p w14:paraId="73E953E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983355" w:rsidRPr="00983355" w14:paraId="3DC79878"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5EB5B2B8"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 xml:space="preserve">Cardiomyopathy </w:t>
            </w:r>
          </w:p>
        </w:tc>
        <w:tc>
          <w:tcPr>
            <w:tcW w:w="1701" w:type="dxa"/>
            <w:tcBorders>
              <w:left w:val="none" w:sz="0" w:space="0" w:color="auto"/>
              <w:right w:val="none" w:sz="0" w:space="0" w:color="auto"/>
            </w:tcBorders>
            <w:shd w:val="clear" w:color="auto" w:fill="C7EDCC" w:themeFill="background1"/>
          </w:tcPr>
          <w:p w14:paraId="7B961F4C"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65</w:t>
            </w:r>
          </w:p>
        </w:tc>
        <w:tc>
          <w:tcPr>
            <w:tcW w:w="1985" w:type="dxa"/>
            <w:tcBorders>
              <w:left w:val="none" w:sz="0" w:space="0" w:color="auto"/>
              <w:right w:val="none" w:sz="0" w:space="0" w:color="auto"/>
            </w:tcBorders>
            <w:shd w:val="clear" w:color="auto" w:fill="C7EDCC" w:themeFill="background1"/>
          </w:tcPr>
          <w:p w14:paraId="493B9A60"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56</w:t>
            </w:r>
          </w:p>
        </w:tc>
        <w:tc>
          <w:tcPr>
            <w:tcW w:w="1984" w:type="dxa"/>
            <w:tcBorders>
              <w:left w:val="none" w:sz="0" w:space="0" w:color="auto"/>
              <w:right w:val="none" w:sz="0" w:space="0" w:color="auto"/>
            </w:tcBorders>
            <w:shd w:val="clear" w:color="auto" w:fill="C7EDCC" w:themeFill="background1"/>
          </w:tcPr>
          <w:p w14:paraId="0E9E20C8"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75</w:t>
            </w:r>
          </w:p>
        </w:tc>
        <w:tc>
          <w:tcPr>
            <w:tcW w:w="993" w:type="dxa"/>
            <w:tcBorders>
              <w:left w:val="none" w:sz="0" w:space="0" w:color="auto"/>
              <w:right w:val="none" w:sz="0" w:space="0" w:color="auto"/>
            </w:tcBorders>
            <w:shd w:val="clear" w:color="auto" w:fill="C7EDCC" w:themeFill="background1"/>
          </w:tcPr>
          <w:p w14:paraId="635C4C3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4394" w:type="dxa"/>
            <w:tcBorders>
              <w:left w:val="none" w:sz="0" w:space="0" w:color="auto"/>
              <w:right w:val="none" w:sz="0" w:space="0" w:color="auto"/>
            </w:tcBorders>
            <w:shd w:val="clear" w:color="auto" w:fill="C7EDCC" w:themeFill="background1"/>
          </w:tcPr>
          <w:p w14:paraId="66E465E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817" w:type="dxa"/>
            <w:tcBorders>
              <w:left w:val="none" w:sz="0" w:space="0" w:color="auto"/>
              <w:right w:val="none" w:sz="0" w:space="0" w:color="auto"/>
            </w:tcBorders>
            <w:shd w:val="clear" w:color="auto" w:fill="C7EDCC" w:themeFill="background1"/>
          </w:tcPr>
          <w:p w14:paraId="6325D77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983355" w:rsidRPr="00983355" w14:paraId="4C841BC9"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2D30FBD3"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Ischemic heart disease</w:t>
            </w:r>
          </w:p>
        </w:tc>
        <w:tc>
          <w:tcPr>
            <w:tcW w:w="1701" w:type="dxa"/>
            <w:shd w:val="clear" w:color="auto" w:fill="C7EDCC" w:themeFill="background1"/>
          </w:tcPr>
          <w:p w14:paraId="4B39AB63"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25</w:t>
            </w:r>
          </w:p>
        </w:tc>
        <w:tc>
          <w:tcPr>
            <w:tcW w:w="1985" w:type="dxa"/>
            <w:shd w:val="clear" w:color="auto" w:fill="C7EDCC" w:themeFill="background1"/>
          </w:tcPr>
          <w:p w14:paraId="7E70D7B8"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34</w:t>
            </w:r>
          </w:p>
        </w:tc>
        <w:tc>
          <w:tcPr>
            <w:tcW w:w="1984" w:type="dxa"/>
            <w:shd w:val="clear" w:color="auto" w:fill="C7EDCC" w:themeFill="background1"/>
          </w:tcPr>
          <w:p w14:paraId="4A10971E"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15</w:t>
            </w:r>
          </w:p>
        </w:tc>
        <w:tc>
          <w:tcPr>
            <w:tcW w:w="993" w:type="dxa"/>
            <w:shd w:val="clear" w:color="auto" w:fill="C7EDCC" w:themeFill="background1"/>
          </w:tcPr>
          <w:p w14:paraId="79823BA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4394" w:type="dxa"/>
            <w:shd w:val="clear" w:color="auto" w:fill="C7EDCC" w:themeFill="background1"/>
          </w:tcPr>
          <w:p w14:paraId="14385DA0"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817" w:type="dxa"/>
            <w:shd w:val="clear" w:color="auto" w:fill="C7EDCC" w:themeFill="background1"/>
          </w:tcPr>
          <w:p w14:paraId="516C8DAE"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983355" w:rsidRPr="00983355" w14:paraId="43F1F694"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032AC41E"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 xml:space="preserve">Other </w:t>
            </w:r>
          </w:p>
        </w:tc>
        <w:tc>
          <w:tcPr>
            <w:tcW w:w="1701" w:type="dxa"/>
            <w:tcBorders>
              <w:left w:val="none" w:sz="0" w:space="0" w:color="auto"/>
              <w:right w:val="none" w:sz="0" w:space="0" w:color="auto"/>
            </w:tcBorders>
            <w:shd w:val="clear" w:color="auto" w:fill="C7EDCC" w:themeFill="background1"/>
          </w:tcPr>
          <w:p w14:paraId="1AB25B10"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10</w:t>
            </w:r>
          </w:p>
        </w:tc>
        <w:tc>
          <w:tcPr>
            <w:tcW w:w="1985" w:type="dxa"/>
            <w:tcBorders>
              <w:left w:val="none" w:sz="0" w:space="0" w:color="auto"/>
              <w:right w:val="none" w:sz="0" w:space="0" w:color="auto"/>
            </w:tcBorders>
            <w:shd w:val="clear" w:color="auto" w:fill="C7EDCC" w:themeFill="background1"/>
          </w:tcPr>
          <w:p w14:paraId="475C361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10</w:t>
            </w:r>
          </w:p>
        </w:tc>
        <w:tc>
          <w:tcPr>
            <w:tcW w:w="1984" w:type="dxa"/>
            <w:tcBorders>
              <w:left w:val="none" w:sz="0" w:space="0" w:color="auto"/>
              <w:right w:val="none" w:sz="0" w:space="0" w:color="auto"/>
            </w:tcBorders>
            <w:shd w:val="clear" w:color="auto" w:fill="C7EDCC" w:themeFill="background1"/>
          </w:tcPr>
          <w:p w14:paraId="37936FC3"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10</w:t>
            </w:r>
          </w:p>
        </w:tc>
        <w:tc>
          <w:tcPr>
            <w:tcW w:w="993" w:type="dxa"/>
            <w:tcBorders>
              <w:left w:val="none" w:sz="0" w:space="0" w:color="auto"/>
              <w:right w:val="none" w:sz="0" w:space="0" w:color="auto"/>
            </w:tcBorders>
            <w:shd w:val="clear" w:color="auto" w:fill="C7EDCC" w:themeFill="background1"/>
          </w:tcPr>
          <w:p w14:paraId="2E336528"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4394" w:type="dxa"/>
            <w:tcBorders>
              <w:left w:val="none" w:sz="0" w:space="0" w:color="auto"/>
              <w:right w:val="none" w:sz="0" w:space="0" w:color="auto"/>
            </w:tcBorders>
            <w:shd w:val="clear" w:color="auto" w:fill="C7EDCC" w:themeFill="background1"/>
          </w:tcPr>
          <w:p w14:paraId="04BC76CB"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817" w:type="dxa"/>
            <w:tcBorders>
              <w:left w:val="none" w:sz="0" w:space="0" w:color="auto"/>
              <w:right w:val="none" w:sz="0" w:space="0" w:color="auto"/>
            </w:tcBorders>
            <w:shd w:val="clear" w:color="auto" w:fill="C7EDCC" w:themeFill="background1"/>
          </w:tcPr>
          <w:p w14:paraId="4D25F342"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983355" w:rsidRPr="00983355" w14:paraId="44069647"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348D702C" w14:textId="7FC130CC" w:rsidR="00612D03" w:rsidRPr="00983355" w:rsidRDefault="00612D03" w:rsidP="00983355">
            <w:pPr>
              <w:spacing w:after="0" w:line="360" w:lineRule="auto"/>
              <w:jc w:val="both"/>
              <w:rPr>
                <w:rFonts w:ascii="Book Antiqua" w:hAnsi="Book Antiqua" w:cstheme="minorHAnsi"/>
                <w:b w:val="0"/>
                <w:color w:val="auto"/>
                <w:sz w:val="24"/>
                <w:szCs w:val="24"/>
                <w:lang w:val="en-US"/>
              </w:rPr>
            </w:pPr>
            <w:r w:rsidRPr="00983355">
              <w:rPr>
                <w:rFonts w:ascii="Book Antiqua" w:hAnsi="Book Antiqua" w:cstheme="minorHAnsi"/>
                <w:color w:val="auto"/>
                <w:sz w:val="24"/>
                <w:szCs w:val="24"/>
                <w:lang w:val="en-US"/>
              </w:rPr>
              <w:t xml:space="preserve">Smoking (%) </w:t>
            </w:r>
            <w:r w:rsidR="003D09BE" w:rsidRPr="00983355">
              <w:rPr>
                <w:rFonts w:ascii="Book Antiqua" w:hAnsi="Book Antiqua" w:cstheme="minorHAnsi"/>
                <w:color w:val="auto"/>
                <w:sz w:val="24"/>
                <w:szCs w:val="24"/>
                <w:lang w:val="en-US"/>
              </w:rPr>
              <w:t>n</w:t>
            </w:r>
            <w:r w:rsidRPr="00983355">
              <w:rPr>
                <w:rFonts w:ascii="Book Antiqua" w:hAnsi="Book Antiqua" w:cstheme="minorHAnsi"/>
                <w:color w:val="auto"/>
                <w:sz w:val="24"/>
                <w:szCs w:val="24"/>
                <w:lang w:val="en-US"/>
              </w:rPr>
              <w:t>o/yes/ex-smoker</w:t>
            </w:r>
          </w:p>
        </w:tc>
        <w:tc>
          <w:tcPr>
            <w:tcW w:w="1701" w:type="dxa"/>
            <w:shd w:val="clear" w:color="auto" w:fill="C7EDCC" w:themeFill="background1"/>
          </w:tcPr>
          <w:p w14:paraId="31150AB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49/0/51</w:t>
            </w:r>
          </w:p>
        </w:tc>
        <w:tc>
          <w:tcPr>
            <w:tcW w:w="1985" w:type="dxa"/>
            <w:shd w:val="clear" w:color="auto" w:fill="C7EDCC" w:themeFill="background1"/>
          </w:tcPr>
          <w:p w14:paraId="0F4A152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34/0/66</w:t>
            </w:r>
          </w:p>
        </w:tc>
        <w:tc>
          <w:tcPr>
            <w:tcW w:w="1984" w:type="dxa"/>
            <w:shd w:val="clear" w:color="auto" w:fill="C7EDCC" w:themeFill="background1"/>
          </w:tcPr>
          <w:p w14:paraId="281A7C38"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65/0/35</w:t>
            </w:r>
          </w:p>
        </w:tc>
        <w:tc>
          <w:tcPr>
            <w:tcW w:w="993" w:type="dxa"/>
            <w:shd w:val="clear" w:color="auto" w:fill="C7EDCC" w:themeFill="background1"/>
          </w:tcPr>
          <w:p w14:paraId="1B1C3E46"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b/>
                <w:color w:val="auto"/>
                <w:sz w:val="24"/>
                <w:szCs w:val="24"/>
                <w:lang w:val="en-US"/>
              </w:rPr>
              <w:t>0.005</w:t>
            </w:r>
            <w:r w:rsidRPr="00983355">
              <w:rPr>
                <w:rFonts w:ascii="Book Antiqua" w:eastAsia="Calibri" w:hAnsi="Book Antiqua" w:cstheme="minorHAnsi"/>
                <w:color w:val="auto"/>
                <w:sz w:val="24"/>
                <w:szCs w:val="24"/>
                <w:vertAlign w:val="superscript"/>
                <w:lang w:val="en-US"/>
              </w:rPr>
              <w:t>1</w:t>
            </w:r>
          </w:p>
        </w:tc>
        <w:tc>
          <w:tcPr>
            <w:tcW w:w="4394" w:type="dxa"/>
            <w:shd w:val="clear" w:color="auto" w:fill="C7EDCC" w:themeFill="background1"/>
          </w:tcPr>
          <w:p w14:paraId="258DB350" w14:textId="4A67E1A8" w:rsidR="00612D03" w:rsidRPr="00983355" w:rsidRDefault="001C7A30"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-0.19</w:t>
            </w:r>
            <w:r w:rsidR="00612D03" w:rsidRPr="00983355">
              <w:rPr>
                <w:rFonts w:ascii="Book Antiqua" w:hAnsi="Book Antiqua" w:cstheme="minorHAnsi"/>
                <w:color w:val="auto"/>
                <w:sz w:val="24"/>
                <w:szCs w:val="24"/>
                <w:lang w:val="en-US"/>
              </w:rPr>
              <w:t xml:space="preserve"> [-0.34, 0.03], 0.100</w:t>
            </w:r>
          </w:p>
        </w:tc>
        <w:tc>
          <w:tcPr>
            <w:tcW w:w="817" w:type="dxa"/>
            <w:shd w:val="clear" w:color="auto" w:fill="C7EDCC" w:themeFill="background1"/>
          </w:tcPr>
          <w:p w14:paraId="4824BA2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olor w:val="auto"/>
                <w:sz w:val="24"/>
                <w:szCs w:val="24"/>
              </w:rPr>
              <w:t>0.03</w:t>
            </w:r>
          </w:p>
        </w:tc>
      </w:tr>
      <w:tr w:rsidR="00983355" w:rsidRPr="00983355" w14:paraId="5A641E47"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59" w:type="dxa"/>
            <w:gridSpan w:val="6"/>
            <w:tcBorders>
              <w:left w:val="none" w:sz="0" w:space="0" w:color="auto"/>
              <w:right w:val="none" w:sz="0" w:space="0" w:color="auto"/>
            </w:tcBorders>
            <w:shd w:val="clear" w:color="auto" w:fill="C7EDCC" w:themeFill="background1"/>
          </w:tcPr>
          <w:p w14:paraId="4BC00466" w14:textId="317A03E3" w:rsidR="002A5063" w:rsidRPr="00983355" w:rsidRDefault="002A5063" w:rsidP="003D09BE">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lastRenderedPageBreak/>
              <w:t>24 h ambulatory blood pressure</w:t>
            </w:r>
          </w:p>
        </w:tc>
        <w:tc>
          <w:tcPr>
            <w:tcW w:w="817" w:type="dxa"/>
            <w:tcBorders>
              <w:left w:val="none" w:sz="0" w:space="0" w:color="auto"/>
              <w:right w:val="none" w:sz="0" w:space="0" w:color="auto"/>
            </w:tcBorders>
            <w:shd w:val="clear" w:color="auto" w:fill="C7EDCC" w:themeFill="background1"/>
          </w:tcPr>
          <w:p w14:paraId="20759865"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p>
        </w:tc>
      </w:tr>
      <w:tr w:rsidR="00983355" w:rsidRPr="00983355" w14:paraId="4AE3F400"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4DEA5D7D" w14:textId="77777777" w:rsidR="002A5063" w:rsidRPr="00983355" w:rsidRDefault="002A506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Overall systolic BP</w:t>
            </w:r>
          </w:p>
        </w:tc>
        <w:tc>
          <w:tcPr>
            <w:tcW w:w="1701" w:type="dxa"/>
            <w:shd w:val="clear" w:color="auto" w:fill="C7EDCC" w:themeFill="background1"/>
          </w:tcPr>
          <w:p w14:paraId="33115A21"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133 ± 12</w:t>
            </w:r>
          </w:p>
        </w:tc>
        <w:tc>
          <w:tcPr>
            <w:tcW w:w="1985" w:type="dxa"/>
            <w:shd w:val="clear" w:color="auto" w:fill="C7EDCC" w:themeFill="background1"/>
          </w:tcPr>
          <w:p w14:paraId="3BBB7609"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133 ± 13</w:t>
            </w:r>
          </w:p>
        </w:tc>
        <w:tc>
          <w:tcPr>
            <w:tcW w:w="1984" w:type="dxa"/>
            <w:shd w:val="clear" w:color="auto" w:fill="C7EDCC" w:themeFill="background1"/>
          </w:tcPr>
          <w:p w14:paraId="21AC0D24"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132 ± 10</w:t>
            </w:r>
          </w:p>
        </w:tc>
        <w:tc>
          <w:tcPr>
            <w:tcW w:w="993" w:type="dxa"/>
            <w:shd w:val="clear" w:color="auto" w:fill="C7EDCC" w:themeFill="background1"/>
          </w:tcPr>
          <w:p w14:paraId="6080D7B2"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0.672</w:t>
            </w:r>
          </w:p>
        </w:tc>
        <w:tc>
          <w:tcPr>
            <w:tcW w:w="4394" w:type="dxa"/>
            <w:shd w:val="clear" w:color="auto" w:fill="C7EDCC" w:themeFill="background1"/>
          </w:tcPr>
          <w:p w14:paraId="49DFBBA7"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817" w:type="dxa"/>
            <w:shd w:val="clear" w:color="auto" w:fill="C7EDCC" w:themeFill="background1"/>
          </w:tcPr>
          <w:p w14:paraId="272ED667"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983355" w:rsidRPr="00983355" w14:paraId="02E32A43"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261481E3" w14:textId="77777777" w:rsidR="002A5063" w:rsidRPr="00983355" w:rsidRDefault="002A506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Overall diastolic BP</w:t>
            </w:r>
          </w:p>
        </w:tc>
        <w:tc>
          <w:tcPr>
            <w:tcW w:w="1701" w:type="dxa"/>
            <w:tcBorders>
              <w:left w:val="none" w:sz="0" w:space="0" w:color="auto"/>
              <w:right w:val="none" w:sz="0" w:space="0" w:color="auto"/>
            </w:tcBorders>
            <w:shd w:val="clear" w:color="auto" w:fill="C7EDCC" w:themeFill="background1"/>
          </w:tcPr>
          <w:p w14:paraId="7BC7ABCA"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81 ± 7</w:t>
            </w:r>
          </w:p>
        </w:tc>
        <w:tc>
          <w:tcPr>
            <w:tcW w:w="1985" w:type="dxa"/>
            <w:tcBorders>
              <w:left w:val="none" w:sz="0" w:space="0" w:color="auto"/>
              <w:right w:val="none" w:sz="0" w:space="0" w:color="auto"/>
            </w:tcBorders>
            <w:shd w:val="clear" w:color="auto" w:fill="C7EDCC" w:themeFill="background1"/>
          </w:tcPr>
          <w:p w14:paraId="36166BC7"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80 ± 8</w:t>
            </w:r>
          </w:p>
        </w:tc>
        <w:tc>
          <w:tcPr>
            <w:tcW w:w="1984" w:type="dxa"/>
            <w:tcBorders>
              <w:left w:val="none" w:sz="0" w:space="0" w:color="auto"/>
              <w:right w:val="none" w:sz="0" w:space="0" w:color="auto"/>
            </w:tcBorders>
            <w:shd w:val="clear" w:color="auto" w:fill="C7EDCC" w:themeFill="background1"/>
          </w:tcPr>
          <w:p w14:paraId="153193D4"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82 ± 7</w:t>
            </w:r>
          </w:p>
        </w:tc>
        <w:tc>
          <w:tcPr>
            <w:tcW w:w="993" w:type="dxa"/>
            <w:tcBorders>
              <w:left w:val="none" w:sz="0" w:space="0" w:color="auto"/>
              <w:right w:val="none" w:sz="0" w:space="0" w:color="auto"/>
            </w:tcBorders>
            <w:shd w:val="clear" w:color="auto" w:fill="C7EDCC" w:themeFill="background1"/>
          </w:tcPr>
          <w:p w14:paraId="2A00DA06"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0.493</w:t>
            </w:r>
          </w:p>
        </w:tc>
        <w:tc>
          <w:tcPr>
            <w:tcW w:w="4394" w:type="dxa"/>
            <w:tcBorders>
              <w:left w:val="none" w:sz="0" w:space="0" w:color="auto"/>
              <w:right w:val="none" w:sz="0" w:space="0" w:color="auto"/>
            </w:tcBorders>
            <w:shd w:val="clear" w:color="auto" w:fill="C7EDCC" w:themeFill="background1"/>
          </w:tcPr>
          <w:p w14:paraId="7DB8DFE2"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817" w:type="dxa"/>
            <w:tcBorders>
              <w:left w:val="none" w:sz="0" w:space="0" w:color="auto"/>
              <w:right w:val="none" w:sz="0" w:space="0" w:color="auto"/>
            </w:tcBorders>
            <w:shd w:val="clear" w:color="auto" w:fill="C7EDCC" w:themeFill="background1"/>
          </w:tcPr>
          <w:p w14:paraId="3871DAC9"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983355" w:rsidRPr="00983355" w14:paraId="054966AF"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5FD90CA0" w14:textId="77777777" w:rsidR="002A5063" w:rsidRPr="00983355" w:rsidRDefault="002A506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Medication (%)</w:t>
            </w:r>
          </w:p>
        </w:tc>
        <w:tc>
          <w:tcPr>
            <w:tcW w:w="1701" w:type="dxa"/>
            <w:shd w:val="clear" w:color="auto" w:fill="C7EDCC" w:themeFill="background1"/>
          </w:tcPr>
          <w:p w14:paraId="24C6507D"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985" w:type="dxa"/>
            <w:shd w:val="clear" w:color="auto" w:fill="C7EDCC" w:themeFill="background1"/>
          </w:tcPr>
          <w:p w14:paraId="670A8747"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984" w:type="dxa"/>
            <w:shd w:val="clear" w:color="auto" w:fill="C7EDCC" w:themeFill="background1"/>
          </w:tcPr>
          <w:p w14:paraId="19F48DA8"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993" w:type="dxa"/>
            <w:shd w:val="clear" w:color="auto" w:fill="C7EDCC" w:themeFill="background1"/>
          </w:tcPr>
          <w:p w14:paraId="55EB17DC"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4394" w:type="dxa"/>
            <w:shd w:val="clear" w:color="auto" w:fill="C7EDCC" w:themeFill="background1"/>
          </w:tcPr>
          <w:p w14:paraId="36FF24BF"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817" w:type="dxa"/>
            <w:shd w:val="clear" w:color="auto" w:fill="C7EDCC" w:themeFill="background1"/>
          </w:tcPr>
          <w:p w14:paraId="75317459"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983355" w:rsidRPr="00983355" w14:paraId="60076BD1"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6BF4EDDC" w14:textId="77777777" w:rsidR="002A5063" w:rsidRPr="00983355" w:rsidRDefault="002A506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Ciclosporin</w:t>
            </w:r>
          </w:p>
        </w:tc>
        <w:tc>
          <w:tcPr>
            <w:tcW w:w="1701" w:type="dxa"/>
            <w:tcBorders>
              <w:left w:val="none" w:sz="0" w:space="0" w:color="auto"/>
              <w:right w:val="none" w:sz="0" w:space="0" w:color="auto"/>
            </w:tcBorders>
            <w:shd w:val="clear" w:color="auto" w:fill="C7EDCC" w:themeFill="background1"/>
          </w:tcPr>
          <w:p w14:paraId="2E560A28" w14:textId="0E48B8C9" w:rsidR="002A506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olor w:val="auto"/>
                <w:sz w:val="24"/>
                <w:szCs w:val="24"/>
              </w:rPr>
              <w:t>70</w:t>
            </w:r>
          </w:p>
        </w:tc>
        <w:tc>
          <w:tcPr>
            <w:tcW w:w="1985" w:type="dxa"/>
            <w:tcBorders>
              <w:left w:val="none" w:sz="0" w:space="0" w:color="auto"/>
              <w:right w:val="none" w:sz="0" w:space="0" w:color="auto"/>
            </w:tcBorders>
            <w:shd w:val="clear" w:color="auto" w:fill="C7EDCC" w:themeFill="background1"/>
          </w:tcPr>
          <w:p w14:paraId="35D0767A" w14:textId="16E5A6D4"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olor w:val="auto"/>
                <w:sz w:val="24"/>
                <w:szCs w:val="24"/>
              </w:rPr>
              <w:t>6</w:t>
            </w:r>
            <w:r w:rsidR="00612D03" w:rsidRPr="00983355">
              <w:rPr>
                <w:rFonts w:ascii="Book Antiqua" w:hAnsi="Book Antiqua"/>
                <w:color w:val="auto"/>
                <w:sz w:val="24"/>
                <w:szCs w:val="24"/>
              </w:rPr>
              <w:t>3</w:t>
            </w:r>
          </w:p>
        </w:tc>
        <w:tc>
          <w:tcPr>
            <w:tcW w:w="1984" w:type="dxa"/>
            <w:tcBorders>
              <w:left w:val="none" w:sz="0" w:space="0" w:color="auto"/>
              <w:right w:val="none" w:sz="0" w:space="0" w:color="auto"/>
            </w:tcBorders>
            <w:shd w:val="clear" w:color="auto" w:fill="C7EDCC" w:themeFill="background1"/>
          </w:tcPr>
          <w:p w14:paraId="195DE6E9"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olor w:val="auto"/>
                <w:sz w:val="24"/>
                <w:szCs w:val="24"/>
              </w:rPr>
              <w:t>78</w:t>
            </w:r>
          </w:p>
        </w:tc>
        <w:tc>
          <w:tcPr>
            <w:tcW w:w="993" w:type="dxa"/>
            <w:tcBorders>
              <w:left w:val="none" w:sz="0" w:space="0" w:color="auto"/>
              <w:right w:val="none" w:sz="0" w:space="0" w:color="auto"/>
            </w:tcBorders>
            <w:shd w:val="clear" w:color="auto" w:fill="C7EDCC" w:themeFill="background1"/>
          </w:tcPr>
          <w:p w14:paraId="42704226" w14:textId="033DC226"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olor w:val="auto"/>
                <w:sz w:val="24"/>
                <w:szCs w:val="24"/>
              </w:rPr>
              <w:t>0.1</w:t>
            </w:r>
            <w:r w:rsidR="00612D03" w:rsidRPr="00983355">
              <w:rPr>
                <w:rFonts w:ascii="Book Antiqua" w:hAnsi="Book Antiqua"/>
                <w:color w:val="auto"/>
                <w:sz w:val="24"/>
                <w:szCs w:val="24"/>
              </w:rPr>
              <w:t>65</w:t>
            </w:r>
            <w:r w:rsidRPr="00983355">
              <w:rPr>
                <w:rFonts w:ascii="Book Antiqua" w:eastAsia="Calibri" w:hAnsi="Book Antiqua" w:cstheme="minorHAnsi"/>
                <w:color w:val="auto"/>
                <w:sz w:val="24"/>
                <w:szCs w:val="24"/>
                <w:vertAlign w:val="superscript"/>
                <w:lang w:val="en-US"/>
              </w:rPr>
              <w:t>1</w:t>
            </w:r>
          </w:p>
        </w:tc>
        <w:tc>
          <w:tcPr>
            <w:tcW w:w="4394" w:type="dxa"/>
            <w:tcBorders>
              <w:left w:val="none" w:sz="0" w:space="0" w:color="auto"/>
              <w:right w:val="none" w:sz="0" w:space="0" w:color="auto"/>
            </w:tcBorders>
            <w:shd w:val="clear" w:color="auto" w:fill="C7EDCC" w:themeFill="background1"/>
          </w:tcPr>
          <w:p w14:paraId="67A68CE9"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817" w:type="dxa"/>
            <w:tcBorders>
              <w:left w:val="none" w:sz="0" w:space="0" w:color="auto"/>
              <w:right w:val="none" w:sz="0" w:space="0" w:color="auto"/>
            </w:tcBorders>
            <w:shd w:val="clear" w:color="auto" w:fill="C7EDCC" w:themeFill="background1"/>
          </w:tcPr>
          <w:p w14:paraId="7B78B011"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983355" w:rsidRPr="00983355" w14:paraId="2E5D8DB2"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17C023A5" w14:textId="77777777" w:rsidR="002A5063" w:rsidRPr="00983355" w:rsidRDefault="002A5063" w:rsidP="00983355">
            <w:pPr>
              <w:spacing w:after="0" w:line="360" w:lineRule="auto"/>
              <w:jc w:val="both"/>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Tacrolimus</w:t>
            </w:r>
          </w:p>
        </w:tc>
        <w:tc>
          <w:tcPr>
            <w:tcW w:w="1701" w:type="dxa"/>
            <w:shd w:val="clear" w:color="auto" w:fill="C7EDCC" w:themeFill="background1"/>
          </w:tcPr>
          <w:p w14:paraId="412427F0"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28</w:t>
            </w:r>
          </w:p>
        </w:tc>
        <w:tc>
          <w:tcPr>
            <w:tcW w:w="1985" w:type="dxa"/>
            <w:shd w:val="clear" w:color="auto" w:fill="C7EDCC" w:themeFill="background1"/>
          </w:tcPr>
          <w:p w14:paraId="231D0877" w14:textId="734DE8F2"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3</w:t>
            </w:r>
            <w:r w:rsidR="00612D03" w:rsidRPr="00983355">
              <w:rPr>
                <w:rFonts w:ascii="Book Antiqua" w:hAnsi="Book Antiqua" w:cstheme="minorHAnsi"/>
                <w:color w:val="auto"/>
                <w:sz w:val="24"/>
                <w:szCs w:val="24"/>
                <w:lang w:val="en-US"/>
              </w:rPr>
              <w:t>2</w:t>
            </w:r>
          </w:p>
        </w:tc>
        <w:tc>
          <w:tcPr>
            <w:tcW w:w="1984" w:type="dxa"/>
            <w:shd w:val="clear" w:color="auto" w:fill="C7EDCC" w:themeFill="background1"/>
          </w:tcPr>
          <w:p w14:paraId="2BDA94C0"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23</w:t>
            </w:r>
          </w:p>
        </w:tc>
        <w:tc>
          <w:tcPr>
            <w:tcW w:w="993" w:type="dxa"/>
            <w:shd w:val="clear" w:color="auto" w:fill="C7EDCC" w:themeFill="background1"/>
          </w:tcPr>
          <w:p w14:paraId="7B894337" w14:textId="0EEE6E2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0.3</w:t>
            </w:r>
            <w:r w:rsidR="00612D03" w:rsidRPr="00983355">
              <w:rPr>
                <w:rFonts w:ascii="Book Antiqua" w:hAnsi="Book Antiqua" w:cstheme="minorHAnsi"/>
                <w:color w:val="auto"/>
                <w:sz w:val="24"/>
                <w:szCs w:val="24"/>
                <w:lang w:val="en-US"/>
              </w:rPr>
              <w:t>52</w:t>
            </w:r>
            <w:r w:rsidRPr="00983355">
              <w:rPr>
                <w:rFonts w:ascii="Book Antiqua" w:eastAsia="Calibri" w:hAnsi="Book Antiqua" w:cstheme="minorHAnsi"/>
                <w:color w:val="auto"/>
                <w:sz w:val="24"/>
                <w:szCs w:val="24"/>
                <w:vertAlign w:val="superscript"/>
                <w:lang w:val="en-US"/>
              </w:rPr>
              <w:t>1</w:t>
            </w:r>
          </w:p>
        </w:tc>
        <w:tc>
          <w:tcPr>
            <w:tcW w:w="4394" w:type="dxa"/>
            <w:shd w:val="clear" w:color="auto" w:fill="C7EDCC" w:themeFill="background1"/>
          </w:tcPr>
          <w:p w14:paraId="5BE4A165"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817" w:type="dxa"/>
            <w:shd w:val="clear" w:color="auto" w:fill="C7EDCC" w:themeFill="background1"/>
          </w:tcPr>
          <w:p w14:paraId="6D1088D0"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983355" w:rsidRPr="00983355" w14:paraId="7BF4E528"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5611C280" w14:textId="77777777" w:rsidR="002A5063" w:rsidRPr="00983355" w:rsidRDefault="002A5063" w:rsidP="00983355">
            <w:pPr>
              <w:spacing w:after="0" w:line="360" w:lineRule="auto"/>
              <w:jc w:val="both"/>
              <w:rPr>
                <w:rFonts w:ascii="Book Antiqua" w:hAnsi="Book Antiqua" w:cstheme="minorHAnsi"/>
                <w:color w:val="auto"/>
                <w:sz w:val="24"/>
                <w:szCs w:val="24"/>
              </w:rPr>
            </w:pPr>
            <w:proofErr w:type="spellStart"/>
            <w:r w:rsidRPr="00983355">
              <w:rPr>
                <w:rFonts w:ascii="Book Antiqua" w:eastAsia="Calibri" w:hAnsi="Book Antiqua" w:cstheme="minorHAnsi"/>
                <w:color w:val="auto"/>
                <w:sz w:val="24"/>
                <w:szCs w:val="24"/>
                <w:lang w:val="en-US"/>
              </w:rPr>
              <w:t>Everolimus</w:t>
            </w:r>
            <w:proofErr w:type="spellEnd"/>
          </w:p>
        </w:tc>
        <w:tc>
          <w:tcPr>
            <w:tcW w:w="1701" w:type="dxa"/>
            <w:tcBorders>
              <w:left w:val="none" w:sz="0" w:space="0" w:color="auto"/>
              <w:right w:val="none" w:sz="0" w:space="0" w:color="auto"/>
            </w:tcBorders>
            <w:shd w:val="clear" w:color="auto" w:fill="C7EDCC" w:themeFill="background1"/>
          </w:tcPr>
          <w:p w14:paraId="025F845E"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34</w:t>
            </w:r>
          </w:p>
        </w:tc>
        <w:tc>
          <w:tcPr>
            <w:tcW w:w="1985" w:type="dxa"/>
            <w:tcBorders>
              <w:left w:val="none" w:sz="0" w:space="0" w:color="auto"/>
              <w:right w:val="none" w:sz="0" w:space="0" w:color="auto"/>
            </w:tcBorders>
            <w:shd w:val="clear" w:color="auto" w:fill="C7EDCC" w:themeFill="background1"/>
          </w:tcPr>
          <w:p w14:paraId="2565B1CA"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43</w:t>
            </w:r>
          </w:p>
        </w:tc>
        <w:tc>
          <w:tcPr>
            <w:tcW w:w="1984" w:type="dxa"/>
            <w:tcBorders>
              <w:left w:val="none" w:sz="0" w:space="0" w:color="auto"/>
              <w:right w:val="none" w:sz="0" w:space="0" w:color="auto"/>
            </w:tcBorders>
            <w:shd w:val="clear" w:color="auto" w:fill="C7EDCC" w:themeFill="background1"/>
          </w:tcPr>
          <w:p w14:paraId="4962493B"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25</w:t>
            </w:r>
          </w:p>
        </w:tc>
        <w:tc>
          <w:tcPr>
            <w:tcW w:w="993" w:type="dxa"/>
            <w:tcBorders>
              <w:left w:val="none" w:sz="0" w:space="0" w:color="auto"/>
              <w:right w:val="none" w:sz="0" w:space="0" w:color="auto"/>
            </w:tcBorders>
            <w:shd w:val="clear" w:color="auto" w:fill="C7EDCC" w:themeFill="background1"/>
          </w:tcPr>
          <w:p w14:paraId="5AA04BC7"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0.098</w:t>
            </w:r>
            <w:r w:rsidRPr="00983355">
              <w:rPr>
                <w:rFonts w:ascii="Book Antiqua" w:eastAsia="Calibri" w:hAnsi="Book Antiqua" w:cstheme="minorHAnsi"/>
                <w:color w:val="auto"/>
                <w:sz w:val="24"/>
                <w:szCs w:val="24"/>
                <w:vertAlign w:val="superscript"/>
                <w:lang w:val="en-US"/>
              </w:rPr>
              <w:t>1</w:t>
            </w:r>
          </w:p>
        </w:tc>
        <w:tc>
          <w:tcPr>
            <w:tcW w:w="4394" w:type="dxa"/>
            <w:tcBorders>
              <w:left w:val="none" w:sz="0" w:space="0" w:color="auto"/>
              <w:right w:val="none" w:sz="0" w:space="0" w:color="auto"/>
            </w:tcBorders>
            <w:shd w:val="clear" w:color="auto" w:fill="C7EDCC" w:themeFill="background1"/>
          </w:tcPr>
          <w:p w14:paraId="5287E7FC"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817" w:type="dxa"/>
            <w:tcBorders>
              <w:left w:val="none" w:sz="0" w:space="0" w:color="auto"/>
              <w:right w:val="none" w:sz="0" w:space="0" w:color="auto"/>
            </w:tcBorders>
            <w:shd w:val="clear" w:color="auto" w:fill="C7EDCC" w:themeFill="background1"/>
          </w:tcPr>
          <w:p w14:paraId="42DB8E75"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983355" w:rsidRPr="00983355" w14:paraId="74E72AD0"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7D083ABF" w14:textId="77777777" w:rsidR="002A5063" w:rsidRPr="00983355" w:rsidRDefault="002A5063" w:rsidP="00983355">
            <w:pPr>
              <w:spacing w:after="0" w:line="360" w:lineRule="auto"/>
              <w:jc w:val="both"/>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Mycophenolate</w:t>
            </w:r>
          </w:p>
        </w:tc>
        <w:tc>
          <w:tcPr>
            <w:tcW w:w="1701" w:type="dxa"/>
            <w:shd w:val="clear" w:color="auto" w:fill="C7EDCC" w:themeFill="background1"/>
          </w:tcPr>
          <w:p w14:paraId="3FC29E1C"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90</w:t>
            </w:r>
          </w:p>
        </w:tc>
        <w:tc>
          <w:tcPr>
            <w:tcW w:w="1985" w:type="dxa"/>
            <w:shd w:val="clear" w:color="auto" w:fill="C7EDCC" w:themeFill="background1"/>
          </w:tcPr>
          <w:p w14:paraId="2838613B"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81</w:t>
            </w:r>
          </w:p>
        </w:tc>
        <w:tc>
          <w:tcPr>
            <w:tcW w:w="1984" w:type="dxa"/>
            <w:shd w:val="clear" w:color="auto" w:fill="C7EDCC" w:themeFill="background1"/>
          </w:tcPr>
          <w:p w14:paraId="15F6CBBC"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100</w:t>
            </w:r>
          </w:p>
        </w:tc>
        <w:tc>
          <w:tcPr>
            <w:tcW w:w="993" w:type="dxa"/>
            <w:shd w:val="clear" w:color="auto" w:fill="C7EDCC" w:themeFill="background1"/>
          </w:tcPr>
          <w:p w14:paraId="37F2A0B9"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b/>
                <w:color w:val="auto"/>
                <w:sz w:val="24"/>
                <w:szCs w:val="24"/>
                <w:lang w:val="en-US"/>
              </w:rPr>
              <w:t>0.005</w:t>
            </w:r>
            <w:r w:rsidRPr="00983355">
              <w:rPr>
                <w:rFonts w:ascii="Book Antiqua" w:eastAsia="Calibri" w:hAnsi="Book Antiqua" w:cs="Calibri"/>
                <w:color w:val="auto"/>
                <w:sz w:val="24"/>
                <w:szCs w:val="24"/>
                <w:vertAlign w:val="superscript"/>
                <w:lang w:val="en-US"/>
              </w:rPr>
              <w:t>3</w:t>
            </w:r>
          </w:p>
        </w:tc>
        <w:tc>
          <w:tcPr>
            <w:tcW w:w="4394" w:type="dxa"/>
            <w:shd w:val="clear" w:color="auto" w:fill="C7EDCC" w:themeFill="background1"/>
          </w:tcPr>
          <w:p w14:paraId="720CA03C" w14:textId="3D6C8674" w:rsidR="002A5063" w:rsidRPr="00983355" w:rsidRDefault="001C7A30"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0.29</w:t>
            </w:r>
            <w:r w:rsidR="002A5063" w:rsidRPr="00983355">
              <w:rPr>
                <w:rFonts w:ascii="Book Antiqua" w:hAnsi="Book Antiqua" w:cstheme="minorHAnsi"/>
                <w:color w:val="auto"/>
                <w:sz w:val="24"/>
                <w:szCs w:val="24"/>
                <w:lang w:val="en-US"/>
              </w:rPr>
              <w:t xml:space="preserve"> [0.10, 0.71],</w:t>
            </w:r>
            <w:r w:rsidR="004E62EE">
              <w:rPr>
                <w:rFonts w:ascii="Book Antiqua" w:hAnsi="Book Antiqua" w:cstheme="minorHAnsi" w:hint="eastAsia"/>
                <w:color w:val="auto"/>
                <w:sz w:val="24"/>
                <w:szCs w:val="24"/>
                <w:lang w:val="en-US" w:eastAsia="zh-CN"/>
              </w:rPr>
              <w:t xml:space="preserve"> </w:t>
            </w:r>
            <w:r w:rsidR="002A5063" w:rsidRPr="00983355">
              <w:rPr>
                <w:rFonts w:ascii="Book Antiqua" w:hAnsi="Book Antiqua" w:cstheme="minorHAnsi"/>
                <w:b/>
                <w:color w:val="auto"/>
                <w:sz w:val="24"/>
                <w:szCs w:val="24"/>
                <w:lang w:val="en-US"/>
              </w:rPr>
              <w:t>0.009</w:t>
            </w:r>
          </w:p>
        </w:tc>
        <w:tc>
          <w:tcPr>
            <w:tcW w:w="817" w:type="dxa"/>
            <w:shd w:val="clear" w:color="auto" w:fill="C7EDCC" w:themeFill="background1"/>
          </w:tcPr>
          <w:p w14:paraId="696C257D" w14:textId="75D1F631" w:rsidR="002A5063" w:rsidRPr="00983355" w:rsidRDefault="001707C7"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w:t>
            </w:r>
            <w:r w:rsidR="00612D03" w:rsidRPr="00983355">
              <w:rPr>
                <w:rFonts w:ascii="Book Antiqua" w:hAnsi="Book Antiqua" w:cstheme="minorHAnsi"/>
                <w:color w:val="auto"/>
                <w:sz w:val="24"/>
                <w:szCs w:val="24"/>
                <w:lang w:val="en-US"/>
              </w:rPr>
              <w:t>8</w:t>
            </w:r>
          </w:p>
        </w:tc>
      </w:tr>
      <w:tr w:rsidR="00983355" w:rsidRPr="00983355" w14:paraId="341B4053"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636257CF" w14:textId="77777777" w:rsidR="002A5063" w:rsidRPr="00983355" w:rsidRDefault="002A5063" w:rsidP="00983355">
            <w:pPr>
              <w:spacing w:after="0" w:line="360" w:lineRule="auto"/>
              <w:jc w:val="both"/>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Prednisolone</w:t>
            </w:r>
          </w:p>
        </w:tc>
        <w:tc>
          <w:tcPr>
            <w:tcW w:w="1701" w:type="dxa"/>
            <w:tcBorders>
              <w:left w:val="none" w:sz="0" w:space="0" w:color="auto"/>
              <w:right w:val="none" w:sz="0" w:space="0" w:color="auto"/>
            </w:tcBorders>
            <w:shd w:val="clear" w:color="auto" w:fill="C7EDCC" w:themeFill="background1"/>
          </w:tcPr>
          <w:p w14:paraId="4ECF8FEB"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100</w:t>
            </w:r>
          </w:p>
        </w:tc>
        <w:tc>
          <w:tcPr>
            <w:tcW w:w="1985" w:type="dxa"/>
            <w:tcBorders>
              <w:left w:val="none" w:sz="0" w:space="0" w:color="auto"/>
              <w:right w:val="none" w:sz="0" w:space="0" w:color="auto"/>
            </w:tcBorders>
            <w:shd w:val="clear" w:color="auto" w:fill="C7EDCC" w:themeFill="background1"/>
          </w:tcPr>
          <w:p w14:paraId="0BD0FD8C"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100</w:t>
            </w:r>
          </w:p>
        </w:tc>
        <w:tc>
          <w:tcPr>
            <w:tcW w:w="1984" w:type="dxa"/>
            <w:tcBorders>
              <w:left w:val="none" w:sz="0" w:space="0" w:color="auto"/>
              <w:right w:val="none" w:sz="0" w:space="0" w:color="auto"/>
            </w:tcBorders>
            <w:shd w:val="clear" w:color="auto" w:fill="C7EDCC" w:themeFill="background1"/>
          </w:tcPr>
          <w:p w14:paraId="6B9B88CC"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100</w:t>
            </w:r>
          </w:p>
        </w:tc>
        <w:tc>
          <w:tcPr>
            <w:tcW w:w="993" w:type="dxa"/>
            <w:tcBorders>
              <w:left w:val="none" w:sz="0" w:space="0" w:color="auto"/>
              <w:right w:val="none" w:sz="0" w:space="0" w:color="auto"/>
            </w:tcBorders>
            <w:shd w:val="clear" w:color="auto" w:fill="C7EDCC" w:themeFill="background1"/>
          </w:tcPr>
          <w:p w14:paraId="48DBE901"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4394" w:type="dxa"/>
            <w:tcBorders>
              <w:left w:val="none" w:sz="0" w:space="0" w:color="auto"/>
              <w:right w:val="none" w:sz="0" w:space="0" w:color="auto"/>
            </w:tcBorders>
            <w:shd w:val="clear" w:color="auto" w:fill="C7EDCC" w:themeFill="background1"/>
          </w:tcPr>
          <w:p w14:paraId="37869E9C"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817" w:type="dxa"/>
            <w:tcBorders>
              <w:left w:val="none" w:sz="0" w:space="0" w:color="auto"/>
              <w:right w:val="none" w:sz="0" w:space="0" w:color="auto"/>
            </w:tcBorders>
            <w:shd w:val="clear" w:color="auto" w:fill="C7EDCC" w:themeFill="background1"/>
          </w:tcPr>
          <w:p w14:paraId="427F98F1"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983355" w:rsidRPr="00983355" w14:paraId="24B55325"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147F83C6" w14:textId="77777777" w:rsidR="002A5063" w:rsidRPr="00983355" w:rsidRDefault="002A5063" w:rsidP="00983355">
            <w:pPr>
              <w:spacing w:after="0" w:line="360" w:lineRule="auto"/>
              <w:jc w:val="both"/>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 xml:space="preserve">Beta-blocker </w:t>
            </w:r>
          </w:p>
        </w:tc>
        <w:tc>
          <w:tcPr>
            <w:tcW w:w="1701" w:type="dxa"/>
            <w:shd w:val="clear" w:color="auto" w:fill="C7EDCC" w:themeFill="background1"/>
          </w:tcPr>
          <w:p w14:paraId="7AEF11AD"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28</w:t>
            </w:r>
          </w:p>
        </w:tc>
        <w:tc>
          <w:tcPr>
            <w:tcW w:w="1985" w:type="dxa"/>
            <w:shd w:val="clear" w:color="auto" w:fill="C7EDCC" w:themeFill="background1"/>
          </w:tcPr>
          <w:p w14:paraId="40861661"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40</w:t>
            </w:r>
          </w:p>
        </w:tc>
        <w:tc>
          <w:tcPr>
            <w:tcW w:w="1984" w:type="dxa"/>
            <w:shd w:val="clear" w:color="auto" w:fill="C7EDCC" w:themeFill="background1"/>
          </w:tcPr>
          <w:p w14:paraId="73155CE1"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15</w:t>
            </w:r>
          </w:p>
        </w:tc>
        <w:tc>
          <w:tcPr>
            <w:tcW w:w="993" w:type="dxa"/>
            <w:shd w:val="clear" w:color="auto" w:fill="C7EDCC" w:themeFill="background1"/>
          </w:tcPr>
          <w:p w14:paraId="1599152F"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b/>
                <w:color w:val="auto"/>
                <w:sz w:val="24"/>
                <w:szCs w:val="24"/>
                <w:lang w:val="en-US"/>
              </w:rPr>
              <w:t>0.012</w:t>
            </w:r>
            <w:r w:rsidRPr="00983355">
              <w:rPr>
                <w:rFonts w:ascii="Book Antiqua" w:eastAsia="Calibri" w:hAnsi="Book Antiqua" w:cstheme="minorHAnsi"/>
                <w:color w:val="auto"/>
                <w:sz w:val="24"/>
                <w:szCs w:val="24"/>
                <w:vertAlign w:val="superscript"/>
                <w:lang w:val="en-US"/>
              </w:rPr>
              <w:t>1</w:t>
            </w:r>
          </w:p>
        </w:tc>
        <w:tc>
          <w:tcPr>
            <w:tcW w:w="4394" w:type="dxa"/>
            <w:shd w:val="clear" w:color="auto" w:fill="C7EDCC" w:themeFill="background1"/>
          </w:tcPr>
          <w:p w14:paraId="2CCE5FDA" w14:textId="076EEC4E" w:rsidR="002A5063" w:rsidRPr="00983355" w:rsidRDefault="001C7A30"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-0.19</w:t>
            </w:r>
            <w:r w:rsidR="002A5063" w:rsidRPr="00983355">
              <w:rPr>
                <w:rFonts w:ascii="Book Antiqua" w:hAnsi="Book Antiqua" w:cstheme="minorHAnsi"/>
                <w:color w:val="auto"/>
                <w:sz w:val="24"/>
                <w:szCs w:val="24"/>
                <w:lang w:val="en-US"/>
              </w:rPr>
              <w:t xml:space="preserve"> [-0.39, -0.03],</w:t>
            </w:r>
            <w:r w:rsidR="004E62EE">
              <w:rPr>
                <w:rFonts w:ascii="Book Antiqua" w:hAnsi="Book Antiqua" w:cstheme="minorHAnsi" w:hint="eastAsia"/>
                <w:color w:val="auto"/>
                <w:sz w:val="24"/>
                <w:szCs w:val="24"/>
                <w:lang w:val="en-US" w:eastAsia="zh-CN"/>
              </w:rPr>
              <w:t xml:space="preserve"> </w:t>
            </w:r>
            <w:r w:rsidR="002A5063" w:rsidRPr="00983355">
              <w:rPr>
                <w:rFonts w:ascii="Book Antiqua" w:hAnsi="Book Antiqua" w:cstheme="minorHAnsi"/>
                <w:color w:val="auto"/>
                <w:sz w:val="24"/>
                <w:szCs w:val="24"/>
                <w:lang w:val="en-US"/>
              </w:rPr>
              <w:t>0.086</w:t>
            </w:r>
          </w:p>
        </w:tc>
        <w:tc>
          <w:tcPr>
            <w:tcW w:w="817" w:type="dxa"/>
            <w:shd w:val="clear" w:color="auto" w:fill="C7EDCC" w:themeFill="background1"/>
          </w:tcPr>
          <w:p w14:paraId="043FF562" w14:textId="4F3F5D33" w:rsidR="002A5063" w:rsidRPr="00983355" w:rsidRDefault="001707C7"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0.04</w:t>
            </w:r>
          </w:p>
        </w:tc>
      </w:tr>
      <w:tr w:rsidR="00983355" w:rsidRPr="00983355" w14:paraId="4580B6B1"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5B43822A" w14:textId="77777777" w:rsidR="002A5063" w:rsidRPr="00983355" w:rsidRDefault="002A5063" w:rsidP="00983355">
            <w:pPr>
              <w:spacing w:after="0" w:line="360" w:lineRule="auto"/>
              <w:jc w:val="both"/>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Calcium blocker</w:t>
            </w:r>
          </w:p>
        </w:tc>
        <w:tc>
          <w:tcPr>
            <w:tcW w:w="1701" w:type="dxa"/>
            <w:tcBorders>
              <w:left w:val="none" w:sz="0" w:space="0" w:color="auto"/>
              <w:right w:val="none" w:sz="0" w:space="0" w:color="auto"/>
            </w:tcBorders>
            <w:shd w:val="clear" w:color="auto" w:fill="C7EDCC" w:themeFill="background1"/>
          </w:tcPr>
          <w:p w14:paraId="47E56949"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25</w:t>
            </w:r>
          </w:p>
        </w:tc>
        <w:tc>
          <w:tcPr>
            <w:tcW w:w="1985" w:type="dxa"/>
            <w:tcBorders>
              <w:left w:val="none" w:sz="0" w:space="0" w:color="auto"/>
              <w:right w:val="none" w:sz="0" w:space="0" w:color="auto"/>
            </w:tcBorders>
            <w:shd w:val="clear" w:color="auto" w:fill="C7EDCC" w:themeFill="background1"/>
          </w:tcPr>
          <w:p w14:paraId="4705022A"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25</w:t>
            </w:r>
          </w:p>
        </w:tc>
        <w:tc>
          <w:tcPr>
            <w:tcW w:w="1984" w:type="dxa"/>
            <w:tcBorders>
              <w:left w:val="none" w:sz="0" w:space="0" w:color="auto"/>
              <w:right w:val="none" w:sz="0" w:space="0" w:color="auto"/>
            </w:tcBorders>
            <w:shd w:val="clear" w:color="auto" w:fill="C7EDCC" w:themeFill="background1"/>
          </w:tcPr>
          <w:p w14:paraId="2630EDA3"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25</w:t>
            </w:r>
          </w:p>
        </w:tc>
        <w:tc>
          <w:tcPr>
            <w:tcW w:w="993" w:type="dxa"/>
            <w:tcBorders>
              <w:left w:val="none" w:sz="0" w:space="0" w:color="auto"/>
              <w:right w:val="none" w:sz="0" w:space="0" w:color="auto"/>
            </w:tcBorders>
            <w:shd w:val="clear" w:color="auto" w:fill="C7EDCC" w:themeFill="background1"/>
          </w:tcPr>
          <w:p w14:paraId="3E193AAA"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1.000</w:t>
            </w:r>
            <w:r w:rsidRPr="00983355">
              <w:rPr>
                <w:rFonts w:ascii="Book Antiqua" w:eastAsia="Calibri" w:hAnsi="Book Antiqua" w:cstheme="minorHAnsi"/>
                <w:color w:val="auto"/>
                <w:sz w:val="24"/>
                <w:szCs w:val="24"/>
                <w:vertAlign w:val="superscript"/>
                <w:lang w:val="en-US"/>
              </w:rPr>
              <w:t>1</w:t>
            </w:r>
          </w:p>
        </w:tc>
        <w:tc>
          <w:tcPr>
            <w:tcW w:w="4394" w:type="dxa"/>
            <w:tcBorders>
              <w:left w:val="none" w:sz="0" w:space="0" w:color="auto"/>
              <w:right w:val="none" w:sz="0" w:space="0" w:color="auto"/>
            </w:tcBorders>
            <w:shd w:val="clear" w:color="auto" w:fill="C7EDCC" w:themeFill="background1"/>
          </w:tcPr>
          <w:p w14:paraId="68EC6B4A"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p>
        </w:tc>
        <w:tc>
          <w:tcPr>
            <w:tcW w:w="817" w:type="dxa"/>
            <w:tcBorders>
              <w:left w:val="none" w:sz="0" w:space="0" w:color="auto"/>
              <w:right w:val="none" w:sz="0" w:space="0" w:color="auto"/>
            </w:tcBorders>
            <w:shd w:val="clear" w:color="auto" w:fill="C7EDCC" w:themeFill="background1"/>
          </w:tcPr>
          <w:p w14:paraId="50DCE66D"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p>
        </w:tc>
      </w:tr>
      <w:tr w:rsidR="00983355" w:rsidRPr="00983355" w14:paraId="1C554C0C"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75ED8EFF" w14:textId="77777777" w:rsidR="002A5063" w:rsidRPr="00983355" w:rsidRDefault="002A5063" w:rsidP="00983355">
            <w:pPr>
              <w:spacing w:after="0" w:line="360" w:lineRule="auto"/>
              <w:jc w:val="both"/>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ACE inhibitors </w:t>
            </w:r>
          </w:p>
        </w:tc>
        <w:tc>
          <w:tcPr>
            <w:tcW w:w="1701" w:type="dxa"/>
            <w:shd w:val="clear" w:color="auto" w:fill="C7EDCC" w:themeFill="background1"/>
          </w:tcPr>
          <w:p w14:paraId="3593BFA7"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3</w:t>
            </w:r>
          </w:p>
        </w:tc>
        <w:tc>
          <w:tcPr>
            <w:tcW w:w="1985" w:type="dxa"/>
            <w:shd w:val="clear" w:color="auto" w:fill="C7EDCC" w:themeFill="background1"/>
          </w:tcPr>
          <w:p w14:paraId="002C3C9E"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3</w:t>
            </w:r>
          </w:p>
        </w:tc>
        <w:tc>
          <w:tcPr>
            <w:tcW w:w="1984" w:type="dxa"/>
            <w:shd w:val="clear" w:color="auto" w:fill="C7EDCC" w:themeFill="background1"/>
          </w:tcPr>
          <w:p w14:paraId="3C1E2FCC"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3</w:t>
            </w:r>
          </w:p>
        </w:tc>
        <w:tc>
          <w:tcPr>
            <w:tcW w:w="993" w:type="dxa"/>
            <w:shd w:val="clear" w:color="auto" w:fill="C7EDCC" w:themeFill="background1"/>
          </w:tcPr>
          <w:p w14:paraId="6D1C7A01"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1.000</w:t>
            </w:r>
            <w:r w:rsidRPr="00983355">
              <w:rPr>
                <w:rFonts w:ascii="Book Antiqua" w:eastAsia="Calibri" w:hAnsi="Book Antiqua" w:cs="Calibri"/>
                <w:color w:val="auto"/>
                <w:sz w:val="24"/>
                <w:szCs w:val="24"/>
                <w:vertAlign w:val="superscript"/>
                <w:lang w:val="en-US"/>
              </w:rPr>
              <w:t>3</w:t>
            </w:r>
          </w:p>
        </w:tc>
        <w:tc>
          <w:tcPr>
            <w:tcW w:w="4394" w:type="dxa"/>
            <w:shd w:val="clear" w:color="auto" w:fill="C7EDCC" w:themeFill="background1"/>
          </w:tcPr>
          <w:p w14:paraId="788158DE"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p>
        </w:tc>
        <w:tc>
          <w:tcPr>
            <w:tcW w:w="817" w:type="dxa"/>
            <w:shd w:val="clear" w:color="auto" w:fill="C7EDCC" w:themeFill="background1"/>
          </w:tcPr>
          <w:p w14:paraId="153B3B0E"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p>
        </w:tc>
      </w:tr>
      <w:tr w:rsidR="00983355" w:rsidRPr="00983355" w14:paraId="1B5BE92A"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0F533889" w14:textId="77777777" w:rsidR="002A5063" w:rsidRPr="00983355" w:rsidRDefault="002A5063" w:rsidP="00983355">
            <w:pPr>
              <w:spacing w:after="0" w:line="360" w:lineRule="auto"/>
              <w:jc w:val="both"/>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AII-blocker</w:t>
            </w:r>
          </w:p>
        </w:tc>
        <w:tc>
          <w:tcPr>
            <w:tcW w:w="1701" w:type="dxa"/>
            <w:tcBorders>
              <w:left w:val="none" w:sz="0" w:space="0" w:color="auto"/>
              <w:right w:val="none" w:sz="0" w:space="0" w:color="auto"/>
            </w:tcBorders>
            <w:shd w:val="clear" w:color="auto" w:fill="C7EDCC" w:themeFill="background1"/>
          </w:tcPr>
          <w:p w14:paraId="06ACA0E3"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9</w:t>
            </w:r>
          </w:p>
        </w:tc>
        <w:tc>
          <w:tcPr>
            <w:tcW w:w="1985" w:type="dxa"/>
            <w:tcBorders>
              <w:left w:val="none" w:sz="0" w:space="0" w:color="auto"/>
              <w:right w:val="none" w:sz="0" w:space="0" w:color="auto"/>
            </w:tcBorders>
            <w:shd w:val="clear" w:color="auto" w:fill="C7EDCC" w:themeFill="background1"/>
          </w:tcPr>
          <w:p w14:paraId="27A4D206"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13</w:t>
            </w:r>
          </w:p>
        </w:tc>
        <w:tc>
          <w:tcPr>
            <w:tcW w:w="1984" w:type="dxa"/>
            <w:tcBorders>
              <w:left w:val="none" w:sz="0" w:space="0" w:color="auto"/>
              <w:right w:val="none" w:sz="0" w:space="0" w:color="auto"/>
            </w:tcBorders>
            <w:shd w:val="clear" w:color="auto" w:fill="C7EDCC" w:themeFill="background1"/>
          </w:tcPr>
          <w:p w14:paraId="7919F470"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5</w:t>
            </w:r>
          </w:p>
        </w:tc>
        <w:tc>
          <w:tcPr>
            <w:tcW w:w="993" w:type="dxa"/>
            <w:tcBorders>
              <w:left w:val="none" w:sz="0" w:space="0" w:color="auto"/>
              <w:right w:val="none" w:sz="0" w:space="0" w:color="auto"/>
            </w:tcBorders>
            <w:shd w:val="clear" w:color="auto" w:fill="C7EDCC" w:themeFill="background1"/>
          </w:tcPr>
          <w:p w14:paraId="73C358BB"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0.263</w:t>
            </w:r>
            <w:r w:rsidRPr="00983355">
              <w:rPr>
                <w:rFonts w:ascii="Book Antiqua" w:eastAsia="Calibri" w:hAnsi="Book Antiqua" w:cs="Calibri"/>
                <w:color w:val="auto"/>
                <w:sz w:val="24"/>
                <w:szCs w:val="24"/>
                <w:vertAlign w:val="superscript"/>
                <w:lang w:val="en-US"/>
              </w:rPr>
              <w:t>3</w:t>
            </w:r>
          </w:p>
        </w:tc>
        <w:tc>
          <w:tcPr>
            <w:tcW w:w="4394" w:type="dxa"/>
            <w:tcBorders>
              <w:left w:val="none" w:sz="0" w:space="0" w:color="auto"/>
              <w:right w:val="none" w:sz="0" w:space="0" w:color="auto"/>
            </w:tcBorders>
            <w:shd w:val="clear" w:color="auto" w:fill="C7EDCC" w:themeFill="background1"/>
          </w:tcPr>
          <w:p w14:paraId="282FFB71"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p>
        </w:tc>
        <w:tc>
          <w:tcPr>
            <w:tcW w:w="817" w:type="dxa"/>
            <w:tcBorders>
              <w:left w:val="none" w:sz="0" w:space="0" w:color="auto"/>
              <w:right w:val="none" w:sz="0" w:space="0" w:color="auto"/>
            </w:tcBorders>
            <w:shd w:val="clear" w:color="auto" w:fill="C7EDCC" w:themeFill="background1"/>
          </w:tcPr>
          <w:p w14:paraId="53CDDB1E"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p>
        </w:tc>
      </w:tr>
      <w:tr w:rsidR="00983355" w:rsidRPr="00983355" w14:paraId="5426B399"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300CACE0" w14:textId="77777777" w:rsidR="002A5063" w:rsidRPr="00983355" w:rsidRDefault="002A5063" w:rsidP="00983355">
            <w:pPr>
              <w:spacing w:after="0" w:line="360" w:lineRule="auto"/>
              <w:jc w:val="both"/>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Diuretics </w:t>
            </w:r>
          </w:p>
        </w:tc>
        <w:tc>
          <w:tcPr>
            <w:tcW w:w="1701" w:type="dxa"/>
            <w:shd w:val="clear" w:color="auto" w:fill="C7EDCC" w:themeFill="background1"/>
          </w:tcPr>
          <w:p w14:paraId="7150E530"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79</w:t>
            </w:r>
          </w:p>
        </w:tc>
        <w:tc>
          <w:tcPr>
            <w:tcW w:w="1985" w:type="dxa"/>
            <w:shd w:val="clear" w:color="auto" w:fill="C7EDCC" w:themeFill="background1"/>
          </w:tcPr>
          <w:p w14:paraId="47755E25"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80</w:t>
            </w:r>
          </w:p>
        </w:tc>
        <w:tc>
          <w:tcPr>
            <w:tcW w:w="1984" w:type="dxa"/>
            <w:shd w:val="clear" w:color="auto" w:fill="C7EDCC" w:themeFill="background1"/>
          </w:tcPr>
          <w:p w14:paraId="7CA98715"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78</w:t>
            </w:r>
          </w:p>
        </w:tc>
        <w:tc>
          <w:tcPr>
            <w:tcW w:w="993" w:type="dxa"/>
            <w:shd w:val="clear" w:color="auto" w:fill="C7EDCC" w:themeFill="background1"/>
          </w:tcPr>
          <w:p w14:paraId="0EB02213"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0.785</w:t>
            </w:r>
            <w:r w:rsidRPr="00983355">
              <w:rPr>
                <w:rFonts w:ascii="Book Antiqua" w:eastAsia="Calibri" w:hAnsi="Book Antiqua" w:cstheme="minorHAnsi"/>
                <w:color w:val="auto"/>
                <w:sz w:val="24"/>
                <w:szCs w:val="24"/>
                <w:vertAlign w:val="superscript"/>
                <w:lang w:val="en-US"/>
              </w:rPr>
              <w:t>1</w:t>
            </w:r>
          </w:p>
        </w:tc>
        <w:tc>
          <w:tcPr>
            <w:tcW w:w="4394" w:type="dxa"/>
            <w:shd w:val="clear" w:color="auto" w:fill="C7EDCC" w:themeFill="background1"/>
          </w:tcPr>
          <w:p w14:paraId="1617E6AE"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817" w:type="dxa"/>
            <w:shd w:val="clear" w:color="auto" w:fill="C7EDCC" w:themeFill="background1"/>
          </w:tcPr>
          <w:p w14:paraId="2DF96865"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983355" w:rsidRPr="00983355" w14:paraId="288B59EC"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6BC4C44E" w14:textId="77777777" w:rsidR="002A5063" w:rsidRPr="00983355" w:rsidRDefault="002A5063" w:rsidP="00983355">
            <w:pPr>
              <w:spacing w:after="0" w:line="360" w:lineRule="auto"/>
              <w:jc w:val="both"/>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 xml:space="preserve">Statins </w:t>
            </w:r>
          </w:p>
        </w:tc>
        <w:tc>
          <w:tcPr>
            <w:tcW w:w="1701" w:type="dxa"/>
            <w:tcBorders>
              <w:left w:val="none" w:sz="0" w:space="0" w:color="auto"/>
              <w:right w:val="none" w:sz="0" w:space="0" w:color="auto"/>
            </w:tcBorders>
            <w:shd w:val="clear" w:color="auto" w:fill="C7EDCC" w:themeFill="background1"/>
          </w:tcPr>
          <w:p w14:paraId="76ABC85D"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99</w:t>
            </w:r>
          </w:p>
        </w:tc>
        <w:tc>
          <w:tcPr>
            <w:tcW w:w="1985" w:type="dxa"/>
            <w:tcBorders>
              <w:left w:val="none" w:sz="0" w:space="0" w:color="auto"/>
              <w:right w:val="none" w:sz="0" w:space="0" w:color="auto"/>
            </w:tcBorders>
            <w:shd w:val="clear" w:color="auto" w:fill="C7EDCC" w:themeFill="background1"/>
          </w:tcPr>
          <w:p w14:paraId="37328482"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98</w:t>
            </w:r>
          </w:p>
        </w:tc>
        <w:tc>
          <w:tcPr>
            <w:tcW w:w="1984" w:type="dxa"/>
            <w:tcBorders>
              <w:left w:val="none" w:sz="0" w:space="0" w:color="auto"/>
              <w:right w:val="none" w:sz="0" w:space="0" w:color="auto"/>
            </w:tcBorders>
            <w:shd w:val="clear" w:color="auto" w:fill="C7EDCC" w:themeFill="background1"/>
          </w:tcPr>
          <w:p w14:paraId="28123849"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100</w:t>
            </w:r>
          </w:p>
        </w:tc>
        <w:tc>
          <w:tcPr>
            <w:tcW w:w="993" w:type="dxa"/>
            <w:tcBorders>
              <w:left w:val="none" w:sz="0" w:space="0" w:color="auto"/>
              <w:right w:val="none" w:sz="0" w:space="0" w:color="auto"/>
            </w:tcBorders>
            <w:shd w:val="clear" w:color="auto" w:fill="C7EDCC" w:themeFill="background1"/>
          </w:tcPr>
          <w:p w14:paraId="5E05FFD1"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1.000</w:t>
            </w:r>
            <w:r w:rsidRPr="00983355">
              <w:rPr>
                <w:rFonts w:ascii="Book Antiqua" w:eastAsia="Calibri" w:hAnsi="Book Antiqua" w:cs="Calibri"/>
                <w:color w:val="auto"/>
                <w:sz w:val="24"/>
                <w:szCs w:val="24"/>
                <w:vertAlign w:val="superscript"/>
                <w:lang w:val="en-US"/>
              </w:rPr>
              <w:t>3</w:t>
            </w:r>
          </w:p>
        </w:tc>
        <w:tc>
          <w:tcPr>
            <w:tcW w:w="4394" w:type="dxa"/>
            <w:tcBorders>
              <w:left w:val="none" w:sz="0" w:space="0" w:color="auto"/>
              <w:right w:val="none" w:sz="0" w:space="0" w:color="auto"/>
            </w:tcBorders>
            <w:shd w:val="clear" w:color="auto" w:fill="C7EDCC" w:themeFill="background1"/>
          </w:tcPr>
          <w:p w14:paraId="2733D0B7"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c>
          <w:tcPr>
            <w:tcW w:w="817" w:type="dxa"/>
            <w:tcBorders>
              <w:left w:val="none" w:sz="0" w:space="0" w:color="auto"/>
              <w:right w:val="none" w:sz="0" w:space="0" w:color="auto"/>
            </w:tcBorders>
            <w:shd w:val="clear" w:color="auto" w:fill="C7EDCC" w:themeFill="background1"/>
          </w:tcPr>
          <w:p w14:paraId="09DAC384"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p>
        </w:tc>
      </w:tr>
      <w:tr w:rsidR="00983355" w:rsidRPr="00983355" w14:paraId="7E732DD1" w14:textId="77777777" w:rsidTr="00C160E2">
        <w:trPr>
          <w:trHeight w:hRule="exact" w:val="737"/>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05058AB4" w14:textId="77777777" w:rsidR="002A5063" w:rsidRPr="00983355" w:rsidRDefault="002A5063" w:rsidP="00983355">
            <w:pPr>
              <w:spacing w:after="0" w:line="360" w:lineRule="auto"/>
              <w:jc w:val="both"/>
              <w:rPr>
                <w:rFonts w:ascii="Book Antiqua" w:hAnsi="Book Antiqua" w:cstheme="minorHAnsi"/>
                <w:b w:val="0"/>
                <w:color w:val="auto"/>
                <w:sz w:val="24"/>
                <w:szCs w:val="24"/>
                <w:lang w:val="en-US"/>
              </w:rPr>
            </w:pPr>
            <w:r w:rsidRPr="00983355">
              <w:rPr>
                <w:rFonts w:ascii="Book Antiqua" w:hAnsi="Book Antiqua" w:cstheme="minorHAnsi"/>
                <w:color w:val="auto"/>
                <w:sz w:val="24"/>
                <w:szCs w:val="24"/>
                <w:lang w:val="en-US"/>
              </w:rPr>
              <w:t xml:space="preserve">Blood samples </w:t>
            </w:r>
          </w:p>
          <w:p w14:paraId="40A6D84F" w14:textId="77777777" w:rsidR="002A5063" w:rsidRPr="00983355" w:rsidRDefault="002A5063" w:rsidP="00983355">
            <w:pPr>
              <w:spacing w:after="0" w:line="360" w:lineRule="auto"/>
              <w:jc w:val="both"/>
              <w:rPr>
                <w:rFonts w:ascii="Book Antiqua" w:hAnsi="Book Antiqua" w:cstheme="minorHAnsi"/>
                <w:color w:val="auto"/>
                <w:sz w:val="24"/>
                <w:szCs w:val="24"/>
              </w:rPr>
            </w:pPr>
          </w:p>
        </w:tc>
        <w:tc>
          <w:tcPr>
            <w:tcW w:w="1701" w:type="dxa"/>
            <w:shd w:val="clear" w:color="auto" w:fill="C7EDCC" w:themeFill="background1"/>
          </w:tcPr>
          <w:p w14:paraId="5BC51C06"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985" w:type="dxa"/>
            <w:shd w:val="clear" w:color="auto" w:fill="C7EDCC" w:themeFill="background1"/>
          </w:tcPr>
          <w:p w14:paraId="33D0FD67"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1984" w:type="dxa"/>
            <w:shd w:val="clear" w:color="auto" w:fill="C7EDCC" w:themeFill="background1"/>
          </w:tcPr>
          <w:p w14:paraId="73962F7B"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993" w:type="dxa"/>
            <w:shd w:val="clear" w:color="auto" w:fill="C7EDCC" w:themeFill="background1"/>
          </w:tcPr>
          <w:p w14:paraId="63A8846E"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4394" w:type="dxa"/>
            <w:shd w:val="clear" w:color="auto" w:fill="C7EDCC" w:themeFill="background1"/>
          </w:tcPr>
          <w:p w14:paraId="52ED6ED0"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817" w:type="dxa"/>
            <w:shd w:val="clear" w:color="auto" w:fill="C7EDCC" w:themeFill="background1"/>
          </w:tcPr>
          <w:p w14:paraId="79C10F41" w14:textId="77777777" w:rsidR="002A5063" w:rsidRPr="00983355" w:rsidRDefault="002A506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983355" w:rsidRPr="00983355" w14:paraId="723AE3B6"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23B198D9"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TG (mmol/L)</w:t>
            </w:r>
          </w:p>
        </w:tc>
        <w:tc>
          <w:tcPr>
            <w:tcW w:w="1701" w:type="dxa"/>
            <w:tcBorders>
              <w:left w:val="none" w:sz="0" w:space="0" w:color="auto"/>
              <w:right w:val="none" w:sz="0" w:space="0" w:color="auto"/>
            </w:tcBorders>
            <w:shd w:val="clear" w:color="auto" w:fill="C7EDCC" w:themeFill="background1"/>
          </w:tcPr>
          <w:p w14:paraId="6F41824A"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1.7 (1.3, 2.5)</w:t>
            </w:r>
          </w:p>
        </w:tc>
        <w:tc>
          <w:tcPr>
            <w:tcW w:w="1985" w:type="dxa"/>
            <w:tcBorders>
              <w:left w:val="none" w:sz="0" w:space="0" w:color="auto"/>
              <w:right w:val="none" w:sz="0" w:space="0" w:color="auto"/>
            </w:tcBorders>
            <w:shd w:val="clear" w:color="auto" w:fill="C7EDCC" w:themeFill="background1"/>
          </w:tcPr>
          <w:p w14:paraId="3F30395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2.1 (1.5, 2.8)</w:t>
            </w:r>
          </w:p>
        </w:tc>
        <w:tc>
          <w:tcPr>
            <w:tcW w:w="1984" w:type="dxa"/>
            <w:tcBorders>
              <w:left w:val="none" w:sz="0" w:space="0" w:color="auto"/>
              <w:right w:val="none" w:sz="0" w:space="0" w:color="auto"/>
            </w:tcBorders>
            <w:shd w:val="clear" w:color="auto" w:fill="C7EDCC" w:themeFill="background1"/>
          </w:tcPr>
          <w:p w14:paraId="381453D0"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1.5 (1.1, 2.2)</w:t>
            </w:r>
          </w:p>
        </w:tc>
        <w:tc>
          <w:tcPr>
            <w:tcW w:w="993" w:type="dxa"/>
            <w:tcBorders>
              <w:left w:val="none" w:sz="0" w:space="0" w:color="auto"/>
              <w:right w:val="none" w:sz="0" w:space="0" w:color="auto"/>
            </w:tcBorders>
            <w:shd w:val="clear" w:color="auto" w:fill="C7EDCC" w:themeFill="background1"/>
          </w:tcPr>
          <w:p w14:paraId="7EE0158B"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b/>
                <w:color w:val="auto"/>
                <w:sz w:val="24"/>
                <w:szCs w:val="24"/>
                <w:lang w:val="en-US"/>
              </w:rPr>
              <w:t>0.013</w:t>
            </w:r>
            <w:r w:rsidRPr="00983355">
              <w:rPr>
                <w:rFonts w:ascii="Book Antiqua" w:hAnsi="Book Antiqua" w:cstheme="minorHAnsi"/>
                <w:b/>
                <w:color w:val="auto"/>
                <w:sz w:val="24"/>
                <w:szCs w:val="24"/>
                <w:vertAlign w:val="superscript"/>
                <w:lang w:val="en-US"/>
              </w:rPr>
              <w:t>2</w:t>
            </w:r>
          </w:p>
        </w:tc>
        <w:tc>
          <w:tcPr>
            <w:tcW w:w="4394" w:type="dxa"/>
            <w:tcBorders>
              <w:left w:val="none" w:sz="0" w:space="0" w:color="auto"/>
              <w:right w:val="none" w:sz="0" w:space="0" w:color="auto"/>
            </w:tcBorders>
            <w:shd w:val="clear" w:color="auto" w:fill="C7EDCC" w:themeFill="background1"/>
          </w:tcPr>
          <w:p w14:paraId="75A78488" w14:textId="456C2FD9" w:rsidR="00612D03" w:rsidRPr="00983355" w:rsidRDefault="001C7A30"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-0.24</w:t>
            </w:r>
            <w:r w:rsidR="00612D03" w:rsidRPr="00983355">
              <w:rPr>
                <w:rFonts w:ascii="Book Antiqua" w:hAnsi="Book Antiqua" w:cstheme="minorHAnsi"/>
                <w:color w:val="auto"/>
                <w:sz w:val="24"/>
                <w:szCs w:val="24"/>
                <w:lang w:val="en-US"/>
              </w:rPr>
              <w:t xml:space="preserve"> [-0,19, -0.002],</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b/>
                <w:color w:val="auto"/>
                <w:sz w:val="24"/>
                <w:szCs w:val="24"/>
                <w:lang w:val="en-US"/>
              </w:rPr>
              <w:t>0.045</w:t>
            </w:r>
          </w:p>
        </w:tc>
        <w:tc>
          <w:tcPr>
            <w:tcW w:w="817" w:type="dxa"/>
            <w:tcBorders>
              <w:left w:val="none" w:sz="0" w:space="0" w:color="auto"/>
              <w:right w:val="none" w:sz="0" w:space="0" w:color="auto"/>
            </w:tcBorders>
            <w:shd w:val="clear" w:color="auto" w:fill="C7EDCC" w:themeFill="background1"/>
          </w:tcPr>
          <w:p w14:paraId="36944C2B"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0.06</w:t>
            </w:r>
          </w:p>
        </w:tc>
      </w:tr>
      <w:tr w:rsidR="00983355" w:rsidRPr="00983355" w14:paraId="0584B27C"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583EB201"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LDL (mmol/l)</w:t>
            </w:r>
          </w:p>
        </w:tc>
        <w:tc>
          <w:tcPr>
            <w:tcW w:w="1701" w:type="dxa"/>
            <w:shd w:val="clear" w:color="auto" w:fill="C7EDCC" w:themeFill="background1"/>
          </w:tcPr>
          <w:p w14:paraId="783FB7F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2.9 ± 1.0</w:t>
            </w:r>
          </w:p>
        </w:tc>
        <w:tc>
          <w:tcPr>
            <w:tcW w:w="1985" w:type="dxa"/>
            <w:shd w:val="clear" w:color="auto" w:fill="C7EDCC" w:themeFill="background1"/>
          </w:tcPr>
          <w:p w14:paraId="3F8246C4"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3.0 </w:t>
            </w:r>
            <w:r w:rsidRPr="00983355">
              <w:rPr>
                <w:rFonts w:ascii="Book Antiqua" w:hAnsi="Book Antiqua" w:cstheme="minorHAnsi"/>
                <w:color w:val="auto"/>
                <w:sz w:val="24"/>
                <w:szCs w:val="24"/>
                <w:lang w:val="en-US"/>
              </w:rPr>
              <w:t xml:space="preserve">± 1.2 </w:t>
            </w:r>
          </w:p>
        </w:tc>
        <w:tc>
          <w:tcPr>
            <w:tcW w:w="1984" w:type="dxa"/>
            <w:shd w:val="clear" w:color="auto" w:fill="C7EDCC" w:themeFill="background1"/>
          </w:tcPr>
          <w:p w14:paraId="03E1AFB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2.9 </w:t>
            </w:r>
            <w:r w:rsidRPr="00983355">
              <w:rPr>
                <w:rFonts w:ascii="Book Antiqua" w:hAnsi="Book Antiqua" w:cstheme="minorHAnsi"/>
                <w:color w:val="auto"/>
                <w:sz w:val="24"/>
                <w:szCs w:val="24"/>
                <w:lang w:val="en-US"/>
              </w:rPr>
              <w:t>± 0.7</w:t>
            </w:r>
          </w:p>
        </w:tc>
        <w:tc>
          <w:tcPr>
            <w:tcW w:w="993" w:type="dxa"/>
            <w:shd w:val="clear" w:color="auto" w:fill="C7EDCC" w:themeFill="background1"/>
          </w:tcPr>
          <w:p w14:paraId="041F93A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0.416</w:t>
            </w:r>
          </w:p>
        </w:tc>
        <w:tc>
          <w:tcPr>
            <w:tcW w:w="4394" w:type="dxa"/>
            <w:shd w:val="clear" w:color="auto" w:fill="C7EDCC" w:themeFill="background1"/>
          </w:tcPr>
          <w:p w14:paraId="4A70CED4" w14:textId="6274648F" w:rsidR="00612D03" w:rsidRPr="00983355" w:rsidRDefault="001C7A30"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0.12</w:t>
            </w:r>
            <w:r w:rsidR="00612D03" w:rsidRPr="00983355">
              <w:rPr>
                <w:rFonts w:ascii="Book Antiqua" w:hAnsi="Book Antiqua" w:cstheme="minorHAnsi"/>
                <w:color w:val="auto"/>
                <w:sz w:val="24"/>
                <w:szCs w:val="24"/>
                <w:lang w:val="en-US"/>
              </w:rPr>
              <w:t xml:space="preserve"> [-0.05, 0.15],</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color w:val="auto"/>
                <w:sz w:val="24"/>
                <w:szCs w:val="24"/>
                <w:lang w:val="en-US"/>
              </w:rPr>
              <w:t>0.308</w:t>
            </w:r>
          </w:p>
        </w:tc>
        <w:tc>
          <w:tcPr>
            <w:tcW w:w="817" w:type="dxa"/>
            <w:shd w:val="clear" w:color="auto" w:fill="C7EDCC" w:themeFill="background1"/>
          </w:tcPr>
          <w:p w14:paraId="64BB6E55"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0.01</w:t>
            </w:r>
          </w:p>
        </w:tc>
      </w:tr>
      <w:tr w:rsidR="00983355" w:rsidRPr="00983355" w14:paraId="67FEEE3F"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4EBFFF56"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HDL (mmol/l)</w:t>
            </w:r>
          </w:p>
        </w:tc>
        <w:tc>
          <w:tcPr>
            <w:tcW w:w="1701" w:type="dxa"/>
            <w:tcBorders>
              <w:left w:val="none" w:sz="0" w:space="0" w:color="auto"/>
              <w:right w:val="none" w:sz="0" w:space="0" w:color="auto"/>
            </w:tcBorders>
            <w:shd w:val="clear" w:color="auto" w:fill="C7EDCC" w:themeFill="background1"/>
          </w:tcPr>
          <w:p w14:paraId="36B35A3D"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1.5 </w:t>
            </w:r>
            <w:r w:rsidRPr="00983355">
              <w:rPr>
                <w:rFonts w:ascii="Book Antiqua" w:hAnsi="Book Antiqua" w:cstheme="minorHAnsi"/>
                <w:color w:val="auto"/>
                <w:sz w:val="24"/>
                <w:szCs w:val="24"/>
                <w:lang w:val="en-US"/>
              </w:rPr>
              <w:t>± 0.5</w:t>
            </w:r>
          </w:p>
        </w:tc>
        <w:tc>
          <w:tcPr>
            <w:tcW w:w="1985" w:type="dxa"/>
            <w:tcBorders>
              <w:left w:val="none" w:sz="0" w:space="0" w:color="auto"/>
              <w:right w:val="none" w:sz="0" w:space="0" w:color="auto"/>
            </w:tcBorders>
            <w:shd w:val="clear" w:color="auto" w:fill="C7EDCC" w:themeFill="background1"/>
          </w:tcPr>
          <w:p w14:paraId="1999A16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1.5 </w:t>
            </w:r>
            <w:r w:rsidRPr="00983355">
              <w:rPr>
                <w:rFonts w:ascii="Book Antiqua" w:hAnsi="Book Antiqua" w:cstheme="minorHAnsi"/>
                <w:color w:val="auto"/>
                <w:sz w:val="24"/>
                <w:szCs w:val="24"/>
                <w:lang w:val="en-US"/>
              </w:rPr>
              <w:t>± 0.5</w:t>
            </w:r>
          </w:p>
        </w:tc>
        <w:tc>
          <w:tcPr>
            <w:tcW w:w="1984" w:type="dxa"/>
            <w:tcBorders>
              <w:left w:val="none" w:sz="0" w:space="0" w:color="auto"/>
              <w:right w:val="none" w:sz="0" w:space="0" w:color="auto"/>
            </w:tcBorders>
            <w:shd w:val="clear" w:color="auto" w:fill="C7EDCC" w:themeFill="background1"/>
          </w:tcPr>
          <w:p w14:paraId="35D13AE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1.6 </w:t>
            </w:r>
            <w:r w:rsidRPr="00983355">
              <w:rPr>
                <w:rFonts w:ascii="Book Antiqua" w:hAnsi="Book Antiqua" w:cstheme="minorHAnsi"/>
                <w:color w:val="auto"/>
                <w:sz w:val="24"/>
                <w:szCs w:val="24"/>
                <w:lang w:val="en-US"/>
              </w:rPr>
              <w:t>± 0.5</w:t>
            </w:r>
          </w:p>
        </w:tc>
        <w:tc>
          <w:tcPr>
            <w:tcW w:w="993" w:type="dxa"/>
            <w:tcBorders>
              <w:left w:val="none" w:sz="0" w:space="0" w:color="auto"/>
              <w:right w:val="none" w:sz="0" w:space="0" w:color="auto"/>
            </w:tcBorders>
            <w:shd w:val="clear" w:color="auto" w:fill="C7EDCC" w:themeFill="background1"/>
          </w:tcPr>
          <w:p w14:paraId="36CD1432"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0.432</w:t>
            </w:r>
          </w:p>
        </w:tc>
        <w:tc>
          <w:tcPr>
            <w:tcW w:w="4394" w:type="dxa"/>
            <w:tcBorders>
              <w:left w:val="none" w:sz="0" w:space="0" w:color="auto"/>
              <w:right w:val="none" w:sz="0" w:space="0" w:color="auto"/>
            </w:tcBorders>
            <w:shd w:val="clear" w:color="auto" w:fill="C7EDCC" w:themeFill="background1"/>
          </w:tcPr>
          <w:p w14:paraId="748C940F" w14:textId="26429BCA" w:rsidR="00612D03" w:rsidRPr="00983355" w:rsidRDefault="001C7A30"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0.04</w:t>
            </w:r>
            <w:r w:rsidR="00612D03" w:rsidRPr="00983355">
              <w:rPr>
                <w:rFonts w:ascii="Book Antiqua" w:hAnsi="Book Antiqua" w:cstheme="minorHAnsi"/>
                <w:color w:val="auto"/>
                <w:sz w:val="24"/>
                <w:szCs w:val="24"/>
                <w:lang w:val="en-US"/>
              </w:rPr>
              <w:t xml:space="preserve"> [-0.16, 0.22],</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color w:val="auto"/>
                <w:sz w:val="24"/>
                <w:szCs w:val="24"/>
                <w:lang w:val="en-US"/>
              </w:rPr>
              <w:t>0.755</w:t>
            </w:r>
          </w:p>
        </w:tc>
        <w:tc>
          <w:tcPr>
            <w:tcW w:w="817" w:type="dxa"/>
            <w:tcBorders>
              <w:left w:val="none" w:sz="0" w:space="0" w:color="auto"/>
              <w:right w:val="none" w:sz="0" w:space="0" w:color="auto"/>
            </w:tcBorders>
            <w:shd w:val="clear" w:color="auto" w:fill="C7EDCC" w:themeFill="background1"/>
          </w:tcPr>
          <w:p w14:paraId="5018F1BE"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0.001</w:t>
            </w:r>
          </w:p>
        </w:tc>
      </w:tr>
      <w:tr w:rsidR="00983355" w:rsidRPr="00983355" w14:paraId="3EB95F99"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3A06DA21"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rPr>
              <w:t>Cholesterol (mmol/L)</w:t>
            </w:r>
          </w:p>
        </w:tc>
        <w:tc>
          <w:tcPr>
            <w:tcW w:w="1701" w:type="dxa"/>
            <w:shd w:val="clear" w:color="auto" w:fill="C7EDCC" w:themeFill="background1"/>
          </w:tcPr>
          <w:p w14:paraId="33EAE567"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5.1 ± 1.3</w:t>
            </w:r>
          </w:p>
        </w:tc>
        <w:tc>
          <w:tcPr>
            <w:tcW w:w="1985" w:type="dxa"/>
            <w:shd w:val="clear" w:color="auto" w:fill="C7EDCC" w:themeFill="background1"/>
          </w:tcPr>
          <w:p w14:paraId="556F69D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5.3 </w:t>
            </w:r>
            <w:r w:rsidRPr="00983355">
              <w:rPr>
                <w:rFonts w:ascii="Book Antiqua" w:hAnsi="Book Antiqua" w:cstheme="minorHAnsi"/>
                <w:color w:val="auto"/>
                <w:sz w:val="24"/>
                <w:szCs w:val="24"/>
              </w:rPr>
              <w:t>± 1.5</w:t>
            </w:r>
          </w:p>
        </w:tc>
        <w:tc>
          <w:tcPr>
            <w:tcW w:w="1984" w:type="dxa"/>
            <w:shd w:val="clear" w:color="auto" w:fill="C7EDCC" w:themeFill="background1"/>
          </w:tcPr>
          <w:p w14:paraId="2E3C83F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5.0 </w:t>
            </w:r>
            <w:r w:rsidRPr="00983355">
              <w:rPr>
                <w:rFonts w:ascii="Book Antiqua" w:hAnsi="Book Antiqua" w:cstheme="minorHAnsi"/>
                <w:color w:val="auto"/>
                <w:sz w:val="24"/>
                <w:szCs w:val="24"/>
              </w:rPr>
              <w:t xml:space="preserve">± 1.0 </w:t>
            </w:r>
          </w:p>
        </w:tc>
        <w:tc>
          <w:tcPr>
            <w:tcW w:w="993" w:type="dxa"/>
            <w:shd w:val="clear" w:color="auto" w:fill="C7EDCC" w:themeFill="background1"/>
          </w:tcPr>
          <w:p w14:paraId="629FAEA3"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0.329</w:t>
            </w:r>
          </w:p>
        </w:tc>
        <w:tc>
          <w:tcPr>
            <w:tcW w:w="4394" w:type="dxa"/>
            <w:shd w:val="clear" w:color="auto" w:fill="C7EDCC" w:themeFill="background1"/>
          </w:tcPr>
          <w:p w14:paraId="22FB927C" w14:textId="645F660E" w:rsidR="00612D03" w:rsidRPr="00983355" w:rsidRDefault="001C7A30"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0.03</w:t>
            </w:r>
            <w:r w:rsidR="00612D03" w:rsidRPr="00983355">
              <w:rPr>
                <w:rFonts w:ascii="Book Antiqua" w:hAnsi="Book Antiqua" w:cstheme="minorHAnsi"/>
                <w:color w:val="auto"/>
                <w:sz w:val="24"/>
                <w:szCs w:val="24"/>
                <w:lang w:val="en-US"/>
              </w:rPr>
              <w:t xml:space="preserve"> [-0.07, 0.09],</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color w:val="auto"/>
                <w:sz w:val="24"/>
                <w:szCs w:val="24"/>
                <w:lang w:val="en-US"/>
              </w:rPr>
              <w:t>0.830</w:t>
            </w:r>
          </w:p>
        </w:tc>
        <w:tc>
          <w:tcPr>
            <w:tcW w:w="817" w:type="dxa"/>
            <w:shd w:val="clear" w:color="auto" w:fill="C7EDCC" w:themeFill="background1"/>
          </w:tcPr>
          <w:p w14:paraId="282F6EC6"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0.001</w:t>
            </w:r>
          </w:p>
        </w:tc>
      </w:tr>
      <w:tr w:rsidR="00983355" w:rsidRPr="00983355" w14:paraId="7B2E2F34"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689536DD"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Hemoglobin (g/</w:t>
            </w:r>
            <w:proofErr w:type="spellStart"/>
            <w:r w:rsidRPr="00983355">
              <w:rPr>
                <w:rFonts w:ascii="Book Antiqua" w:hAnsi="Book Antiqua" w:cstheme="minorHAnsi"/>
                <w:color w:val="auto"/>
                <w:sz w:val="24"/>
                <w:szCs w:val="24"/>
                <w:lang w:val="en-US"/>
              </w:rPr>
              <w:t>dL</w:t>
            </w:r>
            <w:proofErr w:type="spellEnd"/>
            <w:r w:rsidRPr="00983355">
              <w:rPr>
                <w:rFonts w:ascii="Book Antiqua" w:hAnsi="Book Antiqua" w:cstheme="minorHAnsi"/>
                <w:color w:val="auto"/>
                <w:sz w:val="24"/>
                <w:szCs w:val="24"/>
                <w:lang w:val="en-US"/>
              </w:rPr>
              <w:t>)</w:t>
            </w:r>
          </w:p>
        </w:tc>
        <w:tc>
          <w:tcPr>
            <w:tcW w:w="1701" w:type="dxa"/>
            <w:tcBorders>
              <w:left w:val="none" w:sz="0" w:space="0" w:color="auto"/>
              <w:right w:val="none" w:sz="0" w:space="0" w:color="auto"/>
            </w:tcBorders>
            <w:shd w:val="clear" w:color="auto" w:fill="C7EDCC" w:themeFill="background1"/>
          </w:tcPr>
          <w:p w14:paraId="3F66A4A9"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11.8 ± 1.7</w:t>
            </w:r>
          </w:p>
        </w:tc>
        <w:tc>
          <w:tcPr>
            <w:tcW w:w="1985" w:type="dxa"/>
            <w:tcBorders>
              <w:left w:val="none" w:sz="0" w:space="0" w:color="auto"/>
              <w:right w:val="none" w:sz="0" w:space="0" w:color="auto"/>
            </w:tcBorders>
            <w:shd w:val="clear" w:color="auto" w:fill="C7EDCC" w:themeFill="background1"/>
          </w:tcPr>
          <w:p w14:paraId="5FC7C23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11.3 ± 1.9</w:t>
            </w:r>
          </w:p>
        </w:tc>
        <w:tc>
          <w:tcPr>
            <w:tcW w:w="1984" w:type="dxa"/>
            <w:tcBorders>
              <w:left w:val="none" w:sz="0" w:space="0" w:color="auto"/>
              <w:right w:val="none" w:sz="0" w:space="0" w:color="auto"/>
            </w:tcBorders>
            <w:shd w:val="clear" w:color="auto" w:fill="C7EDCC" w:themeFill="background1"/>
          </w:tcPr>
          <w:p w14:paraId="0D724ACA"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12.2 ± 1.4</w:t>
            </w:r>
          </w:p>
        </w:tc>
        <w:tc>
          <w:tcPr>
            <w:tcW w:w="993" w:type="dxa"/>
            <w:tcBorders>
              <w:left w:val="none" w:sz="0" w:space="0" w:color="auto"/>
              <w:right w:val="none" w:sz="0" w:space="0" w:color="auto"/>
            </w:tcBorders>
            <w:shd w:val="clear" w:color="auto" w:fill="C7EDCC" w:themeFill="background1"/>
          </w:tcPr>
          <w:p w14:paraId="74ABF18F"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983355">
              <w:rPr>
                <w:rFonts w:ascii="Book Antiqua" w:hAnsi="Book Antiqua" w:cstheme="minorHAnsi"/>
                <w:b/>
                <w:color w:val="auto"/>
                <w:sz w:val="24"/>
                <w:szCs w:val="24"/>
                <w:lang w:val="en-US"/>
              </w:rPr>
              <w:t>0.017</w:t>
            </w:r>
          </w:p>
        </w:tc>
        <w:tc>
          <w:tcPr>
            <w:tcW w:w="4394" w:type="dxa"/>
            <w:tcBorders>
              <w:left w:val="none" w:sz="0" w:space="0" w:color="auto"/>
              <w:right w:val="none" w:sz="0" w:space="0" w:color="auto"/>
            </w:tcBorders>
            <w:shd w:val="clear" w:color="auto" w:fill="C7EDCC" w:themeFill="background1"/>
          </w:tcPr>
          <w:p w14:paraId="035EF469" w14:textId="3ADB007A" w:rsidR="00612D03" w:rsidRPr="00983355" w:rsidRDefault="001C7A30"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0.38</w:t>
            </w:r>
            <w:r w:rsidR="00612D03" w:rsidRPr="00983355">
              <w:rPr>
                <w:rFonts w:ascii="Book Antiqua" w:hAnsi="Book Antiqua" w:cstheme="minorHAnsi"/>
                <w:color w:val="auto"/>
                <w:sz w:val="24"/>
                <w:szCs w:val="24"/>
                <w:lang w:val="en-US"/>
              </w:rPr>
              <w:t xml:space="preserve"> [0.042, 0.15],</w:t>
            </w:r>
            <w:r w:rsidR="004E62EE">
              <w:rPr>
                <w:rFonts w:ascii="Book Antiqua" w:hAnsi="Book Antiqua" w:cstheme="minorHAnsi" w:hint="eastAsia"/>
                <w:color w:val="auto"/>
                <w:sz w:val="24"/>
                <w:szCs w:val="24"/>
                <w:lang w:val="en-US" w:eastAsia="zh-CN"/>
              </w:rPr>
              <w:t xml:space="preserve"> </w:t>
            </w:r>
            <w:r w:rsidR="00612D03" w:rsidRPr="00983355">
              <w:rPr>
                <w:rFonts w:ascii="Book Antiqua" w:hAnsi="Book Antiqua" w:cstheme="minorHAnsi"/>
                <w:b/>
                <w:color w:val="auto"/>
                <w:sz w:val="24"/>
                <w:szCs w:val="24"/>
                <w:lang w:val="en-US"/>
              </w:rPr>
              <w:t>0.001</w:t>
            </w:r>
          </w:p>
        </w:tc>
        <w:tc>
          <w:tcPr>
            <w:tcW w:w="817" w:type="dxa"/>
            <w:tcBorders>
              <w:left w:val="none" w:sz="0" w:space="0" w:color="auto"/>
              <w:right w:val="none" w:sz="0" w:space="0" w:color="auto"/>
            </w:tcBorders>
            <w:shd w:val="clear" w:color="auto" w:fill="C7EDCC" w:themeFill="background1"/>
          </w:tcPr>
          <w:p w14:paraId="6CD3248D"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rPr>
              <w:t>0.14</w:t>
            </w:r>
          </w:p>
        </w:tc>
      </w:tr>
      <w:tr w:rsidR="00983355" w:rsidRPr="00983355" w14:paraId="4155E530"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35D5D301" w14:textId="77777777" w:rsidR="00612D03" w:rsidRPr="00983355" w:rsidRDefault="00612D03" w:rsidP="00983355">
            <w:pPr>
              <w:spacing w:after="0" w:line="360" w:lineRule="auto"/>
              <w:jc w:val="both"/>
              <w:rPr>
                <w:rFonts w:ascii="Book Antiqua" w:hAnsi="Book Antiqua" w:cstheme="minorHAnsi"/>
                <w:color w:val="auto"/>
                <w:sz w:val="24"/>
                <w:szCs w:val="24"/>
              </w:rPr>
            </w:pPr>
            <w:proofErr w:type="spellStart"/>
            <w:r w:rsidRPr="00983355">
              <w:rPr>
                <w:rFonts w:ascii="Book Antiqua" w:hAnsi="Book Antiqua" w:cstheme="minorHAnsi"/>
                <w:color w:val="auto"/>
                <w:sz w:val="24"/>
                <w:szCs w:val="24"/>
                <w:lang w:val="en-US"/>
              </w:rPr>
              <w:t>hs</w:t>
            </w:r>
            <w:proofErr w:type="spellEnd"/>
            <w:r w:rsidRPr="00983355">
              <w:rPr>
                <w:rFonts w:ascii="Book Antiqua" w:hAnsi="Book Antiqua" w:cstheme="minorHAnsi"/>
                <w:color w:val="auto"/>
                <w:sz w:val="24"/>
                <w:szCs w:val="24"/>
                <w:lang w:val="en-US"/>
              </w:rPr>
              <w:t>-CRP (mg/L)</w:t>
            </w:r>
          </w:p>
        </w:tc>
        <w:tc>
          <w:tcPr>
            <w:tcW w:w="1701" w:type="dxa"/>
            <w:shd w:val="clear" w:color="auto" w:fill="C7EDCC" w:themeFill="background1"/>
          </w:tcPr>
          <w:p w14:paraId="670CA39B"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2.3 (1.0, 6.1)</w:t>
            </w:r>
          </w:p>
        </w:tc>
        <w:tc>
          <w:tcPr>
            <w:tcW w:w="1985" w:type="dxa"/>
            <w:shd w:val="clear" w:color="auto" w:fill="C7EDCC" w:themeFill="background1"/>
          </w:tcPr>
          <w:p w14:paraId="6AED4DC5"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2.7 (1.3, 6.7)</w:t>
            </w:r>
          </w:p>
        </w:tc>
        <w:tc>
          <w:tcPr>
            <w:tcW w:w="1984" w:type="dxa"/>
            <w:shd w:val="clear" w:color="auto" w:fill="C7EDCC" w:themeFill="background1"/>
          </w:tcPr>
          <w:p w14:paraId="2CCD5DF4"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1.6 (0.6, 3.9)</w:t>
            </w:r>
          </w:p>
        </w:tc>
        <w:tc>
          <w:tcPr>
            <w:tcW w:w="993" w:type="dxa"/>
            <w:shd w:val="clear" w:color="auto" w:fill="C7EDCC" w:themeFill="background1"/>
          </w:tcPr>
          <w:p w14:paraId="5D9A15F5"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b/>
                <w:color w:val="auto"/>
                <w:sz w:val="24"/>
                <w:szCs w:val="24"/>
                <w:lang w:val="en-US"/>
              </w:rPr>
              <w:t>0.052</w:t>
            </w:r>
            <w:r w:rsidRPr="00983355">
              <w:rPr>
                <w:rFonts w:ascii="Book Antiqua" w:hAnsi="Book Antiqua" w:cstheme="minorHAnsi"/>
                <w:b/>
                <w:color w:val="auto"/>
                <w:sz w:val="24"/>
                <w:szCs w:val="24"/>
                <w:vertAlign w:val="superscript"/>
                <w:lang w:val="en-US"/>
              </w:rPr>
              <w:t>2</w:t>
            </w:r>
          </w:p>
        </w:tc>
        <w:tc>
          <w:tcPr>
            <w:tcW w:w="4394" w:type="dxa"/>
            <w:shd w:val="clear" w:color="auto" w:fill="C7EDCC" w:themeFill="background1"/>
          </w:tcPr>
          <w:p w14:paraId="7B493A4E" w14:textId="7EAE168B"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-0.</w:t>
            </w:r>
            <w:r w:rsidR="001C7A30" w:rsidRPr="00983355">
              <w:rPr>
                <w:rFonts w:ascii="Book Antiqua" w:hAnsi="Book Antiqua" w:cstheme="minorHAnsi"/>
                <w:color w:val="auto"/>
                <w:sz w:val="24"/>
                <w:szCs w:val="24"/>
                <w:lang w:val="en-US"/>
              </w:rPr>
              <w:t xml:space="preserve">17 </w:t>
            </w:r>
            <w:r w:rsidRPr="00983355">
              <w:rPr>
                <w:rFonts w:ascii="Book Antiqua" w:hAnsi="Book Antiqua" w:cstheme="minorHAnsi"/>
                <w:color w:val="auto"/>
                <w:sz w:val="24"/>
                <w:szCs w:val="24"/>
                <w:lang w:val="en-US"/>
              </w:rPr>
              <w:t>[-0.015, 0.002],</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0.125</w:t>
            </w:r>
          </w:p>
        </w:tc>
        <w:tc>
          <w:tcPr>
            <w:tcW w:w="817" w:type="dxa"/>
            <w:shd w:val="clear" w:color="auto" w:fill="C7EDCC" w:themeFill="background1"/>
          </w:tcPr>
          <w:p w14:paraId="434ECE87"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rPr>
              <w:t>0.03</w:t>
            </w:r>
          </w:p>
        </w:tc>
      </w:tr>
      <w:tr w:rsidR="00983355" w:rsidRPr="00983355" w14:paraId="519203F1"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17463B9B"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NT-</w:t>
            </w:r>
            <w:proofErr w:type="spellStart"/>
            <w:r w:rsidRPr="00983355">
              <w:rPr>
                <w:rFonts w:ascii="Book Antiqua" w:hAnsi="Book Antiqua" w:cstheme="minorHAnsi"/>
                <w:color w:val="auto"/>
                <w:sz w:val="24"/>
                <w:szCs w:val="24"/>
                <w:lang w:val="en-US"/>
              </w:rPr>
              <w:t>proBNP</w:t>
            </w:r>
            <w:proofErr w:type="spellEnd"/>
            <w:r w:rsidRPr="00983355">
              <w:rPr>
                <w:rFonts w:ascii="Book Antiqua" w:hAnsi="Book Antiqua" w:cstheme="minorHAnsi"/>
                <w:color w:val="auto"/>
                <w:sz w:val="24"/>
                <w:szCs w:val="24"/>
                <w:lang w:val="en-US"/>
              </w:rPr>
              <w:t xml:space="preserve"> (ng/L)</w:t>
            </w:r>
          </w:p>
        </w:tc>
        <w:tc>
          <w:tcPr>
            <w:tcW w:w="1701" w:type="dxa"/>
            <w:tcBorders>
              <w:left w:val="none" w:sz="0" w:space="0" w:color="auto"/>
              <w:right w:val="none" w:sz="0" w:space="0" w:color="auto"/>
            </w:tcBorders>
            <w:shd w:val="clear" w:color="auto" w:fill="C7EDCC" w:themeFill="background1"/>
          </w:tcPr>
          <w:p w14:paraId="7C6962A0" w14:textId="780F09FE"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968.3</w:t>
            </w:r>
            <w:r w:rsidR="00497148" w:rsidRPr="00983355">
              <w:rPr>
                <w:rFonts w:ascii="Book Antiqua" w:eastAsia="Calibri" w:hAnsi="Book Antiqua" w:cstheme="minorHAnsi"/>
                <w:color w:val="auto"/>
                <w:sz w:val="24"/>
                <w:szCs w:val="24"/>
                <w:lang w:val="en-US"/>
              </w:rPr>
              <w:t xml:space="preserve">             </w:t>
            </w:r>
            <w:r w:rsidRPr="00983355">
              <w:rPr>
                <w:rFonts w:ascii="Book Antiqua" w:eastAsia="Calibri" w:hAnsi="Book Antiqua" w:cstheme="minorHAnsi"/>
                <w:color w:val="auto"/>
                <w:sz w:val="24"/>
                <w:szCs w:val="24"/>
                <w:lang w:val="en-US"/>
              </w:rPr>
              <w:t xml:space="preserve"> (625.8, 1680.8)</w:t>
            </w:r>
          </w:p>
        </w:tc>
        <w:tc>
          <w:tcPr>
            <w:tcW w:w="1985" w:type="dxa"/>
            <w:tcBorders>
              <w:left w:val="none" w:sz="0" w:space="0" w:color="auto"/>
              <w:right w:val="none" w:sz="0" w:space="0" w:color="auto"/>
            </w:tcBorders>
            <w:shd w:val="clear" w:color="auto" w:fill="C7EDCC" w:themeFill="background1"/>
          </w:tcPr>
          <w:p w14:paraId="71F9929A" w14:textId="01CE1403"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1348.9 (765.4,2006.4)</w:t>
            </w:r>
          </w:p>
        </w:tc>
        <w:tc>
          <w:tcPr>
            <w:tcW w:w="1984" w:type="dxa"/>
            <w:tcBorders>
              <w:left w:val="none" w:sz="0" w:space="0" w:color="auto"/>
              <w:right w:val="none" w:sz="0" w:space="0" w:color="auto"/>
            </w:tcBorders>
            <w:shd w:val="clear" w:color="auto" w:fill="C7EDCC" w:themeFill="background1"/>
          </w:tcPr>
          <w:p w14:paraId="0E7A0F2A" w14:textId="65333081"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 xml:space="preserve">790.7 </w:t>
            </w:r>
            <w:r w:rsidR="00497148" w:rsidRPr="00983355">
              <w:rPr>
                <w:rFonts w:ascii="Book Antiqua" w:eastAsia="Calibri" w:hAnsi="Book Antiqua" w:cstheme="minorHAnsi"/>
                <w:color w:val="auto"/>
                <w:sz w:val="24"/>
                <w:szCs w:val="24"/>
                <w:lang w:val="en-US"/>
              </w:rPr>
              <w:t xml:space="preserve">                </w:t>
            </w:r>
            <w:r w:rsidRPr="00983355">
              <w:rPr>
                <w:rFonts w:ascii="Book Antiqua" w:eastAsia="Calibri" w:hAnsi="Book Antiqua" w:cstheme="minorHAnsi"/>
                <w:color w:val="auto"/>
                <w:sz w:val="24"/>
                <w:szCs w:val="24"/>
                <w:lang w:val="en-US"/>
              </w:rPr>
              <w:t>(522.2, 1351.0)</w:t>
            </w:r>
          </w:p>
        </w:tc>
        <w:tc>
          <w:tcPr>
            <w:tcW w:w="993" w:type="dxa"/>
            <w:tcBorders>
              <w:left w:val="none" w:sz="0" w:space="0" w:color="auto"/>
              <w:right w:val="none" w:sz="0" w:space="0" w:color="auto"/>
            </w:tcBorders>
            <w:shd w:val="clear" w:color="auto" w:fill="C7EDCC" w:themeFill="background1"/>
          </w:tcPr>
          <w:p w14:paraId="7BA4836A"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b/>
                <w:color w:val="auto"/>
                <w:sz w:val="24"/>
                <w:szCs w:val="24"/>
                <w:lang w:val="en-US"/>
              </w:rPr>
              <w:t>0.005</w:t>
            </w:r>
            <w:r w:rsidRPr="00983355">
              <w:rPr>
                <w:rFonts w:ascii="Book Antiqua" w:hAnsi="Book Antiqua" w:cstheme="minorHAnsi"/>
                <w:b/>
                <w:color w:val="auto"/>
                <w:sz w:val="24"/>
                <w:szCs w:val="24"/>
                <w:vertAlign w:val="superscript"/>
                <w:lang w:val="en-US"/>
              </w:rPr>
              <w:t>2</w:t>
            </w:r>
          </w:p>
        </w:tc>
        <w:tc>
          <w:tcPr>
            <w:tcW w:w="4394" w:type="dxa"/>
            <w:tcBorders>
              <w:left w:val="none" w:sz="0" w:space="0" w:color="auto"/>
              <w:right w:val="none" w:sz="0" w:space="0" w:color="auto"/>
            </w:tcBorders>
            <w:shd w:val="clear" w:color="auto" w:fill="C7EDCC" w:themeFill="background1"/>
          </w:tcPr>
          <w:p w14:paraId="71526C72" w14:textId="60BA8716" w:rsidR="00612D03" w:rsidRPr="00983355" w:rsidRDefault="00612D03" w:rsidP="004E62EE">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w:t>
            </w:r>
            <w:r w:rsidR="001C7A30" w:rsidRPr="00983355">
              <w:rPr>
                <w:rFonts w:ascii="Book Antiqua" w:hAnsi="Book Antiqua" w:cstheme="minorHAnsi"/>
                <w:color w:val="auto"/>
                <w:sz w:val="24"/>
                <w:szCs w:val="24"/>
                <w:lang w:val="en-US"/>
              </w:rPr>
              <w:t>0.36</w:t>
            </w:r>
            <w:r w:rsidRPr="00983355">
              <w:rPr>
                <w:rFonts w:ascii="Book Antiqua" w:hAnsi="Book Antiqua" w:cstheme="minorHAnsi"/>
                <w:color w:val="auto"/>
                <w:sz w:val="24"/>
                <w:szCs w:val="24"/>
                <w:lang w:val="en-US"/>
              </w:rPr>
              <w:t>[-2.7E-4, -6.5</w:t>
            </w:r>
            <w:r w:rsidRPr="004E62EE">
              <w:rPr>
                <w:rFonts w:ascii="Book Antiqua" w:hAnsi="Book Antiqua" w:cstheme="minorHAnsi"/>
                <w:color w:val="auto"/>
                <w:sz w:val="24"/>
                <w:szCs w:val="24"/>
                <w:vertAlign w:val="superscript"/>
                <w:lang w:val="en-US"/>
              </w:rPr>
              <w:t>-5</w:t>
            </w:r>
            <w:r w:rsidRPr="00983355">
              <w:rPr>
                <w:rFonts w:ascii="Book Antiqua" w:hAnsi="Book Antiqua" w:cstheme="minorHAnsi"/>
                <w:color w:val="auto"/>
                <w:sz w:val="24"/>
                <w:szCs w:val="24"/>
                <w:lang w:val="en-US"/>
              </w:rPr>
              <w:t>],</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b/>
                <w:color w:val="auto"/>
                <w:sz w:val="24"/>
                <w:szCs w:val="24"/>
                <w:lang w:val="en-US"/>
              </w:rPr>
              <w:t>0.002</w:t>
            </w:r>
          </w:p>
        </w:tc>
        <w:tc>
          <w:tcPr>
            <w:tcW w:w="817" w:type="dxa"/>
            <w:tcBorders>
              <w:left w:val="none" w:sz="0" w:space="0" w:color="auto"/>
              <w:right w:val="none" w:sz="0" w:space="0" w:color="auto"/>
            </w:tcBorders>
            <w:shd w:val="clear" w:color="auto" w:fill="C7EDCC" w:themeFill="background1"/>
          </w:tcPr>
          <w:p w14:paraId="021743D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0.13</w:t>
            </w:r>
          </w:p>
        </w:tc>
      </w:tr>
      <w:tr w:rsidR="00983355" w:rsidRPr="00983355" w14:paraId="5E855C90"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69AE0BEB"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proofErr w:type="spellStart"/>
            <w:r w:rsidRPr="00983355">
              <w:rPr>
                <w:rFonts w:ascii="Book Antiqua" w:hAnsi="Book Antiqua" w:cstheme="minorHAnsi"/>
                <w:color w:val="auto"/>
                <w:sz w:val="24"/>
                <w:szCs w:val="24"/>
                <w:lang w:val="en-US"/>
              </w:rPr>
              <w:t>hs-TnT</w:t>
            </w:r>
            <w:proofErr w:type="spellEnd"/>
            <w:r w:rsidRPr="00983355">
              <w:rPr>
                <w:rFonts w:ascii="Book Antiqua" w:hAnsi="Book Antiqua" w:cstheme="minorHAnsi"/>
                <w:color w:val="auto"/>
                <w:sz w:val="24"/>
                <w:szCs w:val="24"/>
                <w:lang w:val="en-US"/>
              </w:rPr>
              <w:t xml:space="preserve"> (ng/L)</w:t>
            </w:r>
          </w:p>
        </w:tc>
        <w:tc>
          <w:tcPr>
            <w:tcW w:w="1701" w:type="dxa"/>
            <w:shd w:val="clear" w:color="auto" w:fill="C7EDCC" w:themeFill="background1"/>
          </w:tcPr>
          <w:p w14:paraId="550C1F45"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32.5 (20.0, 61.8)</w:t>
            </w:r>
          </w:p>
        </w:tc>
        <w:tc>
          <w:tcPr>
            <w:tcW w:w="1985" w:type="dxa"/>
            <w:shd w:val="clear" w:color="auto" w:fill="C7EDCC" w:themeFill="background1"/>
          </w:tcPr>
          <w:p w14:paraId="4D187F4B"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42.0 (27.8, 66.7)</w:t>
            </w:r>
          </w:p>
        </w:tc>
        <w:tc>
          <w:tcPr>
            <w:tcW w:w="1984" w:type="dxa"/>
            <w:shd w:val="clear" w:color="auto" w:fill="C7EDCC" w:themeFill="background1"/>
          </w:tcPr>
          <w:p w14:paraId="3FD8494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24.0 (18.0, 50.8)</w:t>
            </w:r>
          </w:p>
        </w:tc>
        <w:tc>
          <w:tcPr>
            <w:tcW w:w="993" w:type="dxa"/>
            <w:shd w:val="clear" w:color="auto" w:fill="C7EDCC" w:themeFill="background1"/>
          </w:tcPr>
          <w:p w14:paraId="6780B56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b/>
                <w:color w:val="auto"/>
                <w:sz w:val="24"/>
                <w:szCs w:val="24"/>
                <w:lang w:val="en-US"/>
              </w:rPr>
              <w:t>0.009</w:t>
            </w:r>
            <w:r w:rsidRPr="00983355">
              <w:rPr>
                <w:rFonts w:ascii="Book Antiqua" w:hAnsi="Book Antiqua" w:cstheme="minorHAnsi"/>
                <w:b/>
                <w:color w:val="auto"/>
                <w:sz w:val="24"/>
                <w:szCs w:val="24"/>
                <w:vertAlign w:val="superscript"/>
                <w:lang w:val="en-US"/>
              </w:rPr>
              <w:t>2</w:t>
            </w:r>
          </w:p>
        </w:tc>
        <w:tc>
          <w:tcPr>
            <w:tcW w:w="4394" w:type="dxa"/>
            <w:shd w:val="clear" w:color="auto" w:fill="C7EDCC" w:themeFill="background1"/>
          </w:tcPr>
          <w:p w14:paraId="4FBC5DF4" w14:textId="6EDD3EEA"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w:t>
            </w:r>
            <w:r w:rsidR="001C7A30" w:rsidRPr="00983355">
              <w:rPr>
                <w:rFonts w:ascii="Book Antiqua" w:hAnsi="Book Antiqua" w:cstheme="minorHAnsi"/>
                <w:color w:val="auto"/>
                <w:sz w:val="24"/>
                <w:szCs w:val="24"/>
                <w:lang w:val="en-US"/>
              </w:rPr>
              <w:t xml:space="preserve">18 </w:t>
            </w:r>
            <w:r w:rsidRPr="00983355">
              <w:rPr>
                <w:rFonts w:ascii="Book Antiqua" w:hAnsi="Book Antiqua" w:cstheme="minorHAnsi"/>
                <w:color w:val="auto"/>
                <w:sz w:val="24"/>
                <w:szCs w:val="24"/>
                <w:lang w:val="en-US"/>
              </w:rPr>
              <w:t>[-0.005, 0.001],</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0.128</w:t>
            </w:r>
          </w:p>
        </w:tc>
        <w:tc>
          <w:tcPr>
            <w:tcW w:w="817" w:type="dxa"/>
            <w:shd w:val="clear" w:color="auto" w:fill="C7EDCC" w:themeFill="background1"/>
          </w:tcPr>
          <w:p w14:paraId="086D2732"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0.03</w:t>
            </w:r>
          </w:p>
        </w:tc>
      </w:tr>
      <w:tr w:rsidR="00983355" w:rsidRPr="00983355" w14:paraId="5EBB81C4"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3D3CF161"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HbA1c (%)</w:t>
            </w:r>
          </w:p>
        </w:tc>
        <w:tc>
          <w:tcPr>
            <w:tcW w:w="1701" w:type="dxa"/>
            <w:tcBorders>
              <w:left w:val="none" w:sz="0" w:space="0" w:color="auto"/>
              <w:right w:val="none" w:sz="0" w:space="0" w:color="auto"/>
            </w:tcBorders>
            <w:shd w:val="clear" w:color="auto" w:fill="C7EDCC" w:themeFill="background1"/>
          </w:tcPr>
          <w:p w14:paraId="6604F3BF"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5.6 ± 0.8</w:t>
            </w:r>
          </w:p>
        </w:tc>
        <w:tc>
          <w:tcPr>
            <w:tcW w:w="1985" w:type="dxa"/>
            <w:tcBorders>
              <w:left w:val="none" w:sz="0" w:space="0" w:color="auto"/>
              <w:right w:val="none" w:sz="0" w:space="0" w:color="auto"/>
            </w:tcBorders>
            <w:shd w:val="clear" w:color="auto" w:fill="C7EDCC" w:themeFill="background1"/>
          </w:tcPr>
          <w:p w14:paraId="6707DA99"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5.8 ± 0.9</w:t>
            </w:r>
          </w:p>
        </w:tc>
        <w:tc>
          <w:tcPr>
            <w:tcW w:w="1984" w:type="dxa"/>
            <w:tcBorders>
              <w:left w:val="none" w:sz="0" w:space="0" w:color="auto"/>
              <w:right w:val="none" w:sz="0" w:space="0" w:color="auto"/>
            </w:tcBorders>
            <w:shd w:val="clear" w:color="auto" w:fill="C7EDCC" w:themeFill="background1"/>
          </w:tcPr>
          <w:p w14:paraId="335A1538"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5.4 ± 0.7</w:t>
            </w:r>
          </w:p>
        </w:tc>
        <w:tc>
          <w:tcPr>
            <w:tcW w:w="993" w:type="dxa"/>
            <w:tcBorders>
              <w:left w:val="none" w:sz="0" w:space="0" w:color="auto"/>
              <w:right w:val="none" w:sz="0" w:space="0" w:color="auto"/>
            </w:tcBorders>
            <w:shd w:val="clear" w:color="auto" w:fill="C7EDCC" w:themeFill="background1"/>
          </w:tcPr>
          <w:p w14:paraId="21ECE5EE"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rPr>
            </w:pPr>
            <w:r w:rsidRPr="00983355">
              <w:rPr>
                <w:rFonts w:ascii="Book Antiqua" w:hAnsi="Book Antiqua" w:cstheme="minorHAnsi"/>
                <w:b/>
                <w:color w:val="auto"/>
                <w:sz w:val="24"/>
                <w:szCs w:val="24"/>
                <w:lang w:val="en-US"/>
              </w:rPr>
              <w:t>0.038</w:t>
            </w:r>
          </w:p>
        </w:tc>
        <w:tc>
          <w:tcPr>
            <w:tcW w:w="4394" w:type="dxa"/>
            <w:tcBorders>
              <w:left w:val="none" w:sz="0" w:space="0" w:color="auto"/>
              <w:right w:val="none" w:sz="0" w:space="0" w:color="auto"/>
            </w:tcBorders>
            <w:shd w:val="clear" w:color="auto" w:fill="C7EDCC" w:themeFill="background1"/>
          </w:tcPr>
          <w:p w14:paraId="183D941C" w14:textId="38C394BD"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lang w:val="en-US"/>
              </w:rPr>
              <w:t>-0.</w:t>
            </w:r>
            <w:r w:rsidR="001C7A30" w:rsidRPr="00983355">
              <w:rPr>
                <w:rFonts w:ascii="Book Antiqua" w:hAnsi="Book Antiqua" w:cstheme="minorHAnsi"/>
                <w:color w:val="auto"/>
                <w:sz w:val="24"/>
                <w:szCs w:val="24"/>
                <w:lang w:val="en-US"/>
              </w:rPr>
              <w:t xml:space="preserve">15 </w:t>
            </w:r>
            <w:r w:rsidRPr="00983355">
              <w:rPr>
                <w:rFonts w:ascii="Book Antiqua" w:hAnsi="Book Antiqua" w:cstheme="minorHAnsi"/>
                <w:color w:val="auto"/>
                <w:sz w:val="24"/>
                <w:szCs w:val="24"/>
                <w:lang w:val="en-US"/>
              </w:rPr>
              <w:t>[-0.19, 0.04],</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0.213</w:t>
            </w:r>
          </w:p>
        </w:tc>
        <w:tc>
          <w:tcPr>
            <w:tcW w:w="817" w:type="dxa"/>
            <w:tcBorders>
              <w:left w:val="none" w:sz="0" w:space="0" w:color="auto"/>
              <w:right w:val="none" w:sz="0" w:space="0" w:color="auto"/>
            </w:tcBorders>
            <w:shd w:val="clear" w:color="auto" w:fill="C7EDCC" w:themeFill="background1"/>
          </w:tcPr>
          <w:p w14:paraId="0D67B5F0"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0.02</w:t>
            </w:r>
          </w:p>
        </w:tc>
      </w:tr>
      <w:tr w:rsidR="00983355" w:rsidRPr="00983355" w14:paraId="3BE7B8C6"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5A6E2447"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lang w:val="en-US"/>
              </w:rPr>
              <w:t>Glucose (mmol/L)</w:t>
            </w:r>
          </w:p>
        </w:tc>
        <w:tc>
          <w:tcPr>
            <w:tcW w:w="1701" w:type="dxa"/>
            <w:shd w:val="clear" w:color="auto" w:fill="C7EDCC" w:themeFill="background1"/>
          </w:tcPr>
          <w:p w14:paraId="4E729D18"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5.9 ± 1.8</w:t>
            </w:r>
          </w:p>
        </w:tc>
        <w:tc>
          <w:tcPr>
            <w:tcW w:w="1985" w:type="dxa"/>
            <w:shd w:val="clear" w:color="auto" w:fill="C7EDCC" w:themeFill="background1"/>
          </w:tcPr>
          <w:p w14:paraId="1E0191B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6.3 ± 2.1</w:t>
            </w:r>
          </w:p>
        </w:tc>
        <w:tc>
          <w:tcPr>
            <w:tcW w:w="1984" w:type="dxa"/>
            <w:shd w:val="clear" w:color="auto" w:fill="C7EDCC" w:themeFill="background1"/>
          </w:tcPr>
          <w:p w14:paraId="3D40C857"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theme="minorHAnsi"/>
                <w:color w:val="auto"/>
                <w:sz w:val="24"/>
                <w:szCs w:val="24"/>
                <w:lang w:val="en-US"/>
              </w:rPr>
              <w:t>5.5 ± 1.4</w:t>
            </w:r>
          </w:p>
        </w:tc>
        <w:tc>
          <w:tcPr>
            <w:tcW w:w="993" w:type="dxa"/>
            <w:shd w:val="clear" w:color="auto" w:fill="C7EDCC" w:themeFill="background1"/>
          </w:tcPr>
          <w:p w14:paraId="795292C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sz w:val="24"/>
                <w:szCs w:val="24"/>
              </w:rPr>
            </w:pPr>
            <w:r w:rsidRPr="00983355">
              <w:rPr>
                <w:rFonts w:ascii="Book Antiqua" w:hAnsi="Book Antiqua" w:cstheme="minorHAnsi"/>
                <w:b/>
                <w:color w:val="auto"/>
                <w:sz w:val="24"/>
                <w:szCs w:val="24"/>
                <w:lang w:val="en-US"/>
              </w:rPr>
              <w:t>0.046</w:t>
            </w:r>
          </w:p>
        </w:tc>
        <w:tc>
          <w:tcPr>
            <w:tcW w:w="4394" w:type="dxa"/>
            <w:shd w:val="clear" w:color="auto" w:fill="C7EDCC" w:themeFill="background1"/>
          </w:tcPr>
          <w:p w14:paraId="6FD61969" w14:textId="422DE88F"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w:t>
            </w:r>
            <w:r w:rsidR="001C7A30" w:rsidRPr="00983355">
              <w:rPr>
                <w:rFonts w:ascii="Book Antiqua" w:hAnsi="Book Antiqua" w:cstheme="minorHAnsi"/>
                <w:color w:val="auto"/>
                <w:sz w:val="24"/>
                <w:szCs w:val="24"/>
                <w:lang w:val="en-US"/>
              </w:rPr>
              <w:t xml:space="preserve">19 </w:t>
            </w:r>
            <w:r w:rsidRPr="00983355">
              <w:rPr>
                <w:rFonts w:ascii="Book Antiqua" w:hAnsi="Book Antiqua" w:cstheme="minorHAnsi"/>
                <w:color w:val="auto"/>
                <w:sz w:val="24"/>
                <w:szCs w:val="24"/>
                <w:lang w:val="en-US"/>
              </w:rPr>
              <w:t>[-0.1, 0.01],</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0.109</w:t>
            </w:r>
          </w:p>
        </w:tc>
        <w:tc>
          <w:tcPr>
            <w:tcW w:w="817" w:type="dxa"/>
            <w:shd w:val="clear" w:color="auto" w:fill="C7EDCC" w:themeFill="background1"/>
          </w:tcPr>
          <w:p w14:paraId="0399BCA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0.04</w:t>
            </w:r>
          </w:p>
        </w:tc>
      </w:tr>
      <w:tr w:rsidR="00983355" w:rsidRPr="00983355" w14:paraId="1ED2D547"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43A856CD" w14:textId="2FF23D5B" w:rsidR="00612D03" w:rsidRPr="00983355" w:rsidRDefault="00612D03" w:rsidP="003D09BE">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Leucocytes (</w:t>
            </w:r>
            <w:r w:rsidR="003D09BE" w:rsidRPr="009D014F">
              <w:rPr>
                <w:rFonts w:ascii="Book Antiqua" w:hAnsi="Book Antiqua" w:cs="Times New Roman"/>
                <w:color w:val="000000"/>
                <w:sz w:val="24"/>
                <w:szCs w:val="24"/>
              </w:rPr>
              <w:t>×</w:t>
            </w:r>
            <w:r w:rsidR="003D09BE">
              <w:rPr>
                <w:rFonts w:ascii="Book Antiqua" w:hAnsi="Book Antiqua" w:cs="Times New Roman" w:hint="eastAsia"/>
                <w:color w:val="000000"/>
                <w:sz w:val="24"/>
                <w:szCs w:val="24"/>
                <w:lang w:eastAsia="zh-CN"/>
              </w:rPr>
              <w:t xml:space="preserve"> </w:t>
            </w:r>
            <w:r w:rsidRPr="00983355">
              <w:rPr>
                <w:rFonts w:ascii="Book Antiqua" w:hAnsi="Book Antiqua" w:cstheme="minorHAnsi"/>
                <w:color w:val="auto"/>
                <w:sz w:val="24"/>
                <w:szCs w:val="24"/>
                <w:lang w:val="en-US"/>
              </w:rPr>
              <w:t>10</w:t>
            </w:r>
            <w:r w:rsidR="003D09BE" w:rsidRPr="003D09BE">
              <w:rPr>
                <w:rFonts w:ascii="Book Antiqua" w:hAnsi="Book Antiqua" w:cstheme="minorHAnsi" w:hint="eastAsia"/>
                <w:color w:val="auto"/>
                <w:sz w:val="24"/>
                <w:szCs w:val="24"/>
                <w:vertAlign w:val="superscript"/>
                <w:lang w:val="en-US" w:eastAsia="zh-CN"/>
              </w:rPr>
              <w:t>-</w:t>
            </w:r>
            <w:r w:rsidRPr="003D09BE">
              <w:rPr>
                <w:rFonts w:ascii="Book Antiqua" w:hAnsi="Book Antiqua" w:cstheme="minorHAnsi"/>
                <w:color w:val="auto"/>
                <w:sz w:val="24"/>
                <w:szCs w:val="24"/>
                <w:vertAlign w:val="superscript"/>
                <w:lang w:val="en-US"/>
              </w:rPr>
              <w:t>9</w:t>
            </w:r>
            <w:r w:rsidRPr="00983355">
              <w:rPr>
                <w:rFonts w:ascii="Book Antiqua" w:hAnsi="Book Antiqua" w:cstheme="minorHAnsi"/>
                <w:color w:val="auto"/>
                <w:sz w:val="24"/>
                <w:szCs w:val="24"/>
                <w:lang w:val="en-US"/>
              </w:rPr>
              <w:t>/L)</w:t>
            </w:r>
          </w:p>
        </w:tc>
        <w:tc>
          <w:tcPr>
            <w:tcW w:w="1701" w:type="dxa"/>
            <w:tcBorders>
              <w:left w:val="none" w:sz="0" w:space="0" w:color="auto"/>
              <w:right w:val="none" w:sz="0" w:space="0" w:color="auto"/>
            </w:tcBorders>
            <w:shd w:val="clear" w:color="auto" w:fill="C7EDCC" w:themeFill="background1"/>
          </w:tcPr>
          <w:p w14:paraId="2C16CC4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5.4 ± 2.3</w:t>
            </w:r>
          </w:p>
        </w:tc>
        <w:tc>
          <w:tcPr>
            <w:tcW w:w="1985" w:type="dxa"/>
            <w:tcBorders>
              <w:left w:val="none" w:sz="0" w:space="0" w:color="auto"/>
              <w:right w:val="none" w:sz="0" w:space="0" w:color="auto"/>
            </w:tcBorders>
            <w:shd w:val="clear" w:color="auto" w:fill="C7EDCC" w:themeFill="background1"/>
          </w:tcPr>
          <w:p w14:paraId="01A725B9"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6.0 ± 2.7 </w:t>
            </w:r>
          </w:p>
        </w:tc>
        <w:tc>
          <w:tcPr>
            <w:tcW w:w="1984" w:type="dxa"/>
            <w:tcBorders>
              <w:left w:val="none" w:sz="0" w:space="0" w:color="auto"/>
              <w:right w:val="none" w:sz="0" w:space="0" w:color="auto"/>
            </w:tcBorders>
            <w:shd w:val="clear" w:color="auto" w:fill="C7EDCC" w:themeFill="background1"/>
          </w:tcPr>
          <w:p w14:paraId="045ED598"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4.7 ± 1.6</w:t>
            </w:r>
          </w:p>
        </w:tc>
        <w:tc>
          <w:tcPr>
            <w:tcW w:w="993" w:type="dxa"/>
            <w:tcBorders>
              <w:left w:val="none" w:sz="0" w:space="0" w:color="auto"/>
              <w:right w:val="none" w:sz="0" w:space="0" w:color="auto"/>
            </w:tcBorders>
            <w:shd w:val="clear" w:color="auto" w:fill="C7EDCC" w:themeFill="background1"/>
          </w:tcPr>
          <w:p w14:paraId="4534E237"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b/>
                <w:color w:val="auto"/>
                <w:sz w:val="24"/>
                <w:szCs w:val="24"/>
                <w:lang w:val="en-US"/>
              </w:rPr>
            </w:pPr>
            <w:r w:rsidRPr="00983355">
              <w:rPr>
                <w:rFonts w:ascii="Book Antiqua" w:hAnsi="Book Antiqua" w:cstheme="minorHAnsi"/>
                <w:b/>
                <w:color w:val="auto"/>
                <w:sz w:val="24"/>
                <w:szCs w:val="24"/>
                <w:lang w:val="en-US"/>
              </w:rPr>
              <w:t>0.017</w:t>
            </w:r>
          </w:p>
        </w:tc>
        <w:tc>
          <w:tcPr>
            <w:tcW w:w="4394" w:type="dxa"/>
            <w:tcBorders>
              <w:left w:val="none" w:sz="0" w:space="0" w:color="auto"/>
              <w:right w:val="none" w:sz="0" w:space="0" w:color="auto"/>
            </w:tcBorders>
            <w:shd w:val="clear" w:color="auto" w:fill="C7EDCC" w:themeFill="background1"/>
          </w:tcPr>
          <w:p w14:paraId="18D72D96" w14:textId="763F7DE1"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w:t>
            </w:r>
            <w:r w:rsidR="001C7A30" w:rsidRPr="00983355">
              <w:rPr>
                <w:rFonts w:ascii="Book Antiqua" w:hAnsi="Book Antiqua" w:cstheme="minorHAnsi"/>
                <w:color w:val="auto"/>
                <w:sz w:val="24"/>
                <w:szCs w:val="24"/>
                <w:lang w:val="en-US"/>
              </w:rPr>
              <w:t>0.06</w:t>
            </w:r>
            <w:r w:rsidRPr="00983355">
              <w:rPr>
                <w:rFonts w:ascii="Book Antiqua" w:hAnsi="Book Antiqua" w:cstheme="minorHAnsi"/>
                <w:color w:val="auto"/>
                <w:sz w:val="24"/>
                <w:szCs w:val="24"/>
                <w:lang w:val="en-US"/>
              </w:rPr>
              <w:t xml:space="preserve"> [-0.05, 0.03],</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0.580</w:t>
            </w:r>
          </w:p>
        </w:tc>
        <w:tc>
          <w:tcPr>
            <w:tcW w:w="817" w:type="dxa"/>
            <w:tcBorders>
              <w:left w:val="none" w:sz="0" w:space="0" w:color="auto"/>
              <w:right w:val="none" w:sz="0" w:space="0" w:color="auto"/>
            </w:tcBorders>
            <w:shd w:val="clear" w:color="auto" w:fill="C7EDCC" w:themeFill="background1"/>
          </w:tcPr>
          <w:p w14:paraId="11FC804D"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0.004</w:t>
            </w:r>
          </w:p>
        </w:tc>
      </w:tr>
      <w:tr w:rsidR="00983355" w:rsidRPr="00983355" w14:paraId="2FF494AE"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194CCD54" w14:textId="5E88BBB8"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Creatinine (µ</w:t>
            </w:r>
            <w:proofErr w:type="spellStart"/>
            <w:r w:rsidRPr="00983355">
              <w:rPr>
                <w:rFonts w:ascii="Book Antiqua" w:hAnsi="Book Antiqua" w:cstheme="minorHAnsi"/>
                <w:color w:val="auto"/>
                <w:sz w:val="24"/>
                <w:szCs w:val="24"/>
                <w:lang w:val="en-US"/>
              </w:rPr>
              <w:t>mol</w:t>
            </w:r>
            <w:proofErr w:type="spellEnd"/>
            <w:r w:rsidRPr="00983355">
              <w:rPr>
                <w:rFonts w:ascii="Book Antiqua" w:hAnsi="Book Antiqua" w:cstheme="minorHAnsi"/>
                <w:color w:val="auto"/>
                <w:sz w:val="24"/>
                <w:szCs w:val="24"/>
                <w:lang w:val="en-US"/>
              </w:rPr>
              <w:t>/</w:t>
            </w:r>
            <w:r w:rsidR="003D09BE" w:rsidRPr="00983355">
              <w:rPr>
                <w:rFonts w:ascii="Book Antiqua" w:hAnsi="Book Antiqua" w:cstheme="minorHAnsi"/>
                <w:color w:val="auto"/>
                <w:sz w:val="24"/>
                <w:szCs w:val="24"/>
                <w:lang w:val="en-US"/>
              </w:rPr>
              <w:t>L</w:t>
            </w:r>
            <w:r w:rsidRPr="00983355">
              <w:rPr>
                <w:rFonts w:ascii="Book Antiqua" w:hAnsi="Book Antiqua" w:cstheme="minorHAnsi"/>
                <w:color w:val="auto"/>
                <w:sz w:val="24"/>
                <w:szCs w:val="24"/>
                <w:lang w:val="en-US"/>
              </w:rPr>
              <w:t>)</w:t>
            </w:r>
          </w:p>
        </w:tc>
        <w:tc>
          <w:tcPr>
            <w:tcW w:w="1701" w:type="dxa"/>
            <w:shd w:val="clear" w:color="auto" w:fill="C7EDCC" w:themeFill="background1"/>
          </w:tcPr>
          <w:p w14:paraId="326DBC66"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theme="minorHAnsi"/>
                <w:color w:val="auto"/>
                <w:sz w:val="24"/>
                <w:szCs w:val="24"/>
                <w:lang w:val="en-US"/>
              </w:rPr>
              <w:t>117.4 ±  31</w:t>
            </w:r>
            <w:r w:rsidRPr="00983355">
              <w:rPr>
                <w:rFonts w:ascii="Book Antiqua" w:eastAsia="Calibri" w:hAnsi="Book Antiqua" w:cstheme="minorHAnsi"/>
                <w:color w:val="auto"/>
                <w:sz w:val="24"/>
                <w:szCs w:val="24"/>
              </w:rPr>
              <w:t>.4</w:t>
            </w:r>
          </w:p>
        </w:tc>
        <w:tc>
          <w:tcPr>
            <w:tcW w:w="1985" w:type="dxa"/>
            <w:shd w:val="clear" w:color="auto" w:fill="C7EDCC" w:themeFill="background1"/>
          </w:tcPr>
          <w:p w14:paraId="36E16754"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theme="minorHAnsi"/>
                <w:color w:val="auto"/>
                <w:sz w:val="24"/>
                <w:szCs w:val="24"/>
              </w:rPr>
              <w:t xml:space="preserve">118.0 </w:t>
            </w:r>
            <w:r w:rsidRPr="00983355">
              <w:rPr>
                <w:rFonts w:ascii="Book Antiqua" w:hAnsi="Book Antiqua" w:cstheme="minorHAnsi"/>
                <w:color w:val="auto"/>
                <w:sz w:val="24"/>
                <w:szCs w:val="24"/>
              </w:rPr>
              <w:t>± 31.9</w:t>
            </w:r>
          </w:p>
        </w:tc>
        <w:tc>
          <w:tcPr>
            <w:tcW w:w="1984" w:type="dxa"/>
            <w:shd w:val="clear" w:color="auto" w:fill="C7EDCC" w:themeFill="background1"/>
          </w:tcPr>
          <w:p w14:paraId="0045C5EE"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theme="minorHAnsi"/>
                <w:color w:val="auto"/>
                <w:sz w:val="24"/>
                <w:szCs w:val="24"/>
              </w:rPr>
              <w:t xml:space="preserve">116.9 </w:t>
            </w:r>
            <w:r w:rsidRPr="00983355">
              <w:rPr>
                <w:rFonts w:ascii="Book Antiqua" w:hAnsi="Book Antiqua" w:cstheme="minorHAnsi"/>
                <w:color w:val="auto"/>
                <w:sz w:val="24"/>
                <w:szCs w:val="24"/>
              </w:rPr>
              <w:t>± 31.3</w:t>
            </w:r>
          </w:p>
        </w:tc>
        <w:tc>
          <w:tcPr>
            <w:tcW w:w="993" w:type="dxa"/>
            <w:shd w:val="clear" w:color="auto" w:fill="C7EDCC" w:themeFill="background1"/>
          </w:tcPr>
          <w:p w14:paraId="0FC6E8B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0.868</w:t>
            </w:r>
          </w:p>
        </w:tc>
        <w:tc>
          <w:tcPr>
            <w:tcW w:w="4394" w:type="dxa"/>
            <w:shd w:val="clear" w:color="auto" w:fill="C7EDCC" w:themeFill="background1"/>
          </w:tcPr>
          <w:p w14:paraId="5CDAA998" w14:textId="7CCD08F6"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-0.</w:t>
            </w:r>
            <w:r w:rsidR="001C7A30" w:rsidRPr="00983355">
              <w:rPr>
                <w:rFonts w:ascii="Book Antiqua" w:hAnsi="Book Antiqua" w:cstheme="minorHAnsi"/>
                <w:color w:val="auto"/>
                <w:sz w:val="24"/>
                <w:szCs w:val="24"/>
              </w:rPr>
              <w:t xml:space="preserve">05 </w:t>
            </w:r>
            <w:r w:rsidRPr="00983355">
              <w:rPr>
                <w:rFonts w:ascii="Book Antiqua" w:hAnsi="Book Antiqua" w:cstheme="minorHAnsi"/>
                <w:color w:val="auto"/>
                <w:sz w:val="24"/>
                <w:szCs w:val="24"/>
              </w:rPr>
              <w:t>[-0.004, 0.002],</w:t>
            </w:r>
            <w:r w:rsidR="004E62EE">
              <w:rPr>
                <w:rFonts w:ascii="Book Antiqua" w:hAnsi="Book Antiqua" w:cstheme="minorHAnsi" w:hint="eastAsia"/>
                <w:color w:val="auto"/>
                <w:sz w:val="24"/>
                <w:szCs w:val="24"/>
                <w:lang w:eastAsia="zh-CN"/>
              </w:rPr>
              <w:t xml:space="preserve"> </w:t>
            </w:r>
            <w:r w:rsidRPr="00983355">
              <w:rPr>
                <w:rFonts w:ascii="Book Antiqua" w:hAnsi="Book Antiqua" w:cstheme="minorHAnsi"/>
                <w:color w:val="auto"/>
                <w:sz w:val="24"/>
                <w:szCs w:val="24"/>
              </w:rPr>
              <w:t>0.669</w:t>
            </w:r>
          </w:p>
        </w:tc>
        <w:tc>
          <w:tcPr>
            <w:tcW w:w="817" w:type="dxa"/>
            <w:shd w:val="clear" w:color="auto" w:fill="C7EDCC" w:themeFill="background1"/>
          </w:tcPr>
          <w:p w14:paraId="4BA910C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0.002</w:t>
            </w:r>
          </w:p>
        </w:tc>
      </w:tr>
      <w:tr w:rsidR="00983355" w:rsidRPr="00983355" w14:paraId="050BB051"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54F8A583" w14:textId="2DF3E473"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rPr>
              <w:lastRenderedPageBreak/>
              <w:t>Carbamide (mmol/</w:t>
            </w:r>
            <w:r w:rsidR="003D09BE" w:rsidRPr="00983355">
              <w:rPr>
                <w:rFonts w:ascii="Book Antiqua" w:hAnsi="Book Antiqua" w:cstheme="minorHAnsi"/>
                <w:color w:val="auto"/>
                <w:sz w:val="24"/>
                <w:szCs w:val="24"/>
              </w:rPr>
              <w:t>L</w:t>
            </w:r>
            <w:r w:rsidRPr="00983355">
              <w:rPr>
                <w:rFonts w:ascii="Book Antiqua" w:hAnsi="Book Antiqua" w:cstheme="minorHAnsi"/>
                <w:color w:val="auto"/>
                <w:sz w:val="24"/>
                <w:szCs w:val="24"/>
              </w:rPr>
              <w:t>)</w:t>
            </w:r>
          </w:p>
        </w:tc>
        <w:tc>
          <w:tcPr>
            <w:tcW w:w="1701" w:type="dxa"/>
            <w:tcBorders>
              <w:left w:val="none" w:sz="0" w:space="0" w:color="auto"/>
              <w:right w:val="none" w:sz="0" w:space="0" w:color="auto"/>
            </w:tcBorders>
            <w:shd w:val="clear" w:color="auto" w:fill="C7EDCC" w:themeFill="background1"/>
          </w:tcPr>
          <w:p w14:paraId="61F2654F"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 xml:space="preserve">9.8 ± 3.4 </w:t>
            </w:r>
          </w:p>
        </w:tc>
        <w:tc>
          <w:tcPr>
            <w:tcW w:w="1985" w:type="dxa"/>
            <w:tcBorders>
              <w:left w:val="none" w:sz="0" w:space="0" w:color="auto"/>
              <w:right w:val="none" w:sz="0" w:space="0" w:color="auto"/>
            </w:tcBorders>
            <w:shd w:val="clear" w:color="auto" w:fill="C7EDCC" w:themeFill="background1"/>
          </w:tcPr>
          <w:p w14:paraId="2B2575EC"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stheme="minorHAnsi"/>
                <w:color w:val="auto"/>
                <w:sz w:val="24"/>
                <w:szCs w:val="24"/>
              </w:rPr>
              <w:t>9.9 ± 4.0</w:t>
            </w:r>
          </w:p>
        </w:tc>
        <w:tc>
          <w:tcPr>
            <w:tcW w:w="1984" w:type="dxa"/>
            <w:tcBorders>
              <w:left w:val="none" w:sz="0" w:space="0" w:color="auto"/>
              <w:right w:val="none" w:sz="0" w:space="0" w:color="auto"/>
            </w:tcBorders>
            <w:shd w:val="clear" w:color="auto" w:fill="C7EDCC" w:themeFill="background1"/>
          </w:tcPr>
          <w:p w14:paraId="572999A0"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stheme="minorHAnsi"/>
                <w:color w:val="auto"/>
                <w:sz w:val="24"/>
                <w:szCs w:val="24"/>
              </w:rPr>
              <w:t xml:space="preserve">9.7 ± 2.7 </w:t>
            </w:r>
          </w:p>
        </w:tc>
        <w:tc>
          <w:tcPr>
            <w:tcW w:w="993" w:type="dxa"/>
            <w:tcBorders>
              <w:left w:val="none" w:sz="0" w:space="0" w:color="auto"/>
              <w:right w:val="none" w:sz="0" w:space="0" w:color="auto"/>
            </w:tcBorders>
            <w:shd w:val="clear" w:color="auto" w:fill="C7EDCC" w:themeFill="background1"/>
          </w:tcPr>
          <w:p w14:paraId="71F7867C"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0.865</w:t>
            </w:r>
          </w:p>
        </w:tc>
        <w:tc>
          <w:tcPr>
            <w:tcW w:w="4394" w:type="dxa"/>
            <w:tcBorders>
              <w:left w:val="none" w:sz="0" w:space="0" w:color="auto"/>
              <w:right w:val="none" w:sz="0" w:space="0" w:color="auto"/>
            </w:tcBorders>
            <w:shd w:val="clear" w:color="auto" w:fill="C7EDCC" w:themeFill="background1"/>
          </w:tcPr>
          <w:p w14:paraId="3FEF2A73" w14:textId="60DDB8AE"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w:t>
            </w:r>
            <w:r w:rsidR="001C7A30" w:rsidRPr="00983355">
              <w:rPr>
                <w:rFonts w:ascii="Book Antiqua" w:hAnsi="Book Antiqua" w:cstheme="minorHAnsi"/>
                <w:color w:val="auto"/>
                <w:sz w:val="24"/>
                <w:szCs w:val="24"/>
              </w:rPr>
              <w:t>0.003</w:t>
            </w:r>
            <w:r w:rsidR="00C95860" w:rsidRPr="00983355">
              <w:rPr>
                <w:rFonts w:ascii="Book Antiqua" w:hAnsi="Book Antiqua" w:cstheme="minorHAnsi"/>
                <w:color w:val="auto"/>
                <w:sz w:val="24"/>
                <w:szCs w:val="24"/>
              </w:rPr>
              <w:t xml:space="preserve"> </w:t>
            </w:r>
            <w:r w:rsidRPr="00983355">
              <w:rPr>
                <w:rFonts w:ascii="Book Antiqua" w:hAnsi="Book Antiqua" w:cstheme="minorHAnsi"/>
                <w:color w:val="auto"/>
                <w:sz w:val="24"/>
                <w:szCs w:val="24"/>
              </w:rPr>
              <w:t>[-0.03, 0.03],</w:t>
            </w:r>
            <w:r w:rsidR="004E62EE">
              <w:rPr>
                <w:rFonts w:ascii="Book Antiqua" w:hAnsi="Book Antiqua" w:cstheme="minorHAnsi" w:hint="eastAsia"/>
                <w:color w:val="auto"/>
                <w:sz w:val="24"/>
                <w:szCs w:val="24"/>
                <w:lang w:eastAsia="zh-CN"/>
              </w:rPr>
              <w:t xml:space="preserve"> </w:t>
            </w:r>
            <w:r w:rsidRPr="00983355">
              <w:rPr>
                <w:rFonts w:ascii="Book Antiqua" w:hAnsi="Book Antiqua" w:cstheme="minorHAnsi"/>
                <w:color w:val="auto"/>
                <w:sz w:val="24"/>
                <w:szCs w:val="24"/>
              </w:rPr>
              <w:t>0.977</w:t>
            </w:r>
          </w:p>
        </w:tc>
        <w:tc>
          <w:tcPr>
            <w:tcW w:w="817" w:type="dxa"/>
            <w:tcBorders>
              <w:left w:val="none" w:sz="0" w:space="0" w:color="auto"/>
              <w:right w:val="none" w:sz="0" w:space="0" w:color="auto"/>
            </w:tcBorders>
            <w:shd w:val="clear" w:color="auto" w:fill="C7EDCC" w:themeFill="background1"/>
          </w:tcPr>
          <w:p w14:paraId="553C4ABA"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1.0E-5</w:t>
            </w:r>
          </w:p>
        </w:tc>
      </w:tr>
      <w:tr w:rsidR="00983355" w:rsidRPr="00983355" w14:paraId="31378B0E"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2C77D8BC" w14:textId="59C231FD" w:rsidR="00612D03" w:rsidRPr="00983355" w:rsidRDefault="00612D03" w:rsidP="003D09BE">
            <w:pPr>
              <w:spacing w:after="0" w:line="360" w:lineRule="auto"/>
              <w:jc w:val="both"/>
              <w:rPr>
                <w:rFonts w:ascii="Book Antiqua" w:hAnsi="Book Antiqua" w:cstheme="minorHAnsi"/>
                <w:color w:val="auto"/>
                <w:sz w:val="24"/>
                <w:szCs w:val="24"/>
              </w:rPr>
            </w:pPr>
            <w:r w:rsidRPr="00983355">
              <w:rPr>
                <w:rFonts w:ascii="Book Antiqua" w:hAnsi="Book Antiqua" w:cstheme="minorHAnsi"/>
                <w:color w:val="auto"/>
                <w:sz w:val="24"/>
                <w:szCs w:val="24"/>
              </w:rPr>
              <w:t>eGFR (mL/min</w:t>
            </w:r>
            <w:r w:rsidR="003D09BE">
              <w:rPr>
                <w:rFonts w:ascii="Book Antiqua" w:hAnsi="Book Antiqua" w:cstheme="minorHAnsi" w:hint="eastAsia"/>
                <w:color w:val="auto"/>
                <w:sz w:val="24"/>
                <w:szCs w:val="24"/>
                <w:lang w:eastAsia="zh-CN"/>
              </w:rPr>
              <w:t xml:space="preserve"> </w:t>
            </w:r>
            <w:r w:rsidR="003D09BE">
              <w:rPr>
                <w:rFonts w:ascii="Book Antiqua" w:hAnsi="Book Antiqua" w:cstheme="minorHAnsi"/>
                <w:color w:val="auto"/>
                <w:sz w:val="24"/>
                <w:szCs w:val="24"/>
                <w:lang w:eastAsia="zh-CN"/>
              </w:rPr>
              <w:t xml:space="preserve">per </w:t>
            </w:r>
            <w:r w:rsidRPr="00983355">
              <w:rPr>
                <w:rFonts w:ascii="Book Antiqua" w:hAnsi="Book Antiqua" w:cstheme="minorHAnsi"/>
                <w:color w:val="auto"/>
                <w:sz w:val="24"/>
                <w:szCs w:val="24"/>
              </w:rPr>
              <w:t>1.73</w:t>
            </w:r>
            <w:r w:rsidR="003D09BE">
              <w:rPr>
                <w:rFonts w:ascii="Book Antiqua" w:hAnsi="Book Antiqua" w:cstheme="minorHAnsi" w:hint="eastAsia"/>
                <w:color w:val="auto"/>
                <w:sz w:val="24"/>
                <w:szCs w:val="24"/>
                <w:lang w:eastAsia="zh-CN"/>
              </w:rPr>
              <w:t xml:space="preserve"> </w:t>
            </w:r>
            <w:r w:rsidRPr="00983355">
              <w:rPr>
                <w:rFonts w:ascii="Book Antiqua" w:hAnsi="Book Antiqua" w:cstheme="minorHAnsi"/>
                <w:color w:val="auto"/>
                <w:sz w:val="24"/>
                <w:szCs w:val="24"/>
              </w:rPr>
              <w:t>m</w:t>
            </w:r>
            <w:r w:rsidRPr="00983355">
              <w:rPr>
                <w:rFonts w:ascii="Book Antiqua" w:hAnsi="Book Antiqua" w:cstheme="minorHAnsi"/>
                <w:color w:val="auto"/>
                <w:sz w:val="24"/>
                <w:szCs w:val="24"/>
                <w:vertAlign w:val="superscript"/>
              </w:rPr>
              <w:t>2</w:t>
            </w:r>
            <w:r w:rsidRPr="00983355">
              <w:rPr>
                <w:rFonts w:ascii="Book Antiqua" w:hAnsi="Book Antiqua" w:cstheme="minorHAnsi"/>
                <w:color w:val="auto"/>
                <w:sz w:val="24"/>
                <w:szCs w:val="24"/>
              </w:rPr>
              <w:t>)</w:t>
            </w:r>
          </w:p>
        </w:tc>
        <w:tc>
          <w:tcPr>
            <w:tcW w:w="1701" w:type="dxa"/>
            <w:shd w:val="clear" w:color="auto" w:fill="C7EDCC" w:themeFill="background1"/>
          </w:tcPr>
          <w:p w14:paraId="0CC27ED0"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theme="minorHAnsi"/>
                <w:color w:val="auto"/>
                <w:sz w:val="24"/>
                <w:szCs w:val="24"/>
              </w:rPr>
              <w:t>55 ± 16</w:t>
            </w:r>
          </w:p>
        </w:tc>
        <w:tc>
          <w:tcPr>
            <w:tcW w:w="1985" w:type="dxa"/>
            <w:shd w:val="clear" w:color="auto" w:fill="C7EDCC" w:themeFill="background1"/>
          </w:tcPr>
          <w:p w14:paraId="1C87B53A"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theme="minorHAnsi"/>
                <w:color w:val="auto"/>
                <w:sz w:val="24"/>
                <w:szCs w:val="24"/>
              </w:rPr>
              <w:t xml:space="preserve">54.1 </w:t>
            </w:r>
            <w:r w:rsidRPr="00983355">
              <w:rPr>
                <w:rFonts w:ascii="Book Antiqua" w:hAnsi="Book Antiqua" w:cstheme="minorHAnsi"/>
                <w:color w:val="auto"/>
                <w:sz w:val="24"/>
                <w:szCs w:val="24"/>
              </w:rPr>
              <w:t>± 17.0</w:t>
            </w:r>
          </w:p>
        </w:tc>
        <w:tc>
          <w:tcPr>
            <w:tcW w:w="1984" w:type="dxa"/>
            <w:shd w:val="clear" w:color="auto" w:fill="C7EDCC" w:themeFill="background1"/>
          </w:tcPr>
          <w:p w14:paraId="1D40265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theme="minorHAnsi"/>
                <w:color w:val="auto"/>
                <w:sz w:val="24"/>
                <w:szCs w:val="24"/>
              </w:rPr>
              <w:t xml:space="preserve">56.1 </w:t>
            </w:r>
            <w:r w:rsidRPr="00983355">
              <w:rPr>
                <w:rFonts w:ascii="Book Antiqua" w:hAnsi="Book Antiqua" w:cstheme="minorHAnsi"/>
                <w:color w:val="auto"/>
                <w:sz w:val="24"/>
                <w:szCs w:val="24"/>
              </w:rPr>
              <w:t>± 15.0</w:t>
            </w:r>
          </w:p>
        </w:tc>
        <w:tc>
          <w:tcPr>
            <w:tcW w:w="993" w:type="dxa"/>
            <w:shd w:val="clear" w:color="auto" w:fill="C7EDCC" w:themeFill="background1"/>
          </w:tcPr>
          <w:p w14:paraId="410CDC1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0.586</w:t>
            </w:r>
          </w:p>
        </w:tc>
        <w:tc>
          <w:tcPr>
            <w:tcW w:w="4394" w:type="dxa"/>
            <w:shd w:val="clear" w:color="auto" w:fill="C7EDCC" w:themeFill="background1"/>
          </w:tcPr>
          <w:p w14:paraId="2564F098" w14:textId="2C732FB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0.</w:t>
            </w:r>
            <w:r w:rsidR="001C7A30" w:rsidRPr="00983355">
              <w:rPr>
                <w:rFonts w:ascii="Book Antiqua" w:hAnsi="Book Antiqua" w:cstheme="minorHAnsi"/>
                <w:color w:val="auto"/>
                <w:sz w:val="24"/>
                <w:szCs w:val="24"/>
              </w:rPr>
              <w:t xml:space="preserve">23 </w:t>
            </w:r>
            <w:r w:rsidRPr="00983355">
              <w:rPr>
                <w:rFonts w:ascii="Book Antiqua" w:hAnsi="Book Antiqua" w:cstheme="minorHAnsi"/>
                <w:color w:val="auto"/>
                <w:sz w:val="24"/>
                <w:szCs w:val="24"/>
              </w:rPr>
              <w:t xml:space="preserve">[3.9E-5,0.01], </w:t>
            </w:r>
            <w:r w:rsidRPr="00983355">
              <w:rPr>
                <w:rFonts w:ascii="Book Antiqua" w:hAnsi="Book Antiqua" w:cstheme="minorHAnsi"/>
                <w:b/>
                <w:color w:val="auto"/>
                <w:sz w:val="24"/>
                <w:szCs w:val="24"/>
              </w:rPr>
              <w:t>0.049</w:t>
            </w:r>
          </w:p>
        </w:tc>
        <w:tc>
          <w:tcPr>
            <w:tcW w:w="817" w:type="dxa"/>
            <w:shd w:val="clear" w:color="auto" w:fill="C7EDCC" w:themeFill="background1"/>
          </w:tcPr>
          <w:p w14:paraId="2C6EC99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theme="minorHAnsi"/>
                <w:color w:val="auto"/>
                <w:sz w:val="24"/>
                <w:szCs w:val="24"/>
              </w:rPr>
              <w:t>0.05</w:t>
            </w:r>
          </w:p>
        </w:tc>
      </w:tr>
      <w:tr w:rsidR="00983355" w:rsidRPr="00983355" w14:paraId="7775E40B"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59" w:type="dxa"/>
            <w:gridSpan w:val="6"/>
            <w:tcBorders>
              <w:left w:val="none" w:sz="0" w:space="0" w:color="auto"/>
              <w:right w:val="none" w:sz="0" w:space="0" w:color="auto"/>
            </w:tcBorders>
            <w:shd w:val="clear" w:color="auto" w:fill="C7EDCC" w:themeFill="background1"/>
          </w:tcPr>
          <w:p w14:paraId="3ADE6796" w14:textId="77777777" w:rsidR="002A5063" w:rsidRPr="00983355" w:rsidRDefault="002A506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olor w:val="auto"/>
                <w:sz w:val="24"/>
                <w:szCs w:val="24"/>
                <w:lang w:val="en-US"/>
              </w:rPr>
              <w:t>Muscle strength and muscular exercise capacity</w:t>
            </w:r>
          </w:p>
        </w:tc>
        <w:tc>
          <w:tcPr>
            <w:tcW w:w="817" w:type="dxa"/>
            <w:tcBorders>
              <w:left w:val="none" w:sz="0" w:space="0" w:color="auto"/>
              <w:right w:val="none" w:sz="0" w:space="0" w:color="auto"/>
            </w:tcBorders>
            <w:shd w:val="clear" w:color="auto" w:fill="C7EDCC" w:themeFill="background1"/>
          </w:tcPr>
          <w:p w14:paraId="0138B49F" w14:textId="77777777" w:rsidR="002A5063" w:rsidRPr="00983355" w:rsidRDefault="002A506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r>
      <w:tr w:rsidR="00983355" w:rsidRPr="00983355" w14:paraId="5BA0E460" w14:textId="77777777" w:rsidTr="00C160E2">
        <w:trPr>
          <w:trHeight w:val="25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00BA6141"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Arial"/>
                <w:color w:val="auto"/>
                <w:sz w:val="24"/>
                <w:szCs w:val="24"/>
                <w:lang w:val="en-US"/>
              </w:rPr>
              <w:t>Muscle strength (Nm)</w:t>
            </w:r>
          </w:p>
        </w:tc>
        <w:tc>
          <w:tcPr>
            <w:tcW w:w="1701" w:type="dxa"/>
            <w:shd w:val="clear" w:color="auto" w:fill="C7EDCC" w:themeFill="background1"/>
          </w:tcPr>
          <w:p w14:paraId="09319EC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theme="minorHAnsi"/>
                <w:color w:val="auto"/>
                <w:sz w:val="24"/>
                <w:szCs w:val="24"/>
              </w:rPr>
              <w:t xml:space="preserve">279 </w:t>
            </w:r>
            <w:r w:rsidRPr="00983355">
              <w:rPr>
                <w:rFonts w:ascii="Book Antiqua" w:eastAsia="Calibri" w:hAnsi="Book Antiqua" w:cs="Arial"/>
                <w:color w:val="auto"/>
                <w:sz w:val="24"/>
                <w:szCs w:val="24"/>
                <w:lang w:val="en-US"/>
              </w:rPr>
              <w:t>± 129</w:t>
            </w:r>
          </w:p>
        </w:tc>
        <w:tc>
          <w:tcPr>
            <w:tcW w:w="1985" w:type="dxa"/>
            <w:shd w:val="clear" w:color="auto" w:fill="C7EDCC" w:themeFill="background1"/>
          </w:tcPr>
          <w:p w14:paraId="4FA6146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theme="minorHAnsi"/>
                <w:color w:val="auto"/>
                <w:sz w:val="24"/>
                <w:szCs w:val="24"/>
              </w:rPr>
              <w:t>231 ± 128</w:t>
            </w:r>
          </w:p>
        </w:tc>
        <w:tc>
          <w:tcPr>
            <w:tcW w:w="1984" w:type="dxa"/>
            <w:shd w:val="clear" w:color="auto" w:fill="C7EDCC" w:themeFill="background1"/>
          </w:tcPr>
          <w:p w14:paraId="3169E1B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theme="minorHAnsi"/>
                <w:color w:val="auto"/>
                <w:sz w:val="24"/>
                <w:szCs w:val="24"/>
              </w:rPr>
              <w:t xml:space="preserve">326 ± 113 </w:t>
            </w:r>
          </w:p>
        </w:tc>
        <w:tc>
          <w:tcPr>
            <w:tcW w:w="993" w:type="dxa"/>
            <w:shd w:val="clear" w:color="auto" w:fill="C7EDCC" w:themeFill="background1"/>
          </w:tcPr>
          <w:p w14:paraId="4605ECD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b/>
                <w:color w:val="auto"/>
                <w:sz w:val="24"/>
                <w:szCs w:val="24"/>
              </w:rPr>
            </w:pPr>
            <w:r w:rsidRPr="00983355">
              <w:rPr>
                <w:rFonts w:ascii="Book Antiqua" w:hAnsi="Book Antiqua" w:cstheme="minorHAnsi"/>
                <w:b/>
                <w:color w:val="auto"/>
                <w:sz w:val="24"/>
                <w:szCs w:val="24"/>
              </w:rPr>
              <w:t>0.001</w:t>
            </w:r>
          </w:p>
        </w:tc>
        <w:tc>
          <w:tcPr>
            <w:tcW w:w="4394" w:type="dxa"/>
            <w:shd w:val="clear" w:color="auto" w:fill="C7EDCC" w:themeFill="background1"/>
          </w:tcPr>
          <w:p w14:paraId="6C5CFF5A" w14:textId="4973312F"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Arial"/>
                <w:color w:val="auto"/>
                <w:sz w:val="24"/>
                <w:szCs w:val="24"/>
                <w:lang w:val="en-US"/>
              </w:rPr>
              <w:t>0.</w:t>
            </w:r>
            <w:r w:rsidR="001C7A30" w:rsidRPr="00983355">
              <w:rPr>
                <w:rFonts w:ascii="Book Antiqua" w:hAnsi="Book Antiqua" w:cs="Arial"/>
                <w:color w:val="auto"/>
                <w:sz w:val="24"/>
                <w:szCs w:val="24"/>
                <w:lang w:val="en-US"/>
              </w:rPr>
              <w:t xml:space="preserve">66 </w:t>
            </w:r>
            <w:r w:rsidRPr="00983355">
              <w:rPr>
                <w:rFonts w:ascii="Book Antiqua" w:hAnsi="Book Antiqua" w:cs="Arial"/>
                <w:color w:val="auto"/>
                <w:sz w:val="24"/>
                <w:szCs w:val="24"/>
                <w:lang w:val="en-US"/>
              </w:rPr>
              <w:t>[0.002, 0.003],</w:t>
            </w:r>
            <w:r w:rsidR="004E62EE">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&lt;</w:t>
            </w:r>
            <w:r w:rsidR="004E62EE">
              <w:rPr>
                <w:rFonts w:ascii="Book Antiqua" w:hAnsi="Book Antiqua" w:cs="Arial" w:hint="eastAsia"/>
                <w:b/>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817" w:type="dxa"/>
            <w:shd w:val="clear" w:color="auto" w:fill="C7EDCC" w:themeFill="background1"/>
          </w:tcPr>
          <w:p w14:paraId="46BCFF74"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theme="minorHAnsi"/>
                <w:color w:val="auto"/>
                <w:sz w:val="24"/>
                <w:szCs w:val="24"/>
              </w:rPr>
              <w:t>0.43</w:t>
            </w:r>
          </w:p>
        </w:tc>
      </w:tr>
      <w:tr w:rsidR="00983355" w:rsidRPr="00983355" w14:paraId="0EC14999"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46660B8B"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Arial"/>
                <w:color w:val="auto"/>
                <w:sz w:val="24"/>
                <w:szCs w:val="24"/>
                <w:lang w:val="en-US"/>
              </w:rPr>
              <w:t>Muscular Exercise capacity (J)</w:t>
            </w:r>
          </w:p>
        </w:tc>
        <w:tc>
          <w:tcPr>
            <w:tcW w:w="1701" w:type="dxa"/>
            <w:tcBorders>
              <w:left w:val="none" w:sz="0" w:space="0" w:color="auto"/>
              <w:right w:val="none" w:sz="0" w:space="0" w:color="auto"/>
            </w:tcBorders>
            <w:shd w:val="clear" w:color="auto" w:fill="C7EDCC" w:themeFill="background1"/>
          </w:tcPr>
          <w:p w14:paraId="53D5B713"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3229 ± 1660</w:t>
            </w:r>
          </w:p>
        </w:tc>
        <w:tc>
          <w:tcPr>
            <w:tcW w:w="1985" w:type="dxa"/>
            <w:tcBorders>
              <w:left w:val="none" w:sz="0" w:space="0" w:color="auto"/>
              <w:right w:val="none" w:sz="0" w:space="0" w:color="auto"/>
            </w:tcBorders>
            <w:shd w:val="clear" w:color="auto" w:fill="C7EDCC" w:themeFill="background1"/>
          </w:tcPr>
          <w:p w14:paraId="48DD3D1A"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2423 ± 1351</w:t>
            </w:r>
          </w:p>
        </w:tc>
        <w:tc>
          <w:tcPr>
            <w:tcW w:w="1984" w:type="dxa"/>
            <w:tcBorders>
              <w:left w:val="none" w:sz="0" w:space="0" w:color="auto"/>
              <w:right w:val="none" w:sz="0" w:space="0" w:color="auto"/>
            </w:tcBorders>
            <w:shd w:val="clear" w:color="auto" w:fill="C7EDCC" w:themeFill="background1"/>
          </w:tcPr>
          <w:p w14:paraId="6A7DE92E"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4015 ± 1567</w:t>
            </w:r>
          </w:p>
        </w:tc>
        <w:tc>
          <w:tcPr>
            <w:tcW w:w="993" w:type="dxa"/>
            <w:tcBorders>
              <w:left w:val="none" w:sz="0" w:space="0" w:color="auto"/>
              <w:right w:val="none" w:sz="0" w:space="0" w:color="auto"/>
            </w:tcBorders>
            <w:shd w:val="clear" w:color="auto" w:fill="C7EDCC" w:themeFill="background1"/>
          </w:tcPr>
          <w:p w14:paraId="7B6788A3" w14:textId="6612A4A8"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Arial"/>
                <w:b/>
                <w:color w:val="auto"/>
                <w:sz w:val="24"/>
                <w:szCs w:val="24"/>
                <w:lang w:val="en-US"/>
              </w:rPr>
              <w:t>&lt;</w:t>
            </w:r>
            <w:r w:rsidR="004E62EE">
              <w:rPr>
                <w:rFonts w:ascii="Book Antiqua" w:hAnsi="Book Antiqua" w:cs="Arial" w:hint="eastAsia"/>
                <w:b/>
                <w:color w:val="auto"/>
                <w:sz w:val="24"/>
                <w:szCs w:val="24"/>
                <w:lang w:val="en-US" w:eastAsia="zh-CN"/>
              </w:rPr>
              <w:t xml:space="preserve"> </w:t>
            </w:r>
            <w:r w:rsidRPr="00983355">
              <w:rPr>
                <w:rFonts w:ascii="Book Antiqua" w:eastAsia="Calibri" w:hAnsi="Book Antiqua" w:cs="Arial"/>
                <w:b/>
                <w:color w:val="auto"/>
                <w:sz w:val="24"/>
                <w:szCs w:val="24"/>
                <w:lang w:val="en-US"/>
              </w:rPr>
              <w:t>0.001</w:t>
            </w:r>
          </w:p>
        </w:tc>
        <w:tc>
          <w:tcPr>
            <w:tcW w:w="4394" w:type="dxa"/>
            <w:tcBorders>
              <w:left w:val="none" w:sz="0" w:space="0" w:color="auto"/>
              <w:right w:val="none" w:sz="0" w:space="0" w:color="auto"/>
            </w:tcBorders>
            <w:shd w:val="clear" w:color="auto" w:fill="C7EDCC" w:themeFill="background1"/>
          </w:tcPr>
          <w:p w14:paraId="4DF1C9E1" w14:textId="2A5BF5A1"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Arial"/>
                <w:color w:val="auto"/>
                <w:sz w:val="24"/>
                <w:szCs w:val="24"/>
                <w:lang w:val="en-US"/>
              </w:rPr>
              <w:t>0.</w:t>
            </w:r>
            <w:r w:rsidR="001C7A30" w:rsidRPr="00983355">
              <w:rPr>
                <w:rFonts w:ascii="Book Antiqua" w:hAnsi="Book Antiqua" w:cs="Arial"/>
                <w:color w:val="auto"/>
                <w:sz w:val="24"/>
                <w:szCs w:val="24"/>
                <w:lang w:val="en-US"/>
              </w:rPr>
              <w:t>64</w:t>
            </w:r>
            <w:r w:rsidR="00C95860" w:rsidRPr="00983355">
              <w:rPr>
                <w:rFonts w:ascii="Book Antiqua" w:hAnsi="Book Antiqua" w:cs="Arial"/>
                <w:color w:val="auto"/>
                <w:sz w:val="24"/>
                <w:szCs w:val="24"/>
                <w:lang w:val="en-US"/>
              </w:rPr>
              <w:t xml:space="preserve"> </w:t>
            </w:r>
            <w:r w:rsidRPr="00983355">
              <w:rPr>
                <w:rFonts w:ascii="Book Antiqua" w:hAnsi="Book Antiqua" w:cs="Arial"/>
                <w:color w:val="auto"/>
                <w:sz w:val="24"/>
                <w:szCs w:val="24"/>
                <w:lang w:val="en-US"/>
              </w:rPr>
              <w:t>[0.0001, 0.0002],</w:t>
            </w:r>
            <w:r w:rsidR="004E62EE">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&lt;</w:t>
            </w:r>
            <w:r w:rsidR="004E62EE">
              <w:rPr>
                <w:rFonts w:ascii="Book Antiqua" w:hAnsi="Book Antiqua" w:cs="Arial" w:hint="eastAsia"/>
                <w:b/>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817" w:type="dxa"/>
            <w:tcBorders>
              <w:left w:val="none" w:sz="0" w:space="0" w:color="auto"/>
              <w:right w:val="none" w:sz="0" w:space="0" w:color="auto"/>
            </w:tcBorders>
            <w:shd w:val="clear" w:color="auto" w:fill="C7EDCC" w:themeFill="background1"/>
          </w:tcPr>
          <w:p w14:paraId="4FDA8F89"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theme="minorHAnsi"/>
                <w:color w:val="auto"/>
                <w:sz w:val="24"/>
                <w:szCs w:val="24"/>
              </w:rPr>
              <w:t>0.41</w:t>
            </w:r>
          </w:p>
        </w:tc>
      </w:tr>
      <w:tr w:rsidR="00983355" w:rsidRPr="00983355" w14:paraId="1E849547"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2831295B"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olor w:val="auto"/>
                <w:sz w:val="24"/>
                <w:szCs w:val="24"/>
                <w:lang w:val="en-US"/>
              </w:rPr>
              <w:t>Spirometry</w:t>
            </w:r>
          </w:p>
        </w:tc>
        <w:tc>
          <w:tcPr>
            <w:tcW w:w="1701" w:type="dxa"/>
            <w:shd w:val="clear" w:color="auto" w:fill="C7EDCC" w:themeFill="background1"/>
          </w:tcPr>
          <w:p w14:paraId="010C596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p>
        </w:tc>
        <w:tc>
          <w:tcPr>
            <w:tcW w:w="1985" w:type="dxa"/>
            <w:shd w:val="clear" w:color="auto" w:fill="C7EDCC" w:themeFill="background1"/>
          </w:tcPr>
          <w:p w14:paraId="51CFB4D7"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p>
        </w:tc>
        <w:tc>
          <w:tcPr>
            <w:tcW w:w="1984" w:type="dxa"/>
            <w:shd w:val="clear" w:color="auto" w:fill="C7EDCC" w:themeFill="background1"/>
          </w:tcPr>
          <w:p w14:paraId="28597AD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p>
        </w:tc>
        <w:tc>
          <w:tcPr>
            <w:tcW w:w="993" w:type="dxa"/>
            <w:shd w:val="clear" w:color="auto" w:fill="C7EDCC" w:themeFill="background1"/>
          </w:tcPr>
          <w:p w14:paraId="0BC979A6"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4394" w:type="dxa"/>
            <w:shd w:val="clear" w:color="auto" w:fill="C7EDCC" w:themeFill="background1"/>
          </w:tcPr>
          <w:p w14:paraId="4B4C80F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817" w:type="dxa"/>
            <w:shd w:val="clear" w:color="auto" w:fill="C7EDCC" w:themeFill="background1"/>
          </w:tcPr>
          <w:p w14:paraId="50FD3FC7"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983355" w:rsidRPr="00983355" w14:paraId="3402C2F8"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5F5F926B"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olor w:val="auto"/>
                <w:sz w:val="24"/>
                <w:szCs w:val="24"/>
                <w:lang w:val="en-US"/>
              </w:rPr>
              <w:t>FEV1 (%)</w:t>
            </w:r>
          </w:p>
        </w:tc>
        <w:tc>
          <w:tcPr>
            <w:tcW w:w="1701" w:type="dxa"/>
            <w:tcBorders>
              <w:left w:val="none" w:sz="0" w:space="0" w:color="auto"/>
              <w:right w:val="none" w:sz="0" w:space="0" w:color="auto"/>
            </w:tcBorders>
            <w:shd w:val="clear" w:color="auto" w:fill="C7EDCC" w:themeFill="background1"/>
          </w:tcPr>
          <w:p w14:paraId="7080F39A"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olor w:val="auto"/>
                <w:sz w:val="24"/>
                <w:szCs w:val="24"/>
                <w:lang w:val="en-US"/>
              </w:rPr>
              <w:t>81 ± 16</w:t>
            </w:r>
          </w:p>
        </w:tc>
        <w:tc>
          <w:tcPr>
            <w:tcW w:w="1985" w:type="dxa"/>
            <w:tcBorders>
              <w:left w:val="none" w:sz="0" w:space="0" w:color="auto"/>
              <w:right w:val="none" w:sz="0" w:space="0" w:color="auto"/>
            </w:tcBorders>
            <w:shd w:val="clear" w:color="auto" w:fill="C7EDCC" w:themeFill="background1"/>
          </w:tcPr>
          <w:p w14:paraId="1E0E47E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olor w:val="auto"/>
                <w:sz w:val="24"/>
                <w:szCs w:val="24"/>
                <w:lang w:val="en-US"/>
              </w:rPr>
              <w:t>74 ± 14</w:t>
            </w:r>
          </w:p>
        </w:tc>
        <w:tc>
          <w:tcPr>
            <w:tcW w:w="1984" w:type="dxa"/>
            <w:tcBorders>
              <w:left w:val="none" w:sz="0" w:space="0" w:color="auto"/>
              <w:right w:val="none" w:sz="0" w:space="0" w:color="auto"/>
            </w:tcBorders>
            <w:shd w:val="clear" w:color="auto" w:fill="C7EDCC" w:themeFill="background1"/>
          </w:tcPr>
          <w:p w14:paraId="24E8D3DD"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olor w:val="auto"/>
                <w:sz w:val="24"/>
                <w:szCs w:val="24"/>
                <w:lang w:val="en-US"/>
              </w:rPr>
              <w:t>88 ± 16</w:t>
            </w:r>
          </w:p>
        </w:tc>
        <w:tc>
          <w:tcPr>
            <w:tcW w:w="993" w:type="dxa"/>
            <w:tcBorders>
              <w:left w:val="none" w:sz="0" w:space="0" w:color="auto"/>
              <w:right w:val="none" w:sz="0" w:space="0" w:color="auto"/>
            </w:tcBorders>
            <w:shd w:val="clear" w:color="auto" w:fill="C7EDCC" w:themeFill="background1"/>
          </w:tcPr>
          <w:p w14:paraId="13149D8E" w14:textId="6308DCFC"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b/>
                <w:color w:val="auto"/>
                <w:sz w:val="24"/>
                <w:szCs w:val="24"/>
                <w:lang w:val="en-US"/>
              </w:rPr>
              <w:t>&lt;</w:t>
            </w:r>
            <w:r w:rsidR="004E62EE">
              <w:rPr>
                <w:rFonts w:ascii="Book Antiqua" w:hAnsi="Book Antiqua" w:hint="eastAsia"/>
                <w:b/>
                <w:color w:val="auto"/>
                <w:sz w:val="24"/>
                <w:szCs w:val="24"/>
                <w:lang w:val="en-US" w:eastAsia="zh-CN"/>
              </w:rPr>
              <w:t xml:space="preserve"> </w:t>
            </w:r>
            <w:r w:rsidRPr="00983355">
              <w:rPr>
                <w:rFonts w:ascii="Book Antiqua" w:hAnsi="Book Antiqua"/>
                <w:b/>
                <w:color w:val="auto"/>
                <w:sz w:val="24"/>
                <w:szCs w:val="24"/>
                <w:lang w:val="en-US"/>
              </w:rPr>
              <w:t>0.001</w:t>
            </w:r>
          </w:p>
        </w:tc>
        <w:tc>
          <w:tcPr>
            <w:tcW w:w="4394" w:type="dxa"/>
            <w:tcBorders>
              <w:left w:val="none" w:sz="0" w:space="0" w:color="auto"/>
              <w:right w:val="none" w:sz="0" w:space="0" w:color="auto"/>
            </w:tcBorders>
            <w:shd w:val="clear" w:color="auto" w:fill="C7EDCC" w:themeFill="background1"/>
          </w:tcPr>
          <w:p w14:paraId="18ED0304" w14:textId="24EAF8A2"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olor w:val="auto"/>
                <w:sz w:val="24"/>
                <w:szCs w:val="24"/>
                <w:lang w:val="en-US"/>
              </w:rPr>
              <w:t>0.</w:t>
            </w:r>
            <w:r w:rsidR="001C7A30" w:rsidRPr="00983355">
              <w:rPr>
                <w:rFonts w:ascii="Book Antiqua" w:hAnsi="Book Antiqua"/>
                <w:color w:val="auto"/>
                <w:sz w:val="24"/>
                <w:szCs w:val="24"/>
                <w:lang w:val="en-US"/>
              </w:rPr>
              <w:t>39</w:t>
            </w:r>
            <w:r w:rsidR="00C95860" w:rsidRPr="00983355">
              <w:rPr>
                <w:rFonts w:ascii="Book Antiqua" w:hAnsi="Book Antiqua"/>
                <w:color w:val="auto"/>
                <w:sz w:val="24"/>
                <w:szCs w:val="24"/>
                <w:lang w:val="en-US"/>
              </w:rPr>
              <w:t xml:space="preserve"> </w:t>
            </w:r>
            <w:r w:rsidRPr="00983355">
              <w:rPr>
                <w:rFonts w:ascii="Book Antiqua" w:hAnsi="Book Antiqua"/>
                <w:color w:val="auto"/>
                <w:sz w:val="24"/>
                <w:szCs w:val="24"/>
                <w:lang w:val="en-US"/>
              </w:rPr>
              <w:t>[0.004, 0.02],</w:t>
            </w:r>
            <w:r w:rsidR="004E62EE">
              <w:rPr>
                <w:rFonts w:ascii="Book Antiqua" w:hAnsi="Book Antiqua" w:hint="eastAsia"/>
                <w:color w:val="auto"/>
                <w:sz w:val="24"/>
                <w:szCs w:val="24"/>
                <w:lang w:val="en-US" w:eastAsia="zh-CN"/>
              </w:rPr>
              <w:t xml:space="preserve"> </w:t>
            </w:r>
            <w:r w:rsidRPr="00983355">
              <w:rPr>
                <w:rFonts w:ascii="Book Antiqua" w:hAnsi="Book Antiqua"/>
                <w:b/>
                <w:color w:val="auto"/>
                <w:sz w:val="24"/>
                <w:szCs w:val="24"/>
                <w:lang w:val="en-US"/>
              </w:rPr>
              <w:t>0.001</w:t>
            </w:r>
          </w:p>
        </w:tc>
        <w:tc>
          <w:tcPr>
            <w:tcW w:w="817" w:type="dxa"/>
            <w:tcBorders>
              <w:left w:val="none" w:sz="0" w:space="0" w:color="auto"/>
              <w:right w:val="none" w:sz="0" w:space="0" w:color="auto"/>
            </w:tcBorders>
            <w:shd w:val="clear" w:color="auto" w:fill="C7EDCC" w:themeFill="background1"/>
          </w:tcPr>
          <w:p w14:paraId="57996D4B"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983355">
              <w:rPr>
                <w:rFonts w:ascii="Book Antiqua" w:hAnsi="Book Antiqua" w:cstheme="minorHAnsi"/>
                <w:color w:val="auto"/>
                <w:sz w:val="24"/>
                <w:szCs w:val="24"/>
              </w:rPr>
              <w:t>0.16</w:t>
            </w:r>
          </w:p>
        </w:tc>
      </w:tr>
      <w:tr w:rsidR="00983355" w:rsidRPr="00983355" w14:paraId="45664750"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68FE6D12"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olor w:val="auto"/>
                <w:sz w:val="24"/>
                <w:szCs w:val="24"/>
                <w:lang w:val="en-US"/>
              </w:rPr>
              <w:t>PEF (%)</w:t>
            </w:r>
          </w:p>
        </w:tc>
        <w:tc>
          <w:tcPr>
            <w:tcW w:w="1701" w:type="dxa"/>
            <w:shd w:val="clear" w:color="auto" w:fill="C7EDCC" w:themeFill="background1"/>
          </w:tcPr>
          <w:p w14:paraId="03AB489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olor w:val="auto"/>
                <w:sz w:val="24"/>
                <w:szCs w:val="24"/>
                <w:lang w:val="en-US"/>
              </w:rPr>
              <w:t>85 ± 22</w:t>
            </w:r>
          </w:p>
        </w:tc>
        <w:tc>
          <w:tcPr>
            <w:tcW w:w="1985" w:type="dxa"/>
            <w:shd w:val="clear" w:color="auto" w:fill="C7EDCC" w:themeFill="background1"/>
          </w:tcPr>
          <w:p w14:paraId="5D0CCF20"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olor w:val="auto"/>
                <w:sz w:val="24"/>
                <w:szCs w:val="24"/>
                <w:lang w:val="en-US"/>
              </w:rPr>
              <w:t>79 ± 23</w:t>
            </w:r>
          </w:p>
        </w:tc>
        <w:tc>
          <w:tcPr>
            <w:tcW w:w="1984" w:type="dxa"/>
            <w:shd w:val="clear" w:color="auto" w:fill="C7EDCC" w:themeFill="background1"/>
          </w:tcPr>
          <w:p w14:paraId="4F72EBA5"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olor w:val="auto"/>
                <w:sz w:val="24"/>
                <w:szCs w:val="24"/>
                <w:lang w:val="en-US"/>
              </w:rPr>
              <w:t>91 ± 20</w:t>
            </w:r>
          </w:p>
        </w:tc>
        <w:tc>
          <w:tcPr>
            <w:tcW w:w="993" w:type="dxa"/>
            <w:shd w:val="clear" w:color="auto" w:fill="C7EDCC" w:themeFill="background1"/>
          </w:tcPr>
          <w:p w14:paraId="06C6FDC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b/>
                <w:color w:val="auto"/>
                <w:sz w:val="24"/>
                <w:szCs w:val="24"/>
                <w:lang w:val="en-US"/>
              </w:rPr>
              <w:t>0.018</w:t>
            </w:r>
          </w:p>
        </w:tc>
        <w:tc>
          <w:tcPr>
            <w:tcW w:w="4394" w:type="dxa"/>
            <w:shd w:val="clear" w:color="auto" w:fill="C7EDCC" w:themeFill="background1"/>
          </w:tcPr>
          <w:p w14:paraId="1B034152" w14:textId="65511BD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olor w:val="auto"/>
                <w:sz w:val="24"/>
                <w:szCs w:val="24"/>
                <w:lang w:val="en-US"/>
              </w:rPr>
              <w:t>0.</w:t>
            </w:r>
            <w:r w:rsidR="001C7A30" w:rsidRPr="00983355">
              <w:rPr>
                <w:rFonts w:ascii="Book Antiqua" w:hAnsi="Book Antiqua"/>
                <w:color w:val="auto"/>
                <w:sz w:val="24"/>
                <w:szCs w:val="24"/>
                <w:lang w:val="en-US"/>
              </w:rPr>
              <w:t xml:space="preserve">37 </w:t>
            </w:r>
            <w:r w:rsidRPr="00983355">
              <w:rPr>
                <w:rFonts w:ascii="Book Antiqua" w:hAnsi="Book Antiqua"/>
                <w:color w:val="auto"/>
                <w:sz w:val="24"/>
                <w:szCs w:val="24"/>
                <w:lang w:val="en-US"/>
              </w:rPr>
              <w:t>[0.003, 0.01],</w:t>
            </w:r>
            <w:r w:rsidR="004E62EE">
              <w:rPr>
                <w:rFonts w:ascii="Book Antiqua" w:hAnsi="Book Antiqua" w:hint="eastAsia"/>
                <w:color w:val="auto"/>
                <w:sz w:val="24"/>
                <w:szCs w:val="24"/>
                <w:lang w:val="en-US" w:eastAsia="zh-CN"/>
              </w:rPr>
              <w:t xml:space="preserve"> </w:t>
            </w:r>
            <w:r w:rsidRPr="00983355">
              <w:rPr>
                <w:rFonts w:ascii="Book Antiqua" w:hAnsi="Book Antiqua"/>
                <w:b/>
                <w:color w:val="auto"/>
                <w:sz w:val="24"/>
                <w:szCs w:val="24"/>
                <w:lang w:val="en-US"/>
              </w:rPr>
              <w:t>0.001</w:t>
            </w:r>
          </w:p>
        </w:tc>
        <w:tc>
          <w:tcPr>
            <w:tcW w:w="817" w:type="dxa"/>
            <w:shd w:val="clear" w:color="auto" w:fill="C7EDCC" w:themeFill="background1"/>
          </w:tcPr>
          <w:p w14:paraId="66EDA1D5"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983355">
              <w:rPr>
                <w:rFonts w:ascii="Book Antiqua" w:hAnsi="Book Antiqua" w:cstheme="minorHAnsi"/>
                <w:color w:val="auto"/>
                <w:sz w:val="24"/>
                <w:szCs w:val="24"/>
              </w:rPr>
              <w:t>0.14</w:t>
            </w:r>
          </w:p>
        </w:tc>
      </w:tr>
      <w:tr w:rsidR="00983355" w:rsidRPr="00983355" w14:paraId="69C4F6CD"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7FCAA738"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olor w:val="auto"/>
                <w:sz w:val="24"/>
                <w:szCs w:val="24"/>
                <w:lang w:val="en-US"/>
              </w:rPr>
              <w:t>FVC (%)</w:t>
            </w:r>
          </w:p>
        </w:tc>
        <w:tc>
          <w:tcPr>
            <w:tcW w:w="1701" w:type="dxa"/>
            <w:tcBorders>
              <w:left w:val="none" w:sz="0" w:space="0" w:color="auto"/>
              <w:right w:val="none" w:sz="0" w:space="0" w:color="auto"/>
            </w:tcBorders>
            <w:shd w:val="clear" w:color="auto" w:fill="C7EDCC" w:themeFill="background1"/>
          </w:tcPr>
          <w:p w14:paraId="1C7E0369"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olor w:val="auto"/>
                <w:sz w:val="24"/>
                <w:szCs w:val="24"/>
                <w:lang w:val="en-US"/>
              </w:rPr>
              <w:t>86 ± 17</w:t>
            </w:r>
          </w:p>
        </w:tc>
        <w:tc>
          <w:tcPr>
            <w:tcW w:w="1985" w:type="dxa"/>
            <w:tcBorders>
              <w:left w:val="none" w:sz="0" w:space="0" w:color="auto"/>
              <w:right w:val="none" w:sz="0" w:space="0" w:color="auto"/>
            </w:tcBorders>
            <w:shd w:val="clear" w:color="auto" w:fill="C7EDCC" w:themeFill="background1"/>
          </w:tcPr>
          <w:p w14:paraId="2955948F"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olor w:val="auto"/>
                <w:sz w:val="24"/>
                <w:szCs w:val="24"/>
                <w:lang w:val="en-US"/>
              </w:rPr>
              <w:t>81 ± 16</w:t>
            </w:r>
          </w:p>
        </w:tc>
        <w:tc>
          <w:tcPr>
            <w:tcW w:w="1984" w:type="dxa"/>
            <w:tcBorders>
              <w:left w:val="none" w:sz="0" w:space="0" w:color="auto"/>
              <w:right w:val="none" w:sz="0" w:space="0" w:color="auto"/>
            </w:tcBorders>
            <w:shd w:val="clear" w:color="auto" w:fill="C7EDCC" w:themeFill="background1"/>
          </w:tcPr>
          <w:p w14:paraId="5330FB61"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hAnsi="Book Antiqua"/>
                <w:color w:val="auto"/>
                <w:sz w:val="24"/>
                <w:szCs w:val="24"/>
                <w:lang w:val="en-US"/>
              </w:rPr>
              <w:t>90 ± 16</w:t>
            </w:r>
          </w:p>
        </w:tc>
        <w:tc>
          <w:tcPr>
            <w:tcW w:w="993" w:type="dxa"/>
            <w:tcBorders>
              <w:left w:val="none" w:sz="0" w:space="0" w:color="auto"/>
              <w:right w:val="none" w:sz="0" w:space="0" w:color="auto"/>
            </w:tcBorders>
            <w:shd w:val="clear" w:color="auto" w:fill="C7EDCC" w:themeFill="background1"/>
          </w:tcPr>
          <w:p w14:paraId="19289261"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b/>
                <w:color w:val="auto"/>
                <w:sz w:val="24"/>
                <w:szCs w:val="24"/>
                <w:lang w:val="en-US"/>
              </w:rPr>
              <w:t>0.026</w:t>
            </w:r>
          </w:p>
        </w:tc>
        <w:tc>
          <w:tcPr>
            <w:tcW w:w="4394" w:type="dxa"/>
            <w:tcBorders>
              <w:left w:val="none" w:sz="0" w:space="0" w:color="auto"/>
              <w:right w:val="none" w:sz="0" w:space="0" w:color="auto"/>
            </w:tcBorders>
            <w:shd w:val="clear" w:color="auto" w:fill="C7EDCC" w:themeFill="background1"/>
          </w:tcPr>
          <w:p w14:paraId="44845A6C" w14:textId="73A601C3"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olor w:val="auto"/>
                <w:sz w:val="24"/>
                <w:szCs w:val="24"/>
                <w:lang w:val="en-US"/>
              </w:rPr>
              <w:t>0.</w:t>
            </w:r>
            <w:r w:rsidR="001C7A30" w:rsidRPr="00983355">
              <w:rPr>
                <w:rFonts w:ascii="Book Antiqua" w:hAnsi="Book Antiqua"/>
                <w:color w:val="auto"/>
                <w:sz w:val="24"/>
                <w:szCs w:val="24"/>
                <w:lang w:val="en-US"/>
              </w:rPr>
              <w:t xml:space="preserve">17 </w:t>
            </w:r>
            <w:r w:rsidRPr="00983355">
              <w:rPr>
                <w:rFonts w:ascii="Book Antiqua" w:hAnsi="Book Antiqua"/>
                <w:color w:val="auto"/>
                <w:sz w:val="24"/>
                <w:szCs w:val="24"/>
                <w:lang w:val="en-US"/>
              </w:rPr>
              <w:t>[-0.002, 0.01],</w:t>
            </w:r>
            <w:r w:rsidR="004E62EE">
              <w:rPr>
                <w:rFonts w:ascii="Book Antiqua" w:hAnsi="Book Antiqua" w:hint="eastAsia"/>
                <w:color w:val="auto"/>
                <w:sz w:val="24"/>
                <w:szCs w:val="24"/>
                <w:lang w:val="en-US" w:eastAsia="zh-CN"/>
              </w:rPr>
              <w:t xml:space="preserve"> </w:t>
            </w:r>
            <w:r w:rsidRPr="00983355">
              <w:rPr>
                <w:rFonts w:ascii="Book Antiqua" w:hAnsi="Book Antiqua"/>
                <w:color w:val="auto"/>
                <w:sz w:val="24"/>
                <w:szCs w:val="24"/>
                <w:lang w:val="en-US"/>
              </w:rPr>
              <w:t>0.152</w:t>
            </w:r>
          </w:p>
        </w:tc>
        <w:tc>
          <w:tcPr>
            <w:tcW w:w="817" w:type="dxa"/>
            <w:tcBorders>
              <w:left w:val="none" w:sz="0" w:space="0" w:color="auto"/>
              <w:right w:val="none" w:sz="0" w:space="0" w:color="auto"/>
            </w:tcBorders>
            <w:shd w:val="clear" w:color="auto" w:fill="C7EDCC" w:themeFill="background1"/>
          </w:tcPr>
          <w:p w14:paraId="248DAA2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983355">
              <w:rPr>
                <w:rFonts w:ascii="Book Antiqua" w:hAnsi="Book Antiqua" w:cstheme="minorHAnsi"/>
                <w:color w:val="auto"/>
                <w:sz w:val="24"/>
                <w:szCs w:val="24"/>
              </w:rPr>
              <w:t>0.03</w:t>
            </w:r>
          </w:p>
        </w:tc>
      </w:tr>
      <w:tr w:rsidR="00983355" w:rsidRPr="00983355" w14:paraId="38B1BE26" w14:textId="77777777" w:rsidTr="00C160E2">
        <w:trPr>
          <w:trHeight w:hRule="exact" w:val="737"/>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443CFA81" w14:textId="77777777" w:rsidR="00612D03" w:rsidRPr="00983355" w:rsidRDefault="00612D03" w:rsidP="00983355">
            <w:pPr>
              <w:spacing w:after="0" w:line="360" w:lineRule="auto"/>
              <w:jc w:val="both"/>
              <w:rPr>
                <w:rFonts w:ascii="Book Antiqua" w:hAnsi="Book Antiqua"/>
                <w:b w:val="0"/>
                <w:color w:val="auto"/>
                <w:sz w:val="24"/>
                <w:szCs w:val="24"/>
                <w:lang w:val="en-US"/>
              </w:rPr>
            </w:pPr>
            <w:r w:rsidRPr="00983355">
              <w:rPr>
                <w:rFonts w:ascii="Book Antiqua" w:hAnsi="Book Antiqua"/>
                <w:color w:val="auto"/>
                <w:sz w:val="24"/>
                <w:szCs w:val="24"/>
                <w:lang w:val="en-US"/>
              </w:rPr>
              <w:t xml:space="preserve">Echocardiography </w:t>
            </w:r>
          </w:p>
          <w:p w14:paraId="7262ED25" w14:textId="77777777" w:rsidR="00612D03" w:rsidRPr="00983355" w:rsidRDefault="00612D03" w:rsidP="00983355">
            <w:pPr>
              <w:spacing w:after="0" w:line="360" w:lineRule="auto"/>
              <w:jc w:val="both"/>
              <w:rPr>
                <w:rFonts w:ascii="Book Antiqua" w:hAnsi="Book Antiqua" w:cstheme="minorHAnsi"/>
                <w:color w:val="auto"/>
                <w:sz w:val="24"/>
                <w:szCs w:val="24"/>
              </w:rPr>
            </w:pPr>
          </w:p>
        </w:tc>
        <w:tc>
          <w:tcPr>
            <w:tcW w:w="1701" w:type="dxa"/>
            <w:shd w:val="clear" w:color="auto" w:fill="C7EDCC" w:themeFill="background1"/>
          </w:tcPr>
          <w:p w14:paraId="58308CD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p>
        </w:tc>
        <w:tc>
          <w:tcPr>
            <w:tcW w:w="1985" w:type="dxa"/>
            <w:shd w:val="clear" w:color="auto" w:fill="C7EDCC" w:themeFill="background1"/>
          </w:tcPr>
          <w:p w14:paraId="599708D0"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p>
        </w:tc>
        <w:tc>
          <w:tcPr>
            <w:tcW w:w="1984" w:type="dxa"/>
            <w:shd w:val="clear" w:color="auto" w:fill="C7EDCC" w:themeFill="background1"/>
          </w:tcPr>
          <w:p w14:paraId="1239FA1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p>
        </w:tc>
        <w:tc>
          <w:tcPr>
            <w:tcW w:w="993" w:type="dxa"/>
            <w:shd w:val="clear" w:color="auto" w:fill="C7EDCC" w:themeFill="background1"/>
          </w:tcPr>
          <w:p w14:paraId="553B243C"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4394" w:type="dxa"/>
            <w:shd w:val="clear" w:color="auto" w:fill="C7EDCC" w:themeFill="background1"/>
          </w:tcPr>
          <w:p w14:paraId="58E9E544"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c>
          <w:tcPr>
            <w:tcW w:w="817" w:type="dxa"/>
            <w:shd w:val="clear" w:color="auto" w:fill="C7EDCC" w:themeFill="background1"/>
          </w:tcPr>
          <w:p w14:paraId="200D48E2"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
        </w:tc>
      </w:tr>
      <w:tr w:rsidR="00983355" w:rsidRPr="00983355" w14:paraId="48FC1C2B"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15D88C8D"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Arial"/>
                <w:color w:val="auto"/>
                <w:sz w:val="24"/>
                <w:szCs w:val="24"/>
                <w:lang w:val="en-US"/>
              </w:rPr>
              <w:t>EF (%)</w:t>
            </w:r>
          </w:p>
        </w:tc>
        <w:tc>
          <w:tcPr>
            <w:tcW w:w="1701" w:type="dxa"/>
            <w:tcBorders>
              <w:left w:val="none" w:sz="0" w:space="0" w:color="auto"/>
              <w:right w:val="none" w:sz="0" w:space="0" w:color="auto"/>
            </w:tcBorders>
            <w:shd w:val="clear" w:color="auto" w:fill="C7EDCC" w:themeFill="background1"/>
          </w:tcPr>
          <w:p w14:paraId="2F94C169"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57.9 ± 5.6</w:t>
            </w:r>
          </w:p>
        </w:tc>
        <w:tc>
          <w:tcPr>
            <w:tcW w:w="1985" w:type="dxa"/>
            <w:tcBorders>
              <w:left w:val="none" w:sz="0" w:space="0" w:color="auto"/>
              <w:right w:val="none" w:sz="0" w:space="0" w:color="auto"/>
            </w:tcBorders>
            <w:shd w:val="clear" w:color="auto" w:fill="C7EDCC" w:themeFill="background1"/>
          </w:tcPr>
          <w:p w14:paraId="78CC97DB"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56.2 ± 5.4</w:t>
            </w:r>
          </w:p>
        </w:tc>
        <w:tc>
          <w:tcPr>
            <w:tcW w:w="1984" w:type="dxa"/>
            <w:tcBorders>
              <w:left w:val="none" w:sz="0" w:space="0" w:color="auto"/>
              <w:right w:val="none" w:sz="0" w:space="0" w:color="auto"/>
            </w:tcBorders>
            <w:shd w:val="clear" w:color="auto" w:fill="C7EDCC" w:themeFill="background1"/>
          </w:tcPr>
          <w:p w14:paraId="5BEAAE09"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59.4 ± 5.4</w:t>
            </w:r>
          </w:p>
        </w:tc>
        <w:tc>
          <w:tcPr>
            <w:tcW w:w="993" w:type="dxa"/>
            <w:tcBorders>
              <w:left w:val="none" w:sz="0" w:space="0" w:color="auto"/>
              <w:right w:val="none" w:sz="0" w:space="0" w:color="auto"/>
            </w:tcBorders>
            <w:shd w:val="clear" w:color="auto" w:fill="C7EDCC" w:themeFill="background1"/>
          </w:tcPr>
          <w:p w14:paraId="55236450"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Arial"/>
                <w:b/>
                <w:color w:val="auto"/>
                <w:sz w:val="24"/>
                <w:szCs w:val="24"/>
                <w:lang w:val="en-US"/>
              </w:rPr>
              <w:t>0.011</w:t>
            </w:r>
          </w:p>
        </w:tc>
        <w:tc>
          <w:tcPr>
            <w:tcW w:w="4394" w:type="dxa"/>
            <w:tcBorders>
              <w:left w:val="none" w:sz="0" w:space="0" w:color="auto"/>
              <w:right w:val="none" w:sz="0" w:space="0" w:color="auto"/>
            </w:tcBorders>
            <w:shd w:val="clear" w:color="auto" w:fill="C7EDCC" w:themeFill="background1"/>
          </w:tcPr>
          <w:p w14:paraId="49CC311F" w14:textId="429E7CF1" w:rsidR="00612D03" w:rsidRPr="00983355" w:rsidRDefault="001C7A30"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Arial"/>
                <w:color w:val="auto"/>
                <w:sz w:val="24"/>
                <w:szCs w:val="24"/>
                <w:lang w:val="en-US"/>
              </w:rPr>
              <w:t xml:space="preserve">0.26 </w:t>
            </w:r>
            <w:r w:rsidR="00612D03" w:rsidRPr="00983355">
              <w:rPr>
                <w:rFonts w:ascii="Book Antiqua" w:hAnsi="Book Antiqua" w:cs="Arial"/>
                <w:color w:val="auto"/>
                <w:sz w:val="24"/>
                <w:szCs w:val="24"/>
                <w:lang w:val="en-US"/>
              </w:rPr>
              <w:t>[0.003, 0.04],</w:t>
            </w:r>
            <w:r w:rsidR="004E62EE">
              <w:rPr>
                <w:rFonts w:ascii="Book Antiqua" w:hAnsi="Book Antiqua" w:cs="Arial" w:hint="eastAsia"/>
                <w:color w:val="auto"/>
                <w:sz w:val="24"/>
                <w:szCs w:val="24"/>
                <w:lang w:val="en-US" w:eastAsia="zh-CN"/>
              </w:rPr>
              <w:t xml:space="preserve"> </w:t>
            </w:r>
            <w:r w:rsidR="00612D03" w:rsidRPr="00983355">
              <w:rPr>
                <w:rFonts w:ascii="Book Antiqua" w:hAnsi="Book Antiqua" w:cs="Arial"/>
                <w:b/>
                <w:color w:val="auto"/>
                <w:sz w:val="24"/>
                <w:szCs w:val="24"/>
                <w:lang w:val="en-US"/>
              </w:rPr>
              <w:t>0.025</w:t>
            </w:r>
          </w:p>
        </w:tc>
        <w:tc>
          <w:tcPr>
            <w:tcW w:w="817" w:type="dxa"/>
            <w:tcBorders>
              <w:left w:val="none" w:sz="0" w:space="0" w:color="auto"/>
              <w:right w:val="none" w:sz="0" w:space="0" w:color="auto"/>
            </w:tcBorders>
            <w:shd w:val="clear" w:color="auto" w:fill="C7EDCC" w:themeFill="background1"/>
          </w:tcPr>
          <w:p w14:paraId="398546DB"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theme="minorHAnsi"/>
                <w:color w:val="auto"/>
                <w:sz w:val="24"/>
                <w:szCs w:val="24"/>
              </w:rPr>
              <w:t>0.07</w:t>
            </w:r>
          </w:p>
        </w:tc>
      </w:tr>
      <w:tr w:rsidR="00983355" w:rsidRPr="00983355" w14:paraId="3DE80418"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0AD18AF2"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Arial"/>
                <w:color w:val="auto"/>
                <w:sz w:val="24"/>
                <w:szCs w:val="24"/>
                <w:lang w:val="en-US"/>
              </w:rPr>
              <w:t>LVEDD (cm)</w:t>
            </w:r>
          </w:p>
        </w:tc>
        <w:tc>
          <w:tcPr>
            <w:tcW w:w="1701" w:type="dxa"/>
            <w:shd w:val="clear" w:color="auto" w:fill="C7EDCC" w:themeFill="background1"/>
          </w:tcPr>
          <w:p w14:paraId="23CC19EB"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4.9 ± 0.5</w:t>
            </w:r>
          </w:p>
        </w:tc>
        <w:tc>
          <w:tcPr>
            <w:tcW w:w="1985" w:type="dxa"/>
            <w:shd w:val="clear" w:color="auto" w:fill="C7EDCC" w:themeFill="background1"/>
          </w:tcPr>
          <w:p w14:paraId="680B0218"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4.9 ± 0.5</w:t>
            </w:r>
          </w:p>
        </w:tc>
        <w:tc>
          <w:tcPr>
            <w:tcW w:w="1984" w:type="dxa"/>
            <w:shd w:val="clear" w:color="auto" w:fill="C7EDCC" w:themeFill="background1"/>
          </w:tcPr>
          <w:p w14:paraId="095C35A1"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4.9 ± 0.4</w:t>
            </w:r>
          </w:p>
        </w:tc>
        <w:tc>
          <w:tcPr>
            <w:tcW w:w="993" w:type="dxa"/>
            <w:shd w:val="clear" w:color="auto" w:fill="C7EDCC" w:themeFill="background1"/>
          </w:tcPr>
          <w:p w14:paraId="31820BF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Arial"/>
                <w:color w:val="auto"/>
                <w:sz w:val="24"/>
                <w:szCs w:val="24"/>
                <w:lang w:val="en-US"/>
              </w:rPr>
              <w:t>0.996</w:t>
            </w:r>
          </w:p>
        </w:tc>
        <w:tc>
          <w:tcPr>
            <w:tcW w:w="4394" w:type="dxa"/>
            <w:shd w:val="clear" w:color="auto" w:fill="C7EDCC" w:themeFill="background1"/>
          </w:tcPr>
          <w:p w14:paraId="651228EB" w14:textId="142EE924"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983355">
              <w:rPr>
                <w:rFonts w:ascii="Book Antiqua" w:hAnsi="Book Antiqua" w:cs="Arial"/>
                <w:color w:val="auto"/>
                <w:sz w:val="24"/>
                <w:szCs w:val="24"/>
                <w:lang w:val="en-US"/>
              </w:rPr>
              <w:t>0.</w:t>
            </w:r>
            <w:r w:rsidR="001C7A30" w:rsidRPr="00983355">
              <w:rPr>
                <w:rFonts w:ascii="Book Antiqua" w:hAnsi="Book Antiqua" w:cs="Arial"/>
                <w:color w:val="auto"/>
                <w:sz w:val="24"/>
                <w:szCs w:val="24"/>
                <w:lang w:val="en-US"/>
              </w:rPr>
              <w:t xml:space="preserve">42 </w:t>
            </w:r>
            <w:r w:rsidRPr="00983355">
              <w:rPr>
                <w:rFonts w:ascii="Book Antiqua" w:hAnsi="Book Antiqua" w:cs="Arial"/>
                <w:color w:val="auto"/>
                <w:sz w:val="24"/>
                <w:szCs w:val="24"/>
                <w:lang w:val="en-US"/>
              </w:rPr>
              <w:t>[0.19, 0.59],</w:t>
            </w:r>
            <w:r w:rsidR="004E62EE">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&lt;</w:t>
            </w:r>
            <w:r w:rsidR="004E62EE">
              <w:rPr>
                <w:rFonts w:ascii="Book Antiqua" w:hAnsi="Book Antiqua" w:cs="Arial" w:hint="eastAsia"/>
                <w:b/>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817" w:type="dxa"/>
            <w:shd w:val="clear" w:color="auto" w:fill="C7EDCC" w:themeFill="background1"/>
          </w:tcPr>
          <w:p w14:paraId="04B8BAE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theme="minorHAnsi"/>
                <w:color w:val="auto"/>
                <w:sz w:val="24"/>
                <w:szCs w:val="24"/>
              </w:rPr>
              <w:t>0.18</w:t>
            </w:r>
          </w:p>
        </w:tc>
      </w:tr>
      <w:tr w:rsidR="00983355" w:rsidRPr="00983355" w14:paraId="2368A1FB"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08F1D913" w14:textId="77777777" w:rsidR="00612D03" w:rsidRPr="00983355" w:rsidRDefault="00612D03" w:rsidP="00983355">
            <w:pPr>
              <w:spacing w:after="0" w:line="360" w:lineRule="auto"/>
              <w:jc w:val="both"/>
              <w:rPr>
                <w:rFonts w:ascii="Book Antiqua" w:hAnsi="Book Antiqua" w:cstheme="minorHAnsi"/>
                <w:color w:val="auto"/>
                <w:sz w:val="24"/>
                <w:szCs w:val="24"/>
              </w:rPr>
            </w:pPr>
            <w:r w:rsidRPr="00983355">
              <w:rPr>
                <w:rFonts w:ascii="Book Antiqua" w:hAnsi="Book Antiqua" w:cs="Arial"/>
                <w:color w:val="auto"/>
                <w:sz w:val="24"/>
                <w:szCs w:val="24"/>
                <w:lang w:val="en-US"/>
              </w:rPr>
              <w:t>FS (%)</w:t>
            </w:r>
          </w:p>
        </w:tc>
        <w:tc>
          <w:tcPr>
            <w:tcW w:w="1701" w:type="dxa"/>
            <w:tcBorders>
              <w:left w:val="none" w:sz="0" w:space="0" w:color="auto"/>
              <w:right w:val="none" w:sz="0" w:space="0" w:color="auto"/>
            </w:tcBorders>
            <w:shd w:val="clear" w:color="auto" w:fill="C7EDCC" w:themeFill="background1"/>
          </w:tcPr>
          <w:p w14:paraId="412164E6"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36.7 ± 5.9</w:t>
            </w:r>
          </w:p>
        </w:tc>
        <w:tc>
          <w:tcPr>
            <w:tcW w:w="1985" w:type="dxa"/>
            <w:tcBorders>
              <w:left w:val="none" w:sz="0" w:space="0" w:color="auto"/>
              <w:right w:val="none" w:sz="0" w:space="0" w:color="auto"/>
            </w:tcBorders>
            <w:shd w:val="clear" w:color="auto" w:fill="C7EDCC" w:themeFill="background1"/>
          </w:tcPr>
          <w:p w14:paraId="3928B1D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35.9 ± 6.8</w:t>
            </w:r>
          </w:p>
        </w:tc>
        <w:tc>
          <w:tcPr>
            <w:tcW w:w="1984" w:type="dxa"/>
            <w:tcBorders>
              <w:left w:val="none" w:sz="0" w:space="0" w:color="auto"/>
              <w:right w:val="none" w:sz="0" w:space="0" w:color="auto"/>
            </w:tcBorders>
            <w:shd w:val="clear" w:color="auto" w:fill="C7EDCC" w:themeFill="background1"/>
          </w:tcPr>
          <w:p w14:paraId="693B0FE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rPr>
            </w:pPr>
            <w:r w:rsidRPr="00983355">
              <w:rPr>
                <w:rFonts w:ascii="Book Antiqua" w:eastAsia="Calibri" w:hAnsi="Book Antiqua" w:cs="Arial"/>
                <w:color w:val="auto"/>
                <w:sz w:val="24"/>
                <w:szCs w:val="24"/>
                <w:lang w:val="en-US"/>
              </w:rPr>
              <w:t>37.5 ± 4.9</w:t>
            </w:r>
          </w:p>
        </w:tc>
        <w:tc>
          <w:tcPr>
            <w:tcW w:w="993" w:type="dxa"/>
            <w:tcBorders>
              <w:left w:val="none" w:sz="0" w:space="0" w:color="auto"/>
              <w:right w:val="none" w:sz="0" w:space="0" w:color="auto"/>
            </w:tcBorders>
            <w:shd w:val="clear" w:color="auto" w:fill="C7EDCC" w:themeFill="background1"/>
          </w:tcPr>
          <w:p w14:paraId="19DDA407"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rPr>
            </w:pPr>
            <w:r w:rsidRPr="00983355">
              <w:rPr>
                <w:rFonts w:ascii="Book Antiqua" w:eastAsia="Calibri" w:hAnsi="Book Antiqua" w:cs="Arial"/>
                <w:color w:val="auto"/>
                <w:sz w:val="24"/>
                <w:szCs w:val="24"/>
                <w:lang w:val="en-US"/>
              </w:rPr>
              <w:t>0.242</w:t>
            </w:r>
          </w:p>
        </w:tc>
        <w:tc>
          <w:tcPr>
            <w:tcW w:w="4394" w:type="dxa"/>
            <w:tcBorders>
              <w:left w:val="none" w:sz="0" w:space="0" w:color="auto"/>
              <w:right w:val="none" w:sz="0" w:space="0" w:color="auto"/>
            </w:tcBorders>
            <w:shd w:val="clear" w:color="auto" w:fill="C7EDCC" w:themeFill="background1"/>
          </w:tcPr>
          <w:p w14:paraId="66EA603B" w14:textId="66B2CDE3"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Arial"/>
                <w:color w:val="auto"/>
                <w:sz w:val="24"/>
                <w:szCs w:val="24"/>
                <w:lang w:val="en-US"/>
              </w:rPr>
              <w:t>0.</w:t>
            </w:r>
            <w:r w:rsidR="001C7A30" w:rsidRPr="00983355">
              <w:rPr>
                <w:rFonts w:ascii="Book Antiqua" w:hAnsi="Book Antiqua" w:cs="Arial"/>
                <w:color w:val="auto"/>
                <w:sz w:val="24"/>
                <w:szCs w:val="24"/>
                <w:lang w:val="en-US"/>
              </w:rPr>
              <w:t xml:space="preserve">23 </w:t>
            </w:r>
            <w:r w:rsidRPr="00983355">
              <w:rPr>
                <w:rFonts w:ascii="Book Antiqua" w:hAnsi="Book Antiqua" w:cs="Arial"/>
                <w:color w:val="auto"/>
                <w:sz w:val="24"/>
                <w:szCs w:val="24"/>
                <w:lang w:val="en-US"/>
              </w:rPr>
              <w:t>[-4.7E-5, 0.03],</w:t>
            </w:r>
            <w:r w:rsidR="004E62EE">
              <w:rPr>
                <w:rFonts w:ascii="Book Antiqua" w:hAnsi="Book Antiqua" w:cs="Arial" w:hint="eastAsia"/>
                <w:color w:val="auto"/>
                <w:sz w:val="24"/>
                <w:szCs w:val="24"/>
                <w:lang w:val="en-US" w:eastAsia="zh-CN"/>
              </w:rPr>
              <w:t xml:space="preserve"> </w:t>
            </w:r>
            <w:r w:rsidRPr="00983355">
              <w:rPr>
                <w:rFonts w:ascii="Book Antiqua" w:hAnsi="Book Antiqua" w:cs="Arial"/>
                <w:color w:val="auto"/>
                <w:sz w:val="24"/>
                <w:szCs w:val="24"/>
                <w:lang w:val="en-US"/>
              </w:rPr>
              <w:t>0.051</w:t>
            </w:r>
          </w:p>
        </w:tc>
        <w:tc>
          <w:tcPr>
            <w:tcW w:w="817" w:type="dxa"/>
            <w:tcBorders>
              <w:left w:val="none" w:sz="0" w:space="0" w:color="auto"/>
              <w:right w:val="none" w:sz="0" w:space="0" w:color="auto"/>
            </w:tcBorders>
            <w:shd w:val="clear" w:color="auto" w:fill="C7EDCC" w:themeFill="background1"/>
          </w:tcPr>
          <w:p w14:paraId="487AA068"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theme="minorHAnsi"/>
                <w:color w:val="auto"/>
                <w:sz w:val="24"/>
                <w:szCs w:val="24"/>
                <w:lang w:val="en-US"/>
              </w:rPr>
              <w:t>0.05</w:t>
            </w:r>
          </w:p>
        </w:tc>
      </w:tr>
      <w:tr w:rsidR="00983355" w:rsidRPr="00983355" w14:paraId="64CBB2BC"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001AD8C1"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hAnsi="Book Antiqua" w:cs="Arial"/>
                <w:color w:val="auto"/>
                <w:sz w:val="24"/>
                <w:szCs w:val="24"/>
                <w:lang w:val="en-US"/>
              </w:rPr>
              <w:t>CO (L/min)</w:t>
            </w:r>
          </w:p>
        </w:tc>
        <w:tc>
          <w:tcPr>
            <w:tcW w:w="1701" w:type="dxa"/>
            <w:shd w:val="clear" w:color="auto" w:fill="C7EDCC" w:themeFill="background1"/>
          </w:tcPr>
          <w:p w14:paraId="20FA0AEE"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Arial"/>
                <w:color w:val="auto"/>
                <w:sz w:val="24"/>
                <w:szCs w:val="24"/>
                <w:lang w:val="en-US"/>
              </w:rPr>
              <w:t>6.1 ± 1.2</w:t>
            </w:r>
          </w:p>
        </w:tc>
        <w:tc>
          <w:tcPr>
            <w:tcW w:w="1985" w:type="dxa"/>
            <w:shd w:val="clear" w:color="auto" w:fill="C7EDCC" w:themeFill="background1"/>
          </w:tcPr>
          <w:p w14:paraId="33820363"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Arial"/>
                <w:color w:val="auto"/>
                <w:sz w:val="24"/>
                <w:szCs w:val="24"/>
                <w:lang w:val="en-US"/>
              </w:rPr>
              <w:t>6.0 ± 1.2</w:t>
            </w:r>
          </w:p>
        </w:tc>
        <w:tc>
          <w:tcPr>
            <w:tcW w:w="1984" w:type="dxa"/>
            <w:shd w:val="clear" w:color="auto" w:fill="C7EDCC" w:themeFill="background1"/>
          </w:tcPr>
          <w:p w14:paraId="1DC8B44D"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Arial"/>
                <w:color w:val="auto"/>
                <w:sz w:val="24"/>
                <w:szCs w:val="24"/>
                <w:lang w:val="en-US"/>
              </w:rPr>
              <w:t>6.2 ± 1.2</w:t>
            </w:r>
          </w:p>
        </w:tc>
        <w:tc>
          <w:tcPr>
            <w:tcW w:w="993" w:type="dxa"/>
            <w:shd w:val="clear" w:color="auto" w:fill="C7EDCC" w:themeFill="background1"/>
          </w:tcPr>
          <w:p w14:paraId="37B99E74"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eastAsia="Calibri" w:hAnsi="Book Antiqua" w:cs="Arial"/>
                <w:color w:val="auto"/>
                <w:sz w:val="24"/>
                <w:szCs w:val="24"/>
                <w:lang w:val="en-US"/>
              </w:rPr>
              <w:t>0.467</w:t>
            </w:r>
          </w:p>
        </w:tc>
        <w:tc>
          <w:tcPr>
            <w:tcW w:w="4394" w:type="dxa"/>
            <w:shd w:val="clear" w:color="auto" w:fill="C7EDCC" w:themeFill="background1"/>
          </w:tcPr>
          <w:p w14:paraId="67008F9F" w14:textId="74916610"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Arial"/>
                <w:color w:val="auto"/>
                <w:sz w:val="24"/>
                <w:szCs w:val="24"/>
                <w:lang w:val="en-US"/>
              </w:rPr>
              <w:t>0.</w:t>
            </w:r>
            <w:r w:rsidR="001C7A30" w:rsidRPr="00983355">
              <w:rPr>
                <w:rFonts w:ascii="Book Antiqua" w:hAnsi="Book Antiqua" w:cs="Arial"/>
                <w:color w:val="auto"/>
                <w:sz w:val="24"/>
                <w:szCs w:val="24"/>
                <w:lang w:val="en-US"/>
              </w:rPr>
              <w:t xml:space="preserve">39 </w:t>
            </w:r>
            <w:r w:rsidRPr="00983355">
              <w:rPr>
                <w:rFonts w:ascii="Book Antiqua" w:hAnsi="Book Antiqua" w:cs="Arial"/>
                <w:color w:val="auto"/>
                <w:sz w:val="24"/>
                <w:szCs w:val="24"/>
                <w:lang w:val="en-US"/>
              </w:rPr>
              <w:t>[0.06, 0.21],</w:t>
            </w:r>
            <w:r w:rsidR="004E62EE">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817" w:type="dxa"/>
            <w:shd w:val="clear" w:color="auto" w:fill="C7EDCC" w:themeFill="background1"/>
          </w:tcPr>
          <w:p w14:paraId="1B92AB8B"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theme="minorHAnsi"/>
                <w:color w:val="auto"/>
                <w:sz w:val="24"/>
                <w:szCs w:val="24"/>
                <w:lang w:val="en-US"/>
              </w:rPr>
              <w:t>0.15</w:t>
            </w:r>
          </w:p>
        </w:tc>
      </w:tr>
      <w:tr w:rsidR="00983355" w:rsidRPr="00983355" w14:paraId="39A23673"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459" w:type="dxa"/>
            <w:gridSpan w:val="6"/>
            <w:tcBorders>
              <w:left w:val="none" w:sz="0" w:space="0" w:color="auto"/>
              <w:right w:val="none" w:sz="0" w:space="0" w:color="auto"/>
            </w:tcBorders>
            <w:shd w:val="clear" w:color="auto" w:fill="C7EDCC" w:themeFill="background1"/>
          </w:tcPr>
          <w:p w14:paraId="7594BBD2"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Health related quality of life </w:t>
            </w:r>
          </w:p>
        </w:tc>
        <w:tc>
          <w:tcPr>
            <w:tcW w:w="817" w:type="dxa"/>
            <w:tcBorders>
              <w:left w:val="none" w:sz="0" w:space="0" w:color="auto"/>
              <w:right w:val="none" w:sz="0" w:space="0" w:color="auto"/>
            </w:tcBorders>
            <w:shd w:val="clear" w:color="auto" w:fill="C7EDCC" w:themeFill="background1"/>
          </w:tcPr>
          <w:p w14:paraId="65F66C36"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p>
        </w:tc>
      </w:tr>
      <w:tr w:rsidR="00983355" w:rsidRPr="00983355" w14:paraId="679CCABE"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1F0FA3A9" w14:textId="77777777" w:rsidR="00612D03" w:rsidRPr="00983355" w:rsidRDefault="00612D03" w:rsidP="00983355">
            <w:pPr>
              <w:spacing w:after="0" w:line="360" w:lineRule="auto"/>
              <w:jc w:val="both"/>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PCS</w:t>
            </w:r>
          </w:p>
        </w:tc>
        <w:tc>
          <w:tcPr>
            <w:tcW w:w="1701" w:type="dxa"/>
            <w:shd w:val="clear" w:color="auto" w:fill="C7EDCC" w:themeFill="background1"/>
          </w:tcPr>
          <w:p w14:paraId="3606419E"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43 ± 8 </w:t>
            </w:r>
          </w:p>
        </w:tc>
        <w:tc>
          <w:tcPr>
            <w:tcW w:w="1985" w:type="dxa"/>
            <w:shd w:val="clear" w:color="auto" w:fill="C7EDCC" w:themeFill="background1"/>
          </w:tcPr>
          <w:p w14:paraId="29101F38"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41 ± 7</w:t>
            </w:r>
          </w:p>
        </w:tc>
        <w:tc>
          <w:tcPr>
            <w:tcW w:w="1984" w:type="dxa"/>
            <w:shd w:val="clear" w:color="auto" w:fill="C7EDCC" w:themeFill="background1"/>
          </w:tcPr>
          <w:p w14:paraId="6A8A727F"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 xml:space="preserve">45 ± 8 </w:t>
            </w:r>
          </w:p>
        </w:tc>
        <w:tc>
          <w:tcPr>
            <w:tcW w:w="993" w:type="dxa"/>
            <w:shd w:val="clear" w:color="auto" w:fill="C7EDCC" w:themeFill="background1"/>
          </w:tcPr>
          <w:p w14:paraId="5C575318"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b/>
                <w:color w:val="auto"/>
                <w:sz w:val="24"/>
                <w:szCs w:val="24"/>
                <w:lang w:val="en-US"/>
              </w:rPr>
            </w:pPr>
            <w:r w:rsidRPr="00983355">
              <w:rPr>
                <w:rFonts w:ascii="Book Antiqua" w:eastAsia="Calibri" w:hAnsi="Book Antiqua" w:cstheme="minorHAnsi"/>
                <w:b/>
                <w:color w:val="auto"/>
                <w:sz w:val="24"/>
                <w:szCs w:val="24"/>
                <w:lang w:val="en-US"/>
              </w:rPr>
              <w:t>0.029</w:t>
            </w:r>
          </w:p>
        </w:tc>
        <w:tc>
          <w:tcPr>
            <w:tcW w:w="4394" w:type="dxa"/>
            <w:shd w:val="clear" w:color="auto" w:fill="C7EDCC" w:themeFill="background1"/>
          </w:tcPr>
          <w:p w14:paraId="1D1B9B35" w14:textId="09056389"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w:t>
            </w:r>
            <w:r w:rsidR="001C7A30" w:rsidRPr="00983355">
              <w:rPr>
                <w:rFonts w:ascii="Book Antiqua" w:hAnsi="Book Antiqua" w:cstheme="minorHAnsi"/>
                <w:color w:val="auto"/>
                <w:sz w:val="24"/>
                <w:szCs w:val="24"/>
                <w:lang w:val="en-US"/>
              </w:rPr>
              <w:t xml:space="preserve">35 </w:t>
            </w:r>
            <w:r w:rsidRPr="00983355">
              <w:rPr>
                <w:rFonts w:ascii="Book Antiqua" w:hAnsi="Book Antiqua" w:cstheme="minorHAnsi"/>
                <w:color w:val="auto"/>
                <w:sz w:val="24"/>
                <w:szCs w:val="24"/>
                <w:lang w:val="en-US"/>
              </w:rPr>
              <w:t>[0.008, 0.03],</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b/>
                <w:color w:val="auto"/>
                <w:sz w:val="24"/>
                <w:szCs w:val="24"/>
                <w:lang w:val="en-US"/>
              </w:rPr>
              <w:t>0.001</w:t>
            </w:r>
          </w:p>
        </w:tc>
        <w:tc>
          <w:tcPr>
            <w:tcW w:w="817" w:type="dxa"/>
            <w:shd w:val="clear" w:color="auto" w:fill="C7EDCC" w:themeFill="background1"/>
          </w:tcPr>
          <w:p w14:paraId="471E11C7" w14:textId="77777777" w:rsidR="00612D03" w:rsidRPr="00983355" w:rsidRDefault="001C7A30"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0.13</w:t>
            </w:r>
          </w:p>
        </w:tc>
      </w:tr>
      <w:tr w:rsidR="00983355" w:rsidRPr="00983355" w14:paraId="4755F9D4"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051AD7DC" w14:textId="77777777" w:rsidR="00612D03" w:rsidRPr="00983355" w:rsidRDefault="00612D03" w:rsidP="00983355">
            <w:pPr>
              <w:spacing w:after="0" w:line="360" w:lineRule="auto"/>
              <w:jc w:val="both"/>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MCS</w:t>
            </w:r>
          </w:p>
        </w:tc>
        <w:tc>
          <w:tcPr>
            <w:tcW w:w="1701" w:type="dxa"/>
            <w:tcBorders>
              <w:left w:val="none" w:sz="0" w:space="0" w:color="auto"/>
              <w:right w:val="none" w:sz="0" w:space="0" w:color="auto"/>
            </w:tcBorders>
            <w:shd w:val="clear" w:color="auto" w:fill="C7EDCC" w:themeFill="background1"/>
          </w:tcPr>
          <w:p w14:paraId="71D7B78F"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54 ± 11</w:t>
            </w:r>
          </w:p>
        </w:tc>
        <w:tc>
          <w:tcPr>
            <w:tcW w:w="1985" w:type="dxa"/>
            <w:tcBorders>
              <w:left w:val="none" w:sz="0" w:space="0" w:color="auto"/>
              <w:right w:val="none" w:sz="0" w:space="0" w:color="auto"/>
            </w:tcBorders>
            <w:shd w:val="clear" w:color="auto" w:fill="C7EDCC" w:themeFill="background1"/>
          </w:tcPr>
          <w:p w14:paraId="7BA9E25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53 ± 10</w:t>
            </w:r>
          </w:p>
        </w:tc>
        <w:tc>
          <w:tcPr>
            <w:tcW w:w="1984" w:type="dxa"/>
            <w:tcBorders>
              <w:left w:val="none" w:sz="0" w:space="0" w:color="auto"/>
              <w:right w:val="none" w:sz="0" w:space="0" w:color="auto"/>
            </w:tcBorders>
            <w:shd w:val="clear" w:color="auto" w:fill="C7EDCC" w:themeFill="background1"/>
          </w:tcPr>
          <w:p w14:paraId="3F5CBA9C"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55 ± 11</w:t>
            </w:r>
          </w:p>
        </w:tc>
        <w:tc>
          <w:tcPr>
            <w:tcW w:w="993" w:type="dxa"/>
            <w:tcBorders>
              <w:left w:val="none" w:sz="0" w:space="0" w:color="auto"/>
              <w:right w:val="none" w:sz="0" w:space="0" w:color="auto"/>
            </w:tcBorders>
            <w:shd w:val="clear" w:color="auto" w:fill="C7EDCC" w:themeFill="background1"/>
          </w:tcPr>
          <w:p w14:paraId="636FC385"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b/>
                <w:color w:val="auto"/>
                <w:sz w:val="24"/>
                <w:szCs w:val="24"/>
                <w:lang w:val="en-US"/>
              </w:rPr>
            </w:pPr>
            <w:r w:rsidRPr="00983355">
              <w:rPr>
                <w:rFonts w:ascii="Book Antiqua" w:eastAsia="Calibri" w:hAnsi="Book Antiqua" w:cstheme="minorHAnsi"/>
                <w:color w:val="auto"/>
                <w:sz w:val="24"/>
                <w:szCs w:val="24"/>
                <w:lang w:val="en-US"/>
              </w:rPr>
              <w:t>0.416</w:t>
            </w:r>
          </w:p>
        </w:tc>
        <w:tc>
          <w:tcPr>
            <w:tcW w:w="4394" w:type="dxa"/>
            <w:tcBorders>
              <w:left w:val="none" w:sz="0" w:space="0" w:color="auto"/>
              <w:right w:val="none" w:sz="0" w:space="0" w:color="auto"/>
            </w:tcBorders>
            <w:shd w:val="clear" w:color="auto" w:fill="C7EDCC" w:themeFill="background1"/>
          </w:tcPr>
          <w:p w14:paraId="51AC9EC8" w14:textId="2EC82BA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w:t>
            </w:r>
            <w:r w:rsidR="000503F4" w:rsidRPr="00983355">
              <w:rPr>
                <w:rFonts w:ascii="Book Antiqua" w:hAnsi="Book Antiqua" w:cstheme="minorHAnsi"/>
                <w:color w:val="auto"/>
                <w:sz w:val="24"/>
                <w:szCs w:val="24"/>
                <w:lang w:val="en-US"/>
              </w:rPr>
              <w:t>17</w:t>
            </w:r>
            <w:r w:rsidR="00E52B83" w:rsidRPr="00983355">
              <w:rPr>
                <w:rFonts w:ascii="Book Antiqua" w:hAnsi="Book Antiqua" w:cstheme="minorHAnsi"/>
                <w:color w:val="auto"/>
                <w:sz w:val="24"/>
                <w:szCs w:val="24"/>
                <w:lang w:val="en-US"/>
              </w:rPr>
              <w:t xml:space="preserve"> </w:t>
            </w:r>
            <w:r w:rsidRPr="00983355">
              <w:rPr>
                <w:rFonts w:ascii="Book Antiqua" w:hAnsi="Book Antiqua" w:cstheme="minorHAnsi"/>
                <w:color w:val="auto"/>
                <w:sz w:val="24"/>
                <w:szCs w:val="24"/>
                <w:lang w:val="en-US"/>
              </w:rPr>
              <w:t>[-0.002, 0.02],</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 xml:space="preserve">0.127 </w:t>
            </w:r>
          </w:p>
        </w:tc>
        <w:tc>
          <w:tcPr>
            <w:tcW w:w="817" w:type="dxa"/>
            <w:tcBorders>
              <w:left w:val="none" w:sz="0" w:space="0" w:color="auto"/>
              <w:right w:val="none" w:sz="0" w:space="0" w:color="auto"/>
            </w:tcBorders>
            <w:shd w:val="clear" w:color="auto" w:fill="C7EDCC" w:themeFill="background1"/>
          </w:tcPr>
          <w:p w14:paraId="665433D9" w14:textId="77777777" w:rsidR="00612D03" w:rsidRPr="00983355" w:rsidRDefault="001C7A30"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0.03</w:t>
            </w:r>
          </w:p>
        </w:tc>
      </w:tr>
      <w:tr w:rsidR="00983355" w:rsidRPr="00983355" w14:paraId="2A3D5E81"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14459" w:type="dxa"/>
            <w:gridSpan w:val="6"/>
            <w:shd w:val="clear" w:color="auto" w:fill="C7EDCC" w:themeFill="background1"/>
          </w:tcPr>
          <w:p w14:paraId="485E065E" w14:textId="77777777" w:rsidR="00612D03" w:rsidRPr="00983355" w:rsidRDefault="00612D03" w:rsidP="00983355">
            <w:pPr>
              <w:spacing w:after="0" w:line="360" w:lineRule="auto"/>
              <w:jc w:val="both"/>
              <w:rPr>
                <w:rFonts w:ascii="Book Antiqua" w:hAnsi="Book Antiqua" w:cstheme="minorHAnsi"/>
                <w:color w:val="auto"/>
                <w:sz w:val="24"/>
                <w:szCs w:val="24"/>
                <w:lang w:val="en-US"/>
              </w:rPr>
            </w:pPr>
            <w:r w:rsidRPr="00983355">
              <w:rPr>
                <w:rFonts w:ascii="Book Antiqua" w:eastAsia="Calibri" w:hAnsi="Book Antiqua" w:cstheme="minorHAnsi"/>
                <w:color w:val="auto"/>
                <w:sz w:val="24"/>
                <w:szCs w:val="24"/>
                <w:lang w:val="en-US"/>
              </w:rPr>
              <w:t>Symptoms of anxiety and depression</w:t>
            </w:r>
          </w:p>
        </w:tc>
        <w:tc>
          <w:tcPr>
            <w:tcW w:w="817" w:type="dxa"/>
            <w:shd w:val="clear" w:color="auto" w:fill="C7EDCC" w:themeFill="background1"/>
          </w:tcPr>
          <w:p w14:paraId="5A272182"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p>
        </w:tc>
      </w:tr>
      <w:tr w:rsidR="00983355" w:rsidRPr="00983355" w14:paraId="1EFFBB8F" w14:textId="77777777" w:rsidTr="00C160E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02" w:type="dxa"/>
            <w:tcBorders>
              <w:left w:val="none" w:sz="0" w:space="0" w:color="auto"/>
              <w:right w:val="none" w:sz="0" w:space="0" w:color="auto"/>
            </w:tcBorders>
            <w:shd w:val="clear" w:color="auto" w:fill="C7EDCC" w:themeFill="background1"/>
          </w:tcPr>
          <w:p w14:paraId="0F5F5262" w14:textId="77777777" w:rsidR="00612D03" w:rsidRPr="00983355" w:rsidRDefault="00612D03" w:rsidP="00983355">
            <w:pPr>
              <w:spacing w:after="0" w:line="360" w:lineRule="auto"/>
              <w:jc w:val="both"/>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HADS-A ≥ 8 (%)</w:t>
            </w:r>
            <w:r w:rsidRPr="00983355">
              <w:rPr>
                <w:rFonts w:ascii="Book Antiqua" w:eastAsia="Calibri" w:hAnsi="Book Antiqua" w:cstheme="minorHAnsi"/>
                <w:color w:val="auto"/>
                <w:sz w:val="24"/>
                <w:szCs w:val="24"/>
                <w:vertAlign w:val="superscript"/>
                <w:lang w:val="en-US"/>
              </w:rPr>
              <w:t xml:space="preserve">4 </w:t>
            </w:r>
            <w:r w:rsidRPr="00983355">
              <w:rPr>
                <w:rFonts w:ascii="Book Antiqua" w:eastAsia="Calibri" w:hAnsi="Book Antiqua" w:cstheme="minorHAnsi"/>
                <w:color w:val="auto"/>
                <w:sz w:val="24"/>
                <w:szCs w:val="24"/>
                <w:lang w:val="en-US"/>
              </w:rPr>
              <w:t xml:space="preserve">                  </w:t>
            </w:r>
          </w:p>
        </w:tc>
        <w:tc>
          <w:tcPr>
            <w:tcW w:w="1701" w:type="dxa"/>
            <w:tcBorders>
              <w:left w:val="none" w:sz="0" w:space="0" w:color="auto"/>
              <w:right w:val="none" w:sz="0" w:space="0" w:color="auto"/>
            </w:tcBorders>
            <w:shd w:val="clear" w:color="auto" w:fill="C7EDCC" w:themeFill="background1"/>
          </w:tcPr>
          <w:p w14:paraId="56E83312"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15</w:t>
            </w:r>
          </w:p>
        </w:tc>
        <w:tc>
          <w:tcPr>
            <w:tcW w:w="1985" w:type="dxa"/>
            <w:tcBorders>
              <w:left w:val="none" w:sz="0" w:space="0" w:color="auto"/>
              <w:right w:val="none" w:sz="0" w:space="0" w:color="auto"/>
            </w:tcBorders>
            <w:shd w:val="clear" w:color="auto" w:fill="C7EDCC" w:themeFill="background1"/>
          </w:tcPr>
          <w:p w14:paraId="24FC1F98"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17</w:t>
            </w:r>
          </w:p>
        </w:tc>
        <w:tc>
          <w:tcPr>
            <w:tcW w:w="1984" w:type="dxa"/>
            <w:tcBorders>
              <w:left w:val="none" w:sz="0" w:space="0" w:color="auto"/>
              <w:right w:val="none" w:sz="0" w:space="0" w:color="auto"/>
            </w:tcBorders>
            <w:shd w:val="clear" w:color="auto" w:fill="C7EDCC" w:themeFill="background1"/>
          </w:tcPr>
          <w:p w14:paraId="7754CCD4"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13</w:t>
            </w:r>
          </w:p>
        </w:tc>
        <w:tc>
          <w:tcPr>
            <w:tcW w:w="993" w:type="dxa"/>
            <w:tcBorders>
              <w:left w:val="none" w:sz="0" w:space="0" w:color="auto"/>
              <w:right w:val="none" w:sz="0" w:space="0" w:color="auto"/>
            </w:tcBorders>
            <w:shd w:val="clear" w:color="auto" w:fill="C7EDCC" w:themeFill="background1"/>
          </w:tcPr>
          <w:p w14:paraId="0B42CD37" w14:textId="77777777"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0.562</w:t>
            </w:r>
            <w:r w:rsidRPr="00983355">
              <w:rPr>
                <w:rFonts w:ascii="Book Antiqua" w:eastAsia="Calibri" w:hAnsi="Book Antiqua" w:cstheme="minorHAnsi"/>
                <w:color w:val="auto"/>
                <w:sz w:val="24"/>
                <w:szCs w:val="24"/>
                <w:vertAlign w:val="superscript"/>
                <w:lang w:val="en-US"/>
              </w:rPr>
              <w:t>1</w:t>
            </w:r>
          </w:p>
        </w:tc>
        <w:tc>
          <w:tcPr>
            <w:tcW w:w="4394" w:type="dxa"/>
            <w:tcBorders>
              <w:left w:val="none" w:sz="0" w:space="0" w:color="auto"/>
              <w:right w:val="none" w:sz="0" w:space="0" w:color="auto"/>
            </w:tcBorders>
            <w:shd w:val="clear" w:color="auto" w:fill="C7EDCC" w:themeFill="background1"/>
          </w:tcPr>
          <w:p w14:paraId="1CC7758C" w14:textId="503F77F0" w:rsidR="00612D03" w:rsidRPr="00983355" w:rsidRDefault="00612D03"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w:t>
            </w:r>
            <w:r w:rsidR="000503F4" w:rsidRPr="00983355">
              <w:rPr>
                <w:rFonts w:ascii="Book Antiqua" w:hAnsi="Book Antiqua" w:cstheme="minorHAnsi"/>
                <w:color w:val="auto"/>
                <w:sz w:val="24"/>
                <w:szCs w:val="24"/>
                <w:lang w:val="en-US"/>
              </w:rPr>
              <w:t>26</w:t>
            </w:r>
            <w:r w:rsidRPr="00983355">
              <w:rPr>
                <w:rFonts w:ascii="Book Antiqua" w:hAnsi="Book Antiqua" w:cstheme="minorHAnsi"/>
                <w:color w:val="auto"/>
                <w:sz w:val="24"/>
                <w:szCs w:val="24"/>
                <w:lang w:val="en-US"/>
              </w:rPr>
              <w:t xml:space="preserve"> [-0.56, -0.05],</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b/>
                <w:color w:val="auto"/>
                <w:sz w:val="24"/>
                <w:szCs w:val="24"/>
                <w:lang w:val="en-US"/>
              </w:rPr>
              <w:t>0.02</w:t>
            </w:r>
          </w:p>
        </w:tc>
        <w:tc>
          <w:tcPr>
            <w:tcW w:w="817" w:type="dxa"/>
            <w:tcBorders>
              <w:left w:val="none" w:sz="0" w:space="0" w:color="auto"/>
              <w:right w:val="none" w:sz="0" w:space="0" w:color="auto"/>
            </w:tcBorders>
            <w:shd w:val="clear" w:color="auto" w:fill="C7EDCC" w:themeFill="background1"/>
          </w:tcPr>
          <w:p w14:paraId="2AF5490A" w14:textId="77777777" w:rsidR="00612D03" w:rsidRPr="00983355" w:rsidRDefault="001C7A30"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0.07</w:t>
            </w:r>
          </w:p>
        </w:tc>
      </w:tr>
      <w:tr w:rsidR="00983355" w:rsidRPr="00983355" w14:paraId="76A278BB" w14:textId="77777777" w:rsidTr="00C160E2">
        <w:trPr>
          <w:trHeight w:val="20"/>
        </w:trPr>
        <w:tc>
          <w:tcPr>
            <w:cnfStyle w:val="001000000000" w:firstRow="0" w:lastRow="0" w:firstColumn="1" w:lastColumn="0" w:oddVBand="0" w:evenVBand="0" w:oddHBand="0" w:evenHBand="0" w:firstRowFirstColumn="0" w:firstRowLastColumn="0" w:lastRowFirstColumn="0" w:lastRowLastColumn="0"/>
            <w:tcW w:w="3402" w:type="dxa"/>
            <w:shd w:val="clear" w:color="auto" w:fill="C7EDCC" w:themeFill="background1"/>
          </w:tcPr>
          <w:p w14:paraId="53CB15E5" w14:textId="77777777" w:rsidR="00612D03" w:rsidRPr="00983355" w:rsidRDefault="00612D03" w:rsidP="00983355">
            <w:pPr>
              <w:spacing w:after="0" w:line="360" w:lineRule="auto"/>
              <w:jc w:val="both"/>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HADS-D ≥ 8 (%)</w:t>
            </w:r>
            <w:r w:rsidRPr="00983355">
              <w:rPr>
                <w:rFonts w:ascii="Book Antiqua" w:eastAsia="Calibri" w:hAnsi="Book Antiqua" w:cstheme="minorHAnsi"/>
                <w:color w:val="auto"/>
                <w:sz w:val="24"/>
                <w:szCs w:val="24"/>
                <w:vertAlign w:val="superscript"/>
                <w:lang w:val="en-US"/>
              </w:rPr>
              <w:t xml:space="preserve">5                                                              </w:t>
            </w:r>
          </w:p>
        </w:tc>
        <w:tc>
          <w:tcPr>
            <w:tcW w:w="1701" w:type="dxa"/>
            <w:shd w:val="clear" w:color="auto" w:fill="C7EDCC" w:themeFill="background1"/>
          </w:tcPr>
          <w:p w14:paraId="3113CDD4"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w:t>
            </w:r>
          </w:p>
        </w:tc>
        <w:tc>
          <w:tcPr>
            <w:tcW w:w="1985" w:type="dxa"/>
            <w:shd w:val="clear" w:color="auto" w:fill="C7EDCC" w:themeFill="background1"/>
          </w:tcPr>
          <w:p w14:paraId="5FCC1D79"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w:t>
            </w:r>
          </w:p>
        </w:tc>
        <w:tc>
          <w:tcPr>
            <w:tcW w:w="1984" w:type="dxa"/>
            <w:shd w:val="clear" w:color="auto" w:fill="C7EDCC" w:themeFill="background1"/>
          </w:tcPr>
          <w:p w14:paraId="34939488"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5</w:t>
            </w:r>
          </w:p>
        </w:tc>
        <w:tc>
          <w:tcPr>
            <w:tcW w:w="993" w:type="dxa"/>
            <w:shd w:val="clear" w:color="auto" w:fill="C7EDCC" w:themeFill="background1"/>
          </w:tcPr>
          <w:p w14:paraId="1CB5FCA0" w14:textId="77777777"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heme="minorHAnsi"/>
                <w:color w:val="auto"/>
                <w:sz w:val="24"/>
                <w:szCs w:val="24"/>
                <w:lang w:val="en-US"/>
              </w:rPr>
            </w:pPr>
            <w:r w:rsidRPr="00983355">
              <w:rPr>
                <w:rFonts w:ascii="Book Antiqua" w:eastAsia="Calibri" w:hAnsi="Book Antiqua" w:cstheme="minorHAnsi"/>
                <w:color w:val="auto"/>
                <w:sz w:val="24"/>
                <w:szCs w:val="24"/>
                <w:lang w:val="en-US"/>
              </w:rPr>
              <w:t>1.000</w:t>
            </w:r>
            <w:r w:rsidRPr="00983355">
              <w:rPr>
                <w:rFonts w:ascii="Book Antiqua" w:eastAsia="Calibri" w:hAnsi="Book Antiqua" w:cstheme="minorHAnsi"/>
                <w:color w:val="auto"/>
                <w:sz w:val="24"/>
                <w:szCs w:val="24"/>
                <w:vertAlign w:val="superscript"/>
                <w:lang w:val="en-US"/>
              </w:rPr>
              <w:t>3</w:t>
            </w:r>
          </w:p>
        </w:tc>
        <w:tc>
          <w:tcPr>
            <w:tcW w:w="4394" w:type="dxa"/>
            <w:shd w:val="clear" w:color="auto" w:fill="C7EDCC" w:themeFill="background1"/>
          </w:tcPr>
          <w:p w14:paraId="0CA94A17" w14:textId="76172631" w:rsidR="00612D03" w:rsidRPr="00983355" w:rsidRDefault="00612D03"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w:t>
            </w:r>
            <w:r w:rsidR="000503F4" w:rsidRPr="00983355">
              <w:rPr>
                <w:rFonts w:ascii="Book Antiqua" w:hAnsi="Book Antiqua" w:cstheme="minorHAnsi"/>
                <w:color w:val="auto"/>
                <w:sz w:val="24"/>
                <w:szCs w:val="24"/>
                <w:lang w:val="en-US"/>
              </w:rPr>
              <w:t>16</w:t>
            </w:r>
            <w:r w:rsidR="00327C6F">
              <w:rPr>
                <w:rFonts w:ascii="Book Antiqua" w:hAnsi="Book Antiqua" w:cstheme="minorHAnsi"/>
                <w:color w:val="auto"/>
                <w:sz w:val="24"/>
                <w:szCs w:val="24"/>
                <w:lang w:val="en-US"/>
              </w:rPr>
              <w:t xml:space="preserve"> [-0.73</w:t>
            </w:r>
            <w:r w:rsidRPr="00983355">
              <w:rPr>
                <w:rFonts w:ascii="Book Antiqua" w:hAnsi="Book Antiqua" w:cstheme="minorHAnsi"/>
                <w:color w:val="auto"/>
                <w:sz w:val="24"/>
                <w:szCs w:val="24"/>
                <w:lang w:val="en-US"/>
              </w:rPr>
              <w:t>,</w:t>
            </w:r>
            <w:r w:rsidR="00327C6F">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0.13],</w:t>
            </w:r>
            <w:r w:rsidR="004E62EE">
              <w:rPr>
                <w:rFonts w:ascii="Book Antiqua" w:hAnsi="Book Antiqua" w:cstheme="minorHAnsi" w:hint="eastAsia"/>
                <w:color w:val="auto"/>
                <w:sz w:val="24"/>
                <w:szCs w:val="24"/>
                <w:lang w:val="en-US" w:eastAsia="zh-CN"/>
              </w:rPr>
              <w:t xml:space="preserve"> </w:t>
            </w:r>
            <w:r w:rsidRPr="00983355">
              <w:rPr>
                <w:rFonts w:ascii="Book Antiqua" w:hAnsi="Book Antiqua" w:cstheme="minorHAnsi"/>
                <w:color w:val="auto"/>
                <w:sz w:val="24"/>
                <w:szCs w:val="24"/>
                <w:lang w:val="en-US"/>
              </w:rPr>
              <w:t>0.165</w:t>
            </w:r>
          </w:p>
        </w:tc>
        <w:tc>
          <w:tcPr>
            <w:tcW w:w="817" w:type="dxa"/>
            <w:shd w:val="clear" w:color="auto" w:fill="C7EDCC" w:themeFill="background1"/>
          </w:tcPr>
          <w:p w14:paraId="558BFE2A" w14:textId="77777777" w:rsidR="00612D03" w:rsidRPr="00983355" w:rsidRDefault="001C7A30"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heme="minorHAnsi"/>
                <w:color w:val="auto"/>
                <w:sz w:val="24"/>
                <w:szCs w:val="24"/>
                <w:lang w:val="en-US"/>
              </w:rPr>
            </w:pPr>
            <w:r w:rsidRPr="00983355">
              <w:rPr>
                <w:rFonts w:ascii="Book Antiqua" w:hAnsi="Book Antiqua" w:cstheme="minorHAnsi"/>
                <w:color w:val="auto"/>
                <w:sz w:val="24"/>
                <w:szCs w:val="24"/>
                <w:lang w:val="en-US"/>
              </w:rPr>
              <w:t>0.03</w:t>
            </w:r>
          </w:p>
        </w:tc>
      </w:tr>
    </w:tbl>
    <w:p w14:paraId="497169CC" w14:textId="1C811236" w:rsidR="00706BAC" w:rsidRPr="00E11B49" w:rsidRDefault="006257B0" w:rsidP="00983355">
      <w:pPr>
        <w:spacing w:after="0" w:line="360" w:lineRule="auto"/>
        <w:jc w:val="both"/>
        <w:rPr>
          <w:rFonts w:ascii="Book Antiqua" w:hAnsi="Book Antiqua" w:cs="AdvTimes"/>
          <w:sz w:val="24"/>
          <w:szCs w:val="24"/>
          <w:lang w:val="en-GB" w:eastAsia="zh-CN"/>
        </w:rPr>
      </w:pPr>
      <w:r w:rsidRPr="00983355">
        <w:rPr>
          <w:rFonts w:ascii="Book Antiqua" w:eastAsia="Calibri" w:hAnsi="Book Antiqua" w:cstheme="minorHAnsi"/>
          <w:sz w:val="24"/>
          <w:szCs w:val="24"/>
          <w:lang w:val="en-US"/>
        </w:rPr>
        <w:t>Groups are divided according to the median VO</w:t>
      </w:r>
      <w:r w:rsidRPr="00983355">
        <w:rPr>
          <w:rFonts w:ascii="Book Antiqua" w:hAnsi="Book Antiqua" w:cstheme="minorHAnsi"/>
          <w:sz w:val="24"/>
          <w:szCs w:val="24"/>
          <w:vertAlign w:val="subscript"/>
          <w:lang w:val="en-US"/>
        </w:rPr>
        <w:t>2peak</w:t>
      </w:r>
      <w:r w:rsidRPr="00983355">
        <w:rPr>
          <w:rFonts w:ascii="Book Antiqua" w:hAnsi="Book Antiqua" w:cstheme="minorHAnsi"/>
          <w:sz w:val="24"/>
          <w:szCs w:val="24"/>
          <w:lang w:val="en-US"/>
        </w:rPr>
        <w:t xml:space="preserve"> (</w:t>
      </w:r>
      <w:r w:rsidRPr="00983355">
        <w:rPr>
          <w:rFonts w:ascii="Book Antiqua" w:eastAsia="Times New Roman" w:hAnsi="Book Antiqua" w:cs="Times New Roman"/>
          <w:sz w:val="24"/>
          <w:szCs w:val="24"/>
          <w:lang w:val="en-US" w:eastAsia="nb-NO"/>
        </w:rPr>
        <w:t>mL/kg</w:t>
      </w:r>
      <w:r w:rsidRPr="00983355">
        <w:rPr>
          <w:rFonts w:ascii="Book Antiqua" w:hAnsi="Book Antiqua" w:cs="Times New Roman"/>
          <w:sz w:val="24"/>
          <w:szCs w:val="24"/>
          <w:lang w:val="en-US" w:eastAsia="zh-CN"/>
        </w:rPr>
        <w:t xml:space="preserve"> per </w:t>
      </w:r>
      <w:r w:rsidRPr="00983355">
        <w:rPr>
          <w:rFonts w:ascii="Book Antiqua" w:eastAsia="Times New Roman" w:hAnsi="Book Antiqua" w:cs="Times New Roman"/>
          <w:sz w:val="24"/>
          <w:szCs w:val="24"/>
          <w:lang w:val="en-US" w:eastAsia="nb-NO"/>
        </w:rPr>
        <w:t>min</w:t>
      </w:r>
      <w:r w:rsidRPr="00983355">
        <w:rPr>
          <w:rFonts w:ascii="Book Antiqua" w:hAnsi="Book Antiqua" w:cs="Times New Roman"/>
          <w:sz w:val="24"/>
          <w:szCs w:val="24"/>
          <w:lang w:val="en-US" w:eastAsia="zh-CN"/>
        </w:rPr>
        <w:t>ute</w:t>
      </w:r>
      <w:r w:rsidRPr="00983355">
        <w:rPr>
          <w:rFonts w:ascii="Book Antiqua" w:hAnsi="Book Antiqua" w:cstheme="minorHAnsi"/>
          <w:sz w:val="24"/>
          <w:szCs w:val="24"/>
          <w:lang w:val="en-US"/>
        </w:rPr>
        <w:t>)</w:t>
      </w:r>
      <w:r w:rsidR="003D09BE">
        <w:rPr>
          <w:rFonts w:ascii="Book Antiqua" w:hAnsi="Book Antiqua" w:cstheme="minorHAnsi" w:hint="eastAsia"/>
          <w:sz w:val="24"/>
          <w:szCs w:val="24"/>
          <w:lang w:val="en-US" w:eastAsia="zh-CN"/>
        </w:rPr>
        <w:t>.</w:t>
      </w:r>
      <w:r w:rsidR="003D09BE">
        <w:rPr>
          <w:rFonts w:ascii="Book Antiqua" w:hAnsi="Book Antiqua" w:cs="AdvTimes" w:hint="eastAsia"/>
          <w:sz w:val="24"/>
          <w:szCs w:val="24"/>
          <w:lang w:val="en-GB" w:eastAsia="zh-CN"/>
        </w:rPr>
        <w:t xml:space="preserve"> </w:t>
      </w:r>
      <w:r w:rsidR="00706BAC" w:rsidRPr="00983355">
        <w:rPr>
          <w:rFonts w:ascii="Book Antiqua" w:hAnsi="Book Antiqua" w:cs="AdvTimes"/>
          <w:sz w:val="24"/>
          <w:szCs w:val="24"/>
          <w:lang w:val="en-GB"/>
        </w:rPr>
        <w:t>Variables are presented as percentages, mean</w:t>
      </w:r>
      <w:r w:rsidR="00706BAC" w:rsidRPr="00983355">
        <w:rPr>
          <w:rFonts w:ascii="Book Antiqua" w:hAnsi="Book Antiqua" w:cs="AdvMT_SY"/>
          <w:sz w:val="24"/>
          <w:szCs w:val="24"/>
          <w:lang w:val="en-GB"/>
        </w:rPr>
        <w:t xml:space="preserve"> ± </w:t>
      </w:r>
      <w:r w:rsidR="00706BAC" w:rsidRPr="00983355">
        <w:rPr>
          <w:rFonts w:ascii="Book Antiqua" w:hAnsi="Book Antiqua" w:cs="AdvTimes"/>
          <w:sz w:val="24"/>
          <w:szCs w:val="24"/>
          <w:lang w:val="en-GB"/>
        </w:rPr>
        <w:t>SD or as median (Q1, Q3) where appropriate</w:t>
      </w:r>
      <w:r w:rsidR="001707C7" w:rsidRPr="00983355">
        <w:rPr>
          <w:rFonts w:ascii="Book Antiqua" w:hAnsi="Book Antiqua"/>
          <w:sz w:val="24"/>
          <w:szCs w:val="24"/>
          <w:lang w:val="en-US"/>
        </w:rPr>
        <w:t>.</w:t>
      </w:r>
      <w:r w:rsidR="000503F4" w:rsidRPr="00983355">
        <w:rPr>
          <w:rFonts w:ascii="Book Antiqua" w:hAnsi="Book Antiqua"/>
          <w:sz w:val="24"/>
          <w:szCs w:val="24"/>
          <w:vertAlign w:val="superscript"/>
          <w:lang w:val="en-US"/>
        </w:rPr>
        <w:t xml:space="preserve"> </w:t>
      </w:r>
      <w:r w:rsidR="00E11B49" w:rsidRPr="00983355">
        <w:rPr>
          <w:rFonts w:ascii="Book Antiqua" w:hAnsi="Book Antiqua" w:cstheme="minorHAnsi"/>
          <w:sz w:val="24"/>
          <w:szCs w:val="24"/>
          <w:vertAlign w:val="superscript"/>
          <w:lang w:val="en-GB"/>
        </w:rPr>
        <w:t>1</w:t>
      </w:r>
      <w:r w:rsidR="00E11B49" w:rsidRPr="003D09BE">
        <w:rPr>
          <w:rFonts w:ascii="Book Antiqua" w:hAnsi="Book Antiqua" w:cstheme="minorHAnsi"/>
          <w:i/>
          <w:sz w:val="24"/>
          <w:szCs w:val="24"/>
          <w:lang w:val="en-GB"/>
        </w:rPr>
        <w:sym w:font="Symbol" w:char="F063"/>
      </w:r>
      <w:r w:rsidR="00E11B49" w:rsidRPr="00983355">
        <w:rPr>
          <w:rFonts w:ascii="Book Antiqua" w:hAnsi="Book Antiqua" w:cstheme="minorHAnsi"/>
          <w:sz w:val="24"/>
          <w:szCs w:val="24"/>
          <w:vertAlign w:val="superscript"/>
          <w:lang w:val="en-GB"/>
        </w:rPr>
        <w:t>2</w:t>
      </w:r>
      <w:r w:rsidR="00E11B49" w:rsidRPr="003D09BE">
        <w:rPr>
          <w:rFonts w:ascii="Book Antiqua" w:hAnsi="Book Antiqua" w:cstheme="minorHAnsi" w:hint="eastAsia"/>
          <w:sz w:val="24"/>
          <w:szCs w:val="24"/>
          <w:lang w:val="en-GB" w:eastAsia="zh-CN"/>
        </w:rPr>
        <w:t>;</w:t>
      </w:r>
      <w:r w:rsidR="00E11B49">
        <w:rPr>
          <w:rFonts w:ascii="Book Antiqua" w:hAnsi="Book Antiqua" w:cstheme="minorHAnsi" w:hint="eastAsia"/>
          <w:sz w:val="24"/>
          <w:szCs w:val="24"/>
          <w:lang w:val="en-GB" w:eastAsia="zh-CN"/>
        </w:rPr>
        <w:t xml:space="preserve"> </w:t>
      </w:r>
      <w:r w:rsidR="00E11B49" w:rsidRPr="00983355">
        <w:rPr>
          <w:rFonts w:ascii="Book Antiqua" w:hAnsi="Book Antiqua" w:cstheme="minorHAnsi"/>
          <w:sz w:val="24"/>
          <w:szCs w:val="24"/>
          <w:vertAlign w:val="superscript"/>
          <w:lang w:val="en-GB"/>
        </w:rPr>
        <w:t>2</w:t>
      </w:r>
      <w:r w:rsidR="00E11B49" w:rsidRPr="00983355">
        <w:rPr>
          <w:rFonts w:ascii="Book Antiqua" w:hAnsi="Book Antiqua"/>
          <w:sz w:val="24"/>
          <w:szCs w:val="24"/>
          <w:lang w:val="en-US"/>
        </w:rPr>
        <w:t xml:space="preserve">Mann Whitney </w:t>
      </w:r>
      <w:r w:rsidR="00E11B49" w:rsidRPr="003D09BE">
        <w:rPr>
          <w:rFonts w:ascii="Book Antiqua" w:hAnsi="Book Antiqua"/>
          <w:i/>
          <w:sz w:val="24"/>
          <w:szCs w:val="24"/>
          <w:lang w:val="en-US"/>
        </w:rPr>
        <w:t>U</w:t>
      </w:r>
      <w:r w:rsidR="00E11B49" w:rsidRPr="00983355">
        <w:rPr>
          <w:rFonts w:ascii="Book Antiqua" w:hAnsi="Book Antiqua"/>
          <w:sz w:val="24"/>
          <w:szCs w:val="24"/>
          <w:lang w:val="en-US"/>
        </w:rPr>
        <w:t>-test</w:t>
      </w:r>
      <w:r w:rsidR="00E11B49">
        <w:rPr>
          <w:rFonts w:ascii="Book Antiqua" w:hAnsi="Book Antiqua" w:hint="eastAsia"/>
          <w:sz w:val="24"/>
          <w:szCs w:val="24"/>
          <w:lang w:val="en-US" w:eastAsia="zh-CN"/>
        </w:rPr>
        <w:t xml:space="preserve">; </w:t>
      </w:r>
      <w:r w:rsidR="00E11B49" w:rsidRPr="00983355">
        <w:rPr>
          <w:rFonts w:ascii="Book Antiqua" w:hAnsi="Book Antiqua" w:cstheme="minorHAnsi"/>
          <w:sz w:val="24"/>
          <w:szCs w:val="24"/>
          <w:vertAlign w:val="superscript"/>
          <w:lang w:val="en-US"/>
        </w:rPr>
        <w:t>3</w:t>
      </w:r>
      <w:r w:rsidR="00E11B49" w:rsidRPr="003D09BE">
        <w:rPr>
          <w:rFonts w:ascii="Book Antiqua" w:hAnsi="Book Antiqua" w:cstheme="minorHAnsi"/>
          <w:i/>
          <w:sz w:val="24"/>
          <w:szCs w:val="24"/>
          <w:lang w:val="en-US"/>
        </w:rPr>
        <w:t>F</w:t>
      </w:r>
      <w:r w:rsidR="00E11B49">
        <w:rPr>
          <w:rFonts w:ascii="Book Antiqua" w:hAnsi="Book Antiqua" w:cstheme="minorHAnsi" w:hint="eastAsia"/>
          <w:sz w:val="24"/>
          <w:szCs w:val="24"/>
          <w:lang w:val="en-US" w:eastAsia="zh-CN"/>
        </w:rPr>
        <w:t>;</w:t>
      </w:r>
      <w:r w:rsidR="00E11B49">
        <w:rPr>
          <w:rFonts w:ascii="Book Antiqua" w:hAnsi="Book Antiqua" w:hint="eastAsia"/>
          <w:sz w:val="24"/>
          <w:szCs w:val="24"/>
          <w:lang w:val="en-US" w:eastAsia="zh-CN"/>
        </w:rPr>
        <w:t xml:space="preserve"> </w:t>
      </w:r>
      <w:r w:rsidR="00E11B49" w:rsidRPr="00983355">
        <w:rPr>
          <w:rFonts w:ascii="Book Antiqua" w:hAnsi="Book Antiqua" w:cstheme="minorHAnsi"/>
          <w:sz w:val="24"/>
          <w:szCs w:val="24"/>
          <w:vertAlign w:val="superscript"/>
          <w:lang w:val="en-US"/>
        </w:rPr>
        <w:t>4</w:t>
      </w:r>
      <w:r w:rsidR="00E11B49" w:rsidRPr="00983355">
        <w:rPr>
          <w:rFonts w:ascii="Book Antiqua" w:hAnsi="Book Antiqua" w:cs="Arial"/>
          <w:sz w:val="24"/>
          <w:szCs w:val="24"/>
          <w:lang w:val="en-US"/>
        </w:rPr>
        <w:t>HADS-A score ≥ 8 indicates symptoms of anxiety</w:t>
      </w:r>
      <w:r w:rsidR="00E11B49">
        <w:rPr>
          <w:rFonts w:ascii="Book Antiqua" w:hAnsi="Book Antiqua" w:cs="Arial" w:hint="eastAsia"/>
          <w:sz w:val="24"/>
          <w:szCs w:val="24"/>
          <w:lang w:val="en-US" w:eastAsia="zh-CN"/>
        </w:rPr>
        <w:t>;</w:t>
      </w:r>
      <w:r w:rsidR="00E11B49" w:rsidRPr="00983355">
        <w:rPr>
          <w:rFonts w:ascii="Book Antiqua" w:hAnsi="Book Antiqua" w:cs="Arial"/>
          <w:sz w:val="24"/>
          <w:szCs w:val="24"/>
          <w:lang w:val="en-US"/>
        </w:rPr>
        <w:t xml:space="preserve"> </w:t>
      </w:r>
      <w:r w:rsidR="00E11B49" w:rsidRPr="00983355">
        <w:rPr>
          <w:rFonts w:ascii="Book Antiqua" w:hAnsi="Book Antiqua" w:cstheme="minorHAnsi"/>
          <w:sz w:val="24"/>
          <w:szCs w:val="24"/>
          <w:vertAlign w:val="superscript"/>
          <w:lang w:val="en-US"/>
        </w:rPr>
        <w:t>5</w:t>
      </w:r>
      <w:r w:rsidR="00E11B49" w:rsidRPr="00983355">
        <w:rPr>
          <w:rFonts w:ascii="Book Antiqua" w:hAnsi="Book Antiqua" w:cs="Arial"/>
          <w:sz w:val="24"/>
          <w:szCs w:val="24"/>
          <w:lang w:val="en-US"/>
        </w:rPr>
        <w:t>HADS-D score ≥ 8 indicates symptoms of depression</w:t>
      </w:r>
      <w:r w:rsidR="00E11B49">
        <w:rPr>
          <w:rFonts w:ascii="Book Antiqua" w:hAnsi="Book Antiqua" w:cs="Arial" w:hint="eastAsia"/>
          <w:sz w:val="24"/>
          <w:szCs w:val="24"/>
          <w:lang w:val="en-US" w:eastAsia="zh-CN"/>
        </w:rPr>
        <w:t>;</w:t>
      </w:r>
      <w:r w:rsidR="00E11B49" w:rsidRPr="00E11B49">
        <w:rPr>
          <w:rFonts w:ascii="Book Antiqua" w:hAnsi="Book Antiqua"/>
          <w:sz w:val="24"/>
          <w:szCs w:val="24"/>
          <w:lang w:val="en-US"/>
        </w:rPr>
        <w:t xml:space="preserve"> </w:t>
      </w:r>
      <w:r w:rsidR="00E11B49" w:rsidRPr="00E11B49">
        <w:rPr>
          <w:rFonts w:ascii="Book Antiqua" w:hAnsi="Book Antiqua" w:hint="eastAsia"/>
          <w:sz w:val="24"/>
          <w:szCs w:val="24"/>
          <w:vertAlign w:val="superscript"/>
          <w:lang w:val="en-US" w:eastAsia="zh-CN"/>
        </w:rPr>
        <w:t>6</w:t>
      </w:r>
      <w:r w:rsidR="00E11B49" w:rsidRPr="00983355">
        <w:rPr>
          <w:rFonts w:ascii="Book Antiqua" w:hAnsi="Book Antiqua"/>
          <w:sz w:val="24"/>
          <w:szCs w:val="24"/>
          <w:lang w:val="en-US"/>
        </w:rPr>
        <w:t>The actual N varies from 55 to 81 for different variables</w:t>
      </w:r>
      <w:r w:rsidR="00E11B49">
        <w:rPr>
          <w:rFonts w:ascii="Book Antiqua" w:hAnsi="Book Antiqua" w:hint="eastAsia"/>
          <w:sz w:val="24"/>
          <w:szCs w:val="24"/>
          <w:lang w:val="en-US" w:eastAsia="zh-CN"/>
        </w:rPr>
        <w:t>;</w:t>
      </w:r>
      <w:r w:rsidR="00E11B49">
        <w:rPr>
          <w:rFonts w:ascii="Book Antiqua" w:hAnsi="Book Antiqua" w:cs="AdvTimes" w:hint="eastAsia"/>
          <w:sz w:val="24"/>
          <w:szCs w:val="24"/>
          <w:lang w:val="en-GB" w:eastAsia="zh-CN"/>
        </w:rPr>
        <w:t xml:space="preserve"> </w:t>
      </w:r>
      <w:r w:rsidR="00E11B49" w:rsidRPr="00E11B49">
        <w:rPr>
          <w:rFonts w:ascii="Book Antiqua" w:hAnsi="Book Antiqua" w:hint="eastAsia"/>
          <w:sz w:val="24"/>
          <w:szCs w:val="24"/>
          <w:vertAlign w:val="superscript"/>
          <w:lang w:val="en-US" w:eastAsia="zh-CN"/>
        </w:rPr>
        <w:t>7</w:t>
      </w:r>
      <w:r w:rsidR="00E11B49" w:rsidRPr="00983355">
        <w:rPr>
          <w:rFonts w:ascii="Book Antiqua" w:hAnsi="Book Antiqua"/>
          <w:sz w:val="24"/>
          <w:szCs w:val="24"/>
          <w:lang w:val="en-US"/>
        </w:rPr>
        <w:t xml:space="preserve">Unadjusted </w:t>
      </w:r>
      <w:r w:rsidR="00E11B49" w:rsidRPr="003D09BE">
        <w:rPr>
          <w:rFonts w:ascii="Book Antiqua" w:hAnsi="Book Antiqua"/>
          <w:i/>
          <w:sz w:val="24"/>
          <w:szCs w:val="24"/>
          <w:lang w:val="en-US"/>
        </w:rPr>
        <w:t>R</w:t>
      </w:r>
      <w:r w:rsidR="00E11B49" w:rsidRPr="00983355">
        <w:rPr>
          <w:rFonts w:ascii="Book Antiqua" w:hAnsi="Book Antiqua"/>
          <w:sz w:val="24"/>
          <w:szCs w:val="24"/>
          <w:vertAlign w:val="superscript"/>
          <w:lang w:val="en-US"/>
        </w:rPr>
        <w:t>2</w:t>
      </w:r>
      <w:r w:rsidR="00E11B49">
        <w:rPr>
          <w:rFonts w:ascii="Book Antiqua" w:hAnsi="Book Antiqua" w:hint="eastAsia"/>
          <w:sz w:val="24"/>
          <w:szCs w:val="24"/>
          <w:lang w:val="en-US" w:eastAsia="zh-CN"/>
        </w:rPr>
        <w:t>.</w:t>
      </w:r>
      <w:r w:rsidR="00E11B49">
        <w:rPr>
          <w:rFonts w:ascii="Book Antiqua" w:hAnsi="Book Antiqua" w:cs="AdvTimes" w:hint="eastAsia"/>
          <w:sz w:val="24"/>
          <w:szCs w:val="24"/>
          <w:lang w:val="en-GB" w:eastAsia="zh-CN"/>
        </w:rPr>
        <w:t xml:space="preserve"> </w:t>
      </w:r>
      <w:r w:rsidR="00706BAC" w:rsidRPr="00983355">
        <w:rPr>
          <w:rFonts w:ascii="Book Antiqua" w:hAnsi="Book Antiqua"/>
          <w:sz w:val="24"/>
          <w:szCs w:val="24"/>
          <w:lang w:val="en-US"/>
        </w:rPr>
        <w:t>ACE</w:t>
      </w:r>
      <w:r w:rsidR="008C727F">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8C727F" w:rsidRPr="00983355">
        <w:rPr>
          <w:rFonts w:ascii="Book Antiqua" w:hAnsi="Book Antiqua"/>
          <w:sz w:val="24"/>
          <w:szCs w:val="24"/>
          <w:lang w:val="en-US"/>
        </w:rPr>
        <w:t>Angiotensin</w:t>
      </w:r>
      <w:r w:rsidR="008C727F">
        <w:rPr>
          <w:rFonts w:ascii="Book Antiqua" w:hAnsi="Book Antiqua" w:hint="eastAsia"/>
          <w:sz w:val="24"/>
          <w:szCs w:val="24"/>
          <w:lang w:val="en-US" w:eastAsia="zh-CN"/>
        </w:rPr>
        <w:t>-</w:t>
      </w:r>
      <w:r w:rsidR="00706BAC" w:rsidRPr="00983355">
        <w:rPr>
          <w:rFonts w:ascii="Book Antiqua" w:hAnsi="Book Antiqua"/>
          <w:sz w:val="24"/>
          <w:szCs w:val="24"/>
          <w:lang w:val="en-US"/>
        </w:rPr>
        <w:t>converting enzyme; ATII</w:t>
      </w:r>
      <w:r w:rsidR="008C727F">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8C727F" w:rsidRPr="00983355">
        <w:rPr>
          <w:rFonts w:ascii="Book Antiqua" w:hAnsi="Book Antiqua"/>
          <w:sz w:val="24"/>
          <w:szCs w:val="24"/>
          <w:lang w:val="en-US"/>
        </w:rPr>
        <w:t xml:space="preserve">Angiotensin </w:t>
      </w:r>
      <w:r w:rsidR="00706BAC" w:rsidRPr="00983355">
        <w:rPr>
          <w:rFonts w:ascii="Book Antiqua" w:hAnsi="Book Antiqua"/>
          <w:sz w:val="24"/>
          <w:szCs w:val="24"/>
          <w:lang w:val="en-US"/>
        </w:rPr>
        <w:t>II; BP</w:t>
      </w:r>
      <w:r w:rsidR="008C727F">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8C727F" w:rsidRPr="00983355">
        <w:rPr>
          <w:rFonts w:ascii="Book Antiqua" w:hAnsi="Book Antiqua"/>
          <w:sz w:val="24"/>
          <w:szCs w:val="24"/>
          <w:lang w:val="en-US"/>
        </w:rPr>
        <w:t xml:space="preserve">Blood </w:t>
      </w:r>
      <w:r w:rsidR="00706BAC" w:rsidRPr="00983355">
        <w:rPr>
          <w:rFonts w:ascii="Book Antiqua" w:hAnsi="Book Antiqua"/>
          <w:sz w:val="24"/>
          <w:szCs w:val="24"/>
          <w:lang w:val="en-US"/>
        </w:rPr>
        <w:t>pressure; CO</w:t>
      </w:r>
      <w:r w:rsidR="008C727F">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8C727F" w:rsidRPr="00983355">
        <w:rPr>
          <w:rFonts w:ascii="Book Antiqua" w:hAnsi="Book Antiqua"/>
          <w:sz w:val="24"/>
          <w:szCs w:val="24"/>
          <w:lang w:val="en-US"/>
        </w:rPr>
        <w:t xml:space="preserve">Cardiac </w:t>
      </w:r>
      <w:r w:rsidR="00706BAC" w:rsidRPr="00983355">
        <w:rPr>
          <w:rFonts w:ascii="Book Antiqua" w:hAnsi="Book Antiqua"/>
          <w:sz w:val="24"/>
          <w:szCs w:val="24"/>
          <w:lang w:val="en-US"/>
        </w:rPr>
        <w:t>output; ECMO</w:t>
      </w:r>
      <w:r w:rsidR="008C727F">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8C727F" w:rsidRPr="00983355">
        <w:rPr>
          <w:rFonts w:ascii="Book Antiqua" w:hAnsi="Book Antiqua"/>
          <w:sz w:val="24"/>
          <w:szCs w:val="24"/>
          <w:lang w:val="en-US"/>
        </w:rPr>
        <w:t xml:space="preserve">Extracorporeal </w:t>
      </w:r>
      <w:r w:rsidR="00706BAC" w:rsidRPr="00983355">
        <w:rPr>
          <w:rFonts w:ascii="Book Antiqua" w:hAnsi="Book Antiqua"/>
          <w:sz w:val="24"/>
          <w:szCs w:val="24"/>
          <w:lang w:val="en-US"/>
        </w:rPr>
        <w:t>membrane oxygenation; EF</w:t>
      </w:r>
      <w:r w:rsidR="008C727F">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8C727F" w:rsidRPr="00983355">
        <w:rPr>
          <w:rFonts w:ascii="Book Antiqua" w:hAnsi="Book Antiqua"/>
          <w:sz w:val="24"/>
          <w:szCs w:val="24"/>
          <w:lang w:val="en-US"/>
        </w:rPr>
        <w:t xml:space="preserve">Ejection </w:t>
      </w:r>
      <w:r w:rsidR="00706BAC" w:rsidRPr="00983355">
        <w:rPr>
          <w:rFonts w:ascii="Book Antiqua" w:hAnsi="Book Antiqua"/>
          <w:sz w:val="24"/>
          <w:szCs w:val="24"/>
          <w:lang w:val="en-US"/>
        </w:rPr>
        <w:t>fraction; FEV</w:t>
      </w:r>
      <w:r w:rsidR="00706BAC" w:rsidRPr="00983355">
        <w:rPr>
          <w:rFonts w:ascii="Book Antiqua" w:hAnsi="Book Antiqua"/>
          <w:sz w:val="24"/>
          <w:szCs w:val="24"/>
          <w:vertAlign w:val="subscript"/>
          <w:lang w:val="en-US"/>
        </w:rPr>
        <w:t>1</w:t>
      </w:r>
      <w:r w:rsidR="008C727F">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8C727F" w:rsidRPr="00983355">
        <w:rPr>
          <w:rFonts w:ascii="Book Antiqua" w:hAnsi="Book Antiqua"/>
          <w:sz w:val="24"/>
          <w:szCs w:val="24"/>
          <w:lang w:val="en-US"/>
        </w:rPr>
        <w:t xml:space="preserve">Forced </w:t>
      </w:r>
      <w:r w:rsidR="00706BAC" w:rsidRPr="00983355">
        <w:rPr>
          <w:rFonts w:ascii="Book Antiqua" w:hAnsi="Book Antiqua"/>
          <w:sz w:val="24"/>
          <w:szCs w:val="24"/>
          <w:lang w:val="en-US"/>
        </w:rPr>
        <w:t>expiratory volume at 1 min;</w:t>
      </w:r>
      <w:r w:rsidR="00706BAC" w:rsidRPr="00983355">
        <w:rPr>
          <w:rFonts w:ascii="Book Antiqua" w:hAnsi="Book Antiqua" w:cs="Arial"/>
          <w:sz w:val="24"/>
          <w:szCs w:val="24"/>
          <w:lang w:val="en-US"/>
        </w:rPr>
        <w:t xml:space="preserve"> FVC</w:t>
      </w:r>
      <w:r w:rsidR="008C727F">
        <w:rPr>
          <w:rFonts w:ascii="Book Antiqua" w:hAnsi="Book Antiqua" w:cs="Arial" w:hint="eastAsia"/>
          <w:sz w:val="24"/>
          <w:szCs w:val="24"/>
          <w:lang w:val="en-US" w:eastAsia="zh-CN"/>
        </w:rPr>
        <w:t>:</w:t>
      </w:r>
      <w:r w:rsidR="00706BAC" w:rsidRPr="00983355">
        <w:rPr>
          <w:rFonts w:ascii="Book Antiqua" w:hAnsi="Book Antiqua" w:cs="Arial"/>
          <w:sz w:val="24"/>
          <w:szCs w:val="24"/>
          <w:lang w:val="en-US"/>
        </w:rPr>
        <w:t xml:space="preserve"> </w:t>
      </w:r>
      <w:r w:rsidR="008C727F" w:rsidRPr="00983355">
        <w:rPr>
          <w:rFonts w:ascii="Book Antiqua" w:hAnsi="Book Antiqua" w:cs="Arial"/>
          <w:sz w:val="24"/>
          <w:szCs w:val="24"/>
          <w:lang w:val="en-US"/>
        </w:rPr>
        <w:t xml:space="preserve">Forced </w:t>
      </w:r>
      <w:r w:rsidR="00706BAC" w:rsidRPr="00983355">
        <w:rPr>
          <w:rFonts w:ascii="Book Antiqua" w:hAnsi="Book Antiqua" w:cs="Arial"/>
          <w:sz w:val="24"/>
          <w:szCs w:val="24"/>
          <w:lang w:val="en-US"/>
        </w:rPr>
        <w:t>vital capacity;</w:t>
      </w:r>
      <w:r w:rsidR="00706BAC" w:rsidRPr="00983355">
        <w:rPr>
          <w:rFonts w:ascii="Book Antiqua" w:hAnsi="Book Antiqua"/>
          <w:sz w:val="24"/>
          <w:szCs w:val="24"/>
          <w:lang w:val="en-US"/>
        </w:rPr>
        <w:t xml:space="preserve"> FS</w:t>
      </w:r>
      <w:r w:rsidR="008C727F">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8C727F" w:rsidRPr="00983355">
        <w:rPr>
          <w:rFonts w:ascii="Book Antiqua" w:hAnsi="Book Antiqua"/>
          <w:sz w:val="24"/>
          <w:szCs w:val="24"/>
          <w:lang w:val="en-US"/>
        </w:rPr>
        <w:t xml:space="preserve">Fractional </w:t>
      </w:r>
      <w:r w:rsidR="00E11B49">
        <w:rPr>
          <w:rFonts w:ascii="Book Antiqua" w:hAnsi="Book Antiqua"/>
          <w:sz w:val="24"/>
          <w:szCs w:val="24"/>
          <w:lang w:val="en-US"/>
        </w:rPr>
        <w:t>shortening</w:t>
      </w:r>
      <w:r w:rsidR="00706BAC" w:rsidRPr="00983355">
        <w:rPr>
          <w:rFonts w:ascii="Book Antiqua" w:hAnsi="Book Antiqua"/>
          <w:sz w:val="24"/>
          <w:szCs w:val="24"/>
          <w:lang w:val="en-US"/>
        </w:rPr>
        <w:t>;</w:t>
      </w:r>
      <w:r w:rsidR="00706BAC" w:rsidRPr="00983355">
        <w:rPr>
          <w:rFonts w:ascii="Book Antiqua" w:hAnsi="Book Antiqua" w:cs="Arial"/>
          <w:sz w:val="24"/>
          <w:szCs w:val="24"/>
          <w:lang w:val="en-US"/>
        </w:rPr>
        <w:t xml:space="preserve"> HADS</w:t>
      </w:r>
      <w:r w:rsidR="00E11B49">
        <w:rPr>
          <w:rFonts w:ascii="Book Antiqua" w:hAnsi="Book Antiqua" w:cs="Arial" w:hint="eastAsia"/>
          <w:sz w:val="24"/>
          <w:szCs w:val="24"/>
          <w:lang w:val="en-US" w:eastAsia="zh-CN"/>
        </w:rPr>
        <w:t>:</w:t>
      </w:r>
      <w:r w:rsidR="00706BAC" w:rsidRPr="00983355">
        <w:rPr>
          <w:rFonts w:ascii="Book Antiqua" w:hAnsi="Book Antiqua" w:cs="Arial"/>
          <w:sz w:val="24"/>
          <w:szCs w:val="24"/>
          <w:lang w:val="en-US"/>
        </w:rPr>
        <w:t xml:space="preserve"> </w:t>
      </w:r>
      <w:r w:rsidR="00E11B49" w:rsidRPr="00983355">
        <w:rPr>
          <w:rFonts w:ascii="Book Antiqua" w:hAnsi="Book Antiqua" w:cs="Arial"/>
          <w:sz w:val="24"/>
          <w:szCs w:val="24"/>
          <w:lang w:val="en-US"/>
        </w:rPr>
        <w:t xml:space="preserve">Hospital </w:t>
      </w:r>
      <w:r w:rsidR="00706BAC" w:rsidRPr="00983355">
        <w:rPr>
          <w:rFonts w:ascii="Book Antiqua" w:hAnsi="Book Antiqua" w:cs="Arial"/>
          <w:sz w:val="24"/>
          <w:szCs w:val="24"/>
          <w:lang w:val="en-US"/>
        </w:rPr>
        <w:t xml:space="preserve">anxiety and depression scale; </w:t>
      </w:r>
      <w:r w:rsidR="00706BAC" w:rsidRPr="00983355">
        <w:rPr>
          <w:rFonts w:ascii="Book Antiqua" w:hAnsi="Book Antiqua"/>
          <w:sz w:val="24"/>
          <w:szCs w:val="24"/>
          <w:lang w:val="en-US"/>
        </w:rPr>
        <w:t>HbA1c</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 xml:space="preserve">Hemoglobin </w:t>
      </w:r>
      <w:r w:rsidR="00706BAC" w:rsidRPr="00983355">
        <w:rPr>
          <w:rFonts w:ascii="Book Antiqua" w:hAnsi="Book Antiqua"/>
          <w:sz w:val="24"/>
          <w:szCs w:val="24"/>
          <w:lang w:val="en-US"/>
        </w:rPr>
        <w:t>A1c; HDL</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 xml:space="preserve">High </w:t>
      </w:r>
      <w:r w:rsidR="00706BAC" w:rsidRPr="00983355">
        <w:rPr>
          <w:rFonts w:ascii="Book Antiqua" w:hAnsi="Book Antiqua"/>
          <w:sz w:val="24"/>
          <w:szCs w:val="24"/>
          <w:lang w:val="en-US"/>
        </w:rPr>
        <w:t xml:space="preserve">density lipoprotein; </w:t>
      </w:r>
      <w:proofErr w:type="spellStart"/>
      <w:r w:rsidR="00706BAC" w:rsidRPr="00983355">
        <w:rPr>
          <w:rFonts w:ascii="Book Antiqua" w:hAnsi="Book Antiqua"/>
          <w:sz w:val="24"/>
          <w:szCs w:val="24"/>
          <w:lang w:val="en-US"/>
        </w:rPr>
        <w:t>hs</w:t>
      </w:r>
      <w:proofErr w:type="spellEnd"/>
      <w:r w:rsidR="00706BAC" w:rsidRPr="00983355">
        <w:rPr>
          <w:rFonts w:ascii="Book Antiqua" w:hAnsi="Book Antiqua"/>
          <w:sz w:val="24"/>
          <w:szCs w:val="24"/>
          <w:lang w:val="en-US"/>
        </w:rPr>
        <w:t>-CR</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lastRenderedPageBreak/>
        <w:t>High</w:t>
      </w:r>
      <w:r w:rsidR="00706BAC" w:rsidRPr="00983355">
        <w:rPr>
          <w:rFonts w:ascii="Book Antiqua" w:hAnsi="Book Antiqua"/>
          <w:sz w:val="24"/>
          <w:szCs w:val="24"/>
          <w:lang w:val="en-US"/>
        </w:rPr>
        <w:t xml:space="preserve">-sensitive C-reactive protein; </w:t>
      </w:r>
      <w:proofErr w:type="spellStart"/>
      <w:r w:rsidR="00706BAC" w:rsidRPr="00983355">
        <w:rPr>
          <w:rFonts w:ascii="Book Antiqua" w:hAnsi="Book Antiqua"/>
          <w:sz w:val="24"/>
          <w:szCs w:val="24"/>
          <w:lang w:val="en-US"/>
        </w:rPr>
        <w:t>hs-TnT</w:t>
      </w:r>
      <w:proofErr w:type="spellEnd"/>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High</w:t>
      </w:r>
      <w:r w:rsidR="00706BAC" w:rsidRPr="00983355">
        <w:rPr>
          <w:rFonts w:ascii="Book Antiqua" w:hAnsi="Book Antiqua"/>
          <w:sz w:val="24"/>
          <w:szCs w:val="24"/>
          <w:lang w:val="en-US"/>
        </w:rPr>
        <w:t xml:space="preserve">-sensitive troponin T; </w:t>
      </w:r>
      <w:proofErr w:type="spellStart"/>
      <w:r w:rsidR="00706BAC" w:rsidRPr="00983355">
        <w:rPr>
          <w:rFonts w:ascii="Book Antiqua" w:hAnsi="Book Antiqua"/>
          <w:sz w:val="24"/>
          <w:szCs w:val="24"/>
          <w:lang w:val="en-US"/>
        </w:rPr>
        <w:t>HTx</w:t>
      </w:r>
      <w:proofErr w:type="spellEnd"/>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 xml:space="preserve">Heart </w:t>
      </w:r>
      <w:r w:rsidR="00706BAC" w:rsidRPr="00983355">
        <w:rPr>
          <w:rFonts w:ascii="Book Antiqua" w:hAnsi="Book Antiqua"/>
          <w:sz w:val="24"/>
          <w:szCs w:val="24"/>
          <w:lang w:val="en-US"/>
        </w:rPr>
        <w:t>transplantation; IABP</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Intra</w:t>
      </w:r>
      <w:r w:rsidR="00706BAC" w:rsidRPr="00983355">
        <w:rPr>
          <w:rFonts w:ascii="Book Antiqua" w:hAnsi="Book Antiqua"/>
          <w:sz w:val="24"/>
          <w:szCs w:val="24"/>
          <w:lang w:val="en-US"/>
        </w:rPr>
        <w:t>-aortic balloon pump; LVAD</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 xml:space="preserve">Left </w:t>
      </w:r>
      <w:r w:rsidR="00706BAC" w:rsidRPr="00983355">
        <w:rPr>
          <w:rFonts w:ascii="Book Antiqua" w:hAnsi="Book Antiqua"/>
          <w:sz w:val="24"/>
          <w:szCs w:val="24"/>
          <w:lang w:val="en-US"/>
        </w:rPr>
        <w:t>ventricle assist device; LVEDD</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 xml:space="preserve">Left </w:t>
      </w:r>
      <w:r w:rsidR="00706BAC" w:rsidRPr="00983355">
        <w:rPr>
          <w:rFonts w:ascii="Book Antiqua" w:hAnsi="Book Antiqua"/>
          <w:sz w:val="24"/>
          <w:szCs w:val="24"/>
          <w:lang w:val="en-US"/>
        </w:rPr>
        <w:t xml:space="preserve">ventricular end diastolic diameter; </w:t>
      </w:r>
      <w:r w:rsidR="00E11B49" w:rsidRPr="00983355">
        <w:rPr>
          <w:rFonts w:ascii="Book Antiqua" w:eastAsia="Calibri" w:hAnsi="Book Antiqua" w:cs="Arial"/>
          <w:sz w:val="24"/>
          <w:szCs w:val="24"/>
          <w:lang w:val="en-US"/>
        </w:rPr>
        <w:t>MCS</w:t>
      </w:r>
      <w:r w:rsidR="00E11B49">
        <w:rPr>
          <w:rFonts w:ascii="Book Antiqua" w:hAnsi="Book Antiqua" w:cs="Arial" w:hint="eastAsia"/>
          <w:sz w:val="24"/>
          <w:szCs w:val="24"/>
          <w:lang w:val="en-US" w:eastAsia="zh-CN"/>
        </w:rPr>
        <w:t>:</w:t>
      </w:r>
      <w:r w:rsidR="00E11B49">
        <w:rPr>
          <w:rFonts w:ascii="Book Antiqua" w:eastAsia="Calibri" w:hAnsi="Book Antiqua" w:cs="Arial"/>
          <w:sz w:val="24"/>
          <w:szCs w:val="24"/>
          <w:lang w:val="en-US"/>
        </w:rPr>
        <w:t xml:space="preserve"> Mental component summary</w:t>
      </w:r>
      <w:r w:rsidR="00706BAC" w:rsidRPr="00983355">
        <w:rPr>
          <w:rFonts w:ascii="Book Antiqua" w:eastAsia="Calibri" w:hAnsi="Book Antiqua" w:cs="Arial"/>
          <w:sz w:val="24"/>
          <w:szCs w:val="24"/>
          <w:lang w:val="en-US"/>
        </w:rPr>
        <w:t>;</w:t>
      </w:r>
      <w:r w:rsidR="00706BAC" w:rsidRPr="00983355">
        <w:rPr>
          <w:rFonts w:ascii="Book Antiqua" w:hAnsi="Book Antiqua"/>
          <w:sz w:val="24"/>
          <w:szCs w:val="24"/>
          <w:lang w:val="en-US"/>
        </w:rPr>
        <w:t xml:space="preserve"> Nm</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 xml:space="preserve">Newton </w:t>
      </w:r>
      <w:r w:rsidR="00706BAC" w:rsidRPr="00983355">
        <w:rPr>
          <w:rFonts w:ascii="Book Antiqua" w:hAnsi="Book Antiqua"/>
          <w:sz w:val="24"/>
          <w:szCs w:val="24"/>
          <w:lang w:val="en-US"/>
        </w:rPr>
        <w:t>meter;</w:t>
      </w:r>
      <w:r w:rsidR="00706BAC" w:rsidRPr="00983355">
        <w:rPr>
          <w:rFonts w:ascii="Book Antiqua" w:hAnsi="Book Antiqua" w:cs="Arial"/>
          <w:sz w:val="24"/>
          <w:szCs w:val="24"/>
          <w:lang w:val="en-US"/>
        </w:rPr>
        <w:t xml:space="preserve"> </w:t>
      </w:r>
      <w:r w:rsidR="00706BAC" w:rsidRPr="00983355">
        <w:rPr>
          <w:rFonts w:ascii="Book Antiqua" w:hAnsi="Book Antiqua"/>
          <w:sz w:val="24"/>
          <w:szCs w:val="24"/>
          <w:lang w:val="en-US"/>
        </w:rPr>
        <w:t>NT-pro BNP</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N-terminal pro brain natriuretic peptide; PEF</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 xml:space="preserve">Peak </w:t>
      </w:r>
      <w:r w:rsidR="00706BAC" w:rsidRPr="00983355">
        <w:rPr>
          <w:rFonts w:ascii="Book Antiqua" w:hAnsi="Book Antiqua"/>
          <w:sz w:val="24"/>
          <w:szCs w:val="24"/>
          <w:lang w:val="en-US"/>
        </w:rPr>
        <w:t>expiratory flow; PCS</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706BAC" w:rsidRPr="00983355">
        <w:rPr>
          <w:rFonts w:ascii="Book Antiqua" w:eastAsia="Calibri" w:hAnsi="Book Antiqua" w:cs="Arial"/>
          <w:sz w:val="24"/>
          <w:szCs w:val="24"/>
          <w:lang w:val="en-US"/>
        </w:rPr>
        <w:t>Physical component summary; Q1</w:t>
      </w:r>
      <w:r w:rsidR="00E11B49">
        <w:rPr>
          <w:rFonts w:ascii="Book Antiqua" w:hAnsi="Book Antiqua" w:cs="Arial" w:hint="eastAsia"/>
          <w:sz w:val="24"/>
          <w:szCs w:val="24"/>
          <w:lang w:val="en-US" w:eastAsia="zh-CN"/>
        </w:rPr>
        <w:t>:</w:t>
      </w:r>
      <w:r w:rsidR="00706BAC" w:rsidRPr="00983355">
        <w:rPr>
          <w:rFonts w:ascii="Book Antiqua" w:eastAsia="Calibri" w:hAnsi="Book Antiqua" w:cs="Arial"/>
          <w:sz w:val="24"/>
          <w:szCs w:val="24"/>
          <w:lang w:val="en-US"/>
        </w:rPr>
        <w:t xml:space="preserve"> </w:t>
      </w:r>
      <w:r w:rsidR="00E11B49" w:rsidRPr="00983355">
        <w:rPr>
          <w:rFonts w:ascii="Book Antiqua" w:eastAsia="Calibri" w:hAnsi="Book Antiqua" w:cs="Arial"/>
          <w:sz w:val="24"/>
          <w:szCs w:val="24"/>
          <w:lang w:val="en-US"/>
        </w:rPr>
        <w:t xml:space="preserve">First </w:t>
      </w:r>
      <w:r w:rsidR="00706BAC" w:rsidRPr="00983355">
        <w:rPr>
          <w:rFonts w:ascii="Book Antiqua" w:eastAsia="Calibri" w:hAnsi="Book Antiqua" w:cs="Arial"/>
          <w:sz w:val="24"/>
          <w:szCs w:val="24"/>
          <w:lang w:val="en-US"/>
        </w:rPr>
        <w:t>quartile; Q3</w:t>
      </w:r>
      <w:r w:rsidR="00E11B49">
        <w:rPr>
          <w:rFonts w:ascii="Book Antiqua" w:hAnsi="Book Antiqua" w:cs="Arial" w:hint="eastAsia"/>
          <w:sz w:val="24"/>
          <w:szCs w:val="24"/>
          <w:lang w:val="en-US" w:eastAsia="zh-CN"/>
        </w:rPr>
        <w:t>:</w:t>
      </w:r>
      <w:r w:rsidR="00706BAC" w:rsidRPr="00983355">
        <w:rPr>
          <w:rFonts w:ascii="Book Antiqua" w:eastAsia="Calibri" w:hAnsi="Book Antiqua" w:cs="Arial"/>
          <w:sz w:val="24"/>
          <w:szCs w:val="24"/>
          <w:lang w:val="en-US"/>
        </w:rPr>
        <w:t xml:space="preserve"> </w:t>
      </w:r>
      <w:r w:rsidR="00E11B49" w:rsidRPr="00983355">
        <w:rPr>
          <w:rFonts w:ascii="Book Antiqua" w:eastAsia="Calibri" w:hAnsi="Book Antiqua" w:cs="Arial"/>
          <w:sz w:val="24"/>
          <w:szCs w:val="24"/>
          <w:lang w:val="en-US"/>
        </w:rPr>
        <w:t xml:space="preserve">Third </w:t>
      </w:r>
      <w:r w:rsidR="00706BAC" w:rsidRPr="00983355">
        <w:rPr>
          <w:rFonts w:ascii="Book Antiqua" w:eastAsia="Calibri" w:hAnsi="Book Antiqua" w:cs="Arial"/>
          <w:sz w:val="24"/>
          <w:szCs w:val="24"/>
          <w:lang w:val="en-US"/>
        </w:rPr>
        <w:t>quartile; SD</w:t>
      </w:r>
      <w:r w:rsidR="00E11B49">
        <w:rPr>
          <w:rFonts w:ascii="Book Antiqua" w:hAnsi="Book Antiqua" w:cs="Arial" w:hint="eastAsia"/>
          <w:sz w:val="24"/>
          <w:szCs w:val="24"/>
          <w:lang w:val="en-US" w:eastAsia="zh-CN"/>
        </w:rPr>
        <w:t>:</w:t>
      </w:r>
      <w:r w:rsidR="00706BAC" w:rsidRPr="00983355">
        <w:rPr>
          <w:rFonts w:ascii="Book Antiqua" w:eastAsia="Calibri" w:hAnsi="Book Antiqua" w:cs="Arial"/>
          <w:sz w:val="24"/>
          <w:szCs w:val="24"/>
          <w:lang w:val="en-US"/>
        </w:rPr>
        <w:t xml:space="preserve"> </w:t>
      </w:r>
      <w:r w:rsidR="00E11B49" w:rsidRPr="00983355">
        <w:rPr>
          <w:rFonts w:ascii="Book Antiqua" w:eastAsia="Calibri" w:hAnsi="Book Antiqua" w:cs="Arial"/>
          <w:sz w:val="24"/>
          <w:szCs w:val="24"/>
          <w:lang w:val="en-US"/>
        </w:rPr>
        <w:t xml:space="preserve">Standard </w:t>
      </w:r>
      <w:r w:rsidR="00706BAC" w:rsidRPr="00983355">
        <w:rPr>
          <w:rFonts w:ascii="Book Antiqua" w:eastAsia="Calibri" w:hAnsi="Book Antiqua" w:cs="Arial"/>
          <w:sz w:val="24"/>
          <w:szCs w:val="24"/>
          <w:lang w:val="en-US"/>
        </w:rPr>
        <w:t xml:space="preserve">deviation; </w:t>
      </w:r>
      <w:r w:rsidR="00706BAC" w:rsidRPr="00983355">
        <w:rPr>
          <w:rFonts w:ascii="Book Antiqua" w:hAnsi="Book Antiqua"/>
          <w:sz w:val="24"/>
          <w:szCs w:val="24"/>
          <w:lang w:val="en-US"/>
        </w:rPr>
        <w:t>TG</w:t>
      </w:r>
      <w:r w:rsidR="00E11B49">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E11B49" w:rsidRPr="00983355">
        <w:rPr>
          <w:rFonts w:ascii="Book Antiqua" w:hAnsi="Book Antiqua"/>
          <w:sz w:val="24"/>
          <w:szCs w:val="24"/>
          <w:lang w:val="en-US"/>
        </w:rPr>
        <w:t>Triglyceride</w:t>
      </w:r>
      <w:r w:rsidR="00706BAC" w:rsidRPr="00983355">
        <w:rPr>
          <w:rFonts w:ascii="Book Antiqua" w:hAnsi="Book Antiqua"/>
          <w:sz w:val="24"/>
          <w:szCs w:val="24"/>
          <w:lang w:val="en-US"/>
        </w:rPr>
        <w:t>.</w:t>
      </w:r>
      <w:r w:rsidR="00706BAC" w:rsidRPr="00983355">
        <w:rPr>
          <w:rFonts w:ascii="Book Antiqua" w:hAnsi="Book Antiqua" w:cs="AdvTimes"/>
          <w:sz w:val="24"/>
          <w:szCs w:val="24"/>
          <w:lang w:val="en-GB"/>
        </w:rPr>
        <w:t xml:space="preserve">                                                                                                                                                                                                                                                                                                           </w:t>
      </w:r>
    </w:p>
    <w:p w14:paraId="1EF49D77" w14:textId="77777777" w:rsidR="00706BAC" w:rsidRPr="00983355" w:rsidRDefault="00706BAC" w:rsidP="00983355">
      <w:pPr>
        <w:spacing w:after="0" w:line="360" w:lineRule="auto"/>
        <w:jc w:val="both"/>
        <w:rPr>
          <w:rFonts w:ascii="Book Antiqua" w:hAnsi="Book Antiqua"/>
          <w:sz w:val="24"/>
          <w:szCs w:val="24"/>
          <w:lang w:val="en-US"/>
        </w:rPr>
      </w:pPr>
    </w:p>
    <w:p w14:paraId="5175DC45" w14:textId="77777777" w:rsidR="00C160E2" w:rsidRDefault="00C160E2">
      <w:pPr>
        <w:spacing w:after="160" w:line="259" w:lineRule="auto"/>
        <w:rPr>
          <w:rFonts w:ascii="Book Antiqua" w:hAnsi="Book Antiqua"/>
          <w:b/>
          <w:sz w:val="24"/>
          <w:szCs w:val="24"/>
          <w:lang w:val="en-US"/>
        </w:rPr>
      </w:pPr>
      <w:r>
        <w:rPr>
          <w:rFonts w:ascii="Book Antiqua" w:hAnsi="Book Antiqua"/>
          <w:b/>
          <w:sz w:val="24"/>
          <w:szCs w:val="24"/>
          <w:lang w:val="en-US"/>
        </w:rPr>
        <w:br w:type="page"/>
      </w:r>
    </w:p>
    <w:p w14:paraId="05433A36" w14:textId="70C1AF7A" w:rsidR="00706BAC" w:rsidRPr="00C160E2" w:rsidRDefault="004E62EE" w:rsidP="00983355">
      <w:pPr>
        <w:spacing w:after="0" w:line="360" w:lineRule="auto"/>
        <w:jc w:val="both"/>
        <w:rPr>
          <w:rFonts w:ascii="Book Antiqua" w:hAnsi="Book Antiqua"/>
          <w:b/>
          <w:sz w:val="24"/>
          <w:szCs w:val="24"/>
          <w:lang w:val="en-US"/>
        </w:rPr>
      </w:pPr>
      <w:r w:rsidRPr="00C160E2">
        <w:rPr>
          <w:rFonts w:ascii="Book Antiqua" w:hAnsi="Book Antiqua"/>
          <w:b/>
          <w:sz w:val="24"/>
          <w:szCs w:val="24"/>
          <w:lang w:val="en-US"/>
        </w:rPr>
        <w:lastRenderedPageBreak/>
        <w:t>Table 2 Cardiopulmonary responses to exercise of the study population</w:t>
      </w:r>
    </w:p>
    <w:tbl>
      <w:tblPr>
        <w:tblStyle w:val="LightShading"/>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559"/>
        <w:gridCol w:w="1843"/>
        <w:gridCol w:w="1985"/>
        <w:gridCol w:w="1100"/>
        <w:gridCol w:w="4536"/>
        <w:gridCol w:w="787"/>
      </w:tblGrid>
      <w:tr w:rsidR="00983355" w:rsidRPr="00983355" w14:paraId="7228A37E" w14:textId="77777777" w:rsidTr="00C160E2">
        <w:trPr>
          <w:cnfStyle w:val="100000000000" w:firstRow="1" w:lastRow="0" w:firstColumn="0" w:lastColumn="0" w:oddVBand="0" w:evenVBand="0" w:oddHBand="0" w:evenHBand="0" w:firstRowFirstColumn="0" w:firstRowLastColumn="0" w:lastRowFirstColumn="0" w:lastRowLastColumn="0"/>
          <w:trHeight w:hRule="exact" w:val="2245"/>
        </w:trPr>
        <w:tc>
          <w:tcPr>
            <w:cnfStyle w:val="001000000000" w:firstRow="0" w:lastRow="0" w:firstColumn="1" w:lastColumn="0" w:oddVBand="0" w:evenVBand="0" w:oddHBand="0" w:evenHBand="0" w:firstRowFirstColumn="0" w:firstRowLastColumn="0" w:lastRowFirstColumn="0" w:lastRowLastColumn="0"/>
            <w:tcW w:w="2410" w:type="dxa"/>
            <w:tcBorders>
              <w:top w:val="none" w:sz="0" w:space="0" w:color="auto"/>
              <w:left w:val="none" w:sz="0" w:space="0" w:color="auto"/>
              <w:bottom w:val="none" w:sz="0" w:space="0" w:color="auto"/>
              <w:right w:val="none" w:sz="0" w:space="0" w:color="auto"/>
            </w:tcBorders>
            <w:shd w:val="clear" w:color="auto" w:fill="C7EDCC" w:themeFill="background1"/>
          </w:tcPr>
          <w:p w14:paraId="2442F9D9" w14:textId="5C126DAA" w:rsidR="000503F4" w:rsidRPr="00983355" w:rsidRDefault="00D74C05" w:rsidP="00983355">
            <w:pPr>
              <w:spacing w:after="0" w:line="360" w:lineRule="auto"/>
              <w:jc w:val="both"/>
              <w:rPr>
                <w:rFonts w:ascii="Book Antiqua" w:hAnsi="Book Antiqua" w:cs="Arial"/>
                <w:color w:val="auto"/>
                <w:sz w:val="24"/>
                <w:szCs w:val="24"/>
                <w:lang w:val="en-US"/>
              </w:rPr>
            </w:pPr>
            <w:r w:rsidRPr="00D74C05">
              <w:rPr>
                <w:rFonts w:ascii="Book Antiqua" w:hAnsi="Book Antiqua" w:cs="Arial" w:hint="eastAsia"/>
                <w:color w:val="auto"/>
                <w:sz w:val="24"/>
                <w:szCs w:val="24"/>
                <w:vertAlign w:val="superscript"/>
                <w:lang w:val="en-US" w:eastAsia="zh-CN"/>
              </w:rPr>
              <w:t>2</w:t>
            </w:r>
            <w:r w:rsidR="000503F4" w:rsidRPr="004E62EE">
              <w:rPr>
                <w:rFonts w:ascii="Book Antiqua" w:hAnsi="Book Antiqua" w:cs="Arial"/>
                <w:i/>
                <w:color w:val="auto"/>
                <w:sz w:val="24"/>
                <w:szCs w:val="24"/>
                <w:lang w:val="en-US"/>
              </w:rPr>
              <w:t>N</w:t>
            </w:r>
            <w:r w:rsidR="004E62EE">
              <w:rPr>
                <w:rFonts w:ascii="Book Antiqua" w:hAnsi="Book Antiqua" w:cs="Arial" w:hint="eastAsia"/>
                <w:color w:val="auto"/>
                <w:sz w:val="24"/>
                <w:szCs w:val="24"/>
                <w:lang w:val="en-US" w:eastAsia="zh-CN"/>
              </w:rPr>
              <w:t xml:space="preserve"> </w:t>
            </w:r>
            <w:r w:rsidR="000503F4" w:rsidRPr="00983355">
              <w:rPr>
                <w:rFonts w:ascii="Book Antiqua" w:hAnsi="Book Antiqua" w:cs="Arial"/>
                <w:color w:val="auto"/>
                <w:sz w:val="24"/>
                <w:szCs w:val="24"/>
                <w:lang w:val="en-US"/>
              </w:rPr>
              <w:t>=</w:t>
            </w:r>
            <w:r w:rsidR="004E62EE">
              <w:rPr>
                <w:rFonts w:ascii="Book Antiqua" w:hAnsi="Book Antiqua" w:cs="Arial" w:hint="eastAsia"/>
                <w:color w:val="auto"/>
                <w:sz w:val="24"/>
                <w:szCs w:val="24"/>
                <w:lang w:val="en-US" w:eastAsia="zh-CN"/>
              </w:rPr>
              <w:t xml:space="preserve"> </w:t>
            </w:r>
            <w:r w:rsidR="000503F4" w:rsidRPr="00983355">
              <w:rPr>
                <w:rFonts w:ascii="Book Antiqua" w:hAnsi="Book Antiqua" w:cs="Arial"/>
                <w:color w:val="auto"/>
                <w:sz w:val="24"/>
                <w:szCs w:val="24"/>
                <w:lang w:val="en-US"/>
              </w:rPr>
              <w:t>63-81</w:t>
            </w:r>
          </w:p>
          <w:p w14:paraId="3877BC5F" w14:textId="77777777" w:rsidR="000503F4" w:rsidRPr="00983355" w:rsidRDefault="000503F4" w:rsidP="00983355">
            <w:pPr>
              <w:spacing w:after="0" w:line="360" w:lineRule="auto"/>
              <w:jc w:val="both"/>
              <w:rPr>
                <w:rFonts w:ascii="Book Antiqua" w:hAnsi="Book Antiqua" w:cs="Arial"/>
                <w:color w:val="auto"/>
                <w:sz w:val="24"/>
                <w:szCs w:val="24"/>
                <w:lang w:val="en-US"/>
              </w:rPr>
            </w:pPr>
          </w:p>
        </w:tc>
        <w:tc>
          <w:tcPr>
            <w:tcW w:w="1559" w:type="dxa"/>
            <w:tcBorders>
              <w:top w:val="none" w:sz="0" w:space="0" w:color="auto"/>
              <w:left w:val="none" w:sz="0" w:space="0" w:color="auto"/>
              <w:bottom w:val="none" w:sz="0" w:space="0" w:color="auto"/>
              <w:right w:val="none" w:sz="0" w:space="0" w:color="auto"/>
            </w:tcBorders>
            <w:shd w:val="clear" w:color="auto" w:fill="C7EDCC" w:themeFill="background1"/>
          </w:tcPr>
          <w:p w14:paraId="64824760" w14:textId="77777777" w:rsidR="000503F4" w:rsidRPr="00983355" w:rsidRDefault="000503F4"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lang w:val="en-US"/>
              </w:rPr>
            </w:pPr>
            <w:r w:rsidRPr="00983355">
              <w:rPr>
                <w:rFonts w:ascii="Book Antiqua" w:hAnsi="Book Antiqua" w:cs="Arial"/>
                <w:b w:val="0"/>
                <w:color w:val="auto"/>
                <w:sz w:val="24"/>
                <w:szCs w:val="24"/>
                <w:lang w:val="en-US"/>
              </w:rPr>
              <w:t xml:space="preserve">Total </w:t>
            </w:r>
          </w:p>
        </w:tc>
        <w:tc>
          <w:tcPr>
            <w:tcW w:w="1843" w:type="dxa"/>
            <w:tcBorders>
              <w:top w:val="none" w:sz="0" w:space="0" w:color="auto"/>
              <w:left w:val="none" w:sz="0" w:space="0" w:color="auto"/>
              <w:bottom w:val="none" w:sz="0" w:space="0" w:color="auto"/>
              <w:right w:val="none" w:sz="0" w:space="0" w:color="auto"/>
            </w:tcBorders>
            <w:shd w:val="clear" w:color="auto" w:fill="C7EDCC" w:themeFill="background1"/>
          </w:tcPr>
          <w:p w14:paraId="74F916EC" w14:textId="77991222" w:rsidR="000503F4" w:rsidRPr="00983355" w:rsidRDefault="000503F4"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lang w:val="en-US"/>
              </w:rPr>
            </w:pPr>
            <w:r w:rsidRPr="00983355">
              <w:rPr>
                <w:rFonts w:ascii="Book Antiqua" w:hAnsi="Book Antiqua" w:cstheme="minorHAnsi"/>
                <w:b w:val="0"/>
                <w:color w:val="auto"/>
                <w:sz w:val="24"/>
                <w:szCs w:val="24"/>
                <w:lang w:val="en-US"/>
              </w:rPr>
              <w:t xml:space="preserve">Low-capacity group </w:t>
            </w:r>
            <w:r w:rsidRPr="00983355">
              <w:rPr>
                <w:rFonts w:ascii="Book Antiqua" w:hAnsi="Book Antiqua" w:cstheme="minorHAnsi"/>
                <w:b w:val="0"/>
                <w:color w:val="auto"/>
                <w:sz w:val="24"/>
                <w:szCs w:val="24"/>
                <w:lang w:val="en-US"/>
              </w:rPr>
              <w:br/>
              <w:t>VO</w:t>
            </w:r>
            <w:r w:rsidRPr="00983355">
              <w:rPr>
                <w:rFonts w:ascii="Book Antiqua" w:hAnsi="Book Antiqua" w:cstheme="minorHAnsi"/>
                <w:b w:val="0"/>
                <w:color w:val="auto"/>
                <w:sz w:val="24"/>
                <w:szCs w:val="24"/>
                <w:vertAlign w:val="subscript"/>
                <w:lang w:val="en-US"/>
              </w:rPr>
              <w:t>2peak</w:t>
            </w:r>
            <w:r w:rsidRPr="00983355">
              <w:rPr>
                <w:rFonts w:ascii="Book Antiqua" w:hAnsi="Book Antiqua" w:cstheme="minorHAnsi"/>
                <w:b w:val="0"/>
                <w:color w:val="auto"/>
                <w:sz w:val="24"/>
                <w:szCs w:val="24"/>
                <w:lang w:val="en-US"/>
              </w:rPr>
              <w:t xml:space="preserve"> ≤</w:t>
            </w:r>
            <w:r w:rsidR="004E62EE">
              <w:rPr>
                <w:rFonts w:ascii="Book Antiqua" w:hAnsi="Book Antiqua" w:cstheme="minorHAnsi" w:hint="eastAsia"/>
                <w:b w:val="0"/>
                <w:color w:val="auto"/>
                <w:sz w:val="24"/>
                <w:szCs w:val="24"/>
                <w:lang w:val="en-US" w:eastAsia="zh-CN"/>
              </w:rPr>
              <w:t xml:space="preserve"> </w:t>
            </w:r>
            <w:r w:rsidRPr="00983355">
              <w:rPr>
                <w:rFonts w:ascii="Book Antiqua" w:hAnsi="Book Antiqua" w:cstheme="minorHAnsi"/>
                <w:b w:val="0"/>
                <w:color w:val="auto"/>
                <w:sz w:val="24"/>
                <w:szCs w:val="24"/>
                <w:lang w:val="en-US"/>
              </w:rPr>
              <w:t>19.4</w:t>
            </w:r>
            <w:r w:rsidR="00983355" w:rsidRPr="00983355">
              <w:rPr>
                <w:rFonts w:ascii="Book Antiqua" w:eastAsia="Times New Roman" w:hAnsi="Book Antiqua" w:cs="Times New Roman"/>
                <w:color w:val="auto"/>
                <w:sz w:val="24"/>
                <w:szCs w:val="24"/>
                <w:lang w:val="en-US" w:eastAsia="nb-NO"/>
              </w:rPr>
              <w:t xml:space="preserve"> mL/kg</w:t>
            </w:r>
            <w:r w:rsidR="00983355" w:rsidRPr="00983355">
              <w:rPr>
                <w:rFonts w:ascii="Book Antiqua" w:hAnsi="Book Antiqua" w:cs="Times New Roman"/>
                <w:color w:val="auto"/>
                <w:sz w:val="24"/>
                <w:szCs w:val="24"/>
                <w:lang w:val="en-US" w:eastAsia="zh-CN"/>
              </w:rPr>
              <w:t xml:space="preserve"> per </w:t>
            </w:r>
            <w:r w:rsidR="00983355" w:rsidRPr="00983355">
              <w:rPr>
                <w:rFonts w:ascii="Book Antiqua" w:eastAsia="Times New Roman" w:hAnsi="Book Antiqua" w:cs="Times New Roman"/>
                <w:color w:val="auto"/>
                <w:sz w:val="24"/>
                <w:szCs w:val="24"/>
                <w:lang w:val="en-US" w:eastAsia="nb-NO"/>
              </w:rPr>
              <w:t>min</w:t>
            </w:r>
            <w:r w:rsidR="00983355" w:rsidRPr="00983355">
              <w:rPr>
                <w:rFonts w:ascii="Book Antiqua" w:hAnsi="Book Antiqua" w:cs="Times New Roman"/>
                <w:color w:val="auto"/>
                <w:sz w:val="24"/>
                <w:szCs w:val="24"/>
                <w:lang w:val="en-US" w:eastAsia="zh-CN"/>
              </w:rPr>
              <w:t>ute</w:t>
            </w:r>
          </w:p>
          <w:p w14:paraId="4E6CAE70" w14:textId="5B556F3B" w:rsidR="000503F4" w:rsidRPr="004E62EE" w:rsidRDefault="00571AE8"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lang w:val="en-US" w:eastAsia="zh-CN"/>
              </w:rPr>
            </w:pPr>
            <w:r w:rsidRPr="00983355">
              <w:rPr>
                <w:rFonts w:ascii="Book Antiqua" w:hAnsi="Book Antiqua" w:cstheme="minorHAnsi"/>
                <w:b w:val="0"/>
                <w:color w:val="auto"/>
                <w:sz w:val="24"/>
                <w:szCs w:val="24"/>
                <w:lang w:val="en-US"/>
              </w:rPr>
              <w:t>(</w:t>
            </w:r>
            <w:r w:rsidR="004E62EE" w:rsidRPr="004E62EE">
              <w:rPr>
                <w:rFonts w:ascii="Book Antiqua" w:hAnsi="Book Antiqua" w:cstheme="minorHAnsi"/>
                <w:b w:val="0"/>
                <w:i/>
                <w:color w:val="auto"/>
                <w:sz w:val="24"/>
                <w:szCs w:val="24"/>
                <w:lang w:val="en-US"/>
              </w:rPr>
              <w:t>n</w:t>
            </w:r>
            <w:r w:rsidR="004E62EE">
              <w:rPr>
                <w:rFonts w:ascii="Book Antiqua" w:hAnsi="Book Antiqua" w:cstheme="minorHAnsi" w:hint="eastAsia"/>
                <w:b w:val="0"/>
                <w:color w:val="auto"/>
                <w:sz w:val="24"/>
                <w:szCs w:val="24"/>
                <w:lang w:val="en-US" w:eastAsia="zh-CN"/>
              </w:rPr>
              <w:t xml:space="preserve"> </w:t>
            </w:r>
            <w:r w:rsidRPr="00983355">
              <w:rPr>
                <w:rFonts w:ascii="Book Antiqua" w:hAnsi="Book Antiqua" w:cstheme="minorHAnsi"/>
                <w:b w:val="0"/>
                <w:color w:val="auto"/>
                <w:sz w:val="24"/>
                <w:szCs w:val="24"/>
                <w:lang w:val="en-US"/>
              </w:rPr>
              <w:t>=</w:t>
            </w:r>
            <w:r w:rsidR="004E62EE">
              <w:rPr>
                <w:rFonts w:ascii="Book Antiqua" w:hAnsi="Book Antiqua" w:cstheme="minorHAnsi" w:hint="eastAsia"/>
                <w:b w:val="0"/>
                <w:color w:val="auto"/>
                <w:sz w:val="24"/>
                <w:szCs w:val="24"/>
                <w:lang w:val="en-US" w:eastAsia="zh-CN"/>
              </w:rPr>
              <w:t xml:space="preserve"> </w:t>
            </w:r>
            <w:r w:rsidR="008C061A" w:rsidRPr="00983355">
              <w:rPr>
                <w:rFonts w:ascii="Book Antiqua" w:hAnsi="Book Antiqua" w:cstheme="minorHAnsi"/>
                <w:b w:val="0"/>
                <w:color w:val="auto"/>
                <w:sz w:val="24"/>
                <w:szCs w:val="24"/>
                <w:lang w:val="en-US"/>
              </w:rPr>
              <w:t>41</w:t>
            </w:r>
            <w:r w:rsidR="004E62EE">
              <w:rPr>
                <w:rFonts w:ascii="Book Antiqua" w:hAnsi="Book Antiqua" w:cstheme="minorHAnsi"/>
                <w:b w:val="0"/>
                <w:color w:val="auto"/>
                <w:sz w:val="24"/>
                <w:szCs w:val="24"/>
                <w:lang w:val="en-US"/>
              </w:rPr>
              <w:t>)</w:t>
            </w:r>
          </w:p>
        </w:tc>
        <w:tc>
          <w:tcPr>
            <w:tcW w:w="1985" w:type="dxa"/>
            <w:tcBorders>
              <w:top w:val="none" w:sz="0" w:space="0" w:color="auto"/>
              <w:left w:val="none" w:sz="0" w:space="0" w:color="auto"/>
              <w:bottom w:val="none" w:sz="0" w:space="0" w:color="auto"/>
              <w:right w:val="none" w:sz="0" w:space="0" w:color="auto"/>
            </w:tcBorders>
            <w:shd w:val="clear" w:color="auto" w:fill="C7EDCC" w:themeFill="background1"/>
          </w:tcPr>
          <w:p w14:paraId="3A6CD335" w14:textId="675BD659" w:rsidR="000503F4" w:rsidRPr="00983355" w:rsidRDefault="000503F4"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color w:val="auto"/>
                <w:sz w:val="24"/>
                <w:szCs w:val="24"/>
                <w:lang w:val="en-US"/>
              </w:rPr>
            </w:pPr>
            <w:r w:rsidRPr="00983355">
              <w:rPr>
                <w:rFonts w:ascii="Book Antiqua" w:hAnsi="Book Antiqua" w:cstheme="minorHAnsi"/>
                <w:b w:val="0"/>
                <w:color w:val="auto"/>
                <w:sz w:val="24"/>
                <w:szCs w:val="24"/>
                <w:lang w:val="en-US"/>
              </w:rPr>
              <w:t>High-capacity group</w:t>
            </w:r>
            <w:r w:rsidRPr="00983355">
              <w:rPr>
                <w:rFonts w:ascii="Book Antiqua" w:hAnsi="Book Antiqua" w:cstheme="minorHAnsi"/>
                <w:b w:val="0"/>
                <w:color w:val="auto"/>
                <w:sz w:val="24"/>
                <w:szCs w:val="24"/>
                <w:lang w:val="en-US"/>
              </w:rPr>
              <w:br/>
              <w:t>VO</w:t>
            </w:r>
            <w:r w:rsidRPr="00983355">
              <w:rPr>
                <w:rFonts w:ascii="Book Antiqua" w:hAnsi="Book Antiqua" w:cstheme="minorHAnsi"/>
                <w:b w:val="0"/>
                <w:color w:val="auto"/>
                <w:sz w:val="24"/>
                <w:szCs w:val="24"/>
                <w:vertAlign w:val="subscript"/>
                <w:lang w:val="en-US"/>
              </w:rPr>
              <w:t>2peak</w:t>
            </w:r>
            <w:r w:rsidRPr="00983355">
              <w:rPr>
                <w:rFonts w:ascii="Book Antiqua" w:hAnsi="Book Antiqua" w:cstheme="minorHAnsi"/>
                <w:b w:val="0"/>
                <w:color w:val="auto"/>
                <w:sz w:val="24"/>
                <w:szCs w:val="24"/>
                <w:lang w:val="en-US"/>
              </w:rPr>
              <w:t xml:space="preserve">                       &gt;</w:t>
            </w:r>
            <w:r w:rsidR="004E62EE">
              <w:rPr>
                <w:rFonts w:ascii="Book Antiqua" w:hAnsi="Book Antiqua" w:cstheme="minorHAnsi" w:hint="eastAsia"/>
                <w:b w:val="0"/>
                <w:color w:val="auto"/>
                <w:sz w:val="24"/>
                <w:szCs w:val="24"/>
                <w:lang w:val="en-US" w:eastAsia="zh-CN"/>
              </w:rPr>
              <w:t xml:space="preserve"> </w:t>
            </w:r>
            <w:r w:rsidRPr="00983355">
              <w:rPr>
                <w:rFonts w:ascii="Book Antiqua" w:hAnsi="Book Antiqua" w:cstheme="minorHAnsi"/>
                <w:b w:val="0"/>
                <w:color w:val="auto"/>
                <w:sz w:val="24"/>
                <w:szCs w:val="24"/>
                <w:lang w:val="en-US"/>
              </w:rPr>
              <w:t xml:space="preserve">19.4 </w:t>
            </w:r>
            <w:r w:rsidR="00983355" w:rsidRPr="00983355">
              <w:rPr>
                <w:rFonts w:ascii="Book Antiqua" w:eastAsia="Times New Roman" w:hAnsi="Book Antiqua" w:cs="Times New Roman"/>
                <w:color w:val="auto"/>
                <w:sz w:val="24"/>
                <w:szCs w:val="24"/>
                <w:lang w:val="en-US" w:eastAsia="nb-NO"/>
              </w:rPr>
              <w:t>mL/kg</w:t>
            </w:r>
            <w:r w:rsidR="00983355" w:rsidRPr="00983355">
              <w:rPr>
                <w:rFonts w:ascii="Book Antiqua" w:hAnsi="Book Antiqua" w:cs="Times New Roman"/>
                <w:color w:val="auto"/>
                <w:sz w:val="24"/>
                <w:szCs w:val="24"/>
                <w:lang w:val="en-US" w:eastAsia="zh-CN"/>
              </w:rPr>
              <w:t xml:space="preserve"> per </w:t>
            </w:r>
            <w:r w:rsidR="00983355" w:rsidRPr="00983355">
              <w:rPr>
                <w:rFonts w:ascii="Book Antiqua" w:eastAsia="Times New Roman" w:hAnsi="Book Antiqua" w:cs="Times New Roman"/>
                <w:color w:val="auto"/>
                <w:sz w:val="24"/>
                <w:szCs w:val="24"/>
                <w:lang w:val="en-US" w:eastAsia="nb-NO"/>
              </w:rPr>
              <w:t>min</w:t>
            </w:r>
            <w:r w:rsidR="00983355" w:rsidRPr="00983355">
              <w:rPr>
                <w:rFonts w:ascii="Book Antiqua" w:hAnsi="Book Antiqua" w:cs="Times New Roman"/>
                <w:color w:val="auto"/>
                <w:sz w:val="24"/>
                <w:szCs w:val="24"/>
                <w:lang w:val="en-US" w:eastAsia="zh-CN"/>
              </w:rPr>
              <w:t>ute</w:t>
            </w:r>
          </w:p>
          <w:p w14:paraId="7BEF6DE5" w14:textId="743D1BAE" w:rsidR="000503F4" w:rsidRPr="00983355" w:rsidRDefault="00571AE8"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val="0"/>
                <w:color w:val="auto"/>
                <w:sz w:val="24"/>
                <w:szCs w:val="24"/>
                <w:lang w:val="en-US"/>
              </w:rPr>
            </w:pPr>
            <w:r w:rsidRPr="00983355">
              <w:rPr>
                <w:rFonts w:ascii="Book Antiqua" w:eastAsia="Calibri" w:hAnsi="Book Antiqua" w:cs="Arial"/>
                <w:b w:val="0"/>
                <w:color w:val="auto"/>
                <w:sz w:val="24"/>
                <w:szCs w:val="24"/>
                <w:lang w:val="en-US"/>
              </w:rPr>
              <w:t>(</w:t>
            </w:r>
            <w:r w:rsidR="004E62EE" w:rsidRPr="004E62EE">
              <w:rPr>
                <w:rFonts w:ascii="Book Antiqua" w:hAnsi="Book Antiqua" w:cstheme="minorHAnsi"/>
                <w:b w:val="0"/>
                <w:i/>
                <w:color w:val="auto"/>
                <w:sz w:val="24"/>
                <w:szCs w:val="24"/>
                <w:lang w:val="en-US"/>
              </w:rPr>
              <w:t>n</w:t>
            </w:r>
            <w:r w:rsidR="004E62EE">
              <w:rPr>
                <w:rFonts w:ascii="Book Antiqua" w:hAnsi="Book Antiqua" w:cstheme="minorHAnsi" w:hint="eastAsia"/>
                <w:b w:val="0"/>
                <w:color w:val="auto"/>
                <w:sz w:val="24"/>
                <w:szCs w:val="24"/>
                <w:lang w:val="en-US" w:eastAsia="zh-CN"/>
              </w:rPr>
              <w:t xml:space="preserve"> </w:t>
            </w:r>
            <w:r w:rsidR="004E62EE" w:rsidRPr="00983355">
              <w:rPr>
                <w:rFonts w:ascii="Book Antiqua" w:hAnsi="Book Antiqua" w:cstheme="minorHAnsi"/>
                <w:b w:val="0"/>
                <w:color w:val="auto"/>
                <w:sz w:val="24"/>
                <w:szCs w:val="24"/>
                <w:lang w:val="en-US"/>
              </w:rPr>
              <w:t>=</w:t>
            </w:r>
            <w:r w:rsidR="004E62EE">
              <w:rPr>
                <w:rFonts w:ascii="Book Antiqua" w:hAnsi="Book Antiqua" w:cstheme="minorHAnsi" w:hint="eastAsia"/>
                <w:b w:val="0"/>
                <w:color w:val="auto"/>
                <w:sz w:val="24"/>
                <w:szCs w:val="24"/>
                <w:lang w:val="en-US" w:eastAsia="zh-CN"/>
              </w:rPr>
              <w:t xml:space="preserve"> </w:t>
            </w:r>
            <w:r w:rsidR="008C061A" w:rsidRPr="00983355">
              <w:rPr>
                <w:rFonts w:ascii="Book Antiqua" w:eastAsia="Calibri" w:hAnsi="Book Antiqua" w:cs="Arial"/>
                <w:b w:val="0"/>
                <w:color w:val="auto"/>
                <w:sz w:val="24"/>
                <w:szCs w:val="24"/>
                <w:lang w:val="en-US"/>
              </w:rPr>
              <w:t>40</w:t>
            </w:r>
            <w:r w:rsidRPr="00983355">
              <w:rPr>
                <w:rFonts w:ascii="Book Antiqua" w:eastAsia="Calibri" w:hAnsi="Book Antiqua" w:cs="Arial"/>
                <w:b w:val="0"/>
                <w:color w:val="auto"/>
                <w:sz w:val="24"/>
                <w:szCs w:val="24"/>
                <w:lang w:val="en-US"/>
              </w:rPr>
              <w:t>)</w:t>
            </w:r>
          </w:p>
        </w:tc>
        <w:tc>
          <w:tcPr>
            <w:tcW w:w="1100" w:type="dxa"/>
            <w:tcBorders>
              <w:top w:val="none" w:sz="0" w:space="0" w:color="auto"/>
              <w:left w:val="none" w:sz="0" w:space="0" w:color="auto"/>
              <w:bottom w:val="none" w:sz="0" w:space="0" w:color="auto"/>
              <w:right w:val="none" w:sz="0" w:space="0" w:color="auto"/>
            </w:tcBorders>
            <w:shd w:val="clear" w:color="auto" w:fill="C7EDCC" w:themeFill="background1"/>
          </w:tcPr>
          <w:p w14:paraId="6491AFFD" w14:textId="1C138B66" w:rsidR="000503F4" w:rsidRPr="004E62EE" w:rsidRDefault="000503F4"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b w:val="0"/>
                <w:iCs/>
                <w:color w:val="auto"/>
                <w:sz w:val="24"/>
                <w:szCs w:val="24"/>
                <w:lang w:val="en-US"/>
              </w:rPr>
            </w:pPr>
            <w:r w:rsidRPr="00983355">
              <w:rPr>
                <w:rFonts w:ascii="Book Antiqua" w:hAnsi="Book Antiqua" w:cs="Arial"/>
                <w:b w:val="0"/>
                <w:iCs/>
                <w:color w:val="auto"/>
                <w:sz w:val="24"/>
                <w:szCs w:val="24"/>
                <w:lang w:val="en-US"/>
              </w:rPr>
              <w:t xml:space="preserve"> </w:t>
            </w:r>
            <w:r w:rsidR="004E62EE">
              <w:rPr>
                <w:rFonts w:ascii="Book Antiqua" w:hAnsi="Book Antiqua" w:cstheme="minorHAnsi"/>
                <w:b w:val="0"/>
                <w:iCs/>
                <w:color w:val="auto"/>
                <w:sz w:val="24"/>
                <w:szCs w:val="24"/>
                <w:lang w:val="en-US"/>
              </w:rPr>
              <w:t xml:space="preserve">t </w:t>
            </w:r>
            <w:r w:rsidR="004E62EE">
              <w:rPr>
                <w:rFonts w:ascii="Book Antiqua" w:hAnsi="Book Antiqua" w:cstheme="minorHAnsi" w:hint="eastAsia"/>
                <w:b w:val="0"/>
                <w:iCs/>
                <w:color w:val="auto"/>
                <w:sz w:val="24"/>
                <w:szCs w:val="24"/>
                <w:lang w:val="en-US" w:eastAsia="zh-CN"/>
              </w:rPr>
              <w:t>(</w:t>
            </w:r>
            <w:r w:rsidRPr="004E62EE">
              <w:rPr>
                <w:rFonts w:ascii="Book Antiqua" w:hAnsi="Book Antiqua" w:cstheme="minorHAnsi"/>
                <w:b w:val="0"/>
                <w:i/>
                <w:iCs/>
                <w:color w:val="auto"/>
                <w:sz w:val="24"/>
                <w:szCs w:val="24"/>
                <w:lang w:val="en-US"/>
              </w:rPr>
              <w:t>P</w:t>
            </w:r>
            <w:r w:rsidRPr="00983355">
              <w:rPr>
                <w:rFonts w:ascii="Book Antiqua" w:hAnsi="Book Antiqua" w:cstheme="minorHAnsi"/>
                <w:b w:val="0"/>
                <w:iCs/>
                <w:color w:val="auto"/>
                <w:sz w:val="24"/>
                <w:szCs w:val="24"/>
                <w:lang w:val="en-US"/>
              </w:rPr>
              <w:t>-value</w:t>
            </w:r>
            <w:r w:rsidR="004E62EE">
              <w:rPr>
                <w:rFonts w:ascii="Book Antiqua" w:hAnsi="Book Antiqua" w:cstheme="minorHAnsi" w:hint="eastAsia"/>
                <w:b w:val="0"/>
                <w:iCs/>
                <w:color w:val="auto"/>
                <w:sz w:val="24"/>
                <w:szCs w:val="24"/>
                <w:lang w:val="en-US" w:eastAsia="zh-CN"/>
              </w:rPr>
              <w:t>)</w:t>
            </w:r>
          </w:p>
        </w:tc>
        <w:tc>
          <w:tcPr>
            <w:tcW w:w="4536" w:type="dxa"/>
            <w:tcBorders>
              <w:top w:val="none" w:sz="0" w:space="0" w:color="auto"/>
              <w:left w:val="none" w:sz="0" w:space="0" w:color="auto"/>
              <w:bottom w:val="none" w:sz="0" w:space="0" w:color="auto"/>
              <w:right w:val="none" w:sz="0" w:space="0" w:color="auto"/>
            </w:tcBorders>
            <w:shd w:val="clear" w:color="auto" w:fill="C7EDCC" w:themeFill="background1"/>
          </w:tcPr>
          <w:p w14:paraId="44196A75" w14:textId="77777777" w:rsidR="000503F4" w:rsidRPr="00983355" w:rsidRDefault="000503F4"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val="0"/>
                <w:color w:val="auto"/>
                <w:sz w:val="24"/>
                <w:szCs w:val="24"/>
                <w:lang w:val="en-US"/>
              </w:rPr>
            </w:pPr>
            <w:r w:rsidRPr="00983355">
              <w:rPr>
                <w:rFonts w:ascii="Book Antiqua" w:eastAsia="Calibri" w:hAnsi="Book Antiqua" w:cs="Arial"/>
                <w:b w:val="0"/>
                <w:color w:val="auto"/>
                <w:sz w:val="24"/>
                <w:szCs w:val="24"/>
                <w:lang w:val="en-US"/>
              </w:rPr>
              <w:t>Univariate regression</w:t>
            </w:r>
          </w:p>
          <w:p w14:paraId="1E15D369" w14:textId="263B0707" w:rsidR="000503F4" w:rsidRPr="00983355" w:rsidRDefault="00F97CE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val="0"/>
                <w:color w:val="auto"/>
                <w:sz w:val="24"/>
                <w:szCs w:val="24"/>
                <w:lang w:val="en-US"/>
              </w:rPr>
            </w:pPr>
            <w:r w:rsidRPr="00983355">
              <w:rPr>
                <w:rFonts w:ascii="Book Antiqua" w:eastAsia="Calibri" w:hAnsi="Book Antiqua" w:cs="Arial"/>
                <w:b w:val="0"/>
                <w:color w:val="auto"/>
                <w:sz w:val="24"/>
                <w:szCs w:val="24"/>
                <w:lang w:val="en-US"/>
              </w:rPr>
              <w:t xml:space="preserve">Standardized coefficient  </w:t>
            </w:r>
            <w:r w:rsidR="00FE7D6B" w:rsidRPr="00983355">
              <w:rPr>
                <w:rFonts w:ascii="Book Antiqua" w:eastAsia="Calibri" w:hAnsi="Book Antiqua" w:cs="Arial"/>
                <w:b w:val="0"/>
                <w:color w:val="auto"/>
                <w:sz w:val="24"/>
                <w:szCs w:val="24"/>
                <w:lang w:val="en-US"/>
              </w:rPr>
              <w:t>B</w:t>
            </w:r>
            <w:r w:rsidR="000503F4" w:rsidRPr="00983355">
              <w:rPr>
                <w:rFonts w:ascii="Book Antiqua" w:eastAsia="Calibri" w:hAnsi="Book Antiqua" w:cs="Arial"/>
                <w:b w:val="0"/>
                <w:color w:val="auto"/>
                <w:sz w:val="24"/>
                <w:szCs w:val="24"/>
                <w:lang w:val="en-US"/>
              </w:rPr>
              <w:t>eta</w:t>
            </w:r>
            <w:r w:rsidR="000503F4" w:rsidRPr="00983355">
              <w:rPr>
                <w:rFonts w:ascii="Book Antiqua" w:eastAsia="Calibri" w:hAnsi="Book Antiqua" w:cs="Arial"/>
                <w:b w:val="0"/>
                <w:i/>
                <w:color w:val="auto"/>
                <w:sz w:val="24"/>
                <w:szCs w:val="24"/>
                <w:lang w:val="en-US"/>
              </w:rPr>
              <w:t xml:space="preserve"> </w:t>
            </w:r>
            <w:r w:rsidR="004E62EE">
              <w:rPr>
                <w:rFonts w:ascii="Book Antiqua" w:eastAsia="Calibri" w:hAnsi="Book Antiqua" w:cs="Arial"/>
                <w:b w:val="0"/>
                <w:color w:val="auto"/>
                <w:sz w:val="24"/>
                <w:szCs w:val="24"/>
                <w:lang w:val="en-US"/>
              </w:rPr>
              <w:t>[95%</w:t>
            </w:r>
            <w:r w:rsidR="000503F4" w:rsidRPr="00983355">
              <w:rPr>
                <w:rFonts w:ascii="Book Antiqua" w:eastAsia="Calibri" w:hAnsi="Book Antiqua" w:cs="Arial"/>
                <w:b w:val="0"/>
                <w:color w:val="auto"/>
                <w:sz w:val="24"/>
                <w:szCs w:val="24"/>
                <w:lang w:val="en-US"/>
              </w:rPr>
              <w:t>CI],</w:t>
            </w:r>
            <w:r w:rsidR="004E62EE">
              <w:rPr>
                <w:rFonts w:ascii="Book Antiqua" w:hAnsi="Book Antiqua" w:cs="Arial" w:hint="eastAsia"/>
                <w:b w:val="0"/>
                <w:color w:val="auto"/>
                <w:sz w:val="24"/>
                <w:szCs w:val="24"/>
                <w:lang w:val="en-US" w:eastAsia="zh-CN"/>
              </w:rPr>
              <w:t xml:space="preserve"> </w:t>
            </w:r>
            <w:r w:rsidR="000503F4" w:rsidRPr="004E62EE">
              <w:rPr>
                <w:rFonts w:ascii="Book Antiqua" w:eastAsia="Calibri" w:hAnsi="Book Antiqua" w:cs="Arial"/>
                <w:b w:val="0"/>
                <w:i/>
                <w:color w:val="auto"/>
                <w:sz w:val="24"/>
                <w:szCs w:val="24"/>
                <w:lang w:val="en-US"/>
              </w:rPr>
              <w:t>P</w:t>
            </w:r>
            <w:r w:rsidR="000503F4" w:rsidRPr="00983355">
              <w:rPr>
                <w:rFonts w:ascii="Book Antiqua" w:eastAsia="Calibri" w:hAnsi="Book Antiqua" w:cstheme="minorHAnsi"/>
                <w:b w:val="0"/>
                <w:i/>
                <w:color w:val="auto"/>
                <w:sz w:val="24"/>
                <w:szCs w:val="24"/>
                <w:lang w:val="en-US"/>
              </w:rPr>
              <w:t xml:space="preserve"> </w:t>
            </w:r>
          </w:p>
          <w:p w14:paraId="465C32DE" w14:textId="77777777" w:rsidR="000503F4" w:rsidRPr="00983355" w:rsidRDefault="000503F4"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val="0"/>
                <w:color w:val="auto"/>
                <w:sz w:val="24"/>
                <w:szCs w:val="24"/>
                <w:lang w:val="en-US"/>
              </w:rPr>
            </w:pPr>
            <w:r w:rsidRPr="00983355">
              <w:rPr>
                <w:rFonts w:ascii="Book Antiqua" w:eastAsia="Calibri" w:hAnsi="Book Antiqua" w:cstheme="minorHAnsi"/>
                <w:b w:val="0"/>
                <w:color w:val="auto"/>
                <w:sz w:val="24"/>
                <w:szCs w:val="24"/>
                <w:lang w:val="en-US"/>
              </w:rPr>
              <w:t>VO</w:t>
            </w:r>
            <w:r w:rsidRPr="00983355">
              <w:rPr>
                <w:rFonts w:ascii="Book Antiqua" w:hAnsi="Book Antiqua" w:cstheme="minorHAnsi"/>
                <w:b w:val="0"/>
                <w:color w:val="auto"/>
                <w:sz w:val="24"/>
                <w:szCs w:val="24"/>
                <w:vertAlign w:val="subscript"/>
                <w:lang w:val="en-US"/>
              </w:rPr>
              <w:t>2peak</w:t>
            </w:r>
            <w:r w:rsidRPr="00983355">
              <w:rPr>
                <w:rFonts w:ascii="Book Antiqua" w:eastAsia="Calibri" w:hAnsi="Book Antiqua" w:cstheme="minorHAnsi"/>
                <w:b w:val="0"/>
                <w:color w:val="auto"/>
                <w:sz w:val="24"/>
                <w:szCs w:val="24"/>
                <w:lang w:val="en-US"/>
              </w:rPr>
              <w:t xml:space="preserve"> L/min</w:t>
            </w:r>
          </w:p>
        </w:tc>
        <w:tc>
          <w:tcPr>
            <w:tcW w:w="787" w:type="dxa"/>
            <w:tcBorders>
              <w:top w:val="none" w:sz="0" w:space="0" w:color="auto"/>
              <w:left w:val="none" w:sz="0" w:space="0" w:color="auto"/>
              <w:bottom w:val="none" w:sz="0" w:space="0" w:color="auto"/>
              <w:right w:val="none" w:sz="0" w:space="0" w:color="auto"/>
            </w:tcBorders>
            <w:shd w:val="clear" w:color="auto" w:fill="C7EDCC" w:themeFill="background1"/>
          </w:tcPr>
          <w:p w14:paraId="5A1852AD" w14:textId="5FD9C0AF" w:rsidR="000503F4" w:rsidRPr="00983355" w:rsidRDefault="00D74C05"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Arial"/>
                <w:b w:val="0"/>
                <w:color w:val="auto"/>
                <w:sz w:val="24"/>
                <w:szCs w:val="24"/>
                <w:lang w:val="en-US"/>
              </w:rPr>
            </w:pPr>
            <w:r w:rsidRPr="00D74C05">
              <w:rPr>
                <w:rFonts w:ascii="Book Antiqua" w:hAnsi="Book Antiqua" w:cs="Arial" w:hint="eastAsia"/>
                <w:b w:val="0"/>
                <w:color w:val="auto"/>
                <w:sz w:val="24"/>
                <w:szCs w:val="24"/>
                <w:vertAlign w:val="superscript"/>
                <w:lang w:val="en-US" w:eastAsia="zh-CN"/>
              </w:rPr>
              <w:t>3</w:t>
            </w:r>
            <w:r w:rsidR="000503F4" w:rsidRPr="004E62EE">
              <w:rPr>
                <w:rFonts w:ascii="Book Antiqua" w:eastAsia="Calibri" w:hAnsi="Book Antiqua" w:cs="Arial"/>
                <w:b w:val="0"/>
                <w:i/>
                <w:color w:val="auto"/>
                <w:sz w:val="24"/>
                <w:szCs w:val="24"/>
                <w:lang w:val="en-US"/>
              </w:rPr>
              <w:t>R</w:t>
            </w:r>
            <w:r w:rsidR="000503F4" w:rsidRPr="00983355">
              <w:rPr>
                <w:rFonts w:ascii="Book Antiqua" w:eastAsia="Calibri" w:hAnsi="Book Antiqua" w:cs="Arial"/>
                <w:b w:val="0"/>
                <w:color w:val="auto"/>
                <w:sz w:val="24"/>
                <w:szCs w:val="24"/>
                <w:vertAlign w:val="superscript"/>
                <w:lang w:val="en-US"/>
              </w:rPr>
              <w:t>2</w:t>
            </w:r>
          </w:p>
        </w:tc>
      </w:tr>
      <w:tr w:rsidR="00983355" w:rsidRPr="00983355" w14:paraId="74006EEF" w14:textId="77777777" w:rsidTr="00C160E2">
        <w:trPr>
          <w:cnfStyle w:val="000000100000" w:firstRow="0" w:lastRow="0" w:firstColumn="0" w:lastColumn="0" w:oddVBand="0" w:evenVBand="0" w:oddHBand="1"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1C150127" w14:textId="5A4C6E74"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VO</w:t>
            </w:r>
            <w:r w:rsidRPr="00983355">
              <w:rPr>
                <w:rFonts w:ascii="Book Antiqua" w:hAnsi="Book Antiqua" w:cs="Arial"/>
                <w:color w:val="auto"/>
                <w:sz w:val="24"/>
                <w:szCs w:val="24"/>
                <w:vertAlign w:val="subscript"/>
                <w:lang w:val="en-US"/>
              </w:rPr>
              <w:t xml:space="preserve">2peak </w:t>
            </w:r>
            <w:r w:rsidRPr="00983355">
              <w:rPr>
                <w:rFonts w:ascii="Book Antiqua" w:hAnsi="Book Antiqua" w:cs="Arial"/>
                <w:color w:val="auto"/>
                <w:sz w:val="24"/>
                <w:szCs w:val="24"/>
                <w:lang w:val="en-US"/>
              </w:rPr>
              <w:t>(</w:t>
            </w:r>
            <w:r w:rsidR="00983355" w:rsidRPr="00983355">
              <w:rPr>
                <w:rFonts w:ascii="Book Antiqua" w:eastAsia="Times New Roman" w:hAnsi="Book Antiqua" w:cs="Times New Roman"/>
                <w:color w:val="auto"/>
                <w:sz w:val="24"/>
                <w:szCs w:val="24"/>
                <w:lang w:val="en-US" w:eastAsia="nb-NO"/>
              </w:rPr>
              <w:t>mL/kg</w:t>
            </w:r>
            <w:r w:rsidR="00983355" w:rsidRPr="00983355">
              <w:rPr>
                <w:rFonts w:ascii="Book Antiqua" w:hAnsi="Book Antiqua" w:cs="Times New Roman"/>
                <w:color w:val="auto"/>
                <w:sz w:val="24"/>
                <w:szCs w:val="24"/>
                <w:lang w:val="en-US" w:eastAsia="zh-CN"/>
              </w:rPr>
              <w:t xml:space="preserve"> per </w:t>
            </w:r>
            <w:r w:rsidR="00983355" w:rsidRPr="00983355">
              <w:rPr>
                <w:rFonts w:ascii="Book Antiqua" w:eastAsia="Times New Roman" w:hAnsi="Book Antiqua" w:cs="Times New Roman"/>
                <w:color w:val="auto"/>
                <w:sz w:val="24"/>
                <w:szCs w:val="24"/>
                <w:lang w:val="en-US" w:eastAsia="nb-NO"/>
              </w:rPr>
              <w:t>min</w:t>
            </w:r>
            <w:r w:rsidR="00983355" w:rsidRPr="00983355">
              <w:rPr>
                <w:rFonts w:ascii="Book Antiqua" w:hAnsi="Book Antiqua" w:cs="Times New Roman"/>
                <w:color w:val="auto"/>
                <w:sz w:val="24"/>
                <w:szCs w:val="24"/>
                <w:lang w:val="en-US" w:eastAsia="zh-CN"/>
              </w:rPr>
              <w:t>ute</w:t>
            </w:r>
            <w:r w:rsidRPr="00983355">
              <w:rPr>
                <w:rFonts w:ascii="Book Antiqua" w:hAnsi="Book Antiqua" w:cs="Arial"/>
                <w:color w:val="auto"/>
                <w:sz w:val="24"/>
                <w:szCs w:val="24"/>
                <w:lang w:val="en-US"/>
              </w:rPr>
              <w:t>)</w:t>
            </w:r>
          </w:p>
        </w:tc>
        <w:tc>
          <w:tcPr>
            <w:tcW w:w="1559" w:type="dxa"/>
            <w:tcBorders>
              <w:left w:val="none" w:sz="0" w:space="0" w:color="auto"/>
              <w:right w:val="none" w:sz="0" w:space="0" w:color="auto"/>
            </w:tcBorders>
            <w:shd w:val="clear" w:color="auto" w:fill="C7EDCC" w:themeFill="background1"/>
          </w:tcPr>
          <w:p w14:paraId="6CD9E9B1"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lang w:val="en-US"/>
              </w:rPr>
            </w:pPr>
            <w:r w:rsidRPr="00983355">
              <w:rPr>
                <w:rFonts w:ascii="Book Antiqua" w:eastAsia="Times New Roman" w:hAnsi="Book Antiqua" w:cs="Arial"/>
                <w:color w:val="auto"/>
                <w:sz w:val="24"/>
                <w:szCs w:val="24"/>
                <w:lang w:val="en-US"/>
              </w:rPr>
              <w:t>20.4 ± 4.9</w:t>
            </w:r>
          </w:p>
        </w:tc>
        <w:tc>
          <w:tcPr>
            <w:tcW w:w="1843" w:type="dxa"/>
            <w:tcBorders>
              <w:left w:val="none" w:sz="0" w:space="0" w:color="auto"/>
              <w:right w:val="none" w:sz="0" w:space="0" w:color="auto"/>
            </w:tcBorders>
            <w:shd w:val="clear" w:color="auto" w:fill="C7EDCC" w:themeFill="background1"/>
          </w:tcPr>
          <w:p w14:paraId="7EE711CD"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983355">
              <w:rPr>
                <w:rFonts w:ascii="Book Antiqua" w:hAnsi="Book Antiqua"/>
                <w:color w:val="auto"/>
                <w:sz w:val="24"/>
                <w:szCs w:val="24"/>
                <w:lang w:val="en-US"/>
              </w:rPr>
              <w:t xml:space="preserve">16.4 </w:t>
            </w:r>
            <w:r w:rsidRPr="00983355">
              <w:rPr>
                <w:rFonts w:ascii="Book Antiqua" w:eastAsia="Calibri" w:hAnsi="Book Antiqua" w:cs="Arial"/>
                <w:color w:val="auto"/>
                <w:sz w:val="24"/>
                <w:szCs w:val="24"/>
                <w:lang w:val="en-US"/>
              </w:rPr>
              <w:t xml:space="preserve">± </w:t>
            </w:r>
            <w:r w:rsidRPr="00983355">
              <w:rPr>
                <w:rFonts w:ascii="Book Antiqua" w:hAnsi="Book Antiqua"/>
                <w:color w:val="auto"/>
                <w:sz w:val="24"/>
                <w:szCs w:val="24"/>
                <w:lang w:val="en-US"/>
              </w:rPr>
              <w:t>2</w:t>
            </w:r>
          </w:p>
        </w:tc>
        <w:tc>
          <w:tcPr>
            <w:tcW w:w="1985" w:type="dxa"/>
            <w:tcBorders>
              <w:left w:val="none" w:sz="0" w:space="0" w:color="auto"/>
              <w:right w:val="none" w:sz="0" w:space="0" w:color="auto"/>
            </w:tcBorders>
            <w:shd w:val="clear" w:color="auto" w:fill="C7EDCC" w:themeFill="background1"/>
          </w:tcPr>
          <w:p w14:paraId="01A2D1E6"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24.3 ± 3.6</w:t>
            </w:r>
          </w:p>
        </w:tc>
        <w:tc>
          <w:tcPr>
            <w:tcW w:w="1100" w:type="dxa"/>
            <w:tcBorders>
              <w:left w:val="none" w:sz="0" w:space="0" w:color="auto"/>
              <w:right w:val="none" w:sz="0" w:space="0" w:color="auto"/>
            </w:tcBorders>
            <w:shd w:val="clear" w:color="auto" w:fill="C7EDCC" w:themeFill="background1"/>
          </w:tcPr>
          <w:p w14:paraId="5E5B11BC" w14:textId="13D421EC"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eastAsia="Calibri" w:hAnsi="Book Antiqua" w:cs="Arial"/>
                <w:b/>
                <w:color w:val="auto"/>
                <w:sz w:val="24"/>
                <w:szCs w:val="24"/>
                <w:lang w:val="en-US"/>
              </w:rPr>
              <w:t>0.001</w:t>
            </w:r>
          </w:p>
        </w:tc>
        <w:tc>
          <w:tcPr>
            <w:tcW w:w="4536" w:type="dxa"/>
            <w:tcBorders>
              <w:left w:val="none" w:sz="0" w:space="0" w:color="auto"/>
              <w:right w:val="none" w:sz="0" w:space="0" w:color="auto"/>
            </w:tcBorders>
            <w:shd w:val="clear" w:color="auto" w:fill="C7EDCC" w:themeFill="background1"/>
          </w:tcPr>
          <w:p w14:paraId="66C44771" w14:textId="6B637AA2"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0.75 [0.05, 0.08],</w:t>
            </w:r>
            <w:r w:rsidR="00D74C05">
              <w:rPr>
                <w:rFonts w:ascii="Book Antiqua" w:hAnsi="Book Antiqua" w:cs="Arial" w:hint="eastAsia"/>
                <w:color w:val="auto"/>
                <w:sz w:val="24"/>
                <w:szCs w:val="24"/>
                <w:lang w:val="en-US" w:eastAsia="zh-CN"/>
              </w:rPr>
              <w:t xml:space="preserve"> </w:t>
            </w:r>
            <w:r w:rsidRPr="00983355">
              <w:rPr>
                <w:rFonts w:ascii="Book Antiqua" w:eastAsia="Calibri"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eastAsia="Calibri" w:hAnsi="Book Antiqua" w:cs="Arial"/>
                <w:b/>
                <w:color w:val="auto"/>
                <w:sz w:val="24"/>
                <w:szCs w:val="24"/>
                <w:lang w:val="en-US"/>
              </w:rPr>
              <w:t>0.001</w:t>
            </w:r>
          </w:p>
        </w:tc>
        <w:tc>
          <w:tcPr>
            <w:tcW w:w="787" w:type="dxa"/>
            <w:tcBorders>
              <w:left w:val="none" w:sz="0" w:space="0" w:color="auto"/>
              <w:right w:val="none" w:sz="0" w:space="0" w:color="auto"/>
            </w:tcBorders>
            <w:shd w:val="clear" w:color="auto" w:fill="C7EDCC" w:themeFill="background1"/>
          </w:tcPr>
          <w:p w14:paraId="12F59FCE"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0.56</w:t>
            </w:r>
          </w:p>
        </w:tc>
      </w:tr>
      <w:tr w:rsidR="00983355" w:rsidRPr="00983355" w14:paraId="0F26EA99" w14:textId="77777777" w:rsidTr="00C160E2">
        <w:trPr>
          <w:trHeight w:val="408"/>
        </w:trPr>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4FACC381"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VO</w:t>
            </w:r>
            <w:r w:rsidRPr="00983355">
              <w:rPr>
                <w:rFonts w:ascii="Book Antiqua" w:hAnsi="Book Antiqua" w:cs="Arial"/>
                <w:color w:val="auto"/>
                <w:sz w:val="24"/>
                <w:szCs w:val="24"/>
                <w:vertAlign w:val="subscript"/>
                <w:lang w:val="en-US"/>
              </w:rPr>
              <w:t>2peak</w:t>
            </w:r>
            <w:r w:rsidRPr="00983355">
              <w:rPr>
                <w:rFonts w:ascii="Book Antiqua" w:hAnsi="Book Antiqua" w:cs="Arial"/>
                <w:color w:val="auto"/>
                <w:sz w:val="24"/>
                <w:szCs w:val="24"/>
                <w:lang w:val="en-US"/>
              </w:rPr>
              <w:t xml:space="preserve"> (L/min)</w:t>
            </w:r>
          </w:p>
        </w:tc>
        <w:tc>
          <w:tcPr>
            <w:tcW w:w="1559" w:type="dxa"/>
            <w:shd w:val="clear" w:color="auto" w:fill="C7EDCC" w:themeFill="background1"/>
          </w:tcPr>
          <w:p w14:paraId="31D50F4B"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sz w:val="24"/>
                <w:szCs w:val="24"/>
                <w:lang w:val="en-US"/>
              </w:rPr>
            </w:pPr>
            <w:r w:rsidRPr="00983355">
              <w:rPr>
                <w:rFonts w:ascii="Book Antiqua" w:eastAsia="Times New Roman" w:hAnsi="Book Antiqua" w:cs="Arial"/>
                <w:color w:val="auto"/>
                <w:sz w:val="24"/>
                <w:szCs w:val="24"/>
                <w:lang w:val="en-US"/>
              </w:rPr>
              <w:t>1.6 ± 0.4</w:t>
            </w:r>
          </w:p>
        </w:tc>
        <w:tc>
          <w:tcPr>
            <w:tcW w:w="1843" w:type="dxa"/>
            <w:shd w:val="clear" w:color="auto" w:fill="C7EDCC" w:themeFill="background1"/>
          </w:tcPr>
          <w:p w14:paraId="55B88B82"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983355">
              <w:rPr>
                <w:rFonts w:ascii="Book Antiqua" w:hAnsi="Book Antiqua"/>
                <w:color w:val="auto"/>
                <w:sz w:val="24"/>
                <w:szCs w:val="24"/>
                <w:lang w:val="en-US"/>
              </w:rPr>
              <w:t xml:space="preserve">1.3 </w:t>
            </w:r>
            <w:r w:rsidRPr="00983355">
              <w:rPr>
                <w:rFonts w:ascii="Book Antiqua" w:eastAsia="Calibri" w:hAnsi="Book Antiqua" w:cs="Arial"/>
                <w:color w:val="auto"/>
                <w:sz w:val="24"/>
                <w:szCs w:val="24"/>
                <w:lang w:val="en-US"/>
              </w:rPr>
              <w:t xml:space="preserve">± </w:t>
            </w:r>
            <w:r w:rsidRPr="00983355">
              <w:rPr>
                <w:rFonts w:ascii="Book Antiqua" w:hAnsi="Book Antiqua"/>
                <w:color w:val="auto"/>
                <w:sz w:val="24"/>
                <w:szCs w:val="24"/>
                <w:lang w:val="en-US"/>
              </w:rPr>
              <w:t>0.3</w:t>
            </w:r>
          </w:p>
        </w:tc>
        <w:tc>
          <w:tcPr>
            <w:tcW w:w="1985" w:type="dxa"/>
            <w:shd w:val="clear" w:color="auto" w:fill="C7EDCC" w:themeFill="background1"/>
          </w:tcPr>
          <w:p w14:paraId="23CCDD35"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1.8 ± 0.4</w:t>
            </w:r>
          </w:p>
        </w:tc>
        <w:tc>
          <w:tcPr>
            <w:tcW w:w="1100" w:type="dxa"/>
            <w:shd w:val="clear" w:color="auto" w:fill="C7EDCC" w:themeFill="background1"/>
          </w:tcPr>
          <w:p w14:paraId="054F1213" w14:textId="6046B67F"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eastAsia="Calibri" w:hAnsi="Book Antiqua" w:cs="Arial"/>
                <w:b/>
                <w:color w:val="auto"/>
                <w:sz w:val="24"/>
                <w:szCs w:val="24"/>
                <w:lang w:val="en-US"/>
              </w:rPr>
              <w:t>0.001</w:t>
            </w:r>
          </w:p>
        </w:tc>
        <w:tc>
          <w:tcPr>
            <w:tcW w:w="4536" w:type="dxa"/>
            <w:shd w:val="clear" w:color="auto" w:fill="C7EDCC" w:themeFill="background1"/>
          </w:tcPr>
          <w:p w14:paraId="457511E2"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p>
        </w:tc>
        <w:tc>
          <w:tcPr>
            <w:tcW w:w="787" w:type="dxa"/>
            <w:shd w:val="clear" w:color="auto" w:fill="C7EDCC" w:themeFill="background1"/>
          </w:tcPr>
          <w:p w14:paraId="373BE0AC"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p>
        </w:tc>
      </w:tr>
      <w:tr w:rsidR="00983355" w:rsidRPr="00983355" w14:paraId="7BB85DFD"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6302A754"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%expected VO</w:t>
            </w:r>
            <w:r w:rsidRPr="00983355">
              <w:rPr>
                <w:rFonts w:ascii="Book Antiqua" w:hAnsi="Book Antiqua" w:cs="Arial"/>
                <w:color w:val="auto"/>
                <w:sz w:val="24"/>
                <w:szCs w:val="24"/>
                <w:vertAlign w:val="subscript"/>
                <w:lang w:val="en-US"/>
              </w:rPr>
              <w:t>2peak</w:t>
            </w:r>
          </w:p>
        </w:tc>
        <w:tc>
          <w:tcPr>
            <w:tcW w:w="1559" w:type="dxa"/>
            <w:tcBorders>
              <w:left w:val="none" w:sz="0" w:space="0" w:color="auto"/>
              <w:right w:val="none" w:sz="0" w:space="0" w:color="auto"/>
            </w:tcBorders>
            <w:shd w:val="clear" w:color="auto" w:fill="C7EDCC" w:themeFill="background1"/>
          </w:tcPr>
          <w:p w14:paraId="77DA20BF"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lang w:val="en-US"/>
              </w:rPr>
            </w:pPr>
            <w:r w:rsidRPr="00983355">
              <w:rPr>
                <w:rFonts w:ascii="Book Antiqua" w:eastAsia="Times New Roman" w:hAnsi="Book Antiqua" w:cs="Arial"/>
                <w:color w:val="auto"/>
                <w:sz w:val="24"/>
                <w:szCs w:val="24"/>
                <w:lang w:val="en-US"/>
              </w:rPr>
              <w:t>55.8 ± 12.4</w:t>
            </w:r>
          </w:p>
        </w:tc>
        <w:tc>
          <w:tcPr>
            <w:tcW w:w="1843" w:type="dxa"/>
            <w:tcBorders>
              <w:left w:val="none" w:sz="0" w:space="0" w:color="auto"/>
              <w:right w:val="none" w:sz="0" w:space="0" w:color="auto"/>
            </w:tcBorders>
            <w:shd w:val="clear" w:color="auto" w:fill="C7EDCC" w:themeFill="background1"/>
          </w:tcPr>
          <w:p w14:paraId="06273A6C"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983355">
              <w:rPr>
                <w:rFonts w:ascii="Book Antiqua" w:hAnsi="Book Antiqua"/>
                <w:color w:val="auto"/>
                <w:sz w:val="24"/>
                <w:szCs w:val="24"/>
                <w:lang w:val="en-US"/>
              </w:rPr>
              <w:t xml:space="preserve">46.5 </w:t>
            </w:r>
            <w:r w:rsidRPr="00983355">
              <w:rPr>
                <w:rFonts w:ascii="Book Antiqua" w:eastAsia="Calibri" w:hAnsi="Book Antiqua" w:cs="Arial"/>
                <w:color w:val="auto"/>
                <w:sz w:val="24"/>
                <w:szCs w:val="24"/>
                <w:lang w:val="en-US"/>
              </w:rPr>
              <w:t xml:space="preserve">± </w:t>
            </w:r>
            <w:r w:rsidRPr="00983355">
              <w:rPr>
                <w:rFonts w:ascii="Book Antiqua" w:hAnsi="Book Antiqua"/>
                <w:color w:val="auto"/>
                <w:sz w:val="24"/>
                <w:szCs w:val="24"/>
                <w:lang w:val="en-US"/>
              </w:rPr>
              <w:t>7.4</w:t>
            </w:r>
          </w:p>
        </w:tc>
        <w:tc>
          <w:tcPr>
            <w:tcW w:w="1985" w:type="dxa"/>
            <w:tcBorders>
              <w:left w:val="none" w:sz="0" w:space="0" w:color="auto"/>
              <w:right w:val="none" w:sz="0" w:space="0" w:color="auto"/>
            </w:tcBorders>
            <w:shd w:val="clear" w:color="auto" w:fill="C7EDCC" w:themeFill="background1"/>
          </w:tcPr>
          <w:p w14:paraId="29F8FE9A"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65.3 ± 8.6</w:t>
            </w:r>
          </w:p>
        </w:tc>
        <w:tc>
          <w:tcPr>
            <w:tcW w:w="1100" w:type="dxa"/>
            <w:tcBorders>
              <w:left w:val="none" w:sz="0" w:space="0" w:color="auto"/>
              <w:right w:val="none" w:sz="0" w:space="0" w:color="auto"/>
            </w:tcBorders>
            <w:shd w:val="clear" w:color="auto" w:fill="C7EDCC" w:themeFill="background1"/>
          </w:tcPr>
          <w:p w14:paraId="504C2AB8" w14:textId="4D98216A"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eastAsia="Calibri" w:hAnsi="Book Antiqua" w:cs="Arial"/>
                <w:b/>
                <w:color w:val="auto"/>
                <w:sz w:val="24"/>
                <w:szCs w:val="24"/>
                <w:lang w:val="en-US"/>
              </w:rPr>
              <w:t>0.001</w:t>
            </w:r>
          </w:p>
        </w:tc>
        <w:tc>
          <w:tcPr>
            <w:tcW w:w="4536" w:type="dxa"/>
            <w:tcBorders>
              <w:left w:val="none" w:sz="0" w:space="0" w:color="auto"/>
              <w:right w:val="none" w:sz="0" w:space="0" w:color="auto"/>
            </w:tcBorders>
            <w:shd w:val="clear" w:color="auto" w:fill="C7EDCC" w:themeFill="background1"/>
          </w:tcPr>
          <w:p w14:paraId="150FA758" w14:textId="4342FA08"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0.60</w:t>
            </w:r>
            <w:r w:rsidR="00C95860" w:rsidRPr="00983355">
              <w:rPr>
                <w:rFonts w:ascii="Book Antiqua" w:eastAsia="Calibri" w:hAnsi="Book Antiqua" w:cs="Arial"/>
                <w:color w:val="auto"/>
                <w:sz w:val="24"/>
                <w:szCs w:val="24"/>
                <w:lang w:val="en-US"/>
              </w:rPr>
              <w:t xml:space="preserve"> </w:t>
            </w:r>
            <w:r w:rsidRPr="00983355">
              <w:rPr>
                <w:rFonts w:ascii="Book Antiqua" w:eastAsia="Calibri" w:hAnsi="Book Antiqua" w:cs="Arial"/>
                <w:color w:val="auto"/>
                <w:sz w:val="24"/>
                <w:szCs w:val="24"/>
                <w:lang w:val="en-US"/>
              </w:rPr>
              <w:t>[0.01, 0.03],</w:t>
            </w:r>
            <w:r w:rsidR="00D74C05">
              <w:rPr>
                <w:rFonts w:ascii="Book Antiqua" w:hAnsi="Book Antiqua" w:cs="Arial" w:hint="eastAsia"/>
                <w:color w:val="auto"/>
                <w:sz w:val="24"/>
                <w:szCs w:val="24"/>
                <w:lang w:val="en-US" w:eastAsia="zh-CN"/>
              </w:rPr>
              <w:t xml:space="preserve"> </w:t>
            </w:r>
            <w:r w:rsidRPr="00983355">
              <w:rPr>
                <w:rFonts w:ascii="Book Antiqua" w:eastAsia="Calibri"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eastAsia="Calibri" w:hAnsi="Book Antiqua" w:cs="Arial"/>
                <w:b/>
                <w:color w:val="auto"/>
                <w:sz w:val="24"/>
                <w:szCs w:val="24"/>
                <w:lang w:val="en-US"/>
              </w:rPr>
              <w:t>0.001</w:t>
            </w:r>
          </w:p>
        </w:tc>
        <w:tc>
          <w:tcPr>
            <w:tcW w:w="787" w:type="dxa"/>
            <w:tcBorders>
              <w:left w:val="none" w:sz="0" w:space="0" w:color="auto"/>
              <w:right w:val="none" w:sz="0" w:space="0" w:color="auto"/>
            </w:tcBorders>
            <w:shd w:val="clear" w:color="auto" w:fill="C7EDCC" w:themeFill="background1"/>
          </w:tcPr>
          <w:p w14:paraId="14938DEC"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0.36</w:t>
            </w:r>
          </w:p>
        </w:tc>
      </w:tr>
      <w:tr w:rsidR="00983355" w:rsidRPr="00983355" w14:paraId="5EF83F1F" w14:textId="77777777" w:rsidTr="00C160E2">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6AFAA925"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 xml:space="preserve">RER </w:t>
            </w:r>
          </w:p>
        </w:tc>
        <w:tc>
          <w:tcPr>
            <w:tcW w:w="1559" w:type="dxa"/>
            <w:shd w:val="clear" w:color="auto" w:fill="C7EDCC" w:themeFill="background1"/>
          </w:tcPr>
          <w:p w14:paraId="2D37E28F"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1.2 ± 0.1</w:t>
            </w:r>
          </w:p>
        </w:tc>
        <w:tc>
          <w:tcPr>
            <w:tcW w:w="1843" w:type="dxa"/>
            <w:shd w:val="clear" w:color="auto" w:fill="C7EDCC" w:themeFill="background1"/>
          </w:tcPr>
          <w:p w14:paraId="53FB5400"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983355">
              <w:rPr>
                <w:rFonts w:ascii="Book Antiqua" w:eastAsia="Calibri" w:hAnsi="Book Antiqua" w:cs="Arial"/>
                <w:color w:val="auto"/>
                <w:sz w:val="24"/>
                <w:szCs w:val="24"/>
                <w:lang w:val="en-US"/>
              </w:rPr>
              <w:t>1.2 ± 0.14</w:t>
            </w:r>
          </w:p>
        </w:tc>
        <w:tc>
          <w:tcPr>
            <w:tcW w:w="1985" w:type="dxa"/>
            <w:shd w:val="clear" w:color="auto" w:fill="C7EDCC" w:themeFill="background1"/>
          </w:tcPr>
          <w:p w14:paraId="6BD26BD9"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1.2 ± 0.10</w:t>
            </w:r>
          </w:p>
        </w:tc>
        <w:tc>
          <w:tcPr>
            <w:tcW w:w="1100" w:type="dxa"/>
            <w:shd w:val="clear" w:color="auto" w:fill="C7EDCC" w:themeFill="background1"/>
          </w:tcPr>
          <w:p w14:paraId="02805A99"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0.898</w:t>
            </w:r>
          </w:p>
        </w:tc>
        <w:tc>
          <w:tcPr>
            <w:tcW w:w="4536" w:type="dxa"/>
            <w:shd w:val="clear" w:color="auto" w:fill="C7EDCC" w:themeFill="background1"/>
          </w:tcPr>
          <w:p w14:paraId="11204F51"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p>
        </w:tc>
        <w:tc>
          <w:tcPr>
            <w:tcW w:w="787" w:type="dxa"/>
            <w:shd w:val="clear" w:color="auto" w:fill="C7EDCC" w:themeFill="background1"/>
          </w:tcPr>
          <w:p w14:paraId="1F8F7E98"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p>
        </w:tc>
      </w:tr>
      <w:tr w:rsidR="00983355" w:rsidRPr="00983355" w14:paraId="2B04CA9F"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749A610D" w14:textId="77777777" w:rsidR="000503F4" w:rsidRPr="00983355" w:rsidRDefault="000503F4" w:rsidP="00983355">
            <w:pPr>
              <w:spacing w:after="0" w:line="360" w:lineRule="auto"/>
              <w:jc w:val="both"/>
              <w:rPr>
                <w:rFonts w:ascii="Book Antiqua" w:hAnsi="Book Antiqua" w:cs="Arial"/>
                <w:color w:val="auto"/>
                <w:sz w:val="24"/>
                <w:szCs w:val="24"/>
                <w:vertAlign w:val="subscript"/>
                <w:lang w:val="en-US"/>
              </w:rPr>
            </w:pPr>
            <w:proofErr w:type="spellStart"/>
            <w:r w:rsidRPr="00983355">
              <w:rPr>
                <w:rFonts w:ascii="Book Antiqua" w:hAnsi="Book Antiqua" w:cs="Arial"/>
                <w:color w:val="auto"/>
                <w:sz w:val="24"/>
                <w:szCs w:val="24"/>
                <w:lang w:val="en-US"/>
              </w:rPr>
              <w:t>HR</w:t>
            </w:r>
            <w:r w:rsidRPr="00983355">
              <w:rPr>
                <w:rFonts w:ascii="Book Antiqua" w:hAnsi="Book Antiqua" w:cs="Arial"/>
                <w:color w:val="auto"/>
                <w:sz w:val="24"/>
                <w:szCs w:val="24"/>
                <w:vertAlign w:val="subscript"/>
                <w:lang w:val="en-US"/>
              </w:rPr>
              <w:t>rest</w:t>
            </w:r>
            <w:proofErr w:type="spellEnd"/>
            <w:r w:rsidRPr="00983355">
              <w:rPr>
                <w:rFonts w:ascii="Book Antiqua" w:hAnsi="Book Antiqua" w:cs="Arial"/>
                <w:color w:val="auto"/>
                <w:sz w:val="24"/>
                <w:szCs w:val="24"/>
                <w:vertAlign w:val="subscript"/>
                <w:lang w:val="en-US"/>
              </w:rPr>
              <w:t xml:space="preserve"> (echocardiography)</w:t>
            </w:r>
          </w:p>
        </w:tc>
        <w:tc>
          <w:tcPr>
            <w:tcW w:w="1559" w:type="dxa"/>
            <w:tcBorders>
              <w:left w:val="none" w:sz="0" w:space="0" w:color="auto"/>
              <w:right w:val="none" w:sz="0" w:space="0" w:color="auto"/>
            </w:tcBorders>
            <w:shd w:val="clear" w:color="auto" w:fill="C7EDCC" w:themeFill="background1"/>
          </w:tcPr>
          <w:p w14:paraId="618A12ED"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Arial"/>
                <w:color w:val="auto"/>
                <w:sz w:val="24"/>
                <w:szCs w:val="24"/>
                <w:lang w:val="en-US"/>
              </w:rPr>
            </w:pPr>
            <w:r w:rsidRPr="00983355">
              <w:rPr>
                <w:rFonts w:ascii="Book Antiqua" w:eastAsia="Times New Roman" w:hAnsi="Book Antiqua" w:cs="Arial"/>
                <w:color w:val="auto"/>
                <w:sz w:val="24"/>
                <w:szCs w:val="24"/>
                <w:lang w:val="en-US"/>
              </w:rPr>
              <w:t>87 ± 10</w:t>
            </w:r>
          </w:p>
        </w:tc>
        <w:tc>
          <w:tcPr>
            <w:tcW w:w="1843" w:type="dxa"/>
            <w:tcBorders>
              <w:left w:val="none" w:sz="0" w:space="0" w:color="auto"/>
              <w:right w:val="none" w:sz="0" w:space="0" w:color="auto"/>
            </w:tcBorders>
            <w:shd w:val="clear" w:color="auto" w:fill="C7EDCC" w:themeFill="background1"/>
          </w:tcPr>
          <w:p w14:paraId="0904FAD3"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983355">
              <w:rPr>
                <w:rFonts w:ascii="Book Antiqua" w:hAnsi="Book Antiqua"/>
                <w:color w:val="auto"/>
                <w:sz w:val="24"/>
                <w:szCs w:val="24"/>
                <w:lang w:val="en-US"/>
              </w:rPr>
              <w:t xml:space="preserve">87 </w:t>
            </w:r>
            <w:r w:rsidRPr="00983355">
              <w:rPr>
                <w:rFonts w:ascii="Book Antiqua" w:eastAsia="Calibri" w:hAnsi="Book Antiqua" w:cs="Arial"/>
                <w:color w:val="auto"/>
                <w:sz w:val="24"/>
                <w:szCs w:val="24"/>
                <w:lang w:val="en-US"/>
              </w:rPr>
              <w:t xml:space="preserve">± </w:t>
            </w:r>
            <w:r w:rsidRPr="00983355">
              <w:rPr>
                <w:rFonts w:ascii="Book Antiqua" w:hAnsi="Book Antiqua"/>
                <w:color w:val="auto"/>
                <w:sz w:val="24"/>
                <w:szCs w:val="24"/>
                <w:lang w:val="en-US"/>
              </w:rPr>
              <w:t>11</w:t>
            </w:r>
          </w:p>
        </w:tc>
        <w:tc>
          <w:tcPr>
            <w:tcW w:w="1985" w:type="dxa"/>
            <w:tcBorders>
              <w:left w:val="none" w:sz="0" w:space="0" w:color="auto"/>
              <w:right w:val="none" w:sz="0" w:space="0" w:color="auto"/>
            </w:tcBorders>
            <w:shd w:val="clear" w:color="auto" w:fill="C7EDCC" w:themeFill="background1"/>
          </w:tcPr>
          <w:p w14:paraId="1F171346"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86 ± 9</w:t>
            </w:r>
          </w:p>
        </w:tc>
        <w:tc>
          <w:tcPr>
            <w:tcW w:w="1100" w:type="dxa"/>
            <w:tcBorders>
              <w:left w:val="none" w:sz="0" w:space="0" w:color="auto"/>
              <w:right w:val="none" w:sz="0" w:space="0" w:color="auto"/>
            </w:tcBorders>
            <w:shd w:val="clear" w:color="auto" w:fill="C7EDCC" w:themeFill="background1"/>
          </w:tcPr>
          <w:p w14:paraId="534B14C2"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0.850</w:t>
            </w:r>
          </w:p>
        </w:tc>
        <w:tc>
          <w:tcPr>
            <w:tcW w:w="4536" w:type="dxa"/>
            <w:tcBorders>
              <w:left w:val="none" w:sz="0" w:space="0" w:color="auto"/>
              <w:right w:val="none" w:sz="0" w:space="0" w:color="auto"/>
            </w:tcBorders>
            <w:shd w:val="clear" w:color="auto" w:fill="C7EDCC" w:themeFill="background1"/>
          </w:tcPr>
          <w:p w14:paraId="02683664" w14:textId="7B7ECBEF"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-0.07 [-0.013, 0.007],</w:t>
            </w:r>
            <w:r w:rsidR="00D74C05">
              <w:rPr>
                <w:rFonts w:ascii="Book Antiqua" w:hAnsi="Book Antiqua" w:cs="Arial" w:hint="eastAsia"/>
                <w:color w:val="auto"/>
                <w:sz w:val="24"/>
                <w:szCs w:val="24"/>
                <w:lang w:val="en-US" w:eastAsia="zh-CN"/>
              </w:rPr>
              <w:t xml:space="preserve"> </w:t>
            </w:r>
            <w:r w:rsidRPr="00983355">
              <w:rPr>
                <w:rFonts w:ascii="Book Antiqua" w:eastAsia="Calibri" w:hAnsi="Book Antiqua" w:cs="Arial"/>
                <w:color w:val="auto"/>
                <w:sz w:val="24"/>
                <w:szCs w:val="24"/>
                <w:lang w:val="en-US"/>
              </w:rPr>
              <w:t>0.551</w:t>
            </w:r>
          </w:p>
        </w:tc>
        <w:tc>
          <w:tcPr>
            <w:tcW w:w="787" w:type="dxa"/>
            <w:tcBorders>
              <w:left w:val="none" w:sz="0" w:space="0" w:color="auto"/>
              <w:right w:val="none" w:sz="0" w:space="0" w:color="auto"/>
            </w:tcBorders>
            <w:shd w:val="clear" w:color="auto" w:fill="C7EDCC" w:themeFill="background1"/>
          </w:tcPr>
          <w:p w14:paraId="72FB3A9F"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0.01</w:t>
            </w:r>
          </w:p>
        </w:tc>
      </w:tr>
      <w:tr w:rsidR="00983355" w:rsidRPr="00983355" w14:paraId="0C6F34E0" w14:textId="77777777" w:rsidTr="00C160E2">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71DDECAE"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Peak systolic BP (mmHg)</w:t>
            </w:r>
          </w:p>
        </w:tc>
        <w:tc>
          <w:tcPr>
            <w:tcW w:w="1559" w:type="dxa"/>
            <w:shd w:val="clear" w:color="auto" w:fill="C7EDCC" w:themeFill="background1"/>
          </w:tcPr>
          <w:p w14:paraId="69CDD4E1"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188 ± 30</w:t>
            </w:r>
          </w:p>
        </w:tc>
        <w:tc>
          <w:tcPr>
            <w:tcW w:w="1843" w:type="dxa"/>
            <w:shd w:val="clear" w:color="auto" w:fill="C7EDCC" w:themeFill="background1"/>
          </w:tcPr>
          <w:p w14:paraId="186CBDBE"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188 ± 31</w:t>
            </w:r>
          </w:p>
        </w:tc>
        <w:tc>
          <w:tcPr>
            <w:tcW w:w="1985" w:type="dxa"/>
            <w:shd w:val="clear" w:color="auto" w:fill="C7EDCC" w:themeFill="background1"/>
          </w:tcPr>
          <w:p w14:paraId="1EB7DB1F"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189 ± 30</w:t>
            </w:r>
          </w:p>
        </w:tc>
        <w:tc>
          <w:tcPr>
            <w:tcW w:w="1100" w:type="dxa"/>
            <w:shd w:val="clear" w:color="auto" w:fill="C7EDCC" w:themeFill="background1"/>
          </w:tcPr>
          <w:p w14:paraId="0E5DF77A"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0.865</w:t>
            </w:r>
          </w:p>
        </w:tc>
        <w:tc>
          <w:tcPr>
            <w:tcW w:w="4536" w:type="dxa"/>
            <w:shd w:val="clear" w:color="auto" w:fill="C7EDCC" w:themeFill="background1"/>
          </w:tcPr>
          <w:p w14:paraId="45EBB42C" w14:textId="4A629785"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0.19 [-0.001, 0.006],</w:t>
            </w:r>
            <w:r w:rsidR="00D74C05">
              <w:rPr>
                <w:rFonts w:ascii="Book Antiqua" w:hAnsi="Book Antiqua" w:cs="Arial" w:hint="eastAsia"/>
                <w:color w:val="auto"/>
                <w:sz w:val="24"/>
                <w:szCs w:val="24"/>
                <w:lang w:val="en-US" w:eastAsia="zh-CN"/>
              </w:rPr>
              <w:t xml:space="preserve"> </w:t>
            </w:r>
            <w:r w:rsidRPr="00983355">
              <w:rPr>
                <w:rFonts w:ascii="Book Antiqua" w:hAnsi="Book Antiqua" w:cs="Arial"/>
                <w:color w:val="auto"/>
                <w:sz w:val="24"/>
                <w:szCs w:val="24"/>
                <w:lang w:val="en-US"/>
              </w:rPr>
              <w:t>0.108</w:t>
            </w:r>
          </w:p>
        </w:tc>
        <w:tc>
          <w:tcPr>
            <w:tcW w:w="787" w:type="dxa"/>
            <w:shd w:val="clear" w:color="auto" w:fill="C7EDCC" w:themeFill="background1"/>
          </w:tcPr>
          <w:p w14:paraId="7E6BE64E"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0.04</w:t>
            </w:r>
          </w:p>
        </w:tc>
      </w:tr>
      <w:tr w:rsidR="00983355" w:rsidRPr="00983355" w14:paraId="600F1723"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214C36A4"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Peak diastolic BP (mmHg)</w:t>
            </w:r>
          </w:p>
        </w:tc>
        <w:tc>
          <w:tcPr>
            <w:tcW w:w="1559" w:type="dxa"/>
            <w:tcBorders>
              <w:left w:val="none" w:sz="0" w:space="0" w:color="auto"/>
              <w:right w:val="none" w:sz="0" w:space="0" w:color="auto"/>
            </w:tcBorders>
            <w:shd w:val="clear" w:color="auto" w:fill="C7EDCC" w:themeFill="background1"/>
          </w:tcPr>
          <w:p w14:paraId="03D8ED13"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82 ± 17</w:t>
            </w:r>
          </w:p>
        </w:tc>
        <w:tc>
          <w:tcPr>
            <w:tcW w:w="1843" w:type="dxa"/>
            <w:tcBorders>
              <w:left w:val="none" w:sz="0" w:space="0" w:color="auto"/>
              <w:right w:val="none" w:sz="0" w:space="0" w:color="auto"/>
            </w:tcBorders>
            <w:shd w:val="clear" w:color="auto" w:fill="C7EDCC" w:themeFill="background1"/>
          </w:tcPr>
          <w:p w14:paraId="340BADEC"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82 ± 18</w:t>
            </w:r>
          </w:p>
        </w:tc>
        <w:tc>
          <w:tcPr>
            <w:tcW w:w="1985" w:type="dxa"/>
            <w:tcBorders>
              <w:left w:val="none" w:sz="0" w:space="0" w:color="auto"/>
              <w:right w:val="none" w:sz="0" w:space="0" w:color="auto"/>
            </w:tcBorders>
            <w:shd w:val="clear" w:color="auto" w:fill="C7EDCC" w:themeFill="background1"/>
          </w:tcPr>
          <w:p w14:paraId="3F1BFD2B"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82 ± 16</w:t>
            </w:r>
          </w:p>
        </w:tc>
        <w:tc>
          <w:tcPr>
            <w:tcW w:w="1100" w:type="dxa"/>
            <w:tcBorders>
              <w:left w:val="none" w:sz="0" w:space="0" w:color="auto"/>
              <w:right w:val="none" w:sz="0" w:space="0" w:color="auto"/>
            </w:tcBorders>
            <w:shd w:val="clear" w:color="auto" w:fill="C7EDCC" w:themeFill="background1"/>
          </w:tcPr>
          <w:p w14:paraId="2FCC2A92"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0.917</w:t>
            </w:r>
          </w:p>
        </w:tc>
        <w:tc>
          <w:tcPr>
            <w:tcW w:w="4536" w:type="dxa"/>
            <w:tcBorders>
              <w:left w:val="none" w:sz="0" w:space="0" w:color="auto"/>
              <w:right w:val="none" w:sz="0" w:space="0" w:color="auto"/>
            </w:tcBorders>
            <w:shd w:val="clear" w:color="auto" w:fill="C7EDCC" w:themeFill="background1"/>
          </w:tcPr>
          <w:p w14:paraId="4689F59C" w14:textId="435BA15B"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0.09 [-0.004, 0.008],</w:t>
            </w:r>
            <w:r w:rsidR="00D74C05">
              <w:rPr>
                <w:rFonts w:ascii="Book Antiqua" w:hAnsi="Book Antiqua" w:cs="Arial" w:hint="eastAsia"/>
                <w:color w:val="auto"/>
                <w:sz w:val="24"/>
                <w:szCs w:val="24"/>
                <w:lang w:val="en-US" w:eastAsia="zh-CN"/>
              </w:rPr>
              <w:t xml:space="preserve"> </w:t>
            </w:r>
            <w:r w:rsidRPr="00983355">
              <w:rPr>
                <w:rFonts w:ascii="Book Antiqua" w:hAnsi="Book Antiqua" w:cs="Arial"/>
                <w:color w:val="auto"/>
                <w:sz w:val="24"/>
                <w:szCs w:val="24"/>
                <w:lang w:val="en-US"/>
              </w:rPr>
              <w:t>0.467</w:t>
            </w:r>
          </w:p>
        </w:tc>
        <w:tc>
          <w:tcPr>
            <w:tcW w:w="787" w:type="dxa"/>
            <w:tcBorders>
              <w:left w:val="none" w:sz="0" w:space="0" w:color="auto"/>
              <w:right w:val="none" w:sz="0" w:space="0" w:color="auto"/>
            </w:tcBorders>
            <w:shd w:val="clear" w:color="auto" w:fill="C7EDCC" w:themeFill="background1"/>
          </w:tcPr>
          <w:p w14:paraId="35A041F5"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0.01</w:t>
            </w:r>
          </w:p>
        </w:tc>
      </w:tr>
      <w:tr w:rsidR="00983355" w:rsidRPr="00983355" w14:paraId="6868DC86" w14:textId="77777777" w:rsidTr="00C160E2">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3DF79054"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VE/VCO</w:t>
            </w:r>
            <w:r w:rsidRPr="00983355">
              <w:rPr>
                <w:rFonts w:ascii="Book Antiqua" w:hAnsi="Book Antiqua" w:cs="Arial"/>
                <w:color w:val="auto"/>
                <w:sz w:val="24"/>
                <w:szCs w:val="24"/>
                <w:vertAlign w:val="subscript"/>
                <w:lang w:val="en-US"/>
              </w:rPr>
              <w:t>2slope</w:t>
            </w:r>
          </w:p>
        </w:tc>
        <w:tc>
          <w:tcPr>
            <w:tcW w:w="1559" w:type="dxa"/>
            <w:shd w:val="clear" w:color="auto" w:fill="C7EDCC" w:themeFill="background1"/>
          </w:tcPr>
          <w:p w14:paraId="5D68AE98"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34.8 ± 7.7</w:t>
            </w:r>
          </w:p>
        </w:tc>
        <w:tc>
          <w:tcPr>
            <w:tcW w:w="1843" w:type="dxa"/>
            <w:shd w:val="clear" w:color="auto" w:fill="C7EDCC" w:themeFill="background1"/>
          </w:tcPr>
          <w:p w14:paraId="13FEF362"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37.3 ± 7.2</w:t>
            </w:r>
          </w:p>
        </w:tc>
        <w:tc>
          <w:tcPr>
            <w:tcW w:w="1985" w:type="dxa"/>
            <w:shd w:val="clear" w:color="auto" w:fill="C7EDCC" w:themeFill="background1"/>
          </w:tcPr>
          <w:p w14:paraId="36CBBB3D"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32.6 ± 7.6</w:t>
            </w:r>
          </w:p>
        </w:tc>
        <w:tc>
          <w:tcPr>
            <w:tcW w:w="1100" w:type="dxa"/>
            <w:shd w:val="clear" w:color="auto" w:fill="C7EDCC" w:themeFill="background1"/>
          </w:tcPr>
          <w:p w14:paraId="40DAD552"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0.008</w:t>
            </w:r>
          </w:p>
        </w:tc>
        <w:tc>
          <w:tcPr>
            <w:tcW w:w="4536" w:type="dxa"/>
            <w:shd w:val="clear" w:color="auto" w:fill="C7EDCC" w:themeFill="background1"/>
          </w:tcPr>
          <w:p w14:paraId="2636938A" w14:textId="0C7A41E8"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-0.42 [-0.035, -0.01],</w:t>
            </w:r>
            <w:r w:rsidR="00D74C05">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787" w:type="dxa"/>
            <w:shd w:val="clear" w:color="auto" w:fill="C7EDCC" w:themeFill="background1"/>
          </w:tcPr>
          <w:p w14:paraId="16C6EC6D"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0.18</w:t>
            </w:r>
          </w:p>
        </w:tc>
      </w:tr>
      <w:tr w:rsidR="00983355" w:rsidRPr="00983355" w14:paraId="1866B419"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19E0F319" w14:textId="77777777" w:rsidR="000503F4" w:rsidRPr="00983355" w:rsidRDefault="000503F4" w:rsidP="00983355">
            <w:pPr>
              <w:spacing w:after="0" w:line="360" w:lineRule="auto"/>
              <w:jc w:val="both"/>
              <w:rPr>
                <w:rFonts w:ascii="Book Antiqua" w:eastAsia="Calibri" w:hAnsi="Book Antiqua" w:cs="Arial"/>
                <w:color w:val="auto"/>
                <w:sz w:val="24"/>
                <w:szCs w:val="24"/>
                <w:lang w:val="en-US"/>
              </w:rPr>
            </w:pPr>
            <w:r w:rsidRPr="00983355">
              <w:rPr>
                <w:rFonts w:ascii="Book Antiqua" w:hAnsi="Book Antiqua" w:cs="Arial"/>
                <w:color w:val="auto"/>
                <w:sz w:val="24"/>
                <w:szCs w:val="24"/>
                <w:lang w:val="en-US"/>
              </w:rPr>
              <w:t>Vmax (L)</w:t>
            </w:r>
          </w:p>
        </w:tc>
        <w:tc>
          <w:tcPr>
            <w:tcW w:w="1559" w:type="dxa"/>
            <w:tcBorders>
              <w:left w:val="none" w:sz="0" w:space="0" w:color="auto"/>
              <w:right w:val="none" w:sz="0" w:space="0" w:color="auto"/>
            </w:tcBorders>
            <w:shd w:val="clear" w:color="auto" w:fill="C7EDCC" w:themeFill="background1"/>
          </w:tcPr>
          <w:p w14:paraId="65DAC791" w14:textId="77777777" w:rsidR="000503F4" w:rsidRPr="00983355" w:rsidRDefault="000503F4" w:rsidP="00983355">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 xml:space="preserve">71.4 ± 22.8 </w:t>
            </w:r>
          </w:p>
        </w:tc>
        <w:tc>
          <w:tcPr>
            <w:tcW w:w="1843" w:type="dxa"/>
            <w:tcBorders>
              <w:left w:val="none" w:sz="0" w:space="0" w:color="auto"/>
              <w:right w:val="none" w:sz="0" w:space="0" w:color="auto"/>
            </w:tcBorders>
            <w:shd w:val="clear" w:color="auto" w:fill="C7EDCC" w:themeFill="background1"/>
          </w:tcPr>
          <w:p w14:paraId="1526FC71" w14:textId="77777777" w:rsidR="000503F4" w:rsidRPr="00983355" w:rsidRDefault="000503F4" w:rsidP="00983355">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983355">
              <w:rPr>
                <w:rFonts w:ascii="Book Antiqua" w:hAnsi="Book Antiqua"/>
                <w:color w:val="auto"/>
                <w:sz w:val="24"/>
                <w:szCs w:val="24"/>
                <w:lang w:val="en-US"/>
              </w:rPr>
              <w:t xml:space="preserve">60.5 </w:t>
            </w:r>
            <w:r w:rsidRPr="00983355">
              <w:rPr>
                <w:rFonts w:ascii="Book Antiqua" w:eastAsia="Calibri" w:hAnsi="Book Antiqua" w:cs="Arial"/>
                <w:color w:val="auto"/>
                <w:sz w:val="24"/>
                <w:szCs w:val="24"/>
                <w:lang w:val="en-US"/>
              </w:rPr>
              <w:t xml:space="preserve">± </w:t>
            </w:r>
            <w:r w:rsidRPr="00983355">
              <w:rPr>
                <w:rFonts w:ascii="Book Antiqua" w:hAnsi="Book Antiqua"/>
                <w:color w:val="auto"/>
                <w:sz w:val="24"/>
                <w:szCs w:val="24"/>
                <w:lang w:val="en-US"/>
              </w:rPr>
              <w:t>17.5</w:t>
            </w:r>
          </w:p>
        </w:tc>
        <w:tc>
          <w:tcPr>
            <w:tcW w:w="1985" w:type="dxa"/>
            <w:tcBorders>
              <w:left w:val="none" w:sz="0" w:space="0" w:color="auto"/>
              <w:right w:val="none" w:sz="0" w:space="0" w:color="auto"/>
            </w:tcBorders>
            <w:shd w:val="clear" w:color="auto" w:fill="C7EDCC" w:themeFill="background1"/>
          </w:tcPr>
          <w:p w14:paraId="13AF2AB5" w14:textId="77777777" w:rsidR="000503F4" w:rsidRPr="00983355" w:rsidRDefault="000503F4" w:rsidP="00983355">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983355">
              <w:rPr>
                <w:rFonts w:ascii="Book Antiqua" w:hAnsi="Book Antiqua"/>
                <w:color w:val="auto"/>
                <w:sz w:val="24"/>
                <w:szCs w:val="24"/>
                <w:lang w:val="en-US"/>
              </w:rPr>
              <w:t xml:space="preserve">81.7 </w:t>
            </w:r>
            <w:r w:rsidRPr="00983355">
              <w:rPr>
                <w:rFonts w:ascii="Book Antiqua" w:eastAsia="Calibri" w:hAnsi="Book Antiqua" w:cs="Arial"/>
                <w:color w:val="auto"/>
                <w:sz w:val="24"/>
                <w:szCs w:val="24"/>
                <w:lang w:val="en-US"/>
              </w:rPr>
              <w:t xml:space="preserve">± </w:t>
            </w:r>
            <w:r w:rsidRPr="00983355">
              <w:rPr>
                <w:rFonts w:ascii="Book Antiqua" w:hAnsi="Book Antiqua"/>
                <w:color w:val="auto"/>
                <w:sz w:val="24"/>
                <w:szCs w:val="24"/>
                <w:lang w:val="en-US"/>
              </w:rPr>
              <w:t>22.7</w:t>
            </w:r>
          </w:p>
        </w:tc>
        <w:tc>
          <w:tcPr>
            <w:tcW w:w="1100" w:type="dxa"/>
            <w:tcBorders>
              <w:left w:val="none" w:sz="0" w:space="0" w:color="auto"/>
              <w:right w:val="none" w:sz="0" w:space="0" w:color="auto"/>
            </w:tcBorders>
            <w:shd w:val="clear" w:color="auto" w:fill="C7EDCC" w:themeFill="background1"/>
          </w:tcPr>
          <w:p w14:paraId="42062950" w14:textId="6DEA38F6" w:rsidR="000503F4" w:rsidRPr="00983355" w:rsidRDefault="000503F4" w:rsidP="00983355">
            <w:pPr>
              <w:autoSpaceDE w:val="0"/>
              <w:autoSpaceDN w:val="0"/>
              <w:adjustRightInd w:val="0"/>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lang w:val="en-US"/>
              </w:rPr>
            </w:pPr>
            <w:r w:rsidRPr="00983355">
              <w:rPr>
                <w:rFonts w:ascii="Book Antiqua" w:hAnsi="Book Antiqua"/>
                <w:b/>
                <w:color w:val="auto"/>
                <w:sz w:val="24"/>
                <w:szCs w:val="24"/>
                <w:lang w:val="en-US"/>
              </w:rPr>
              <w:t>&lt;</w:t>
            </w:r>
            <w:r w:rsidR="00D74C05">
              <w:rPr>
                <w:rFonts w:ascii="Book Antiqua" w:hAnsi="Book Antiqua" w:hint="eastAsia"/>
                <w:b/>
                <w:color w:val="auto"/>
                <w:sz w:val="24"/>
                <w:szCs w:val="24"/>
                <w:lang w:val="en-US" w:eastAsia="zh-CN"/>
              </w:rPr>
              <w:t xml:space="preserve"> </w:t>
            </w:r>
            <w:r w:rsidRPr="00983355">
              <w:rPr>
                <w:rFonts w:ascii="Book Antiqua" w:hAnsi="Book Antiqua"/>
                <w:b/>
                <w:color w:val="auto"/>
                <w:sz w:val="24"/>
                <w:szCs w:val="24"/>
                <w:lang w:val="en-US"/>
              </w:rPr>
              <w:t>0.001</w:t>
            </w:r>
          </w:p>
        </w:tc>
        <w:tc>
          <w:tcPr>
            <w:tcW w:w="4536" w:type="dxa"/>
            <w:tcBorders>
              <w:left w:val="none" w:sz="0" w:space="0" w:color="auto"/>
              <w:right w:val="none" w:sz="0" w:space="0" w:color="auto"/>
            </w:tcBorders>
            <w:shd w:val="clear" w:color="auto" w:fill="C7EDCC" w:themeFill="background1"/>
          </w:tcPr>
          <w:p w14:paraId="016BA773" w14:textId="16B56980"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w:t>
            </w:r>
            <w:r w:rsidR="00F637F3" w:rsidRPr="00983355">
              <w:rPr>
                <w:rFonts w:ascii="Book Antiqua" w:hAnsi="Book Antiqua" w:cs="Arial"/>
                <w:color w:val="auto"/>
                <w:sz w:val="24"/>
                <w:szCs w:val="24"/>
                <w:lang w:val="en-US"/>
              </w:rPr>
              <w:t>76</w:t>
            </w:r>
            <w:r w:rsidRPr="00983355">
              <w:rPr>
                <w:rFonts w:ascii="Book Antiqua" w:hAnsi="Book Antiqua" w:cs="Arial"/>
                <w:color w:val="auto"/>
                <w:sz w:val="24"/>
                <w:szCs w:val="24"/>
                <w:lang w:val="en-US"/>
              </w:rPr>
              <w:t>[0.01, 0.02],</w:t>
            </w:r>
            <w:r w:rsidR="00D74C05">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787" w:type="dxa"/>
            <w:tcBorders>
              <w:left w:val="none" w:sz="0" w:space="0" w:color="auto"/>
              <w:right w:val="none" w:sz="0" w:space="0" w:color="auto"/>
            </w:tcBorders>
            <w:shd w:val="clear" w:color="auto" w:fill="C7EDCC" w:themeFill="background1"/>
          </w:tcPr>
          <w:p w14:paraId="1A03A1E6"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0.58</w:t>
            </w:r>
          </w:p>
        </w:tc>
      </w:tr>
      <w:tr w:rsidR="00983355" w:rsidRPr="00983355" w14:paraId="3748C526" w14:textId="77777777" w:rsidTr="00C160E2">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3717E342" w14:textId="77777777" w:rsidR="000503F4" w:rsidRPr="00983355" w:rsidRDefault="000503F4" w:rsidP="00983355">
            <w:pPr>
              <w:spacing w:after="0" w:line="360" w:lineRule="auto"/>
              <w:jc w:val="both"/>
              <w:rPr>
                <w:rFonts w:ascii="Book Antiqua" w:eastAsia="Calibri" w:hAnsi="Book Antiqua" w:cs="Arial"/>
                <w:color w:val="auto"/>
                <w:sz w:val="24"/>
                <w:szCs w:val="24"/>
                <w:lang w:val="en-US"/>
              </w:rPr>
            </w:pPr>
            <w:r w:rsidRPr="00983355">
              <w:rPr>
                <w:rFonts w:ascii="Book Antiqua" w:hAnsi="Book Antiqua" w:cs="Arial"/>
                <w:color w:val="auto"/>
                <w:sz w:val="24"/>
                <w:szCs w:val="24"/>
                <w:lang w:val="en-US"/>
              </w:rPr>
              <w:t>O</w:t>
            </w:r>
            <w:r w:rsidRPr="00983355">
              <w:rPr>
                <w:rFonts w:ascii="Book Antiqua" w:hAnsi="Book Antiqua" w:cs="Arial"/>
                <w:color w:val="auto"/>
                <w:sz w:val="24"/>
                <w:szCs w:val="24"/>
                <w:vertAlign w:val="subscript"/>
                <w:lang w:val="en-US"/>
              </w:rPr>
              <w:t>2-</w:t>
            </w:r>
            <w:r w:rsidRPr="00983355">
              <w:rPr>
                <w:rFonts w:ascii="Book Antiqua" w:hAnsi="Book Antiqua" w:cs="Arial"/>
                <w:color w:val="auto"/>
                <w:sz w:val="24"/>
                <w:szCs w:val="24"/>
                <w:lang w:val="en-US"/>
              </w:rPr>
              <w:t>pulse (mL/beat)</w:t>
            </w:r>
          </w:p>
        </w:tc>
        <w:tc>
          <w:tcPr>
            <w:tcW w:w="1559" w:type="dxa"/>
            <w:shd w:val="clear" w:color="auto" w:fill="C7EDCC" w:themeFill="background1"/>
          </w:tcPr>
          <w:p w14:paraId="2A7637B4"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12.4 ± 3.3</w:t>
            </w:r>
          </w:p>
        </w:tc>
        <w:tc>
          <w:tcPr>
            <w:tcW w:w="1843" w:type="dxa"/>
            <w:shd w:val="clear" w:color="auto" w:fill="C7EDCC" w:themeFill="background1"/>
          </w:tcPr>
          <w:p w14:paraId="1443B296"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11.0 ± 3</w:t>
            </w:r>
          </w:p>
        </w:tc>
        <w:tc>
          <w:tcPr>
            <w:tcW w:w="1985" w:type="dxa"/>
            <w:shd w:val="clear" w:color="auto" w:fill="C7EDCC" w:themeFill="background1"/>
          </w:tcPr>
          <w:p w14:paraId="0426CED5"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13.7 ± 3</w:t>
            </w:r>
          </w:p>
        </w:tc>
        <w:tc>
          <w:tcPr>
            <w:tcW w:w="1100" w:type="dxa"/>
            <w:shd w:val="clear" w:color="auto" w:fill="C7EDCC" w:themeFill="background1"/>
          </w:tcPr>
          <w:p w14:paraId="5FD9668B" w14:textId="69E41443"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hAnsi="Book Antiqua"/>
                <w:b/>
                <w:color w:val="auto"/>
                <w:sz w:val="24"/>
                <w:szCs w:val="24"/>
                <w:lang w:val="en-US"/>
              </w:rPr>
              <w:t>&lt;</w:t>
            </w:r>
            <w:r w:rsidR="00D74C05">
              <w:rPr>
                <w:rFonts w:ascii="Book Antiqua" w:hAnsi="Book Antiqua" w:hint="eastAsia"/>
                <w:b/>
                <w:color w:val="auto"/>
                <w:sz w:val="24"/>
                <w:szCs w:val="24"/>
                <w:lang w:val="en-US" w:eastAsia="zh-CN"/>
              </w:rPr>
              <w:t xml:space="preserve"> </w:t>
            </w:r>
            <w:r w:rsidRPr="00983355">
              <w:rPr>
                <w:rFonts w:ascii="Book Antiqua" w:hAnsi="Book Antiqua"/>
                <w:b/>
                <w:color w:val="auto"/>
                <w:sz w:val="24"/>
                <w:szCs w:val="24"/>
                <w:lang w:val="en-US"/>
              </w:rPr>
              <w:t>0.001</w:t>
            </w:r>
          </w:p>
        </w:tc>
        <w:tc>
          <w:tcPr>
            <w:tcW w:w="4536" w:type="dxa"/>
            <w:shd w:val="clear" w:color="auto" w:fill="C7EDCC" w:themeFill="background1"/>
          </w:tcPr>
          <w:p w14:paraId="323FBFEF" w14:textId="4E2C7372"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w:t>
            </w:r>
            <w:r w:rsidR="00F637F3" w:rsidRPr="00983355">
              <w:rPr>
                <w:rFonts w:ascii="Book Antiqua" w:hAnsi="Book Antiqua" w:cs="Arial"/>
                <w:color w:val="auto"/>
                <w:sz w:val="24"/>
                <w:szCs w:val="24"/>
                <w:lang w:val="en-US"/>
              </w:rPr>
              <w:t xml:space="preserve">80 </w:t>
            </w:r>
            <w:r w:rsidRPr="00983355">
              <w:rPr>
                <w:rFonts w:ascii="Book Antiqua" w:hAnsi="Book Antiqua" w:cs="Arial"/>
                <w:color w:val="auto"/>
                <w:sz w:val="24"/>
                <w:szCs w:val="24"/>
                <w:lang w:val="en-US"/>
              </w:rPr>
              <w:t>[0.08, 0.12],</w:t>
            </w:r>
            <w:r w:rsidR="00D74C05">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787" w:type="dxa"/>
            <w:shd w:val="clear" w:color="auto" w:fill="C7EDCC" w:themeFill="background1"/>
          </w:tcPr>
          <w:p w14:paraId="52B2FAB5"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0.65</w:t>
            </w:r>
          </w:p>
        </w:tc>
      </w:tr>
      <w:tr w:rsidR="00983355" w:rsidRPr="00983355" w14:paraId="67A41F4F"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7DC02302"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AT (L/min)</w:t>
            </w:r>
          </w:p>
        </w:tc>
        <w:tc>
          <w:tcPr>
            <w:tcW w:w="1559" w:type="dxa"/>
            <w:tcBorders>
              <w:left w:val="none" w:sz="0" w:space="0" w:color="auto"/>
              <w:right w:val="none" w:sz="0" w:space="0" w:color="auto"/>
            </w:tcBorders>
            <w:shd w:val="clear" w:color="auto" w:fill="C7EDCC" w:themeFill="background1"/>
          </w:tcPr>
          <w:p w14:paraId="4F0C0C9F"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1.08 ± 0.3</w:t>
            </w:r>
          </w:p>
        </w:tc>
        <w:tc>
          <w:tcPr>
            <w:tcW w:w="1843" w:type="dxa"/>
            <w:tcBorders>
              <w:left w:val="none" w:sz="0" w:space="0" w:color="auto"/>
              <w:right w:val="none" w:sz="0" w:space="0" w:color="auto"/>
            </w:tcBorders>
            <w:shd w:val="clear" w:color="auto" w:fill="C7EDCC" w:themeFill="background1"/>
          </w:tcPr>
          <w:p w14:paraId="1C4D0435"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0.95 ± 0.2</w:t>
            </w:r>
          </w:p>
        </w:tc>
        <w:tc>
          <w:tcPr>
            <w:tcW w:w="1985" w:type="dxa"/>
            <w:tcBorders>
              <w:left w:val="none" w:sz="0" w:space="0" w:color="auto"/>
              <w:right w:val="none" w:sz="0" w:space="0" w:color="auto"/>
            </w:tcBorders>
            <w:shd w:val="clear" w:color="auto" w:fill="C7EDCC" w:themeFill="background1"/>
          </w:tcPr>
          <w:p w14:paraId="51A733EE"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1.2 ± 0.3</w:t>
            </w:r>
          </w:p>
        </w:tc>
        <w:tc>
          <w:tcPr>
            <w:tcW w:w="1100" w:type="dxa"/>
            <w:tcBorders>
              <w:left w:val="none" w:sz="0" w:space="0" w:color="auto"/>
              <w:right w:val="none" w:sz="0" w:space="0" w:color="auto"/>
            </w:tcBorders>
            <w:shd w:val="clear" w:color="auto" w:fill="C7EDCC" w:themeFill="background1"/>
          </w:tcPr>
          <w:p w14:paraId="168000AA"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0.001</w:t>
            </w:r>
          </w:p>
        </w:tc>
        <w:tc>
          <w:tcPr>
            <w:tcW w:w="4536" w:type="dxa"/>
            <w:tcBorders>
              <w:left w:val="none" w:sz="0" w:space="0" w:color="auto"/>
              <w:right w:val="none" w:sz="0" w:space="0" w:color="auto"/>
            </w:tcBorders>
            <w:shd w:val="clear" w:color="auto" w:fill="C7EDCC" w:themeFill="background1"/>
          </w:tcPr>
          <w:p w14:paraId="47A62D02" w14:textId="6488956E"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w:t>
            </w:r>
            <w:r w:rsidR="00F637F3" w:rsidRPr="00983355">
              <w:rPr>
                <w:rFonts w:ascii="Book Antiqua" w:hAnsi="Book Antiqua" w:cs="Arial"/>
                <w:color w:val="auto"/>
                <w:sz w:val="24"/>
                <w:szCs w:val="24"/>
                <w:lang w:val="en-US"/>
              </w:rPr>
              <w:t xml:space="preserve">73 </w:t>
            </w:r>
            <w:r w:rsidRPr="00983355">
              <w:rPr>
                <w:rFonts w:ascii="Book Antiqua" w:hAnsi="Book Antiqua" w:cs="Arial"/>
                <w:color w:val="auto"/>
                <w:sz w:val="24"/>
                <w:szCs w:val="24"/>
                <w:lang w:val="en-US"/>
              </w:rPr>
              <w:t>[0.74, 1.2],</w:t>
            </w:r>
            <w:r w:rsidR="00D74C05">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787" w:type="dxa"/>
            <w:tcBorders>
              <w:left w:val="none" w:sz="0" w:space="0" w:color="auto"/>
              <w:right w:val="none" w:sz="0" w:space="0" w:color="auto"/>
            </w:tcBorders>
            <w:shd w:val="clear" w:color="auto" w:fill="C7EDCC" w:themeFill="background1"/>
          </w:tcPr>
          <w:p w14:paraId="4D1988DB"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0.53</w:t>
            </w:r>
          </w:p>
        </w:tc>
      </w:tr>
      <w:tr w:rsidR="00983355" w:rsidRPr="00983355" w14:paraId="46C1C16D" w14:textId="77777777" w:rsidTr="00C160E2">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1E520D2B"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METS</w:t>
            </w:r>
          </w:p>
        </w:tc>
        <w:tc>
          <w:tcPr>
            <w:tcW w:w="1559" w:type="dxa"/>
            <w:shd w:val="clear" w:color="auto" w:fill="C7EDCC" w:themeFill="background1"/>
          </w:tcPr>
          <w:p w14:paraId="4CCFDA93"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 xml:space="preserve">6.5 ± 1.6 </w:t>
            </w:r>
          </w:p>
        </w:tc>
        <w:tc>
          <w:tcPr>
            <w:tcW w:w="1843" w:type="dxa"/>
            <w:shd w:val="clear" w:color="auto" w:fill="C7EDCC" w:themeFill="background1"/>
          </w:tcPr>
          <w:p w14:paraId="5D011CD5"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 xml:space="preserve">5.4 </w:t>
            </w:r>
            <w:r w:rsidRPr="00983355">
              <w:rPr>
                <w:rFonts w:ascii="Book Antiqua" w:eastAsia="Calibri" w:hAnsi="Book Antiqua" w:cstheme="minorHAnsi"/>
                <w:color w:val="auto"/>
                <w:sz w:val="24"/>
                <w:szCs w:val="24"/>
                <w:lang w:val="en-US"/>
              </w:rPr>
              <w:t>±</w:t>
            </w:r>
            <w:r w:rsidRPr="00983355">
              <w:rPr>
                <w:rFonts w:ascii="Book Antiqua" w:eastAsia="Calibri" w:hAnsi="Book Antiqua" w:cs="Arial"/>
                <w:color w:val="auto"/>
                <w:sz w:val="24"/>
                <w:szCs w:val="24"/>
                <w:lang w:val="en-US"/>
              </w:rPr>
              <w:t xml:space="preserve"> 0.8</w:t>
            </w:r>
          </w:p>
        </w:tc>
        <w:tc>
          <w:tcPr>
            <w:tcW w:w="1985" w:type="dxa"/>
            <w:shd w:val="clear" w:color="auto" w:fill="C7EDCC" w:themeFill="background1"/>
          </w:tcPr>
          <w:p w14:paraId="0EBBF2A5"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 xml:space="preserve">7.8 </w:t>
            </w:r>
            <w:r w:rsidRPr="00983355">
              <w:rPr>
                <w:rFonts w:ascii="Book Antiqua" w:eastAsia="Calibri" w:hAnsi="Book Antiqua" w:cstheme="minorHAnsi"/>
                <w:color w:val="auto"/>
                <w:sz w:val="24"/>
                <w:szCs w:val="24"/>
                <w:lang w:val="en-US"/>
              </w:rPr>
              <w:t>±</w:t>
            </w:r>
            <w:r w:rsidRPr="00983355">
              <w:rPr>
                <w:rFonts w:ascii="Book Antiqua" w:eastAsia="Calibri" w:hAnsi="Book Antiqua" w:cs="Arial"/>
                <w:color w:val="auto"/>
                <w:sz w:val="24"/>
                <w:szCs w:val="24"/>
                <w:lang w:val="en-US"/>
              </w:rPr>
              <w:t xml:space="preserve"> 1.3</w:t>
            </w:r>
          </w:p>
        </w:tc>
        <w:tc>
          <w:tcPr>
            <w:tcW w:w="1100" w:type="dxa"/>
            <w:shd w:val="clear" w:color="auto" w:fill="C7EDCC" w:themeFill="background1"/>
          </w:tcPr>
          <w:p w14:paraId="5B58608F" w14:textId="5BE48C3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eastAsia="Calibri" w:hAnsi="Book Antiqua" w:cs="Arial"/>
                <w:b/>
                <w:color w:val="auto"/>
                <w:sz w:val="24"/>
                <w:szCs w:val="24"/>
                <w:lang w:val="en-US"/>
              </w:rPr>
              <w:t>0.001</w:t>
            </w:r>
          </w:p>
        </w:tc>
        <w:tc>
          <w:tcPr>
            <w:tcW w:w="4536" w:type="dxa"/>
            <w:shd w:val="clear" w:color="auto" w:fill="C7EDCC" w:themeFill="background1"/>
          </w:tcPr>
          <w:p w14:paraId="687D25C3" w14:textId="4407D618"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w:t>
            </w:r>
            <w:r w:rsidR="00F637F3" w:rsidRPr="00983355">
              <w:rPr>
                <w:rFonts w:ascii="Book Antiqua" w:hAnsi="Book Antiqua" w:cs="Arial"/>
                <w:color w:val="auto"/>
                <w:sz w:val="24"/>
                <w:szCs w:val="24"/>
                <w:lang w:val="en-US"/>
              </w:rPr>
              <w:t xml:space="preserve">77 </w:t>
            </w:r>
            <w:r w:rsidRPr="00983355">
              <w:rPr>
                <w:rFonts w:ascii="Book Antiqua" w:hAnsi="Book Antiqua" w:cs="Arial"/>
                <w:color w:val="auto"/>
                <w:sz w:val="24"/>
                <w:szCs w:val="24"/>
                <w:lang w:val="en-US"/>
              </w:rPr>
              <w:t>[0.16, 0.24],</w:t>
            </w:r>
            <w:r w:rsidR="00D74C05">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787" w:type="dxa"/>
            <w:shd w:val="clear" w:color="auto" w:fill="C7EDCC" w:themeFill="background1"/>
          </w:tcPr>
          <w:p w14:paraId="241EA58C"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0.59</w:t>
            </w:r>
          </w:p>
        </w:tc>
      </w:tr>
      <w:tr w:rsidR="00983355" w:rsidRPr="00983355" w14:paraId="6842F798"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12265D13" w14:textId="77777777" w:rsidR="000503F4" w:rsidRPr="00983355" w:rsidRDefault="000503F4" w:rsidP="00983355">
            <w:pPr>
              <w:spacing w:after="0" w:line="360" w:lineRule="auto"/>
              <w:jc w:val="both"/>
              <w:rPr>
                <w:rFonts w:ascii="Book Antiqua" w:hAnsi="Book Antiqua" w:cs="Arial"/>
                <w:color w:val="auto"/>
                <w:sz w:val="24"/>
                <w:szCs w:val="24"/>
                <w:lang w:val="en-US"/>
              </w:rPr>
            </w:pPr>
            <w:proofErr w:type="spellStart"/>
            <w:r w:rsidRPr="00983355">
              <w:rPr>
                <w:rFonts w:ascii="Book Antiqua" w:hAnsi="Book Antiqua" w:cs="Arial"/>
                <w:color w:val="auto"/>
                <w:sz w:val="24"/>
                <w:szCs w:val="24"/>
                <w:lang w:val="en-US"/>
              </w:rPr>
              <w:t>HR</w:t>
            </w:r>
            <w:r w:rsidRPr="00983355">
              <w:rPr>
                <w:rFonts w:ascii="Book Antiqua" w:hAnsi="Book Antiqua" w:cs="Arial"/>
                <w:color w:val="auto"/>
                <w:sz w:val="24"/>
                <w:szCs w:val="24"/>
                <w:vertAlign w:val="subscript"/>
                <w:lang w:val="en-US"/>
              </w:rPr>
              <w:t>peak</w:t>
            </w:r>
            <w:proofErr w:type="spellEnd"/>
            <w:r w:rsidRPr="00983355">
              <w:rPr>
                <w:rFonts w:ascii="Book Antiqua" w:hAnsi="Book Antiqua" w:cs="Arial"/>
                <w:color w:val="auto"/>
                <w:sz w:val="24"/>
                <w:szCs w:val="24"/>
                <w:lang w:val="en-US"/>
              </w:rPr>
              <w:t xml:space="preserve"> (beats/min)</w:t>
            </w:r>
          </w:p>
        </w:tc>
        <w:tc>
          <w:tcPr>
            <w:tcW w:w="1559" w:type="dxa"/>
            <w:tcBorders>
              <w:left w:val="none" w:sz="0" w:space="0" w:color="auto"/>
              <w:right w:val="none" w:sz="0" w:space="0" w:color="auto"/>
            </w:tcBorders>
            <w:shd w:val="clear" w:color="auto" w:fill="C7EDCC" w:themeFill="background1"/>
          </w:tcPr>
          <w:p w14:paraId="64CD59A6"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128 ± 19</w:t>
            </w:r>
          </w:p>
        </w:tc>
        <w:tc>
          <w:tcPr>
            <w:tcW w:w="1843" w:type="dxa"/>
            <w:tcBorders>
              <w:left w:val="none" w:sz="0" w:space="0" w:color="auto"/>
              <w:right w:val="none" w:sz="0" w:space="0" w:color="auto"/>
            </w:tcBorders>
            <w:shd w:val="clear" w:color="auto" w:fill="C7EDCC" w:themeFill="background1"/>
          </w:tcPr>
          <w:p w14:paraId="34F5148A"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121 ± 19</w:t>
            </w:r>
          </w:p>
        </w:tc>
        <w:tc>
          <w:tcPr>
            <w:tcW w:w="1985" w:type="dxa"/>
            <w:tcBorders>
              <w:left w:val="none" w:sz="0" w:space="0" w:color="auto"/>
              <w:right w:val="none" w:sz="0" w:space="0" w:color="auto"/>
            </w:tcBorders>
            <w:shd w:val="clear" w:color="auto" w:fill="C7EDCC" w:themeFill="background1"/>
          </w:tcPr>
          <w:p w14:paraId="3921C6CD"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134 ± 17</w:t>
            </w:r>
          </w:p>
        </w:tc>
        <w:tc>
          <w:tcPr>
            <w:tcW w:w="1100" w:type="dxa"/>
            <w:tcBorders>
              <w:left w:val="none" w:sz="0" w:space="0" w:color="auto"/>
              <w:right w:val="none" w:sz="0" w:space="0" w:color="auto"/>
            </w:tcBorders>
            <w:shd w:val="clear" w:color="auto" w:fill="C7EDCC" w:themeFill="background1"/>
          </w:tcPr>
          <w:p w14:paraId="5FD48A0D"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0.001</w:t>
            </w:r>
          </w:p>
        </w:tc>
        <w:tc>
          <w:tcPr>
            <w:tcW w:w="4536" w:type="dxa"/>
            <w:tcBorders>
              <w:left w:val="none" w:sz="0" w:space="0" w:color="auto"/>
              <w:right w:val="none" w:sz="0" w:space="0" w:color="auto"/>
            </w:tcBorders>
            <w:shd w:val="clear" w:color="auto" w:fill="C7EDCC" w:themeFill="background1"/>
          </w:tcPr>
          <w:p w14:paraId="77C0FDEB" w14:textId="7BAD4084"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w:t>
            </w:r>
            <w:r w:rsidR="00F637F3" w:rsidRPr="00983355">
              <w:rPr>
                <w:rFonts w:ascii="Book Antiqua" w:hAnsi="Book Antiqua" w:cs="Arial"/>
                <w:color w:val="auto"/>
                <w:sz w:val="24"/>
                <w:szCs w:val="24"/>
                <w:lang w:val="en-US"/>
              </w:rPr>
              <w:t xml:space="preserve">31 </w:t>
            </w:r>
            <w:r w:rsidRPr="00983355">
              <w:rPr>
                <w:rFonts w:ascii="Book Antiqua" w:hAnsi="Book Antiqua" w:cs="Arial"/>
                <w:color w:val="auto"/>
                <w:sz w:val="24"/>
                <w:szCs w:val="24"/>
                <w:lang w:val="en-US"/>
              </w:rPr>
              <w:t>[0.002, 0.01],</w:t>
            </w:r>
            <w:r w:rsidR="00D74C05">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0.005</w:t>
            </w:r>
          </w:p>
        </w:tc>
        <w:tc>
          <w:tcPr>
            <w:tcW w:w="787" w:type="dxa"/>
            <w:tcBorders>
              <w:left w:val="none" w:sz="0" w:space="0" w:color="auto"/>
              <w:right w:val="none" w:sz="0" w:space="0" w:color="auto"/>
            </w:tcBorders>
            <w:shd w:val="clear" w:color="auto" w:fill="C7EDCC" w:themeFill="background1"/>
          </w:tcPr>
          <w:p w14:paraId="41DA2179"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0.10</w:t>
            </w:r>
          </w:p>
        </w:tc>
      </w:tr>
      <w:tr w:rsidR="00983355" w:rsidRPr="00983355" w14:paraId="779942DC" w14:textId="77777777" w:rsidTr="00C160E2">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6C217DD9"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w:t>
            </w:r>
            <w:proofErr w:type="spellStart"/>
            <w:r w:rsidRPr="00983355">
              <w:rPr>
                <w:rFonts w:ascii="Book Antiqua" w:hAnsi="Book Antiqua" w:cs="Arial"/>
                <w:color w:val="auto"/>
                <w:sz w:val="24"/>
                <w:szCs w:val="24"/>
                <w:lang w:val="en-US"/>
              </w:rPr>
              <w:t>HR</w:t>
            </w:r>
            <w:r w:rsidRPr="00983355">
              <w:rPr>
                <w:rFonts w:ascii="Book Antiqua" w:hAnsi="Book Antiqua" w:cs="Arial"/>
                <w:color w:val="auto"/>
                <w:sz w:val="24"/>
                <w:szCs w:val="24"/>
                <w:vertAlign w:val="subscript"/>
                <w:lang w:val="en-US"/>
              </w:rPr>
              <w:t>max</w:t>
            </w:r>
            <w:proofErr w:type="spellEnd"/>
          </w:p>
        </w:tc>
        <w:tc>
          <w:tcPr>
            <w:tcW w:w="1559" w:type="dxa"/>
            <w:shd w:val="clear" w:color="auto" w:fill="C7EDCC" w:themeFill="background1"/>
          </w:tcPr>
          <w:p w14:paraId="5BE5E2CB"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75 ± 12</w:t>
            </w:r>
          </w:p>
        </w:tc>
        <w:tc>
          <w:tcPr>
            <w:tcW w:w="1843" w:type="dxa"/>
            <w:shd w:val="clear" w:color="auto" w:fill="C7EDCC" w:themeFill="background1"/>
          </w:tcPr>
          <w:p w14:paraId="1D3A746B"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72 ± 12</w:t>
            </w:r>
          </w:p>
        </w:tc>
        <w:tc>
          <w:tcPr>
            <w:tcW w:w="1985" w:type="dxa"/>
            <w:shd w:val="clear" w:color="auto" w:fill="C7EDCC" w:themeFill="background1"/>
          </w:tcPr>
          <w:p w14:paraId="6690EB36"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78 ± 11</w:t>
            </w:r>
          </w:p>
        </w:tc>
        <w:tc>
          <w:tcPr>
            <w:tcW w:w="1100" w:type="dxa"/>
            <w:shd w:val="clear" w:color="auto" w:fill="C7EDCC" w:themeFill="background1"/>
          </w:tcPr>
          <w:p w14:paraId="609C5540"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0.021</w:t>
            </w:r>
          </w:p>
        </w:tc>
        <w:tc>
          <w:tcPr>
            <w:tcW w:w="4536" w:type="dxa"/>
            <w:shd w:val="clear" w:color="auto" w:fill="C7EDCC" w:themeFill="background1"/>
          </w:tcPr>
          <w:p w14:paraId="687F61E6" w14:textId="4090F413"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w:t>
            </w:r>
            <w:r w:rsidR="00F637F3" w:rsidRPr="00983355">
              <w:rPr>
                <w:rFonts w:ascii="Book Antiqua" w:hAnsi="Book Antiqua" w:cs="Arial"/>
                <w:color w:val="auto"/>
                <w:sz w:val="24"/>
                <w:szCs w:val="24"/>
                <w:lang w:val="en-US"/>
              </w:rPr>
              <w:t>20</w:t>
            </w:r>
            <w:r w:rsidRPr="00983355">
              <w:rPr>
                <w:rFonts w:ascii="Book Antiqua" w:hAnsi="Book Antiqua" w:cs="Arial"/>
                <w:color w:val="auto"/>
                <w:sz w:val="24"/>
                <w:szCs w:val="24"/>
                <w:lang w:val="en-US"/>
              </w:rPr>
              <w:t>[-0.001, 0.02],</w:t>
            </w:r>
            <w:r w:rsidR="00D74C05">
              <w:rPr>
                <w:rFonts w:ascii="Book Antiqua" w:hAnsi="Book Antiqua" w:cs="Arial" w:hint="eastAsia"/>
                <w:color w:val="auto"/>
                <w:sz w:val="24"/>
                <w:szCs w:val="24"/>
                <w:lang w:val="en-US" w:eastAsia="zh-CN"/>
              </w:rPr>
              <w:t xml:space="preserve"> </w:t>
            </w:r>
            <w:r w:rsidRPr="00983355">
              <w:rPr>
                <w:rFonts w:ascii="Book Antiqua" w:hAnsi="Book Antiqua" w:cs="Arial"/>
                <w:color w:val="auto"/>
                <w:sz w:val="24"/>
                <w:szCs w:val="24"/>
                <w:lang w:val="en-US"/>
              </w:rPr>
              <w:t>0.071</w:t>
            </w:r>
          </w:p>
        </w:tc>
        <w:tc>
          <w:tcPr>
            <w:tcW w:w="787" w:type="dxa"/>
            <w:shd w:val="clear" w:color="auto" w:fill="C7EDCC" w:themeFill="background1"/>
          </w:tcPr>
          <w:p w14:paraId="79DB92BD"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0.04</w:t>
            </w:r>
          </w:p>
        </w:tc>
      </w:tr>
      <w:tr w:rsidR="00983355" w:rsidRPr="00983355" w14:paraId="0CD6E7BA"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4DA6E8D5" w14:textId="77777777" w:rsidR="000503F4" w:rsidRPr="00983355" w:rsidRDefault="000503F4" w:rsidP="00983355">
            <w:pPr>
              <w:spacing w:after="0" w:line="360" w:lineRule="auto"/>
              <w:jc w:val="both"/>
              <w:rPr>
                <w:rFonts w:ascii="Book Antiqua" w:hAnsi="Book Antiqua" w:cs="Arial"/>
                <w:color w:val="auto"/>
                <w:sz w:val="24"/>
                <w:szCs w:val="24"/>
                <w:lang w:val="en-US"/>
              </w:rPr>
            </w:pPr>
            <w:proofErr w:type="spellStart"/>
            <w:r w:rsidRPr="00983355">
              <w:rPr>
                <w:rFonts w:ascii="Book Antiqua" w:hAnsi="Book Antiqua" w:cs="Arial"/>
                <w:color w:val="auto"/>
                <w:sz w:val="24"/>
                <w:szCs w:val="24"/>
                <w:lang w:val="en-US"/>
              </w:rPr>
              <w:t>HR</w:t>
            </w:r>
            <w:r w:rsidRPr="00983355">
              <w:rPr>
                <w:rFonts w:ascii="Book Antiqua" w:hAnsi="Book Antiqua" w:cs="Arial"/>
                <w:color w:val="auto"/>
                <w:sz w:val="24"/>
                <w:szCs w:val="24"/>
                <w:vertAlign w:val="subscript"/>
                <w:lang w:val="en-US"/>
              </w:rPr>
              <w:t>reserve</w:t>
            </w:r>
            <w:proofErr w:type="spellEnd"/>
            <w:r w:rsidRPr="00983355">
              <w:rPr>
                <w:rFonts w:ascii="Book Antiqua" w:hAnsi="Book Antiqua" w:cs="Arial"/>
                <w:color w:val="auto"/>
                <w:sz w:val="24"/>
                <w:szCs w:val="24"/>
                <w:lang w:val="en-US"/>
              </w:rPr>
              <w:t xml:space="preserve"> (beats/min)</w:t>
            </w:r>
          </w:p>
        </w:tc>
        <w:tc>
          <w:tcPr>
            <w:tcW w:w="1559" w:type="dxa"/>
            <w:tcBorders>
              <w:left w:val="none" w:sz="0" w:space="0" w:color="auto"/>
              <w:right w:val="none" w:sz="0" w:space="0" w:color="auto"/>
            </w:tcBorders>
            <w:shd w:val="clear" w:color="auto" w:fill="C7EDCC" w:themeFill="background1"/>
          </w:tcPr>
          <w:p w14:paraId="173F1769"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43 ± 16</w:t>
            </w:r>
          </w:p>
        </w:tc>
        <w:tc>
          <w:tcPr>
            <w:tcW w:w="1843" w:type="dxa"/>
            <w:tcBorders>
              <w:left w:val="none" w:sz="0" w:space="0" w:color="auto"/>
              <w:right w:val="none" w:sz="0" w:space="0" w:color="auto"/>
            </w:tcBorders>
            <w:shd w:val="clear" w:color="auto" w:fill="C7EDCC" w:themeFill="background1"/>
          </w:tcPr>
          <w:p w14:paraId="6A71DD6D"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35 ± 13</w:t>
            </w:r>
          </w:p>
        </w:tc>
        <w:tc>
          <w:tcPr>
            <w:tcW w:w="1985" w:type="dxa"/>
            <w:tcBorders>
              <w:left w:val="none" w:sz="0" w:space="0" w:color="auto"/>
              <w:right w:val="none" w:sz="0" w:space="0" w:color="auto"/>
            </w:tcBorders>
            <w:shd w:val="clear" w:color="auto" w:fill="C7EDCC" w:themeFill="background1"/>
          </w:tcPr>
          <w:p w14:paraId="2D4886F9"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50 ± 15</w:t>
            </w:r>
          </w:p>
        </w:tc>
        <w:tc>
          <w:tcPr>
            <w:tcW w:w="1100" w:type="dxa"/>
            <w:tcBorders>
              <w:left w:val="none" w:sz="0" w:space="0" w:color="auto"/>
              <w:right w:val="none" w:sz="0" w:space="0" w:color="auto"/>
            </w:tcBorders>
            <w:shd w:val="clear" w:color="auto" w:fill="C7EDCC" w:themeFill="background1"/>
          </w:tcPr>
          <w:p w14:paraId="526ED945" w14:textId="1C96AFD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eastAsia="Calibri" w:hAnsi="Book Antiqua" w:cs="Arial"/>
                <w:b/>
                <w:color w:val="auto"/>
                <w:sz w:val="24"/>
                <w:szCs w:val="24"/>
                <w:lang w:val="en-US"/>
              </w:rPr>
              <w:t>0.001</w:t>
            </w:r>
          </w:p>
        </w:tc>
        <w:tc>
          <w:tcPr>
            <w:tcW w:w="4536" w:type="dxa"/>
            <w:tcBorders>
              <w:left w:val="none" w:sz="0" w:space="0" w:color="auto"/>
              <w:right w:val="none" w:sz="0" w:space="0" w:color="auto"/>
            </w:tcBorders>
            <w:shd w:val="clear" w:color="auto" w:fill="C7EDCC" w:themeFill="background1"/>
          </w:tcPr>
          <w:p w14:paraId="01920B9B" w14:textId="06DD8175"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 xml:space="preserve"> 0.</w:t>
            </w:r>
            <w:r w:rsidR="00F637F3" w:rsidRPr="00983355">
              <w:rPr>
                <w:rFonts w:ascii="Book Antiqua" w:hAnsi="Book Antiqua" w:cs="Arial"/>
                <w:color w:val="auto"/>
                <w:sz w:val="24"/>
                <w:szCs w:val="24"/>
                <w:lang w:val="en-US"/>
              </w:rPr>
              <w:t xml:space="preserve">47 </w:t>
            </w:r>
            <w:r w:rsidRPr="00983355">
              <w:rPr>
                <w:rFonts w:ascii="Book Antiqua" w:hAnsi="Book Antiqua" w:cs="Arial"/>
                <w:color w:val="auto"/>
                <w:sz w:val="24"/>
                <w:szCs w:val="24"/>
                <w:lang w:val="en-US"/>
              </w:rPr>
              <w:t>[0.01, 0.02],</w:t>
            </w:r>
            <w:r w:rsidR="00D74C05">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hAnsi="Book Antiqua" w:cs="Arial"/>
                <w:b/>
                <w:color w:val="auto"/>
                <w:sz w:val="24"/>
                <w:szCs w:val="24"/>
                <w:lang w:val="en-US"/>
              </w:rPr>
              <w:t>0.001</w:t>
            </w:r>
          </w:p>
        </w:tc>
        <w:tc>
          <w:tcPr>
            <w:tcW w:w="787" w:type="dxa"/>
            <w:tcBorders>
              <w:left w:val="none" w:sz="0" w:space="0" w:color="auto"/>
              <w:right w:val="none" w:sz="0" w:space="0" w:color="auto"/>
            </w:tcBorders>
            <w:shd w:val="clear" w:color="auto" w:fill="C7EDCC" w:themeFill="background1"/>
          </w:tcPr>
          <w:p w14:paraId="5AD3DD1F"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0.22</w:t>
            </w:r>
          </w:p>
        </w:tc>
      </w:tr>
      <w:tr w:rsidR="00983355" w:rsidRPr="00983355" w14:paraId="64C61E95" w14:textId="77777777" w:rsidTr="00C160E2">
        <w:trPr>
          <w:trHeight w:val="349"/>
        </w:trPr>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2B847402"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 xml:space="preserve">CRI </w:t>
            </w:r>
          </w:p>
        </w:tc>
        <w:tc>
          <w:tcPr>
            <w:tcW w:w="1559" w:type="dxa"/>
            <w:shd w:val="clear" w:color="auto" w:fill="C7EDCC" w:themeFill="background1"/>
          </w:tcPr>
          <w:p w14:paraId="1363355D"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0.51 ± 0.2</w:t>
            </w:r>
          </w:p>
        </w:tc>
        <w:tc>
          <w:tcPr>
            <w:tcW w:w="1843" w:type="dxa"/>
            <w:shd w:val="clear" w:color="auto" w:fill="C7EDCC" w:themeFill="background1"/>
          </w:tcPr>
          <w:p w14:paraId="6002F2F2"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0.45 ± 0.18</w:t>
            </w:r>
          </w:p>
        </w:tc>
        <w:tc>
          <w:tcPr>
            <w:tcW w:w="1985" w:type="dxa"/>
            <w:shd w:val="clear" w:color="auto" w:fill="C7EDCC" w:themeFill="background1"/>
          </w:tcPr>
          <w:p w14:paraId="6C2F16A9"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0.57 ± 0.2</w:t>
            </w:r>
          </w:p>
        </w:tc>
        <w:tc>
          <w:tcPr>
            <w:tcW w:w="1100" w:type="dxa"/>
            <w:shd w:val="clear" w:color="auto" w:fill="C7EDCC" w:themeFill="background1"/>
          </w:tcPr>
          <w:p w14:paraId="65854F0C"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b/>
                <w:color w:val="auto"/>
                <w:sz w:val="24"/>
                <w:szCs w:val="24"/>
                <w:lang w:val="en-US"/>
              </w:rPr>
            </w:pPr>
            <w:r w:rsidRPr="00983355">
              <w:rPr>
                <w:rFonts w:ascii="Book Antiqua" w:eastAsia="Calibri" w:hAnsi="Book Antiqua" w:cs="Arial"/>
                <w:b/>
                <w:color w:val="auto"/>
                <w:sz w:val="24"/>
                <w:szCs w:val="24"/>
                <w:lang w:val="en-US"/>
              </w:rPr>
              <w:t>0.004</w:t>
            </w:r>
          </w:p>
        </w:tc>
        <w:tc>
          <w:tcPr>
            <w:tcW w:w="4536" w:type="dxa"/>
            <w:shd w:val="clear" w:color="auto" w:fill="C7EDCC" w:themeFill="background1"/>
          </w:tcPr>
          <w:p w14:paraId="463670BA" w14:textId="7ABC17ED"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 xml:space="preserve"> 0.</w:t>
            </w:r>
            <w:r w:rsidR="00F637F3" w:rsidRPr="00983355">
              <w:rPr>
                <w:rFonts w:ascii="Book Antiqua" w:hAnsi="Book Antiqua" w:cs="Arial"/>
                <w:color w:val="auto"/>
                <w:sz w:val="24"/>
                <w:szCs w:val="24"/>
                <w:lang w:val="en-US"/>
              </w:rPr>
              <w:t xml:space="preserve">31 </w:t>
            </w:r>
            <w:r w:rsidRPr="00983355">
              <w:rPr>
                <w:rFonts w:ascii="Book Antiqua" w:hAnsi="Book Antiqua" w:cs="Arial"/>
                <w:color w:val="auto"/>
                <w:sz w:val="24"/>
                <w:szCs w:val="24"/>
                <w:lang w:val="en-US"/>
              </w:rPr>
              <w:t>[0.20, 1.12],</w:t>
            </w:r>
            <w:r w:rsidR="00D74C05">
              <w:rPr>
                <w:rFonts w:ascii="Book Antiqua" w:hAnsi="Book Antiqua" w:cs="Arial" w:hint="eastAsia"/>
                <w:color w:val="auto"/>
                <w:sz w:val="24"/>
                <w:szCs w:val="24"/>
                <w:lang w:val="en-US" w:eastAsia="zh-CN"/>
              </w:rPr>
              <w:t xml:space="preserve"> </w:t>
            </w:r>
            <w:r w:rsidRPr="00983355">
              <w:rPr>
                <w:rFonts w:ascii="Book Antiqua" w:hAnsi="Book Antiqua" w:cs="Arial"/>
                <w:b/>
                <w:color w:val="auto"/>
                <w:sz w:val="24"/>
                <w:szCs w:val="24"/>
                <w:lang w:val="en-US"/>
              </w:rPr>
              <w:t>0.005</w:t>
            </w:r>
          </w:p>
        </w:tc>
        <w:tc>
          <w:tcPr>
            <w:tcW w:w="787" w:type="dxa"/>
            <w:shd w:val="clear" w:color="auto" w:fill="C7EDCC" w:themeFill="background1"/>
          </w:tcPr>
          <w:p w14:paraId="318F6298"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0.10</w:t>
            </w:r>
          </w:p>
        </w:tc>
      </w:tr>
      <w:tr w:rsidR="00983355" w:rsidRPr="00983355" w14:paraId="3FDC75B0"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1F903144" w14:textId="77777777" w:rsidR="000503F4" w:rsidRPr="00983355" w:rsidRDefault="000503F4" w:rsidP="00983355">
            <w:pPr>
              <w:spacing w:after="0" w:line="360" w:lineRule="auto"/>
              <w:jc w:val="both"/>
              <w:rPr>
                <w:rFonts w:ascii="Book Antiqua" w:eastAsia="Calibri" w:hAnsi="Book Antiqua" w:cs="Arial"/>
                <w:color w:val="auto"/>
                <w:sz w:val="24"/>
                <w:szCs w:val="24"/>
                <w:lang w:val="en-US"/>
              </w:rPr>
            </w:pPr>
            <w:r w:rsidRPr="00983355">
              <w:rPr>
                <w:rFonts w:ascii="Book Antiqua" w:hAnsi="Book Antiqua" w:cs="Arial"/>
                <w:color w:val="auto"/>
                <w:sz w:val="24"/>
                <w:szCs w:val="24"/>
                <w:lang w:val="en-US"/>
              </w:rPr>
              <w:t>RPE (Borg scale)</w:t>
            </w:r>
          </w:p>
        </w:tc>
        <w:tc>
          <w:tcPr>
            <w:tcW w:w="1559" w:type="dxa"/>
            <w:tcBorders>
              <w:left w:val="none" w:sz="0" w:space="0" w:color="auto"/>
              <w:right w:val="none" w:sz="0" w:space="0" w:color="auto"/>
            </w:tcBorders>
            <w:shd w:val="clear" w:color="auto" w:fill="C7EDCC" w:themeFill="background1"/>
          </w:tcPr>
          <w:p w14:paraId="79BED032"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18.6 ± 0.8</w:t>
            </w:r>
          </w:p>
        </w:tc>
        <w:tc>
          <w:tcPr>
            <w:tcW w:w="1843" w:type="dxa"/>
            <w:tcBorders>
              <w:left w:val="none" w:sz="0" w:space="0" w:color="auto"/>
              <w:right w:val="none" w:sz="0" w:space="0" w:color="auto"/>
            </w:tcBorders>
            <w:shd w:val="clear" w:color="auto" w:fill="C7EDCC" w:themeFill="background1"/>
          </w:tcPr>
          <w:p w14:paraId="28460DD8"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18.5 ± 1</w:t>
            </w:r>
          </w:p>
        </w:tc>
        <w:tc>
          <w:tcPr>
            <w:tcW w:w="1985" w:type="dxa"/>
            <w:tcBorders>
              <w:left w:val="none" w:sz="0" w:space="0" w:color="auto"/>
              <w:right w:val="none" w:sz="0" w:space="0" w:color="auto"/>
            </w:tcBorders>
            <w:shd w:val="clear" w:color="auto" w:fill="C7EDCC" w:themeFill="background1"/>
          </w:tcPr>
          <w:p w14:paraId="228DDEBA"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18.6 ± 0.5</w:t>
            </w:r>
          </w:p>
        </w:tc>
        <w:tc>
          <w:tcPr>
            <w:tcW w:w="1100" w:type="dxa"/>
            <w:tcBorders>
              <w:left w:val="none" w:sz="0" w:space="0" w:color="auto"/>
              <w:right w:val="none" w:sz="0" w:space="0" w:color="auto"/>
            </w:tcBorders>
            <w:shd w:val="clear" w:color="auto" w:fill="C7EDCC" w:themeFill="background1"/>
          </w:tcPr>
          <w:p w14:paraId="37A65572"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0.638</w:t>
            </w:r>
          </w:p>
        </w:tc>
        <w:tc>
          <w:tcPr>
            <w:tcW w:w="4536" w:type="dxa"/>
            <w:tcBorders>
              <w:left w:val="none" w:sz="0" w:space="0" w:color="auto"/>
              <w:right w:val="none" w:sz="0" w:space="0" w:color="auto"/>
            </w:tcBorders>
            <w:shd w:val="clear" w:color="auto" w:fill="C7EDCC" w:themeFill="background1"/>
          </w:tcPr>
          <w:p w14:paraId="0328C205"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p>
        </w:tc>
        <w:tc>
          <w:tcPr>
            <w:tcW w:w="787" w:type="dxa"/>
            <w:tcBorders>
              <w:left w:val="none" w:sz="0" w:space="0" w:color="auto"/>
              <w:right w:val="none" w:sz="0" w:space="0" w:color="auto"/>
            </w:tcBorders>
            <w:shd w:val="clear" w:color="auto" w:fill="C7EDCC" w:themeFill="background1"/>
          </w:tcPr>
          <w:p w14:paraId="4DA7F7DB"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p>
        </w:tc>
      </w:tr>
      <w:tr w:rsidR="00983355" w:rsidRPr="00983355" w14:paraId="75FA6FF6" w14:textId="77777777" w:rsidTr="00C160E2">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079BA55A"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Test duration (min.)</w:t>
            </w:r>
          </w:p>
        </w:tc>
        <w:tc>
          <w:tcPr>
            <w:tcW w:w="1559" w:type="dxa"/>
            <w:shd w:val="clear" w:color="auto" w:fill="C7EDCC" w:themeFill="background1"/>
          </w:tcPr>
          <w:p w14:paraId="79231AF3"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9.5 ± 2.8</w:t>
            </w:r>
          </w:p>
        </w:tc>
        <w:tc>
          <w:tcPr>
            <w:tcW w:w="1843" w:type="dxa"/>
            <w:shd w:val="clear" w:color="auto" w:fill="C7EDCC" w:themeFill="background1"/>
          </w:tcPr>
          <w:p w14:paraId="52CDD164"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7.8 ± 1.5</w:t>
            </w:r>
          </w:p>
        </w:tc>
        <w:tc>
          <w:tcPr>
            <w:tcW w:w="1985" w:type="dxa"/>
            <w:shd w:val="clear" w:color="auto" w:fill="C7EDCC" w:themeFill="background1"/>
          </w:tcPr>
          <w:p w14:paraId="3CE6BF92"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11.1 ± 2.7</w:t>
            </w:r>
          </w:p>
        </w:tc>
        <w:tc>
          <w:tcPr>
            <w:tcW w:w="1100" w:type="dxa"/>
            <w:shd w:val="clear" w:color="auto" w:fill="C7EDCC" w:themeFill="background1"/>
          </w:tcPr>
          <w:p w14:paraId="7B50207F" w14:textId="3172CFB2"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b/>
                <w:color w:val="auto"/>
                <w:sz w:val="24"/>
                <w:szCs w:val="24"/>
                <w:lang w:val="en-US"/>
              </w:rPr>
              <w:t>&lt;</w:t>
            </w:r>
            <w:r w:rsidR="00D74C05">
              <w:rPr>
                <w:rFonts w:ascii="Book Antiqua" w:hAnsi="Book Antiqua" w:cs="Arial" w:hint="eastAsia"/>
                <w:b/>
                <w:color w:val="auto"/>
                <w:sz w:val="24"/>
                <w:szCs w:val="24"/>
                <w:lang w:val="en-US" w:eastAsia="zh-CN"/>
              </w:rPr>
              <w:t xml:space="preserve"> </w:t>
            </w:r>
            <w:r w:rsidRPr="00983355">
              <w:rPr>
                <w:rFonts w:ascii="Book Antiqua" w:eastAsia="Calibri" w:hAnsi="Book Antiqua" w:cs="Arial"/>
                <w:b/>
                <w:color w:val="auto"/>
                <w:sz w:val="24"/>
                <w:szCs w:val="24"/>
                <w:lang w:val="en-US"/>
              </w:rPr>
              <w:t>0.001</w:t>
            </w:r>
          </w:p>
        </w:tc>
        <w:tc>
          <w:tcPr>
            <w:tcW w:w="4536" w:type="dxa"/>
            <w:shd w:val="clear" w:color="auto" w:fill="C7EDCC" w:themeFill="background1"/>
          </w:tcPr>
          <w:p w14:paraId="4BFBADE2"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p>
        </w:tc>
        <w:tc>
          <w:tcPr>
            <w:tcW w:w="787" w:type="dxa"/>
            <w:shd w:val="clear" w:color="auto" w:fill="C7EDCC" w:themeFill="background1"/>
          </w:tcPr>
          <w:p w14:paraId="114A99C9"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p>
        </w:tc>
      </w:tr>
      <w:tr w:rsidR="00983355" w:rsidRPr="00983355" w14:paraId="036282E3"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Borders>
              <w:left w:val="none" w:sz="0" w:space="0" w:color="auto"/>
              <w:right w:val="none" w:sz="0" w:space="0" w:color="auto"/>
            </w:tcBorders>
            <w:shd w:val="clear" w:color="auto" w:fill="C7EDCC" w:themeFill="background1"/>
          </w:tcPr>
          <w:p w14:paraId="23A61632" w14:textId="77777777" w:rsidR="000503F4" w:rsidRPr="00983355" w:rsidRDefault="000503F4" w:rsidP="00983355">
            <w:pPr>
              <w:spacing w:after="0" w:line="360" w:lineRule="auto"/>
              <w:jc w:val="both"/>
              <w:rPr>
                <w:rFonts w:ascii="Book Antiqua" w:hAnsi="Book Antiqua" w:cs="Arial"/>
                <w:color w:val="auto"/>
                <w:sz w:val="24"/>
                <w:szCs w:val="24"/>
                <w:lang w:val="en-US"/>
              </w:rPr>
            </w:pPr>
            <w:proofErr w:type="spellStart"/>
            <w:r w:rsidRPr="00983355">
              <w:rPr>
                <w:rFonts w:ascii="Book Antiqua" w:hAnsi="Book Antiqua"/>
                <w:color w:val="auto"/>
                <w:sz w:val="24"/>
                <w:szCs w:val="24"/>
                <w:lang w:val="en-US"/>
              </w:rPr>
              <w:t>HR</w:t>
            </w:r>
            <w:r w:rsidRPr="00983355">
              <w:rPr>
                <w:rFonts w:ascii="Book Antiqua" w:hAnsi="Book Antiqua"/>
                <w:color w:val="auto"/>
                <w:sz w:val="24"/>
                <w:szCs w:val="24"/>
                <w:vertAlign w:val="subscript"/>
                <w:lang w:val="en-US"/>
              </w:rPr>
              <w:t>recovery</w:t>
            </w:r>
            <w:proofErr w:type="spellEnd"/>
          </w:p>
        </w:tc>
        <w:tc>
          <w:tcPr>
            <w:tcW w:w="1559" w:type="dxa"/>
            <w:tcBorders>
              <w:left w:val="none" w:sz="0" w:space="0" w:color="auto"/>
              <w:right w:val="none" w:sz="0" w:space="0" w:color="auto"/>
            </w:tcBorders>
            <w:shd w:val="clear" w:color="auto" w:fill="C7EDCC" w:themeFill="background1"/>
          </w:tcPr>
          <w:p w14:paraId="35AE504F"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p>
        </w:tc>
        <w:tc>
          <w:tcPr>
            <w:tcW w:w="1843" w:type="dxa"/>
            <w:tcBorders>
              <w:left w:val="none" w:sz="0" w:space="0" w:color="auto"/>
              <w:right w:val="none" w:sz="0" w:space="0" w:color="auto"/>
            </w:tcBorders>
            <w:shd w:val="clear" w:color="auto" w:fill="C7EDCC" w:themeFill="background1"/>
          </w:tcPr>
          <w:p w14:paraId="7B4BBFDC"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Arial"/>
                <w:color w:val="auto"/>
                <w:sz w:val="24"/>
                <w:szCs w:val="24"/>
                <w:lang w:val="en-US"/>
              </w:rPr>
            </w:pPr>
          </w:p>
        </w:tc>
        <w:tc>
          <w:tcPr>
            <w:tcW w:w="1985" w:type="dxa"/>
            <w:tcBorders>
              <w:left w:val="none" w:sz="0" w:space="0" w:color="auto"/>
              <w:right w:val="none" w:sz="0" w:space="0" w:color="auto"/>
            </w:tcBorders>
            <w:shd w:val="clear" w:color="auto" w:fill="C7EDCC" w:themeFill="background1"/>
          </w:tcPr>
          <w:p w14:paraId="240C60F8"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c>
          <w:tcPr>
            <w:tcW w:w="1100" w:type="dxa"/>
            <w:tcBorders>
              <w:left w:val="none" w:sz="0" w:space="0" w:color="auto"/>
              <w:right w:val="none" w:sz="0" w:space="0" w:color="auto"/>
            </w:tcBorders>
            <w:shd w:val="clear" w:color="auto" w:fill="C7EDCC" w:themeFill="background1"/>
          </w:tcPr>
          <w:p w14:paraId="09F0E24A"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color w:val="auto"/>
                <w:sz w:val="24"/>
                <w:szCs w:val="24"/>
                <w:lang w:val="en-US"/>
              </w:rPr>
            </w:pPr>
          </w:p>
        </w:tc>
        <w:tc>
          <w:tcPr>
            <w:tcW w:w="4536" w:type="dxa"/>
            <w:tcBorders>
              <w:left w:val="none" w:sz="0" w:space="0" w:color="auto"/>
              <w:right w:val="none" w:sz="0" w:space="0" w:color="auto"/>
            </w:tcBorders>
            <w:shd w:val="clear" w:color="auto" w:fill="C7EDCC" w:themeFill="background1"/>
          </w:tcPr>
          <w:p w14:paraId="7925DC57"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p>
        </w:tc>
        <w:tc>
          <w:tcPr>
            <w:tcW w:w="787" w:type="dxa"/>
            <w:tcBorders>
              <w:left w:val="none" w:sz="0" w:space="0" w:color="auto"/>
              <w:right w:val="none" w:sz="0" w:space="0" w:color="auto"/>
            </w:tcBorders>
            <w:shd w:val="clear" w:color="auto" w:fill="C7EDCC" w:themeFill="background1"/>
          </w:tcPr>
          <w:p w14:paraId="3C82DCEF" w14:textId="77777777" w:rsidR="000503F4" w:rsidRPr="00983355" w:rsidRDefault="000503F4"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p>
        </w:tc>
      </w:tr>
      <w:tr w:rsidR="00983355" w:rsidRPr="00983355" w14:paraId="5DDE3DB1" w14:textId="77777777" w:rsidTr="00C160E2">
        <w:tc>
          <w:tcPr>
            <w:cnfStyle w:val="001000000000" w:firstRow="0" w:lastRow="0" w:firstColumn="1" w:lastColumn="0" w:oddVBand="0" w:evenVBand="0" w:oddHBand="0" w:evenHBand="0" w:firstRowFirstColumn="0" w:firstRowLastColumn="0" w:lastRowFirstColumn="0" w:lastRowLastColumn="0"/>
            <w:tcW w:w="2410" w:type="dxa"/>
            <w:shd w:val="clear" w:color="auto" w:fill="C7EDCC" w:themeFill="background1"/>
          </w:tcPr>
          <w:p w14:paraId="7543EB92" w14:textId="77777777" w:rsidR="000503F4" w:rsidRPr="00983355" w:rsidRDefault="000503F4"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Beats /min at 2 min</w:t>
            </w:r>
          </w:p>
        </w:tc>
        <w:tc>
          <w:tcPr>
            <w:tcW w:w="1559" w:type="dxa"/>
            <w:shd w:val="clear" w:color="auto" w:fill="C7EDCC" w:themeFill="background1"/>
          </w:tcPr>
          <w:p w14:paraId="49B12737" w14:textId="14DE0210"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-1.0 (-3.0,</w:t>
            </w:r>
            <w:r w:rsidR="007E1C49" w:rsidRPr="00983355">
              <w:rPr>
                <w:rFonts w:ascii="Book Antiqua" w:eastAsia="Calibri" w:hAnsi="Book Antiqua" w:cs="Arial"/>
                <w:color w:val="auto"/>
                <w:sz w:val="24"/>
                <w:szCs w:val="24"/>
                <w:lang w:val="en-US"/>
              </w:rPr>
              <w:t xml:space="preserve"> </w:t>
            </w:r>
            <w:r w:rsidRPr="00983355">
              <w:rPr>
                <w:rFonts w:ascii="Book Antiqua" w:eastAsia="Calibri" w:hAnsi="Book Antiqua" w:cs="Arial"/>
                <w:color w:val="auto"/>
                <w:sz w:val="24"/>
                <w:szCs w:val="24"/>
                <w:lang w:val="en-US"/>
              </w:rPr>
              <w:t>1.0)</w:t>
            </w:r>
          </w:p>
        </w:tc>
        <w:tc>
          <w:tcPr>
            <w:tcW w:w="1843" w:type="dxa"/>
            <w:shd w:val="clear" w:color="auto" w:fill="C7EDCC" w:themeFill="background1"/>
          </w:tcPr>
          <w:p w14:paraId="2C3A4777"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-1.0 (-3.0, 1.0)</w:t>
            </w:r>
          </w:p>
        </w:tc>
        <w:tc>
          <w:tcPr>
            <w:tcW w:w="1985" w:type="dxa"/>
            <w:shd w:val="clear" w:color="auto" w:fill="C7EDCC" w:themeFill="background1"/>
          </w:tcPr>
          <w:p w14:paraId="52D47BF1"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-2.0 (-3.3, 1.3)</w:t>
            </w:r>
          </w:p>
        </w:tc>
        <w:tc>
          <w:tcPr>
            <w:tcW w:w="1100" w:type="dxa"/>
            <w:shd w:val="clear" w:color="auto" w:fill="C7EDCC" w:themeFill="background1"/>
          </w:tcPr>
          <w:p w14:paraId="3CA3B2FA"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Arial"/>
                <w:color w:val="auto"/>
                <w:sz w:val="24"/>
                <w:szCs w:val="24"/>
                <w:lang w:val="en-US"/>
              </w:rPr>
            </w:pPr>
            <w:r w:rsidRPr="00983355">
              <w:rPr>
                <w:rFonts w:ascii="Book Antiqua" w:eastAsia="Calibri" w:hAnsi="Book Antiqua" w:cs="Arial"/>
                <w:color w:val="auto"/>
                <w:sz w:val="24"/>
                <w:szCs w:val="24"/>
                <w:lang w:val="en-US"/>
              </w:rPr>
              <w:t>0.697</w:t>
            </w:r>
            <w:r w:rsidRPr="00983355">
              <w:rPr>
                <w:rFonts w:ascii="Book Antiqua" w:eastAsia="Calibri" w:hAnsi="Book Antiqua" w:cstheme="minorHAnsi"/>
                <w:color w:val="auto"/>
                <w:sz w:val="24"/>
                <w:szCs w:val="24"/>
                <w:vertAlign w:val="superscript"/>
                <w:lang w:val="en-US"/>
              </w:rPr>
              <w:t>1</w:t>
            </w:r>
          </w:p>
        </w:tc>
        <w:tc>
          <w:tcPr>
            <w:tcW w:w="4536" w:type="dxa"/>
            <w:shd w:val="clear" w:color="auto" w:fill="C7EDCC" w:themeFill="background1"/>
          </w:tcPr>
          <w:p w14:paraId="6F160645"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p>
        </w:tc>
        <w:tc>
          <w:tcPr>
            <w:tcW w:w="787" w:type="dxa"/>
            <w:shd w:val="clear" w:color="auto" w:fill="C7EDCC" w:themeFill="background1"/>
          </w:tcPr>
          <w:p w14:paraId="3AFB8306" w14:textId="77777777" w:rsidR="000503F4" w:rsidRPr="00983355" w:rsidRDefault="000503F4"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p>
        </w:tc>
      </w:tr>
    </w:tbl>
    <w:p w14:paraId="4B0A7D5C" w14:textId="24E1A919" w:rsidR="00C95860" w:rsidRDefault="004E62EE" w:rsidP="00983355">
      <w:pPr>
        <w:spacing w:after="0" w:line="360" w:lineRule="auto"/>
        <w:jc w:val="both"/>
        <w:rPr>
          <w:rFonts w:ascii="Book Antiqua" w:hAnsi="Book Antiqua" w:cs="AdvTimes"/>
          <w:sz w:val="24"/>
          <w:szCs w:val="24"/>
          <w:lang w:val="en-GB" w:eastAsia="zh-CN"/>
        </w:rPr>
      </w:pPr>
      <w:r w:rsidRPr="00983355">
        <w:rPr>
          <w:rFonts w:ascii="Book Antiqua" w:eastAsia="Calibri" w:hAnsi="Book Antiqua" w:cstheme="minorHAnsi"/>
          <w:sz w:val="24"/>
          <w:szCs w:val="24"/>
          <w:lang w:val="en-US"/>
        </w:rPr>
        <w:lastRenderedPageBreak/>
        <w:t>Groups are divided according to the median VO</w:t>
      </w:r>
      <w:r w:rsidRPr="00983355">
        <w:rPr>
          <w:rFonts w:ascii="Book Antiqua" w:hAnsi="Book Antiqua" w:cstheme="minorHAnsi"/>
          <w:sz w:val="24"/>
          <w:szCs w:val="24"/>
          <w:vertAlign w:val="subscript"/>
          <w:lang w:val="en-US"/>
        </w:rPr>
        <w:t xml:space="preserve">2peak </w:t>
      </w:r>
      <w:r w:rsidRPr="00983355">
        <w:rPr>
          <w:rFonts w:ascii="Book Antiqua" w:hAnsi="Book Antiqua" w:cstheme="minorHAnsi"/>
          <w:sz w:val="24"/>
          <w:szCs w:val="24"/>
          <w:lang w:val="en-US"/>
        </w:rPr>
        <w:t>(</w:t>
      </w:r>
      <w:r w:rsidRPr="00983355">
        <w:rPr>
          <w:rFonts w:ascii="Book Antiqua" w:eastAsia="Times New Roman" w:hAnsi="Book Antiqua" w:cs="Times New Roman"/>
          <w:sz w:val="24"/>
          <w:szCs w:val="24"/>
          <w:lang w:val="en-US" w:eastAsia="nb-NO"/>
        </w:rPr>
        <w:t>mL/kg</w:t>
      </w:r>
      <w:r w:rsidRPr="00983355">
        <w:rPr>
          <w:rFonts w:ascii="Book Antiqua" w:hAnsi="Book Antiqua" w:cs="Times New Roman"/>
          <w:sz w:val="24"/>
          <w:szCs w:val="24"/>
          <w:lang w:val="en-US" w:eastAsia="zh-CN"/>
        </w:rPr>
        <w:t xml:space="preserve"> per </w:t>
      </w:r>
      <w:r w:rsidRPr="00983355">
        <w:rPr>
          <w:rFonts w:ascii="Book Antiqua" w:eastAsia="Times New Roman" w:hAnsi="Book Antiqua" w:cs="Times New Roman"/>
          <w:sz w:val="24"/>
          <w:szCs w:val="24"/>
          <w:lang w:val="en-US" w:eastAsia="nb-NO"/>
        </w:rPr>
        <w:t>min</w:t>
      </w:r>
      <w:r w:rsidRPr="00983355">
        <w:rPr>
          <w:rFonts w:ascii="Book Antiqua" w:hAnsi="Book Antiqua" w:cs="Times New Roman"/>
          <w:sz w:val="24"/>
          <w:szCs w:val="24"/>
          <w:lang w:val="en-US" w:eastAsia="zh-CN"/>
        </w:rPr>
        <w:t>ute</w:t>
      </w:r>
      <w:r w:rsidRPr="00983355">
        <w:rPr>
          <w:rFonts w:ascii="Book Antiqua" w:hAnsi="Book Antiqua" w:cstheme="minorHAnsi"/>
          <w:sz w:val="24"/>
          <w:szCs w:val="24"/>
          <w:lang w:val="en-US"/>
        </w:rPr>
        <w:t>)</w:t>
      </w:r>
      <w:r>
        <w:rPr>
          <w:rFonts w:ascii="Book Antiqua" w:hAnsi="Book Antiqua" w:cstheme="minorHAnsi" w:hint="eastAsia"/>
          <w:sz w:val="24"/>
          <w:szCs w:val="24"/>
          <w:lang w:val="en-US" w:eastAsia="zh-CN"/>
        </w:rPr>
        <w:t xml:space="preserve">. </w:t>
      </w:r>
      <w:r w:rsidR="00706BAC" w:rsidRPr="00983355">
        <w:rPr>
          <w:rFonts w:ascii="Book Antiqua" w:hAnsi="Book Antiqua" w:cs="AdvTimes"/>
          <w:sz w:val="24"/>
          <w:szCs w:val="24"/>
          <w:lang w:val="en-GB"/>
        </w:rPr>
        <w:t>Variables are presented as mean</w:t>
      </w:r>
      <w:r w:rsidR="00706BAC" w:rsidRPr="00983355">
        <w:rPr>
          <w:rFonts w:ascii="Book Antiqua" w:hAnsi="Book Antiqua" w:cs="AdvMT_SY"/>
          <w:sz w:val="24"/>
          <w:szCs w:val="24"/>
          <w:lang w:val="en-GB"/>
        </w:rPr>
        <w:t xml:space="preserve"> ± </w:t>
      </w:r>
      <w:r w:rsidR="00706BAC" w:rsidRPr="00983355">
        <w:rPr>
          <w:rFonts w:ascii="Book Antiqua" w:hAnsi="Book Antiqua" w:cs="AdvTimes"/>
          <w:sz w:val="24"/>
          <w:szCs w:val="24"/>
          <w:lang w:val="en-GB"/>
        </w:rPr>
        <w:t>SD or as median (Q1, Q3) where appropriate.</w:t>
      </w:r>
      <w:r w:rsidR="00D74C05" w:rsidRPr="00D74C05">
        <w:rPr>
          <w:rFonts w:ascii="Book Antiqua" w:hAnsi="Book Antiqua" w:cstheme="minorHAnsi"/>
          <w:sz w:val="24"/>
          <w:szCs w:val="24"/>
          <w:vertAlign w:val="superscript"/>
          <w:lang w:val="en-GB"/>
        </w:rPr>
        <w:t xml:space="preserve"> </w:t>
      </w:r>
      <w:r w:rsidR="00D74C05" w:rsidRPr="00983355">
        <w:rPr>
          <w:rFonts w:ascii="Book Antiqua" w:hAnsi="Book Antiqua" w:cstheme="minorHAnsi"/>
          <w:sz w:val="24"/>
          <w:szCs w:val="24"/>
          <w:vertAlign w:val="superscript"/>
          <w:lang w:val="en-GB"/>
        </w:rPr>
        <w:t>1</w:t>
      </w:r>
      <w:r w:rsidR="00D74C05" w:rsidRPr="00983355">
        <w:rPr>
          <w:rFonts w:ascii="Book Antiqua" w:hAnsi="Book Antiqua"/>
          <w:sz w:val="24"/>
          <w:szCs w:val="24"/>
          <w:lang w:val="en-US"/>
        </w:rPr>
        <w:t xml:space="preserve">Mann Whitney </w:t>
      </w:r>
      <w:r w:rsidR="00D74C05" w:rsidRPr="00D74C05">
        <w:rPr>
          <w:rFonts w:ascii="Book Antiqua" w:hAnsi="Book Antiqua"/>
          <w:i/>
          <w:sz w:val="24"/>
          <w:szCs w:val="24"/>
          <w:lang w:val="en-US"/>
        </w:rPr>
        <w:t>U</w:t>
      </w:r>
      <w:r w:rsidR="00D74C05" w:rsidRPr="00983355">
        <w:rPr>
          <w:rFonts w:ascii="Book Antiqua" w:hAnsi="Book Antiqua"/>
          <w:sz w:val="24"/>
          <w:szCs w:val="24"/>
          <w:lang w:val="en-US"/>
        </w:rPr>
        <w:t>-test</w:t>
      </w:r>
      <w:r w:rsidR="00D74C05">
        <w:rPr>
          <w:rFonts w:ascii="Book Antiqua" w:hAnsi="Book Antiqua" w:hint="eastAsia"/>
          <w:sz w:val="24"/>
          <w:szCs w:val="24"/>
          <w:lang w:val="en-US" w:eastAsia="zh-CN"/>
        </w:rPr>
        <w:t xml:space="preserve">; </w:t>
      </w:r>
      <w:r w:rsidR="00D74C05" w:rsidRPr="00D74C05">
        <w:rPr>
          <w:rFonts w:ascii="Book Antiqua" w:hAnsi="Book Antiqua" w:hint="eastAsia"/>
          <w:sz w:val="24"/>
          <w:szCs w:val="24"/>
          <w:vertAlign w:val="superscript"/>
          <w:lang w:val="en-US" w:eastAsia="zh-CN"/>
        </w:rPr>
        <w:t>2</w:t>
      </w:r>
      <w:r w:rsidR="008C061A" w:rsidRPr="00983355">
        <w:rPr>
          <w:rFonts w:ascii="Book Antiqua" w:hAnsi="Book Antiqua"/>
          <w:sz w:val="24"/>
          <w:szCs w:val="24"/>
          <w:lang w:val="en-US"/>
        </w:rPr>
        <w:t xml:space="preserve">The actual </w:t>
      </w:r>
      <w:r w:rsidR="008C061A" w:rsidRPr="00D74C05">
        <w:rPr>
          <w:rFonts w:ascii="Book Antiqua" w:hAnsi="Book Antiqua"/>
          <w:i/>
          <w:sz w:val="24"/>
          <w:szCs w:val="24"/>
          <w:lang w:val="en-US"/>
        </w:rPr>
        <w:t>N</w:t>
      </w:r>
      <w:r w:rsidR="008C061A" w:rsidRPr="00983355">
        <w:rPr>
          <w:rFonts w:ascii="Book Antiqua" w:hAnsi="Book Antiqua"/>
          <w:sz w:val="24"/>
          <w:szCs w:val="24"/>
          <w:lang w:val="en-US"/>
        </w:rPr>
        <w:t xml:space="preserve"> varies from 63</w:t>
      </w:r>
      <w:r w:rsidR="00D74C05">
        <w:rPr>
          <w:rFonts w:ascii="Book Antiqua" w:hAnsi="Book Antiqua"/>
          <w:sz w:val="24"/>
          <w:szCs w:val="24"/>
          <w:lang w:val="en-US"/>
        </w:rPr>
        <w:t xml:space="preserve"> to 81 for different variables</w:t>
      </w:r>
      <w:r w:rsidR="00D74C05">
        <w:rPr>
          <w:rFonts w:ascii="Book Antiqua" w:hAnsi="Book Antiqua" w:hint="eastAsia"/>
          <w:sz w:val="24"/>
          <w:szCs w:val="24"/>
          <w:lang w:val="en-US" w:eastAsia="zh-CN"/>
        </w:rPr>
        <w:t xml:space="preserve">; </w:t>
      </w:r>
      <w:r w:rsidR="00D74C05" w:rsidRPr="00D74C05">
        <w:rPr>
          <w:rFonts w:ascii="Book Antiqua" w:hAnsi="Book Antiqua" w:hint="eastAsia"/>
          <w:sz w:val="24"/>
          <w:szCs w:val="24"/>
          <w:vertAlign w:val="superscript"/>
          <w:lang w:val="en-US" w:eastAsia="zh-CN"/>
        </w:rPr>
        <w:t>3</w:t>
      </w:r>
      <w:r w:rsidR="00D954BE" w:rsidRPr="00983355">
        <w:rPr>
          <w:rFonts w:ascii="Book Antiqua" w:hAnsi="Book Antiqua"/>
          <w:sz w:val="24"/>
          <w:szCs w:val="24"/>
          <w:lang w:val="en-US"/>
        </w:rPr>
        <w:t>Unadjusted R</w:t>
      </w:r>
      <w:r w:rsidR="008C061A" w:rsidRPr="00983355">
        <w:rPr>
          <w:rFonts w:ascii="Book Antiqua" w:hAnsi="Book Antiqua"/>
          <w:sz w:val="24"/>
          <w:szCs w:val="24"/>
          <w:vertAlign w:val="superscript"/>
          <w:lang w:val="en-US"/>
        </w:rPr>
        <w:t>2</w:t>
      </w:r>
      <w:r w:rsidR="008C061A" w:rsidRPr="00983355">
        <w:rPr>
          <w:rFonts w:ascii="Book Antiqua" w:hAnsi="Book Antiqua"/>
          <w:sz w:val="24"/>
          <w:szCs w:val="24"/>
          <w:lang w:val="en-US"/>
        </w:rPr>
        <w:t xml:space="preserve">. </w:t>
      </w:r>
      <w:r w:rsidR="00706BAC" w:rsidRPr="00983355">
        <w:rPr>
          <w:rFonts w:ascii="Book Antiqua" w:hAnsi="Book Antiqua"/>
          <w:sz w:val="24"/>
          <w:szCs w:val="24"/>
          <w:lang w:val="en-US"/>
        </w:rPr>
        <w:t>BP</w:t>
      </w:r>
      <w:r w:rsidR="00D74C05">
        <w:rPr>
          <w:rFonts w:ascii="Book Antiqua" w:hAnsi="Book Antiqua" w:hint="eastAsia"/>
          <w:sz w:val="24"/>
          <w:szCs w:val="24"/>
          <w:lang w:val="en-US" w:eastAsia="zh-CN"/>
        </w:rPr>
        <w:t>:</w:t>
      </w:r>
      <w:r w:rsidR="00706BAC" w:rsidRPr="00983355">
        <w:rPr>
          <w:rFonts w:ascii="Book Antiqua" w:hAnsi="Book Antiqua"/>
          <w:sz w:val="24"/>
          <w:szCs w:val="24"/>
          <w:lang w:val="en-US"/>
        </w:rPr>
        <w:t xml:space="preserve"> </w:t>
      </w:r>
      <w:r w:rsidR="00D74C05" w:rsidRPr="00983355">
        <w:rPr>
          <w:rFonts w:ascii="Book Antiqua" w:hAnsi="Book Antiqua"/>
          <w:sz w:val="24"/>
          <w:szCs w:val="24"/>
          <w:lang w:val="en-US"/>
        </w:rPr>
        <w:t xml:space="preserve">Blood </w:t>
      </w:r>
      <w:r w:rsidR="00706BAC" w:rsidRPr="00983355">
        <w:rPr>
          <w:rFonts w:ascii="Book Antiqua" w:hAnsi="Book Antiqua"/>
          <w:sz w:val="24"/>
          <w:szCs w:val="24"/>
          <w:lang w:val="en-US"/>
        </w:rPr>
        <w:t>pressure; CI, confidence interval; CRI,</w:t>
      </w:r>
      <w:r w:rsidR="00706BAC" w:rsidRPr="00983355">
        <w:rPr>
          <w:rFonts w:ascii="Book Antiqua" w:hAnsi="Book Antiqua" w:cs="Arial"/>
          <w:sz w:val="24"/>
          <w:szCs w:val="24"/>
          <w:lang w:val="en-US"/>
        </w:rPr>
        <w:t xml:space="preserve"> chronotropic response index;</w:t>
      </w:r>
      <w:r w:rsidR="00706BAC" w:rsidRPr="00983355">
        <w:rPr>
          <w:rFonts w:ascii="Book Antiqua" w:hAnsi="Book Antiqua"/>
          <w:sz w:val="24"/>
          <w:szCs w:val="24"/>
          <w:lang w:val="en-US"/>
        </w:rPr>
        <w:t xml:space="preserve"> HR, heart rate; METS, metabolic equivalent; Vmax, maximum ventilation; Q1, first quartile; Q3, third quartile; </w:t>
      </w:r>
      <w:r w:rsidR="00706BAC" w:rsidRPr="00983355">
        <w:rPr>
          <w:rFonts w:ascii="Book Antiqua" w:hAnsi="Book Antiqua" w:cs="Arial"/>
          <w:sz w:val="24"/>
          <w:szCs w:val="24"/>
          <w:lang w:val="en-US"/>
        </w:rPr>
        <w:t>RER, Respiratory Exchange Ratio; RPE</w:t>
      </w:r>
      <w:r w:rsidR="00706BAC" w:rsidRPr="00983355">
        <w:rPr>
          <w:rFonts w:ascii="Book Antiqua" w:hAnsi="Book Antiqua"/>
          <w:sz w:val="24"/>
          <w:szCs w:val="24"/>
          <w:lang w:val="en-US"/>
        </w:rPr>
        <w:t>, rated perceived exertion; SD, standard deviation.</w:t>
      </w:r>
      <w:r w:rsidR="00706BAC" w:rsidRPr="00983355">
        <w:rPr>
          <w:rFonts w:ascii="Book Antiqua" w:hAnsi="Book Antiqua" w:cs="AdvTimes"/>
          <w:sz w:val="24"/>
          <w:szCs w:val="24"/>
          <w:lang w:val="en-GB"/>
        </w:rPr>
        <w:t xml:space="preserve"> </w:t>
      </w:r>
    </w:p>
    <w:p w14:paraId="6C22090A" w14:textId="77777777" w:rsidR="00C160E2" w:rsidRDefault="00C160E2">
      <w:pPr>
        <w:spacing w:after="160" w:line="259" w:lineRule="auto"/>
        <w:rPr>
          <w:rFonts w:ascii="Book Antiqua" w:hAnsi="Book Antiqua" w:cs="Arial"/>
          <w:b/>
          <w:sz w:val="24"/>
          <w:szCs w:val="24"/>
          <w:lang w:val="en-US"/>
        </w:rPr>
      </w:pPr>
      <w:r>
        <w:rPr>
          <w:rFonts w:ascii="Book Antiqua" w:hAnsi="Book Antiqua" w:cs="Arial"/>
          <w:b/>
          <w:sz w:val="24"/>
          <w:szCs w:val="24"/>
          <w:lang w:val="en-US"/>
        </w:rPr>
        <w:br w:type="page"/>
      </w:r>
    </w:p>
    <w:p w14:paraId="4D1A15A7" w14:textId="47AEC123" w:rsidR="00C160E2" w:rsidRPr="00C160E2" w:rsidRDefault="00C160E2" w:rsidP="00983355">
      <w:pPr>
        <w:spacing w:after="0" w:line="360" w:lineRule="auto"/>
        <w:jc w:val="both"/>
        <w:rPr>
          <w:rFonts w:ascii="Book Antiqua" w:hAnsi="Book Antiqua"/>
          <w:b/>
          <w:sz w:val="24"/>
          <w:szCs w:val="24"/>
          <w:lang w:val="en-US" w:eastAsia="zh-CN"/>
        </w:rPr>
      </w:pPr>
      <w:r>
        <w:rPr>
          <w:rFonts w:ascii="Book Antiqua" w:hAnsi="Book Antiqua" w:cs="Arial"/>
          <w:b/>
          <w:sz w:val="24"/>
          <w:szCs w:val="24"/>
          <w:lang w:val="en-US"/>
        </w:rPr>
        <w:lastRenderedPageBreak/>
        <w:t>Table 3</w:t>
      </w:r>
      <w:r w:rsidRPr="00983355">
        <w:rPr>
          <w:rFonts w:ascii="Book Antiqua" w:hAnsi="Book Antiqua" w:cs="Arial"/>
          <w:b/>
          <w:sz w:val="24"/>
          <w:szCs w:val="24"/>
          <w:lang w:val="en-US"/>
        </w:rPr>
        <w:t xml:space="preserve"> Multiple regression analysis</w:t>
      </w:r>
      <w:r w:rsidRPr="00983355">
        <w:rPr>
          <w:rFonts w:ascii="Book Antiqua" w:hAnsi="Book Antiqua"/>
          <w:b/>
          <w:sz w:val="24"/>
          <w:szCs w:val="24"/>
          <w:lang w:val="en-US"/>
        </w:rPr>
        <w:t xml:space="preserve"> </w:t>
      </w:r>
    </w:p>
    <w:p w14:paraId="1CEEE8AB" w14:textId="77777777" w:rsidR="00D74C05" w:rsidRPr="00983355" w:rsidRDefault="00D74C05" w:rsidP="00983355">
      <w:pPr>
        <w:spacing w:after="0" w:line="360" w:lineRule="auto"/>
        <w:jc w:val="both"/>
        <w:rPr>
          <w:rFonts w:ascii="Book Antiqua" w:hAnsi="Book Antiqua"/>
          <w:sz w:val="24"/>
          <w:szCs w:val="24"/>
          <w:lang w:val="en-US" w:eastAsia="zh-CN"/>
        </w:rPr>
      </w:pPr>
    </w:p>
    <w:p w14:paraId="036B8493" w14:textId="55C3D129" w:rsidR="008D6BBA" w:rsidRPr="00983355" w:rsidRDefault="008D6BBA" w:rsidP="00983355">
      <w:pPr>
        <w:spacing w:after="0" w:line="360" w:lineRule="auto"/>
        <w:jc w:val="both"/>
        <w:rPr>
          <w:rFonts w:ascii="Book Antiqua" w:hAnsi="Book Antiqua"/>
          <w:sz w:val="24"/>
          <w:szCs w:val="24"/>
          <w:lang w:val="en-US" w:eastAsia="zh-CN"/>
        </w:rPr>
      </w:pPr>
    </w:p>
    <w:tbl>
      <w:tblPr>
        <w:tblStyle w:val="LightShading"/>
        <w:tblpPr w:leftFromText="141" w:rightFromText="141" w:vertAnchor="text" w:horzAnchor="margin" w:tblpY="-485"/>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252"/>
        <w:gridCol w:w="959"/>
        <w:gridCol w:w="5420"/>
        <w:gridCol w:w="1462"/>
      </w:tblGrid>
      <w:tr w:rsidR="00983355" w:rsidRPr="00983355" w14:paraId="3AE270FE" w14:textId="77777777" w:rsidTr="00C160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top w:val="none" w:sz="0" w:space="0" w:color="auto"/>
              <w:left w:val="none" w:sz="0" w:space="0" w:color="auto"/>
              <w:bottom w:val="none" w:sz="0" w:space="0" w:color="auto"/>
              <w:right w:val="none" w:sz="0" w:space="0" w:color="auto"/>
            </w:tcBorders>
            <w:shd w:val="clear" w:color="auto" w:fill="C7EDCC" w:themeFill="background1"/>
          </w:tcPr>
          <w:p w14:paraId="4EC9C0A3" w14:textId="205C0357" w:rsidR="00C11286" w:rsidRPr="00983355" w:rsidRDefault="00C95860" w:rsidP="00983355">
            <w:pPr>
              <w:spacing w:after="0" w:line="360" w:lineRule="auto"/>
              <w:jc w:val="both"/>
              <w:rPr>
                <w:rFonts w:ascii="Book Antiqua" w:hAnsi="Book Antiqua" w:cs="Arial"/>
                <w:color w:val="auto"/>
                <w:sz w:val="24"/>
                <w:szCs w:val="24"/>
                <w:lang w:val="en-US"/>
              </w:rPr>
            </w:pPr>
            <w:r w:rsidRPr="008D34F7">
              <w:rPr>
                <w:rFonts w:ascii="Book Antiqua" w:hAnsi="Book Antiqua" w:cs="Arial"/>
                <w:i/>
                <w:color w:val="auto"/>
                <w:sz w:val="24"/>
                <w:szCs w:val="24"/>
                <w:lang w:val="en-US"/>
              </w:rPr>
              <w:t>N</w:t>
            </w:r>
            <w:r w:rsidRPr="00983355">
              <w:rPr>
                <w:rFonts w:ascii="Book Antiqua" w:hAnsi="Book Antiqua" w:cs="Arial"/>
                <w:color w:val="auto"/>
                <w:sz w:val="24"/>
                <w:szCs w:val="24"/>
                <w:lang w:val="en-US"/>
              </w:rPr>
              <w:t xml:space="preserve"> = 66</w:t>
            </w:r>
          </w:p>
        </w:tc>
        <w:tc>
          <w:tcPr>
            <w:tcW w:w="4252" w:type="dxa"/>
            <w:tcBorders>
              <w:top w:val="none" w:sz="0" w:space="0" w:color="auto"/>
              <w:left w:val="none" w:sz="0" w:space="0" w:color="auto"/>
              <w:bottom w:val="none" w:sz="0" w:space="0" w:color="auto"/>
              <w:right w:val="none" w:sz="0" w:space="0" w:color="auto"/>
            </w:tcBorders>
            <w:shd w:val="clear" w:color="auto" w:fill="C7EDCC" w:themeFill="background1"/>
          </w:tcPr>
          <w:p w14:paraId="2CF000C3" w14:textId="42444241" w:rsidR="00C11286" w:rsidRPr="00983355" w:rsidRDefault="00C11286"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 xml:space="preserve">Model 1 </w:t>
            </w:r>
          </w:p>
          <w:p w14:paraId="0E5A00A0" w14:textId="67419603" w:rsidR="00C11286" w:rsidRPr="00983355" w:rsidRDefault="00F97CE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olor w:val="auto"/>
                <w:sz w:val="24"/>
                <w:szCs w:val="24"/>
                <w:lang w:val="en-US"/>
              </w:rPr>
              <w:t xml:space="preserve">Standardized coefficient </w:t>
            </w:r>
            <w:r w:rsidR="008D34F7">
              <w:rPr>
                <w:rFonts w:ascii="Book Antiqua" w:hAnsi="Book Antiqua" w:cs="Arial"/>
                <w:color w:val="auto"/>
                <w:sz w:val="24"/>
                <w:szCs w:val="24"/>
                <w:lang w:val="en-US"/>
              </w:rPr>
              <w:t>Beta [95%</w:t>
            </w:r>
            <w:r w:rsidR="00C11286" w:rsidRPr="00983355">
              <w:rPr>
                <w:rFonts w:ascii="Book Antiqua" w:hAnsi="Book Antiqua" w:cs="Arial"/>
                <w:color w:val="auto"/>
                <w:sz w:val="24"/>
                <w:szCs w:val="24"/>
                <w:lang w:val="en-US"/>
              </w:rPr>
              <w:t>CI]</w:t>
            </w:r>
          </w:p>
        </w:tc>
        <w:tc>
          <w:tcPr>
            <w:tcW w:w="959" w:type="dxa"/>
            <w:tcBorders>
              <w:top w:val="none" w:sz="0" w:space="0" w:color="auto"/>
              <w:left w:val="none" w:sz="0" w:space="0" w:color="auto"/>
              <w:bottom w:val="none" w:sz="0" w:space="0" w:color="auto"/>
              <w:right w:val="none" w:sz="0" w:space="0" w:color="auto"/>
            </w:tcBorders>
            <w:shd w:val="clear" w:color="auto" w:fill="C7EDCC" w:themeFill="background1"/>
          </w:tcPr>
          <w:p w14:paraId="2DD6AE0D" w14:textId="77777777" w:rsidR="00C11286" w:rsidRPr="00983355" w:rsidRDefault="00C11286"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lang w:val="en-US"/>
              </w:rPr>
            </w:pPr>
          </w:p>
          <w:p w14:paraId="1FDFFDD8" w14:textId="77777777" w:rsidR="00C11286" w:rsidRPr="00983355" w:rsidDel="00C11286" w:rsidRDefault="00C11286"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8D34F7">
              <w:rPr>
                <w:rFonts w:ascii="Book Antiqua" w:hAnsi="Book Antiqua" w:cs="Arial"/>
                <w:b w:val="0"/>
                <w:i/>
                <w:color w:val="auto"/>
                <w:sz w:val="24"/>
                <w:szCs w:val="24"/>
                <w:lang w:val="en-US"/>
              </w:rPr>
              <w:t>P</w:t>
            </w:r>
            <w:r w:rsidRPr="00983355">
              <w:rPr>
                <w:rFonts w:ascii="Book Antiqua" w:hAnsi="Book Antiqua" w:cs="Arial"/>
                <w:b w:val="0"/>
                <w:color w:val="auto"/>
                <w:sz w:val="24"/>
                <w:szCs w:val="24"/>
                <w:lang w:val="en-US"/>
              </w:rPr>
              <w:t xml:space="preserve">-value </w:t>
            </w:r>
          </w:p>
        </w:tc>
        <w:tc>
          <w:tcPr>
            <w:tcW w:w="5420" w:type="dxa"/>
            <w:tcBorders>
              <w:top w:val="none" w:sz="0" w:space="0" w:color="auto"/>
              <w:left w:val="none" w:sz="0" w:space="0" w:color="auto"/>
              <w:bottom w:val="none" w:sz="0" w:space="0" w:color="auto"/>
              <w:right w:val="none" w:sz="0" w:space="0" w:color="auto"/>
            </w:tcBorders>
            <w:shd w:val="clear" w:color="auto" w:fill="C7EDCC" w:themeFill="background1"/>
          </w:tcPr>
          <w:p w14:paraId="6F1A0821" w14:textId="77777777" w:rsidR="00C11286" w:rsidRPr="00983355" w:rsidRDefault="00C11286"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bCs w:val="0"/>
                <w:color w:val="auto"/>
                <w:sz w:val="24"/>
                <w:szCs w:val="24"/>
                <w:lang w:val="en-US"/>
              </w:rPr>
            </w:pPr>
            <w:r w:rsidRPr="00983355">
              <w:rPr>
                <w:rFonts w:ascii="Book Antiqua" w:hAnsi="Book Antiqua" w:cs="Arial"/>
                <w:color w:val="auto"/>
                <w:sz w:val="24"/>
                <w:szCs w:val="24"/>
                <w:lang w:val="en-US"/>
              </w:rPr>
              <w:t xml:space="preserve">Model 2 </w:t>
            </w:r>
          </w:p>
          <w:p w14:paraId="54B6D0D3" w14:textId="548C0FF6" w:rsidR="00C11286" w:rsidRPr="00983355" w:rsidRDefault="00F97CE3"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olor w:val="auto"/>
                <w:sz w:val="24"/>
                <w:szCs w:val="24"/>
                <w:lang w:val="en-US"/>
              </w:rPr>
              <w:t>Standardized coefficient</w:t>
            </w:r>
            <w:r w:rsidRPr="00983355">
              <w:rPr>
                <w:rFonts w:ascii="Book Antiqua" w:hAnsi="Book Antiqua" w:cs="Arial"/>
                <w:color w:val="auto"/>
                <w:sz w:val="24"/>
                <w:szCs w:val="24"/>
                <w:lang w:val="en-US"/>
              </w:rPr>
              <w:t xml:space="preserve"> </w:t>
            </w:r>
            <w:r w:rsidR="008D34F7">
              <w:rPr>
                <w:rFonts w:ascii="Book Antiqua" w:hAnsi="Book Antiqua" w:cs="Arial"/>
                <w:color w:val="auto"/>
                <w:sz w:val="24"/>
                <w:szCs w:val="24"/>
                <w:lang w:val="en-US"/>
              </w:rPr>
              <w:t>Beta [95%</w:t>
            </w:r>
            <w:r w:rsidR="00C11286" w:rsidRPr="00983355">
              <w:rPr>
                <w:rFonts w:ascii="Book Antiqua" w:hAnsi="Book Antiqua" w:cs="Arial"/>
                <w:color w:val="auto"/>
                <w:sz w:val="24"/>
                <w:szCs w:val="24"/>
                <w:lang w:val="en-US"/>
              </w:rPr>
              <w:t xml:space="preserve">CI] </w:t>
            </w:r>
          </w:p>
        </w:tc>
        <w:tc>
          <w:tcPr>
            <w:tcW w:w="1462" w:type="dxa"/>
            <w:tcBorders>
              <w:top w:val="none" w:sz="0" w:space="0" w:color="auto"/>
              <w:left w:val="none" w:sz="0" w:space="0" w:color="auto"/>
              <w:bottom w:val="none" w:sz="0" w:space="0" w:color="auto"/>
              <w:right w:val="none" w:sz="0" w:space="0" w:color="auto"/>
            </w:tcBorders>
            <w:shd w:val="clear" w:color="auto" w:fill="C7EDCC" w:themeFill="background1"/>
          </w:tcPr>
          <w:p w14:paraId="04760BCB" w14:textId="77777777" w:rsidR="00C11286" w:rsidRPr="00983355" w:rsidRDefault="00C11286"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b w:val="0"/>
                <w:color w:val="auto"/>
                <w:sz w:val="24"/>
                <w:szCs w:val="24"/>
                <w:lang w:val="en-US"/>
              </w:rPr>
            </w:pPr>
          </w:p>
          <w:p w14:paraId="3FAF15C1" w14:textId="77777777" w:rsidR="00C11286" w:rsidRPr="00983355" w:rsidRDefault="00C11286" w:rsidP="00983355">
            <w:pPr>
              <w:spacing w:after="0"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8D34F7">
              <w:rPr>
                <w:rFonts w:ascii="Book Antiqua" w:hAnsi="Book Antiqua" w:cs="Arial"/>
                <w:b w:val="0"/>
                <w:i/>
                <w:color w:val="auto"/>
                <w:sz w:val="24"/>
                <w:szCs w:val="24"/>
                <w:lang w:val="en-US"/>
              </w:rPr>
              <w:t>P</w:t>
            </w:r>
            <w:r w:rsidRPr="00983355">
              <w:rPr>
                <w:rFonts w:ascii="Book Antiqua" w:hAnsi="Book Antiqua" w:cs="Arial"/>
                <w:b w:val="0"/>
                <w:color w:val="auto"/>
                <w:sz w:val="24"/>
                <w:szCs w:val="24"/>
                <w:lang w:val="en-US"/>
              </w:rPr>
              <w:t>-value</w:t>
            </w:r>
          </w:p>
        </w:tc>
      </w:tr>
      <w:tr w:rsidR="00983355" w:rsidRPr="00983355" w14:paraId="3935EAC6"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C7EDCC" w:themeFill="background1"/>
          </w:tcPr>
          <w:p w14:paraId="1C159EFC" w14:textId="45B1886D" w:rsidR="00D954BE" w:rsidRPr="00983355" w:rsidRDefault="00D954BE"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O</w:t>
            </w:r>
            <w:r w:rsidRPr="00983355">
              <w:rPr>
                <w:rFonts w:ascii="Book Antiqua" w:hAnsi="Book Antiqua" w:cs="Arial"/>
                <w:color w:val="auto"/>
                <w:sz w:val="24"/>
                <w:szCs w:val="24"/>
                <w:vertAlign w:val="subscript"/>
                <w:lang w:val="en-US"/>
              </w:rPr>
              <w:t xml:space="preserve">2 </w:t>
            </w:r>
            <w:r w:rsidRPr="00983355">
              <w:rPr>
                <w:rFonts w:ascii="Book Antiqua" w:hAnsi="Book Antiqua" w:cs="Arial"/>
                <w:color w:val="auto"/>
                <w:sz w:val="24"/>
                <w:szCs w:val="24"/>
                <w:lang w:val="en-US"/>
              </w:rPr>
              <w:t xml:space="preserve">pulse (mL/beat) </w:t>
            </w:r>
          </w:p>
        </w:tc>
        <w:tc>
          <w:tcPr>
            <w:tcW w:w="4252" w:type="dxa"/>
            <w:tcBorders>
              <w:left w:val="none" w:sz="0" w:space="0" w:color="auto"/>
              <w:right w:val="none" w:sz="0" w:space="0" w:color="auto"/>
            </w:tcBorders>
            <w:shd w:val="clear" w:color="auto" w:fill="C7EDCC" w:themeFill="background1"/>
          </w:tcPr>
          <w:p w14:paraId="0480F3CE"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olor w:val="auto"/>
                <w:sz w:val="24"/>
                <w:szCs w:val="24"/>
              </w:rPr>
              <w:t>0.707 [0.075, 0.104]</w:t>
            </w:r>
          </w:p>
        </w:tc>
        <w:tc>
          <w:tcPr>
            <w:tcW w:w="959" w:type="dxa"/>
            <w:tcBorders>
              <w:left w:val="none" w:sz="0" w:space="0" w:color="auto"/>
              <w:right w:val="none" w:sz="0" w:space="0" w:color="auto"/>
            </w:tcBorders>
            <w:shd w:val="clear" w:color="auto" w:fill="C7EDCC" w:themeFill="background1"/>
          </w:tcPr>
          <w:p w14:paraId="6215D989" w14:textId="6429BD4C"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&lt;</w:t>
            </w:r>
            <w:r w:rsidR="008D34F7">
              <w:rPr>
                <w:rFonts w:ascii="Book Antiqua" w:hAnsi="Book Antiqua" w:cs="Arial" w:hint="eastAsia"/>
                <w:color w:val="auto"/>
                <w:sz w:val="24"/>
                <w:szCs w:val="24"/>
                <w:lang w:val="en-US" w:eastAsia="zh-CN"/>
              </w:rPr>
              <w:t xml:space="preserve"> </w:t>
            </w:r>
            <w:r w:rsidRPr="00983355">
              <w:rPr>
                <w:rFonts w:ascii="Book Antiqua" w:hAnsi="Book Antiqua" w:cs="Arial"/>
                <w:color w:val="auto"/>
                <w:sz w:val="24"/>
                <w:szCs w:val="24"/>
                <w:lang w:val="en-US"/>
              </w:rPr>
              <w:t>0.001</w:t>
            </w:r>
          </w:p>
        </w:tc>
        <w:tc>
          <w:tcPr>
            <w:tcW w:w="5420" w:type="dxa"/>
            <w:tcBorders>
              <w:left w:val="none" w:sz="0" w:space="0" w:color="auto"/>
              <w:right w:val="none" w:sz="0" w:space="0" w:color="auto"/>
            </w:tcBorders>
            <w:shd w:val="clear" w:color="auto" w:fill="C7EDCC" w:themeFill="background1"/>
          </w:tcPr>
          <w:p w14:paraId="7B474358" w14:textId="0DC21B3D"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0.675 [0.069, 0.102]</w:t>
            </w:r>
          </w:p>
        </w:tc>
        <w:tc>
          <w:tcPr>
            <w:tcW w:w="1462" w:type="dxa"/>
            <w:tcBorders>
              <w:left w:val="none" w:sz="0" w:space="0" w:color="auto"/>
              <w:right w:val="none" w:sz="0" w:space="0" w:color="auto"/>
            </w:tcBorders>
            <w:shd w:val="clear" w:color="auto" w:fill="C7EDCC" w:themeFill="background1"/>
          </w:tcPr>
          <w:p w14:paraId="77EF7A5B" w14:textId="1C4D42B6"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&lt;</w:t>
            </w:r>
            <w:r w:rsidR="008D34F7">
              <w:rPr>
                <w:rFonts w:ascii="Book Antiqua" w:hAnsi="Book Antiqua" w:cs="Arial" w:hint="eastAsia"/>
                <w:color w:val="auto"/>
                <w:sz w:val="24"/>
                <w:szCs w:val="24"/>
                <w:lang w:val="en-US" w:eastAsia="zh-CN"/>
              </w:rPr>
              <w:t xml:space="preserve"> </w:t>
            </w:r>
            <w:r w:rsidRPr="00983355">
              <w:rPr>
                <w:rFonts w:ascii="Book Antiqua" w:hAnsi="Book Antiqua" w:cs="Arial"/>
                <w:color w:val="auto"/>
                <w:sz w:val="24"/>
                <w:szCs w:val="24"/>
                <w:lang w:val="en-US"/>
              </w:rPr>
              <w:t>0.001</w:t>
            </w:r>
          </w:p>
        </w:tc>
      </w:tr>
      <w:tr w:rsidR="00983355" w:rsidRPr="00983355" w14:paraId="623A9912" w14:textId="77777777" w:rsidTr="00C160E2">
        <w:tc>
          <w:tcPr>
            <w:cnfStyle w:val="001000000000" w:firstRow="0" w:lastRow="0" w:firstColumn="1" w:lastColumn="0" w:oddVBand="0" w:evenVBand="0" w:oddHBand="0" w:evenHBand="0" w:firstRowFirstColumn="0" w:firstRowLastColumn="0" w:lastRowFirstColumn="0" w:lastRowLastColumn="0"/>
            <w:tcW w:w="2127" w:type="dxa"/>
            <w:shd w:val="clear" w:color="auto" w:fill="C7EDCC" w:themeFill="background1"/>
          </w:tcPr>
          <w:p w14:paraId="647C6F31" w14:textId="6A9BB1B9" w:rsidR="00D954BE" w:rsidRPr="00983355" w:rsidRDefault="00D954BE" w:rsidP="00983355">
            <w:pPr>
              <w:spacing w:after="0" w:line="360" w:lineRule="auto"/>
              <w:jc w:val="both"/>
              <w:rPr>
                <w:rFonts w:ascii="Book Antiqua" w:hAnsi="Book Antiqua" w:cs="Arial"/>
                <w:color w:val="auto"/>
                <w:sz w:val="24"/>
                <w:szCs w:val="24"/>
                <w:lang w:val="en-US"/>
              </w:rPr>
            </w:pPr>
            <w:proofErr w:type="spellStart"/>
            <w:r w:rsidRPr="00983355">
              <w:rPr>
                <w:rFonts w:ascii="Book Antiqua" w:hAnsi="Book Antiqua" w:cs="Arial"/>
                <w:color w:val="auto"/>
                <w:sz w:val="24"/>
                <w:szCs w:val="24"/>
                <w:lang w:val="en-US"/>
              </w:rPr>
              <w:t>HR</w:t>
            </w:r>
            <w:r w:rsidRPr="00983355">
              <w:rPr>
                <w:rFonts w:ascii="Book Antiqua" w:hAnsi="Book Antiqua" w:cs="Arial"/>
                <w:color w:val="auto"/>
                <w:sz w:val="24"/>
                <w:szCs w:val="24"/>
                <w:vertAlign w:val="subscript"/>
                <w:lang w:val="en-US"/>
              </w:rPr>
              <w:t>reserve</w:t>
            </w:r>
            <w:proofErr w:type="spellEnd"/>
            <w:r w:rsidRPr="00983355">
              <w:rPr>
                <w:rFonts w:ascii="Book Antiqua" w:hAnsi="Book Antiqua" w:cs="Arial"/>
                <w:color w:val="auto"/>
                <w:sz w:val="24"/>
                <w:szCs w:val="24"/>
                <w:vertAlign w:val="subscript"/>
                <w:lang w:val="en-US"/>
              </w:rPr>
              <w:t xml:space="preserve"> </w:t>
            </w:r>
            <w:r w:rsidRPr="00983355">
              <w:rPr>
                <w:rFonts w:ascii="Book Antiqua" w:hAnsi="Book Antiqua" w:cs="Arial"/>
                <w:color w:val="auto"/>
                <w:sz w:val="24"/>
                <w:szCs w:val="24"/>
                <w:lang w:val="en-US"/>
              </w:rPr>
              <w:t xml:space="preserve">(beats/min) </w:t>
            </w:r>
          </w:p>
        </w:tc>
        <w:tc>
          <w:tcPr>
            <w:tcW w:w="4252" w:type="dxa"/>
            <w:shd w:val="clear" w:color="auto" w:fill="C7EDCC" w:themeFill="background1"/>
          </w:tcPr>
          <w:p w14:paraId="14C28CA9" w14:textId="77777777" w:rsidR="00D954BE" w:rsidRPr="00983355" w:rsidRDefault="00D954BE"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olor w:val="auto"/>
                <w:sz w:val="24"/>
                <w:szCs w:val="24"/>
                <w:lang w:val="en-US"/>
              </w:rPr>
              <w:t>0.382 [0.007, 0.013]</w:t>
            </w:r>
          </w:p>
        </w:tc>
        <w:tc>
          <w:tcPr>
            <w:tcW w:w="959" w:type="dxa"/>
            <w:shd w:val="clear" w:color="auto" w:fill="C7EDCC" w:themeFill="background1"/>
          </w:tcPr>
          <w:p w14:paraId="069AEB6A" w14:textId="3FD83302" w:rsidR="00D954BE" w:rsidRPr="00983355" w:rsidRDefault="00D954BE"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&lt;</w:t>
            </w:r>
            <w:r w:rsidR="008D34F7">
              <w:rPr>
                <w:rFonts w:ascii="Book Antiqua" w:hAnsi="Book Antiqua" w:cs="Arial" w:hint="eastAsia"/>
                <w:color w:val="auto"/>
                <w:sz w:val="24"/>
                <w:szCs w:val="24"/>
                <w:lang w:val="en-US" w:eastAsia="zh-CN"/>
              </w:rPr>
              <w:t xml:space="preserve"> </w:t>
            </w:r>
            <w:r w:rsidRPr="00983355">
              <w:rPr>
                <w:rFonts w:ascii="Book Antiqua" w:hAnsi="Book Antiqua" w:cs="Arial"/>
                <w:color w:val="auto"/>
                <w:sz w:val="24"/>
                <w:szCs w:val="24"/>
                <w:lang w:val="en-US"/>
              </w:rPr>
              <w:t>0.001</w:t>
            </w:r>
          </w:p>
        </w:tc>
        <w:tc>
          <w:tcPr>
            <w:tcW w:w="5420" w:type="dxa"/>
            <w:shd w:val="clear" w:color="auto" w:fill="C7EDCC" w:themeFill="background1"/>
          </w:tcPr>
          <w:p w14:paraId="004607F2" w14:textId="71FDF9BE" w:rsidR="00D954BE" w:rsidRPr="00983355" w:rsidRDefault="00D954BE"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0.397 [0.008, 0.013]</w:t>
            </w:r>
          </w:p>
        </w:tc>
        <w:tc>
          <w:tcPr>
            <w:tcW w:w="1462" w:type="dxa"/>
            <w:shd w:val="clear" w:color="auto" w:fill="C7EDCC" w:themeFill="background1"/>
          </w:tcPr>
          <w:p w14:paraId="19AB7880" w14:textId="5B04FAA3" w:rsidR="00D954BE" w:rsidRPr="00983355" w:rsidRDefault="00D954BE"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&lt;</w:t>
            </w:r>
            <w:r w:rsidR="008D34F7">
              <w:rPr>
                <w:rFonts w:ascii="Book Antiqua" w:hAnsi="Book Antiqua" w:cs="Arial" w:hint="eastAsia"/>
                <w:color w:val="auto"/>
                <w:sz w:val="24"/>
                <w:szCs w:val="24"/>
                <w:lang w:val="en-US" w:eastAsia="zh-CN"/>
              </w:rPr>
              <w:t xml:space="preserve"> </w:t>
            </w:r>
            <w:r w:rsidRPr="00983355">
              <w:rPr>
                <w:rFonts w:ascii="Book Antiqua" w:hAnsi="Book Antiqua" w:cs="Arial"/>
                <w:color w:val="auto"/>
                <w:sz w:val="24"/>
                <w:szCs w:val="24"/>
                <w:lang w:val="en-US"/>
              </w:rPr>
              <w:t>0.001</w:t>
            </w:r>
          </w:p>
        </w:tc>
      </w:tr>
      <w:tr w:rsidR="00983355" w:rsidRPr="00983355" w14:paraId="23B6B51E"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C7EDCC" w:themeFill="background1"/>
          </w:tcPr>
          <w:p w14:paraId="7D0F3630" w14:textId="0C525142" w:rsidR="00D954BE" w:rsidRPr="00983355" w:rsidRDefault="00D954BE"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 xml:space="preserve">Muscular exercise capacity (Joule) </w:t>
            </w:r>
          </w:p>
        </w:tc>
        <w:tc>
          <w:tcPr>
            <w:tcW w:w="4252" w:type="dxa"/>
            <w:tcBorders>
              <w:left w:val="none" w:sz="0" w:space="0" w:color="auto"/>
              <w:right w:val="none" w:sz="0" w:space="0" w:color="auto"/>
            </w:tcBorders>
            <w:shd w:val="clear" w:color="auto" w:fill="C7EDCC" w:themeFill="background1"/>
          </w:tcPr>
          <w:p w14:paraId="4B9EBC02"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olor w:val="auto"/>
                <w:sz w:val="24"/>
                <w:szCs w:val="24"/>
              </w:rPr>
              <w:t>0.162 [1.1E-5, 7.1E-5]</w:t>
            </w:r>
          </w:p>
        </w:tc>
        <w:tc>
          <w:tcPr>
            <w:tcW w:w="959" w:type="dxa"/>
            <w:tcBorders>
              <w:left w:val="none" w:sz="0" w:space="0" w:color="auto"/>
              <w:right w:val="none" w:sz="0" w:space="0" w:color="auto"/>
            </w:tcBorders>
            <w:shd w:val="clear" w:color="auto" w:fill="C7EDCC" w:themeFill="background1"/>
          </w:tcPr>
          <w:p w14:paraId="239F7A36"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0.008</w:t>
            </w:r>
          </w:p>
        </w:tc>
        <w:tc>
          <w:tcPr>
            <w:tcW w:w="5420" w:type="dxa"/>
            <w:tcBorders>
              <w:left w:val="none" w:sz="0" w:space="0" w:color="auto"/>
              <w:right w:val="none" w:sz="0" w:space="0" w:color="auto"/>
            </w:tcBorders>
            <w:shd w:val="clear" w:color="auto" w:fill="C7EDCC" w:themeFill="background1"/>
          </w:tcPr>
          <w:p w14:paraId="38202928" w14:textId="63A4AEF1" w:rsidR="00D954BE" w:rsidRPr="00983355" w:rsidRDefault="00D954BE" w:rsidP="008D34F7">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0.155 [8.0</w:t>
            </w:r>
            <w:r w:rsidR="008D34F7" w:rsidRPr="008D34F7">
              <w:rPr>
                <w:rFonts w:ascii="Book Antiqua" w:hAnsi="Book Antiqua" w:cs="Arial" w:hint="eastAsia"/>
                <w:color w:val="auto"/>
                <w:sz w:val="24"/>
                <w:szCs w:val="24"/>
                <w:vertAlign w:val="superscript"/>
                <w:lang w:val="en-US" w:eastAsia="zh-CN"/>
              </w:rPr>
              <w:t>-</w:t>
            </w:r>
            <w:r w:rsidRPr="008D34F7">
              <w:rPr>
                <w:rFonts w:ascii="Book Antiqua" w:hAnsi="Book Antiqua" w:cs="Arial"/>
                <w:color w:val="auto"/>
                <w:sz w:val="24"/>
                <w:szCs w:val="24"/>
                <w:vertAlign w:val="superscript"/>
                <w:lang w:val="en-US"/>
              </w:rPr>
              <w:t>5</w:t>
            </w:r>
            <w:r w:rsidR="008D34F7">
              <w:rPr>
                <w:rFonts w:ascii="Book Antiqua" w:hAnsi="Book Antiqua" w:cs="Arial"/>
                <w:color w:val="auto"/>
                <w:sz w:val="24"/>
                <w:szCs w:val="24"/>
                <w:lang w:val="en-US"/>
              </w:rPr>
              <w:t>, 7.1</w:t>
            </w:r>
            <w:r w:rsidR="008D34F7" w:rsidRPr="008D34F7">
              <w:rPr>
                <w:rFonts w:ascii="Book Antiqua" w:hAnsi="Book Antiqua" w:cs="Arial" w:hint="eastAsia"/>
                <w:color w:val="auto"/>
                <w:sz w:val="24"/>
                <w:szCs w:val="24"/>
                <w:vertAlign w:val="superscript"/>
                <w:lang w:val="en-US" w:eastAsia="zh-CN"/>
              </w:rPr>
              <w:t>-</w:t>
            </w:r>
            <w:r w:rsidRPr="008D34F7">
              <w:rPr>
                <w:rFonts w:ascii="Book Antiqua" w:hAnsi="Book Antiqua" w:cs="Arial"/>
                <w:color w:val="auto"/>
                <w:sz w:val="24"/>
                <w:szCs w:val="24"/>
                <w:vertAlign w:val="superscript"/>
                <w:lang w:val="en-US"/>
              </w:rPr>
              <w:t>5</w:t>
            </w:r>
            <w:r w:rsidRPr="00983355">
              <w:rPr>
                <w:rFonts w:ascii="Book Antiqua" w:hAnsi="Book Antiqua" w:cs="Arial"/>
                <w:color w:val="auto"/>
                <w:sz w:val="24"/>
                <w:szCs w:val="24"/>
                <w:lang w:val="en-US"/>
              </w:rPr>
              <w:t>]</w:t>
            </w:r>
          </w:p>
        </w:tc>
        <w:tc>
          <w:tcPr>
            <w:tcW w:w="1462" w:type="dxa"/>
            <w:tcBorders>
              <w:left w:val="none" w:sz="0" w:space="0" w:color="auto"/>
              <w:right w:val="none" w:sz="0" w:space="0" w:color="auto"/>
            </w:tcBorders>
            <w:shd w:val="clear" w:color="auto" w:fill="C7EDCC" w:themeFill="background1"/>
          </w:tcPr>
          <w:p w14:paraId="44D7BE92"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0.015</w:t>
            </w:r>
          </w:p>
        </w:tc>
      </w:tr>
      <w:tr w:rsidR="00983355" w:rsidRPr="00983355" w14:paraId="18D43FDD" w14:textId="77777777" w:rsidTr="00C160E2">
        <w:tc>
          <w:tcPr>
            <w:cnfStyle w:val="001000000000" w:firstRow="0" w:lastRow="0" w:firstColumn="1" w:lastColumn="0" w:oddVBand="0" w:evenVBand="0" w:oddHBand="0" w:evenHBand="0" w:firstRowFirstColumn="0" w:firstRowLastColumn="0" w:lastRowFirstColumn="0" w:lastRowLastColumn="0"/>
            <w:tcW w:w="2127" w:type="dxa"/>
            <w:shd w:val="clear" w:color="auto" w:fill="C7EDCC" w:themeFill="background1"/>
          </w:tcPr>
          <w:p w14:paraId="334EFDB7" w14:textId="4B7770C8" w:rsidR="00D954BE" w:rsidRPr="00983355" w:rsidRDefault="00FE7D6B"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BMI (kg/m</w:t>
            </w:r>
            <w:r w:rsidRPr="00983355">
              <w:rPr>
                <w:rFonts w:ascii="Book Antiqua" w:hAnsi="Book Antiqua" w:cs="Arial"/>
                <w:color w:val="auto"/>
                <w:sz w:val="24"/>
                <w:szCs w:val="24"/>
                <w:vertAlign w:val="superscript"/>
                <w:lang w:val="en-US"/>
              </w:rPr>
              <w:t>2</w:t>
            </w:r>
            <w:r w:rsidRPr="00983355">
              <w:rPr>
                <w:rFonts w:ascii="Book Antiqua" w:hAnsi="Book Antiqua" w:cs="Arial"/>
                <w:color w:val="auto"/>
                <w:sz w:val="24"/>
                <w:szCs w:val="24"/>
                <w:lang w:val="en-US"/>
              </w:rPr>
              <w:t>)</w:t>
            </w:r>
          </w:p>
        </w:tc>
        <w:tc>
          <w:tcPr>
            <w:tcW w:w="4252" w:type="dxa"/>
            <w:shd w:val="clear" w:color="auto" w:fill="C7EDCC" w:themeFill="background1"/>
          </w:tcPr>
          <w:p w14:paraId="786829B2" w14:textId="77777777" w:rsidR="00D954BE" w:rsidRPr="00983355" w:rsidRDefault="00D954BE"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p>
        </w:tc>
        <w:tc>
          <w:tcPr>
            <w:tcW w:w="959" w:type="dxa"/>
            <w:shd w:val="clear" w:color="auto" w:fill="C7EDCC" w:themeFill="background1"/>
          </w:tcPr>
          <w:p w14:paraId="4F149829" w14:textId="77777777" w:rsidR="00D954BE" w:rsidRPr="00983355" w:rsidRDefault="00D954BE"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p>
        </w:tc>
        <w:tc>
          <w:tcPr>
            <w:tcW w:w="5420" w:type="dxa"/>
            <w:shd w:val="clear" w:color="auto" w:fill="C7EDCC" w:themeFill="background1"/>
          </w:tcPr>
          <w:p w14:paraId="641E3888" w14:textId="52B8BAA9" w:rsidR="00D954BE" w:rsidRPr="00983355" w:rsidRDefault="00FE7D6B"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0.067 [−0.004, 0.020]</w:t>
            </w:r>
          </w:p>
        </w:tc>
        <w:tc>
          <w:tcPr>
            <w:tcW w:w="1462" w:type="dxa"/>
            <w:shd w:val="clear" w:color="auto" w:fill="C7EDCC" w:themeFill="background1"/>
          </w:tcPr>
          <w:p w14:paraId="766B98DD" w14:textId="1D8BD28A" w:rsidR="00D954BE" w:rsidRPr="00983355" w:rsidRDefault="00FE7D6B"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0.211</w:t>
            </w:r>
          </w:p>
        </w:tc>
      </w:tr>
      <w:tr w:rsidR="00983355" w:rsidRPr="00983355" w14:paraId="2DF8089B"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C7EDCC" w:themeFill="background1"/>
          </w:tcPr>
          <w:p w14:paraId="21A2B237" w14:textId="54E15AD3" w:rsidR="00D954BE" w:rsidRPr="00983355" w:rsidRDefault="00FE7D6B"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Sex</w:t>
            </w:r>
            <w:r w:rsidRPr="00983355" w:rsidDel="00F637F3">
              <w:rPr>
                <w:rFonts w:ascii="Book Antiqua" w:hAnsi="Book Antiqua" w:cs="Arial"/>
                <w:color w:val="auto"/>
                <w:sz w:val="24"/>
                <w:szCs w:val="24"/>
                <w:lang w:val="en-US"/>
              </w:rPr>
              <w:t xml:space="preserve"> </w:t>
            </w:r>
          </w:p>
        </w:tc>
        <w:tc>
          <w:tcPr>
            <w:tcW w:w="4252" w:type="dxa"/>
            <w:tcBorders>
              <w:left w:val="none" w:sz="0" w:space="0" w:color="auto"/>
              <w:right w:val="none" w:sz="0" w:space="0" w:color="auto"/>
            </w:tcBorders>
            <w:shd w:val="clear" w:color="auto" w:fill="C7EDCC" w:themeFill="background1"/>
          </w:tcPr>
          <w:p w14:paraId="799BB2E8"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p>
        </w:tc>
        <w:tc>
          <w:tcPr>
            <w:tcW w:w="959" w:type="dxa"/>
            <w:tcBorders>
              <w:left w:val="none" w:sz="0" w:space="0" w:color="auto"/>
              <w:right w:val="none" w:sz="0" w:space="0" w:color="auto"/>
            </w:tcBorders>
            <w:shd w:val="clear" w:color="auto" w:fill="C7EDCC" w:themeFill="background1"/>
          </w:tcPr>
          <w:p w14:paraId="652B60B2"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p>
        </w:tc>
        <w:tc>
          <w:tcPr>
            <w:tcW w:w="5420" w:type="dxa"/>
            <w:tcBorders>
              <w:left w:val="none" w:sz="0" w:space="0" w:color="auto"/>
              <w:right w:val="none" w:sz="0" w:space="0" w:color="auto"/>
            </w:tcBorders>
            <w:shd w:val="clear" w:color="auto" w:fill="C7EDCC" w:themeFill="background1"/>
          </w:tcPr>
          <w:p w14:paraId="4C297497" w14:textId="64662E89" w:rsidR="00D954BE" w:rsidRPr="00983355" w:rsidRDefault="00FE7D6B"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− 0.029 [-0.142, 0.086]</w:t>
            </w:r>
          </w:p>
        </w:tc>
        <w:tc>
          <w:tcPr>
            <w:tcW w:w="1462" w:type="dxa"/>
            <w:tcBorders>
              <w:left w:val="none" w:sz="0" w:space="0" w:color="auto"/>
              <w:right w:val="none" w:sz="0" w:space="0" w:color="auto"/>
            </w:tcBorders>
            <w:shd w:val="clear" w:color="auto" w:fill="C7EDCC" w:themeFill="background1"/>
          </w:tcPr>
          <w:p w14:paraId="6D6A9C38" w14:textId="1AC5041C" w:rsidR="00D954BE" w:rsidRPr="00983355" w:rsidRDefault="00FE7D6B"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0.630</w:t>
            </w:r>
          </w:p>
        </w:tc>
      </w:tr>
      <w:tr w:rsidR="00983355" w:rsidRPr="00983355" w14:paraId="1F4F8258" w14:textId="77777777" w:rsidTr="00C160E2">
        <w:tc>
          <w:tcPr>
            <w:cnfStyle w:val="001000000000" w:firstRow="0" w:lastRow="0" w:firstColumn="1" w:lastColumn="0" w:oddVBand="0" w:evenVBand="0" w:oddHBand="0" w:evenHBand="0" w:firstRowFirstColumn="0" w:firstRowLastColumn="0" w:lastRowFirstColumn="0" w:lastRowLastColumn="0"/>
            <w:tcW w:w="2127" w:type="dxa"/>
            <w:shd w:val="clear" w:color="auto" w:fill="C7EDCC" w:themeFill="background1"/>
          </w:tcPr>
          <w:p w14:paraId="1F6EEA51" w14:textId="00456BD9" w:rsidR="00D954BE" w:rsidRPr="00983355" w:rsidRDefault="008D34F7" w:rsidP="00983355">
            <w:pPr>
              <w:spacing w:after="0" w:line="360" w:lineRule="auto"/>
              <w:jc w:val="both"/>
              <w:rPr>
                <w:rFonts w:ascii="Book Antiqua" w:hAnsi="Book Antiqua" w:cs="Arial"/>
                <w:color w:val="auto"/>
                <w:sz w:val="24"/>
                <w:szCs w:val="24"/>
                <w:lang w:val="en-US"/>
              </w:rPr>
            </w:pPr>
            <w:r>
              <w:rPr>
                <w:rFonts w:ascii="Book Antiqua" w:hAnsi="Book Antiqua" w:cs="Arial"/>
                <w:color w:val="auto"/>
                <w:sz w:val="24"/>
                <w:szCs w:val="24"/>
                <w:lang w:val="en-US"/>
              </w:rPr>
              <w:t>Age (</w:t>
            </w:r>
            <w:proofErr w:type="spellStart"/>
            <w:r>
              <w:rPr>
                <w:rFonts w:ascii="Book Antiqua" w:hAnsi="Book Antiqua" w:cs="Arial"/>
                <w:color w:val="auto"/>
                <w:sz w:val="24"/>
                <w:szCs w:val="24"/>
                <w:lang w:val="en-US"/>
              </w:rPr>
              <w:t>yr</w:t>
            </w:r>
            <w:proofErr w:type="spellEnd"/>
            <w:r w:rsidR="00FE7D6B" w:rsidRPr="00983355">
              <w:rPr>
                <w:rFonts w:ascii="Book Antiqua" w:hAnsi="Book Antiqua" w:cs="Arial"/>
                <w:color w:val="auto"/>
                <w:sz w:val="24"/>
                <w:szCs w:val="24"/>
                <w:lang w:val="en-US"/>
              </w:rPr>
              <w:t>)</w:t>
            </w:r>
          </w:p>
        </w:tc>
        <w:tc>
          <w:tcPr>
            <w:tcW w:w="4252" w:type="dxa"/>
            <w:shd w:val="clear" w:color="auto" w:fill="C7EDCC" w:themeFill="background1"/>
          </w:tcPr>
          <w:p w14:paraId="7D1FEE41" w14:textId="77777777" w:rsidR="00D954BE" w:rsidRPr="00983355" w:rsidRDefault="00D954BE"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p>
        </w:tc>
        <w:tc>
          <w:tcPr>
            <w:tcW w:w="959" w:type="dxa"/>
            <w:shd w:val="clear" w:color="auto" w:fill="C7EDCC" w:themeFill="background1"/>
          </w:tcPr>
          <w:p w14:paraId="4D0422BB" w14:textId="77777777" w:rsidR="00D954BE" w:rsidRPr="00983355" w:rsidRDefault="00D954BE"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p>
        </w:tc>
        <w:tc>
          <w:tcPr>
            <w:tcW w:w="5420" w:type="dxa"/>
            <w:shd w:val="clear" w:color="auto" w:fill="C7EDCC" w:themeFill="background1"/>
          </w:tcPr>
          <w:p w14:paraId="32B54829" w14:textId="5133496B" w:rsidR="00D954BE" w:rsidRPr="00983355" w:rsidRDefault="00FE7D6B"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0.019 [−0.003, 0.004]</w:t>
            </w:r>
          </w:p>
        </w:tc>
        <w:tc>
          <w:tcPr>
            <w:tcW w:w="1462" w:type="dxa"/>
            <w:shd w:val="clear" w:color="auto" w:fill="C7EDCC" w:themeFill="background1"/>
          </w:tcPr>
          <w:p w14:paraId="6F9E19C5" w14:textId="4C814031" w:rsidR="00D954BE" w:rsidRPr="00983355" w:rsidRDefault="00FE7D6B" w:rsidP="00983355">
            <w:pPr>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0.719</w:t>
            </w:r>
          </w:p>
        </w:tc>
      </w:tr>
      <w:tr w:rsidR="00983355" w:rsidRPr="00983355" w14:paraId="58ABC61C" w14:textId="77777777" w:rsidTr="00C160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Borders>
              <w:left w:val="none" w:sz="0" w:space="0" w:color="auto"/>
              <w:right w:val="none" w:sz="0" w:space="0" w:color="auto"/>
            </w:tcBorders>
            <w:shd w:val="clear" w:color="auto" w:fill="C7EDCC" w:themeFill="background1"/>
          </w:tcPr>
          <w:p w14:paraId="48483379" w14:textId="77777777" w:rsidR="00D954BE" w:rsidRPr="00983355" w:rsidDel="00F637F3" w:rsidRDefault="00D954BE" w:rsidP="00983355">
            <w:pPr>
              <w:spacing w:after="0" w:line="360" w:lineRule="auto"/>
              <w:jc w:val="both"/>
              <w:rPr>
                <w:rFonts w:ascii="Book Antiqua" w:hAnsi="Book Antiqua" w:cs="Arial"/>
                <w:color w:val="auto"/>
                <w:sz w:val="24"/>
                <w:szCs w:val="24"/>
                <w:lang w:val="en-US"/>
              </w:rPr>
            </w:pPr>
            <w:r w:rsidRPr="00983355">
              <w:rPr>
                <w:rFonts w:ascii="Book Antiqua" w:hAnsi="Book Antiqua" w:cs="Arial"/>
                <w:color w:val="auto"/>
                <w:sz w:val="24"/>
                <w:szCs w:val="24"/>
                <w:lang w:val="en-US"/>
              </w:rPr>
              <w:t xml:space="preserve">Adjusted </w:t>
            </w:r>
            <w:r w:rsidRPr="008D34F7">
              <w:rPr>
                <w:rFonts w:ascii="Book Antiqua" w:hAnsi="Book Antiqua" w:cs="Arial"/>
                <w:i/>
                <w:color w:val="auto"/>
                <w:sz w:val="24"/>
                <w:szCs w:val="24"/>
                <w:lang w:val="en-US"/>
              </w:rPr>
              <w:t>R</w:t>
            </w:r>
            <w:r w:rsidRPr="00983355">
              <w:rPr>
                <w:rFonts w:ascii="Book Antiqua" w:hAnsi="Book Antiqua" w:cs="Arial"/>
                <w:color w:val="auto"/>
                <w:sz w:val="24"/>
                <w:szCs w:val="24"/>
                <w:vertAlign w:val="superscript"/>
                <w:lang w:val="en-US"/>
              </w:rPr>
              <w:t>2</w:t>
            </w:r>
          </w:p>
        </w:tc>
        <w:tc>
          <w:tcPr>
            <w:tcW w:w="4252" w:type="dxa"/>
            <w:tcBorders>
              <w:left w:val="none" w:sz="0" w:space="0" w:color="auto"/>
              <w:right w:val="none" w:sz="0" w:space="0" w:color="auto"/>
            </w:tcBorders>
            <w:shd w:val="clear" w:color="auto" w:fill="C7EDCC" w:themeFill="background1"/>
          </w:tcPr>
          <w:p w14:paraId="14EB8A11"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0.85</w:t>
            </w:r>
          </w:p>
        </w:tc>
        <w:tc>
          <w:tcPr>
            <w:tcW w:w="959" w:type="dxa"/>
            <w:tcBorders>
              <w:left w:val="none" w:sz="0" w:space="0" w:color="auto"/>
              <w:right w:val="none" w:sz="0" w:space="0" w:color="auto"/>
            </w:tcBorders>
            <w:shd w:val="clear" w:color="auto" w:fill="C7EDCC" w:themeFill="background1"/>
          </w:tcPr>
          <w:p w14:paraId="2B1C713D"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p>
        </w:tc>
        <w:tc>
          <w:tcPr>
            <w:tcW w:w="5420" w:type="dxa"/>
            <w:tcBorders>
              <w:left w:val="none" w:sz="0" w:space="0" w:color="auto"/>
              <w:right w:val="none" w:sz="0" w:space="0" w:color="auto"/>
            </w:tcBorders>
            <w:shd w:val="clear" w:color="auto" w:fill="C7EDCC" w:themeFill="background1"/>
          </w:tcPr>
          <w:p w14:paraId="7D30FA70"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r w:rsidRPr="00983355">
              <w:rPr>
                <w:rFonts w:ascii="Book Antiqua" w:hAnsi="Book Antiqua" w:cs="Arial"/>
                <w:color w:val="auto"/>
                <w:sz w:val="24"/>
                <w:szCs w:val="24"/>
                <w:lang w:val="en-US"/>
              </w:rPr>
              <w:t>0.84</w:t>
            </w:r>
          </w:p>
        </w:tc>
        <w:tc>
          <w:tcPr>
            <w:tcW w:w="1462" w:type="dxa"/>
            <w:tcBorders>
              <w:left w:val="none" w:sz="0" w:space="0" w:color="auto"/>
              <w:right w:val="none" w:sz="0" w:space="0" w:color="auto"/>
            </w:tcBorders>
            <w:shd w:val="clear" w:color="auto" w:fill="C7EDCC" w:themeFill="background1"/>
          </w:tcPr>
          <w:p w14:paraId="5B048D40" w14:textId="77777777" w:rsidR="00D954BE" w:rsidRPr="00983355" w:rsidRDefault="00D954BE" w:rsidP="00983355">
            <w:pPr>
              <w:spacing w:after="0"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Arial"/>
                <w:color w:val="auto"/>
                <w:sz w:val="24"/>
                <w:szCs w:val="24"/>
                <w:lang w:val="en-US"/>
              </w:rPr>
            </w:pPr>
          </w:p>
        </w:tc>
      </w:tr>
    </w:tbl>
    <w:p w14:paraId="24EEF8FA" w14:textId="7ED266A2" w:rsidR="008D34F7" w:rsidRPr="008D34F7" w:rsidRDefault="008D34F7" w:rsidP="008D34F7">
      <w:pPr>
        <w:spacing w:after="0" w:line="360" w:lineRule="auto"/>
        <w:jc w:val="both"/>
        <w:rPr>
          <w:rFonts w:ascii="Book Antiqua" w:hAnsi="Book Antiqua" w:cs="Arial"/>
          <w:sz w:val="24"/>
          <w:szCs w:val="24"/>
          <w:lang w:val="en-US"/>
        </w:rPr>
      </w:pPr>
      <w:r w:rsidRPr="008D34F7">
        <w:rPr>
          <w:rFonts w:ascii="Book Antiqua" w:hAnsi="Book Antiqua" w:cs="Arial"/>
          <w:sz w:val="24"/>
          <w:szCs w:val="24"/>
          <w:lang w:val="en-US"/>
        </w:rPr>
        <w:t>Dependent variable VO</w:t>
      </w:r>
      <w:r w:rsidRPr="008D34F7">
        <w:rPr>
          <w:rFonts w:ascii="Book Antiqua" w:hAnsi="Book Antiqua" w:cs="Arial"/>
          <w:sz w:val="24"/>
          <w:szCs w:val="24"/>
          <w:vertAlign w:val="subscript"/>
          <w:lang w:val="en-US"/>
        </w:rPr>
        <w:t xml:space="preserve">2peak </w:t>
      </w:r>
      <w:r w:rsidRPr="008D34F7">
        <w:rPr>
          <w:rFonts w:ascii="Book Antiqua" w:hAnsi="Book Antiqua" w:cs="Arial"/>
          <w:sz w:val="24"/>
          <w:szCs w:val="24"/>
          <w:lang w:val="en-US"/>
        </w:rPr>
        <w:t>L/min. Final model</w:t>
      </w:r>
      <w:r w:rsidRPr="008D34F7" w:rsidDel="00F637F3">
        <w:rPr>
          <w:rFonts w:ascii="Book Antiqua" w:hAnsi="Book Antiqua"/>
          <w:sz w:val="24"/>
          <w:szCs w:val="24"/>
          <w:lang w:val="en-US"/>
        </w:rPr>
        <w:t xml:space="preserve"> </w:t>
      </w:r>
      <w:r w:rsidRPr="008D34F7">
        <w:rPr>
          <w:rFonts w:ascii="Book Antiqua" w:hAnsi="Book Antiqua"/>
          <w:sz w:val="24"/>
          <w:szCs w:val="24"/>
          <w:lang w:val="en-US"/>
        </w:rPr>
        <w:t xml:space="preserve">for </w:t>
      </w:r>
      <w:r w:rsidRPr="008D34F7">
        <w:rPr>
          <w:rFonts w:ascii="Book Antiqua" w:hAnsi="Book Antiqua"/>
          <w:i/>
          <w:sz w:val="24"/>
          <w:szCs w:val="24"/>
          <w:lang w:val="en-US"/>
        </w:rPr>
        <w:t>n</w:t>
      </w:r>
      <w:r w:rsidRPr="008D34F7">
        <w:rPr>
          <w:rFonts w:ascii="Book Antiqua" w:hAnsi="Book Antiqua"/>
          <w:sz w:val="24"/>
          <w:szCs w:val="24"/>
          <w:lang w:val="en-US"/>
        </w:rPr>
        <w:t xml:space="preserve"> = 66</w:t>
      </w:r>
      <w:r w:rsidRPr="008D34F7">
        <w:rPr>
          <w:rFonts w:ascii="Book Antiqua" w:hAnsi="Book Antiqua" w:hint="eastAsia"/>
          <w:sz w:val="24"/>
          <w:szCs w:val="24"/>
          <w:lang w:val="en-US" w:eastAsia="zh-CN"/>
        </w:rPr>
        <w:t>.</w:t>
      </w:r>
      <w:r w:rsidRPr="008D34F7">
        <w:rPr>
          <w:rFonts w:ascii="Book Antiqua" w:hAnsi="Book Antiqua" w:cs="Arial"/>
          <w:sz w:val="24"/>
          <w:szCs w:val="24"/>
          <w:lang w:val="en-US"/>
        </w:rPr>
        <w:t xml:space="preserve"> BMI</w:t>
      </w:r>
      <w:r w:rsidRPr="008D34F7">
        <w:rPr>
          <w:rFonts w:ascii="Book Antiqua" w:hAnsi="Book Antiqua" w:cs="Arial" w:hint="eastAsia"/>
          <w:sz w:val="24"/>
          <w:szCs w:val="24"/>
          <w:lang w:val="en-US" w:eastAsia="zh-CN"/>
        </w:rPr>
        <w:t>:</w:t>
      </w:r>
      <w:r w:rsidRPr="008D34F7">
        <w:rPr>
          <w:rFonts w:ascii="Book Antiqua" w:hAnsi="Book Antiqua" w:cs="Arial"/>
          <w:sz w:val="24"/>
          <w:szCs w:val="24"/>
          <w:lang w:val="en-US"/>
        </w:rPr>
        <w:t xml:space="preserve"> Body mass index; CI</w:t>
      </w:r>
      <w:r w:rsidRPr="008D34F7">
        <w:rPr>
          <w:rFonts w:ascii="Book Antiqua" w:hAnsi="Book Antiqua" w:cs="Arial" w:hint="eastAsia"/>
          <w:sz w:val="24"/>
          <w:szCs w:val="24"/>
          <w:lang w:val="en-US" w:eastAsia="zh-CN"/>
        </w:rPr>
        <w:t>:</w:t>
      </w:r>
      <w:r w:rsidRPr="008D34F7">
        <w:rPr>
          <w:rFonts w:ascii="Book Antiqua" w:hAnsi="Book Antiqua" w:cs="Arial"/>
          <w:sz w:val="24"/>
          <w:szCs w:val="24"/>
          <w:lang w:val="en-US"/>
        </w:rPr>
        <w:t xml:space="preserve"> Confidence interval; HR</w:t>
      </w:r>
      <w:r w:rsidRPr="008D34F7">
        <w:rPr>
          <w:rFonts w:ascii="Book Antiqua" w:hAnsi="Book Antiqua" w:cs="Arial" w:hint="eastAsia"/>
          <w:sz w:val="24"/>
          <w:szCs w:val="24"/>
          <w:lang w:val="en-US" w:eastAsia="zh-CN"/>
        </w:rPr>
        <w:t>:</w:t>
      </w:r>
      <w:r w:rsidRPr="008D34F7">
        <w:rPr>
          <w:rFonts w:ascii="Book Antiqua" w:hAnsi="Book Antiqua" w:cs="Arial"/>
          <w:sz w:val="24"/>
          <w:szCs w:val="24"/>
          <w:lang w:val="en-US"/>
        </w:rPr>
        <w:t xml:space="preserve"> Heart rate. </w:t>
      </w:r>
    </w:p>
    <w:p w14:paraId="529F51C6" w14:textId="5A30D5C0" w:rsidR="008D6BBA" w:rsidRPr="00983355" w:rsidRDefault="008D6BBA" w:rsidP="00983355">
      <w:pPr>
        <w:spacing w:after="0" w:line="360" w:lineRule="auto"/>
        <w:jc w:val="both"/>
        <w:rPr>
          <w:rFonts w:ascii="Book Antiqua" w:hAnsi="Book Antiqua"/>
          <w:b/>
          <w:sz w:val="24"/>
          <w:szCs w:val="24"/>
          <w:lang w:eastAsia="zh-CN"/>
        </w:rPr>
      </w:pPr>
    </w:p>
    <w:sectPr w:rsidR="008D6BBA" w:rsidRPr="00983355" w:rsidSect="00C240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C083F2" w14:textId="77777777" w:rsidR="00F11ABF" w:rsidRDefault="00F11ABF">
      <w:pPr>
        <w:spacing w:after="0" w:line="240" w:lineRule="auto"/>
      </w:pPr>
      <w:r>
        <w:separator/>
      </w:r>
    </w:p>
  </w:endnote>
  <w:endnote w:type="continuationSeparator" w:id="0">
    <w:p w14:paraId="6A61E484" w14:textId="77777777" w:rsidR="00F11ABF" w:rsidRDefault="00F11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imesNewRomanPS-BoldItalicMT">
    <w:altName w:val="Arial Unicode MS"/>
    <w:panose1 w:val="020B0604020202020204"/>
    <w:charset w:val="00"/>
    <w:family w:val="roman"/>
    <w:pitch w:val="variable"/>
    <w:sig w:usb0="E0000AFF" w:usb1="00007843" w:usb2="00000001" w:usb3="00000000" w:csb0="000001BF" w:csb1="00000000"/>
  </w:font>
  <w:font w:name="Times New Roman (CS-brødtekst)">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w:panose1 w:val="020B0604020202020204"/>
    <w:charset w:val="00"/>
    <w:family w:val="swiss"/>
    <w:pitch w:val="variable"/>
    <w:sig w:usb0="E10022FF" w:usb1="C000E47F" w:usb2="00000029" w:usb3="00000000" w:csb0="000001DF" w:csb1="00000000"/>
  </w:font>
  <w:font w:name="Microsoft YaHei">
    <w:altName w:val="微软雅黑"/>
    <w:panose1 w:val="020B0503020204020204"/>
    <w:charset w:val="86"/>
    <w:family w:val="swiss"/>
    <w:pitch w:val="variable"/>
    <w:sig w:usb0="80000287" w:usb1="28CF3C52" w:usb2="00000016" w:usb3="00000000" w:csb0="0004001F" w:csb1="00000000"/>
  </w:font>
  <w:font w:name="AdvTimes">
    <w:panose1 w:val="020B0604020202020204"/>
    <w:charset w:val="00"/>
    <w:family w:val="auto"/>
    <w:notTrueType/>
    <w:pitch w:val="default"/>
    <w:sig w:usb0="00000003" w:usb1="00000000" w:usb2="00000000" w:usb3="00000000" w:csb0="00000001" w:csb1="00000000"/>
  </w:font>
  <w:font w:name="AdvMT_SY">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2703434"/>
      <w:docPartObj>
        <w:docPartGallery w:val="Page Numbers (Bottom of Page)"/>
        <w:docPartUnique/>
      </w:docPartObj>
    </w:sdtPr>
    <w:sdtEndPr>
      <w:rPr>
        <w:noProof/>
      </w:rPr>
    </w:sdtEndPr>
    <w:sdtContent>
      <w:p w14:paraId="2F897487" w14:textId="2899E37E" w:rsidR="0086167C" w:rsidRDefault="0086167C">
        <w:pPr>
          <w:pStyle w:val="Footer"/>
        </w:pPr>
        <w:r>
          <w:fldChar w:fldCharType="begin"/>
        </w:r>
        <w:r>
          <w:instrText xml:space="preserve"> PAGE   \* MERGEFORMAT </w:instrText>
        </w:r>
        <w:r>
          <w:fldChar w:fldCharType="separate"/>
        </w:r>
        <w:r>
          <w:rPr>
            <w:noProof/>
          </w:rPr>
          <w:t>33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47B12" w14:textId="77777777" w:rsidR="00F11ABF" w:rsidRDefault="00F11ABF">
      <w:pPr>
        <w:spacing w:after="0" w:line="240" w:lineRule="auto"/>
      </w:pPr>
      <w:r>
        <w:separator/>
      </w:r>
    </w:p>
  </w:footnote>
  <w:footnote w:type="continuationSeparator" w:id="0">
    <w:p w14:paraId="27BDE3C7" w14:textId="77777777" w:rsidR="00F11ABF" w:rsidRDefault="00F11A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779"/>
    <w:multiLevelType w:val="hybridMultilevel"/>
    <w:tmpl w:val="16CE1A32"/>
    <w:lvl w:ilvl="0" w:tplc="58BC9C70">
      <w:start w:val="8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024696"/>
    <w:multiLevelType w:val="hybridMultilevel"/>
    <w:tmpl w:val="D2606B9A"/>
    <w:lvl w:ilvl="0" w:tplc="4A54F54A">
      <w:start w:val="8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265C9F"/>
    <w:multiLevelType w:val="hybridMultilevel"/>
    <w:tmpl w:val="7AEE9856"/>
    <w:lvl w:ilvl="0" w:tplc="240412E0">
      <w:start w:val="3"/>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 Ma">
    <w15:presenceInfo w15:providerId="None" w15:userId="Li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nb-NO" w:vendorID="64" w:dllVersion="6" w:nlCheck="1" w:checkStyle="0"/>
  <w:activeWritingStyle w:appName="MSWord" w:lang="en-US" w:vendorID="64" w:dllVersion="6" w:nlCheck="1" w:checkStyle="1"/>
  <w:activeWritingStyle w:appName="MSWord" w:lang="nb-NO"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czMTM0MTEysDQxMzBT0lEKTi0uzszPAykwrgUAFmUN0CwAAAA="/>
    <w:docVar w:name="EN.InstantFormat" w:val="&lt;ENInstantFormat&gt;&lt;Enabled&gt;1&lt;/Enabled&gt;&lt;ScanUnformatted&gt;1&lt;/ScanUnformatted&gt;&lt;ScanChanges&gt;1&lt;/ScanChanges&gt;&lt;Suspended&gt;1&lt;/Suspended&gt;&lt;/ENInstantFormat&gt;"/>
  </w:docVars>
  <w:rsids>
    <w:rsidRoot w:val="00573F4C"/>
    <w:rsid w:val="00012C08"/>
    <w:rsid w:val="00017DBE"/>
    <w:rsid w:val="00047491"/>
    <w:rsid w:val="000503F4"/>
    <w:rsid w:val="000512D3"/>
    <w:rsid w:val="000577E7"/>
    <w:rsid w:val="00062917"/>
    <w:rsid w:val="00082674"/>
    <w:rsid w:val="00091937"/>
    <w:rsid w:val="000A3CAE"/>
    <w:rsid w:val="000A62BD"/>
    <w:rsid w:val="000B27FB"/>
    <w:rsid w:val="000C36EA"/>
    <w:rsid w:val="000E4DAC"/>
    <w:rsid w:val="000E6310"/>
    <w:rsid w:val="000E63C7"/>
    <w:rsid w:val="001053E0"/>
    <w:rsid w:val="00115CD8"/>
    <w:rsid w:val="00130E79"/>
    <w:rsid w:val="001528F6"/>
    <w:rsid w:val="00167E02"/>
    <w:rsid w:val="001707C7"/>
    <w:rsid w:val="00176860"/>
    <w:rsid w:val="001806FC"/>
    <w:rsid w:val="0018435B"/>
    <w:rsid w:val="001A1D94"/>
    <w:rsid w:val="001A7B15"/>
    <w:rsid w:val="001B50DA"/>
    <w:rsid w:val="001C7A30"/>
    <w:rsid w:val="001D6C7B"/>
    <w:rsid w:val="00205271"/>
    <w:rsid w:val="002131EE"/>
    <w:rsid w:val="002205D4"/>
    <w:rsid w:val="0022147F"/>
    <w:rsid w:val="002245E1"/>
    <w:rsid w:val="0024388D"/>
    <w:rsid w:val="002810A6"/>
    <w:rsid w:val="00285AA6"/>
    <w:rsid w:val="002970E9"/>
    <w:rsid w:val="002A2CB6"/>
    <w:rsid w:val="002A5063"/>
    <w:rsid w:val="002B5608"/>
    <w:rsid w:val="002C4CE1"/>
    <w:rsid w:val="002D526F"/>
    <w:rsid w:val="002F143F"/>
    <w:rsid w:val="002F2907"/>
    <w:rsid w:val="00310F68"/>
    <w:rsid w:val="00327C6F"/>
    <w:rsid w:val="00331E32"/>
    <w:rsid w:val="003336E2"/>
    <w:rsid w:val="00340EE8"/>
    <w:rsid w:val="00345F09"/>
    <w:rsid w:val="00350016"/>
    <w:rsid w:val="0036452D"/>
    <w:rsid w:val="00372395"/>
    <w:rsid w:val="003816CA"/>
    <w:rsid w:val="00386165"/>
    <w:rsid w:val="0039235D"/>
    <w:rsid w:val="00395407"/>
    <w:rsid w:val="003A45CC"/>
    <w:rsid w:val="003A60B1"/>
    <w:rsid w:val="003A61D9"/>
    <w:rsid w:val="003B6402"/>
    <w:rsid w:val="003C50C5"/>
    <w:rsid w:val="003D09BE"/>
    <w:rsid w:val="003F33CA"/>
    <w:rsid w:val="0041345B"/>
    <w:rsid w:val="00421EA4"/>
    <w:rsid w:val="00423517"/>
    <w:rsid w:val="00430EED"/>
    <w:rsid w:val="004604FD"/>
    <w:rsid w:val="00464921"/>
    <w:rsid w:val="0046730D"/>
    <w:rsid w:val="00467BC6"/>
    <w:rsid w:val="0047251B"/>
    <w:rsid w:val="00482177"/>
    <w:rsid w:val="0048368F"/>
    <w:rsid w:val="0049313B"/>
    <w:rsid w:val="00497148"/>
    <w:rsid w:val="004B06E2"/>
    <w:rsid w:val="004B53B5"/>
    <w:rsid w:val="004C4233"/>
    <w:rsid w:val="004C5BF9"/>
    <w:rsid w:val="004E370A"/>
    <w:rsid w:val="004E62EE"/>
    <w:rsid w:val="004E78B4"/>
    <w:rsid w:val="0050418F"/>
    <w:rsid w:val="00512FBD"/>
    <w:rsid w:val="005164FB"/>
    <w:rsid w:val="00520A4C"/>
    <w:rsid w:val="00521141"/>
    <w:rsid w:val="00527D1C"/>
    <w:rsid w:val="00544D25"/>
    <w:rsid w:val="00552BDD"/>
    <w:rsid w:val="00561618"/>
    <w:rsid w:val="00571AE8"/>
    <w:rsid w:val="00571E05"/>
    <w:rsid w:val="00573F4C"/>
    <w:rsid w:val="0058052B"/>
    <w:rsid w:val="00591B62"/>
    <w:rsid w:val="005D60FC"/>
    <w:rsid w:val="005E283E"/>
    <w:rsid w:val="005E3F70"/>
    <w:rsid w:val="005E58F2"/>
    <w:rsid w:val="00612D03"/>
    <w:rsid w:val="006257B0"/>
    <w:rsid w:val="006418E0"/>
    <w:rsid w:val="00642910"/>
    <w:rsid w:val="00644B95"/>
    <w:rsid w:val="00651708"/>
    <w:rsid w:val="00657D9E"/>
    <w:rsid w:val="00672A63"/>
    <w:rsid w:val="00675595"/>
    <w:rsid w:val="00675B7F"/>
    <w:rsid w:val="0068427B"/>
    <w:rsid w:val="00706BAC"/>
    <w:rsid w:val="0071107B"/>
    <w:rsid w:val="00736CDF"/>
    <w:rsid w:val="00740F47"/>
    <w:rsid w:val="00753743"/>
    <w:rsid w:val="00756DE7"/>
    <w:rsid w:val="0076465E"/>
    <w:rsid w:val="00773555"/>
    <w:rsid w:val="007800B8"/>
    <w:rsid w:val="00781650"/>
    <w:rsid w:val="007A33F2"/>
    <w:rsid w:val="007A4638"/>
    <w:rsid w:val="007A5ED6"/>
    <w:rsid w:val="007E1C49"/>
    <w:rsid w:val="00815FC5"/>
    <w:rsid w:val="00830764"/>
    <w:rsid w:val="00831B89"/>
    <w:rsid w:val="008430EA"/>
    <w:rsid w:val="008455A6"/>
    <w:rsid w:val="008526E6"/>
    <w:rsid w:val="00853C53"/>
    <w:rsid w:val="0085634A"/>
    <w:rsid w:val="0086167C"/>
    <w:rsid w:val="0086538F"/>
    <w:rsid w:val="008664C3"/>
    <w:rsid w:val="00883292"/>
    <w:rsid w:val="0088549E"/>
    <w:rsid w:val="008B1808"/>
    <w:rsid w:val="008C061A"/>
    <w:rsid w:val="008C727F"/>
    <w:rsid w:val="008D34F7"/>
    <w:rsid w:val="008D4D23"/>
    <w:rsid w:val="008D6BBA"/>
    <w:rsid w:val="008E02AC"/>
    <w:rsid w:val="008F2AB2"/>
    <w:rsid w:val="008F458E"/>
    <w:rsid w:val="008F47C1"/>
    <w:rsid w:val="0090318F"/>
    <w:rsid w:val="00906131"/>
    <w:rsid w:val="0092252A"/>
    <w:rsid w:val="00936EE3"/>
    <w:rsid w:val="0094555C"/>
    <w:rsid w:val="00954E4E"/>
    <w:rsid w:val="00967BC3"/>
    <w:rsid w:val="00983355"/>
    <w:rsid w:val="00983C53"/>
    <w:rsid w:val="009A2639"/>
    <w:rsid w:val="009C47AF"/>
    <w:rsid w:val="009C6012"/>
    <w:rsid w:val="009E52FD"/>
    <w:rsid w:val="009F135B"/>
    <w:rsid w:val="00A0636F"/>
    <w:rsid w:val="00A20266"/>
    <w:rsid w:val="00A44A2E"/>
    <w:rsid w:val="00A56A4A"/>
    <w:rsid w:val="00A64398"/>
    <w:rsid w:val="00A67D1F"/>
    <w:rsid w:val="00A77D41"/>
    <w:rsid w:val="00A85C6B"/>
    <w:rsid w:val="00A86369"/>
    <w:rsid w:val="00A9449E"/>
    <w:rsid w:val="00AA0826"/>
    <w:rsid w:val="00AA0C2A"/>
    <w:rsid w:val="00AA3F9F"/>
    <w:rsid w:val="00AB2C13"/>
    <w:rsid w:val="00AC5521"/>
    <w:rsid w:val="00AC6C43"/>
    <w:rsid w:val="00AD1784"/>
    <w:rsid w:val="00AD7DCE"/>
    <w:rsid w:val="00AE19F1"/>
    <w:rsid w:val="00B0785C"/>
    <w:rsid w:val="00B13E1B"/>
    <w:rsid w:val="00B61DD5"/>
    <w:rsid w:val="00B76590"/>
    <w:rsid w:val="00B92E62"/>
    <w:rsid w:val="00B963D9"/>
    <w:rsid w:val="00BA6699"/>
    <w:rsid w:val="00BC3E72"/>
    <w:rsid w:val="00BC659B"/>
    <w:rsid w:val="00BE2144"/>
    <w:rsid w:val="00BE7C78"/>
    <w:rsid w:val="00C02D8D"/>
    <w:rsid w:val="00C11286"/>
    <w:rsid w:val="00C12076"/>
    <w:rsid w:val="00C160E2"/>
    <w:rsid w:val="00C219B5"/>
    <w:rsid w:val="00C22B2F"/>
    <w:rsid w:val="00C2401C"/>
    <w:rsid w:val="00C348A1"/>
    <w:rsid w:val="00C37C6F"/>
    <w:rsid w:val="00C43898"/>
    <w:rsid w:val="00C52228"/>
    <w:rsid w:val="00C740B4"/>
    <w:rsid w:val="00C80033"/>
    <w:rsid w:val="00C84E02"/>
    <w:rsid w:val="00C95860"/>
    <w:rsid w:val="00CC2623"/>
    <w:rsid w:val="00CD03C5"/>
    <w:rsid w:val="00CD22DF"/>
    <w:rsid w:val="00CD60D3"/>
    <w:rsid w:val="00CF3B14"/>
    <w:rsid w:val="00D02B9E"/>
    <w:rsid w:val="00D11E3D"/>
    <w:rsid w:val="00D15777"/>
    <w:rsid w:val="00D33395"/>
    <w:rsid w:val="00D74C05"/>
    <w:rsid w:val="00D954BE"/>
    <w:rsid w:val="00DA5635"/>
    <w:rsid w:val="00DE4200"/>
    <w:rsid w:val="00DE7A49"/>
    <w:rsid w:val="00E11B49"/>
    <w:rsid w:val="00E11E61"/>
    <w:rsid w:val="00E31BA9"/>
    <w:rsid w:val="00E35B5F"/>
    <w:rsid w:val="00E435C5"/>
    <w:rsid w:val="00E52B83"/>
    <w:rsid w:val="00E65672"/>
    <w:rsid w:val="00E72A59"/>
    <w:rsid w:val="00E934CB"/>
    <w:rsid w:val="00EC56C5"/>
    <w:rsid w:val="00ED49F0"/>
    <w:rsid w:val="00EE6F91"/>
    <w:rsid w:val="00EE7B5E"/>
    <w:rsid w:val="00EF46BE"/>
    <w:rsid w:val="00F10AB8"/>
    <w:rsid w:val="00F11ABF"/>
    <w:rsid w:val="00F42103"/>
    <w:rsid w:val="00F4556C"/>
    <w:rsid w:val="00F6163D"/>
    <w:rsid w:val="00F637F3"/>
    <w:rsid w:val="00F731EA"/>
    <w:rsid w:val="00F76B1A"/>
    <w:rsid w:val="00F87C00"/>
    <w:rsid w:val="00F97CE3"/>
    <w:rsid w:val="00FC1096"/>
    <w:rsid w:val="00FD2206"/>
    <w:rsid w:val="00FD22F7"/>
    <w:rsid w:val="00FD33CD"/>
    <w:rsid w:val="00FE186E"/>
    <w:rsid w:val="00FE7D6B"/>
    <w:rsid w:val="00FF1EDD"/>
    <w:rsid w:val="00FF71E8"/>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84AFE6"/>
  <w15:docId w15:val="{7DC563F4-0868-9C43-B98E-09BE5C44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3F4C"/>
    <w:pPr>
      <w:spacing w:after="200" w:line="276" w:lineRule="auto"/>
    </w:pPr>
  </w:style>
  <w:style w:type="paragraph" w:styleId="Heading2">
    <w:name w:val="heading 2"/>
    <w:basedOn w:val="Normal"/>
    <w:next w:val="Normal"/>
    <w:link w:val="Heading2Char"/>
    <w:uiPriority w:val="9"/>
    <w:semiHidden/>
    <w:unhideWhenUsed/>
    <w:qFormat/>
    <w:rsid w:val="00573F4C"/>
    <w:pPr>
      <w:keepNext/>
      <w:keepLines/>
      <w:spacing w:before="200" w:after="0"/>
      <w:outlineLvl w:val="1"/>
    </w:pPr>
    <w:rPr>
      <w:rFonts w:ascii="Cambria" w:eastAsia="Times New Roman" w:hAnsi="Cambria" w:cs="Times New Roman"/>
      <w:b/>
      <w:bCs/>
      <w:color w:val="4F81BD"/>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73F4C"/>
    <w:rPr>
      <w:rFonts w:ascii="Cambria" w:eastAsia="Times New Roman" w:hAnsi="Cambria" w:cs="Times New Roman"/>
      <w:b/>
      <w:bCs/>
      <w:color w:val="4F81BD"/>
      <w:sz w:val="26"/>
      <w:szCs w:val="26"/>
      <w:lang w:val="en-US"/>
    </w:rPr>
  </w:style>
  <w:style w:type="paragraph" w:customStyle="1" w:styleId="EndNoteBibliographyTitle">
    <w:name w:val="EndNote Bibliography Title"/>
    <w:basedOn w:val="Normal"/>
    <w:link w:val="EndNoteBibliographyTitleTegn"/>
    <w:rsid w:val="00573F4C"/>
    <w:pPr>
      <w:spacing w:after="0"/>
      <w:jc w:val="center"/>
    </w:pPr>
    <w:rPr>
      <w:rFonts w:ascii="Calibri" w:hAnsi="Calibri" w:cs="Calibri"/>
      <w:noProof/>
      <w:lang w:val="en-US"/>
    </w:rPr>
  </w:style>
  <w:style w:type="character" w:customStyle="1" w:styleId="EndNoteBibliographyTitleTegn">
    <w:name w:val="EndNote Bibliography Title Tegn"/>
    <w:basedOn w:val="DefaultParagraphFont"/>
    <w:link w:val="EndNoteBibliographyTitle"/>
    <w:rsid w:val="00573F4C"/>
    <w:rPr>
      <w:rFonts w:ascii="Calibri" w:hAnsi="Calibri" w:cs="Calibri"/>
      <w:noProof/>
      <w:lang w:val="en-US"/>
    </w:rPr>
  </w:style>
  <w:style w:type="paragraph" w:customStyle="1" w:styleId="EndNoteBibliography">
    <w:name w:val="EndNote Bibliography"/>
    <w:basedOn w:val="Normal"/>
    <w:link w:val="EndNoteBibliographyTegn"/>
    <w:rsid w:val="00573F4C"/>
    <w:pPr>
      <w:spacing w:line="480" w:lineRule="auto"/>
    </w:pPr>
    <w:rPr>
      <w:rFonts w:ascii="Calibri" w:hAnsi="Calibri" w:cs="Calibri"/>
      <w:noProof/>
      <w:lang w:val="en-US"/>
    </w:rPr>
  </w:style>
  <w:style w:type="character" w:customStyle="1" w:styleId="EndNoteBibliographyTegn">
    <w:name w:val="EndNote Bibliography Tegn"/>
    <w:basedOn w:val="DefaultParagraphFont"/>
    <w:link w:val="EndNoteBibliography"/>
    <w:rsid w:val="00573F4C"/>
    <w:rPr>
      <w:rFonts w:ascii="Calibri" w:hAnsi="Calibri" w:cs="Calibri"/>
      <w:noProof/>
      <w:lang w:val="en-US"/>
    </w:rPr>
  </w:style>
  <w:style w:type="character" w:styleId="CommentReference">
    <w:name w:val="annotation reference"/>
    <w:basedOn w:val="DefaultParagraphFont"/>
    <w:uiPriority w:val="99"/>
    <w:semiHidden/>
    <w:unhideWhenUsed/>
    <w:rsid w:val="00573F4C"/>
    <w:rPr>
      <w:sz w:val="16"/>
      <w:szCs w:val="16"/>
    </w:rPr>
  </w:style>
  <w:style w:type="paragraph" w:styleId="CommentText">
    <w:name w:val="annotation text"/>
    <w:basedOn w:val="Normal"/>
    <w:link w:val="CommentTextChar"/>
    <w:uiPriority w:val="99"/>
    <w:semiHidden/>
    <w:unhideWhenUsed/>
    <w:rsid w:val="00573F4C"/>
    <w:pPr>
      <w:spacing w:line="240" w:lineRule="auto"/>
    </w:pPr>
    <w:rPr>
      <w:sz w:val="20"/>
      <w:szCs w:val="20"/>
    </w:rPr>
  </w:style>
  <w:style w:type="character" w:customStyle="1" w:styleId="CommentTextChar">
    <w:name w:val="Comment Text Char"/>
    <w:basedOn w:val="DefaultParagraphFont"/>
    <w:link w:val="CommentText"/>
    <w:uiPriority w:val="99"/>
    <w:semiHidden/>
    <w:rsid w:val="00573F4C"/>
    <w:rPr>
      <w:sz w:val="20"/>
      <w:szCs w:val="20"/>
    </w:rPr>
  </w:style>
  <w:style w:type="paragraph" w:styleId="CommentSubject">
    <w:name w:val="annotation subject"/>
    <w:basedOn w:val="CommentText"/>
    <w:next w:val="CommentText"/>
    <w:link w:val="CommentSubjectChar"/>
    <w:uiPriority w:val="99"/>
    <w:semiHidden/>
    <w:unhideWhenUsed/>
    <w:rsid w:val="00573F4C"/>
    <w:rPr>
      <w:b/>
      <w:bCs/>
    </w:rPr>
  </w:style>
  <w:style w:type="character" w:customStyle="1" w:styleId="CommentSubjectChar">
    <w:name w:val="Comment Subject Char"/>
    <w:basedOn w:val="CommentTextChar"/>
    <w:link w:val="CommentSubject"/>
    <w:uiPriority w:val="99"/>
    <w:semiHidden/>
    <w:rsid w:val="00573F4C"/>
    <w:rPr>
      <w:b/>
      <w:bCs/>
      <w:sz w:val="20"/>
      <w:szCs w:val="20"/>
    </w:rPr>
  </w:style>
  <w:style w:type="paragraph" w:styleId="BalloonText">
    <w:name w:val="Balloon Text"/>
    <w:basedOn w:val="Normal"/>
    <w:link w:val="BalloonTextChar"/>
    <w:uiPriority w:val="99"/>
    <w:semiHidden/>
    <w:unhideWhenUsed/>
    <w:rsid w:val="00573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F4C"/>
    <w:rPr>
      <w:rFonts w:ascii="Tahoma" w:hAnsi="Tahoma" w:cs="Tahoma"/>
      <w:sz w:val="16"/>
      <w:szCs w:val="16"/>
    </w:rPr>
  </w:style>
  <w:style w:type="table" w:styleId="TableGrid">
    <w:name w:val="Table Grid"/>
    <w:basedOn w:val="TableNormal"/>
    <w:uiPriority w:val="59"/>
    <w:rsid w:val="00573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73F4C"/>
    <w:pPr>
      <w:spacing w:before="100" w:beforeAutospacing="1" w:after="100" w:afterAutospacing="1" w:line="240" w:lineRule="auto"/>
    </w:pPr>
    <w:rPr>
      <w:rFonts w:ascii="Times New Roman" w:hAnsi="Times New Roman" w:cs="Times New Roman"/>
      <w:sz w:val="24"/>
      <w:szCs w:val="24"/>
      <w:lang w:eastAsia="nb-NO"/>
    </w:rPr>
  </w:style>
  <w:style w:type="paragraph" w:styleId="ListParagraph">
    <w:name w:val="List Paragraph"/>
    <w:basedOn w:val="Normal"/>
    <w:uiPriority w:val="34"/>
    <w:qFormat/>
    <w:rsid w:val="00573F4C"/>
    <w:pPr>
      <w:ind w:left="720"/>
      <w:contextualSpacing/>
    </w:pPr>
  </w:style>
  <w:style w:type="paragraph" w:styleId="Revision">
    <w:name w:val="Revision"/>
    <w:hidden/>
    <w:uiPriority w:val="99"/>
    <w:semiHidden/>
    <w:rsid w:val="00573F4C"/>
    <w:pPr>
      <w:spacing w:after="0" w:line="240" w:lineRule="auto"/>
    </w:pPr>
  </w:style>
  <w:style w:type="character" w:styleId="Hyperlink">
    <w:name w:val="Hyperlink"/>
    <w:basedOn w:val="DefaultParagraphFont"/>
    <w:uiPriority w:val="99"/>
    <w:unhideWhenUsed/>
    <w:rsid w:val="00573F4C"/>
    <w:rPr>
      <w:color w:val="0563C1" w:themeColor="hyperlink"/>
      <w:u w:val="single"/>
    </w:rPr>
  </w:style>
  <w:style w:type="paragraph" w:styleId="Header">
    <w:name w:val="header"/>
    <w:basedOn w:val="Normal"/>
    <w:link w:val="HeaderChar"/>
    <w:uiPriority w:val="99"/>
    <w:unhideWhenUsed/>
    <w:rsid w:val="00573F4C"/>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3F4C"/>
  </w:style>
  <w:style w:type="paragraph" w:styleId="Footer">
    <w:name w:val="footer"/>
    <w:basedOn w:val="Normal"/>
    <w:link w:val="FooterChar"/>
    <w:uiPriority w:val="99"/>
    <w:unhideWhenUsed/>
    <w:rsid w:val="00573F4C"/>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3F4C"/>
  </w:style>
  <w:style w:type="paragraph" w:customStyle="1" w:styleId="Brodtekst">
    <w:name w:val="Brodtekst"/>
    <w:basedOn w:val="Normal"/>
    <w:link w:val="BrodtekstChar"/>
    <w:qFormat/>
    <w:rsid w:val="00573F4C"/>
    <w:pPr>
      <w:spacing w:after="240" w:line="360" w:lineRule="auto"/>
    </w:pPr>
    <w:rPr>
      <w:rFonts w:ascii="Times New Roman" w:hAnsi="Times New Roman"/>
      <w:sz w:val="24"/>
      <w:lang w:val="en-US"/>
    </w:rPr>
  </w:style>
  <w:style w:type="character" w:customStyle="1" w:styleId="BrodtekstChar">
    <w:name w:val="Brodtekst Char"/>
    <w:basedOn w:val="DefaultParagraphFont"/>
    <w:link w:val="Brodtekst"/>
    <w:rsid w:val="00573F4C"/>
    <w:rPr>
      <w:rFonts w:ascii="Times New Roman" w:hAnsi="Times New Roman"/>
      <w:sz w:val="24"/>
      <w:lang w:val="en-US"/>
    </w:rPr>
  </w:style>
  <w:style w:type="character" w:styleId="PlaceholderText">
    <w:name w:val="Placeholder Text"/>
    <w:basedOn w:val="DefaultParagraphFont"/>
    <w:uiPriority w:val="99"/>
    <w:semiHidden/>
    <w:rsid w:val="00573F4C"/>
    <w:rPr>
      <w:color w:val="808080"/>
    </w:rPr>
  </w:style>
  <w:style w:type="paragraph" w:customStyle="1" w:styleId="DecimalAligned">
    <w:name w:val="Decimal Aligned"/>
    <w:basedOn w:val="Normal"/>
    <w:uiPriority w:val="40"/>
    <w:qFormat/>
    <w:rsid w:val="00573F4C"/>
    <w:pPr>
      <w:tabs>
        <w:tab w:val="decimal" w:pos="360"/>
      </w:tabs>
    </w:pPr>
    <w:rPr>
      <w:lang w:val="en-US" w:eastAsia="ja-JP"/>
    </w:rPr>
  </w:style>
  <w:style w:type="paragraph" w:styleId="FootnoteText">
    <w:name w:val="footnote text"/>
    <w:basedOn w:val="Normal"/>
    <w:link w:val="FootnoteTextChar"/>
    <w:uiPriority w:val="99"/>
    <w:unhideWhenUsed/>
    <w:rsid w:val="00573F4C"/>
    <w:pPr>
      <w:spacing w:after="0" w:line="240" w:lineRule="auto"/>
    </w:pPr>
    <w:rPr>
      <w:sz w:val="20"/>
      <w:szCs w:val="20"/>
      <w:lang w:val="en-US" w:eastAsia="ja-JP"/>
    </w:rPr>
  </w:style>
  <w:style w:type="character" w:customStyle="1" w:styleId="FootnoteTextChar">
    <w:name w:val="Footnote Text Char"/>
    <w:basedOn w:val="DefaultParagraphFont"/>
    <w:link w:val="FootnoteText"/>
    <w:uiPriority w:val="99"/>
    <w:rsid w:val="00573F4C"/>
    <w:rPr>
      <w:rFonts w:eastAsiaTheme="minorEastAsia"/>
      <w:sz w:val="20"/>
      <w:szCs w:val="20"/>
      <w:lang w:val="en-US" w:eastAsia="ja-JP"/>
    </w:rPr>
  </w:style>
  <w:style w:type="character" w:styleId="SubtleEmphasis">
    <w:name w:val="Subtle Emphasis"/>
    <w:basedOn w:val="DefaultParagraphFont"/>
    <w:uiPriority w:val="19"/>
    <w:qFormat/>
    <w:rsid w:val="00573F4C"/>
    <w:rPr>
      <w:i/>
      <w:iCs/>
      <w:color w:val="7F7F7F" w:themeColor="text1" w:themeTint="80"/>
    </w:rPr>
  </w:style>
  <w:style w:type="table" w:styleId="MediumShading2-Accent5">
    <w:name w:val="Medium Shading 2 Accent 5"/>
    <w:basedOn w:val="TableNormal"/>
    <w:uiPriority w:val="64"/>
    <w:rsid w:val="00573F4C"/>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C7EDCC"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C7EDCC" w:themeFill="background1"/>
      </w:tcPr>
    </w:tblStylePr>
    <w:tblStylePr w:type="firstCol">
      <w:rPr>
        <w:b/>
        <w:bCs/>
        <w:color w:val="C7EDCC"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C7EDCC"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94DC9D" w:themeFill="background1" w:themeFillShade="D8"/>
      </w:tcPr>
    </w:tblStylePr>
    <w:tblStylePr w:type="band1Horz">
      <w:tblPr/>
      <w:tcPr>
        <w:shd w:val="clear" w:color="auto" w:fill="94DC9D"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C" w:themeColor="background1"/>
      </w:rPr>
      <w:tblPr/>
      <w:tcPr>
        <w:tcBorders>
          <w:top w:val="single" w:sz="18" w:space="0" w:color="auto"/>
          <w:left w:val="nil"/>
          <w:bottom w:val="single" w:sz="18" w:space="0" w:color="auto"/>
          <w:right w:val="nil"/>
          <w:insideH w:val="nil"/>
          <w:insideV w:val="nil"/>
        </w:tcBorders>
      </w:tcPr>
    </w:tblStylePr>
  </w:style>
  <w:style w:type="table" w:styleId="LightShading">
    <w:name w:val="Light Shading"/>
    <w:basedOn w:val="TableNormal"/>
    <w:uiPriority w:val="60"/>
    <w:rsid w:val="00573F4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nligtabell11">
    <w:name w:val="Vanlig tabell 11"/>
    <w:basedOn w:val="TableNormal"/>
    <w:uiPriority w:val="41"/>
    <w:rsid w:val="00573F4C"/>
    <w:pPr>
      <w:spacing w:after="0" w:line="240" w:lineRule="auto"/>
    </w:pPr>
    <w:tblPr>
      <w:tblStyleRowBandSize w:val="1"/>
      <w:tblStyleColBandSize w:val="1"/>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tblStylePr w:type="firstRow">
      <w:rPr>
        <w:b/>
        <w:bCs/>
      </w:rPr>
    </w:tblStylePr>
    <w:tblStylePr w:type="lastRow">
      <w:rPr>
        <w:b/>
        <w:bCs/>
      </w:rPr>
      <w:tblPr/>
      <w:tcPr>
        <w:tcBorders>
          <w:top w:val="double" w:sz="4" w:space="0" w:color="74D280" w:themeColor="background1" w:themeShade="BF"/>
        </w:tcBorders>
      </w:tc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Vanligtabell41">
    <w:name w:val="Vanlig tabell 41"/>
    <w:basedOn w:val="TableNormal"/>
    <w:uiPriority w:val="44"/>
    <w:rsid w:val="00573F4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style>
  <w:style w:type="table" w:customStyle="1" w:styleId="Vanligtabell51">
    <w:name w:val="Vanlig tabell 51"/>
    <w:basedOn w:val="TableNormal"/>
    <w:uiPriority w:val="45"/>
    <w:rsid w:val="00573F4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7EDC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7EDC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7EDC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7EDCC" w:themeFill="background1"/>
      </w:tcPr>
    </w:tblStylePr>
    <w:tblStylePr w:type="band1Vert">
      <w:tblPr/>
      <w:tcPr>
        <w:shd w:val="clear" w:color="auto" w:fill="B6E7BC" w:themeFill="background1" w:themeFillShade="F2"/>
      </w:tcPr>
    </w:tblStylePr>
    <w:tblStylePr w:type="band1Horz">
      <w:tblPr/>
      <w:tcPr>
        <w:shd w:val="clear" w:color="auto" w:fill="B6E7BC"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Rutenettabelllys1">
    <w:name w:val="Rutenettabell lys1"/>
    <w:basedOn w:val="TableNormal"/>
    <w:uiPriority w:val="40"/>
    <w:rsid w:val="00573F4C"/>
    <w:pPr>
      <w:spacing w:after="0" w:line="240" w:lineRule="auto"/>
    </w:pPr>
    <w:tblPr>
      <w:tblBorders>
        <w:top w:val="single" w:sz="4" w:space="0" w:color="74D280" w:themeColor="background1" w:themeShade="BF"/>
        <w:left w:val="single" w:sz="4" w:space="0" w:color="74D280" w:themeColor="background1" w:themeShade="BF"/>
        <w:bottom w:val="single" w:sz="4" w:space="0" w:color="74D280" w:themeColor="background1" w:themeShade="BF"/>
        <w:right w:val="single" w:sz="4" w:space="0" w:color="74D280" w:themeColor="background1" w:themeShade="BF"/>
        <w:insideH w:val="single" w:sz="4" w:space="0" w:color="74D280" w:themeColor="background1" w:themeShade="BF"/>
        <w:insideV w:val="single" w:sz="4" w:space="0" w:color="74D280" w:themeColor="background1" w:themeShade="BF"/>
      </w:tblBorders>
    </w:tblPr>
  </w:style>
  <w:style w:type="table" w:customStyle="1" w:styleId="ListTable7Colorful1">
    <w:name w:val="List Table 7 Colorful1"/>
    <w:basedOn w:val="TableNormal"/>
    <w:uiPriority w:val="52"/>
    <w:rsid w:val="00573F4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C7EDC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C7EDC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C7EDC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C7EDC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enter">
    <w:name w:val="center"/>
    <w:basedOn w:val="DefaultParagraphFont"/>
    <w:rsid w:val="002D526F"/>
  </w:style>
  <w:style w:type="character" w:customStyle="1" w:styleId="apple-converted-space">
    <w:name w:val="apple-converted-space"/>
    <w:basedOn w:val="DefaultParagraphFont"/>
    <w:rsid w:val="00883292"/>
  </w:style>
  <w:style w:type="character" w:customStyle="1" w:styleId="orcid-id-https2">
    <w:name w:val="orcid-id-https2"/>
    <w:basedOn w:val="DefaultParagraphFont"/>
    <w:rsid w:val="001528F6"/>
    <w:rPr>
      <w:sz w:val="18"/>
      <w:szCs w:val="18"/>
    </w:rPr>
  </w:style>
  <w:style w:type="character" w:styleId="FollowedHyperlink">
    <w:name w:val="FollowedHyperlink"/>
    <w:basedOn w:val="DefaultParagraphFont"/>
    <w:uiPriority w:val="99"/>
    <w:semiHidden/>
    <w:unhideWhenUsed/>
    <w:rsid w:val="009C6012"/>
    <w:rPr>
      <w:color w:val="954F72" w:themeColor="followedHyperlink"/>
      <w:u w:val="single"/>
    </w:rPr>
  </w:style>
  <w:style w:type="paragraph" w:customStyle="1" w:styleId="AmisNormal">
    <w:name w:val="Ami's Normal"/>
    <w:basedOn w:val="Normal"/>
    <w:autoRedefine/>
    <w:uiPriority w:val="99"/>
    <w:rsid w:val="000E4DAC"/>
    <w:pPr>
      <w:widowControl w:val="0"/>
      <w:suppressAutoHyphens/>
      <w:snapToGrid w:val="0"/>
      <w:spacing w:after="0" w:line="360" w:lineRule="auto"/>
      <w:jc w:val="both"/>
    </w:pPr>
    <w:rPr>
      <w:rFonts w:ascii="Book Antiqua" w:eastAsia="Malgun Gothic" w:hAnsi="Book Antiqua" w:cs="Gulim"/>
      <w:b/>
      <w:bCs/>
      <w:sz w:val="24"/>
      <w:szCs w:val="24"/>
      <w:lang w:val="en-US" w:eastAsia="ko-KR" w:bidi="he-IL"/>
    </w:rPr>
  </w:style>
  <w:style w:type="paragraph" w:styleId="PlainText">
    <w:name w:val="Plain Text"/>
    <w:basedOn w:val="Normal"/>
    <w:link w:val="PlainTextChar"/>
    <w:rsid w:val="00C219B5"/>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C219B5"/>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540901">
      <w:bodyDiv w:val="1"/>
      <w:marLeft w:val="0"/>
      <w:marRight w:val="0"/>
      <w:marTop w:val="0"/>
      <w:marBottom w:val="0"/>
      <w:divBdr>
        <w:top w:val="none" w:sz="0" w:space="0" w:color="auto"/>
        <w:left w:val="none" w:sz="0" w:space="0" w:color="auto"/>
        <w:bottom w:val="none" w:sz="0" w:space="0" w:color="auto"/>
        <w:right w:val="none" w:sz="0" w:space="0" w:color="auto"/>
      </w:divBdr>
    </w:div>
    <w:div w:id="875778865">
      <w:bodyDiv w:val="1"/>
      <w:marLeft w:val="0"/>
      <w:marRight w:val="0"/>
      <w:marTop w:val="0"/>
      <w:marBottom w:val="0"/>
      <w:divBdr>
        <w:top w:val="none" w:sz="0" w:space="0" w:color="auto"/>
        <w:left w:val="none" w:sz="0" w:space="0" w:color="auto"/>
        <w:bottom w:val="none" w:sz="0" w:space="0" w:color="auto"/>
        <w:right w:val="none" w:sz="0" w:space="0" w:color="auto"/>
      </w:divBdr>
    </w:div>
    <w:div w:id="1040667065">
      <w:bodyDiv w:val="1"/>
      <w:marLeft w:val="0"/>
      <w:marRight w:val="0"/>
      <w:marTop w:val="0"/>
      <w:marBottom w:val="0"/>
      <w:divBdr>
        <w:top w:val="none" w:sz="0" w:space="0" w:color="auto"/>
        <w:left w:val="none" w:sz="0" w:space="0" w:color="auto"/>
        <w:bottom w:val="none" w:sz="0" w:space="0" w:color="auto"/>
        <w:right w:val="none" w:sz="0" w:space="0" w:color="auto"/>
      </w:divBdr>
    </w:div>
    <w:div w:id="178218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4827-4700"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C5620-D920-3547-B400-83077D4F1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33</Pages>
  <Words>7874</Words>
  <Characters>44888</Characters>
  <Application>Microsoft Office Word</Application>
  <DocSecurity>0</DocSecurity>
  <Lines>374</Lines>
  <Paragraphs>105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Universitetet i Oslo</Company>
  <LinksUpToDate>false</LinksUpToDate>
  <CharactersWithSpaces>52657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Rolid</dc:creator>
  <cp:keywords/>
  <dc:description/>
  <cp:lastModifiedBy>Li Ma</cp:lastModifiedBy>
  <cp:revision>3</cp:revision>
  <dcterms:created xsi:type="dcterms:W3CDTF">2018-08-06T21:25:00Z</dcterms:created>
  <dcterms:modified xsi:type="dcterms:W3CDTF">2018-08-06T21:40:00Z</dcterms:modified>
</cp:coreProperties>
</file>