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C9" w:rsidRPr="00C22484" w:rsidRDefault="00EC53C9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 xml:space="preserve">Name of </w:t>
      </w:r>
      <w:r w:rsidR="004F426B" w:rsidRPr="00C22484">
        <w:rPr>
          <w:rFonts w:ascii="Book Antiqua" w:hAnsi="Book Antiqua"/>
          <w:b/>
          <w:szCs w:val="24"/>
        </w:rPr>
        <w:t>J</w:t>
      </w:r>
      <w:r w:rsidRPr="00C22484">
        <w:rPr>
          <w:rFonts w:ascii="Book Antiqua" w:hAnsi="Book Antiqua"/>
          <w:b/>
          <w:szCs w:val="24"/>
        </w:rPr>
        <w:t>ournal</w:t>
      </w:r>
      <w:r w:rsidR="00FF67C6" w:rsidRPr="00C22484">
        <w:rPr>
          <w:rFonts w:ascii="Book Antiqua" w:hAnsi="Book Antiqua"/>
          <w:b/>
          <w:szCs w:val="24"/>
        </w:rPr>
        <w:t xml:space="preserve">: </w:t>
      </w:r>
      <w:r w:rsidRPr="00C22484">
        <w:rPr>
          <w:rFonts w:ascii="Book Antiqua" w:hAnsi="Book Antiqua"/>
          <w:i/>
          <w:szCs w:val="24"/>
        </w:rPr>
        <w:t>World Journal of Clinical Pediatrics</w:t>
      </w:r>
    </w:p>
    <w:p w:rsidR="00EC53C9" w:rsidRPr="00C22484" w:rsidRDefault="00A260A8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>Manuscript NO: 40374</w:t>
      </w:r>
    </w:p>
    <w:p w:rsidR="00E4090D" w:rsidRPr="00C22484" w:rsidRDefault="00EC53C9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>Manuscript Type</w:t>
      </w:r>
      <w:r w:rsidR="00FF67C6" w:rsidRPr="00C22484">
        <w:rPr>
          <w:rFonts w:ascii="Book Antiqua" w:hAnsi="Book Antiqua"/>
          <w:b/>
          <w:szCs w:val="24"/>
        </w:rPr>
        <w:t xml:space="preserve">: </w:t>
      </w:r>
      <w:r w:rsidR="00AF62CC" w:rsidRPr="00C22484">
        <w:rPr>
          <w:rFonts w:ascii="Book Antiqua" w:hAnsi="Book Antiqua"/>
          <w:szCs w:val="24"/>
        </w:rPr>
        <w:t>M</w:t>
      </w:r>
      <w:r w:rsidR="00A260A8" w:rsidRPr="00C22484">
        <w:rPr>
          <w:rFonts w:ascii="Book Antiqua" w:hAnsi="Book Antiqua"/>
          <w:szCs w:val="24"/>
        </w:rPr>
        <w:t>INIREVIEWS</w:t>
      </w:r>
    </w:p>
    <w:p w:rsidR="00E4090D" w:rsidRPr="00C22484" w:rsidRDefault="00E4090D" w:rsidP="00C22484">
      <w:pPr>
        <w:spacing w:line="360" w:lineRule="auto"/>
        <w:rPr>
          <w:rFonts w:ascii="Book Antiqua" w:hAnsi="Book Antiqua"/>
          <w:szCs w:val="24"/>
        </w:rPr>
      </w:pPr>
    </w:p>
    <w:p w:rsidR="00E4090D" w:rsidRPr="00C22484" w:rsidRDefault="00C824E3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>Clinical features of a</w:t>
      </w:r>
      <w:r w:rsidR="000E7F67" w:rsidRPr="00C22484">
        <w:rPr>
          <w:rFonts w:ascii="Book Antiqua" w:hAnsi="Book Antiqua"/>
          <w:b/>
          <w:szCs w:val="24"/>
        </w:rPr>
        <w:t>cute</w:t>
      </w:r>
      <w:r w:rsidR="00652542" w:rsidRPr="00C22484">
        <w:rPr>
          <w:rFonts w:ascii="Book Antiqua" w:hAnsi="Book Antiqua"/>
          <w:b/>
          <w:szCs w:val="24"/>
        </w:rPr>
        <w:t xml:space="preserve"> kidney injury in </w:t>
      </w:r>
      <w:r w:rsidR="00EC53C9" w:rsidRPr="00C22484">
        <w:rPr>
          <w:rFonts w:ascii="Book Antiqua" w:hAnsi="Book Antiqua"/>
          <w:b/>
          <w:szCs w:val="24"/>
        </w:rPr>
        <w:t xml:space="preserve">patients with </w:t>
      </w:r>
      <w:r w:rsidR="00652542" w:rsidRPr="00C22484">
        <w:rPr>
          <w:rFonts w:ascii="Book Antiqua" w:hAnsi="Book Antiqua"/>
          <w:b/>
          <w:szCs w:val="24"/>
        </w:rPr>
        <w:t>Kawasaki disease</w:t>
      </w:r>
      <w:r w:rsidR="00E15FD8" w:rsidRPr="00C22484">
        <w:rPr>
          <w:rFonts w:ascii="Book Antiqua" w:hAnsi="Book Antiqua"/>
          <w:b/>
          <w:szCs w:val="24"/>
        </w:rPr>
        <w:t xml:space="preserve"> </w:t>
      </w:r>
    </w:p>
    <w:p w:rsidR="00E4090D" w:rsidRPr="00C22484" w:rsidRDefault="00E4090D" w:rsidP="00C22484">
      <w:pPr>
        <w:spacing w:line="360" w:lineRule="auto"/>
        <w:rPr>
          <w:rFonts w:ascii="Book Antiqua" w:hAnsi="Book Antiqua"/>
          <w:szCs w:val="24"/>
        </w:rPr>
      </w:pPr>
    </w:p>
    <w:p w:rsidR="00E4090D" w:rsidRPr="00C22484" w:rsidRDefault="00F16253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szCs w:val="24"/>
        </w:rPr>
        <w:t xml:space="preserve">Watanabe </w:t>
      </w:r>
      <w:r w:rsidRPr="00C22484">
        <w:rPr>
          <w:rFonts w:ascii="Book Antiqua" w:eastAsia="SimSun" w:hAnsi="Book Antiqua"/>
          <w:szCs w:val="24"/>
          <w:lang w:eastAsia="zh-CN"/>
        </w:rPr>
        <w:t xml:space="preserve">T. </w:t>
      </w:r>
      <w:r w:rsidR="00D5210E" w:rsidRPr="00C22484">
        <w:rPr>
          <w:rFonts w:ascii="Book Antiqua" w:hAnsi="Book Antiqua"/>
          <w:szCs w:val="24"/>
        </w:rPr>
        <w:t>AKI</w:t>
      </w:r>
      <w:r w:rsidR="007D1F33" w:rsidRPr="00C22484">
        <w:rPr>
          <w:rFonts w:ascii="Book Antiqua" w:hAnsi="Book Antiqua"/>
          <w:szCs w:val="24"/>
        </w:rPr>
        <w:t xml:space="preserve"> in Kawasaki disease</w:t>
      </w:r>
    </w:p>
    <w:p w:rsidR="007D1F33" w:rsidRPr="00C22484" w:rsidRDefault="007D1F33" w:rsidP="00C22484">
      <w:pPr>
        <w:spacing w:line="360" w:lineRule="auto"/>
        <w:rPr>
          <w:rFonts w:ascii="Book Antiqua" w:hAnsi="Book Antiqua"/>
          <w:b/>
          <w:szCs w:val="24"/>
        </w:rPr>
      </w:pPr>
    </w:p>
    <w:p w:rsidR="007D1F33" w:rsidRPr="00C22484" w:rsidRDefault="007D1F33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szCs w:val="24"/>
        </w:rPr>
        <w:t>Toru Watanabe</w:t>
      </w:r>
    </w:p>
    <w:p w:rsidR="00E4090D" w:rsidRPr="00C22484" w:rsidRDefault="00E4090D" w:rsidP="00C22484">
      <w:pPr>
        <w:spacing w:line="360" w:lineRule="auto"/>
        <w:rPr>
          <w:rFonts w:ascii="Book Antiqua" w:hAnsi="Book Antiqua"/>
          <w:szCs w:val="24"/>
        </w:rPr>
      </w:pPr>
    </w:p>
    <w:p w:rsidR="00E4090D" w:rsidRPr="00C22484" w:rsidRDefault="00703536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C22484">
        <w:rPr>
          <w:rFonts w:ascii="Book Antiqua" w:hAnsi="Book Antiqua"/>
          <w:b/>
          <w:szCs w:val="24"/>
        </w:rPr>
        <w:t>Toru Watanabe</w:t>
      </w:r>
      <w:r w:rsidRPr="00C22484">
        <w:rPr>
          <w:rFonts w:ascii="Book Antiqua" w:eastAsia="SimSun" w:hAnsi="Book Antiqua"/>
          <w:b/>
          <w:szCs w:val="24"/>
          <w:lang w:eastAsia="zh-CN"/>
        </w:rPr>
        <w:t>,</w:t>
      </w:r>
      <w:r w:rsidR="00FF67C6" w:rsidRPr="00C22484">
        <w:rPr>
          <w:rFonts w:ascii="Book Antiqua" w:hAnsi="Book Antiqua"/>
          <w:b/>
          <w:szCs w:val="24"/>
        </w:rPr>
        <w:t xml:space="preserve"> </w:t>
      </w:r>
      <w:r w:rsidR="007D1F33" w:rsidRPr="00C22484">
        <w:rPr>
          <w:rFonts w:ascii="Book Antiqua" w:hAnsi="Book Antiqua"/>
          <w:szCs w:val="24"/>
        </w:rPr>
        <w:t xml:space="preserve">Department of Pediatrics, </w:t>
      </w:r>
      <w:r w:rsidR="00E4090D" w:rsidRPr="00C22484">
        <w:rPr>
          <w:rFonts w:ascii="Book Antiqua" w:hAnsi="Book Antiqua"/>
          <w:szCs w:val="24"/>
        </w:rPr>
        <w:t>Niigata City General Hospital</w:t>
      </w:r>
      <w:r w:rsidR="007D1F33" w:rsidRPr="00C22484">
        <w:rPr>
          <w:rFonts w:ascii="Book Antiqua" w:hAnsi="Book Antiqua"/>
          <w:szCs w:val="24"/>
        </w:rPr>
        <w:t>, Niigata City</w:t>
      </w:r>
      <w:r w:rsidRPr="00C22484">
        <w:rPr>
          <w:rFonts w:ascii="Book Antiqua" w:eastAsia="SimSun" w:hAnsi="Book Antiqua"/>
          <w:szCs w:val="24"/>
          <w:lang w:eastAsia="zh-CN"/>
        </w:rPr>
        <w:t xml:space="preserve"> </w:t>
      </w:r>
      <w:r w:rsidRPr="00C22484">
        <w:rPr>
          <w:rFonts w:ascii="Book Antiqua" w:hAnsi="Book Antiqua"/>
          <w:szCs w:val="24"/>
        </w:rPr>
        <w:t>950-1197</w:t>
      </w:r>
      <w:r w:rsidR="007D1F33" w:rsidRPr="00C22484">
        <w:rPr>
          <w:rFonts w:ascii="Book Antiqua" w:hAnsi="Book Antiqua"/>
          <w:szCs w:val="24"/>
        </w:rPr>
        <w:t>, Japan</w:t>
      </w:r>
    </w:p>
    <w:p w:rsidR="007D1F33" w:rsidRPr="00C22484" w:rsidRDefault="007D1F33" w:rsidP="00C22484">
      <w:pPr>
        <w:spacing w:line="360" w:lineRule="auto"/>
        <w:rPr>
          <w:rFonts w:ascii="Book Antiqua" w:hAnsi="Book Antiqua"/>
          <w:szCs w:val="24"/>
        </w:rPr>
      </w:pPr>
    </w:p>
    <w:p w:rsidR="007D1F33" w:rsidRPr="00C22484" w:rsidRDefault="007D1F33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C22484">
        <w:rPr>
          <w:rFonts w:ascii="Book Antiqua" w:hAnsi="Book Antiqua"/>
          <w:b/>
          <w:szCs w:val="24"/>
        </w:rPr>
        <w:t>ORCID number</w:t>
      </w:r>
      <w:r w:rsidR="00FF67C6" w:rsidRPr="00C22484">
        <w:rPr>
          <w:rFonts w:ascii="Book Antiqua" w:hAnsi="Book Antiqua"/>
          <w:b/>
          <w:szCs w:val="24"/>
        </w:rPr>
        <w:t xml:space="preserve">: </w:t>
      </w:r>
      <w:r w:rsidRPr="00C22484">
        <w:rPr>
          <w:rFonts w:ascii="Book Antiqua" w:hAnsi="Book Antiqua"/>
          <w:szCs w:val="24"/>
        </w:rPr>
        <w:t>Toru Watanabe (0000-0003-3326-4144)</w:t>
      </w:r>
      <w:r w:rsidR="00703536" w:rsidRPr="00C22484">
        <w:rPr>
          <w:rFonts w:ascii="Book Antiqua" w:eastAsia="SimSun" w:hAnsi="Book Antiqua"/>
          <w:szCs w:val="24"/>
          <w:lang w:eastAsia="zh-CN"/>
        </w:rPr>
        <w:t>.</w:t>
      </w:r>
    </w:p>
    <w:p w:rsidR="00E4090D" w:rsidRPr="00C22484" w:rsidRDefault="00E4090D" w:rsidP="00C22484">
      <w:pPr>
        <w:spacing w:line="360" w:lineRule="auto"/>
        <w:rPr>
          <w:rFonts w:ascii="Book Antiqua" w:eastAsia="SimSun" w:hAnsi="Book Antiqua"/>
          <w:szCs w:val="24"/>
          <w:lang w:eastAsia="zh-CN"/>
        </w:rPr>
      </w:pPr>
    </w:p>
    <w:p w:rsidR="00703536" w:rsidRPr="00C22484" w:rsidRDefault="00703536" w:rsidP="00C22484">
      <w:pPr>
        <w:spacing w:line="360" w:lineRule="auto"/>
        <w:rPr>
          <w:rFonts w:ascii="Book Antiqua" w:eastAsia="SimSun" w:hAnsi="Book Antiqua"/>
          <w:szCs w:val="24"/>
          <w:lang w:eastAsia="zh-CN"/>
        </w:rPr>
      </w:pPr>
      <w:r w:rsidRPr="00C22484">
        <w:rPr>
          <w:rFonts w:ascii="Book Antiqua" w:hAnsi="Book Antiqua"/>
          <w:b/>
          <w:kern w:val="0"/>
          <w:szCs w:val="24"/>
        </w:rPr>
        <w:t>Author contributions:</w:t>
      </w:r>
      <w:r w:rsidRPr="00C22484">
        <w:rPr>
          <w:rFonts w:ascii="Book Antiqua" w:hAnsi="Book Antiqua"/>
          <w:szCs w:val="24"/>
        </w:rPr>
        <w:t xml:space="preserve"> Watanabe </w:t>
      </w:r>
      <w:r w:rsidRPr="00C22484">
        <w:rPr>
          <w:rFonts w:ascii="Book Antiqua" w:eastAsia="SimSun" w:hAnsi="Book Antiqua"/>
          <w:szCs w:val="24"/>
          <w:lang w:eastAsia="zh-CN"/>
        </w:rPr>
        <w:t>T solely contributed to this paper.</w:t>
      </w:r>
    </w:p>
    <w:p w:rsidR="00703536" w:rsidRPr="00C22484" w:rsidRDefault="00703536" w:rsidP="00C22484">
      <w:pPr>
        <w:spacing w:line="360" w:lineRule="auto"/>
        <w:rPr>
          <w:rFonts w:ascii="Book Antiqua" w:eastAsia="SimSun" w:hAnsi="Book Antiqua"/>
          <w:szCs w:val="24"/>
          <w:lang w:eastAsia="zh-CN"/>
        </w:rPr>
      </w:pPr>
    </w:p>
    <w:p w:rsidR="00703536" w:rsidRPr="00C22484" w:rsidRDefault="00703536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C22484">
        <w:rPr>
          <w:rFonts w:ascii="Book Antiqua" w:hAnsi="Book Antiqua"/>
          <w:b/>
          <w:szCs w:val="24"/>
        </w:rPr>
        <w:t>Conflict-of-interest statement</w:t>
      </w:r>
      <w:r w:rsidRPr="00C22484">
        <w:rPr>
          <w:rFonts w:ascii="Book Antiqua" w:hAnsi="Book Antiqua" w:cs="TimesNewRomanPS-BoldItalicMT"/>
          <w:b/>
          <w:iCs/>
          <w:szCs w:val="24"/>
        </w:rPr>
        <w:t xml:space="preserve">: </w:t>
      </w:r>
      <w:r w:rsidRPr="00C22484">
        <w:rPr>
          <w:rFonts w:ascii="Book Antiqua" w:eastAsia="SimSun" w:hAnsi="Book Antiqua" w:cs="TimesNewRomanPS-BoldItalicMT"/>
          <w:iCs/>
          <w:szCs w:val="24"/>
          <w:lang w:eastAsia="zh-CN"/>
        </w:rPr>
        <w:t>None.</w:t>
      </w:r>
    </w:p>
    <w:p w:rsidR="00703536" w:rsidRPr="00C22484" w:rsidRDefault="00703536" w:rsidP="00C22484">
      <w:pPr>
        <w:adjustRightInd w:val="0"/>
        <w:snapToGrid w:val="0"/>
        <w:spacing w:line="360" w:lineRule="auto"/>
        <w:rPr>
          <w:rFonts w:ascii="Book Antiqua" w:hAnsi="Book Antiqua"/>
          <w:szCs w:val="24"/>
        </w:rPr>
      </w:pPr>
    </w:p>
    <w:p w:rsidR="00703536" w:rsidRPr="00C22484" w:rsidRDefault="00703536" w:rsidP="00C22484">
      <w:pPr>
        <w:widowControl/>
        <w:adjustRightInd w:val="0"/>
        <w:snapToGrid w:val="0"/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b/>
          <w:kern w:val="0"/>
          <w:szCs w:val="24"/>
        </w:rPr>
        <w:t xml:space="preserve">Open-Access: </w:t>
      </w:r>
      <w:r w:rsidRPr="00C22484">
        <w:rPr>
          <w:rFonts w:ascii="Book Antiqua" w:hAnsi="Book Antiqua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</w:t>
      </w:r>
      <w:r w:rsidRPr="00A91E87">
        <w:rPr>
          <w:rFonts w:ascii="Book Antiqua" w:hAnsi="Book Antiqua"/>
          <w:noProof/>
          <w:szCs w:val="24"/>
        </w:rPr>
        <w:t>Non Commercial</w:t>
      </w:r>
      <w:r w:rsidRPr="00C22484">
        <w:rPr>
          <w:rFonts w:ascii="Book Antiqua" w:hAnsi="Book Antiqua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C22484">
          <w:rPr>
            <w:rStyle w:val="Hyperlink"/>
            <w:rFonts w:ascii="Book Antiqua" w:hAnsi="Book Antiqua"/>
            <w:color w:val="auto"/>
            <w:szCs w:val="24"/>
            <w:u w:val="none"/>
          </w:rPr>
          <w:t>http://creativecommons.org/licenses/by-nc/4.0/</w:t>
        </w:r>
      </w:hyperlink>
    </w:p>
    <w:p w:rsidR="00703536" w:rsidRPr="00C22484" w:rsidRDefault="00703536" w:rsidP="00C22484">
      <w:pPr>
        <w:spacing w:line="360" w:lineRule="auto"/>
        <w:rPr>
          <w:rFonts w:ascii="Book Antiqua" w:eastAsia="SimSun" w:hAnsi="Book Antiqua"/>
          <w:szCs w:val="24"/>
          <w:lang w:eastAsia="zh-CN"/>
        </w:rPr>
      </w:pPr>
    </w:p>
    <w:p w:rsidR="00703536" w:rsidRPr="00C22484" w:rsidRDefault="00703536" w:rsidP="00C22484">
      <w:pPr>
        <w:spacing w:line="360" w:lineRule="auto"/>
        <w:rPr>
          <w:rFonts w:ascii="Book Antiqua" w:eastAsia="SimSun" w:hAnsi="Book Antiqua" w:cs="SimSun"/>
          <w:kern w:val="0"/>
          <w:szCs w:val="24"/>
          <w:lang w:eastAsia="zh-CN"/>
        </w:rPr>
      </w:pPr>
      <w:r w:rsidRPr="00C22484">
        <w:rPr>
          <w:rFonts w:ascii="Book Antiqua" w:eastAsia="SimSun" w:hAnsi="Book Antiqua" w:cs="SimSun"/>
          <w:b/>
          <w:kern w:val="0"/>
          <w:szCs w:val="24"/>
        </w:rPr>
        <w:t>Manuscript source:</w:t>
      </w:r>
      <w:r w:rsidRPr="00C22484">
        <w:rPr>
          <w:rFonts w:ascii="Book Antiqua" w:eastAsia="SimSun" w:hAnsi="Book Antiqua" w:cs="SimSun"/>
          <w:kern w:val="0"/>
          <w:szCs w:val="24"/>
        </w:rPr>
        <w:t> Invited manuscript</w:t>
      </w:r>
    </w:p>
    <w:p w:rsidR="00703536" w:rsidRPr="00C22484" w:rsidRDefault="00703536" w:rsidP="00C22484">
      <w:pPr>
        <w:spacing w:line="360" w:lineRule="auto"/>
        <w:rPr>
          <w:rFonts w:ascii="Book Antiqua" w:eastAsia="SimSun" w:hAnsi="Book Antiqua"/>
          <w:szCs w:val="24"/>
          <w:lang w:eastAsia="zh-CN"/>
        </w:rPr>
      </w:pPr>
    </w:p>
    <w:p w:rsidR="00703536" w:rsidRPr="00C22484" w:rsidRDefault="00703536" w:rsidP="00C22484">
      <w:pPr>
        <w:spacing w:line="360" w:lineRule="auto"/>
        <w:rPr>
          <w:rFonts w:ascii="Book Antiqua" w:eastAsia="SimSun" w:hAnsi="Book Antiqua"/>
          <w:szCs w:val="24"/>
          <w:lang w:eastAsia="zh-CN"/>
        </w:rPr>
      </w:pPr>
      <w:r w:rsidRPr="00C22484">
        <w:rPr>
          <w:rFonts w:ascii="Book Antiqua" w:hAnsi="Book Antiqua"/>
          <w:b/>
          <w:kern w:val="0"/>
          <w:szCs w:val="24"/>
        </w:rPr>
        <w:t>Correspondence to:</w:t>
      </w:r>
      <w:r w:rsidR="004F426B" w:rsidRPr="00C22484">
        <w:rPr>
          <w:rFonts w:ascii="Book Antiqua" w:hAnsi="Book Antiqua"/>
          <w:b/>
          <w:szCs w:val="24"/>
        </w:rPr>
        <w:t xml:space="preserve"> </w:t>
      </w:r>
      <w:r w:rsidR="00E4090D" w:rsidRPr="00C22484">
        <w:rPr>
          <w:rFonts w:ascii="Book Antiqua" w:hAnsi="Book Antiqua"/>
          <w:b/>
          <w:szCs w:val="24"/>
        </w:rPr>
        <w:t xml:space="preserve">Toru Watanabe, </w:t>
      </w:r>
      <w:r w:rsidRPr="00C22484">
        <w:rPr>
          <w:rFonts w:ascii="Book Antiqua" w:hAnsi="Book Antiqua"/>
          <w:b/>
          <w:szCs w:val="24"/>
        </w:rPr>
        <w:t>MD, PhD, Doctor,</w:t>
      </w:r>
      <w:r w:rsidRPr="00C22484">
        <w:rPr>
          <w:rFonts w:ascii="Book Antiqua" w:hAnsi="Book Antiqua"/>
          <w:szCs w:val="24"/>
        </w:rPr>
        <w:t xml:space="preserve"> Department of Pediatrics, Niigata City General Hospital, 463-7 </w:t>
      </w:r>
      <w:proofErr w:type="spellStart"/>
      <w:r w:rsidRPr="00C22484">
        <w:rPr>
          <w:rFonts w:ascii="Book Antiqua" w:hAnsi="Book Antiqua"/>
          <w:szCs w:val="24"/>
        </w:rPr>
        <w:t>Shumoku</w:t>
      </w:r>
      <w:proofErr w:type="spellEnd"/>
      <w:r w:rsidRPr="00C22484">
        <w:rPr>
          <w:rFonts w:ascii="Book Antiqua" w:hAnsi="Book Antiqua"/>
          <w:szCs w:val="24"/>
        </w:rPr>
        <w:t>, Chuo-</w:t>
      </w:r>
      <w:proofErr w:type="spellStart"/>
      <w:r w:rsidRPr="00C22484">
        <w:rPr>
          <w:rFonts w:ascii="Book Antiqua" w:hAnsi="Book Antiqua"/>
          <w:szCs w:val="24"/>
        </w:rPr>
        <w:t>ku</w:t>
      </w:r>
      <w:proofErr w:type="spellEnd"/>
      <w:r w:rsidRPr="00C22484">
        <w:rPr>
          <w:rFonts w:ascii="Book Antiqua" w:hAnsi="Book Antiqua"/>
          <w:szCs w:val="24"/>
        </w:rPr>
        <w:t xml:space="preserve">, Niigata City, 950-1197, Japan, Niigata 950-1197, Japan. </w:t>
      </w:r>
      <w:hyperlink r:id="rId9" w:history="1">
        <w:r w:rsidRPr="00C22484">
          <w:rPr>
            <w:rStyle w:val="Hyperlink"/>
            <w:rFonts w:ascii="Book Antiqua" w:hAnsi="Book Antiqua"/>
            <w:color w:val="auto"/>
            <w:szCs w:val="24"/>
            <w:u w:val="none"/>
          </w:rPr>
          <w:t>twata@hosp.niigata.niigata.jp</w:t>
        </w:r>
      </w:hyperlink>
    </w:p>
    <w:p w:rsidR="004F426B" w:rsidRPr="00C22484" w:rsidRDefault="004F426B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b/>
          <w:szCs w:val="24"/>
        </w:rPr>
        <w:t xml:space="preserve">Telephone: </w:t>
      </w:r>
      <w:r w:rsidRPr="00C22484">
        <w:rPr>
          <w:rFonts w:ascii="Book Antiqua" w:hAnsi="Book Antiqua"/>
          <w:szCs w:val="24"/>
        </w:rPr>
        <w:t>+81-25-2815151</w:t>
      </w:r>
    </w:p>
    <w:p w:rsidR="004F426B" w:rsidRPr="00C22484" w:rsidRDefault="004F426B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b/>
          <w:szCs w:val="24"/>
        </w:rPr>
        <w:t>Fax:</w:t>
      </w:r>
      <w:r w:rsidR="00FF67C6" w:rsidRPr="00C22484">
        <w:rPr>
          <w:rFonts w:ascii="Book Antiqua" w:hAnsi="Book Antiqua"/>
          <w:szCs w:val="24"/>
        </w:rPr>
        <w:t xml:space="preserve"> </w:t>
      </w:r>
      <w:r w:rsidRPr="00C22484">
        <w:rPr>
          <w:rFonts w:ascii="Book Antiqua" w:hAnsi="Book Antiqua"/>
          <w:szCs w:val="24"/>
        </w:rPr>
        <w:t>+81-25-2815169</w:t>
      </w:r>
    </w:p>
    <w:p w:rsidR="00FF67C6" w:rsidRPr="00C22484" w:rsidRDefault="00FF67C6" w:rsidP="00C22484">
      <w:pPr>
        <w:spacing w:line="360" w:lineRule="auto"/>
        <w:rPr>
          <w:rFonts w:ascii="Book Antiqua" w:eastAsia="SimSun" w:hAnsi="Book Antiqua"/>
          <w:szCs w:val="24"/>
          <w:lang w:eastAsia="zh-CN"/>
        </w:rPr>
      </w:pPr>
    </w:p>
    <w:p w:rsidR="00703536" w:rsidRPr="00C22484" w:rsidRDefault="00703536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 xml:space="preserve">Received: </w:t>
      </w:r>
      <w:r w:rsidR="00D5210E" w:rsidRPr="00C22484">
        <w:rPr>
          <w:rFonts w:ascii="Book Antiqua" w:eastAsia="SimSun" w:hAnsi="Book Antiqua"/>
          <w:szCs w:val="24"/>
          <w:lang w:eastAsia="zh-CN"/>
        </w:rPr>
        <w:t>June 19, 2018</w:t>
      </w:r>
      <w:r w:rsidRPr="00C22484">
        <w:rPr>
          <w:rFonts w:ascii="Book Antiqua" w:hAnsi="Book Antiqua"/>
          <w:szCs w:val="24"/>
        </w:rPr>
        <w:t xml:space="preserve">  </w:t>
      </w:r>
    </w:p>
    <w:p w:rsidR="00703536" w:rsidRPr="00C22484" w:rsidRDefault="00703536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>Peer-review started:</w:t>
      </w:r>
      <w:r w:rsidR="00D5210E" w:rsidRPr="00C22484">
        <w:rPr>
          <w:rFonts w:ascii="Book Antiqua" w:eastAsia="SimSun" w:hAnsi="Book Antiqua"/>
          <w:szCs w:val="24"/>
          <w:lang w:eastAsia="zh-CN"/>
        </w:rPr>
        <w:t xml:space="preserve"> June 20, 2018</w:t>
      </w:r>
      <w:r w:rsidR="00D5210E" w:rsidRPr="00C22484">
        <w:rPr>
          <w:rFonts w:ascii="Book Antiqua" w:hAnsi="Book Antiqua"/>
          <w:szCs w:val="24"/>
        </w:rPr>
        <w:t xml:space="preserve">  </w:t>
      </w:r>
    </w:p>
    <w:p w:rsidR="00703536" w:rsidRPr="00C22484" w:rsidRDefault="00703536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C22484">
        <w:rPr>
          <w:rFonts w:ascii="Book Antiqua" w:hAnsi="Book Antiqua"/>
          <w:b/>
          <w:szCs w:val="24"/>
        </w:rPr>
        <w:t>First decision:</w:t>
      </w:r>
      <w:r w:rsidR="00D5210E" w:rsidRPr="00C22484">
        <w:rPr>
          <w:rFonts w:ascii="Book Antiqua" w:eastAsia="SimSun" w:hAnsi="Book Antiqua"/>
          <w:b/>
          <w:szCs w:val="24"/>
          <w:lang w:eastAsia="zh-CN"/>
        </w:rPr>
        <w:t xml:space="preserve"> </w:t>
      </w:r>
      <w:r w:rsidR="00D5210E" w:rsidRPr="00C22484">
        <w:rPr>
          <w:rFonts w:ascii="Book Antiqua" w:eastAsia="SimSun" w:hAnsi="Book Antiqua"/>
          <w:szCs w:val="24"/>
          <w:lang w:eastAsia="zh-CN"/>
        </w:rPr>
        <w:t>July 19, 2018</w:t>
      </w:r>
    </w:p>
    <w:p w:rsidR="00703536" w:rsidRPr="00C22484" w:rsidRDefault="00703536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 xml:space="preserve">Revised: </w:t>
      </w:r>
      <w:r w:rsidR="00D5210E" w:rsidRPr="00C22484">
        <w:rPr>
          <w:rFonts w:ascii="Book Antiqua" w:eastAsia="SimSun" w:hAnsi="Book Antiqua"/>
          <w:szCs w:val="24"/>
          <w:lang w:eastAsia="zh-CN"/>
        </w:rPr>
        <w:t>August 1, 2018</w:t>
      </w:r>
      <w:r w:rsidRPr="00C22484">
        <w:rPr>
          <w:rFonts w:ascii="Book Antiqua" w:hAnsi="Book Antiqua"/>
          <w:szCs w:val="24"/>
        </w:rPr>
        <w:t xml:space="preserve"> </w:t>
      </w:r>
    </w:p>
    <w:p w:rsidR="00703536" w:rsidRPr="00C22484" w:rsidRDefault="00703536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>Accepted:</w:t>
      </w:r>
      <w:r w:rsidR="00E93968">
        <w:rPr>
          <w:rFonts w:ascii="Book Antiqua" w:hAnsi="Book Antiqua"/>
          <w:b/>
          <w:szCs w:val="24"/>
        </w:rPr>
        <w:t xml:space="preserve"> </w:t>
      </w:r>
      <w:ins w:id="0" w:author="Li Ma" w:date="2018-08-06T21:34:00Z">
        <w:r w:rsidR="00E93968" w:rsidRPr="00E93968">
          <w:rPr>
            <w:rFonts w:ascii="Book Antiqua" w:hAnsi="Book Antiqua"/>
            <w:szCs w:val="24"/>
            <w:rPrChange w:id="1" w:author="Li Ma" w:date="2018-08-06T21:34:00Z">
              <w:rPr>
                <w:rFonts w:ascii="Book Antiqua" w:hAnsi="Book Antiqua"/>
                <w:b/>
                <w:szCs w:val="24"/>
              </w:rPr>
            </w:rPrChange>
          </w:rPr>
          <w:t>August 6, 2018</w:t>
        </w:r>
      </w:ins>
    </w:p>
    <w:p w:rsidR="00703536" w:rsidRPr="00C22484" w:rsidRDefault="00703536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b/>
          <w:szCs w:val="24"/>
        </w:rPr>
        <w:t>Article in press:</w:t>
      </w:r>
      <w:r w:rsidRPr="00C22484">
        <w:rPr>
          <w:rFonts w:ascii="Book Antiqua" w:hAnsi="Book Antiqua"/>
          <w:szCs w:val="24"/>
        </w:rPr>
        <w:t xml:space="preserve">    </w:t>
      </w:r>
    </w:p>
    <w:p w:rsidR="00703536" w:rsidRPr="00C22484" w:rsidRDefault="00703536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C22484">
        <w:rPr>
          <w:rFonts w:ascii="Book Antiqua" w:hAnsi="Book Antiqua"/>
          <w:b/>
          <w:szCs w:val="24"/>
        </w:rPr>
        <w:t xml:space="preserve">Published online: </w:t>
      </w:r>
    </w:p>
    <w:p w:rsidR="00FF67C6" w:rsidRPr="00C22484" w:rsidRDefault="00FF67C6" w:rsidP="00C22484">
      <w:pPr>
        <w:widowControl/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br w:type="page"/>
      </w:r>
    </w:p>
    <w:p w:rsidR="00FF67C6" w:rsidRPr="00C22484" w:rsidRDefault="00FF67C6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lastRenderedPageBreak/>
        <w:t>Abstract</w:t>
      </w:r>
    </w:p>
    <w:p w:rsidR="00FF67C6" w:rsidRPr="00C22484" w:rsidRDefault="00CD6CE0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Although acute kidney injury (AKI) </w:t>
      </w:r>
      <w:r w:rsidR="000F2990" w:rsidRPr="00C22484">
        <w:rPr>
          <w:rFonts w:ascii="Book Antiqua" w:hAnsi="Book Antiqua"/>
          <w:szCs w:val="24"/>
        </w:rPr>
        <w:t>is a</w:t>
      </w:r>
      <w:r w:rsidRPr="00C22484">
        <w:rPr>
          <w:rFonts w:ascii="Book Antiqua" w:hAnsi="Book Antiqua"/>
          <w:szCs w:val="24"/>
        </w:rPr>
        <w:t xml:space="preserve"> common complication in hospitalized children, </w:t>
      </w:r>
      <w:r w:rsidR="00C3452F" w:rsidRPr="00C22484">
        <w:rPr>
          <w:rFonts w:ascii="Book Antiqua" w:hAnsi="Book Antiqua"/>
          <w:szCs w:val="24"/>
        </w:rPr>
        <w:t xml:space="preserve">AKI has </w:t>
      </w:r>
      <w:r w:rsidR="000F2990" w:rsidRPr="00C22484">
        <w:rPr>
          <w:rFonts w:ascii="Book Antiqua" w:hAnsi="Book Antiqua"/>
          <w:szCs w:val="24"/>
        </w:rPr>
        <w:t xml:space="preserve">rarely </w:t>
      </w:r>
      <w:r w:rsidR="00C3452F" w:rsidRPr="00C22484">
        <w:rPr>
          <w:rFonts w:ascii="Book Antiqua" w:hAnsi="Book Antiqua"/>
          <w:szCs w:val="24"/>
        </w:rPr>
        <w:t xml:space="preserve">been reported in patients with </w:t>
      </w:r>
      <w:r w:rsidR="00687DD3" w:rsidRPr="00C22484">
        <w:rPr>
          <w:rFonts w:ascii="Book Antiqua" w:hAnsi="Book Antiqua"/>
          <w:szCs w:val="24"/>
        </w:rPr>
        <w:t>Kawasaki disease (</w:t>
      </w:r>
      <w:r w:rsidR="00C3452F" w:rsidRPr="00C22484">
        <w:rPr>
          <w:rFonts w:ascii="Book Antiqua" w:hAnsi="Book Antiqua"/>
          <w:szCs w:val="24"/>
        </w:rPr>
        <w:t>KD</w:t>
      </w:r>
      <w:r w:rsidR="00687DD3" w:rsidRPr="00C22484">
        <w:rPr>
          <w:rFonts w:ascii="Book Antiqua" w:hAnsi="Book Antiqua"/>
          <w:szCs w:val="24"/>
        </w:rPr>
        <w:t>)</w:t>
      </w:r>
      <w:r w:rsidR="00C3452F" w:rsidRPr="00C22484">
        <w:rPr>
          <w:rFonts w:ascii="Book Antiqua" w:hAnsi="Book Antiqua"/>
          <w:szCs w:val="24"/>
        </w:rPr>
        <w:t>.</w:t>
      </w:r>
      <w:r w:rsidRPr="00C22484">
        <w:rPr>
          <w:rFonts w:ascii="Book Antiqua" w:hAnsi="Book Antiqua"/>
          <w:szCs w:val="24"/>
        </w:rPr>
        <w:t xml:space="preserve"> </w:t>
      </w:r>
      <w:r w:rsidR="00AF62CC" w:rsidRPr="00C22484">
        <w:rPr>
          <w:rFonts w:ascii="Book Antiqua" w:hAnsi="Book Antiqua"/>
          <w:szCs w:val="24"/>
        </w:rPr>
        <w:t>Herein,</w:t>
      </w:r>
      <w:r w:rsidR="00A80CFA" w:rsidRPr="00C22484">
        <w:rPr>
          <w:rFonts w:ascii="Book Antiqua" w:hAnsi="Book Antiqua"/>
          <w:szCs w:val="24"/>
        </w:rPr>
        <w:t xml:space="preserve"> </w:t>
      </w:r>
      <w:r w:rsidR="00AF62CC" w:rsidRPr="00C22484">
        <w:rPr>
          <w:rFonts w:ascii="Book Antiqua" w:hAnsi="Book Antiqua"/>
          <w:szCs w:val="24"/>
        </w:rPr>
        <w:t>w</w:t>
      </w:r>
      <w:r w:rsidRPr="00C22484">
        <w:rPr>
          <w:rFonts w:ascii="Book Antiqua" w:hAnsi="Book Antiqua"/>
          <w:szCs w:val="24"/>
        </w:rPr>
        <w:t xml:space="preserve">e review the clinical </w:t>
      </w:r>
      <w:r w:rsidR="00AF62CC" w:rsidRPr="00C22484">
        <w:rPr>
          <w:rFonts w:ascii="Book Antiqua" w:hAnsi="Book Antiqua"/>
          <w:szCs w:val="24"/>
        </w:rPr>
        <w:t xml:space="preserve">trajectories </w:t>
      </w:r>
      <w:r w:rsidRPr="00C22484">
        <w:rPr>
          <w:rFonts w:ascii="Book Antiqua" w:hAnsi="Book Antiqua"/>
          <w:szCs w:val="24"/>
        </w:rPr>
        <w:t xml:space="preserve">of AKI in patients with KD. A total of 39 patients with KD who developed AKI </w:t>
      </w:r>
      <w:r w:rsidR="000F2990" w:rsidRPr="00C22484">
        <w:rPr>
          <w:rFonts w:ascii="Book Antiqua" w:hAnsi="Book Antiqua"/>
          <w:szCs w:val="24"/>
        </w:rPr>
        <w:t xml:space="preserve">have been </w:t>
      </w:r>
      <w:r w:rsidRPr="00C22484">
        <w:rPr>
          <w:rFonts w:ascii="Book Antiqua" w:hAnsi="Book Antiqua"/>
          <w:szCs w:val="24"/>
        </w:rPr>
        <w:t xml:space="preserve">reported </w:t>
      </w:r>
      <w:r w:rsidR="000F2990" w:rsidRPr="00C22484">
        <w:rPr>
          <w:rFonts w:ascii="Book Antiqua" w:hAnsi="Book Antiqua"/>
          <w:szCs w:val="24"/>
        </w:rPr>
        <w:t>in</w:t>
      </w:r>
      <w:r w:rsidRPr="00C22484">
        <w:rPr>
          <w:rFonts w:ascii="Book Antiqua" w:hAnsi="Book Antiqua"/>
          <w:szCs w:val="24"/>
        </w:rPr>
        <w:t xml:space="preserve"> 2</w:t>
      </w:r>
      <w:r w:rsidR="00687DD3" w:rsidRPr="00C22484">
        <w:rPr>
          <w:rFonts w:ascii="Book Antiqua" w:hAnsi="Book Antiqua"/>
          <w:szCs w:val="24"/>
        </w:rPr>
        <w:t>8</w:t>
      </w:r>
      <w:r w:rsidRPr="00C22484">
        <w:rPr>
          <w:rFonts w:ascii="Book Antiqua" w:hAnsi="Book Antiqua"/>
          <w:szCs w:val="24"/>
        </w:rPr>
        <w:t xml:space="preserve"> publications as case reports. </w:t>
      </w:r>
      <w:r w:rsidR="000F2990" w:rsidRPr="00C22484">
        <w:rPr>
          <w:rFonts w:ascii="Book Antiqua" w:hAnsi="Book Antiqua"/>
          <w:szCs w:val="24"/>
        </w:rPr>
        <w:t>The c</w:t>
      </w:r>
      <w:r w:rsidRPr="00C22484">
        <w:rPr>
          <w:rFonts w:ascii="Book Antiqua" w:hAnsi="Book Antiqua"/>
          <w:szCs w:val="24"/>
        </w:rPr>
        <w:t>auses of AKI include prerenal AKI associated with acute heart failure (AHF)</w:t>
      </w:r>
      <w:r w:rsidR="000F2990" w:rsidRPr="00C22484">
        <w:rPr>
          <w:rFonts w:ascii="Book Antiqua" w:hAnsi="Book Antiqua"/>
          <w:szCs w:val="24"/>
        </w:rPr>
        <w:t xml:space="preserve">, </w:t>
      </w:r>
      <w:r w:rsidRPr="00C22484">
        <w:rPr>
          <w:rFonts w:ascii="Book Antiqua" w:hAnsi="Book Antiqua"/>
          <w:szCs w:val="24"/>
        </w:rPr>
        <w:t xml:space="preserve">intrinsic AKI caused by tubulointerstitial nephritis (TIN), acute nephritic syndrome (ANS), hemolytic uremic syndrome (HUS), immune complex-mediated nephropathy, rhabdomyolysis, </w:t>
      </w:r>
      <w:r w:rsidR="004C6F1B" w:rsidRPr="00C22484">
        <w:rPr>
          <w:rFonts w:ascii="Book Antiqua" w:hAnsi="Book Antiqua"/>
          <w:szCs w:val="24"/>
        </w:rPr>
        <w:t xml:space="preserve">and </w:t>
      </w:r>
      <w:r w:rsidRPr="00C22484">
        <w:rPr>
          <w:rFonts w:ascii="Book Antiqua" w:hAnsi="Book Antiqua"/>
          <w:szCs w:val="24"/>
        </w:rPr>
        <w:t>K</w:t>
      </w:r>
      <w:r w:rsidR="000F2990" w:rsidRPr="00C22484">
        <w:rPr>
          <w:rFonts w:ascii="Book Antiqua" w:hAnsi="Book Antiqua"/>
          <w:szCs w:val="24"/>
        </w:rPr>
        <w:t>D</w:t>
      </w:r>
      <w:r w:rsidRPr="00C22484">
        <w:rPr>
          <w:rFonts w:ascii="Book Antiqua" w:hAnsi="Book Antiqua"/>
          <w:szCs w:val="24"/>
        </w:rPr>
        <w:t xml:space="preserve"> shock syndrome (KDSS)</w:t>
      </w:r>
      <w:r w:rsidR="00191354" w:rsidRPr="00C22484">
        <w:rPr>
          <w:rFonts w:ascii="Book Antiqua" w:hAnsi="Book Antiqua"/>
          <w:szCs w:val="24"/>
        </w:rPr>
        <w:t>.</w:t>
      </w:r>
      <w:r w:rsidRPr="00C22484">
        <w:rPr>
          <w:rFonts w:ascii="Book Antiqua" w:hAnsi="Book Antiqua"/>
          <w:szCs w:val="24"/>
        </w:rPr>
        <w:t xml:space="preserve"> </w:t>
      </w:r>
      <w:r w:rsidR="000F2990" w:rsidRPr="00C22484">
        <w:rPr>
          <w:rFonts w:ascii="Book Antiqua" w:hAnsi="Book Antiqua"/>
          <w:szCs w:val="24"/>
        </w:rPr>
        <w:t>Six of the 39 patients (</w:t>
      </w:r>
      <w:r w:rsidR="00191354" w:rsidRPr="00C22484">
        <w:rPr>
          <w:rFonts w:ascii="Book Antiqua" w:hAnsi="Book Antiqua"/>
          <w:szCs w:val="24"/>
        </w:rPr>
        <w:t>15.4%</w:t>
      </w:r>
      <w:r w:rsidR="000F2990" w:rsidRPr="00C22484">
        <w:rPr>
          <w:rFonts w:ascii="Book Antiqua" w:hAnsi="Book Antiqua"/>
          <w:szCs w:val="24"/>
        </w:rPr>
        <w:t>)</w:t>
      </w:r>
      <w:r w:rsidR="00191354" w:rsidRPr="00C22484">
        <w:rPr>
          <w:rFonts w:ascii="Book Antiqua" w:hAnsi="Book Antiqua"/>
          <w:szCs w:val="24"/>
        </w:rPr>
        <w:t xml:space="preserve"> underwent renal replacement therap</w:t>
      </w:r>
      <w:r w:rsidR="000F2990" w:rsidRPr="00C22484">
        <w:rPr>
          <w:rFonts w:ascii="Book Antiqua" w:hAnsi="Book Antiqua"/>
          <w:szCs w:val="24"/>
        </w:rPr>
        <w:t>y</w:t>
      </w:r>
      <w:r w:rsidR="00191354" w:rsidRPr="00C22484">
        <w:rPr>
          <w:rFonts w:ascii="Book Antiqua" w:hAnsi="Book Antiqua"/>
          <w:szCs w:val="24"/>
        </w:rPr>
        <w:t>.</w:t>
      </w:r>
      <w:r w:rsidRPr="00C22484">
        <w:rPr>
          <w:rFonts w:ascii="Book Antiqua" w:hAnsi="Book Antiqua"/>
          <w:szCs w:val="24"/>
        </w:rPr>
        <w:t xml:space="preserve"> While AHF and </w:t>
      </w:r>
      <w:r w:rsidR="000F2990" w:rsidRPr="00C22484">
        <w:rPr>
          <w:rFonts w:ascii="Book Antiqua" w:hAnsi="Book Antiqua"/>
          <w:szCs w:val="24"/>
        </w:rPr>
        <w:t xml:space="preserve">multiple organ dysfunction syndrome </w:t>
      </w:r>
      <w:r w:rsidRPr="00C22484">
        <w:rPr>
          <w:rFonts w:ascii="Book Antiqua" w:hAnsi="Book Antiqua"/>
          <w:szCs w:val="24"/>
        </w:rPr>
        <w:t xml:space="preserve">developed in 41% and 68% of KD patients with AKI, respectively, all patients recovered without any </w:t>
      </w:r>
      <w:r w:rsidR="00191354" w:rsidRPr="00C22484">
        <w:rPr>
          <w:rFonts w:ascii="Book Antiqua" w:hAnsi="Book Antiqua"/>
          <w:szCs w:val="24"/>
        </w:rPr>
        <w:t xml:space="preserve">renal </w:t>
      </w:r>
      <w:r w:rsidRPr="00C22484">
        <w:rPr>
          <w:rFonts w:ascii="Book Antiqua" w:hAnsi="Book Antiqua"/>
          <w:szCs w:val="24"/>
        </w:rPr>
        <w:t>sequel</w:t>
      </w:r>
      <w:r w:rsidR="000F2990" w:rsidRPr="00C22484">
        <w:rPr>
          <w:rFonts w:ascii="Book Antiqua" w:hAnsi="Book Antiqua"/>
          <w:szCs w:val="24"/>
        </w:rPr>
        <w:t>ae</w:t>
      </w:r>
      <w:r w:rsidRPr="00C22484">
        <w:rPr>
          <w:rFonts w:ascii="Book Antiqua" w:hAnsi="Book Antiqua"/>
          <w:szCs w:val="24"/>
        </w:rPr>
        <w:t>.</w:t>
      </w:r>
      <w:r w:rsidR="00687DD3" w:rsidRPr="00C22484">
        <w:rPr>
          <w:rFonts w:ascii="Book Antiqua" w:hAnsi="Book Antiqua"/>
          <w:szCs w:val="24"/>
        </w:rPr>
        <w:t xml:space="preserve"> </w:t>
      </w:r>
      <w:r w:rsidRPr="00C22484">
        <w:rPr>
          <w:rFonts w:ascii="Book Antiqua" w:hAnsi="Book Antiqua"/>
          <w:szCs w:val="24"/>
        </w:rPr>
        <w:t xml:space="preserve">Although the precise pathogenic mechanism </w:t>
      </w:r>
      <w:r w:rsidR="000F2990" w:rsidRPr="00C22484">
        <w:rPr>
          <w:rFonts w:ascii="Book Antiqua" w:hAnsi="Book Antiqua"/>
          <w:szCs w:val="24"/>
        </w:rPr>
        <w:t>underlying</w:t>
      </w:r>
      <w:r w:rsidRPr="00C22484">
        <w:rPr>
          <w:rFonts w:ascii="Book Antiqua" w:hAnsi="Book Antiqua"/>
          <w:szCs w:val="24"/>
        </w:rPr>
        <w:t xml:space="preserve"> the development of </w:t>
      </w:r>
      <w:r w:rsidR="00687DD3" w:rsidRPr="00C22484">
        <w:rPr>
          <w:rFonts w:ascii="Book Antiqua" w:hAnsi="Book Antiqua"/>
          <w:szCs w:val="24"/>
        </w:rPr>
        <w:t>AKI</w:t>
      </w:r>
      <w:r w:rsidRPr="00C22484">
        <w:rPr>
          <w:rFonts w:ascii="Book Antiqua" w:hAnsi="Book Antiqua"/>
          <w:szCs w:val="24"/>
        </w:rPr>
        <w:t xml:space="preserve"> in patients with KD </w:t>
      </w:r>
      <w:r w:rsidR="000F2990" w:rsidRPr="00C22484">
        <w:rPr>
          <w:rFonts w:ascii="Book Antiqua" w:hAnsi="Book Antiqua"/>
          <w:szCs w:val="24"/>
        </w:rPr>
        <w:t xml:space="preserve">is </w:t>
      </w:r>
      <w:r w:rsidRPr="00C22484">
        <w:rPr>
          <w:rFonts w:ascii="Book Antiqua" w:hAnsi="Book Antiqua"/>
          <w:szCs w:val="24"/>
        </w:rPr>
        <w:t>unknown, several possible mechanisms have been proposed, includ</w:t>
      </w:r>
      <w:r w:rsidR="000F2990" w:rsidRPr="00C22484">
        <w:rPr>
          <w:rFonts w:ascii="Book Antiqua" w:hAnsi="Book Antiqua"/>
          <w:szCs w:val="24"/>
        </w:rPr>
        <w:t>ing</w:t>
      </w:r>
      <w:r w:rsidRPr="00C22484">
        <w:rPr>
          <w:rFonts w:ascii="Book Antiqua" w:hAnsi="Book Antiqua"/>
          <w:szCs w:val="24"/>
        </w:rPr>
        <w:t xml:space="preserve"> T-cell-mediated immunologic abnormalities</w:t>
      </w:r>
      <w:r w:rsidR="00687DD3" w:rsidRPr="00C22484">
        <w:rPr>
          <w:rFonts w:ascii="Book Antiqua" w:hAnsi="Book Antiqua"/>
          <w:szCs w:val="24"/>
        </w:rPr>
        <w:t xml:space="preserve"> for TIN</w:t>
      </w:r>
      <w:r w:rsidRPr="00C22484">
        <w:rPr>
          <w:rFonts w:ascii="Book Antiqua" w:hAnsi="Book Antiqua"/>
          <w:szCs w:val="24"/>
        </w:rPr>
        <w:t>, renal and glomerular endothelial injur</w:t>
      </w:r>
      <w:r w:rsidR="009B6BF8" w:rsidRPr="00C22484">
        <w:rPr>
          <w:rFonts w:ascii="Book Antiqua" w:hAnsi="Book Antiqua"/>
          <w:szCs w:val="24"/>
        </w:rPr>
        <w:t>y</w:t>
      </w:r>
      <w:r w:rsidRPr="00C22484">
        <w:rPr>
          <w:rFonts w:ascii="Book Antiqua" w:hAnsi="Book Antiqua"/>
          <w:szCs w:val="24"/>
        </w:rPr>
        <w:t xml:space="preserve"> result</w:t>
      </w:r>
      <w:r w:rsidR="000F2990" w:rsidRPr="00C22484">
        <w:rPr>
          <w:rFonts w:ascii="Book Antiqua" w:hAnsi="Book Antiqua"/>
          <w:szCs w:val="24"/>
        </w:rPr>
        <w:t>ing</w:t>
      </w:r>
      <w:r w:rsidRPr="00C22484">
        <w:rPr>
          <w:rFonts w:ascii="Book Antiqua" w:hAnsi="Book Antiqua"/>
          <w:szCs w:val="24"/>
        </w:rPr>
        <w:t xml:space="preserve"> from vasculitis</w:t>
      </w:r>
      <w:r w:rsidR="00687DD3" w:rsidRPr="00C22484">
        <w:rPr>
          <w:rFonts w:ascii="Book Antiqua" w:hAnsi="Book Antiqua"/>
          <w:szCs w:val="24"/>
        </w:rPr>
        <w:t xml:space="preserve"> for HUS</w:t>
      </w:r>
      <w:r w:rsidRPr="00C22484">
        <w:rPr>
          <w:rFonts w:ascii="Book Antiqua" w:hAnsi="Book Antiqua"/>
          <w:szCs w:val="24"/>
        </w:rPr>
        <w:t>, immune complex</w:t>
      </w:r>
      <w:r w:rsidR="000F2990" w:rsidRPr="00C22484">
        <w:rPr>
          <w:rFonts w:ascii="Book Antiqua" w:hAnsi="Book Antiqua"/>
          <w:szCs w:val="24"/>
        </w:rPr>
        <w:t>-</w:t>
      </w:r>
      <w:r w:rsidRPr="00C22484">
        <w:rPr>
          <w:rFonts w:ascii="Book Antiqua" w:hAnsi="Book Antiqua"/>
          <w:szCs w:val="24"/>
        </w:rPr>
        <w:t>mediated kidney injur</w:t>
      </w:r>
      <w:r w:rsidR="009B6BF8" w:rsidRPr="00C22484">
        <w:rPr>
          <w:rFonts w:ascii="Book Antiqua" w:hAnsi="Book Antiqua"/>
          <w:szCs w:val="24"/>
        </w:rPr>
        <w:t>y</w:t>
      </w:r>
      <w:r w:rsidR="00687DD3" w:rsidRPr="00C22484">
        <w:rPr>
          <w:rFonts w:ascii="Book Antiqua" w:hAnsi="Book Antiqua"/>
          <w:szCs w:val="24"/>
        </w:rPr>
        <w:t xml:space="preserve"> for immune complex-mediated nephropathy and ASN, and capillary leak and </w:t>
      </w:r>
      <w:r w:rsidR="000F2990" w:rsidRPr="00C22484">
        <w:rPr>
          <w:rFonts w:ascii="Book Antiqua" w:hAnsi="Book Antiqua"/>
          <w:szCs w:val="24"/>
        </w:rPr>
        <w:t>an</w:t>
      </w:r>
      <w:r w:rsidR="00687DD3" w:rsidRPr="00C22484">
        <w:rPr>
          <w:rFonts w:ascii="Book Antiqua" w:hAnsi="Book Antiqua"/>
          <w:szCs w:val="24"/>
        </w:rPr>
        <w:t xml:space="preserve"> increased release of cytokines with myocardial dysfunction for KDSS</w:t>
      </w:r>
      <w:r w:rsidRPr="00C22484">
        <w:rPr>
          <w:rFonts w:ascii="Book Antiqua" w:hAnsi="Book Antiqua"/>
          <w:szCs w:val="24"/>
        </w:rPr>
        <w:t xml:space="preserve">. </w:t>
      </w:r>
    </w:p>
    <w:p w:rsidR="00CD6CE0" w:rsidRPr="00C22484" w:rsidRDefault="00CD6CE0" w:rsidP="00C22484">
      <w:pPr>
        <w:spacing w:line="360" w:lineRule="auto"/>
        <w:rPr>
          <w:rFonts w:ascii="Book Antiqua" w:hAnsi="Book Antiqua"/>
          <w:szCs w:val="24"/>
        </w:rPr>
      </w:pPr>
    </w:p>
    <w:p w:rsidR="00FF67C6" w:rsidRPr="00C22484" w:rsidRDefault="00FF67C6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A91E87">
        <w:rPr>
          <w:rFonts w:ascii="Book Antiqua" w:hAnsi="Book Antiqua"/>
          <w:b/>
          <w:noProof/>
          <w:szCs w:val="24"/>
        </w:rPr>
        <w:t>Key words</w:t>
      </w:r>
      <w:r w:rsidR="00C22484" w:rsidRPr="00C22484">
        <w:rPr>
          <w:rFonts w:ascii="Book Antiqua" w:eastAsia="SimSun" w:hAnsi="Book Antiqua"/>
          <w:b/>
          <w:szCs w:val="24"/>
          <w:lang w:eastAsia="zh-CN"/>
        </w:rPr>
        <w:t xml:space="preserve">: </w:t>
      </w:r>
      <w:r w:rsidR="0052162A" w:rsidRPr="00C22484">
        <w:rPr>
          <w:rFonts w:ascii="Book Antiqua" w:hAnsi="Book Antiqua"/>
          <w:szCs w:val="24"/>
        </w:rPr>
        <w:t>Kawasaki disease; Kidney involvement; Multiple organ dysfunction syndrome; Acute kidney injury</w:t>
      </w:r>
    </w:p>
    <w:p w:rsidR="00FF67C6" w:rsidRPr="00C22484" w:rsidRDefault="00FF67C6" w:rsidP="00C22484">
      <w:pPr>
        <w:spacing w:line="360" w:lineRule="auto"/>
        <w:rPr>
          <w:rFonts w:ascii="Book Antiqua" w:eastAsia="SimSun" w:hAnsi="Book Antiqua"/>
          <w:szCs w:val="24"/>
          <w:lang w:eastAsia="zh-CN"/>
        </w:rPr>
      </w:pPr>
    </w:p>
    <w:p w:rsidR="00C22484" w:rsidRPr="00C22484" w:rsidRDefault="00C22484" w:rsidP="00C22484">
      <w:pPr>
        <w:spacing w:line="360" w:lineRule="auto"/>
        <w:rPr>
          <w:rFonts w:ascii="Book Antiqua" w:hAnsi="Book Antiqua" w:cs="Arial"/>
          <w:szCs w:val="24"/>
        </w:rPr>
      </w:pPr>
      <w:r w:rsidRPr="00C22484">
        <w:rPr>
          <w:rFonts w:ascii="Book Antiqua" w:hAnsi="Book Antiqua"/>
          <w:b/>
          <w:szCs w:val="24"/>
        </w:rPr>
        <w:t xml:space="preserve">© </w:t>
      </w:r>
      <w:r w:rsidRPr="00C22484">
        <w:rPr>
          <w:rFonts w:ascii="Book Antiqua" w:hAnsi="Book Antiqua" w:cs="Arial"/>
          <w:b/>
          <w:szCs w:val="24"/>
        </w:rPr>
        <w:t>The Author(s) 2018.</w:t>
      </w:r>
      <w:r w:rsidRPr="00C22484">
        <w:rPr>
          <w:rFonts w:ascii="Book Antiqua" w:hAnsi="Book Antiqua" w:cs="Arial"/>
          <w:szCs w:val="24"/>
        </w:rPr>
        <w:t xml:space="preserve"> Published by </w:t>
      </w:r>
      <w:proofErr w:type="spellStart"/>
      <w:r w:rsidRPr="00C22484">
        <w:rPr>
          <w:rFonts w:ascii="Book Antiqua" w:hAnsi="Book Antiqua" w:cs="Arial"/>
          <w:szCs w:val="24"/>
        </w:rPr>
        <w:t>Baishideng</w:t>
      </w:r>
      <w:proofErr w:type="spellEnd"/>
      <w:r w:rsidRPr="00C22484">
        <w:rPr>
          <w:rFonts w:ascii="Book Antiqua" w:hAnsi="Book Antiqua" w:cs="Arial"/>
          <w:szCs w:val="24"/>
        </w:rPr>
        <w:t xml:space="preserve"> Publishing Group Inc. All rights reserved.</w:t>
      </w:r>
    </w:p>
    <w:p w:rsidR="00C22484" w:rsidRPr="00C22484" w:rsidRDefault="00C22484" w:rsidP="00C22484">
      <w:pPr>
        <w:spacing w:line="360" w:lineRule="auto"/>
        <w:rPr>
          <w:rFonts w:ascii="Book Antiqua" w:eastAsia="SimSun" w:hAnsi="Book Antiqua"/>
          <w:szCs w:val="24"/>
          <w:lang w:eastAsia="zh-CN"/>
        </w:rPr>
      </w:pPr>
    </w:p>
    <w:p w:rsidR="00C22484" w:rsidRPr="00C22484" w:rsidRDefault="00FF67C6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C22484">
        <w:rPr>
          <w:rFonts w:ascii="Book Antiqua" w:hAnsi="Book Antiqua"/>
          <w:b/>
          <w:szCs w:val="24"/>
        </w:rPr>
        <w:t>Core tip</w:t>
      </w:r>
      <w:r w:rsidR="00C22484" w:rsidRPr="00C22484">
        <w:rPr>
          <w:rFonts w:ascii="Book Antiqua" w:eastAsia="SimSun" w:hAnsi="Book Antiqua"/>
          <w:b/>
          <w:szCs w:val="24"/>
          <w:lang w:eastAsia="zh-CN"/>
        </w:rPr>
        <w:t xml:space="preserve">: </w:t>
      </w:r>
      <w:r w:rsidR="0052162A" w:rsidRPr="00C22484">
        <w:rPr>
          <w:rFonts w:ascii="Book Antiqua" w:hAnsi="Book Antiqua"/>
          <w:szCs w:val="24"/>
        </w:rPr>
        <w:t xml:space="preserve">Acute kidney injury (AKI) has </w:t>
      </w:r>
      <w:r w:rsidR="004E5561" w:rsidRPr="00C22484">
        <w:rPr>
          <w:rFonts w:ascii="Book Antiqua" w:hAnsi="Book Antiqua"/>
          <w:szCs w:val="24"/>
        </w:rPr>
        <w:t xml:space="preserve">rarely </w:t>
      </w:r>
      <w:r w:rsidR="0052162A" w:rsidRPr="00C22484">
        <w:rPr>
          <w:rFonts w:ascii="Book Antiqua" w:hAnsi="Book Antiqua"/>
          <w:szCs w:val="24"/>
        </w:rPr>
        <w:t xml:space="preserve">been reported in patients with </w:t>
      </w:r>
      <w:r w:rsidR="00BD7566" w:rsidRPr="00C22484">
        <w:rPr>
          <w:rFonts w:ascii="Book Antiqua" w:hAnsi="Book Antiqua"/>
          <w:szCs w:val="24"/>
        </w:rPr>
        <w:t>Kawasaki disease (</w:t>
      </w:r>
      <w:r w:rsidR="0052162A" w:rsidRPr="00C22484">
        <w:rPr>
          <w:rFonts w:ascii="Book Antiqua" w:hAnsi="Book Antiqua"/>
          <w:szCs w:val="24"/>
        </w:rPr>
        <w:t>KD</w:t>
      </w:r>
      <w:r w:rsidR="00BD7566" w:rsidRPr="00C22484">
        <w:rPr>
          <w:rFonts w:ascii="Book Antiqua" w:hAnsi="Book Antiqua"/>
          <w:szCs w:val="24"/>
        </w:rPr>
        <w:t>)</w:t>
      </w:r>
      <w:r w:rsidR="0052162A" w:rsidRPr="00C22484">
        <w:rPr>
          <w:rFonts w:ascii="Book Antiqua" w:hAnsi="Book Antiqua"/>
          <w:szCs w:val="24"/>
        </w:rPr>
        <w:t xml:space="preserve">. We review the clinical characteristics of AKI in patients with KD and show </w:t>
      </w:r>
      <w:r w:rsidR="00BD7566" w:rsidRPr="00C22484">
        <w:rPr>
          <w:rFonts w:ascii="Book Antiqua" w:hAnsi="Book Antiqua"/>
          <w:szCs w:val="24"/>
        </w:rPr>
        <w:t xml:space="preserve">that </w:t>
      </w:r>
      <w:r w:rsidR="0052162A" w:rsidRPr="00C22484">
        <w:rPr>
          <w:rFonts w:ascii="Book Antiqua" w:hAnsi="Book Antiqua"/>
          <w:szCs w:val="24"/>
        </w:rPr>
        <w:t>AKI</w:t>
      </w:r>
      <w:r w:rsidR="004E5561" w:rsidRPr="00C22484">
        <w:rPr>
          <w:rFonts w:ascii="Book Antiqua" w:hAnsi="Book Antiqua"/>
          <w:szCs w:val="24"/>
        </w:rPr>
        <w:t xml:space="preserve"> is</w:t>
      </w:r>
      <w:r w:rsidR="00BD7566" w:rsidRPr="00C22484">
        <w:rPr>
          <w:rFonts w:ascii="Book Antiqua" w:hAnsi="Book Antiqua"/>
          <w:szCs w:val="24"/>
        </w:rPr>
        <w:t xml:space="preserve"> caused by </w:t>
      </w:r>
      <w:r w:rsidR="004E5561" w:rsidRPr="00C22484">
        <w:rPr>
          <w:rFonts w:ascii="Book Antiqua" w:hAnsi="Book Antiqua"/>
          <w:szCs w:val="24"/>
        </w:rPr>
        <w:t>a number of</w:t>
      </w:r>
      <w:r w:rsidR="00BD7566" w:rsidRPr="00C22484">
        <w:rPr>
          <w:rFonts w:ascii="Book Antiqua" w:hAnsi="Book Antiqua"/>
          <w:szCs w:val="24"/>
        </w:rPr>
        <w:t xml:space="preserve"> </w:t>
      </w:r>
      <w:r w:rsidR="00B93632" w:rsidRPr="00C22484">
        <w:rPr>
          <w:rFonts w:ascii="Book Antiqua" w:hAnsi="Book Antiqua"/>
          <w:szCs w:val="24"/>
        </w:rPr>
        <w:t>pathologi</w:t>
      </w:r>
      <w:r w:rsidR="004E5561" w:rsidRPr="00C22484">
        <w:rPr>
          <w:rFonts w:ascii="Book Antiqua" w:hAnsi="Book Antiqua"/>
          <w:szCs w:val="24"/>
        </w:rPr>
        <w:t>c changes</w:t>
      </w:r>
      <w:r w:rsidR="00BD7566" w:rsidRPr="00C22484">
        <w:rPr>
          <w:rFonts w:ascii="Book Antiqua" w:hAnsi="Book Antiqua"/>
          <w:szCs w:val="24"/>
        </w:rPr>
        <w:t xml:space="preserve"> induced by KD</w:t>
      </w:r>
      <w:r w:rsidR="004E5561" w:rsidRPr="00C22484">
        <w:rPr>
          <w:rFonts w:ascii="Book Antiqua" w:hAnsi="Book Antiqua"/>
          <w:szCs w:val="24"/>
        </w:rPr>
        <w:t>.</w:t>
      </w:r>
      <w:r w:rsidR="0052162A" w:rsidRPr="00C22484">
        <w:rPr>
          <w:rFonts w:ascii="Book Antiqua" w:hAnsi="Book Antiqua"/>
          <w:szCs w:val="24"/>
        </w:rPr>
        <w:t xml:space="preserve"> </w:t>
      </w:r>
      <w:r w:rsidR="004E5561" w:rsidRPr="00C22484">
        <w:rPr>
          <w:rFonts w:ascii="Book Antiqua" w:hAnsi="Book Antiqua"/>
          <w:szCs w:val="24"/>
        </w:rPr>
        <w:lastRenderedPageBreak/>
        <w:t xml:space="preserve">Patients with </w:t>
      </w:r>
      <w:r w:rsidR="00BD7566" w:rsidRPr="00C22484">
        <w:rPr>
          <w:rFonts w:ascii="Book Antiqua" w:hAnsi="Book Antiqua"/>
          <w:szCs w:val="24"/>
        </w:rPr>
        <w:t>KD</w:t>
      </w:r>
      <w:r w:rsidR="004E5561" w:rsidRPr="00C22484">
        <w:rPr>
          <w:rFonts w:ascii="Book Antiqua" w:hAnsi="Book Antiqua"/>
          <w:szCs w:val="24"/>
        </w:rPr>
        <w:t xml:space="preserve"> and</w:t>
      </w:r>
      <w:r w:rsidR="00BD7566" w:rsidRPr="00C22484">
        <w:rPr>
          <w:rFonts w:ascii="Book Antiqua" w:hAnsi="Book Antiqua"/>
          <w:szCs w:val="24"/>
        </w:rPr>
        <w:t xml:space="preserve"> AKI had </w:t>
      </w:r>
      <w:r w:rsidR="0052162A" w:rsidRPr="00C22484">
        <w:rPr>
          <w:rFonts w:ascii="Book Antiqua" w:hAnsi="Book Antiqua"/>
          <w:szCs w:val="24"/>
        </w:rPr>
        <w:t>good outcome</w:t>
      </w:r>
      <w:r w:rsidR="004E5561" w:rsidRPr="00C22484">
        <w:rPr>
          <w:rFonts w:ascii="Book Antiqua" w:hAnsi="Book Antiqua"/>
          <w:szCs w:val="24"/>
        </w:rPr>
        <w:t>s,</w:t>
      </w:r>
      <w:r w:rsidR="0052162A" w:rsidRPr="00C22484">
        <w:rPr>
          <w:rFonts w:ascii="Book Antiqua" w:hAnsi="Book Antiqua"/>
          <w:szCs w:val="24"/>
        </w:rPr>
        <w:t xml:space="preserve"> despite </w:t>
      </w:r>
      <w:r w:rsidR="004E5561" w:rsidRPr="00C22484">
        <w:rPr>
          <w:rFonts w:ascii="Book Antiqua" w:hAnsi="Book Antiqua"/>
          <w:szCs w:val="24"/>
        </w:rPr>
        <w:t>the</w:t>
      </w:r>
      <w:r w:rsidR="0052162A" w:rsidRPr="00C22484">
        <w:rPr>
          <w:rFonts w:ascii="Book Antiqua" w:hAnsi="Book Antiqua"/>
          <w:szCs w:val="24"/>
        </w:rPr>
        <w:t xml:space="preserve"> </w:t>
      </w:r>
      <w:r w:rsidR="0052162A" w:rsidRPr="00A91E87">
        <w:rPr>
          <w:rFonts w:ascii="Book Antiqua" w:hAnsi="Book Antiqua"/>
          <w:noProof/>
          <w:szCs w:val="24"/>
        </w:rPr>
        <w:t>developed</w:t>
      </w:r>
      <w:r w:rsidR="0052162A" w:rsidRPr="00C22484">
        <w:rPr>
          <w:rFonts w:ascii="Book Antiqua" w:hAnsi="Book Antiqua"/>
          <w:szCs w:val="24"/>
        </w:rPr>
        <w:t xml:space="preserve"> </w:t>
      </w:r>
      <w:r w:rsidR="004E5561" w:rsidRPr="00C22484">
        <w:rPr>
          <w:rFonts w:ascii="Book Antiqua" w:hAnsi="Book Antiqua"/>
          <w:szCs w:val="24"/>
        </w:rPr>
        <w:t xml:space="preserve">of </w:t>
      </w:r>
      <w:r w:rsidR="0052162A" w:rsidRPr="00C22484">
        <w:rPr>
          <w:rFonts w:ascii="Book Antiqua" w:hAnsi="Book Antiqua"/>
          <w:szCs w:val="24"/>
        </w:rPr>
        <w:t>multiple organ dysfunction syndrome</w:t>
      </w:r>
      <w:r w:rsidR="004E5561" w:rsidRPr="00C22484">
        <w:rPr>
          <w:rFonts w:ascii="Book Antiqua" w:hAnsi="Book Antiqua"/>
          <w:szCs w:val="24"/>
        </w:rPr>
        <w:t>.</w:t>
      </w:r>
      <w:r w:rsidR="000E35F8" w:rsidRPr="00C22484">
        <w:rPr>
          <w:rFonts w:ascii="Book Antiqua" w:hAnsi="Book Antiqua"/>
          <w:szCs w:val="24"/>
        </w:rPr>
        <w:t xml:space="preserve"> The </w:t>
      </w:r>
      <w:r w:rsidR="00BD60C3" w:rsidRPr="00C22484">
        <w:rPr>
          <w:rFonts w:ascii="Book Antiqua" w:hAnsi="Book Antiqua"/>
          <w:szCs w:val="24"/>
        </w:rPr>
        <w:t>possible mechanisms underlying the development of AKI</w:t>
      </w:r>
      <w:r w:rsidR="00BD7566" w:rsidRPr="00C22484">
        <w:rPr>
          <w:rFonts w:ascii="Book Antiqua" w:hAnsi="Book Antiqua"/>
          <w:szCs w:val="24"/>
        </w:rPr>
        <w:t xml:space="preserve"> in KD include </w:t>
      </w:r>
      <w:r w:rsidR="00BD60C3" w:rsidRPr="00C22484">
        <w:rPr>
          <w:rFonts w:ascii="Book Antiqua" w:hAnsi="Book Antiqua"/>
          <w:szCs w:val="24"/>
        </w:rPr>
        <w:t>T-cell-mediated immunologic abnormalities, renal and glomerular endothelial injur</w:t>
      </w:r>
      <w:r w:rsidR="006A16E2" w:rsidRPr="00C22484">
        <w:rPr>
          <w:rFonts w:ascii="Book Antiqua" w:hAnsi="Book Antiqua"/>
          <w:szCs w:val="24"/>
        </w:rPr>
        <w:t>y</w:t>
      </w:r>
      <w:r w:rsidR="00BD60C3" w:rsidRPr="00C22484">
        <w:rPr>
          <w:rFonts w:ascii="Book Antiqua" w:hAnsi="Book Antiqua"/>
          <w:szCs w:val="24"/>
        </w:rPr>
        <w:t xml:space="preserve"> resulted from vasculitis, immune complex</w:t>
      </w:r>
      <w:r w:rsidR="00B93632" w:rsidRPr="00C22484">
        <w:rPr>
          <w:rFonts w:ascii="Book Antiqua" w:hAnsi="Book Antiqua"/>
          <w:szCs w:val="24"/>
        </w:rPr>
        <w:t>-</w:t>
      </w:r>
      <w:r w:rsidR="00BD60C3" w:rsidRPr="00C22484">
        <w:rPr>
          <w:rFonts w:ascii="Book Antiqua" w:hAnsi="Book Antiqua"/>
          <w:szCs w:val="24"/>
        </w:rPr>
        <w:t>mediated kidney injur</w:t>
      </w:r>
      <w:r w:rsidR="006A16E2" w:rsidRPr="00C22484">
        <w:rPr>
          <w:rFonts w:ascii="Book Antiqua" w:hAnsi="Book Antiqua"/>
          <w:szCs w:val="24"/>
        </w:rPr>
        <w:t>y</w:t>
      </w:r>
      <w:r w:rsidR="00BD60C3" w:rsidRPr="00C22484">
        <w:rPr>
          <w:rFonts w:ascii="Book Antiqua" w:hAnsi="Book Antiqua"/>
          <w:szCs w:val="24"/>
        </w:rPr>
        <w:t>, and capillary leak and the increased release of cytokines with myocardial dysfunction.</w:t>
      </w:r>
    </w:p>
    <w:p w:rsidR="00C22484" w:rsidRPr="00C22484" w:rsidRDefault="00C22484" w:rsidP="00C22484">
      <w:pPr>
        <w:spacing w:line="360" w:lineRule="auto"/>
        <w:rPr>
          <w:rFonts w:ascii="Book Antiqua" w:hAnsi="Book Antiqua"/>
          <w:szCs w:val="24"/>
        </w:rPr>
      </w:pPr>
    </w:p>
    <w:p w:rsidR="00FF67C6" w:rsidRPr="00C22484" w:rsidRDefault="00C22484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C22484">
        <w:rPr>
          <w:rFonts w:ascii="Book Antiqua" w:hAnsi="Book Antiqua"/>
          <w:szCs w:val="24"/>
        </w:rPr>
        <w:t xml:space="preserve">Watanabe </w:t>
      </w:r>
      <w:r w:rsidRPr="00C22484">
        <w:rPr>
          <w:rFonts w:ascii="Book Antiqua" w:eastAsia="SimSun" w:hAnsi="Book Antiqua"/>
          <w:szCs w:val="24"/>
          <w:lang w:eastAsia="zh-CN"/>
        </w:rPr>
        <w:t>T.</w:t>
      </w:r>
      <w:r w:rsidRPr="00C22484">
        <w:rPr>
          <w:rFonts w:ascii="Book Antiqua" w:hAnsi="Book Antiqua"/>
          <w:szCs w:val="24"/>
        </w:rPr>
        <w:t xml:space="preserve"> Clinical features of acute kidney injury in patients with Kawasaki disease</w:t>
      </w:r>
      <w:r w:rsidRPr="00C22484">
        <w:rPr>
          <w:rFonts w:ascii="Book Antiqua" w:eastAsia="SimSun" w:hAnsi="Book Antiqua"/>
          <w:szCs w:val="24"/>
          <w:lang w:eastAsia="zh-CN"/>
        </w:rPr>
        <w:t xml:space="preserve">. </w:t>
      </w:r>
      <w:r w:rsidRPr="00C22484">
        <w:rPr>
          <w:rFonts w:ascii="Book Antiqua" w:hAnsi="Book Antiqua"/>
          <w:i/>
          <w:iCs/>
          <w:szCs w:val="24"/>
        </w:rPr>
        <w:t xml:space="preserve">World J </w:t>
      </w:r>
      <w:proofErr w:type="spellStart"/>
      <w:r w:rsidRPr="00C22484">
        <w:rPr>
          <w:rFonts w:ascii="Book Antiqua" w:hAnsi="Book Antiqua"/>
          <w:i/>
          <w:iCs/>
          <w:szCs w:val="24"/>
        </w:rPr>
        <w:t>Clin</w:t>
      </w:r>
      <w:proofErr w:type="spellEnd"/>
      <w:r w:rsidRPr="00C22484">
        <w:rPr>
          <w:rFonts w:ascii="Book Antiqua" w:hAnsi="Book Antiqua"/>
          <w:i/>
          <w:iCs/>
          <w:szCs w:val="24"/>
        </w:rPr>
        <w:t xml:space="preserve"> </w:t>
      </w:r>
      <w:proofErr w:type="spellStart"/>
      <w:r w:rsidRPr="00C22484">
        <w:rPr>
          <w:rFonts w:ascii="Book Antiqua" w:hAnsi="Book Antiqua"/>
          <w:i/>
          <w:iCs/>
          <w:szCs w:val="24"/>
        </w:rPr>
        <w:t>Pediatr</w:t>
      </w:r>
      <w:proofErr w:type="spellEnd"/>
      <w:r w:rsidRPr="00C22484">
        <w:rPr>
          <w:rFonts w:ascii="Book Antiqua" w:eastAsia="SimSun" w:hAnsi="Book Antiqua"/>
          <w:i/>
          <w:iCs/>
          <w:szCs w:val="24"/>
          <w:lang w:eastAsia="zh-CN"/>
        </w:rPr>
        <w:t xml:space="preserve"> </w:t>
      </w:r>
      <w:r w:rsidRPr="00C22484">
        <w:rPr>
          <w:rFonts w:ascii="Book Antiqua" w:eastAsia="SimSun" w:hAnsi="Book Antiqua"/>
          <w:iCs/>
          <w:szCs w:val="24"/>
          <w:lang w:eastAsia="zh-CN"/>
        </w:rPr>
        <w:t>2018; In press</w:t>
      </w:r>
    </w:p>
    <w:p w:rsidR="00FF67C6" w:rsidRPr="00C22484" w:rsidRDefault="00FF67C6" w:rsidP="00C22484">
      <w:pPr>
        <w:widowControl/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br w:type="page"/>
      </w:r>
    </w:p>
    <w:p w:rsidR="00FF67C6" w:rsidRPr="00C22484" w:rsidRDefault="00C22484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lastRenderedPageBreak/>
        <w:t>INTRODUCTION</w:t>
      </w:r>
    </w:p>
    <w:p w:rsidR="001512D0" w:rsidRPr="00C22484" w:rsidRDefault="00FF67C6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>Kawasaki disease (KD) is</w:t>
      </w:r>
      <w:r w:rsidR="007E66A5" w:rsidRPr="00C22484">
        <w:rPr>
          <w:rFonts w:ascii="Book Antiqua" w:hAnsi="Book Antiqua"/>
          <w:szCs w:val="24"/>
        </w:rPr>
        <w:t xml:space="preserve"> a</w:t>
      </w:r>
      <w:r w:rsidR="00AB5DE1" w:rsidRPr="00C22484">
        <w:rPr>
          <w:rFonts w:ascii="Book Antiqua" w:hAnsi="Book Antiqua"/>
          <w:szCs w:val="24"/>
        </w:rPr>
        <w:t xml:space="preserve"> </w:t>
      </w:r>
      <w:r w:rsidR="00557482" w:rsidRPr="00C22484">
        <w:rPr>
          <w:rFonts w:ascii="Book Antiqua" w:hAnsi="Book Antiqua"/>
          <w:szCs w:val="24"/>
        </w:rPr>
        <w:t xml:space="preserve">systemic </w:t>
      </w:r>
      <w:r w:rsidR="007E66A5" w:rsidRPr="00C22484">
        <w:rPr>
          <w:rFonts w:ascii="Book Antiqua" w:hAnsi="Book Antiqua"/>
          <w:szCs w:val="24"/>
        </w:rPr>
        <w:t xml:space="preserve">vasculitis that occurs </w:t>
      </w:r>
      <w:r w:rsidR="00134C88" w:rsidRPr="00C22484">
        <w:rPr>
          <w:rFonts w:ascii="Book Antiqua" w:hAnsi="Book Antiqua"/>
          <w:szCs w:val="24"/>
        </w:rPr>
        <w:t xml:space="preserve">mainly </w:t>
      </w:r>
      <w:r w:rsidR="000E35F8" w:rsidRPr="00C22484">
        <w:rPr>
          <w:rFonts w:ascii="Book Antiqua" w:hAnsi="Book Antiqua"/>
          <w:szCs w:val="24"/>
        </w:rPr>
        <w:t>in</w:t>
      </w:r>
      <w:r w:rsidR="00C22484">
        <w:rPr>
          <w:rFonts w:ascii="Book Antiqua" w:hAnsi="Book Antiqua"/>
          <w:szCs w:val="24"/>
        </w:rPr>
        <w:t xml:space="preserve"> infants and </w:t>
      </w:r>
      <w:proofErr w:type="gramStart"/>
      <w:r w:rsidR="00C22484">
        <w:rPr>
          <w:rFonts w:ascii="Book Antiqua" w:hAnsi="Book Antiqua"/>
          <w:szCs w:val="24"/>
        </w:rPr>
        <w:t>children</w:t>
      </w:r>
      <w:r w:rsidR="007E66A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7E66A5" w:rsidRPr="00C22484">
        <w:rPr>
          <w:rFonts w:ascii="Book Antiqua" w:hAnsi="Book Antiqua"/>
          <w:szCs w:val="24"/>
          <w:vertAlign w:val="superscript"/>
        </w:rPr>
        <w:t>1]</w:t>
      </w:r>
      <w:r w:rsidR="007E66A5" w:rsidRPr="00C22484">
        <w:rPr>
          <w:rFonts w:ascii="Book Antiqua" w:hAnsi="Book Antiqua"/>
          <w:szCs w:val="24"/>
        </w:rPr>
        <w:t xml:space="preserve">. </w:t>
      </w:r>
      <w:r w:rsidR="00134C88" w:rsidRPr="00C22484">
        <w:rPr>
          <w:rFonts w:ascii="Book Antiqua" w:hAnsi="Book Antiqua"/>
          <w:szCs w:val="24"/>
        </w:rPr>
        <w:t>Although c</w:t>
      </w:r>
      <w:r w:rsidR="007A76A0" w:rsidRPr="00C22484">
        <w:rPr>
          <w:rFonts w:ascii="Book Antiqua" w:hAnsi="Book Antiqua"/>
          <w:szCs w:val="24"/>
        </w:rPr>
        <w:t>linical and e</w:t>
      </w:r>
      <w:r w:rsidR="007E66A5" w:rsidRPr="00C22484">
        <w:rPr>
          <w:rFonts w:ascii="Book Antiqua" w:hAnsi="Book Antiqua"/>
          <w:szCs w:val="24"/>
        </w:rPr>
        <w:t xml:space="preserve">pidemiologic studies suggest an infectious etiology, the causative agent </w:t>
      </w:r>
      <w:r w:rsidR="000E35F8" w:rsidRPr="00C22484">
        <w:rPr>
          <w:rFonts w:ascii="Book Antiqua" w:hAnsi="Book Antiqua"/>
          <w:szCs w:val="24"/>
        </w:rPr>
        <w:t>has yet</w:t>
      </w:r>
      <w:r w:rsidR="007E66A5" w:rsidRPr="00C22484">
        <w:rPr>
          <w:rFonts w:ascii="Book Antiqua" w:hAnsi="Book Antiqua"/>
          <w:szCs w:val="24"/>
        </w:rPr>
        <w:t xml:space="preserve"> to be </w:t>
      </w:r>
      <w:proofErr w:type="gramStart"/>
      <w:r w:rsidR="00134C88" w:rsidRPr="00C22484">
        <w:rPr>
          <w:rFonts w:ascii="Book Antiqua" w:hAnsi="Book Antiqua"/>
          <w:szCs w:val="24"/>
        </w:rPr>
        <w:t>determined</w:t>
      </w:r>
      <w:r w:rsidR="007E66A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7E66A5" w:rsidRPr="00C22484">
        <w:rPr>
          <w:rFonts w:ascii="Book Antiqua" w:hAnsi="Book Antiqua"/>
          <w:szCs w:val="24"/>
          <w:vertAlign w:val="superscript"/>
        </w:rPr>
        <w:t>2]</w:t>
      </w:r>
      <w:r w:rsidR="007E66A5" w:rsidRPr="00C22484">
        <w:rPr>
          <w:rFonts w:ascii="Book Antiqua" w:hAnsi="Book Antiqua"/>
          <w:szCs w:val="24"/>
        </w:rPr>
        <w:t>.</w:t>
      </w:r>
      <w:r w:rsidR="007A76A0" w:rsidRPr="00C22484">
        <w:rPr>
          <w:rFonts w:ascii="Book Antiqua" w:hAnsi="Book Antiqua"/>
          <w:szCs w:val="24"/>
        </w:rPr>
        <w:t xml:space="preserve"> </w:t>
      </w:r>
      <w:r w:rsidR="000E35F8" w:rsidRPr="00C22484">
        <w:rPr>
          <w:rFonts w:ascii="Book Antiqua" w:hAnsi="Book Antiqua"/>
          <w:szCs w:val="24"/>
        </w:rPr>
        <w:t>R</w:t>
      </w:r>
      <w:r w:rsidR="00AB5DE1" w:rsidRPr="00C22484">
        <w:rPr>
          <w:rFonts w:ascii="Book Antiqua" w:hAnsi="Book Antiqua"/>
          <w:szCs w:val="24"/>
        </w:rPr>
        <w:t xml:space="preserve">ecent studies </w:t>
      </w:r>
      <w:r w:rsidR="000E35F8" w:rsidRPr="00C22484">
        <w:rPr>
          <w:rFonts w:ascii="Book Antiqua" w:hAnsi="Book Antiqua"/>
          <w:szCs w:val="24"/>
        </w:rPr>
        <w:t xml:space="preserve">have </w:t>
      </w:r>
      <w:r w:rsidR="00AB5DE1" w:rsidRPr="00C22484">
        <w:rPr>
          <w:rFonts w:ascii="Book Antiqua" w:hAnsi="Book Antiqua"/>
          <w:szCs w:val="24"/>
        </w:rPr>
        <w:t xml:space="preserve">suggested that an immunologic reaction is </w:t>
      </w:r>
      <w:r w:rsidR="00134C88" w:rsidRPr="00C22484">
        <w:rPr>
          <w:rFonts w:ascii="Book Antiqua" w:hAnsi="Book Antiqua"/>
          <w:szCs w:val="24"/>
        </w:rPr>
        <w:t xml:space="preserve">induced </w:t>
      </w:r>
      <w:r w:rsidR="00AB5DE1" w:rsidRPr="00C22484">
        <w:rPr>
          <w:rFonts w:ascii="Book Antiqua" w:hAnsi="Book Antiqua"/>
          <w:szCs w:val="24"/>
        </w:rPr>
        <w:t>in genetically</w:t>
      </w:r>
      <w:r w:rsidR="000E35F8" w:rsidRPr="00C22484">
        <w:rPr>
          <w:rFonts w:ascii="Book Antiqua" w:hAnsi="Book Antiqua"/>
          <w:szCs w:val="24"/>
        </w:rPr>
        <w:t>-</w:t>
      </w:r>
      <w:r w:rsidR="00AB5DE1" w:rsidRPr="00C22484">
        <w:rPr>
          <w:rFonts w:ascii="Book Antiqua" w:hAnsi="Book Antiqua"/>
          <w:szCs w:val="24"/>
        </w:rPr>
        <w:t>susceptible hosts upon exposure to the</w:t>
      </w:r>
      <w:r w:rsidR="00A9014F" w:rsidRPr="00C22484">
        <w:rPr>
          <w:rFonts w:ascii="Book Antiqua" w:hAnsi="Book Antiqua"/>
          <w:szCs w:val="24"/>
        </w:rPr>
        <w:t xml:space="preserve"> KD </w:t>
      </w:r>
      <w:proofErr w:type="gramStart"/>
      <w:r w:rsidR="00AB5DE1" w:rsidRPr="00C22484">
        <w:rPr>
          <w:rFonts w:ascii="Book Antiqua" w:hAnsi="Book Antiqua"/>
          <w:szCs w:val="24"/>
        </w:rPr>
        <w:t>trigger</w:t>
      </w:r>
      <w:r w:rsidR="00A9014F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A9014F" w:rsidRPr="00C22484">
        <w:rPr>
          <w:rFonts w:ascii="Book Antiqua" w:hAnsi="Book Antiqua"/>
          <w:szCs w:val="24"/>
          <w:vertAlign w:val="superscript"/>
        </w:rPr>
        <w:t>2]</w:t>
      </w:r>
      <w:r w:rsidR="00A9014F" w:rsidRPr="00C22484">
        <w:rPr>
          <w:rFonts w:ascii="Book Antiqua" w:hAnsi="Book Antiqua"/>
          <w:szCs w:val="24"/>
        </w:rPr>
        <w:t xml:space="preserve">. </w:t>
      </w:r>
      <w:r w:rsidR="00D86397" w:rsidRPr="00C22484">
        <w:rPr>
          <w:rFonts w:ascii="Book Antiqua" w:hAnsi="Book Antiqua"/>
          <w:szCs w:val="24"/>
        </w:rPr>
        <w:t xml:space="preserve">Because KD is a systemic vasculitis, KD can involve multiple organs and tissues, including the </w:t>
      </w:r>
      <w:proofErr w:type="gramStart"/>
      <w:r w:rsidR="00D86397" w:rsidRPr="00C22484">
        <w:rPr>
          <w:rFonts w:ascii="Book Antiqua" w:hAnsi="Book Antiqua"/>
          <w:szCs w:val="24"/>
        </w:rPr>
        <w:t>kidney</w:t>
      </w:r>
      <w:r w:rsidR="000E35F8" w:rsidRPr="00C22484">
        <w:rPr>
          <w:rFonts w:ascii="Book Antiqua" w:hAnsi="Book Antiqua"/>
          <w:szCs w:val="24"/>
        </w:rPr>
        <w:t>s</w:t>
      </w:r>
      <w:r w:rsidR="00D86397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D86397" w:rsidRPr="00C22484">
        <w:rPr>
          <w:rFonts w:ascii="Book Antiqua" w:hAnsi="Book Antiqua"/>
          <w:szCs w:val="24"/>
          <w:vertAlign w:val="superscript"/>
        </w:rPr>
        <w:t>3]</w:t>
      </w:r>
      <w:r w:rsidR="00D86397" w:rsidRPr="00C22484">
        <w:rPr>
          <w:rFonts w:ascii="Book Antiqua" w:hAnsi="Book Antiqua"/>
          <w:szCs w:val="24"/>
        </w:rPr>
        <w:t xml:space="preserve">. </w:t>
      </w:r>
    </w:p>
    <w:p w:rsidR="00B422F3" w:rsidRPr="00C22484" w:rsidRDefault="00CF2B68" w:rsidP="00C22484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Kidney complications in KD include pyuria, trace proteinuria, prerenal acute kidney injury (AKI), </w:t>
      </w:r>
      <w:r w:rsidR="00EF5EDD" w:rsidRPr="00C22484">
        <w:rPr>
          <w:rFonts w:ascii="Book Antiqua" w:hAnsi="Book Antiqua"/>
          <w:szCs w:val="24"/>
        </w:rPr>
        <w:t>intrinsic</w:t>
      </w:r>
      <w:r w:rsidRPr="00C22484">
        <w:rPr>
          <w:rFonts w:ascii="Book Antiqua" w:hAnsi="Book Antiqua"/>
          <w:szCs w:val="24"/>
        </w:rPr>
        <w:t xml:space="preserve"> AKI </w:t>
      </w:r>
      <w:r w:rsidR="00134C88" w:rsidRPr="00C22484">
        <w:rPr>
          <w:rFonts w:ascii="Book Antiqua" w:hAnsi="Book Antiqua"/>
          <w:szCs w:val="24"/>
        </w:rPr>
        <w:t>resulted from</w:t>
      </w:r>
      <w:r w:rsidRPr="00C22484">
        <w:rPr>
          <w:rFonts w:ascii="Book Antiqua" w:hAnsi="Book Antiqua"/>
          <w:szCs w:val="24"/>
        </w:rPr>
        <w:t xml:space="preserve"> tubulointerstitial nephritis (TIN), hemolytic uremic syndrome</w:t>
      </w:r>
      <w:r w:rsidR="00C74BDD" w:rsidRPr="00C22484">
        <w:rPr>
          <w:rFonts w:ascii="Book Antiqua" w:hAnsi="Book Antiqua"/>
          <w:szCs w:val="24"/>
        </w:rPr>
        <w:t xml:space="preserve"> (HUS)</w:t>
      </w:r>
      <w:r w:rsidRPr="00C22484">
        <w:rPr>
          <w:rFonts w:ascii="Book Antiqua" w:hAnsi="Book Antiqua"/>
          <w:szCs w:val="24"/>
        </w:rPr>
        <w:t>, immune</w:t>
      </w:r>
      <w:r w:rsidR="009E751D" w:rsidRPr="00C22484">
        <w:rPr>
          <w:rFonts w:ascii="Book Antiqua" w:hAnsi="Book Antiqua"/>
          <w:szCs w:val="24"/>
        </w:rPr>
        <w:t xml:space="preserve"> </w:t>
      </w:r>
      <w:r w:rsidRPr="00C22484">
        <w:rPr>
          <w:rFonts w:ascii="Book Antiqua" w:hAnsi="Book Antiqua"/>
          <w:szCs w:val="24"/>
        </w:rPr>
        <w:t>complex</w:t>
      </w:r>
      <w:r w:rsidR="009E751D" w:rsidRPr="00C22484">
        <w:rPr>
          <w:rFonts w:ascii="Book Antiqua" w:hAnsi="Book Antiqua"/>
          <w:szCs w:val="24"/>
        </w:rPr>
        <w:t>-</w:t>
      </w:r>
      <w:r w:rsidRPr="00C22484">
        <w:rPr>
          <w:rFonts w:ascii="Book Antiqua" w:hAnsi="Book Antiqua"/>
          <w:szCs w:val="24"/>
        </w:rPr>
        <w:t xml:space="preserve">mediated nephropathy, </w:t>
      </w:r>
      <w:r w:rsidR="00EF5EDD" w:rsidRPr="00C22484">
        <w:rPr>
          <w:rFonts w:ascii="Book Antiqua" w:hAnsi="Book Antiqua"/>
          <w:szCs w:val="24"/>
        </w:rPr>
        <w:t>intrinsic</w:t>
      </w:r>
      <w:r w:rsidRPr="00C22484">
        <w:rPr>
          <w:rFonts w:ascii="Book Antiqua" w:hAnsi="Book Antiqua"/>
          <w:szCs w:val="24"/>
        </w:rPr>
        <w:t xml:space="preserve"> AKI associated with KD shock syndrome</w:t>
      </w:r>
      <w:r w:rsidR="006B2146" w:rsidRPr="00C22484">
        <w:rPr>
          <w:rFonts w:ascii="Book Antiqua" w:hAnsi="Book Antiqua"/>
          <w:szCs w:val="24"/>
        </w:rPr>
        <w:t xml:space="preserve"> (KDSS)</w:t>
      </w:r>
      <w:r w:rsidRPr="00C22484">
        <w:rPr>
          <w:rFonts w:ascii="Book Antiqua" w:hAnsi="Book Antiqua"/>
          <w:szCs w:val="24"/>
        </w:rPr>
        <w:t>,</w:t>
      </w:r>
      <w:r w:rsidR="000E35F8" w:rsidRPr="00C22484">
        <w:rPr>
          <w:rFonts w:ascii="Book Antiqua" w:hAnsi="Book Antiqua"/>
          <w:szCs w:val="24"/>
        </w:rPr>
        <w:t xml:space="preserve"> </w:t>
      </w:r>
      <w:r w:rsidRPr="00C22484">
        <w:rPr>
          <w:rFonts w:ascii="Book Antiqua" w:hAnsi="Book Antiqua"/>
          <w:szCs w:val="24"/>
        </w:rPr>
        <w:t>acute nephritic syndrome (ANS), nephrotic syndrome (NS),</w:t>
      </w:r>
      <w:r w:rsidR="000E35F8" w:rsidRPr="00C22484">
        <w:rPr>
          <w:rFonts w:ascii="Book Antiqua" w:hAnsi="Book Antiqua"/>
          <w:szCs w:val="24"/>
        </w:rPr>
        <w:t xml:space="preserve"> </w:t>
      </w:r>
      <w:r w:rsidR="00134C88" w:rsidRPr="00C22484">
        <w:rPr>
          <w:rFonts w:ascii="Book Antiqua" w:hAnsi="Book Antiqua"/>
          <w:szCs w:val="24"/>
        </w:rPr>
        <w:t xml:space="preserve">and </w:t>
      </w:r>
      <w:r w:rsidRPr="00C22484">
        <w:rPr>
          <w:rFonts w:ascii="Book Antiqua" w:hAnsi="Book Antiqua"/>
          <w:szCs w:val="24"/>
        </w:rPr>
        <w:t xml:space="preserve">renal tubular </w:t>
      </w:r>
      <w:proofErr w:type="gramStart"/>
      <w:r w:rsidRPr="00C22484">
        <w:rPr>
          <w:rFonts w:ascii="Book Antiqua" w:hAnsi="Book Antiqua"/>
          <w:szCs w:val="24"/>
        </w:rPr>
        <w:t>abnormalities</w:t>
      </w:r>
      <w:r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Pr="00C22484">
        <w:rPr>
          <w:rFonts w:ascii="Book Antiqua" w:hAnsi="Book Antiqua"/>
          <w:szCs w:val="24"/>
          <w:vertAlign w:val="superscript"/>
        </w:rPr>
        <w:t>4]</w:t>
      </w:r>
      <w:r w:rsidRPr="00C22484">
        <w:rPr>
          <w:rFonts w:ascii="Book Antiqua" w:hAnsi="Book Antiqua"/>
          <w:szCs w:val="24"/>
        </w:rPr>
        <w:t xml:space="preserve">. </w:t>
      </w:r>
      <w:r w:rsidR="00B31474" w:rsidRPr="00C22484">
        <w:rPr>
          <w:rFonts w:ascii="Book Antiqua" w:hAnsi="Book Antiqua"/>
          <w:szCs w:val="24"/>
        </w:rPr>
        <w:t>Although p</w:t>
      </w:r>
      <w:r w:rsidR="00A10C59" w:rsidRPr="00C22484">
        <w:rPr>
          <w:rFonts w:ascii="Book Antiqua" w:hAnsi="Book Antiqua"/>
          <w:szCs w:val="24"/>
        </w:rPr>
        <w:t xml:space="preserve">atients with KD often present </w:t>
      </w:r>
      <w:r w:rsidR="000E35F8" w:rsidRPr="00C22484">
        <w:rPr>
          <w:rFonts w:ascii="Book Antiqua" w:hAnsi="Book Antiqua"/>
          <w:szCs w:val="24"/>
        </w:rPr>
        <w:t xml:space="preserve">with </w:t>
      </w:r>
      <w:r w:rsidR="00A10C59" w:rsidRPr="00C22484">
        <w:rPr>
          <w:rFonts w:ascii="Book Antiqua" w:hAnsi="Book Antiqua"/>
          <w:szCs w:val="24"/>
        </w:rPr>
        <w:t xml:space="preserve">sterile pyuria and trace proteinuria, </w:t>
      </w:r>
      <w:r w:rsidRPr="00C22484">
        <w:rPr>
          <w:rFonts w:ascii="Book Antiqua" w:hAnsi="Book Antiqua"/>
          <w:szCs w:val="24"/>
        </w:rPr>
        <w:t xml:space="preserve">other </w:t>
      </w:r>
      <w:r w:rsidR="00A10C59" w:rsidRPr="00C22484">
        <w:rPr>
          <w:rFonts w:ascii="Book Antiqua" w:hAnsi="Book Antiqua"/>
          <w:szCs w:val="24"/>
        </w:rPr>
        <w:t xml:space="preserve">kidney </w:t>
      </w:r>
      <w:r w:rsidRPr="00C22484">
        <w:rPr>
          <w:rFonts w:ascii="Book Antiqua" w:hAnsi="Book Antiqua"/>
          <w:szCs w:val="24"/>
        </w:rPr>
        <w:t>complications</w:t>
      </w:r>
      <w:r w:rsidR="00A10C59" w:rsidRPr="00C22484">
        <w:rPr>
          <w:rFonts w:ascii="Book Antiqua" w:hAnsi="Book Antiqua"/>
          <w:szCs w:val="24"/>
        </w:rPr>
        <w:t xml:space="preserve"> in KD </w:t>
      </w:r>
      <w:r w:rsidRPr="00C22484">
        <w:rPr>
          <w:rFonts w:ascii="Book Antiqua" w:hAnsi="Book Antiqua"/>
          <w:szCs w:val="24"/>
        </w:rPr>
        <w:t>are</w:t>
      </w:r>
      <w:r w:rsidR="00A10C59" w:rsidRPr="00C22484">
        <w:rPr>
          <w:rFonts w:ascii="Book Antiqua" w:hAnsi="Book Antiqua"/>
          <w:szCs w:val="24"/>
        </w:rPr>
        <w:t xml:space="preserve"> </w:t>
      </w:r>
      <w:proofErr w:type="gramStart"/>
      <w:r w:rsidR="00A10C59" w:rsidRPr="00C22484">
        <w:rPr>
          <w:rFonts w:ascii="Book Antiqua" w:hAnsi="Book Antiqua"/>
          <w:szCs w:val="24"/>
        </w:rPr>
        <w:t>uncommon</w:t>
      </w:r>
      <w:r w:rsidR="00B31474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B31474" w:rsidRPr="00C22484">
        <w:rPr>
          <w:rFonts w:ascii="Book Antiqua" w:hAnsi="Book Antiqua"/>
          <w:szCs w:val="24"/>
          <w:vertAlign w:val="superscript"/>
        </w:rPr>
        <w:t>4]</w:t>
      </w:r>
      <w:r w:rsidR="000E35F8" w:rsidRPr="00C22484">
        <w:rPr>
          <w:rFonts w:ascii="Book Antiqua" w:hAnsi="Book Antiqua"/>
          <w:szCs w:val="24"/>
        </w:rPr>
        <w:t>;</w:t>
      </w:r>
      <w:r w:rsidR="00B31474" w:rsidRPr="00C22484">
        <w:rPr>
          <w:rFonts w:ascii="Book Antiqua" w:hAnsi="Book Antiqua"/>
          <w:szCs w:val="24"/>
        </w:rPr>
        <w:t xml:space="preserve"> </w:t>
      </w:r>
      <w:r w:rsidR="000E35F8" w:rsidRPr="00C22484">
        <w:rPr>
          <w:rFonts w:ascii="Book Antiqua" w:hAnsi="Book Antiqua"/>
          <w:szCs w:val="24"/>
        </w:rPr>
        <w:t>h</w:t>
      </w:r>
      <w:r w:rsidR="001512D0" w:rsidRPr="00C22484">
        <w:rPr>
          <w:rFonts w:ascii="Book Antiqua" w:hAnsi="Book Antiqua"/>
          <w:szCs w:val="24"/>
        </w:rPr>
        <w:t xml:space="preserve">owever, several </w:t>
      </w:r>
      <w:r w:rsidR="00EF5EDD" w:rsidRPr="00C22484">
        <w:rPr>
          <w:rFonts w:ascii="Book Antiqua" w:hAnsi="Book Antiqua"/>
          <w:szCs w:val="24"/>
        </w:rPr>
        <w:t xml:space="preserve">laboratory and imaging </w:t>
      </w:r>
      <w:r w:rsidR="001512D0" w:rsidRPr="00C22484">
        <w:rPr>
          <w:rFonts w:ascii="Book Antiqua" w:hAnsi="Book Antiqua"/>
          <w:szCs w:val="24"/>
        </w:rPr>
        <w:t xml:space="preserve">studies </w:t>
      </w:r>
      <w:r w:rsidR="000E35F8" w:rsidRPr="00C22484">
        <w:rPr>
          <w:rFonts w:ascii="Book Antiqua" w:hAnsi="Book Antiqua"/>
          <w:szCs w:val="24"/>
        </w:rPr>
        <w:t xml:space="preserve">have </w:t>
      </w:r>
      <w:r w:rsidR="001512D0" w:rsidRPr="00C22484">
        <w:rPr>
          <w:rFonts w:ascii="Book Antiqua" w:hAnsi="Book Antiqua"/>
          <w:szCs w:val="24"/>
        </w:rPr>
        <w:t>show</w:t>
      </w:r>
      <w:r w:rsidR="000E35F8" w:rsidRPr="00C22484">
        <w:rPr>
          <w:rFonts w:ascii="Book Antiqua" w:hAnsi="Book Antiqua"/>
          <w:szCs w:val="24"/>
        </w:rPr>
        <w:t>n</w:t>
      </w:r>
      <w:r w:rsidR="001512D0" w:rsidRPr="00C22484">
        <w:rPr>
          <w:rFonts w:ascii="Book Antiqua" w:hAnsi="Book Antiqua"/>
          <w:szCs w:val="24"/>
        </w:rPr>
        <w:t xml:space="preserve"> that a number of patients with KD develop </w:t>
      </w:r>
      <w:r w:rsidR="00045A79" w:rsidRPr="00C22484">
        <w:rPr>
          <w:rFonts w:ascii="Book Antiqua" w:hAnsi="Book Antiqua"/>
          <w:szCs w:val="24"/>
        </w:rPr>
        <w:t xml:space="preserve">subclinical </w:t>
      </w:r>
      <w:r w:rsidR="001512D0" w:rsidRPr="00C22484">
        <w:rPr>
          <w:rFonts w:ascii="Book Antiqua" w:hAnsi="Book Antiqua"/>
          <w:szCs w:val="24"/>
        </w:rPr>
        <w:t>kidney injury</w:t>
      </w:r>
      <w:r w:rsidR="00B422F3" w:rsidRPr="00C22484">
        <w:rPr>
          <w:rFonts w:ascii="Book Antiqua" w:hAnsi="Book Antiqua"/>
          <w:szCs w:val="24"/>
          <w:vertAlign w:val="superscript"/>
        </w:rPr>
        <w:t>[5</w:t>
      </w:r>
      <w:r w:rsidR="00C22484">
        <w:rPr>
          <w:rFonts w:ascii="Book Antiqua" w:eastAsia="SimSun" w:hAnsi="Book Antiqua" w:hint="eastAsia"/>
          <w:szCs w:val="24"/>
          <w:vertAlign w:val="superscript"/>
          <w:lang w:eastAsia="zh-CN"/>
        </w:rPr>
        <w:t>,</w:t>
      </w:r>
      <w:r w:rsidR="006F4FBA" w:rsidRPr="00C22484">
        <w:rPr>
          <w:rFonts w:ascii="Book Antiqua" w:hAnsi="Book Antiqua"/>
          <w:szCs w:val="24"/>
          <w:vertAlign w:val="superscript"/>
        </w:rPr>
        <w:t>6</w:t>
      </w:r>
      <w:r w:rsidR="00B422F3" w:rsidRPr="00C22484">
        <w:rPr>
          <w:rFonts w:ascii="Book Antiqua" w:hAnsi="Book Antiqua"/>
          <w:szCs w:val="24"/>
          <w:vertAlign w:val="superscript"/>
        </w:rPr>
        <w:t>]</w:t>
      </w:r>
      <w:r w:rsidR="001512D0" w:rsidRPr="00C22484">
        <w:rPr>
          <w:rFonts w:ascii="Book Antiqua" w:hAnsi="Book Antiqua"/>
          <w:szCs w:val="24"/>
        </w:rPr>
        <w:t>.</w:t>
      </w:r>
    </w:p>
    <w:p w:rsidR="00A9014F" w:rsidRPr="00C22484" w:rsidRDefault="00B422F3" w:rsidP="00C22484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AKI </w:t>
      </w:r>
      <w:r w:rsidR="000E35F8" w:rsidRPr="00C22484">
        <w:rPr>
          <w:rFonts w:ascii="Book Antiqua" w:hAnsi="Book Antiqua"/>
          <w:szCs w:val="24"/>
        </w:rPr>
        <w:t>is a</w:t>
      </w:r>
      <w:r w:rsidRPr="00C22484">
        <w:rPr>
          <w:rFonts w:ascii="Book Antiqua" w:hAnsi="Book Antiqua"/>
          <w:szCs w:val="24"/>
        </w:rPr>
        <w:t xml:space="preserve"> common complication in hospitalized </w:t>
      </w:r>
      <w:proofErr w:type="gramStart"/>
      <w:r w:rsidRPr="00C22484">
        <w:rPr>
          <w:rFonts w:ascii="Book Antiqua" w:hAnsi="Book Antiqua"/>
          <w:szCs w:val="24"/>
        </w:rPr>
        <w:t>children</w:t>
      </w:r>
      <w:r w:rsidR="002418DC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6F4FBA" w:rsidRPr="00C22484">
        <w:rPr>
          <w:rFonts w:ascii="Book Antiqua" w:hAnsi="Book Antiqua"/>
          <w:szCs w:val="24"/>
          <w:vertAlign w:val="superscript"/>
        </w:rPr>
        <w:t>7</w:t>
      </w:r>
      <w:r w:rsidR="002418DC" w:rsidRPr="00C22484">
        <w:rPr>
          <w:rFonts w:ascii="Book Antiqua" w:hAnsi="Book Antiqua"/>
          <w:szCs w:val="24"/>
          <w:vertAlign w:val="superscript"/>
        </w:rPr>
        <w:t>]</w:t>
      </w:r>
      <w:r w:rsidRPr="00C22484">
        <w:rPr>
          <w:rFonts w:ascii="Book Antiqua" w:hAnsi="Book Antiqua"/>
          <w:szCs w:val="24"/>
        </w:rPr>
        <w:t>.</w:t>
      </w:r>
      <w:r w:rsidR="00723606" w:rsidRPr="00C22484">
        <w:rPr>
          <w:rFonts w:ascii="Book Antiqua" w:hAnsi="Book Antiqua"/>
          <w:szCs w:val="24"/>
        </w:rPr>
        <w:t xml:space="preserve"> Recent studies </w:t>
      </w:r>
      <w:r w:rsidR="00AF62CC" w:rsidRPr="00C22484">
        <w:rPr>
          <w:rFonts w:ascii="Book Antiqua" w:hAnsi="Book Antiqua"/>
          <w:szCs w:val="24"/>
        </w:rPr>
        <w:t xml:space="preserve">have shown </w:t>
      </w:r>
      <w:r w:rsidR="00723606" w:rsidRPr="00C22484">
        <w:rPr>
          <w:rFonts w:ascii="Book Antiqua" w:hAnsi="Book Antiqua"/>
          <w:szCs w:val="24"/>
        </w:rPr>
        <w:t>that AKI developed in 26.9% of children and y</w:t>
      </w:r>
      <w:r w:rsidR="00C22484">
        <w:rPr>
          <w:rFonts w:ascii="Book Antiqua" w:hAnsi="Book Antiqua"/>
          <w:szCs w:val="24"/>
        </w:rPr>
        <w:t xml:space="preserve">oung adults admitted to the </w:t>
      </w:r>
      <w:r w:rsidR="00C22484" w:rsidRPr="00C22484">
        <w:rPr>
          <w:rFonts w:ascii="Book Antiqua" w:hAnsi="Book Antiqua"/>
          <w:szCs w:val="24"/>
        </w:rPr>
        <w:t>intensive care unit</w:t>
      </w:r>
      <w:r w:rsidR="00C22484">
        <w:rPr>
          <w:rFonts w:ascii="Book Antiqua" w:hAnsi="Book Antiqua"/>
          <w:szCs w:val="24"/>
        </w:rPr>
        <w:t xml:space="preserve"> </w:t>
      </w:r>
      <w:r w:rsidR="00C22484">
        <w:rPr>
          <w:rFonts w:ascii="Book Antiqua" w:eastAsia="SimSun" w:hAnsi="Book Antiqua" w:hint="eastAsia"/>
          <w:szCs w:val="24"/>
          <w:lang w:eastAsia="zh-CN"/>
        </w:rPr>
        <w:t>(</w:t>
      </w:r>
      <w:r w:rsidR="00C22484">
        <w:rPr>
          <w:rFonts w:ascii="Book Antiqua" w:hAnsi="Book Antiqua"/>
          <w:szCs w:val="24"/>
        </w:rPr>
        <w:t>ICU</w:t>
      </w:r>
      <w:proofErr w:type="gramStart"/>
      <w:r w:rsidR="00C22484">
        <w:rPr>
          <w:rFonts w:ascii="Book Antiqua" w:eastAsia="SimSun" w:hAnsi="Book Antiqua" w:hint="eastAsia"/>
          <w:szCs w:val="24"/>
          <w:lang w:eastAsia="zh-CN"/>
        </w:rPr>
        <w:t>)</w:t>
      </w:r>
      <w:r w:rsidR="00723606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6F4FBA" w:rsidRPr="00C22484">
        <w:rPr>
          <w:rFonts w:ascii="Book Antiqua" w:hAnsi="Book Antiqua"/>
          <w:szCs w:val="24"/>
          <w:vertAlign w:val="superscript"/>
        </w:rPr>
        <w:t>8</w:t>
      </w:r>
      <w:r w:rsidR="00723606" w:rsidRPr="00C22484">
        <w:rPr>
          <w:rFonts w:ascii="Book Antiqua" w:hAnsi="Book Antiqua"/>
          <w:szCs w:val="24"/>
          <w:vertAlign w:val="superscript"/>
        </w:rPr>
        <w:t>]</w:t>
      </w:r>
      <w:r w:rsidR="000E35F8" w:rsidRPr="00C22484">
        <w:rPr>
          <w:rFonts w:ascii="Book Antiqua" w:hAnsi="Book Antiqua"/>
          <w:szCs w:val="24"/>
        </w:rPr>
        <w:t>,</w:t>
      </w:r>
      <w:r w:rsidR="00723606" w:rsidRPr="00C22484">
        <w:rPr>
          <w:rFonts w:ascii="Book Antiqua" w:hAnsi="Book Antiqua"/>
          <w:szCs w:val="24"/>
        </w:rPr>
        <w:t xml:space="preserve"> and in at least 5% of non</w:t>
      </w:r>
      <w:r w:rsidR="000E35F8" w:rsidRPr="00C22484">
        <w:rPr>
          <w:rFonts w:ascii="Book Antiqua" w:hAnsi="Book Antiqua"/>
          <w:szCs w:val="24"/>
        </w:rPr>
        <w:t>-</w:t>
      </w:r>
      <w:r w:rsidR="00723606" w:rsidRPr="00C22484">
        <w:rPr>
          <w:rFonts w:ascii="Book Antiqua" w:hAnsi="Book Antiqua"/>
          <w:szCs w:val="24"/>
        </w:rPr>
        <w:t>critically ill hospita</w:t>
      </w:r>
      <w:r w:rsidR="00C22484">
        <w:rPr>
          <w:rFonts w:ascii="Book Antiqua" w:hAnsi="Book Antiqua"/>
          <w:szCs w:val="24"/>
        </w:rPr>
        <w:t>lized children and young adults</w:t>
      </w:r>
      <w:r w:rsidR="00723606" w:rsidRPr="00C22484">
        <w:rPr>
          <w:rFonts w:ascii="Book Antiqua" w:hAnsi="Book Antiqua"/>
          <w:szCs w:val="24"/>
          <w:vertAlign w:val="superscript"/>
        </w:rPr>
        <w:t>[</w:t>
      </w:r>
      <w:r w:rsidR="006F4FBA" w:rsidRPr="00C22484">
        <w:rPr>
          <w:rFonts w:ascii="Book Antiqua" w:hAnsi="Book Antiqua"/>
          <w:szCs w:val="24"/>
          <w:vertAlign w:val="superscript"/>
        </w:rPr>
        <w:t>9</w:t>
      </w:r>
      <w:r w:rsidR="00723606" w:rsidRPr="00C22484">
        <w:rPr>
          <w:rFonts w:ascii="Book Antiqua" w:hAnsi="Book Antiqua"/>
          <w:szCs w:val="24"/>
          <w:vertAlign w:val="superscript"/>
        </w:rPr>
        <w:t>]</w:t>
      </w:r>
      <w:r w:rsidR="00723606" w:rsidRPr="00C22484">
        <w:rPr>
          <w:rFonts w:ascii="Book Antiqua" w:hAnsi="Book Antiqua"/>
          <w:szCs w:val="24"/>
        </w:rPr>
        <w:t>.</w:t>
      </w:r>
      <w:r w:rsidR="002418DC" w:rsidRPr="00C22484">
        <w:rPr>
          <w:rFonts w:ascii="Book Antiqua" w:hAnsi="Book Antiqua"/>
          <w:szCs w:val="24"/>
        </w:rPr>
        <w:t xml:space="preserve"> Because AKI is associated with poor outcomes</w:t>
      </w:r>
      <w:r w:rsidR="000E35F8" w:rsidRPr="00C22484">
        <w:rPr>
          <w:rFonts w:ascii="Book Antiqua" w:hAnsi="Book Antiqua"/>
          <w:szCs w:val="24"/>
        </w:rPr>
        <w:t>,</w:t>
      </w:r>
      <w:r w:rsidR="002418DC" w:rsidRPr="00C22484">
        <w:rPr>
          <w:rFonts w:ascii="Book Antiqua" w:hAnsi="Book Antiqua"/>
          <w:szCs w:val="24"/>
        </w:rPr>
        <w:t xml:space="preserve"> including </w:t>
      </w:r>
      <w:r w:rsidR="000E35F8" w:rsidRPr="00C22484">
        <w:rPr>
          <w:rFonts w:ascii="Book Antiqua" w:hAnsi="Book Antiqua"/>
          <w:szCs w:val="24"/>
        </w:rPr>
        <w:t xml:space="preserve">a </w:t>
      </w:r>
      <w:r w:rsidR="002418DC" w:rsidRPr="00C22484">
        <w:rPr>
          <w:rFonts w:ascii="Book Antiqua" w:hAnsi="Book Antiqua"/>
          <w:szCs w:val="24"/>
        </w:rPr>
        <w:t xml:space="preserve">high mortality </w:t>
      </w:r>
      <w:r w:rsidR="000E35F8" w:rsidRPr="00C22484">
        <w:rPr>
          <w:rFonts w:ascii="Book Antiqua" w:hAnsi="Book Antiqua"/>
          <w:szCs w:val="24"/>
        </w:rPr>
        <w:t xml:space="preserve">rate </w:t>
      </w:r>
      <w:r w:rsidR="002418DC" w:rsidRPr="00C22484">
        <w:rPr>
          <w:rFonts w:ascii="Book Antiqua" w:hAnsi="Book Antiqua"/>
          <w:szCs w:val="24"/>
        </w:rPr>
        <w:t xml:space="preserve">and long-term </w:t>
      </w:r>
      <w:proofErr w:type="gramStart"/>
      <w:r w:rsidR="002418DC" w:rsidRPr="00C22484">
        <w:rPr>
          <w:rFonts w:ascii="Book Antiqua" w:hAnsi="Book Antiqua"/>
          <w:szCs w:val="24"/>
        </w:rPr>
        <w:t>morbidity</w:t>
      </w:r>
      <w:r w:rsidR="002418DC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6F4FBA" w:rsidRPr="00C22484">
        <w:rPr>
          <w:rFonts w:ascii="Book Antiqua" w:hAnsi="Book Antiqua"/>
          <w:szCs w:val="24"/>
          <w:vertAlign w:val="superscript"/>
        </w:rPr>
        <w:t>7</w:t>
      </w:r>
      <w:r w:rsidR="00C22484">
        <w:rPr>
          <w:rFonts w:ascii="Book Antiqua" w:hAnsi="Book Antiqua"/>
          <w:szCs w:val="24"/>
          <w:vertAlign w:val="superscript"/>
        </w:rPr>
        <w:t>,</w:t>
      </w:r>
      <w:r w:rsidR="002418DC" w:rsidRPr="00C22484">
        <w:rPr>
          <w:rFonts w:ascii="Book Antiqua" w:hAnsi="Book Antiqua"/>
          <w:szCs w:val="24"/>
          <w:vertAlign w:val="superscript"/>
        </w:rPr>
        <w:t>1</w:t>
      </w:r>
      <w:r w:rsidR="006F4FBA" w:rsidRPr="00C22484">
        <w:rPr>
          <w:rFonts w:ascii="Book Antiqua" w:hAnsi="Book Antiqua"/>
          <w:szCs w:val="24"/>
          <w:vertAlign w:val="superscript"/>
        </w:rPr>
        <w:t>0</w:t>
      </w:r>
      <w:r w:rsidR="002418DC" w:rsidRPr="00C22484">
        <w:rPr>
          <w:rFonts w:ascii="Book Antiqua" w:hAnsi="Book Antiqua"/>
          <w:szCs w:val="24"/>
          <w:vertAlign w:val="superscript"/>
        </w:rPr>
        <w:t>]</w:t>
      </w:r>
      <w:r w:rsidR="002418DC" w:rsidRPr="00C22484">
        <w:rPr>
          <w:rFonts w:ascii="Book Antiqua" w:hAnsi="Book Antiqua"/>
          <w:szCs w:val="24"/>
        </w:rPr>
        <w:t xml:space="preserve">, </w:t>
      </w:r>
      <w:r w:rsidR="00A71736" w:rsidRPr="00C22484">
        <w:rPr>
          <w:rFonts w:ascii="Book Antiqua" w:hAnsi="Book Antiqua"/>
          <w:szCs w:val="24"/>
        </w:rPr>
        <w:t xml:space="preserve">it </w:t>
      </w:r>
      <w:r w:rsidR="00045A79" w:rsidRPr="00C22484">
        <w:rPr>
          <w:rFonts w:ascii="Book Antiqua" w:hAnsi="Book Antiqua"/>
          <w:szCs w:val="24"/>
        </w:rPr>
        <w:t>is important</w:t>
      </w:r>
      <w:r w:rsidR="00A71736" w:rsidRPr="00C22484">
        <w:rPr>
          <w:rFonts w:ascii="Book Antiqua" w:hAnsi="Book Antiqua"/>
          <w:szCs w:val="24"/>
        </w:rPr>
        <w:t xml:space="preserve"> to </w:t>
      </w:r>
      <w:r w:rsidR="00AF62CC" w:rsidRPr="00C22484">
        <w:rPr>
          <w:rFonts w:ascii="Book Antiqua" w:hAnsi="Book Antiqua"/>
          <w:szCs w:val="24"/>
        </w:rPr>
        <w:t xml:space="preserve">establish </w:t>
      </w:r>
      <w:r w:rsidR="00045A79" w:rsidRPr="00C22484">
        <w:rPr>
          <w:rFonts w:ascii="Book Antiqua" w:hAnsi="Book Antiqua"/>
          <w:szCs w:val="24"/>
        </w:rPr>
        <w:t xml:space="preserve">the causes and clinical features </w:t>
      </w:r>
      <w:r w:rsidR="007B00F2" w:rsidRPr="00C22484">
        <w:rPr>
          <w:rFonts w:ascii="Book Antiqua" w:hAnsi="Book Antiqua"/>
          <w:szCs w:val="24"/>
        </w:rPr>
        <w:t>of</w:t>
      </w:r>
      <w:r w:rsidR="00045A79" w:rsidRPr="00C22484">
        <w:rPr>
          <w:rFonts w:ascii="Book Antiqua" w:hAnsi="Book Antiqua"/>
          <w:szCs w:val="24"/>
        </w:rPr>
        <w:t xml:space="preserve"> </w:t>
      </w:r>
      <w:r w:rsidR="006B2146" w:rsidRPr="00C22484">
        <w:rPr>
          <w:rFonts w:ascii="Book Antiqua" w:hAnsi="Book Antiqua"/>
          <w:szCs w:val="24"/>
        </w:rPr>
        <w:t xml:space="preserve">hospitalized </w:t>
      </w:r>
      <w:r w:rsidR="007B00F2" w:rsidRPr="00C22484">
        <w:rPr>
          <w:rFonts w:ascii="Book Antiqua" w:hAnsi="Book Antiqua"/>
          <w:szCs w:val="24"/>
        </w:rPr>
        <w:t>children</w:t>
      </w:r>
      <w:r w:rsidR="00045A79" w:rsidRPr="00C22484">
        <w:rPr>
          <w:rFonts w:ascii="Book Antiqua" w:hAnsi="Book Antiqua"/>
          <w:szCs w:val="24"/>
        </w:rPr>
        <w:t xml:space="preserve"> </w:t>
      </w:r>
      <w:r w:rsidR="007B00F2" w:rsidRPr="00C22484">
        <w:rPr>
          <w:rFonts w:ascii="Book Antiqua" w:hAnsi="Book Antiqua"/>
          <w:szCs w:val="24"/>
        </w:rPr>
        <w:t>with AKI</w:t>
      </w:r>
      <w:r w:rsidR="006B2146" w:rsidRPr="00C22484">
        <w:rPr>
          <w:rFonts w:ascii="Book Antiqua" w:hAnsi="Book Antiqua"/>
          <w:szCs w:val="24"/>
        </w:rPr>
        <w:t>, a</w:t>
      </w:r>
      <w:r w:rsidR="000E35F8" w:rsidRPr="00C22484">
        <w:rPr>
          <w:rFonts w:ascii="Book Antiqua" w:hAnsi="Book Antiqua"/>
          <w:szCs w:val="24"/>
        </w:rPr>
        <w:t xml:space="preserve">s well as </w:t>
      </w:r>
      <w:r w:rsidR="006B2146" w:rsidRPr="00C22484">
        <w:rPr>
          <w:rFonts w:ascii="Book Antiqua" w:hAnsi="Book Antiqua"/>
          <w:szCs w:val="24"/>
        </w:rPr>
        <w:t>patients with KD</w:t>
      </w:r>
      <w:r w:rsidR="00924399" w:rsidRPr="00C22484">
        <w:rPr>
          <w:rFonts w:ascii="Book Antiqua" w:hAnsi="Book Antiqua"/>
          <w:szCs w:val="24"/>
        </w:rPr>
        <w:t xml:space="preserve">. </w:t>
      </w:r>
      <w:r w:rsidR="00AF62CC" w:rsidRPr="00C22484">
        <w:rPr>
          <w:rFonts w:ascii="Book Antiqua" w:hAnsi="Book Antiqua"/>
          <w:szCs w:val="24"/>
        </w:rPr>
        <w:t>T</w:t>
      </w:r>
      <w:r w:rsidR="00924399" w:rsidRPr="00C22484">
        <w:rPr>
          <w:rFonts w:ascii="Book Antiqua" w:hAnsi="Book Antiqua"/>
          <w:szCs w:val="24"/>
        </w:rPr>
        <w:t xml:space="preserve">he clinical </w:t>
      </w:r>
      <w:r w:rsidR="00AF62CC" w:rsidRPr="00C22484">
        <w:rPr>
          <w:rFonts w:ascii="Book Antiqua" w:hAnsi="Book Antiqua"/>
          <w:szCs w:val="24"/>
        </w:rPr>
        <w:t xml:space="preserve">trajectories </w:t>
      </w:r>
      <w:r w:rsidR="00924399" w:rsidRPr="00C22484">
        <w:rPr>
          <w:rFonts w:ascii="Book Antiqua" w:hAnsi="Book Antiqua"/>
          <w:szCs w:val="24"/>
        </w:rPr>
        <w:t>of AKI in patients with KD</w:t>
      </w:r>
      <w:r w:rsidR="00AF62CC" w:rsidRPr="00C22484">
        <w:rPr>
          <w:rFonts w:ascii="Book Antiqua" w:hAnsi="Book Antiqua"/>
          <w:szCs w:val="24"/>
        </w:rPr>
        <w:t xml:space="preserve"> are the subject of</w:t>
      </w:r>
      <w:r w:rsidR="00924399" w:rsidRPr="00C22484">
        <w:rPr>
          <w:rFonts w:ascii="Book Antiqua" w:hAnsi="Book Antiqua"/>
          <w:szCs w:val="24"/>
        </w:rPr>
        <w:t xml:space="preserve"> this</w:t>
      </w:r>
      <w:r w:rsidR="00AF62CC" w:rsidRPr="00C22484">
        <w:rPr>
          <w:rFonts w:ascii="Book Antiqua" w:hAnsi="Book Antiqua"/>
          <w:szCs w:val="24"/>
        </w:rPr>
        <w:t xml:space="preserve"> mini-review</w:t>
      </w:r>
      <w:r w:rsidR="00924399" w:rsidRPr="00C22484">
        <w:rPr>
          <w:rFonts w:ascii="Book Antiqua" w:hAnsi="Book Antiqua"/>
          <w:szCs w:val="24"/>
        </w:rPr>
        <w:t>.</w:t>
      </w:r>
    </w:p>
    <w:p w:rsidR="00AF62CC" w:rsidRPr="00C22484" w:rsidRDefault="00AF62CC" w:rsidP="00C22484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>We conducted a computerized search of the English, Frenc</w:t>
      </w:r>
      <w:r w:rsidR="00FE460C" w:rsidRPr="00C22484">
        <w:rPr>
          <w:rFonts w:ascii="Book Antiqua" w:hAnsi="Book Antiqua"/>
          <w:szCs w:val="24"/>
        </w:rPr>
        <w:t>h</w:t>
      </w:r>
      <w:r w:rsidRPr="00C22484">
        <w:rPr>
          <w:rFonts w:ascii="Book Antiqua" w:hAnsi="Book Antiqua"/>
          <w:szCs w:val="24"/>
        </w:rPr>
        <w:t>, and Spanish literature using the PubMed database with a search engine and the Japanese literature using the Japan Medical Ab</w:t>
      </w:r>
      <w:r w:rsidR="00A10D9D" w:rsidRPr="00C22484">
        <w:rPr>
          <w:rFonts w:ascii="Book Antiqua" w:hAnsi="Book Antiqua"/>
          <w:szCs w:val="24"/>
        </w:rPr>
        <w:t>stract Society database with a search engine from January 1967 through April 2018. The search u</w:t>
      </w:r>
      <w:r w:rsidR="00461913" w:rsidRPr="00C22484">
        <w:rPr>
          <w:rFonts w:ascii="Book Antiqua" w:hAnsi="Book Antiqua"/>
          <w:szCs w:val="24"/>
        </w:rPr>
        <w:t>s</w:t>
      </w:r>
      <w:r w:rsidR="00A10D9D" w:rsidRPr="00C22484">
        <w:rPr>
          <w:rFonts w:ascii="Book Antiqua" w:hAnsi="Book Antiqua"/>
          <w:szCs w:val="24"/>
        </w:rPr>
        <w:t xml:space="preserve">ed a combination of the </w:t>
      </w:r>
      <w:r w:rsidR="00A10D9D" w:rsidRPr="00C22484">
        <w:rPr>
          <w:rFonts w:ascii="Book Antiqua" w:hAnsi="Book Antiqua"/>
          <w:szCs w:val="24"/>
        </w:rPr>
        <w:lastRenderedPageBreak/>
        <w:t>following terms: “Kawasaki disease” with “acute kidney injury” or with “acute renal failure</w:t>
      </w:r>
      <w:r w:rsidR="00C22484" w:rsidRPr="00C22484">
        <w:rPr>
          <w:rFonts w:ascii="Book Antiqua" w:hAnsi="Book Antiqua"/>
          <w:szCs w:val="24"/>
        </w:rPr>
        <w:t>”</w:t>
      </w:r>
      <w:r w:rsidR="00A10D9D" w:rsidRPr="00C22484">
        <w:rPr>
          <w:rFonts w:ascii="Book Antiqua" w:hAnsi="Book Antiqua"/>
          <w:szCs w:val="24"/>
        </w:rPr>
        <w:t>. Also, a direct search of cited references was conducted. The clinical criteria in the 2004 American Heart Association/American Academy of Pediatrics guid</w:t>
      </w:r>
      <w:r w:rsidR="00C22484">
        <w:rPr>
          <w:rFonts w:ascii="Book Antiqua" w:hAnsi="Book Antiqua"/>
          <w:szCs w:val="24"/>
        </w:rPr>
        <w:t xml:space="preserve">elines were used to diagnose </w:t>
      </w:r>
      <w:proofErr w:type="gramStart"/>
      <w:r w:rsidR="00C22484">
        <w:rPr>
          <w:rFonts w:ascii="Book Antiqua" w:hAnsi="Book Antiqua"/>
          <w:szCs w:val="24"/>
        </w:rPr>
        <w:t>KD</w:t>
      </w:r>
      <w:r w:rsidR="00A10D9D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A10D9D" w:rsidRPr="00C22484">
        <w:rPr>
          <w:rFonts w:ascii="Book Antiqua" w:hAnsi="Book Antiqua"/>
          <w:szCs w:val="24"/>
          <w:vertAlign w:val="superscript"/>
        </w:rPr>
        <w:t>11]</w:t>
      </w:r>
      <w:r w:rsidR="00A10D9D" w:rsidRPr="00C22484">
        <w:rPr>
          <w:rFonts w:ascii="Book Antiqua" w:hAnsi="Book Antiqua"/>
          <w:szCs w:val="24"/>
        </w:rPr>
        <w:t>. AKI is usually defined as serum creatinine level elevation ≥ 1.5 times the baseline level, according to Kidney Disease: Improving Global Outcomes Clinical Practice Gu</w:t>
      </w:r>
      <w:r w:rsidR="00C22484">
        <w:rPr>
          <w:rFonts w:ascii="Book Antiqua" w:hAnsi="Book Antiqua"/>
          <w:szCs w:val="24"/>
        </w:rPr>
        <w:t xml:space="preserve">ideline for Acute Kidney </w:t>
      </w:r>
      <w:proofErr w:type="gramStart"/>
      <w:r w:rsidR="00C22484">
        <w:rPr>
          <w:rFonts w:ascii="Book Antiqua" w:hAnsi="Book Antiqua"/>
          <w:szCs w:val="24"/>
        </w:rPr>
        <w:t>Injury</w:t>
      </w:r>
      <w:r w:rsidR="00A10D9D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A10D9D" w:rsidRPr="00C22484">
        <w:rPr>
          <w:rFonts w:ascii="Book Antiqua" w:hAnsi="Book Antiqua"/>
          <w:szCs w:val="24"/>
          <w:vertAlign w:val="superscript"/>
        </w:rPr>
        <w:t>12]</w:t>
      </w:r>
      <w:r w:rsidR="00A10D9D" w:rsidRPr="00C22484">
        <w:rPr>
          <w:rFonts w:ascii="Book Antiqua" w:hAnsi="Book Antiqua"/>
          <w:szCs w:val="24"/>
        </w:rPr>
        <w:t>. Because the baseline level of serum creatinine was not documented in most of the patients searched in this study, AKI was defined as a serum creatinine level ≥ 1.5 times the upper limit of the normal age-specific s</w:t>
      </w:r>
      <w:r w:rsidR="00C22484">
        <w:rPr>
          <w:rFonts w:ascii="Book Antiqua" w:hAnsi="Book Antiqua"/>
          <w:szCs w:val="24"/>
        </w:rPr>
        <w:t xml:space="preserve">erum creatinine reference </w:t>
      </w:r>
      <w:proofErr w:type="gramStart"/>
      <w:r w:rsidR="00C22484">
        <w:rPr>
          <w:rFonts w:ascii="Book Antiqua" w:hAnsi="Book Antiqua"/>
          <w:szCs w:val="24"/>
        </w:rPr>
        <w:t>level</w:t>
      </w:r>
      <w:r w:rsid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C22484">
        <w:rPr>
          <w:rFonts w:ascii="Book Antiqua" w:hAnsi="Book Antiqua"/>
          <w:szCs w:val="24"/>
          <w:vertAlign w:val="superscript"/>
        </w:rPr>
        <w:t>13,</w:t>
      </w:r>
      <w:r w:rsidR="00A10D9D" w:rsidRPr="00C22484">
        <w:rPr>
          <w:rFonts w:ascii="Book Antiqua" w:hAnsi="Book Antiqua"/>
          <w:szCs w:val="24"/>
          <w:vertAlign w:val="superscript"/>
        </w:rPr>
        <w:t>14]</w:t>
      </w:r>
      <w:r w:rsidR="00A10D9D" w:rsidRPr="00C22484">
        <w:rPr>
          <w:rFonts w:ascii="Book Antiqua" w:hAnsi="Book Antiqua"/>
          <w:szCs w:val="24"/>
        </w:rPr>
        <w:t>. Studies which had insufficient clinical information for each patient were excluded from detailed analysis of the clinical manifestations of KD patients with AKI.</w:t>
      </w:r>
    </w:p>
    <w:p w:rsidR="00A10D9D" w:rsidRPr="00C22484" w:rsidRDefault="00A10D9D" w:rsidP="00C22484">
      <w:pPr>
        <w:spacing w:line="360" w:lineRule="auto"/>
        <w:rPr>
          <w:rFonts w:ascii="Book Antiqua" w:hAnsi="Book Antiqua"/>
          <w:szCs w:val="24"/>
        </w:rPr>
      </w:pPr>
    </w:p>
    <w:p w:rsidR="0073509D" w:rsidRPr="00C22484" w:rsidRDefault="00C22484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>PREVALENCE OF AKI IN PATIENTS WITH KD</w:t>
      </w:r>
    </w:p>
    <w:p w:rsidR="0073509D" w:rsidRPr="00C22484" w:rsidRDefault="00C22484" w:rsidP="00C22484">
      <w:pP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Chuang </w:t>
      </w:r>
      <w:r w:rsidRPr="00C22484">
        <w:rPr>
          <w:rFonts w:ascii="Book Antiqua" w:hAnsi="Book Antiqua"/>
          <w:i/>
          <w:szCs w:val="24"/>
        </w:rPr>
        <w:t xml:space="preserve">et </w:t>
      </w:r>
      <w:proofErr w:type="gramStart"/>
      <w:r w:rsidRPr="00C22484">
        <w:rPr>
          <w:rFonts w:ascii="Book Antiqua" w:hAnsi="Book Antiqua"/>
          <w:i/>
          <w:szCs w:val="24"/>
        </w:rPr>
        <w:t>al</w:t>
      </w:r>
      <w:r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Pr="00C22484">
        <w:rPr>
          <w:rFonts w:ascii="Book Antiqua" w:hAnsi="Book Antiqua"/>
          <w:szCs w:val="24"/>
          <w:vertAlign w:val="superscript"/>
        </w:rPr>
        <w:t>13]</w:t>
      </w:r>
      <w:r w:rsidR="006F3A00" w:rsidRPr="00C22484">
        <w:rPr>
          <w:rFonts w:ascii="Book Antiqua" w:hAnsi="Book Antiqua"/>
          <w:szCs w:val="24"/>
        </w:rPr>
        <w:t xml:space="preserve"> </w:t>
      </w:r>
      <w:r w:rsidR="00134C88" w:rsidRPr="00C22484">
        <w:rPr>
          <w:rFonts w:ascii="Book Antiqua" w:hAnsi="Book Antiqua"/>
          <w:szCs w:val="24"/>
        </w:rPr>
        <w:t xml:space="preserve">studied </w:t>
      </w:r>
      <w:r w:rsidR="006F3A00" w:rsidRPr="00C22484">
        <w:rPr>
          <w:rFonts w:ascii="Book Antiqua" w:hAnsi="Book Antiqua"/>
          <w:szCs w:val="24"/>
        </w:rPr>
        <w:t>the clinical characteristics and laboratory data</w:t>
      </w:r>
      <w:r w:rsidR="00086A8C" w:rsidRPr="00C22484">
        <w:rPr>
          <w:rFonts w:ascii="Book Antiqua" w:hAnsi="Book Antiqua"/>
          <w:szCs w:val="24"/>
        </w:rPr>
        <w:t xml:space="preserve"> of 336 Taiwanese patients with KD,</w:t>
      </w:r>
      <w:r w:rsidR="006F3A00" w:rsidRPr="00C22484">
        <w:rPr>
          <w:rFonts w:ascii="Book Antiqua" w:hAnsi="Book Antiqua"/>
          <w:szCs w:val="24"/>
        </w:rPr>
        <w:t xml:space="preserve"> </w:t>
      </w:r>
      <w:r w:rsidR="00086A8C" w:rsidRPr="00C22484">
        <w:rPr>
          <w:rFonts w:ascii="Book Antiqua" w:hAnsi="Book Antiqua"/>
          <w:szCs w:val="24"/>
        </w:rPr>
        <w:t xml:space="preserve">including </w:t>
      </w:r>
      <w:r w:rsidR="006F3A00" w:rsidRPr="00C22484">
        <w:rPr>
          <w:rFonts w:ascii="Book Antiqua" w:hAnsi="Book Antiqua"/>
          <w:szCs w:val="24"/>
        </w:rPr>
        <w:t>serum creatinine levels</w:t>
      </w:r>
      <w:r w:rsidR="00086A8C" w:rsidRPr="00C22484">
        <w:rPr>
          <w:rFonts w:ascii="Book Antiqua" w:hAnsi="Book Antiqua"/>
          <w:szCs w:val="24"/>
        </w:rPr>
        <w:t>,</w:t>
      </w:r>
      <w:r w:rsidR="006F3A00" w:rsidRPr="00C22484">
        <w:rPr>
          <w:rFonts w:ascii="Book Antiqua" w:hAnsi="Book Antiqua"/>
          <w:szCs w:val="24"/>
        </w:rPr>
        <w:t xml:space="preserve"> and reported that 28% of </w:t>
      </w:r>
      <w:r w:rsidR="00086A8C" w:rsidRPr="00C22484">
        <w:rPr>
          <w:rFonts w:ascii="Book Antiqua" w:hAnsi="Book Antiqua"/>
          <w:szCs w:val="24"/>
        </w:rPr>
        <w:t xml:space="preserve">the </w:t>
      </w:r>
      <w:r w:rsidR="006F3A00" w:rsidRPr="00C22484">
        <w:rPr>
          <w:rFonts w:ascii="Book Antiqua" w:hAnsi="Book Antiqua"/>
          <w:szCs w:val="24"/>
        </w:rPr>
        <w:t xml:space="preserve">patients with KD </w:t>
      </w:r>
      <w:r w:rsidR="00134C88" w:rsidRPr="00C22484">
        <w:rPr>
          <w:rFonts w:ascii="Book Antiqua" w:hAnsi="Book Antiqua"/>
          <w:szCs w:val="24"/>
        </w:rPr>
        <w:t xml:space="preserve">developed </w:t>
      </w:r>
      <w:r w:rsidR="006F3A00" w:rsidRPr="00C22484">
        <w:rPr>
          <w:rFonts w:ascii="Book Antiqua" w:hAnsi="Book Antiqua"/>
          <w:szCs w:val="24"/>
        </w:rPr>
        <w:t>AKI</w:t>
      </w:r>
      <w:r w:rsidR="00086A8C" w:rsidRPr="00C22484">
        <w:rPr>
          <w:rFonts w:ascii="Book Antiqua" w:hAnsi="Book Antiqua"/>
          <w:szCs w:val="24"/>
        </w:rPr>
        <w:t>.</w:t>
      </w:r>
      <w:r w:rsidR="00D35D65" w:rsidRPr="00C22484">
        <w:rPr>
          <w:rFonts w:ascii="Book Antiqua" w:hAnsi="Book Antiqua"/>
          <w:szCs w:val="24"/>
        </w:rPr>
        <w:t xml:space="preserve"> </w:t>
      </w:r>
      <w:r w:rsidR="00086A8C" w:rsidRPr="00C22484">
        <w:rPr>
          <w:rFonts w:ascii="Book Antiqua" w:hAnsi="Book Antiqua"/>
          <w:szCs w:val="24"/>
        </w:rPr>
        <w:t>Moreover,</w:t>
      </w:r>
      <w:r w:rsidR="00F83515" w:rsidRPr="00C22484">
        <w:rPr>
          <w:rFonts w:ascii="Book Antiqua" w:hAnsi="Book Antiqua"/>
          <w:szCs w:val="24"/>
        </w:rPr>
        <w:t xml:space="preserve"> young age and </w:t>
      </w:r>
      <w:r w:rsidR="00086A8C" w:rsidRPr="00C22484">
        <w:rPr>
          <w:rFonts w:ascii="Book Antiqua" w:hAnsi="Book Antiqua"/>
          <w:szCs w:val="24"/>
        </w:rPr>
        <w:t xml:space="preserve">elevated </w:t>
      </w:r>
      <w:r w:rsidR="00F83515" w:rsidRPr="00C22484">
        <w:rPr>
          <w:rFonts w:ascii="Book Antiqua" w:hAnsi="Book Antiqua"/>
          <w:szCs w:val="24"/>
        </w:rPr>
        <w:t xml:space="preserve">alanine transaminase level </w:t>
      </w:r>
      <w:r w:rsidR="00086A8C" w:rsidRPr="00C22484">
        <w:rPr>
          <w:rFonts w:ascii="Book Antiqua" w:hAnsi="Book Antiqua"/>
          <w:szCs w:val="24"/>
        </w:rPr>
        <w:t>were reported to be</w:t>
      </w:r>
      <w:r w:rsidR="00F83515" w:rsidRPr="00C22484">
        <w:rPr>
          <w:rFonts w:ascii="Book Antiqua" w:hAnsi="Book Antiqua"/>
          <w:szCs w:val="24"/>
        </w:rPr>
        <w:t xml:space="preserve"> the main factors </w:t>
      </w:r>
      <w:r w:rsidR="00086A8C" w:rsidRPr="00C22484">
        <w:rPr>
          <w:rFonts w:ascii="Book Antiqua" w:hAnsi="Book Antiqua"/>
          <w:szCs w:val="24"/>
        </w:rPr>
        <w:t xml:space="preserve">associated with </w:t>
      </w:r>
      <w:r w:rsidR="00F83515" w:rsidRPr="00C22484">
        <w:rPr>
          <w:rFonts w:ascii="Book Antiqua" w:hAnsi="Book Antiqua"/>
          <w:szCs w:val="24"/>
        </w:rPr>
        <w:t>AKI</w:t>
      </w:r>
      <w:r w:rsidR="00D35D65" w:rsidRPr="00C22484">
        <w:rPr>
          <w:rFonts w:ascii="Book Antiqua" w:hAnsi="Book Antiqua"/>
          <w:szCs w:val="24"/>
        </w:rPr>
        <w:t xml:space="preserve">. </w:t>
      </w:r>
      <w:r w:rsidR="00FB5BD8" w:rsidRPr="00C22484">
        <w:rPr>
          <w:rFonts w:ascii="Book Antiqua" w:hAnsi="Book Antiqua"/>
          <w:szCs w:val="24"/>
        </w:rPr>
        <w:t>Based on our</w:t>
      </w:r>
      <w:r w:rsidR="00D35D65" w:rsidRPr="00C22484">
        <w:rPr>
          <w:rFonts w:ascii="Book Antiqua" w:hAnsi="Book Antiqua"/>
          <w:szCs w:val="24"/>
        </w:rPr>
        <w:t xml:space="preserve"> review</w:t>
      </w:r>
      <w:r w:rsidR="00FB5BD8" w:rsidRPr="00C22484">
        <w:rPr>
          <w:rFonts w:ascii="Book Antiqua" w:hAnsi="Book Antiqua"/>
          <w:szCs w:val="24"/>
        </w:rPr>
        <w:t xml:space="preserve"> of</w:t>
      </w:r>
      <w:r w:rsidR="00D35D65" w:rsidRPr="00C22484">
        <w:rPr>
          <w:rFonts w:ascii="Book Antiqua" w:hAnsi="Book Antiqua"/>
          <w:szCs w:val="24"/>
        </w:rPr>
        <w:t xml:space="preserve"> the clinical and laboratory data of 249 Japanese children with KD</w:t>
      </w:r>
      <w:r w:rsidR="00FB5BD8" w:rsidRPr="00C22484">
        <w:rPr>
          <w:rFonts w:ascii="Book Antiqua" w:hAnsi="Book Antiqua"/>
          <w:szCs w:val="24"/>
        </w:rPr>
        <w:t>,</w:t>
      </w:r>
      <w:r w:rsidR="00D35D65" w:rsidRPr="00C22484">
        <w:rPr>
          <w:rFonts w:ascii="Book Antiqua" w:hAnsi="Book Antiqua"/>
          <w:szCs w:val="24"/>
        </w:rPr>
        <w:t xml:space="preserve"> </w:t>
      </w:r>
      <w:r w:rsidR="00FB5BD8" w:rsidRPr="00C22484">
        <w:rPr>
          <w:rFonts w:ascii="Book Antiqua" w:hAnsi="Book Antiqua"/>
          <w:szCs w:val="24"/>
        </w:rPr>
        <w:t>however,</w:t>
      </w:r>
      <w:r w:rsidR="00D35D65" w:rsidRPr="00C22484">
        <w:rPr>
          <w:rFonts w:ascii="Book Antiqua" w:hAnsi="Book Antiqua"/>
          <w:szCs w:val="24"/>
        </w:rPr>
        <w:t xml:space="preserve"> no patients developed </w:t>
      </w:r>
      <w:proofErr w:type="gramStart"/>
      <w:r w:rsidR="00D35D65" w:rsidRPr="00C22484">
        <w:rPr>
          <w:rFonts w:ascii="Book Antiqua" w:hAnsi="Book Antiqua"/>
          <w:szCs w:val="24"/>
        </w:rPr>
        <w:t>AKI</w:t>
      </w:r>
      <w:r w:rsidR="00A437E8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A10D9D" w:rsidRPr="00C22484">
        <w:rPr>
          <w:rFonts w:ascii="Book Antiqua" w:hAnsi="Book Antiqua"/>
          <w:szCs w:val="24"/>
          <w:vertAlign w:val="superscript"/>
        </w:rPr>
        <w:t>15</w:t>
      </w:r>
      <w:r w:rsidR="00A437E8" w:rsidRPr="00C22484">
        <w:rPr>
          <w:rFonts w:ascii="Book Antiqua" w:hAnsi="Book Antiqua"/>
          <w:szCs w:val="24"/>
          <w:vertAlign w:val="superscript"/>
        </w:rPr>
        <w:t>]</w:t>
      </w:r>
      <w:r w:rsidR="00536A7F" w:rsidRPr="00C22484">
        <w:rPr>
          <w:rFonts w:ascii="Book Antiqua" w:hAnsi="Book Antiqua"/>
          <w:szCs w:val="24"/>
        </w:rPr>
        <w:t>.</w:t>
      </w:r>
      <w:r w:rsidR="00D35D65" w:rsidRPr="00C22484">
        <w:rPr>
          <w:rFonts w:ascii="Book Antiqua" w:hAnsi="Book Antiqua"/>
          <w:szCs w:val="24"/>
        </w:rPr>
        <w:t xml:space="preserve"> </w:t>
      </w:r>
      <w:r w:rsidR="00B849E6" w:rsidRPr="00C22484">
        <w:rPr>
          <w:rFonts w:ascii="Book Antiqua" w:hAnsi="Book Antiqua"/>
          <w:szCs w:val="24"/>
        </w:rPr>
        <w:t xml:space="preserve">Although </w:t>
      </w:r>
      <w:r w:rsidR="00FB5BD8" w:rsidRPr="00C22484">
        <w:rPr>
          <w:rFonts w:ascii="Book Antiqua" w:hAnsi="Book Antiqua"/>
          <w:szCs w:val="24"/>
        </w:rPr>
        <w:t>it is not</w:t>
      </w:r>
      <w:r w:rsidR="00536A7F" w:rsidRPr="00C22484">
        <w:rPr>
          <w:rFonts w:ascii="Book Antiqua" w:hAnsi="Book Antiqua"/>
          <w:szCs w:val="24"/>
        </w:rPr>
        <w:t xml:space="preserve"> clear why the two </w:t>
      </w:r>
      <w:r w:rsidR="00134C88" w:rsidRPr="00C22484">
        <w:rPr>
          <w:rFonts w:ascii="Book Antiqua" w:hAnsi="Book Antiqua"/>
          <w:szCs w:val="24"/>
        </w:rPr>
        <w:t xml:space="preserve">reports </w:t>
      </w:r>
      <w:r w:rsidR="00FB5BD8" w:rsidRPr="00C22484">
        <w:rPr>
          <w:rFonts w:ascii="Book Antiqua" w:hAnsi="Book Antiqua"/>
          <w:szCs w:val="24"/>
        </w:rPr>
        <w:t>yielded</w:t>
      </w:r>
      <w:r w:rsidR="00536A7F" w:rsidRPr="00C22484">
        <w:rPr>
          <w:rFonts w:ascii="Book Antiqua" w:hAnsi="Book Antiqua"/>
          <w:szCs w:val="24"/>
        </w:rPr>
        <w:t xml:space="preserve"> a d</w:t>
      </w:r>
      <w:r w:rsidR="00FB5BD8" w:rsidRPr="00C22484">
        <w:rPr>
          <w:rFonts w:ascii="Book Antiqua" w:hAnsi="Book Antiqua"/>
          <w:szCs w:val="24"/>
        </w:rPr>
        <w:t>if</w:t>
      </w:r>
      <w:r w:rsidR="00536A7F" w:rsidRPr="00C22484">
        <w:rPr>
          <w:rFonts w:ascii="Book Antiqua" w:hAnsi="Book Antiqua"/>
          <w:szCs w:val="24"/>
        </w:rPr>
        <w:t xml:space="preserve">ferent prevalence </w:t>
      </w:r>
      <w:r w:rsidR="00FB5BD8" w:rsidRPr="00C22484">
        <w:rPr>
          <w:rFonts w:ascii="Book Antiqua" w:hAnsi="Book Antiqua"/>
          <w:szCs w:val="24"/>
        </w:rPr>
        <w:t>for</w:t>
      </w:r>
      <w:r w:rsidR="00536A7F" w:rsidRPr="00C22484">
        <w:rPr>
          <w:rFonts w:ascii="Book Antiqua" w:hAnsi="Book Antiqua"/>
          <w:szCs w:val="24"/>
        </w:rPr>
        <w:t xml:space="preserve"> AKI in patients with KD</w:t>
      </w:r>
      <w:r w:rsidR="00A437E8" w:rsidRPr="00C22484">
        <w:rPr>
          <w:rFonts w:ascii="Book Antiqua" w:hAnsi="Book Antiqua"/>
          <w:szCs w:val="24"/>
        </w:rPr>
        <w:t xml:space="preserve">, it is possible that differences in disease severity </w:t>
      </w:r>
      <w:r w:rsidR="009124C6" w:rsidRPr="00C22484">
        <w:rPr>
          <w:rFonts w:ascii="Book Antiqua" w:hAnsi="Book Antiqua"/>
          <w:szCs w:val="24"/>
        </w:rPr>
        <w:t>influenced</w:t>
      </w:r>
      <w:r w:rsidR="00134C88" w:rsidRPr="00C22484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the </w:t>
      </w:r>
      <w:proofErr w:type="gramStart"/>
      <w:r>
        <w:rPr>
          <w:rFonts w:ascii="Book Antiqua" w:hAnsi="Book Antiqua"/>
          <w:szCs w:val="24"/>
        </w:rPr>
        <w:t>results</w:t>
      </w:r>
      <w:r w:rsidR="00A437E8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A10D9D" w:rsidRPr="00C22484">
        <w:rPr>
          <w:rFonts w:ascii="Book Antiqua" w:hAnsi="Book Antiqua"/>
          <w:szCs w:val="24"/>
          <w:vertAlign w:val="superscript"/>
        </w:rPr>
        <w:t>15</w:t>
      </w:r>
      <w:r w:rsidR="00A437E8" w:rsidRPr="00C22484">
        <w:rPr>
          <w:rFonts w:ascii="Book Antiqua" w:hAnsi="Book Antiqua"/>
          <w:szCs w:val="24"/>
          <w:vertAlign w:val="superscript"/>
        </w:rPr>
        <w:t>]</w:t>
      </w:r>
      <w:r w:rsidR="00536A7F" w:rsidRPr="00C22484">
        <w:rPr>
          <w:rFonts w:ascii="Book Antiqua" w:hAnsi="Book Antiqua"/>
          <w:szCs w:val="24"/>
        </w:rPr>
        <w:t>.</w:t>
      </w:r>
    </w:p>
    <w:p w:rsidR="00B22759" w:rsidRPr="00C22484" w:rsidRDefault="00B22759" w:rsidP="00C22484">
      <w:pPr>
        <w:spacing w:line="360" w:lineRule="auto"/>
        <w:rPr>
          <w:rFonts w:ascii="Book Antiqua" w:hAnsi="Book Antiqua"/>
          <w:szCs w:val="24"/>
        </w:rPr>
      </w:pPr>
    </w:p>
    <w:p w:rsidR="00B22759" w:rsidRPr="00C22484" w:rsidRDefault="00C22484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>EPIDEMIOLOGY</w:t>
      </w:r>
    </w:p>
    <w:p w:rsidR="00B22759" w:rsidRPr="00C22484" w:rsidRDefault="00FB5BD8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>Thirty-nine</w:t>
      </w:r>
      <w:r w:rsidR="00FD7D4A" w:rsidRPr="00C22484">
        <w:rPr>
          <w:rFonts w:ascii="Book Antiqua" w:hAnsi="Book Antiqua"/>
          <w:szCs w:val="24"/>
        </w:rPr>
        <w:t xml:space="preserve"> patients with </w:t>
      </w:r>
      <w:r w:rsidR="005D06D7" w:rsidRPr="00C22484">
        <w:rPr>
          <w:rFonts w:ascii="Book Antiqua" w:hAnsi="Book Antiqua"/>
          <w:szCs w:val="24"/>
        </w:rPr>
        <w:t xml:space="preserve">KD who developed </w:t>
      </w:r>
      <w:r w:rsidR="00FD7D4A" w:rsidRPr="00C22484">
        <w:rPr>
          <w:rFonts w:ascii="Book Antiqua" w:hAnsi="Book Antiqua"/>
          <w:szCs w:val="24"/>
        </w:rPr>
        <w:t xml:space="preserve">AKI </w:t>
      </w:r>
      <w:r w:rsidRPr="00C22484">
        <w:rPr>
          <w:rFonts w:ascii="Book Antiqua" w:hAnsi="Book Antiqua"/>
          <w:szCs w:val="24"/>
        </w:rPr>
        <w:t>have been</w:t>
      </w:r>
      <w:r w:rsidR="005D06D7" w:rsidRPr="00C22484">
        <w:rPr>
          <w:rFonts w:ascii="Book Antiqua" w:hAnsi="Book Antiqua"/>
          <w:szCs w:val="24"/>
        </w:rPr>
        <w:t xml:space="preserve"> reported </w:t>
      </w:r>
      <w:r w:rsidRPr="00C22484">
        <w:rPr>
          <w:rFonts w:ascii="Book Antiqua" w:hAnsi="Book Antiqua"/>
          <w:szCs w:val="24"/>
        </w:rPr>
        <w:t xml:space="preserve">in </w:t>
      </w:r>
      <w:r w:rsidR="005D06D7" w:rsidRPr="00C22484">
        <w:rPr>
          <w:rFonts w:ascii="Book Antiqua" w:hAnsi="Book Antiqua"/>
          <w:szCs w:val="24"/>
        </w:rPr>
        <w:t>2</w:t>
      </w:r>
      <w:r w:rsidR="007F5C47" w:rsidRPr="00C22484">
        <w:rPr>
          <w:rFonts w:ascii="Book Antiqua" w:hAnsi="Book Antiqua"/>
          <w:szCs w:val="24"/>
        </w:rPr>
        <w:t>8</w:t>
      </w:r>
      <w:r w:rsidR="005D06D7" w:rsidRPr="00C22484">
        <w:rPr>
          <w:rFonts w:ascii="Book Antiqua" w:hAnsi="Book Antiqua"/>
          <w:szCs w:val="24"/>
        </w:rPr>
        <w:t xml:space="preserve"> </w:t>
      </w:r>
      <w:r w:rsidR="00DC4737" w:rsidRPr="00C22484">
        <w:rPr>
          <w:rFonts w:ascii="Book Antiqua" w:hAnsi="Book Antiqua"/>
          <w:szCs w:val="24"/>
        </w:rPr>
        <w:t xml:space="preserve">publications as case </w:t>
      </w:r>
      <w:proofErr w:type="gramStart"/>
      <w:r w:rsidR="00DC4737" w:rsidRPr="00C22484">
        <w:rPr>
          <w:rFonts w:ascii="Book Antiqua" w:hAnsi="Book Antiqua"/>
          <w:szCs w:val="24"/>
        </w:rPr>
        <w:t>reports</w:t>
      </w:r>
      <w:r w:rsidR="00FD7D4A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A10D9D" w:rsidRPr="00C22484">
        <w:rPr>
          <w:rFonts w:ascii="Book Antiqua" w:hAnsi="Book Antiqua"/>
          <w:szCs w:val="24"/>
          <w:vertAlign w:val="superscript"/>
        </w:rPr>
        <w:t>16-43</w:t>
      </w:r>
      <w:r w:rsidR="00FD7D4A" w:rsidRPr="00C22484">
        <w:rPr>
          <w:rFonts w:ascii="Book Antiqua" w:hAnsi="Book Antiqua"/>
          <w:szCs w:val="24"/>
          <w:vertAlign w:val="superscript"/>
        </w:rPr>
        <w:t>]</w:t>
      </w:r>
      <w:r w:rsidR="00FD7D4A" w:rsidRPr="00C22484">
        <w:rPr>
          <w:rFonts w:ascii="Book Antiqua" w:hAnsi="Book Antiqua"/>
          <w:szCs w:val="24"/>
        </w:rPr>
        <w:t>.</w:t>
      </w:r>
      <w:r w:rsidR="005D06D7" w:rsidRPr="00C22484">
        <w:rPr>
          <w:rFonts w:ascii="Book Antiqua" w:hAnsi="Book Antiqua"/>
          <w:szCs w:val="24"/>
        </w:rPr>
        <w:t xml:space="preserve"> </w:t>
      </w:r>
      <w:r w:rsidR="00F5371B" w:rsidRPr="00C22484">
        <w:rPr>
          <w:rFonts w:ascii="Book Antiqua" w:hAnsi="Book Antiqua"/>
          <w:szCs w:val="24"/>
        </w:rPr>
        <w:t>The m</w:t>
      </w:r>
      <w:r w:rsidR="005D06D7" w:rsidRPr="00C22484">
        <w:rPr>
          <w:rFonts w:ascii="Book Antiqua" w:hAnsi="Book Antiqua"/>
          <w:szCs w:val="24"/>
        </w:rPr>
        <w:t>edian age was</w:t>
      </w:r>
      <w:r w:rsidR="00F5371B" w:rsidRPr="00C22484">
        <w:rPr>
          <w:rFonts w:ascii="Book Antiqua" w:hAnsi="Book Antiqua"/>
          <w:szCs w:val="24"/>
        </w:rPr>
        <w:t xml:space="preserve"> </w:t>
      </w:r>
      <w:r w:rsidR="00D946C7" w:rsidRPr="00C22484">
        <w:rPr>
          <w:rFonts w:ascii="Book Antiqua" w:hAnsi="Book Antiqua"/>
          <w:szCs w:val="24"/>
        </w:rPr>
        <w:t>4.8 years (range</w:t>
      </w:r>
      <w:r w:rsidRPr="00C22484">
        <w:rPr>
          <w:rFonts w:ascii="Book Antiqua" w:hAnsi="Book Antiqua"/>
          <w:szCs w:val="24"/>
        </w:rPr>
        <w:t>,</w:t>
      </w:r>
      <w:r w:rsidR="00D946C7" w:rsidRPr="00C22484">
        <w:rPr>
          <w:rFonts w:ascii="Book Antiqua" w:hAnsi="Book Antiqua"/>
          <w:szCs w:val="24"/>
        </w:rPr>
        <w:t xml:space="preserve"> 3</w:t>
      </w:r>
      <w:r w:rsidR="0084478A" w:rsidRPr="00C22484">
        <w:rPr>
          <w:rFonts w:ascii="Book Antiqua" w:hAnsi="Book Antiqua"/>
          <w:szCs w:val="24"/>
        </w:rPr>
        <w:t xml:space="preserve"> </w:t>
      </w:r>
      <w:r w:rsidR="00D946C7" w:rsidRPr="00C22484">
        <w:rPr>
          <w:rFonts w:ascii="Book Antiqua" w:hAnsi="Book Antiqua"/>
          <w:szCs w:val="24"/>
        </w:rPr>
        <w:t>mo</w:t>
      </w:r>
      <w:r w:rsidR="0084478A" w:rsidRPr="00C22484">
        <w:rPr>
          <w:rFonts w:ascii="Book Antiqua" w:hAnsi="Book Antiqua"/>
          <w:szCs w:val="24"/>
        </w:rPr>
        <w:t>-</w:t>
      </w:r>
      <w:r w:rsidR="00D946C7" w:rsidRPr="00C22484">
        <w:rPr>
          <w:rFonts w:ascii="Book Antiqua" w:hAnsi="Book Antiqua"/>
          <w:szCs w:val="24"/>
        </w:rPr>
        <w:t>to</w:t>
      </w:r>
      <w:r w:rsidR="0084478A" w:rsidRPr="00C22484">
        <w:rPr>
          <w:rFonts w:ascii="Book Antiqua" w:hAnsi="Book Antiqua"/>
          <w:szCs w:val="24"/>
        </w:rPr>
        <w:t>-</w:t>
      </w:r>
      <w:r w:rsidR="00D946C7" w:rsidRPr="00C22484">
        <w:rPr>
          <w:rFonts w:ascii="Book Antiqua" w:hAnsi="Book Antiqua"/>
          <w:szCs w:val="24"/>
        </w:rPr>
        <w:t>45</w:t>
      </w:r>
      <w:r w:rsidR="0084478A" w:rsidRPr="00C22484">
        <w:rPr>
          <w:rFonts w:ascii="Book Antiqua" w:hAnsi="Book Antiqua"/>
          <w:szCs w:val="24"/>
        </w:rPr>
        <w:t xml:space="preserve"> </w:t>
      </w:r>
      <w:r w:rsidR="00D946C7" w:rsidRPr="00C22484">
        <w:rPr>
          <w:rFonts w:ascii="Book Antiqua" w:hAnsi="Book Antiqua"/>
          <w:szCs w:val="24"/>
        </w:rPr>
        <w:t>years). Twenty-seven patients were male (male</w:t>
      </w:r>
      <w:r w:rsidRPr="00C22484">
        <w:rPr>
          <w:rFonts w:ascii="Book Antiqua" w:hAnsi="Book Antiqua"/>
          <w:szCs w:val="24"/>
        </w:rPr>
        <w:t>-to-</w:t>
      </w:r>
      <w:r w:rsidR="00D946C7" w:rsidRPr="00C22484">
        <w:rPr>
          <w:rFonts w:ascii="Book Antiqua" w:hAnsi="Book Antiqua"/>
          <w:szCs w:val="24"/>
        </w:rPr>
        <w:t>female ratio</w:t>
      </w:r>
      <w:r w:rsidRPr="00C22484">
        <w:rPr>
          <w:rFonts w:ascii="Book Antiqua" w:hAnsi="Book Antiqua"/>
          <w:szCs w:val="24"/>
        </w:rPr>
        <w:t>,</w:t>
      </w:r>
      <w:r w:rsidR="00D946C7" w:rsidRPr="00C22484">
        <w:rPr>
          <w:rFonts w:ascii="Book Antiqua" w:hAnsi="Book Antiqua"/>
          <w:szCs w:val="24"/>
        </w:rPr>
        <w:t xml:space="preserve"> </w:t>
      </w:r>
      <w:r w:rsidR="00DC4737" w:rsidRPr="00C22484">
        <w:rPr>
          <w:rFonts w:ascii="Book Antiqua" w:hAnsi="Book Antiqua"/>
          <w:szCs w:val="24"/>
        </w:rPr>
        <w:t>2.07</w:t>
      </w:r>
      <w:r w:rsidR="00D946C7" w:rsidRPr="00C22484">
        <w:rPr>
          <w:rFonts w:ascii="Book Antiqua" w:hAnsi="Book Antiqua"/>
          <w:szCs w:val="24"/>
        </w:rPr>
        <w:t>:</w:t>
      </w:r>
      <w:r w:rsidR="00DC4737" w:rsidRPr="00C22484">
        <w:rPr>
          <w:rFonts w:ascii="Book Antiqua" w:hAnsi="Book Antiqua"/>
          <w:szCs w:val="24"/>
        </w:rPr>
        <w:t>1</w:t>
      </w:r>
      <w:r w:rsidR="00D946C7" w:rsidRPr="00C22484">
        <w:rPr>
          <w:rFonts w:ascii="Book Antiqua" w:hAnsi="Book Antiqua"/>
          <w:szCs w:val="24"/>
        </w:rPr>
        <w:t>). Thirty-t</w:t>
      </w:r>
      <w:r w:rsidR="00B93632" w:rsidRPr="00C22484">
        <w:rPr>
          <w:rFonts w:ascii="Book Antiqua" w:hAnsi="Book Antiqua"/>
          <w:szCs w:val="24"/>
        </w:rPr>
        <w:t>wo</w:t>
      </w:r>
      <w:r w:rsidR="00D946C7" w:rsidRPr="00C22484">
        <w:rPr>
          <w:rFonts w:ascii="Book Antiqua" w:hAnsi="Book Antiqua"/>
          <w:szCs w:val="24"/>
        </w:rPr>
        <w:t xml:space="preserve"> patients developed complete KD, while 7 patients </w:t>
      </w:r>
      <w:r w:rsidRPr="00C22484">
        <w:rPr>
          <w:rFonts w:ascii="Book Antiqua" w:hAnsi="Book Antiqua"/>
          <w:szCs w:val="24"/>
        </w:rPr>
        <w:t>had</w:t>
      </w:r>
      <w:r w:rsidR="00D946C7" w:rsidRPr="00C22484">
        <w:rPr>
          <w:rFonts w:ascii="Book Antiqua" w:hAnsi="Book Antiqua"/>
          <w:szCs w:val="24"/>
        </w:rPr>
        <w:t xml:space="preserve"> incomplete KD.</w:t>
      </w:r>
      <w:r w:rsidR="006C0A40" w:rsidRPr="00C22484">
        <w:rPr>
          <w:rFonts w:ascii="Book Antiqua" w:hAnsi="Book Antiqua"/>
          <w:szCs w:val="24"/>
        </w:rPr>
        <w:t xml:space="preserve"> </w:t>
      </w:r>
    </w:p>
    <w:p w:rsidR="006F3A00" w:rsidRPr="00C22484" w:rsidRDefault="006F3A00" w:rsidP="00C22484">
      <w:pPr>
        <w:spacing w:line="360" w:lineRule="auto"/>
        <w:rPr>
          <w:rFonts w:ascii="Book Antiqua" w:hAnsi="Book Antiqua"/>
          <w:szCs w:val="24"/>
        </w:rPr>
      </w:pPr>
    </w:p>
    <w:p w:rsidR="009327E2" w:rsidRPr="00C22484" w:rsidRDefault="00C22484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lastRenderedPageBreak/>
        <w:t>CAUSES OF AKI</w:t>
      </w:r>
    </w:p>
    <w:p w:rsidR="009327E2" w:rsidRPr="00C22484" w:rsidRDefault="00EF5EDD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The causes of </w:t>
      </w:r>
      <w:r w:rsidR="009327E2" w:rsidRPr="00C22484">
        <w:rPr>
          <w:rFonts w:ascii="Book Antiqua" w:hAnsi="Book Antiqua"/>
          <w:szCs w:val="24"/>
        </w:rPr>
        <w:t xml:space="preserve">AKI </w:t>
      </w:r>
      <w:r w:rsidRPr="00C22484">
        <w:rPr>
          <w:rFonts w:ascii="Book Antiqua" w:hAnsi="Book Antiqua"/>
          <w:szCs w:val="24"/>
        </w:rPr>
        <w:t>are</w:t>
      </w:r>
      <w:r w:rsidR="009327E2" w:rsidRPr="00C22484">
        <w:rPr>
          <w:rFonts w:ascii="Book Antiqua" w:hAnsi="Book Antiqua"/>
          <w:szCs w:val="24"/>
        </w:rPr>
        <w:t xml:space="preserve"> usually</w:t>
      </w:r>
      <w:r w:rsidRPr="00C22484">
        <w:rPr>
          <w:rFonts w:ascii="Book Antiqua" w:hAnsi="Book Antiqua"/>
          <w:szCs w:val="24"/>
        </w:rPr>
        <w:t xml:space="preserve"> divided into</w:t>
      </w:r>
      <w:r w:rsidR="00FB5BD8" w:rsidRPr="00C22484">
        <w:rPr>
          <w:rFonts w:ascii="Book Antiqua" w:hAnsi="Book Antiqua"/>
          <w:szCs w:val="24"/>
        </w:rPr>
        <w:t xml:space="preserve"> the following</w:t>
      </w:r>
      <w:r w:rsidRPr="00C22484">
        <w:rPr>
          <w:rFonts w:ascii="Book Antiqua" w:hAnsi="Book Antiqua"/>
          <w:szCs w:val="24"/>
        </w:rPr>
        <w:t xml:space="preserve"> three pathophysiologi</w:t>
      </w:r>
      <w:r w:rsidR="00FB5BD8" w:rsidRPr="00C22484">
        <w:rPr>
          <w:rFonts w:ascii="Book Antiqua" w:hAnsi="Book Antiqua"/>
          <w:szCs w:val="24"/>
        </w:rPr>
        <w:t xml:space="preserve">c </w:t>
      </w:r>
      <w:r w:rsidRPr="00C22484">
        <w:rPr>
          <w:rFonts w:ascii="Book Antiqua" w:hAnsi="Book Antiqua"/>
          <w:szCs w:val="24"/>
        </w:rPr>
        <w:t>categories: prerenal AKI,</w:t>
      </w:r>
      <w:r w:rsidR="00FB5BD8" w:rsidRPr="00C22484">
        <w:rPr>
          <w:rFonts w:ascii="Book Antiqua" w:hAnsi="Book Antiqua"/>
          <w:szCs w:val="24"/>
        </w:rPr>
        <w:t xml:space="preserve"> which is</w:t>
      </w:r>
      <w:r w:rsidRPr="00C22484">
        <w:rPr>
          <w:rFonts w:ascii="Book Antiqua" w:hAnsi="Book Antiqua"/>
          <w:szCs w:val="24"/>
        </w:rPr>
        <w:t xml:space="preserve"> characterize</w:t>
      </w:r>
      <w:r w:rsidR="00C74BDD" w:rsidRPr="00C22484">
        <w:rPr>
          <w:rFonts w:ascii="Book Antiqua" w:hAnsi="Book Antiqua"/>
          <w:szCs w:val="24"/>
        </w:rPr>
        <w:t>d</w:t>
      </w:r>
      <w:r w:rsidRPr="00C22484">
        <w:rPr>
          <w:rFonts w:ascii="Book Antiqua" w:hAnsi="Book Antiqua"/>
          <w:szCs w:val="24"/>
        </w:rPr>
        <w:t xml:space="preserve"> by effective hypoperfusion of the kidneys</w:t>
      </w:r>
      <w:r w:rsidR="00FB5BD8" w:rsidRPr="00C22484">
        <w:rPr>
          <w:rFonts w:ascii="Book Antiqua" w:hAnsi="Book Antiqua"/>
          <w:szCs w:val="24"/>
        </w:rPr>
        <w:t xml:space="preserve"> and a lack of</w:t>
      </w:r>
      <w:r w:rsidRPr="00C22484">
        <w:rPr>
          <w:rFonts w:ascii="Book Antiqua" w:hAnsi="Book Antiqua"/>
          <w:szCs w:val="24"/>
        </w:rPr>
        <w:t xml:space="preserve"> parenchymal damage to the kidney</w:t>
      </w:r>
      <w:r w:rsidR="0073509D" w:rsidRPr="00C22484">
        <w:rPr>
          <w:rFonts w:ascii="Book Antiqua" w:hAnsi="Book Antiqua"/>
          <w:szCs w:val="24"/>
        </w:rPr>
        <w:t>;</w:t>
      </w:r>
      <w:r w:rsidRPr="00C22484">
        <w:rPr>
          <w:rFonts w:ascii="Book Antiqua" w:hAnsi="Book Antiqua"/>
          <w:szCs w:val="24"/>
        </w:rPr>
        <w:t xml:space="preserve"> intrinsic AKI, </w:t>
      </w:r>
      <w:r w:rsidR="00257258" w:rsidRPr="00C22484">
        <w:rPr>
          <w:rFonts w:ascii="Book Antiqua" w:hAnsi="Book Antiqua"/>
          <w:szCs w:val="24"/>
        </w:rPr>
        <w:t>which</w:t>
      </w:r>
      <w:r w:rsidR="00C74BDD" w:rsidRPr="00C22484">
        <w:rPr>
          <w:rFonts w:ascii="Book Antiqua" w:hAnsi="Book Antiqua"/>
          <w:szCs w:val="24"/>
        </w:rPr>
        <w:t xml:space="preserve"> involves renal parenchymal damage</w:t>
      </w:r>
      <w:r w:rsidR="0073509D" w:rsidRPr="00C22484">
        <w:rPr>
          <w:rFonts w:ascii="Book Antiqua" w:hAnsi="Book Antiqua"/>
          <w:szCs w:val="24"/>
        </w:rPr>
        <w:t>;</w:t>
      </w:r>
      <w:r w:rsidR="00C74BDD" w:rsidRPr="00C22484">
        <w:rPr>
          <w:rFonts w:ascii="Book Antiqua" w:hAnsi="Book Antiqua"/>
          <w:szCs w:val="24"/>
        </w:rPr>
        <w:t xml:space="preserve"> and postrenal AKI, </w:t>
      </w:r>
      <w:r w:rsidR="00FB5BD8" w:rsidRPr="00C22484">
        <w:rPr>
          <w:rFonts w:ascii="Book Antiqua" w:hAnsi="Book Antiqua"/>
          <w:szCs w:val="24"/>
        </w:rPr>
        <w:t xml:space="preserve">which is </w:t>
      </w:r>
      <w:r w:rsidR="00C74BDD" w:rsidRPr="00C22484">
        <w:rPr>
          <w:rFonts w:ascii="Book Antiqua" w:hAnsi="Book Antiqua"/>
          <w:szCs w:val="24"/>
        </w:rPr>
        <w:t>associated with acute o</w:t>
      </w:r>
      <w:r w:rsidR="00BD70E4">
        <w:rPr>
          <w:rFonts w:ascii="Book Antiqua" w:hAnsi="Book Antiqua"/>
          <w:szCs w:val="24"/>
        </w:rPr>
        <w:t xml:space="preserve">bstruction of the urinary </w:t>
      </w:r>
      <w:proofErr w:type="gramStart"/>
      <w:r w:rsidR="00BD70E4">
        <w:rPr>
          <w:rFonts w:ascii="Book Antiqua" w:hAnsi="Book Antiqua"/>
          <w:szCs w:val="24"/>
        </w:rPr>
        <w:t>tract</w:t>
      </w:r>
      <w:r w:rsidR="00C74BDD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D0201F" w:rsidRPr="00C22484">
        <w:rPr>
          <w:rFonts w:ascii="Book Antiqua" w:hAnsi="Book Antiqua"/>
          <w:szCs w:val="24"/>
          <w:vertAlign w:val="superscript"/>
        </w:rPr>
        <w:t>44</w:t>
      </w:r>
      <w:r w:rsidR="00C74BDD" w:rsidRPr="00C22484">
        <w:rPr>
          <w:rFonts w:ascii="Book Antiqua" w:hAnsi="Book Antiqua"/>
          <w:szCs w:val="24"/>
          <w:vertAlign w:val="superscript"/>
        </w:rPr>
        <w:t>]</w:t>
      </w:r>
      <w:r w:rsidR="00C74BDD" w:rsidRPr="00C22484">
        <w:rPr>
          <w:rFonts w:ascii="Book Antiqua" w:hAnsi="Book Antiqua"/>
          <w:szCs w:val="24"/>
        </w:rPr>
        <w:t xml:space="preserve">. In patients with KD, prerenal AKI </w:t>
      </w:r>
      <w:r w:rsidR="00683F6A" w:rsidRPr="00C22484">
        <w:rPr>
          <w:rFonts w:ascii="Book Antiqua" w:hAnsi="Book Antiqua"/>
          <w:szCs w:val="24"/>
        </w:rPr>
        <w:t>associated with acute heart failure</w:t>
      </w:r>
      <w:r w:rsidR="00DC4737" w:rsidRPr="00C22484">
        <w:rPr>
          <w:rFonts w:ascii="Book Antiqua" w:hAnsi="Book Antiqua"/>
          <w:szCs w:val="24"/>
        </w:rPr>
        <w:t xml:space="preserve"> (AHF</w:t>
      </w:r>
      <w:proofErr w:type="gramStart"/>
      <w:r w:rsidR="00DC4737" w:rsidRPr="00C22484">
        <w:rPr>
          <w:rFonts w:ascii="Book Antiqua" w:hAnsi="Book Antiqua"/>
          <w:szCs w:val="24"/>
        </w:rPr>
        <w:t>)</w:t>
      </w:r>
      <w:r w:rsidR="001B5B3E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BD70E4">
        <w:rPr>
          <w:rFonts w:ascii="Book Antiqua" w:hAnsi="Book Antiqua"/>
          <w:szCs w:val="24"/>
          <w:vertAlign w:val="superscript"/>
        </w:rPr>
        <w:t>16,</w:t>
      </w:r>
      <w:r w:rsidR="00FD782F" w:rsidRPr="00C22484">
        <w:rPr>
          <w:rFonts w:ascii="Book Antiqua" w:hAnsi="Book Antiqua"/>
          <w:szCs w:val="24"/>
          <w:vertAlign w:val="superscript"/>
        </w:rPr>
        <w:t>17</w:t>
      </w:r>
      <w:r w:rsidR="001B5B3E" w:rsidRPr="00C22484">
        <w:rPr>
          <w:rFonts w:ascii="Book Antiqua" w:hAnsi="Book Antiqua"/>
          <w:szCs w:val="24"/>
          <w:vertAlign w:val="superscript"/>
        </w:rPr>
        <w:t>]</w:t>
      </w:r>
      <w:r w:rsidR="00683F6A" w:rsidRPr="00C22484">
        <w:rPr>
          <w:rFonts w:ascii="Book Antiqua" w:hAnsi="Book Antiqua"/>
          <w:szCs w:val="24"/>
        </w:rPr>
        <w:t xml:space="preserve"> </w:t>
      </w:r>
      <w:r w:rsidR="00C74BDD" w:rsidRPr="00C22484">
        <w:rPr>
          <w:rFonts w:ascii="Book Antiqua" w:hAnsi="Book Antiqua"/>
          <w:szCs w:val="24"/>
        </w:rPr>
        <w:t xml:space="preserve">and intrinsic AKI have been reported. The causes of intrinsic AKI in KD include </w:t>
      </w:r>
      <w:proofErr w:type="gramStart"/>
      <w:r w:rsidR="00C74BDD" w:rsidRPr="00C22484">
        <w:rPr>
          <w:rFonts w:ascii="Book Antiqua" w:hAnsi="Book Antiqua"/>
          <w:szCs w:val="24"/>
        </w:rPr>
        <w:t>TIN</w:t>
      </w:r>
      <w:r w:rsidR="001B5B3E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D782F" w:rsidRPr="00C22484">
        <w:rPr>
          <w:rFonts w:ascii="Book Antiqua" w:hAnsi="Book Antiqua"/>
          <w:szCs w:val="24"/>
          <w:vertAlign w:val="superscript"/>
        </w:rPr>
        <w:t>18-21</w:t>
      </w:r>
      <w:r w:rsidR="001B5B3E" w:rsidRPr="00C22484">
        <w:rPr>
          <w:rFonts w:ascii="Book Antiqua" w:hAnsi="Book Antiqua"/>
          <w:szCs w:val="24"/>
          <w:vertAlign w:val="superscript"/>
        </w:rPr>
        <w:t>]</w:t>
      </w:r>
      <w:r w:rsidR="00C74BDD" w:rsidRPr="00C22484">
        <w:rPr>
          <w:rFonts w:ascii="Book Antiqua" w:hAnsi="Book Antiqua"/>
          <w:szCs w:val="24"/>
        </w:rPr>
        <w:t xml:space="preserve">, </w:t>
      </w:r>
      <w:r w:rsidR="00E1181A" w:rsidRPr="00C22484">
        <w:rPr>
          <w:rFonts w:ascii="Book Antiqua" w:hAnsi="Book Antiqua"/>
          <w:szCs w:val="24"/>
        </w:rPr>
        <w:t>ANS</w:t>
      </w:r>
      <w:r w:rsidR="001B5B3E" w:rsidRPr="00C22484">
        <w:rPr>
          <w:rFonts w:ascii="Book Antiqua" w:hAnsi="Book Antiqua"/>
          <w:szCs w:val="24"/>
          <w:vertAlign w:val="superscript"/>
        </w:rPr>
        <w:t>[</w:t>
      </w:r>
      <w:r w:rsidR="00FD782F" w:rsidRPr="00C22484">
        <w:rPr>
          <w:rFonts w:ascii="Book Antiqua" w:hAnsi="Book Antiqua"/>
          <w:szCs w:val="24"/>
          <w:vertAlign w:val="superscript"/>
        </w:rPr>
        <w:t>22-24</w:t>
      </w:r>
      <w:r w:rsidR="001B5B3E" w:rsidRPr="00C22484">
        <w:rPr>
          <w:rFonts w:ascii="Book Antiqua" w:hAnsi="Book Antiqua"/>
          <w:szCs w:val="24"/>
          <w:vertAlign w:val="superscript"/>
        </w:rPr>
        <w:t>]</w:t>
      </w:r>
      <w:r w:rsidR="00E1181A" w:rsidRPr="00C22484">
        <w:rPr>
          <w:rFonts w:ascii="Book Antiqua" w:hAnsi="Book Antiqua"/>
          <w:szCs w:val="24"/>
        </w:rPr>
        <w:t xml:space="preserve">, </w:t>
      </w:r>
      <w:r w:rsidR="00C74BDD" w:rsidRPr="00C22484">
        <w:rPr>
          <w:rFonts w:ascii="Book Antiqua" w:hAnsi="Book Antiqua"/>
          <w:szCs w:val="24"/>
        </w:rPr>
        <w:t>HUS</w:t>
      </w:r>
      <w:r w:rsidR="001B5B3E" w:rsidRPr="00C22484">
        <w:rPr>
          <w:rFonts w:ascii="Book Antiqua" w:hAnsi="Book Antiqua"/>
          <w:szCs w:val="24"/>
          <w:vertAlign w:val="superscript"/>
        </w:rPr>
        <w:t>[</w:t>
      </w:r>
      <w:r w:rsidR="00FD782F" w:rsidRPr="00C22484">
        <w:rPr>
          <w:rFonts w:ascii="Book Antiqua" w:hAnsi="Book Antiqua"/>
          <w:szCs w:val="24"/>
          <w:vertAlign w:val="superscript"/>
        </w:rPr>
        <w:t>25-27</w:t>
      </w:r>
      <w:r w:rsidR="001B5B3E" w:rsidRPr="00C22484">
        <w:rPr>
          <w:rFonts w:ascii="Book Antiqua" w:hAnsi="Book Antiqua"/>
          <w:szCs w:val="24"/>
          <w:vertAlign w:val="superscript"/>
        </w:rPr>
        <w:t>]</w:t>
      </w:r>
      <w:r w:rsidR="0073509D" w:rsidRPr="00C22484">
        <w:rPr>
          <w:rFonts w:ascii="Book Antiqua" w:hAnsi="Book Antiqua"/>
          <w:szCs w:val="24"/>
        </w:rPr>
        <w:t>,</w:t>
      </w:r>
      <w:r w:rsidR="00C84F5B" w:rsidRPr="00C22484">
        <w:rPr>
          <w:rFonts w:ascii="Book Antiqua" w:hAnsi="Book Antiqua"/>
          <w:szCs w:val="24"/>
        </w:rPr>
        <w:t xml:space="preserve"> immune complex-mediated nephropathy</w:t>
      </w:r>
      <w:r w:rsidR="001B5B3E" w:rsidRPr="00C22484">
        <w:rPr>
          <w:rFonts w:ascii="Book Antiqua" w:hAnsi="Book Antiqua"/>
          <w:szCs w:val="24"/>
          <w:vertAlign w:val="superscript"/>
        </w:rPr>
        <w:t>[2</w:t>
      </w:r>
      <w:r w:rsidR="00FD782F" w:rsidRPr="00C22484">
        <w:rPr>
          <w:rFonts w:ascii="Book Antiqua" w:hAnsi="Book Antiqua"/>
          <w:szCs w:val="24"/>
          <w:vertAlign w:val="superscript"/>
        </w:rPr>
        <w:t>8</w:t>
      </w:r>
      <w:r w:rsidR="001B5B3E" w:rsidRPr="00C22484">
        <w:rPr>
          <w:rFonts w:ascii="Book Antiqua" w:hAnsi="Book Antiqua"/>
          <w:szCs w:val="24"/>
          <w:vertAlign w:val="superscript"/>
        </w:rPr>
        <w:t>]</w:t>
      </w:r>
      <w:r w:rsidR="00C84F5B" w:rsidRPr="00C22484">
        <w:rPr>
          <w:rFonts w:ascii="Book Antiqua" w:hAnsi="Book Antiqua"/>
          <w:szCs w:val="24"/>
        </w:rPr>
        <w:t xml:space="preserve">, </w:t>
      </w:r>
      <w:r w:rsidR="00BD70E4">
        <w:rPr>
          <w:rFonts w:ascii="Book Antiqua" w:hAnsi="Book Antiqua"/>
          <w:szCs w:val="24"/>
        </w:rPr>
        <w:t>rhabdomyolysis</w:t>
      </w:r>
      <w:r w:rsidR="001B5B3E" w:rsidRPr="00C22484">
        <w:rPr>
          <w:rFonts w:ascii="Book Antiqua" w:hAnsi="Book Antiqua"/>
          <w:szCs w:val="24"/>
          <w:vertAlign w:val="superscript"/>
        </w:rPr>
        <w:t>[</w:t>
      </w:r>
      <w:r w:rsidR="00D0201F" w:rsidRPr="00C22484">
        <w:rPr>
          <w:rFonts w:ascii="Book Antiqua" w:hAnsi="Book Antiqua"/>
          <w:szCs w:val="24"/>
          <w:vertAlign w:val="superscript"/>
        </w:rPr>
        <w:t>29</w:t>
      </w:r>
      <w:r w:rsidR="001B5B3E" w:rsidRPr="00C22484">
        <w:rPr>
          <w:rFonts w:ascii="Book Antiqua" w:hAnsi="Book Antiqua"/>
          <w:szCs w:val="24"/>
          <w:vertAlign w:val="superscript"/>
        </w:rPr>
        <w:t>]</w:t>
      </w:r>
      <w:r w:rsidR="001B5B3E" w:rsidRPr="00C22484">
        <w:rPr>
          <w:rFonts w:ascii="Book Antiqua" w:hAnsi="Book Antiqua"/>
          <w:szCs w:val="24"/>
        </w:rPr>
        <w:t xml:space="preserve">, and </w:t>
      </w:r>
      <w:r w:rsidR="00C84F5B" w:rsidRPr="00C22484">
        <w:rPr>
          <w:rFonts w:ascii="Book Antiqua" w:hAnsi="Book Antiqua"/>
          <w:szCs w:val="24"/>
        </w:rPr>
        <w:t>KDSS</w:t>
      </w:r>
      <w:r w:rsidR="001B5B3E" w:rsidRPr="00C22484">
        <w:rPr>
          <w:rFonts w:ascii="Book Antiqua" w:hAnsi="Book Antiqua"/>
          <w:szCs w:val="24"/>
          <w:vertAlign w:val="superscript"/>
        </w:rPr>
        <w:t>[</w:t>
      </w:r>
      <w:r w:rsidR="00FD782F" w:rsidRPr="00C22484">
        <w:rPr>
          <w:rFonts w:ascii="Book Antiqua" w:hAnsi="Book Antiqua"/>
          <w:szCs w:val="24"/>
          <w:vertAlign w:val="superscript"/>
        </w:rPr>
        <w:t>30-34</w:t>
      </w:r>
      <w:r w:rsidR="001B5B3E" w:rsidRPr="00C22484">
        <w:rPr>
          <w:rFonts w:ascii="Book Antiqua" w:hAnsi="Book Antiqua"/>
          <w:szCs w:val="24"/>
          <w:vertAlign w:val="superscript"/>
        </w:rPr>
        <w:t>]</w:t>
      </w:r>
      <w:r w:rsidR="00C84F5B" w:rsidRPr="00C22484">
        <w:rPr>
          <w:rFonts w:ascii="Book Antiqua" w:hAnsi="Book Antiqua"/>
          <w:szCs w:val="24"/>
          <w:vertAlign w:val="superscript"/>
        </w:rPr>
        <w:t xml:space="preserve"> </w:t>
      </w:r>
      <w:r w:rsidR="00C84F5B" w:rsidRPr="00C22484">
        <w:rPr>
          <w:rFonts w:ascii="Book Antiqua" w:hAnsi="Book Antiqua"/>
          <w:szCs w:val="24"/>
        </w:rPr>
        <w:t>(Table 1)</w:t>
      </w:r>
      <w:r w:rsidR="00FD782F" w:rsidRPr="00C22484">
        <w:rPr>
          <w:rFonts w:ascii="Book Antiqua" w:hAnsi="Book Antiqua"/>
          <w:szCs w:val="24"/>
        </w:rPr>
        <w:t>;</w:t>
      </w:r>
      <w:r w:rsidR="0073509D" w:rsidRPr="00C22484">
        <w:rPr>
          <w:rFonts w:ascii="Book Antiqua" w:hAnsi="Book Antiqua"/>
          <w:szCs w:val="24"/>
        </w:rPr>
        <w:t xml:space="preserve"> </w:t>
      </w:r>
      <w:r w:rsidR="00FD782F" w:rsidRPr="00C22484">
        <w:rPr>
          <w:rFonts w:ascii="Book Antiqua" w:hAnsi="Book Antiqua"/>
          <w:szCs w:val="24"/>
        </w:rPr>
        <w:t>h</w:t>
      </w:r>
      <w:r w:rsidR="00C00E54" w:rsidRPr="00C22484">
        <w:rPr>
          <w:rFonts w:ascii="Book Antiqua" w:hAnsi="Book Antiqua"/>
          <w:szCs w:val="24"/>
        </w:rPr>
        <w:t xml:space="preserve">owever, </w:t>
      </w:r>
      <w:r w:rsidR="006C0A40" w:rsidRPr="00C22484">
        <w:rPr>
          <w:rFonts w:ascii="Book Antiqua" w:hAnsi="Book Antiqua"/>
          <w:szCs w:val="24"/>
        </w:rPr>
        <w:t xml:space="preserve">because only 8 </w:t>
      </w:r>
      <w:r w:rsidR="00FB5BD8" w:rsidRPr="00C22484">
        <w:rPr>
          <w:rFonts w:ascii="Book Antiqua" w:hAnsi="Book Antiqua"/>
          <w:szCs w:val="24"/>
        </w:rPr>
        <w:t xml:space="preserve">of the reported </w:t>
      </w:r>
      <w:r w:rsidR="006C0A40" w:rsidRPr="00C22484">
        <w:rPr>
          <w:rFonts w:ascii="Book Antiqua" w:hAnsi="Book Antiqua"/>
          <w:szCs w:val="24"/>
        </w:rPr>
        <w:t>KD patients with AKI underwent renal biops</w:t>
      </w:r>
      <w:r w:rsidR="00FB5BD8" w:rsidRPr="00C22484">
        <w:rPr>
          <w:rFonts w:ascii="Book Antiqua" w:hAnsi="Book Antiqua"/>
          <w:szCs w:val="24"/>
        </w:rPr>
        <w:t>ies</w:t>
      </w:r>
      <w:r w:rsidR="006C0A40" w:rsidRPr="00C22484">
        <w:rPr>
          <w:rFonts w:ascii="Book Antiqua" w:hAnsi="Book Antiqua"/>
          <w:szCs w:val="24"/>
        </w:rPr>
        <w:t xml:space="preserve">, </w:t>
      </w:r>
      <w:r w:rsidR="00FB5BD8" w:rsidRPr="00C22484">
        <w:rPr>
          <w:rFonts w:ascii="Book Antiqua" w:hAnsi="Book Antiqua"/>
          <w:szCs w:val="24"/>
        </w:rPr>
        <w:t>the</w:t>
      </w:r>
      <w:r w:rsidR="006C0A40" w:rsidRPr="00C22484">
        <w:rPr>
          <w:rFonts w:ascii="Book Antiqua" w:hAnsi="Book Antiqua"/>
          <w:szCs w:val="24"/>
        </w:rPr>
        <w:t xml:space="preserve"> </w:t>
      </w:r>
      <w:r w:rsidR="00FD782F" w:rsidRPr="00C22484">
        <w:rPr>
          <w:rFonts w:ascii="Book Antiqua" w:hAnsi="Book Antiqua"/>
          <w:szCs w:val="24"/>
        </w:rPr>
        <w:t xml:space="preserve">etiology </w:t>
      </w:r>
      <w:r w:rsidR="006C0A40" w:rsidRPr="00C22484">
        <w:rPr>
          <w:rFonts w:ascii="Book Antiqua" w:hAnsi="Book Antiqua"/>
          <w:szCs w:val="24"/>
        </w:rPr>
        <w:t xml:space="preserve">of AKI </w:t>
      </w:r>
      <w:r w:rsidR="00FD782F" w:rsidRPr="00C22484">
        <w:rPr>
          <w:rFonts w:ascii="Book Antiqua" w:hAnsi="Book Antiqua"/>
          <w:szCs w:val="24"/>
        </w:rPr>
        <w:t>was</w:t>
      </w:r>
      <w:r w:rsidR="006C0A40" w:rsidRPr="00C22484">
        <w:rPr>
          <w:rFonts w:ascii="Book Antiqua" w:hAnsi="Book Antiqua"/>
          <w:szCs w:val="24"/>
        </w:rPr>
        <w:t xml:space="preserve"> unknown in </w:t>
      </w:r>
      <w:r w:rsidR="00FB5BD8" w:rsidRPr="00C22484">
        <w:rPr>
          <w:rFonts w:ascii="Book Antiqua" w:hAnsi="Book Antiqua"/>
          <w:szCs w:val="24"/>
        </w:rPr>
        <w:t>25%</w:t>
      </w:r>
      <w:r w:rsidR="006C0A40" w:rsidRPr="00C22484">
        <w:rPr>
          <w:rFonts w:ascii="Book Antiqua" w:hAnsi="Book Antiqua"/>
          <w:szCs w:val="24"/>
        </w:rPr>
        <w:t xml:space="preserve"> of the patients</w:t>
      </w:r>
      <w:r w:rsidR="001B5B3E" w:rsidRPr="00C22484">
        <w:rPr>
          <w:rFonts w:ascii="Book Antiqua" w:hAnsi="Book Antiqua"/>
          <w:szCs w:val="24"/>
          <w:vertAlign w:val="superscript"/>
        </w:rPr>
        <w:t>[</w:t>
      </w:r>
      <w:r w:rsidR="00D0201F" w:rsidRPr="00C22484">
        <w:rPr>
          <w:rFonts w:ascii="Book Antiqua" w:hAnsi="Book Antiqua"/>
          <w:szCs w:val="24"/>
          <w:vertAlign w:val="superscript"/>
        </w:rPr>
        <w:t>35-43</w:t>
      </w:r>
      <w:r w:rsidR="001B5B3E" w:rsidRPr="00C22484">
        <w:rPr>
          <w:rFonts w:ascii="Book Antiqua" w:hAnsi="Book Antiqua"/>
          <w:szCs w:val="24"/>
          <w:vertAlign w:val="superscript"/>
        </w:rPr>
        <w:t>]</w:t>
      </w:r>
      <w:r w:rsidR="006C0A40" w:rsidRPr="00C22484">
        <w:rPr>
          <w:rFonts w:ascii="Book Antiqua" w:hAnsi="Book Antiqua"/>
          <w:szCs w:val="24"/>
        </w:rPr>
        <w:t xml:space="preserve">.  </w:t>
      </w:r>
    </w:p>
    <w:p w:rsidR="00035FFF" w:rsidRPr="00C22484" w:rsidRDefault="00035FFF" w:rsidP="00C22484">
      <w:pPr>
        <w:spacing w:line="360" w:lineRule="auto"/>
        <w:rPr>
          <w:rFonts w:ascii="Book Antiqua" w:hAnsi="Book Antiqua"/>
          <w:szCs w:val="24"/>
        </w:rPr>
      </w:pPr>
    </w:p>
    <w:p w:rsidR="00035FFF" w:rsidRPr="00C22484" w:rsidRDefault="00BD70E4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>CLINICAL MANIFESTATIONS</w:t>
      </w:r>
    </w:p>
    <w:p w:rsidR="007A3990" w:rsidRPr="00C22484" w:rsidRDefault="00E1540E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>Oliguria</w:t>
      </w:r>
      <w:r w:rsidR="00DC4737" w:rsidRPr="00C22484">
        <w:rPr>
          <w:rFonts w:ascii="Book Antiqua" w:hAnsi="Book Antiqua"/>
          <w:szCs w:val="24"/>
        </w:rPr>
        <w:t xml:space="preserve">, edema, </w:t>
      </w:r>
      <w:r w:rsidR="000C3542" w:rsidRPr="00C22484">
        <w:rPr>
          <w:rFonts w:ascii="Book Antiqua" w:hAnsi="Book Antiqua"/>
          <w:szCs w:val="24"/>
        </w:rPr>
        <w:t xml:space="preserve">hypotension, </w:t>
      </w:r>
      <w:r w:rsidR="00DC4737" w:rsidRPr="00C22484">
        <w:rPr>
          <w:rFonts w:ascii="Book Antiqua" w:hAnsi="Book Antiqua"/>
          <w:szCs w:val="24"/>
        </w:rPr>
        <w:t>and hypertension</w:t>
      </w:r>
      <w:r w:rsidRPr="00C22484">
        <w:rPr>
          <w:rFonts w:ascii="Book Antiqua" w:hAnsi="Book Antiqua"/>
          <w:szCs w:val="24"/>
        </w:rPr>
        <w:t xml:space="preserve"> occurred in </w:t>
      </w:r>
      <w:r w:rsidR="00DC4737" w:rsidRPr="00C22484">
        <w:rPr>
          <w:rFonts w:ascii="Book Antiqua" w:hAnsi="Book Antiqua"/>
          <w:szCs w:val="24"/>
        </w:rPr>
        <w:t>62% (</w:t>
      </w:r>
      <w:r w:rsidRPr="00C22484">
        <w:rPr>
          <w:rFonts w:ascii="Book Antiqua" w:hAnsi="Book Antiqua"/>
          <w:szCs w:val="24"/>
        </w:rPr>
        <w:t>18</w:t>
      </w:r>
      <w:r w:rsidR="00DC4737" w:rsidRPr="00C22484">
        <w:rPr>
          <w:rFonts w:ascii="Book Antiqua" w:hAnsi="Book Antiqua"/>
          <w:szCs w:val="24"/>
        </w:rPr>
        <w:t>/29), 31% (2/29)</w:t>
      </w:r>
      <w:r w:rsidR="000C3542" w:rsidRPr="00C22484">
        <w:rPr>
          <w:rFonts w:ascii="Book Antiqua" w:hAnsi="Book Antiqua"/>
          <w:szCs w:val="24"/>
        </w:rPr>
        <w:t>, 4</w:t>
      </w:r>
      <w:r w:rsidR="00D62C44" w:rsidRPr="00C22484">
        <w:rPr>
          <w:rFonts w:ascii="Book Antiqua" w:hAnsi="Book Antiqua"/>
          <w:szCs w:val="24"/>
        </w:rPr>
        <w:t>1</w:t>
      </w:r>
      <w:r w:rsidR="000C3542" w:rsidRPr="00C22484">
        <w:rPr>
          <w:rFonts w:ascii="Book Antiqua" w:hAnsi="Book Antiqua"/>
          <w:szCs w:val="24"/>
        </w:rPr>
        <w:t>% (16/3</w:t>
      </w:r>
      <w:r w:rsidR="000C6701" w:rsidRPr="00C22484">
        <w:rPr>
          <w:rFonts w:ascii="Book Antiqua" w:hAnsi="Book Antiqua"/>
          <w:szCs w:val="24"/>
        </w:rPr>
        <w:t>9</w:t>
      </w:r>
      <w:r w:rsidR="000C3542" w:rsidRPr="00C22484">
        <w:rPr>
          <w:rFonts w:ascii="Book Antiqua" w:hAnsi="Book Antiqua"/>
          <w:szCs w:val="24"/>
        </w:rPr>
        <w:t>)</w:t>
      </w:r>
      <w:r w:rsidR="00DC4737" w:rsidRPr="00C22484">
        <w:rPr>
          <w:rFonts w:ascii="Book Antiqua" w:hAnsi="Book Antiqua"/>
          <w:szCs w:val="24"/>
        </w:rPr>
        <w:t xml:space="preserve"> and 1</w:t>
      </w:r>
      <w:r w:rsidR="00D62C44" w:rsidRPr="00C22484">
        <w:rPr>
          <w:rFonts w:ascii="Book Antiqua" w:hAnsi="Book Antiqua"/>
          <w:szCs w:val="24"/>
        </w:rPr>
        <w:t>5.4</w:t>
      </w:r>
      <w:r w:rsidR="00DC4737" w:rsidRPr="00C22484">
        <w:rPr>
          <w:rFonts w:ascii="Book Antiqua" w:hAnsi="Book Antiqua"/>
          <w:szCs w:val="24"/>
        </w:rPr>
        <w:t>% (</w:t>
      </w:r>
      <w:r w:rsidR="00D62C44" w:rsidRPr="00C22484">
        <w:rPr>
          <w:rFonts w:ascii="Book Antiqua" w:hAnsi="Book Antiqua"/>
          <w:szCs w:val="24"/>
        </w:rPr>
        <w:t>6</w:t>
      </w:r>
      <w:r w:rsidR="00DC4737" w:rsidRPr="00C22484">
        <w:rPr>
          <w:rFonts w:ascii="Book Antiqua" w:hAnsi="Book Antiqua"/>
          <w:szCs w:val="24"/>
        </w:rPr>
        <w:t>/3</w:t>
      </w:r>
      <w:r w:rsidR="00D62C44" w:rsidRPr="00C22484">
        <w:rPr>
          <w:rFonts w:ascii="Book Antiqua" w:hAnsi="Book Antiqua"/>
          <w:szCs w:val="24"/>
        </w:rPr>
        <w:t>9</w:t>
      </w:r>
      <w:r w:rsidR="00DC4737" w:rsidRPr="00C22484">
        <w:rPr>
          <w:rFonts w:ascii="Book Antiqua" w:hAnsi="Book Antiqua"/>
          <w:szCs w:val="24"/>
        </w:rPr>
        <w:t xml:space="preserve">) of </w:t>
      </w:r>
      <w:r w:rsidR="0084478A" w:rsidRPr="00C22484">
        <w:rPr>
          <w:rFonts w:ascii="Book Antiqua" w:hAnsi="Book Antiqua"/>
          <w:szCs w:val="24"/>
        </w:rPr>
        <w:t xml:space="preserve">the KD </w:t>
      </w:r>
      <w:r w:rsidR="00DC4737" w:rsidRPr="00C22484">
        <w:rPr>
          <w:rFonts w:ascii="Book Antiqua" w:hAnsi="Book Antiqua"/>
          <w:szCs w:val="24"/>
        </w:rPr>
        <w:t>patients, respectively</w:t>
      </w:r>
      <w:r w:rsidR="0084478A" w:rsidRPr="00C22484">
        <w:rPr>
          <w:rFonts w:ascii="Book Antiqua" w:hAnsi="Book Antiqua"/>
          <w:szCs w:val="24"/>
        </w:rPr>
        <w:t>, and</w:t>
      </w:r>
      <w:r w:rsidR="00DC4737" w:rsidRPr="00C22484">
        <w:rPr>
          <w:rFonts w:ascii="Book Antiqua" w:hAnsi="Book Antiqua"/>
          <w:szCs w:val="24"/>
        </w:rPr>
        <w:t xml:space="preserve"> AHF developed in 4</w:t>
      </w:r>
      <w:r w:rsidR="00D62C44" w:rsidRPr="00C22484">
        <w:rPr>
          <w:rFonts w:ascii="Book Antiqua" w:hAnsi="Book Antiqua"/>
          <w:szCs w:val="24"/>
        </w:rPr>
        <w:t>1</w:t>
      </w:r>
      <w:r w:rsidR="00DC4737" w:rsidRPr="00C22484">
        <w:rPr>
          <w:rFonts w:ascii="Book Antiqua" w:hAnsi="Book Antiqua"/>
          <w:szCs w:val="24"/>
        </w:rPr>
        <w:t>% (16/</w:t>
      </w:r>
      <w:r w:rsidR="00885460" w:rsidRPr="00C22484">
        <w:rPr>
          <w:rFonts w:ascii="Book Antiqua" w:hAnsi="Book Antiqua"/>
          <w:szCs w:val="24"/>
        </w:rPr>
        <w:t>3</w:t>
      </w:r>
      <w:r w:rsidR="00D62C44" w:rsidRPr="00C22484">
        <w:rPr>
          <w:rFonts w:ascii="Book Antiqua" w:hAnsi="Book Antiqua"/>
          <w:szCs w:val="24"/>
        </w:rPr>
        <w:t>9</w:t>
      </w:r>
      <w:r w:rsidR="00DC4737" w:rsidRPr="00C22484">
        <w:rPr>
          <w:rFonts w:ascii="Book Antiqua" w:hAnsi="Book Antiqua"/>
          <w:szCs w:val="24"/>
        </w:rPr>
        <w:t xml:space="preserve">) of </w:t>
      </w:r>
      <w:r w:rsidR="0084478A" w:rsidRPr="00C22484">
        <w:rPr>
          <w:rFonts w:ascii="Book Antiqua" w:hAnsi="Book Antiqua"/>
          <w:szCs w:val="24"/>
        </w:rPr>
        <w:t xml:space="preserve">the KD </w:t>
      </w:r>
      <w:r w:rsidR="00DC4737" w:rsidRPr="00C22484">
        <w:rPr>
          <w:rFonts w:ascii="Book Antiqua" w:hAnsi="Book Antiqua"/>
          <w:szCs w:val="24"/>
        </w:rPr>
        <w:t>patients.</w:t>
      </w:r>
      <w:r w:rsidR="00937933" w:rsidRPr="00C22484">
        <w:rPr>
          <w:rFonts w:ascii="Book Antiqua" w:hAnsi="Book Antiqua"/>
          <w:szCs w:val="24"/>
        </w:rPr>
        <w:t xml:space="preserve"> </w:t>
      </w:r>
      <w:r w:rsidR="0084478A" w:rsidRPr="00C22484">
        <w:rPr>
          <w:rFonts w:ascii="Book Antiqua" w:hAnsi="Book Antiqua"/>
          <w:szCs w:val="24"/>
        </w:rPr>
        <w:t>Based on the</w:t>
      </w:r>
      <w:r w:rsidR="009771A7" w:rsidRPr="00C22484">
        <w:rPr>
          <w:rFonts w:ascii="Book Antiqua" w:hAnsi="Book Antiqua"/>
          <w:szCs w:val="24"/>
        </w:rPr>
        <w:t xml:space="preserve"> Goldstein diagnostic criteria</w:t>
      </w:r>
      <w:r w:rsidR="0084478A" w:rsidRPr="00C22484">
        <w:rPr>
          <w:rFonts w:ascii="Book Antiqua" w:hAnsi="Book Antiqua"/>
          <w:szCs w:val="24"/>
        </w:rPr>
        <w:t>,</w:t>
      </w:r>
      <w:r w:rsidR="009771A7" w:rsidRPr="00C22484">
        <w:rPr>
          <w:rFonts w:ascii="Book Antiqua" w:hAnsi="Book Antiqua"/>
          <w:szCs w:val="24"/>
        </w:rPr>
        <w:t xml:space="preserve"> </w:t>
      </w:r>
      <w:r w:rsidR="0084478A" w:rsidRPr="00C22484">
        <w:rPr>
          <w:rFonts w:ascii="Book Antiqua" w:hAnsi="Book Antiqua"/>
          <w:szCs w:val="24"/>
        </w:rPr>
        <w:t xml:space="preserve">68.4% of patients had multiple organ dysfunction syndrome </w:t>
      </w:r>
      <w:r w:rsidR="00CC7D7A">
        <w:rPr>
          <w:rFonts w:ascii="Book Antiqua" w:hAnsi="Book Antiqua"/>
          <w:szCs w:val="24"/>
        </w:rPr>
        <w:t>(MODS</w:t>
      </w:r>
      <w:proofErr w:type="gramStart"/>
      <w:r w:rsidR="00CC7D7A">
        <w:rPr>
          <w:rFonts w:ascii="Book Antiqua" w:hAnsi="Book Antiqua"/>
          <w:szCs w:val="24"/>
        </w:rPr>
        <w:t>)</w:t>
      </w:r>
      <w:r w:rsidR="009771A7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D0201F" w:rsidRPr="00C22484">
        <w:rPr>
          <w:rFonts w:ascii="Book Antiqua" w:hAnsi="Book Antiqua"/>
          <w:szCs w:val="24"/>
          <w:vertAlign w:val="superscript"/>
        </w:rPr>
        <w:t>45</w:t>
      </w:r>
      <w:r w:rsidR="009771A7" w:rsidRPr="00C22484">
        <w:rPr>
          <w:rFonts w:ascii="Book Antiqua" w:hAnsi="Book Antiqua"/>
          <w:szCs w:val="24"/>
          <w:vertAlign w:val="superscript"/>
        </w:rPr>
        <w:t>]</w:t>
      </w:r>
      <w:r w:rsidR="009771A7" w:rsidRPr="00C22484">
        <w:rPr>
          <w:rFonts w:ascii="Book Antiqua" w:hAnsi="Book Antiqua"/>
          <w:szCs w:val="24"/>
        </w:rPr>
        <w:t xml:space="preserve">, </w:t>
      </w:r>
      <w:r w:rsidR="0084478A" w:rsidRPr="00C22484">
        <w:rPr>
          <w:rFonts w:ascii="Book Antiqua" w:hAnsi="Book Antiqua"/>
          <w:szCs w:val="24"/>
        </w:rPr>
        <w:t>and</w:t>
      </w:r>
      <w:r w:rsidR="009771A7" w:rsidRPr="00C22484">
        <w:rPr>
          <w:rFonts w:ascii="Book Antiqua" w:hAnsi="Book Antiqua"/>
          <w:szCs w:val="24"/>
        </w:rPr>
        <w:t xml:space="preserve"> the median </w:t>
      </w:r>
      <w:r w:rsidR="0084478A" w:rsidRPr="00C22484">
        <w:rPr>
          <w:rFonts w:ascii="Book Antiqua" w:hAnsi="Book Antiqua"/>
          <w:szCs w:val="24"/>
        </w:rPr>
        <w:t>number of affected</w:t>
      </w:r>
      <w:r w:rsidR="009771A7" w:rsidRPr="00C22484">
        <w:rPr>
          <w:rFonts w:ascii="Book Antiqua" w:hAnsi="Book Antiqua"/>
          <w:szCs w:val="24"/>
        </w:rPr>
        <w:t xml:space="preserve"> organ</w:t>
      </w:r>
      <w:r w:rsidR="0084478A" w:rsidRPr="00C22484">
        <w:rPr>
          <w:rFonts w:ascii="Book Antiqua" w:hAnsi="Book Antiqua"/>
          <w:szCs w:val="24"/>
        </w:rPr>
        <w:t>s</w:t>
      </w:r>
      <w:r w:rsidR="009771A7" w:rsidRPr="00C22484">
        <w:rPr>
          <w:rFonts w:ascii="Book Antiqua" w:hAnsi="Book Antiqua"/>
          <w:szCs w:val="24"/>
        </w:rPr>
        <w:t xml:space="preserve"> </w:t>
      </w:r>
      <w:r w:rsidR="0084478A" w:rsidRPr="00C22484">
        <w:rPr>
          <w:rFonts w:ascii="Book Antiqua" w:hAnsi="Book Antiqua"/>
          <w:szCs w:val="24"/>
        </w:rPr>
        <w:t>was</w:t>
      </w:r>
      <w:r w:rsidR="009771A7" w:rsidRPr="00C22484">
        <w:rPr>
          <w:rFonts w:ascii="Book Antiqua" w:hAnsi="Book Antiqua"/>
          <w:szCs w:val="24"/>
        </w:rPr>
        <w:t xml:space="preserve"> 2 (range</w:t>
      </w:r>
      <w:r w:rsidR="0084478A" w:rsidRPr="00C22484">
        <w:rPr>
          <w:rFonts w:ascii="Book Antiqua" w:hAnsi="Book Antiqua"/>
          <w:szCs w:val="24"/>
        </w:rPr>
        <w:t>,</w:t>
      </w:r>
      <w:r w:rsidR="009771A7" w:rsidRPr="00C22484">
        <w:rPr>
          <w:rFonts w:ascii="Book Antiqua" w:hAnsi="Book Antiqua"/>
          <w:szCs w:val="24"/>
        </w:rPr>
        <w:t xml:space="preserve"> 1</w:t>
      </w:r>
      <w:r w:rsidR="0084478A" w:rsidRPr="00C22484">
        <w:rPr>
          <w:rFonts w:ascii="Book Antiqua" w:hAnsi="Book Antiqua"/>
          <w:szCs w:val="24"/>
        </w:rPr>
        <w:t>-</w:t>
      </w:r>
      <w:r w:rsidR="009771A7" w:rsidRPr="00C22484">
        <w:rPr>
          <w:rFonts w:ascii="Book Antiqua" w:hAnsi="Book Antiqua"/>
          <w:szCs w:val="24"/>
        </w:rPr>
        <w:t xml:space="preserve">5). </w:t>
      </w:r>
      <w:r w:rsidR="0084478A" w:rsidRPr="00C22484">
        <w:rPr>
          <w:rFonts w:ascii="Book Antiqua" w:hAnsi="Book Antiqua"/>
          <w:szCs w:val="24"/>
        </w:rPr>
        <w:t>The d</w:t>
      </w:r>
      <w:r w:rsidR="009E100B" w:rsidRPr="00C22484">
        <w:rPr>
          <w:rFonts w:ascii="Book Antiqua" w:hAnsi="Book Antiqua"/>
          <w:szCs w:val="24"/>
        </w:rPr>
        <w:t xml:space="preserve">ysfunctional </w:t>
      </w:r>
      <w:r w:rsidR="009F2DC9" w:rsidRPr="00C22484">
        <w:rPr>
          <w:rFonts w:ascii="Book Antiqua" w:hAnsi="Book Antiqua"/>
          <w:szCs w:val="24"/>
        </w:rPr>
        <w:t xml:space="preserve">systems </w:t>
      </w:r>
      <w:r w:rsidR="009E100B" w:rsidRPr="00C22484">
        <w:rPr>
          <w:rFonts w:ascii="Book Antiqua" w:hAnsi="Book Antiqua"/>
          <w:szCs w:val="24"/>
        </w:rPr>
        <w:t xml:space="preserve">included </w:t>
      </w:r>
      <w:r w:rsidR="0084478A" w:rsidRPr="00C22484">
        <w:rPr>
          <w:rFonts w:ascii="Book Antiqua" w:hAnsi="Book Antiqua"/>
          <w:szCs w:val="24"/>
        </w:rPr>
        <w:t xml:space="preserve">the </w:t>
      </w:r>
      <w:r w:rsidR="009E100B" w:rsidRPr="00C22484">
        <w:rPr>
          <w:rFonts w:ascii="Book Antiqua" w:hAnsi="Book Antiqua"/>
          <w:szCs w:val="24"/>
        </w:rPr>
        <w:t>c</w:t>
      </w:r>
      <w:r w:rsidR="009771A7" w:rsidRPr="00C22484">
        <w:rPr>
          <w:rFonts w:ascii="Book Antiqua" w:hAnsi="Book Antiqua"/>
          <w:szCs w:val="24"/>
        </w:rPr>
        <w:t>ardiovascular</w:t>
      </w:r>
      <w:r w:rsidR="00BC156D" w:rsidRPr="00C22484">
        <w:rPr>
          <w:rFonts w:ascii="Book Antiqua" w:hAnsi="Book Antiqua"/>
          <w:szCs w:val="24"/>
        </w:rPr>
        <w:t xml:space="preserve"> system</w:t>
      </w:r>
      <w:r w:rsidR="009E100B" w:rsidRPr="00C22484">
        <w:rPr>
          <w:rFonts w:ascii="Book Antiqua" w:hAnsi="Book Antiqua"/>
          <w:szCs w:val="24"/>
        </w:rPr>
        <w:t xml:space="preserve"> in 4</w:t>
      </w:r>
      <w:r w:rsidR="00D62C44" w:rsidRPr="00C22484">
        <w:rPr>
          <w:rFonts w:ascii="Book Antiqua" w:hAnsi="Book Antiqua"/>
          <w:szCs w:val="24"/>
        </w:rPr>
        <w:t>1</w:t>
      </w:r>
      <w:r w:rsidR="009E100B" w:rsidRPr="00C22484">
        <w:rPr>
          <w:rFonts w:ascii="Book Antiqua" w:hAnsi="Book Antiqua"/>
          <w:szCs w:val="24"/>
        </w:rPr>
        <w:t>% (16/3</w:t>
      </w:r>
      <w:r w:rsidR="00D62C44" w:rsidRPr="00C22484">
        <w:rPr>
          <w:rFonts w:ascii="Book Antiqua" w:hAnsi="Book Antiqua"/>
          <w:szCs w:val="24"/>
        </w:rPr>
        <w:t>9</w:t>
      </w:r>
      <w:r w:rsidR="009E100B" w:rsidRPr="00C22484">
        <w:rPr>
          <w:rFonts w:ascii="Book Antiqua" w:hAnsi="Book Antiqua"/>
          <w:szCs w:val="24"/>
        </w:rPr>
        <w:t xml:space="preserve">) of </w:t>
      </w:r>
      <w:r w:rsidR="0084478A" w:rsidRPr="00C22484">
        <w:rPr>
          <w:rFonts w:ascii="Book Antiqua" w:hAnsi="Book Antiqua"/>
          <w:szCs w:val="24"/>
        </w:rPr>
        <w:t xml:space="preserve">the </w:t>
      </w:r>
      <w:r w:rsidR="009E100B" w:rsidRPr="00C22484">
        <w:rPr>
          <w:rFonts w:ascii="Book Antiqua" w:hAnsi="Book Antiqua"/>
          <w:szCs w:val="24"/>
        </w:rPr>
        <w:t xml:space="preserve">patients, </w:t>
      </w:r>
      <w:r w:rsidR="0084478A" w:rsidRPr="00C22484">
        <w:rPr>
          <w:rFonts w:ascii="Book Antiqua" w:hAnsi="Book Antiqua"/>
          <w:szCs w:val="24"/>
        </w:rPr>
        <w:t xml:space="preserve">the </w:t>
      </w:r>
      <w:r w:rsidR="00BC156D" w:rsidRPr="00C22484">
        <w:rPr>
          <w:rFonts w:ascii="Book Antiqua" w:hAnsi="Book Antiqua"/>
          <w:szCs w:val="24"/>
        </w:rPr>
        <w:t xml:space="preserve">respiratory system in </w:t>
      </w:r>
      <w:r w:rsidR="009E100B" w:rsidRPr="00C22484">
        <w:rPr>
          <w:rFonts w:ascii="Book Antiqua" w:hAnsi="Book Antiqua"/>
          <w:szCs w:val="24"/>
        </w:rPr>
        <w:t>10.</w:t>
      </w:r>
      <w:r w:rsidR="00D62C44" w:rsidRPr="00C22484">
        <w:rPr>
          <w:rFonts w:ascii="Book Antiqua" w:hAnsi="Book Antiqua"/>
          <w:szCs w:val="24"/>
        </w:rPr>
        <w:t>2</w:t>
      </w:r>
      <w:r w:rsidR="009E100B" w:rsidRPr="00C22484">
        <w:rPr>
          <w:rFonts w:ascii="Book Antiqua" w:hAnsi="Book Antiqua"/>
          <w:szCs w:val="24"/>
        </w:rPr>
        <w:t>% (4/3</w:t>
      </w:r>
      <w:r w:rsidR="00D62C44" w:rsidRPr="00C22484">
        <w:rPr>
          <w:rFonts w:ascii="Book Antiqua" w:hAnsi="Book Antiqua"/>
          <w:szCs w:val="24"/>
        </w:rPr>
        <w:t>9</w:t>
      </w:r>
      <w:r w:rsidR="009E100B" w:rsidRPr="00C22484">
        <w:rPr>
          <w:rFonts w:ascii="Book Antiqua" w:hAnsi="Book Antiqua"/>
          <w:szCs w:val="24"/>
        </w:rPr>
        <w:t xml:space="preserve">), </w:t>
      </w:r>
      <w:r w:rsidR="0084478A" w:rsidRPr="00C22484">
        <w:rPr>
          <w:rFonts w:ascii="Book Antiqua" w:hAnsi="Book Antiqua"/>
          <w:szCs w:val="24"/>
        </w:rPr>
        <w:t xml:space="preserve">the </w:t>
      </w:r>
      <w:r w:rsidR="00BC156D" w:rsidRPr="00C22484">
        <w:rPr>
          <w:rFonts w:ascii="Book Antiqua" w:hAnsi="Book Antiqua"/>
          <w:szCs w:val="24"/>
        </w:rPr>
        <w:t>ne</w:t>
      </w:r>
      <w:r w:rsidR="0084478A" w:rsidRPr="00C22484">
        <w:rPr>
          <w:rFonts w:ascii="Book Antiqua" w:hAnsi="Book Antiqua"/>
          <w:szCs w:val="24"/>
        </w:rPr>
        <w:t>rvous</w:t>
      </w:r>
      <w:r w:rsidR="00BC156D" w:rsidRPr="00C22484">
        <w:rPr>
          <w:rFonts w:ascii="Book Antiqua" w:hAnsi="Book Antiqua"/>
          <w:szCs w:val="24"/>
        </w:rPr>
        <w:t xml:space="preserve"> system in </w:t>
      </w:r>
      <w:r w:rsidR="009E100B" w:rsidRPr="00C22484">
        <w:rPr>
          <w:rFonts w:ascii="Book Antiqua" w:hAnsi="Book Antiqua"/>
          <w:szCs w:val="24"/>
        </w:rPr>
        <w:t>2</w:t>
      </w:r>
      <w:r w:rsidR="00D62C44" w:rsidRPr="00C22484">
        <w:rPr>
          <w:rFonts w:ascii="Book Antiqua" w:hAnsi="Book Antiqua"/>
          <w:szCs w:val="24"/>
        </w:rPr>
        <w:t>5.6</w:t>
      </w:r>
      <w:r w:rsidR="009E100B" w:rsidRPr="00C22484">
        <w:rPr>
          <w:rFonts w:ascii="Book Antiqua" w:hAnsi="Book Antiqua"/>
          <w:szCs w:val="24"/>
        </w:rPr>
        <w:t>% (10/3</w:t>
      </w:r>
      <w:r w:rsidR="00D62C44" w:rsidRPr="00C22484">
        <w:rPr>
          <w:rFonts w:ascii="Book Antiqua" w:hAnsi="Book Antiqua"/>
          <w:szCs w:val="24"/>
        </w:rPr>
        <w:t>9</w:t>
      </w:r>
      <w:r w:rsidR="009E100B" w:rsidRPr="00C22484">
        <w:rPr>
          <w:rFonts w:ascii="Book Antiqua" w:hAnsi="Book Antiqua"/>
          <w:szCs w:val="24"/>
        </w:rPr>
        <w:t xml:space="preserve">), </w:t>
      </w:r>
      <w:r w:rsidR="0084478A" w:rsidRPr="00C22484">
        <w:rPr>
          <w:rFonts w:ascii="Book Antiqua" w:hAnsi="Book Antiqua"/>
          <w:szCs w:val="24"/>
        </w:rPr>
        <w:t xml:space="preserve">the </w:t>
      </w:r>
      <w:r w:rsidR="00BC156D" w:rsidRPr="00C22484">
        <w:rPr>
          <w:rFonts w:ascii="Book Antiqua" w:hAnsi="Book Antiqua"/>
          <w:szCs w:val="24"/>
        </w:rPr>
        <w:t xml:space="preserve">hematologic system in </w:t>
      </w:r>
      <w:r w:rsidR="009E100B" w:rsidRPr="00C22484">
        <w:rPr>
          <w:rFonts w:ascii="Book Antiqua" w:hAnsi="Book Antiqua"/>
          <w:szCs w:val="24"/>
        </w:rPr>
        <w:t>5.</w:t>
      </w:r>
      <w:r w:rsidR="00D62C44" w:rsidRPr="00C22484">
        <w:rPr>
          <w:rFonts w:ascii="Book Antiqua" w:hAnsi="Book Antiqua"/>
          <w:szCs w:val="24"/>
        </w:rPr>
        <w:t>1</w:t>
      </w:r>
      <w:r w:rsidR="009E100B" w:rsidRPr="00C22484">
        <w:rPr>
          <w:rFonts w:ascii="Book Antiqua" w:hAnsi="Book Antiqua"/>
          <w:szCs w:val="24"/>
        </w:rPr>
        <w:t>% (2/3</w:t>
      </w:r>
      <w:r w:rsidR="00D62C44" w:rsidRPr="00C22484">
        <w:rPr>
          <w:rFonts w:ascii="Book Antiqua" w:hAnsi="Book Antiqua"/>
          <w:szCs w:val="24"/>
        </w:rPr>
        <w:t>9</w:t>
      </w:r>
      <w:r w:rsidR="009E100B" w:rsidRPr="00C22484">
        <w:rPr>
          <w:rFonts w:ascii="Book Antiqua" w:hAnsi="Book Antiqua"/>
          <w:szCs w:val="24"/>
        </w:rPr>
        <w:t xml:space="preserve">), and </w:t>
      </w:r>
      <w:r w:rsidR="0084478A" w:rsidRPr="00C22484">
        <w:rPr>
          <w:rFonts w:ascii="Book Antiqua" w:hAnsi="Book Antiqua"/>
          <w:szCs w:val="24"/>
        </w:rPr>
        <w:t xml:space="preserve">the </w:t>
      </w:r>
      <w:r w:rsidR="00BC156D" w:rsidRPr="00C22484">
        <w:rPr>
          <w:rFonts w:ascii="Book Antiqua" w:hAnsi="Book Antiqua"/>
          <w:szCs w:val="24"/>
        </w:rPr>
        <w:t>hepat</w:t>
      </w:r>
      <w:r w:rsidR="0084478A" w:rsidRPr="00C22484">
        <w:rPr>
          <w:rFonts w:ascii="Book Antiqua" w:hAnsi="Book Antiqua"/>
          <w:szCs w:val="24"/>
        </w:rPr>
        <w:t>obiliary</w:t>
      </w:r>
      <w:r w:rsidR="00BC156D" w:rsidRPr="00C22484">
        <w:rPr>
          <w:rFonts w:ascii="Book Antiqua" w:hAnsi="Book Antiqua"/>
          <w:szCs w:val="24"/>
        </w:rPr>
        <w:t xml:space="preserve"> system in </w:t>
      </w:r>
      <w:r w:rsidR="009E100B" w:rsidRPr="00C22484">
        <w:rPr>
          <w:rFonts w:ascii="Book Antiqua" w:hAnsi="Book Antiqua"/>
          <w:szCs w:val="24"/>
        </w:rPr>
        <w:t>3</w:t>
      </w:r>
      <w:r w:rsidR="00D62C44" w:rsidRPr="00C22484">
        <w:rPr>
          <w:rFonts w:ascii="Book Antiqua" w:hAnsi="Book Antiqua"/>
          <w:szCs w:val="24"/>
        </w:rPr>
        <w:t>3.3</w:t>
      </w:r>
      <w:r w:rsidR="009E100B" w:rsidRPr="00C22484">
        <w:rPr>
          <w:rFonts w:ascii="Book Antiqua" w:hAnsi="Book Antiqua"/>
          <w:szCs w:val="24"/>
        </w:rPr>
        <w:t>% (13/3</w:t>
      </w:r>
      <w:r w:rsidR="00D62C44" w:rsidRPr="00C22484">
        <w:rPr>
          <w:rFonts w:ascii="Book Antiqua" w:hAnsi="Book Antiqua"/>
          <w:szCs w:val="24"/>
        </w:rPr>
        <w:t>9</w:t>
      </w:r>
      <w:r w:rsidR="009E100B" w:rsidRPr="00C22484">
        <w:rPr>
          <w:rFonts w:ascii="Book Antiqua" w:hAnsi="Book Antiqua"/>
          <w:szCs w:val="24"/>
        </w:rPr>
        <w:t>)</w:t>
      </w:r>
      <w:r w:rsidR="00BC156D" w:rsidRPr="00C22484">
        <w:rPr>
          <w:rFonts w:ascii="Book Antiqua" w:hAnsi="Book Antiqua"/>
          <w:szCs w:val="24"/>
        </w:rPr>
        <w:t>.</w:t>
      </w:r>
    </w:p>
    <w:p w:rsidR="00DC4737" w:rsidRPr="00C22484" w:rsidRDefault="001A3E45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>T</w:t>
      </w:r>
      <w:r w:rsidR="008C365F" w:rsidRPr="00C22484">
        <w:rPr>
          <w:rFonts w:ascii="Book Antiqua" w:hAnsi="Book Antiqua"/>
          <w:szCs w:val="24"/>
        </w:rPr>
        <w:t xml:space="preserve">he median blood urea nitrogen </w:t>
      </w:r>
      <w:r w:rsidR="0084478A" w:rsidRPr="00C22484">
        <w:rPr>
          <w:rFonts w:ascii="Book Antiqua" w:hAnsi="Book Antiqua"/>
          <w:szCs w:val="24"/>
        </w:rPr>
        <w:t xml:space="preserve">level </w:t>
      </w:r>
      <w:r w:rsidR="008C365F" w:rsidRPr="00C22484">
        <w:rPr>
          <w:rFonts w:ascii="Book Antiqua" w:hAnsi="Book Antiqua"/>
          <w:szCs w:val="24"/>
        </w:rPr>
        <w:t>was 58 mg/</w:t>
      </w:r>
      <w:proofErr w:type="spellStart"/>
      <w:r w:rsidR="008C365F" w:rsidRPr="00C22484">
        <w:rPr>
          <w:rFonts w:ascii="Book Antiqua" w:hAnsi="Book Antiqua"/>
          <w:szCs w:val="24"/>
        </w:rPr>
        <w:t>d</w:t>
      </w:r>
      <w:r w:rsidR="00CC7D7A" w:rsidRPr="00C22484">
        <w:rPr>
          <w:rFonts w:ascii="Book Antiqua" w:hAnsi="Book Antiqua"/>
          <w:szCs w:val="24"/>
        </w:rPr>
        <w:t>L</w:t>
      </w:r>
      <w:proofErr w:type="spellEnd"/>
      <w:r w:rsidR="008C365F" w:rsidRPr="00C22484">
        <w:rPr>
          <w:rFonts w:ascii="Book Antiqua" w:hAnsi="Book Antiqua"/>
          <w:szCs w:val="24"/>
        </w:rPr>
        <w:t xml:space="preserve"> (range</w:t>
      </w:r>
      <w:r w:rsidR="0084478A" w:rsidRPr="00C22484">
        <w:rPr>
          <w:rFonts w:ascii="Book Antiqua" w:hAnsi="Book Antiqua"/>
          <w:szCs w:val="24"/>
        </w:rPr>
        <w:t>,</w:t>
      </w:r>
      <w:r w:rsidR="008C365F" w:rsidRPr="00C22484">
        <w:rPr>
          <w:rFonts w:ascii="Book Antiqua" w:hAnsi="Book Antiqua"/>
          <w:szCs w:val="24"/>
        </w:rPr>
        <w:t xml:space="preserve"> 8</w:t>
      </w:r>
      <w:r w:rsidR="0084478A" w:rsidRPr="00C22484">
        <w:rPr>
          <w:rFonts w:ascii="Book Antiqua" w:hAnsi="Book Antiqua"/>
          <w:szCs w:val="24"/>
        </w:rPr>
        <w:t>-</w:t>
      </w:r>
      <w:r w:rsidR="008C365F" w:rsidRPr="00C22484">
        <w:rPr>
          <w:rFonts w:ascii="Book Antiqua" w:hAnsi="Book Antiqua"/>
          <w:szCs w:val="24"/>
        </w:rPr>
        <w:t>194 mg/</w:t>
      </w:r>
      <w:proofErr w:type="spellStart"/>
      <w:r w:rsidR="008C365F" w:rsidRPr="00C22484">
        <w:rPr>
          <w:rFonts w:ascii="Book Antiqua" w:hAnsi="Book Antiqua"/>
          <w:szCs w:val="24"/>
        </w:rPr>
        <w:t>d</w:t>
      </w:r>
      <w:r w:rsidR="00CC7D7A" w:rsidRPr="00C22484">
        <w:rPr>
          <w:rFonts w:ascii="Book Antiqua" w:hAnsi="Book Antiqua"/>
          <w:szCs w:val="24"/>
        </w:rPr>
        <w:t>L</w:t>
      </w:r>
      <w:proofErr w:type="spellEnd"/>
      <w:r w:rsidR="008C365F" w:rsidRPr="00C22484">
        <w:rPr>
          <w:rFonts w:ascii="Book Antiqua" w:hAnsi="Book Antiqua"/>
          <w:szCs w:val="24"/>
        </w:rPr>
        <w:t xml:space="preserve">), </w:t>
      </w:r>
      <w:r w:rsidR="00BC156D" w:rsidRPr="00C22484">
        <w:rPr>
          <w:rFonts w:ascii="Book Antiqua" w:hAnsi="Book Antiqua"/>
          <w:szCs w:val="24"/>
        </w:rPr>
        <w:t xml:space="preserve">and </w:t>
      </w:r>
      <w:r w:rsidR="008C365F" w:rsidRPr="00C22484">
        <w:rPr>
          <w:rFonts w:ascii="Book Antiqua" w:hAnsi="Book Antiqua"/>
          <w:szCs w:val="24"/>
        </w:rPr>
        <w:t xml:space="preserve">the median serum creatinine </w:t>
      </w:r>
      <w:r w:rsidR="0084478A" w:rsidRPr="00C22484">
        <w:rPr>
          <w:rFonts w:ascii="Book Antiqua" w:hAnsi="Book Antiqua"/>
          <w:szCs w:val="24"/>
        </w:rPr>
        <w:t xml:space="preserve">level </w:t>
      </w:r>
      <w:r w:rsidR="008C365F" w:rsidRPr="00C22484">
        <w:rPr>
          <w:rFonts w:ascii="Book Antiqua" w:hAnsi="Book Antiqua"/>
          <w:szCs w:val="24"/>
        </w:rPr>
        <w:t>was 2.2</w:t>
      </w:r>
      <w:r w:rsidR="0084478A" w:rsidRPr="00C22484">
        <w:rPr>
          <w:rFonts w:ascii="Book Antiqua" w:hAnsi="Book Antiqua"/>
          <w:szCs w:val="24"/>
        </w:rPr>
        <w:t xml:space="preserve"> mg/</w:t>
      </w:r>
      <w:proofErr w:type="spellStart"/>
      <w:r w:rsidR="0084478A" w:rsidRPr="00C22484">
        <w:rPr>
          <w:rFonts w:ascii="Book Antiqua" w:hAnsi="Book Antiqua"/>
          <w:szCs w:val="24"/>
        </w:rPr>
        <w:t>d</w:t>
      </w:r>
      <w:r w:rsidR="00CC7D7A" w:rsidRPr="00C22484">
        <w:rPr>
          <w:rFonts w:ascii="Book Antiqua" w:hAnsi="Book Antiqua"/>
          <w:szCs w:val="24"/>
        </w:rPr>
        <w:t>L</w:t>
      </w:r>
      <w:proofErr w:type="spellEnd"/>
      <w:r w:rsidR="008C365F" w:rsidRPr="00C22484">
        <w:rPr>
          <w:rFonts w:ascii="Book Antiqua" w:hAnsi="Book Antiqua"/>
          <w:szCs w:val="24"/>
        </w:rPr>
        <w:t xml:space="preserve"> (</w:t>
      </w:r>
      <w:r w:rsidR="0084478A" w:rsidRPr="00C22484">
        <w:rPr>
          <w:rFonts w:ascii="Book Antiqua" w:hAnsi="Book Antiqua"/>
          <w:szCs w:val="24"/>
        </w:rPr>
        <w:t xml:space="preserve">range, </w:t>
      </w:r>
      <w:r w:rsidR="008C365F" w:rsidRPr="00C22484">
        <w:rPr>
          <w:rFonts w:ascii="Book Antiqua" w:hAnsi="Book Antiqua"/>
          <w:szCs w:val="24"/>
        </w:rPr>
        <w:t>0.5</w:t>
      </w:r>
      <w:r w:rsidR="0084478A" w:rsidRPr="00C22484">
        <w:rPr>
          <w:rFonts w:ascii="Book Antiqua" w:hAnsi="Book Antiqua"/>
          <w:szCs w:val="24"/>
        </w:rPr>
        <w:t>-</w:t>
      </w:r>
      <w:r w:rsidR="008C365F" w:rsidRPr="00C22484">
        <w:rPr>
          <w:rFonts w:ascii="Book Antiqua" w:hAnsi="Book Antiqua"/>
          <w:szCs w:val="24"/>
        </w:rPr>
        <w:t>7.43 mg/</w:t>
      </w:r>
      <w:proofErr w:type="spellStart"/>
      <w:r w:rsidR="008C365F" w:rsidRPr="00C22484">
        <w:rPr>
          <w:rFonts w:ascii="Book Antiqua" w:hAnsi="Book Antiqua"/>
          <w:szCs w:val="24"/>
        </w:rPr>
        <w:t>d</w:t>
      </w:r>
      <w:r w:rsidR="00CC7D7A" w:rsidRPr="00C22484">
        <w:rPr>
          <w:rFonts w:ascii="Book Antiqua" w:hAnsi="Book Antiqua"/>
          <w:szCs w:val="24"/>
        </w:rPr>
        <w:t>L</w:t>
      </w:r>
      <w:proofErr w:type="spellEnd"/>
      <w:r w:rsidR="008C365F" w:rsidRPr="00C22484">
        <w:rPr>
          <w:rFonts w:ascii="Book Antiqua" w:hAnsi="Book Antiqua"/>
          <w:szCs w:val="24"/>
        </w:rPr>
        <w:t xml:space="preserve">). </w:t>
      </w:r>
      <w:r w:rsidR="0084478A" w:rsidRPr="00C22484">
        <w:rPr>
          <w:rFonts w:ascii="Book Antiqua" w:hAnsi="Book Antiqua"/>
          <w:szCs w:val="24"/>
        </w:rPr>
        <w:t xml:space="preserve">Sixteen of </w:t>
      </w:r>
      <w:r w:rsidR="008C365F" w:rsidRPr="00C22484">
        <w:rPr>
          <w:rFonts w:ascii="Book Antiqua" w:hAnsi="Book Antiqua"/>
          <w:szCs w:val="24"/>
        </w:rPr>
        <w:t>20</w:t>
      </w:r>
      <w:r w:rsidR="0084478A" w:rsidRPr="00C22484">
        <w:rPr>
          <w:rFonts w:ascii="Book Antiqua" w:hAnsi="Book Antiqua"/>
          <w:szCs w:val="24"/>
        </w:rPr>
        <w:t xml:space="preserve"> </w:t>
      </w:r>
      <w:r w:rsidR="008C365F" w:rsidRPr="00C22484">
        <w:rPr>
          <w:rFonts w:ascii="Book Antiqua" w:hAnsi="Book Antiqua"/>
          <w:szCs w:val="24"/>
        </w:rPr>
        <w:t xml:space="preserve">patients </w:t>
      </w:r>
      <w:r w:rsidR="0084478A" w:rsidRPr="00C22484">
        <w:rPr>
          <w:rFonts w:ascii="Book Antiqua" w:hAnsi="Book Antiqua"/>
          <w:szCs w:val="24"/>
        </w:rPr>
        <w:t xml:space="preserve">(80%) </w:t>
      </w:r>
      <w:r w:rsidR="003D2C81" w:rsidRPr="00C22484">
        <w:rPr>
          <w:rFonts w:ascii="Book Antiqua" w:hAnsi="Book Antiqua"/>
          <w:szCs w:val="24"/>
        </w:rPr>
        <w:t xml:space="preserve">had hyponatremia (serum </w:t>
      </w:r>
      <w:r w:rsidR="0084478A" w:rsidRPr="00C22484">
        <w:rPr>
          <w:rFonts w:ascii="Book Antiqua" w:hAnsi="Book Antiqua"/>
          <w:szCs w:val="24"/>
        </w:rPr>
        <w:t>sodium</w:t>
      </w:r>
      <w:r w:rsidR="003D2C81" w:rsidRPr="00C22484">
        <w:rPr>
          <w:rFonts w:ascii="Book Antiqua" w:hAnsi="Book Antiqua"/>
          <w:szCs w:val="24"/>
        </w:rPr>
        <w:t xml:space="preserve"> &lt; 135 </w:t>
      </w:r>
      <w:proofErr w:type="spellStart"/>
      <w:r w:rsidR="003D2C81" w:rsidRPr="00C22484">
        <w:rPr>
          <w:rFonts w:ascii="Book Antiqua" w:hAnsi="Book Antiqua"/>
          <w:szCs w:val="24"/>
        </w:rPr>
        <w:t>mEq</w:t>
      </w:r>
      <w:proofErr w:type="spellEnd"/>
      <w:r w:rsidR="003D2C81" w:rsidRPr="00C22484">
        <w:rPr>
          <w:rFonts w:ascii="Book Antiqua" w:hAnsi="Book Antiqua"/>
          <w:szCs w:val="24"/>
        </w:rPr>
        <w:t>/</w:t>
      </w:r>
      <w:r w:rsidR="00CC7D7A" w:rsidRPr="00C22484">
        <w:rPr>
          <w:rFonts w:ascii="Book Antiqua" w:hAnsi="Book Antiqua"/>
          <w:szCs w:val="24"/>
        </w:rPr>
        <w:t>L</w:t>
      </w:r>
      <w:r w:rsidR="003D2C81" w:rsidRPr="00C22484">
        <w:rPr>
          <w:rFonts w:ascii="Book Antiqua" w:hAnsi="Book Antiqua"/>
          <w:szCs w:val="24"/>
        </w:rPr>
        <w:t>)</w:t>
      </w:r>
      <w:r w:rsidR="009B61C1" w:rsidRPr="00C22484">
        <w:rPr>
          <w:rFonts w:ascii="Book Antiqua" w:hAnsi="Book Antiqua"/>
          <w:szCs w:val="24"/>
        </w:rPr>
        <w:t>,</w:t>
      </w:r>
      <w:r w:rsidR="003D2C81" w:rsidRPr="00C22484">
        <w:rPr>
          <w:rFonts w:ascii="Book Antiqua" w:hAnsi="Book Antiqua"/>
          <w:szCs w:val="24"/>
        </w:rPr>
        <w:t xml:space="preserve"> 82</w:t>
      </w:r>
      <w:r w:rsidR="00D62C44" w:rsidRPr="00C22484">
        <w:rPr>
          <w:rFonts w:ascii="Book Antiqua" w:hAnsi="Book Antiqua"/>
          <w:szCs w:val="24"/>
        </w:rPr>
        <w:t>.1</w:t>
      </w:r>
      <w:r w:rsidR="003D2C81" w:rsidRPr="00C22484">
        <w:rPr>
          <w:rFonts w:ascii="Book Antiqua" w:hAnsi="Book Antiqua"/>
          <w:szCs w:val="24"/>
        </w:rPr>
        <w:t>%</w:t>
      </w:r>
      <w:r w:rsidR="009B61C1" w:rsidRPr="00C22484">
        <w:rPr>
          <w:rFonts w:ascii="Book Antiqua" w:hAnsi="Book Antiqua"/>
          <w:szCs w:val="24"/>
        </w:rPr>
        <w:t xml:space="preserve"> had proteinuria</w:t>
      </w:r>
      <w:r w:rsidR="003D2C81" w:rsidRPr="00C22484">
        <w:rPr>
          <w:rFonts w:ascii="Book Antiqua" w:hAnsi="Book Antiqua"/>
          <w:szCs w:val="24"/>
        </w:rPr>
        <w:t>, 4</w:t>
      </w:r>
      <w:r w:rsidR="00D62C44" w:rsidRPr="00C22484">
        <w:rPr>
          <w:rFonts w:ascii="Book Antiqua" w:hAnsi="Book Antiqua"/>
          <w:szCs w:val="24"/>
        </w:rPr>
        <w:t>6.4</w:t>
      </w:r>
      <w:r w:rsidR="003D2C81" w:rsidRPr="00C22484">
        <w:rPr>
          <w:rFonts w:ascii="Book Antiqua" w:hAnsi="Book Antiqua"/>
          <w:szCs w:val="24"/>
        </w:rPr>
        <w:t>% (1</w:t>
      </w:r>
      <w:r w:rsidR="00D62C44" w:rsidRPr="00C22484">
        <w:rPr>
          <w:rFonts w:ascii="Book Antiqua" w:hAnsi="Book Antiqua"/>
          <w:szCs w:val="24"/>
        </w:rPr>
        <w:t>3</w:t>
      </w:r>
      <w:r w:rsidR="003D2C81" w:rsidRPr="00C22484">
        <w:rPr>
          <w:rFonts w:ascii="Book Antiqua" w:hAnsi="Book Antiqua"/>
          <w:szCs w:val="24"/>
        </w:rPr>
        <w:t>/2</w:t>
      </w:r>
      <w:r w:rsidR="00D62C44" w:rsidRPr="00C22484">
        <w:rPr>
          <w:rFonts w:ascii="Book Antiqua" w:hAnsi="Book Antiqua"/>
          <w:szCs w:val="24"/>
        </w:rPr>
        <w:t>8</w:t>
      </w:r>
      <w:r w:rsidR="003D2C81" w:rsidRPr="00C22484">
        <w:rPr>
          <w:rFonts w:ascii="Book Antiqua" w:hAnsi="Book Antiqua"/>
          <w:szCs w:val="24"/>
        </w:rPr>
        <w:t>)</w:t>
      </w:r>
      <w:r w:rsidR="009B61C1" w:rsidRPr="00C22484">
        <w:rPr>
          <w:rFonts w:ascii="Book Antiqua" w:hAnsi="Book Antiqua"/>
          <w:szCs w:val="24"/>
        </w:rPr>
        <w:t xml:space="preserve"> had hematuria</w:t>
      </w:r>
      <w:r w:rsidR="003D2C81" w:rsidRPr="00C22484">
        <w:rPr>
          <w:rFonts w:ascii="Book Antiqua" w:hAnsi="Book Antiqua"/>
          <w:szCs w:val="24"/>
        </w:rPr>
        <w:t xml:space="preserve">, and </w:t>
      </w:r>
      <w:r w:rsidR="009B61C1" w:rsidRPr="00C22484">
        <w:rPr>
          <w:rFonts w:ascii="Book Antiqua" w:hAnsi="Book Antiqua"/>
          <w:szCs w:val="24"/>
        </w:rPr>
        <w:t xml:space="preserve">73.9% (17/23) had </w:t>
      </w:r>
      <w:r w:rsidR="003D2C81" w:rsidRPr="00C22484">
        <w:rPr>
          <w:rFonts w:ascii="Book Antiqua" w:hAnsi="Book Antiqua"/>
          <w:szCs w:val="24"/>
        </w:rPr>
        <w:t xml:space="preserve">pyuria. Three patients with KDSS developed </w:t>
      </w:r>
      <w:r w:rsidR="009B61C1" w:rsidRPr="00C22484">
        <w:rPr>
          <w:rFonts w:ascii="Book Antiqua" w:hAnsi="Book Antiqua"/>
          <w:szCs w:val="24"/>
        </w:rPr>
        <w:t>NS</w:t>
      </w:r>
      <w:r w:rsidR="003D2C81" w:rsidRPr="00C22484">
        <w:rPr>
          <w:rFonts w:ascii="Book Antiqua" w:hAnsi="Book Antiqua"/>
          <w:szCs w:val="24"/>
        </w:rPr>
        <w:t xml:space="preserve">, and </w:t>
      </w:r>
      <w:r w:rsidR="00D62C44" w:rsidRPr="00C22484">
        <w:rPr>
          <w:rFonts w:ascii="Book Antiqua" w:hAnsi="Book Antiqua"/>
          <w:szCs w:val="24"/>
        </w:rPr>
        <w:t>3</w:t>
      </w:r>
      <w:r w:rsidR="003D2C81" w:rsidRPr="00C22484">
        <w:rPr>
          <w:rFonts w:ascii="Book Antiqua" w:hAnsi="Book Antiqua"/>
          <w:szCs w:val="24"/>
        </w:rPr>
        <w:t xml:space="preserve"> patients with ANS </w:t>
      </w:r>
      <w:r w:rsidR="009B61C1" w:rsidRPr="00C22484">
        <w:rPr>
          <w:rFonts w:ascii="Book Antiqua" w:hAnsi="Book Antiqua"/>
          <w:szCs w:val="24"/>
        </w:rPr>
        <w:t>had</w:t>
      </w:r>
      <w:r w:rsidR="003D2C81" w:rsidRPr="00C22484">
        <w:rPr>
          <w:rFonts w:ascii="Book Antiqua" w:hAnsi="Book Antiqua"/>
          <w:szCs w:val="24"/>
        </w:rPr>
        <w:t xml:space="preserve"> macroscopic hematuria.</w:t>
      </w:r>
      <w:r w:rsidR="00DC4737" w:rsidRPr="00C22484">
        <w:rPr>
          <w:rFonts w:ascii="Book Antiqua" w:hAnsi="Book Antiqua"/>
          <w:szCs w:val="24"/>
        </w:rPr>
        <w:t xml:space="preserve">  </w:t>
      </w:r>
    </w:p>
    <w:p w:rsidR="002F5E74" w:rsidRPr="00C22484" w:rsidRDefault="003D2C81" w:rsidP="00CC7D7A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>Only 8 patients underwent renal biops</w:t>
      </w:r>
      <w:r w:rsidR="009B61C1" w:rsidRPr="00C22484">
        <w:rPr>
          <w:rFonts w:ascii="Book Antiqua" w:hAnsi="Book Antiqua"/>
          <w:szCs w:val="24"/>
        </w:rPr>
        <w:t>ies</w:t>
      </w:r>
      <w:r w:rsidRPr="00C22484">
        <w:rPr>
          <w:rFonts w:ascii="Book Antiqua" w:hAnsi="Book Antiqua"/>
          <w:szCs w:val="24"/>
        </w:rPr>
        <w:t xml:space="preserve">, which revealed TIN in 4 patients, ATN </w:t>
      </w:r>
      <w:r w:rsidRPr="00C22484">
        <w:rPr>
          <w:rFonts w:ascii="Book Antiqua" w:hAnsi="Book Antiqua"/>
          <w:szCs w:val="24"/>
        </w:rPr>
        <w:lastRenderedPageBreak/>
        <w:t>in 2, immune</w:t>
      </w:r>
      <w:r w:rsidR="009E751D" w:rsidRPr="00C22484">
        <w:rPr>
          <w:rFonts w:ascii="Book Antiqua" w:hAnsi="Book Antiqua"/>
          <w:szCs w:val="24"/>
        </w:rPr>
        <w:t xml:space="preserve"> </w:t>
      </w:r>
      <w:r w:rsidRPr="00C22484">
        <w:rPr>
          <w:rFonts w:ascii="Book Antiqua" w:hAnsi="Book Antiqua"/>
          <w:szCs w:val="24"/>
        </w:rPr>
        <w:t>complex</w:t>
      </w:r>
      <w:r w:rsidR="009E751D" w:rsidRPr="00C22484">
        <w:rPr>
          <w:rFonts w:ascii="Book Antiqua" w:hAnsi="Book Antiqua"/>
          <w:szCs w:val="24"/>
        </w:rPr>
        <w:t>-</w:t>
      </w:r>
      <w:r w:rsidRPr="00C22484">
        <w:rPr>
          <w:rFonts w:ascii="Book Antiqua" w:hAnsi="Book Antiqua"/>
          <w:szCs w:val="24"/>
        </w:rPr>
        <w:t>mediated nephropathy in 1</w:t>
      </w:r>
      <w:r w:rsidR="009B61C1" w:rsidRPr="00C22484">
        <w:rPr>
          <w:rFonts w:ascii="Book Antiqua" w:hAnsi="Book Antiqua"/>
          <w:szCs w:val="24"/>
        </w:rPr>
        <w:t>,</w:t>
      </w:r>
      <w:r w:rsidRPr="00C22484">
        <w:rPr>
          <w:rFonts w:ascii="Book Antiqua" w:hAnsi="Book Antiqua"/>
          <w:szCs w:val="24"/>
        </w:rPr>
        <w:t xml:space="preserve"> and minor abnormalities in 1. </w:t>
      </w:r>
      <w:r w:rsidR="009B61C1" w:rsidRPr="00C22484">
        <w:rPr>
          <w:rFonts w:ascii="Book Antiqua" w:hAnsi="Book Antiqua"/>
          <w:szCs w:val="24"/>
        </w:rPr>
        <w:t>Thirty of the 39 patients (</w:t>
      </w:r>
      <w:r w:rsidR="00D62C44" w:rsidRPr="00C22484">
        <w:rPr>
          <w:rFonts w:ascii="Book Antiqua" w:hAnsi="Book Antiqua"/>
          <w:szCs w:val="24"/>
        </w:rPr>
        <w:t>76.9%</w:t>
      </w:r>
      <w:r w:rsidR="009B61C1" w:rsidRPr="00C22484">
        <w:rPr>
          <w:rFonts w:ascii="Book Antiqua" w:hAnsi="Book Antiqua"/>
          <w:szCs w:val="24"/>
        </w:rPr>
        <w:t>)</w:t>
      </w:r>
      <w:r w:rsidR="00D62C44" w:rsidRPr="00C22484">
        <w:rPr>
          <w:rFonts w:ascii="Book Antiqua" w:hAnsi="Book Antiqua"/>
          <w:szCs w:val="24"/>
        </w:rPr>
        <w:t xml:space="preserve"> </w:t>
      </w:r>
      <w:r w:rsidR="00436B14" w:rsidRPr="00C22484">
        <w:rPr>
          <w:rFonts w:ascii="Book Antiqua" w:hAnsi="Book Antiqua"/>
          <w:szCs w:val="24"/>
        </w:rPr>
        <w:t>underwent i</w:t>
      </w:r>
      <w:r w:rsidRPr="00C22484">
        <w:rPr>
          <w:rFonts w:ascii="Book Antiqua" w:hAnsi="Book Antiqua"/>
          <w:szCs w:val="24"/>
        </w:rPr>
        <w:t>ntravenous immunoglobulin</w:t>
      </w:r>
      <w:r w:rsidR="00436B14" w:rsidRPr="00C22484">
        <w:rPr>
          <w:rFonts w:ascii="Book Antiqua" w:hAnsi="Book Antiqua"/>
          <w:szCs w:val="24"/>
        </w:rPr>
        <w:t xml:space="preserve"> (IVIG)</w:t>
      </w:r>
      <w:r w:rsidR="002F5E74" w:rsidRPr="00C22484">
        <w:rPr>
          <w:rFonts w:ascii="Book Antiqua" w:hAnsi="Book Antiqua"/>
          <w:szCs w:val="24"/>
        </w:rPr>
        <w:t xml:space="preserve"> therap</w:t>
      </w:r>
      <w:r w:rsidR="009B61C1" w:rsidRPr="00C22484">
        <w:rPr>
          <w:rFonts w:ascii="Book Antiqua" w:hAnsi="Book Antiqua"/>
          <w:szCs w:val="24"/>
        </w:rPr>
        <w:t>y</w:t>
      </w:r>
      <w:r w:rsidR="00436B14" w:rsidRPr="00C22484">
        <w:rPr>
          <w:rFonts w:ascii="Book Antiqua" w:hAnsi="Book Antiqua"/>
          <w:szCs w:val="24"/>
        </w:rPr>
        <w:t>. IVIG therap</w:t>
      </w:r>
      <w:r w:rsidR="009B61C1" w:rsidRPr="00C22484">
        <w:rPr>
          <w:rFonts w:ascii="Book Antiqua" w:hAnsi="Book Antiqua"/>
          <w:szCs w:val="24"/>
        </w:rPr>
        <w:t>y</w:t>
      </w:r>
      <w:r w:rsidR="00436B14" w:rsidRPr="00C22484">
        <w:rPr>
          <w:rFonts w:ascii="Book Antiqua" w:hAnsi="Book Antiqua"/>
          <w:szCs w:val="24"/>
        </w:rPr>
        <w:t xml:space="preserve"> w</w:t>
      </w:r>
      <w:r w:rsidR="009B61C1" w:rsidRPr="00C22484">
        <w:rPr>
          <w:rFonts w:ascii="Book Antiqua" w:hAnsi="Book Antiqua"/>
          <w:szCs w:val="24"/>
        </w:rPr>
        <w:t>as</w:t>
      </w:r>
      <w:r w:rsidR="00436B14" w:rsidRPr="00C22484">
        <w:rPr>
          <w:rFonts w:ascii="Book Antiqua" w:hAnsi="Book Antiqua"/>
          <w:szCs w:val="24"/>
        </w:rPr>
        <w:t xml:space="preserve"> effective </w:t>
      </w:r>
      <w:r w:rsidR="009B61C1" w:rsidRPr="00C22484">
        <w:rPr>
          <w:rFonts w:ascii="Book Antiqua" w:hAnsi="Book Antiqua"/>
          <w:szCs w:val="24"/>
        </w:rPr>
        <w:t>in</w:t>
      </w:r>
      <w:r w:rsidR="00436B14" w:rsidRPr="00C22484">
        <w:rPr>
          <w:rFonts w:ascii="Book Antiqua" w:hAnsi="Book Antiqua"/>
          <w:szCs w:val="24"/>
        </w:rPr>
        <w:t xml:space="preserve"> 7</w:t>
      </w:r>
      <w:r w:rsidR="00D62C44" w:rsidRPr="00C22484">
        <w:rPr>
          <w:rFonts w:ascii="Book Antiqua" w:hAnsi="Book Antiqua"/>
          <w:szCs w:val="24"/>
        </w:rPr>
        <w:t>3</w:t>
      </w:r>
      <w:r w:rsidR="00436B14" w:rsidRPr="00C22484">
        <w:rPr>
          <w:rFonts w:ascii="Book Antiqua" w:hAnsi="Book Antiqua"/>
          <w:szCs w:val="24"/>
        </w:rPr>
        <w:t>.</w:t>
      </w:r>
      <w:r w:rsidR="00D62C44" w:rsidRPr="00C22484">
        <w:rPr>
          <w:rFonts w:ascii="Book Antiqua" w:hAnsi="Book Antiqua"/>
          <w:szCs w:val="24"/>
        </w:rPr>
        <w:t>3</w:t>
      </w:r>
      <w:r w:rsidR="00436B14" w:rsidRPr="00C22484">
        <w:rPr>
          <w:rFonts w:ascii="Book Antiqua" w:hAnsi="Book Antiqua"/>
          <w:szCs w:val="24"/>
        </w:rPr>
        <w:t xml:space="preserve">% </w:t>
      </w:r>
      <w:r w:rsidR="00D62C44" w:rsidRPr="00C22484">
        <w:rPr>
          <w:rFonts w:ascii="Book Antiqua" w:hAnsi="Book Antiqua"/>
          <w:szCs w:val="24"/>
        </w:rPr>
        <w:t xml:space="preserve">(22/30) </w:t>
      </w:r>
      <w:r w:rsidR="00436B14" w:rsidRPr="00C22484">
        <w:rPr>
          <w:rFonts w:ascii="Book Antiqua" w:hAnsi="Book Antiqua"/>
          <w:szCs w:val="24"/>
        </w:rPr>
        <w:t xml:space="preserve">of </w:t>
      </w:r>
      <w:r w:rsidR="009B61C1" w:rsidRPr="00C22484">
        <w:rPr>
          <w:rFonts w:ascii="Book Antiqua" w:hAnsi="Book Antiqua"/>
          <w:szCs w:val="24"/>
        </w:rPr>
        <w:t xml:space="preserve">the </w:t>
      </w:r>
      <w:r w:rsidR="00436B14" w:rsidRPr="00C22484">
        <w:rPr>
          <w:rFonts w:ascii="Book Antiqua" w:hAnsi="Book Antiqua"/>
          <w:szCs w:val="24"/>
        </w:rPr>
        <w:t>patients, while 2</w:t>
      </w:r>
      <w:r w:rsidR="00D62C44" w:rsidRPr="00C22484">
        <w:rPr>
          <w:rFonts w:ascii="Book Antiqua" w:hAnsi="Book Antiqua"/>
          <w:szCs w:val="24"/>
        </w:rPr>
        <w:t>6</w:t>
      </w:r>
      <w:r w:rsidR="00436B14" w:rsidRPr="00C22484">
        <w:rPr>
          <w:rFonts w:ascii="Book Antiqua" w:hAnsi="Book Antiqua"/>
          <w:szCs w:val="24"/>
        </w:rPr>
        <w:t>.</w:t>
      </w:r>
      <w:r w:rsidR="00D62C44" w:rsidRPr="00C22484">
        <w:rPr>
          <w:rFonts w:ascii="Book Antiqua" w:hAnsi="Book Antiqua"/>
          <w:szCs w:val="24"/>
        </w:rPr>
        <w:t>7</w:t>
      </w:r>
      <w:r w:rsidR="00436B14" w:rsidRPr="00C22484">
        <w:rPr>
          <w:rFonts w:ascii="Book Antiqua" w:hAnsi="Book Antiqua"/>
          <w:szCs w:val="24"/>
        </w:rPr>
        <w:t>% (8/</w:t>
      </w:r>
      <w:r w:rsidR="00D62C44" w:rsidRPr="00C22484">
        <w:rPr>
          <w:rFonts w:ascii="Book Antiqua" w:hAnsi="Book Antiqua"/>
          <w:szCs w:val="24"/>
        </w:rPr>
        <w:t>30</w:t>
      </w:r>
      <w:r w:rsidR="00436B14" w:rsidRPr="00C22484">
        <w:rPr>
          <w:rFonts w:ascii="Book Antiqua" w:hAnsi="Book Antiqua"/>
          <w:szCs w:val="24"/>
        </w:rPr>
        <w:t xml:space="preserve">) </w:t>
      </w:r>
      <w:r w:rsidR="009B61C1" w:rsidRPr="00C22484">
        <w:rPr>
          <w:rFonts w:ascii="Book Antiqua" w:hAnsi="Book Antiqua"/>
          <w:szCs w:val="24"/>
        </w:rPr>
        <w:t>were</w:t>
      </w:r>
      <w:r w:rsidR="00436B14" w:rsidRPr="00C22484">
        <w:rPr>
          <w:rFonts w:ascii="Book Antiqua" w:hAnsi="Book Antiqua"/>
          <w:szCs w:val="24"/>
        </w:rPr>
        <w:t xml:space="preserve"> IVIG</w:t>
      </w:r>
      <w:r w:rsidR="009B61C1" w:rsidRPr="00C22484">
        <w:rPr>
          <w:rFonts w:ascii="Book Antiqua" w:hAnsi="Book Antiqua"/>
          <w:szCs w:val="24"/>
        </w:rPr>
        <w:t>-</w:t>
      </w:r>
      <w:r w:rsidR="00436B14" w:rsidRPr="00C22484">
        <w:rPr>
          <w:rFonts w:ascii="Book Antiqua" w:hAnsi="Book Antiqua"/>
          <w:szCs w:val="24"/>
        </w:rPr>
        <w:t>resistan</w:t>
      </w:r>
      <w:r w:rsidR="009B61C1" w:rsidRPr="00C22484">
        <w:rPr>
          <w:rFonts w:ascii="Book Antiqua" w:hAnsi="Book Antiqua"/>
          <w:szCs w:val="24"/>
        </w:rPr>
        <w:t>t</w:t>
      </w:r>
      <w:r w:rsidR="00436B14" w:rsidRPr="00C22484">
        <w:rPr>
          <w:rFonts w:ascii="Book Antiqua" w:hAnsi="Book Antiqua"/>
          <w:szCs w:val="24"/>
        </w:rPr>
        <w:t>.</w:t>
      </w:r>
      <w:r w:rsidR="002F5E74" w:rsidRPr="00C22484">
        <w:rPr>
          <w:rFonts w:ascii="Book Antiqua" w:hAnsi="Book Antiqua"/>
          <w:szCs w:val="24"/>
        </w:rPr>
        <w:t xml:space="preserve"> </w:t>
      </w:r>
      <w:r w:rsidR="009B61C1" w:rsidRPr="00C22484">
        <w:rPr>
          <w:rFonts w:ascii="Book Antiqua" w:hAnsi="Book Antiqua"/>
          <w:szCs w:val="24"/>
        </w:rPr>
        <w:t>Six of the 39 patients (</w:t>
      </w:r>
      <w:r w:rsidR="002F5E74" w:rsidRPr="00C22484">
        <w:rPr>
          <w:rFonts w:ascii="Book Antiqua" w:hAnsi="Book Antiqua"/>
          <w:szCs w:val="24"/>
        </w:rPr>
        <w:t>15.</w:t>
      </w:r>
      <w:r w:rsidR="00D62C44" w:rsidRPr="00C22484">
        <w:rPr>
          <w:rFonts w:ascii="Book Antiqua" w:hAnsi="Book Antiqua"/>
          <w:szCs w:val="24"/>
        </w:rPr>
        <w:t>4</w:t>
      </w:r>
      <w:r w:rsidR="002F5E74" w:rsidRPr="00C22484">
        <w:rPr>
          <w:rFonts w:ascii="Book Antiqua" w:hAnsi="Book Antiqua"/>
          <w:szCs w:val="24"/>
        </w:rPr>
        <w:t>%</w:t>
      </w:r>
      <w:r w:rsidR="009B61C1" w:rsidRPr="00C22484">
        <w:rPr>
          <w:rFonts w:ascii="Book Antiqua" w:hAnsi="Book Antiqua"/>
          <w:szCs w:val="24"/>
        </w:rPr>
        <w:t>)</w:t>
      </w:r>
      <w:r w:rsidR="002F5E74" w:rsidRPr="00C22484">
        <w:rPr>
          <w:rFonts w:ascii="Book Antiqua" w:hAnsi="Book Antiqua"/>
          <w:szCs w:val="24"/>
        </w:rPr>
        <w:t xml:space="preserve"> </w:t>
      </w:r>
      <w:r w:rsidR="009B61C1" w:rsidRPr="00C22484">
        <w:rPr>
          <w:rFonts w:ascii="Book Antiqua" w:hAnsi="Book Antiqua"/>
          <w:szCs w:val="24"/>
        </w:rPr>
        <w:t>had</w:t>
      </w:r>
      <w:r w:rsidR="002F5E74" w:rsidRPr="00C22484">
        <w:rPr>
          <w:rFonts w:ascii="Book Antiqua" w:hAnsi="Book Antiqua"/>
          <w:szCs w:val="24"/>
        </w:rPr>
        <w:t xml:space="preserve"> renal replacement therap</w:t>
      </w:r>
      <w:r w:rsidR="009B61C1" w:rsidRPr="00C22484">
        <w:rPr>
          <w:rFonts w:ascii="Book Antiqua" w:hAnsi="Book Antiqua"/>
          <w:szCs w:val="24"/>
        </w:rPr>
        <w:t>y</w:t>
      </w:r>
      <w:r w:rsidR="002F5E74" w:rsidRPr="00C22484">
        <w:rPr>
          <w:rFonts w:ascii="Book Antiqua" w:hAnsi="Book Antiqua"/>
          <w:szCs w:val="24"/>
        </w:rPr>
        <w:t>, which included hemodialysis in 4 patients, continuous hemodialysis in 1, and peritoneal dialysis in 1.</w:t>
      </w:r>
    </w:p>
    <w:p w:rsidR="002F5E74" w:rsidRPr="00C22484" w:rsidRDefault="002F5E74" w:rsidP="00CC7D7A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>All patients recovered from AKI without any renal sequel</w:t>
      </w:r>
      <w:r w:rsidR="009B61C1" w:rsidRPr="00C22484">
        <w:rPr>
          <w:rFonts w:ascii="Book Antiqua" w:hAnsi="Book Antiqua"/>
          <w:szCs w:val="24"/>
        </w:rPr>
        <w:t>ae</w:t>
      </w:r>
      <w:r w:rsidR="00D67D02" w:rsidRPr="00C22484">
        <w:rPr>
          <w:rFonts w:ascii="Book Antiqua" w:hAnsi="Book Antiqua"/>
          <w:szCs w:val="24"/>
        </w:rPr>
        <w:t>. Although transient coronary artery dilatation occurred in 28.</w:t>
      </w:r>
      <w:r w:rsidR="00D62C44" w:rsidRPr="00C22484">
        <w:rPr>
          <w:rFonts w:ascii="Book Antiqua" w:hAnsi="Book Antiqua"/>
          <w:szCs w:val="24"/>
        </w:rPr>
        <w:t>2</w:t>
      </w:r>
      <w:r w:rsidR="00D67D02" w:rsidRPr="00C22484">
        <w:rPr>
          <w:rFonts w:ascii="Book Antiqua" w:hAnsi="Book Antiqua"/>
          <w:szCs w:val="24"/>
        </w:rPr>
        <w:t>% (11/3</w:t>
      </w:r>
      <w:r w:rsidR="00D62C44" w:rsidRPr="00C22484">
        <w:rPr>
          <w:rFonts w:ascii="Book Antiqua" w:hAnsi="Book Antiqua"/>
          <w:szCs w:val="24"/>
        </w:rPr>
        <w:t>9</w:t>
      </w:r>
      <w:r w:rsidR="00D67D02" w:rsidRPr="00C22484">
        <w:rPr>
          <w:rFonts w:ascii="Book Antiqua" w:hAnsi="Book Antiqua"/>
          <w:szCs w:val="24"/>
        </w:rPr>
        <w:t xml:space="preserve">) of </w:t>
      </w:r>
      <w:r w:rsidR="009B61C1" w:rsidRPr="00C22484">
        <w:rPr>
          <w:rFonts w:ascii="Book Antiqua" w:hAnsi="Book Antiqua"/>
          <w:szCs w:val="24"/>
        </w:rPr>
        <w:t xml:space="preserve">the </w:t>
      </w:r>
      <w:r w:rsidR="00D67D02" w:rsidRPr="00C22484">
        <w:rPr>
          <w:rFonts w:ascii="Book Antiqua" w:hAnsi="Book Antiqua"/>
          <w:szCs w:val="24"/>
        </w:rPr>
        <w:t>patients, coronary artery aneurysms</w:t>
      </w:r>
      <w:r w:rsidR="00E87035" w:rsidRPr="00C22484">
        <w:rPr>
          <w:rFonts w:ascii="Book Antiqua" w:hAnsi="Book Antiqua"/>
          <w:szCs w:val="24"/>
        </w:rPr>
        <w:t xml:space="preserve"> (</w:t>
      </w:r>
      <w:r w:rsidR="00E87035" w:rsidRPr="00A91E87">
        <w:rPr>
          <w:rFonts w:ascii="Book Antiqua" w:hAnsi="Book Antiqua"/>
          <w:noProof/>
          <w:szCs w:val="24"/>
        </w:rPr>
        <w:t>CAAs</w:t>
      </w:r>
      <w:r w:rsidR="00E87035" w:rsidRPr="00C22484">
        <w:rPr>
          <w:rFonts w:ascii="Book Antiqua" w:hAnsi="Book Antiqua"/>
          <w:szCs w:val="24"/>
        </w:rPr>
        <w:t>)</w:t>
      </w:r>
      <w:r w:rsidR="00D67D02" w:rsidRPr="00C22484">
        <w:rPr>
          <w:rFonts w:ascii="Book Antiqua" w:hAnsi="Book Antiqua"/>
          <w:szCs w:val="24"/>
        </w:rPr>
        <w:t xml:space="preserve"> developed in</w:t>
      </w:r>
      <w:r w:rsidR="009B61C1" w:rsidRPr="00C22484">
        <w:rPr>
          <w:rFonts w:ascii="Book Antiqua" w:hAnsi="Book Antiqua"/>
          <w:szCs w:val="24"/>
        </w:rPr>
        <w:t xml:space="preserve"> </w:t>
      </w:r>
      <w:r w:rsidR="00D67D02" w:rsidRPr="00C22484">
        <w:rPr>
          <w:rFonts w:ascii="Book Antiqua" w:hAnsi="Book Antiqua"/>
          <w:szCs w:val="24"/>
        </w:rPr>
        <w:t>5.</w:t>
      </w:r>
      <w:r w:rsidR="00D62C44" w:rsidRPr="00C22484">
        <w:rPr>
          <w:rFonts w:ascii="Book Antiqua" w:hAnsi="Book Antiqua"/>
          <w:szCs w:val="24"/>
        </w:rPr>
        <w:t>1</w:t>
      </w:r>
      <w:r w:rsidR="00D67D02" w:rsidRPr="00C22484">
        <w:rPr>
          <w:rFonts w:ascii="Book Antiqua" w:hAnsi="Book Antiqua"/>
          <w:szCs w:val="24"/>
        </w:rPr>
        <w:t>% (2/3</w:t>
      </w:r>
      <w:r w:rsidR="00D62C44" w:rsidRPr="00C22484">
        <w:rPr>
          <w:rFonts w:ascii="Book Antiqua" w:hAnsi="Book Antiqua"/>
          <w:szCs w:val="24"/>
        </w:rPr>
        <w:t>9</w:t>
      </w:r>
      <w:r w:rsidR="00D67D02" w:rsidRPr="00C22484">
        <w:rPr>
          <w:rFonts w:ascii="Book Antiqua" w:hAnsi="Book Antiqua"/>
          <w:szCs w:val="24"/>
        </w:rPr>
        <w:t>).</w:t>
      </w:r>
    </w:p>
    <w:p w:rsidR="00D67D02" w:rsidRPr="00C22484" w:rsidRDefault="00D67D02" w:rsidP="00C22484">
      <w:pPr>
        <w:spacing w:line="360" w:lineRule="auto"/>
        <w:rPr>
          <w:rFonts w:ascii="Book Antiqua" w:hAnsi="Book Antiqua"/>
          <w:szCs w:val="24"/>
        </w:rPr>
      </w:pPr>
    </w:p>
    <w:p w:rsidR="00D67D02" w:rsidRPr="00CC7D7A" w:rsidRDefault="00CC7FE0" w:rsidP="00C22484">
      <w:pPr>
        <w:spacing w:line="360" w:lineRule="auto"/>
        <w:rPr>
          <w:rFonts w:ascii="Book Antiqua" w:hAnsi="Book Antiqua"/>
          <w:b/>
          <w:i/>
          <w:szCs w:val="24"/>
        </w:rPr>
      </w:pPr>
      <w:r w:rsidRPr="00CC7D7A">
        <w:rPr>
          <w:rFonts w:ascii="Book Antiqua" w:hAnsi="Book Antiqua"/>
          <w:b/>
          <w:i/>
          <w:szCs w:val="24"/>
        </w:rPr>
        <w:t xml:space="preserve">Prerenal </w:t>
      </w:r>
      <w:r w:rsidR="009B61C1" w:rsidRPr="00CC7D7A">
        <w:rPr>
          <w:rFonts w:ascii="Book Antiqua" w:hAnsi="Book Antiqua"/>
          <w:b/>
          <w:i/>
          <w:szCs w:val="24"/>
        </w:rPr>
        <w:t>AKI</w:t>
      </w:r>
    </w:p>
    <w:p w:rsidR="00275825" w:rsidRPr="00C22484" w:rsidRDefault="00CC7FE0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Two patients with KD who developed prerenal AKI have been reported. </w:t>
      </w:r>
      <w:proofErr w:type="spellStart"/>
      <w:r w:rsidRPr="00C22484">
        <w:rPr>
          <w:rFonts w:ascii="Book Antiqua" w:hAnsi="Book Antiqua"/>
          <w:szCs w:val="24"/>
        </w:rPr>
        <w:t>Senzaki</w:t>
      </w:r>
      <w:proofErr w:type="spellEnd"/>
      <w:r w:rsidRPr="00C22484">
        <w:rPr>
          <w:rFonts w:ascii="Book Antiqua" w:hAnsi="Book Antiqua"/>
          <w:szCs w:val="24"/>
        </w:rPr>
        <w:t xml:space="preserve"> </w:t>
      </w:r>
      <w:r w:rsidRPr="00A252A5">
        <w:rPr>
          <w:rFonts w:ascii="Book Antiqua" w:hAnsi="Book Antiqua"/>
          <w:i/>
          <w:szCs w:val="24"/>
        </w:rPr>
        <w:t xml:space="preserve">et </w:t>
      </w:r>
      <w:proofErr w:type="gramStart"/>
      <w:r w:rsidRPr="00A252A5">
        <w:rPr>
          <w:rFonts w:ascii="Book Antiqua" w:hAnsi="Book Antiqua"/>
          <w:i/>
          <w:szCs w:val="24"/>
        </w:rPr>
        <w:t>al</w:t>
      </w:r>
      <w:r w:rsidR="00A252A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A252A5" w:rsidRPr="00C22484">
        <w:rPr>
          <w:rFonts w:ascii="Book Antiqua" w:hAnsi="Book Antiqua"/>
          <w:szCs w:val="24"/>
          <w:vertAlign w:val="superscript"/>
        </w:rPr>
        <w:t>16]</w:t>
      </w:r>
      <w:r w:rsidRPr="00C22484">
        <w:rPr>
          <w:rFonts w:ascii="Book Antiqua" w:hAnsi="Book Antiqua"/>
          <w:szCs w:val="24"/>
        </w:rPr>
        <w:t xml:space="preserve"> reported an 8-year-old boy with KD who developed </w:t>
      </w:r>
      <w:r w:rsidR="0019569A" w:rsidRPr="00C22484">
        <w:rPr>
          <w:rFonts w:ascii="Book Antiqua" w:hAnsi="Book Antiqua"/>
          <w:szCs w:val="24"/>
        </w:rPr>
        <w:t xml:space="preserve">AHF and </w:t>
      </w:r>
      <w:r w:rsidRPr="00C22484">
        <w:rPr>
          <w:rFonts w:ascii="Book Antiqua" w:hAnsi="Book Antiqua"/>
          <w:szCs w:val="24"/>
        </w:rPr>
        <w:t xml:space="preserve">AKI. The results of </w:t>
      </w:r>
      <w:r w:rsidR="008E2F72" w:rsidRPr="00C22484">
        <w:rPr>
          <w:rFonts w:ascii="Book Antiqua" w:hAnsi="Book Antiqua"/>
          <w:szCs w:val="24"/>
        </w:rPr>
        <w:t xml:space="preserve">the </w:t>
      </w:r>
      <w:r w:rsidRPr="00C22484">
        <w:rPr>
          <w:rFonts w:ascii="Book Antiqua" w:hAnsi="Book Antiqua"/>
          <w:szCs w:val="24"/>
        </w:rPr>
        <w:t xml:space="preserve">fractional excretion of sodium (0.04%), </w:t>
      </w:r>
      <w:r w:rsidR="008E2F72" w:rsidRPr="00C22484">
        <w:rPr>
          <w:rFonts w:ascii="Book Antiqua" w:hAnsi="Book Antiqua"/>
          <w:szCs w:val="24"/>
        </w:rPr>
        <w:t xml:space="preserve">the </w:t>
      </w:r>
      <w:r w:rsidRPr="00C22484">
        <w:rPr>
          <w:rFonts w:ascii="Book Antiqua" w:hAnsi="Book Antiqua"/>
          <w:szCs w:val="24"/>
        </w:rPr>
        <w:t xml:space="preserve">renal failure index (0.02), </w:t>
      </w:r>
      <w:r w:rsidR="008E2F72" w:rsidRPr="00C22484">
        <w:rPr>
          <w:rFonts w:ascii="Book Antiqua" w:hAnsi="Book Antiqua"/>
          <w:szCs w:val="24"/>
        </w:rPr>
        <w:t xml:space="preserve">the </w:t>
      </w:r>
      <w:r w:rsidRPr="00C22484">
        <w:rPr>
          <w:rFonts w:ascii="Book Antiqua" w:hAnsi="Book Antiqua"/>
          <w:szCs w:val="24"/>
        </w:rPr>
        <w:t>urine-</w:t>
      </w:r>
      <w:r w:rsidR="008E2F72" w:rsidRPr="00C22484">
        <w:rPr>
          <w:rFonts w:ascii="Book Antiqua" w:hAnsi="Book Antiqua"/>
          <w:szCs w:val="24"/>
        </w:rPr>
        <w:t>to-</w:t>
      </w:r>
      <w:r w:rsidRPr="00C22484">
        <w:rPr>
          <w:rFonts w:ascii="Book Antiqua" w:hAnsi="Book Antiqua"/>
          <w:szCs w:val="24"/>
        </w:rPr>
        <w:t xml:space="preserve">plasma creatinine ratio (54), and </w:t>
      </w:r>
      <w:r w:rsidR="008E2F72" w:rsidRPr="00C22484">
        <w:rPr>
          <w:rFonts w:ascii="Book Antiqua" w:hAnsi="Book Antiqua"/>
          <w:szCs w:val="24"/>
        </w:rPr>
        <w:t>the</w:t>
      </w:r>
      <w:r w:rsidRPr="00C22484">
        <w:rPr>
          <w:rFonts w:ascii="Book Antiqua" w:hAnsi="Book Antiqua"/>
          <w:szCs w:val="24"/>
        </w:rPr>
        <w:t xml:space="preserve"> urine-</w:t>
      </w:r>
      <w:r w:rsidR="008E2F72" w:rsidRPr="00C22484">
        <w:rPr>
          <w:rFonts w:ascii="Book Antiqua" w:hAnsi="Book Antiqua"/>
          <w:szCs w:val="24"/>
        </w:rPr>
        <w:t>to-</w:t>
      </w:r>
      <w:r w:rsidRPr="00C22484">
        <w:rPr>
          <w:rFonts w:ascii="Book Antiqua" w:hAnsi="Book Antiqua"/>
          <w:szCs w:val="24"/>
        </w:rPr>
        <w:t>plasma osmolality ratio (1.7)</w:t>
      </w:r>
      <w:r w:rsidR="008E2F72" w:rsidRPr="00C22484">
        <w:rPr>
          <w:rFonts w:ascii="Book Antiqua" w:hAnsi="Book Antiqua"/>
          <w:szCs w:val="24"/>
        </w:rPr>
        <w:t xml:space="preserve"> were consistent with </w:t>
      </w:r>
      <w:r w:rsidR="0019569A" w:rsidRPr="00A91E87">
        <w:rPr>
          <w:rFonts w:ascii="Book Antiqua" w:hAnsi="Book Antiqua"/>
          <w:noProof/>
          <w:szCs w:val="24"/>
        </w:rPr>
        <w:t>prerenal</w:t>
      </w:r>
      <w:r w:rsidR="0019569A" w:rsidRPr="00C22484">
        <w:rPr>
          <w:rFonts w:ascii="Book Antiqua" w:hAnsi="Book Antiqua"/>
          <w:szCs w:val="24"/>
        </w:rPr>
        <w:t xml:space="preserve"> AKI. Adachi described a 2-year-old girl with KD who developed prerenal AKI caused by hypovolemia due to gastrointestinal losses and </w:t>
      </w:r>
      <w:proofErr w:type="gramStart"/>
      <w:r w:rsidR="0019569A" w:rsidRPr="00C22484">
        <w:rPr>
          <w:rFonts w:ascii="Book Antiqua" w:hAnsi="Book Antiqua"/>
          <w:szCs w:val="24"/>
        </w:rPr>
        <w:t>AH</w:t>
      </w:r>
      <w:r w:rsidR="008E2F72" w:rsidRPr="00C22484">
        <w:rPr>
          <w:rFonts w:ascii="Book Antiqua" w:hAnsi="Book Antiqua"/>
          <w:szCs w:val="24"/>
        </w:rPr>
        <w:t>F</w:t>
      </w:r>
      <w:r w:rsidR="0019569A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D782F" w:rsidRPr="00C22484">
        <w:rPr>
          <w:rFonts w:ascii="Book Antiqua" w:hAnsi="Book Antiqua"/>
          <w:szCs w:val="24"/>
          <w:vertAlign w:val="superscript"/>
        </w:rPr>
        <w:t>17</w:t>
      </w:r>
      <w:r w:rsidR="0019569A" w:rsidRPr="00C22484">
        <w:rPr>
          <w:rFonts w:ascii="Book Antiqua" w:hAnsi="Book Antiqua"/>
          <w:szCs w:val="24"/>
          <w:vertAlign w:val="superscript"/>
        </w:rPr>
        <w:t>]</w:t>
      </w:r>
      <w:r w:rsidR="0019569A" w:rsidRPr="00C22484">
        <w:rPr>
          <w:rFonts w:ascii="Book Antiqua" w:hAnsi="Book Antiqua"/>
          <w:szCs w:val="24"/>
        </w:rPr>
        <w:t xml:space="preserve">. </w:t>
      </w:r>
      <w:r w:rsidR="00922BB2" w:rsidRPr="00C22484">
        <w:rPr>
          <w:rFonts w:ascii="Book Antiqua" w:hAnsi="Book Antiqua"/>
          <w:szCs w:val="24"/>
        </w:rPr>
        <w:t>An i</w:t>
      </w:r>
      <w:r w:rsidR="0019569A" w:rsidRPr="00C22484">
        <w:rPr>
          <w:rFonts w:ascii="Book Antiqua" w:hAnsi="Book Antiqua"/>
          <w:szCs w:val="24"/>
        </w:rPr>
        <w:t>ntravenous fluid infusion and IVIG therap</w:t>
      </w:r>
      <w:r w:rsidR="008E2F72" w:rsidRPr="00C22484">
        <w:rPr>
          <w:rFonts w:ascii="Book Antiqua" w:hAnsi="Book Antiqua"/>
          <w:szCs w:val="24"/>
        </w:rPr>
        <w:t>y</w:t>
      </w:r>
      <w:r w:rsidR="0019569A" w:rsidRPr="00C22484">
        <w:rPr>
          <w:rFonts w:ascii="Book Antiqua" w:hAnsi="Book Antiqua"/>
          <w:szCs w:val="24"/>
        </w:rPr>
        <w:t xml:space="preserve"> </w:t>
      </w:r>
      <w:r w:rsidR="008E2F72" w:rsidRPr="00C22484">
        <w:rPr>
          <w:rFonts w:ascii="Book Antiqua" w:hAnsi="Book Antiqua"/>
          <w:szCs w:val="24"/>
        </w:rPr>
        <w:t>resolved</w:t>
      </w:r>
      <w:r w:rsidR="0019569A" w:rsidRPr="00C22484">
        <w:rPr>
          <w:rFonts w:ascii="Book Antiqua" w:hAnsi="Book Antiqua"/>
          <w:szCs w:val="24"/>
        </w:rPr>
        <w:t xml:space="preserve"> AKI following improvement of AHF in both patients</w:t>
      </w:r>
      <w:r w:rsidR="00FD782F" w:rsidRPr="00C22484">
        <w:rPr>
          <w:rFonts w:ascii="Book Antiqua" w:hAnsi="Book Antiqua"/>
          <w:szCs w:val="24"/>
        </w:rPr>
        <w:t>, probably due to correction of hypovolemia and myocardial dysfunction, respectively.</w:t>
      </w:r>
      <w:r w:rsidR="00922BB2" w:rsidRPr="00C22484">
        <w:rPr>
          <w:rFonts w:ascii="Book Antiqua" w:hAnsi="Book Antiqua"/>
          <w:szCs w:val="24"/>
        </w:rPr>
        <w:t xml:space="preserve"> </w:t>
      </w:r>
    </w:p>
    <w:p w:rsidR="00924399" w:rsidRPr="00C22484" w:rsidRDefault="00922BB2" w:rsidP="00A252A5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AHF causes renal hypoperfusion </w:t>
      </w:r>
      <w:r w:rsidR="00A252A5">
        <w:rPr>
          <w:rFonts w:ascii="Book Antiqua" w:hAnsi="Book Antiqua"/>
          <w:szCs w:val="24"/>
        </w:rPr>
        <w:t xml:space="preserve">due to decreased cardiac </w:t>
      </w:r>
      <w:proofErr w:type="gramStart"/>
      <w:r w:rsidR="00A252A5">
        <w:rPr>
          <w:rFonts w:ascii="Book Antiqua" w:hAnsi="Book Antiqua"/>
          <w:szCs w:val="24"/>
        </w:rPr>
        <w:t>output</w:t>
      </w:r>
      <w:r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D782F" w:rsidRPr="00C22484">
        <w:rPr>
          <w:rFonts w:ascii="Book Antiqua" w:hAnsi="Book Antiqua"/>
          <w:szCs w:val="24"/>
          <w:vertAlign w:val="superscript"/>
        </w:rPr>
        <w:t>44</w:t>
      </w:r>
      <w:r w:rsidRPr="00C22484">
        <w:rPr>
          <w:rFonts w:ascii="Book Antiqua" w:hAnsi="Book Antiqua"/>
          <w:szCs w:val="24"/>
          <w:vertAlign w:val="superscript"/>
        </w:rPr>
        <w:t>]</w:t>
      </w:r>
      <w:r w:rsidRPr="00C22484">
        <w:rPr>
          <w:rFonts w:ascii="Book Antiqua" w:hAnsi="Book Antiqua"/>
          <w:szCs w:val="24"/>
        </w:rPr>
        <w:t xml:space="preserve">. In addition, KD </w:t>
      </w:r>
      <w:r w:rsidR="008E2F72" w:rsidRPr="00C22484">
        <w:rPr>
          <w:rFonts w:ascii="Book Antiqua" w:hAnsi="Book Antiqua"/>
          <w:szCs w:val="24"/>
        </w:rPr>
        <w:t>is associated with</w:t>
      </w:r>
      <w:r w:rsidRPr="00C22484">
        <w:rPr>
          <w:rFonts w:ascii="Book Antiqua" w:hAnsi="Book Antiqua"/>
          <w:szCs w:val="24"/>
        </w:rPr>
        <w:t xml:space="preserve"> hypovolemia due to decreased oral intake, gastrointestinal losses</w:t>
      </w:r>
      <w:r w:rsidR="008E2F72" w:rsidRPr="00C22484">
        <w:rPr>
          <w:rFonts w:ascii="Book Antiqua" w:hAnsi="Book Antiqua"/>
          <w:szCs w:val="24"/>
        </w:rPr>
        <w:t>,</w:t>
      </w:r>
      <w:r w:rsidRPr="00C22484">
        <w:rPr>
          <w:rFonts w:ascii="Book Antiqua" w:hAnsi="Book Antiqua"/>
          <w:szCs w:val="24"/>
        </w:rPr>
        <w:t xml:space="preserve"> or </w:t>
      </w:r>
      <w:r w:rsidR="0032741B" w:rsidRPr="00C22484">
        <w:rPr>
          <w:rFonts w:ascii="Book Antiqua" w:hAnsi="Book Antiqua"/>
          <w:szCs w:val="24"/>
        </w:rPr>
        <w:t xml:space="preserve">third spacing </w:t>
      </w:r>
      <w:r w:rsidR="008E2F72" w:rsidRPr="00C22484">
        <w:rPr>
          <w:rFonts w:ascii="Book Antiqua" w:hAnsi="Book Antiqua"/>
          <w:szCs w:val="24"/>
        </w:rPr>
        <w:t>resulting from</w:t>
      </w:r>
      <w:r w:rsidRPr="00C22484">
        <w:rPr>
          <w:rFonts w:ascii="Book Antiqua" w:hAnsi="Book Antiqua"/>
          <w:szCs w:val="24"/>
        </w:rPr>
        <w:t xml:space="preserve"> </w:t>
      </w:r>
      <w:r w:rsidR="00A252A5">
        <w:rPr>
          <w:rFonts w:ascii="Book Antiqua" w:hAnsi="Book Antiqua"/>
          <w:szCs w:val="24"/>
        </w:rPr>
        <w:t xml:space="preserve">increased vascular </w:t>
      </w:r>
      <w:proofErr w:type="gramStart"/>
      <w:r w:rsidR="00A252A5">
        <w:rPr>
          <w:rFonts w:ascii="Book Antiqua" w:hAnsi="Book Antiqua"/>
          <w:szCs w:val="24"/>
        </w:rPr>
        <w:t>permeability</w:t>
      </w:r>
      <w:r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D782F" w:rsidRPr="00C22484">
        <w:rPr>
          <w:rFonts w:ascii="Book Antiqua" w:hAnsi="Book Antiqua"/>
          <w:szCs w:val="24"/>
          <w:vertAlign w:val="superscript"/>
        </w:rPr>
        <w:t>16</w:t>
      </w:r>
      <w:r w:rsidRPr="00C22484">
        <w:rPr>
          <w:rFonts w:ascii="Book Antiqua" w:hAnsi="Book Antiqua"/>
          <w:szCs w:val="24"/>
          <w:vertAlign w:val="superscript"/>
        </w:rPr>
        <w:t>]</w:t>
      </w:r>
      <w:r w:rsidRPr="00C22484">
        <w:rPr>
          <w:rFonts w:ascii="Book Antiqua" w:hAnsi="Book Antiqua"/>
          <w:szCs w:val="24"/>
        </w:rPr>
        <w:t>.</w:t>
      </w:r>
      <w:r w:rsidR="0019569A" w:rsidRPr="00C22484">
        <w:rPr>
          <w:rFonts w:ascii="Book Antiqua" w:hAnsi="Book Antiqua"/>
          <w:szCs w:val="24"/>
        </w:rPr>
        <w:t xml:space="preserve">  </w:t>
      </w:r>
      <w:r w:rsidR="00A252A5">
        <w:rPr>
          <w:rFonts w:ascii="Book Antiqua" w:eastAsia="SimSun" w:hAnsi="Book Antiqua" w:hint="eastAsia"/>
          <w:szCs w:val="24"/>
          <w:lang w:eastAsia="zh-CN"/>
        </w:rPr>
        <w:t xml:space="preserve"> </w:t>
      </w:r>
      <w:r w:rsidR="00B41E6D" w:rsidRPr="00C22484">
        <w:rPr>
          <w:rFonts w:ascii="Book Antiqua" w:hAnsi="Book Antiqua"/>
          <w:szCs w:val="24"/>
        </w:rPr>
        <w:t xml:space="preserve">Therefore, both hypovolemia and AHF may </w:t>
      </w:r>
      <w:r w:rsidR="008E2F72" w:rsidRPr="00C22484">
        <w:rPr>
          <w:rFonts w:ascii="Book Antiqua" w:hAnsi="Book Antiqua"/>
          <w:szCs w:val="24"/>
        </w:rPr>
        <w:t>have</w:t>
      </w:r>
      <w:r w:rsidR="00B41E6D" w:rsidRPr="00C22484">
        <w:rPr>
          <w:rFonts w:ascii="Book Antiqua" w:hAnsi="Book Antiqua"/>
          <w:szCs w:val="24"/>
        </w:rPr>
        <w:t xml:space="preserve"> central role</w:t>
      </w:r>
      <w:r w:rsidR="008E2F72" w:rsidRPr="00C22484">
        <w:rPr>
          <w:rFonts w:ascii="Book Antiqua" w:hAnsi="Book Antiqua"/>
          <w:szCs w:val="24"/>
        </w:rPr>
        <w:t>s</w:t>
      </w:r>
      <w:r w:rsidR="00B41E6D" w:rsidRPr="00C22484">
        <w:rPr>
          <w:rFonts w:ascii="Book Antiqua" w:hAnsi="Book Antiqua"/>
          <w:szCs w:val="24"/>
        </w:rPr>
        <w:t xml:space="preserve"> in the development of prerenal AKI in patients with KD.</w:t>
      </w:r>
    </w:p>
    <w:p w:rsidR="00B41E6D" w:rsidRPr="00C22484" w:rsidRDefault="00B41E6D" w:rsidP="00C22484">
      <w:pPr>
        <w:spacing w:line="360" w:lineRule="auto"/>
        <w:rPr>
          <w:rFonts w:ascii="Book Antiqua" w:hAnsi="Book Antiqua"/>
          <w:szCs w:val="24"/>
        </w:rPr>
      </w:pPr>
    </w:p>
    <w:p w:rsidR="00B41E6D" w:rsidRPr="00A252A5" w:rsidRDefault="00FF356D" w:rsidP="00C22484">
      <w:pPr>
        <w:spacing w:line="360" w:lineRule="auto"/>
        <w:rPr>
          <w:rFonts w:ascii="Book Antiqua" w:hAnsi="Book Antiqua"/>
          <w:b/>
          <w:i/>
          <w:szCs w:val="24"/>
        </w:rPr>
      </w:pPr>
      <w:r w:rsidRPr="00A252A5">
        <w:rPr>
          <w:rFonts w:ascii="Book Antiqua" w:hAnsi="Book Antiqua"/>
          <w:b/>
          <w:i/>
          <w:szCs w:val="24"/>
        </w:rPr>
        <w:t>Intrinsic</w:t>
      </w:r>
      <w:r w:rsidR="00B41E6D" w:rsidRPr="00A252A5">
        <w:rPr>
          <w:rFonts w:ascii="Book Antiqua" w:hAnsi="Book Antiqua"/>
          <w:b/>
          <w:i/>
          <w:szCs w:val="24"/>
        </w:rPr>
        <w:t xml:space="preserve"> </w:t>
      </w:r>
      <w:r w:rsidR="008E2F72" w:rsidRPr="00A252A5">
        <w:rPr>
          <w:rFonts w:ascii="Book Antiqua" w:hAnsi="Book Antiqua"/>
          <w:b/>
          <w:i/>
          <w:szCs w:val="24"/>
        </w:rPr>
        <w:t>AKI</w:t>
      </w:r>
    </w:p>
    <w:p w:rsidR="00767E6E" w:rsidRPr="00A252A5" w:rsidRDefault="00C22484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A252A5">
        <w:rPr>
          <w:rFonts w:ascii="Book Antiqua" w:hAnsi="Book Antiqua"/>
          <w:b/>
          <w:szCs w:val="24"/>
        </w:rPr>
        <w:t>TIN</w:t>
      </w:r>
      <w:r w:rsidR="00A252A5" w:rsidRPr="00A252A5">
        <w:rPr>
          <w:rFonts w:ascii="Book Antiqua" w:eastAsia="SimSun" w:hAnsi="Book Antiqua" w:hint="eastAsia"/>
          <w:b/>
          <w:szCs w:val="24"/>
          <w:lang w:eastAsia="zh-CN"/>
        </w:rPr>
        <w:t>:</w:t>
      </w:r>
      <w:r w:rsidR="00A252A5">
        <w:rPr>
          <w:rFonts w:ascii="Book Antiqua" w:eastAsia="SimSun" w:hAnsi="Book Antiqua" w:hint="eastAsia"/>
          <w:b/>
          <w:szCs w:val="24"/>
          <w:lang w:eastAsia="zh-CN"/>
        </w:rPr>
        <w:t xml:space="preserve"> </w:t>
      </w:r>
      <w:r w:rsidR="00343390" w:rsidRPr="00C22484">
        <w:rPr>
          <w:rFonts w:ascii="Book Antiqua" w:hAnsi="Book Antiqua"/>
          <w:szCs w:val="24"/>
        </w:rPr>
        <w:t>AKI due to TIN has been reported in 5 patients with KD.</w:t>
      </w:r>
      <w:r w:rsidR="00C65472" w:rsidRPr="00C22484">
        <w:rPr>
          <w:rFonts w:ascii="Book Antiqua" w:hAnsi="Book Antiqua"/>
          <w:szCs w:val="24"/>
        </w:rPr>
        <w:t xml:space="preserve"> </w:t>
      </w:r>
      <w:r w:rsidR="008E2F72" w:rsidRPr="00C22484">
        <w:rPr>
          <w:rFonts w:ascii="Book Antiqua" w:hAnsi="Book Antiqua"/>
          <w:szCs w:val="24"/>
        </w:rPr>
        <w:t>None of the</w:t>
      </w:r>
      <w:r w:rsidR="00FF11CB" w:rsidRPr="00C22484">
        <w:rPr>
          <w:rFonts w:ascii="Book Antiqua" w:hAnsi="Book Antiqua"/>
          <w:szCs w:val="24"/>
        </w:rPr>
        <w:t xml:space="preserve"> patients </w:t>
      </w:r>
      <w:r w:rsidR="008E2F72" w:rsidRPr="00C22484">
        <w:rPr>
          <w:rFonts w:ascii="Book Antiqua" w:hAnsi="Book Antiqua"/>
          <w:szCs w:val="24"/>
        </w:rPr>
        <w:lastRenderedPageBreak/>
        <w:t>had a</w:t>
      </w:r>
      <w:r w:rsidR="00FF11CB" w:rsidRPr="00C22484">
        <w:rPr>
          <w:rFonts w:ascii="Book Antiqua" w:hAnsi="Book Antiqua"/>
          <w:szCs w:val="24"/>
        </w:rPr>
        <w:t xml:space="preserve"> </w:t>
      </w:r>
      <w:r w:rsidR="00014597" w:rsidRPr="00C22484">
        <w:rPr>
          <w:rFonts w:ascii="Book Antiqua" w:hAnsi="Book Antiqua"/>
          <w:i/>
          <w:szCs w:val="24"/>
        </w:rPr>
        <w:t>Yersinia pseudotuberculosis</w:t>
      </w:r>
      <w:r w:rsidR="00014597" w:rsidRPr="00C22484">
        <w:rPr>
          <w:rFonts w:ascii="Book Antiqua" w:hAnsi="Book Antiqua"/>
          <w:szCs w:val="24"/>
        </w:rPr>
        <w:t xml:space="preserve"> </w:t>
      </w:r>
      <w:proofErr w:type="gramStart"/>
      <w:r w:rsidR="00014597" w:rsidRPr="00C22484">
        <w:rPr>
          <w:rFonts w:ascii="Book Antiqua" w:hAnsi="Book Antiqua"/>
          <w:szCs w:val="24"/>
        </w:rPr>
        <w:t>infection</w:t>
      </w:r>
      <w:r w:rsidR="00362209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D782F" w:rsidRPr="00C22484">
        <w:rPr>
          <w:rFonts w:ascii="Book Antiqua" w:hAnsi="Book Antiqua"/>
          <w:szCs w:val="24"/>
          <w:vertAlign w:val="superscript"/>
        </w:rPr>
        <w:t>46</w:t>
      </w:r>
      <w:r w:rsidR="00362209" w:rsidRPr="00C22484">
        <w:rPr>
          <w:rFonts w:ascii="Book Antiqua" w:hAnsi="Book Antiqua"/>
          <w:szCs w:val="24"/>
          <w:vertAlign w:val="superscript"/>
        </w:rPr>
        <w:t>]</w:t>
      </w:r>
      <w:r w:rsidR="00BF32D7">
        <w:rPr>
          <w:rFonts w:ascii="Book Antiqua" w:hAnsi="Book Antiqua"/>
          <w:szCs w:val="24"/>
        </w:rPr>
        <w:t xml:space="preserve">. </w:t>
      </w:r>
      <w:proofErr w:type="spellStart"/>
      <w:r w:rsidR="00BF32D7">
        <w:rPr>
          <w:rFonts w:ascii="Book Antiqua" w:hAnsi="Book Antiqua"/>
          <w:szCs w:val="24"/>
        </w:rPr>
        <w:t>V</w:t>
      </w:r>
      <w:r w:rsidR="00014597" w:rsidRPr="00C22484">
        <w:rPr>
          <w:rFonts w:ascii="Book Antiqua" w:hAnsi="Book Antiqua"/>
          <w:szCs w:val="24"/>
        </w:rPr>
        <w:t>e</w:t>
      </w:r>
      <w:r w:rsidR="00BF32D7">
        <w:rPr>
          <w:rFonts w:ascii="Book Antiqua" w:eastAsia="SimSun" w:hAnsi="Book Antiqua" w:hint="eastAsia"/>
          <w:szCs w:val="24"/>
          <w:lang w:eastAsia="zh-CN"/>
        </w:rPr>
        <w:t>i</w:t>
      </w:r>
      <w:r w:rsidR="00014597" w:rsidRPr="00C22484">
        <w:rPr>
          <w:rFonts w:ascii="Book Antiqua" w:hAnsi="Book Antiqua"/>
          <w:szCs w:val="24"/>
        </w:rPr>
        <w:t>ga</w:t>
      </w:r>
      <w:proofErr w:type="spellEnd"/>
      <w:r w:rsidR="00014597" w:rsidRPr="00A252A5">
        <w:rPr>
          <w:rFonts w:ascii="Book Antiqua" w:hAnsi="Book Antiqua"/>
          <w:i/>
          <w:szCs w:val="24"/>
        </w:rPr>
        <w:t xml:space="preserve"> et </w:t>
      </w:r>
      <w:proofErr w:type="gramStart"/>
      <w:r w:rsidR="00014597" w:rsidRPr="00A252A5">
        <w:rPr>
          <w:rFonts w:ascii="Book Antiqua" w:hAnsi="Book Antiqua"/>
          <w:i/>
          <w:szCs w:val="24"/>
        </w:rPr>
        <w:t>al</w:t>
      </w:r>
      <w:r w:rsidR="00A252A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A252A5" w:rsidRPr="00C22484">
        <w:rPr>
          <w:rFonts w:ascii="Book Antiqua" w:hAnsi="Book Antiqua"/>
          <w:szCs w:val="24"/>
          <w:vertAlign w:val="superscript"/>
        </w:rPr>
        <w:t>18]</w:t>
      </w:r>
      <w:r w:rsidR="00014597" w:rsidRPr="00C22484">
        <w:rPr>
          <w:rFonts w:ascii="Book Antiqua" w:hAnsi="Book Antiqua"/>
          <w:szCs w:val="24"/>
        </w:rPr>
        <w:t xml:space="preserve"> reported a 2-year-old boy with KD who developed AKI </w:t>
      </w:r>
      <w:r w:rsidR="008E2F72" w:rsidRPr="00C22484">
        <w:rPr>
          <w:rFonts w:ascii="Book Antiqua" w:hAnsi="Book Antiqua"/>
          <w:szCs w:val="24"/>
        </w:rPr>
        <w:t>based on</w:t>
      </w:r>
      <w:r w:rsidR="00014597" w:rsidRPr="00C22484">
        <w:rPr>
          <w:rFonts w:ascii="Book Antiqua" w:hAnsi="Book Antiqua"/>
          <w:szCs w:val="24"/>
        </w:rPr>
        <w:t xml:space="preserve"> a renal biopsy</w:t>
      </w:r>
      <w:r w:rsidR="008E2F72" w:rsidRPr="00C22484">
        <w:rPr>
          <w:rFonts w:ascii="Book Antiqua" w:hAnsi="Book Antiqua"/>
          <w:szCs w:val="24"/>
        </w:rPr>
        <w:t>,</w:t>
      </w:r>
      <w:r w:rsidR="00014597" w:rsidRPr="00C22484">
        <w:rPr>
          <w:rFonts w:ascii="Book Antiqua" w:hAnsi="Book Antiqua"/>
          <w:szCs w:val="24"/>
        </w:rPr>
        <w:t xml:space="preserve"> </w:t>
      </w:r>
      <w:r w:rsidR="008E2F72" w:rsidRPr="00C22484">
        <w:rPr>
          <w:rFonts w:ascii="Book Antiqua" w:hAnsi="Book Antiqua"/>
          <w:szCs w:val="24"/>
        </w:rPr>
        <w:t xml:space="preserve">which </w:t>
      </w:r>
      <w:r w:rsidR="00014597" w:rsidRPr="00C22484">
        <w:rPr>
          <w:rFonts w:ascii="Book Antiqua" w:hAnsi="Book Antiqua"/>
          <w:szCs w:val="24"/>
        </w:rPr>
        <w:t>show</w:t>
      </w:r>
      <w:r w:rsidR="008E2F72" w:rsidRPr="00C22484">
        <w:rPr>
          <w:rFonts w:ascii="Book Antiqua" w:hAnsi="Book Antiqua"/>
          <w:szCs w:val="24"/>
        </w:rPr>
        <w:t>ed</w:t>
      </w:r>
      <w:r w:rsidR="00014597" w:rsidRPr="00C22484">
        <w:rPr>
          <w:rFonts w:ascii="Book Antiqua" w:hAnsi="Book Antiqua"/>
          <w:szCs w:val="24"/>
        </w:rPr>
        <w:t xml:space="preserve"> diffuse interstitial infiltration of mononuclear and polymorphonuclear leukocytes. The patient </w:t>
      </w:r>
      <w:r w:rsidR="008E2F72" w:rsidRPr="00C22484">
        <w:rPr>
          <w:rFonts w:ascii="Book Antiqua" w:hAnsi="Book Antiqua"/>
          <w:szCs w:val="24"/>
        </w:rPr>
        <w:t>was treated with</w:t>
      </w:r>
      <w:r w:rsidR="00014597" w:rsidRPr="00C22484">
        <w:rPr>
          <w:rFonts w:ascii="Book Antiqua" w:hAnsi="Book Antiqua"/>
          <w:szCs w:val="24"/>
        </w:rPr>
        <w:t xml:space="preserve"> IVIG, oral aspirin, fluid restriction</w:t>
      </w:r>
      <w:r w:rsidR="008E2F72" w:rsidRPr="00C22484">
        <w:rPr>
          <w:rFonts w:ascii="Book Antiqua" w:hAnsi="Book Antiqua"/>
          <w:szCs w:val="24"/>
        </w:rPr>
        <w:t>,</w:t>
      </w:r>
      <w:r w:rsidR="00014597" w:rsidRPr="00C22484">
        <w:rPr>
          <w:rFonts w:ascii="Book Antiqua" w:hAnsi="Book Antiqua"/>
          <w:szCs w:val="24"/>
        </w:rPr>
        <w:t xml:space="preserve"> and furosemide</w:t>
      </w:r>
      <w:r w:rsidR="008E2F72" w:rsidRPr="00C22484">
        <w:rPr>
          <w:rFonts w:ascii="Book Antiqua" w:hAnsi="Book Antiqua"/>
          <w:szCs w:val="24"/>
        </w:rPr>
        <w:t>,</w:t>
      </w:r>
      <w:r w:rsidR="00E87035" w:rsidRPr="00C22484">
        <w:rPr>
          <w:rFonts w:ascii="Book Antiqua" w:hAnsi="Book Antiqua"/>
          <w:szCs w:val="24"/>
        </w:rPr>
        <w:t xml:space="preserve"> and recovered without any </w:t>
      </w:r>
      <w:r w:rsidR="008E2F72" w:rsidRPr="00C22484">
        <w:rPr>
          <w:rFonts w:ascii="Book Antiqua" w:hAnsi="Book Antiqua"/>
          <w:szCs w:val="24"/>
        </w:rPr>
        <w:t xml:space="preserve">untoward </w:t>
      </w:r>
      <w:r w:rsidR="00E87035" w:rsidRPr="00C22484">
        <w:rPr>
          <w:rFonts w:ascii="Book Antiqua" w:hAnsi="Book Antiqua"/>
          <w:szCs w:val="24"/>
        </w:rPr>
        <w:t>sequel</w:t>
      </w:r>
      <w:r w:rsidR="008E2F72" w:rsidRPr="00C22484">
        <w:rPr>
          <w:rFonts w:ascii="Book Antiqua" w:hAnsi="Book Antiqua"/>
          <w:szCs w:val="24"/>
        </w:rPr>
        <w:t>ae</w:t>
      </w:r>
      <w:r w:rsidR="00014597" w:rsidRPr="00C22484">
        <w:rPr>
          <w:rFonts w:ascii="Book Antiqua" w:hAnsi="Book Antiqua"/>
          <w:szCs w:val="24"/>
        </w:rPr>
        <w:t xml:space="preserve">. </w:t>
      </w:r>
      <w:proofErr w:type="gramStart"/>
      <w:r w:rsidR="00014597" w:rsidRPr="00C22484">
        <w:rPr>
          <w:rFonts w:ascii="Book Antiqua" w:hAnsi="Book Antiqua"/>
          <w:szCs w:val="24"/>
        </w:rPr>
        <w:t>Kawamura</w:t>
      </w:r>
      <w:r w:rsidR="00BF32D7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BF32D7" w:rsidRPr="00C22484">
        <w:rPr>
          <w:rFonts w:ascii="Book Antiqua" w:hAnsi="Book Antiqua"/>
          <w:szCs w:val="24"/>
          <w:vertAlign w:val="superscript"/>
        </w:rPr>
        <w:t>19]</w:t>
      </w:r>
      <w:r w:rsidR="00014597" w:rsidRPr="00C22484">
        <w:rPr>
          <w:rFonts w:ascii="Book Antiqua" w:hAnsi="Book Antiqua"/>
          <w:szCs w:val="24"/>
        </w:rPr>
        <w:t xml:space="preserve"> reported a 9-year-old girl with KD who developed </w:t>
      </w:r>
      <w:r w:rsidR="00FF11CB" w:rsidRPr="00C22484">
        <w:rPr>
          <w:rFonts w:ascii="Book Antiqua" w:hAnsi="Book Antiqua"/>
          <w:szCs w:val="24"/>
        </w:rPr>
        <w:t xml:space="preserve">AKI </w:t>
      </w:r>
      <w:r w:rsidR="008E2F72" w:rsidRPr="00C22484">
        <w:rPr>
          <w:rFonts w:ascii="Book Antiqua" w:hAnsi="Book Antiqua"/>
          <w:szCs w:val="24"/>
        </w:rPr>
        <w:t>based on</w:t>
      </w:r>
      <w:r w:rsidR="00014597" w:rsidRPr="00C22484">
        <w:rPr>
          <w:rFonts w:ascii="Book Antiqua" w:hAnsi="Book Antiqua"/>
          <w:szCs w:val="24"/>
        </w:rPr>
        <w:t xml:space="preserve"> a renal biopsy</w:t>
      </w:r>
      <w:r w:rsidR="008E2F72" w:rsidRPr="00C22484">
        <w:rPr>
          <w:rFonts w:ascii="Book Antiqua" w:hAnsi="Book Antiqua"/>
          <w:szCs w:val="24"/>
        </w:rPr>
        <w:t>, which</w:t>
      </w:r>
      <w:r w:rsidR="00014597" w:rsidRPr="00C22484">
        <w:rPr>
          <w:rFonts w:ascii="Book Antiqua" w:hAnsi="Book Antiqua"/>
          <w:szCs w:val="24"/>
        </w:rPr>
        <w:t xml:space="preserve"> show</w:t>
      </w:r>
      <w:r w:rsidR="008E2F72" w:rsidRPr="00C22484">
        <w:rPr>
          <w:rFonts w:ascii="Book Antiqua" w:hAnsi="Book Antiqua"/>
          <w:szCs w:val="24"/>
        </w:rPr>
        <w:t>ed</w:t>
      </w:r>
      <w:r w:rsidR="00014597" w:rsidRPr="00C22484">
        <w:rPr>
          <w:rFonts w:ascii="Book Antiqua" w:hAnsi="Book Antiqua"/>
          <w:szCs w:val="24"/>
        </w:rPr>
        <w:t xml:space="preserve"> </w:t>
      </w:r>
      <w:r w:rsidR="00FF11CB" w:rsidRPr="00C22484">
        <w:rPr>
          <w:rFonts w:ascii="Book Antiqua" w:hAnsi="Book Antiqua"/>
          <w:szCs w:val="24"/>
        </w:rPr>
        <w:t>mild interstitia</w:t>
      </w:r>
      <w:r w:rsidR="00BF32D7">
        <w:rPr>
          <w:rFonts w:ascii="Book Antiqua" w:hAnsi="Book Antiqua"/>
          <w:szCs w:val="24"/>
        </w:rPr>
        <w:t>l mononuclear cell infiltration</w:t>
      </w:r>
      <w:r w:rsidR="00FF11CB" w:rsidRPr="00C22484">
        <w:rPr>
          <w:rFonts w:ascii="Book Antiqua" w:hAnsi="Book Antiqua"/>
          <w:szCs w:val="24"/>
        </w:rPr>
        <w:t>. The patient underwent hemodialysis and recovered without any renal sequel</w:t>
      </w:r>
      <w:r w:rsidR="008E2F72" w:rsidRPr="00C22484">
        <w:rPr>
          <w:rFonts w:ascii="Book Antiqua" w:hAnsi="Book Antiqua"/>
          <w:szCs w:val="24"/>
        </w:rPr>
        <w:t>ae</w:t>
      </w:r>
      <w:r w:rsidR="00FF11CB" w:rsidRPr="00C22484">
        <w:rPr>
          <w:rFonts w:ascii="Book Antiqua" w:hAnsi="Book Antiqua"/>
          <w:szCs w:val="24"/>
        </w:rPr>
        <w:t xml:space="preserve">. </w:t>
      </w:r>
      <w:proofErr w:type="spellStart"/>
      <w:r w:rsidR="00FF11CB" w:rsidRPr="00C22484">
        <w:rPr>
          <w:rFonts w:ascii="Book Antiqua" w:hAnsi="Book Antiqua"/>
          <w:szCs w:val="24"/>
        </w:rPr>
        <w:t>Ashida</w:t>
      </w:r>
      <w:proofErr w:type="spellEnd"/>
      <w:r w:rsidR="00FF11CB" w:rsidRPr="00BF32D7">
        <w:rPr>
          <w:rFonts w:ascii="Book Antiqua" w:hAnsi="Book Antiqua"/>
          <w:i/>
          <w:szCs w:val="24"/>
        </w:rPr>
        <w:t xml:space="preserve"> et </w:t>
      </w:r>
      <w:proofErr w:type="gramStart"/>
      <w:r w:rsidR="00FF11CB" w:rsidRPr="00BF32D7">
        <w:rPr>
          <w:rFonts w:ascii="Book Antiqua" w:hAnsi="Book Antiqua"/>
          <w:i/>
          <w:szCs w:val="24"/>
        </w:rPr>
        <w:t>al</w:t>
      </w:r>
      <w:r w:rsidR="00BF32D7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BF32D7" w:rsidRPr="00C22484">
        <w:rPr>
          <w:rFonts w:ascii="Book Antiqua" w:hAnsi="Book Antiqua"/>
          <w:szCs w:val="24"/>
          <w:vertAlign w:val="superscript"/>
        </w:rPr>
        <w:t>20]</w:t>
      </w:r>
      <w:r w:rsidR="00FF11CB" w:rsidRPr="00C22484">
        <w:rPr>
          <w:rFonts w:ascii="Book Antiqua" w:hAnsi="Book Antiqua"/>
          <w:szCs w:val="24"/>
        </w:rPr>
        <w:t xml:space="preserve"> reported a 5-year-old boy with KD who developed AKI </w:t>
      </w:r>
      <w:r w:rsidR="008E2F72" w:rsidRPr="00C22484">
        <w:rPr>
          <w:rFonts w:ascii="Book Antiqua" w:hAnsi="Book Antiqua"/>
          <w:szCs w:val="24"/>
        </w:rPr>
        <w:t xml:space="preserve">based on </w:t>
      </w:r>
      <w:r w:rsidR="00FF11CB" w:rsidRPr="00C22484">
        <w:rPr>
          <w:rFonts w:ascii="Book Antiqua" w:hAnsi="Book Antiqua"/>
          <w:szCs w:val="24"/>
        </w:rPr>
        <w:t>a renal biopsy</w:t>
      </w:r>
      <w:r w:rsidR="008E2F72" w:rsidRPr="00C22484">
        <w:rPr>
          <w:rFonts w:ascii="Book Antiqua" w:hAnsi="Book Antiqua"/>
          <w:szCs w:val="24"/>
        </w:rPr>
        <w:t xml:space="preserve">, which </w:t>
      </w:r>
      <w:r w:rsidR="00FF11CB" w:rsidRPr="00C22484">
        <w:rPr>
          <w:rFonts w:ascii="Book Antiqua" w:hAnsi="Book Antiqua"/>
          <w:szCs w:val="24"/>
        </w:rPr>
        <w:t>reveal</w:t>
      </w:r>
      <w:r w:rsidR="008E2F72" w:rsidRPr="00C22484">
        <w:rPr>
          <w:rFonts w:ascii="Book Antiqua" w:hAnsi="Book Antiqua"/>
          <w:szCs w:val="24"/>
        </w:rPr>
        <w:t>ed</w:t>
      </w:r>
      <w:r w:rsidR="00FF11CB" w:rsidRPr="00C22484">
        <w:rPr>
          <w:rFonts w:ascii="Book Antiqua" w:hAnsi="Book Antiqua"/>
          <w:szCs w:val="24"/>
        </w:rPr>
        <w:t xml:space="preserve"> interstitial infiltration of mononuclear cells.  </w:t>
      </w:r>
      <w:r w:rsidR="008E2F72" w:rsidRPr="00C22484">
        <w:rPr>
          <w:rFonts w:ascii="Book Antiqua" w:hAnsi="Book Antiqua"/>
          <w:szCs w:val="24"/>
        </w:rPr>
        <w:t>After</w:t>
      </w:r>
      <w:r w:rsidR="00767E6E" w:rsidRPr="00C22484">
        <w:rPr>
          <w:rFonts w:ascii="Book Antiqua" w:hAnsi="Book Antiqua"/>
          <w:szCs w:val="24"/>
        </w:rPr>
        <w:t xml:space="preserve"> fluid restriction and IVIG therapy</w:t>
      </w:r>
      <w:r w:rsidR="008E2F72" w:rsidRPr="00C22484">
        <w:rPr>
          <w:rFonts w:ascii="Book Antiqua" w:hAnsi="Book Antiqua"/>
          <w:szCs w:val="24"/>
        </w:rPr>
        <w:t xml:space="preserve">, the boy </w:t>
      </w:r>
      <w:r w:rsidR="00E87035" w:rsidRPr="00C22484">
        <w:rPr>
          <w:rFonts w:ascii="Book Antiqua" w:hAnsi="Book Antiqua"/>
          <w:szCs w:val="24"/>
        </w:rPr>
        <w:t>recovered without sequel</w:t>
      </w:r>
      <w:r w:rsidR="008E2F72" w:rsidRPr="00C22484">
        <w:rPr>
          <w:rFonts w:ascii="Book Antiqua" w:hAnsi="Book Antiqua"/>
          <w:szCs w:val="24"/>
        </w:rPr>
        <w:t>ae</w:t>
      </w:r>
      <w:r w:rsidR="00767E6E" w:rsidRPr="00C22484">
        <w:rPr>
          <w:rFonts w:ascii="Book Antiqua" w:hAnsi="Book Antiqua"/>
          <w:szCs w:val="24"/>
        </w:rPr>
        <w:t xml:space="preserve">. </w:t>
      </w:r>
      <w:proofErr w:type="spellStart"/>
      <w:r w:rsidR="00FF11CB" w:rsidRPr="00C22484">
        <w:rPr>
          <w:rFonts w:ascii="Book Antiqua" w:hAnsi="Book Antiqua"/>
          <w:szCs w:val="24"/>
        </w:rPr>
        <w:t>Bonany</w:t>
      </w:r>
      <w:proofErr w:type="spellEnd"/>
      <w:r w:rsidR="00767E6E" w:rsidRPr="00BF32D7">
        <w:rPr>
          <w:rFonts w:ascii="Book Antiqua" w:hAnsi="Book Antiqua"/>
          <w:i/>
          <w:szCs w:val="24"/>
        </w:rPr>
        <w:t xml:space="preserve"> et </w:t>
      </w:r>
      <w:proofErr w:type="gramStart"/>
      <w:r w:rsidR="00767E6E" w:rsidRPr="00BF32D7">
        <w:rPr>
          <w:rFonts w:ascii="Book Antiqua" w:hAnsi="Book Antiqua"/>
          <w:i/>
          <w:szCs w:val="24"/>
        </w:rPr>
        <w:t>al</w:t>
      </w:r>
      <w:r w:rsidR="00BF32D7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BF32D7" w:rsidRPr="00C22484">
        <w:rPr>
          <w:rFonts w:ascii="Book Antiqua" w:hAnsi="Book Antiqua"/>
          <w:szCs w:val="24"/>
          <w:vertAlign w:val="superscript"/>
        </w:rPr>
        <w:t>21]</w:t>
      </w:r>
      <w:r w:rsidR="00767E6E" w:rsidRPr="00C22484">
        <w:rPr>
          <w:rFonts w:ascii="Book Antiqua" w:hAnsi="Book Antiqua"/>
          <w:szCs w:val="24"/>
        </w:rPr>
        <w:t xml:space="preserve"> reported an 8-year-old boy with KD who developed AKI and </w:t>
      </w:r>
      <w:r w:rsidR="008E2F72" w:rsidRPr="00C22484">
        <w:rPr>
          <w:rFonts w:ascii="Book Antiqua" w:hAnsi="Book Antiqua"/>
          <w:szCs w:val="24"/>
        </w:rPr>
        <w:t>NS</w:t>
      </w:r>
      <w:r w:rsidR="00767E6E" w:rsidRPr="00C22484">
        <w:rPr>
          <w:rFonts w:ascii="Book Antiqua" w:hAnsi="Book Antiqua"/>
          <w:szCs w:val="24"/>
        </w:rPr>
        <w:t xml:space="preserve"> </w:t>
      </w:r>
      <w:r w:rsidR="008E2F72" w:rsidRPr="00C22484">
        <w:rPr>
          <w:rFonts w:ascii="Book Antiqua" w:hAnsi="Book Antiqua"/>
          <w:szCs w:val="24"/>
        </w:rPr>
        <w:t xml:space="preserve">based on </w:t>
      </w:r>
      <w:r w:rsidR="00767E6E" w:rsidRPr="00C22484">
        <w:rPr>
          <w:rFonts w:ascii="Book Antiqua" w:hAnsi="Book Antiqua"/>
          <w:szCs w:val="24"/>
        </w:rPr>
        <w:t>a renal biopsy</w:t>
      </w:r>
      <w:r w:rsidR="008E2F72" w:rsidRPr="00C22484">
        <w:rPr>
          <w:rFonts w:ascii="Book Antiqua" w:hAnsi="Book Antiqua"/>
          <w:szCs w:val="24"/>
        </w:rPr>
        <w:t>, which</w:t>
      </w:r>
      <w:r w:rsidR="00767E6E" w:rsidRPr="00C22484">
        <w:rPr>
          <w:rFonts w:ascii="Book Antiqua" w:hAnsi="Book Antiqua"/>
          <w:szCs w:val="24"/>
        </w:rPr>
        <w:t xml:space="preserve"> show</w:t>
      </w:r>
      <w:r w:rsidR="008E2F72" w:rsidRPr="00C22484">
        <w:rPr>
          <w:rFonts w:ascii="Book Antiqua" w:hAnsi="Book Antiqua"/>
          <w:szCs w:val="24"/>
        </w:rPr>
        <w:t>ed</w:t>
      </w:r>
      <w:r w:rsidR="00767E6E" w:rsidRPr="00C22484">
        <w:rPr>
          <w:rFonts w:ascii="Book Antiqua" w:hAnsi="Book Antiqua"/>
          <w:szCs w:val="24"/>
        </w:rPr>
        <w:t xml:space="preserve"> TIN and acute tubular necrosis</w:t>
      </w:r>
      <w:r w:rsidR="00EE1496" w:rsidRPr="00C22484">
        <w:rPr>
          <w:rFonts w:ascii="Book Antiqua" w:hAnsi="Book Antiqua"/>
          <w:szCs w:val="24"/>
        </w:rPr>
        <w:t>;</w:t>
      </w:r>
      <w:r w:rsidR="00767E6E" w:rsidRPr="00C22484">
        <w:rPr>
          <w:rFonts w:ascii="Book Antiqua" w:hAnsi="Book Antiqua"/>
          <w:szCs w:val="24"/>
        </w:rPr>
        <w:t xml:space="preserve"> </w:t>
      </w:r>
      <w:r w:rsidR="00EE1496" w:rsidRPr="00C22484">
        <w:rPr>
          <w:rFonts w:ascii="Book Antiqua" w:hAnsi="Book Antiqua"/>
          <w:szCs w:val="24"/>
        </w:rPr>
        <w:t>t</w:t>
      </w:r>
      <w:r w:rsidR="00767E6E" w:rsidRPr="00C22484">
        <w:rPr>
          <w:rFonts w:ascii="Book Antiqua" w:hAnsi="Book Antiqua"/>
          <w:szCs w:val="24"/>
        </w:rPr>
        <w:t xml:space="preserve">he patient recovered with supportive care alone. </w:t>
      </w:r>
    </w:p>
    <w:p w:rsidR="00281DA3" w:rsidRPr="00C22484" w:rsidRDefault="00767E6E" w:rsidP="00BF32D7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TIN is an immune-mediated cause of AKI </w:t>
      </w:r>
      <w:r w:rsidR="00EE1496" w:rsidRPr="00C22484">
        <w:rPr>
          <w:rFonts w:ascii="Book Antiqua" w:hAnsi="Book Antiqua"/>
          <w:szCs w:val="24"/>
        </w:rPr>
        <w:t xml:space="preserve">that is </w:t>
      </w:r>
      <w:r w:rsidRPr="00C22484">
        <w:rPr>
          <w:rFonts w:ascii="Book Antiqua" w:hAnsi="Book Antiqua"/>
          <w:szCs w:val="24"/>
        </w:rPr>
        <w:t xml:space="preserve">characterized by the presence of </w:t>
      </w:r>
      <w:r w:rsidR="00EE1496" w:rsidRPr="00C22484">
        <w:rPr>
          <w:rFonts w:ascii="Book Antiqua" w:hAnsi="Book Antiqua"/>
          <w:szCs w:val="24"/>
        </w:rPr>
        <w:t xml:space="preserve">an </w:t>
      </w:r>
      <w:r w:rsidRPr="00C22484">
        <w:rPr>
          <w:rFonts w:ascii="Book Antiqua" w:hAnsi="Book Antiqua"/>
          <w:szCs w:val="24"/>
        </w:rPr>
        <w:t xml:space="preserve">inflammatory cell infiltrate in the </w:t>
      </w:r>
      <w:proofErr w:type="spellStart"/>
      <w:r w:rsidRPr="00C22484">
        <w:rPr>
          <w:rFonts w:ascii="Book Antiqua" w:hAnsi="Book Antiqua"/>
          <w:szCs w:val="24"/>
        </w:rPr>
        <w:t>interstitium</w:t>
      </w:r>
      <w:proofErr w:type="spellEnd"/>
      <w:r w:rsidRPr="00C22484">
        <w:rPr>
          <w:rFonts w:ascii="Book Antiqua" w:hAnsi="Book Antiqua"/>
          <w:szCs w:val="24"/>
        </w:rPr>
        <w:t xml:space="preserve"> of the </w:t>
      </w:r>
      <w:proofErr w:type="gramStart"/>
      <w:r w:rsidRPr="00C22484">
        <w:rPr>
          <w:rFonts w:ascii="Book Antiqua" w:hAnsi="Book Antiqua"/>
          <w:szCs w:val="24"/>
        </w:rPr>
        <w:t>kidney</w:t>
      </w:r>
      <w:r w:rsidR="00332192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D782F" w:rsidRPr="00C22484">
        <w:rPr>
          <w:rFonts w:ascii="Book Antiqua" w:hAnsi="Book Antiqua"/>
          <w:szCs w:val="24"/>
          <w:vertAlign w:val="superscript"/>
        </w:rPr>
        <w:t>47</w:t>
      </w:r>
      <w:r w:rsidR="00332192" w:rsidRPr="00C22484">
        <w:rPr>
          <w:rFonts w:ascii="Book Antiqua" w:hAnsi="Book Antiqua"/>
          <w:szCs w:val="24"/>
          <w:vertAlign w:val="superscript"/>
        </w:rPr>
        <w:t>]</w:t>
      </w:r>
      <w:r w:rsidR="00332192" w:rsidRPr="00C22484">
        <w:rPr>
          <w:rFonts w:ascii="Book Antiqua" w:hAnsi="Book Antiqua"/>
          <w:szCs w:val="24"/>
        </w:rPr>
        <w:t xml:space="preserve">. Although acute TIN is largely due to </w:t>
      </w:r>
      <w:r w:rsidR="00EE1496" w:rsidRPr="00C22484">
        <w:rPr>
          <w:rFonts w:ascii="Book Antiqua" w:hAnsi="Book Antiqua"/>
          <w:szCs w:val="24"/>
        </w:rPr>
        <w:t>medications</w:t>
      </w:r>
      <w:r w:rsidR="00332192" w:rsidRPr="00C22484">
        <w:rPr>
          <w:rFonts w:ascii="Book Antiqua" w:hAnsi="Book Antiqua"/>
          <w:szCs w:val="24"/>
        </w:rPr>
        <w:t xml:space="preserve">, </w:t>
      </w:r>
      <w:r w:rsidR="004A51B2" w:rsidRPr="00C22484">
        <w:rPr>
          <w:rFonts w:ascii="Book Antiqua" w:hAnsi="Book Antiqua"/>
          <w:szCs w:val="24"/>
        </w:rPr>
        <w:t xml:space="preserve">autoimmune diseases </w:t>
      </w:r>
      <w:r w:rsidR="00EE1496" w:rsidRPr="00C22484">
        <w:rPr>
          <w:rFonts w:ascii="Book Antiqua" w:hAnsi="Book Antiqua"/>
          <w:szCs w:val="24"/>
        </w:rPr>
        <w:t>are associated with</w:t>
      </w:r>
      <w:r w:rsidR="004A51B2" w:rsidRPr="00C22484">
        <w:rPr>
          <w:rFonts w:ascii="Book Antiqua" w:hAnsi="Book Antiqua"/>
          <w:szCs w:val="24"/>
        </w:rPr>
        <w:t xml:space="preserve"> acute T</w:t>
      </w:r>
      <w:r w:rsidR="00B93632" w:rsidRPr="00C22484">
        <w:rPr>
          <w:rFonts w:ascii="Book Antiqua" w:hAnsi="Book Antiqua"/>
          <w:szCs w:val="24"/>
        </w:rPr>
        <w:t>I</w:t>
      </w:r>
      <w:r w:rsidR="004A51B2" w:rsidRPr="00C22484">
        <w:rPr>
          <w:rFonts w:ascii="Book Antiqua" w:hAnsi="Book Antiqua"/>
          <w:szCs w:val="24"/>
        </w:rPr>
        <w:t xml:space="preserve">N, </w:t>
      </w:r>
      <w:r w:rsidR="00EE1496" w:rsidRPr="00C22484">
        <w:rPr>
          <w:rFonts w:ascii="Book Antiqua" w:hAnsi="Book Antiqua"/>
          <w:szCs w:val="24"/>
        </w:rPr>
        <w:t xml:space="preserve">including </w:t>
      </w:r>
      <w:r w:rsidR="004A51B2" w:rsidRPr="00C22484">
        <w:rPr>
          <w:rFonts w:ascii="Book Antiqua" w:hAnsi="Book Antiqua"/>
          <w:szCs w:val="24"/>
        </w:rPr>
        <w:t xml:space="preserve">anti-tubular basement membrane disease, </w:t>
      </w:r>
      <w:r w:rsidR="00EE1496" w:rsidRPr="00C22484">
        <w:rPr>
          <w:rFonts w:ascii="Book Antiqua" w:hAnsi="Book Antiqua"/>
          <w:szCs w:val="24"/>
        </w:rPr>
        <w:t>TIN</w:t>
      </w:r>
      <w:r w:rsidR="00BF32D7">
        <w:rPr>
          <w:rFonts w:ascii="Book Antiqua" w:hAnsi="Book Antiqua"/>
          <w:szCs w:val="24"/>
        </w:rPr>
        <w:t xml:space="preserve"> with uveitis, and </w:t>
      </w:r>
      <w:proofErr w:type="gramStart"/>
      <w:r w:rsidR="00BF32D7">
        <w:rPr>
          <w:rFonts w:ascii="Book Antiqua" w:hAnsi="Book Antiqua"/>
          <w:szCs w:val="24"/>
        </w:rPr>
        <w:t>KD</w:t>
      </w:r>
      <w:r w:rsidR="004A51B2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D782F" w:rsidRPr="00C22484">
        <w:rPr>
          <w:rFonts w:ascii="Book Antiqua" w:hAnsi="Book Antiqua"/>
          <w:szCs w:val="24"/>
          <w:vertAlign w:val="superscript"/>
        </w:rPr>
        <w:t>48</w:t>
      </w:r>
      <w:r w:rsidR="004A51B2" w:rsidRPr="00C22484">
        <w:rPr>
          <w:rFonts w:ascii="Book Antiqua" w:hAnsi="Book Antiqua"/>
          <w:szCs w:val="24"/>
          <w:vertAlign w:val="superscript"/>
        </w:rPr>
        <w:t>]</w:t>
      </w:r>
      <w:r w:rsidR="004A51B2" w:rsidRPr="00C22484">
        <w:rPr>
          <w:rFonts w:ascii="Book Antiqua" w:hAnsi="Book Antiqua"/>
          <w:szCs w:val="24"/>
        </w:rPr>
        <w:t>.</w:t>
      </w:r>
      <w:r w:rsidR="00332192" w:rsidRPr="00C22484">
        <w:rPr>
          <w:rFonts w:ascii="Book Antiqua" w:hAnsi="Book Antiqua"/>
          <w:szCs w:val="24"/>
        </w:rPr>
        <w:t xml:space="preserve"> </w:t>
      </w:r>
      <w:r w:rsidR="004A51B2" w:rsidRPr="00C22484">
        <w:rPr>
          <w:rFonts w:ascii="Book Antiqua" w:hAnsi="Book Antiqua"/>
          <w:szCs w:val="24"/>
        </w:rPr>
        <w:t xml:space="preserve">Although the pathogenesis </w:t>
      </w:r>
      <w:r w:rsidR="00EE1496" w:rsidRPr="00C22484">
        <w:rPr>
          <w:rFonts w:ascii="Book Antiqua" w:hAnsi="Book Antiqua"/>
          <w:szCs w:val="24"/>
        </w:rPr>
        <w:t>underlying</w:t>
      </w:r>
      <w:r w:rsidR="004A51B2" w:rsidRPr="00C22484">
        <w:rPr>
          <w:rFonts w:ascii="Book Antiqua" w:hAnsi="Book Antiqua"/>
          <w:szCs w:val="24"/>
        </w:rPr>
        <w:t xml:space="preserve"> TIN </w:t>
      </w:r>
      <w:r w:rsidR="00EE1496" w:rsidRPr="00C22484">
        <w:rPr>
          <w:rFonts w:ascii="Book Antiqua" w:hAnsi="Book Antiqua"/>
          <w:szCs w:val="24"/>
        </w:rPr>
        <w:t>has not been completely described</w:t>
      </w:r>
      <w:r w:rsidR="004A51B2" w:rsidRPr="00C22484">
        <w:rPr>
          <w:rFonts w:ascii="Book Antiqua" w:hAnsi="Book Antiqua"/>
          <w:szCs w:val="24"/>
        </w:rPr>
        <w:t xml:space="preserve">, T cell activation and the resultant cytokine and protease activity </w:t>
      </w:r>
      <w:r w:rsidR="00281DA3" w:rsidRPr="00C22484">
        <w:rPr>
          <w:rFonts w:ascii="Book Antiqua" w:hAnsi="Book Antiqua"/>
          <w:szCs w:val="24"/>
        </w:rPr>
        <w:t>may play central role</w:t>
      </w:r>
      <w:r w:rsidR="00EE1496" w:rsidRPr="00C22484">
        <w:rPr>
          <w:rFonts w:ascii="Book Antiqua" w:hAnsi="Book Antiqua"/>
          <w:szCs w:val="24"/>
        </w:rPr>
        <w:t>s</w:t>
      </w:r>
      <w:r w:rsidR="00281DA3" w:rsidRPr="00C22484">
        <w:rPr>
          <w:rFonts w:ascii="Book Antiqua" w:hAnsi="Book Antiqua"/>
          <w:szCs w:val="24"/>
        </w:rPr>
        <w:t xml:space="preserve"> in </w:t>
      </w:r>
      <w:r w:rsidR="00EE1496" w:rsidRPr="00C22484">
        <w:rPr>
          <w:rFonts w:ascii="Book Antiqua" w:hAnsi="Book Antiqua"/>
          <w:szCs w:val="24"/>
        </w:rPr>
        <w:t>TIN</w:t>
      </w:r>
      <w:r w:rsidR="00281DA3" w:rsidRPr="00C22484">
        <w:rPr>
          <w:rFonts w:ascii="Book Antiqua" w:hAnsi="Book Antiqua"/>
          <w:szCs w:val="24"/>
        </w:rPr>
        <w:t>. Because T cell activation and extensive cy</w:t>
      </w:r>
      <w:r w:rsidR="00BF32D7">
        <w:rPr>
          <w:rFonts w:ascii="Book Antiqua" w:hAnsi="Book Antiqua"/>
          <w:szCs w:val="24"/>
        </w:rPr>
        <w:t xml:space="preserve">tokine release also occur in </w:t>
      </w:r>
      <w:proofErr w:type="gramStart"/>
      <w:r w:rsidR="00BF32D7">
        <w:rPr>
          <w:rFonts w:ascii="Book Antiqua" w:hAnsi="Book Antiqua"/>
          <w:szCs w:val="24"/>
        </w:rPr>
        <w:t>KD</w:t>
      </w:r>
      <w:r w:rsidR="00281DA3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281DA3" w:rsidRPr="00C22484">
        <w:rPr>
          <w:rFonts w:ascii="Book Antiqua" w:hAnsi="Book Antiqua"/>
          <w:szCs w:val="24"/>
          <w:vertAlign w:val="superscript"/>
        </w:rPr>
        <w:t>1,2]</w:t>
      </w:r>
      <w:r w:rsidR="00281DA3" w:rsidRPr="00C22484">
        <w:rPr>
          <w:rFonts w:ascii="Book Antiqua" w:hAnsi="Book Antiqua"/>
          <w:szCs w:val="24"/>
        </w:rPr>
        <w:t>, these immunologic abnormalities may cause acute TIN in some patients with KD.</w:t>
      </w:r>
    </w:p>
    <w:p w:rsidR="00281DA3" w:rsidRPr="00C22484" w:rsidRDefault="00281DA3" w:rsidP="00C22484">
      <w:pPr>
        <w:spacing w:line="360" w:lineRule="auto"/>
        <w:rPr>
          <w:rFonts w:ascii="Book Antiqua" w:hAnsi="Book Antiqua"/>
          <w:szCs w:val="24"/>
        </w:rPr>
      </w:pPr>
    </w:p>
    <w:p w:rsidR="00D91835" w:rsidRPr="005F7AE5" w:rsidRDefault="00C22484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5F7AE5">
        <w:rPr>
          <w:rFonts w:ascii="Book Antiqua" w:hAnsi="Book Antiqua"/>
          <w:b/>
          <w:szCs w:val="24"/>
        </w:rPr>
        <w:t>ANS</w:t>
      </w:r>
      <w:r w:rsidR="005F7AE5" w:rsidRPr="005F7AE5">
        <w:rPr>
          <w:rFonts w:ascii="Book Antiqua" w:eastAsia="SimSun" w:hAnsi="Book Antiqua" w:hint="eastAsia"/>
          <w:b/>
          <w:szCs w:val="24"/>
          <w:lang w:eastAsia="zh-CN"/>
        </w:rPr>
        <w:t>:</w:t>
      </w:r>
      <w:r w:rsidR="005F7AE5">
        <w:rPr>
          <w:rFonts w:ascii="Book Antiqua" w:eastAsia="SimSun" w:hAnsi="Book Antiqua" w:hint="eastAsia"/>
          <w:b/>
          <w:szCs w:val="24"/>
          <w:lang w:eastAsia="zh-CN"/>
        </w:rPr>
        <w:t xml:space="preserve"> </w:t>
      </w:r>
      <w:r w:rsidR="00D91835" w:rsidRPr="00C22484">
        <w:rPr>
          <w:rFonts w:ascii="Book Antiqua" w:hAnsi="Book Antiqua"/>
          <w:szCs w:val="24"/>
        </w:rPr>
        <w:t xml:space="preserve">AKI due to ANS has been reported in </w:t>
      </w:r>
      <w:r w:rsidR="00185744" w:rsidRPr="00C22484">
        <w:rPr>
          <w:rFonts w:ascii="Book Antiqua" w:hAnsi="Book Antiqua"/>
          <w:szCs w:val="24"/>
        </w:rPr>
        <w:t>3</w:t>
      </w:r>
      <w:r w:rsidR="00D91835" w:rsidRPr="00C22484">
        <w:rPr>
          <w:rFonts w:ascii="Book Antiqua" w:hAnsi="Book Antiqua"/>
          <w:szCs w:val="24"/>
        </w:rPr>
        <w:t xml:space="preserve"> patients with KD. </w:t>
      </w:r>
      <w:proofErr w:type="spellStart"/>
      <w:r w:rsidR="00D91835" w:rsidRPr="00C22484">
        <w:rPr>
          <w:rFonts w:ascii="Book Antiqua" w:hAnsi="Book Antiqua"/>
          <w:szCs w:val="24"/>
        </w:rPr>
        <w:t>Suzue</w:t>
      </w:r>
      <w:proofErr w:type="spellEnd"/>
      <w:r w:rsidR="00D91835" w:rsidRPr="00C22484">
        <w:rPr>
          <w:rFonts w:ascii="Book Antiqua" w:hAnsi="Book Antiqua"/>
          <w:szCs w:val="24"/>
        </w:rPr>
        <w:t xml:space="preserve"> </w:t>
      </w:r>
      <w:r w:rsidR="00D91835" w:rsidRPr="005F7AE5">
        <w:rPr>
          <w:rFonts w:ascii="Book Antiqua" w:hAnsi="Book Antiqua"/>
          <w:i/>
          <w:szCs w:val="24"/>
        </w:rPr>
        <w:t xml:space="preserve">et </w:t>
      </w:r>
      <w:proofErr w:type="gramStart"/>
      <w:r w:rsidR="00D91835" w:rsidRPr="005F7AE5">
        <w:rPr>
          <w:rFonts w:ascii="Book Antiqua" w:hAnsi="Book Antiqua"/>
          <w:i/>
          <w:szCs w:val="24"/>
        </w:rPr>
        <w:t>al</w:t>
      </w:r>
      <w:r w:rsidR="005F7AE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5F7AE5" w:rsidRPr="00C22484">
        <w:rPr>
          <w:rFonts w:ascii="Book Antiqua" w:hAnsi="Book Antiqua"/>
          <w:szCs w:val="24"/>
          <w:vertAlign w:val="superscript"/>
        </w:rPr>
        <w:t>22]</w:t>
      </w:r>
      <w:r w:rsidR="00D91835" w:rsidRPr="00C22484">
        <w:rPr>
          <w:rFonts w:ascii="Book Antiqua" w:hAnsi="Book Antiqua"/>
          <w:szCs w:val="24"/>
        </w:rPr>
        <w:t xml:space="preserve"> reported a 5-mo-old boy with KD who </w:t>
      </w:r>
      <w:r w:rsidR="005F7AE5">
        <w:rPr>
          <w:rFonts w:ascii="Book Antiqua" w:hAnsi="Book Antiqua"/>
          <w:szCs w:val="24"/>
        </w:rPr>
        <w:t xml:space="preserve">developed AKI due to ANS 2 </w:t>
      </w:r>
      <w:proofErr w:type="spellStart"/>
      <w:r w:rsidR="005F7AE5">
        <w:rPr>
          <w:rFonts w:ascii="Book Antiqua" w:hAnsi="Book Antiqua"/>
          <w:szCs w:val="24"/>
        </w:rPr>
        <w:t>wk</w:t>
      </w:r>
      <w:proofErr w:type="spellEnd"/>
      <w:r w:rsidR="00D91835" w:rsidRPr="00C22484">
        <w:rPr>
          <w:rFonts w:ascii="Book Antiqua" w:hAnsi="Book Antiqua"/>
          <w:szCs w:val="24"/>
        </w:rPr>
        <w:t xml:space="preserve"> after IVIG therapy</w:t>
      </w:r>
      <w:r w:rsidR="004463F1" w:rsidRPr="00C22484">
        <w:rPr>
          <w:rFonts w:ascii="Book Antiqua" w:hAnsi="Book Antiqua"/>
          <w:szCs w:val="24"/>
        </w:rPr>
        <w:t xml:space="preserve"> with </w:t>
      </w:r>
      <w:r w:rsidR="00A709B8" w:rsidRPr="00C22484">
        <w:rPr>
          <w:rFonts w:ascii="Book Antiqua" w:hAnsi="Book Antiqua"/>
          <w:szCs w:val="24"/>
        </w:rPr>
        <w:t xml:space="preserve">a transient </w:t>
      </w:r>
      <w:r w:rsidR="004463F1" w:rsidRPr="00C22484">
        <w:rPr>
          <w:rFonts w:ascii="Book Antiqua" w:hAnsi="Book Antiqua"/>
          <w:szCs w:val="24"/>
        </w:rPr>
        <w:t>decrease</w:t>
      </w:r>
      <w:r w:rsidR="00A709B8" w:rsidRPr="00C22484">
        <w:rPr>
          <w:rFonts w:ascii="Book Antiqua" w:hAnsi="Book Antiqua"/>
          <w:szCs w:val="24"/>
        </w:rPr>
        <w:t xml:space="preserve"> </w:t>
      </w:r>
      <w:r w:rsidR="00EE1496" w:rsidRPr="00C22484">
        <w:rPr>
          <w:rFonts w:ascii="Book Antiqua" w:hAnsi="Book Antiqua"/>
          <w:szCs w:val="24"/>
        </w:rPr>
        <w:t>in</w:t>
      </w:r>
      <w:r w:rsidR="004463F1" w:rsidRPr="00C22484">
        <w:rPr>
          <w:rFonts w:ascii="Book Antiqua" w:hAnsi="Book Antiqua"/>
          <w:szCs w:val="24"/>
        </w:rPr>
        <w:t xml:space="preserve"> </w:t>
      </w:r>
      <w:r w:rsidR="00432B6E" w:rsidRPr="00C22484">
        <w:rPr>
          <w:rFonts w:ascii="Book Antiqua" w:hAnsi="Book Antiqua"/>
          <w:szCs w:val="24"/>
        </w:rPr>
        <w:t xml:space="preserve">serum </w:t>
      </w:r>
      <w:r w:rsidR="004463F1" w:rsidRPr="00C22484">
        <w:rPr>
          <w:rFonts w:ascii="Book Antiqua" w:hAnsi="Book Antiqua"/>
          <w:szCs w:val="24"/>
        </w:rPr>
        <w:t>C3 and C4 levels</w:t>
      </w:r>
      <w:r w:rsidR="00D91835" w:rsidRPr="00C22484">
        <w:rPr>
          <w:rFonts w:ascii="Book Antiqua" w:hAnsi="Book Antiqua"/>
          <w:szCs w:val="24"/>
        </w:rPr>
        <w:t xml:space="preserve">. </w:t>
      </w:r>
      <w:r w:rsidR="004463F1" w:rsidRPr="00C22484">
        <w:rPr>
          <w:rFonts w:ascii="Book Antiqua" w:hAnsi="Book Antiqua"/>
          <w:szCs w:val="24"/>
        </w:rPr>
        <w:t xml:space="preserve">The patient recovered with supportive care alone. Yoshida </w:t>
      </w:r>
      <w:r w:rsidR="004463F1" w:rsidRPr="005F7AE5">
        <w:rPr>
          <w:rFonts w:ascii="Book Antiqua" w:hAnsi="Book Antiqua"/>
          <w:i/>
          <w:szCs w:val="24"/>
        </w:rPr>
        <w:t xml:space="preserve">et </w:t>
      </w:r>
      <w:proofErr w:type="gramStart"/>
      <w:r w:rsidR="004463F1" w:rsidRPr="005F7AE5">
        <w:rPr>
          <w:rFonts w:ascii="Book Antiqua" w:hAnsi="Book Antiqua"/>
          <w:i/>
          <w:szCs w:val="24"/>
        </w:rPr>
        <w:t>al</w:t>
      </w:r>
      <w:r w:rsidR="005F7AE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5F7AE5" w:rsidRPr="00C22484">
        <w:rPr>
          <w:rFonts w:ascii="Book Antiqua" w:hAnsi="Book Antiqua"/>
          <w:szCs w:val="24"/>
          <w:vertAlign w:val="superscript"/>
        </w:rPr>
        <w:t>23]</w:t>
      </w:r>
      <w:r w:rsidR="004463F1" w:rsidRPr="00C22484">
        <w:rPr>
          <w:rFonts w:ascii="Book Antiqua" w:hAnsi="Book Antiqua"/>
          <w:szCs w:val="24"/>
        </w:rPr>
        <w:t xml:space="preserve"> reported a</w:t>
      </w:r>
      <w:r w:rsidR="005F7AE5">
        <w:rPr>
          <w:rFonts w:ascii="Book Antiqua" w:hAnsi="Book Antiqua"/>
          <w:szCs w:val="24"/>
        </w:rPr>
        <w:t xml:space="preserve"> 3-mo</w:t>
      </w:r>
      <w:r w:rsidR="004463F1" w:rsidRPr="00C22484">
        <w:rPr>
          <w:rFonts w:ascii="Book Antiqua" w:hAnsi="Book Antiqua"/>
          <w:szCs w:val="24"/>
        </w:rPr>
        <w:t>-old girl with KD who developed AHF and AKI due to ANS 6 d after IVIG therap</w:t>
      </w:r>
      <w:r w:rsidR="00EE1496" w:rsidRPr="00C22484">
        <w:rPr>
          <w:rFonts w:ascii="Book Antiqua" w:hAnsi="Book Antiqua"/>
          <w:szCs w:val="24"/>
        </w:rPr>
        <w:t>y</w:t>
      </w:r>
      <w:r w:rsidR="004463F1" w:rsidRPr="00C22484">
        <w:rPr>
          <w:rFonts w:ascii="Book Antiqua" w:hAnsi="Book Antiqua"/>
          <w:szCs w:val="24"/>
        </w:rPr>
        <w:t xml:space="preserve"> with </w:t>
      </w:r>
      <w:r w:rsidR="00A709B8" w:rsidRPr="00C22484">
        <w:rPr>
          <w:rFonts w:ascii="Book Antiqua" w:hAnsi="Book Antiqua"/>
          <w:szCs w:val="24"/>
        </w:rPr>
        <w:t xml:space="preserve">a transient </w:t>
      </w:r>
      <w:r w:rsidR="004463F1" w:rsidRPr="00C22484">
        <w:rPr>
          <w:rFonts w:ascii="Book Antiqua" w:hAnsi="Book Antiqua"/>
          <w:szCs w:val="24"/>
        </w:rPr>
        <w:lastRenderedPageBreak/>
        <w:t>decrease</w:t>
      </w:r>
      <w:r w:rsidR="00A709B8" w:rsidRPr="00C22484">
        <w:rPr>
          <w:rFonts w:ascii="Book Antiqua" w:hAnsi="Book Antiqua"/>
          <w:szCs w:val="24"/>
        </w:rPr>
        <w:t xml:space="preserve"> </w:t>
      </w:r>
      <w:r w:rsidR="00EE1496" w:rsidRPr="00C22484">
        <w:rPr>
          <w:rFonts w:ascii="Book Antiqua" w:hAnsi="Book Antiqua"/>
          <w:szCs w:val="24"/>
        </w:rPr>
        <w:t>in</w:t>
      </w:r>
      <w:r w:rsidR="004463F1" w:rsidRPr="00C22484">
        <w:rPr>
          <w:rFonts w:ascii="Book Antiqua" w:hAnsi="Book Antiqua"/>
          <w:szCs w:val="24"/>
        </w:rPr>
        <w:t xml:space="preserve"> </w:t>
      </w:r>
      <w:r w:rsidR="00432B6E" w:rsidRPr="00C22484">
        <w:rPr>
          <w:rFonts w:ascii="Book Antiqua" w:hAnsi="Book Antiqua"/>
          <w:szCs w:val="24"/>
        </w:rPr>
        <w:t xml:space="preserve">serum </w:t>
      </w:r>
      <w:r w:rsidR="004463F1" w:rsidRPr="00C22484">
        <w:rPr>
          <w:rFonts w:ascii="Book Antiqua" w:hAnsi="Book Antiqua"/>
          <w:szCs w:val="24"/>
        </w:rPr>
        <w:t>C3 and C4 levels.</w:t>
      </w:r>
      <w:r w:rsidR="00A709B8" w:rsidRPr="00C22484">
        <w:rPr>
          <w:rFonts w:ascii="Book Antiqua" w:hAnsi="Book Antiqua"/>
          <w:szCs w:val="24"/>
        </w:rPr>
        <w:t xml:space="preserve"> </w:t>
      </w:r>
      <w:r w:rsidR="004463F1" w:rsidRPr="00C22484">
        <w:rPr>
          <w:rFonts w:ascii="Book Antiqua" w:hAnsi="Book Antiqua"/>
          <w:szCs w:val="24"/>
        </w:rPr>
        <w:t xml:space="preserve">While the pathogenesis underlying the development of ANS in </w:t>
      </w:r>
      <w:r w:rsidR="00A709B8" w:rsidRPr="00C22484">
        <w:rPr>
          <w:rFonts w:ascii="Book Antiqua" w:hAnsi="Book Antiqua"/>
          <w:szCs w:val="24"/>
        </w:rPr>
        <w:t xml:space="preserve">these patients with </w:t>
      </w:r>
      <w:r w:rsidR="004463F1" w:rsidRPr="00C22484">
        <w:rPr>
          <w:rFonts w:ascii="Book Antiqua" w:hAnsi="Book Antiqua"/>
          <w:szCs w:val="24"/>
        </w:rPr>
        <w:t xml:space="preserve">KD </w:t>
      </w:r>
      <w:r w:rsidR="00EE1496" w:rsidRPr="00C22484">
        <w:rPr>
          <w:rFonts w:ascii="Book Antiqua" w:hAnsi="Book Antiqua"/>
          <w:szCs w:val="24"/>
        </w:rPr>
        <w:t>was not established</w:t>
      </w:r>
      <w:r w:rsidR="004463F1" w:rsidRPr="00C22484">
        <w:rPr>
          <w:rFonts w:ascii="Book Antiqua" w:hAnsi="Book Antiqua"/>
          <w:szCs w:val="24"/>
        </w:rPr>
        <w:t xml:space="preserve">, </w:t>
      </w:r>
      <w:r w:rsidR="00EE1496" w:rsidRPr="00C22484">
        <w:rPr>
          <w:rFonts w:ascii="Book Antiqua" w:hAnsi="Book Antiqua"/>
          <w:szCs w:val="24"/>
        </w:rPr>
        <w:t xml:space="preserve">an </w:t>
      </w:r>
      <w:r w:rsidR="004463F1" w:rsidRPr="00C22484">
        <w:rPr>
          <w:rFonts w:ascii="Book Antiqua" w:hAnsi="Book Antiqua"/>
          <w:szCs w:val="24"/>
        </w:rPr>
        <w:t>immune</w:t>
      </w:r>
      <w:r w:rsidR="009E751D" w:rsidRPr="00C22484">
        <w:rPr>
          <w:rFonts w:ascii="Book Antiqua" w:hAnsi="Book Antiqua"/>
          <w:szCs w:val="24"/>
        </w:rPr>
        <w:t xml:space="preserve"> </w:t>
      </w:r>
      <w:r w:rsidR="004463F1" w:rsidRPr="00C22484">
        <w:rPr>
          <w:rFonts w:ascii="Book Antiqua" w:hAnsi="Book Antiqua"/>
          <w:szCs w:val="24"/>
        </w:rPr>
        <w:t>complex</w:t>
      </w:r>
      <w:r w:rsidR="009E751D" w:rsidRPr="00C22484">
        <w:rPr>
          <w:rFonts w:ascii="Book Antiqua" w:hAnsi="Book Antiqua"/>
          <w:szCs w:val="24"/>
        </w:rPr>
        <w:t>-</w:t>
      </w:r>
      <w:r w:rsidR="004463F1" w:rsidRPr="00C22484">
        <w:rPr>
          <w:rFonts w:ascii="Book Antiqua" w:hAnsi="Book Antiqua"/>
          <w:szCs w:val="24"/>
        </w:rPr>
        <w:t>mediated mechanism w</w:t>
      </w:r>
      <w:r w:rsidR="00EE1496" w:rsidRPr="00C22484">
        <w:rPr>
          <w:rFonts w:ascii="Book Antiqua" w:hAnsi="Book Antiqua"/>
          <w:szCs w:val="24"/>
        </w:rPr>
        <w:t>as</w:t>
      </w:r>
      <w:r w:rsidR="004463F1" w:rsidRPr="00C22484">
        <w:rPr>
          <w:rFonts w:ascii="Book Antiqua" w:hAnsi="Book Antiqua"/>
          <w:szCs w:val="24"/>
        </w:rPr>
        <w:t xml:space="preserve"> suspected </w:t>
      </w:r>
      <w:r w:rsidR="00432B6E" w:rsidRPr="00C22484">
        <w:rPr>
          <w:rFonts w:ascii="Book Antiqua" w:hAnsi="Book Antiqua"/>
          <w:szCs w:val="24"/>
        </w:rPr>
        <w:t>because</w:t>
      </w:r>
      <w:r w:rsidR="004463F1" w:rsidRPr="00C22484">
        <w:rPr>
          <w:rFonts w:ascii="Book Antiqua" w:hAnsi="Book Antiqua"/>
          <w:szCs w:val="24"/>
        </w:rPr>
        <w:t xml:space="preserve"> </w:t>
      </w:r>
      <w:r w:rsidR="00432B6E" w:rsidRPr="00C22484">
        <w:rPr>
          <w:rFonts w:ascii="Book Antiqua" w:hAnsi="Book Antiqua"/>
          <w:szCs w:val="24"/>
        </w:rPr>
        <w:t xml:space="preserve">both patients had </w:t>
      </w:r>
      <w:r w:rsidR="00A709B8" w:rsidRPr="00C22484">
        <w:rPr>
          <w:rFonts w:ascii="Book Antiqua" w:hAnsi="Book Antiqua"/>
          <w:szCs w:val="24"/>
        </w:rPr>
        <w:t xml:space="preserve">transient </w:t>
      </w:r>
      <w:r w:rsidR="00432B6E" w:rsidRPr="00C22484">
        <w:rPr>
          <w:rFonts w:ascii="Book Antiqua" w:hAnsi="Book Antiqua"/>
          <w:szCs w:val="24"/>
        </w:rPr>
        <w:t>hypocomplementemia following IVIG therapy</w:t>
      </w:r>
      <w:r w:rsidR="00225372" w:rsidRPr="00C22484">
        <w:rPr>
          <w:rFonts w:ascii="Book Antiqua" w:hAnsi="Book Antiqua"/>
          <w:szCs w:val="24"/>
        </w:rPr>
        <w:t>.</w:t>
      </w:r>
      <w:r w:rsidR="00432B6E" w:rsidRPr="00C22484">
        <w:rPr>
          <w:rFonts w:ascii="Book Antiqua" w:hAnsi="Book Antiqua"/>
          <w:szCs w:val="24"/>
        </w:rPr>
        <w:t xml:space="preserve"> </w:t>
      </w:r>
    </w:p>
    <w:p w:rsidR="00185744" w:rsidRPr="00C22484" w:rsidRDefault="00185744" w:rsidP="005F7AE5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In contrast, </w:t>
      </w:r>
      <w:proofErr w:type="spellStart"/>
      <w:r w:rsidRPr="00C22484">
        <w:rPr>
          <w:rFonts w:ascii="Book Antiqua" w:hAnsi="Book Antiqua"/>
          <w:szCs w:val="24"/>
        </w:rPr>
        <w:t>Motoyama</w:t>
      </w:r>
      <w:proofErr w:type="spellEnd"/>
      <w:r w:rsidRPr="00C22484">
        <w:rPr>
          <w:rFonts w:ascii="Book Antiqua" w:hAnsi="Book Antiqua"/>
          <w:szCs w:val="24"/>
        </w:rPr>
        <w:t xml:space="preserve"> </w:t>
      </w:r>
      <w:r w:rsidR="008D7A47" w:rsidRPr="005F7AE5">
        <w:rPr>
          <w:rFonts w:ascii="Book Antiqua" w:hAnsi="Book Antiqua"/>
          <w:i/>
          <w:szCs w:val="24"/>
        </w:rPr>
        <w:t xml:space="preserve">et </w:t>
      </w:r>
      <w:proofErr w:type="gramStart"/>
      <w:r w:rsidR="008D7A47" w:rsidRPr="005F7AE5">
        <w:rPr>
          <w:rFonts w:ascii="Book Antiqua" w:hAnsi="Book Antiqua"/>
          <w:i/>
          <w:szCs w:val="24"/>
        </w:rPr>
        <w:t>al</w:t>
      </w:r>
      <w:r w:rsidR="005F7AE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5F7AE5" w:rsidRPr="00C22484">
        <w:rPr>
          <w:rFonts w:ascii="Book Antiqua" w:hAnsi="Book Antiqua"/>
          <w:szCs w:val="24"/>
          <w:vertAlign w:val="superscript"/>
        </w:rPr>
        <w:t>24]</w:t>
      </w:r>
      <w:r w:rsidR="008D7A47" w:rsidRPr="00C22484">
        <w:rPr>
          <w:rFonts w:ascii="Book Antiqua" w:hAnsi="Book Antiqua"/>
          <w:szCs w:val="24"/>
        </w:rPr>
        <w:t xml:space="preserve"> </w:t>
      </w:r>
      <w:r w:rsidRPr="00C22484">
        <w:rPr>
          <w:rFonts w:ascii="Book Antiqua" w:hAnsi="Book Antiqua"/>
          <w:szCs w:val="24"/>
        </w:rPr>
        <w:t xml:space="preserve">reported a 6-year-old boy </w:t>
      </w:r>
      <w:r w:rsidR="00150E4B" w:rsidRPr="00C22484">
        <w:rPr>
          <w:rFonts w:ascii="Book Antiqua" w:hAnsi="Book Antiqua"/>
          <w:szCs w:val="24"/>
        </w:rPr>
        <w:t xml:space="preserve">with </w:t>
      </w:r>
      <w:r w:rsidRPr="00C22484">
        <w:rPr>
          <w:rFonts w:ascii="Book Antiqua" w:hAnsi="Book Antiqua"/>
          <w:szCs w:val="24"/>
        </w:rPr>
        <w:t xml:space="preserve">ANS </w:t>
      </w:r>
      <w:r w:rsidR="00EE1496" w:rsidRPr="00C22484">
        <w:rPr>
          <w:rFonts w:ascii="Book Antiqua" w:hAnsi="Book Antiqua"/>
          <w:szCs w:val="24"/>
        </w:rPr>
        <w:t xml:space="preserve">and </w:t>
      </w:r>
      <w:r w:rsidRPr="00C22484">
        <w:rPr>
          <w:rFonts w:ascii="Book Antiqua" w:hAnsi="Book Antiqua"/>
          <w:szCs w:val="24"/>
        </w:rPr>
        <w:t>AKI</w:t>
      </w:r>
      <w:r w:rsidR="00EE1496" w:rsidRPr="00C22484">
        <w:rPr>
          <w:rFonts w:ascii="Book Antiqua" w:hAnsi="Book Antiqua"/>
          <w:szCs w:val="24"/>
        </w:rPr>
        <w:t xml:space="preserve"> </w:t>
      </w:r>
      <w:r w:rsidR="00150E4B" w:rsidRPr="00C22484">
        <w:rPr>
          <w:rFonts w:ascii="Book Antiqua" w:hAnsi="Book Antiqua"/>
          <w:szCs w:val="24"/>
        </w:rPr>
        <w:t>who subsequently developed</w:t>
      </w:r>
      <w:r w:rsidR="008D7A47" w:rsidRPr="00C22484">
        <w:rPr>
          <w:rFonts w:ascii="Book Antiqua" w:hAnsi="Book Antiqua"/>
          <w:szCs w:val="24"/>
        </w:rPr>
        <w:t xml:space="preserve"> KD. The patient </w:t>
      </w:r>
      <w:r w:rsidR="00EE1496" w:rsidRPr="00C22484">
        <w:rPr>
          <w:rFonts w:ascii="Book Antiqua" w:hAnsi="Book Antiqua"/>
          <w:szCs w:val="24"/>
        </w:rPr>
        <w:t>was administered</w:t>
      </w:r>
      <w:r w:rsidR="008D7A47" w:rsidRPr="00C22484">
        <w:rPr>
          <w:rFonts w:ascii="Book Antiqua" w:hAnsi="Book Antiqua"/>
          <w:szCs w:val="24"/>
        </w:rPr>
        <w:t xml:space="preserve"> intravenous corticosteroids and oral aspirin and recovered without any sequel</w:t>
      </w:r>
      <w:r w:rsidR="00EE1496" w:rsidRPr="00C22484">
        <w:rPr>
          <w:rFonts w:ascii="Book Antiqua" w:hAnsi="Book Antiqua"/>
          <w:szCs w:val="24"/>
        </w:rPr>
        <w:t>ae</w:t>
      </w:r>
      <w:r w:rsidR="008D7A47" w:rsidRPr="00C22484">
        <w:rPr>
          <w:rFonts w:ascii="Book Antiqua" w:hAnsi="Book Antiqua"/>
          <w:szCs w:val="24"/>
        </w:rPr>
        <w:t>.</w:t>
      </w:r>
    </w:p>
    <w:p w:rsidR="005F7AE5" w:rsidRDefault="005F7AE5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</w:p>
    <w:p w:rsidR="00225372" w:rsidRPr="005F7AE5" w:rsidRDefault="00C22484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5F7AE5">
        <w:rPr>
          <w:rFonts w:ascii="Book Antiqua" w:hAnsi="Book Antiqua"/>
          <w:b/>
          <w:szCs w:val="24"/>
        </w:rPr>
        <w:t>HUS</w:t>
      </w:r>
      <w:r w:rsidR="005F7AE5" w:rsidRPr="005F7AE5">
        <w:rPr>
          <w:rFonts w:ascii="Book Antiqua" w:eastAsia="SimSun" w:hAnsi="Book Antiqua" w:hint="eastAsia"/>
          <w:b/>
          <w:szCs w:val="24"/>
          <w:lang w:eastAsia="zh-CN"/>
        </w:rPr>
        <w:t>:</w:t>
      </w:r>
      <w:r w:rsidR="005F7AE5">
        <w:rPr>
          <w:rFonts w:ascii="Book Antiqua" w:eastAsia="SimSun" w:hAnsi="Book Antiqua" w:hint="eastAsia"/>
          <w:b/>
          <w:szCs w:val="24"/>
          <w:lang w:eastAsia="zh-CN"/>
        </w:rPr>
        <w:t xml:space="preserve"> </w:t>
      </w:r>
      <w:r w:rsidR="00225372" w:rsidRPr="00C22484">
        <w:rPr>
          <w:rFonts w:ascii="Book Antiqua" w:hAnsi="Book Antiqua"/>
          <w:szCs w:val="24"/>
        </w:rPr>
        <w:t xml:space="preserve">AKI due to HUS has been reported in 3 patients with KD. </w:t>
      </w:r>
      <w:proofErr w:type="spellStart"/>
      <w:r w:rsidR="00225372" w:rsidRPr="00C22484">
        <w:rPr>
          <w:rFonts w:ascii="Book Antiqua" w:hAnsi="Book Antiqua"/>
          <w:szCs w:val="24"/>
        </w:rPr>
        <w:t>Ferriero</w:t>
      </w:r>
      <w:proofErr w:type="spellEnd"/>
      <w:r w:rsidR="00225372" w:rsidRPr="00C22484">
        <w:rPr>
          <w:rFonts w:ascii="Book Antiqua" w:hAnsi="Book Antiqua"/>
          <w:szCs w:val="24"/>
        </w:rPr>
        <w:t xml:space="preserve"> and </w:t>
      </w:r>
      <w:proofErr w:type="spellStart"/>
      <w:proofErr w:type="gramStart"/>
      <w:r w:rsidR="00225372" w:rsidRPr="00C22484">
        <w:rPr>
          <w:rFonts w:ascii="Book Antiqua" w:hAnsi="Book Antiqua"/>
          <w:szCs w:val="24"/>
        </w:rPr>
        <w:t>Wolfsdorf</w:t>
      </w:r>
      <w:proofErr w:type="spellEnd"/>
      <w:r w:rsidR="00361D5E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361D5E" w:rsidRPr="00C22484">
        <w:rPr>
          <w:rFonts w:ascii="Book Antiqua" w:hAnsi="Book Antiqua"/>
          <w:szCs w:val="24"/>
          <w:vertAlign w:val="superscript"/>
        </w:rPr>
        <w:t>25]</w:t>
      </w:r>
      <w:r w:rsidR="00225372" w:rsidRPr="00C22484">
        <w:rPr>
          <w:rFonts w:ascii="Book Antiqua" w:hAnsi="Book Antiqua"/>
          <w:szCs w:val="24"/>
        </w:rPr>
        <w:t xml:space="preserve"> reported a 2-year-old girl with KD who developed AKI and metabolic encephalopathy due to HUS</w:t>
      </w:r>
      <w:r w:rsidR="00EE1496" w:rsidRPr="00C22484">
        <w:rPr>
          <w:rFonts w:ascii="Book Antiqua" w:hAnsi="Book Antiqua"/>
          <w:szCs w:val="24"/>
        </w:rPr>
        <w:t>. S</w:t>
      </w:r>
      <w:r w:rsidR="006F4AA6" w:rsidRPr="00C22484">
        <w:rPr>
          <w:rFonts w:ascii="Book Antiqua" w:hAnsi="Book Antiqua"/>
          <w:szCs w:val="24"/>
        </w:rPr>
        <w:t>he recov</w:t>
      </w:r>
      <w:r w:rsidR="00361D5E">
        <w:rPr>
          <w:rFonts w:ascii="Book Antiqua" w:hAnsi="Book Antiqua"/>
          <w:szCs w:val="24"/>
        </w:rPr>
        <w:t xml:space="preserve">ered with supportive care </w:t>
      </w:r>
      <w:proofErr w:type="gramStart"/>
      <w:r w:rsidR="00361D5E">
        <w:rPr>
          <w:rFonts w:ascii="Book Antiqua" w:hAnsi="Book Antiqua"/>
          <w:szCs w:val="24"/>
        </w:rPr>
        <w:t>alone</w:t>
      </w:r>
      <w:r w:rsidR="006F4AA6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66FD4" w:rsidRPr="00C22484">
        <w:rPr>
          <w:rFonts w:ascii="Book Antiqua" w:hAnsi="Book Antiqua"/>
          <w:szCs w:val="24"/>
          <w:vertAlign w:val="superscript"/>
        </w:rPr>
        <w:t>25</w:t>
      </w:r>
      <w:r w:rsidR="006F4AA6" w:rsidRPr="00C22484">
        <w:rPr>
          <w:rFonts w:ascii="Book Antiqua" w:hAnsi="Book Antiqua"/>
          <w:szCs w:val="24"/>
          <w:vertAlign w:val="superscript"/>
        </w:rPr>
        <w:t>]</w:t>
      </w:r>
      <w:r w:rsidR="006F4AA6" w:rsidRPr="00C22484">
        <w:rPr>
          <w:rFonts w:ascii="Book Antiqua" w:hAnsi="Book Antiqua"/>
          <w:szCs w:val="24"/>
        </w:rPr>
        <w:t xml:space="preserve">. </w:t>
      </w:r>
      <w:proofErr w:type="spellStart"/>
      <w:r w:rsidR="006F4AA6" w:rsidRPr="00C22484">
        <w:rPr>
          <w:rFonts w:ascii="Book Antiqua" w:hAnsi="Book Antiqua"/>
          <w:szCs w:val="24"/>
        </w:rPr>
        <w:t>Heldrich</w:t>
      </w:r>
      <w:proofErr w:type="spellEnd"/>
      <w:r w:rsidR="006F4AA6" w:rsidRPr="00C22484">
        <w:rPr>
          <w:rFonts w:ascii="Book Antiqua" w:hAnsi="Book Antiqua"/>
          <w:szCs w:val="24"/>
        </w:rPr>
        <w:t xml:space="preserve"> </w:t>
      </w:r>
      <w:r w:rsidR="006F4AA6" w:rsidRPr="00361D5E">
        <w:rPr>
          <w:rFonts w:ascii="Book Antiqua" w:hAnsi="Book Antiqua"/>
          <w:i/>
          <w:szCs w:val="24"/>
        </w:rPr>
        <w:t xml:space="preserve">et </w:t>
      </w:r>
      <w:proofErr w:type="gramStart"/>
      <w:r w:rsidR="006F4AA6" w:rsidRPr="00361D5E">
        <w:rPr>
          <w:rFonts w:ascii="Book Antiqua" w:hAnsi="Book Antiqua"/>
          <w:i/>
          <w:szCs w:val="24"/>
        </w:rPr>
        <w:t>al</w:t>
      </w:r>
      <w:r w:rsidR="00361D5E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361D5E" w:rsidRPr="00C22484">
        <w:rPr>
          <w:rFonts w:ascii="Book Antiqua" w:hAnsi="Book Antiqua"/>
          <w:szCs w:val="24"/>
          <w:vertAlign w:val="superscript"/>
        </w:rPr>
        <w:t>26]</w:t>
      </w:r>
      <w:r w:rsidR="006F4AA6" w:rsidRPr="00C22484">
        <w:rPr>
          <w:rFonts w:ascii="Book Antiqua" w:hAnsi="Book Antiqua"/>
          <w:szCs w:val="24"/>
        </w:rPr>
        <w:t xml:space="preserve"> reported a 3-year-old girl with KD who developed AKI due to HUS and Henoch-</w:t>
      </w:r>
      <w:proofErr w:type="spellStart"/>
      <w:r w:rsidR="006F4AA6" w:rsidRPr="00C22484">
        <w:rPr>
          <w:rFonts w:ascii="Book Antiqua" w:hAnsi="Book Antiqua"/>
          <w:szCs w:val="24"/>
        </w:rPr>
        <w:t>Schönlein</w:t>
      </w:r>
      <w:proofErr w:type="spellEnd"/>
      <w:r w:rsidR="006F4AA6" w:rsidRPr="00C22484">
        <w:rPr>
          <w:rFonts w:ascii="Book Antiqua" w:hAnsi="Book Antiqua"/>
          <w:szCs w:val="24"/>
        </w:rPr>
        <w:t xml:space="preserve"> purpura, which required adjustment </w:t>
      </w:r>
      <w:r w:rsidR="00EE1496" w:rsidRPr="00C22484">
        <w:rPr>
          <w:rFonts w:ascii="Book Antiqua" w:hAnsi="Book Antiqua"/>
          <w:szCs w:val="24"/>
        </w:rPr>
        <w:t>to</w:t>
      </w:r>
      <w:r w:rsidR="006F4AA6" w:rsidRPr="00C22484">
        <w:rPr>
          <w:rFonts w:ascii="Book Antiqua" w:hAnsi="Book Antiqua"/>
          <w:szCs w:val="24"/>
        </w:rPr>
        <w:t xml:space="preserve"> therapy. </w:t>
      </w:r>
      <w:proofErr w:type="spellStart"/>
      <w:r w:rsidR="006F4AA6" w:rsidRPr="00C22484">
        <w:rPr>
          <w:rFonts w:ascii="Book Antiqua" w:hAnsi="Book Antiqua"/>
          <w:szCs w:val="24"/>
        </w:rPr>
        <w:t>Saviour</w:t>
      </w:r>
      <w:proofErr w:type="spellEnd"/>
      <w:r w:rsidR="006F4AA6" w:rsidRPr="00C22484">
        <w:rPr>
          <w:rFonts w:ascii="Book Antiqua" w:hAnsi="Book Antiqua"/>
          <w:szCs w:val="24"/>
        </w:rPr>
        <w:t xml:space="preserve"> </w:t>
      </w:r>
      <w:r w:rsidR="006F4AA6" w:rsidRPr="00361D5E">
        <w:rPr>
          <w:rFonts w:ascii="Book Antiqua" w:hAnsi="Book Antiqua"/>
          <w:i/>
          <w:szCs w:val="24"/>
        </w:rPr>
        <w:t xml:space="preserve">et </w:t>
      </w:r>
      <w:proofErr w:type="gramStart"/>
      <w:r w:rsidR="006F4AA6" w:rsidRPr="00361D5E">
        <w:rPr>
          <w:rFonts w:ascii="Book Antiqua" w:hAnsi="Book Antiqua"/>
          <w:i/>
          <w:szCs w:val="24"/>
        </w:rPr>
        <w:t>al</w:t>
      </w:r>
      <w:r w:rsidR="00361D5E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361D5E" w:rsidRPr="00C22484">
        <w:rPr>
          <w:rFonts w:ascii="Book Antiqua" w:hAnsi="Book Antiqua"/>
          <w:szCs w:val="24"/>
          <w:vertAlign w:val="superscript"/>
        </w:rPr>
        <w:t>27]</w:t>
      </w:r>
      <w:r w:rsidR="006F4AA6" w:rsidRPr="00C22484">
        <w:rPr>
          <w:rFonts w:ascii="Book Antiqua" w:hAnsi="Book Antiqua"/>
          <w:szCs w:val="24"/>
        </w:rPr>
        <w:t xml:space="preserve"> reported a 2-year-old boy with KD who developed AKI due to HUS.</w:t>
      </w:r>
      <w:r w:rsidR="00EE1496" w:rsidRPr="00C22484">
        <w:rPr>
          <w:rFonts w:ascii="Book Antiqua" w:hAnsi="Book Antiqua"/>
          <w:szCs w:val="24"/>
        </w:rPr>
        <w:t xml:space="preserve"> </w:t>
      </w:r>
      <w:r w:rsidR="006F4AA6" w:rsidRPr="00C22484">
        <w:rPr>
          <w:rFonts w:ascii="Book Antiqua" w:hAnsi="Book Antiqua"/>
          <w:szCs w:val="24"/>
        </w:rPr>
        <w:t xml:space="preserve">The patient </w:t>
      </w:r>
      <w:r w:rsidR="00E87035" w:rsidRPr="00C22484">
        <w:rPr>
          <w:rFonts w:ascii="Book Antiqua" w:hAnsi="Book Antiqua"/>
          <w:szCs w:val="24"/>
        </w:rPr>
        <w:t>underwent</w:t>
      </w:r>
      <w:r w:rsidR="006F4AA6" w:rsidRPr="00C22484">
        <w:rPr>
          <w:rFonts w:ascii="Book Antiqua" w:hAnsi="Book Antiqua"/>
          <w:szCs w:val="24"/>
        </w:rPr>
        <w:t xml:space="preserve"> IVIG therapy and </w:t>
      </w:r>
      <w:r w:rsidR="00BA3B16" w:rsidRPr="00C22484">
        <w:rPr>
          <w:rFonts w:ascii="Book Antiqua" w:hAnsi="Book Antiqua"/>
          <w:szCs w:val="24"/>
        </w:rPr>
        <w:t xml:space="preserve">supportive management </w:t>
      </w:r>
      <w:r w:rsidR="00EE1496" w:rsidRPr="00C22484">
        <w:rPr>
          <w:rFonts w:ascii="Book Antiqua" w:hAnsi="Book Antiqua"/>
          <w:szCs w:val="24"/>
        </w:rPr>
        <w:t>of</w:t>
      </w:r>
      <w:r w:rsidR="00BA3B16" w:rsidRPr="00C22484">
        <w:rPr>
          <w:rFonts w:ascii="Book Antiqua" w:hAnsi="Book Antiqua"/>
          <w:szCs w:val="24"/>
        </w:rPr>
        <w:t xml:space="preserve"> fluid</w:t>
      </w:r>
      <w:r w:rsidR="00EE1496" w:rsidRPr="00C22484">
        <w:rPr>
          <w:rFonts w:ascii="Book Antiqua" w:hAnsi="Book Antiqua"/>
          <w:szCs w:val="24"/>
        </w:rPr>
        <w:t>s</w:t>
      </w:r>
      <w:r w:rsidR="00BA3B16" w:rsidRPr="00C22484">
        <w:rPr>
          <w:rFonts w:ascii="Book Antiqua" w:hAnsi="Book Antiqua"/>
          <w:szCs w:val="24"/>
        </w:rPr>
        <w:t xml:space="preserve"> and electrolyte</w:t>
      </w:r>
      <w:r w:rsidR="00EE1496" w:rsidRPr="00C22484">
        <w:rPr>
          <w:rFonts w:ascii="Book Antiqua" w:hAnsi="Book Antiqua"/>
          <w:szCs w:val="24"/>
        </w:rPr>
        <w:t>s. She</w:t>
      </w:r>
      <w:r w:rsidR="00E87035" w:rsidRPr="00C22484">
        <w:rPr>
          <w:rFonts w:ascii="Book Antiqua" w:hAnsi="Book Antiqua"/>
          <w:szCs w:val="24"/>
        </w:rPr>
        <w:t xml:space="preserve"> recovered without any sequel</w:t>
      </w:r>
      <w:r w:rsidR="00EE1496" w:rsidRPr="00C22484">
        <w:rPr>
          <w:rFonts w:ascii="Book Antiqua" w:hAnsi="Book Antiqua"/>
          <w:szCs w:val="24"/>
        </w:rPr>
        <w:t>ae</w:t>
      </w:r>
      <w:r w:rsidR="00BA3B16" w:rsidRPr="00C22484">
        <w:rPr>
          <w:rFonts w:ascii="Book Antiqua" w:hAnsi="Book Antiqua"/>
          <w:szCs w:val="24"/>
        </w:rPr>
        <w:t>.</w:t>
      </w:r>
    </w:p>
    <w:p w:rsidR="00BA3B16" w:rsidRPr="00C22484" w:rsidRDefault="00BA3B16" w:rsidP="00361D5E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Without renal biopsy findings, the pathogenesis of HUS in patients with KD </w:t>
      </w:r>
      <w:r w:rsidR="00EE1496" w:rsidRPr="00C22484">
        <w:rPr>
          <w:rFonts w:ascii="Book Antiqua" w:hAnsi="Book Antiqua"/>
          <w:szCs w:val="24"/>
        </w:rPr>
        <w:t>cannot to be ascertained;</w:t>
      </w:r>
      <w:r w:rsidRPr="00C22484">
        <w:rPr>
          <w:rFonts w:ascii="Book Antiqua" w:hAnsi="Book Antiqua"/>
          <w:szCs w:val="24"/>
        </w:rPr>
        <w:t xml:space="preserve"> </w:t>
      </w:r>
      <w:r w:rsidR="00EE1496" w:rsidRPr="00C22484">
        <w:rPr>
          <w:rFonts w:ascii="Book Antiqua" w:hAnsi="Book Antiqua"/>
          <w:szCs w:val="24"/>
        </w:rPr>
        <w:t>h</w:t>
      </w:r>
      <w:r w:rsidRPr="00C22484">
        <w:rPr>
          <w:rFonts w:ascii="Book Antiqua" w:hAnsi="Book Antiqua"/>
          <w:szCs w:val="24"/>
        </w:rPr>
        <w:t>owever, it is possible that vasculitis</w:t>
      </w:r>
      <w:r w:rsidR="00EE1496" w:rsidRPr="00C22484">
        <w:rPr>
          <w:rFonts w:ascii="Book Antiqua" w:hAnsi="Book Antiqua"/>
          <w:szCs w:val="24"/>
        </w:rPr>
        <w:t>-</w:t>
      </w:r>
      <w:r w:rsidRPr="00C22484">
        <w:rPr>
          <w:rFonts w:ascii="Book Antiqua" w:hAnsi="Book Antiqua"/>
          <w:szCs w:val="24"/>
        </w:rPr>
        <w:t xml:space="preserve">associated KD may involve the kidney </w:t>
      </w:r>
      <w:r w:rsidR="00EE1496" w:rsidRPr="00C22484">
        <w:rPr>
          <w:rFonts w:ascii="Book Antiqua" w:hAnsi="Book Antiqua"/>
          <w:szCs w:val="24"/>
        </w:rPr>
        <w:t>causing</w:t>
      </w:r>
      <w:r w:rsidRPr="00C22484">
        <w:rPr>
          <w:rFonts w:ascii="Book Antiqua" w:hAnsi="Book Antiqua"/>
          <w:szCs w:val="24"/>
        </w:rPr>
        <w:t xml:space="preserve"> injur</w:t>
      </w:r>
      <w:r w:rsidR="00EE1496" w:rsidRPr="00C22484">
        <w:rPr>
          <w:rFonts w:ascii="Book Antiqua" w:hAnsi="Book Antiqua"/>
          <w:szCs w:val="24"/>
        </w:rPr>
        <w:t>y</w:t>
      </w:r>
      <w:r w:rsidRPr="00C22484">
        <w:rPr>
          <w:rFonts w:ascii="Book Antiqua" w:hAnsi="Book Antiqua"/>
          <w:szCs w:val="24"/>
        </w:rPr>
        <w:t xml:space="preserve"> </w:t>
      </w:r>
      <w:r w:rsidR="00EE1496" w:rsidRPr="00C22484">
        <w:rPr>
          <w:rFonts w:ascii="Book Antiqua" w:hAnsi="Book Antiqua"/>
          <w:szCs w:val="24"/>
        </w:rPr>
        <w:t>to</w:t>
      </w:r>
      <w:r w:rsidRPr="00C22484">
        <w:rPr>
          <w:rFonts w:ascii="Book Antiqua" w:hAnsi="Book Antiqua"/>
          <w:szCs w:val="24"/>
        </w:rPr>
        <w:t xml:space="preserve"> the renal and glomerular endothelium, </w:t>
      </w:r>
      <w:r w:rsidR="00EE1496" w:rsidRPr="00C22484">
        <w:rPr>
          <w:rFonts w:ascii="Book Antiqua" w:hAnsi="Book Antiqua"/>
          <w:szCs w:val="24"/>
        </w:rPr>
        <w:t xml:space="preserve">thus </w:t>
      </w:r>
      <w:r w:rsidR="00361D5E">
        <w:rPr>
          <w:rFonts w:ascii="Book Antiqua" w:hAnsi="Book Antiqua"/>
          <w:szCs w:val="24"/>
        </w:rPr>
        <w:t xml:space="preserve">leading to </w:t>
      </w:r>
      <w:proofErr w:type="gramStart"/>
      <w:r w:rsidR="00361D5E">
        <w:rPr>
          <w:rFonts w:ascii="Book Antiqua" w:hAnsi="Book Antiqua"/>
          <w:szCs w:val="24"/>
        </w:rPr>
        <w:t>HUS</w:t>
      </w:r>
      <w:r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66FD4" w:rsidRPr="00C22484">
        <w:rPr>
          <w:rFonts w:ascii="Book Antiqua" w:hAnsi="Book Antiqua"/>
          <w:szCs w:val="24"/>
          <w:vertAlign w:val="superscript"/>
        </w:rPr>
        <w:t>25</w:t>
      </w:r>
      <w:r w:rsidRPr="00C22484">
        <w:rPr>
          <w:rFonts w:ascii="Book Antiqua" w:hAnsi="Book Antiqua"/>
          <w:szCs w:val="24"/>
          <w:vertAlign w:val="superscript"/>
        </w:rPr>
        <w:t>]</w:t>
      </w:r>
      <w:r w:rsidRPr="00C22484">
        <w:rPr>
          <w:rFonts w:ascii="Book Antiqua" w:hAnsi="Book Antiqua"/>
          <w:szCs w:val="24"/>
        </w:rPr>
        <w:t>.</w:t>
      </w:r>
    </w:p>
    <w:p w:rsidR="00BA3B16" w:rsidRPr="00C22484" w:rsidRDefault="00BA3B16" w:rsidP="00C22484">
      <w:pPr>
        <w:spacing w:line="360" w:lineRule="auto"/>
        <w:rPr>
          <w:rFonts w:ascii="Book Antiqua" w:hAnsi="Book Antiqua"/>
          <w:szCs w:val="24"/>
        </w:rPr>
      </w:pPr>
    </w:p>
    <w:p w:rsidR="00BA3B16" w:rsidRPr="00361D5E" w:rsidRDefault="00BA3B16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C22484">
        <w:rPr>
          <w:rFonts w:ascii="Book Antiqua" w:hAnsi="Book Antiqua"/>
          <w:b/>
          <w:szCs w:val="24"/>
        </w:rPr>
        <w:t>Immune</w:t>
      </w:r>
      <w:r w:rsidR="009E751D" w:rsidRPr="00C22484">
        <w:rPr>
          <w:rFonts w:ascii="Book Antiqua" w:hAnsi="Book Antiqua"/>
          <w:b/>
          <w:szCs w:val="24"/>
        </w:rPr>
        <w:t xml:space="preserve"> </w:t>
      </w:r>
      <w:r w:rsidRPr="00C22484">
        <w:rPr>
          <w:rFonts w:ascii="Book Antiqua" w:hAnsi="Book Antiqua"/>
          <w:b/>
          <w:szCs w:val="24"/>
        </w:rPr>
        <w:t>complex</w:t>
      </w:r>
      <w:r w:rsidR="009E751D" w:rsidRPr="00C22484">
        <w:rPr>
          <w:rFonts w:ascii="Book Antiqua" w:hAnsi="Book Antiqua"/>
          <w:b/>
          <w:szCs w:val="24"/>
        </w:rPr>
        <w:t>-</w:t>
      </w:r>
      <w:r w:rsidRPr="00C22484">
        <w:rPr>
          <w:rFonts w:ascii="Book Antiqua" w:hAnsi="Book Antiqua"/>
          <w:b/>
          <w:szCs w:val="24"/>
        </w:rPr>
        <w:t>mediated nephropathy</w:t>
      </w:r>
      <w:r w:rsidR="00361D5E">
        <w:rPr>
          <w:rFonts w:ascii="Book Antiqua" w:eastAsia="SimSun" w:hAnsi="Book Antiqua" w:hint="eastAsia"/>
          <w:b/>
          <w:szCs w:val="24"/>
          <w:lang w:eastAsia="zh-CN"/>
        </w:rPr>
        <w:t xml:space="preserve">: </w:t>
      </w:r>
      <w:proofErr w:type="spellStart"/>
      <w:r w:rsidR="00CA5556" w:rsidRPr="00C22484">
        <w:rPr>
          <w:rFonts w:ascii="Book Antiqua" w:hAnsi="Book Antiqua"/>
          <w:szCs w:val="24"/>
        </w:rPr>
        <w:t>Nagamatsu</w:t>
      </w:r>
      <w:proofErr w:type="spellEnd"/>
      <w:r w:rsidR="00CA5556" w:rsidRPr="00361D5E">
        <w:rPr>
          <w:rFonts w:ascii="Book Antiqua" w:hAnsi="Book Antiqua"/>
          <w:i/>
          <w:szCs w:val="24"/>
        </w:rPr>
        <w:t xml:space="preserve"> et </w:t>
      </w:r>
      <w:proofErr w:type="gramStart"/>
      <w:r w:rsidR="00CA5556" w:rsidRPr="00361D5E">
        <w:rPr>
          <w:rFonts w:ascii="Book Antiqua" w:hAnsi="Book Antiqua"/>
          <w:i/>
          <w:szCs w:val="24"/>
        </w:rPr>
        <w:t>al</w:t>
      </w:r>
      <w:r w:rsidR="00361D5E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361D5E" w:rsidRPr="00C22484">
        <w:rPr>
          <w:rFonts w:ascii="Book Antiqua" w:hAnsi="Book Antiqua"/>
          <w:szCs w:val="24"/>
          <w:vertAlign w:val="superscript"/>
        </w:rPr>
        <w:t>28]</w:t>
      </w:r>
      <w:r w:rsidR="00CA5556" w:rsidRPr="00C22484">
        <w:rPr>
          <w:rFonts w:ascii="Book Antiqua" w:hAnsi="Book Antiqua"/>
          <w:szCs w:val="24"/>
        </w:rPr>
        <w:t xml:space="preserve"> reported a 3-year-old boy with KD who developed AKI. The patient </w:t>
      </w:r>
      <w:r w:rsidR="00CA04CF" w:rsidRPr="00C22484">
        <w:rPr>
          <w:rFonts w:ascii="Book Antiqua" w:hAnsi="Book Antiqua"/>
          <w:szCs w:val="24"/>
        </w:rPr>
        <w:t>was treated with</w:t>
      </w:r>
      <w:r w:rsidR="00CA5556" w:rsidRPr="00C22484">
        <w:rPr>
          <w:rFonts w:ascii="Book Antiqua" w:hAnsi="Book Antiqua"/>
          <w:szCs w:val="24"/>
        </w:rPr>
        <w:t xml:space="preserve"> IVIG, dopamine, and furosemide. Electron microscopy of a renal biopsy </w:t>
      </w:r>
      <w:r w:rsidR="00CA04CF" w:rsidRPr="00C22484">
        <w:rPr>
          <w:rFonts w:ascii="Book Antiqua" w:hAnsi="Book Antiqua"/>
          <w:szCs w:val="24"/>
        </w:rPr>
        <w:t xml:space="preserve">specimen </w:t>
      </w:r>
      <w:r w:rsidR="00CA5556" w:rsidRPr="00C22484">
        <w:rPr>
          <w:rFonts w:ascii="Book Antiqua" w:hAnsi="Book Antiqua"/>
          <w:szCs w:val="24"/>
        </w:rPr>
        <w:t>showed electron</w:t>
      </w:r>
      <w:r w:rsidR="00CA04CF" w:rsidRPr="00C22484">
        <w:rPr>
          <w:rFonts w:ascii="Book Antiqua" w:hAnsi="Book Antiqua"/>
          <w:szCs w:val="24"/>
        </w:rPr>
        <w:t>-</w:t>
      </w:r>
      <w:r w:rsidR="00CA5556" w:rsidRPr="00C22484">
        <w:rPr>
          <w:rFonts w:ascii="Book Antiqua" w:hAnsi="Book Antiqua"/>
          <w:szCs w:val="24"/>
        </w:rPr>
        <w:t>dense deposits in the subepithelial spaces and podocytes, which suggested th</w:t>
      </w:r>
      <w:r w:rsidR="00CA04CF" w:rsidRPr="00C22484">
        <w:rPr>
          <w:rFonts w:ascii="Book Antiqua" w:hAnsi="Book Antiqua"/>
          <w:szCs w:val="24"/>
        </w:rPr>
        <w:t>e</w:t>
      </w:r>
      <w:r w:rsidR="00CA5556" w:rsidRPr="00C22484">
        <w:rPr>
          <w:rFonts w:ascii="Book Antiqua" w:hAnsi="Book Antiqua"/>
          <w:szCs w:val="24"/>
        </w:rPr>
        <w:t xml:space="preserve"> possibility of glomerular derangement by immune comple</w:t>
      </w:r>
      <w:r w:rsidR="00CA04CF" w:rsidRPr="00C22484">
        <w:rPr>
          <w:rFonts w:ascii="Book Antiqua" w:hAnsi="Book Antiqua"/>
          <w:szCs w:val="24"/>
        </w:rPr>
        <w:t>xes</w:t>
      </w:r>
      <w:r w:rsidR="00CA5556" w:rsidRPr="00C22484">
        <w:rPr>
          <w:rFonts w:ascii="Book Antiqua" w:hAnsi="Book Antiqua"/>
          <w:szCs w:val="24"/>
        </w:rPr>
        <w:t>.</w:t>
      </w:r>
    </w:p>
    <w:p w:rsidR="00CA5556" w:rsidRPr="00C22484" w:rsidRDefault="00CA5556" w:rsidP="00C22484">
      <w:pPr>
        <w:spacing w:line="360" w:lineRule="auto"/>
        <w:rPr>
          <w:rFonts w:ascii="Book Antiqua" w:hAnsi="Book Antiqua"/>
          <w:szCs w:val="24"/>
        </w:rPr>
      </w:pPr>
    </w:p>
    <w:p w:rsidR="00CA5556" w:rsidRPr="00361D5E" w:rsidRDefault="00CA5556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C22484">
        <w:rPr>
          <w:rFonts w:ascii="Book Antiqua" w:hAnsi="Book Antiqua"/>
          <w:b/>
          <w:szCs w:val="24"/>
        </w:rPr>
        <w:t>Rhabdomyolysis</w:t>
      </w:r>
      <w:r w:rsidR="00361D5E">
        <w:rPr>
          <w:rFonts w:ascii="Book Antiqua" w:eastAsia="SimSun" w:hAnsi="Book Antiqua" w:hint="eastAsia"/>
          <w:b/>
          <w:szCs w:val="24"/>
          <w:lang w:eastAsia="zh-CN"/>
        </w:rPr>
        <w:t xml:space="preserve">: </w:t>
      </w:r>
      <w:proofErr w:type="spellStart"/>
      <w:r w:rsidRPr="00C22484">
        <w:rPr>
          <w:rFonts w:ascii="Book Antiqua" w:hAnsi="Book Antiqua"/>
          <w:szCs w:val="24"/>
        </w:rPr>
        <w:t>Sevin</w:t>
      </w:r>
      <w:proofErr w:type="spellEnd"/>
      <w:r w:rsidRPr="00C22484">
        <w:rPr>
          <w:rFonts w:ascii="Book Antiqua" w:hAnsi="Book Antiqua"/>
          <w:szCs w:val="24"/>
        </w:rPr>
        <w:t xml:space="preserve"> </w:t>
      </w:r>
      <w:r w:rsidRPr="00361D5E">
        <w:rPr>
          <w:rFonts w:ascii="Book Antiqua" w:hAnsi="Book Antiqua"/>
          <w:i/>
          <w:szCs w:val="24"/>
        </w:rPr>
        <w:t xml:space="preserve">et </w:t>
      </w:r>
      <w:proofErr w:type="gramStart"/>
      <w:r w:rsidRPr="00361D5E">
        <w:rPr>
          <w:rFonts w:ascii="Book Antiqua" w:hAnsi="Book Antiqua"/>
          <w:i/>
          <w:szCs w:val="24"/>
        </w:rPr>
        <w:t>al</w:t>
      </w:r>
      <w:r w:rsidR="00361D5E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361D5E" w:rsidRPr="00C22484">
        <w:rPr>
          <w:rFonts w:ascii="Book Antiqua" w:hAnsi="Book Antiqua"/>
          <w:szCs w:val="24"/>
          <w:vertAlign w:val="superscript"/>
        </w:rPr>
        <w:t>29]</w:t>
      </w:r>
      <w:r w:rsidRPr="00C22484">
        <w:rPr>
          <w:rFonts w:ascii="Book Antiqua" w:hAnsi="Book Antiqua"/>
          <w:szCs w:val="24"/>
        </w:rPr>
        <w:t xml:space="preserve"> reported a 10-year-old girl with </w:t>
      </w:r>
      <w:r w:rsidR="009C7224" w:rsidRPr="00C22484">
        <w:rPr>
          <w:rFonts w:ascii="Book Antiqua" w:hAnsi="Book Antiqua"/>
          <w:szCs w:val="24"/>
        </w:rPr>
        <w:t xml:space="preserve">KD who developed </w:t>
      </w:r>
      <w:r w:rsidR="009C7224" w:rsidRPr="00C22484">
        <w:rPr>
          <w:rFonts w:ascii="Book Antiqua" w:hAnsi="Book Antiqua"/>
          <w:szCs w:val="24"/>
        </w:rPr>
        <w:lastRenderedPageBreak/>
        <w:t>AKI due to rhabdomyolysis</w:t>
      </w:r>
      <w:r w:rsidR="000E30D7" w:rsidRPr="00C22484">
        <w:rPr>
          <w:rFonts w:ascii="Book Antiqua" w:hAnsi="Book Antiqua"/>
          <w:szCs w:val="24"/>
        </w:rPr>
        <w:t xml:space="preserve"> </w:t>
      </w:r>
      <w:r w:rsidR="00CA04CF" w:rsidRPr="00C22484">
        <w:rPr>
          <w:rFonts w:ascii="Book Antiqua" w:hAnsi="Book Antiqua"/>
          <w:szCs w:val="24"/>
        </w:rPr>
        <w:t xml:space="preserve">that was </w:t>
      </w:r>
      <w:r w:rsidR="000E30D7" w:rsidRPr="00C22484">
        <w:rPr>
          <w:rFonts w:ascii="Book Antiqua" w:hAnsi="Book Antiqua"/>
          <w:szCs w:val="24"/>
        </w:rPr>
        <w:t>possibly caused by hyperthermia</w:t>
      </w:r>
      <w:r w:rsidR="00CA04CF" w:rsidRPr="00C22484">
        <w:rPr>
          <w:rFonts w:ascii="Book Antiqua" w:hAnsi="Book Antiqua"/>
          <w:szCs w:val="24"/>
        </w:rPr>
        <w:t>.</w:t>
      </w:r>
      <w:r w:rsidR="009C7224" w:rsidRPr="00C22484">
        <w:rPr>
          <w:rFonts w:ascii="Book Antiqua" w:hAnsi="Book Antiqua"/>
          <w:szCs w:val="24"/>
        </w:rPr>
        <w:t xml:space="preserve"> </w:t>
      </w:r>
      <w:r w:rsidR="00CA04CF" w:rsidRPr="00C22484">
        <w:rPr>
          <w:rFonts w:ascii="Book Antiqua" w:hAnsi="Book Antiqua"/>
          <w:szCs w:val="24"/>
        </w:rPr>
        <w:t>A</w:t>
      </w:r>
      <w:r w:rsidR="009C7224" w:rsidRPr="00C22484">
        <w:rPr>
          <w:rFonts w:ascii="Book Antiqua" w:hAnsi="Book Antiqua"/>
          <w:szCs w:val="24"/>
        </w:rPr>
        <w:t xml:space="preserve"> renal biopsy show</w:t>
      </w:r>
      <w:r w:rsidR="00CA04CF" w:rsidRPr="00C22484">
        <w:rPr>
          <w:rFonts w:ascii="Book Antiqua" w:hAnsi="Book Antiqua"/>
          <w:szCs w:val="24"/>
        </w:rPr>
        <w:t>ed</w:t>
      </w:r>
      <w:r w:rsidR="009C7224" w:rsidRPr="00C22484">
        <w:rPr>
          <w:rFonts w:ascii="Book Antiqua" w:hAnsi="Book Antiqua"/>
          <w:szCs w:val="24"/>
        </w:rPr>
        <w:t xml:space="preserve"> renal tubular necrosis without glomerular or vascular </w:t>
      </w:r>
      <w:proofErr w:type="gramStart"/>
      <w:r w:rsidR="009C7224" w:rsidRPr="00C22484">
        <w:rPr>
          <w:rFonts w:ascii="Book Antiqua" w:hAnsi="Book Antiqua"/>
          <w:szCs w:val="24"/>
        </w:rPr>
        <w:t>changes</w:t>
      </w:r>
      <w:r w:rsidR="008763DD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66FD4" w:rsidRPr="00C22484">
        <w:rPr>
          <w:rFonts w:ascii="Book Antiqua" w:hAnsi="Book Antiqua"/>
          <w:szCs w:val="24"/>
          <w:vertAlign w:val="superscript"/>
        </w:rPr>
        <w:t>29</w:t>
      </w:r>
      <w:r w:rsidR="008763DD" w:rsidRPr="00C22484">
        <w:rPr>
          <w:rFonts w:ascii="Book Antiqua" w:hAnsi="Book Antiqua"/>
          <w:szCs w:val="24"/>
          <w:vertAlign w:val="superscript"/>
        </w:rPr>
        <w:t>]</w:t>
      </w:r>
      <w:r w:rsidR="008763DD" w:rsidRPr="00C22484">
        <w:rPr>
          <w:rFonts w:ascii="Book Antiqua" w:hAnsi="Book Antiqua"/>
          <w:szCs w:val="24"/>
        </w:rPr>
        <w:t>.</w:t>
      </w:r>
      <w:r w:rsidR="009C7224" w:rsidRPr="00C22484">
        <w:rPr>
          <w:rFonts w:ascii="Book Antiqua" w:hAnsi="Book Antiqua"/>
          <w:szCs w:val="24"/>
        </w:rPr>
        <w:t xml:space="preserve"> The patient recovered from AKI with IVIG and supportive care alone.</w:t>
      </w:r>
      <w:r w:rsidR="000E30D7" w:rsidRPr="00C22484">
        <w:rPr>
          <w:rFonts w:ascii="Book Antiqua" w:hAnsi="Book Antiqua"/>
          <w:szCs w:val="24"/>
        </w:rPr>
        <w:t xml:space="preserve"> </w:t>
      </w:r>
    </w:p>
    <w:p w:rsidR="000E30D7" w:rsidRPr="00C22484" w:rsidRDefault="000E30D7" w:rsidP="00C22484">
      <w:pPr>
        <w:spacing w:line="360" w:lineRule="auto"/>
        <w:rPr>
          <w:rFonts w:ascii="Book Antiqua" w:hAnsi="Book Antiqua"/>
          <w:szCs w:val="24"/>
        </w:rPr>
      </w:pPr>
    </w:p>
    <w:p w:rsidR="00275825" w:rsidRPr="00361D5E" w:rsidRDefault="00C22484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361D5E">
        <w:rPr>
          <w:rFonts w:ascii="Book Antiqua" w:hAnsi="Book Antiqua"/>
          <w:b/>
          <w:szCs w:val="24"/>
        </w:rPr>
        <w:t>KDSS</w:t>
      </w:r>
      <w:r w:rsidR="00361D5E" w:rsidRPr="00361D5E">
        <w:rPr>
          <w:rFonts w:ascii="Book Antiqua" w:eastAsia="SimSun" w:hAnsi="Book Antiqua" w:hint="eastAsia"/>
          <w:b/>
          <w:szCs w:val="24"/>
          <w:lang w:eastAsia="zh-CN"/>
        </w:rPr>
        <w:t>:</w:t>
      </w:r>
      <w:r w:rsidR="00361D5E">
        <w:rPr>
          <w:rFonts w:ascii="Book Antiqua" w:eastAsia="SimSun" w:hAnsi="Book Antiqua" w:hint="eastAsia"/>
          <w:b/>
          <w:szCs w:val="24"/>
          <w:lang w:eastAsia="zh-CN"/>
        </w:rPr>
        <w:t xml:space="preserve"> </w:t>
      </w:r>
      <w:r w:rsidR="00A709B8" w:rsidRPr="00C22484">
        <w:rPr>
          <w:rFonts w:ascii="Book Antiqua" w:hAnsi="Book Antiqua"/>
          <w:szCs w:val="24"/>
        </w:rPr>
        <w:t xml:space="preserve">KDSS is a </w:t>
      </w:r>
      <w:r w:rsidR="00134C88" w:rsidRPr="00C22484">
        <w:rPr>
          <w:rFonts w:ascii="Book Antiqua" w:hAnsi="Book Antiqua"/>
          <w:szCs w:val="24"/>
        </w:rPr>
        <w:t>condition</w:t>
      </w:r>
      <w:r w:rsidR="00CA04CF" w:rsidRPr="00C22484">
        <w:rPr>
          <w:rFonts w:ascii="Book Antiqua" w:hAnsi="Book Antiqua"/>
          <w:szCs w:val="24"/>
        </w:rPr>
        <w:t xml:space="preserve"> </w:t>
      </w:r>
      <w:r w:rsidR="00A709B8" w:rsidRPr="00C22484">
        <w:rPr>
          <w:rFonts w:ascii="Book Antiqua" w:hAnsi="Book Antiqua"/>
          <w:szCs w:val="24"/>
        </w:rPr>
        <w:t>characterized by systolic hypotension or clinical signs of poor perfusion</w:t>
      </w:r>
      <w:r w:rsidR="00134C88" w:rsidRPr="00C22484">
        <w:rPr>
          <w:rFonts w:ascii="Book Antiqua" w:hAnsi="Book Antiqua"/>
          <w:szCs w:val="24"/>
        </w:rPr>
        <w:t xml:space="preserve"> in patients with </w:t>
      </w:r>
      <w:proofErr w:type="gramStart"/>
      <w:r w:rsidR="00134C88" w:rsidRPr="00C22484">
        <w:rPr>
          <w:rFonts w:ascii="Book Antiqua" w:hAnsi="Book Antiqua"/>
          <w:szCs w:val="24"/>
        </w:rPr>
        <w:t>KD</w:t>
      </w:r>
      <w:r w:rsidR="00A709B8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66FD4" w:rsidRPr="00C22484">
        <w:rPr>
          <w:rFonts w:ascii="Book Antiqua" w:hAnsi="Book Antiqua"/>
          <w:szCs w:val="24"/>
          <w:vertAlign w:val="superscript"/>
        </w:rPr>
        <w:t>49</w:t>
      </w:r>
      <w:r w:rsidR="00A709B8" w:rsidRPr="00C22484">
        <w:rPr>
          <w:rFonts w:ascii="Book Antiqua" w:hAnsi="Book Antiqua"/>
          <w:szCs w:val="24"/>
          <w:vertAlign w:val="superscript"/>
        </w:rPr>
        <w:t>,</w:t>
      </w:r>
      <w:r w:rsidR="00F66FD4" w:rsidRPr="00C22484">
        <w:rPr>
          <w:rFonts w:ascii="Book Antiqua" w:hAnsi="Book Antiqua"/>
          <w:szCs w:val="24"/>
          <w:vertAlign w:val="superscript"/>
        </w:rPr>
        <w:t>50</w:t>
      </w:r>
      <w:r w:rsidR="00A709B8" w:rsidRPr="00C22484">
        <w:rPr>
          <w:rFonts w:ascii="Book Antiqua" w:hAnsi="Book Antiqua"/>
          <w:szCs w:val="24"/>
          <w:vertAlign w:val="superscript"/>
        </w:rPr>
        <w:t>]</w:t>
      </w:r>
      <w:r w:rsidR="00A709B8" w:rsidRPr="00C22484">
        <w:rPr>
          <w:rFonts w:ascii="Book Antiqua" w:hAnsi="Book Antiqua"/>
          <w:szCs w:val="24"/>
        </w:rPr>
        <w:t xml:space="preserve">. Although the pathogenesis underlying KDSS </w:t>
      </w:r>
      <w:r w:rsidR="00CA04CF" w:rsidRPr="00C22484">
        <w:rPr>
          <w:rFonts w:ascii="Book Antiqua" w:hAnsi="Book Antiqua"/>
          <w:szCs w:val="24"/>
        </w:rPr>
        <w:t xml:space="preserve">is </w:t>
      </w:r>
      <w:r w:rsidR="00A709B8" w:rsidRPr="00C22484">
        <w:rPr>
          <w:rFonts w:ascii="Book Antiqua" w:hAnsi="Book Antiqua"/>
          <w:szCs w:val="24"/>
        </w:rPr>
        <w:t>unknown,</w:t>
      </w:r>
      <w:r w:rsidR="00CA04CF" w:rsidRPr="00C22484">
        <w:rPr>
          <w:rFonts w:ascii="Book Antiqua" w:hAnsi="Book Antiqua"/>
          <w:szCs w:val="24"/>
        </w:rPr>
        <w:t xml:space="preserve"> </w:t>
      </w:r>
      <w:r w:rsidR="00A709B8" w:rsidRPr="00C22484">
        <w:rPr>
          <w:rFonts w:ascii="Book Antiqua" w:hAnsi="Book Antiqua"/>
          <w:szCs w:val="24"/>
        </w:rPr>
        <w:t xml:space="preserve">intensive vasculitis with capillary leak and </w:t>
      </w:r>
      <w:proofErr w:type="spellStart"/>
      <w:r w:rsidR="00134C88" w:rsidRPr="00C22484">
        <w:rPr>
          <w:rFonts w:ascii="Book Antiqua" w:hAnsi="Book Antiqua"/>
          <w:szCs w:val="24"/>
        </w:rPr>
        <w:t>hypercytokinemia</w:t>
      </w:r>
      <w:proofErr w:type="spellEnd"/>
      <w:r w:rsidR="00A709B8" w:rsidRPr="00C22484">
        <w:rPr>
          <w:rFonts w:ascii="Book Antiqua" w:hAnsi="Book Antiqua"/>
          <w:szCs w:val="24"/>
        </w:rPr>
        <w:t xml:space="preserve"> with myocardial dysfunction</w:t>
      </w:r>
      <w:r w:rsidR="00361D5E">
        <w:rPr>
          <w:rFonts w:ascii="Book Antiqua" w:hAnsi="Book Antiqua"/>
          <w:szCs w:val="24"/>
        </w:rPr>
        <w:t xml:space="preserve"> may cause </w:t>
      </w:r>
      <w:proofErr w:type="gramStart"/>
      <w:r w:rsidR="00361D5E">
        <w:rPr>
          <w:rFonts w:ascii="Book Antiqua" w:hAnsi="Book Antiqua"/>
          <w:szCs w:val="24"/>
        </w:rPr>
        <w:t>KDSS</w:t>
      </w:r>
      <w:r w:rsidR="00A709B8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66FD4" w:rsidRPr="00C22484">
        <w:rPr>
          <w:rFonts w:ascii="Book Antiqua" w:hAnsi="Book Antiqua"/>
          <w:szCs w:val="24"/>
          <w:vertAlign w:val="superscript"/>
        </w:rPr>
        <w:t>49-51</w:t>
      </w:r>
      <w:r w:rsidR="00A709B8" w:rsidRPr="00C22484">
        <w:rPr>
          <w:rFonts w:ascii="Book Antiqua" w:hAnsi="Book Antiqua"/>
          <w:szCs w:val="24"/>
          <w:vertAlign w:val="superscript"/>
        </w:rPr>
        <w:t>]</w:t>
      </w:r>
      <w:r w:rsidR="00A709B8" w:rsidRPr="00C22484">
        <w:rPr>
          <w:rFonts w:ascii="Book Antiqua" w:hAnsi="Book Antiqua"/>
          <w:szCs w:val="24"/>
        </w:rPr>
        <w:t>.</w:t>
      </w:r>
      <w:r w:rsidR="00275825" w:rsidRPr="00C22484">
        <w:rPr>
          <w:rFonts w:ascii="Book Antiqua" w:hAnsi="Book Antiqua"/>
          <w:szCs w:val="24"/>
        </w:rPr>
        <w:t xml:space="preserve"> </w:t>
      </w:r>
    </w:p>
    <w:p w:rsidR="000E30D7" w:rsidRPr="00C22484" w:rsidRDefault="0093586B" w:rsidP="00361D5E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>Mac Ardle</w:t>
      </w:r>
      <w:r w:rsidRPr="00361D5E">
        <w:rPr>
          <w:rFonts w:ascii="Book Antiqua" w:hAnsi="Book Antiqua"/>
          <w:i/>
          <w:szCs w:val="24"/>
        </w:rPr>
        <w:t xml:space="preserve"> </w:t>
      </w:r>
      <w:bookmarkStart w:id="2" w:name="_GoBack"/>
      <w:r w:rsidRPr="00361D5E">
        <w:rPr>
          <w:rFonts w:ascii="Book Antiqua" w:hAnsi="Book Antiqua"/>
          <w:i/>
          <w:szCs w:val="24"/>
        </w:rPr>
        <w:t xml:space="preserve">et </w:t>
      </w:r>
      <w:proofErr w:type="gramStart"/>
      <w:r w:rsidRPr="00361D5E">
        <w:rPr>
          <w:rFonts w:ascii="Book Antiqua" w:hAnsi="Book Antiqua"/>
          <w:i/>
          <w:szCs w:val="24"/>
        </w:rPr>
        <w:t>al</w:t>
      </w:r>
      <w:bookmarkEnd w:id="2"/>
      <w:r w:rsidR="00361D5E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361D5E" w:rsidRPr="00C22484">
        <w:rPr>
          <w:rFonts w:ascii="Book Antiqua" w:hAnsi="Book Antiqua"/>
          <w:szCs w:val="24"/>
          <w:vertAlign w:val="superscript"/>
        </w:rPr>
        <w:t>30]</w:t>
      </w:r>
      <w:r w:rsidRPr="00C22484">
        <w:rPr>
          <w:rFonts w:ascii="Book Antiqua" w:hAnsi="Book Antiqua"/>
          <w:szCs w:val="24"/>
        </w:rPr>
        <w:t xml:space="preserve"> reported a 2-year-old boy with KDSS who developed </w:t>
      </w:r>
      <w:r w:rsidR="00EA7FF3" w:rsidRPr="00C22484">
        <w:rPr>
          <w:rFonts w:ascii="Book Antiqua" w:hAnsi="Book Antiqua"/>
          <w:szCs w:val="24"/>
        </w:rPr>
        <w:t xml:space="preserve">encephalopathy, respiratory failure and </w:t>
      </w:r>
      <w:r w:rsidRPr="00C22484">
        <w:rPr>
          <w:rFonts w:ascii="Book Antiqua" w:hAnsi="Book Antiqua"/>
          <w:szCs w:val="24"/>
        </w:rPr>
        <w:t>AKI</w:t>
      </w:r>
      <w:r w:rsidR="00EA7FF3" w:rsidRPr="00C22484">
        <w:rPr>
          <w:rFonts w:ascii="Book Antiqua" w:hAnsi="Book Antiqua"/>
          <w:szCs w:val="24"/>
        </w:rPr>
        <w:t>.</w:t>
      </w:r>
      <w:r w:rsidRPr="00C22484">
        <w:rPr>
          <w:rFonts w:ascii="Book Antiqua" w:hAnsi="Book Antiqua"/>
          <w:szCs w:val="24"/>
        </w:rPr>
        <w:t xml:space="preserve"> </w:t>
      </w:r>
      <w:r w:rsidR="00EA7FF3" w:rsidRPr="00C22484">
        <w:rPr>
          <w:rFonts w:ascii="Book Antiqua" w:hAnsi="Book Antiqua"/>
          <w:szCs w:val="24"/>
        </w:rPr>
        <w:t>A</w:t>
      </w:r>
      <w:r w:rsidRPr="00C22484">
        <w:rPr>
          <w:rFonts w:ascii="Book Antiqua" w:hAnsi="Book Antiqua"/>
          <w:szCs w:val="24"/>
        </w:rPr>
        <w:t xml:space="preserve"> renal biopsy show</w:t>
      </w:r>
      <w:r w:rsidR="00EA7FF3" w:rsidRPr="00C22484">
        <w:rPr>
          <w:rFonts w:ascii="Book Antiqua" w:hAnsi="Book Antiqua"/>
          <w:szCs w:val="24"/>
        </w:rPr>
        <w:t>ed</w:t>
      </w:r>
      <w:r w:rsidRPr="00C22484">
        <w:rPr>
          <w:rFonts w:ascii="Book Antiqua" w:hAnsi="Book Antiqua"/>
          <w:szCs w:val="24"/>
        </w:rPr>
        <w:t xml:space="preserve"> </w:t>
      </w:r>
      <w:r w:rsidR="00EA7FF3" w:rsidRPr="00C22484">
        <w:rPr>
          <w:rFonts w:ascii="Book Antiqua" w:hAnsi="Book Antiqua"/>
          <w:szCs w:val="24"/>
        </w:rPr>
        <w:t xml:space="preserve">normal glomeruli and a patchy immune-type infiltrate </w:t>
      </w:r>
      <w:r w:rsidR="00CA04CF" w:rsidRPr="00C22484">
        <w:rPr>
          <w:rFonts w:ascii="Book Antiqua" w:hAnsi="Book Antiqua"/>
          <w:szCs w:val="24"/>
        </w:rPr>
        <w:t>consisting of</w:t>
      </w:r>
      <w:r w:rsidR="00EA7FF3" w:rsidRPr="00C22484">
        <w:rPr>
          <w:rFonts w:ascii="Book Antiqua" w:hAnsi="Book Antiqua"/>
          <w:szCs w:val="24"/>
        </w:rPr>
        <w:t xml:space="preserve"> plasma cells and eosinophils, with evidence of recovering acute tubular necrosis</w:t>
      </w:r>
      <w:r w:rsidRPr="00C22484">
        <w:rPr>
          <w:rFonts w:ascii="Book Antiqua" w:hAnsi="Book Antiqua"/>
          <w:szCs w:val="24"/>
        </w:rPr>
        <w:t>.</w:t>
      </w:r>
      <w:r w:rsidR="00EA7FF3" w:rsidRPr="00C22484">
        <w:rPr>
          <w:rFonts w:ascii="Book Antiqua" w:hAnsi="Book Antiqua"/>
          <w:szCs w:val="24"/>
        </w:rPr>
        <w:t xml:space="preserve"> The patient </w:t>
      </w:r>
      <w:r w:rsidR="00CA04CF" w:rsidRPr="00C22484">
        <w:rPr>
          <w:rFonts w:ascii="Book Antiqua" w:hAnsi="Book Antiqua"/>
          <w:szCs w:val="24"/>
        </w:rPr>
        <w:t>received an</w:t>
      </w:r>
      <w:r w:rsidR="00EA7FF3" w:rsidRPr="00C22484">
        <w:rPr>
          <w:rFonts w:ascii="Book Antiqua" w:hAnsi="Book Antiqua"/>
          <w:szCs w:val="24"/>
        </w:rPr>
        <w:t xml:space="preserve"> intravenous fluid infusion, </w:t>
      </w:r>
      <w:r w:rsidR="00CA04CF" w:rsidRPr="00C22484">
        <w:rPr>
          <w:rFonts w:ascii="Book Antiqua" w:hAnsi="Book Antiqua"/>
          <w:szCs w:val="24"/>
        </w:rPr>
        <w:t xml:space="preserve">underwent </w:t>
      </w:r>
      <w:r w:rsidR="00EA7FF3" w:rsidRPr="00C22484">
        <w:rPr>
          <w:rFonts w:ascii="Book Antiqua" w:hAnsi="Book Antiqua"/>
          <w:szCs w:val="24"/>
        </w:rPr>
        <w:t xml:space="preserve">peritoneal dialysis, and </w:t>
      </w:r>
      <w:r w:rsidR="00CA04CF" w:rsidRPr="00C22484">
        <w:rPr>
          <w:rFonts w:ascii="Book Antiqua" w:hAnsi="Book Antiqua"/>
          <w:szCs w:val="24"/>
        </w:rPr>
        <w:t xml:space="preserve">was </w:t>
      </w:r>
      <w:r w:rsidR="00EA7FF3" w:rsidRPr="00C22484">
        <w:rPr>
          <w:rFonts w:ascii="Book Antiqua" w:hAnsi="Book Antiqua"/>
          <w:szCs w:val="24"/>
        </w:rPr>
        <w:t>mechanical</w:t>
      </w:r>
      <w:r w:rsidR="00CA04CF" w:rsidRPr="00C22484">
        <w:rPr>
          <w:rFonts w:ascii="Book Antiqua" w:hAnsi="Book Antiqua"/>
          <w:szCs w:val="24"/>
        </w:rPr>
        <w:t>ly</w:t>
      </w:r>
      <w:r w:rsidR="00EA7FF3" w:rsidRPr="00C22484">
        <w:rPr>
          <w:rFonts w:ascii="Book Antiqua" w:hAnsi="Book Antiqua"/>
          <w:szCs w:val="24"/>
        </w:rPr>
        <w:t xml:space="preserve"> ventilat</w:t>
      </w:r>
      <w:r w:rsidR="00CA04CF" w:rsidRPr="00C22484">
        <w:rPr>
          <w:rFonts w:ascii="Book Antiqua" w:hAnsi="Book Antiqua"/>
          <w:szCs w:val="24"/>
        </w:rPr>
        <w:t>ed.</w:t>
      </w:r>
      <w:r w:rsidR="0067278C" w:rsidRPr="00C22484">
        <w:rPr>
          <w:rFonts w:ascii="Book Antiqua" w:hAnsi="Book Antiqua"/>
          <w:szCs w:val="24"/>
        </w:rPr>
        <w:t xml:space="preserve"> </w:t>
      </w:r>
      <w:r w:rsidR="00CA04CF" w:rsidRPr="00C22484">
        <w:rPr>
          <w:rFonts w:ascii="Book Antiqua" w:hAnsi="Book Antiqua"/>
          <w:szCs w:val="24"/>
        </w:rPr>
        <w:t>The boy</w:t>
      </w:r>
      <w:r w:rsidR="00E87035" w:rsidRPr="00C22484">
        <w:rPr>
          <w:rFonts w:ascii="Book Antiqua" w:hAnsi="Book Antiqua"/>
          <w:szCs w:val="24"/>
        </w:rPr>
        <w:t xml:space="preserve"> recovered </w:t>
      </w:r>
      <w:r w:rsidR="0067278C" w:rsidRPr="00C22484">
        <w:rPr>
          <w:rFonts w:ascii="Book Antiqua" w:hAnsi="Book Antiqua"/>
          <w:szCs w:val="24"/>
        </w:rPr>
        <w:t>with mild neurologic sequel</w:t>
      </w:r>
      <w:r w:rsidR="00CA04CF" w:rsidRPr="00C22484">
        <w:rPr>
          <w:rFonts w:ascii="Book Antiqua" w:hAnsi="Book Antiqua"/>
          <w:szCs w:val="24"/>
        </w:rPr>
        <w:t>ae</w:t>
      </w:r>
      <w:r w:rsidR="0067278C" w:rsidRPr="00C22484">
        <w:rPr>
          <w:rFonts w:ascii="Book Antiqua" w:hAnsi="Book Antiqua"/>
          <w:szCs w:val="24"/>
        </w:rPr>
        <w:t xml:space="preserve">. Nakanishi </w:t>
      </w:r>
      <w:r w:rsidR="0067278C" w:rsidRPr="00361D5E">
        <w:rPr>
          <w:rFonts w:ascii="Book Antiqua" w:hAnsi="Book Antiqua"/>
          <w:i/>
          <w:szCs w:val="24"/>
        </w:rPr>
        <w:t xml:space="preserve">et </w:t>
      </w:r>
      <w:proofErr w:type="gramStart"/>
      <w:r w:rsidR="0067278C" w:rsidRPr="00361D5E">
        <w:rPr>
          <w:rFonts w:ascii="Book Antiqua" w:hAnsi="Book Antiqua"/>
          <w:i/>
          <w:szCs w:val="24"/>
        </w:rPr>
        <w:t>al</w:t>
      </w:r>
      <w:r w:rsidR="00361D5E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361D5E" w:rsidRPr="00C22484">
        <w:rPr>
          <w:rFonts w:ascii="Book Antiqua" w:hAnsi="Book Antiqua"/>
          <w:szCs w:val="24"/>
          <w:vertAlign w:val="superscript"/>
        </w:rPr>
        <w:t>31]</w:t>
      </w:r>
      <w:r w:rsidR="0067278C" w:rsidRPr="00C22484">
        <w:rPr>
          <w:rFonts w:ascii="Book Antiqua" w:hAnsi="Book Antiqua"/>
          <w:szCs w:val="24"/>
        </w:rPr>
        <w:t xml:space="preserve"> reported a 12-year-old boy with KDSS who developed AHF, </w:t>
      </w:r>
      <w:r w:rsidR="00CA04CF" w:rsidRPr="00C22484">
        <w:rPr>
          <w:rFonts w:ascii="Book Antiqua" w:hAnsi="Book Antiqua"/>
          <w:szCs w:val="24"/>
        </w:rPr>
        <w:t xml:space="preserve">a </w:t>
      </w:r>
      <w:r w:rsidR="0067278C" w:rsidRPr="00C22484">
        <w:rPr>
          <w:rFonts w:ascii="Book Antiqua" w:hAnsi="Book Antiqua"/>
          <w:szCs w:val="24"/>
        </w:rPr>
        <w:t>coagulopathy, and AKI. A renal biopsy showed no glomerular or tubular abnormalities. The patient recovered with IVIG, hemodialysis</w:t>
      </w:r>
      <w:r w:rsidR="00CA04CF" w:rsidRPr="00C22484">
        <w:rPr>
          <w:rFonts w:ascii="Book Antiqua" w:hAnsi="Book Antiqua"/>
          <w:szCs w:val="24"/>
        </w:rPr>
        <w:t>,</w:t>
      </w:r>
      <w:r w:rsidR="0067278C" w:rsidRPr="00C22484">
        <w:rPr>
          <w:rFonts w:ascii="Book Antiqua" w:hAnsi="Book Antiqua"/>
          <w:szCs w:val="24"/>
        </w:rPr>
        <w:t xml:space="preserve"> and </w:t>
      </w:r>
      <w:r w:rsidR="00CA04CF" w:rsidRPr="00C22484">
        <w:rPr>
          <w:rFonts w:ascii="Book Antiqua" w:hAnsi="Book Antiqua"/>
          <w:szCs w:val="24"/>
        </w:rPr>
        <w:t xml:space="preserve">the </w:t>
      </w:r>
      <w:r w:rsidR="0067278C" w:rsidRPr="00C22484">
        <w:rPr>
          <w:rFonts w:ascii="Book Antiqua" w:hAnsi="Book Antiqua"/>
          <w:szCs w:val="24"/>
        </w:rPr>
        <w:t xml:space="preserve">intravenous </w:t>
      </w:r>
      <w:r w:rsidR="00E87035" w:rsidRPr="00C22484">
        <w:rPr>
          <w:rFonts w:ascii="Book Antiqua" w:hAnsi="Book Antiqua"/>
          <w:szCs w:val="24"/>
        </w:rPr>
        <w:t xml:space="preserve">administration of </w:t>
      </w:r>
      <w:r w:rsidR="0067278C" w:rsidRPr="00C22484">
        <w:rPr>
          <w:rFonts w:ascii="Book Antiqua" w:hAnsi="Book Antiqua"/>
          <w:szCs w:val="24"/>
        </w:rPr>
        <w:t>catecholamines.</w:t>
      </w:r>
      <w:r w:rsidRPr="00C22484">
        <w:rPr>
          <w:rFonts w:ascii="Book Antiqua" w:hAnsi="Book Antiqua"/>
          <w:szCs w:val="24"/>
        </w:rPr>
        <w:t xml:space="preserve"> </w:t>
      </w:r>
      <w:r w:rsidR="00D4216A" w:rsidRPr="00C22484">
        <w:rPr>
          <w:rFonts w:ascii="Book Antiqua" w:hAnsi="Book Antiqua"/>
          <w:szCs w:val="24"/>
        </w:rPr>
        <w:t>An</w:t>
      </w:r>
      <w:r w:rsidR="0067278C" w:rsidRPr="00C22484">
        <w:rPr>
          <w:rFonts w:ascii="Book Antiqua" w:hAnsi="Book Antiqua"/>
          <w:szCs w:val="24"/>
        </w:rPr>
        <w:t xml:space="preserve"> 11-ye</w:t>
      </w:r>
      <w:r w:rsidR="00CA04CF" w:rsidRPr="00C22484">
        <w:rPr>
          <w:rFonts w:ascii="Book Antiqua" w:hAnsi="Book Antiqua"/>
          <w:szCs w:val="24"/>
        </w:rPr>
        <w:t>a</w:t>
      </w:r>
      <w:r w:rsidR="0067278C" w:rsidRPr="00C22484">
        <w:rPr>
          <w:rFonts w:ascii="Book Antiqua" w:hAnsi="Book Antiqua"/>
          <w:szCs w:val="24"/>
        </w:rPr>
        <w:t>r-old girl with KDSS who developed AKI and AHF due to myocarditis</w:t>
      </w:r>
      <w:r w:rsidR="00D4216A" w:rsidRPr="00C22484">
        <w:rPr>
          <w:rFonts w:ascii="Book Antiqua" w:hAnsi="Book Antiqua"/>
          <w:szCs w:val="24"/>
        </w:rPr>
        <w:t xml:space="preserve"> was </w:t>
      </w:r>
      <w:proofErr w:type="gramStart"/>
      <w:r w:rsidR="00D4216A" w:rsidRPr="00C22484">
        <w:rPr>
          <w:rFonts w:ascii="Book Antiqua" w:hAnsi="Book Antiqua"/>
          <w:szCs w:val="24"/>
        </w:rPr>
        <w:t>reported</w:t>
      </w:r>
      <w:r w:rsidR="0067278C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F66FD4" w:rsidRPr="00C22484">
        <w:rPr>
          <w:rFonts w:ascii="Book Antiqua" w:hAnsi="Book Antiqua"/>
          <w:szCs w:val="24"/>
          <w:vertAlign w:val="superscript"/>
        </w:rPr>
        <w:t>32</w:t>
      </w:r>
      <w:r w:rsidR="0067278C" w:rsidRPr="00C22484">
        <w:rPr>
          <w:rFonts w:ascii="Book Antiqua" w:hAnsi="Book Antiqua"/>
          <w:szCs w:val="24"/>
          <w:vertAlign w:val="superscript"/>
        </w:rPr>
        <w:t>]</w:t>
      </w:r>
      <w:r w:rsidR="0067278C" w:rsidRPr="00C22484">
        <w:rPr>
          <w:rFonts w:ascii="Book Antiqua" w:hAnsi="Book Antiqua"/>
          <w:szCs w:val="24"/>
        </w:rPr>
        <w:t xml:space="preserve">. The patient </w:t>
      </w:r>
      <w:r w:rsidR="00CA04CF" w:rsidRPr="00C22484">
        <w:rPr>
          <w:rFonts w:ascii="Book Antiqua" w:hAnsi="Book Antiqua"/>
          <w:szCs w:val="24"/>
        </w:rPr>
        <w:t>was</w:t>
      </w:r>
      <w:r w:rsidR="0067278C" w:rsidRPr="00C22484">
        <w:rPr>
          <w:rFonts w:ascii="Book Antiqua" w:hAnsi="Book Antiqua"/>
          <w:szCs w:val="24"/>
        </w:rPr>
        <w:t xml:space="preserve"> mechanical</w:t>
      </w:r>
      <w:r w:rsidR="00CA04CF" w:rsidRPr="00C22484">
        <w:rPr>
          <w:rFonts w:ascii="Book Antiqua" w:hAnsi="Book Antiqua"/>
          <w:szCs w:val="24"/>
        </w:rPr>
        <w:t>ly</w:t>
      </w:r>
      <w:r w:rsidR="0067278C" w:rsidRPr="00C22484">
        <w:rPr>
          <w:rFonts w:ascii="Book Antiqua" w:hAnsi="Book Antiqua"/>
          <w:szCs w:val="24"/>
        </w:rPr>
        <w:t xml:space="preserve"> ventilat</w:t>
      </w:r>
      <w:r w:rsidR="00CA04CF" w:rsidRPr="00C22484">
        <w:rPr>
          <w:rFonts w:ascii="Book Antiqua" w:hAnsi="Book Antiqua"/>
          <w:szCs w:val="24"/>
        </w:rPr>
        <w:t>ed</w:t>
      </w:r>
      <w:r w:rsidR="0067278C" w:rsidRPr="00C22484">
        <w:rPr>
          <w:rFonts w:ascii="Book Antiqua" w:hAnsi="Book Antiqua"/>
          <w:szCs w:val="24"/>
        </w:rPr>
        <w:t xml:space="preserve">, </w:t>
      </w:r>
      <w:r w:rsidR="00CA04CF" w:rsidRPr="00C22484">
        <w:rPr>
          <w:rFonts w:ascii="Book Antiqua" w:hAnsi="Book Antiqua"/>
          <w:szCs w:val="24"/>
        </w:rPr>
        <w:t xml:space="preserve">and received a </w:t>
      </w:r>
      <w:r w:rsidR="0067278C" w:rsidRPr="00C22484">
        <w:rPr>
          <w:rFonts w:ascii="Book Antiqua" w:hAnsi="Book Antiqua"/>
          <w:szCs w:val="24"/>
        </w:rPr>
        <w:t>diuretic</w:t>
      </w:r>
      <w:r w:rsidR="00CA04CF" w:rsidRPr="00C22484">
        <w:rPr>
          <w:rFonts w:ascii="Book Antiqua" w:hAnsi="Book Antiqua"/>
          <w:szCs w:val="24"/>
        </w:rPr>
        <w:t xml:space="preserve"> intravenously</w:t>
      </w:r>
      <w:r w:rsidR="0067278C" w:rsidRPr="00C22484">
        <w:rPr>
          <w:rFonts w:ascii="Book Antiqua" w:hAnsi="Book Antiqua"/>
          <w:szCs w:val="24"/>
        </w:rPr>
        <w:t>, and IVIG therapy</w:t>
      </w:r>
      <w:r w:rsidR="00CA04CF" w:rsidRPr="00C22484">
        <w:rPr>
          <w:rFonts w:ascii="Book Antiqua" w:hAnsi="Book Antiqua"/>
          <w:szCs w:val="24"/>
        </w:rPr>
        <w:t>. She</w:t>
      </w:r>
      <w:r w:rsidR="00D4216A" w:rsidRPr="00C22484">
        <w:rPr>
          <w:rFonts w:ascii="Book Antiqua" w:hAnsi="Book Antiqua"/>
          <w:szCs w:val="24"/>
        </w:rPr>
        <w:t xml:space="preserve"> </w:t>
      </w:r>
      <w:r w:rsidR="00BB34D2" w:rsidRPr="00C22484">
        <w:rPr>
          <w:rFonts w:ascii="Book Antiqua" w:hAnsi="Book Antiqua"/>
          <w:szCs w:val="24"/>
        </w:rPr>
        <w:t>recovered but</w:t>
      </w:r>
      <w:r w:rsidR="00D4216A" w:rsidRPr="00C22484">
        <w:rPr>
          <w:rFonts w:ascii="Book Antiqua" w:hAnsi="Book Antiqua"/>
          <w:szCs w:val="24"/>
        </w:rPr>
        <w:t xml:space="preserve"> had</w:t>
      </w:r>
      <w:r w:rsidR="00E87035" w:rsidRPr="00C22484">
        <w:rPr>
          <w:rFonts w:ascii="Book Antiqua" w:hAnsi="Book Antiqua"/>
          <w:szCs w:val="24"/>
        </w:rPr>
        <w:t xml:space="preserve"> CAAs</w:t>
      </w:r>
      <w:r w:rsidR="0067278C" w:rsidRPr="00C22484">
        <w:rPr>
          <w:rFonts w:ascii="Book Antiqua" w:hAnsi="Book Antiqua"/>
          <w:szCs w:val="24"/>
        </w:rPr>
        <w:t>.</w:t>
      </w:r>
      <w:r w:rsidR="00A709B8" w:rsidRPr="00C22484">
        <w:rPr>
          <w:rFonts w:ascii="Book Antiqua" w:hAnsi="Book Antiqua"/>
          <w:szCs w:val="24"/>
        </w:rPr>
        <w:t xml:space="preserve"> </w:t>
      </w:r>
      <w:proofErr w:type="spellStart"/>
      <w:r w:rsidR="00E87035" w:rsidRPr="00C22484">
        <w:rPr>
          <w:rFonts w:ascii="Book Antiqua" w:hAnsi="Book Antiqua"/>
          <w:szCs w:val="24"/>
        </w:rPr>
        <w:t>Umei</w:t>
      </w:r>
      <w:proofErr w:type="spellEnd"/>
      <w:r w:rsidR="00E87035" w:rsidRPr="00C22484">
        <w:rPr>
          <w:rFonts w:ascii="Book Antiqua" w:hAnsi="Book Antiqua"/>
          <w:szCs w:val="24"/>
        </w:rPr>
        <w:t xml:space="preserve"> </w:t>
      </w:r>
      <w:r w:rsidR="00E87035" w:rsidRPr="00361D5E">
        <w:rPr>
          <w:rFonts w:ascii="Book Antiqua" w:hAnsi="Book Antiqua"/>
          <w:i/>
          <w:szCs w:val="24"/>
        </w:rPr>
        <w:t xml:space="preserve">et </w:t>
      </w:r>
      <w:proofErr w:type="gramStart"/>
      <w:r w:rsidR="00E87035" w:rsidRPr="00361D5E">
        <w:rPr>
          <w:rFonts w:ascii="Book Antiqua" w:hAnsi="Book Antiqua"/>
          <w:i/>
          <w:szCs w:val="24"/>
        </w:rPr>
        <w:t>al</w:t>
      </w:r>
      <w:r w:rsidR="00361D5E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361D5E" w:rsidRPr="00C22484">
        <w:rPr>
          <w:rFonts w:ascii="Book Antiqua" w:hAnsi="Book Antiqua"/>
          <w:szCs w:val="24"/>
          <w:vertAlign w:val="superscript"/>
        </w:rPr>
        <w:t>33]</w:t>
      </w:r>
      <w:r w:rsidR="00E87035" w:rsidRPr="00C22484">
        <w:rPr>
          <w:rFonts w:ascii="Book Antiqua" w:hAnsi="Book Antiqua"/>
          <w:szCs w:val="24"/>
        </w:rPr>
        <w:t xml:space="preserve"> reported a 12-year-old boy with KDSS who developed AHF, </w:t>
      </w:r>
      <w:r w:rsidR="006E2B6F" w:rsidRPr="00C22484">
        <w:rPr>
          <w:rFonts w:ascii="Book Antiqua" w:hAnsi="Book Antiqua"/>
          <w:szCs w:val="24"/>
        </w:rPr>
        <w:t xml:space="preserve">hepatic dysfunction, </w:t>
      </w:r>
      <w:r w:rsidR="00CA04CF" w:rsidRPr="00C22484">
        <w:rPr>
          <w:rFonts w:ascii="Book Antiqua" w:hAnsi="Book Antiqua"/>
          <w:szCs w:val="24"/>
        </w:rPr>
        <w:t xml:space="preserve">a </w:t>
      </w:r>
      <w:r w:rsidR="006E2B6F" w:rsidRPr="00C22484">
        <w:rPr>
          <w:rFonts w:ascii="Book Antiqua" w:hAnsi="Book Antiqua"/>
          <w:szCs w:val="24"/>
        </w:rPr>
        <w:t>coagulopathy</w:t>
      </w:r>
      <w:r w:rsidR="00CA04CF" w:rsidRPr="00C22484">
        <w:rPr>
          <w:rFonts w:ascii="Book Antiqua" w:hAnsi="Book Antiqua"/>
          <w:szCs w:val="24"/>
        </w:rPr>
        <w:t>,</w:t>
      </w:r>
      <w:r w:rsidR="006E2B6F" w:rsidRPr="00C22484">
        <w:rPr>
          <w:rFonts w:ascii="Book Antiqua" w:hAnsi="Book Antiqua"/>
          <w:szCs w:val="24"/>
        </w:rPr>
        <w:t xml:space="preserve"> and AKI. The patient </w:t>
      </w:r>
      <w:r w:rsidR="00CA04CF" w:rsidRPr="00C22484">
        <w:rPr>
          <w:rFonts w:ascii="Book Antiqua" w:hAnsi="Book Antiqua"/>
          <w:szCs w:val="24"/>
        </w:rPr>
        <w:t>was treated with</w:t>
      </w:r>
      <w:r w:rsidR="006E2B6F" w:rsidRPr="00C22484">
        <w:rPr>
          <w:rFonts w:ascii="Book Antiqua" w:hAnsi="Book Antiqua"/>
          <w:szCs w:val="24"/>
        </w:rPr>
        <w:t xml:space="preserve"> IVIG, plasma exchange, continuous hemodialysis, and </w:t>
      </w:r>
      <w:r w:rsidR="00CA04CF" w:rsidRPr="00C22484">
        <w:rPr>
          <w:rFonts w:ascii="Book Antiqua" w:hAnsi="Book Antiqua"/>
          <w:szCs w:val="24"/>
        </w:rPr>
        <w:t xml:space="preserve">the </w:t>
      </w:r>
      <w:r w:rsidR="006E2B6F" w:rsidRPr="00C22484">
        <w:rPr>
          <w:rFonts w:ascii="Book Antiqua" w:hAnsi="Book Antiqua"/>
          <w:szCs w:val="24"/>
        </w:rPr>
        <w:t>intravenous administration of catecholamine</w:t>
      </w:r>
      <w:r w:rsidR="00CA04CF" w:rsidRPr="00C22484">
        <w:rPr>
          <w:rFonts w:ascii="Book Antiqua" w:hAnsi="Book Antiqua"/>
          <w:szCs w:val="24"/>
        </w:rPr>
        <w:t>s.</w:t>
      </w:r>
      <w:r w:rsidR="006E2B6F" w:rsidRPr="00C22484">
        <w:rPr>
          <w:rFonts w:ascii="Book Antiqua" w:hAnsi="Book Antiqua"/>
          <w:szCs w:val="24"/>
        </w:rPr>
        <w:t xml:space="preserve"> </w:t>
      </w:r>
      <w:r w:rsidR="00CA04CF" w:rsidRPr="00C22484">
        <w:rPr>
          <w:rFonts w:ascii="Book Antiqua" w:hAnsi="Book Antiqua"/>
          <w:szCs w:val="24"/>
        </w:rPr>
        <w:t xml:space="preserve">He </w:t>
      </w:r>
      <w:r w:rsidR="006E2B6F" w:rsidRPr="00C22484">
        <w:rPr>
          <w:rFonts w:ascii="Book Antiqua" w:hAnsi="Book Antiqua"/>
          <w:szCs w:val="24"/>
        </w:rPr>
        <w:t>recovered without any sequel</w:t>
      </w:r>
      <w:r w:rsidR="00CA04CF" w:rsidRPr="00C22484">
        <w:rPr>
          <w:rFonts w:ascii="Book Antiqua" w:hAnsi="Book Antiqua"/>
          <w:szCs w:val="24"/>
        </w:rPr>
        <w:t>ae</w:t>
      </w:r>
      <w:r w:rsidR="006E2B6F" w:rsidRPr="00C22484">
        <w:rPr>
          <w:rFonts w:ascii="Book Antiqua" w:hAnsi="Book Antiqua"/>
          <w:szCs w:val="24"/>
        </w:rPr>
        <w:t xml:space="preserve">. </w:t>
      </w:r>
      <w:r w:rsidR="006E2B6F" w:rsidRPr="00A91E87">
        <w:rPr>
          <w:rFonts w:ascii="Book Antiqua" w:hAnsi="Book Antiqua"/>
          <w:noProof/>
          <w:szCs w:val="24"/>
        </w:rPr>
        <w:t>Gatterre</w:t>
      </w:r>
      <w:r w:rsidR="006E2B6F" w:rsidRPr="00C22484">
        <w:rPr>
          <w:rFonts w:ascii="Book Antiqua" w:hAnsi="Book Antiqua"/>
          <w:szCs w:val="24"/>
        </w:rPr>
        <w:t xml:space="preserve"> </w:t>
      </w:r>
      <w:r w:rsidR="006E2B6F" w:rsidRPr="00B50C86">
        <w:rPr>
          <w:rFonts w:ascii="Book Antiqua" w:hAnsi="Book Antiqua"/>
          <w:i/>
          <w:szCs w:val="24"/>
        </w:rPr>
        <w:t xml:space="preserve">et </w:t>
      </w:r>
      <w:proofErr w:type="gramStart"/>
      <w:r w:rsidR="006E2B6F" w:rsidRPr="00B50C86">
        <w:rPr>
          <w:rFonts w:ascii="Book Antiqua" w:hAnsi="Book Antiqua"/>
          <w:i/>
          <w:szCs w:val="24"/>
        </w:rPr>
        <w:t>al</w:t>
      </w:r>
      <w:r w:rsidR="00B50C86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B50C86" w:rsidRPr="00C22484">
        <w:rPr>
          <w:rFonts w:ascii="Book Antiqua" w:hAnsi="Book Antiqua"/>
          <w:szCs w:val="24"/>
          <w:vertAlign w:val="superscript"/>
        </w:rPr>
        <w:t>34]</w:t>
      </w:r>
      <w:r w:rsidR="006E2B6F" w:rsidRPr="00C22484">
        <w:rPr>
          <w:rFonts w:ascii="Book Antiqua" w:hAnsi="Book Antiqua"/>
          <w:szCs w:val="24"/>
        </w:rPr>
        <w:t xml:space="preserve"> studied 11 patients with KDSS and reported that 10 developed AKI</w:t>
      </w:r>
      <w:r w:rsidR="00CA04CF" w:rsidRPr="00C22484">
        <w:rPr>
          <w:rFonts w:ascii="Book Antiqua" w:hAnsi="Book Antiqua"/>
          <w:szCs w:val="24"/>
        </w:rPr>
        <w:t>.</w:t>
      </w:r>
      <w:r w:rsidR="006E2B6F" w:rsidRPr="00C22484">
        <w:rPr>
          <w:rFonts w:ascii="Book Antiqua" w:hAnsi="Book Antiqua"/>
          <w:szCs w:val="24"/>
        </w:rPr>
        <w:t xml:space="preserve"> </w:t>
      </w:r>
      <w:r w:rsidR="00CA04CF" w:rsidRPr="00C22484">
        <w:rPr>
          <w:rFonts w:ascii="Book Antiqua" w:hAnsi="Book Antiqua"/>
          <w:szCs w:val="24"/>
        </w:rPr>
        <w:t>Nine</w:t>
      </w:r>
      <w:r w:rsidR="006E2B6F" w:rsidRPr="00C22484">
        <w:rPr>
          <w:rFonts w:ascii="Book Antiqua" w:hAnsi="Book Antiqua"/>
          <w:szCs w:val="24"/>
        </w:rPr>
        <w:t xml:space="preserve"> of the patients ha</w:t>
      </w:r>
      <w:r w:rsidR="00CA04CF" w:rsidRPr="00C22484">
        <w:rPr>
          <w:rFonts w:ascii="Book Antiqua" w:hAnsi="Book Antiqua"/>
          <w:szCs w:val="24"/>
        </w:rPr>
        <w:t>d</w:t>
      </w:r>
      <w:r w:rsidR="006E2B6F" w:rsidRPr="00C22484">
        <w:rPr>
          <w:rFonts w:ascii="Book Antiqua" w:hAnsi="Book Antiqua"/>
          <w:szCs w:val="24"/>
        </w:rPr>
        <w:t xml:space="preserve"> proteinuria</w:t>
      </w:r>
      <w:r w:rsidR="00BB34D2" w:rsidRPr="00C22484">
        <w:rPr>
          <w:rFonts w:ascii="Book Antiqua" w:hAnsi="Book Antiqua"/>
          <w:szCs w:val="24"/>
        </w:rPr>
        <w:t xml:space="preserve">, </w:t>
      </w:r>
      <w:r w:rsidR="006E2B6F" w:rsidRPr="00C22484">
        <w:rPr>
          <w:rFonts w:ascii="Book Antiqua" w:hAnsi="Book Antiqua"/>
          <w:szCs w:val="24"/>
        </w:rPr>
        <w:t xml:space="preserve">3 of </w:t>
      </w:r>
      <w:r w:rsidR="00BB34D2" w:rsidRPr="00C22484">
        <w:rPr>
          <w:rFonts w:ascii="Book Antiqua" w:hAnsi="Book Antiqua"/>
          <w:szCs w:val="24"/>
        </w:rPr>
        <w:t>whom</w:t>
      </w:r>
      <w:r w:rsidR="006E2B6F" w:rsidRPr="00C22484">
        <w:rPr>
          <w:rFonts w:ascii="Book Antiqua" w:hAnsi="Book Antiqua"/>
          <w:szCs w:val="24"/>
        </w:rPr>
        <w:t xml:space="preserve"> exhi</w:t>
      </w:r>
      <w:r w:rsidR="00590C4D" w:rsidRPr="00C22484">
        <w:rPr>
          <w:rFonts w:ascii="Book Antiqua" w:hAnsi="Book Antiqua"/>
          <w:szCs w:val="24"/>
        </w:rPr>
        <w:t>bited</w:t>
      </w:r>
      <w:r w:rsidR="006E2B6F" w:rsidRPr="00C22484">
        <w:rPr>
          <w:rFonts w:ascii="Book Antiqua" w:hAnsi="Book Antiqua"/>
          <w:szCs w:val="24"/>
        </w:rPr>
        <w:t xml:space="preserve"> </w:t>
      </w:r>
      <w:r w:rsidR="00BB34D2" w:rsidRPr="00C22484">
        <w:rPr>
          <w:rFonts w:ascii="Book Antiqua" w:hAnsi="Book Antiqua"/>
          <w:szCs w:val="24"/>
        </w:rPr>
        <w:t>NS</w:t>
      </w:r>
      <w:r w:rsidR="00590C4D" w:rsidRPr="00C22484">
        <w:rPr>
          <w:rFonts w:ascii="Book Antiqua" w:hAnsi="Book Antiqua"/>
          <w:szCs w:val="24"/>
        </w:rPr>
        <w:t xml:space="preserve">. All </w:t>
      </w:r>
      <w:r w:rsidR="00BB34D2" w:rsidRPr="00C22484">
        <w:rPr>
          <w:rFonts w:ascii="Book Antiqua" w:hAnsi="Book Antiqua"/>
          <w:szCs w:val="24"/>
        </w:rPr>
        <w:t xml:space="preserve">of the </w:t>
      </w:r>
      <w:r w:rsidR="00590C4D" w:rsidRPr="00C22484">
        <w:rPr>
          <w:rFonts w:ascii="Book Antiqua" w:hAnsi="Book Antiqua"/>
          <w:szCs w:val="24"/>
        </w:rPr>
        <w:t xml:space="preserve">patients underwent </w:t>
      </w:r>
      <w:r w:rsidR="00BB34D2" w:rsidRPr="00C22484">
        <w:rPr>
          <w:rFonts w:ascii="Book Antiqua" w:hAnsi="Book Antiqua"/>
          <w:szCs w:val="24"/>
        </w:rPr>
        <w:t>I</w:t>
      </w:r>
      <w:r w:rsidR="00590C4D" w:rsidRPr="00C22484">
        <w:rPr>
          <w:rFonts w:ascii="Book Antiqua" w:hAnsi="Book Antiqua"/>
          <w:szCs w:val="24"/>
        </w:rPr>
        <w:t>VIG therapy and recovered without sequel</w:t>
      </w:r>
      <w:r w:rsidR="00BB34D2" w:rsidRPr="00C22484">
        <w:rPr>
          <w:rFonts w:ascii="Book Antiqua" w:hAnsi="Book Antiqua"/>
          <w:szCs w:val="24"/>
        </w:rPr>
        <w:t>ae</w:t>
      </w:r>
      <w:r w:rsidR="00590C4D" w:rsidRPr="00C22484">
        <w:rPr>
          <w:rFonts w:ascii="Book Antiqua" w:hAnsi="Book Antiqua"/>
          <w:szCs w:val="24"/>
        </w:rPr>
        <w:t>.</w:t>
      </w:r>
    </w:p>
    <w:p w:rsidR="00CA5556" w:rsidRPr="00C22484" w:rsidRDefault="00CA5556" w:rsidP="00C22484">
      <w:pPr>
        <w:spacing w:line="360" w:lineRule="auto"/>
        <w:rPr>
          <w:rFonts w:ascii="Book Antiqua" w:hAnsi="Book Antiqua"/>
          <w:szCs w:val="24"/>
        </w:rPr>
      </w:pPr>
    </w:p>
    <w:p w:rsidR="00924399" w:rsidRPr="00361D5E" w:rsidRDefault="00F66FD4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 w:rsidRPr="00C22484">
        <w:rPr>
          <w:rFonts w:ascii="Book Antiqua" w:hAnsi="Book Antiqua"/>
          <w:b/>
          <w:szCs w:val="24"/>
        </w:rPr>
        <w:lastRenderedPageBreak/>
        <w:t>Undetermined etiolog</w:t>
      </w:r>
      <w:r w:rsidR="00ED3817" w:rsidRPr="00C22484">
        <w:rPr>
          <w:rFonts w:ascii="Book Antiqua" w:hAnsi="Book Antiqua"/>
          <w:b/>
          <w:szCs w:val="24"/>
        </w:rPr>
        <w:t>ies</w:t>
      </w:r>
      <w:r w:rsidR="00361D5E">
        <w:rPr>
          <w:rFonts w:ascii="Book Antiqua" w:eastAsia="SimSun" w:hAnsi="Book Antiqua" w:hint="eastAsia"/>
          <w:b/>
          <w:szCs w:val="24"/>
          <w:lang w:eastAsia="zh-CN"/>
        </w:rPr>
        <w:t xml:space="preserve">: </w:t>
      </w:r>
      <w:r w:rsidR="00B76E2B" w:rsidRPr="00C22484">
        <w:rPr>
          <w:rFonts w:ascii="Book Antiqua" w:hAnsi="Book Antiqua"/>
          <w:szCs w:val="24"/>
        </w:rPr>
        <w:t>Eleven</w:t>
      </w:r>
      <w:r w:rsidR="00921CB9" w:rsidRPr="00C22484">
        <w:rPr>
          <w:rFonts w:ascii="Book Antiqua" w:hAnsi="Book Antiqua"/>
          <w:szCs w:val="24"/>
        </w:rPr>
        <w:t xml:space="preserve"> patients with AKI of unknown </w:t>
      </w:r>
      <w:r w:rsidR="00BB34D2" w:rsidRPr="00C22484">
        <w:rPr>
          <w:rFonts w:ascii="Book Antiqua" w:hAnsi="Book Antiqua"/>
          <w:szCs w:val="24"/>
        </w:rPr>
        <w:t>etiologies</w:t>
      </w:r>
      <w:r w:rsidR="00921CB9" w:rsidRPr="00C22484">
        <w:rPr>
          <w:rFonts w:ascii="Book Antiqua" w:hAnsi="Book Antiqua"/>
          <w:szCs w:val="24"/>
        </w:rPr>
        <w:t xml:space="preserve"> have been reported. </w:t>
      </w:r>
      <w:proofErr w:type="spellStart"/>
      <w:r w:rsidR="00921CB9" w:rsidRPr="00C22484">
        <w:rPr>
          <w:rFonts w:ascii="Book Antiqua" w:hAnsi="Book Antiqua"/>
          <w:szCs w:val="24"/>
        </w:rPr>
        <w:t>Yamawaki</w:t>
      </w:r>
      <w:proofErr w:type="spellEnd"/>
      <w:r w:rsidR="00921CB9" w:rsidRPr="00707665">
        <w:rPr>
          <w:rFonts w:ascii="Book Antiqua" w:hAnsi="Book Antiqua"/>
          <w:i/>
          <w:szCs w:val="24"/>
        </w:rPr>
        <w:t xml:space="preserve"> et </w:t>
      </w:r>
      <w:proofErr w:type="gramStart"/>
      <w:r w:rsidR="00921CB9" w:rsidRPr="00707665">
        <w:rPr>
          <w:rFonts w:ascii="Book Antiqua" w:hAnsi="Book Antiqua"/>
          <w:i/>
          <w:szCs w:val="24"/>
        </w:rPr>
        <w:t>al</w:t>
      </w:r>
      <w:r w:rsidR="0070766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707665" w:rsidRPr="00C22484">
        <w:rPr>
          <w:rFonts w:ascii="Book Antiqua" w:hAnsi="Book Antiqua"/>
          <w:szCs w:val="24"/>
          <w:vertAlign w:val="superscript"/>
        </w:rPr>
        <w:t>35]</w:t>
      </w:r>
      <w:r w:rsidR="00921CB9" w:rsidRPr="00C22484">
        <w:rPr>
          <w:rFonts w:ascii="Book Antiqua" w:hAnsi="Book Antiqua"/>
          <w:szCs w:val="24"/>
        </w:rPr>
        <w:t xml:space="preserve"> reported a 5-year-old boy with KD who developed oliguric AKI. The patient underwent hemodialysis and recovered without any sequel</w:t>
      </w:r>
      <w:r w:rsidR="00BB34D2" w:rsidRPr="00C22484">
        <w:rPr>
          <w:rFonts w:ascii="Book Antiqua" w:hAnsi="Book Antiqua"/>
          <w:szCs w:val="24"/>
        </w:rPr>
        <w:t>ae</w:t>
      </w:r>
      <w:r w:rsidR="00921CB9" w:rsidRPr="00C22484">
        <w:rPr>
          <w:rFonts w:ascii="Book Antiqua" w:hAnsi="Book Antiqua"/>
          <w:szCs w:val="24"/>
        </w:rPr>
        <w:t xml:space="preserve">. </w:t>
      </w:r>
      <w:proofErr w:type="spellStart"/>
      <w:r w:rsidR="00921CB9" w:rsidRPr="00C22484">
        <w:rPr>
          <w:rFonts w:ascii="Book Antiqua" w:hAnsi="Book Antiqua"/>
          <w:szCs w:val="24"/>
        </w:rPr>
        <w:t>Nardi</w:t>
      </w:r>
      <w:proofErr w:type="spellEnd"/>
      <w:r w:rsidR="00921CB9" w:rsidRPr="00C22484">
        <w:rPr>
          <w:rFonts w:ascii="Book Antiqua" w:hAnsi="Book Antiqua"/>
          <w:szCs w:val="24"/>
        </w:rPr>
        <w:t xml:space="preserve"> </w:t>
      </w:r>
      <w:r w:rsidR="00921CB9" w:rsidRPr="00707665">
        <w:rPr>
          <w:rFonts w:ascii="Book Antiqua" w:hAnsi="Book Antiqua"/>
          <w:i/>
          <w:szCs w:val="24"/>
        </w:rPr>
        <w:t xml:space="preserve">et </w:t>
      </w:r>
      <w:proofErr w:type="gramStart"/>
      <w:r w:rsidR="00921CB9" w:rsidRPr="00707665">
        <w:rPr>
          <w:rFonts w:ascii="Book Antiqua" w:hAnsi="Book Antiqua"/>
          <w:i/>
          <w:szCs w:val="24"/>
        </w:rPr>
        <w:t>al</w:t>
      </w:r>
      <w:r w:rsidR="0070766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707665" w:rsidRPr="00C22484">
        <w:rPr>
          <w:rFonts w:ascii="Book Antiqua" w:hAnsi="Book Antiqua"/>
          <w:szCs w:val="24"/>
          <w:vertAlign w:val="superscript"/>
        </w:rPr>
        <w:t>36]</w:t>
      </w:r>
      <w:r w:rsidR="00921CB9" w:rsidRPr="00C22484">
        <w:rPr>
          <w:rFonts w:ascii="Book Antiqua" w:hAnsi="Book Antiqua"/>
          <w:szCs w:val="24"/>
        </w:rPr>
        <w:t xml:space="preserve"> reported a 6-year-old girl with KD who developed oliguric AKI and hepatic dysfunction. The patient recovered with supportive care alone. </w:t>
      </w:r>
      <w:proofErr w:type="spellStart"/>
      <w:r w:rsidR="00921CB9" w:rsidRPr="00C22484">
        <w:rPr>
          <w:rFonts w:ascii="Book Antiqua" w:hAnsi="Book Antiqua"/>
          <w:szCs w:val="24"/>
        </w:rPr>
        <w:t>Lande</w:t>
      </w:r>
      <w:proofErr w:type="spellEnd"/>
      <w:r w:rsidR="00921CB9" w:rsidRPr="00C22484">
        <w:rPr>
          <w:rFonts w:ascii="Book Antiqua" w:hAnsi="Book Antiqua"/>
          <w:szCs w:val="24"/>
        </w:rPr>
        <w:t xml:space="preserve"> </w:t>
      </w:r>
      <w:r w:rsidR="00921CB9" w:rsidRPr="00707665">
        <w:rPr>
          <w:rFonts w:ascii="Book Antiqua" w:hAnsi="Book Antiqua"/>
          <w:i/>
          <w:szCs w:val="24"/>
        </w:rPr>
        <w:t xml:space="preserve">et </w:t>
      </w:r>
      <w:proofErr w:type="gramStart"/>
      <w:r w:rsidR="00921CB9" w:rsidRPr="00707665">
        <w:rPr>
          <w:rFonts w:ascii="Book Antiqua" w:hAnsi="Book Antiqua"/>
          <w:i/>
          <w:szCs w:val="24"/>
        </w:rPr>
        <w:t>al</w:t>
      </w:r>
      <w:r w:rsidR="0070766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707665" w:rsidRPr="00C22484">
        <w:rPr>
          <w:rFonts w:ascii="Book Antiqua" w:hAnsi="Book Antiqua"/>
          <w:szCs w:val="24"/>
          <w:vertAlign w:val="superscript"/>
        </w:rPr>
        <w:t>37]</w:t>
      </w:r>
      <w:r w:rsidR="00921CB9" w:rsidRPr="00C22484">
        <w:rPr>
          <w:rFonts w:ascii="Book Antiqua" w:hAnsi="Book Antiqua"/>
          <w:szCs w:val="24"/>
        </w:rPr>
        <w:t xml:space="preserve"> reported a 3-year-old girl with KD who developed oliguric</w:t>
      </w:r>
      <w:r w:rsidR="00E92072" w:rsidRPr="00C22484">
        <w:rPr>
          <w:rFonts w:ascii="Book Antiqua" w:hAnsi="Book Antiqua"/>
          <w:szCs w:val="24"/>
        </w:rPr>
        <w:t xml:space="preserve"> AKI.</w:t>
      </w:r>
      <w:r w:rsidR="00921CB9" w:rsidRPr="00C22484">
        <w:rPr>
          <w:rFonts w:ascii="Book Antiqua" w:hAnsi="Book Antiqua"/>
          <w:szCs w:val="24"/>
        </w:rPr>
        <w:t xml:space="preserve"> The patient </w:t>
      </w:r>
      <w:r w:rsidR="00BB34D2" w:rsidRPr="00C22484">
        <w:rPr>
          <w:rFonts w:ascii="Book Antiqua" w:hAnsi="Book Antiqua"/>
          <w:szCs w:val="24"/>
        </w:rPr>
        <w:t>received</w:t>
      </w:r>
      <w:r w:rsidR="00921CB9" w:rsidRPr="00C22484">
        <w:rPr>
          <w:rFonts w:ascii="Book Antiqua" w:hAnsi="Book Antiqua"/>
          <w:szCs w:val="24"/>
        </w:rPr>
        <w:t xml:space="preserve"> IVIG and </w:t>
      </w:r>
      <w:r w:rsidR="00BB34D2" w:rsidRPr="00C22484">
        <w:rPr>
          <w:rFonts w:ascii="Book Antiqua" w:hAnsi="Book Antiqua"/>
          <w:szCs w:val="24"/>
        </w:rPr>
        <w:t xml:space="preserve">underwent </w:t>
      </w:r>
      <w:r w:rsidR="00921CB9" w:rsidRPr="00C22484">
        <w:rPr>
          <w:rFonts w:ascii="Book Antiqua" w:hAnsi="Book Antiqua"/>
          <w:szCs w:val="24"/>
        </w:rPr>
        <w:t>hemodialysis</w:t>
      </w:r>
      <w:r w:rsidR="00BB34D2" w:rsidRPr="00C22484">
        <w:rPr>
          <w:rFonts w:ascii="Book Antiqua" w:hAnsi="Book Antiqua"/>
          <w:szCs w:val="24"/>
        </w:rPr>
        <w:t>.</w:t>
      </w:r>
      <w:r w:rsidR="00921CB9" w:rsidRPr="00C22484">
        <w:rPr>
          <w:rFonts w:ascii="Book Antiqua" w:hAnsi="Book Antiqua"/>
          <w:szCs w:val="24"/>
        </w:rPr>
        <w:t xml:space="preserve"> </w:t>
      </w:r>
      <w:r w:rsidR="00BB34D2" w:rsidRPr="00C22484">
        <w:rPr>
          <w:rFonts w:ascii="Book Antiqua" w:hAnsi="Book Antiqua"/>
          <w:szCs w:val="24"/>
        </w:rPr>
        <w:t>She</w:t>
      </w:r>
      <w:r w:rsidR="00921CB9" w:rsidRPr="00C22484">
        <w:rPr>
          <w:rFonts w:ascii="Book Antiqua" w:hAnsi="Book Antiqua"/>
          <w:szCs w:val="24"/>
        </w:rPr>
        <w:t xml:space="preserve"> recovered </w:t>
      </w:r>
      <w:r w:rsidR="00E92072" w:rsidRPr="00C22484">
        <w:rPr>
          <w:rFonts w:ascii="Book Antiqua" w:hAnsi="Book Antiqua"/>
          <w:szCs w:val="24"/>
        </w:rPr>
        <w:t>without any sequel</w:t>
      </w:r>
      <w:r w:rsidR="00BB34D2" w:rsidRPr="00C22484">
        <w:rPr>
          <w:rFonts w:ascii="Book Antiqua" w:hAnsi="Book Antiqua"/>
          <w:szCs w:val="24"/>
        </w:rPr>
        <w:t>ae</w:t>
      </w:r>
      <w:r w:rsidR="00E92072" w:rsidRPr="00C22484">
        <w:rPr>
          <w:rFonts w:ascii="Book Antiqua" w:hAnsi="Book Antiqua"/>
          <w:szCs w:val="24"/>
        </w:rPr>
        <w:t xml:space="preserve">. </w:t>
      </w:r>
      <w:proofErr w:type="spellStart"/>
      <w:r w:rsidR="00E92072" w:rsidRPr="00C22484">
        <w:rPr>
          <w:rFonts w:ascii="Book Antiqua" w:hAnsi="Book Antiqua"/>
          <w:szCs w:val="24"/>
        </w:rPr>
        <w:t>Ashida</w:t>
      </w:r>
      <w:proofErr w:type="spellEnd"/>
      <w:r w:rsidR="00E92072" w:rsidRPr="00C22484">
        <w:rPr>
          <w:rFonts w:ascii="Book Antiqua" w:hAnsi="Book Antiqua"/>
          <w:szCs w:val="24"/>
        </w:rPr>
        <w:t xml:space="preserve"> </w:t>
      </w:r>
      <w:r w:rsidR="00E92072" w:rsidRPr="00707665">
        <w:rPr>
          <w:rFonts w:ascii="Book Antiqua" w:hAnsi="Book Antiqua"/>
          <w:i/>
          <w:szCs w:val="24"/>
        </w:rPr>
        <w:t xml:space="preserve">et </w:t>
      </w:r>
      <w:proofErr w:type="gramStart"/>
      <w:r w:rsidR="00E92072" w:rsidRPr="00707665">
        <w:rPr>
          <w:rFonts w:ascii="Book Antiqua" w:hAnsi="Book Antiqua"/>
          <w:i/>
          <w:szCs w:val="24"/>
        </w:rPr>
        <w:t>al</w:t>
      </w:r>
      <w:r w:rsidR="0070766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707665" w:rsidRPr="00C22484">
        <w:rPr>
          <w:rFonts w:ascii="Book Antiqua" w:hAnsi="Book Antiqua"/>
          <w:szCs w:val="24"/>
          <w:vertAlign w:val="superscript"/>
        </w:rPr>
        <w:t>20]</w:t>
      </w:r>
      <w:r w:rsidR="00E92072" w:rsidRPr="00C22484">
        <w:rPr>
          <w:rFonts w:ascii="Book Antiqua" w:hAnsi="Book Antiqua"/>
          <w:szCs w:val="24"/>
        </w:rPr>
        <w:t xml:space="preserve"> reported a 3-year-old boy with KD who developed AKI. He </w:t>
      </w:r>
      <w:r w:rsidR="00BB34D2" w:rsidRPr="00C22484">
        <w:rPr>
          <w:rFonts w:ascii="Book Antiqua" w:hAnsi="Book Antiqua"/>
          <w:szCs w:val="24"/>
        </w:rPr>
        <w:t>was treated with</w:t>
      </w:r>
      <w:r w:rsidR="00E92072" w:rsidRPr="00C22484">
        <w:rPr>
          <w:rFonts w:ascii="Book Antiqua" w:hAnsi="Book Antiqua"/>
          <w:szCs w:val="24"/>
        </w:rPr>
        <w:t xml:space="preserve"> IVIG and recovered without any sequel</w:t>
      </w:r>
      <w:r w:rsidR="00BB34D2" w:rsidRPr="00C22484">
        <w:rPr>
          <w:rFonts w:ascii="Book Antiqua" w:hAnsi="Book Antiqua"/>
          <w:szCs w:val="24"/>
        </w:rPr>
        <w:t>ae</w:t>
      </w:r>
      <w:r w:rsidR="00E92072" w:rsidRPr="00C22484">
        <w:rPr>
          <w:rFonts w:ascii="Book Antiqua" w:hAnsi="Book Antiqua"/>
          <w:szCs w:val="24"/>
        </w:rPr>
        <w:t xml:space="preserve">. El </w:t>
      </w:r>
      <w:proofErr w:type="spellStart"/>
      <w:r w:rsidR="00E92072" w:rsidRPr="00C22484">
        <w:rPr>
          <w:rFonts w:ascii="Book Antiqua" w:hAnsi="Book Antiqua"/>
          <w:szCs w:val="24"/>
        </w:rPr>
        <w:t>Karoui</w:t>
      </w:r>
      <w:proofErr w:type="spellEnd"/>
      <w:r w:rsidR="00E92072" w:rsidRPr="00C22484">
        <w:rPr>
          <w:rFonts w:ascii="Book Antiqua" w:hAnsi="Book Antiqua"/>
          <w:szCs w:val="24"/>
        </w:rPr>
        <w:t xml:space="preserve"> </w:t>
      </w:r>
      <w:r w:rsidR="00E92072" w:rsidRPr="009F6755">
        <w:rPr>
          <w:rFonts w:ascii="Book Antiqua" w:hAnsi="Book Antiqua"/>
          <w:i/>
          <w:szCs w:val="24"/>
        </w:rPr>
        <w:t xml:space="preserve">et </w:t>
      </w:r>
      <w:proofErr w:type="gramStart"/>
      <w:r w:rsidR="00E92072" w:rsidRPr="009F6755">
        <w:rPr>
          <w:rFonts w:ascii="Book Antiqua" w:hAnsi="Book Antiqua"/>
          <w:i/>
          <w:szCs w:val="24"/>
        </w:rPr>
        <w:t>al</w:t>
      </w:r>
      <w:r w:rsidR="009F675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9F6755" w:rsidRPr="00C22484">
        <w:rPr>
          <w:rFonts w:ascii="Book Antiqua" w:hAnsi="Book Antiqua"/>
          <w:szCs w:val="24"/>
          <w:vertAlign w:val="superscript"/>
        </w:rPr>
        <w:t>38]</w:t>
      </w:r>
      <w:r w:rsidR="00E92072" w:rsidRPr="00C22484">
        <w:rPr>
          <w:rFonts w:ascii="Book Antiqua" w:hAnsi="Book Antiqua"/>
          <w:szCs w:val="24"/>
        </w:rPr>
        <w:t xml:space="preserve"> reported a 45-year-old man with adult</w:t>
      </w:r>
      <w:r w:rsidR="00BB34D2" w:rsidRPr="00C22484">
        <w:rPr>
          <w:rFonts w:ascii="Book Antiqua" w:hAnsi="Book Antiqua"/>
          <w:szCs w:val="24"/>
        </w:rPr>
        <w:t xml:space="preserve">-onset </w:t>
      </w:r>
      <w:r w:rsidR="00E92072" w:rsidRPr="00C22484">
        <w:rPr>
          <w:rFonts w:ascii="Book Antiqua" w:hAnsi="Book Antiqua"/>
          <w:szCs w:val="24"/>
        </w:rPr>
        <w:t xml:space="preserve">KD who developed AKI. He </w:t>
      </w:r>
      <w:r w:rsidR="00BB34D2" w:rsidRPr="00C22484">
        <w:rPr>
          <w:rFonts w:ascii="Book Antiqua" w:hAnsi="Book Antiqua"/>
          <w:szCs w:val="24"/>
        </w:rPr>
        <w:t>was treated with</w:t>
      </w:r>
      <w:r w:rsidR="00E92072" w:rsidRPr="00C22484">
        <w:rPr>
          <w:rFonts w:ascii="Book Antiqua" w:hAnsi="Book Antiqua"/>
          <w:szCs w:val="24"/>
        </w:rPr>
        <w:t xml:space="preserve"> IVIG</w:t>
      </w:r>
      <w:r w:rsidR="00BB34D2" w:rsidRPr="00C22484">
        <w:rPr>
          <w:rFonts w:ascii="Book Antiqua" w:hAnsi="Book Antiqua"/>
          <w:szCs w:val="24"/>
        </w:rPr>
        <w:t xml:space="preserve">, which </w:t>
      </w:r>
      <w:r w:rsidR="00E92072" w:rsidRPr="00C22484">
        <w:rPr>
          <w:rFonts w:ascii="Book Antiqua" w:hAnsi="Book Antiqua"/>
          <w:szCs w:val="24"/>
        </w:rPr>
        <w:t xml:space="preserve">resulted in rapid improvement and recovery of normal renal function. </w:t>
      </w:r>
      <w:r w:rsidR="00766FFD" w:rsidRPr="00C22484">
        <w:rPr>
          <w:rFonts w:ascii="Book Antiqua" w:hAnsi="Book Antiqua"/>
          <w:szCs w:val="24"/>
        </w:rPr>
        <w:t xml:space="preserve">Nandi and </w:t>
      </w:r>
      <w:proofErr w:type="gramStart"/>
      <w:r w:rsidR="00766FFD" w:rsidRPr="00C22484">
        <w:rPr>
          <w:rFonts w:ascii="Book Antiqua" w:hAnsi="Book Antiqua"/>
          <w:szCs w:val="24"/>
        </w:rPr>
        <w:t>Mondal</w:t>
      </w:r>
      <w:r w:rsidR="009F675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9F6755" w:rsidRPr="00C22484">
        <w:rPr>
          <w:rFonts w:ascii="Book Antiqua" w:hAnsi="Book Antiqua"/>
          <w:szCs w:val="24"/>
          <w:vertAlign w:val="superscript"/>
        </w:rPr>
        <w:t>39]</w:t>
      </w:r>
      <w:r w:rsidR="00766FFD" w:rsidRPr="00C22484">
        <w:rPr>
          <w:rFonts w:ascii="Book Antiqua" w:hAnsi="Book Antiqua"/>
          <w:szCs w:val="24"/>
        </w:rPr>
        <w:t xml:space="preserve"> reported a 4-year-old boy with KD who developed oliguric AKI. The patient recovered with supportive care alone.</w:t>
      </w:r>
      <w:r w:rsidR="00E92072" w:rsidRPr="00C22484">
        <w:rPr>
          <w:rFonts w:ascii="Book Antiqua" w:hAnsi="Book Antiqua"/>
          <w:szCs w:val="24"/>
        </w:rPr>
        <w:t xml:space="preserve"> </w:t>
      </w:r>
      <w:r w:rsidR="00766FFD" w:rsidRPr="00A91E87">
        <w:rPr>
          <w:rFonts w:ascii="Book Antiqua" w:hAnsi="Book Antiqua"/>
          <w:noProof/>
          <w:szCs w:val="24"/>
        </w:rPr>
        <w:t>Keeswijk</w:t>
      </w:r>
      <w:r w:rsidR="00766FFD" w:rsidRPr="00C22484">
        <w:rPr>
          <w:rFonts w:ascii="Book Antiqua" w:hAnsi="Book Antiqua"/>
          <w:szCs w:val="24"/>
        </w:rPr>
        <w:t xml:space="preserve"> and </w:t>
      </w:r>
      <w:proofErr w:type="spellStart"/>
      <w:proofErr w:type="gramStart"/>
      <w:r w:rsidR="00766FFD" w:rsidRPr="00C22484">
        <w:rPr>
          <w:rFonts w:ascii="Book Antiqua" w:hAnsi="Book Antiqua"/>
          <w:szCs w:val="24"/>
        </w:rPr>
        <w:t>Walle</w:t>
      </w:r>
      <w:proofErr w:type="spellEnd"/>
      <w:r w:rsidR="009F675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9F6755" w:rsidRPr="00C22484">
        <w:rPr>
          <w:rFonts w:ascii="Book Antiqua" w:hAnsi="Book Antiqua"/>
          <w:szCs w:val="24"/>
          <w:vertAlign w:val="superscript"/>
        </w:rPr>
        <w:t>40</w:t>
      </w:r>
      <w:r w:rsidR="009F6755">
        <w:rPr>
          <w:rFonts w:ascii="Book Antiqua" w:hAnsi="Book Antiqua"/>
          <w:szCs w:val="24"/>
          <w:vertAlign w:val="superscript"/>
        </w:rPr>
        <w:t>,</w:t>
      </w:r>
      <w:r w:rsidR="009F6755" w:rsidRPr="00C22484">
        <w:rPr>
          <w:rFonts w:ascii="Book Antiqua" w:hAnsi="Book Antiqua"/>
          <w:szCs w:val="24"/>
          <w:vertAlign w:val="superscript"/>
        </w:rPr>
        <w:t>41]</w:t>
      </w:r>
      <w:r w:rsidR="00766FFD" w:rsidRPr="00C22484">
        <w:rPr>
          <w:rFonts w:ascii="Book Antiqua" w:hAnsi="Book Antiqua"/>
          <w:szCs w:val="24"/>
        </w:rPr>
        <w:t xml:space="preserve"> reported a 2-year-old boy wit</w:t>
      </w:r>
      <w:r w:rsidR="009F6755">
        <w:rPr>
          <w:rFonts w:ascii="Book Antiqua" w:hAnsi="Book Antiqua"/>
          <w:szCs w:val="24"/>
        </w:rPr>
        <w:t>h KD who developed oliguric AKI</w:t>
      </w:r>
      <w:r w:rsidR="00766FFD" w:rsidRPr="00C22484">
        <w:rPr>
          <w:rFonts w:ascii="Book Antiqua" w:hAnsi="Book Antiqua"/>
          <w:szCs w:val="24"/>
        </w:rPr>
        <w:t>. The patient recovered completely with IVIG therapy, fluid restriction</w:t>
      </w:r>
      <w:r w:rsidR="00BB34D2" w:rsidRPr="00C22484">
        <w:rPr>
          <w:rFonts w:ascii="Book Antiqua" w:hAnsi="Book Antiqua"/>
          <w:szCs w:val="24"/>
        </w:rPr>
        <w:t>,</w:t>
      </w:r>
      <w:r w:rsidR="00766FFD" w:rsidRPr="00C22484">
        <w:rPr>
          <w:rFonts w:ascii="Book Antiqua" w:hAnsi="Book Antiqua"/>
          <w:szCs w:val="24"/>
        </w:rPr>
        <w:t xml:space="preserve"> and </w:t>
      </w:r>
      <w:r w:rsidR="00BB34D2" w:rsidRPr="00C22484">
        <w:rPr>
          <w:rFonts w:ascii="Book Antiqua" w:hAnsi="Book Antiqua"/>
          <w:szCs w:val="24"/>
        </w:rPr>
        <w:t xml:space="preserve">a </w:t>
      </w:r>
      <w:r w:rsidR="00766FFD" w:rsidRPr="00C22484">
        <w:rPr>
          <w:rFonts w:ascii="Book Antiqua" w:hAnsi="Book Antiqua"/>
          <w:szCs w:val="24"/>
        </w:rPr>
        <w:t>diuretic.</w:t>
      </w:r>
      <w:r w:rsidR="00844212" w:rsidRPr="00C22484">
        <w:rPr>
          <w:rFonts w:ascii="Book Antiqua" w:hAnsi="Book Antiqua"/>
          <w:szCs w:val="24"/>
        </w:rPr>
        <w:t xml:space="preserve"> </w:t>
      </w:r>
      <w:proofErr w:type="spellStart"/>
      <w:r w:rsidR="007501E3" w:rsidRPr="00C22484">
        <w:rPr>
          <w:rFonts w:ascii="Book Antiqua" w:hAnsi="Book Antiqua"/>
          <w:szCs w:val="24"/>
        </w:rPr>
        <w:t>Tiewsoh</w:t>
      </w:r>
      <w:proofErr w:type="spellEnd"/>
      <w:r w:rsidR="007501E3" w:rsidRPr="009F6755">
        <w:rPr>
          <w:rFonts w:ascii="Book Antiqua" w:hAnsi="Book Antiqua"/>
          <w:i/>
          <w:szCs w:val="24"/>
        </w:rPr>
        <w:t xml:space="preserve"> et </w:t>
      </w:r>
      <w:proofErr w:type="gramStart"/>
      <w:r w:rsidR="007501E3" w:rsidRPr="009F6755">
        <w:rPr>
          <w:rFonts w:ascii="Book Antiqua" w:hAnsi="Book Antiqua"/>
          <w:i/>
          <w:szCs w:val="24"/>
        </w:rPr>
        <w:t>al</w:t>
      </w:r>
      <w:r w:rsidR="009F675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9F6755" w:rsidRPr="00C22484">
        <w:rPr>
          <w:rFonts w:ascii="Book Antiqua" w:hAnsi="Book Antiqua"/>
          <w:szCs w:val="24"/>
          <w:vertAlign w:val="superscript"/>
        </w:rPr>
        <w:t>42]</w:t>
      </w:r>
      <w:r w:rsidR="007501E3" w:rsidRPr="00C22484">
        <w:rPr>
          <w:rFonts w:ascii="Book Antiqua" w:hAnsi="Book Antiqua"/>
          <w:szCs w:val="24"/>
        </w:rPr>
        <w:t xml:space="preserve"> reported 3 boys with incomplete KD who developed AKI. All </w:t>
      </w:r>
      <w:r w:rsidR="00BB34D2" w:rsidRPr="00C22484">
        <w:rPr>
          <w:rFonts w:ascii="Book Antiqua" w:hAnsi="Book Antiqua"/>
          <w:szCs w:val="24"/>
        </w:rPr>
        <w:t xml:space="preserve">of the </w:t>
      </w:r>
      <w:r w:rsidR="007501E3" w:rsidRPr="00C22484">
        <w:rPr>
          <w:rFonts w:ascii="Book Antiqua" w:hAnsi="Book Antiqua"/>
          <w:szCs w:val="24"/>
        </w:rPr>
        <w:t xml:space="preserve">patients </w:t>
      </w:r>
      <w:r w:rsidR="00BB34D2" w:rsidRPr="00C22484">
        <w:rPr>
          <w:rFonts w:ascii="Book Antiqua" w:hAnsi="Book Antiqua"/>
          <w:szCs w:val="24"/>
        </w:rPr>
        <w:t>were treated with</w:t>
      </w:r>
      <w:r w:rsidR="007501E3" w:rsidRPr="00C22484">
        <w:rPr>
          <w:rFonts w:ascii="Book Antiqua" w:hAnsi="Book Antiqua"/>
          <w:szCs w:val="24"/>
        </w:rPr>
        <w:t xml:space="preserve"> IVIG and recovered without any sequel</w:t>
      </w:r>
      <w:r w:rsidR="00BB34D2" w:rsidRPr="00C22484">
        <w:rPr>
          <w:rFonts w:ascii="Book Antiqua" w:hAnsi="Book Antiqua"/>
          <w:szCs w:val="24"/>
        </w:rPr>
        <w:t>ae</w:t>
      </w:r>
      <w:r w:rsidR="00B76E2B" w:rsidRPr="00C22484">
        <w:rPr>
          <w:rFonts w:ascii="Book Antiqua" w:hAnsi="Book Antiqua"/>
          <w:szCs w:val="24"/>
        </w:rPr>
        <w:t xml:space="preserve">. Martínez Vázquez </w:t>
      </w:r>
      <w:r w:rsidR="00B76E2B" w:rsidRPr="009F6755">
        <w:rPr>
          <w:rFonts w:ascii="Book Antiqua" w:hAnsi="Book Antiqua"/>
          <w:i/>
          <w:szCs w:val="24"/>
        </w:rPr>
        <w:t xml:space="preserve">et </w:t>
      </w:r>
      <w:proofErr w:type="gramStart"/>
      <w:r w:rsidR="00B76E2B" w:rsidRPr="009F6755">
        <w:rPr>
          <w:rFonts w:ascii="Book Antiqua" w:hAnsi="Book Antiqua"/>
          <w:i/>
          <w:szCs w:val="24"/>
        </w:rPr>
        <w:t>al</w:t>
      </w:r>
      <w:r w:rsidR="009F6755"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="009F6755" w:rsidRPr="00C22484">
        <w:rPr>
          <w:rFonts w:ascii="Book Antiqua" w:hAnsi="Book Antiqua"/>
          <w:szCs w:val="24"/>
          <w:vertAlign w:val="superscript"/>
        </w:rPr>
        <w:t>43]</w:t>
      </w:r>
      <w:r w:rsidR="00B76E2B" w:rsidRPr="00C22484">
        <w:rPr>
          <w:rFonts w:ascii="Book Antiqua" w:hAnsi="Book Antiqua"/>
          <w:szCs w:val="24"/>
        </w:rPr>
        <w:t xml:space="preserve"> reported a 9-year-old girl with KD who developed oliguric AKI and cholestasis. </w:t>
      </w:r>
      <w:r w:rsidR="00844212" w:rsidRPr="00C22484">
        <w:rPr>
          <w:rFonts w:ascii="Book Antiqua" w:hAnsi="Book Antiqua"/>
          <w:szCs w:val="24"/>
        </w:rPr>
        <w:t xml:space="preserve">The patient </w:t>
      </w:r>
      <w:r w:rsidR="00BB34D2" w:rsidRPr="00C22484">
        <w:rPr>
          <w:rFonts w:ascii="Book Antiqua" w:hAnsi="Book Antiqua"/>
          <w:szCs w:val="24"/>
        </w:rPr>
        <w:t>was treated with</w:t>
      </w:r>
      <w:r w:rsidR="00844212" w:rsidRPr="00C22484">
        <w:rPr>
          <w:rFonts w:ascii="Book Antiqua" w:hAnsi="Book Antiqua"/>
          <w:szCs w:val="24"/>
        </w:rPr>
        <w:t xml:space="preserve"> </w:t>
      </w:r>
      <w:r w:rsidR="00B76E2B" w:rsidRPr="00C22484">
        <w:rPr>
          <w:rFonts w:ascii="Book Antiqua" w:hAnsi="Book Antiqua"/>
          <w:szCs w:val="24"/>
        </w:rPr>
        <w:t>IVIG and intravenous pulses of methylprednisolone</w:t>
      </w:r>
      <w:r w:rsidR="00BB34D2" w:rsidRPr="00C22484">
        <w:rPr>
          <w:rFonts w:ascii="Book Antiqua" w:hAnsi="Book Antiqua"/>
          <w:szCs w:val="24"/>
        </w:rPr>
        <w:t>,</w:t>
      </w:r>
      <w:r w:rsidR="00844212" w:rsidRPr="00C22484">
        <w:rPr>
          <w:rFonts w:ascii="Book Antiqua" w:hAnsi="Book Antiqua"/>
          <w:szCs w:val="24"/>
        </w:rPr>
        <w:t xml:space="preserve"> which </w:t>
      </w:r>
      <w:r w:rsidR="00BB34D2" w:rsidRPr="00C22484">
        <w:rPr>
          <w:rFonts w:ascii="Book Antiqua" w:hAnsi="Book Antiqua"/>
          <w:szCs w:val="24"/>
        </w:rPr>
        <w:t>led to an improvement in the</w:t>
      </w:r>
      <w:r w:rsidR="00844212" w:rsidRPr="00C22484">
        <w:rPr>
          <w:rFonts w:ascii="Book Antiqua" w:hAnsi="Book Antiqua"/>
          <w:szCs w:val="24"/>
        </w:rPr>
        <w:t xml:space="preserve"> AKI and clinical features of </w:t>
      </w:r>
      <w:r w:rsidR="008E57AB" w:rsidRPr="00C22484">
        <w:rPr>
          <w:rFonts w:ascii="Book Antiqua" w:hAnsi="Book Antiqua"/>
          <w:szCs w:val="24"/>
        </w:rPr>
        <w:t>KD</w:t>
      </w:r>
      <w:r w:rsidR="0072639C" w:rsidRPr="00C22484">
        <w:rPr>
          <w:rFonts w:ascii="Book Antiqua" w:hAnsi="Book Antiqua"/>
          <w:szCs w:val="24"/>
        </w:rPr>
        <w:t>,</w:t>
      </w:r>
      <w:r w:rsidR="008E57AB" w:rsidRPr="00C22484">
        <w:rPr>
          <w:rFonts w:ascii="Book Antiqua" w:hAnsi="Book Antiqua"/>
          <w:szCs w:val="24"/>
        </w:rPr>
        <w:t xml:space="preserve"> but</w:t>
      </w:r>
      <w:r w:rsidR="00844212" w:rsidRPr="00C22484">
        <w:rPr>
          <w:rFonts w:ascii="Book Antiqua" w:hAnsi="Book Antiqua"/>
          <w:szCs w:val="24"/>
        </w:rPr>
        <w:t xml:space="preserve"> </w:t>
      </w:r>
      <w:r w:rsidR="0072639C" w:rsidRPr="00C22484">
        <w:rPr>
          <w:rFonts w:ascii="Book Antiqua" w:hAnsi="Book Antiqua"/>
          <w:szCs w:val="24"/>
        </w:rPr>
        <w:t xml:space="preserve">she </w:t>
      </w:r>
      <w:r w:rsidR="00844212" w:rsidRPr="00C22484">
        <w:rPr>
          <w:rFonts w:ascii="Book Antiqua" w:hAnsi="Book Antiqua"/>
          <w:szCs w:val="24"/>
        </w:rPr>
        <w:t>had CAAs.</w:t>
      </w:r>
    </w:p>
    <w:p w:rsidR="00844212" w:rsidRPr="00C22484" w:rsidRDefault="00844212" w:rsidP="00C22484">
      <w:pPr>
        <w:spacing w:line="360" w:lineRule="auto"/>
        <w:rPr>
          <w:rFonts w:ascii="Book Antiqua" w:hAnsi="Book Antiqua"/>
          <w:szCs w:val="24"/>
        </w:rPr>
      </w:pPr>
    </w:p>
    <w:p w:rsidR="00F66FD4" w:rsidRPr="00C22484" w:rsidRDefault="009F6755" w:rsidP="00C22484">
      <w:pPr>
        <w:spacing w:line="360" w:lineRule="auto"/>
        <w:rPr>
          <w:rFonts w:ascii="Book Antiqua" w:hAnsi="Book Antiqua"/>
          <w:b/>
          <w:szCs w:val="24"/>
        </w:rPr>
      </w:pPr>
      <w:r w:rsidRPr="00C22484">
        <w:rPr>
          <w:rFonts w:ascii="Book Antiqua" w:hAnsi="Book Antiqua"/>
          <w:b/>
          <w:szCs w:val="24"/>
        </w:rPr>
        <w:t>THERAPEUTIC STRATEGIES TO KD PATIENTS WITH AKI</w:t>
      </w:r>
    </w:p>
    <w:p w:rsidR="00F66FD4" w:rsidRPr="00C22484" w:rsidRDefault="00F66FD4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Treatment of KD patients with </w:t>
      </w:r>
      <w:r w:rsidRPr="00A91E87">
        <w:rPr>
          <w:rFonts w:ascii="Book Antiqua" w:hAnsi="Book Antiqua"/>
          <w:noProof/>
          <w:szCs w:val="24"/>
        </w:rPr>
        <w:t>prerenal</w:t>
      </w:r>
      <w:r w:rsidRPr="00C22484">
        <w:rPr>
          <w:rFonts w:ascii="Book Antiqua" w:hAnsi="Book Antiqua"/>
          <w:szCs w:val="24"/>
        </w:rPr>
        <w:t xml:space="preserve"> AKI and AHF consists of appropriate restoration of the normal circulating blood</w:t>
      </w:r>
      <w:r w:rsidR="009F6755">
        <w:rPr>
          <w:rFonts w:ascii="Book Antiqua" w:hAnsi="Book Antiqua"/>
          <w:szCs w:val="24"/>
        </w:rPr>
        <w:t xml:space="preserve"> volume, heart function </w:t>
      </w:r>
      <w:proofErr w:type="gramStart"/>
      <w:r w:rsidR="009F6755">
        <w:rPr>
          <w:rFonts w:ascii="Book Antiqua" w:hAnsi="Book Antiqua"/>
          <w:szCs w:val="24"/>
        </w:rPr>
        <w:t>support</w:t>
      </w:r>
      <w:r w:rsidRPr="00C22484">
        <w:rPr>
          <w:rFonts w:ascii="Book Antiqua" w:hAnsi="Book Antiqua"/>
          <w:szCs w:val="24"/>
          <w:vertAlign w:val="superscript"/>
        </w:rPr>
        <w:t>[</w:t>
      </w:r>
      <w:proofErr w:type="gramEnd"/>
      <w:r w:rsidRPr="00C22484">
        <w:rPr>
          <w:rFonts w:ascii="Book Antiqua" w:hAnsi="Book Antiqua"/>
          <w:szCs w:val="24"/>
          <w:vertAlign w:val="superscript"/>
        </w:rPr>
        <w:t>44]</w:t>
      </w:r>
      <w:r w:rsidR="009F6755">
        <w:rPr>
          <w:rFonts w:ascii="Book Antiqua" w:hAnsi="Book Antiqua"/>
          <w:szCs w:val="24"/>
        </w:rPr>
        <w:t>, and specific therapy for KD</w:t>
      </w:r>
      <w:r w:rsidRPr="00C22484">
        <w:rPr>
          <w:rFonts w:ascii="Book Antiqua" w:hAnsi="Book Antiqua"/>
          <w:szCs w:val="24"/>
          <w:vertAlign w:val="superscript"/>
        </w:rPr>
        <w:t>[44]</w:t>
      </w:r>
      <w:r w:rsidRPr="00C22484">
        <w:rPr>
          <w:rFonts w:ascii="Book Antiqua" w:hAnsi="Book Antiqua"/>
          <w:szCs w:val="24"/>
        </w:rPr>
        <w:t xml:space="preserve">. Among KD patients with intrinsic AKI, renal damage results from vasculitis of the renal arteries, or T cell- or B cell-mediated immuno-regulatory abnormalities caused by KD. Therefore, treatments adapted to the </w:t>
      </w:r>
      <w:r w:rsidRPr="00C22484">
        <w:rPr>
          <w:rFonts w:ascii="Book Antiqua" w:hAnsi="Book Antiqua"/>
          <w:szCs w:val="24"/>
        </w:rPr>
        <w:lastRenderedPageBreak/>
        <w:t>severity of KD can improve AKI in addition to supportive therapies to ameliorate derangements of fluid and electrolyte homeostasis, which include fluid restriction, diuretic usag</w:t>
      </w:r>
      <w:r w:rsidR="009F6755">
        <w:rPr>
          <w:rFonts w:ascii="Book Antiqua" w:hAnsi="Book Antiqua"/>
          <w:szCs w:val="24"/>
        </w:rPr>
        <w:t xml:space="preserve">e and renal replacement </w:t>
      </w:r>
      <w:proofErr w:type="gramStart"/>
      <w:r w:rsidR="009F6755">
        <w:rPr>
          <w:rFonts w:ascii="Book Antiqua" w:hAnsi="Book Antiqua"/>
          <w:szCs w:val="24"/>
        </w:rPr>
        <w:t>therapy</w:t>
      </w:r>
      <w:r w:rsidR="009F6755">
        <w:rPr>
          <w:rFonts w:ascii="Book Antiqua" w:hAnsi="Book Antiqua"/>
          <w:szCs w:val="24"/>
          <w:vertAlign w:val="superscript"/>
        </w:rPr>
        <w:t>[</w:t>
      </w:r>
      <w:proofErr w:type="gramEnd"/>
      <w:r w:rsidR="009F6755">
        <w:rPr>
          <w:rFonts w:ascii="Book Antiqua" w:hAnsi="Book Antiqua"/>
          <w:szCs w:val="24"/>
          <w:vertAlign w:val="superscript"/>
        </w:rPr>
        <w:t>10,</w:t>
      </w:r>
      <w:r w:rsidRPr="00C22484">
        <w:rPr>
          <w:rFonts w:ascii="Book Antiqua" w:hAnsi="Book Antiqua"/>
          <w:szCs w:val="24"/>
          <w:vertAlign w:val="superscript"/>
        </w:rPr>
        <w:t>44]</w:t>
      </w:r>
      <w:r w:rsidRPr="00C22484">
        <w:rPr>
          <w:rFonts w:ascii="Book Antiqua" w:hAnsi="Book Antiqua"/>
          <w:szCs w:val="24"/>
        </w:rPr>
        <w:t>.</w:t>
      </w:r>
    </w:p>
    <w:p w:rsidR="00F66FD4" w:rsidRPr="00C22484" w:rsidRDefault="00F66FD4" w:rsidP="00C22484">
      <w:pPr>
        <w:spacing w:line="360" w:lineRule="auto"/>
        <w:rPr>
          <w:rFonts w:ascii="Book Antiqua" w:hAnsi="Book Antiqua"/>
          <w:szCs w:val="24"/>
        </w:rPr>
      </w:pPr>
    </w:p>
    <w:p w:rsidR="00844212" w:rsidRPr="009F6755" w:rsidRDefault="009F6755" w:rsidP="00C22484">
      <w:pPr>
        <w:spacing w:line="360" w:lineRule="auto"/>
        <w:rPr>
          <w:rFonts w:ascii="Book Antiqua" w:eastAsia="SimSun" w:hAnsi="Book Antiqua"/>
          <w:b/>
          <w:szCs w:val="24"/>
          <w:lang w:eastAsia="zh-CN"/>
        </w:rPr>
      </w:pPr>
      <w:r>
        <w:rPr>
          <w:rFonts w:ascii="Book Antiqua" w:hAnsi="Book Antiqua"/>
          <w:b/>
          <w:szCs w:val="24"/>
        </w:rPr>
        <w:t>CONCLUSION</w:t>
      </w:r>
    </w:p>
    <w:p w:rsidR="00275825" w:rsidRPr="00C22484" w:rsidRDefault="00D3403B" w:rsidP="00C22484">
      <w:pPr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AKI in </w:t>
      </w:r>
      <w:r w:rsidR="00BB34D2" w:rsidRPr="00C22484">
        <w:rPr>
          <w:rFonts w:ascii="Book Antiqua" w:hAnsi="Book Antiqua"/>
          <w:szCs w:val="24"/>
        </w:rPr>
        <w:t xml:space="preserve">patients with </w:t>
      </w:r>
      <w:r w:rsidRPr="00C22484">
        <w:rPr>
          <w:rFonts w:ascii="Book Antiqua" w:hAnsi="Book Antiqua"/>
          <w:szCs w:val="24"/>
        </w:rPr>
        <w:t>KD is uncommon and includes the following conditions: prerenal AKI</w:t>
      </w:r>
      <w:r w:rsidR="00BB34D2" w:rsidRPr="00C22484">
        <w:rPr>
          <w:rFonts w:ascii="Book Antiqua" w:hAnsi="Book Antiqua"/>
          <w:szCs w:val="24"/>
        </w:rPr>
        <w:t>;</w:t>
      </w:r>
      <w:r w:rsidRPr="00C22484">
        <w:rPr>
          <w:rFonts w:ascii="Book Antiqua" w:hAnsi="Book Antiqua"/>
          <w:szCs w:val="24"/>
        </w:rPr>
        <w:t xml:space="preserve"> </w:t>
      </w:r>
      <w:r w:rsidR="00CD6CE0" w:rsidRPr="00C22484">
        <w:rPr>
          <w:rFonts w:ascii="Book Antiqua" w:hAnsi="Book Antiqua"/>
          <w:szCs w:val="24"/>
        </w:rPr>
        <w:t>intrinsic</w:t>
      </w:r>
      <w:r w:rsidRPr="00C22484">
        <w:rPr>
          <w:rFonts w:ascii="Book Antiqua" w:hAnsi="Book Antiqua"/>
          <w:szCs w:val="24"/>
        </w:rPr>
        <w:t xml:space="preserve"> AKI caused by TIN</w:t>
      </w:r>
      <w:r w:rsidR="00BB34D2" w:rsidRPr="00C22484">
        <w:rPr>
          <w:rFonts w:ascii="Book Antiqua" w:hAnsi="Book Antiqua"/>
          <w:szCs w:val="24"/>
        </w:rPr>
        <w:t>;</w:t>
      </w:r>
      <w:r w:rsidRPr="00C22484">
        <w:rPr>
          <w:rFonts w:ascii="Book Antiqua" w:hAnsi="Book Antiqua"/>
          <w:szCs w:val="24"/>
        </w:rPr>
        <w:t xml:space="preserve"> ANS</w:t>
      </w:r>
      <w:r w:rsidR="00BB34D2" w:rsidRPr="00C22484">
        <w:rPr>
          <w:rFonts w:ascii="Book Antiqua" w:hAnsi="Book Antiqua"/>
          <w:szCs w:val="24"/>
        </w:rPr>
        <w:t>;</w:t>
      </w:r>
      <w:r w:rsidRPr="00C22484">
        <w:rPr>
          <w:rFonts w:ascii="Book Antiqua" w:hAnsi="Book Antiqua"/>
          <w:szCs w:val="24"/>
        </w:rPr>
        <w:t xml:space="preserve"> HUS</w:t>
      </w:r>
      <w:r w:rsidR="00BB34D2" w:rsidRPr="00C22484">
        <w:rPr>
          <w:rFonts w:ascii="Book Antiqua" w:hAnsi="Book Antiqua"/>
          <w:szCs w:val="24"/>
        </w:rPr>
        <w:t>;</w:t>
      </w:r>
      <w:r w:rsidRPr="00C22484">
        <w:rPr>
          <w:rFonts w:ascii="Book Antiqua" w:hAnsi="Book Antiqua"/>
          <w:szCs w:val="24"/>
        </w:rPr>
        <w:t xml:space="preserve"> immune complex</w:t>
      </w:r>
      <w:r w:rsidR="00FF356D" w:rsidRPr="00C22484">
        <w:rPr>
          <w:rFonts w:ascii="Book Antiqua" w:hAnsi="Book Antiqua"/>
          <w:szCs w:val="24"/>
        </w:rPr>
        <w:t>-</w:t>
      </w:r>
      <w:r w:rsidRPr="00C22484">
        <w:rPr>
          <w:rFonts w:ascii="Book Antiqua" w:hAnsi="Book Antiqua"/>
          <w:szCs w:val="24"/>
        </w:rPr>
        <w:t>mediated nephropathy</w:t>
      </w:r>
      <w:r w:rsidR="00BB34D2" w:rsidRPr="00C22484">
        <w:rPr>
          <w:rFonts w:ascii="Book Antiqua" w:hAnsi="Book Antiqua"/>
          <w:szCs w:val="24"/>
        </w:rPr>
        <w:t>;</w:t>
      </w:r>
      <w:r w:rsidRPr="00C22484">
        <w:rPr>
          <w:rFonts w:ascii="Book Antiqua" w:hAnsi="Book Antiqua"/>
          <w:szCs w:val="24"/>
        </w:rPr>
        <w:t xml:space="preserve"> rhabdomyolysis</w:t>
      </w:r>
      <w:r w:rsidR="00BB34D2" w:rsidRPr="00C22484">
        <w:rPr>
          <w:rFonts w:ascii="Book Antiqua" w:hAnsi="Book Antiqua"/>
          <w:szCs w:val="24"/>
        </w:rPr>
        <w:t>;</w:t>
      </w:r>
      <w:r w:rsidRPr="00C22484">
        <w:rPr>
          <w:rFonts w:ascii="Book Antiqua" w:hAnsi="Book Antiqua"/>
          <w:szCs w:val="24"/>
        </w:rPr>
        <w:t xml:space="preserve"> KDSS</w:t>
      </w:r>
      <w:r w:rsidR="00BB34D2" w:rsidRPr="00C22484">
        <w:rPr>
          <w:rFonts w:ascii="Book Antiqua" w:hAnsi="Book Antiqua"/>
          <w:szCs w:val="24"/>
        </w:rPr>
        <w:t>;</w:t>
      </w:r>
      <w:r w:rsidRPr="00C22484">
        <w:rPr>
          <w:rFonts w:ascii="Book Antiqua" w:hAnsi="Book Antiqua"/>
          <w:szCs w:val="24"/>
        </w:rPr>
        <w:t xml:space="preserve"> and </w:t>
      </w:r>
      <w:r w:rsidR="00F66FD4" w:rsidRPr="00C22484">
        <w:rPr>
          <w:rFonts w:ascii="Book Antiqua" w:hAnsi="Book Antiqua"/>
          <w:szCs w:val="24"/>
        </w:rPr>
        <w:t>undetermined etiologies</w:t>
      </w:r>
      <w:r w:rsidRPr="00C22484">
        <w:rPr>
          <w:rFonts w:ascii="Book Antiqua" w:hAnsi="Book Antiqua"/>
          <w:szCs w:val="24"/>
        </w:rPr>
        <w:t>.</w:t>
      </w:r>
      <w:r w:rsidR="0052162A" w:rsidRPr="00C22484">
        <w:rPr>
          <w:rFonts w:ascii="Book Antiqua" w:hAnsi="Book Antiqua"/>
          <w:szCs w:val="24"/>
        </w:rPr>
        <w:t xml:space="preserve">  </w:t>
      </w:r>
    </w:p>
    <w:p w:rsidR="008E57AB" w:rsidRPr="00C22484" w:rsidRDefault="00C14DB3" w:rsidP="009F6755">
      <w:pPr>
        <w:spacing w:line="360" w:lineRule="auto"/>
        <w:ind w:firstLineChars="100" w:firstLine="240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>Although the pathogenic mechanism</w:t>
      </w:r>
      <w:r w:rsidR="009002FD" w:rsidRPr="00C22484">
        <w:rPr>
          <w:rFonts w:ascii="Book Antiqua" w:hAnsi="Book Antiqua"/>
          <w:szCs w:val="24"/>
        </w:rPr>
        <w:t xml:space="preserve"> underlying</w:t>
      </w:r>
      <w:r w:rsidRPr="00C22484">
        <w:rPr>
          <w:rFonts w:ascii="Book Antiqua" w:hAnsi="Book Antiqua"/>
          <w:szCs w:val="24"/>
        </w:rPr>
        <w:t xml:space="preserve"> renal involvement in patients with KD </w:t>
      </w:r>
      <w:r w:rsidR="005C025F" w:rsidRPr="00C22484">
        <w:rPr>
          <w:rFonts w:ascii="Book Antiqua" w:hAnsi="Book Antiqua"/>
          <w:szCs w:val="24"/>
        </w:rPr>
        <w:t xml:space="preserve">who develop AKI </w:t>
      </w:r>
      <w:r w:rsidR="009002FD" w:rsidRPr="00C22484">
        <w:rPr>
          <w:rFonts w:ascii="Book Antiqua" w:hAnsi="Book Antiqua"/>
          <w:szCs w:val="24"/>
        </w:rPr>
        <w:t>i</w:t>
      </w:r>
      <w:r w:rsidRPr="00C22484">
        <w:rPr>
          <w:rFonts w:ascii="Book Antiqua" w:hAnsi="Book Antiqua"/>
          <w:szCs w:val="24"/>
        </w:rPr>
        <w:t xml:space="preserve">s unknown, </w:t>
      </w:r>
      <w:r w:rsidR="005C025F" w:rsidRPr="00C22484">
        <w:rPr>
          <w:rFonts w:ascii="Book Antiqua" w:hAnsi="Book Antiqua"/>
          <w:szCs w:val="24"/>
        </w:rPr>
        <w:t xml:space="preserve">several possible mechanisms have been proposed, which include </w:t>
      </w:r>
      <w:r w:rsidRPr="00C22484">
        <w:rPr>
          <w:rFonts w:ascii="Book Antiqua" w:hAnsi="Book Antiqua"/>
          <w:szCs w:val="24"/>
        </w:rPr>
        <w:t xml:space="preserve">T-cell-mediated immunologic abnormalities for TIN, </w:t>
      </w:r>
      <w:r w:rsidR="005C025F" w:rsidRPr="00C22484">
        <w:rPr>
          <w:rFonts w:ascii="Book Antiqua" w:hAnsi="Book Antiqua"/>
          <w:szCs w:val="24"/>
        </w:rPr>
        <w:t>muscle injury caused by hyperthermia for rhabdomyolysis, renal and glomerular endothelial injur</w:t>
      </w:r>
      <w:r w:rsidR="009002FD" w:rsidRPr="00C22484">
        <w:rPr>
          <w:rFonts w:ascii="Book Antiqua" w:hAnsi="Book Antiqua"/>
          <w:szCs w:val="24"/>
        </w:rPr>
        <w:t>y</w:t>
      </w:r>
      <w:r w:rsidR="005C025F" w:rsidRPr="00C22484">
        <w:rPr>
          <w:rFonts w:ascii="Book Antiqua" w:hAnsi="Book Antiqua"/>
          <w:szCs w:val="24"/>
        </w:rPr>
        <w:t xml:space="preserve"> result</w:t>
      </w:r>
      <w:r w:rsidR="009002FD" w:rsidRPr="00C22484">
        <w:rPr>
          <w:rFonts w:ascii="Book Antiqua" w:hAnsi="Book Antiqua"/>
          <w:szCs w:val="24"/>
        </w:rPr>
        <w:t>ing</w:t>
      </w:r>
      <w:r w:rsidR="005C025F" w:rsidRPr="00C22484">
        <w:rPr>
          <w:rFonts w:ascii="Book Antiqua" w:hAnsi="Book Antiqua"/>
          <w:szCs w:val="24"/>
        </w:rPr>
        <w:t xml:space="preserve"> from vasculitis for HUS, immune complex</w:t>
      </w:r>
      <w:r w:rsidR="009E751D" w:rsidRPr="00C22484">
        <w:rPr>
          <w:rFonts w:ascii="Book Antiqua" w:hAnsi="Book Antiqua"/>
          <w:szCs w:val="24"/>
        </w:rPr>
        <w:t>-</w:t>
      </w:r>
      <w:r w:rsidR="005C025F" w:rsidRPr="00C22484">
        <w:rPr>
          <w:rFonts w:ascii="Book Antiqua" w:hAnsi="Book Antiqua"/>
          <w:szCs w:val="24"/>
        </w:rPr>
        <w:t>mediated kidney inju</w:t>
      </w:r>
      <w:r w:rsidR="009002FD" w:rsidRPr="00C22484">
        <w:rPr>
          <w:rFonts w:ascii="Book Antiqua" w:hAnsi="Book Antiqua"/>
          <w:szCs w:val="24"/>
        </w:rPr>
        <w:t>ry</w:t>
      </w:r>
      <w:r w:rsidR="005C025F" w:rsidRPr="00C22484">
        <w:rPr>
          <w:rFonts w:ascii="Book Antiqua" w:hAnsi="Book Antiqua"/>
          <w:szCs w:val="24"/>
        </w:rPr>
        <w:t xml:space="preserve"> for </w:t>
      </w:r>
      <w:r w:rsidR="005C025F" w:rsidRPr="00A91E87">
        <w:rPr>
          <w:rFonts w:ascii="Book Antiqua" w:hAnsi="Book Antiqua"/>
          <w:noProof/>
          <w:szCs w:val="24"/>
        </w:rPr>
        <w:t>immune-complex mediated</w:t>
      </w:r>
      <w:r w:rsidR="005C025F" w:rsidRPr="00C22484">
        <w:rPr>
          <w:rFonts w:ascii="Book Antiqua" w:hAnsi="Book Antiqua"/>
          <w:szCs w:val="24"/>
        </w:rPr>
        <w:t xml:space="preserve"> nephropathy and ANS,</w:t>
      </w:r>
      <w:r w:rsidR="009002FD" w:rsidRPr="00C22484">
        <w:rPr>
          <w:rFonts w:ascii="Book Antiqua" w:hAnsi="Book Antiqua"/>
          <w:szCs w:val="24"/>
        </w:rPr>
        <w:t xml:space="preserve"> </w:t>
      </w:r>
      <w:r w:rsidR="005C025F" w:rsidRPr="00C22484">
        <w:rPr>
          <w:rFonts w:ascii="Book Antiqua" w:hAnsi="Book Antiqua"/>
          <w:szCs w:val="24"/>
        </w:rPr>
        <w:t xml:space="preserve">and </w:t>
      </w:r>
      <w:r w:rsidRPr="00C22484">
        <w:rPr>
          <w:rFonts w:ascii="Book Antiqua" w:hAnsi="Book Antiqua"/>
          <w:szCs w:val="24"/>
        </w:rPr>
        <w:t xml:space="preserve">capillary leak and </w:t>
      </w:r>
      <w:proofErr w:type="spellStart"/>
      <w:r w:rsidR="00134C88" w:rsidRPr="00C22484">
        <w:rPr>
          <w:rFonts w:ascii="Book Antiqua" w:hAnsi="Book Antiqua"/>
          <w:szCs w:val="24"/>
        </w:rPr>
        <w:t>hypercytokinemia</w:t>
      </w:r>
      <w:proofErr w:type="spellEnd"/>
      <w:r w:rsidRPr="00C22484">
        <w:rPr>
          <w:rFonts w:ascii="Book Antiqua" w:hAnsi="Book Antiqua"/>
          <w:szCs w:val="24"/>
        </w:rPr>
        <w:t xml:space="preserve"> with myocardial dysfunction induced by intensive vasculitis for KDSS</w:t>
      </w:r>
      <w:r w:rsidR="005C025F" w:rsidRPr="00C22484">
        <w:rPr>
          <w:rFonts w:ascii="Book Antiqua" w:hAnsi="Book Antiqua"/>
          <w:szCs w:val="24"/>
        </w:rPr>
        <w:t xml:space="preserve">.  </w:t>
      </w:r>
    </w:p>
    <w:p w:rsidR="005C5C39" w:rsidRPr="00C22484" w:rsidRDefault="005C5C39" w:rsidP="00C22484">
      <w:pPr>
        <w:spacing w:line="360" w:lineRule="auto"/>
        <w:rPr>
          <w:rFonts w:ascii="Book Antiqua" w:hAnsi="Book Antiqua"/>
          <w:szCs w:val="24"/>
        </w:rPr>
      </w:pPr>
    </w:p>
    <w:p w:rsidR="00E4090D" w:rsidRPr="00956387" w:rsidRDefault="009F6755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b/>
          <w:szCs w:val="24"/>
        </w:rPr>
        <w:t>REFERENCES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1 </w:t>
      </w:r>
      <w:proofErr w:type="spellStart"/>
      <w:r w:rsidRPr="00956387">
        <w:rPr>
          <w:rFonts w:ascii="Book Antiqua" w:hAnsi="Book Antiqua"/>
          <w:b/>
          <w:szCs w:val="24"/>
        </w:rPr>
        <w:t>Newburger</w:t>
      </w:r>
      <w:proofErr w:type="spellEnd"/>
      <w:r w:rsidRPr="00956387">
        <w:rPr>
          <w:rFonts w:ascii="Book Antiqua" w:hAnsi="Book Antiqua"/>
          <w:b/>
          <w:szCs w:val="24"/>
        </w:rPr>
        <w:t xml:space="preserve"> JW</w:t>
      </w:r>
      <w:r w:rsidRPr="00956387">
        <w:rPr>
          <w:rFonts w:ascii="Book Antiqua" w:hAnsi="Book Antiqua"/>
          <w:szCs w:val="24"/>
        </w:rPr>
        <w:t xml:space="preserve">, Takahashi M, Burns JC. Kawasaki Disease. </w:t>
      </w:r>
      <w:r w:rsidRPr="00956387">
        <w:rPr>
          <w:rFonts w:ascii="Book Antiqua" w:hAnsi="Book Antiqua"/>
          <w:i/>
          <w:szCs w:val="24"/>
        </w:rPr>
        <w:t xml:space="preserve">J Am Coll </w:t>
      </w:r>
      <w:proofErr w:type="spellStart"/>
      <w:r w:rsidRPr="00956387">
        <w:rPr>
          <w:rFonts w:ascii="Book Antiqua" w:hAnsi="Book Antiqua"/>
          <w:i/>
          <w:szCs w:val="24"/>
        </w:rPr>
        <w:t>Cardiol</w:t>
      </w:r>
      <w:proofErr w:type="spellEnd"/>
      <w:r w:rsidRPr="00956387">
        <w:rPr>
          <w:rFonts w:ascii="Book Antiqua" w:hAnsi="Book Antiqua"/>
          <w:szCs w:val="24"/>
        </w:rPr>
        <w:t xml:space="preserve"> 2016; </w:t>
      </w:r>
      <w:r w:rsidRPr="00956387">
        <w:rPr>
          <w:rFonts w:ascii="Book Antiqua" w:hAnsi="Book Antiqua"/>
          <w:b/>
          <w:szCs w:val="24"/>
        </w:rPr>
        <w:t>67</w:t>
      </w:r>
      <w:r w:rsidRPr="00956387">
        <w:rPr>
          <w:rFonts w:ascii="Book Antiqua" w:hAnsi="Book Antiqua"/>
          <w:szCs w:val="24"/>
        </w:rPr>
        <w:t>: 1738-1749 [PMID: 27056781 DOI: 10.1016/j.jacc.2015.12.073]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2 </w:t>
      </w:r>
      <w:r w:rsidRPr="00956387">
        <w:rPr>
          <w:rFonts w:ascii="Book Antiqua" w:hAnsi="Book Antiqua"/>
          <w:b/>
          <w:szCs w:val="24"/>
        </w:rPr>
        <w:t>Shulman ST</w:t>
      </w:r>
      <w:r w:rsidRPr="00956387">
        <w:rPr>
          <w:rFonts w:ascii="Book Antiqua" w:hAnsi="Book Antiqua"/>
          <w:szCs w:val="24"/>
        </w:rPr>
        <w:t xml:space="preserve">, Rowley AH. Kawasaki disease: insights into pathogenesis and approaches to treatment. </w:t>
      </w:r>
      <w:r w:rsidRPr="00956387">
        <w:rPr>
          <w:rFonts w:ascii="Book Antiqua" w:hAnsi="Book Antiqua"/>
          <w:i/>
          <w:szCs w:val="24"/>
        </w:rPr>
        <w:t xml:space="preserve">Nat Rev </w:t>
      </w:r>
      <w:proofErr w:type="spellStart"/>
      <w:r w:rsidRPr="00956387">
        <w:rPr>
          <w:rFonts w:ascii="Book Antiqua" w:hAnsi="Book Antiqua"/>
          <w:i/>
          <w:szCs w:val="24"/>
        </w:rPr>
        <w:t>Rheumatol</w:t>
      </w:r>
      <w:proofErr w:type="spellEnd"/>
      <w:r w:rsidRPr="00956387">
        <w:rPr>
          <w:rFonts w:ascii="Book Antiqua" w:hAnsi="Book Antiqua"/>
          <w:szCs w:val="24"/>
        </w:rPr>
        <w:t xml:space="preserve"> 2015; </w:t>
      </w:r>
      <w:r w:rsidRPr="00956387">
        <w:rPr>
          <w:rFonts w:ascii="Book Antiqua" w:hAnsi="Book Antiqua"/>
          <w:b/>
          <w:szCs w:val="24"/>
        </w:rPr>
        <w:t>11</w:t>
      </w:r>
      <w:r w:rsidRPr="00956387">
        <w:rPr>
          <w:rFonts w:ascii="Book Antiqua" w:hAnsi="Book Antiqua"/>
          <w:szCs w:val="24"/>
        </w:rPr>
        <w:t>: 475-482 [PMID: 25907703 DOI: 10.1038/nrrheum.2015.54]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3 </w:t>
      </w:r>
      <w:r w:rsidRPr="00956387">
        <w:rPr>
          <w:rFonts w:ascii="Book Antiqua" w:hAnsi="Book Antiqua"/>
          <w:b/>
          <w:szCs w:val="24"/>
        </w:rPr>
        <w:t>Watanabe T</w:t>
      </w:r>
      <w:r w:rsidRPr="00956387">
        <w:rPr>
          <w:rFonts w:ascii="Book Antiqua" w:hAnsi="Book Antiqua"/>
          <w:szCs w:val="24"/>
        </w:rPr>
        <w:t xml:space="preserve">, Abe Y, Sato S, Uehara Y, </w:t>
      </w:r>
      <w:proofErr w:type="spellStart"/>
      <w:r w:rsidRPr="00956387">
        <w:rPr>
          <w:rFonts w:ascii="Book Antiqua" w:hAnsi="Book Antiqua"/>
          <w:szCs w:val="24"/>
        </w:rPr>
        <w:t>Ikeno</w:t>
      </w:r>
      <w:proofErr w:type="spellEnd"/>
      <w:r w:rsidRPr="00956387">
        <w:rPr>
          <w:rFonts w:ascii="Book Antiqua" w:hAnsi="Book Antiqua"/>
          <w:szCs w:val="24"/>
        </w:rPr>
        <w:t xml:space="preserve"> K, Abe T. Sterile pyuria in patients with Kawasaki disease originates from both the urethra and the kidney.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Nephrol</w:t>
      </w:r>
      <w:proofErr w:type="spellEnd"/>
      <w:r w:rsidRPr="00956387">
        <w:rPr>
          <w:rFonts w:ascii="Book Antiqua" w:hAnsi="Book Antiqua"/>
          <w:szCs w:val="24"/>
        </w:rPr>
        <w:t xml:space="preserve"> 2007; </w:t>
      </w:r>
      <w:r w:rsidRPr="00956387">
        <w:rPr>
          <w:rFonts w:ascii="Book Antiqua" w:hAnsi="Book Antiqua"/>
          <w:b/>
          <w:szCs w:val="24"/>
        </w:rPr>
        <w:t>22</w:t>
      </w:r>
      <w:r w:rsidRPr="00956387">
        <w:rPr>
          <w:rFonts w:ascii="Book Antiqua" w:hAnsi="Book Antiqua"/>
          <w:szCs w:val="24"/>
        </w:rPr>
        <w:t>: 987-991 [PMID: 17323086 DOI: 10.1007/s00467-007-0449-7]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4 </w:t>
      </w:r>
      <w:r w:rsidRPr="00956387">
        <w:rPr>
          <w:rFonts w:ascii="Book Antiqua" w:hAnsi="Book Antiqua"/>
          <w:b/>
          <w:szCs w:val="24"/>
        </w:rPr>
        <w:t>Watanabe T</w:t>
      </w:r>
      <w:r w:rsidRPr="00956387">
        <w:rPr>
          <w:rFonts w:ascii="Book Antiqua" w:hAnsi="Book Antiqua"/>
          <w:szCs w:val="24"/>
        </w:rPr>
        <w:t xml:space="preserve">. Kidney and urinary tract involvement in </w:t>
      </w:r>
      <w:r w:rsidRPr="00A91E87">
        <w:rPr>
          <w:rFonts w:ascii="Book Antiqua" w:hAnsi="Book Antiqua"/>
          <w:noProof/>
          <w:szCs w:val="24"/>
        </w:rPr>
        <w:t>kawasaki</w:t>
      </w:r>
      <w:r w:rsidRPr="00956387">
        <w:rPr>
          <w:rFonts w:ascii="Book Antiqua" w:hAnsi="Book Antiqua"/>
          <w:szCs w:val="24"/>
        </w:rPr>
        <w:t xml:space="preserve"> disease. </w:t>
      </w:r>
      <w:proofErr w:type="spellStart"/>
      <w:r w:rsidRPr="00956387">
        <w:rPr>
          <w:rFonts w:ascii="Book Antiqua" w:hAnsi="Book Antiqua"/>
          <w:i/>
          <w:szCs w:val="24"/>
        </w:rPr>
        <w:t>Int</w:t>
      </w:r>
      <w:proofErr w:type="spellEnd"/>
      <w:r w:rsidRPr="00956387">
        <w:rPr>
          <w:rFonts w:ascii="Book Antiqua" w:hAnsi="Book Antiqua"/>
          <w:i/>
          <w:szCs w:val="24"/>
        </w:rPr>
        <w:t xml:space="preserve"> J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szCs w:val="24"/>
        </w:rPr>
        <w:t xml:space="preserve"> 2013; </w:t>
      </w:r>
      <w:r w:rsidRPr="00956387">
        <w:rPr>
          <w:rFonts w:ascii="Book Antiqua" w:hAnsi="Book Antiqua"/>
          <w:b/>
          <w:szCs w:val="24"/>
        </w:rPr>
        <w:t>2013</w:t>
      </w:r>
      <w:r w:rsidRPr="00956387">
        <w:rPr>
          <w:rFonts w:ascii="Book Antiqua" w:hAnsi="Book Antiqua"/>
          <w:szCs w:val="24"/>
        </w:rPr>
        <w:t>: 831834 [PMID: 24288547 DOI: 10.1155/2013/831834]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lastRenderedPageBreak/>
        <w:t xml:space="preserve">5 </w:t>
      </w:r>
      <w:r w:rsidRPr="00956387">
        <w:rPr>
          <w:rFonts w:ascii="Book Antiqua" w:hAnsi="Book Antiqua"/>
          <w:b/>
          <w:szCs w:val="24"/>
        </w:rPr>
        <w:t>Wang JN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Chiou</w:t>
      </w:r>
      <w:proofErr w:type="spellEnd"/>
      <w:r w:rsidRPr="00956387">
        <w:rPr>
          <w:rFonts w:ascii="Book Antiqua" w:hAnsi="Book Antiqua"/>
          <w:szCs w:val="24"/>
        </w:rPr>
        <w:t xml:space="preserve"> YY, Chiu NT, Chen MJ, Lee BF, Wu JM. Renal scarring sequelae in childhood Kawasaki disease.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Nephrol</w:t>
      </w:r>
      <w:proofErr w:type="spellEnd"/>
      <w:r w:rsidRPr="00956387">
        <w:rPr>
          <w:rFonts w:ascii="Book Antiqua" w:hAnsi="Book Antiqua"/>
          <w:szCs w:val="24"/>
        </w:rPr>
        <w:t xml:space="preserve"> 2007; </w:t>
      </w:r>
      <w:r w:rsidRPr="00956387">
        <w:rPr>
          <w:rFonts w:ascii="Book Antiqua" w:hAnsi="Book Antiqua"/>
          <w:b/>
          <w:szCs w:val="24"/>
        </w:rPr>
        <w:t>22</w:t>
      </w:r>
      <w:r w:rsidRPr="00956387">
        <w:rPr>
          <w:rFonts w:ascii="Book Antiqua" w:hAnsi="Book Antiqua"/>
          <w:szCs w:val="24"/>
        </w:rPr>
        <w:t>: 684-689 [PMID: 17151872 DOI: 10.1007/s00467-006-0385-y]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6 </w:t>
      </w:r>
      <w:r w:rsidRPr="00956387">
        <w:rPr>
          <w:rFonts w:ascii="Book Antiqua" w:hAnsi="Book Antiqua"/>
          <w:b/>
          <w:szCs w:val="24"/>
        </w:rPr>
        <w:t>Wu JM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Chiou</w:t>
      </w:r>
      <w:proofErr w:type="spellEnd"/>
      <w:r w:rsidRPr="00956387">
        <w:rPr>
          <w:rFonts w:ascii="Book Antiqua" w:hAnsi="Book Antiqua"/>
          <w:szCs w:val="24"/>
        </w:rPr>
        <w:t xml:space="preserve"> YY, Hung WP, Chiu NT, Chen MJ, Wang JN. Urinary cytokines and renal Doppler study in Kawasaki disease. </w:t>
      </w:r>
      <w:r w:rsidRPr="00956387">
        <w:rPr>
          <w:rFonts w:ascii="Book Antiqua" w:hAnsi="Book Antiqua"/>
          <w:i/>
          <w:szCs w:val="24"/>
        </w:rPr>
        <w:t xml:space="preserve">J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szCs w:val="24"/>
        </w:rPr>
        <w:t xml:space="preserve"> 2010; </w:t>
      </w:r>
      <w:r w:rsidRPr="00956387">
        <w:rPr>
          <w:rFonts w:ascii="Book Antiqua" w:hAnsi="Book Antiqua"/>
          <w:b/>
          <w:szCs w:val="24"/>
        </w:rPr>
        <w:t>156</w:t>
      </w:r>
      <w:r w:rsidRPr="00956387">
        <w:rPr>
          <w:rFonts w:ascii="Book Antiqua" w:hAnsi="Book Antiqua"/>
          <w:szCs w:val="24"/>
        </w:rPr>
        <w:t>: 792-797 [PMID: 20171655 DOI: 10.1016/j.jpeds.2009.11.046]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7 </w:t>
      </w:r>
      <w:r w:rsidRPr="00956387">
        <w:rPr>
          <w:rFonts w:ascii="Book Antiqua" w:hAnsi="Book Antiqua"/>
          <w:b/>
          <w:szCs w:val="24"/>
        </w:rPr>
        <w:t>Sutherland SM</w:t>
      </w:r>
      <w:r w:rsidRPr="00956387">
        <w:rPr>
          <w:rFonts w:ascii="Book Antiqua" w:hAnsi="Book Antiqua"/>
          <w:szCs w:val="24"/>
        </w:rPr>
        <w:t xml:space="preserve">, Kwiatkowski DM. Acute Kidney Injury in Children. </w:t>
      </w:r>
      <w:r w:rsidRPr="00956387">
        <w:rPr>
          <w:rFonts w:ascii="Book Antiqua" w:hAnsi="Book Antiqua"/>
          <w:i/>
          <w:szCs w:val="24"/>
        </w:rPr>
        <w:t>Adv Chronic Kidney Dis</w:t>
      </w:r>
      <w:r w:rsidRPr="00956387">
        <w:rPr>
          <w:rFonts w:ascii="Book Antiqua" w:hAnsi="Book Antiqua"/>
          <w:szCs w:val="24"/>
        </w:rPr>
        <w:t xml:space="preserve"> 2017; </w:t>
      </w:r>
      <w:r w:rsidRPr="00956387">
        <w:rPr>
          <w:rFonts w:ascii="Book Antiqua" w:hAnsi="Book Antiqua"/>
          <w:b/>
          <w:szCs w:val="24"/>
        </w:rPr>
        <w:t>24</w:t>
      </w:r>
      <w:r w:rsidRPr="00956387">
        <w:rPr>
          <w:rFonts w:ascii="Book Antiqua" w:hAnsi="Book Antiqua"/>
          <w:szCs w:val="24"/>
        </w:rPr>
        <w:t>: 380-387 [PMID: 29229169 DOI: 10.1053/j.ackd.2017.09.007]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8 </w:t>
      </w:r>
      <w:proofErr w:type="spellStart"/>
      <w:r w:rsidRPr="00956387">
        <w:rPr>
          <w:rFonts w:ascii="Book Antiqua" w:hAnsi="Book Antiqua"/>
          <w:b/>
          <w:szCs w:val="24"/>
        </w:rPr>
        <w:t>Kaddourah</w:t>
      </w:r>
      <w:proofErr w:type="spellEnd"/>
      <w:r w:rsidRPr="00956387">
        <w:rPr>
          <w:rFonts w:ascii="Book Antiqua" w:hAnsi="Book Antiqua"/>
          <w:b/>
          <w:szCs w:val="24"/>
        </w:rPr>
        <w:t xml:space="preserve"> A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Basu</w:t>
      </w:r>
      <w:proofErr w:type="spellEnd"/>
      <w:r w:rsidRPr="00956387">
        <w:rPr>
          <w:rFonts w:ascii="Book Antiqua" w:hAnsi="Book Antiqua"/>
          <w:szCs w:val="24"/>
        </w:rPr>
        <w:t xml:space="preserve"> RK, Bagshaw SM, Goldstein SL; AWARE Investigators. Epidemiology of Acute Kidney Injury in Critically Ill Children and Young Adults. </w:t>
      </w:r>
      <w:r w:rsidRPr="00956387">
        <w:rPr>
          <w:rFonts w:ascii="Book Antiqua" w:hAnsi="Book Antiqua"/>
          <w:i/>
          <w:szCs w:val="24"/>
        </w:rPr>
        <w:t xml:space="preserve">N </w:t>
      </w:r>
      <w:proofErr w:type="spellStart"/>
      <w:r w:rsidRPr="00956387">
        <w:rPr>
          <w:rFonts w:ascii="Book Antiqua" w:hAnsi="Book Antiqua"/>
          <w:i/>
          <w:szCs w:val="24"/>
        </w:rPr>
        <w:t>Engl</w:t>
      </w:r>
      <w:proofErr w:type="spellEnd"/>
      <w:r w:rsidRPr="00956387">
        <w:rPr>
          <w:rFonts w:ascii="Book Antiqua" w:hAnsi="Book Antiqua"/>
          <w:i/>
          <w:szCs w:val="24"/>
        </w:rPr>
        <w:t xml:space="preserve"> J Med</w:t>
      </w:r>
      <w:r w:rsidRPr="00956387">
        <w:rPr>
          <w:rFonts w:ascii="Book Antiqua" w:hAnsi="Book Antiqua"/>
          <w:szCs w:val="24"/>
        </w:rPr>
        <w:t xml:space="preserve"> 2017; </w:t>
      </w:r>
      <w:r w:rsidRPr="00956387">
        <w:rPr>
          <w:rFonts w:ascii="Book Antiqua" w:hAnsi="Book Antiqua"/>
          <w:b/>
          <w:szCs w:val="24"/>
        </w:rPr>
        <w:t>376</w:t>
      </w:r>
      <w:r w:rsidRPr="00956387">
        <w:rPr>
          <w:rFonts w:ascii="Book Antiqua" w:hAnsi="Book Antiqua"/>
          <w:szCs w:val="24"/>
        </w:rPr>
        <w:t>: 11-20 [PMID: 27959707 DOI: 10.1056/NEJMoa1611391]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9 </w:t>
      </w:r>
      <w:r w:rsidRPr="00956387">
        <w:rPr>
          <w:rFonts w:ascii="Book Antiqua" w:hAnsi="Book Antiqua"/>
          <w:b/>
          <w:szCs w:val="24"/>
        </w:rPr>
        <w:t>McGregor TL</w:t>
      </w:r>
      <w:r w:rsidRPr="00956387">
        <w:rPr>
          <w:rFonts w:ascii="Book Antiqua" w:hAnsi="Book Antiqua"/>
          <w:szCs w:val="24"/>
        </w:rPr>
        <w:t xml:space="preserve">, Jones DP, Wang L, </w:t>
      </w:r>
      <w:proofErr w:type="spellStart"/>
      <w:r w:rsidRPr="00956387">
        <w:rPr>
          <w:rFonts w:ascii="Book Antiqua" w:hAnsi="Book Antiqua"/>
          <w:szCs w:val="24"/>
        </w:rPr>
        <w:t>Danciu</w:t>
      </w:r>
      <w:proofErr w:type="spellEnd"/>
      <w:r w:rsidRPr="00956387">
        <w:rPr>
          <w:rFonts w:ascii="Book Antiqua" w:hAnsi="Book Antiqua"/>
          <w:szCs w:val="24"/>
        </w:rPr>
        <w:t xml:space="preserve"> I, Bridges BC, Fleming GM, </w:t>
      </w:r>
      <w:proofErr w:type="spellStart"/>
      <w:r w:rsidRPr="00956387">
        <w:rPr>
          <w:rFonts w:ascii="Book Antiqua" w:hAnsi="Book Antiqua"/>
          <w:szCs w:val="24"/>
        </w:rPr>
        <w:t>Shirey</w:t>
      </w:r>
      <w:proofErr w:type="spellEnd"/>
      <w:r w:rsidRPr="00956387">
        <w:rPr>
          <w:rFonts w:ascii="Book Antiqua" w:hAnsi="Book Antiqua"/>
          <w:szCs w:val="24"/>
        </w:rPr>
        <w:t xml:space="preserve">-Rice J, Chen L, Byrne DW, Van Driest SL. Acute Kidney Injury Incidence in Noncritically Ill Hospitalized Children, Adolescents, and Young Adults: A Retrospective Observational Study. </w:t>
      </w:r>
      <w:r w:rsidRPr="00956387">
        <w:rPr>
          <w:rFonts w:ascii="Book Antiqua" w:hAnsi="Book Antiqua"/>
          <w:i/>
          <w:szCs w:val="24"/>
        </w:rPr>
        <w:t>Am J Kidney Dis</w:t>
      </w:r>
      <w:r w:rsidRPr="00956387">
        <w:rPr>
          <w:rFonts w:ascii="Book Antiqua" w:hAnsi="Book Antiqua"/>
          <w:szCs w:val="24"/>
        </w:rPr>
        <w:t xml:space="preserve"> 2016; </w:t>
      </w:r>
      <w:r w:rsidRPr="00956387">
        <w:rPr>
          <w:rFonts w:ascii="Book Antiqua" w:hAnsi="Book Antiqua"/>
          <w:b/>
          <w:szCs w:val="24"/>
        </w:rPr>
        <w:t>67</w:t>
      </w:r>
      <w:r w:rsidRPr="00956387">
        <w:rPr>
          <w:rFonts w:ascii="Book Antiqua" w:hAnsi="Book Antiqua"/>
          <w:szCs w:val="24"/>
        </w:rPr>
        <w:t>: 384-390 [PMID: 26319754 DOI: 10.1053/j.ajkd.2015.07.019]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10 </w:t>
      </w:r>
      <w:proofErr w:type="spellStart"/>
      <w:r w:rsidRPr="00956387">
        <w:rPr>
          <w:rFonts w:ascii="Book Antiqua" w:hAnsi="Book Antiqua"/>
          <w:b/>
          <w:szCs w:val="24"/>
        </w:rPr>
        <w:t>Bellomo</w:t>
      </w:r>
      <w:proofErr w:type="spellEnd"/>
      <w:r w:rsidRPr="00956387">
        <w:rPr>
          <w:rFonts w:ascii="Book Antiqua" w:hAnsi="Book Antiqua"/>
          <w:b/>
          <w:szCs w:val="24"/>
        </w:rPr>
        <w:t xml:space="preserve"> R</w:t>
      </w:r>
      <w:r w:rsidRPr="00956387">
        <w:rPr>
          <w:rFonts w:ascii="Book Antiqua" w:hAnsi="Book Antiqua"/>
          <w:szCs w:val="24"/>
        </w:rPr>
        <w:t xml:space="preserve">, Kellum JA, </w:t>
      </w:r>
      <w:proofErr w:type="spellStart"/>
      <w:r w:rsidRPr="00956387">
        <w:rPr>
          <w:rFonts w:ascii="Book Antiqua" w:hAnsi="Book Antiqua"/>
          <w:szCs w:val="24"/>
        </w:rPr>
        <w:t>Ronco</w:t>
      </w:r>
      <w:proofErr w:type="spellEnd"/>
      <w:r w:rsidRPr="00956387">
        <w:rPr>
          <w:rFonts w:ascii="Book Antiqua" w:hAnsi="Book Antiqua"/>
          <w:szCs w:val="24"/>
        </w:rPr>
        <w:t xml:space="preserve"> C. Acute kidney injury. </w:t>
      </w:r>
      <w:r w:rsidRPr="00956387">
        <w:rPr>
          <w:rFonts w:ascii="Book Antiqua" w:hAnsi="Book Antiqua"/>
          <w:i/>
          <w:szCs w:val="24"/>
        </w:rPr>
        <w:t>Lancet</w:t>
      </w:r>
      <w:r w:rsidRPr="00956387">
        <w:rPr>
          <w:rFonts w:ascii="Book Antiqua" w:hAnsi="Book Antiqua"/>
          <w:szCs w:val="24"/>
        </w:rPr>
        <w:t xml:space="preserve"> 2012; </w:t>
      </w:r>
      <w:r w:rsidRPr="00956387">
        <w:rPr>
          <w:rFonts w:ascii="Book Antiqua" w:hAnsi="Book Antiqua"/>
          <w:b/>
          <w:szCs w:val="24"/>
        </w:rPr>
        <w:t>380</w:t>
      </w:r>
      <w:r w:rsidRPr="00956387">
        <w:rPr>
          <w:rFonts w:ascii="Book Antiqua" w:hAnsi="Book Antiqua"/>
          <w:szCs w:val="24"/>
        </w:rPr>
        <w:t>: 756-766 [PMID: 22617274 DOI: 10.1016/S0140-6736(11)61454-2]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11 </w:t>
      </w:r>
      <w:proofErr w:type="spellStart"/>
      <w:r w:rsidRPr="00956387">
        <w:rPr>
          <w:rFonts w:ascii="Book Antiqua" w:hAnsi="Book Antiqua"/>
          <w:b/>
          <w:szCs w:val="24"/>
        </w:rPr>
        <w:t>Newburger</w:t>
      </w:r>
      <w:proofErr w:type="spellEnd"/>
      <w:r w:rsidRPr="00956387">
        <w:rPr>
          <w:rFonts w:ascii="Book Antiqua" w:hAnsi="Book Antiqua"/>
          <w:b/>
          <w:szCs w:val="24"/>
        </w:rPr>
        <w:t xml:space="preserve"> JW</w:t>
      </w:r>
      <w:r w:rsidRPr="00956387">
        <w:rPr>
          <w:rFonts w:ascii="Book Antiqua" w:hAnsi="Book Antiqua"/>
          <w:szCs w:val="24"/>
        </w:rPr>
        <w:t xml:space="preserve">, Takahashi M, Gerber MA, </w:t>
      </w:r>
      <w:proofErr w:type="spellStart"/>
      <w:r w:rsidRPr="00956387">
        <w:rPr>
          <w:rFonts w:ascii="Book Antiqua" w:hAnsi="Book Antiqua"/>
          <w:szCs w:val="24"/>
        </w:rPr>
        <w:t>Gewitz</w:t>
      </w:r>
      <w:proofErr w:type="spellEnd"/>
      <w:r w:rsidRPr="00956387">
        <w:rPr>
          <w:rFonts w:ascii="Book Antiqua" w:hAnsi="Book Antiqua"/>
          <w:szCs w:val="24"/>
        </w:rPr>
        <w:t xml:space="preserve"> MH, </w:t>
      </w:r>
      <w:proofErr w:type="spellStart"/>
      <w:r w:rsidRPr="00956387">
        <w:rPr>
          <w:rFonts w:ascii="Book Antiqua" w:hAnsi="Book Antiqua"/>
          <w:szCs w:val="24"/>
        </w:rPr>
        <w:t>Tani</w:t>
      </w:r>
      <w:proofErr w:type="spellEnd"/>
      <w:r w:rsidRPr="00956387">
        <w:rPr>
          <w:rFonts w:ascii="Book Antiqua" w:hAnsi="Book Antiqua"/>
          <w:szCs w:val="24"/>
        </w:rPr>
        <w:t xml:space="preserve"> LY, Burns JC, Shulman ST, Bolger AF, </w:t>
      </w:r>
      <w:proofErr w:type="spellStart"/>
      <w:r w:rsidRPr="00956387">
        <w:rPr>
          <w:rFonts w:ascii="Book Antiqua" w:hAnsi="Book Antiqua"/>
          <w:szCs w:val="24"/>
        </w:rPr>
        <w:t>Ferrieri</w:t>
      </w:r>
      <w:proofErr w:type="spellEnd"/>
      <w:r w:rsidRPr="00956387">
        <w:rPr>
          <w:rFonts w:ascii="Book Antiqua" w:hAnsi="Book Antiqua"/>
          <w:szCs w:val="24"/>
        </w:rPr>
        <w:t xml:space="preserve"> P, Baltimore RS, Wilson WR, </w:t>
      </w:r>
      <w:proofErr w:type="spellStart"/>
      <w:r w:rsidRPr="00956387">
        <w:rPr>
          <w:rFonts w:ascii="Book Antiqua" w:hAnsi="Book Antiqua"/>
          <w:szCs w:val="24"/>
        </w:rPr>
        <w:t>Baddour</w:t>
      </w:r>
      <w:proofErr w:type="spellEnd"/>
      <w:r w:rsidRPr="00956387">
        <w:rPr>
          <w:rFonts w:ascii="Book Antiqua" w:hAnsi="Book Antiqua"/>
          <w:szCs w:val="24"/>
        </w:rPr>
        <w:t xml:space="preserve"> LM, Levison ME, </w:t>
      </w:r>
      <w:proofErr w:type="spellStart"/>
      <w:r w:rsidRPr="00956387">
        <w:rPr>
          <w:rFonts w:ascii="Book Antiqua" w:hAnsi="Book Antiqua"/>
          <w:szCs w:val="24"/>
        </w:rPr>
        <w:t>Pallasch</w:t>
      </w:r>
      <w:proofErr w:type="spellEnd"/>
      <w:r w:rsidRPr="00956387">
        <w:rPr>
          <w:rFonts w:ascii="Book Antiqua" w:hAnsi="Book Antiqua"/>
          <w:szCs w:val="24"/>
        </w:rPr>
        <w:t xml:space="preserve"> TJ, </w:t>
      </w:r>
      <w:proofErr w:type="spellStart"/>
      <w:r w:rsidRPr="00956387">
        <w:rPr>
          <w:rFonts w:ascii="Book Antiqua" w:hAnsi="Book Antiqua"/>
          <w:szCs w:val="24"/>
        </w:rPr>
        <w:t>Falace</w:t>
      </w:r>
      <w:proofErr w:type="spellEnd"/>
      <w:r w:rsidRPr="00956387">
        <w:rPr>
          <w:rFonts w:ascii="Book Antiqua" w:hAnsi="Book Antiqua"/>
          <w:szCs w:val="24"/>
        </w:rPr>
        <w:t xml:space="preserve"> DA, </w:t>
      </w:r>
      <w:proofErr w:type="spellStart"/>
      <w:r w:rsidRPr="00956387">
        <w:rPr>
          <w:rFonts w:ascii="Book Antiqua" w:hAnsi="Book Antiqua"/>
          <w:szCs w:val="24"/>
        </w:rPr>
        <w:t>Taubert</w:t>
      </w:r>
      <w:proofErr w:type="spellEnd"/>
      <w:r w:rsidRPr="00956387">
        <w:rPr>
          <w:rFonts w:ascii="Book Antiqua" w:hAnsi="Book Antiqua"/>
          <w:szCs w:val="24"/>
        </w:rPr>
        <w:t xml:space="preserve"> KA; Committee on Rheumatic Fever, Endocarditis and Kawasaki Disease; Council on Cardiovascular Disease in the Young; American Heart Association; American Academy of Pediatrics. Diagnosis, treatment, and long-term management of Kawasaki disease: a statement for health professionals from the Committee on Rheumatic Fever, Endocarditis and Kawasaki Disease, Council on Cardiovascular Disease in the Young, American Heart Association. </w:t>
      </w:r>
      <w:r w:rsidRPr="00956387">
        <w:rPr>
          <w:rFonts w:ascii="Book Antiqua" w:hAnsi="Book Antiqua"/>
          <w:i/>
          <w:szCs w:val="24"/>
        </w:rPr>
        <w:t>Circulation</w:t>
      </w:r>
      <w:r w:rsidRPr="00956387">
        <w:rPr>
          <w:rFonts w:ascii="Book Antiqua" w:hAnsi="Book Antiqua"/>
          <w:szCs w:val="24"/>
        </w:rPr>
        <w:t xml:space="preserve"> 2004; </w:t>
      </w:r>
      <w:r w:rsidRPr="00956387">
        <w:rPr>
          <w:rFonts w:ascii="Book Antiqua" w:hAnsi="Book Antiqua"/>
          <w:b/>
          <w:szCs w:val="24"/>
        </w:rPr>
        <w:t>110</w:t>
      </w:r>
      <w:r w:rsidRPr="00956387">
        <w:rPr>
          <w:rFonts w:ascii="Book Antiqua" w:hAnsi="Book Antiqua"/>
          <w:szCs w:val="24"/>
        </w:rPr>
        <w:t>: 2747-2771 [PMID: 15505111 DOI: 10.1161/01.CIR.0000145143.19711.78]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lastRenderedPageBreak/>
        <w:t xml:space="preserve">12 </w:t>
      </w:r>
      <w:r w:rsidRPr="00956387">
        <w:rPr>
          <w:rFonts w:ascii="Book Antiqua" w:hAnsi="Book Antiqua"/>
          <w:b/>
          <w:szCs w:val="24"/>
        </w:rPr>
        <w:t>Kellum J</w:t>
      </w:r>
      <w:r w:rsidRPr="00CD2B1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Lameire</w:t>
      </w:r>
      <w:proofErr w:type="spellEnd"/>
      <w:r w:rsidRPr="00956387">
        <w:rPr>
          <w:rFonts w:ascii="Book Antiqua" w:hAnsi="Book Antiqua"/>
          <w:szCs w:val="24"/>
        </w:rPr>
        <w:t xml:space="preserve"> N, </w:t>
      </w:r>
      <w:proofErr w:type="spellStart"/>
      <w:r w:rsidRPr="00956387">
        <w:rPr>
          <w:rFonts w:ascii="Book Antiqua" w:hAnsi="Book Antiqua"/>
          <w:szCs w:val="24"/>
        </w:rPr>
        <w:t>Aspelin</w:t>
      </w:r>
      <w:proofErr w:type="spellEnd"/>
      <w:r w:rsidRPr="00956387">
        <w:rPr>
          <w:rFonts w:ascii="Book Antiqua" w:hAnsi="Book Antiqua"/>
          <w:szCs w:val="24"/>
        </w:rPr>
        <w:t xml:space="preserve"> P, </w:t>
      </w:r>
      <w:proofErr w:type="spellStart"/>
      <w:r w:rsidRPr="00956387">
        <w:rPr>
          <w:rFonts w:ascii="Book Antiqua" w:hAnsi="Book Antiqua"/>
          <w:szCs w:val="24"/>
        </w:rPr>
        <w:t>Barsoum</w:t>
      </w:r>
      <w:proofErr w:type="spellEnd"/>
      <w:r w:rsidRPr="00956387">
        <w:rPr>
          <w:rFonts w:ascii="Book Antiqua" w:hAnsi="Book Antiqua"/>
          <w:szCs w:val="24"/>
        </w:rPr>
        <w:t xml:space="preserve"> R, </w:t>
      </w:r>
      <w:proofErr w:type="spellStart"/>
      <w:r w:rsidRPr="00956387">
        <w:rPr>
          <w:rFonts w:ascii="Book Antiqua" w:hAnsi="Book Antiqua"/>
          <w:szCs w:val="24"/>
        </w:rPr>
        <w:t>Burdmann</w:t>
      </w:r>
      <w:proofErr w:type="spellEnd"/>
      <w:r w:rsidRPr="00956387">
        <w:rPr>
          <w:rFonts w:ascii="Book Antiqua" w:hAnsi="Book Antiqua"/>
          <w:szCs w:val="24"/>
        </w:rPr>
        <w:t xml:space="preserve"> E, Goldstein S, Herzog C, </w:t>
      </w:r>
      <w:proofErr w:type="spellStart"/>
      <w:r w:rsidRPr="00956387">
        <w:rPr>
          <w:rFonts w:ascii="Book Antiqua" w:hAnsi="Book Antiqua"/>
          <w:szCs w:val="24"/>
        </w:rPr>
        <w:t>Joannidis</w:t>
      </w:r>
      <w:proofErr w:type="spellEnd"/>
      <w:r w:rsidRPr="00956387">
        <w:rPr>
          <w:rFonts w:ascii="Book Antiqua" w:hAnsi="Book Antiqua"/>
          <w:szCs w:val="24"/>
        </w:rPr>
        <w:t xml:space="preserve"> M, </w:t>
      </w:r>
      <w:proofErr w:type="spellStart"/>
      <w:r w:rsidRPr="00956387">
        <w:rPr>
          <w:rFonts w:ascii="Book Antiqua" w:hAnsi="Book Antiqua"/>
          <w:szCs w:val="24"/>
        </w:rPr>
        <w:t>Kribben</w:t>
      </w:r>
      <w:proofErr w:type="spellEnd"/>
      <w:r w:rsidRPr="00956387">
        <w:rPr>
          <w:rFonts w:ascii="Book Antiqua" w:hAnsi="Book Antiqua"/>
          <w:szCs w:val="24"/>
        </w:rPr>
        <w:t xml:space="preserve"> A, Levey A, MacLeod A, Mehta R, Murray P, Naicker S, Opal S, Schaefer F, </w:t>
      </w:r>
      <w:proofErr w:type="spellStart"/>
      <w:r w:rsidRPr="00956387">
        <w:rPr>
          <w:rFonts w:ascii="Book Antiqua" w:hAnsi="Book Antiqua"/>
          <w:szCs w:val="24"/>
        </w:rPr>
        <w:t>Schetz</w:t>
      </w:r>
      <w:proofErr w:type="spellEnd"/>
      <w:r w:rsidRPr="00956387">
        <w:rPr>
          <w:rFonts w:ascii="Book Antiqua" w:hAnsi="Book Antiqua"/>
          <w:szCs w:val="24"/>
        </w:rPr>
        <w:t xml:space="preserve"> M, Uchino S. Kidney Disease: Improving Global Outcomes (KDIGO) Acute Kidney Injury Work Group: KDIGO clinical practice guideline for acute kidney injury. </w:t>
      </w:r>
      <w:r w:rsidRPr="00CD2B17">
        <w:rPr>
          <w:rFonts w:ascii="Book Antiqua" w:hAnsi="Book Antiqua"/>
          <w:i/>
          <w:szCs w:val="24"/>
        </w:rPr>
        <w:t xml:space="preserve">Kidney </w:t>
      </w:r>
      <w:proofErr w:type="spellStart"/>
      <w:r w:rsidRPr="00CD2B17">
        <w:rPr>
          <w:rFonts w:ascii="Book Antiqua" w:hAnsi="Book Antiqua"/>
          <w:i/>
          <w:szCs w:val="24"/>
        </w:rPr>
        <w:t>Int</w:t>
      </w:r>
      <w:proofErr w:type="spellEnd"/>
      <w:r w:rsidRPr="00CD2B17">
        <w:rPr>
          <w:rFonts w:ascii="Book Antiqua" w:hAnsi="Book Antiqua"/>
          <w:i/>
          <w:szCs w:val="24"/>
        </w:rPr>
        <w:t xml:space="preserve"> </w:t>
      </w:r>
      <w:proofErr w:type="spellStart"/>
      <w:r w:rsidRPr="00CD2B17">
        <w:rPr>
          <w:rFonts w:ascii="Book Antiqua" w:hAnsi="Book Antiqua"/>
          <w:i/>
          <w:szCs w:val="24"/>
        </w:rPr>
        <w:t>Suppl</w:t>
      </w:r>
      <w:proofErr w:type="spellEnd"/>
      <w:r w:rsidRPr="00956387">
        <w:rPr>
          <w:rFonts w:ascii="Book Antiqua" w:hAnsi="Book Antiqua"/>
          <w:szCs w:val="24"/>
        </w:rPr>
        <w:t xml:space="preserve"> 2012; </w:t>
      </w:r>
      <w:r w:rsidRPr="00CD2B17">
        <w:rPr>
          <w:rFonts w:ascii="Book Antiqua" w:hAnsi="Book Antiqua"/>
          <w:b/>
          <w:szCs w:val="24"/>
        </w:rPr>
        <w:t>2</w:t>
      </w:r>
      <w:r w:rsidRPr="00956387">
        <w:rPr>
          <w:rFonts w:ascii="Book Antiqua" w:hAnsi="Book Antiqua"/>
          <w:szCs w:val="24"/>
        </w:rPr>
        <w:t>: 1-138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13 </w:t>
      </w:r>
      <w:r w:rsidRPr="00956387">
        <w:rPr>
          <w:rFonts w:ascii="Book Antiqua" w:hAnsi="Book Antiqua"/>
          <w:b/>
          <w:szCs w:val="24"/>
        </w:rPr>
        <w:t>Chuang GT</w:t>
      </w:r>
      <w:r w:rsidRPr="00956387">
        <w:rPr>
          <w:rFonts w:ascii="Book Antiqua" w:hAnsi="Book Antiqua"/>
          <w:szCs w:val="24"/>
        </w:rPr>
        <w:t xml:space="preserve">, Tsai IJ, Lin MT, Chang LY. Acute kidney injury in patients with Kawasaki disease.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Res</w:t>
      </w:r>
      <w:r w:rsidRPr="00956387">
        <w:rPr>
          <w:rFonts w:ascii="Book Antiqua" w:hAnsi="Book Antiqua"/>
          <w:szCs w:val="24"/>
        </w:rPr>
        <w:t xml:space="preserve"> 2016; </w:t>
      </w:r>
      <w:r w:rsidRPr="00956387">
        <w:rPr>
          <w:rFonts w:ascii="Book Antiqua" w:hAnsi="Book Antiqua"/>
          <w:b/>
          <w:szCs w:val="24"/>
        </w:rPr>
        <w:t>80</w:t>
      </w:r>
      <w:r w:rsidRPr="00956387">
        <w:rPr>
          <w:rFonts w:ascii="Book Antiqua" w:hAnsi="Book Antiqua"/>
          <w:szCs w:val="24"/>
        </w:rPr>
        <w:t>: 224-227 [PMID: 27064240 DOI: 10.1038/pr.2016.81]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14 </w:t>
      </w:r>
      <w:proofErr w:type="spellStart"/>
      <w:r w:rsidRPr="00956387">
        <w:rPr>
          <w:rFonts w:ascii="Book Antiqua" w:hAnsi="Book Antiqua"/>
          <w:b/>
          <w:szCs w:val="24"/>
        </w:rPr>
        <w:t>Søeby</w:t>
      </w:r>
      <w:proofErr w:type="spellEnd"/>
      <w:r w:rsidRPr="00956387">
        <w:rPr>
          <w:rFonts w:ascii="Book Antiqua" w:hAnsi="Book Antiqua"/>
          <w:b/>
          <w:szCs w:val="24"/>
        </w:rPr>
        <w:t xml:space="preserve"> K</w:t>
      </w:r>
      <w:r w:rsidRPr="00956387">
        <w:rPr>
          <w:rFonts w:ascii="Book Antiqua" w:hAnsi="Book Antiqua"/>
          <w:szCs w:val="24"/>
        </w:rPr>
        <w:t xml:space="preserve">, Jensen PB, </w:t>
      </w:r>
      <w:proofErr w:type="spellStart"/>
      <w:r w:rsidRPr="00956387">
        <w:rPr>
          <w:rFonts w:ascii="Book Antiqua" w:hAnsi="Book Antiqua"/>
          <w:szCs w:val="24"/>
        </w:rPr>
        <w:t>Werge</w:t>
      </w:r>
      <w:proofErr w:type="spellEnd"/>
      <w:r w:rsidRPr="00956387">
        <w:rPr>
          <w:rFonts w:ascii="Book Antiqua" w:hAnsi="Book Antiqua"/>
          <w:szCs w:val="24"/>
        </w:rPr>
        <w:t xml:space="preserve"> T, </w:t>
      </w:r>
      <w:proofErr w:type="spellStart"/>
      <w:r w:rsidRPr="00956387">
        <w:rPr>
          <w:rFonts w:ascii="Book Antiqua" w:hAnsi="Book Antiqua"/>
          <w:szCs w:val="24"/>
        </w:rPr>
        <w:t>Sørensen</w:t>
      </w:r>
      <w:proofErr w:type="spellEnd"/>
      <w:r w:rsidRPr="00956387">
        <w:rPr>
          <w:rFonts w:ascii="Book Antiqua" w:hAnsi="Book Antiqua"/>
          <w:szCs w:val="24"/>
        </w:rPr>
        <w:t xml:space="preserve"> S. Mining of hospital laboratory information systems: a model study defining age- and gender-specific reference intervals and trajectories for plasma creatinine in a pediatric population. </w:t>
      </w:r>
      <w:proofErr w:type="spellStart"/>
      <w:r w:rsidRPr="00956387">
        <w:rPr>
          <w:rFonts w:ascii="Book Antiqua" w:hAnsi="Book Antiqua"/>
          <w:i/>
          <w:szCs w:val="24"/>
        </w:rPr>
        <w:t>Clin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Chem</w:t>
      </w:r>
      <w:proofErr w:type="spellEnd"/>
      <w:r w:rsidRPr="00956387">
        <w:rPr>
          <w:rFonts w:ascii="Book Antiqua" w:hAnsi="Book Antiqua"/>
          <w:i/>
          <w:szCs w:val="24"/>
        </w:rPr>
        <w:t xml:space="preserve"> Lab Med</w:t>
      </w:r>
      <w:r w:rsidRPr="00956387">
        <w:rPr>
          <w:rFonts w:ascii="Book Antiqua" w:hAnsi="Book Antiqua"/>
          <w:szCs w:val="24"/>
        </w:rPr>
        <w:t xml:space="preserve"> 2015; </w:t>
      </w:r>
      <w:r w:rsidRPr="00956387">
        <w:rPr>
          <w:rFonts w:ascii="Book Antiqua" w:hAnsi="Book Antiqua"/>
          <w:b/>
          <w:szCs w:val="24"/>
        </w:rPr>
        <w:t>53</w:t>
      </w:r>
      <w:r w:rsidRPr="00956387">
        <w:rPr>
          <w:rFonts w:ascii="Book Antiqua" w:hAnsi="Book Antiqua"/>
          <w:szCs w:val="24"/>
        </w:rPr>
        <w:t>: 1621-1630 [PMID: 25719320 DOI: 10.1515/cclm-2014-0949]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15 </w:t>
      </w:r>
      <w:r w:rsidRPr="00956387">
        <w:rPr>
          <w:rFonts w:ascii="Book Antiqua" w:hAnsi="Book Antiqua"/>
          <w:b/>
          <w:szCs w:val="24"/>
        </w:rPr>
        <w:t>Watanabe T</w:t>
      </w:r>
      <w:r w:rsidRPr="00956387">
        <w:rPr>
          <w:rFonts w:ascii="Book Antiqua" w:hAnsi="Book Antiqua"/>
          <w:szCs w:val="24"/>
        </w:rPr>
        <w:t xml:space="preserve">, Abe T, </w:t>
      </w:r>
      <w:proofErr w:type="spellStart"/>
      <w:r w:rsidRPr="00956387">
        <w:rPr>
          <w:rFonts w:ascii="Book Antiqua" w:hAnsi="Book Antiqua"/>
          <w:szCs w:val="24"/>
        </w:rPr>
        <w:t>Tsukano</w:t>
      </w:r>
      <w:proofErr w:type="spellEnd"/>
      <w:r w:rsidRPr="00956387">
        <w:rPr>
          <w:rFonts w:ascii="Book Antiqua" w:hAnsi="Book Antiqua"/>
          <w:szCs w:val="24"/>
        </w:rPr>
        <w:t xml:space="preserve"> S. Acute kidney injury occurs only rarely in patients with Kawasaki disease.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Res</w:t>
      </w:r>
      <w:r w:rsidRPr="00956387">
        <w:rPr>
          <w:rFonts w:ascii="Book Antiqua" w:hAnsi="Book Antiqua"/>
          <w:szCs w:val="24"/>
        </w:rPr>
        <w:t xml:space="preserve"> 2017; </w:t>
      </w:r>
      <w:r w:rsidRPr="00956387">
        <w:rPr>
          <w:rFonts w:ascii="Book Antiqua" w:hAnsi="Book Antiqua"/>
          <w:b/>
          <w:szCs w:val="24"/>
        </w:rPr>
        <w:t>82</w:t>
      </w:r>
      <w:r w:rsidRPr="00956387">
        <w:rPr>
          <w:rFonts w:ascii="Book Antiqua" w:hAnsi="Book Antiqua"/>
          <w:szCs w:val="24"/>
        </w:rPr>
        <w:t>: 890-891 [PMID: 28817559 DOI: 10.1038/pr.2017.191]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16 </w:t>
      </w:r>
      <w:proofErr w:type="spellStart"/>
      <w:r w:rsidRPr="00956387">
        <w:rPr>
          <w:rFonts w:ascii="Book Antiqua" w:hAnsi="Book Antiqua"/>
          <w:b/>
          <w:szCs w:val="24"/>
        </w:rPr>
        <w:t>Senzaki</w:t>
      </w:r>
      <w:proofErr w:type="spellEnd"/>
      <w:r w:rsidRPr="00956387">
        <w:rPr>
          <w:rFonts w:ascii="Book Antiqua" w:hAnsi="Book Antiqua"/>
          <w:b/>
          <w:szCs w:val="24"/>
        </w:rPr>
        <w:t xml:space="preserve"> H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Suda</w:t>
      </w:r>
      <w:proofErr w:type="spellEnd"/>
      <w:r w:rsidRPr="00956387">
        <w:rPr>
          <w:rFonts w:ascii="Book Antiqua" w:hAnsi="Book Antiqua"/>
          <w:szCs w:val="24"/>
        </w:rPr>
        <w:t xml:space="preserve"> M, Noma S, Kawaguchi H, </w:t>
      </w:r>
      <w:proofErr w:type="spellStart"/>
      <w:r w:rsidRPr="00956387">
        <w:rPr>
          <w:rFonts w:ascii="Book Antiqua" w:hAnsi="Book Antiqua"/>
          <w:szCs w:val="24"/>
        </w:rPr>
        <w:t>Sakakihara</w:t>
      </w:r>
      <w:proofErr w:type="spellEnd"/>
      <w:r w:rsidRPr="00956387">
        <w:rPr>
          <w:rFonts w:ascii="Book Antiqua" w:hAnsi="Book Antiqua"/>
          <w:szCs w:val="24"/>
        </w:rPr>
        <w:t xml:space="preserve"> Y, </w:t>
      </w:r>
      <w:proofErr w:type="spellStart"/>
      <w:r w:rsidRPr="00956387">
        <w:rPr>
          <w:rFonts w:ascii="Book Antiqua" w:hAnsi="Book Antiqua"/>
          <w:szCs w:val="24"/>
        </w:rPr>
        <w:t>Hishi</w:t>
      </w:r>
      <w:proofErr w:type="spellEnd"/>
      <w:r w:rsidRPr="00956387">
        <w:rPr>
          <w:rFonts w:ascii="Book Antiqua" w:hAnsi="Book Antiqua"/>
          <w:szCs w:val="24"/>
        </w:rPr>
        <w:t xml:space="preserve"> T. Acute heart failure and acute renal failure in Kawasaki disease. </w:t>
      </w:r>
      <w:r w:rsidRPr="00956387">
        <w:rPr>
          <w:rFonts w:ascii="Book Antiqua" w:hAnsi="Book Antiqua"/>
          <w:i/>
          <w:szCs w:val="24"/>
        </w:rPr>
        <w:t xml:space="preserve">Acta </w:t>
      </w:r>
      <w:proofErr w:type="spellStart"/>
      <w:r w:rsidRPr="00956387">
        <w:rPr>
          <w:rFonts w:ascii="Book Antiqua" w:hAnsi="Book Antiqua"/>
          <w:i/>
          <w:szCs w:val="24"/>
        </w:rPr>
        <w:t>Paediatr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Jpn</w:t>
      </w:r>
      <w:proofErr w:type="spellEnd"/>
      <w:r w:rsidRPr="00956387">
        <w:rPr>
          <w:rFonts w:ascii="Book Antiqua" w:hAnsi="Book Antiqua"/>
          <w:szCs w:val="24"/>
        </w:rPr>
        <w:t xml:space="preserve"> 1994; </w:t>
      </w:r>
      <w:r w:rsidRPr="00956387">
        <w:rPr>
          <w:rFonts w:ascii="Book Antiqua" w:hAnsi="Book Antiqua"/>
          <w:b/>
          <w:szCs w:val="24"/>
        </w:rPr>
        <w:t>36</w:t>
      </w:r>
      <w:r w:rsidRPr="00956387">
        <w:rPr>
          <w:rFonts w:ascii="Book Antiqua" w:hAnsi="Book Antiqua"/>
          <w:szCs w:val="24"/>
        </w:rPr>
        <w:t>: 443-447 [PMID: 7942014 DOI: 10.1111/j.1442-200X.1994.tb03220.x]</w:t>
      </w:r>
    </w:p>
    <w:p w:rsidR="00956387" w:rsidRPr="00956387" w:rsidRDefault="00CD2B17" w:rsidP="00956387">
      <w:pP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17</w:t>
      </w:r>
      <w:r>
        <w:rPr>
          <w:rFonts w:ascii="Book Antiqua" w:eastAsia="SimSun" w:hAnsi="Book Antiqua" w:hint="eastAsia"/>
          <w:szCs w:val="24"/>
          <w:lang w:eastAsia="zh-CN"/>
        </w:rPr>
        <w:t xml:space="preserve"> </w:t>
      </w:r>
      <w:r w:rsidR="00956387" w:rsidRPr="00CD2B17">
        <w:rPr>
          <w:rFonts w:ascii="Book Antiqua" w:hAnsi="Book Antiqua"/>
          <w:b/>
          <w:szCs w:val="24"/>
        </w:rPr>
        <w:t>Adachi K</w:t>
      </w:r>
      <w:r w:rsidR="00956387" w:rsidRPr="00956387">
        <w:rPr>
          <w:rFonts w:ascii="Book Antiqua" w:hAnsi="Book Antiqua"/>
          <w:szCs w:val="24"/>
        </w:rPr>
        <w:t>. A two-year-old girl with Kawasaki disease who dev</w:t>
      </w:r>
      <w:r>
        <w:rPr>
          <w:rFonts w:ascii="Book Antiqua" w:hAnsi="Book Antiqua"/>
          <w:szCs w:val="24"/>
        </w:rPr>
        <w:t xml:space="preserve">eloped acute renal failure </w:t>
      </w:r>
      <w:r w:rsidR="00956387" w:rsidRPr="00956387">
        <w:rPr>
          <w:rFonts w:ascii="Book Antiqua" w:hAnsi="Book Antiqua"/>
          <w:szCs w:val="24"/>
        </w:rPr>
        <w:t xml:space="preserve">(in Japanese). </w:t>
      </w:r>
      <w:r w:rsidR="00956387" w:rsidRPr="00CD2B17">
        <w:rPr>
          <w:rFonts w:ascii="Book Antiqua" w:hAnsi="Book Antiqua"/>
          <w:i/>
          <w:szCs w:val="24"/>
        </w:rPr>
        <w:t>Prog Med</w:t>
      </w:r>
      <w:r w:rsidR="00956387" w:rsidRPr="00956387">
        <w:rPr>
          <w:rFonts w:ascii="Book Antiqua" w:hAnsi="Book Antiqua"/>
          <w:szCs w:val="24"/>
        </w:rPr>
        <w:t xml:space="preserve"> 1998; </w:t>
      </w:r>
      <w:r w:rsidR="00956387" w:rsidRPr="00CD2B17">
        <w:rPr>
          <w:rFonts w:ascii="Book Antiqua" w:hAnsi="Book Antiqua"/>
          <w:b/>
          <w:szCs w:val="24"/>
        </w:rPr>
        <w:t>18</w:t>
      </w:r>
      <w:r w:rsidR="00956387" w:rsidRPr="00956387">
        <w:rPr>
          <w:rFonts w:ascii="Book Antiqua" w:hAnsi="Book Antiqua"/>
          <w:szCs w:val="24"/>
        </w:rPr>
        <w:t>: 394-395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18 </w:t>
      </w:r>
      <w:proofErr w:type="spellStart"/>
      <w:r w:rsidRPr="00956387">
        <w:rPr>
          <w:rFonts w:ascii="Book Antiqua" w:hAnsi="Book Antiqua"/>
          <w:b/>
          <w:szCs w:val="24"/>
        </w:rPr>
        <w:t>Veiga</w:t>
      </w:r>
      <w:proofErr w:type="spellEnd"/>
      <w:r w:rsidRPr="00956387">
        <w:rPr>
          <w:rFonts w:ascii="Book Antiqua" w:hAnsi="Book Antiqua"/>
          <w:b/>
          <w:szCs w:val="24"/>
        </w:rPr>
        <w:t xml:space="preserve"> PA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Pieroni</w:t>
      </w:r>
      <w:proofErr w:type="spellEnd"/>
      <w:r w:rsidRPr="00956387">
        <w:rPr>
          <w:rFonts w:ascii="Book Antiqua" w:hAnsi="Book Antiqua"/>
          <w:szCs w:val="24"/>
        </w:rPr>
        <w:t xml:space="preserve"> D, Baier W, Feld LG. Association of Kawasaki disease and interstitial nephritis.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Nephrol</w:t>
      </w:r>
      <w:proofErr w:type="spellEnd"/>
      <w:r w:rsidRPr="00956387">
        <w:rPr>
          <w:rFonts w:ascii="Book Antiqua" w:hAnsi="Book Antiqua"/>
          <w:szCs w:val="24"/>
        </w:rPr>
        <w:t xml:space="preserve"> 1992; </w:t>
      </w:r>
      <w:r w:rsidRPr="00956387">
        <w:rPr>
          <w:rFonts w:ascii="Book Antiqua" w:hAnsi="Book Antiqua"/>
          <w:b/>
          <w:szCs w:val="24"/>
        </w:rPr>
        <w:t>6</w:t>
      </w:r>
      <w:r w:rsidRPr="00956387">
        <w:rPr>
          <w:rFonts w:ascii="Book Antiqua" w:hAnsi="Book Antiqua"/>
          <w:szCs w:val="24"/>
        </w:rPr>
        <w:t>: 421-423 [PMID: 1457322 DOI: 10.1007/BF00873999]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19 </w:t>
      </w:r>
      <w:r w:rsidRPr="00956387">
        <w:rPr>
          <w:rFonts w:ascii="Book Antiqua" w:hAnsi="Book Antiqua"/>
          <w:b/>
          <w:szCs w:val="24"/>
        </w:rPr>
        <w:t>Kawamura I</w:t>
      </w:r>
      <w:r w:rsidRPr="00CD2B17">
        <w:rPr>
          <w:rFonts w:ascii="Book Antiqua" w:hAnsi="Book Antiqua"/>
          <w:szCs w:val="24"/>
        </w:rPr>
        <w:t>. A case of acute renal failure,</w:t>
      </w:r>
      <w:r w:rsidR="008268C7">
        <w:rPr>
          <w:rFonts w:ascii="Book Antiqua" w:hAnsi="Book Antiqua"/>
          <w:szCs w:val="24"/>
        </w:rPr>
        <w:t xml:space="preserve"> </w:t>
      </w:r>
      <w:r w:rsidRPr="00956387">
        <w:rPr>
          <w:rFonts w:ascii="Book Antiqua" w:hAnsi="Book Antiqua"/>
          <w:szCs w:val="24"/>
        </w:rPr>
        <w:t xml:space="preserve">anemia and thrombophlebitis in </w:t>
      </w:r>
      <w:r w:rsidR="00CD2B17">
        <w:rPr>
          <w:rFonts w:ascii="Book Antiqua" w:hAnsi="Book Antiqua"/>
          <w:szCs w:val="24"/>
        </w:rPr>
        <w:t>a patient with Kawasaki disease</w:t>
      </w:r>
      <w:r w:rsidRPr="00956387">
        <w:rPr>
          <w:rFonts w:ascii="Book Antiqua" w:hAnsi="Book Antiqua"/>
          <w:szCs w:val="24"/>
        </w:rPr>
        <w:t xml:space="preserve"> (in Japanese). </w:t>
      </w:r>
      <w:proofErr w:type="spellStart"/>
      <w:r w:rsidRPr="00CD2B17">
        <w:rPr>
          <w:rFonts w:ascii="Book Antiqua" w:hAnsi="Book Antiqua"/>
          <w:i/>
          <w:szCs w:val="24"/>
        </w:rPr>
        <w:t>Shoni</w:t>
      </w:r>
      <w:proofErr w:type="spellEnd"/>
      <w:r w:rsidRPr="00CD2B17">
        <w:rPr>
          <w:rFonts w:ascii="Book Antiqua" w:hAnsi="Book Antiqua"/>
          <w:i/>
          <w:szCs w:val="24"/>
        </w:rPr>
        <w:t xml:space="preserve"> </w:t>
      </w:r>
      <w:proofErr w:type="spellStart"/>
      <w:r w:rsidRPr="00CD2B17">
        <w:rPr>
          <w:rFonts w:ascii="Book Antiqua" w:hAnsi="Book Antiqua"/>
          <w:i/>
          <w:szCs w:val="24"/>
        </w:rPr>
        <w:t>Zinfuzen</w:t>
      </w:r>
      <w:proofErr w:type="spellEnd"/>
      <w:r w:rsidRPr="00CD2B17">
        <w:rPr>
          <w:rFonts w:ascii="Book Antiqua" w:hAnsi="Book Antiqua"/>
          <w:i/>
          <w:szCs w:val="24"/>
        </w:rPr>
        <w:t xml:space="preserve"> </w:t>
      </w:r>
      <w:proofErr w:type="spellStart"/>
      <w:r w:rsidRPr="00CD2B17">
        <w:rPr>
          <w:rFonts w:ascii="Book Antiqua" w:hAnsi="Book Antiqua"/>
          <w:i/>
          <w:szCs w:val="24"/>
        </w:rPr>
        <w:t>Kenkyukai</w:t>
      </w:r>
      <w:proofErr w:type="spellEnd"/>
      <w:r w:rsidRPr="00CD2B17">
        <w:rPr>
          <w:rFonts w:ascii="Book Antiqua" w:hAnsi="Book Antiqua"/>
          <w:i/>
          <w:szCs w:val="24"/>
        </w:rPr>
        <w:t xml:space="preserve"> Shi</w:t>
      </w:r>
      <w:r w:rsidRPr="00956387">
        <w:rPr>
          <w:rFonts w:ascii="Book Antiqua" w:hAnsi="Book Antiqua"/>
          <w:szCs w:val="24"/>
        </w:rPr>
        <w:t xml:space="preserve"> 1993; </w:t>
      </w:r>
      <w:r w:rsidRPr="00CD2B17">
        <w:rPr>
          <w:rFonts w:ascii="Book Antiqua" w:hAnsi="Book Antiqua"/>
          <w:b/>
          <w:szCs w:val="24"/>
        </w:rPr>
        <w:t>13</w:t>
      </w:r>
      <w:r w:rsidRPr="00956387">
        <w:rPr>
          <w:rFonts w:ascii="Book Antiqua" w:hAnsi="Book Antiqua"/>
          <w:szCs w:val="24"/>
        </w:rPr>
        <w:t>: 158-160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20 </w:t>
      </w:r>
      <w:proofErr w:type="spellStart"/>
      <w:r w:rsidRPr="00956387">
        <w:rPr>
          <w:rFonts w:ascii="Book Antiqua" w:hAnsi="Book Antiqua"/>
          <w:b/>
          <w:szCs w:val="24"/>
        </w:rPr>
        <w:t>Ashida</w:t>
      </w:r>
      <w:proofErr w:type="spellEnd"/>
      <w:r w:rsidRPr="00956387">
        <w:rPr>
          <w:rFonts w:ascii="Book Antiqua" w:hAnsi="Book Antiqua"/>
          <w:b/>
          <w:szCs w:val="24"/>
        </w:rPr>
        <w:t xml:space="preserve"> A</w:t>
      </w:r>
      <w:r w:rsidRPr="00CD2B17">
        <w:rPr>
          <w:rFonts w:ascii="Book Antiqua" w:hAnsi="Book Antiqua"/>
          <w:szCs w:val="24"/>
        </w:rPr>
        <w:t>,</w:t>
      </w:r>
      <w:r w:rsidRPr="00956387">
        <w:rPr>
          <w:rFonts w:ascii="Book Antiqua" w:hAnsi="Book Antiqua"/>
          <w:szCs w:val="24"/>
        </w:rPr>
        <w:t xml:space="preserve"> Katayama H, Nakamura H, Tamai K, Yoshikawa K, Takahashi T. Acute renal failure in</w:t>
      </w:r>
      <w:r w:rsidR="00CD2B17">
        <w:rPr>
          <w:rFonts w:ascii="Book Antiqua" w:hAnsi="Book Antiqua"/>
          <w:szCs w:val="24"/>
        </w:rPr>
        <w:t xml:space="preserve"> patients with Kawasaki disease</w:t>
      </w:r>
      <w:r w:rsidRPr="00956387">
        <w:rPr>
          <w:rFonts w:ascii="Book Antiqua" w:hAnsi="Book Antiqua"/>
          <w:szCs w:val="24"/>
        </w:rPr>
        <w:t xml:space="preserve"> (in Japanese).</w:t>
      </w:r>
      <w:r w:rsidRPr="00CD2B17">
        <w:rPr>
          <w:rFonts w:ascii="Book Antiqua" w:hAnsi="Book Antiqua"/>
          <w:i/>
          <w:szCs w:val="24"/>
        </w:rPr>
        <w:t xml:space="preserve"> </w:t>
      </w:r>
      <w:proofErr w:type="spellStart"/>
      <w:r w:rsidRPr="00CD2B17">
        <w:rPr>
          <w:rFonts w:ascii="Book Antiqua" w:hAnsi="Book Antiqua"/>
          <w:i/>
          <w:szCs w:val="24"/>
        </w:rPr>
        <w:t>Shoni</w:t>
      </w:r>
      <w:proofErr w:type="spellEnd"/>
      <w:r w:rsidRPr="00CD2B17">
        <w:rPr>
          <w:rFonts w:ascii="Book Antiqua" w:hAnsi="Book Antiqua"/>
          <w:i/>
          <w:szCs w:val="24"/>
        </w:rPr>
        <w:t xml:space="preserve"> </w:t>
      </w:r>
      <w:proofErr w:type="spellStart"/>
      <w:r w:rsidRPr="00CD2B17">
        <w:rPr>
          <w:rFonts w:ascii="Book Antiqua" w:hAnsi="Book Antiqua"/>
          <w:i/>
          <w:szCs w:val="24"/>
        </w:rPr>
        <w:t>Zinfuzen</w:t>
      </w:r>
      <w:proofErr w:type="spellEnd"/>
      <w:r w:rsidRPr="00CD2B17">
        <w:rPr>
          <w:rFonts w:ascii="Book Antiqua" w:hAnsi="Book Antiqua"/>
          <w:i/>
          <w:szCs w:val="24"/>
        </w:rPr>
        <w:t xml:space="preserve"> </w:t>
      </w:r>
      <w:proofErr w:type="spellStart"/>
      <w:r w:rsidRPr="00CD2B17">
        <w:rPr>
          <w:rFonts w:ascii="Book Antiqua" w:hAnsi="Book Antiqua"/>
          <w:i/>
          <w:szCs w:val="24"/>
        </w:rPr>
        <w:lastRenderedPageBreak/>
        <w:t>Kenkyukai</w:t>
      </w:r>
      <w:proofErr w:type="spellEnd"/>
      <w:r w:rsidRPr="00CD2B17">
        <w:rPr>
          <w:rFonts w:ascii="Book Antiqua" w:hAnsi="Book Antiqua"/>
          <w:i/>
          <w:szCs w:val="24"/>
        </w:rPr>
        <w:t xml:space="preserve"> Shi</w:t>
      </w:r>
      <w:r w:rsidRPr="00956387">
        <w:rPr>
          <w:rFonts w:ascii="Book Antiqua" w:hAnsi="Book Antiqua"/>
          <w:szCs w:val="24"/>
        </w:rPr>
        <w:t xml:space="preserve"> 2000;</w:t>
      </w:r>
      <w:r w:rsidRPr="00CD2B17">
        <w:rPr>
          <w:rFonts w:ascii="Book Antiqua" w:hAnsi="Book Antiqua"/>
          <w:b/>
          <w:szCs w:val="24"/>
        </w:rPr>
        <w:t xml:space="preserve"> 20</w:t>
      </w:r>
      <w:r w:rsidRPr="00956387">
        <w:rPr>
          <w:rFonts w:ascii="Book Antiqua" w:hAnsi="Book Antiqua"/>
          <w:szCs w:val="24"/>
        </w:rPr>
        <w:t>: 169-172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21 </w:t>
      </w:r>
      <w:proofErr w:type="spellStart"/>
      <w:r w:rsidRPr="00956387">
        <w:rPr>
          <w:rFonts w:ascii="Book Antiqua" w:hAnsi="Book Antiqua"/>
          <w:b/>
          <w:szCs w:val="24"/>
        </w:rPr>
        <w:t>Bonany</w:t>
      </w:r>
      <w:proofErr w:type="spellEnd"/>
      <w:r w:rsidRPr="00956387">
        <w:rPr>
          <w:rFonts w:ascii="Book Antiqua" w:hAnsi="Book Antiqua"/>
          <w:b/>
          <w:szCs w:val="24"/>
        </w:rPr>
        <w:t xml:space="preserve"> PJ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Bilkis</w:t>
      </w:r>
      <w:proofErr w:type="spellEnd"/>
      <w:r w:rsidRPr="00956387">
        <w:rPr>
          <w:rFonts w:ascii="Book Antiqua" w:hAnsi="Book Antiqua"/>
          <w:szCs w:val="24"/>
        </w:rPr>
        <w:t xml:space="preserve"> MD, Gallo G, Lago N, Dennehy MV, Sosa del Valle JM, Vallejo G, </w:t>
      </w:r>
      <w:proofErr w:type="spellStart"/>
      <w:r w:rsidRPr="00956387">
        <w:rPr>
          <w:rFonts w:ascii="Book Antiqua" w:hAnsi="Book Antiqua"/>
          <w:szCs w:val="24"/>
        </w:rPr>
        <w:t>Cánepa</w:t>
      </w:r>
      <w:proofErr w:type="spellEnd"/>
      <w:r w:rsidRPr="00956387">
        <w:rPr>
          <w:rFonts w:ascii="Book Antiqua" w:hAnsi="Book Antiqua"/>
          <w:szCs w:val="24"/>
        </w:rPr>
        <w:t xml:space="preserve"> C. Acute renal failure in typical Kawasaki disease.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Nephrol</w:t>
      </w:r>
      <w:proofErr w:type="spellEnd"/>
      <w:r w:rsidRPr="00956387">
        <w:rPr>
          <w:rFonts w:ascii="Book Antiqua" w:hAnsi="Book Antiqua"/>
          <w:szCs w:val="24"/>
        </w:rPr>
        <w:t xml:space="preserve"> 2002; </w:t>
      </w:r>
      <w:r w:rsidRPr="00956387">
        <w:rPr>
          <w:rFonts w:ascii="Book Antiqua" w:hAnsi="Book Antiqua"/>
          <w:b/>
          <w:szCs w:val="24"/>
        </w:rPr>
        <w:t>17</w:t>
      </w:r>
      <w:r w:rsidRPr="00956387">
        <w:rPr>
          <w:rFonts w:ascii="Book Antiqua" w:hAnsi="Book Antiqua"/>
          <w:szCs w:val="24"/>
        </w:rPr>
        <w:t>: 329-331 [PMID: 12042888 DOI: 10.1007/s00467-002-0844-z]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22 </w:t>
      </w:r>
      <w:proofErr w:type="spellStart"/>
      <w:r w:rsidRPr="00956387">
        <w:rPr>
          <w:rFonts w:ascii="Book Antiqua" w:hAnsi="Book Antiqua"/>
          <w:b/>
          <w:szCs w:val="24"/>
        </w:rPr>
        <w:t>Suzue</w:t>
      </w:r>
      <w:proofErr w:type="spellEnd"/>
      <w:r w:rsidRPr="00956387">
        <w:rPr>
          <w:rFonts w:ascii="Book Antiqua" w:hAnsi="Book Antiqua"/>
          <w:b/>
          <w:szCs w:val="24"/>
        </w:rPr>
        <w:t xml:space="preserve"> T</w:t>
      </w:r>
      <w:r w:rsidRPr="00CD2B17">
        <w:rPr>
          <w:rFonts w:ascii="Book Antiqua" w:hAnsi="Book Antiqua"/>
          <w:szCs w:val="24"/>
        </w:rPr>
        <w:t xml:space="preserve">, </w:t>
      </w:r>
      <w:r w:rsidRPr="00956387">
        <w:rPr>
          <w:rFonts w:ascii="Book Antiqua" w:hAnsi="Book Antiqua"/>
          <w:szCs w:val="24"/>
        </w:rPr>
        <w:t xml:space="preserve">Ohuchi T, </w:t>
      </w:r>
      <w:proofErr w:type="spellStart"/>
      <w:r w:rsidRPr="00956387">
        <w:rPr>
          <w:rFonts w:ascii="Book Antiqua" w:hAnsi="Book Antiqua"/>
          <w:szCs w:val="24"/>
        </w:rPr>
        <w:t>Ichioka</w:t>
      </w:r>
      <w:proofErr w:type="spellEnd"/>
      <w:r w:rsidRPr="00956387">
        <w:rPr>
          <w:rFonts w:ascii="Book Antiqua" w:hAnsi="Book Antiqua"/>
          <w:szCs w:val="24"/>
        </w:rPr>
        <w:t xml:space="preserve"> T, Tamura Y, </w:t>
      </w:r>
      <w:proofErr w:type="spellStart"/>
      <w:r w:rsidRPr="00956387">
        <w:rPr>
          <w:rFonts w:ascii="Book Antiqua" w:hAnsi="Book Antiqua"/>
          <w:szCs w:val="24"/>
        </w:rPr>
        <w:t>Tsuno</w:t>
      </w:r>
      <w:proofErr w:type="spellEnd"/>
      <w:r w:rsidRPr="00956387">
        <w:rPr>
          <w:rFonts w:ascii="Book Antiqua" w:hAnsi="Book Antiqua"/>
          <w:szCs w:val="24"/>
        </w:rPr>
        <w:t xml:space="preserve"> K. An infant with Kawasaki di</w:t>
      </w:r>
      <w:r w:rsidR="00CD2B17">
        <w:rPr>
          <w:rFonts w:ascii="Book Antiqua" w:hAnsi="Book Antiqua"/>
          <w:szCs w:val="24"/>
        </w:rPr>
        <w:t>sease associated with nephritis</w:t>
      </w:r>
      <w:r w:rsidRPr="00956387">
        <w:rPr>
          <w:rFonts w:ascii="Book Antiqua" w:hAnsi="Book Antiqua"/>
          <w:szCs w:val="24"/>
        </w:rPr>
        <w:t xml:space="preserve"> (in Japanese). </w:t>
      </w:r>
      <w:proofErr w:type="spellStart"/>
      <w:r w:rsidRPr="00CD2B17">
        <w:rPr>
          <w:rFonts w:ascii="Book Antiqua" w:hAnsi="Book Antiqua"/>
          <w:i/>
          <w:szCs w:val="24"/>
        </w:rPr>
        <w:t>Shonika</w:t>
      </w:r>
      <w:proofErr w:type="spellEnd"/>
      <w:r w:rsidRPr="00CD2B17">
        <w:rPr>
          <w:rFonts w:ascii="Book Antiqua" w:hAnsi="Book Antiqua"/>
          <w:i/>
          <w:szCs w:val="24"/>
        </w:rPr>
        <w:t xml:space="preserve"> </w:t>
      </w:r>
      <w:proofErr w:type="spellStart"/>
      <w:r w:rsidRPr="00CD2B17">
        <w:rPr>
          <w:rFonts w:ascii="Book Antiqua" w:hAnsi="Book Antiqua"/>
          <w:i/>
          <w:szCs w:val="24"/>
        </w:rPr>
        <w:t>Rinsho</w:t>
      </w:r>
      <w:proofErr w:type="spellEnd"/>
      <w:r w:rsidRPr="00CD2B17">
        <w:rPr>
          <w:rFonts w:ascii="Book Antiqua" w:hAnsi="Book Antiqua"/>
          <w:i/>
          <w:szCs w:val="24"/>
        </w:rPr>
        <w:t xml:space="preserve"> </w:t>
      </w:r>
      <w:r w:rsidRPr="00956387">
        <w:rPr>
          <w:rFonts w:ascii="Book Antiqua" w:hAnsi="Book Antiqua"/>
          <w:szCs w:val="24"/>
        </w:rPr>
        <w:t xml:space="preserve">1989; </w:t>
      </w:r>
      <w:r w:rsidRPr="00CD2B17">
        <w:rPr>
          <w:rFonts w:ascii="Book Antiqua" w:hAnsi="Book Antiqua"/>
          <w:b/>
          <w:szCs w:val="24"/>
        </w:rPr>
        <w:t>42</w:t>
      </w:r>
      <w:r w:rsidRPr="00956387">
        <w:rPr>
          <w:rFonts w:ascii="Book Antiqua" w:hAnsi="Book Antiqua"/>
          <w:szCs w:val="24"/>
        </w:rPr>
        <w:t>: 2196-2200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23 </w:t>
      </w:r>
      <w:r w:rsidRPr="00956387">
        <w:rPr>
          <w:rFonts w:ascii="Book Antiqua" w:hAnsi="Book Antiqua"/>
          <w:b/>
          <w:szCs w:val="24"/>
        </w:rPr>
        <w:t>Yoshida S</w:t>
      </w:r>
      <w:r w:rsidRPr="00CD2B17">
        <w:rPr>
          <w:rFonts w:ascii="Book Antiqua" w:hAnsi="Book Antiqua"/>
          <w:szCs w:val="24"/>
        </w:rPr>
        <w:t>,</w:t>
      </w:r>
      <w:r w:rsidRPr="00956387">
        <w:rPr>
          <w:rFonts w:ascii="Book Antiqua" w:hAnsi="Book Antiqua"/>
          <w:szCs w:val="24"/>
        </w:rPr>
        <w:t xml:space="preserve"> Ai Y, Imai K, </w:t>
      </w:r>
      <w:proofErr w:type="spellStart"/>
      <w:r w:rsidRPr="00956387">
        <w:rPr>
          <w:rFonts w:ascii="Book Antiqua" w:hAnsi="Book Antiqua"/>
          <w:szCs w:val="24"/>
        </w:rPr>
        <w:t>Mimasu</w:t>
      </w:r>
      <w:proofErr w:type="spellEnd"/>
      <w:r w:rsidRPr="00956387">
        <w:rPr>
          <w:rFonts w:ascii="Book Antiqua" w:hAnsi="Book Antiqua"/>
          <w:szCs w:val="24"/>
        </w:rPr>
        <w:t xml:space="preserve"> S. A case of Kawasaki disease complicat</w:t>
      </w:r>
      <w:r w:rsidR="00CD2B17">
        <w:rPr>
          <w:rFonts w:ascii="Book Antiqua" w:hAnsi="Book Antiqua"/>
          <w:szCs w:val="24"/>
        </w:rPr>
        <w:t xml:space="preserve">ed by acute glomerulonephritis </w:t>
      </w:r>
      <w:r w:rsidRPr="00956387">
        <w:rPr>
          <w:rFonts w:ascii="Book Antiqua" w:hAnsi="Book Antiqua"/>
          <w:szCs w:val="24"/>
        </w:rPr>
        <w:t>(in Japanese).</w:t>
      </w:r>
      <w:r w:rsidRPr="00CD2B17">
        <w:rPr>
          <w:rFonts w:ascii="Book Antiqua" w:hAnsi="Book Antiqua"/>
          <w:i/>
          <w:szCs w:val="24"/>
        </w:rPr>
        <w:t xml:space="preserve"> Progress in Medicine</w:t>
      </w:r>
      <w:r w:rsidRPr="00956387">
        <w:rPr>
          <w:rFonts w:ascii="Book Antiqua" w:hAnsi="Book Antiqua"/>
          <w:szCs w:val="24"/>
        </w:rPr>
        <w:t xml:space="preserve"> 2002; </w:t>
      </w:r>
      <w:r w:rsidRPr="00CD2B17">
        <w:rPr>
          <w:rFonts w:ascii="Book Antiqua" w:hAnsi="Book Antiqua"/>
          <w:b/>
          <w:szCs w:val="24"/>
        </w:rPr>
        <w:t>22</w:t>
      </w:r>
      <w:r w:rsidRPr="00956387">
        <w:rPr>
          <w:rFonts w:ascii="Book Antiqua" w:hAnsi="Book Antiqua"/>
          <w:szCs w:val="24"/>
        </w:rPr>
        <w:t>: 1598-1593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24 </w:t>
      </w:r>
      <w:proofErr w:type="spellStart"/>
      <w:r w:rsidRPr="00956387">
        <w:rPr>
          <w:rFonts w:ascii="Book Antiqua" w:hAnsi="Book Antiqua"/>
          <w:b/>
          <w:szCs w:val="24"/>
        </w:rPr>
        <w:t>Motoyama</w:t>
      </w:r>
      <w:proofErr w:type="spellEnd"/>
      <w:r w:rsidRPr="00956387">
        <w:rPr>
          <w:rFonts w:ascii="Book Antiqua" w:hAnsi="Book Antiqua"/>
          <w:b/>
          <w:szCs w:val="24"/>
        </w:rPr>
        <w:t xml:space="preserve"> O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Tarui</w:t>
      </w:r>
      <w:proofErr w:type="spellEnd"/>
      <w:r w:rsidRPr="00956387">
        <w:rPr>
          <w:rFonts w:ascii="Book Antiqua" w:hAnsi="Book Antiqua"/>
          <w:szCs w:val="24"/>
        </w:rPr>
        <w:t xml:space="preserve"> H, Ishihara C, Komatsu H, Matsuyama G, Sawada K, Tateno A, Iitaka K. Kawasaki disease presenting with macroscopic hematuria.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Int</w:t>
      </w:r>
      <w:proofErr w:type="spellEnd"/>
      <w:r w:rsidRPr="00956387">
        <w:rPr>
          <w:rFonts w:ascii="Book Antiqua" w:hAnsi="Book Antiqua"/>
          <w:szCs w:val="24"/>
        </w:rPr>
        <w:t xml:space="preserve"> 2008; </w:t>
      </w:r>
      <w:r w:rsidRPr="00956387">
        <w:rPr>
          <w:rFonts w:ascii="Book Antiqua" w:hAnsi="Book Antiqua"/>
          <w:b/>
          <w:szCs w:val="24"/>
        </w:rPr>
        <w:t>50</w:t>
      </w:r>
      <w:r w:rsidRPr="00956387">
        <w:rPr>
          <w:rFonts w:ascii="Book Antiqua" w:hAnsi="Book Antiqua"/>
          <w:szCs w:val="24"/>
        </w:rPr>
        <w:t>: 260-261 [PMID: 18353075 DOI: 10.1111/j.1442-200X.</w:t>
      </w:r>
      <w:proofErr w:type="gramStart"/>
      <w:r w:rsidRPr="00956387">
        <w:rPr>
          <w:rFonts w:ascii="Book Antiqua" w:hAnsi="Book Antiqua"/>
          <w:szCs w:val="24"/>
        </w:rPr>
        <w:t>2008.02566.x</w:t>
      </w:r>
      <w:proofErr w:type="gramEnd"/>
      <w:r w:rsidRPr="00956387">
        <w:rPr>
          <w:rFonts w:ascii="Book Antiqua" w:hAnsi="Book Antiqua"/>
          <w:szCs w:val="24"/>
        </w:rPr>
        <w:t>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25 </w:t>
      </w:r>
      <w:proofErr w:type="spellStart"/>
      <w:r w:rsidRPr="00956387">
        <w:rPr>
          <w:rFonts w:ascii="Book Antiqua" w:hAnsi="Book Antiqua"/>
          <w:b/>
          <w:szCs w:val="24"/>
        </w:rPr>
        <w:t>Ferriero</w:t>
      </w:r>
      <w:proofErr w:type="spellEnd"/>
      <w:r w:rsidRPr="00956387">
        <w:rPr>
          <w:rFonts w:ascii="Book Antiqua" w:hAnsi="Book Antiqua"/>
          <w:b/>
          <w:szCs w:val="24"/>
        </w:rPr>
        <w:t xml:space="preserve"> DM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Wolfsdorf</w:t>
      </w:r>
      <w:proofErr w:type="spellEnd"/>
      <w:r w:rsidRPr="00956387">
        <w:rPr>
          <w:rFonts w:ascii="Book Antiqua" w:hAnsi="Book Antiqua"/>
          <w:szCs w:val="24"/>
        </w:rPr>
        <w:t xml:space="preserve"> JI. Hemolytic uremic syndrome associated with Kawasaki disease. </w:t>
      </w:r>
      <w:r w:rsidRPr="00956387">
        <w:rPr>
          <w:rFonts w:ascii="Book Antiqua" w:hAnsi="Book Antiqua"/>
          <w:i/>
          <w:szCs w:val="24"/>
        </w:rPr>
        <w:t>Pediatrics</w:t>
      </w:r>
      <w:r w:rsidRPr="00956387">
        <w:rPr>
          <w:rFonts w:ascii="Book Antiqua" w:hAnsi="Book Antiqua"/>
          <w:szCs w:val="24"/>
        </w:rPr>
        <w:t xml:space="preserve"> 1981; </w:t>
      </w:r>
      <w:r w:rsidRPr="00956387">
        <w:rPr>
          <w:rFonts w:ascii="Book Antiqua" w:hAnsi="Book Antiqua"/>
          <w:b/>
          <w:szCs w:val="24"/>
        </w:rPr>
        <w:t>68</w:t>
      </w:r>
      <w:r w:rsidRPr="00956387">
        <w:rPr>
          <w:rFonts w:ascii="Book Antiqua" w:hAnsi="Book Antiqua"/>
          <w:szCs w:val="24"/>
        </w:rPr>
        <w:t>: 405-406 [PMID: 7279468]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26 </w:t>
      </w:r>
      <w:proofErr w:type="spellStart"/>
      <w:r w:rsidRPr="00956387">
        <w:rPr>
          <w:rFonts w:ascii="Book Antiqua" w:hAnsi="Book Antiqua"/>
          <w:b/>
          <w:szCs w:val="24"/>
        </w:rPr>
        <w:t>Heldrich</w:t>
      </w:r>
      <w:proofErr w:type="spellEnd"/>
      <w:r w:rsidRPr="00956387">
        <w:rPr>
          <w:rFonts w:ascii="Book Antiqua" w:hAnsi="Book Antiqua"/>
          <w:b/>
          <w:szCs w:val="24"/>
        </w:rPr>
        <w:t xml:space="preserve"> FJ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Jodorkovsky</w:t>
      </w:r>
      <w:proofErr w:type="spellEnd"/>
      <w:r w:rsidRPr="00956387">
        <w:rPr>
          <w:rFonts w:ascii="Book Antiqua" w:hAnsi="Book Antiqua"/>
          <w:szCs w:val="24"/>
        </w:rPr>
        <w:t xml:space="preserve"> RA, Lake AM, </w:t>
      </w:r>
      <w:proofErr w:type="spellStart"/>
      <w:r w:rsidRPr="00956387">
        <w:rPr>
          <w:rFonts w:ascii="Book Antiqua" w:hAnsi="Book Antiqua"/>
          <w:szCs w:val="24"/>
        </w:rPr>
        <w:t>Parnes</w:t>
      </w:r>
      <w:proofErr w:type="spellEnd"/>
      <w:r w:rsidRPr="00956387">
        <w:rPr>
          <w:rFonts w:ascii="Book Antiqua" w:hAnsi="Book Antiqua"/>
          <w:szCs w:val="24"/>
        </w:rPr>
        <w:t xml:space="preserve"> CA. Kawasaki syndrome: HUS and HSP complicating its course and management. </w:t>
      </w:r>
      <w:r w:rsidRPr="00956387">
        <w:rPr>
          <w:rFonts w:ascii="Book Antiqua" w:hAnsi="Book Antiqua"/>
          <w:i/>
          <w:szCs w:val="24"/>
        </w:rPr>
        <w:t>Md Med J</w:t>
      </w:r>
      <w:r w:rsidRPr="00956387">
        <w:rPr>
          <w:rFonts w:ascii="Book Antiqua" w:hAnsi="Book Antiqua"/>
          <w:szCs w:val="24"/>
        </w:rPr>
        <w:t xml:space="preserve"> 1987; </w:t>
      </w:r>
      <w:r w:rsidRPr="00956387">
        <w:rPr>
          <w:rFonts w:ascii="Book Antiqua" w:hAnsi="Book Antiqua"/>
          <w:b/>
          <w:szCs w:val="24"/>
        </w:rPr>
        <w:t>36</w:t>
      </w:r>
      <w:r w:rsidRPr="00956387">
        <w:rPr>
          <w:rFonts w:ascii="Book Antiqua" w:hAnsi="Book Antiqua"/>
          <w:szCs w:val="24"/>
        </w:rPr>
        <w:t>: 764-766 [PMID: 3683104]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27 </w:t>
      </w:r>
      <w:proofErr w:type="spellStart"/>
      <w:r w:rsidRPr="00956387">
        <w:rPr>
          <w:rFonts w:ascii="Book Antiqua" w:hAnsi="Book Antiqua"/>
          <w:b/>
          <w:szCs w:val="24"/>
        </w:rPr>
        <w:t>Saviour</w:t>
      </w:r>
      <w:proofErr w:type="spellEnd"/>
      <w:r w:rsidRPr="00956387">
        <w:rPr>
          <w:rFonts w:ascii="Book Antiqua" w:hAnsi="Book Antiqua"/>
          <w:b/>
          <w:szCs w:val="24"/>
        </w:rPr>
        <w:t xml:space="preserve"> MJ</w:t>
      </w:r>
      <w:r w:rsidRPr="00956387">
        <w:rPr>
          <w:rFonts w:ascii="Book Antiqua" w:hAnsi="Book Antiqua"/>
          <w:szCs w:val="24"/>
        </w:rPr>
        <w:t xml:space="preserve">, Hassan S. Kawasaki Disease Presenting with Bloody Diarrhea and Acute Renal Failure: First Case.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Rep</w:t>
      </w:r>
      <w:r w:rsidRPr="00956387">
        <w:rPr>
          <w:rFonts w:ascii="Book Antiqua" w:hAnsi="Book Antiqua"/>
          <w:szCs w:val="24"/>
        </w:rPr>
        <w:t xml:space="preserve"> 2017; </w:t>
      </w:r>
      <w:r w:rsidRPr="00956387">
        <w:rPr>
          <w:rFonts w:ascii="Book Antiqua" w:hAnsi="Book Antiqua"/>
          <w:b/>
          <w:szCs w:val="24"/>
        </w:rPr>
        <w:t>9</w:t>
      </w:r>
      <w:r w:rsidRPr="00956387">
        <w:rPr>
          <w:rFonts w:ascii="Book Antiqua" w:hAnsi="Book Antiqua"/>
          <w:szCs w:val="24"/>
        </w:rPr>
        <w:t>: 7163 [PMID: 28706619 DOI: 10.4081/pr.2017.7163]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28 </w:t>
      </w:r>
      <w:proofErr w:type="spellStart"/>
      <w:r w:rsidRPr="00956387">
        <w:rPr>
          <w:rFonts w:ascii="Book Antiqua" w:hAnsi="Book Antiqua"/>
          <w:b/>
          <w:szCs w:val="24"/>
        </w:rPr>
        <w:t>Nagamatsu</w:t>
      </w:r>
      <w:proofErr w:type="spellEnd"/>
      <w:r w:rsidRPr="00956387">
        <w:rPr>
          <w:rFonts w:ascii="Book Antiqua" w:hAnsi="Book Antiqua"/>
          <w:b/>
          <w:szCs w:val="24"/>
        </w:rPr>
        <w:t xml:space="preserve"> K</w:t>
      </w:r>
      <w:r w:rsidRPr="00747A35">
        <w:rPr>
          <w:rFonts w:ascii="Book Antiqua" w:hAnsi="Book Antiqua"/>
          <w:szCs w:val="24"/>
        </w:rPr>
        <w:t xml:space="preserve">, </w:t>
      </w:r>
      <w:r w:rsidRPr="00956387">
        <w:rPr>
          <w:rFonts w:ascii="Book Antiqua" w:hAnsi="Book Antiqua"/>
          <w:szCs w:val="24"/>
        </w:rPr>
        <w:t xml:space="preserve">Ikuta K, Aoki S, Sakata K, </w:t>
      </w:r>
      <w:proofErr w:type="spellStart"/>
      <w:r w:rsidRPr="00956387">
        <w:rPr>
          <w:rFonts w:ascii="Book Antiqua" w:hAnsi="Book Antiqua"/>
          <w:szCs w:val="24"/>
        </w:rPr>
        <w:t>Onouchi</w:t>
      </w:r>
      <w:proofErr w:type="spellEnd"/>
      <w:r w:rsidRPr="00956387">
        <w:rPr>
          <w:rFonts w:ascii="Book Antiqua" w:hAnsi="Book Antiqua"/>
          <w:szCs w:val="24"/>
        </w:rPr>
        <w:t xml:space="preserve"> Z. An acute renal disease which developed in 3-year-old boy during Kawasaki disease. </w:t>
      </w:r>
      <w:r w:rsidRPr="00747A35">
        <w:rPr>
          <w:rFonts w:ascii="Book Antiqua" w:hAnsi="Book Antiqua"/>
          <w:i/>
          <w:szCs w:val="24"/>
        </w:rPr>
        <w:t xml:space="preserve">J </w:t>
      </w:r>
      <w:proofErr w:type="spellStart"/>
      <w:r w:rsidRPr="00747A35">
        <w:rPr>
          <w:rFonts w:ascii="Book Antiqua" w:hAnsi="Book Antiqua"/>
          <w:i/>
          <w:szCs w:val="24"/>
        </w:rPr>
        <w:t>Clin</w:t>
      </w:r>
      <w:proofErr w:type="spellEnd"/>
      <w:r w:rsidRPr="00747A35">
        <w:rPr>
          <w:rFonts w:ascii="Book Antiqua" w:hAnsi="Book Antiqua"/>
          <w:i/>
          <w:szCs w:val="24"/>
        </w:rPr>
        <w:t xml:space="preserve"> Electron Microscopy </w:t>
      </w:r>
      <w:r w:rsidRPr="00956387">
        <w:rPr>
          <w:rFonts w:ascii="Book Antiqua" w:hAnsi="Book Antiqua"/>
          <w:szCs w:val="24"/>
        </w:rPr>
        <w:t xml:space="preserve">1990; </w:t>
      </w:r>
      <w:r w:rsidRPr="00747A35">
        <w:rPr>
          <w:rFonts w:ascii="Book Antiqua" w:hAnsi="Book Antiqua"/>
          <w:b/>
          <w:szCs w:val="24"/>
        </w:rPr>
        <w:t>23</w:t>
      </w:r>
      <w:r w:rsidRPr="00956387">
        <w:rPr>
          <w:rFonts w:ascii="Book Antiqua" w:hAnsi="Book Antiqua"/>
          <w:szCs w:val="24"/>
        </w:rPr>
        <w:t>: 5-6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29 </w:t>
      </w:r>
      <w:proofErr w:type="spellStart"/>
      <w:r w:rsidRPr="00956387">
        <w:rPr>
          <w:rFonts w:ascii="Book Antiqua" w:hAnsi="Book Antiqua"/>
          <w:b/>
          <w:szCs w:val="24"/>
        </w:rPr>
        <w:t>Sevin</w:t>
      </w:r>
      <w:proofErr w:type="spellEnd"/>
      <w:r w:rsidRPr="00956387">
        <w:rPr>
          <w:rFonts w:ascii="Book Antiqua" w:hAnsi="Book Antiqua"/>
          <w:b/>
          <w:szCs w:val="24"/>
        </w:rPr>
        <w:t xml:space="preserve"> C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Heidet</w:t>
      </w:r>
      <w:proofErr w:type="spellEnd"/>
      <w:r w:rsidRPr="00956387">
        <w:rPr>
          <w:rFonts w:ascii="Book Antiqua" w:hAnsi="Book Antiqua"/>
          <w:szCs w:val="24"/>
        </w:rPr>
        <w:t xml:space="preserve"> L, </w:t>
      </w:r>
      <w:proofErr w:type="spellStart"/>
      <w:r w:rsidRPr="00956387">
        <w:rPr>
          <w:rFonts w:ascii="Book Antiqua" w:hAnsi="Book Antiqua"/>
          <w:szCs w:val="24"/>
        </w:rPr>
        <w:t>Gagnadoux</w:t>
      </w:r>
      <w:proofErr w:type="spellEnd"/>
      <w:r w:rsidRPr="00956387">
        <w:rPr>
          <w:rFonts w:ascii="Book Antiqua" w:hAnsi="Book Antiqua"/>
          <w:szCs w:val="24"/>
        </w:rPr>
        <w:t xml:space="preserve"> MF, </w:t>
      </w:r>
      <w:proofErr w:type="spellStart"/>
      <w:r w:rsidRPr="00956387">
        <w:rPr>
          <w:rFonts w:ascii="Book Antiqua" w:hAnsi="Book Antiqua"/>
          <w:szCs w:val="24"/>
        </w:rPr>
        <w:t>Chéron</w:t>
      </w:r>
      <w:proofErr w:type="spellEnd"/>
      <w:r w:rsidRPr="00956387">
        <w:rPr>
          <w:rFonts w:ascii="Book Antiqua" w:hAnsi="Book Antiqua"/>
          <w:szCs w:val="24"/>
        </w:rPr>
        <w:t xml:space="preserve"> G, </w:t>
      </w:r>
      <w:proofErr w:type="spellStart"/>
      <w:r w:rsidRPr="00956387">
        <w:rPr>
          <w:rFonts w:ascii="Book Antiqua" w:hAnsi="Book Antiqua"/>
          <w:szCs w:val="24"/>
        </w:rPr>
        <w:t>Niaudet</w:t>
      </w:r>
      <w:proofErr w:type="spellEnd"/>
      <w:r w:rsidRPr="00956387">
        <w:rPr>
          <w:rFonts w:ascii="Book Antiqua" w:hAnsi="Book Antiqua"/>
          <w:szCs w:val="24"/>
        </w:rPr>
        <w:t xml:space="preserve"> P. [Acute renal insufficiency in Kawasaki disease]. </w:t>
      </w:r>
      <w:r w:rsidRPr="00956387">
        <w:rPr>
          <w:rFonts w:ascii="Book Antiqua" w:hAnsi="Book Antiqua"/>
          <w:i/>
          <w:szCs w:val="24"/>
        </w:rPr>
        <w:t xml:space="preserve">Arch Fr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szCs w:val="24"/>
        </w:rPr>
        <w:t xml:space="preserve"> 1993; </w:t>
      </w:r>
      <w:r w:rsidRPr="00956387">
        <w:rPr>
          <w:rFonts w:ascii="Book Antiqua" w:hAnsi="Book Antiqua"/>
          <w:b/>
          <w:szCs w:val="24"/>
        </w:rPr>
        <w:t>50</w:t>
      </w:r>
      <w:r w:rsidRPr="00956387">
        <w:rPr>
          <w:rFonts w:ascii="Book Antiqua" w:hAnsi="Book Antiqua"/>
          <w:szCs w:val="24"/>
        </w:rPr>
        <w:t>: 505-507 [PMID: 8135613]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30 </w:t>
      </w:r>
      <w:r w:rsidRPr="00956387">
        <w:rPr>
          <w:rFonts w:ascii="Book Antiqua" w:hAnsi="Book Antiqua"/>
          <w:b/>
          <w:szCs w:val="24"/>
        </w:rPr>
        <w:t>Mac Ardle BM</w:t>
      </w:r>
      <w:r w:rsidRPr="00956387">
        <w:rPr>
          <w:rFonts w:ascii="Book Antiqua" w:hAnsi="Book Antiqua"/>
          <w:szCs w:val="24"/>
        </w:rPr>
        <w:t xml:space="preserve">, Chambers TL, Weller SD, Tribe CR. Acute renal failure in Kawasaki disease. </w:t>
      </w:r>
      <w:r w:rsidRPr="00956387">
        <w:rPr>
          <w:rFonts w:ascii="Book Antiqua" w:hAnsi="Book Antiqua"/>
          <w:i/>
          <w:szCs w:val="24"/>
        </w:rPr>
        <w:t xml:space="preserve">J R </w:t>
      </w:r>
      <w:proofErr w:type="spellStart"/>
      <w:r w:rsidRPr="00956387">
        <w:rPr>
          <w:rFonts w:ascii="Book Antiqua" w:hAnsi="Book Antiqua"/>
          <w:i/>
          <w:szCs w:val="24"/>
        </w:rPr>
        <w:t>Soc</w:t>
      </w:r>
      <w:proofErr w:type="spellEnd"/>
      <w:r w:rsidRPr="00956387">
        <w:rPr>
          <w:rFonts w:ascii="Book Antiqua" w:hAnsi="Book Antiqua"/>
          <w:i/>
          <w:szCs w:val="24"/>
        </w:rPr>
        <w:t xml:space="preserve"> Med</w:t>
      </w:r>
      <w:r w:rsidRPr="00956387">
        <w:rPr>
          <w:rFonts w:ascii="Book Antiqua" w:hAnsi="Book Antiqua"/>
          <w:szCs w:val="24"/>
        </w:rPr>
        <w:t xml:space="preserve"> 1983; </w:t>
      </w:r>
      <w:r w:rsidRPr="00956387">
        <w:rPr>
          <w:rFonts w:ascii="Book Antiqua" w:hAnsi="Book Antiqua"/>
          <w:b/>
          <w:szCs w:val="24"/>
        </w:rPr>
        <w:t>76</w:t>
      </w:r>
      <w:r w:rsidRPr="00956387">
        <w:rPr>
          <w:rFonts w:ascii="Book Antiqua" w:hAnsi="Book Antiqua"/>
          <w:szCs w:val="24"/>
        </w:rPr>
        <w:t>: 615-616 [PMID: 6876053 DOI: 10.1177/014107688307600718]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31 </w:t>
      </w:r>
      <w:r w:rsidRPr="00956387">
        <w:rPr>
          <w:rFonts w:ascii="Book Antiqua" w:hAnsi="Book Antiqua"/>
          <w:b/>
          <w:szCs w:val="24"/>
        </w:rPr>
        <w:t>Nakanishi S</w:t>
      </w:r>
      <w:r w:rsidRPr="00747A35">
        <w:rPr>
          <w:rFonts w:ascii="Book Antiqua" w:hAnsi="Book Antiqua"/>
          <w:szCs w:val="24"/>
        </w:rPr>
        <w:t xml:space="preserve">, </w:t>
      </w:r>
      <w:r w:rsidRPr="00956387">
        <w:rPr>
          <w:rFonts w:ascii="Book Antiqua" w:hAnsi="Book Antiqua"/>
          <w:szCs w:val="24"/>
        </w:rPr>
        <w:t xml:space="preserve">Iwasaki T, Koga Y, </w:t>
      </w:r>
      <w:proofErr w:type="spellStart"/>
      <w:r w:rsidRPr="00956387">
        <w:rPr>
          <w:rFonts w:ascii="Book Antiqua" w:hAnsi="Book Antiqua"/>
          <w:szCs w:val="24"/>
        </w:rPr>
        <w:t>Kamishiro</w:t>
      </w:r>
      <w:proofErr w:type="spellEnd"/>
      <w:r w:rsidRPr="00956387">
        <w:rPr>
          <w:rFonts w:ascii="Book Antiqua" w:hAnsi="Book Antiqua"/>
          <w:szCs w:val="24"/>
        </w:rPr>
        <w:t xml:space="preserve"> M, Yamagishi M. A case of acute </w:t>
      </w:r>
      <w:r w:rsidRPr="00956387">
        <w:rPr>
          <w:rFonts w:ascii="Book Antiqua" w:hAnsi="Book Antiqua"/>
          <w:szCs w:val="24"/>
        </w:rPr>
        <w:lastRenderedPageBreak/>
        <w:t>renal failure p</w:t>
      </w:r>
      <w:r w:rsidR="00747A35">
        <w:rPr>
          <w:rFonts w:ascii="Book Antiqua" w:hAnsi="Book Antiqua"/>
          <w:szCs w:val="24"/>
        </w:rPr>
        <w:t>robably due to Kawasaki disease</w:t>
      </w:r>
      <w:r w:rsidRPr="00956387">
        <w:rPr>
          <w:rFonts w:ascii="Book Antiqua" w:hAnsi="Book Antiqua"/>
          <w:szCs w:val="24"/>
        </w:rPr>
        <w:t xml:space="preserve"> (in Japanese). </w:t>
      </w:r>
      <w:proofErr w:type="spellStart"/>
      <w:r w:rsidRPr="00747A35">
        <w:rPr>
          <w:rFonts w:ascii="Book Antiqua" w:hAnsi="Book Antiqua"/>
          <w:i/>
          <w:szCs w:val="24"/>
        </w:rPr>
        <w:t>Shoni</w:t>
      </w:r>
      <w:proofErr w:type="spellEnd"/>
      <w:r w:rsidRPr="00747A35">
        <w:rPr>
          <w:rFonts w:ascii="Book Antiqua" w:hAnsi="Book Antiqua"/>
          <w:i/>
          <w:szCs w:val="24"/>
        </w:rPr>
        <w:t xml:space="preserve"> </w:t>
      </w:r>
      <w:proofErr w:type="spellStart"/>
      <w:r w:rsidRPr="00747A35">
        <w:rPr>
          <w:rFonts w:ascii="Book Antiqua" w:hAnsi="Book Antiqua"/>
          <w:i/>
          <w:szCs w:val="24"/>
        </w:rPr>
        <w:t>Zinfuzen</w:t>
      </w:r>
      <w:proofErr w:type="spellEnd"/>
      <w:r w:rsidRPr="00747A35">
        <w:rPr>
          <w:rFonts w:ascii="Book Antiqua" w:hAnsi="Book Antiqua"/>
          <w:i/>
          <w:szCs w:val="24"/>
        </w:rPr>
        <w:t xml:space="preserve"> </w:t>
      </w:r>
      <w:proofErr w:type="spellStart"/>
      <w:r w:rsidRPr="00747A35">
        <w:rPr>
          <w:rFonts w:ascii="Book Antiqua" w:hAnsi="Book Antiqua"/>
          <w:i/>
          <w:szCs w:val="24"/>
        </w:rPr>
        <w:t>Kenkyukai</w:t>
      </w:r>
      <w:proofErr w:type="spellEnd"/>
      <w:r w:rsidRPr="00747A35">
        <w:rPr>
          <w:rFonts w:ascii="Book Antiqua" w:hAnsi="Book Antiqua"/>
          <w:i/>
          <w:szCs w:val="24"/>
        </w:rPr>
        <w:t xml:space="preserve"> Shi </w:t>
      </w:r>
      <w:r w:rsidRPr="00956387">
        <w:rPr>
          <w:rFonts w:ascii="Book Antiqua" w:hAnsi="Book Antiqua"/>
          <w:szCs w:val="24"/>
        </w:rPr>
        <w:t xml:space="preserve">1994; </w:t>
      </w:r>
      <w:r w:rsidRPr="00747A35">
        <w:rPr>
          <w:rFonts w:ascii="Book Antiqua" w:hAnsi="Book Antiqua"/>
          <w:b/>
          <w:szCs w:val="24"/>
        </w:rPr>
        <w:t>14</w:t>
      </w:r>
      <w:r w:rsidRPr="00956387">
        <w:rPr>
          <w:rFonts w:ascii="Book Antiqua" w:hAnsi="Book Antiqua"/>
          <w:szCs w:val="24"/>
        </w:rPr>
        <w:t>: 53-56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32 Case records of the Massachusetts General Hospital. Weekly clinicopathological exercises. Case 36-1998. An 11-year-old girl with fever, hypotension, and azotemia. </w:t>
      </w:r>
      <w:r w:rsidRPr="00956387">
        <w:rPr>
          <w:rFonts w:ascii="Book Antiqua" w:hAnsi="Book Antiqua"/>
          <w:i/>
          <w:szCs w:val="24"/>
        </w:rPr>
        <w:t xml:space="preserve">N </w:t>
      </w:r>
      <w:proofErr w:type="spellStart"/>
      <w:r w:rsidRPr="00956387">
        <w:rPr>
          <w:rFonts w:ascii="Book Antiqua" w:hAnsi="Book Antiqua"/>
          <w:i/>
          <w:szCs w:val="24"/>
        </w:rPr>
        <w:t>Engl</w:t>
      </w:r>
      <w:proofErr w:type="spellEnd"/>
      <w:r w:rsidRPr="00956387">
        <w:rPr>
          <w:rFonts w:ascii="Book Antiqua" w:hAnsi="Book Antiqua"/>
          <w:i/>
          <w:szCs w:val="24"/>
        </w:rPr>
        <w:t xml:space="preserve"> J Med</w:t>
      </w:r>
      <w:r w:rsidRPr="00956387">
        <w:rPr>
          <w:rFonts w:ascii="Book Antiqua" w:hAnsi="Book Antiqua"/>
          <w:szCs w:val="24"/>
        </w:rPr>
        <w:t xml:space="preserve"> 1998; </w:t>
      </w:r>
      <w:r w:rsidRPr="00956387">
        <w:rPr>
          <w:rFonts w:ascii="Book Antiqua" w:hAnsi="Book Antiqua"/>
          <w:b/>
          <w:szCs w:val="24"/>
        </w:rPr>
        <w:t>339</w:t>
      </w:r>
      <w:r w:rsidRPr="00956387">
        <w:rPr>
          <w:rFonts w:ascii="Book Antiqua" w:hAnsi="Book Antiqua"/>
          <w:szCs w:val="24"/>
        </w:rPr>
        <w:t>: 1619-1626 [PMID: 9867524 DOI: 10.1056/NEJM199811263392208]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33 </w:t>
      </w:r>
      <w:proofErr w:type="spellStart"/>
      <w:r w:rsidRPr="00956387">
        <w:rPr>
          <w:rFonts w:ascii="Book Antiqua" w:hAnsi="Book Antiqua"/>
          <w:b/>
          <w:szCs w:val="24"/>
        </w:rPr>
        <w:t>Umei</w:t>
      </w:r>
      <w:proofErr w:type="spellEnd"/>
      <w:r w:rsidRPr="00956387">
        <w:rPr>
          <w:rFonts w:ascii="Book Antiqua" w:hAnsi="Book Antiqua"/>
          <w:b/>
          <w:szCs w:val="24"/>
        </w:rPr>
        <w:t xml:space="preserve"> N</w:t>
      </w:r>
      <w:r w:rsidRPr="00747A35">
        <w:rPr>
          <w:rFonts w:ascii="Book Antiqua" w:hAnsi="Book Antiqua"/>
          <w:szCs w:val="24"/>
        </w:rPr>
        <w:t>,</w:t>
      </w:r>
      <w:r w:rsidRPr="00956387">
        <w:rPr>
          <w:rFonts w:ascii="Book Antiqua" w:hAnsi="Book Antiqua"/>
          <w:szCs w:val="24"/>
        </w:rPr>
        <w:t xml:space="preserve"> Atagi K, </w:t>
      </w:r>
      <w:proofErr w:type="spellStart"/>
      <w:r w:rsidRPr="00956387">
        <w:rPr>
          <w:rFonts w:ascii="Book Antiqua" w:hAnsi="Book Antiqua"/>
          <w:szCs w:val="24"/>
        </w:rPr>
        <w:t>Shimaoka</w:t>
      </w:r>
      <w:proofErr w:type="spellEnd"/>
      <w:r w:rsidRPr="00956387">
        <w:rPr>
          <w:rFonts w:ascii="Book Antiqua" w:hAnsi="Book Antiqua"/>
          <w:szCs w:val="24"/>
        </w:rPr>
        <w:t xml:space="preserve"> H, </w:t>
      </w:r>
      <w:proofErr w:type="spellStart"/>
      <w:r w:rsidRPr="00956387">
        <w:rPr>
          <w:rFonts w:ascii="Book Antiqua" w:hAnsi="Book Antiqua"/>
          <w:szCs w:val="24"/>
        </w:rPr>
        <w:t>Kinishi</w:t>
      </w:r>
      <w:proofErr w:type="spellEnd"/>
      <w:r w:rsidRPr="00956387">
        <w:rPr>
          <w:rFonts w:ascii="Book Antiqua" w:hAnsi="Book Antiqua"/>
          <w:szCs w:val="24"/>
        </w:rPr>
        <w:t xml:space="preserve"> Y, </w:t>
      </w:r>
      <w:proofErr w:type="spellStart"/>
      <w:r w:rsidRPr="00956387">
        <w:rPr>
          <w:rFonts w:ascii="Book Antiqua" w:hAnsi="Book Antiqua"/>
          <w:szCs w:val="24"/>
        </w:rPr>
        <w:t>Suga</w:t>
      </w:r>
      <w:proofErr w:type="spellEnd"/>
      <w:r w:rsidRPr="00956387">
        <w:rPr>
          <w:rFonts w:ascii="Book Antiqua" w:hAnsi="Book Antiqua"/>
          <w:szCs w:val="24"/>
        </w:rPr>
        <w:t xml:space="preserve"> T, Otsuka Y, </w:t>
      </w:r>
      <w:proofErr w:type="spellStart"/>
      <w:r w:rsidRPr="00956387">
        <w:rPr>
          <w:rFonts w:ascii="Book Antiqua" w:hAnsi="Book Antiqua"/>
          <w:szCs w:val="24"/>
        </w:rPr>
        <w:t>Uziro</w:t>
      </w:r>
      <w:proofErr w:type="spellEnd"/>
      <w:r w:rsidRPr="00956387">
        <w:rPr>
          <w:rFonts w:ascii="Book Antiqua" w:hAnsi="Book Antiqua"/>
          <w:szCs w:val="24"/>
        </w:rPr>
        <w:t xml:space="preserve"> A. A case of Kawasaki disease initially diagnosed as septic shock (in Japanese). </w:t>
      </w:r>
      <w:r w:rsidRPr="00747A35">
        <w:rPr>
          <w:rFonts w:ascii="Book Antiqua" w:hAnsi="Book Antiqua"/>
          <w:i/>
          <w:szCs w:val="24"/>
        </w:rPr>
        <w:t xml:space="preserve">J </w:t>
      </w:r>
      <w:proofErr w:type="spellStart"/>
      <w:r w:rsidRPr="00747A35">
        <w:rPr>
          <w:rFonts w:ascii="Book Antiqua" w:hAnsi="Book Antiqua"/>
          <w:i/>
          <w:szCs w:val="24"/>
        </w:rPr>
        <w:t>Jpn</w:t>
      </w:r>
      <w:proofErr w:type="spellEnd"/>
      <w:r w:rsidRPr="00747A35">
        <w:rPr>
          <w:rFonts w:ascii="Book Antiqua" w:hAnsi="Book Antiqua"/>
          <w:i/>
          <w:szCs w:val="24"/>
        </w:rPr>
        <w:t xml:space="preserve"> </w:t>
      </w:r>
      <w:proofErr w:type="spellStart"/>
      <w:r w:rsidRPr="00747A35">
        <w:rPr>
          <w:rFonts w:ascii="Book Antiqua" w:hAnsi="Book Antiqua"/>
          <w:i/>
          <w:szCs w:val="24"/>
        </w:rPr>
        <w:t>Soc</w:t>
      </w:r>
      <w:proofErr w:type="spellEnd"/>
      <w:r w:rsidRPr="00747A35">
        <w:rPr>
          <w:rFonts w:ascii="Book Antiqua" w:hAnsi="Book Antiqua"/>
          <w:i/>
          <w:szCs w:val="24"/>
        </w:rPr>
        <w:t xml:space="preserve"> Intensive Care Med</w:t>
      </w:r>
      <w:r w:rsidRPr="00956387">
        <w:rPr>
          <w:rFonts w:ascii="Book Antiqua" w:hAnsi="Book Antiqua"/>
          <w:szCs w:val="24"/>
        </w:rPr>
        <w:t xml:space="preserve"> 2012; </w:t>
      </w:r>
      <w:r w:rsidRPr="00747A35">
        <w:rPr>
          <w:rFonts w:ascii="Book Antiqua" w:hAnsi="Book Antiqua"/>
          <w:b/>
          <w:szCs w:val="24"/>
        </w:rPr>
        <w:t>19</w:t>
      </w:r>
      <w:r w:rsidRPr="00956387">
        <w:rPr>
          <w:rFonts w:ascii="Book Antiqua" w:hAnsi="Book Antiqua"/>
          <w:szCs w:val="24"/>
        </w:rPr>
        <w:t>: 405-408 [DOI: 10.3918/jsicm.19.405]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34 </w:t>
      </w:r>
      <w:proofErr w:type="spellStart"/>
      <w:r w:rsidRPr="00956387">
        <w:rPr>
          <w:rFonts w:ascii="Book Antiqua" w:hAnsi="Book Antiqua"/>
          <w:b/>
          <w:szCs w:val="24"/>
        </w:rPr>
        <w:t>Gatterre</w:t>
      </w:r>
      <w:proofErr w:type="spellEnd"/>
      <w:r w:rsidRPr="00956387">
        <w:rPr>
          <w:rFonts w:ascii="Book Antiqua" w:hAnsi="Book Antiqua"/>
          <w:b/>
          <w:szCs w:val="24"/>
        </w:rPr>
        <w:t xml:space="preserve"> P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Oualha</w:t>
      </w:r>
      <w:proofErr w:type="spellEnd"/>
      <w:r w:rsidRPr="00956387">
        <w:rPr>
          <w:rFonts w:ascii="Book Antiqua" w:hAnsi="Book Antiqua"/>
          <w:szCs w:val="24"/>
        </w:rPr>
        <w:t xml:space="preserve"> M, </w:t>
      </w:r>
      <w:proofErr w:type="spellStart"/>
      <w:r w:rsidRPr="00956387">
        <w:rPr>
          <w:rFonts w:ascii="Book Antiqua" w:hAnsi="Book Antiqua"/>
          <w:szCs w:val="24"/>
        </w:rPr>
        <w:t>Dupic</w:t>
      </w:r>
      <w:proofErr w:type="spellEnd"/>
      <w:r w:rsidRPr="00956387">
        <w:rPr>
          <w:rFonts w:ascii="Book Antiqua" w:hAnsi="Book Antiqua"/>
          <w:szCs w:val="24"/>
        </w:rPr>
        <w:t xml:space="preserve"> L, </w:t>
      </w:r>
      <w:proofErr w:type="spellStart"/>
      <w:r w:rsidRPr="00956387">
        <w:rPr>
          <w:rFonts w:ascii="Book Antiqua" w:hAnsi="Book Antiqua"/>
          <w:szCs w:val="24"/>
        </w:rPr>
        <w:t>Iserin</w:t>
      </w:r>
      <w:proofErr w:type="spellEnd"/>
      <w:r w:rsidRPr="00956387">
        <w:rPr>
          <w:rFonts w:ascii="Book Antiqua" w:hAnsi="Book Antiqua"/>
          <w:szCs w:val="24"/>
        </w:rPr>
        <w:t xml:space="preserve"> F, </w:t>
      </w:r>
      <w:proofErr w:type="spellStart"/>
      <w:r w:rsidRPr="00956387">
        <w:rPr>
          <w:rFonts w:ascii="Book Antiqua" w:hAnsi="Book Antiqua"/>
          <w:szCs w:val="24"/>
        </w:rPr>
        <w:t>Bodemer</w:t>
      </w:r>
      <w:proofErr w:type="spellEnd"/>
      <w:r w:rsidRPr="00956387">
        <w:rPr>
          <w:rFonts w:ascii="Book Antiqua" w:hAnsi="Book Antiqua"/>
          <w:szCs w:val="24"/>
        </w:rPr>
        <w:t xml:space="preserve"> C, Lesage F, Hubert P. Kawasaki disease: an unexpected etiology of shock and multiple organ dysfunction syndrome. </w:t>
      </w:r>
      <w:r w:rsidRPr="00956387">
        <w:rPr>
          <w:rFonts w:ascii="Book Antiqua" w:hAnsi="Book Antiqua"/>
          <w:i/>
          <w:szCs w:val="24"/>
        </w:rPr>
        <w:t>Intensive Care Med</w:t>
      </w:r>
      <w:r w:rsidRPr="00956387">
        <w:rPr>
          <w:rFonts w:ascii="Book Antiqua" w:hAnsi="Book Antiqua"/>
          <w:szCs w:val="24"/>
        </w:rPr>
        <w:t xml:space="preserve"> 2012; </w:t>
      </w:r>
      <w:r w:rsidRPr="00956387">
        <w:rPr>
          <w:rFonts w:ascii="Book Antiqua" w:hAnsi="Book Antiqua"/>
          <w:b/>
          <w:szCs w:val="24"/>
        </w:rPr>
        <w:t>38</w:t>
      </w:r>
      <w:r w:rsidRPr="00956387">
        <w:rPr>
          <w:rFonts w:ascii="Book Antiqua" w:hAnsi="Book Antiqua"/>
          <w:szCs w:val="24"/>
        </w:rPr>
        <w:t>: 872-878 [PMID: 22273753 DOI: 10.1007/s00134-012-2473-8]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35 </w:t>
      </w:r>
      <w:proofErr w:type="spellStart"/>
      <w:r w:rsidRPr="00956387">
        <w:rPr>
          <w:rFonts w:ascii="Book Antiqua" w:hAnsi="Book Antiqua"/>
          <w:b/>
          <w:szCs w:val="24"/>
        </w:rPr>
        <w:t>Yamawaki</w:t>
      </w:r>
      <w:proofErr w:type="spellEnd"/>
      <w:r w:rsidRPr="00956387">
        <w:rPr>
          <w:rFonts w:ascii="Book Antiqua" w:hAnsi="Book Antiqua"/>
          <w:b/>
          <w:szCs w:val="24"/>
        </w:rPr>
        <w:t xml:space="preserve"> Y</w:t>
      </w:r>
      <w:r w:rsidRPr="00747A35">
        <w:rPr>
          <w:rFonts w:ascii="Book Antiqua" w:hAnsi="Book Antiqua"/>
          <w:szCs w:val="24"/>
        </w:rPr>
        <w:t xml:space="preserve">, </w:t>
      </w:r>
      <w:r w:rsidRPr="00956387">
        <w:rPr>
          <w:rFonts w:ascii="Book Antiqua" w:hAnsi="Book Antiqua"/>
          <w:szCs w:val="24"/>
        </w:rPr>
        <w:t xml:space="preserve">Hattori M, Nishikawa R, </w:t>
      </w:r>
      <w:proofErr w:type="spellStart"/>
      <w:r w:rsidRPr="00956387">
        <w:rPr>
          <w:rFonts w:ascii="Book Antiqua" w:hAnsi="Book Antiqua"/>
          <w:szCs w:val="24"/>
        </w:rPr>
        <w:t>Chishiro</w:t>
      </w:r>
      <w:proofErr w:type="spellEnd"/>
      <w:r w:rsidRPr="00956387">
        <w:rPr>
          <w:rFonts w:ascii="Book Antiqua" w:hAnsi="Book Antiqua"/>
          <w:szCs w:val="24"/>
        </w:rPr>
        <w:t xml:space="preserve"> H, </w:t>
      </w:r>
      <w:proofErr w:type="spellStart"/>
      <w:r w:rsidRPr="00956387">
        <w:rPr>
          <w:rFonts w:ascii="Book Antiqua" w:hAnsi="Book Antiqua"/>
          <w:szCs w:val="24"/>
        </w:rPr>
        <w:t>Fujizaki</w:t>
      </w:r>
      <w:proofErr w:type="spellEnd"/>
      <w:r w:rsidRPr="00956387">
        <w:rPr>
          <w:rFonts w:ascii="Book Antiqua" w:hAnsi="Book Antiqua"/>
          <w:szCs w:val="24"/>
        </w:rPr>
        <w:t xml:space="preserve"> Y. A case of</w:t>
      </w:r>
      <w:r w:rsidR="00747A35">
        <w:rPr>
          <w:rFonts w:ascii="Book Antiqua" w:hAnsi="Book Antiqua"/>
          <w:szCs w:val="24"/>
        </w:rPr>
        <w:t xml:space="preserve"> MCLS with acute renal failure </w:t>
      </w:r>
      <w:r w:rsidRPr="00956387">
        <w:rPr>
          <w:rFonts w:ascii="Book Antiqua" w:hAnsi="Book Antiqua"/>
          <w:szCs w:val="24"/>
        </w:rPr>
        <w:t xml:space="preserve">(in Japanese). </w:t>
      </w:r>
      <w:proofErr w:type="spellStart"/>
      <w:r w:rsidRPr="00747A35">
        <w:rPr>
          <w:rFonts w:ascii="Book Antiqua" w:hAnsi="Book Antiqua"/>
          <w:i/>
          <w:szCs w:val="24"/>
        </w:rPr>
        <w:t>Shonika</w:t>
      </w:r>
      <w:proofErr w:type="spellEnd"/>
      <w:r w:rsidRPr="00747A35">
        <w:rPr>
          <w:rFonts w:ascii="Book Antiqua" w:hAnsi="Book Antiqua"/>
          <w:i/>
          <w:szCs w:val="24"/>
        </w:rPr>
        <w:t xml:space="preserve"> </w:t>
      </w:r>
      <w:proofErr w:type="spellStart"/>
      <w:r w:rsidRPr="00747A35">
        <w:rPr>
          <w:rFonts w:ascii="Book Antiqua" w:hAnsi="Book Antiqua"/>
          <w:i/>
          <w:szCs w:val="24"/>
        </w:rPr>
        <w:t>Shinryo</w:t>
      </w:r>
      <w:proofErr w:type="spellEnd"/>
      <w:r w:rsidRPr="00956387">
        <w:rPr>
          <w:rFonts w:ascii="Book Antiqua" w:hAnsi="Book Antiqua"/>
          <w:szCs w:val="24"/>
        </w:rPr>
        <w:t xml:space="preserve"> 1984; </w:t>
      </w:r>
      <w:r w:rsidRPr="00747A35">
        <w:rPr>
          <w:rFonts w:ascii="Book Antiqua" w:hAnsi="Book Antiqua"/>
          <w:b/>
          <w:szCs w:val="24"/>
        </w:rPr>
        <w:t>47</w:t>
      </w:r>
      <w:r w:rsidRPr="00956387">
        <w:rPr>
          <w:rFonts w:ascii="Book Antiqua" w:hAnsi="Book Antiqua"/>
          <w:szCs w:val="24"/>
        </w:rPr>
        <w:t>: 350-353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36 </w:t>
      </w:r>
      <w:proofErr w:type="spellStart"/>
      <w:r w:rsidRPr="00956387">
        <w:rPr>
          <w:rFonts w:ascii="Book Antiqua" w:hAnsi="Book Antiqua"/>
          <w:b/>
          <w:szCs w:val="24"/>
        </w:rPr>
        <w:t>Nardi</w:t>
      </w:r>
      <w:proofErr w:type="spellEnd"/>
      <w:r w:rsidRPr="00956387">
        <w:rPr>
          <w:rFonts w:ascii="Book Antiqua" w:hAnsi="Book Antiqua"/>
          <w:b/>
          <w:szCs w:val="24"/>
        </w:rPr>
        <w:t xml:space="preserve"> PM</w:t>
      </w:r>
      <w:r w:rsidRPr="00956387">
        <w:rPr>
          <w:rFonts w:ascii="Book Antiqua" w:hAnsi="Book Antiqua"/>
          <w:szCs w:val="24"/>
        </w:rPr>
        <w:t xml:space="preserve">, Haller JO, Friedman AP, </w:t>
      </w:r>
      <w:proofErr w:type="spellStart"/>
      <w:r w:rsidRPr="00956387">
        <w:rPr>
          <w:rFonts w:ascii="Book Antiqua" w:hAnsi="Book Antiqua"/>
          <w:szCs w:val="24"/>
        </w:rPr>
        <w:t>Slovis</w:t>
      </w:r>
      <w:proofErr w:type="spellEnd"/>
      <w:r w:rsidRPr="00956387">
        <w:rPr>
          <w:rFonts w:ascii="Book Antiqua" w:hAnsi="Book Antiqua"/>
          <w:szCs w:val="24"/>
        </w:rPr>
        <w:t xml:space="preserve"> TL, Schaffer RM. Renal manifestations of Kawasaki's disease.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Radiol</w:t>
      </w:r>
      <w:proofErr w:type="spellEnd"/>
      <w:r w:rsidRPr="00956387">
        <w:rPr>
          <w:rFonts w:ascii="Book Antiqua" w:hAnsi="Book Antiqua"/>
          <w:szCs w:val="24"/>
        </w:rPr>
        <w:t xml:space="preserve"> 1985; </w:t>
      </w:r>
      <w:r w:rsidRPr="00956387">
        <w:rPr>
          <w:rFonts w:ascii="Book Antiqua" w:hAnsi="Book Antiqua"/>
          <w:b/>
          <w:szCs w:val="24"/>
        </w:rPr>
        <w:t>15</w:t>
      </w:r>
      <w:r w:rsidRPr="00956387">
        <w:rPr>
          <w:rFonts w:ascii="Book Antiqua" w:hAnsi="Book Antiqua"/>
          <w:szCs w:val="24"/>
        </w:rPr>
        <w:t>: 116-118 [PMID: 3883299 DOI: 10.1007/BF02388716]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37 </w:t>
      </w:r>
      <w:proofErr w:type="spellStart"/>
      <w:r w:rsidRPr="00956387">
        <w:rPr>
          <w:rFonts w:ascii="Book Antiqua" w:hAnsi="Book Antiqua"/>
          <w:b/>
          <w:szCs w:val="24"/>
        </w:rPr>
        <w:t>Lande</w:t>
      </w:r>
      <w:proofErr w:type="spellEnd"/>
      <w:r w:rsidRPr="00956387">
        <w:rPr>
          <w:rFonts w:ascii="Book Antiqua" w:hAnsi="Book Antiqua"/>
          <w:b/>
          <w:szCs w:val="24"/>
        </w:rPr>
        <w:t xml:space="preserve"> MB</w:t>
      </w:r>
      <w:r w:rsidRPr="00956387">
        <w:rPr>
          <w:rFonts w:ascii="Book Antiqua" w:hAnsi="Book Antiqua"/>
          <w:szCs w:val="24"/>
        </w:rPr>
        <w:t xml:space="preserve">, Gleeson JG, </w:t>
      </w:r>
      <w:proofErr w:type="spellStart"/>
      <w:r w:rsidRPr="00956387">
        <w:rPr>
          <w:rFonts w:ascii="Book Antiqua" w:hAnsi="Book Antiqua"/>
          <w:szCs w:val="24"/>
        </w:rPr>
        <w:t>Sundel</w:t>
      </w:r>
      <w:proofErr w:type="spellEnd"/>
      <w:r w:rsidRPr="00956387">
        <w:rPr>
          <w:rFonts w:ascii="Book Antiqua" w:hAnsi="Book Antiqua"/>
          <w:szCs w:val="24"/>
        </w:rPr>
        <w:t xml:space="preserve"> RP. Kawasaki disease and acute renal failure.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Nephrol</w:t>
      </w:r>
      <w:proofErr w:type="spellEnd"/>
      <w:r w:rsidRPr="00956387">
        <w:rPr>
          <w:rFonts w:ascii="Book Antiqua" w:hAnsi="Book Antiqua"/>
          <w:szCs w:val="24"/>
        </w:rPr>
        <w:t xml:space="preserve"> 1993; </w:t>
      </w:r>
      <w:r w:rsidRPr="00956387">
        <w:rPr>
          <w:rFonts w:ascii="Book Antiqua" w:hAnsi="Book Antiqua"/>
          <w:b/>
          <w:szCs w:val="24"/>
        </w:rPr>
        <w:t>7</w:t>
      </w:r>
      <w:r w:rsidRPr="00956387">
        <w:rPr>
          <w:rFonts w:ascii="Book Antiqua" w:hAnsi="Book Antiqua"/>
          <w:szCs w:val="24"/>
        </w:rPr>
        <w:t>: 593 [PMID: 8251330 DOI: 10.1007/BF00852560]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38 </w:t>
      </w:r>
      <w:r w:rsidRPr="00956387">
        <w:rPr>
          <w:rFonts w:ascii="Book Antiqua" w:hAnsi="Book Antiqua"/>
          <w:b/>
          <w:szCs w:val="24"/>
        </w:rPr>
        <w:t xml:space="preserve">El </w:t>
      </w:r>
      <w:proofErr w:type="spellStart"/>
      <w:r w:rsidRPr="00956387">
        <w:rPr>
          <w:rFonts w:ascii="Book Antiqua" w:hAnsi="Book Antiqua"/>
          <w:b/>
          <w:szCs w:val="24"/>
        </w:rPr>
        <w:t>Karoui</w:t>
      </w:r>
      <w:proofErr w:type="spellEnd"/>
      <w:r w:rsidRPr="00956387">
        <w:rPr>
          <w:rFonts w:ascii="Book Antiqua" w:hAnsi="Book Antiqua"/>
          <w:b/>
          <w:szCs w:val="24"/>
        </w:rPr>
        <w:t xml:space="preserve"> K</w:t>
      </w:r>
      <w:r w:rsidRPr="00956387">
        <w:rPr>
          <w:rFonts w:ascii="Book Antiqua" w:hAnsi="Book Antiqua"/>
          <w:szCs w:val="24"/>
        </w:rPr>
        <w:t xml:space="preserve">, Servais A, Fadel F, Jablonski M, </w:t>
      </w:r>
      <w:proofErr w:type="spellStart"/>
      <w:r w:rsidRPr="00956387">
        <w:rPr>
          <w:rFonts w:ascii="Book Antiqua" w:hAnsi="Book Antiqua"/>
          <w:szCs w:val="24"/>
        </w:rPr>
        <w:t>Fakhouri</w:t>
      </w:r>
      <w:proofErr w:type="spellEnd"/>
      <w:r w:rsidRPr="00956387">
        <w:rPr>
          <w:rFonts w:ascii="Book Antiqua" w:hAnsi="Book Antiqua"/>
          <w:szCs w:val="24"/>
        </w:rPr>
        <w:t xml:space="preserve"> F, </w:t>
      </w:r>
      <w:proofErr w:type="spellStart"/>
      <w:r w:rsidRPr="00956387">
        <w:rPr>
          <w:rFonts w:ascii="Book Antiqua" w:hAnsi="Book Antiqua"/>
          <w:szCs w:val="24"/>
        </w:rPr>
        <w:t>Lesavre</w:t>
      </w:r>
      <w:proofErr w:type="spellEnd"/>
      <w:r w:rsidRPr="00956387">
        <w:rPr>
          <w:rFonts w:ascii="Book Antiqua" w:hAnsi="Book Antiqua"/>
          <w:szCs w:val="24"/>
        </w:rPr>
        <w:t xml:space="preserve"> P, Hummel A. Acute renal failure and febrile rash--infectious or not? Adult Kawasaki disease (KD). </w:t>
      </w:r>
      <w:proofErr w:type="spellStart"/>
      <w:r w:rsidRPr="00956387">
        <w:rPr>
          <w:rFonts w:ascii="Book Antiqua" w:hAnsi="Book Antiqua"/>
          <w:i/>
          <w:szCs w:val="24"/>
        </w:rPr>
        <w:t>Nephrol</w:t>
      </w:r>
      <w:proofErr w:type="spellEnd"/>
      <w:r w:rsidRPr="00956387">
        <w:rPr>
          <w:rFonts w:ascii="Book Antiqua" w:hAnsi="Book Antiqua"/>
          <w:i/>
          <w:szCs w:val="24"/>
        </w:rPr>
        <w:t xml:space="preserve"> Dial Transplant</w:t>
      </w:r>
      <w:r w:rsidRPr="00956387">
        <w:rPr>
          <w:rFonts w:ascii="Book Antiqua" w:hAnsi="Book Antiqua"/>
          <w:szCs w:val="24"/>
        </w:rPr>
        <w:t xml:space="preserve"> 2007; </w:t>
      </w:r>
      <w:r w:rsidRPr="00956387">
        <w:rPr>
          <w:rFonts w:ascii="Book Antiqua" w:hAnsi="Book Antiqua"/>
          <w:b/>
          <w:szCs w:val="24"/>
        </w:rPr>
        <w:t>22</w:t>
      </w:r>
      <w:r w:rsidRPr="00956387">
        <w:rPr>
          <w:rFonts w:ascii="Book Antiqua" w:hAnsi="Book Antiqua"/>
          <w:szCs w:val="24"/>
        </w:rPr>
        <w:t>: 949-951 [PMID: 17210597 DOI: 10.1093/</w:t>
      </w:r>
      <w:proofErr w:type="spellStart"/>
      <w:r w:rsidRPr="00956387">
        <w:rPr>
          <w:rFonts w:ascii="Book Antiqua" w:hAnsi="Book Antiqua"/>
          <w:szCs w:val="24"/>
        </w:rPr>
        <w:t>ndt</w:t>
      </w:r>
      <w:proofErr w:type="spellEnd"/>
      <w:r w:rsidRPr="00956387">
        <w:rPr>
          <w:rFonts w:ascii="Book Antiqua" w:hAnsi="Book Antiqua"/>
          <w:szCs w:val="24"/>
        </w:rPr>
        <w:t>/gfl792]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39 </w:t>
      </w:r>
      <w:r w:rsidRPr="00956387">
        <w:rPr>
          <w:rFonts w:ascii="Book Antiqua" w:hAnsi="Book Antiqua"/>
          <w:b/>
          <w:szCs w:val="24"/>
        </w:rPr>
        <w:t>Nandi M</w:t>
      </w:r>
      <w:r w:rsidRPr="00747A35">
        <w:rPr>
          <w:rFonts w:ascii="Book Antiqua" w:hAnsi="Book Antiqua"/>
          <w:szCs w:val="24"/>
        </w:rPr>
        <w:t>,</w:t>
      </w:r>
      <w:r w:rsidR="00747A35" w:rsidRPr="00747A35">
        <w:rPr>
          <w:rFonts w:ascii="Book Antiqua" w:hAnsi="Book Antiqua"/>
          <w:szCs w:val="24"/>
        </w:rPr>
        <w:t xml:space="preserve"> </w:t>
      </w:r>
      <w:r w:rsidRPr="00956387">
        <w:rPr>
          <w:rFonts w:ascii="Book Antiqua" w:hAnsi="Book Antiqua"/>
          <w:szCs w:val="24"/>
        </w:rPr>
        <w:t xml:space="preserve">Mondal R. Acute renal failure in a child with Kawasaki disease. </w:t>
      </w:r>
      <w:r w:rsidRPr="00747A35">
        <w:rPr>
          <w:rFonts w:ascii="Book Antiqua" w:hAnsi="Book Antiqua"/>
          <w:i/>
          <w:szCs w:val="24"/>
        </w:rPr>
        <w:t xml:space="preserve">East J Med </w:t>
      </w:r>
      <w:r w:rsidRPr="00956387">
        <w:rPr>
          <w:rFonts w:ascii="Book Antiqua" w:hAnsi="Book Antiqua"/>
          <w:szCs w:val="24"/>
        </w:rPr>
        <w:t xml:space="preserve">2010; </w:t>
      </w:r>
      <w:r w:rsidRPr="00747A35">
        <w:rPr>
          <w:rFonts w:ascii="Book Antiqua" w:hAnsi="Book Antiqua"/>
          <w:b/>
          <w:szCs w:val="24"/>
        </w:rPr>
        <w:t>15</w:t>
      </w:r>
      <w:r w:rsidRPr="00956387">
        <w:rPr>
          <w:rFonts w:ascii="Book Antiqua" w:hAnsi="Book Antiqua"/>
          <w:szCs w:val="24"/>
        </w:rPr>
        <w:t>: 122-124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40 </w:t>
      </w:r>
      <w:proofErr w:type="spellStart"/>
      <w:r w:rsidRPr="00956387">
        <w:rPr>
          <w:rFonts w:ascii="Book Antiqua" w:hAnsi="Book Antiqua"/>
          <w:b/>
          <w:szCs w:val="24"/>
        </w:rPr>
        <w:t>Keenswijk</w:t>
      </w:r>
      <w:proofErr w:type="spellEnd"/>
      <w:r w:rsidRPr="00956387">
        <w:rPr>
          <w:rFonts w:ascii="Book Antiqua" w:hAnsi="Book Antiqua"/>
          <w:b/>
          <w:szCs w:val="24"/>
        </w:rPr>
        <w:t xml:space="preserve"> W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Walle</w:t>
      </w:r>
      <w:proofErr w:type="spellEnd"/>
      <w:r w:rsidRPr="00956387">
        <w:rPr>
          <w:rFonts w:ascii="Book Antiqua" w:hAnsi="Book Antiqua"/>
          <w:szCs w:val="24"/>
        </w:rPr>
        <w:t xml:space="preserve"> JV. An atypical case of a 2-year-old boy with acute kidney injury: a race against time. Questions.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Nephrol</w:t>
      </w:r>
      <w:proofErr w:type="spellEnd"/>
      <w:r w:rsidRPr="00956387">
        <w:rPr>
          <w:rFonts w:ascii="Book Antiqua" w:hAnsi="Book Antiqua"/>
          <w:szCs w:val="24"/>
        </w:rPr>
        <w:t xml:space="preserve"> 2017; </w:t>
      </w:r>
      <w:r w:rsidRPr="00956387">
        <w:rPr>
          <w:rFonts w:ascii="Book Antiqua" w:hAnsi="Book Antiqua"/>
          <w:b/>
          <w:szCs w:val="24"/>
        </w:rPr>
        <w:t>32</w:t>
      </w:r>
      <w:r w:rsidRPr="00956387">
        <w:rPr>
          <w:rFonts w:ascii="Book Antiqua" w:hAnsi="Book Antiqua"/>
          <w:szCs w:val="24"/>
        </w:rPr>
        <w:t>: 1175-1176 [PMID: 27704254 DOI: 10.1007/s00467-016-3497-z]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lastRenderedPageBreak/>
        <w:t xml:space="preserve">41 </w:t>
      </w:r>
      <w:proofErr w:type="spellStart"/>
      <w:r w:rsidRPr="00956387">
        <w:rPr>
          <w:rFonts w:ascii="Book Antiqua" w:hAnsi="Book Antiqua"/>
          <w:b/>
          <w:szCs w:val="24"/>
        </w:rPr>
        <w:t>Keenswijk</w:t>
      </w:r>
      <w:proofErr w:type="spellEnd"/>
      <w:r w:rsidRPr="00956387">
        <w:rPr>
          <w:rFonts w:ascii="Book Antiqua" w:hAnsi="Book Antiqua"/>
          <w:b/>
          <w:szCs w:val="24"/>
        </w:rPr>
        <w:t xml:space="preserve"> W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Walle</w:t>
      </w:r>
      <w:proofErr w:type="spellEnd"/>
      <w:r w:rsidRPr="00956387">
        <w:rPr>
          <w:rFonts w:ascii="Book Antiqua" w:hAnsi="Book Antiqua"/>
          <w:szCs w:val="24"/>
        </w:rPr>
        <w:t xml:space="preserve"> JV. An atypical case of a 2-year-old boy with acute kidney injury: a race against time. Answers.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Nephrol</w:t>
      </w:r>
      <w:proofErr w:type="spellEnd"/>
      <w:r w:rsidRPr="00956387">
        <w:rPr>
          <w:rFonts w:ascii="Book Antiqua" w:hAnsi="Book Antiqua"/>
          <w:szCs w:val="24"/>
        </w:rPr>
        <w:t xml:space="preserve"> 2017; </w:t>
      </w:r>
      <w:r w:rsidRPr="00956387">
        <w:rPr>
          <w:rFonts w:ascii="Book Antiqua" w:hAnsi="Book Antiqua"/>
          <w:b/>
          <w:szCs w:val="24"/>
        </w:rPr>
        <w:t>32</w:t>
      </w:r>
      <w:r w:rsidRPr="00956387">
        <w:rPr>
          <w:rFonts w:ascii="Book Antiqua" w:hAnsi="Book Antiqua"/>
          <w:szCs w:val="24"/>
        </w:rPr>
        <w:t>: 1177-1179 [PMID: 27704255 DOI: 10.1007/s00467-016-3516-0]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42 </w:t>
      </w:r>
      <w:proofErr w:type="spellStart"/>
      <w:r w:rsidRPr="00956387">
        <w:rPr>
          <w:rFonts w:ascii="Book Antiqua" w:hAnsi="Book Antiqua"/>
          <w:b/>
          <w:szCs w:val="24"/>
        </w:rPr>
        <w:t>Tiewsoh</w:t>
      </w:r>
      <w:proofErr w:type="spellEnd"/>
      <w:r w:rsidRPr="00956387">
        <w:rPr>
          <w:rFonts w:ascii="Book Antiqua" w:hAnsi="Book Antiqua"/>
          <w:b/>
          <w:szCs w:val="24"/>
        </w:rPr>
        <w:t xml:space="preserve"> K</w:t>
      </w:r>
      <w:r w:rsidRPr="00956387">
        <w:rPr>
          <w:rFonts w:ascii="Book Antiqua" w:hAnsi="Book Antiqua"/>
          <w:szCs w:val="24"/>
        </w:rPr>
        <w:t xml:space="preserve">, Sharma D, Jindal AK, </w:t>
      </w:r>
      <w:proofErr w:type="spellStart"/>
      <w:r w:rsidRPr="00956387">
        <w:rPr>
          <w:rFonts w:ascii="Book Antiqua" w:hAnsi="Book Antiqua"/>
          <w:szCs w:val="24"/>
        </w:rPr>
        <w:t>Bhisikar</w:t>
      </w:r>
      <w:proofErr w:type="spellEnd"/>
      <w:r w:rsidRPr="00956387">
        <w:rPr>
          <w:rFonts w:ascii="Book Antiqua" w:hAnsi="Book Antiqua"/>
          <w:szCs w:val="24"/>
        </w:rPr>
        <w:t xml:space="preserve"> S, Suri D, Singh S. Acute Kidney Injury in Kawasaki Disease: Report of 3 Cases </w:t>
      </w:r>
      <w:proofErr w:type="gramStart"/>
      <w:r w:rsidRPr="00956387">
        <w:rPr>
          <w:rFonts w:ascii="Book Antiqua" w:hAnsi="Book Antiqua"/>
          <w:szCs w:val="24"/>
        </w:rPr>
        <w:t>From</w:t>
      </w:r>
      <w:proofErr w:type="gramEnd"/>
      <w:r w:rsidRPr="00956387">
        <w:rPr>
          <w:rFonts w:ascii="Book Antiqua" w:hAnsi="Book Antiqua"/>
          <w:szCs w:val="24"/>
        </w:rPr>
        <w:t xml:space="preserve"> North India and a Brief Review of Literature. </w:t>
      </w:r>
      <w:r w:rsidRPr="00956387">
        <w:rPr>
          <w:rFonts w:ascii="Book Antiqua" w:hAnsi="Book Antiqua"/>
          <w:i/>
          <w:szCs w:val="24"/>
        </w:rPr>
        <w:t xml:space="preserve">J </w:t>
      </w:r>
      <w:proofErr w:type="spellStart"/>
      <w:r w:rsidRPr="00956387">
        <w:rPr>
          <w:rFonts w:ascii="Book Antiqua" w:hAnsi="Book Antiqua"/>
          <w:i/>
          <w:szCs w:val="24"/>
        </w:rPr>
        <w:t>Clin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Rheumatol</w:t>
      </w:r>
      <w:proofErr w:type="spellEnd"/>
      <w:r w:rsidRPr="00956387">
        <w:rPr>
          <w:rFonts w:ascii="Book Antiqua" w:hAnsi="Book Antiqua"/>
          <w:szCs w:val="24"/>
        </w:rPr>
        <w:t xml:space="preserve"> 2018; </w:t>
      </w:r>
      <w:r w:rsidRPr="00956387">
        <w:rPr>
          <w:rFonts w:ascii="Book Antiqua" w:hAnsi="Book Antiqua"/>
          <w:b/>
          <w:szCs w:val="24"/>
        </w:rPr>
        <w:t>24</w:t>
      </w:r>
      <w:r w:rsidRPr="00956387">
        <w:rPr>
          <w:rFonts w:ascii="Book Antiqua" w:hAnsi="Book Antiqua"/>
          <w:szCs w:val="24"/>
        </w:rPr>
        <w:t>: 231-234 [PMID: 29293117 DOI: 10.1097/RHU.0000000000000687]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43 </w:t>
      </w:r>
      <w:r w:rsidRPr="00956387">
        <w:rPr>
          <w:rFonts w:ascii="Book Antiqua" w:hAnsi="Book Antiqua"/>
          <w:b/>
          <w:szCs w:val="24"/>
        </w:rPr>
        <w:t>Martínez Vázquez JA</w:t>
      </w:r>
      <w:r w:rsidRPr="00956387">
        <w:rPr>
          <w:rFonts w:ascii="Book Antiqua" w:hAnsi="Book Antiqua"/>
          <w:szCs w:val="24"/>
        </w:rPr>
        <w:t xml:space="preserve">, Sánchez García C, Rodríguez Muñoz L, Martínez Ramírez RO. Acute kidney injury and cholestasis associated with Kawasaki disease in a 9-year-old: Case report. </w:t>
      </w:r>
      <w:proofErr w:type="spellStart"/>
      <w:r w:rsidRPr="00956387">
        <w:rPr>
          <w:rFonts w:ascii="Book Antiqua" w:hAnsi="Book Antiqua"/>
          <w:i/>
          <w:szCs w:val="24"/>
        </w:rPr>
        <w:t>Reumatol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Clin</w:t>
      </w:r>
      <w:proofErr w:type="spellEnd"/>
      <w:r w:rsidRPr="00956387">
        <w:rPr>
          <w:rFonts w:ascii="Book Antiqua" w:hAnsi="Book Antiqua"/>
          <w:szCs w:val="24"/>
        </w:rPr>
        <w:t xml:space="preserve"> 2017; </w:t>
      </w:r>
      <w:proofErr w:type="spellStart"/>
      <w:r w:rsidR="008268C7" w:rsidRPr="008268C7">
        <w:rPr>
          <w:rFonts w:ascii="Book Antiqua" w:hAnsi="Book Antiqua"/>
          <w:b/>
          <w:szCs w:val="24"/>
        </w:rPr>
        <w:t>pii</w:t>
      </w:r>
      <w:proofErr w:type="spellEnd"/>
      <w:r w:rsidR="008268C7" w:rsidRPr="008268C7">
        <w:rPr>
          <w:rFonts w:ascii="Book Antiqua" w:hAnsi="Book Antiqua"/>
          <w:szCs w:val="24"/>
        </w:rPr>
        <w:t>: S1699-258</w:t>
      </w:r>
      <w:proofErr w:type="gramStart"/>
      <w:r w:rsidR="008268C7" w:rsidRPr="008268C7">
        <w:rPr>
          <w:rFonts w:ascii="Book Antiqua" w:hAnsi="Book Antiqua"/>
          <w:szCs w:val="24"/>
        </w:rPr>
        <w:t>X(</w:t>
      </w:r>
      <w:proofErr w:type="gramEnd"/>
      <w:r w:rsidR="008268C7" w:rsidRPr="008268C7">
        <w:rPr>
          <w:rFonts w:ascii="Book Antiqua" w:hAnsi="Book Antiqua"/>
          <w:szCs w:val="24"/>
        </w:rPr>
        <w:t>17)30282-6</w:t>
      </w:r>
      <w:r w:rsidRPr="00956387">
        <w:rPr>
          <w:rFonts w:ascii="Book Antiqua" w:hAnsi="Book Antiqua"/>
          <w:szCs w:val="24"/>
        </w:rPr>
        <w:t xml:space="preserve">  [PMID: 29254742 DOI: 10.1016/j.reuma.2017.11.008]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44 </w:t>
      </w:r>
      <w:r w:rsidRPr="00956387">
        <w:rPr>
          <w:rFonts w:ascii="Book Antiqua" w:hAnsi="Book Antiqua"/>
          <w:b/>
          <w:szCs w:val="24"/>
        </w:rPr>
        <w:t>Sharfuddin AA</w:t>
      </w:r>
      <w:r w:rsidRPr="00747A35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Weisbord</w:t>
      </w:r>
      <w:proofErr w:type="spellEnd"/>
      <w:r w:rsidRPr="00956387">
        <w:rPr>
          <w:rFonts w:ascii="Book Antiqua" w:hAnsi="Book Antiqua"/>
          <w:szCs w:val="24"/>
        </w:rPr>
        <w:t xml:space="preserve"> SD, </w:t>
      </w:r>
      <w:proofErr w:type="spellStart"/>
      <w:r w:rsidRPr="00956387">
        <w:rPr>
          <w:rFonts w:ascii="Book Antiqua" w:hAnsi="Book Antiqua"/>
          <w:szCs w:val="24"/>
        </w:rPr>
        <w:t>Palevsky</w:t>
      </w:r>
      <w:proofErr w:type="spellEnd"/>
      <w:r w:rsidRPr="00956387">
        <w:rPr>
          <w:rFonts w:ascii="Book Antiqua" w:hAnsi="Book Antiqua"/>
          <w:szCs w:val="24"/>
        </w:rPr>
        <w:t xml:space="preserve"> PM, </w:t>
      </w:r>
      <w:proofErr w:type="spellStart"/>
      <w:r w:rsidRPr="00956387">
        <w:rPr>
          <w:rFonts w:ascii="Book Antiqua" w:hAnsi="Book Antiqua"/>
          <w:szCs w:val="24"/>
        </w:rPr>
        <w:t>Molitoris</w:t>
      </w:r>
      <w:proofErr w:type="spellEnd"/>
      <w:r w:rsidRPr="00956387">
        <w:rPr>
          <w:rFonts w:ascii="Book Antiqua" w:hAnsi="Book Antiqua"/>
          <w:szCs w:val="24"/>
        </w:rPr>
        <w:t xml:space="preserve"> BA. Acute kidney injury. In: </w:t>
      </w:r>
      <w:proofErr w:type="spellStart"/>
      <w:r w:rsidRPr="00956387">
        <w:rPr>
          <w:rFonts w:ascii="Book Antiqua" w:hAnsi="Book Antiqua"/>
          <w:szCs w:val="24"/>
        </w:rPr>
        <w:t>Skorecki</w:t>
      </w:r>
      <w:proofErr w:type="spellEnd"/>
      <w:r w:rsidRPr="00956387">
        <w:rPr>
          <w:rFonts w:ascii="Book Antiqua" w:hAnsi="Book Antiqua"/>
          <w:szCs w:val="24"/>
        </w:rPr>
        <w:t xml:space="preserve"> K, </w:t>
      </w:r>
      <w:proofErr w:type="spellStart"/>
      <w:r w:rsidRPr="00956387">
        <w:rPr>
          <w:rFonts w:ascii="Book Antiqua" w:hAnsi="Book Antiqua"/>
          <w:szCs w:val="24"/>
        </w:rPr>
        <w:t>Chertow</w:t>
      </w:r>
      <w:proofErr w:type="spellEnd"/>
      <w:r w:rsidRPr="00956387">
        <w:rPr>
          <w:rFonts w:ascii="Book Antiqua" w:hAnsi="Book Antiqua"/>
          <w:szCs w:val="24"/>
        </w:rPr>
        <w:t xml:space="preserve"> GM, Marsden PA, </w:t>
      </w:r>
      <w:proofErr w:type="spellStart"/>
      <w:r w:rsidRPr="00956387">
        <w:rPr>
          <w:rFonts w:ascii="Book Antiqua" w:hAnsi="Book Antiqua"/>
          <w:szCs w:val="24"/>
        </w:rPr>
        <w:t>Taal</w:t>
      </w:r>
      <w:proofErr w:type="spellEnd"/>
      <w:r w:rsidRPr="00956387">
        <w:rPr>
          <w:rFonts w:ascii="Book Antiqua" w:hAnsi="Book Antiqua"/>
          <w:szCs w:val="24"/>
        </w:rPr>
        <w:t xml:space="preserve"> MW, Yu ASL. Brenner and Rector's the kidney. 2</w:t>
      </w:r>
      <w:r w:rsidRPr="00747A35">
        <w:rPr>
          <w:rFonts w:ascii="Book Antiqua" w:hAnsi="Book Antiqua"/>
          <w:szCs w:val="24"/>
          <w:vertAlign w:val="superscript"/>
        </w:rPr>
        <w:t>nd</w:t>
      </w:r>
      <w:r w:rsidRPr="00956387">
        <w:rPr>
          <w:rFonts w:ascii="Book Antiqua" w:hAnsi="Book Antiqua"/>
          <w:szCs w:val="24"/>
        </w:rPr>
        <w:t xml:space="preserve"> ed. Philadelphia: Elsevier, 2016: 958-1011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45 </w:t>
      </w:r>
      <w:r w:rsidRPr="00956387">
        <w:rPr>
          <w:rFonts w:ascii="Book Antiqua" w:hAnsi="Book Antiqua"/>
          <w:b/>
          <w:szCs w:val="24"/>
        </w:rPr>
        <w:t>Goldstein B</w:t>
      </w:r>
      <w:r w:rsidRPr="00956387">
        <w:rPr>
          <w:rFonts w:ascii="Book Antiqua" w:hAnsi="Book Antiqua"/>
          <w:szCs w:val="24"/>
        </w:rPr>
        <w:t xml:space="preserve">, </w:t>
      </w:r>
      <w:proofErr w:type="spellStart"/>
      <w:r w:rsidRPr="00956387">
        <w:rPr>
          <w:rFonts w:ascii="Book Antiqua" w:hAnsi="Book Antiqua"/>
          <w:szCs w:val="24"/>
        </w:rPr>
        <w:t>Giroir</w:t>
      </w:r>
      <w:proofErr w:type="spellEnd"/>
      <w:r w:rsidRPr="00956387">
        <w:rPr>
          <w:rFonts w:ascii="Book Antiqua" w:hAnsi="Book Antiqua"/>
          <w:szCs w:val="24"/>
        </w:rPr>
        <w:t xml:space="preserve"> B, Randolph A; International Consensus Conference on Pediatric Sepsis. International pediatric sepsis consensus conference: definitions for sepsis and organ dysfunction in pediatrics.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Crit</w:t>
      </w:r>
      <w:proofErr w:type="spellEnd"/>
      <w:r w:rsidRPr="00956387">
        <w:rPr>
          <w:rFonts w:ascii="Book Antiqua" w:hAnsi="Book Antiqua"/>
          <w:i/>
          <w:szCs w:val="24"/>
        </w:rPr>
        <w:t xml:space="preserve"> Care Med</w:t>
      </w:r>
      <w:r w:rsidRPr="00956387">
        <w:rPr>
          <w:rFonts w:ascii="Book Antiqua" w:hAnsi="Book Antiqua"/>
          <w:szCs w:val="24"/>
        </w:rPr>
        <w:t xml:space="preserve"> 2005; </w:t>
      </w:r>
      <w:r w:rsidRPr="00956387">
        <w:rPr>
          <w:rFonts w:ascii="Book Antiqua" w:hAnsi="Book Antiqua"/>
          <w:b/>
          <w:szCs w:val="24"/>
        </w:rPr>
        <w:t>6</w:t>
      </w:r>
      <w:r w:rsidRPr="00956387">
        <w:rPr>
          <w:rFonts w:ascii="Book Antiqua" w:hAnsi="Book Antiqua"/>
          <w:szCs w:val="24"/>
        </w:rPr>
        <w:t>: 2-8 [PMID: 15636651 DOI: 10.1097/01.PCC.</w:t>
      </w:r>
      <w:proofErr w:type="gramStart"/>
      <w:r w:rsidRPr="00956387">
        <w:rPr>
          <w:rFonts w:ascii="Book Antiqua" w:hAnsi="Book Antiqua"/>
          <w:szCs w:val="24"/>
        </w:rPr>
        <w:t>0000149131.72248.E</w:t>
      </w:r>
      <w:proofErr w:type="gramEnd"/>
      <w:r w:rsidRPr="00956387">
        <w:rPr>
          <w:rFonts w:ascii="Book Antiqua" w:hAnsi="Book Antiqua"/>
          <w:szCs w:val="24"/>
        </w:rPr>
        <w:t>6]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46 </w:t>
      </w:r>
      <w:r w:rsidRPr="00956387">
        <w:rPr>
          <w:rFonts w:ascii="Book Antiqua" w:hAnsi="Book Antiqua"/>
          <w:b/>
          <w:szCs w:val="24"/>
        </w:rPr>
        <w:t>Watanabe T</w:t>
      </w:r>
      <w:r w:rsidRPr="00956387">
        <w:rPr>
          <w:rFonts w:ascii="Book Antiqua" w:hAnsi="Book Antiqua"/>
          <w:szCs w:val="24"/>
        </w:rPr>
        <w:t xml:space="preserve">. Acute renal failure in Kawasaki disease.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Nephrol</w:t>
      </w:r>
      <w:proofErr w:type="spellEnd"/>
      <w:r w:rsidRPr="00956387">
        <w:rPr>
          <w:rFonts w:ascii="Book Antiqua" w:hAnsi="Book Antiqua"/>
          <w:szCs w:val="24"/>
        </w:rPr>
        <w:t xml:space="preserve"> 2003; </w:t>
      </w:r>
      <w:r w:rsidRPr="00956387">
        <w:rPr>
          <w:rFonts w:ascii="Book Antiqua" w:hAnsi="Book Antiqua"/>
          <w:b/>
          <w:szCs w:val="24"/>
        </w:rPr>
        <w:t>18</w:t>
      </w:r>
      <w:r w:rsidRPr="00956387">
        <w:rPr>
          <w:rFonts w:ascii="Book Antiqua" w:hAnsi="Book Antiqua"/>
          <w:szCs w:val="24"/>
        </w:rPr>
        <w:t>: 200; author reply 201 [PMID: 12579412 DOI: 10.1007/s00467-002-1027-7]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47 </w:t>
      </w:r>
      <w:proofErr w:type="spellStart"/>
      <w:r w:rsidRPr="00956387">
        <w:rPr>
          <w:rFonts w:ascii="Book Antiqua" w:hAnsi="Book Antiqua"/>
          <w:b/>
          <w:szCs w:val="24"/>
        </w:rPr>
        <w:t>Ulinski</w:t>
      </w:r>
      <w:proofErr w:type="spellEnd"/>
      <w:r w:rsidRPr="00956387">
        <w:rPr>
          <w:rFonts w:ascii="Book Antiqua" w:hAnsi="Book Antiqua"/>
          <w:b/>
          <w:szCs w:val="24"/>
        </w:rPr>
        <w:t xml:space="preserve"> T</w:t>
      </w:r>
      <w:r w:rsidRPr="00956387">
        <w:rPr>
          <w:rFonts w:ascii="Book Antiqua" w:hAnsi="Book Antiqua"/>
          <w:szCs w:val="24"/>
        </w:rPr>
        <w:t xml:space="preserve">, Sellier-Leclerc AL, </w:t>
      </w:r>
      <w:proofErr w:type="spellStart"/>
      <w:r w:rsidRPr="00956387">
        <w:rPr>
          <w:rFonts w:ascii="Book Antiqua" w:hAnsi="Book Antiqua"/>
          <w:szCs w:val="24"/>
        </w:rPr>
        <w:t>Tudorache</w:t>
      </w:r>
      <w:proofErr w:type="spellEnd"/>
      <w:r w:rsidRPr="00956387">
        <w:rPr>
          <w:rFonts w:ascii="Book Antiqua" w:hAnsi="Book Antiqua"/>
          <w:szCs w:val="24"/>
        </w:rPr>
        <w:t xml:space="preserve"> E, </w:t>
      </w:r>
      <w:proofErr w:type="spellStart"/>
      <w:r w:rsidRPr="00956387">
        <w:rPr>
          <w:rFonts w:ascii="Book Antiqua" w:hAnsi="Book Antiqua"/>
          <w:szCs w:val="24"/>
        </w:rPr>
        <w:t>Bensman</w:t>
      </w:r>
      <w:proofErr w:type="spellEnd"/>
      <w:r w:rsidRPr="00956387">
        <w:rPr>
          <w:rFonts w:ascii="Book Antiqua" w:hAnsi="Book Antiqua"/>
          <w:szCs w:val="24"/>
        </w:rPr>
        <w:t xml:space="preserve"> A, Aoun B. Acute tubulointerstitial nephritis. </w:t>
      </w:r>
      <w:proofErr w:type="spellStart"/>
      <w:r w:rsidRPr="00956387">
        <w:rPr>
          <w:rFonts w:ascii="Book Antiqua" w:hAnsi="Book Antiqua"/>
          <w:i/>
          <w:szCs w:val="24"/>
        </w:rPr>
        <w:t>Pediatr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Nephrol</w:t>
      </w:r>
      <w:proofErr w:type="spellEnd"/>
      <w:r w:rsidRPr="00956387">
        <w:rPr>
          <w:rFonts w:ascii="Book Antiqua" w:hAnsi="Book Antiqua"/>
          <w:szCs w:val="24"/>
        </w:rPr>
        <w:t xml:space="preserve"> 2012; </w:t>
      </w:r>
      <w:r w:rsidRPr="00956387">
        <w:rPr>
          <w:rFonts w:ascii="Book Antiqua" w:hAnsi="Book Antiqua"/>
          <w:b/>
          <w:szCs w:val="24"/>
        </w:rPr>
        <w:t>27</w:t>
      </w:r>
      <w:r w:rsidRPr="00956387">
        <w:rPr>
          <w:rFonts w:ascii="Book Antiqua" w:hAnsi="Book Antiqua"/>
          <w:szCs w:val="24"/>
        </w:rPr>
        <w:t>: 1051-1057 [PMID: 21638156 DOI: 10.1007/s00467-011-1915-9]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48 </w:t>
      </w:r>
      <w:r w:rsidRPr="00956387">
        <w:rPr>
          <w:rFonts w:ascii="Book Antiqua" w:hAnsi="Book Antiqua"/>
          <w:b/>
          <w:szCs w:val="24"/>
        </w:rPr>
        <w:t>Neilson EG</w:t>
      </w:r>
      <w:r w:rsidRPr="00747A35">
        <w:rPr>
          <w:rFonts w:ascii="Book Antiqua" w:hAnsi="Book Antiqua"/>
          <w:szCs w:val="24"/>
        </w:rPr>
        <w:t xml:space="preserve">. Tubulointerstitial nephritis. In: Goldman L, </w:t>
      </w:r>
      <w:r w:rsidRPr="00956387">
        <w:rPr>
          <w:rFonts w:ascii="Book Antiqua" w:hAnsi="Book Antiqua"/>
          <w:szCs w:val="24"/>
        </w:rPr>
        <w:t>Schafer AI. Goldman's Cecil medicine. 25</w:t>
      </w:r>
      <w:r w:rsidRPr="00747A35">
        <w:rPr>
          <w:rFonts w:ascii="Book Antiqua" w:hAnsi="Book Antiqua"/>
          <w:szCs w:val="24"/>
          <w:vertAlign w:val="superscript"/>
        </w:rPr>
        <w:t>th</w:t>
      </w:r>
      <w:r w:rsidRPr="00956387">
        <w:rPr>
          <w:rFonts w:ascii="Book Antiqua" w:hAnsi="Book Antiqua"/>
          <w:szCs w:val="24"/>
        </w:rPr>
        <w:t xml:space="preserve"> ed. Philadelphia: Elsevier, 2016: 793-799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49 </w:t>
      </w:r>
      <w:proofErr w:type="spellStart"/>
      <w:r w:rsidRPr="00956387">
        <w:rPr>
          <w:rFonts w:ascii="Book Antiqua" w:hAnsi="Book Antiqua"/>
          <w:b/>
          <w:szCs w:val="24"/>
        </w:rPr>
        <w:t>Kanegaye</w:t>
      </w:r>
      <w:proofErr w:type="spellEnd"/>
      <w:r w:rsidRPr="00956387">
        <w:rPr>
          <w:rFonts w:ascii="Book Antiqua" w:hAnsi="Book Antiqua"/>
          <w:b/>
          <w:szCs w:val="24"/>
        </w:rPr>
        <w:t xml:space="preserve"> JT</w:t>
      </w:r>
      <w:r w:rsidRPr="00956387">
        <w:rPr>
          <w:rFonts w:ascii="Book Antiqua" w:hAnsi="Book Antiqua"/>
          <w:szCs w:val="24"/>
        </w:rPr>
        <w:t xml:space="preserve">, Wilder MS, </w:t>
      </w:r>
      <w:proofErr w:type="spellStart"/>
      <w:r w:rsidRPr="00956387">
        <w:rPr>
          <w:rFonts w:ascii="Book Antiqua" w:hAnsi="Book Antiqua"/>
          <w:szCs w:val="24"/>
        </w:rPr>
        <w:t>Molkara</w:t>
      </w:r>
      <w:proofErr w:type="spellEnd"/>
      <w:r w:rsidRPr="00956387">
        <w:rPr>
          <w:rFonts w:ascii="Book Antiqua" w:hAnsi="Book Antiqua"/>
          <w:szCs w:val="24"/>
        </w:rPr>
        <w:t xml:space="preserve"> D, Frazer JR, Pancheri J, </w:t>
      </w:r>
      <w:proofErr w:type="spellStart"/>
      <w:r w:rsidRPr="00956387">
        <w:rPr>
          <w:rFonts w:ascii="Book Antiqua" w:hAnsi="Book Antiqua"/>
          <w:szCs w:val="24"/>
        </w:rPr>
        <w:t>Tremoulet</w:t>
      </w:r>
      <w:proofErr w:type="spellEnd"/>
      <w:r w:rsidRPr="00956387">
        <w:rPr>
          <w:rFonts w:ascii="Book Antiqua" w:hAnsi="Book Antiqua"/>
          <w:szCs w:val="24"/>
        </w:rPr>
        <w:t xml:space="preserve"> AH, Watson VE, Best BM, Burns JC. Recognition of a Kawasaki disease shock syndrome. </w:t>
      </w:r>
      <w:r w:rsidRPr="00956387">
        <w:rPr>
          <w:rFonts w:ascii="Book Antiqua" w:hAnsi="Book Antiqua"/>
          <w:i/>
          <w:szCs w:val="24"/>
        </w:rPr>
        <w:t>Pediatrics</w:t>
      </w:r>
      <w:r w:rsidRPr="00956387">
        <w:rPr>
          <w:rFonts w:ascii="Book Antiqua" w:hAnsi="Book Antiqua"/>
          <w:szCs w:val="24"/>
        </w:rPr>
        <w:t xml:space="preserve"> 2009; </w:t>
      </w:r>
      <w:r w:rsidRPr="00956387">
        <w:rPr>
          <w:rFonts w:ascii="Book Antiqua" w:hAnsi="Book Antiqua"/>
          <w:b/>
          <w:szCs w:val="24"/>
        </w:rPr>
        <w:t>123</w:t>
      </w:r>
      <w:r w:rsidRPr="00956387">
        <w:rPr>
          <w:rFonts w:ascii="Book Antiqua" w:hAnsi="Book Antiqua"/>
          <w:szCs w:val="24"/>
        </w:rPr>
        <w:t>: e783-e789 [PMID: 19403470 DOI: 10.1542/peds.2008-1871]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lastRenderedPageBreak/>
        <w:t xml:space="preserve">50 </w:t>
      </w:r>
      <w:proofErr w:type="spellStart"/>
      <w:r w:rsidRPr="00956387">
        <w:rPr>
          <w:rFonts w:ascii="Book Antiqua" w:hAnsi="Book Antiqua"/>
          <w:b/>
          <w:szCs w:val="24"/>
        </w:rPr>
        <w:t>Taddio</w:t>
      </w:r>
      <w:proofErr w:type="spellEnd"/>
      <w:r w:rsidRPr="00956387">
        <w:rPr>
          <w:rFonts w:ascii="Book Antiqua" w:hAnsi="Book Antiqua"/>
          <w:b/>
          <w:szCs w:val="24"/>
        </w:rPr>
        <w:t xml:space="preserve"> A</w:t>
      </w:r>
      <w:r w:rsidRPr="00956387">
        <w:rPr>
          <w:rFonts w:ascii="Book Antiqua" w:hAnsi="Book Antiqua"/>
          <w:szCs w:val="24"/>
        </w:rPr>
        <w:t xml:space="preserve">, Rossi ED, </w:t>
      </w:r>
      <w:proofErr w:type="spellStart"/>
      <w:r w:rsidRPr="00956387">
        <w:rPr>
          <w:rFonts w:ascii="Book Antiqua" w:hAnsi="Book Antiqua"/>
          <w:szCs w:val="24"/>
        </w:rPr>
        <w:t>Monasta</w:t>
      </w:r>
      <w:proofErr w:type="spellEnd"/>
      <w:r w:rsidRPr="00956387">
        <w:rPr>
          <w:rFonts w:ascii="Book Antiqua" w:hAnsi="Book Antiqua"/>
          <w:szCs w:val="24"/>
        </w:rPr>
        <w:t xml:space="preserve"> L, </w:t>
      </w:r>
      <w:proofErr w:type="spellStart"/>
      <w:r w:rsidRPr="00956387">
        <w:rPr>
          <w:rFonts w:ascii="Book Antiqua" w:hAnsi="Book Antiqua"/>
          <w:szCs w:val="24"/>
        </w:rPr>
        <w:t>Pastore</w:t>
      </w:r>
      <w:proofErr w:type="spellEnd"/>
      <w:r w:rsidRPr="00956387">
        <w:rPr>
          <w:rFonts w:ascii="Book Antiqua" w:hAnsi="Book Antiqua"/>
          <w:szCs w:val="24"/>
        </w:rPr>
        <w:t xml:space="preserve"> S, </w:t>
      </w:r>
      <w:proofErr w:type="spellStart"/>
      <w:r w:rsidRPr="00956387">
        <w:rPr>
          <w:rFonts w:ascii="Book Antiqua" w:hAnsi="Book Antiqua"/>
          <w:szCs w:val="24"/>
        </w:rPr>
        <w:t>Tommasini</w:t>
      </w:r>
      <w:proofErr w:type="spellEnd"/>
      <w:r w:rsidRPr="00956387">
        <w:rPr>
          <w:rFonts w:ascii="Book Antiqua" w:hAnsi="Book Antiqua"/>
          <w:szCs w:val="24"/>
        </w:rPr>
        <w:t xml:space="preserve"> A, Lepore L, </w:t>
      </w:r>
      <w:proofErr w:type="spellStart"/>
      <w:r w:rsidRPr="00956387">
        <w:rPr>
          <w:rFonts w:ascii="Book Antiqua" w:hAnsi="Book Antiqua"/>
          <w:szCs w:val="24"/>
        </w:rPr>
        <w:t>Bronzetti</w:t>
      </w:r>
      <w:proofErr w:type="spellEnd"/>
      <w:r w:rsidRPr="00956387">
        <w:rPr>
          <w:rFonts w:ascii="Book Antiqua" w:hAnsi="Book Antiqua"/>
          <w:szCs w:val="24"/>
        </w:rPr>
        <w:t xml:space="preserve"> G, </w:t>
      </w:r>
      <w:proofErr w:type="spellStart"/>
      <w:r w:rsidRPr="00956387">
        <w:rPr>
          <w:rFonts w:ascii="Book Antiqua" w:hAnsi="Book Antiqua"/>
          <w:szCs w:val="24"/>
        </w:rPr>
        <w:t>Marrani</w:t>
      </w:r>
      <w:proofErr w:type="spellEnd"/>
      <w:r w:rsidRPr="00956387">
        <w:rPr>
          <w:rFonts w:ascii="Book Antiqua" w:hAnsi="Book Antiqua"/>
          <w:szCs w:val="24"/>
        </w:rPr>
        <w:t xml:space="preserve"> E, </w:t>
      </w:r>
      <w:proofErr w:type="spellStart"/>
      <w:r w:rsidRPr="00956387">
        <w:rPr>
          <w:rFonts w:ascii="Book Antiqua" w:hAnsi="Book Antiqua"/>
          <w:szCs w:val="24"/>
        </w:rPr>
        <w:t>Mottolese</w:t>
      </w:r>
      <w:proofErr w:type="spellEnd"/>
      <w:r w:rsidRPr="00956387">
        <w:rPr>
          <w:rFonts w:ascii="Book Antiqua" w:hAnsi="Book Antiqua"/>
          <w:szCs w:val="24"/>
        </w:rPr>
        <w:t xml:space="preserve"> BD, </w:t>
      </w:r>
      <w:proofErr w:type="spellStart"/>
      <w:r w:rsidRPr="00956387">
        <w:rPr>
          <w:rFonts w:ascii="Book Antiqua" w:hAnsi="Book Antiqua"/>
          <w:szCs w:val="24"/>
        </w:rPr>
        <w:t>Simonini</w:t>
      </w:r>
      <w:proofErr w:type="spellEnd"/>
      <w:r w:rsidRPr="00956387">
        <w:rPr>
          <w:rFonts w:ascii="Book Antiqua" w:hAnsi="Book Antiqua"/>
          <w:szCs w:val="24"/>
        </w:rPr>
        <w:t xml:space="preserve"> G, </w:t>
      </w:r>
      <w:proofErr w:type="spellStart"/>
      <w:r w:rsidRPr="00956387">
        <w:rPr>
          <w:rFonts w:ascii="Book Antiqua" w:hAnsi="Book Antiqua"/>
          <w:szCs w:val="24"/>
        </w:rPr>
        <w:t>Cimaz</w:t>
      </w:r>
      <w:proofErr w:type="spellEnd"/>
      <w:r w:rsidRPr="00956387">
        <w:rPr>
          <w:rFonts w:ascii="Book Antiqua" w:hAnsi="Book Antiqua"/>
          <w:szCs w:val="24"/>
        </w:rPr>
        <w:t xml:space="preserve"> R, Ventura A. Describing Kawasaki shock syndrome: results from a retrospective study and literature review. </w:t>
      </w:r>
      <w:proofErr w:type="spellStart"/>
      <w:r w:rsidRPr="00956387">
        <w:rPr>
          <w:rFonts w:ascii="Book Antiqua" w:hAnsi="Book Antiqua"/>
          <w:i/>
          <w:szCs w:val="24"/>
        </w:rPr>
        <w:t>Clin</w:t>
      </w:r>
      <w:proofErr w:type="spellEnd"/>
      <w:r w:rsidRPr="00956387">
        <w:rPr>
          <w:rFonts w:ascii="Book Antiqua" w:hAnsi="Book Antiqua"/>
          <w:i/>
          <w:szCs w:val="24"/>
        </w:rPr>
        <w:t xml:space="preserve"> </w:t>
      </w:r>
      <w:proofErr w:type="spellStart"/>
      <w:r w:rsidRPr="00956387">
        <w:rPr>
          <w:rFonts w:ascii="Book Antiqua" w:hAnsi="Book Antiqua"/>
          <w:i/>
          <w:szCs w:val="24"/>
        </w:rPr>
        <w:t>Rheumatol</w:t>
      </w:r>
      <w:proofErr w:type="spellEnd"/>
      <w:r w:rsidRPr="00956387">
        <w:rPr>
          <w:rFonts w:ascii="Book Antiqua" w:hAnsi="Book Antiqua"/>
          <w:szCs w:val="24"/>
        </w:rPr>
        <w:t xml:space="preserve"> 2017; </w:t>
      </w:r>
      <w:r w:rsidRPr="00956387">
        <w:rPr>
          <w:rFonts w:ascii="Book Antiqua" w:hAnsi="Book Antiqua"/>
          <w:b/>
          <w:szCs w:val="24"/>
        </w:rPr>
        <w:t>36</w:t>
      </w:r>
      <w:r w:rsidRPr="00956387">
        <w:rPr>
          <w:rFonts w:ascii="Book Antiqua" w:hAnsi="Book Antiqua"/>
          <w:szCs w:val="24"/>
        </w:rPr>
        <w:t>: 223-228 [PMID: 27230223 DOI: 10.1007/s10067-016-3316-8]</w:t>
      </w:r>
    </w:p>
    <w:p w:rsidR="00956387" w:rsidRPr="00956387" w:rsidRDefault="00956387" w:rsidP="00956387">
      <w:pPr>
        <w:spacing w:line="360" w:lineRule="auto"/>
        <w:rPr>
          <w:rFonts w:ascii="Book Antiqua" w:hAnsi="Book Antiqua"/>
          <w:szCs w:val="24"/>
        </w:rPr>
      </w:pPr>
      <w:r w:rsidRPr="00956387">
        <w:rPr>
          <w:rFonts w:ascii="Book Antiqua" w:hAnsi="Book Antiqua"/>
          <w:szCs w:val="24"/>
        </w:rPr>
        <w:t xml:space="preserve">51 </w:t>
      </w:r>
      <w:r w:rsidRPr="00956387">
        <w:rPr>
          <w:rFonts w:ascii="Book Antiqua" w:hAnsi="Book Antiqua"/>
          <w:b/>
          <w:szCs w:val="24"/>
        </w:rPr>
        <w:t>Natterer J</w:t>
      </w:r>
      <w:r w:rsidRPr="00956387">
        <w:rPr>
          <w:rFonts w:ascii="Book Antiqua" w:hAnsi="Book Antiqua"/>
          <w:szCs w:val="24"/>
        </w:rPr>
        <w:t xml:space="preserve">, Perez MH, Di Bernardo S. Capillary leak leading to shock in Kawasaki disease without myocardial dysfunction. </w:t>
      </w:r>
      <w:proofErr w:type="spellStart"/>
      <w:r w:rsidRPr="00956387">
        <w:rPr>
          <w:rFonts w:ascii="Book Antiqua" w:hAnsi="Book Antiqua"/>
          <w:i/>
          <w:szCs w:val="24"/>
        </w:rPr>
        <w:t>Cardiol</w:t>
      </w:r>
      <w:proofErr w:type="spellEnd"/>
      <w:r w:rsidRPr="00956387">
        <w:rPr>
          <w:rFonts w:ascii="Book Antiqua" w:hAnsi="Book Antiqua"/>
          <w:i/>
          <w:szCs w:val="24"/>
        </w:rPr>
        <w:t xml:space="preserve"> Young</w:t>
      </w:r>
      <w:r w:rsidRPr="00956387">
        <w:rPr>
          <w:rFonts w:ascii="Book Antiqua" w:hAnsi="Book Antiqua"/>
          <w:szCs w:val="24"/>
        </w:rPr>
        <w:t xml:space="preserve"> 2012; </w:t>
      </w:r>
      <w:r w:rsidRPr="00956387">
        <w:rPr>
          <w:rFonts w:ascii="Book Antiqua" w:hAnsi="Book Antiqua"/>
          <w:b/>
          <w:szCs w:val="24"/>
        </w:rPr>
        <w:t>22</w:t>
      </w:r>
      <w:r w:rsidRPr="00956387">
        <w:rPr>
          <w:rFonts w:ascii="Book Antiqua" w:hAnsi="Book Antiqua"/>
          <w:szCs w:val="24"/>
        </w:rPr>
        <w:t>: 349-352 [PMID: 21933461 DOI: 10.1017/S1047951111001314]</w:t>
      </w:r>
    </w:p>
    <w:p w:rsidR="00133C4D" w:rsidRPr="00956387" w:rsidRDefault="00133C4D" w:rsidP="00956387">
      <w:pPr>
        <w:widowControl/>
        <w:spacing w:line="360" w:lineRule="auto"/>
        <w:rPr>
          <w:rFonts w:ascii="Book Antiqua" w:hAnsi="Book Antiqua"/>
          <w:szCs w:val="24"/>
        </w:rPr>
      </w:pPr>
    </w:p>
    <w:p w:rsidR="009F6755" w:rsidRPr="008268C7" w:rsidRDefault="009F6755" w:rsidP="008268C7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8268C7">
        <w:rPr>
          <w:rFonts w:ascii="Book Antiqua" w:hAnsi="Book Antiqua"/>
          <w:b/>
          <w:sz w:val="24"/>
          <w:szCs w:val="24"/>
        </w:rPr>
        <w:t xml:space="preserve">P-Reviewer: </w:t>
      </w:r>
      <w:r w:rsidR="00A176F1" w:rsidRPr="008268C7">
        <w:rPr>
          <w:rFonts w:ascii="Book Antiqua" w:hAnsi="Book Antiqua"/>
          <w:color w:val="000000"/>
          <w:sz w:val="24"/>
          <w:szCs w:val="24"/>
        </w:rPr>
        <w:t xml:space="preserve">Agrawal A, Das RR, Teng RJ, </w:t>
      </w:r>
      <w:proofErr w:type="spellStart"/>
      <w:r w:rsidR="00A176F1" w:rsidRPr="008268C7">
        <w:rPr>
          <w:rFonts w:ascii="Book Antiqua" w:hAnsi="Book Antiqua"/>
          <w:color w:val="000000"/>
          <w:sz w:val="24"/>
          <w:szCs w:val="24"/>
        </w:rPr>
        <w:t>Tommasini</w:t>
      </w:r>
      <w:proofErr w:type="spellEnd"/>
      <w:r w:rsidR="00A176F1" w:rsidRPr="008268C7">
        <w:rPr>
          <w:rFonts w:ascii="Book Antiqua" w:hAnsi="Book Antiqua"/>
          <w:color w:val="000000"/>
          <w:sz w:val="24"/>
          <w:szCs w:val="24"/>
        </w:rPr>
        <w:t xml:space="preserve"> A, </w:t>
      </w:r>
      <w:proofErr w:type="spellStart"/>
      <w:r w:rsidR="00A176F1" w:rsidRPr="008268C7">
        <w:rPr>
          <w:rFonts w:ascii="Book Antiqua" w:hAnsi="Book Antiqua"/>
          <w:color w:val="000000"/>
          <w:sz w:val="24"/>
          <w:szCs w:val="24"/>
        </w:rPr>
        <w:t>Uwaezuoke</w:t>
      </w:r>
      <w:proofErr w:type="spellEnd"/>
      <w:r w:rsidR="00A176F1" w:rsidRPr="008268C7">
        <w:rPr>
          <w:rFonts w:ascii="Book Antiqua" w:hAnsi="Book Antiqua"/>
          <w:color w:val="000000"/>
          <w:sz w:val="24"/>
          <w:szCs w:val="24"/>
        </w:rPr>
        <w:t xml:space="preserve"> SN </w:t>
      </w:r>
      <w:r w:rsidRPr="008268C7">
        <w:rPr>
          <w:rFonts w:ascii="Book Antiqua" w:hAnsi="Book Antiqua"/>
          <w:b/>
          <w:sz w:val="24"/>
          <w:szCs w:val="24"/>
        </w:rPr>
        <w:t xml:space="preserve">S-Editor: </w:t>
      </w:r>
      <w:r w:rsidRPr="008268C7">
        <w:rPr>
          <w:rFonts w:ascii="Book Antiqua" w:hAnsi="Book Antiqua"/>
          <w:sz w:val="24"/>
          <w:szCs w:val="24"/>
        </w:rPr>
        <w:t>Ji FF</w:t>
      </w:r>
      <w:r w:rsidRPr="008268C7">
        <w:rPr>
          <w:rFonts w:ascii="Book Antiqua" w:hAnsi="Book Antiqua"/>
          <w:b/>
          <w:sz w:val="24"/>
          <w:szCs w:val="24"/>
        </w:rPr>
        <w:t xml:space="preserve"> L-Editor: E-Editor: </w:t>
      </w:r>
    </w:p>
    <w:p w:rsidR="009F6755" w:rsidRPr="00956387" w:rsidRDefault="009F6755" w:rsidP="00956387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956387">
        <w:rPr>
          <w:rFonts w:ascii="Book Antiqua" w:hAnsi="Book Antiqua"/>
          <w:b/>
          <w:sz w:val="24"/>
          <w:szCs w:val="24"/>
        </w:rPr>
        <w:t xml:space="preserve"> </w:t>
      </w:r>
    </w:p>
    <w:p w:rsidR="009F6755" w:rsidRPr="00956387" w:rsidRDefault="009F6755" w:rsidP="00956387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Cs w:val="24"/>
        </w:rPr>
      </w:pPr>
      <w:r w:rsidRPr="00956387">
        <w:rPr>
          <w:rFonts w:ascii="Book Antiqua" w:eastAsia="SimSun" w:hAnsi="Book Antiqua" w:cs="Helvetica"/>
          <w:b/>
          <w:kern w:val="0"/>
          <w:szCs w:val="24"/>
        </w:rPr>
        <w:t xml:space="preserve">Specialty type: </w:t>
      </w:r>
      <w:r w:rsidR="00A176F1" w:rsidRPr="00956387">
        <w:rPr>
          <w:rFonts w:ascii="Book Antiqua" w:eastAsia="Microsoft YaHei" w:hAnsi="Book Antiqua" w:cs="SimSun"/>
          <w:kern w:val="0"/>
          <w:szCs w:val="24"/>
        </w:rPr>
        <w:t>Pediatrics</w:t>
      </w:r>
    </w:p>
    <w:p w:rsidR="009F6755" w:rsidRPr="00956387" w:rsidRDefault="009F6755" w:rsidP="00956387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Cs w:val="24"/>
        </w:rPr>
      </w:pPr>
      <w:r w:rsidRPr="00956387">
        <w:rPr>
          <w:rFonts w:ascii="Book Antiqua" w:eastAsia="SimSun" w:hAnsi="Book Antiqua" w:cs="Helvetica"/>
          <w:b/>
          <w:kern w:val="0"/>
          <w:szCs w:val="24"/>
        </w:rPr>
        <w:t xml:space="preserve">Country of origin: </w:t>
      </w:r>
      <w:r w:rsidR="00A176F1" w:rsidRPr="00956387">
        <w:rPr>
          <w:rFonts w:ascii="Book Antiqua" w:eastAsia="SimSun" w:hAnsi="Book Antiqua"/>
          <w:kern w:val="0"/>
          <w:szCs w:val="24"/>
        </w:rPr>
        <w:t>Japan</w:t>
      </w:r>
    </w:p>
    <w:p w:rsidR="009F6755" w:rsidRPr="00956387" w:rsidRDefault="009F6755" w:rsidP="00956387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Cs w:val="24"/>
        </w:rPr>
      </w:pPr>
      <w:r w:rsidRPr="00956387">
        <w:rPr>
          <w:rFonts w:ascii="Book Antiqua" w:eastAsia="SimSun" w:hAnsi="Book Antiqua" w:cs="Helvetica"/>
          <w:b/>
          <w:kern w:val="0"/>
          <w:szCs w:val="24"/>
        </w:rPr>
        <w:t>Peer-review report classification</w:t>
      </w:r>
    </w:p>
    <w:p w:rsidR="009F6755" w:rsidRPr="00956387" w:rsidRDefault="009F6755" w:rsidP="00956387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Cs w:val="24"/>
        </w:rPr>
      </w:pPr>
      <w:r w:rsidRPr="00956387">
        <w:rPr>
          <w:rFonts w:ascii="Book Antiqua" w:eastAsia="SimSun" w:hAnsi="Book Antiqua" w:cs="Helvetica"/>
          <w:kern w:val="0"/>
          <w:szCs w:val="24"/>
        </w:rPr>
        <w:t>Grade A (Excellent): A</w:t>
      </w:r>
    </w:p>
    <w:p w:rsidR="009F6755" w:rsidRPr="00956387" w:rsidRDefault="009F6755" w:rsidP="00956387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Cs w:val="24"/>
        </w:rPr>
      </w:pPr>
      <w:r w:rsidRPr="00956387">
        <w:rPr>
          <w:rFonts w:ascii="Book Antiqua" w:eastAsia="SimSun" w:hAnsi="Book Antiqua" w:cs="Helvetica"/>
          <w:kern w:val="0"/>
          <w:szCs w:val="24"/>
        </w:rPr>
        <w:t>Grade B (Very good): B</w:t>
      </w:r>
    </w:p>
    <w:p w:rsidR="009F6755" w:rsidRPr="00956387" w:rsidRDefault="009F6755" w:rsidP="00956387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Cs w:val="24"/>
          <w:lang w:eastAsia="zh-CN"/>
        </w:rPr>
      </w:pPr>
      <w:r w:rsidRPr="00956387">
        <w:rPr>
          <w:rFonts w:ascii="Book Antiqua" w:eastAsia="SimSun" w:hAnsi="Book Antiqua" w:cs="Helvetica"/>
          <w:kern w:val="0"/>
          <w:szCs w:val="24"/>
        </w:rPr>
        <w:t>Grade C (Good): C</w:t>
      </w:r>
      <w:r w:rsidR="00A176F1" w:rsidRPr="00956387">
        <w:rPr>
          <w:rFonts w:ascii="Book Antiqua" w:eastAsia="SimSun" w:hAnsi="Book Antiqua" w:cs="Helvetica"/>
          <w:kern w:val="0"/>
          <w:szCs w:val="24"/>
          <w:lang w:eastAsia="zh-CN"/>
        </w:rPr>
        <w:t>, C</w:t>
      </w:r>
    </w:p>
    <w:p w:rsidR="009F6755" w:rsidRPr="00956387" w:rsidRDefault="009F6755" w:rsidP="00956387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Cs w:val="24"/>
        </w:rPr>
      </w:pPr>
      <w:r w:rsidRPr="00956387">
        <w:rPr>
          <w:rFonts w:ascii="Book Antiqua" w:eastAsia="SimSun" w:hAnsi="Book Antiqua" w:cs="Helvetica"/>
          <w:kern w:val="0"/>
          <w:szCs w:val="24"/>
        </w:rPr>
        <w:t>Grade D (Fair): 0</w:t>
      </w:r>
    </w:p>
    <w:p w:rsidR="00363905" w:rsidRPr="00956387" w:rsidRDefault="009F6755" w:rsidP="00956387">
      <w:pPr>
        <w:widowControl/>
        <w:spacing w:line="360" w:lineRule="auto"/>
        <w:rPr>
          <w:rFonts w:ascii="Book Antiqua" w:hAnsi="Book Antiqua"/>
          <w:szCs w:val="24"/>
          <w:lang w:eastAsia="zh-CN"/>
        </w:rPr>
      </w:pPr>
      <w:r w:rsidRPr="00956387">
        <w:rPr>
          <w:rFonts w:ascii="Book Antiqua" w:eastAsia="SimSun" w:hAnsi="Book Antiqua" w:cs="Helvetica"/>
          <w:kern w:val="0"/>
          <w:szCs w:val="24"/>
        </w:rPr>
        <w:t xml:space="preserve">Grade E (Poor): </w:t>
      </w:r>
      <w:r w:rsidR="00A176F1" w:rsidRPr="00956387">
        <w:rPr>
          <w:rFonts w:ascii="Book Antiqua" w:eastAsia="SimSun" w:hAnsi="Book Antiqua" w:cs="Helvetica"/>
          <w:kern w:val="0"/>
          <w:szCs w:val="24"/>
          <w:lang w:eastAsia="zh-CN"/>
        </w:rPr>
        <w:t>E</w:t>
      </w:r>
    </w:p>
    <w:p w:rsidR="00A176F1" w:rsidRDefault="00A176F1" w:rsidP="00C22484">
      <w:pPr>
        <w:widowControl/>
        <w:spacing w:line="360" w:lineRule="auto"/>
        <w:rPr>
          <w:rFonts w:ascii="Book Antiqua" w:eastAsia="SimSun" w:hAnsi="Book Antiqua"/>
          <w:szCs w:val="24"/>
          <w:lang w:eastAsia="zh-CN"/>
        </w:rPr>
      </w:pPr>
    </w:p>
    <w:p w:rsidR="00A176F1" w:rsidRDefault="00A176F1">
      <w:pPr>
        <w:widowControl/>
        <w:spacing w:after="200" w:line="276" w:lineRule="auto"/>
        <w:jc w:val="lef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br w:type="page"/>
      </w:r>
    </w:p>
    <w:p w:rsidR="00E51A45" w:rsidRPr="00A176F1" w:rsidRDefault="00A176F1" w:rsidP="00C22484">
      <w:pPr>
        <w:widowControl/>
        <w:spacing w:line="360" w:lineRule="auto"/>
        <w:rPr>
          <w:rFonts w:ascii="Book Antiqua" w:hAnsi="Book Antiqua"/>
          <w:b/>
          <w:szCs w:val="24"/>
        </w:rPr>
      </w:pPr>
      <w:r w:rsidRPr="00A176F1">
        <w:rPr>
          <w:rFonts w:ascii="Book Antiqua" w:hAnsi="Book Antiqua"/>
          <w:b/>
          <w:szCs w:val="24"/>
        </w:rPr>
        <w:lastRenderedPageBreak/>
        <w:t>Table 1</w:t>
      </w:r>
      <w:r w:rsidR="00E51A45" w:rsidRPr="00A176F1">
        <w:rPr>
          <w:rFonts w:ascii="Book Antiqua" w:hAnsi="Book Antiqua"/>
          <w:b/>
          <w:szCs w:val="24"/>
        </w:rPr>
        <w:t xml:space="preserve"> Causes of </w:t>
      </w:r>
      <w:r w:rsidRPr="00A176F1">
        <w:rPr>
          <w:rFonts w:ascii="Book Antiqua" w:hAnsi="Book Antiqua"/>
          <w:b/>
          <w:szCs w:val="24"/>
        </w:rPr>
        <w:t>acute kidney injury</w:t>
      </w:r>
      <w:r w:rsidR="00E51A45" w:rsidRPr="00A176F1">
        <w:rPr>
          <w:rFonts w:ascii="Book Antiqua" w:hAnsi="Book Antiqua"/>
          <w:b/>
          <w:szCs w:val="24"/>
        </w:rPr>
        <w:t xml:space="preserve"> in patients with Kawasaki disease</w:t>
      </w:r>
    </w:p>
    <w:p w:rsidR="00E51A45" w:rsidRPr="00C22484" w:rsidRDefault="00E51A45" w:rsidP="00C22484">
      <w:pPr>
        <w:spacing w:line="360" w:lineRule="auto"/>
        <w:rPr>
          <w:rFonts w:ascii="Book Antiqua" w:hAnsi="Book Antiqua"/>
          <w:szCs w:val="24"/>
        </w:rPr>
      </w:pPr>
    </w:p>
    <w:tbl>
      <w:tblPr>
        <w:tblpPr w:leftFromText="142" w:rightFromText="142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4133"/>
      </w:tblGrid>
      <w:tr w:rsidR="00A176F1" w:rsidRPr="00A176F1" w:rsidTr="00A176F1">
        <w:trPr>
          <w:trHeight w:val="287"/>
        </w:trPr>
        <w:tc>
          <w:tcPr>
            <w:tcW w:w="4774" w:type="dxa"/>
            <w:vAlign w:val="center"/>
          </w:tcPr>
          <w:p w:rsidR="00A176F1" w:rsidRPr="00A176F1" w:rsidRDefault="00A176F1" w:rsidP="00A176F1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176F1">
              <w:rPr>
                <w:rFonts w:ascii="Book Antiqua" w:hAnsi="Book Antiqua"/>
                <w:szCs w:val="24"/>
              </w:rPr>
              <w:t xml:space="preserve">Cause                                                                                                       </w:t>
            </w:r>
          </w:p>
        </w:tc>
        <w:tc>
          <w:tcPr>
            <w:tcW w:w="4262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hAnsi="Book Antiqua"/>
                <w:i/>
                <w:szCs w:val="24"/>
              </w:rPr>
            </w:pPr>
            <w:r w:rsidRPr="00A176F1">
              <w:rPr>
                <w:rFonts w:ascii="Book Antiqua" w:hAnsi="Book Antiqua"/>
                <w:i/>
                <w:szCs w:val="24"/>
              </w:rPr>
              <w:t>N</w:t>
            </w:r>
          </w:p>
        </w:tc>
      </w:tr>
      <w:tr w:rsidR="00A176F1" w:rsidRPr="00A176F1" w:rsidTr="00A176F1">
        <w:trPr>
          <w:trHeight w:val="287"/>
        </w:trPr>
        <w:tc>
          <w:tcPr>
            <w:tcW w:w="4774" w:type="dxa"/>
            <w:vAlign w:val="center"/>
          </w:tcPr>
          <w:p w:rsidR="00A176F1" w:rsidRPr="00A176F1" w:rsidRDefault="00A176F1" w:rsidP="00A176F1">
            <w:pPr>
              <w:spacing w:line="360" w:lineRule="auto"/>
              <w:rPr>
                <w:rFonts w:ascii="Book Antiqua" w:eastAsia="SimSun" w:hAnsi="Book Antiqua"/>
                <w:szCs w:val="24"/>
                <w:lang w:eastAsia="zh-CN"/>
              </w:rPr>
            </w:pPr>
            <w:proofErr w:type="gramStart"/>
            <w:r w:rsidRPr="00A176F1">
              <w:rPr>
                <w:rFonts w:ascii="Book Antiqua" w:eastAsia="SimSun" w:hAnsi="Book Antiqua" w:hint="eastAsia"/>
                <w:szCs w:val="24"/>
                <w:lang w:eastAsia="zh-CN"/>
              </w:rPr>
              <w:t xml:space="preserve">1 </w:t>
            </w:r>
            <w:r w:rsidRPr="00A176F1">
              <w:rPr>
                <w:rFonts w:ascii="Book Antiqua" w:hAnsi="Book Antiqua"/>
                <w:szCs w:val="24"/>
              </w:rPr>
              <w:t xml:space="preserve"> Prerenal</w:t>
            </w:r>
            <w:proofErr w:type="gramEnd"/>
            <w:r w:rsidRPr="00A176F1">
              <w:rPr>
                <w:rFonts w:ascii="Book Antiqua" w:hAnsi="Book Antiqua"/>
                <w:szCs w:val="24"/>
              </w:rPr>
              <w:t xml:space="preserve"> AKI associated with acute heart failure  </w:t>
            </w:r>
          </w:p>
        </w:tc>
        <w:tc>
          <w:tcPr>
            <w:tcW w:w="4262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hAnsi="Book Antiqua"/>
                <w:i/>
                <w:szCs w:val="24"/>
              </w:rPr>
            </w:pPr>
            <w:r w:rsidRPr="00A176F1">
              <w:rPr>
                <w:rFonts w:ascii="Book Antiqua" w:hAnsi="Book Antiqua"/>
                <w:szCs w:val="24"/>
              </w:rPr>
              <w:t>2</w:t>
            </w:r>
          </w:p>
        </w:tc>
      </w:tr>
      <w:tr w:rsidR="00A176F1" w:rsidRPr="00A176F1" w:rsidTr="00A176F1">
        <w:trPr>
          <w:trHeight w:val="287"/>
        </w:trPr>
        <w:tc>
          <w:tcPr>
            <w:tcW w:w="4774" w:type="dxa"/>
            <w:vAlign w:val="center"/>
          </w:tcPr>
          <w:p w:rsidR="00A176F1" w:rsidRPr="00A176F1" w:rsidRDefault="00A176F1" w:rsidP="00A176F1">
            <w:pPr>
              <w:spacing w:line="360" w:lineRule="auto"/>
              <w:rPr>
                <w:rFonts w:ascii="Book Antiqua" w:eastAsia="SimSun" w:hAnsi="Book Antiqua"/>
                <w:szCs w:val="24"/>
                <w:lang w:eastAsia="zh-CN"/>
              </w:rPr>
            </w:pPr>
            <w:proofErr w:type="gramStart"/>
            <w:r w:rsidRPr="00A176F1">
              <w:rPr>
                <w:rFonts w:ascii="Book Antiqua" w:eastAsia="SimSun" w:hAnsi="Book Antiqua" w:hint="eastAsia"/>
                <w:szCs w:val="24"/>
                <w:lang w:eastAsia="zh-CN"/>
              </w:rPr>
              <w:t xml:space="preserve">2 </w:t>
            </w:r>
            <w:r w:rsidRPr="00A176F1">
              <w:rPr>
                <w:rFonts w:ascii="Book Antiqua" w:hAnsi="Book Antiqua"/>
                <w:szCs w:val="24"/>
              </w:rPr>
              <w:t xml:space="preserve"> Intrinsic</w:t>
            </w:r>
            <w:proofErr w:type="gramEnd"/>
            <w:r w:rsidRPr="00A176F1">
              <w:rPr>
                <w:rFonts w:ascii="Book Antiqua" w:hAnsi="Book Antiqua"/>
                <w:szCs w:val="24"/>
              </w:rPr>
              <w:t xml:space="preserve"> AKI    </w:t>
            </w:r>
          </w:p>
        </w:tc>
        <w:tc>
          <w:tcPr>
            <w:tcW w:w="4262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hAnsi="Book Antiqua"/>
                <w:i/>
                <w:szCs w:val="24"/>
              </w:rPr>
            </w:pPr>
          </w:p>
        </w:tc>
      </w:tr>
      <w:tr w:rsidR="00A176F1" w:rsidRPr="00A176F1" w:rsidTr="00A176F1">
        <w:trPr>
          <w:trHeight w:val="287"/>
        </w:trPr>
        <w:tc>
          <w:tcPr>
            <w:tcW w:w="4774" w:type="dxa"/>
          </w:tcPr>
          <w:p w:rsidR="00A176F1" w:rsidRPr="00A176F1" w:rsidRDefault="00A176F1" w:rsidP="00A176F1">
            <w:pPr>
              <w:spacing w:line="360" w:lineRule="auto"/>
              <w:ind w:firstLineChars="150" w:firstLine="360"/>
              <w:rPr>
                <w:rFonts w:ascii="Book Antiqua" w:hAnsi="Book Antiqua"/>
                <w:szCs w:val="24"/>
              </w:rPr>
            </w:pPr>
            <w:r w:rsidRPr="00A176F1">
              <w:rPr>
                <w:rFonts w:ascii="Book Antiqua" w:hAnsi="Book Antiqua"/>
                <w:szCs w:val="24"/>
              </w:rPr>
              <w:t xml:space="preserve">Tubulointerstitial nephritis                                                        </w:t>
            </w:r>
          </w:p>
        </w:tc>
        <w:tc>
          <w:tcPr>
            <w:tcW w:w="4262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hAnsi="Book Antiqua"/>
                <w:i/>
                <w:szCs w:val="24"/>
              </w:rPr>
            </w:pPr>
            <w:r w:rsidRPr="00A176F1">
              <w:rPr>
                <w:rFonts w:ascii="Book Antiqua" w:hAnsi="Book Antiqua"/>
                <w:szCs w:val="24"/>
              </w:rPr>
              <w:t>4</w:t>
            </w:r>
          </w:p>
        </w:tc>
      </w:tr>
      <w:tr w:rsidR="00A176F1" w:rsidRPr="00A176F1" w:rsidTr="00A176F1">
        <w:trPr>
          <w:trHeight w:val="287"/>
        </w:trPr>
        <w:tc>
          <w:tcPr>
            <w:tcW w:w="4774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176F1">
              <w:rPr>
                <w:rFonts w:ascii="Book Antiqua" w:hAnsi="Book Antiqua"/>
                <w:szCs w:val="24"/>
              </w:rPr>
              <w:t xml:space="preserve">     Acute nephritic syndrome                                                         </w:t>
            </w:r>
          </w:p>
        </w:tc>
        <w:tc>
          <w:tcPr>
            <w:tcW w:w="4262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eastAsia="SimSun" w:hAnsi="Book Antiqua"/>
                <w:i/>
                <w:szCs w:val="24"/>
                <w:lang w:eastAsia="zh-CN"/>
              </w:rPr>
            </w:pPr>
            <w:r w:rsidRPr="00A176F1">
              <w:rPr>
                <w:rFonts w:ascii="Book Antiqua" w:eastAsia="SimSun" w:hAnsi="Book Antiqua" w:hint="eastAsia"/>
                <w:i/>
                <w:szCs w:val="24"/>
                <w:lang w:eastAsia="zh-CN"/>
              </w:rPr>
              <w:t>3</w:t>
            </w:r>
          </w:p>
        </w:tc>
      </w:tr>
      <w:tr w:rsidR="00A176F1" w:rsidRPr="00A176F1" w:rsidTr="00A176F1">
        <w:trPr>
          <w:trHeight w:val="287"/>
        </w:trPr>
        <w:tc>
          <w:tcPr>
            <w:tcW w:w="4774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176F1">
              <w:rPr>
                <w:rFonts w:ascii="Book Antiqua" w:hAnsi="Book Antiqua"/>
                <w:szCs w:val="24"/>
              </w:rPr>
              <w:t xml:space="preserve">     Hemolytic uremic syndrome                                                     </w:t>
            </w:r>
          </w:p>
        </w:tc>
        <w:tc>
          <w:tcPr>
            <w:tcW w:w="4262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eastAsia="SimSun" w:hAnsi="Book Antiqua"/>
                <w:i/>
                <w:szCs w:val="24"/>
                <w:lang w:eastAsia="zh-CN"/>
              </w:rPr>
            </w:pPr>
            <w:r w:rsidRPr="00A176F1">
              <w:rPr>
                <w:rFonts w:ascii="Book Antiqua" w:eastAsia="SimSun" w:hAnsi="Book Antiqua" w:hint="eastAsia"/>
                <w:i/>
                <w:szCs w:val="24"/>
                <w:lang w:eastAsia="zh-CN"/>
              </w:rPr>
              <w:t>3</w:t>
            </w:r>
          </w:p>
        </w:tc>
      </w:tr>
      <w:tr w:rsidR="00A176F1" w:rsidRPr="00A176F1" w:rsidTr="00A176F1">
        <w:trPr>
          <w:trHeight w:val="287"/>
        </w:trPr>
        <w:tc>
          <w:tcPr>
            <w:tcW w:w="4774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176F1">
              <w:rPr>
                <w:rFonts w:ascii="Book Antiqua" w:hAnsi="Book Antiqua"/>
                <w:szCs w:val="24"/>
              </w:rPr>
              <w:t xml:space="preserve">     Immune complex-mediated nephritis                                      </w:t>
            </w:r>
          </w:p>
        </w:tc>
        <w:tc>
          <w:tcPr>
            <w:tcW w:w="4262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eastAsia="SimSun" w:hAnsi="Book Antiqua"/>
                <w:i/>
                <w:szCs w:val="24"/>
                <w:lang w:eastAsia="zh-CN"/>
              </w:rPr>
            </w:pPr>
            <w:r w:rsidRPr="00A176F1">
              <w:rPr>
                <w:rFonts w:ascii="Book Antiqua" w:eastAsia="SimSun" w:hAnsi="Book Antiqua" w:hint="eastAsia"/>
                <w:i/>
                <w:szCs w:val="24"/>
                <w:lang w:eastAsia="zh-CN"/>
              </w:rPr>
              <w:t>1</w:t>
            </w:r>
          </w:p>
        </w:tc>
      </w:tr>
      <w:tr w:rsidR="00A176F1" w:rsidRPr="00A176F1" w:rsidTr="00A176F1">
        <w:trPr>
          <w:trHeight w:val="287"/>
        </w:trPr>
        <w:tc>
          <w:tcPr>
            <w:tcW w:w="4774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176F1">
              <w:rPr>
                <w:rFonts w:ascii="Book Antiqua" w:hAnsi="Book Antiqua"/>
                <w:szCs w:val="24"/>
              </w:rPr>
              <w:t xml:space="preserve">     Rhabdomyolysis                                                                               </w:t>
            </w:r>
          </w:p>
        </w:tc>
        <w:tc>
          <w:tcPr>
            <w:tcW w:w="4262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eastAsia="SimSun" w:hAnsi="Book Antiqua"/>
                <w:i/>
                <w:szCs w:val="24"/>
                <w:lang w:eastAsia="zh-CN"/>
              </w:rPr>
            </w:pPr>
            <w:r w:rsidRPr="00A176F1">
              <w:rPr>
                <w:rFonts w:ascii="Book Antiqua" w:eastAsia="SimSun" w:hAnsi="Book Antiqua" w:hint="eastAsia"/>
                <w:i/>
                <w:szCs w:val="24"/>
                <w:lang w:eastAsia="zh-CN"/>
              </w:rPr>
              <w:t>1</w:t>
            </w:r>
          </w:p>
        </w:tc>
      </w:tr>
      <w:tr w:rsidR="00A176F1" w:rsidRPr="00A176F1" w:rsidTr="00A176F1">
        <w:trPr>
          <w:trHeight w:val="287"/>
        </w:trPr>
        <w:tc>
          <w:tcPr>
            <w:tcW w:w="4774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eastAsia="SimSun" w:hAnsi="Book Antiqua"/>
                <w:szCs w:val="24"/>
                <w:lang w:eastAsia="zh-CN"/>
              </w:rPr>
            </w:pPr>
            <w:r w:rsidRPr="00A176F1">
              <w:rPr>
                <w:rFonts w:ascii="Book Antiqua" w:eastAsia="SimSun" w:hAnsi="Book Antiqua" w:hint="eastAsia"/>
                <w:szCs w:val="24"/>
                <w:lang w:eastAsia="zh-CN"/>
              </w:rPr>
              <w:t xml:space="preserve">   </w:t>
            </w:r>
            <w:r w:rsidRPr="00A176F1">
              <w:rPr>
                <w:rFonts w:ascii="Book Antiqua" w:hAnsi="Book Antiqua"/>
                <w:szCs w:val="24"/>
              </w:rPr>
              <w:t xml:space="preserve"> Kawasaki disease shock syndrome    </w:t>
            </w:r>
          </w:p>
        </w:tc>
        <w:tc>
          <w:tcPr>
            <w:tcW w:w="4262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eastAsia="SimSun" w:hAnsi="Book Antiqua"/>
                <w:i/>
                <w:szCs w:val="24"/>
                <w:lang w:eastAsia="zh-CN"/>
              </w:rPr>
            </w:pPr>
            <w:r w:rsidRPr="00A176F1">
              <w:rPr>
                <w:rFonts w:ascii="Book Antiqua" w:eastAsia="SimSun" w:hAnsi="Book Antiqua" w:hint="eastAsia"/>
                <w:i/>
                <w:szCs w:val="24"/>
                <w:lang w:eastAsia="zh-CN"/>
              </w:rPr>
              <w:t>14</w:t>
            </w:r>
          </w:p>
        </w:tc>
      </w:tr>
      <w:tr w:rsidR="00A176F1" w:rsidRPr="00A176F1" w:rsidTr="00A176F1">
        <w:trPr>
          <w:trHeight w:val="287"/>
        </w:trPr>
        <w:tc>
          <w:tcPr>
            <w:tcW w:w="4774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eastAsia="SimSun" w:hAnsi="Book Antiqua"/>
                <w:szCs w:val="24"/>
                <w:lang w:eastAsia="zh-CN"/>
              </w:rPr>
            </w:pPr>
            <w:r w:rsidRPr="00A176F1">
              <w:rPr>
                <w:rFonts w:ascii="Book Antiqua" w:eastAsia="SimSun" w:hAnsi="Book Antiqua" w:hint="eastAsia"/>
                <w:szCs w:val="24"/>
                <w:lang w:eastAsia="zh-CN"/>
              </w:rPr>
              <w:t xml:space="preserve">    </w:t>
            </w:r>
            <w:r w:rsidRPr="00A176F1">
              <w:rPr>
                <w:rFonts w:ascii="Book Antiqua" w:hAnsi="Book Antiqua"/>
                <w:szCs w:val="24"/>
              </w:rPr>
              <w:t xml:space="preserve"> Undetermined etiology  </w:t>
            </w:r>
          </w:p>
        </w:tc>
        <w:tc>
          <w:tcPr>
            <w:tcW w:w="4262" w:type="dxa"/>
          </w:tcPr>
          <w:p w:rsidR="00A176F1" w:rsidRPr="00A176F1" w:rsidRDefault="00A176F1" w:rsidP="00A176F1">
            <w:pPr>
              <w:spacing w:line="360" w:lineRule="auto"/>
              <w:rPr>
                <w:rFonts w:ascii="Book Antiqua" w:eastAsia="SimSun" w:hAnsi="Book Antiqua"/>
                <w:i/>
                <w:szCs w:val="24"/>
                <w:lang w:eastAsia="zh-CN"/>
              </w:rPr>
            </w:pPr>
            <w:r w:rsidRPr="00A176F1">
              <w:rPr>
                <w:rFonts w:ascii="Book Antiqua" w:eastAsia="SimSun" w:hAnsi="Book Antiqua" w:hint="eastAsia"/>
                <w:i/>
                <w:szCs w:val="24"/>
                <w:lang w:eastAsia="zh-CN"/>
              </w:rPr>
              <w:t>11</w:t>
            </w:r>
          </w:p>
        </w:tc>
      </w:tr>
    </w:tbl>
    <w:p w:rsidR="00A176F1" w:rsidRPr="00A176F1" w:rsidRDefault="00A176F1" w:rsidP="00C22484">
      <w:pPr>
        <w:spacing w:line="360" w:lineRule="auto"/>
        <w:rPr>
          <w:rFonts w:ascii="Book Antiqua" w:eastAsia="SimSun" w:hAnsi="Book Antiqua"/>
          <w:szCs w:val="24"/>
          <w:lang w:eastAsia="zh-CN"/>
        </w:rPr>
      </w:pPr>
    </w:p>
    <w:p w:rsidR="00E51A45" w:rsidRPr="00A176F1" w:rsidRDefault="00E51A45" w:rsidP="00C22484">
      <w:pPr>
        <w:spacing w:line="360" w:lineRule="auto"/>
        <w:rPr>
          <w:rFonts w:ascii="Book Antiqua" w:eastAsia="SimSun" w:hAnsi="Book Antiqua"/>
          <w:szCs w:val="24"/>
          <w:lang w:eastAsia="zh-CN"/>
        </w:rPr>
      </w:pPr>
      <w:r w:rsidRPr="00C22484">
        <w:rPr>
          <w:rFonts w:ascii="Book Antiqua" w:hAnsi="Book Antiqua"/>
          <w:szCs w:val="24"/>
        </w:rPr>
        <w:t>AKI: Acute kidney injury</w:t>
      </w:r>
      <w:r w:rsidR="00A176F1">
        <w:rPr>
          <w:rFonts w:ascii="Book Antiqua" w:eastAsia="SimSun" w:hAnsi="Book Antiqua" w:hint="eastAsia"/>
          <w:szCs w:val="24"/>
          <w:lang w:eastAsia="zh-CN"/>
        </w:rPr>
        <w:t>.</w:t>
      </w:r>
    </w:p>
    <w:p w:rsidR="00363905" w:rsidRPr="00C22484" w:rsidRDefault="00C73C3A" w:rsidP="00C22484">
      <w:pPr>
        <w:widowControl/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br w:type="page"/>
      </w:r>
    </w:p>
    <w:p w:rsidR="00363905" w:rsidRPr="00C22484" w:rsidRDefault="00363905" w:rsidP="00C22484">
      <w:pPr>
        <w:widowControl/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lastRenderedPageBreak/>
        <w:t xml:space="preserve">　　　　　　　　</w:t>
      </w:r>
    </w:p>
    <w:p w:rsidR="00363905" w:rsidRPr="00C22484" w:rsidRDefault="00363905" w:rsidP="00C22484">
      <w:pPr>
        <w:widowControl/>
        <w:spacing w:line="360" w:lineRule="auto"/>
        <w:rPr>
          <w:rFonts w:ascii="Book Antiqua" w:hAnsi="Book Antiqua"/>
          <w:szCs w:val="24"/>
        </w:rPr>
      </w:pPr>
      <w:r w:rsidRPr="00C22484">
        <w:rPr>
          <w:rFonts w:ascii="Book Antiqua" w:hAnsi="Book Antiqua"/>
          <w:szCs w:val="24"/>
        </w:rPr>
        <w:t xml:space="preserve">　　　　　</w:t>
      </w:r>
    </w:p>
    <w:p w:rsidR="00363905" w:rsidRPr="00C22484" w:rsidRDefault="00363905" w:rsidP="00C22484">
      <w:pPr>
        <w:widowControl/>
        <w:spacing w:line="360" w:lineRule="auto"/>
        <w:rPr>
          <w:rFonts w:ascii="Book Antiqua" w:hAnsi="Book Antiqua"/>
          <w:szCs w:val="24"/>
        </w:rPr>
      </w:pPr>
    </w:p>
    <w:sectPr w:rsidR="00363905" w:rsidRPr="00C22484" w:rsidSect="00E4090D">
      <w:headerReference w:type="default" r:id="rId10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10" w:rsidRDefault="008F7410" w:rsidP="00E4090D">
      <w:r>
        <w:separator/>
      </w:r>
    </w:p>
  </w:endnote>
  <w:endnote w:type="continuationSeparator" w:id="0">
    <w:p w:rsidR="008F7410" w:rsidRDefault="008F7410" w:rsidP="00E4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10" w:rsidRDefault="008F7410" w:rsidP="00E4090D">
      <w:r>
        <w:separator/>
      </w:r>
    </w:p>
  </w:footnote>
  <w:footnote w:type="continuationSeparator" w:id="0">
    <w:p w:rsidR="008F7410" w:rsidRDefault="008F7410" w:rsidP="00E4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606236"/>
      <w:docPartObj>
        <w:docPartGallery w:val="Page Numbers (Top of Page)"/>
        <w:docPartUnique/>
      </w:docPartObj>
    </w:sdtPr>
    <w:sdtEndPr/>
    <w:sdtContent>
      <w:p w:rsidR="00CA04CF" w:rsidRDefault="00CA04C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E87" w:rsidRPr="00A91E87">
          <w:rPr>
            <w:noProof/>
            <w:lang w:val="ja-JP" w:eastAsia="ja-JP"/>
          </w:rPr>
          <w:t>14</w:t>
        </w:r>
        <w:r>
          <w:fldChar w:fldCharType="end"/>
        </w:r>
      </w:p>
    </w:sdtContent>
  </w:sdt>
  <w:p w:rsidR="00CA04CF" w:rsidRDefault="00CA0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04803"/>
    <w:multiLevelType w:val="hybridMultilevel"/>
    <w:tmpl w:val="B372B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cwMbc0MLEwNzE2sDBV0lEKTi0uzszPAykwrAUAfRbqBSwAAAA="/>
  </w:docVars>
  <w:rsids>
    <w:rsidRoot w:val="00E7467C"/>
    <w:rsid w:val="00002C84"/>
    <w:rsid w:val="00011000"/>
    <w:rsid w:val="00014597"/>
    <w:rsid w:val="00026E03"/>
    <w:rsid w:val="00035FFF"/>
    <w:rsid w:val="000446BA"/>
    <w:rsid w:val="00045A79"/>
    <w:rsid w:val="00086A8C"/>
    <w:rsid w:val="00091A3C"/>
    <w:rsid w:val="000953B3"/>
    <w:rsid w:val="000C3542"/>
    <w:rsid w:val="000C6701"/>
    <w:rsid w:val="000E30D7"/>
    <w:rsid w:val="000E35F8"/>
    <w:rsid w:val="000E7F67"/>
    <w:rsid w:val="000F2990"/>
    <w:rsid w:val="000F398F"/>
    <w:rsid w:val="0010034C"/>
    <w:rsid w:val="00102AB2"/>
    <w:rsid w:val="00117B29"/>
    <w:rsid w:val="001201E2"/>
    <w:rsid w:val="00125446"/>
    <w:rsid w:val="00133C4D"/>
    <w:rsid w:val="00134C88"/>
    <w:rsid w:val="00150E4B"/>
    <w:rsid w:val="001512D0"/>
    <w:rsid w:val="00166AD9"/>
    <w:rsid w:val="00185744"/>
    <w:rsid w:val="00187CBF"/>
    <w:rsid w:val="00187DD4"/>
    <w:rsid w:val="00191354"/>
    <w:rsid w:val="00194793"/>
    <w:rsid w:val="0019569A"/>
    <w:rsid w:val="001A3E45"/>
    <w:rsid w:val="001A41DB"/>
    <w:rsid w:val="001B5B3E"/>
    <w:rsid w:val="001B79C5"/>
    <w:rsid w:val="001E6F1F"/>
    <w:rsid w:val="001F6C63"/>
    <w:rsid w:val="00204C47"/>
    <w:rsid w:val="00225372"/>
    <w:rsid w:val="002269DC"/>
    <w:rsid w:val="002410D4"/>
    <w:rsid w:val="002418DC"/>
    <w:rsid w:val="00257258"/>
    <w:rsid w:val="002646AD"/>
    <w:rsid w:val="00266445"/>
    <w:rsid w:val="00275825"/>
    <w:rsid w:val="00281DA3"/>
    <w:rsid w:val="00291037"/>
    <w:rsid w:val="00291BD8"/>
    <w:rsid w:val="002B741A"/>
    <w:rsid w:val="002F5E74"/>
    <w:rsid w:val="002F6A06"/>
    <w:rsid w:val="00312FD1"/>
    <w:rsid w:val="0032728E"/>
    <w:rsid w:val="0032741B"/>
    <w:rsid w:val="00332192"/>
    <w:rsid w:val="00335DCF"/>
    <w:rsid w:val="00343390"/>
    <w:rsid w:val="00361D5E"/>
    <w:rsid w:val="00362209"/>
    <w:rsid w:val="00363905"/>
    <w:rsid w:val="003725C9"/>
    <w:rsid w:val="003A4EF4"/>
    <w:rsid w:val="003D2C81"/>
    <w:rsid w:val="003E23DF"/>
    <w:rsid w:val="003F41A4"/>
    <w:rsid w:val="00424189"/>
    <w:rsid w:val="00432B6E"/>
    <w:rsid w:val="00434000"/>
    <w:rsid w:val="00436B14"/>
    <w:rsid w:val="004463F1"/>
    <w:rsid w:val="00461913"/>
    <w:rsid w:val="00461AC5"/>
    <w:rsid w:val="00472450"/>
    <w:rsid w:val="004A51B2"/>
    <w:rsid w:val="004C06DF"/>
    <w:rsid w:val="004C6F1B"/>
    <w:rsid w:val="004D1D26"/>
    <w:rsid w:val="004D6262"/>
    <w:rsid w:val="004D6FD1"/>
    <w:rsid w:val="004E3436"/>
    <w:rsid w:val="004E5561"/>
    <w:rsid w:val="004F426B"/>
    <w:rsid w:val="00507D03"/>
    <w:rsid w:val="0052162A"/>
    <w:rsid w:val="00527F0F"/>
    <w:rsid w:val="00536A7F"/>
    <w:rsid w:val="00542494"/>
    <w:rsid w:val="00551DF9"/>
    <w:rsid w:val="00557482"/>
    <w:rsid w:val="00587255"/>
    <w:rsid w:val="00590C4D"/>
    <w:rsid w:val="005C025F"/>
    <w:rsid w:val="005C5C39"/>
    <w:rsid w:val="005D06D7"/>
    <w:rsid w:val="005F6C5A"/>
    <w:rsid w:val="005F7AE5"/>
    <w:rsid w:val="006003F5"/>
    <w:rsid w:val="0061115B"/>
    <w:rsid w:val="00625950"/>
    <w:rsid w:val="006518F2"/>
    <w:rsid w:val="00652542"/>
    <w:rsid w:val="006652A4"/>
    <w:rsid w:val="0067278C"/>
    <w:rsid w:val="00675DF5"/>
    <w:rsid w:val="00683F6A"/>
    <w:rsid w:val="00687DD3"/>
    <w:rsid w:val="006A16E2"/>
    <w:rsid w:val="006B2146"/>
    <w:rsid w:val="006C0A40"/>
    <w:rsid w:val="006D07B4"/>
    <w:rsid w:val="006E2B6F"/>
    <w:rsid w:val="006E5D63"/>
    <w:rsid w:val="006F1B59"/>
    <w:rsid w:val="006F3A00"/>
    <w:rsid w:val="006F4AA6"/>
    <w:rsid w:val="006F4FBA"/>
    <w:rsid w:val="00703536"/>
    <w:rsid w:val="00707665"/>
    <w:rsid w:val="00723606"/>
    <w:rsid w:val="0072639C"/>
    <w:rsid w:val="007273F0"/>
    <w:rsid w:val="0073509D"/>
    <w:rsid w:val="00747A35"/>
    <w:rsid w:val="007501E3"/>
    <w:rsid w:val="0076218D"/>
    <w:rsid w:val="007624E6"/>
    <w:rsid w:val="00766FFD"/>
    <w:rsid w:val="00767E6E"/>
    <w:rsid w:val="00785438"/>
    <w:rsid w:val="007A0C7C"/>
    <w:rsid w:val="007A1ECD"/>
    <w:rsid w:val="007A3990"/>
    <w:rsid w:val="007A76A0"/>
    <w:rsid w:val="007B00F2"/>
    <w:rsid w:val="007C0CD3"/>
    <w:rsid w:val="007D1F33"/>
    <w:rsid w:val="007E1F35"/>
    <w:rsid w:val="007E66A5"/>
    <w:rsid w:val="007F1DB2"/>
    <w:rsid w:val="007F5C47"/>
    <w:rsid w:val="007F7AD4"/>
    <w:rsid w:val="00805CE0"/>
    <w:rsid w:val="008268C7"/>
    <w:rsid w:val="00844212"/>
    <w:rsid w:val="0084478A"/>
    <w:rsid w:val="0084641B"/>
    <w:rsid w:val="008718CE"/>
    <w:rsid w:val="008763DD"/>
    <w:rsid w:val="00885460"/>
    <w:rsid w:val="008B002D"/>
    <w:rsid w:val="008B0D11"/>
    <w:rsid w:val="008C365F"/>
    <w:rsid w:val="008D7A47"/>
    <w:rsid w:val="008E2F72"/>
    <w:rsid w:val="008E57AB"/>
    <w:rsid w:val="008F7410"/>
    <w:rsid w:val="009002FD"/>
    <w:rsid w:val="009124C6"/>
    <w:rsid w:val="00921CB9"/>
    <w:rsid w:val="00922BB2"/>
    <w:rsid w:val="00924399"/>
    <w:rsid w:val="009327E2"/>
    <w:rsid w:val="0093586B"/>
    <w:rsid w:val="00937933"/>
    <w:rsid w:val="00940E76"/>
    <w:rsid w:val="00946D18"/>
    <w:rsid w:val="0095064C"/>
    <w:rsid w:val="00956387"/>
    <w:rsid w:val="00973EE8"/>
    <w:rsid w:val="009771A7"/>
    <w:rsid w:val="00986375"/>
    <w:rsid w:val="0099018D"/>
    <w:rsid w:val="009B3460"/>
    <w:rsid w:val="009B61C1"/>
    <w:rsid w:val="009B6BF8"/>
    <w:rsid w:val="009C7224"/>
    <w:rsid w:val="009E100B"/>
    <w:rsid w:val="009E5F5A"/>
    <w:rsid w:val="009E751D"/>
    <w:rsid w:val="009F2DC9"/>
    <w:rsid w:val="009F6755"/>
    <w:rsid w:val="00A10C59"/>
    <w:rsid w:val="00A10D9D"/>
    <w:rsid w:val="00A176F1"/>
    <w:rsid w:val="00A252A5"/>
    <w:rsid w:val="00A260A8"/>
    <w:rsid w:val="00A437E8"/>
    <w:rsid w:val="00A50F7A"/>
    <w:rsid w:val="00A614D7"/>
    <w:rsid w:val="00A6274C"/>
    <w:rsid w:val="00A709B8"/>
    <w:rsid w:val="00A71736"/>
    <w:rsid w:val="00A80CFA"/>
    <w:rsid w:val="00A82BCD"/>
    <w:rsid w:val="00A83977"/>
    <w:rsid w:val="00A9014F"/>
    <w:rsid w:val="00A91E87"/>
    <w:rsid w:val="00AA5820"/>
    <w:rsid w:val="00AB0579"/>
    <w:rsid w:val="00AB5DE1"/>
    <w:rsid w:val="00AB7AE9"/>
    <w:rsid w:val="00AC315F"/>
    <w:rsid w:val="00AD0A27"/>
    <w:rsid w:val="00AF46A1"/>
    <w:rsid w:val="00AF62CC"/>
    <w:rsid w:val="00B22759"/>
    <w:rsid w:val="00B31474"/>
    <w:rsid w:val="00B41E6D"/>
    <w:rsid w:val="00B422F3"/>
    <w:rsid w:val="00B50C86"/>
    <w:rsid w:val="00B76E2B"/>
    <w:rsid w:val="00B849E6"/>
    <w:rsid w:val="00B9170C"/>
    <w:rsid w:val="00B93632"/>
    <w:rsid w:val="00BA3B16"/>
    <w:rsid w:val="00BB34D2"/>
    <w:rsid w:val="00BC156D"/>
    <w:rsid w:val="00BD2416"/>
    <w:rsid w:val="00BD60C3"/>
    <w:rsid w:val="00BD70E4"/>
    <w:rsid w:val="00BD7566"/>
    <w:rsid w:val="00BF24A0"/>
    <w:rsid w:val="00BF32D7"/>
    <w:rsid w:val="00C00E54"/>
    <w:rsid w:val="00C14DB3"/>
    <w:rsid w:val="00C22484"/>
    <w:rsid w:val="00C30C80"/>
    <w:rsid w:val="00C33B94"/>
    <w:rsid w:val="00C3452F"/>
    <w:rsid w:val="00C36EEC"/>
    <w:rsid w:val="00C65472"/>
    <w:rsid w:val="00C73C3A"/>
    <w:rsid w:val="00C74BDD"/>
    <w:rsid w:val="00C824E3"/>
    <w:rsid w:val="00C84F5B"/>
    <w:rsid w:val="00C9229C"/>
    <w:rsid w:val="00CA04CF"/>
    <w:rsid w:val="00CA245E"/>
    <w:rsid w:val="00CA5556"/>
    <w:rsid w:val="00CC7D7A"/>
    <w:rsid w:val="00CC7FE0"/>
    <w:rsid w:val="00CD2B17"/>
    <w:rsid w:val="00CD6CE0"/>
    <w:rsid w:val="00CF2B68"/>
    <w:rsid w:val="00D0201F"/>
    <w:rsid w:val="00D3403B"/>
    <w:rsid w:val="00D35D65"/>
    <w:rsid w:val="00D4111A"/>
    <w:rsid w:val="00D4216A"/>
    <w:rsid w:val="00D50F9B"/>
    <w:rsid w:val="00D5210E"/>
    <w:rsid w:val="00D62C44"/>
    <w:rsid w:val="00D67D02"/>
    <w:rsid w:val="00D860B1"/>
    <w:rsid w:val="00D86397"/>
    <w:rsid w:val="00D91835"/>
    <w:rsid w:val="00D943B8"/>
    <w:rsid w:val="00D946C7"/>
    <w:rsid w:val="00DA79AB"/>
    <w:rsid w:val="00DC0518"/>
    <w:rsid w:val="00DC4737"/>
    <w:rsid w:val="00E1181A"/>
    <w:rsid w:val="00E14634"/>
    <w:rsid w:val="00E1540E"/>
    <w:rsid w:val="00E15FD8"/>
    <w:rsid w:val="00E32B90"/>
    <w:rsid w:val="00E32E3E"/>
    <w:rsid w:val="00E4090D"/>
    <w:rsid w:val="00E51A45"/>
    <w:rsid w:val="00E6359D"/>
    <w:rsid w:val="00E738F4"/>
    <w:rsid w:val="00E7467C"/>
    <w:rsid w:val="00E81286"/>
    <w:rsid w:val="00E84C4F"/>
    <w:rsid w:val="00E87035"/>
    <w:rsid w:val="00E92072"/>
    <w:rsid w:val="00E93968"/>
    <w:rsid w:val="00EA7FF3"/>
    <w:rsid w:val="00EC53C9"/>
    <w:rsid w:val="00ED3817"/>
    <w:rsid w:val="00EE1496"/>
    <w:rsid w:val="00EE2520"/>
    <w:rsid w:val="00EE318A"/>
    <w:rsid w:val="00EE3C14"/>
    <w:rsid w:val="00EF5EDD"/>
    <w:rsid w:val="00F070B8"/>
    <w:rsid w:val="00F16253"/>
    <w:rsid w:val="00F36371"/>
    <w:rsid w:val="00F5371B"/>
    <w:rsid w:val="00F56A01"/>
    <w:rsid w:val="00F6179B"/>
    <w:rsid w:val="00F66FD4"/>
    <w:rsid w:val="00F80F16"/>
    <w:rsid w:val="00F83515"/>
    <w:rsid w:val="00F94399"/>
    <w:rsid w:val="00FB3358"/>
    <w:rsid w:val="00FB5BD8"/>
    <w:rsid w:val="00FD4F43"/>
    <w:rsid w:val="00FD782F"/>
    <w:rsid w:val="00FD7D4A"/>
    <w:rsid w:val="00FE460C"/>
    <w:rsid w:val="00FF11CB"/>
    <w:rsid w:val="00FF356D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1D6BE"/>
  <w15:docId w15:val="{7DC563F4-0868-9C43-B98E-09BE5C44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90D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90D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090D"/>
  </w:style>
  <w:style w:type="paragraph" w:styleId="Footer">
    <w:name w:val="footer"/>
    <w:basedOn w:val="Normal"/>
    <w:link w:val="FooterChar"/>
    <w:uiPriority w:val="99"/>
    <w:unhideWhenUsed/>
    <w:rsid w:val="00E4090D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090D"/>
  </w:style>
  <w:style w:type="character" w:styleId="Hyperlink">
    <w:name w:val="Hyperlink"/>
    <w:basedOn w:val="DefaultParagraphFont"/>
    <w:rsid w:val="00E4090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2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60C3"/>
    <w:pPr>
      <w:ind w:leftChars="400" w:left="840"/>
    </w:pPr>
  </w:style>
  <w:style w:type="table" w:styleId="TableGrid">
    <w:name w:val="Table Grid"/>
    <w:basedOn w:val="TableNormal"/>
    <w:uiPriority w:val="59"/>
    <w:rsid w:val="0013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8E"/>
    <w:rPr>
      <w:rFonts w:ascii="Times New Roman" w:eastAsia="MS Mincho" w:hAnsi="Times New Roman" w:cs="Times New Roman"/>
      <w:kern w:val="2"/>
      <w:sz w:val="18"/>
      <w:szCs w:val="18"/>
      <w:lang w:eastAsia="ja-JP"/>
    </w:rPr>
  </w:style>
  <w:style w:type="paragraph" w:styleId="PlainText">
    <w:name w:val="Plain Text"/>
    <w:basedOn w:val="Normal"/>
    <w:link w:val="PlainTextChar"/>
    <w:semiHidden/>
    <w:unhideWhenUsed/>
    <w:rsid w:val="009F6755"/>
    <w:rPr>
      <w:rFonts w:ascii="SimSun" w:eastAsia="SimSun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9F6755"/>
    <w:rPr>
      <w:rFonts w:ascii="SimSun" w:eastAsia="SimSun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8145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wata@hosp.niigata.niigata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E08C-45BC-8B4E-BA50-566C752E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Office\Templates\1041\EnNormal.dotm</Template>
  <TotalTime>6</TotalTime>
  <Pages>21</Pages>
  <Words>4841</Words>
  <Characters>27595</Characters>
  <Application>Microsoft Office Word</Application>
  <DocSecurity>0</DocSecurity>
  <Lines>229</Lines>
  <Paragraphs>64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Watanabe</dc:creator>
  <cp:lastModifiedBy>Li Ma</cp:lastModifiedBy>
  <cp:revision>3</cp:revision>
  <cp:lastPrinted>2018-06-17T22:34:00Z</cp:lastPrinted>
  <dcterms:created xsi:type="dcterms:W3CDTF">2018-08-07T04:34:00Z</dcterms:created>
  <dcterms:modified xsi:type="dcterms:W3CDTF">2018-08-07T04:39:00Z</dcterms:modified>
</cp:coreProperties>
</file>