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850" w:rsidRPr="00C55826" w:rsidRDefault="00DD7850" w:rsidP="00C55826">
      <w:pPr>
        <w:pStyle w:val="Default"/>
        <w:spacing w:line="360" w:lineRule="auto"/>
        <w:jc w:val="both"/>
        <w:rPr>
          <w:rFonts w:cs="Times New Roman"/>
          <w:bCs/>
          <w:i/>
          <w:iCs/>
          <w:lang w:val="en-US" w:eastAsia="zh-CN"/>
        </w:rPr>
      </w:pPr>
      <w:r w:rsidRPr="00C55826">
        <w:rPr>
          <w:rFonts w:cs="Times New Roman"/>
          <w:b/>
          <w:bCs/>
          <w:lang w:val="en-US"/>
        </w:rPr>
        <w:t xml:space="preserve">Name of </w:t>
      </w:r>
      <w:r w:rsidR="00165FFF" w:rsidRPr="00C55826">
        <w:rPr>
          <w:rFonts w:cs="Times New Roman"/>
          <w:b/>
          <w:bCs/>
          <w:lang w:val="en-US"/>
        </w:rPr>
        <w:t>J</w:t>
      </w:r>
      <w:r w:rsidRPr="00C55826">
        <w:rPr>
          <w:rFonts w:cs="Times New Roman"/>
          <w:b/>
          <w:bCs/>
          <w:lang w:val="en-US"/>
        </w:rPr>
        <w:t xml:space="preserve">ournal: </w:t>
      </w:r>
      <w:r w:rsidRPr="00C55826">
        <w:rPr>
          <w:rFonts w:cs="Times New Roman"/>
          <w:bCs/>
          <w:i/>
          <w:iCs/>
          <w:lang w:val="en-US"/>
        </w:rPr>
        <w:t>World Journal of Translational Medicine</w:t>
      </w:r>
    </w:p>
    <w:p w:rsidR="00165FFF" w:rsidRPr="00C55826" w:rsidRDefault="00165FFF" w:rsidP="00C55826">
      <w:pPr>
        <w:pStyle w:val="Default"/>
        <w:spacing w:line="360" w:lineRule="auto"/>
        <w:jc w:val="both"/>
        <w:rPr>
          <w:rFonts w:cs="Times New Roman"/>
          <w:lang w:val="en-US" w:eastAsia="zh-CN"/>
        </w:rPr>
      </w:pPr>
      <w:r w:rsidRPr="00C55826">
        <w:rPr>
          <w:rFonts w:cs="Times New Roman"/>
          <w:b/>
          <w:lang w:val="en-GB"/>
        </w:rPr>
        <w:t>Manuscript NO:</w:t>
      </w:r>
      <w:r w:rsidRPr="00C55826">
        <w:rPr>
          <w:rFonts w:cs="Times New Roman"/>
          <w:b/>
          <w:lang w:val="en-GB" w:eastAsia="zh-CN"/>
        </w:rPr>
        <w:t xml:space="preserve"> </w:t>
      </w:r>
      <w:r w:rsidRPr="00C55826">
        <w:rPr>
          <w:rFonts w:cs="Times New Roman"/>
          <w:lang w:val="en-GB" w:eastAsia="zh-CN"/>
        </w:rPr>
        <w:t>40391</w:t>
      </w:r>
    </w:p>
    <w:p w:rsidR="00DD7850" w:rsidRPr="00C55826" w:rsidRDefault="00DD7850" w:rsidP="00C55826">
      <w:pPr>
        <w:pStyle w:val="Default"/>
        <w:spacing w:line="360" w:lineRule="auto"/>
        <w:jc w:val="both"/>
        <w:rPr>
          <w:rFonts w:cs="Times New Roman"/>
          <w:b/>
          <w:bCs/>
          <w:lang w:val="en-US" w:eastAsia="zh-CN"/>
        </w:rPr>
      </w:pPr>
      <w:r w:rsidRPr="00C55826">
        <w:rPr>
          <w:rFonts w:cs="Times New Roman"/>
          <w:b/>
          <w:bCs/>
          <w:lang w:val="en-US"/>
        </w:rPr>
        <w:t xml:space="preserve">Manuscript Type: </w:t>
      </w:r>
      <w:r w:rsidRPr="00C55826">
        <w:rPr>
          <w:rFonts w:cs="Times New Roman"/>
          <w:bCs/>
          <w:lang w:val="en-US"/>
        </w:rPr>
        <w:t xml:space="preserve">EDITORIAL </w:t>
      </w:r>
    </w:p>
    <w:p w:rsidR="00165FFF" w:rsidRPr="00C55826" w:rsidRDefault="00165FFF" w:rsidP="00C55826">
      <w:pPr>
        <w:pStyle w:val="Default"/>
        <w:spacing w:line="360" w:lineRule="auto"/>
        <w:jc w:val="both"/>
        <w:rPr>
          <w:rFonts w:cs="Times New Roman"/>
          <w:lang w:val="en-US" w:eastAsia="zh-CN"/>
        </w:rPr>
      </w:pPr>
    </w:p>
    <w:p w:rsidR="00DD7850" w:rsidRPr="00C55826" w:rsidRDefault="00DD7850" w:rsidP="00C55826">
      <w:pPr>
        <w:pStyle w:val="Default"/>
        <w:spacing w:line="360" w:lineRule="auto"/>
        <w:jc w:val="both"/>
        <w:rPr>
          <w:rFonts w:cs="Times New Roman"/>
          <w:b/>
          <w:bCs/>
          <w:lang w:val="en-US" w:eastAsia="zh-CN"/>
        </w:rPr>
      </w:pPr>
      <w:r w:rsidRPr="00C55826">
        <w:rPr>
          <w:rFonts w:cs="Times New Roman"/>
          <w:b/>
          <w:bCs/>
          <w:lang w:val="en-US"/>
        </w:rPr>
        <w:t xml:space="preserve">More than boric acid: </w:t>
      </w:r>
      <w:r w:rsidR="00165FFF" w:rsidRPr="00C55826">
        <w:rPr>
          <w:rFonts w:cs="Times New Roman"/>
          <w:b/>
          <w:bCs/>
          <w:lang w:val="en-US" w:eastAsia="zh-CN"/>
        </w:rPr>
        <w:t>I</w:t>
      </w:r>
      <w:r w:rsidRPr="00C55826">
        <w:rPr>
          <w:rFonts w:cs="Times New Roman"/>
          <w:b/>
          <w:bCs/>
          <w:lang w:val="en-US"/>
        </w:rPr>
        <w:t xml:space="preserve">ncreasing relevance of </w:t>
      </w:r>
      <w:r w:rsidR="00851B5A" w:rsidRPr="00C55826">
        <w:rPr>
          <w:rFonts w:cs="Times New Roman"/>
          <w:b/>
          <w:bCs/>
          <w:lang w:val="en-US"/>
        </w:rPr>
        <w:t>boron</w:t>
      </w:r>
      <w:r w:rsidRPr="00C55826">
        <w:rPr>
          <w:rFonts w:cs="Times New Roman"/>
          <w:b/>
          <w:bCs/>
          <w:lang w:val="en-US"/>
        </w:rPr>
        <w:t xml:space="preserve"> in medicine</w:t>
      </w:r>
    </w:p>
    <w:p w:rsidR="00165FFF" w:rsidRPr="00C55826" w:rsidRDefault="00165FFF" w:rsidP="00C55826">
      <w:pPr>
        <w:pStyle w:val="Default"/>
        <w:spacing w:line="360" w:lineRule="auto"/>
        <w:jc w:val="both"/>
        <w:rPr>
          <w:rFonts w:cs="Times New Roman"/>
          <w:lang w:val="en-US" w:eastAsia="zh-CN"/>
        </w:rPr>
      </w:pPr>
    </w:p>
    <w:p w:rsidR="00DD7850" w:rsidRPr="00C55826" w:rsidRDefault="00DD7850" w:rsidP="00C55826">
      <w:pPr>
        <w:pStyle w:val="Default"/>
        <w:spacing w:line="360" w:lineRule="auto"/>
        <w:jc w:val="both"/>
        <w:rPr>
          <w:rFonts w:cs="Times New Roman"/>
          <w:lang w:eastAsia="zh-CN"/>
        </w:rPr>
      </w:pPr>
      <w:r w:rsidRPr="00C55826">
        <w:rPr>
          <w:rFonts w:cs="Times New Roman"/>
        </w:rPr>
        <w:t xml:space="preserve">Farfán-García </w:t>
      </w:r>
      <w:r w:rsidR="00165FFF" w:rsidRPr="00C55826">
        <w:rPr>
          <w:rFonts w:cs="Times New Roman"/>
          <w:lang w:eastAsia="zh-CN"/>
        </w:rPr>
        <w:t xml:space="preserve">ED </w:t>
      </w:r>
      <w:r w:rsidRPr="00C55826">
        <w:rPr>
          <w:rFonts w:cs="Times New Roman"/>
          <w:i/>
          <w:iCs/>
        </w:rPr>
        <w:t xml:space="preserve">et al. </w:t>
      </w:r>
      <w:r w:rsidR="00BB3136" w:rsidRPr="00C55826">
        <w:rPr>
          <w:rFonts w:cs="Times New Roman"/>
        </w:rPr>
        <w:t>B</w:t>
      </w:r>
      <w:r w:rsidR="00851B5A" w:rsidRPr="00C55826">
        <w:rPr>
          <w:rFonts w:cs="Times New Roman"/>
        </w:rPr>
        <w:t>oron</w:t>
      </w:r>
      <w:r w:rsidR="00BB3136" w:rsidRPr="00C55826">
        <w:rPr>
          <w:rFonts w:cs="Times New Roman"/>
        </w:rPr>
        <w:t xml:space="preserve"> in medicine</w:t>
      </w:r>
    </w:p>
    <w:p w:rsidR="00165FFF" w:rsidRPr="00C55826" w:rsidRDefault="00165FFF" w:rsidP="00C55826">
      <w:pPr>
        <w:pStyle w:val="Default"/>
        <w:spacing w:line="360" w:lineRule="auto"/>
        <w:jc w:val="both"/>
        <w:rPr>
          <w:rFonts w:cs="Times New Roman"/>
          <w:lang w:eastAsia="zh-CN"/>
        </w:rPr>
      </w:pPr>
    </w:p>
    <w:p w:rsidR="00DD7850" w:rsidRPr="00C55826" w:rsidRDefault="00DD7850" w:rsidP="00C55826">
      <w:pPr>
        <w:pStyle w:val="Default"/>
        <w:spacing w:line="360" w:lineRule="auto"/>
        <w:jc w:val="both"/>
        <w:rPr>
          <w:rFonts w:cs="Times New Roman"/>
          <w:lang w:eastAsia="zh-CN"/>
        </w:rPr>
      </w:pPr>
      <w:r w:rsidRPr="00C55826">
        <w:rPr>
          <w:rFonts w:cs="Times New Roman"/>
          <w:b/>
          <w:bCs/>
        </w:rPr>
        <w:t>Eunice D</w:t>
      </w:r>
      <w:r w:rsidR="00165FFF" w:rsidRPr="00C55826">
        <w:rPr>
          <w:rFonts w:cs="Times New Roman"/>
          <w:b/>
          <w:bCs/>
          <w:lang w:eastAsia="zh-CN"/>
        </w:rPr>
        <w:t xml:space="preserve"> </w:t>
      </w:r>
      <w:r w:rsidRPr="00C55826">
        <w:rPr>
          <w:rFonts w:cs="Times New Roman"/>
          <w:b/>
          <w:bCs/>
        </w:rPr>
        <w:t xml:space="preserve">Farfán-García, </w:t>
      </w:r>
      <w:r w:rsidR="005E0859" w:rsidRPr="00C55826">
        <w:rPr>
          <w:rFonts w:cs="Times New Roman"/>
          <w:b/>
          <w:bCs/>
        </w:rPr>
        <w:t>Emily L</w:t>
      </w:r>
      <w:r w:rsidR="00165FFF" w:rsidRPr="00C55826">
        <w:rPr>
          <w:rFonts w:cs="Times New Roman"/>
          <w:b/>
          <w:bCs/>
          <w:lang w:eastAsia="zh-CN"/>
        </w:rPr>
        <w:t xml:space="preserve"> </w:t>
      </w:r>
      <w:r w:rsidR="005E0859" w:rsidRPr="00C55826">
        <w:rPr>
          <w:rFonts w:cs="Times New Roman"/>
          <w:b/>
          <w:bCs/>
        </w:rPr>
        <w:t xml:space="preserve">Castillo-García, </w:t>
      </w:r>
      <w:r w:rsidRPr="00C55826">
        <w:rPr>
          <w:rFonts w:cs="Times New Roman"/>
          <w:b/>
          <w:bCs/>
        </w:rPr>
        <w:t>Marvin A</w:t>
      </w:r>
      <w:r w:rsidR="00165FFF" w:rsidRPr="00C55826">
        <w:rPr>
          <w:rFonts w:cs="Times New Roman"/>
          <w:b/>
          <w:bCs/>
          <w:lang w:eastAsia="zh-CN"/>
        </w:rPr>
        <w:t xml:space="preserve"> </w:t>
      </w:r>
      <w:r w:rsidRPr="00C55826">
        <w:rPr>
          <w:rFonts w:cs="Times New Roman"/>
          <w:b/>
          <w:bCs/>
        </w:rPr>
        <w:t>Soriano</w:t>
      </w:r>
      <w:r w:rsidR="00165FFF" w:rsidRPr="00C55826">
        <w:rPr>
          <w:rFonts w:cs="Times New Roman"/>
          <w:b/>
          <w:bCs/>
        </w:rPr>
        <w:t>-Ursúa</w:t>
      </w:r>
    </w:p>
    <w:p w:rsidR="00404DF1" w:rsidRPr="00C55826" w:rsidRDefault="00404DF1" w:rsidP="00C55826">
      <w:pPr>
        <w:pStyle w:val="Default"/>
        <w:spacing w:line="360" w:lineRule="auto"/>
        <w:jc w:val="both"/>
        <w:rPr>
          <w:rFonts w:cs="Times New Roman"/>
          <w:b/>
          <w:bCs/>
        </w:rPr>
      </w:pPr>
    </w:p>
    <w:p w:rsidR="00165FFF" w:rsidRPr="00C55826" w:rsidRDefault="00165FFF" w:rsidP="00C55826">
      <w:pPr>
        <w:pStyle w:val="Default"/>
        <w:spacing w:line="360" w:lineRule="auto"/>
        <w:jc w:val="both"/>
        <w:rPr>
          <w:rFonts w:cs="Times New Roman"/>
          <w:lang w:eastAsia="zh-CN"/>
        </w:rPr>
      </w:pPr>
      <w:r w:rsidRPr="00C55826">
        <w:rPr>
          <w:rFonts w:cs="Times New Roman"/>
          <w:b/>
          <w:bCs/>
        </w:rPr>
        <w:t>Eunice D</w:t>
      </w:r>
      <w:r w:rsidRPr="00C55826">
        <w:rPr>
          <w:rFonts w:cs="Times New Roman"/>
          <w:b/>
          <w:bCs/>
          <w:lang w:eastAsia="zh-CN"/>
        </w:rPr>
        <w:t xml:space="preserve"> </w:t>
      </w:r>
      <w:r w:rsidRPr="00C55826">
        <w:rPr>
          <w:rFonts w:cs="Times New Roman"/>
          <w:b/>
          <w:bCs/>
        </w:rPr>
        <w:t>Farfán-García, Emily L</w:t>
      </w:r>
      <w:r w:rsidRPr="00C55826">
        <w:rPr>
          <w:rFonts w:cs="Times New Roman"/>
          <w:b/>
          <w:bCs/>
          <w:lang w:eastAsia="zh-CN"/>
        </w:rPr>
        <w:t xml:space="preserve"> </w:t>
      </w:r>
      <w:r w:rsidRPr="00C55826">
        <w:rPr>
          <w:rFonts w:cs="Times New Roman"/>
          <w:b/>
          <w:bCs/>
        </w:rPr>
        <w:t>Castillo-García, Marvin A</w:t>
      </w:r>
      <w:r w:rsidRPr="00C55826">
        <w:rPr>
          <w:rFonts w:cs="Times New Roman"/>
          <w:b/>
          <w:bCs/>
          <w:lang w:eastAsia="zh-CN"/>
        </w:rPr>
        <w:t xml:space="preserve"> </w:t>
      </w:r>
      <w:r w:rsidRPr="00C55826">
        <w:rPr>
          <w:rFonts w:cs="Times New Roman"/>
          <w:b/>
          <w:bCs/>
        </w:rPr>
        <w:t>Soriano-Ursúa</w:t>
      </w:r>
      <w:r w:rsidRPr="00C55826">
        <w:rPr>
          <w:rFonts w:cs="Times New Roman"/>
          <w:b/>
          <w:bCs/>
          <w:lang w:eastAsia="zh-CN"/>
        </w:rPr>
        <w:t xml:space="preserve">, </w:t>
      </w:r>
      <w:r w:rsidRPr="00C55826">
        <w:rPr>
          <w:rFonts w:cs="Times New Roman"/>
        </w:rPr>
        <w:t>Department of Physiology, Escuela Superior de Medicina, Instituto Politécnico Nacional, Mexico</w:t>
      </w:r>
      <w:r w:rsidRPr="00C55826">
        <w:rPr>
          <w:rFonts w:cs="Times New Roman"/>
          <w:lang w:eastAsia="zh-CN"/>
        </w:rPr>
        <w:t xml:space="preserve"> </w:t>
      </w:r>
      <w:r w:rsidRPr="00C55826">
        <w:rPr>
          <w:rFonts w:cs="Times New Roman"/>
        </w:rPr>
        <w:t xml:space="preserve">11340, Mexico </w:t>
      </w:r>
    </w:p>
    <w:p w:rsidR="00404DF1" w:rsidRPr="00C55826" w:rsidRDefault="00404DF1" w:rsidP="00C55826">
      <w:pPr>
        <w:pStyle w:val="Default"/>
        <w:spacing w:line="360" w:lineRule="auto"/>
        <w:jc w:val="both"/>
        <w:rPr>
          <w:rFonts w:cs="Times New Roman"/>
          <w:b/>
          <w:bCs/>
          <w:lang w:eastAsia="zh-CN"/>
        </w:rPr>
      </w:pPr>
    </w:p>
    <w:p w:rsidR="00DD7850" w:rsidRPr="00C55826" w:rsidRDefault="00DD7850" w:rsidP="00C55826">
      <w:pPr>
        <w:pStyle w:val="Default"/>
        <w:spacing w:line="360" w:lineRule="auto"/>
        <w:jc w:val="both"/>
        <w:rPr>
          <w:rFonts w:cs="Times New Roman"/>
        </w:rPr>
      </w:pPr>
      <w:r w:rsidRPr="00C55826">
        <w:rPr>
          <w:rFonts w:cs="Times New Roman"/>
          <w:b/>
          <w:bCs/>
        </w:rPr>
        <w:t xml:space="preserve">ORCID number: </w:t>
      </w:r>
      <w:r w:rsidRPr="00C55826">
        <w:rPr>
          <w:rFonts w:cs="Times New Roman"/>
        </w:rPr>
        <w:t>Eunice D</w:t>
      </w:r>
      <w:r w:rsidR="00165FFF" w:rsidRPr="00C55826">
        <w:rPr>
          <w:rFonts w:cs="Times New Roman"/>
          <w:lang w:eastAsia="zh-CN"/>
        </w:rPr>
        <w:t xml:space="preserve"> </w:t>
      </w:r>
      <w:r w:rsidRPr="00C55826">
        <w:rPr>
          <w:rFonts w:cs="Times New Roman"/>
        </w:rPr>
        <w:t>Farfán-García (</w:t>
      </w:r>
      <w:r w:rsidR="00442E84">
        <w:fldChar w:fldCharType="begin"/>
      </w:r>
      <w:r w:rsidR="00442E84">
        <w:instrText xml:space="preserve"> HYPERLINK "http://orcid.org/0000-0003-0787-044X" \t "_blank" </w:instrText>
      </w:r>
      <w:r w:rsidR="00442E84">
        <w:fldChar w:fldCharType="separate"/>
      </w:r>
      <w:r w:rsidRPr="00C55826">
        <w:rPr>
          <w:rFonts w:cs="Times New Roman"/>
        </w:rPr>
        <w:t>0000-0003-0787-044X</w:t>
      </w:r>
      <w:r w:rsidR="00442E84">
        <w:rPr>
          <w:rFonts w:cs="Times New Roman"/>
        </w:rPr>
        <w:fldChar w:fldCharType="end"/>
      </w:r>
      <w:r w:rsidRPr="00C55826">
        <w:rPr>
          <w:rFonts w:cs="Times New Roman"/>
        </w:rPr>
        <w:t>);</w:t>
      </w:r>
      <w:r w:rsidR="005E7852" w:rsidRPr="00C55826">
        <w:rPr>
          <w:rFonts w:cs="Times New Roman"/>
        </w:rPr>
        <w:t xml:space="preserve"> Emily L</w:t>
      </w:r>
      <w:r w:rsidR="00165FFF" w:rsidRPr="00C55826">
        <w:rPr>
          <w:rFonts w:cs="Times New Roman"/>
          <w:lang w:eastAsia="zh-CN"/>
        </w:rPr>
        <w:t xml:space="preserve"> </w:t>
      </w:r>
      <w:r w:rsidR="005E7852" w:rsidRPr="00C55826">
        <w:rPr>
          <w:rFonts w:cs="Times New Roman"/>
        </w:rPr>
        <w:t>Castillo-García (</w:t>
      </w:r>
      <w:r w:rsidR="00B6319E" w:rsidRPr="00C55826">
        <w:rPr>
          <w:rFonts w:cs="Times New Roman"/>
        </w:rPr>
        <w:t>0000-0001-9585-2545</w:t>
      </w:r>
      <w:r w:rsidR="005E7852" w:rsidRPr="00C55826">
        <w:rPr>
          <w:rFonts w:cs="Times New Roman"/>
        </w:rPr>
        <w:t>)</w:t>
      </w:r>
      <w:r w:rsidR="00B6319E" w:rsidRPr="00C55826">
        <w:rPr>
          <w:rFonts w:cs="Times New Roman"/>
        </w:rPr>
        <w:t>;</w:t>
      </w:r>
      <w:r w:rsidRPr="00C55826">
        <w:rPr>
          <w:rFonts w:cs="Times New Roman"/>
        </w:rPr>
        <w:t xml:space="preserve"> Marvin A</w:t>
      </w:r>
      <w:r w:rsidR="00165FFF" w:rsidRPr="00C55826">
        <w:rPr>
          <w:rFonts w:cs="Times New Roman"/>
          <w:lang w:eastAsia="zh-CN"/>
        </w:rPr>
        <w:t xml:space="preserve"> </w:t>
      </w:r>
      <w:r w:rsidRPr="00C55826">
        <w:rPr>
          <w:rFonts w:cs="Times New Roman"/>
        </w:rPr>
        <w:t xml:space="preserve">Soriano-Ursúa (0000-0002-6529-1502). </w:t>
      </w:r>
    </w:p>
    <w:p w:rsidR="00404DF1" w:rsidRPr="00C55826" w:rsidRDefault="00404DF1" w:rsidP="00C55826">
      <w:pPr>
        <w:pStyle w:val="Default"/>
        <w:spacing w:line="360" w:lineRule="auto"/>
        <w:jc w:val="both"/>
        <w:rPr>
          <w:rFonts w:cs="Times New Roman"/>
          <w:b/>
          <w:bCs/>
        </w:rPr>
      </w:pPr>
    </w:p>
    <w:p w:rsidR="00DD7850" w:rsidRPr="00C55826" w:rsidRDefault="00DD7850" w:rsidP="00C55826">
      <w:pPr>
        <w:pStyle w:val="Default"/>
        <w:spacing w:line="360" w:lineRule="auto"/>
        <w:jc w:val="both"/>
        <w:rPr>
          <w:rFonts w:cs="Times New Roman"/>
          <w:lang w:val="en-US"/>
        </w:rPr>
      </w:pPr>
      <w:r w:rsidRPr="00C55826">
        <w:rPr>
          <w:rFonts w:cs="Times New Roman"/>
          <w:b/>
          <w:bCs/>
          <w:lang w:val="en-US"/>
        </w:rPr>
        <w:t>Author contributions</w:t>
      </w:r>
      <w:r w:rsidRPr="00C55826">
        <w:rPr>
          <w:rFonts w:cs="Times New Roman"/>
          <w:lang w:val="en-US"/>
        </w:rPr>
        <w:t xml:space="preserve">: </w:t>
      </w:r>
      <w:proofErr w:type="spellStart"/>
      <w:r w:rsidR="008A4A35" w:rsidRPr="00C55826">
        <w:rPr>
          <w:rFonts w:cs="Times New Roman"/>
          <w:lang w:val="en-US"/>
        </w:rPr>
        <w:t>Farfán</w:t>
      </w:r>
      <w:proofErr w:type="spellEnd"/>
      <w:r w:rsidR="008A4A35" w:rsidRPr="00C55826">
        <w:rPr>
          <w:rFonts w:cs="Times New Roman"/>
          <w:lang w:val="en-US"/>
        </w:rPr>
        <w:t xml:space="preserve">-García ED and </w:t>
      </w:r>
      <w:r w:rsidR="00736B6D" w:rsidRPr="00C55826">
        <w:rPr>
          <w:rFonts w:cs="Times New Roman"/>
          <w:lang w:val="en-US"/>
        </w:rPr>
        <w:t>Soriano-</w:t>
      </w:r>
      <w:proofErr w:type="spellStart"/>
      <w:r w:rsidR="00736B6D" w:rsidRPr="00C55826">
        <w:rPr>
          <w:rFonts w:cs="Times New Roman"/>
          <w:lang w:val="en-US"/>
        </w:rPr>
        <w:t>Ursúa</w:t>
      </w:r>
      <w:proofErr w:type="spellEnd"/>
      <w:r w:rsidR="00736B6D" w:rsidRPr="00C55826">
        <w:rPr>
          <w:rFonts w:cs="Times New Roman"/>
          <w:lang w:val="en-US"/>
        </w:rPr>
        <w:t xml:space="preserve"> MA</w:t>
      </w:r>
      <w:r w:rsidRPr="00C55826">
        <w:rPr>
          <w:rFonts w:cs="Times New Roman"/>
          <w:lang w:val="en-US"/>
        </w:rPr>
        <w:t xml:space="preserve"> conceived the study and drafted the manuscript;</w:t>
      </w:r>
      <w:r w:rsidR="00736B6D" w:rsidRPr="00C55826">
        <w:rPr>
          <w:rFonts w:cs="Times New Roman"/>
          <w:lang w:val="en-US"/>
        </w:rPr>
        <w:t xml:space="preserve"> all authors</w:t>
      </w:r>
      <w:r w:rsidRPr="00C55826">
        <w:rPr>
          <w:rFonts w:cs="Times New Roman"/>
          <w:lang w:val="en-US"/>
        </w:rPr>
        <w:t xml:space="preserve"> </w:t>
      </w:r>
      <w:r w:rsidR="00736B6D" w:rsidRPr="00C55826">
        <w:rPr>
          <w:rFonts w:cs="Times New Roman"/>
          <w:lang w:val="en-US"/>
        </w:rPr>
        <w:t>collected</w:t>
      </w:r>
      <w:r w:rsidR="00DD5C57" w:rsidRPr="00C55826">
        <w:rPr>
          <w:rFonts w:cs="Times New Roman"/>
          <w:lang w:val="en-US"/>
        </w:rPr>
        <w:t>, added</w:t>
      </w:r>
      <w:r w:rsidR="00736B6D" w:rsidRPr="00C55826">
        <w:rPr>
          <w:rFonts w:cs="Times New Roman"/>
          <w:lang w:val="en-US"/>
        </w:rPr>
        <w:t xml:space="preserve"> and analyzed data</w:t>
      </w:r>
      <w:r w:rsidR="005E0859" w:rsidRPr="00C55826">
        <w:rPr>
          <w:rFonts w:cs="Times New Roman"/>
          <w:lang w:val="en-US"/>
        </w:rPr>
        <w:t>;</w:t>
      </w:r>
      <w:r w:rsidR="00736B6D" w:rsidRPr="00C55826">
        <w:rPr>
          <w:rFonts w:cs="Times New Roman"/>
          <w:lang w:val="en-US"/>
        </w:rPr>
        <w:t xml:space="preserve"> </w:t>
      </w:r>
      <w:r w:rsidR="005E0859" w:rsidRPr="00C55826">
        <w:rPr>
          <w:rFonts w:cs="Times New Roman"/>
          <w:lang w:val="en-US"/>
        </w:rPr>
        <w:t>all authors</w:t>
      </w:r>
      <w:r w:rsidR="00736B6D" w:rsidRPr="00C55826">
        <w:rPr>
          <w:rFonts w:cs="Times New Roman"/>
          <w:lang w:val="en-US"/>
        </w:rPr>
        <w:t xml:space="preserve"> </w:t>
      </w:r>
      <w:r w:rsidRPr="00C55826">
        <w:rPr>
          <w:rFonts w:cs="Times New Roman"/>
          <w:lang w:val="en-US"/>
        </w:rPr>
        <w:t xml:space="preserve">approved the final version of the article. </w:t>
      </w:r>
    </w:p>
    <w:p w:rsidR="00404DF1" w:rsidRPr="00C55826" w:rsidRDefault="00404DF1" w:rsidP="00C55826">
      <w:pPr>
        <w:pStyle w:val="Default"/>
        <w:spacing w:line="360" w:lineRule="auto"/>
        <w:jc w:val="both"/>
        <w:rPr>
          <w:rFonts w:cs="Times New Roman"/>
          <w:b/>
          <w:bCs/>
          <w:lang w:val="en-US"/>
        </w:rPr>
      </w:pPr>
    </w:p>
    <w:p w:rsidR="00DD7850" w:rsidRPr="00C55826" w:rsidRDefault="00DD7850" w:rsidP="00C55826">
      <w:pPr>
        <w:pStyle w:val="Default"/>
        <w:spacing w:line="360" w:lineRule="auto"/>
        <w:jc w:val="both"/>
        <w:rPr>
          <w:rFonts w:cs="Times New Roman"/>
        </w:rPr>
      </w:pPr>
      <w:r w:rsidRPr="00C55826">
        <w:rPr>
          <w:rFonts w:cs="Times New Roman"/>
          <w:b/>
          <w:bCs/>
        </w:rPr>
        <w:t xml:space="preserve">Supported by </w:t>
      </w:r>
      <w:r w:rsidR="00736B6D" w:rsidRPr="00C55826">
        <w:rPr>
          <w:rFonts w:cs="Times New Roman"/>
          <w:bCs/>
        </w:rPr>
        <w:t>Consejo Nacional de Ciencia y Tecnología de México</w:t>
      </w:r>
      <w:r w:rsidR="00165FFF" w:rsidRPr="00C55826">
        <w:rPr>
          <w:rFonts w:cs="Times New Roman"/>
          <w:bCs/>
          <w:lang w:eastAsia="zh-CN"/>
        </w:rPr>
        <w:t xml:space="preserve">, No. </w:t>
      </w:r>
      <w:r w:rsidR="00165FFF" w:rsidRPr="00C55826">
        <w:rPr>
          <w:rFonts w:cs="Times New Roman"/>
          <w:bCs/>
        </w:rPr>
        <w:t>CB235785</w:t>
      </w:r>
      <w:r w:rsidR="00736B6D" w:rsidRPr="00C55826">
        <w:rPr>
          <w:rFonts w:cs="Times New Roman"/>
          <w:bCs/>
        </w:rPr>
        <w:t>.</w:t>
      </w:r>
    </w:p>
    <w:p w:rsidR="00404DF1" w:rsidRPr="00C55826" w:rsidRDefault="00404DF1" w:rsidP="00C55826">
      <w:pPr>
        <w:pStyle w:val="Default"/>
        <w:spacing w:line="360" w:lineRule="auto"/>
        <w:jc w:val="both"/>
        <w:rPr>
          <w:rFonts w:cs="Times New Roman"/>
          <w:b/>
          <w:bCs/>
        </w:rPr>
      </w:pPr>
    </w:p>
    <w:p w:rsidR="00DD7850" w:rsidRPr="00C55826" w:rsidRDefault="00DD7850" w:rsidP="00C55826">
      <w:pPr>
        <w:pStyle w:val="Default"/>
        <w:spacing w:line="360" w:lineRule="auto"/>
        <w:jc w:val="both"/>
        <w:rPr>
          <w:rFonts w:cs="Times New Roman"/>
          <w:lang w:val="en-US"/>
        </w:rPr>
      </w:pPr>
      <w:r w:rsidRPr="00C55826">
        <w:rPr>
          <w:rFonts w:cs="Times New Roman"/>
          <w:b/>
          <w:bCs/>
          <w:lang w:val="en-US"/>
        </w:rPr>
        <w:t>Conflict-of-interest statement</w:t>
      </w:r>
      <w:r w:rsidRPr="00C55826">
        <w:rPr>
          <w:rFonts w:cs="Times New Roman"/>
          <w:lang w:val="en-US"/>
        </w:rPr>
        <w:t xml:space="preserve">: The authors have no conflict of interest to declare. </w:t>
      </w:r>
    </w:p>
    <w:p w:rsidR="00404DF1" w:rsidRPr="00C55826" w:rsidRDefault="00404DF1" w:rsidP="00C55826">
      <w:pPr>
        <w:pStyle w:val="Default"/>
        <w:spacing w:line="360" w:lineRule="auto"/>
        <w:jc w:val="both"/>
        <w:rPr>
          <w:rFonts w:cs="Times New Roman"/>
          <w:b/>
          <w:bCs/>
          <w:lang w:val="en-US"/>
        </w:rPr>
      </w:pPr>
    </w:p>
    <w:p w:rsidR="00165FFF" w:rsidRPr="00C55826" w:rsidRDefault="00165FFF" w:rsidP="00C55826">
      <w:pPr>
        <w:widowControl w:val="0"/>
        <w:spacing w:after="0" w:line="360" w:lineRule="auto"/>
        <w:jc w:val="both"/>
        <w:rPr>
          <w:rFonts w:ascii="Book Antiqua" w:hAnsi="Book Antiqua" w:cs="Times New Roman"/>
          <w:b/>
          <w:color w:val="000000"/>
          <w:sz w:val="24"/>
          <w:szCs w:val="24"/>
          <w:lang w:val="en-US" w:eastAsia="zh-CN"/>
        </w:rPr>
      </w:pPr>
      <w:bookmarkStart w:id="0" w:name="OLE_LINK1839"/>
      <w:bookmarkStart w:id="1" w:name="OLE_LINK1840"/>
      <w:bookmarkStart w:id="2" w:name="OLE_LINK1024"/>
      <w:bookmarkStart w:id="3" w:name="OLE_LINK1025"/>
      <w:bookmarkStart w:id="4" w:name="OLE_LINK570"/>
      <w:bookmarkStart w:id="5" w:name="OLE_LINK1096"/>
      <w:bookmarkStart w:id="6" w:name="OLE_LINK1097"/>
      <w:bookmarkStart w:id="7" w:name="OLE_LINK1098"/>
      <w:bookmarkStart w:id="8" w:name="OLE_LINK985"/>
      <w:bookmarkStart w:id="9" w:name="OLE_LINK986"/>
      <w:bookmarkStart w:id="10" w:name="OLE_LINK1122"/>
      <w:bookmarkStart w:id="11" w:name="OLE_LINK649"/>
      <w:bookmarkStart w:id="12" w:name="OLE_LINK650"/>
      <w:bookmarkStart w:id="13" w:name="OLE_LINK1706"/>
      <w:bookmarkStart w:id="14" w:name="OLE_LINK1707"/>
      <w:bookmarkStart w:id="15" w:name="OLE_LINK1756"/>
      <w:bookmarkStart w:id="16" w:name="OLE_LINK564"/>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bookmarkStart w:id="29" w:name="OLE_LINK1013"/>
      <w:bookmarkStart w:id="30" w:name="OLE_LINK1015"/>
      <w:bookmarkStart w:id="31" w:name="OLE_LINK1016"/>
      <w:bookmarkStart w:id="32" w:name="OLE_LINK1546"/>
      <w:bookmarkStart w:id="33" w:name="OLE_LINK1547"/>
      <w:bookmarkStart w:id="34" w:name="OLE_LINK1596"/>
      <w:bookmarkStart w:id="35" w:name="OLE_LINK1749"/>
      <w:bookmarkStart w:id="36" w:name="OLE_LINK1750"/>
      <w:bookmarkStart w:id="37" w:name="OLE_LINK1751"/>
      <w:bookmarkStart w:id="38" w:name="OLE_LINK1923"/>
      <w:bookmarkStart w:id="39" w:name="OLE_LINK1924"/>
      <w:bookmarkStart w:id="40" w:name="OLE_LINK1933"/>
      <w:bookmarkStart w:id="41" w:name="OLE_LINK1934"/>
      <w:bookmarkStart w:id="42" w:name="OLE_LINK1935"/>
      <w:bookmarkStart w:id="43" w:name="OLE_LINK1996"/>
      <w:bookmarkStart w:id="44" w:name="OLE_LINK1896"/>
      <w:bookmarkStart w:id="45" w:name="OLE_LINK1900"/>
      <w:bookmarkStart w:id="46" w:name="OLE_LINK2088"/>
      <w:r w:rsidRPr="00C55826">
        <w:rPr>
          <w:rFonts w:ascii="Book Antiqua" w:hAnsi="Book Antiqua" w:cs="Times New Roman"/>
          <w:b/>
          <w:color w:val="000000"/>
          <w:sz w:val="24"/>
          <w:szCs w:val="24"/>
          <w:lang w:val="en-US" w:eastAsia="zh-CN"/>
        </w:rPr>
        <w:t>Open-Access:</w:t>
      </w:r>
      <w:bookmarkEnd w:id="0"/>
      <w:bookmarkEnd w:id="1"/>
      <w:r w:rsidRPr="00C55826">
        <w:rPr>
          <w:rFonts w:ascii="Book Antiqua" w:hAnsi="Book Antiqua" w:cs="Times New Roman"/>
          <w:b/>
          <w:color w:val="000000"/>
          <w:sz w:val="24"/>
          <w:szCs w:val="24"/>
          <w:lang w:val="en-US" w:eastAsia="zh-CN"/>
        </w:rPr>
        <w:t xml:space="preserve"> </w:t>
      </w:r>
      <w:bookmarkStart w:id="47" w:name="OLE_LINK548"/>
      <w:bookmarkStart w:id="48" w:name="OLE_LINK760"/>
      <w:bookmarkStart w:id="49" w:name="OLE_LINK907"/>
      <w:bookmarkStart w:id="50" w:name="OLE_LINK1365"/>
      <w:r w:rsidRPr="00C55826">
        <w:rPr>
          <w:rFonts w:ascii="Book Antiqua" w:hAnsi="Book Antiqua" w:cs="Times New Roman"/>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C55826">
        <w:rPr>
          <w:rFonts w:ascii="Book Antiqua" w:hAnsi="Book Antiqua" w:cs="Times New Roman"/>
          <w:color w:val="000000"/>
          <w:sz w:val="24"/>
          <w:szCs w:val="24"/>
          <w:lang w:val="en-US" w:eastAsia="zh-CN"/>
        </w:rPr>
        <w:lastRenderedPageBreak/>
        <w:t>the original work is properly cited and the use is non-commercial. See: http://creativecommons.org/licenses/by-nc/4.0/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47"/>
      <w:bookmarkEnd w:id="48"/>
      <w:bookmarkEnd w:id="49"/>
      <w:bookmarkEnd w:id="50"/>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165FFF" w:rsidRPr="00C55826" w:rsidRDefault="00165FFF" w:rsidP="00C55826">
      <w:pPr>
        <w:widowControl w:val="0"/>
        <w:spacing w:after="0" w:line="360" w:lineRule="auto"/>
        <w:jc w:val="both"/>
        <w:rPr>
          <w:rFonts w:ascii="Book Antiqua" w:hAnsi="Book Antiqua" w:cs="Times New Roman"/>
          <w:color w:val="000000"/>
          <w:kern w:val="2"/>
          <w:sz w:val="24"/>
          <w:szCs w:val="24"/>
          <w:lang w:val="en-US" w:eastAsia="zh-CN"/>
        </w:rPr>
      </w:pPr>
    </w:p>
    <w:p w:rsidR="00165FFF" w:rsidRPr="00C55826" w:rsidRDefault="00165FFF" w:rsidP="00C55826">
      <w:pPr>
        <w:spacing w:after="0" w:line="360" w:lineRule="auto"/>
        <w:jc w:val="both"/>
        <w:rPr>
          <w:rFonts w:ascii="Book Antiqua" w:hAnsi="Book Antiqua" w:cs="Times New Roman"/>
          <w:sz w:val="24"/>
          <w:szCs w:val="24"/>
          <w:lang w:val="en-GB"/>
        </w:rPr>
      </w:pPr>
      <w:bookmarkStart w:id="51" w:name="OLE_LINK918"/>
      <w:bookmarkStart w:id="52" w:name="OLE_LINK919"/>
      <w:bookmarkStart w:id="53" w:name="OLE_LINK1029"/>
      <w:bookmarkStart w:id="54" w:name="OLE_LINK571"/>
      <w:bookmarkStart w:id="55" w:name="OLE_LINK776"/>
      <w:bookmarkStart w:id="56" w:name="OLE_LINK927"/>
      <w:bookmarkStart w:id="57" w:name="OLE_LINK928"/>
      <w:bookmarkStart w:id="58" w:name="OLE_LINK1123"/>
      <w:bookmarkStart w:id="59" w:name="OLE_LINK709"/>
      <w:bookmarkStart w:id="60" w:name="OLE_LINK759"/>
      <w:r w:rsidRPr="00C55826">
        <w:rPr>
          <w:rFonts w:ascii="Book Antiqua" w:hAnsi="Book Antiqua" w:cs="Times New Roman"/>
          <w:b/>
          <w:color w:val="000000"/>
          <w:kern w:val="2"/>
          <w:sz w:val="24"/>
          <w:szCs w:val="24"/>
          <w:lang w:val="en-US" w:eastAsia="zh-CN"/>
        </w:rPr>
        <w:t>Manuscript source:</w:t>
      </w:r>
      <w:r w:rsidRPr="00C55826">
        <w:rPr>
          <w:rFonts w:ascii="Book Antiqua" w:hAnsi="Book Antiqua" w:cs="Times New Roman"/>
          <w:color w:val="000000"/>
          <w:kern w:val="2"/>
          <w:sz w:val="24"/>
          <w:szCs w:val="24"/>
          <w:lang w:val="en-US" w:eastAsia="zh-CN"/>
        </w:rPr>
        <w:t xml:space="preserve"> Invited manuscript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1"/>
      <w:bookmarkEnd w:id="52"/>
      <w:bookmarkEnd w:id="53"/>
      <w:bookmarkEnd w:id="54"/>
      <w:bookmarkEnd w:id="55"/>
      <w:bookmarkEnd w:id="56"/>
      <w:bookmarkEnd w:id="57"/>
      <w:bookmarkEnd w:id="58"/>
      <w:bookmarkEnd w:id="59"/>
      <w:bookmarkEnd w:id="60"/>
      <w:r w:rsidRPr="00C55826">
        <w:rPr>
          <w:rFonts w:ascii="Book Antiqua" w:hAnsi="Book Antiqua" w:cs="Times New Roman"/>
          <w:sz w:val="24"/>
          <w:szCs w:val="24"/>
          <w:lang w:val="en-GB"/>
        </w:rPr>
        <w:t xml:space="preserve"> </w:t>
      </w:r>
    </w:p>
    <w:p w:rsidR="00165FFF" w:rsidRPr="00C55826" w:rsidRDefault="00165FFF" w:rsidP="00C55826">
      <w:pPr>
        <w:pStyle w:val="Default"/>
        <w:spacing w:line="360" w:lineRule="auto"/>
        <w:jc w:val="both"/>
        <w:rPr>
          <w:rFonts w:cs="Times New Roman"/>
          <w:b/>
          <w:bCs/>
          <w:lang w:eastAsia="zh-CN"/>
        </w:rPr>
      </w:pPr>
      <w:r w:rsidRPr="00C55826">
        <w:rPr>
          <w:rFonts w:cs="Times New Roman"/>
          <w:b/>
          <w:bCs/>
        </w:rPr>
        <w:t xml:space="preserve"> </w:t>
      </w:r>
    </w:p>
    <w:p w:rsidR="00DD7850" w:rsidRPr="00C55826" w:rsidRDefault="00DD7850" w:rsidP="00C55826">
      <w:pPr>
        <w:pStyle w:val="Default"/>
        <w:spacing w:line="360" w:lineRule="auto"/>
        <w:jc w:val="both"/>
        <w:rPr>
          <w:rFonts w:cs="Times New Roman"/>
        </w:rPr>
      </w:pPr>
      <w:r w:rsidRPr="00C55826">
        <w:rPr>
          <w:rFonts w:cs="Times New Roman"/>
          <w:b/>
          <w:bCs/>
        </w:rPr>
        <w:t>Correspondence to</w:t>
      </w:r>
      <w:r w:rsidRPr="00C55826">
        <w:rPr>
          <w:rFonts w:cs="Times New Roman"/>
        </w:rPr>
        <w:t xml:space="preserve">: </w:t>
      </w:r>
      <w:r w:rsidR="00736B6D" w:rsidRPr="00C55826">
        <w:rPr>
          <w:rFonts w:cs="Times New Roman"/>
          <w:b/>
          <w:bCs/>
        </w:rPr>
        <w:t>Marvin A</w:t>
      </w:r>
      <w:r w:rsidR="00165FFF" w:rsidRPr="00C55826">
        <w:rPr>
          <w:rFonts w:cs="Times New Roman"/>
          <w:b/>
          <w:bCs/>
          <w:lang w:eastAsia="zh-CN"/>
        </w:rPr>
        <w:t xml:space="preserve"> </w:t>
      </w:r>
      <w:r w:rsidR="00736B6D" w:rsidRPr="00C55826">
        <w:rPr>
          <w:rFonts w:cs="Times New Roman"/>
          <w:b/>
          <w:bCs/>
        </w:rPr>
        <w:t>Soriano-Ursúa</w:t>
      </w:r>
      <w:r w:rsidRPr="00C55826">
        <w:rPr>
          <w:rFonts w:cs="Times New Roman"/>
          <w:b/>
          <w:bCs/>
        </w:rPr>
        <w:t xml:space="preserve">, </w:t>
      </w:r>
      <w:r w:rsidR="00165FFF" w:rsidRPr="00C55826">
        <w:rPr>
          <w:rFonts w:cs="Times New Roman"/>
          <w:b/>
          <w:bCs/>
        </w:rPr>
        <w:t>MD,</w:t>
      </w:r>
      <w:r w:rsidR="00165FFF" w:rsidRPr="00C55826">
        <w:rPr>
          <w:rFonts w:cs="Times New Roman"/>
          <w:b/>
          <w:bCs/>
          <w:lang w:eastAsia="zh-CN"/>
        </w:rPr>
        <w:t xml:space="preserve"> </w:t>
      </w:r>
      <w:r w:rsidR="00165FFF" w:rsidRPr="00C55826">
        <w:rPr>
          <w:rFonts w:cs="Times New Roman"/>
          <w:b/>
          <w:bCs/>
        </w:rPr>
        <w:t>PhD</w:t>
      </w:r>
      <w:r w:rsidRPr="00C55826">
        <w:rPr>
          <w:rFonts w:cs="Times New Roman"/>
          <w:b/>
          <w:bCs/>
        </w:rPr>
        <w:t>,</w:t>
      </w:r>
      <w:r w:rsidR="00165FFF" w:rsidRPr="00C55826">
        <w:rPr>
          <w:rFonts w:cs="Times New Roman"/>
          <w:b/>
          <w:bCs/>
          <w:lang w:eastAsia="zh-CN"/>
        </w:rPr>
        <w:t xml:space="preserve"> Professor, Research Scientist,</w:t>
      </w:r>
      <w:r w:rsidRPr="00C55826">
        <w:rPr>
          <w:rFonts w:cs="Times New Roman"/>
          <w:b/>
          <w:bCs/>
        </w:rPr>
        <w:t xml:space="preserve"> </w:t>
      </w:r>
      <w:r w:rsidRPr="00C55826">
        <w:rPr>
          <w:rFonts w:cs="Times New Roman"/>
        </w:rPr>
        <w:t xml:space="preserve">Department of </w:t>
      </w:r>
      <w:r w:rsidR="00736B6D" w:rsidRPr="00C55826">
        <w:rPr>
          <w:rFonts w:cs="Times New Roman"/>
        </w:rPr>
        <w:t>Physiology</w:t>
      </w:r>
      <w:r w:rsidRPr="00C55826">
        <w:rPr>
          <w:rFonts w:cs="Times New Roman"/>
        </w:rPr>
        <w:t xml:space="preserve">, </w:t>
      </w:r>
      <w:r w:rsidR="00736B6D" w:rsidRPr="00C55826">
        <w:rPr>
          <w:rFonts w:cs="Times New Roman"/>
        </w:rPr>
        <w:t>Escuela Superior de Medicina, Instituto Politécnico Nacional,</w:t>
      </w:r>
      <w:r w:rsidR="00165FFF" w:rsidRPr="00C55826">
        <w:rPr>
          <w:rFonts w:cs="Times New Roman"/>
        </w:rPr>
        <w:t xml:space="preserve"> Plan de San Luis y Díaz Mirón</w:t>
      </w:r>
      <w:r w:rsidR="00165FFF" w:rsidRPr="00C55826">
        <w:rPr>
          <w:rFonts w:cs="Times New Roman"/>
          <w:lang w:eastAsia="zh-CN"/>
        </w:rPr>
        <w:t>,</w:t>
      </w:r>
      <w:r w:rsidR="00736B6D" w:rsidRPr="00C55826">
        <w:rPr>
          <w:rFonts w:cs="Times New Roman"/>
        </w:rPr>
        <w:t xml:space="preserve"> Mexico </w:t>
      </w:r>
      <w:r w:rsidR="00165FFF" w:rsidRPr="00C55826">
        <w:rPr>
          <w:rFonts w:cs="Times New Roman"/>
        </w:rPr>
        <w:t>11340</w:t>
      </w:r>
      <w:r w:rsidR="00736B6D" w:rsidRPr="00C55826">
        <w:rPr>
          <w:rFonts w:cs="Times New Roman"/>
        </w:rPr>
        <w:t>, Mexico</w:t>
      </w:r>
      <w:r w:rsidRPr="00C55826">
        <w:rPr>
          <w:rFonts w:cs="Times New Roman"/>
        </w:rPr>
        <w:t xml:space="preserve">. </w:t>
      </w:r>
      <w:r w:rsidR="00736B6D" w:rsidRPr="00C55826">
        <w:rPr>
          <w:rFonts w:cs="Times New Roman"/>
        </w:rPr>
        <w:t>msoriano</w:t>
      </w:r>
      <w:r w:rsidRPr="00C55826">
        <w:rPr>
          <w:rFonts w:cs="Times New Roman"/>
        </w:rPr>
        <w:t>@</w:t>
      </w:r>
      <w:r w:rsidR="00736B6D" w:rsidRPr="00C55826">
        <w:rPr>
          <w:rFonts w:cs="Times New Roman"/>
        </w:rPr>
        <w:t>ipn.mx</w:t>
      </w:r>
      <w:r w:rsidRPr="00C55826">
        <w:rPr>
          <w:rFonts w:cs="Times New Roman"/>
        </w:rPr>
        <w:t xml:space="preserve"> </w:t>
      </w:r>
    </w:p>
    <w:p w:rsidR="00165FFF" w:rsidRPr="00C55826" w:rsidRDefault="00DD7850" w:rsidP="00C55826">
      <w:pPr>
        <w:pStyle w:val="Default"/>
        <w:spacing w:line="360" w:lineRule="auto"/>
        <w:jc w:val="both"/>
        <w:rPr>
          <w:rFonts w:cs="Times New Roman"/>
          <w:lang w:val="en-US" w:eastAsia="zh-CN"/>
        </w:rPr>
      </w:pPr>
      <w:r w:rsidRPr="00C55826">
        <w:rPr>
          <w:rFonts w:cs="Times New Roman"/>
          <w:b/>
          <w:bCs/>
          <w:lang w:val="en-US"/>
        </w:rPr>
        <w:t>Telephone</w:t>
      </w:r>
      <w:r w:rsidRPr="00C55826">
        <w:rPr>
          <w:rFonts w:cs="Times New Roman"/>
          <w:lang w:val="en-US"/>
        </w:rPr>
        <w:t>: +</w:t>
      </w:r>
      <w:r w:rsidR="00736B6D" w:rsidRPr="00C55826">
        <w:rPr>
          <w:rFonts w:cs="Times New Roman"/>
          <w:lang w:val="en-US"/>
        </w:rPr>
        <w:t>52</w:t>
      </w:r>
      <w:r w:rsidRPr="00C55826">
        <w:rPr>
          <w:rFonts w:cs="Times New Roman"/>
          <w:lang w:val="en-US"/>
        </w:rPr>
        <w:t>-</w:t>
      </w:r>
      <w:r w:rsidR="00736B6D" w:rsidRPr="00C55826">
        <w:rPr>
          <w:rFonts w:cs="Times New Roman"/>
          <w:lang w:val="en-US"/>
        </w:rPr>
        <w:t>55</w:t>
      </w:r>
      <w:r w:rsidRPr="00C55826">
        <w:rPr>
          <w:rFonts w:cs="Times New Roman"/>
          <w:lang w:val="en-US"/>
        </w:rPr>
        <w:t>-</w:t>
      </w:r>
      <w:r w:rsidR="00736B6D" w:rsidRPr="00C55826">
        <w:rPr>
          <w:rFonts w:cs="Times New Roman"/>
          <w:lang w:val="en-US"/>
        </w:rPr>
        <w:t>57296000</w:t>
      </w:r>
    </w:p>
    <w:p w:rsidR="00736B6D" w:rsidRPr="00C55826" w:rsidRDefault="00DD7850" w:rsidP="00C55826">
      <w:pPr>
        <w:pStyle w:val="Default"/>
        <w:spacing w:line="360" w:lineRule="auto"/>
        <w:jc w:val="both"/>
        <w:rPr>
          <w:rFonts w:cs="Times New Roman"/>
          <w:lang w:val="en-US" w:eastAsia="zh-CN"/>
        </w:rPr>
      </w:pPr>
      <w:r w:rsidRPr="00C55826">
        <w:rPr>
          <w:rFonts w:cs="Times New Roman"/>
          <w:b/>
          <w:bCs/>
          <w:lang w:val="en-US"/>
        </w:rPr>
        <w:t>Fax</w:t>
      </w:r>
      <w:r w:rsidRPr="00C55826">
        <w:rPr>
          <w:rFonts w:cs="Times New Roman"/>
          <w:lang w:val="en-US"/>
        </w:rPr>
        <w:t xml:space="preserve">: </w:t>
      </w:r>
      <w:r w:rsidR="00736B6D" w:rsidRPr="00C55826">
        <w:rPr>
          <w:rFonts w:cs="Times New Roman"/>
          <w:lang w:val="en-US"/>
        </w:rPr>
        <w:t>+52-55-57296000</w:t>
      </w:r>
    </w:p>
    <w:p w:rsidR="00165FFF" w:rsidRPr="00C55826" w:rsidRDefault="00165FFF" w:rsidP="00C55826">
      <w:pPr>
        <w:pStyle w:val="Default"/>
        <w:spacing w:line="360" w:lineRule="auto"/>
        <w:jc w:val="both"/>
        <w:rPr>
          <w:rFonts w:cs="Times New Roman"/>
          <w:lang w:val="en-US" w:eastAsia="zh-CN"/>
        </w:rPr>
      </w:pPr>
    </w:p>
    <w:p w:rsidR="00165FFF" w:rsidRPr="00165FFF" w:rsidRDefault="00165FFF" w:rsidP="00C55826">
      <w:pPr>
        <w:widowControl w:val="0"/>
        <w:autoSpaceDE w:val="0"/>
        <w:autoSpaceDN w:val="0"/>
        <w:spacing w:after="0" w:line="360" w:lineRule="auto"/>
        <w:jc w:val="both"/>
        <w:rPr>
          <w:rFonts w:ascii="Book Antiqua" w:eastAsia="Malgun Gothic" w:hAnsi="Book Antiqua" w:cs="Times New Roman"/>
          <w:kern w:val="2"/>
          <w:sz w:val="24"/>
          <w:szCs w:val="24"/>
          <w:lang w:val="en-US" w:eastAsia="ko-KR"/>
        </w:rPr>
      </w:pPr>
      <w:r w:rsidRPr="00165FFF">
        <w:rPr>
          <w:rFonts w:ascii="Book Antiqua" w:eastAsia="Malgun Gothic" w:hAnsi="Book Antiqua" w:cs="Times New Roman"/>
          <w:b/>
          <w:kern w:val="2"/>
          <w:sz w:val="24"/>
          <w:szCs w:val="24"/>
          <w:lang w:val="en-US" w:eastAsia="ko-KR"/>
        </w:rPr>
        <w:t>Received:</w:t>
      </w:r>
      <w:r w:rsidRPr="00165FFF">
        <w:rPr>
          <w:rFonts w:ascii="Book Antiqua" w:eastAsia="Book Antiqua" w:hAnsi="Book Antiqua" w:cs="Times New Roman"/>
          <w:b/>
          <w:kern w:val="2"/>
          <w:sz w:val="24"/>
          <w:szCs w:val="24"/>
          <w:lang w:val="en-US" w:eastAsia="ko-KR"/>
        </w:rPr>
        <w:t xml:space="preserve"> </w:t>
      </w:r>
      <w:r w:rsidRPr="00165FFF">
        <w:rPr>
          <w:rFonts w:ascii="Book Antiqua" w:eastAsia="SimSun" w:hAnsi="Book Antiqua" w:cs="Times New Roman"/>
          <w:kern w:val="2"/>
          <w:sz w:val="24"/>
          <w:szCs w:val="24"/>
          <w:lang w:val="en-US" w:eastAsia="zh-CN"/>
        </w:rPr>
        <w:t>June</w:t>
      </w:r>
      <w:r w:rsidRPr="00165FFF">
        <w:rPr>
          <w:rFonts w:ascii="Book Antiqua" w:eastAsia="Malgun Gothic" w:hAnsi="Book Antiqua" w:cs="Times New Roman"/>
          <w:kern w:val="2"/>
          <w:sz w:val="24"/>
          <w:szCs w:val="24"/>
          <w:lang w:val="en-US" w:eastAsia="ko-KR"/>
        </w:rPr>
        <w:t xml:space="preserve"> </w:t>
      </w:r>
      <w:r w:rsidRPr="00C55826">
        <w:rPr>
          <w:rFonts w:ascii="Book Antiqua" w:eastAsia="SimSun" w:hAnsi="Book Antiqua" w:cs="Times New Roman"/>
          <w:kern w:val="2"/>
          <w:sz w:val="24"/>
          <w:szCs w:val="24"/>
          <w:lang w:val="en-US" w:eastAsia="zh-CN"/>
        </w:rPr>
        <w:t>20</w:t>
      </w:r>
      <w:r w:rsidRPr="00165FFF">
        <w:rPr>
          <w:rFonts w:ascii="Book Antiqua" w:eastAsia="Malgun Gothic" w:hAnsi="Book Antiqua" w:cs="Times New Roman"/>
          <w:kern w:val="2"/>
          <w:sz w:val="24"/>
          <w:szCs w:val="24"/>
          <w:lang w:val="en-US" w:eastAsia="ko-KR"/>
        </w:rPr>
        <w:t>, 2018</w:t>
      </w:r>
    </w:p>
    <w:p w:rsidR="00165FFF" w:rsidRPr="00165FFF" w:rsidRDefault="00165FFF" w:rsidP="00C55826">
      <w:pPr>
        <w:widowControl w:val="0"/>
        <w:autoSpaceDE w:val="0"/>
        <w:autoSpaceDN w:val="0"/>
        <w:spacing w:after="0" w:line="360" w:lineRule="auto"/>
        <w:jc w:val="both"/>
        <w:rPr>
          <w:rFonts w:ascii="Book Antiqua" w:eastAsia="Malgun Gothic" w:hAnsi="Book Antiqua" w:cs="Times New Roman"/>
          <w:kern w:val="2"/>
          <w:sz w:val="24"/>
          <w:szCs w:val="24"/>
          <w:lang w:val="en-US" w:eastAsia="ko-KR"/>
        </w:rPr>
      </w:pPr>
      <w:r w:rsidRPr="00165FFF">
        <w:rPr>
          <w:rFonts w:ascii="Book Antiqua" w:eastAsia="Malgun Gothic" w:hAnsi="Book Antiqua" w:cs="Times New Roman"/>
          <w:b/>
          <w:kern w:val="2"/>
          <w:sz w:val="24"/>
          <w:szCs w:val="24"/>
          <w:lang w:val="en-US" w:eastAsia="ko-KR"/>
        </w:rPr>
        <w:t>Peer-review started:</w:t>
      </w:r>
      <w:r w:rsidRPr="00165FFF">
        <w:rPr>
          <w:rFonts w:ascii="Book Antiqua" w:eastAsia="Book Antiqua" w:hAnsi="Book Antiqua" w:cs="Times New Roman"/>
          <w:kern w:val="2"/>
          <w:sz w:val="24"/>
          <w:szCs w:val="24"/>
          <w:lang w:val="en-US" w:eastAsia="ko-KR"/>
        </w:rPr>
        <w:t xml:space="preserve"> </w:t>
      </w:r>
      <w:r w:rsidRPr="00165FFF">
        <w:rPr>
          <w:rFonts w:ascii="Book Antiqua" w:eastAsia="SimSun" w:hAnsi="Book Antiqua" w:cs="Times New Roman"/>
          <w:kern w:val="2"/>
          <w:sz w:val="24"/>
          <w:szCs w:val="24"/>
          <w:lang w:val="en-US" w:eastAsia="zh-CN"/>
        </w:rPr>
        <w:t>June</w:t>
      </w:r>
      <w:r w:rsidRPr="00165FFF">
        <w:rPr>
          <w:rFonts w:ascii="Book Antiqua" w:eastAsia="Malgun Gothic" w:hAnsi="Book Antiqua" w:cs="Times New Roman"/>
          <w:kern w:val="2"/>
          <w:sz w:val="24"/>
          <w:szCs w:val="24"/>
          <w:lang w:val="en-US" w:eastAsia="ko-KR"/>
        </w:rPr>
        <w:t xml:space="preserve"> </w:t>
      </w:r>
      <w:r w:rsidRPr="00C55826">
        <w:rPr>
          <w:rFonts w:ascii="Book Antiqua" w:eastAsia="SimSun" w:hAnsi="Book Antiqua" w:cs="Times New Roman"/>
          <w:kern w:val="2"/>
          <w:sz w:val="24"/>
          <w:szCs w:val="24"/>
          <w:lang w:val="en-US" w:eastAsia="zh-CN"/>
        </w:rPr>
        <w:t>21</w:t>
      </w:r>
      <w:r w:rsidRPr="00165FFF">
        <w:rPr>
          <w:rFonts w:ascii="Book Antiqua" w:eastAsia="Malgun Gothic" w:hAnsi="Book Antiqua" w:cs="Times New Roman"/>
          <w:kern w:val="2"/>
          <w:sz w:val="24"/>
          <w:szCs w:val="24"/>
          <w:lang w:val="en-US" w:eastAsia="ko-KR"/>
        </w:rPr>
        <w:t>, 2018</w:t>
      </w:r>
    </w:p>
    <w:p w:rsidR="00165FFF" w:rsidRPr="00165FFF" w:rsidRDefault="00165FFF" w:rsidP="00C55826">
      <w:pPr>
        <w:widowControl w:val="0"/>
        <w:autoSpaceDE w:val="0"/>
        <w:autoSpaceDN w:val="0"/>
        <w:spacing w:after="0" w:line="360" w:lineRule="auto"/>
        <w:jc w:val="both"/>
        <w:rPr>
          <w:rFonts w:ascii="Book Antiqua" w:eastAsia="Malgun Gothic" w:hAnsi="Book Antiqua" w:cs="Times New Roman"/>
          <w:kern w:val="2"/>
          <w:sz w:val="24"/>
          <w:szCs w:val="24"/>
          <w:lang w:val="en-US" w:eastAsia="ko-KR"/>
        </w:rPr>
      </w:pPr>
      <w:r w:rsidRPr="00165FFF">
        <w:rPr>
          <w:rFonts w:ascii="Book Antiqua" w:eastAsia="Malgun Gothic" w:hAnsi="Book Antiqua" w:cs="Times New Roman"/>
          <w:b/>
          <w:kern w:val="2"/>
          <w:sz w:val="24"/>
          <w:szCs w:val="24"/>
          <w:lang w:val="en-US" w:eastAsia="ko-KR"/>
        </w:rPr>
        <w:t>First decision:</w:t>
      </w:r>
      <w:r w:rsidRPr="00165FFF">
        <w:rPr>
          <w:rFonts w:ascii="Book Antiqua" w:eastAsia="Book Antiqua" w:hAnsi="Book Antiqua" w:cs="Times New Roman"/>
          <w:kern w:val="2"/>
          <w:sz w:val="24"/>
          <w:szCs w:val="24"/>
          <w:lang w:val="en-US" w:eastAsia="ko-KR"/>
        </w:rPr>
        <w:t xml:space="preserve"> </w:t>
      </w:r>
      <w:r w:rsidRPr="00165FFF">
        <w:rPr>
          <w:rFonts w:ascii="Book Antiqua" w:eastAsia="Malgun Gothic" w:hAnsi="Book Antiqua" w:cs="Times New Roman"/>
          <w:kern w:val="2"/>
          <w:sz w:val="24"/>
          <w:szCs w:val="24"/>
          <w:lang w:val="en-US" w:eastAsia="ko-KR"/>
        </w:rPr>
        <w:t>J</w:t>
      </w:r>
      <w:r w:rsidRPr="00165FFF">
        <w:rPr>
          <w:rFonts w:ascii="Book Antiqua" w:eastAsia="SimSun" w:hAnsi="Book Antiqua" w:cs="Times New Roman"/>
          <w:kern w:val="2"/>
          <w:sz w:val="24"/>
          <w:szCs w:val="24"/>
          <w:lang w:val="en-US" w:eastAsia="zh-CN"/>
        </w:rPr>
        <w:t>uly</w:t>
      </w:r>
      <w:r w:rsidRPr="00165FFF">
        <w:rPr>
          <w:rFonts w:ascii="Book Antiqua" w:eastAsia="Malgun Gothic" w:hAnsi="Book Antiqua" w:cs="Times New Roman"/>
          <w:kern w:val="2"/>
          <w:sz w:val="24"/>
          <w:szCs w:val="24"/>
          <w:lang w:val="en-US" w:eastAsia="ko-KR"/>
        </w:rPr>
        <w:t xml:space="preserve"> </w:t>
      </w:r>
      <w:r w:rsidRPr="00C55826">
        <w:rPr>
          <w:rFonts w:ascii="Book Antiqua" w:eastAsia="SimSun" w:hAnsi="Book Antiqua" w:cs="Times New Roman"/>
          <w:kern w:val="2"/>
          <w:sz w:val="24"/>
          <w:szCs w:val="24"/>
          <w:lang w:val="en-US" w:eastAsia="zh-CN"/>
        </w:rPr>
        <w:t>9</w:t>
      </w:r>
      <w:r w:rsidRPr="00165FFF">
        <w:rPr>
          <w:rFonts w:ascii="Book Antiqua" w:eastAsia="Malgun Gothic" w:hAnsi="Book Antiqua" w:cs="Times New Roman"/>
          <w:kern w:val="2"/>
          <w:sz w:val="24"/>
          <w:szCs w:val="24"/>
          <w:lang w:val="en-US" w:eastAsia="ko-KR"/>
        </w:rPr>
        <w:t>, 2018</w:t>
      </w:r>
    </w:p>
    <w:p w:rsidR="00165FFF" w:rsidRPr="00165FFF" w:rsidRDefault="00165FFF" w:rsidP="00C55826">
      <w:pPr>
        <w:widowControl w:val="0"/>
        <w:autoSpaceDE w:val="0"/>
        <w:autoSpaceDN w:val="0"/>
        <w:spacing w:after="0" w:line="360" w:lineRule="auto"/>
        <w:jc w:val="both"/>
        <w:rPr>
          <w:rFonts w:ascii="Book Antiqua" w:eastAsia="Malgun Gothic" w:hAnsi="Book Antiqua" w:cs="Times New Roman"/>
          <w:kern w:val="2"/>
          <w:sz w:val="24"/>
          <w:szCs w:val="24"/>
          <w:lang w:val="en-US" w:eastAsia="ko-KR"/>
        </w:rPr>
      </w:pPr>
      <w:r w:rsidRPr="00165FFF">
        <w:rPr>
          <w:rFonts w:ascii="Book Antiqua" w:eastAsia="Malgun Gothic" w:hAnsi="Book Antiqua" w:cs="Times New Roman"/>
          <w:b/>
          <w:kern w:val="2"/>
          <w:sz w:val="24"/>
          <w:szCs w:val="24"/>
          <w:lang w:val="en-US" w:eastAsia="ko-KR"/>
        </w:rPr>
        <w:t>Revised:</w:t>
      </w:r>
      <w:r w:rsidRPr="00165FFF">
        <w:rPr>
          <w:rFonts w:ascii="Book Antiqua" w:eastAsia="Book Antiqua" w:hAnsi="Book Antiqua" w:cs="Times New Roman"/>
          <w:b/>
          <w:kern w:val="2"/>
          <w:sz w:val="24"/>
          <w:szCs w:val="24"/>
          <w:lang w:val="en-US" w:eastAsia="ko-KR"/>
        </w:rPr>
        <w:t xml:space="preserve"> </w:t>
      </w:r>
      <w:r w:rsidRPr="00165FFF">
        <w:rPr>
          <w:rFonts w:ascii="Book Antiqua" w:eastAsia="Malgun Gothic" w:hAnsi="Book Antiqua" w:cs="Times New Roman"/>
          <w:kern w:val="2"/>
          <w:sz w:val="24"/>
          <w:szCs w:val="24"/>
          <w:lang w:val="en-US" w:eastAsia="ko-KR"/>
        </w:rPr>
        <w:t>J</w:t>
      </w:r>
      <w:r w:rsidRPr="00165FFF">
        <w:rPr>
          <w:rFonts w:ascii="Book Antiqua" w:eastAsia="SimSun" w:hAnsi="Book Antiqua" w:cs="Times New Roman"/>
          <w:kern w:val="2"/>
          <w:sz w:val="24"/>
          <w:szCs w:val="24"/>
          <w:lang w:val="en-US" w:eastAsia="zh-CN"/>
        </w:rPr>
        <w:t>uly</w:t>
      </w:r>
      <w:r w:rsidRPr="00165FFF">
        <w:rPr>
          <w:rFonts w:ascii="Book Antiqua" w:eastAsia="Malgun Gothic" w:hAnsi="Book Antiqua" w:cs="Times New Roman"/>
          <w:kern w:val="2"/>
          <w:sz w:val="24"/>
          <w:szCs w:val="24"/>
          <w:lang w:val="en-US" w:eastAsia="ko-KR"/>
        </w:rPr>
        <w:t xml:space="preserve"> </w:t>
      </w:r>
      <w:r w:rsidRPr="00C55826">
        <w:rPr>
          <w:rFonts w:ascii="Book Antiqua" w:eastAsia="SimSun" w:hAnsi="Book Antiqua" w:cs="Times New Roman"/>
          <w:kern w:val="2"/>
          <w:sz w:val="24"/>
          <w:szCs w:val="24"/>
          <w:lang w:val="en-US" w:eastAsia="zh-CN"/>
        </w:rPr>
        <w:t>31</w:t>
      </w:r>
      <w:r w:rsidRPr="00165FFF">
        <w:rPr>
          <w:rFonts w:ascii="Book Antiqua" w:eastAsia="Malgun Gothic" w:hAnsi="Book Antiqua" w:cs="Times New Roman"/>
          <w:kern w:val="2"/>
          <w:sz w:val="24"/>
          <w:szCs w:val="24"/>
          <w:lang w:val="en-US" w:eastAsia="ko-KR"/>
        </w:rPr>
        <w:t>, 2018</w:t>
      </w:r>
    </w:p>
    <w:p w:rsidR="00165FFF" w:rsidRPr="00165FFF" w:rsidRDefault="00165FFF" w:rsidP="00C55826">
      <w:pPr>
        <w:widowControl w:val="0"/>
        <w:autoSpaceDE w:val="0"/>
        <w:autoSpaceDN w:val="0"/>
        <w:spacing w:after="0" w:line="360" w:lineRule="auto"/>
        <w:jc w:val="both"/>
        <w:rPr>
          <w:rFonts w:ascii="Book Antiqua" w:eastAsia="Book Antiqua" w:hAnsi="Book Antiqua" w:cs="Times New Roman"/>
          <w:kern w:val="2"/>
          <w:sz w:val="24"/>
          <w:szCs w:val="24"/>
          <w:lang w:val="en-US" w:eastAsia="ko-KR"/>
        </w:rPr>
      </w:pPr>
      <w:r w:rsidRPr="00165FFF">
        <w:rPr>
          <w:rFonts w:ascii="Book Antiqua" w:eastAsia="Malgun Gothic" w:hAnsi="Book Antiqua" w:cs="Times New Roman"/>
          <w:b/>
          <w:kern w:val="2"/>
          <w:sz w:val="24"/>
          <w:szCs w:val="24"/>
          <w:lang w:val="en-US" w:eastAsia="ko-KR"/>
        </w:rPr>
        <w:t>Accepted:</w:t>
      </w:r>
      <w:r w:rsidRPr="00165FFF">
        <w:rPr>
          <w:rFonts w:ascii="Book Antiqua" w:eastAsia="Book Antiqua" w:hAnsi="Book Antiqua" w:cs="Times New Roman"/>
          <w:b/>
          <w:kern w:val="2"/>
          <w:sz w:val="24"/>
          <w:szCs w:val="24"/>
          <w:lang w:val="en-US" w:eastAsia="ko-KR"/>
        </w:rPr>
        <w:t xml:space="preserve"> </w:t>
      </w:r>
      <w:ins w:id="61" w:author="Li Ma" w:date="2018-08-30T11:27:00Z">
        <w:r w:rsidR="00D60FC4" w:rsidRPr="00D60FC4">
          <w:rPr>
            <w:rFonts w:ascii="Book Antiqua" w:eastAsia="Book Antiqua" w:hAnsi="Book Antiqua" w:cs="Times New Roman"/>
            <w:kern w:val="2"/>
            <w:sz w:val="24"/>
            <w:szCs w:val="24"/>
            <w:lang w:val="en-US" w:eastAsia="ko-KR"/>
            <w:rPrChange w:id="62" w:author="Li Ma" w:date="2018-08-30T11:27:00Z">
              <w:rPr>
                <w:rFonts w:ascii="Book Antiqua" w:eastAsia="Book Antiqua" w:hAnsi="Book Antiqua" w:cs="Times New Roman"/>
                <w:b/>
                <w:kern w:val="2"/>
                <w:sz w:val="24"/>
                <w:szCs w:val="24"/>
                <w:lang w:val="en-US" w:eastAsia="ko-KR"/>
              </w:rPr>
            </w:rPrChange>
          </w:rPr>
          <w:t>August 30, 2018</w:t>
        </w:r>
      </w:ins>
    </w:p>
    <w:p w:rsidR="00165FFF" w:rsidRPr="00165FFF" w:rsidRDefault="00165FFF" w:rsidP="00C55826">
      <w:pPr>
        <w:widowControl w:val="0"/>
        <w:autoSpaceDE w:val="0"/>
        <w:autoSpaceDN w:val="0"/>
        <w:spacing w:after="0" w:line="360" w:lineRule="auto"/>
        <w:jc w:val="both"/>
        <w:rPr>
          <w:rFonts w:ascii="Book Antiqua" w:eastAsia="Malgun Gothic" w:hAnsi="Book Antiqua" w:cs="Times New Roman"/>
          <w:b/>
          <w:kern w:val="2"/>
          <w:sz w:val="24"/>
          <w:szCs w:val="24"/>
          <w:lang w:val="en-US" w:eastAsia="ko-KR"/>
        </w:rPr>
      </w:pPr>
      <w:r w:rsidRPr="00165FFF">
        <w:rPr>
          <w:rFonts w:ascii="Book Antiqua" w:eastAsia="Malgun Gothic" w:hAnsi="Book Antiqua" w:cs="Times New Roman"/>
          <w:b/>
          <w:kern w:val="2"/>
          <w:sz w:val="24"/>
          <w:szCs w:val="24"/>
          <w:lang w:val="en-US" w:eastAsia="ko-KR"/>
        </w:rPr>
        <w:t xml:space="preserve">Article in press: </w:t>
      </w:r>
    </w:p>
    <w:p w:rsidR="00165FFF" w:rsidRPr="00C55826" w:rsidRDefault="00165FFF" w:rsidP="00C55826">
      <w:pPr>
        <w:widowControl w:val="0"/>
        <w:autoSpaceDE w:val="0"/>
        <w:autoSpaceDN w:val="0"/>
        <w:spacing w:after="0" w:line="360" w:lineRule="auto"/>
        <w:jc w:val="both"/>
        <w:rPr>
          <w:rFonts w:ascii="Book Antiqua" w:eastAsia="Malgun Gothic" w:hAnsi="Book Antiqua" w:cs="Times New Roman"/>
          <w:b/>
          <w:kern w:val="2"/>
          <w:sz w:val="24"/>
          <w:szCs w:val="24"/>
          <w:lang w:val="en-US" w:eastAsia="ko-KR"/>
        </w:rPr>
      </w:pPr>
      <w:r w:rsidRPr="00165FFF">
        <w:rPr>
          <w:rFonts w:ascii="Book Antiqua" w:eastAsia="Malgun Gothic" w:hAnsi="Book Antiqua" w:cs="Times New Roman"/>
          <w:b/>
          <w:kern w:val="2"/>
          <w:sz w:val="24"/>
          <w:szCs w:val="24"/>
          <w:lang w:val="en-US" w:eastAsia="ko-KR"/>
        </w:rPr>
        <w:t xml:space="preserve">Published online: </w:t>
      </w:r>
    </w:p>
    <w:p w:rsidR="00165FFF" w:rsidRPr="00C55826" w:rsidRDefault="00165FFF" w:rsidP="00C55826">
      <w:pPr>
        <w:spacing w:after="0" w:line="360" w:lineRule="auto"/>
        <w:rPr>
          <w:rFonts w:ascii="Book Antiqua" w:eastAsia="Malgun Gothic" w:hAnsi="Book Antiqua" w:cs="Times New Roman"/>
          <w:b/>
          <w:kern w:val="2"/>
          <w:sz w:val="24"/>
          <w:szCs w:val="24"/>
          <w:lang w:val="en-US" w:eastAsia="ko-KR"/>
        </w:rPr>
      </w:pPr>
      <w:r w:rsidRPr="00C55826">
        <w:rPr>
          <w:rFonts w:ascii="Book Antiqua" w:eastAsia="Malgun Gothic" w:hAnsi="Book Antiqua" w:cs="Times New Roman"/>
          <w:b/>
          <w:kern w:val="2"/>
          <w:sz w:val="24"/>
          <w:szCs w:val="24"/>
          <w:lang w:val="en-US" w:eastAsia="ko-KR"/>
        </w:rPr>
        <w:br w:type="page"/>
      </w:r>
    </w:p>
    <w:p w:rsidR="008E1594" w:rsidRPr="00C55826" w:rsidRDefault="008E1594" w:rsidP="00C55826">
      <w:pPr>
        <w:widowControl w:val="0"/>
        <w:autoSpaceDE w:val="0"/>
        <w:autoSpaceDN w:val="0"/>
        <w:spacing w:after="0" w:line="360" w:lineRule="auto"/>
        <w:jc w:val="both"/>
        <w:rPr>
          <w:rFonts w:ascii="Book Antiqua" w:hAnsi="Book Antiqua" w:cs="Times New Roman"/>
          <w:b/>
          <w:sz w:val="24"/>
          <w:szCs w:val="24"/>
          <w:lang w:val="en-US"/>
        </w:rPr>
      </w:pPr>
      <w:r w:rsidRPr="00C55826">
        <w:rPr>
          <w:rFonts w:ascii="Book Antiqua" w:hAnsi="Book Antiqua" w:cs="Times New Roman"/>
          <w:b/>
          <w:sz w:val="24"/>
          <w:szCs w:val="24"/>
          <w:lang w:val="en-US"/>
        </w:rPr>
        <w:lastRenderedPageBreak/>
        <w:t>Abstract</w:t>
      </w:r>
    </w:p>
    <w:p w:rsidR="00382200" w:rsidRPr="00C55826" w:rsidRDefault="00382200" w:rsidP="00C55826">
      <w:pPr>
        <w:pStyle w:val="Default"/>
        <w:spacing w:line="360" w:lineRule="auto"/>
        <w:jc w:val="both"/>
        <w:rPr>
          <w:rFonts w:cs="Times New Roman"/>
          <w:lang w:val="en-US"/>
        </w:rPr>
      </w:pPr>
      <w:r w:rsidRPr="00C55826">
        <w:rPr>
          <w:rFonts w:cs="Times New Roman"/>
          <w:lang w:val="en-US"/>
        </w:rPr>
        <w:t>Although boron has been a chemical element of interest since the ancient times, only a few boron-containing compounds (BCCs) had been used for medicinal purposes before the 21</w:t>
      </w:r>
      <w:r w:rsidRPr="00C55826">
        <w:rPr>
          <w:rFonts w:cs="Times New Roman"/>
          <w:vertAlign w:val="superscript"/>
          <w:lang w:val="en-US"/>
        </w:rPr>
        <w:t>st</w:t>
      </w:r>
      <w:r w:rsidRPr="00C55826">
        <w:rPr>
          <w:rFonts w:cs="Times New Roman"/>
          <w:lang w:val="en-US"/>
        </w:rPr>
        <w:t xml:space="preserve"> century. Among these, only boric acid has been explored in multiple therapeutic applications. Hence, it is common to extrapolate from boric acid to all BCCs, supposing a similar biological effect. However, boric acid is just one of dozens of BCCs in nature and thousands available from chemical synthesis. Nowadays, there is a boom in research on new BCCs as potential tools in the prevention, diagnosis and therapy of human disease. We herein discuss the new role of BCCs in drug development, with emphasis on the compounds for which a mechanism of action has been proposed or demonstrated. </w:t>
      </w:r>
      <w:r w:rsidR="000D5E4B" w:rsidRPr="00C55826">
        <w:rPr>
          <w:rFonts w:cs="Times New Roman"/>
          <w:lang w:val="en-US"/>
        </w:rPr>
        <w:t>Because of</w:t>
      </w:r>
      <w:r w:rsidRPr="00C55826">
        <w:rPr>
          <w:rFonts w:cs="Times New Roman"/>
          <w:lang w:val="en-US"/>
        </w:rPr>
        <w:t xml:space="preserve"> data gathered in recent years, BCCs have expanded beyond the well-known fields of antimicrobial and antineoplastic agents, now being explored for their possible use as enzyme inhibitors, regulators of protein expression and modulators of the immune response, as well as in biomaterials. We suggest that translational medicine can accelerate the medicinal applications of BCCs, which is especially important for the human diseases that are generating a high global burden.</w:t>
      </w:r>
    </w:p>
    <w:p w:rsidR="00382200" w:rsidRPr="00C55826" w:rsidRDefault="00382200" w:rsidP="00C55826">
      <w:pPr>
        <w:pStyle w:val="Default"/>
        <w:spacing w:line="360" w:lineRule="auto"/>
        <w:jc w:val="both"/>
        <w:rPr>
          <w:rFonts w:cs="Times New Roman"/>
          <w:b/>
          <w:bCs/>
          <w:lang w:val="en-US"/>
        </w:rPr>
      </w:pPr>
    </w:p>
    <w:p w:rsidR="00382200" w:rsidRPr="00C55826" w:rsidRDefault="00382200" w:rsidP="00C55826">
      <w:pPr>
        <w:pStyle w:val="Default"/>
        <w:spacing w:line="360" w:lineRule="auto"/>
        <w:jc w:val="both"/>
        <w:rPr>
          <w:rFonts w:cs="Times New Roman"/>
          <w:lang w:val="en-US" w:eastAsia="zh-CN"/>
        </w:rPr>
      </w:pPr>
      <w:r w:rsidRPr="00C55826">
        <w:rPr>
          <w:rFonts w:cs="Times New Roman"/>
          <w:b/>
          <w:bCs/>
          <w:lang w:val="en-US"/>
        </w:rPr>
        <w:t>Key words</w:t>
      </w:r>
      <w:r w:rsidRPr="00C55826">
        <w:rPr>
          <w:rFonts w:cs="Times New Roman"/>
          <w:lang w:val="en-US"/>
        </w:rPr>
        <w:t xml:space="preserve">: Boron; </w:t>
      </w:r>
      <w:r w:rsidR="00165FFF" w:rsidRPr="00C55826">
        <w:rPr>
          <w:rFonts w:cs="Times New Roman"/>
          <w:lang w:val="en-US"/>
        </w:rPr>
        <w:t>D</w:t>
      </w:r>
      <w:r w:rsidRPr="00C55826">
        <w:rPr>
          <w:rFonts w:cs="Times New Roman"/>
          <w:lang w:val="en-US"/>
        </w:rPr>
        <w:t xml:space="preserve">iagnosis; </w:t>
      </w:r>
      <w:r w:rsidR="00165FFF" w:rsidRPr="00C55826">
        <w:rPr>
          <w:rFonts w:cs="Times New Roman"/>
          <w:lang w:val="en-US"/>
        </w:rPr>
        <w:t>D</w:t>
      </w:r>
      <w:r w:rsidRPr="00C55826">
        <w:rPr>
          <w:rFonts w:cs="Times New Roman"/>
          <w:lang w:val="en-US"/>
        </w:rPr>
        <w:t xml:space="preserve">rug development; </w:t>
      </w:r>
      <w:r w:rsidR="00165FFF" w:rsidRPr="00C55826">
        <w:rPr>
          <w:rFonts w:cs="Times New Roman"/>
          <w:lang w:val="en-US"/>
        </w:rPr>
        <w:t>I</w:t>
      </w:r>
      <w:r w:rsidRPr="00C55826">
        <w:rPr>
          <w:rFonts w:cs="Times New Roman"/>
          <w:lang w:val="en-US"/>
        </w:rPr>
        <w:t xml:space="preserve">mmunological processes; </w:t>
      </w:r>
      <w:r w:rsidR="00165FFF" w:rsidRPr="00C55826">
        <w:rPr>
          <w:rFonts w:cs="Times New Roman"/>
          <w:lang w:val="en-US"/>
        </w:rPr>
        <w:t>Drug targets</w:t>
      </w:r>
    </w:p>
    <w:p w:rsidR="00382200" w:rsidRPr="00C55826" w:rsidRDefault="00382200" w:rsidP="00C55826">
      <w:pPr>
        <w:pStyle w:val="Default"/>
        <w:spacing w:line="360" w:lineRule="auto"/>
        <w:jc w:val="both"/>
        <w:rPr>
          <w:rFonts w:cs="Times New Roman"/>
          <w:b/>
          <w:bCs/>
          <w:lang w:val="en-US"/>
        </w:rPr>
      </w:pPr>
    </w:p>
    <w:p w:rsidR="00165FFF" w:rsidRPr="00C55826" w:rsidRDefault="00165FFF" w:rsidP="00C55826">
      <w:pPr>
        <w:pStyle w:val="Default"/>
        <w:spacing w:line="360" w:lineRule="auto"/>
        <w:jc w:val="both"/>
        <w:rPr>
          <w:rFonts w:cs="Times New Roman"/>
          <w:bCs/>
          <w:lang w:eastAsia="zh-CN"/>
        </w:rPr>
      </w:pPr>
      <w:bookmarkStart w:id="63" w:name="OLE_LINK551"/>
      <w:bookmarkStart w:id="64" w:name="OLE_LINK550"/>
      <w:r w:rsidRPr="00C55826">
        <w:rPr>
          <w:rFonts w:cs="Times New Roman"/>
          <w:b/>
          <w:bCs/>
        </w:rPr>
        <w:t>© The Author(s) 2018.</w:t>
      </w:r>
      <w:r w:rsidRPr="00C55826">
        <w:rPr>
          <w:rFonts w:cs="Times New Roman"/>
          <w:bCs/>
        </w:rPr>
        <w:t xml:space="preserve"> Published by Baishideng Publishing Group Inc. All rights reserved.</w:t>
      </w:r>
      <w:bookmarkEnd w:id="63"/>
      <w:bookmarkEnd w:id="64"/>
    </w:p>
    <w:p w:rsidR="00165FFF" w:rsidRPr="00C55826" w:rsidRDefault="00165FFF" w:rsidP="00C55826">
      <w:pPr>
        <w:pStyle w:val="Default"/>
        <w:spacing w:line="360" w:lineRule="auto"/>
        <w:jc w:val="both"/>
        <w:rPr>
          <w:rFonts w:cs="Times New Roman"/>
          <w:bCs/>
          <w:lang w:eastAsia="zh-CN"/>
        </w:rPr>
      </w:pPr>
    </w:p>
    <w:p w:rsidR="00382200" w:rsidRPr="00C55826" w:rsidRDefault="00382200" w:rsidP="00C55826">
      <w:pPr>
        <w:pStyle w:val="Default"/>
        <w:spacing w:line="360" w:lineRule="auto"/>
        <w:jc w:val="both"/>
        <w:rPr>
          <w:rFonts w:cs="Times New Roman"/>
          <w:lang w:val="en-US"/>
        </w:rPr>
      </w:pPr>
      <w:r w:rsidRPr="00C55826">
        <w:rPr>
          <w:rFonts w:cs="Times New Roman"/>
          <w:b/>
          <w:bCs/>
          <w:lang w:val="en-US"/>
        </w:rPr>
        <w:t>Core tip</w:t>
      </w:r>
      <w:r w:rsidRPr="00C55826">
        <w:rPr>
          <w:rFonts w:cs="Times New Roman"/>
          <w:lang w:val="en-US"/>
        </w:rPr>
        <w:t xml:space="preserve">: Boron-containing compounds (BCCs) have growing relevance in the biomedical field. The former almost exclusive focus on boric acid has expanded to include a wide range of BCCs in chemical and biomedical studies. The reported findings suggest that research in this field will continue increasing exponentially in the near future. Through translational medicine, the boron atom is being introduced </w:t>
      </w:r>
      <w:r w:rsidRPr="00C55826">
        <w:rPr>
          <w:rFonts w:cs="Times New Roman"/>
          <w:lang w:val="en-US"/>
        </w:rPr>
        <w:lastRenderedPageBreak/>
        <w:t xml:space="preserve">into new compounds to explore its use in the prevention, diagnosis and therapy of </w:t>
      </w:r>
      <w:r w:rsidR="00165FFF" w:rsidRPr="00C55826">
        <w:rPr>
          <w:rFonts w:cs="Times New Roman"/>
          <w:lang w:val="en-US" w:eastAsia="zh-CN"/>
        </w:rPr>
        <w:t xml:space="preserve">much </w:t>
      </w:r>
      <w:r w:rsidRPr="00C55826">
        <w:rPr>
          <w:rFonts w:cs="Times New Roman"/>
          <w:lang w:val="en-US"/>
        </w:rPr>
        <w:t>patholog</w:t>
      </w:r>
      <w:r w:rsidR="00165FFF" w:rsidRPr="00C55826">
        <w:rPr>
          <w:rFonts w:cs="Times New Roman"/>
          <w:lang w:val="en-US" w:eastAsia="zh-CN"/>
        </w:rPr>
        <w:t>y</w:t>
      </w:r>
      <w:r w:rsidRPr="00C55826">
        <w:rPr>
          <w:rFonts w:cs="Times New Roman"/>
          <w:lang w:val="en-US"/>
        </w:rPr>
        <w:t xml:space="preserve">. </w:t>
      </w:r>
    </w:p>
    <w:p w:rsidR="00382200" w:rsidRPr="00C55826" w:rsidRDefault="00382200" w:rsidP="00C55826">
      <w:pPr>
        <w:pStyle w:val="Default"/>
        <w:spacing w:line="360" w:lineRule="auto"/>
        <w:jc w:val="both"/>
        <w:rPr>
          <w:rFonts w:cs="Times New Roman"/>
          <w:lang w:val="en-US"/>
        </w:rPr>
      </w:pPr>
    </w:p>
    <w:p w:rsidR="00F16973" w:rsidRPr="00C55826" w:rsidRDefault="00382200" w:rsidP="00C55826">
      <w:pPr>
        <w:pStyle w:val="Default"/>
        <w:spacing w:line="360" w:lineRule="auto"/>
        <w:jc w:val="both"/>
        <w:rPr>
          <w:rFonts w:cs="Times New Roman"/>
          <w:bCs/>
          <w:lang w:val="en-US" w:eastAsia="zh-CN"/>
        </w:rPr>
      </w:pPr>
      <w:r w:rsidRPr="00C55826">
        <w:rPr>
          <w:rFonts w:cs="Times New Roman"/>
          <w:bCs/>
        </w:rPr>
        <w:t xml:space="preserve">Farfán-García ED, Castillo-García EL, Soriano-Ursúa MA. </w:t>
      </w:r>
      <w:r w:rsidR="00F16973" w:rsidRPr="00C55826">
        <w:rPr>
          <w:rFonts w:cs="Times New Roman"/>
          <w:bCs/>
          <w:lang w:val="en-US"/>
        </w:rPr>
        <w:t xml:space="preserve">More than boric acid: </w:t>
      </w:r>
      <w:r w:rsidR="00F16973" w:rsidRPr="00C55826">
        <w:rPr>
          <w:rFonts w:cs="Times New Roman"/>
          <w:bCs/>
          <w:lang w:val="en-US" w:eastAsia="zh-CN"/>
        </w:rPr>
        <w:t>I</w:t>
      </w:r>
      <w:r w:rsidR="00F16973" w:rsidRPr="00C55826">
        <w:rPr>
          <w:rFonts w:cs="Times New Roman"/>
          <w:bCs/>
          <w:lang w:val="en-US"/>
        </w:rPr>
        <w:t>ncreasing relevance of boron in medicine</w:t>
      </w:r>
      <w:r w:rsidR="00F16973" w:rsidRPr="00C55826">
        <w:rPr>
          <w:rFonts w:cs="Times New Roman"/>
          <w:bCs/>
          <w:lang w:val="en-US" w:eastAsia="zh-CN"/>
        </w:rPr>
        <w:t>.</w:t>
      </w:r>
      <w:r w:rsidR="007E5B49">
        <w:rPr>
          <w:rFonts w:cs="Times New Roman" w:hint="eastAsia"/>
          <w:bCs/>
          <w:lang w:val="en-US" w:eastAsia="zh-CN"/>
        </w:rPr>
        <w:t xml:space="preserve"> </w:t>
      </w:r>
      <w:r w:rsidR="007E5B49" w:rsidRPr="007E5B49">
        <w:rPr>
          <w:rFonts w:cs="Times New Roman"/>
          <w:bCs/>
          <w:i/>
          <w:lang w:val="en-US" w:eastAsia="zh-CN"/>
        </w:rPr>
        <w:t xml:space="preserve">World J </w:t>
      </w:r>
      <w:proofErr w:type="spellStart"/>
      <w:r w:rsidR="007E5B49" w:rsidRPr="007E5B49">
        <w:rPr>
          <w:rFonts w:cs="Times New Roman"/>
          <w:bCs/>
          <w:i/>
          <w:lang w:val="en-US" w:eastAsia="zh-CN"/>
        </w:rPr>
        <w:t>Transl</w:t>
      </w:r>
      <w:proofErr w:type="spellEnd"/>
      <w:r w:rsidR="007E5B49" w:rsidRPr="007E5B49">
        <w:rPr>
          <w:rFonts w:cs="Times New Roman"/>
          <w:bCs/>
          <w:i/>
          <w:lang w:val="en-US" w:eastAsia="zh-CN"/>
        </w:rPr>
        <w:t xml:space="preserve"> Med</w:t>
      </w:r>
      <w:r w:rsidR="007E5B49">
        <w:rPr>
          <w:rFonts w:cs="Times New Roman" w:hint="eastAsia"/>
          <w:bCs/>
          <w:i/>
          <w:lang w:val="en-US" w:eastAsia="zh-CN"/>
        </w:rPr>
        <w:t xml:space="preserve"> </w:t>
      </w:r>
      <w:r w:rsidR="007E5B49" w:rsidRPr="007E5B49">
        <w:rPr>
          <w:rFonts w:cs="Times New Roman"/>
          <w:bCs/>
          <w:lang w:val="en-US" w:eastAsia="zh-CN"/>
        </w:rPr>
        <w:t>2018; In press</w:t>
      </w:r>
    </w:p>
    <w:p w:rsidR="00F16973" w:rsidRDefault="00F16973"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Default="004D5FAE" w:rsidP="00C55826">
      <w:pPr>
        <w:spacing w:after="0" w:line="360" w:lineRule="auto"/>
        <w:rPr>
          <w:rFonts w:ascii="Book Antiqua" w:hAnsi="Book Antiqua" w:cs="Times New Roman"/>
          <w:bCs/>
          <w:sz w:val="24"/>
          <w:szCs w:val="24"/>
          <w:lang w:val="en-US" w:eastAsia="zh-CN"/>
        </w:rPr>
      </w:pPr>
    </w:p>
    <w:p w:rsidR="004D5FAE" w:rsidRPr="00C55826" w:rsidRDefault="004D5FAE" w:rsidP="00C55826">
      <w:pPr>
        <w:spacing w:after="0" w:line="360" w:lineRule="auto"/>
        <w:rPr>
          <w:rFonts w:ascii="Book Antiqua" w:hAnsi="Book Antiqua" w:cs="Times New Roman"/>
          <w:bCs/>
          <w:color w:val="000000"/>
          <w:sz w:val="24"/>
          <w:szCs w:val="24"/>
          <w:lang w:val="en-US" w:eastAsia="zh-CN"/>
        </w:rPr>
      </w:pPr>
    </w:p>
    <w:p w:rsidR="00382200" w:rsidRPr="00C55826" w:rsidRDefault="00382200" w:rsidP="00C55826">
      <w:pPr>
        <w:pStyle w:val="Default"/>
        <w:spacing w:line="360" w:lineRule="auto"/>
        <w:jc w:val="both"/>
        <w:rPr>
          <w:rFonts w:cs="Times New Roman"/>
          <w:b/>
          <w:bCs/>
          <w:lang w:val="en-US"/>
        </w:rPr>
      </w:pPr>
      <w:r w:rsidRPr="00C55826">
        <w:rPr>
          <w:rFonts w:cs="Times New Roman"/>
          <w:b/>
          <w:bCs/>
          <w:lang w:val="en-US"/>
        </w:rPr>
        <w:t>INTRODUCTION</w:t>
      </w:r>
    </w:p>
    <w:p w:rsidR="00382200" w:rsidRPr="00C55826" w:rsidRDefault="00382200" w:rsidP="00C55826">
      <w:pPr>
        <w:spacing w:after="0" w:line="360" w:lineRule="auto"/>
        <w:jc w:val="both"/>
        <w:rPr>
          <w:rFonts w:ascii="Book Antiqua" w:hAnsi="Book Antiqua" w:cs="Times New Roman"/>
          <w:bCs/>
          <w:sz w:val="24"/>
          <w:szCs w:val="24"/>
          <w:lang w:val="en-US"/>
        </w:rPr>
      </w:pPr>
      <w:r w:rsidRPr="00C55826">
        <w:rPr>
          <w:rFonts w:ascii="Book Antiqua" w:hAnsi="Book Antiqua" w:cs="Times New Roman"/>
          <w:bCs/>
          <w:sz w:val="24"/>
          <w:szCs w:val="24"/>
          <w:lang w:val="en-US"/>
        </w:rPr>
        <w:lastRenderedPageBreak/>
        <w:t>Boron could</w:t>
      </w:r>
      <w:r w:rsidR="00406ED2" w:rsidRPr="00C55826">
        <w:rPr>
          <w:rFonts w:ascii="Book Antiqua" w:hAnsi="Book Antiqua" w:cs="Times New Roman"/>
          <w:bCs/>
          <w:sz w:val="24"/>
          <w:szCs w:val="24"/>
          <w:lang w:val="en-US"/>
        </w:rPr>
        <w:t xml:space="preserve"> </w:t>
      </w:r>
      <w:r w:rsidRPr="00C55826">
        <w:rPr>
          <w:rFonts w:ascii="Book Antiqua" w:hAnsi="Book Antiqua" w:cs="Times New Roman"/>
          <w:bCs/>
          <w:sz w:val="24"/>
          <w:szCs w:val="24"/>
          <w:lang w:val="en-US"/>
        </w:rPr>
        <w:t xml:space="preserve">have been involved in the origin of life as it is known </w:t>
      </w:r>
      <w:proofErr w:type="gramStart"/>
      <w:r w:rsidRPr="00C55826">
        <w:rPr>
          <w:rFonts w:ascii="Book Antiqua" w:hAnsi="Book Antiqua" w:cs="Times New Roman"/>
          <w:bCs/>
          <w:sz w:val="24"/>
          <w:szCs w:val="24"/>
          <w:lang w:val="en-US"/>
        </w:rPr>
        <w:t>today</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1]</w:t>
      </w:r>
      <w:r w:rsidR="003B4A57" w:rsidRPr="00C55826">
        <w:rPr>
          <w:rFonts w:ascii="Book Antiqua" w:hAnsi="Book Antiqua" w:cs="Times New Roman"/>
          <w:bCs/>
          <w:sz w:val="24"/>
          <w:szCs w:val="24"/>
          <w:lang w:val="en-US"/>
        </w:rPr>
        <w:t xml:space="preserve">. </w:t>
      </w:r>
      <w:r w:rsidRPr="00C55826">
        <w:rPr>
          <w:rFonts w:ascii="Book Antiqua" w:hAnsi="Book Antiqua" w:cs="Times New Roman"/>
          <w:bCs/>
          <w:sz w:val="24"/>
          <w:szCs w:val="24"/>
          <w:lang w:val="en-US"/>
        </w:rPr>
        <w:t>Although some evidence points to the ability of borates to react with and stabilize primordial substances related to nucleic acids,</w:t>
      </w:r>
      <w:r w:rsidRPr="00C55826" w:rsidDel="00E25A8D">
        <w:rPr>
          <w:rFonts w:ascii="Book Antiqua" w:hAnsi="Book Antiqua" w:cs="Times New Roman"/>
          <w:bCs/>
          <w:sz w:val="24"/>
          <w:szCs w:val="24"/>
          <w:lang w:val="en-US"/>
        </w:rPr>
        <w:t xml:space="preserve"> </w:t>
      </w:r>
      <w:r w:rsidRPr="00C55826">
        <w:rPr>
          <w:rFonts w:ascii="Book Antiqua" w:hAnsi="Book Antiqua" w:cs="Times New Roman"/>
          <w:bCs/>
          <w:sz w:val="24"/>
          <w:szCs w:val="24"/>
          <w:lang w:val="en-US"/>
        </w:rPr>
        <w:t xml:space="preserve">the participation of boron-containing compounds (BCCs) in this sense is not completely </w:t>
      </w:r>
      <w:proofErr w:type="gramStart"/>
      <w:r w:rsidRPr="00C55826">
        <w:rPr>
          <w:rFonts w:ascii="Book Antiqua" w:hAnsi="Book Antiqua" w:cs="Times New Roman"/>
          <w:bCs/>
          <w:sz w:val="24"/>
          <w:szCs w:val="24"/>
          <w:lang w:val="en-US"/>
        </w:rPr>
        <w:t>clear</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2]</w:t>
      </w:r>
      <w:r w:rsidR="008F0080" w:rsidRPr="00C55826">
        <w:rPr>
          <w:rFonts w:ascii="Book Antiqua" w:hAnsi="Book Antiqua" w:cs="Times New Roman"/>
          <w:bCs/>
          <w:sz w:val="24"/>
          <w:szCs w:val="24"/>
          <w:lang w:val="en-US"/>
        </w:rPr>
        <w:t xml:space="preserve">. </w:t>
      </w:r>
      <w:r w:rsidRPr="00C55826">
        <w:rPr>
          <w:rFonts w:ascii="Book Antiqua" w:hAnsi="Book Antiqua" w:cs="Times New Roman"/>
          <w:bCs/>
          <w:sz w:val="24"/>
          <w:szCs w:val="24"/>
          <w:lang w:val="en-US"/>
        </w:rPr>
        <w:t xml:space="preserve">Several other effects of boron have been </w:t>
      </w:r>
      <w:proofErr w:type="gramStart"/>
      <w:r w:rsidRPr="00C55826">
        <w:rPr>
          <w:rFonts w:ascii="Book Antiqua" w:hAnsi="Book Antiqua" w:cs="Times New Roman"/>
          <w:bCs/>
          <w:sz w:val="24"/>
          <w:szCs w:val="24"/>
          <w:lang w:val="en-US"/>
        </w:rPr>
        <w:t>described</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color w:val="000000"/>
          <w:sz w:val="24"/>
          <w:szCs w:val="24"/>
          <w:vertAlign w:val="superscript"/>
          <w:lang w:val="en-US"/>
        </w:rPr>
        <w:t>3,4</w:t>
      </w:r>
      <w:r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 xml:space="preserve">, </w:t>
      </w:r>
      <w:r w:rsidRPr="00C55826">
        <w:rPr>
          <w:rFonts w:ascii="Book Antiqua" w:hAnsi="Book Antiqua" w:cs="Times New Roman"/>
          <w:bCs/>
          <w:sz w:val="24"/>
          <w:szCs w:val="24"/>
          <w:lang w:val="en-US"/>
        </w:rPr>
        <w:t>showing that it is of notable importance in biology</w:t>
      </w:r>
      <w:r w:rsidRPr="00C55826">
        <w:rPr>
          <w:rFonts w:ascii="Book Antiqua" w:hAnsi="Book Antiqua" w:cs="Times New Roman"/>
          <w:bCs/>
          <w:sz w:val="24"/>
          <w:szCs w:val="24"/>
          <w:vertAlign w:val="superscript"/>
          <w:lang w:val="en-US"/>
        </w:rPr>
        <w:t>[5]</w:t>
      </w:r>
      <w:r w:rsidR="008F0080" w:rsidRPr="00C55826">
        <w:rPr>
          <w:rFonts w:ascii="Book Antiqua" w:hAnsi="Book Antiqua" w:cs="Times New Roman"/>
          <w:bCs/>
          <w:sz w:val="24"/>
          <w:szCs w:val="24"/>
          <w:lang w:val="en-US"/>
        </w:rPr>
        <w:t>.</w:t>
      </w:r>
      <w:r w:rsidRPr="00C55826">
        <w:rPr>
          <w:rFonts w:ascii="Book Antiqua" w:hAnsi="Book Antiqua" w:cs="Times New Roman"/>
          <w:bCs/>
          <w:sz w:val="24"/>
          <w:szCs w:val="24"/>
          <w:lang w:val="en-US"/>
        </w:rPr>
        <w:t xml:space="preserve"> However, most information about its relevance to life is linked to the effects of boric acid or borates on </w:t>
      </w:r>
      <w:proofErr w:type="gramStart"/>
      <w:r w:rsidRPr="00C55826">
        <w:rPr>
          <w:rFonts w:ascii="Book Antiqua" w:hAnsi="Book Antiqua" w:cs="Times New Roman"/>
          <w:bCs/>
          <w:sz w:val="24"/>
          <w:szCs w:val="24"/>
          <w:lang w:val="en-US"/>
        </w:rPr>
        <w:t>organisms</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6]</w:t>
      </w:r>
      <w:r w:rsidR="008F0080" w:rsidRPr="00C55826">
        <w:rPr>
          <w:rFonts w:ascii="Book Antiqua" w:hAnsi="Book Antiqua" w:cs="Times New Roman"/>
          <w:bCs/>
          <w:sz w:val="24"/>
          <w:szCs w:val="24"/>
          <w:lang w:val="en-US"/>
        </w:rPr>
        <w:t>.</w:t>
      </w:r>
    </w:p>
    <w:p w:rsidR="00382200" w:rsidRPr="00C55826" w:rsidRDefault="00382200" w:rsidP="00C55826">
      <w:pPr>
        <w:spacing w:after="0" w:line="360" w:lineRule="auto"/>
        <w:ind w:firstLineChars="100" w:firstLine="240"/>
        <w:jc w:val="both"/>
        <w:rPr>
          <w:rFonts w:ascii="Book Antiqua" w:hAnsi="Book Antiqua" w:cs="Times New Roman"/>
          <w:bCs/>
          <w:sz w:val="24"/>
          <w:szCs w:val="24"/>
          <w:lang w:val="en-US"/>
        </w:rPr>
      </w:pPr>
      <w:r w:rsidRPr="00C55826">
        <w:rPr>
          <w:rFonts w:ascii="Book Antiqua" w:hAnsi="Book Antiqua" w:cs="Times New Roman"/>
          <w:bCs/>
          <w:sz w:val="24"/>
          <w:szCs w:val="24"/>
          <w:lang w:val="en-US"/>
        </w:rPr>
        <w:t xml:space="preserve">As a result of artificial synthesis, the number of reported BCCs is currently undergoing a rapid increase, especially organoboron compounds (those with boron, carbon, hydrogen and nitrogen in their </w:t>
      </w:r>
      <w:proofErr w:type="gramStart"/>
      <w:r w:rsidRPr="00C55826">
        <w:rPr>
          <w:rFonts w:ascii="Book Antiqua" w:hAnsi="Book Antiqua" w:cs="Times New Roman"/>
          <w:bCs/>
          <w:sz w:val="24"/>
          <w:szCs w:val="24"/>
          <w:lang w:val="en-US"/>
        </w:rPr>
        <w:t>structure)</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4]</w:t>
      </w:r>
      <w:r w:rsidR="008F0080" w:rsidRPr="00C55826">
        <w:rPr>
          <w:rFonts w:ascii="Book Antiqua" w:hAnsi="Book Antiqua" w:cs="Times New Roman"/>
          <w:bCs/>
          <w:sz w:val="24"/>
          <w:szCs w:val="24"/>
          <w:lang w:val="en-US"/>
        </w:rPr>
        <w:t>.</w:t>
      </w:r>
      <w:r w:rsidRPr="00C55826">
        <w:rPr>
          <w:rFonts w:ascii="Book Antiqua" w:hAnsi="Book Antiqua" w:cs="Times New Roman"/>
          <w:bCs/>
          <w:sz w:val="24"/>
          <w:szCs w:val="24"/>
          <w:lang w:val="en-US"/>
        </w:rPr>
        <w:t xml:space="preserve"> There is no doubt about the expanding interest in generating new BCCs fo</w:t>
      </w:r>
      <w:r w:rsidR="00F16973" w:rsidRPr="00C55826">
        <w:rPr>
          <w:rFonts w:ascii="Book Antiqua" w:hAnsi="Book Antiqua" w:cs="Times New Roman"/>
          <w:bCs/>
          <w:sz w:val="24"/>
          <w:szCs w:val="24"/>
          <w:lang w:val="en-US"/>
        </w:rPr>
        <w:t xml:space="preserve">r testing in biological </w:t>
      </w:r>
      <w:proofErr w:type="gramStart"/>
      <w:r w:rsidR="00F16973" w:rsidRPr="00C55826">
        <w:rPr>
          <w:rFonts w:ascii="Book Antiqua" w:hAnsi="Book Antiqua" w:cs="Times New Roman"/>
          <w:bCs/>
          <w:sz w:val="24"/>
          <w:szCs w:val="24"/>
          <w:lang w:val="en-US"/>
        </w:rPr>
        <w:t>systems</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3,6]</w:t>
      </w:r>
      <w:r w:rsidRPr="00C55826">
        <w:rPr>
          <w:rFonts w:ascii="Book Antiqua" w:hAnsi="Book Antiqua" w:cs="Times New Roman"/>
          <w:bCs/>
          <w:sz w:val="24"/>
          <w:szCs w:val="24"/>
          <w:lang w:val="en-US"/>
        </w:rPr>
        <w:t xml:space="preserve">. </w:t>
      </w:r>
    </w:p>
    <w:p w:rsidR="00382200" w:rsidRPr="00C55826" w:rsidRDefault="00382200" w:rsidP="00D619B8">
      <w:pPr>
        <w:spacing w:after="0" w:line="360" w:lineRule="auto"/>
        <w:ind w:firstLineChars="150" w:firstLine="360"/>
        <w:jc w:val="both"/>
        <w:rPr>
          <w:rFonts w:ascii="Book Antiqua" w:hAnsi="Book Antiqua" w:cs="Times New Roman"/>
          <w:bCs/>
          <w:sz w:val="24"/>
          <w:szCs w:val="24"/>
          <w:lang w:val="en-US" w:eastAsia="zh-CN"/>
        </w:rPr>
      </w:pPr>
      <w:r w:rsidRPr="00C55826">
        <w:rPr>
          <w:rFonts w:ascii="Book Antiqua" w:hAnsi="Book Antiqua" w:cs="Times New Roman"/>
          <w:bCs/>
          <w:sz w:val="24"/>
          <w:szCs w:val="24"/>
          <w:lang w:val="en-US"/>
        </w:rPr>
        <w:t xml:space="preserve">By far the greatest abundance of data on the biological activity of BCCs comes from the investigation of boric </w:t>
      </w:r>
      <w:proofErr w:type="gramStart"/>
      <w:r w:rsidRPr="00C55826">
        <w:rPr>
          <w:rFonts w:ascii="Book Antiqua" w:hAnsi="Book Antiqua" w:cs="Times New Roman"/>
          <w:bCs/>
          <w:sz w:val="24"/>
          <w:szCs w:val="24"/>
          <w:lang w:val="en-US"/>
        </w:rPr>
        <w:t>acid</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5,6]</w:t>
      </w:r>
      <w:r w:rsidR="008F0080" w:rsidRPr="00C55826">
        <w:rPr>
          <w:rFonts w:ascii="Book Antiqua" w:hAnsi="Book Antiqua" w:cs="Times New Roman"/>
          <w:bCs/>
          <w:sz w:val="24"/>
          <w:szCs w:val="24"/>
          <w:lang w:val="en-US"/>
        </w:rPr>
        <w:t>,</w:t>
      </w:r>
      <w:r w:rsidRPr="00C55826">
        <w:rPr>
          <w:rFonts w:ascii="Book Antiqua" w:hAnsi="Book Antiqua" w:cs="Times New Roman"/>
          <w:bCs/>
          <w:sz w:val="24"/>
          <w:szCs w:val="24"/>
          <w:lang w:val="en-US"/>
        </w:rPr>
        <w:t xml:space="preserve"> which has been examined for centuries. Nevertheless, the advances in the last four decades have provided extensive knowledge about the advantages of other BCCs over their boron-free counterparts. Consequently, growing evidence exists about the action of BCCs on membrane, cytoplasmic and nuclear receptors, as well as on enzymes in many biological </w:t>
      </w:r>
      <w:proofErr w:type="gramStart"/>
      <w:r w:rsidRPr="00C55826">
        <w:rPr>
          <w:rFonts w:ascii="Book Antiqua" w:hAnsi="Book Antiqua" w:cs="Times New Roman"/>
          <w:bCs/>
          <w:sz w:val="24"/>
          <w:szCs w:val="24"/>
          <w:lang w:val="en-US"/>
        </w:rPr>
        <w:t>compartments</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4]</w:t>
      </w:r>
      <w:r w:rsidR="008F0080" w:rsidRPr="00C55826">
        <w:rPr>
          <w:rFonts w:ascii="Book Antiqua" w:hAnsi="Book Antiqua" w:cs="Times New Roman"/>
          <w:bCs/>
          <w:sz w:val="24"/>
          <w:szCs w:val="24"/>
          <w:lang w:val="en-US"/>
        </w:rPr>
        <w:t>.</w:t>
      </w:r>
    </w:p>
    <w:p w:rsidR="00F16973" w:rsidRPr="00C55826" w:rsidRDefault="00F16973" w:rsidP="00C55826">
      <w:pPr>
        <w:spacing w:after="0" w:line="360" w:lineRule="auto"/>
        <w:jc w:val="both"/>
        <w:rPr>
          <w:rFonts w:ascii="Book Antiqua" w:hAnsi="Book Antiqua" w:cs="Times New Roman"/>
          <w:bCs/>
          <w:sz w:val="24"/>
          <w:szCs w:val="24"/>
          <w:lang w:val="en-US" w:eastAsia="zh-CN"/>
        </w:rPr>
      </w:pPr>
    </w:p>
    <w:p w:rsidR="00382200" w:rsidRPr="00C55826" w:rsidRDefault="00382200" w:rsidP="00C55826">
      <w:pPr>
        <w:spacing w:after="0" w:line="360" w:lineRule="auto"/>
        <w:jc w:val="both"/>
        <w:rPr>
          <w:rFonts w:ascii="Book Antiqua" w:hAnsi="Book Antiqua" w:cs="Times New Roman"/>
          <w:b/>
          <w:bCs/>
          <w:sz w:val="24"/>
          <w:szCs w:val="24"/>
          <w:lang w:val="en-US"/>
        </w:rPr>
      </w:pPr>
      <w:r w:rsidRPr="00C55826">
        <w:rPr>
          <w:rFonts w:ascii="Book Antiqua" w:hAnsi="Book Antiqua" w:cs="Times New Roman"/>
          <w:b/>
          <w:bCs/>
          <w:sz w:val="24"/>
          <w:szCs w:val="24"/>
          <w:lang w:val="en-US"/>
        </w:rPr>
        <w:t>ANALYSIS</w:t>
      </w:r>
    </w:p>
    <w:p w:rsidR="00382200" w:rsidRPr="00C55826" w:rsidRDefault="00382200" w:rsidP="00C55826">
      <w:pPr>
        <w:spacing w:after="0" w:line="360" w:lineRule="auto"/>
        <w:jc w:val="both"/>
        <w:rPr>
          <w:rFonts w:ascii="Book Antiqua" w:hAnsi="Book Antiqua" w:cs="Times New Roman"/>
          <w:bCs/>
          <w:sz w:val="24"/>
          <w:szCs w:val="24"/>
          <w:lang w:val="en-US"/>
        </w:rPr>
      </w:pPr>
      <w:r w:rsidRPr="00C55826">
        <w:rPr>
          <w:rFonts w:ascii="Book Antiqua" w:hAnsi="Book Antiqua" w:cs="Times New Roman"/>
          <w:bCs/>
          <w:sz w:val="24"/>
          <w:szCs w:val="24"/>
          <w:lang w:val="en-US"/>
        </w:rPr>
        <w:t xml:space="preserve">In the last century, research on BCCs has gone far beyond the former limited use of boric acid (the most abundant BCC in nature) as an antiseptic agent. Today BCCs are employed in various therapies, including boron-neutron capture therapy, an antineoplastic drug (bortezomib), and anti-microbial agents (boromycin and </w:t>
      </w:r>
      <w:proofErr w:type="gramStart"/>
      <w:r w:rsidRPr="00C55826">
        <w:rPr>
          <w:rFonts w:ascii="Book Antiqua" w:hAnsi="Book Antiqua" w:cs="Times New Roman"/>
          <w:bCs/>
          <w:sz w:val="24"/>
          <w:szCs w:val="24"/>
          <w:lang w:val="en-US"/>
        </w:rPr>
        <w:t>tavaborole)</w:t>
      </w:r>
      <w:r w:rsidR="006D63AA" w:rsidRPr="00C55826">
        <w:rPr>
          <w:rFonts w:ascii="Book Antiqua" w:hAnsi="Book Antiqua" w:cs="Times New Roman"/>
          <w:bCs/>
          <w:sz w:val="24"/>
          <w:szCs w:val="24"/>
          <w:vertAlign w:val="superscript"/>
          <w:lang w:val="en-US"/>
        </w:rPr>
        <w:t>[</w:t>
      </w:r>
      <w:proofErr w:type="gramEnd"/>
      <w:r w:rsidR="006D63AA" w:rsidRPr="00C55826">
        <w:rPr>
          <w:rFonts w:ascii="Book Antiqua" w:hAnsi="Book Antiqua" w:cs="Times New Roman"/>
          <w:bCs/>
          <w:sz w:val="24"/>
          <w:szCs w:val="24"/>
          <w:vertAlign w:val="superscript"/>
          <w:lang w:val="en-US"/>
        </w:rPr>
        <w:t>4</w:t>
      </w:r>
      <w:r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p>
    <w:p w:rsidR="00382200" w:rsidRPr="00C55826" w:rsidRDefault="00382200" w:rsidP="00D619B8">
      <w:pPr>
        <w:spacing w:after="0" w:line="360" w:lineRule="auto"/>
        <w:ind w:firstLineChars="200" w:firstLine="480"/>
        <w:jc w:val="both"/>
        <w:rPr>
          <w:rFonts w:ascii="Book Antiqua" w:hAnsi="Book Antiqua" w:cs="Times New Roman"/>
          <w:bCs/>
          <w:sz w:val="24"/>
          <w:szCs w:val="24"/>
          <w:lang w:val="en-US"/>
        </w:rPr>
      </w:pPr>
      <w:r w:rsidRPr="00C55826">
        <w:rPr>
          <w:rFonts w:ascii="Book Antiqua" w:hAnsi="Book Antiqua" w:cs="Times New Roman"/>
          <w:bCs/>
          <w:sz w:val="24"/>
          <w:szCs w:val="24"/>
          <w:lang w:val="en-US"/>
        </w:rPr>
        <w:t xml:space="preserve">In biology, some key genetic events can be modulated by BCCs (and potential tools are being generated with this </w:t>
      </w:r>
      <w:proofErr w:type="gramStart"/>
      <w:r w:rsidRPr="00C55826">
        <w:rPr>
          <w:rFonts w:ascii="Book Antiqua" w:hAnsi="Book Antiqua" w:cs="Times New Roman"/>
          <w:bCs/>
          <w:sz w:val="24"/>
          <w:szCs w:val="24"/>
          <w:lang w:val="en-US"/>
        </w:rPr>
        <w:t>aim)</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7,8]</w:t>
      </w:r>
      <w:r w:rsidR="008F0080" w:rsidRPr="00C55826">
        <w:rPr>
          <w:rFonts w:ascii="Book Antiqua" w:hAnsi="Book Antiqua" w:cs="Times New Roman"/>
          <w:bCs/>
          <w:sz w:val="24"/>
          <w:szCs w:val="24"/>
          <w:lang w:val="en-US"/>
        </w:rPr>
        <w:t>.</w:t>
      </w:r>
      <w:r w:rsidRPr="00C55826">
        <w:rPr>
          <w:rFonts w:ascii="Book Antiqua" w:hAnsi="Book Antiqua" w:cs="Times New Roman"/>
          <w:bCs/>
          <w:sz w:val="24"/>
          <w:szCs w:val="24"/>
          <w:lang w:val="en-US"/>
        </w:rPr>
        <w:t xml:space="preserve"> Indeed, the absence of boron in the environment or diet is able to disrupt some physiological processes in unicellular </w:t>
      </w:r>
      <w:r w:rsidR="00F16973" w:rsidRPr="00C55826">
        <w:rPr>
          <w:rFonts w:ascii="Book Antiqua" w:hAnsi="Book Antiqua" w:cs="Times New Roman"/>
          <w:bCs/>
          <w:sz w:val="24"/>
          <w:szCs w:val="24"/>
          <w:lang w:val="en-US"/>
        </w:rPr>
        <w:t xml:space="preserve">organisms, plants and </w:t>
      </w:r>
      <w:proofErr w:type="gramStart"/>
      <w:r w:rsidR="00F16973" w:rsidRPr="00C55826">
        <w:rPr>
          <w:rFonts w:ascii="Book Antiqua" w:hAnsi="Book Antiqua" w:cs="Times New Roman"/>
          <w:bCs/>
          <w:sz w:val="24"/>
          <w:szCs w:val="24"/>
          <w:lang w:val="en-US"/>
        </w:rPr>
        <w:t>animals</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5]</w:t>
      </w:r>
      <w:r w:rsidRPr="00C55826">
        <w:rPr>
          <w:rFonts w:ascii="Book Antiqua" w:hAnsi="Book Antiqua" w:cs="Times New Roman"/>
          <w:bCs/>
          <w:sz w:val="24"/>
          <w:szCs w:val="24"/>
          <w:lang w:val="en-US"/>
        </w:rPr>
        <w:t xml:space="preserve">. In humans, BCCs participate in many physiological processes, such as the growth and maintenance of bones, wound </w:t>
      </w:r>
      <w:r w:rsidRPr="00C55826">
        <w:rPr>
          <w:rFonts w:ascii="Book Antiqua" w:hAnsi="Book Antiqua" w:cs="Times New Roman"/>
          <w:bCs/>
          <w:sz w:val="24"/>
          <w:szCs w:val="24"/>
          <w:lang w:val="en-US"/>
        </w:rPr>
        <w:lastRenderedPageBreak/>
        <w:t>healing, micronutrient absorption, electrical activity, cell proliferation, protection against some toxic agents (including traditional chemotherapy agents), and the modulation of hormones, antioxidant enzymes</w:t>
      </w:r>
      <w:r w:rsidRPr="00C55826" w:rsidDel="00B13BD7">
        <w:rPr>
          <w:rFonts w:ascii="Book Antiqua" w:hAnsi="Book Antiqua" w:cs="Times New Roman"/>
          <w:bCs/>
          <w:sz w:val="24"/>
          <w:szCs w:val="24"/>
          <w:lang w:val="en-US"/>
        </w:rPr>
        <w:t xml:space="preserve"> </w:t>
      </w:r>
      <w:r w:rsidRPr="00C55826">
        <w:rPr>
          <w:rFonts w:ascii="Book Antiqua" w:hAnsi="Book Antiqua" w:cs="Times New Roman"/>
          <w:bCs/>
          <w:sz w:val="24"/>
          <w:szCs w:val="24"/>
          <w:lang w:val="en-US"/>
        </w:rPr>
        <w:t>and inflammatory biomarkers</w:t>
      </w:r>
      <w:r w:rsidRPr="00C55826">
        <w:rPr>
          <w:rFonts w:ascii="Book Antiqua" w:hAnsi="Book Antiqua" w:cs="Times New Roman"/>
          <w:bCs/>
          <w:sz w:val="24"/>
          <w:szCs w:val="24"/>
          <w:vertAlign w:val="superscript"/>
          <w:lang w:val="en-US"/>
        </w:rPr>
        <w:t>[9</w:t>
      </w:r>
      <w:r w:rsidR="00AC6216" w:rsidRPr="00C55826">
        <w:rPr>
          <w:rFonts w:ascii="Book Antiqua" w:hAnsi="Book Antiqua" w:cs="Times New Roman"/>
          <w:bCs/>
          <w:sz w:val="24"/>
          <w:szCs w:val="24"/>
          <w:vertAlign w:val="superscript"/>
          <w:lang w:val="en-US"/>
        </w:rPr>
        <w:t>,10</w:t>
      </w:r>
      <w:r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r w:rsidRPr="00C55826">
        <w:rPr>
          <w:rFonts w:ascii="Book Antiqua" w:hAnsi="Book Antiqua" w:cs="Times New Roman"/>
          <w:bCs/>
          <w:sz w:val="24"/>
          <w:szCs w:val="24"/>
          <w:lang w:val="en-US"/>
        </w:rPr>
        <w:t xml:space="preserve"> The greater number of toxicological studies of BCCs has allowed for the identification of potential toxins as well as drugs with diminished </w:t>
      </w:r>
      <w:proofErr w:type="gramStart"/>
      <w:r w:rsidRPr="00C55826">
        <w:rPr>
          <w:rFonts w:ascii="Book Antiqua" w:hAnsi="Book Antiqua" w:cs="Times New Roman"/>
          <w:bCs/>
          <w:sz w:val="24"/>
          <w:szCs w:val="24"/>
          <w:lang w:val="en-US"/>
        </w:rPr>
        <w:t>risk</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6]</w:t>
      </w:r>
      <w:r w:rsidR="008F0080" w:rsidRPr="00C55826">
        <w:rPr>
          <w:rFonts w:ascii="Book Antiqua" w:hAnsi="Book Antiqua" w:cs="Times New Roman"/>
          <w:bCs/>
          <w:sz w:val="24"/>
          <w:szCs w:val="24"/>
          <w:lang w:val="en-US"/>
        </w:rPr>
        <w:t>.</w:t>
      </w:r>
    </w:p>
    <w:p w:rsidR="00382200" w:rsidRPr="00C55826" w:rsidRDefault="002D3566" w:rsidP="00C55826">
      <w:pPr>
        <w:spacing w:after="0" w:line="360" w:lineRule="auto"/>
        <w:ind w:firstLineChars="100" w:firstLine="240"/>
        <w:jc w:val="both"/>
        <w:rPr>
          <w:rFonts w:ascii="Book Antiqua" w:hAnsi="Book Antiqua" w:cs="Times New Roman"/>
          <w:bCs/>
          <w:sz w:val="24"/>
          <w:szCs w:val="24"/>
          <w:lang w:val="en-US" w:eastAsia="zh-CN"/>
        </w:rPr>
      </w:pPr>
      <w:r w:rsidRPr="00C55826">
        <w:rPr>
          <w:rFonts w:ascii="Book Antiqua" w:hAnsi="Book Antiqua" w:cs="Times New Roman"/>
          <w:bCs/>
          <w:sz w:val="24"/>
          <w:szCs w:val="24"/>
          <w:lang w:val="en-US"/>
        </w:rPr>
        <w:t xml:space="preserve">Over the last </w:t>
      </w:r>
      <w:r w:rsidR="00382200" w:rsidRPr="00C55826">
        <w:rPr>
          <w:rFonts w:ascii="Book Antiqua" w:hAnsi="Book Antiqua" w:cs="Times New Roman"/>
          <w:bCs/>
          <w:sz w:val="24"/>
          <w:szCs w:val="24"/>
          <w:lang w:val="en-US"/>
        </w:rPr>
        <w:t>several decades, some BCCs (found in nature or developed with chemical synthesis) have been attractive as enzyme inhibitors, antineoplastic drugs and anti-infectious agents</w:t>
      </w:r>
      <w:r w:rsidR="006D63AA" w:rsidRPr="00C55826">
        <w:rPr>
          <w:rFonts w:ascii="Book Antiqua" w:hAnsi="Book Antiqua" w:cs="Times New Roman"/>
          <w:bCs/>
          <w:sz w:val="24"/>
          <w:szCs w:val="24"/>
          <w:lang w:val="en-US"/>
        </w:rPr>
        <w:t xml:space="preserve"> (Table </w:t>
      </w:r>
      <w:proofErr w:type="gramStart"/>
      <w:r w:rsidR="006D63AA" w:rsidRPr="00C55826">
        <w:rPr>
          <w:rFonts w:ascii="Book Antiqua" w:hAnsi="Book Antiqua" w:cs="Times New Roman"/>
          <w:bCs/>
          <w:sz w:val="24"/>
          <w:szCs w:val="24"/>
          <w:lang w:val="en-US"/>
        </w:rPr>
        <w:t>1)</w:t>
      </w:r>
      <w:r w:rsidR="00382200" w:rsidRPr="00C55826">
        <w:rPr>
          <w:rFonts w:ascii="Book Antiqua" w:hAnsi="Book Antiqua" w:cs="Times New Roman"/>
          <w:bCs/>
          <w:sz w:val="24"/>
          <w:szCs w:val="24"/>
          <w:vertAlign w:val="superscript"/>
          <w:lang w:val="en-US"/>
        </w:rPr>
        <w:t>[</w:t>
      </w:r>
      <w:proofErr w:type="gramEnd"/>
      <w:r w:rsidR="00382200" w:rsidRPr="00C55826">
        <w:rPr>
          <w:rFonts w:ascii="Book Antiqua" w:hAnsi="Book Antiqua" w:cs="Times New Roman"/>
          <w:bCs/>
          <w:sz w:val="24"/>
          <w:szCs w:val="24"/>
          <w:vertAlign w:val="superscript"/>
          <w:lang w:val="en-US"/>
        </w:rPr>
        <w:t>4]</w:t>
      </w:r>
      <w:r w:rsidR="008F0080" w:rsidRPr="00C55826">
        <w:rPr>
          <w:rFonts w:ascii="Book Antiqua" w:hAnsi="Book Antiqua" w:cs="Times New Roman"/>
          <w:bCs/>
          <w:sz w:val="24"/>
          <w:szCs w:val="24"/>
          <w:lang w:val="en-US"/>
        </w:rPr>
        <w:t>.</w:t>
      </w:r>
      <w:r w:rsidR="00382200" w:rsidRPr="00C55826">
        <w:rPr>
          <w:rFonts w:ascii="Book Antiqua" w:hAnsi="Book Antiqua" w:cs="Times New Roman"/>
          <w:bCs/>
          <w:sz w:val="24"/>
          <w:szCs w:val="24"/>
          <w:lang w:val="en-US"/>
        </w:rPr>
        <w:t xml:space="preserve"> In the last few years, BCCs have </w:t>
      </w:r>
      <w:r w:rsidR="007E7F39" w:rsidRPr="00C55826">
        <w:rPr>
          <w:rFonts w:ascii="Book Antiqua" w:hAnsi="Book Antiqua" w:cs="Times New Roman"/>
          <w:bCs/>
          <w:sz w:val="24"/>
          <w:szCs w:val="24"/>
          <w:lang w:val="en-US"/>
        </w:rPr>
        <w:t>been designed to act on</w:t>
      </w:r>
      <w:r w:rsidR="00F16973" w:rsidRPr="00C55826">
        <w:rPr>
          <w:rFonts w:ascii="Book Antiqua" w:hAnsi="Book Antiqua" w:cs="Times New Roman"/>
          <w:bCs/>
          <w:sz w:val="24"/>
          <w:szCs w:val="24"/>
          <w:lang w:val="en-US"/>
        </w:rPr>
        <w:t xml:space="preserve"> G-protein coupled </w:t>
      </w:r>
      <w:proofErr w:type="gramStart"/>
      <w:r w:rsidR="00F16973" w:rsidRPr="00C55826">
        <w:rPr>
          <w:rFonts w:ascii="Book Antiqua" w:hAnsi="Book Antiqua" w:cs="Times New Roman"/>
          <w:bCs/>
          <w:sz w:val="24"/>
          <w:szCs w:val="24"/>
          <w:lang w:val="en-US"/>
        </w:rPr>
        <w:t>receptors</w:t>
      </w:r>
      <w:r w:rsidR="00382200" w:rsidRPr="00C55826">
        <w:rPr>
          <w:rFonts w:ascii="Book Antiqua" w:hAnsi="Book Antiqua" w:cs="Times New Roman"/>
          <w:bCs/>
          <w:sz w:val="24"/>
          <w:szCs w:val="24"/>
          <w:vertAlign w:val="superscript"/>
          <w:lang w:val="en-US"/>
        </w:rPr>
        <w:t>[</w:t>
      </w:r>
      <w:proofErr w:type="gramEnd"/>
      <w:r w:rsidR="00382200" w:rsidRPr="00C55826">
        <w:rPr>
          <w:rFonts w:ascii="Book Antiqua" w:hAnsi="Book Antiqua" w:cs="Times New Roman"/>
          <w:bCs/>
          <w:sz w:val="24"/>
          <w:szCs w:val="24"/>
          <w:vertAlign w:val="superscript"/>
          <w:lang w:val="en-US"/>
        </w:rPr>
        <w:t>1</w:t>
      </w:r>
      <w:r w:rsidR="00E43E9C" w:rsidRPr="00C55826">
        <w:rPr>
          <w:rFonts w:ascii="Book Antiqua" w:hAnsi="Book Antiqua" w:cs="Times New Roman"/>
          <w:bCs/>
          <w:sz w:val="24"/>
          <w:szCs w:val="24"/>
          <w:vertAlign w:val="superscript"/>
          <w:lang w:val="en-US"/>
        </w:rPr>
        <w:t>1</w:t>
      </w:r>
      <w:r w:rsidR="00382200" w:rsidRPr="00C55826">
        <w:rPr>
          <w:rFonts w:ascii="Book Antiqua" w:hAnsi="Book Antiqua" w:cs="Times New Roman"/>
          <w:bCs/>
          <w:sz w:val="24"/>
          <w:szCs w:val="24"/>
          <w:vertAlign w:val="superscript"/>
          <w:lang w:val="en-US"/>
        </w:rPr>
        <w:t>]</w:t>
      </w:r>
      <w:r w:rsidR="00F16973" w:rsidRPr="00C55826">
        <w:rPr>
          <w:rFonts w:ascii="Book Antiqua" w:hAnsi="Book Antiqua" w:cs="Times New Roman"/>
          <w:bCs/>
          <w:sz w:val="24"/>
          <w:szCs w:val="24"/>
          <w:lang w:val="en-US"/>
        </w:rPr>
        <w:t>, ionic channels</w:t>
      </w:r>
      <w:r w:rsidR="00382200" w:rsidRPr="00C55826">
        <w:rPr>
          <w:rFonts w:ascii="Book Antiqua" w:hAnsi="Book Antiqua" w:cs="Times New Roman"/>
          <w:bCs/>
          <w:sz w:val="24"/>
          <w:szCs w:val="24"/>
          <w:vertAlign w:val="superscript"/>
          <w:lang w:val="en-US"/>
        </w:rPr>
        <w:t>[1</w:t>
      </w:r>
      <w:r w:rsidR="00E43E9C" w:rsidRPr="00C55826">
        <w:rPr>
          <w:rFonts w:ascii="Book Antiqua" w:hAnsi="Book Antiqua" w:cs="Times New Roman"/>
          <w:bCs/>
          <w:sz w:val="24"/>
          <w:szCs w:val="24"/>
          <w:vertAlign w:val="superscript"/>
          <w:lang w:val="en-US"/>
        </w:rPr>
        <w:t>2</w:t>
      </w:r>
      <w:r w:rsidR="00382200" w:rsidRPr="00C55826">
        <w:rPr>
          <w:rFonts w:ascii="Book Antiqua" w:hAnsi="Book Antiqua" w:cs="Times New Roman"/>
          <w:bCs/>
          <w:sz w:val="24"/>
          <w:szCs w:val="24"/>
          <w:vertAlign w:val="superscript"/>
          <w:lang w:val="en-US"/>
        </w:rPr>
        <w:t>]</w:t>
      </w:r>
      <w:r w:rsidR="00382200" w:rsidRPr="00C55826">
        <w:rPr>
          <w:rFonts w:ascii="Book Antiqua" w:hAnsi="Book Antiqua" w:cs="Times New Roman"/>
          <w:bCs/>
          <w:sz w:val="24"/>
          <w:szCs w:val="24"/>
          <w:lang w:val="en-US"/>
        </w:rPr>
        <w:t>, membrane r</w:t>
      </w:r>
      <w:r w:rsidR="00F16973" w:rsidRPr="00C55826">
        <w:rPr>
          <w:rFonts w:ascii="Book Antiqua" w:hAnsi="Book Antiqua" w:cs="Times New Roman"/>
          <w:bCs/>
          <w:sz w:val="24"/>
          <w:szCs w:val="24"/>
          <w:lang w:val="en-US"/>
        </w:rPr>
        <w:t>eceptors with enzymatic domains</w:t>
      </w:r>
      <w:r w:rsidR="00382200" w:rsidRPr="00C55826">
        <w:rPr>
          <w:rFonts w:ascii="Book Antiqua" w:hAnsi="Book Antiqua" w:cs="Times New Roman"/>
          <w:bCs/>
          <w:sz w:val="24"/>
          <w:szCs w:val="24"/>
          <w:vertAlign w:val="superscript"/>
          <w:lang w:val="en-US"/>
        </w:rPr>
        <w:t>[1</w:t>
      </w:r>
      <w:r w:rsidR="00E43E9C" w:rsidRPr="00C55826">
        <w:rPr>
          <w:rFonts w:ascii="Book Antiqua" w:hAnsi="Book Antiqua" w:cs="Times New Roman"/>
          <w:bCs/>
          <w:sz w:val="24"/>
          <w:szCs w:val="24"/>
          <w:vertAlign w:val="superscript"/>
          <w:lang w:val="en-US"/>
        </w:rPr>
        <w:t>3</w:t>
      </w:r>
      <w:r w:rsidR="00382200" w:rsidRPr="00C55826">
        <w:rPr>
          <w:rFonts w:ascii="Book Antiqua" w:hAnsi="Book Antiqua" w:cs="Times New Roman"/>
          <w:bCs/>
          <w:sz w:val="24"/>
          <w:szCs w:val="24"/>
          <w:vertAlign w:val="superscript"/>
          <w:lang w:val="en-US"/>
        </w:rPr>
        <w:t>]</w:t>
      </w:r>
      <w:r w:rsidR="00382200" w:rsidRPr="00C55826">
        <w:rPr>
          <w:rFonts w:ascii="Book Antiqua" w:hAnsi="Book Antiqua" w:cs="Times New Roman"/>
          <w:bCs/>
          <w:sz w:val="24"/>
          <w:szCs w:val="24"/>
          <w:lang w:val="en-US"/>
        </w:rPr>
        <w:t xml:space="preserve"> and all types of enzymes</w:t>
      </w:r>
      <w:r w:rsidR="00382200" w:rsidRPr="00C55826">
        <w:rPr>
          <w:rFonts w:ascii="Book Antiqua" w:hAnsi="Book Antiqua" w:cs="Times New Roman"/>
          <w:bCs/>
          <w:sz w:val="24"/>
          <w:szCs w:val="24"/>
          <w:vertAlign w:val="superscript"/>
          <w:lang w:val="en-US"/>
        </w:rPr>
        <w:t>[1</w:t>
      </w:r>
      <w:r w:rsidR="00E43E9C" w:rsidRPr="00C55826">
        <w:rPr>
          <w:rFonts w:ascii="Book Antiqua" w:hAnsi="Book Antiqua" w:cs="Times New Roman"/>
          <w:bCs/>
          <w:sz w:val="24"/>
          <w:szCs w:val="24"/>
          <w:vertAlign w:val="superscript"/>
          <w:lang w:val="en-US"/>
        </w:rPr>
        <w:t>4</w:t>
      </w:r>
      <w:r w:rsidR="00382200"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r w:rsidR="00382200" w:rsidRPr="00C55826">
        <w:rPr>
          <w:rFonts w:ascii="Book Antiqua" w:hAnsi="Book Antiqua" w:cs="Times New Roman"/>
          <w:bCs/>
          <w:sz w:val="24"/>
          <w:szCs w:val="24"/>
          <w:lang w:val="en-US"/>
        </w:rPr>
        <w:t xml:space="preserve"> BCCs also are being examined as modulators of the flow of genetic information within biological </w:t>
      </w:r>
      <w:proofErr w:type="gramStart"/>
      <w:r w:rsidR="00382200" w:rsidRPr="00C55826">
        <w:rPr>
          <w:rFonts w:ascii="Book Antiqua" w:hAnsi="Book Antiqua" w:cs="Times New Roman"/>
          <w:bCs/>
          <w:sz w:val="24"/>
          <w:szCs w:val="24"/>
          <w:lang w:val="en-US"/>
        </w:rPr>
        <w:t>systems</w:t>
      </w:r>
      <w:r w:rsidR="00382200" w:rsidRPr="00C55826">
        <w:rPr>
          <w:rFonts w:ascii="Book Antiqua" w:hAnsi="Book Antiqua" w:cs="Times New Roman"/>
          <w:bCs/>
          <w:sz w:val="24"/>
          <w:szCs w:val="24"/>
          <w:vertAlign w:val="superscript"/>
          <w:lang w:val="en-US"/>
        </w:rPr>
        <w:t>[</w:t>
      </w:r>
      <w:proofErr w:type="gramEnd"/>
      <w:r w:rsidR="00382200" w:rsidRPr="00C55826">
        <w:rPr>
          <w:rFonts w:ascii="Book Antiqua" w:hAnsi="Book Antiqua" w:cs="Times New Roman"/>
          <w:bCs/>
          <w:sz w:val="24"/>
          <w:szCs w:val="24"/>
          <w:vertAlign w:val="superscript"/>
          <w:lang w:val="en-US"/>
        </w:rPr>
        <w:t>1</w:t>
      </w:r>
      <w:r w:rsidR="00E43E9C" w:rsidRPr="00C55826">
        <w:rPr>
          <w:rFonts w:ascii="Book Antiqua" w:hAnsi="Book Antiqua" w:cs="Times New Roman"/>
          <w:bCs/>
          <w:sz w:val="24"/>
          <w:szCs w:val="24"/>
          <w:vertAlign w:val="superscript"/>
          <w:lang w:val="en-US"/>
        </w:rPr>
        <w:t>5</w:t>
      </w:r>
      <w:r w:rsidR="00382200" w:rsidRPr="00C55826">
        <w:rPr>
          <w:rFonts w:ascii="Book Antiqua" w:hAnsi="Book Antiqua" w:cs="Times New Roman"/>
          <w:bCs/>
          <w:sz w:val="24"/>
          <w:szCs w:val="24"/>
          <w:vertAlign w:val="superscript"/>
          <w:lang w:val="en-US"/>
        </w:rPr>
        <w:t>]</w:t>
      </w:r>
      <w:r w:rsidR="00382200" w:rsidRPr="00C55826">
        <w:rPr>
          <w:rFonts w:ascii="Book Antiqua" w:hAnsi="Book Antiqua" w:cs="Times New Roman"/>
          <w:bCs/>
          <w:sz w:val="24"/>
          <w:szCs w:val="24"/>
          <w:lang w:val="en-US"/>
        </w:rPr>
        <w:t>, the cell-cycle</w:t>
      </w:r>
      <w:r w:rsidR="00382200" w:rsidRPr="00C55826">
        <w:rPr>
          <w:rFonts w:ascii="Book Antiqua" w:hAnsi="Book Antiqua" w:cs="Times New Roman"/>
          <w:bCs/>
          <w:sz w:val="24"/>
          <w:szCs w:val="24"/>
          <w:vertAlign w:val="superscript"/>
          <w:lang w:val="en-US"/>
        </w:rPr>
        <w:t>[1</w:t>
      </w:r>
      <w:r w:rsidR="00E43E9C" w:rsidRPr="00C55826">
        <w:rPr>
          <w:rFonts w:ascii="Book Antiqua" w:hAnsi="Book Antiqua" w:cs="Times New Roman"/>
          <w:bCs/>
          <w:sz w:val="24"/>
          <w:szCs w:val="24"/>
          <w:vertAlign w:val="superscript"/>
          <w:lang w:val="en-US"/>
        </w:rPr>
        <w:t>6</w:t>
      </w:r>
      <w:r w:rsidR="00382200" w:rsidRPr="00C55826">
        <w:rPr>
          <w:rFonts w:ascii="Book Antiqua" w:hAnsi="Book Antiqua" w:cs="Times New Roman"/>
          <w:bCs/>
          <w:sz w:val="24"/>
          <w:szCs w:val="24"/>
          <w:vertAlign w:val="superscript"/>
          <w:lang w:val="en-US"/>
        </w:rPr>
        <w:t>]</w:t>
      </w:r>
      <w:r w:rsidR="00382200" w:rsidRPr="00C55826">
        <w:rPr>
          <w:rFonts w:ascii="Book Antiqua" w:hAnsi="Book Antiqua" w:cs="Times New Roman"/>
          <w:bCs/>
          <w:sz w:val="24"/>
          <w:szCs w:val="24"/>
          <w:lang w:val="en-US"/>
        </w:rPr>
        <w:t>, metabolism</w:t>
      </w:r>
      <w:r w:rsidR="00382200" w:rsidRPr="00C55826">
        <w:rPr>
          <w:rFonts w:ascii="Book Antiqua" w:hAnsi="Book Antiqua" w:cs="Times New Roman"/>
          <w:bCs/>
          <w:sz w:val="24"/>
          <w:szCs w:val="24"/>
          <w:vertAlign w:val="superscript"/>
          <w:lang w:val="en-US"/>
        </w:rPr>
        <w:t>[1</w:t>
      </w:r>
      <w:r w:rsidR="00E43E9C" w:rsidRPr="00C55826">
        <w:rPr>
          <w:rFonts w:ascii="Book Antiqua" w:hAnsi="Book Antiqua" w:cs="Times New Roman"/>
          <w:bCs/>
          <w:sz w:val="24"/>
          <w:szCs w:val="24"/>
          <w:vertAlign w:val="superscript"/>
          <w:lang w:val="en-US"/>
        </w:rPr>
        <w:t>7</w:t>
      </w:r>
      <w:r w:rsidR="00382200" w:rsidRPr="00C55826">
        <w:rPr>
          <w:rFonts w:ascii="Book Antiqua" w:hAnsi="Book Antiqua" w:cs="Times New Roman"/>
          <w:bCs/>
          <w:sz w:val="24"/>
          <w:szCs w:val="24"/>
          <w:vertAlign w:val="superscript"/>
          <w:lang w:val="en-US"/>
        </w:rPr>
        <w:t>]</w:t>
      </w:r>
      <w:r w:rsidR="00382200" w:rsidRPr="00C55826">
        <w:rPr>
          <w:rFonts w:ascii="Book Antiqua" w:hAnsi="Book Antiqua" w:cs="Times New Roman"/>
          <w:bCs/>
          <w:sz w:val="24"/>
          <w:szCs w:val="24"/>
          <w:lang w:val="en-US"/>
        </w:rPr>
        <w:t xml:space="preserve"> and inflammatory processes</w:t>
      </w:r>
      <w:r w:rsidR="00382200" w:rsidRPr="00C55826">
        <w:rPr>
          <w:rFonts w:ascii="Book Antiqua" w:hAnsi="Book Antiqua" w:cs="Times New Roman"/>
          <w:bCs/>
          <w:sz w:val="24"/>
          <w:szCs w:val="24"/>
          <w:vertAlign w:val="superscript"/>
          <w:lang w:val="en-US"/>
        </w:rPr>
        <w:t>[1</w:t>
      </w:r>
      <w:r w:rsidR="00E43E9C" w:rsidRPr="00C55826">
        <w:rPr>
          <w:rFonts w:ascii="Book Antiqua" w:hAnsi="Book Antiqua" w:cs="Times New Roman"/>
          <w:bCs/>
          <w:sz w:val="24"/>
          <w:szCs w:val="24"/>
          <w:vertAlign w:val="superscript"/>
          <w:lang w:val="en-US"/>
        </w:rPr>
        <w:t>8</w:t>
      </w:r>
      <w:r w:rsidR="00382200"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r w:rsidR="00382200" w:rsidRPr="00C55826">
        <w:rPr>
          <w:rFonts w:ascii="Book Antiqua" w:hAnsi="Book Antiqua" w:cs="Times New Roman"/>
          <w:bCs/>
          <w:sz w:val="24"/>
          <w:szCs w:val="24"/>
          <w:lang w:val="en-US"/>
        </w:rPr>
        <w:t xml:space="preserve"> This modulation frequently implies more than one molecular target.</w:t>
      </w:r>
    </w:p>
    <w:p w:rsidR="00382200" w:rsidRPr="00C55826" w:rsidRDefault="00382200" w:rsidP="00C55826">
      <w:pPr>
        <w:spacing w:after="0" w:line="360" w:lineRule="auto"/>
        <w:ind w:firstLineChars="100" w:firstLine="240"/>
        <w:jc w:val="both"/>
        <w:rPr>
          <w:rFonts w:ascii="Book Antiqua" w:hAnsi="Book Antiqua" w:cs="Times New Roman"/>
          <w:bCs/>
          <w:sz w:val="24"/>
          <w:szCs w:val="24"/>
          <w:lang w:val="en-US"/>
        </w:rPr>
      </w:pPr>
      <w:r w:rsidRPr="00C55826">
        <w:rPr>
          <w:rFonts w:ascii="Book Antiqua" w:hAnsi="Book Antiqua" w:cs="Times New Roman"/>
          <w:bCs/>
          <w:sz w:val="24"/>
          <w:szCs w:val="24"/>
          <w:lang w:val="en-US"/>
        </w:rPr>
        <w:t xml:space="preserve">Additionally, pharmacokinetic parameters are used to describe the properties of BCCs. The stability of these compounds in physiological conditions is documented for boron-containing acids, </w:t>
      </w:r>
      <w:proofErr w:type="spellStart"/>
      <w:r w:rsidRPr="00C55826">
        <w:rPr>
          <w:rFonts w:ascii="Book Antiqua" w:hAnsi="Book Antiqua" w:cs="Times New Roman"/>
          <w:bCs/>
          <w:sz w:val="24"/>
          <w:szCs w:val="24"/>
          <w:lang w:val="en-US"/>
        </w:rPr>
        <w:t>borinates</w:t>
      </w:r>
      <w:proofErr w:type="spellEnd"/>
      <w:r w:rsidRPr="00C55826">
        <w:rPr>
          <w:rFonts w:ascii="Book Antiqua" w:hAnsi="Book Antiqua" w:cs="Times New Roman"/>
          <w:bCs/>
          <w:sz w:val="24"/>
          <w:szCs w:val="24"/>
          <w:lang w:val="en-US"/>
        </w:rPr>
        <w:t xml:space="preserve">, </w:t>
      </w:r>
      <w:proofErr w:type="spellStart"/>
      <w:r w:rsidRPr="00C55826">
        <w:rPr>
          <w:rFonts w:ascii="Book Antiqua" w:hAnsi="Book Antiqua" w:cs="Times New Roman"/>
          <w:bCs/>
          <w:sz w:val="24"/>
          <w:szCs w:val="24"/>
          <w:lang w:val="en-US"/>
        </w:rPr>
        <w:t>boronates</w:t>
      </w:r>
      <w:proofErr w:type="spellEnd"/>
      <w:r w:rsidRPr="00C55826">
        <w:rPr>
          <w:rFonts w:ascii="Book Antiqua" w:hAnsi="Book Antiqua" w:cs="Times New Roman"/>
          <w:bCs/>
          <w:sz w:val="24"/>
          <w:szCs w:val="24"/>
          <w:lang w:val="en-US"/>
        </w:rPr>
        <w:t xml:space="preserve">, boranes and boron-clusters, among other </w:t>
      </w:r>
      <w:proofErr w:type="gramStart"/>
      <w:r w:rsidRPr="00C55826">
        <w:rPr>
          <w:rFonts w:ascii="Book Antiqua" w:hAnsi="Book Antiqua" w:cs="Times New Roman"/>
          <w:bCs/>
          <w:sz w:val="24"/>
          <w:szCs w:val="24"/>
          <w:lang w:val="en-US"/>
        </w:rPr>
        <w:t>compounds</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1</w:t>
      </w:r>
      <w:r w:rsidR="00E43E9C" w:rsidRPr="00C55826">
        <w:rPr>
          <w:rFonts w:ascii="Book Antiqua" w:hAnsi="Book Antiqua" w:cs="Times New Roman"/>
          <w:bCs/>
          <w:sz w:val="24"/>
          <w:szCs w:val="24"/>
          <w:vertAlign w:val="superscript"/>
          <w:lang w:val="en-US"/>
        </w:rPr>
        <w:t>9</w:t>
      </w:r>
      <w:r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r w:rsidR="004D5FAE">
        <w:rPr>
          <w:rFonts w:ascii="Book Antiqua" w:hAnsi="Book Antiqua" w:cs="Times New Roman"/>
          <w:bCs/>
          <w:sz w:val="24"/>
          <w:szCs w:val="24"/>
          <w:lang w:val="en-US"/>
        </w:rPr>
        <w:t xml:space="preserve"> </w:t>
      </w:r>
      <w:r w:rsidRPr="00C55826">
        <w:rPr>
          <w:rFonts w:ascii="Book Antiqua" w:hAnsi="Book Antiqua" w:cs="Times New Roman"/>
          <w:bCs/>
          <w:sz w:val="24"/>
          <w:szCs w:val="24"/>
          <w:lang w:val="en-US"/>
        </w:rPr>
        <w:t xml:space="preserve">Some families of membrane transporters have been involved in the ability of BCCs to cross biological membranes, as well as in absorption and </w:t>
      </w:r>
      <w:proofErr w:type="gramStart"/>
      <w:r w:rsidRPr="00C55826">
        <w:rPr>
          <w:rFonts w:ascii="Book Antiqua" w:hAnsi="Book Antiqua" w:cs="Times New Roman"/>
          <w:bCs/>
          <w:sz w:val="24"/>
          <w:szCs w:val="24"/>
          <w:lang w:val="en-US"/>
        </w:rPr>
        <w:t>excretion</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1</w:t>
      </w:r>
      <w:r w:rsidR="00E43E9C" w:rsidRPr="00C55826">
        <w:rPr>
          <w:rFonts w:ascii="Book Antiqua" w:hAnsi="Book Antiqua" w:cs="Times New Roman"/>
          <w:bCs/>
          <w:sz w:val="24"/>
          <w:szCs w:val="24"/>
          <w:vertAlign w:val="superscript"/>
          <w:lang w:val="en-US"/>
        </w:rPr>
        <w:t>9</w:t>
      </w:r>
      <w:r w:rsidRPr="00C55826">
        <w:rPr>
          <w:rFonts w:ascii="Book Antiqua" w:hAnsi="Book Antiqua" w:cs="Times New Roman"/>
          <w:bCs/>
          <w:sz w:val="24"/>
          <w:szCs w:val="24"/>
          <w:vertAlign w:val="superscript"/>
          <w:lang w:val="en-US"/>
        </w:rPr>
        <w:t>,</w:t>
      </w:r>
      <w:r w:rsidR="00E43E9C" w:rsidRPr="00C55826">
        <w:rPr>
          <w:rFonts w:ascii="Book Antiqua" w:hAnsi="Book Antiqua" w:cs="Times New Roman"/>
          <w:bCs/>
          <w:sz w:val="24"/>
          <w:szCs w:val="24"/>
          <w:vertAlign w:val="superscript"/>
          <w:lang w:val="en-US"/>
        </w:rPr>
        <w:t>20</w:t>
      </w:r>
      <w:r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r w:rsidRPr="00C55826">
        <w:rPr>
          <w:rFonts w:ascii="Book Antiqua" w:hAnsi="Book Antiqua" w:cs="Times New Roman"/>
          <w:bCs/>
          <w:sz w:val="24"/>
          <w:szCs w:val="24"/>
          <w:lang w:val="en-US"/>
        </w:rPr>
        <w:t xml:space="preserve"> The characterization of the partition/distribution coefficient for some BCCs has allowed for the selection of compounds aimed at a specific organ or </w:t>
      </w:r>
      <w:proofErr w:type="gramStart"/>
      <w:r w:rsidRPr="00C55826">
        <w:rPr>
          <w:rFonts w:ascii="Book Antiqua" w:hAnsi="Book Antiqua" w:cs="Times New Roman"/>
          <w:bCs/>
          <w:sz w:val="24"/>
          <w:szCs w:val="24"/>
          <w:lang w:val="en-US"/>
        </w:rPr>
        <w:t>tissue</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1</w:t>
      </w:r>
      <w:r w:rsidR="00E43E9C" w:rsidRPr="00C55826">
        <w:rPr>
          <w:rFonts w:ascii="Book Antiqua" w:hAnsi="Book Antiqua" w:cs="Times New Roman"/>
          <w:bCs/>
          <w:sz w:val="24"/>
          <w:szCs w:val="24"/>
          <w:vertAlign w:val="superscript"/>
          <w:lang w:val="en-US"/>
        </w:rPr>
        <w:t>9</w:t>
      </w:r>
      <w:r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p>
    <w:p w:rsidR="00382200" w:rsidRPr="00C55826" w:rsidRDefault="00382200" w:rsidP="00C55826">
      <w:pPr>
        <w:spacing w:after="0" w:line="360" w:lineRule="auto"/>
        <w:ind w:firstLineChars="100" w:firstLine="240"/>
        <w:jc w:val="both"/>
        <w:rPr>
          <w:rFonts w:ascii="Book Antiqua" w:hAnsi="Book Antiqua" w:cs="Times New Roman"/>
          <w:bCs/>
          <w:sz w:val="24"/>
          <w:szCs w:val="24"/>
          <w:lang w:val="en-US"/>
        </w:rPr>
      </w:pPr>
      <w:r w:rsidRPr="00C55826">
        <w:rPr>
          <w:rFonts w:ascii="Book Antiqua" w:hAnsi="Book Antiqua" w:cs="Times New Roman"/>
          <w:bCs/>
          <w:sz w:val="24"/>
          <w:szCs w:val="24"/>
          <w:lang w:val="en-US"/>
        </w:rPr>
        <w:t>The determination of some parameters of the boron atom ha</w:t>
      </w:r>
      <w:r w:rsidR="00F16973" w:rsidRPr="00C55826">
        <w:rPr>
          <w:rFonts w:ascii="Book Antiqua" w:hAnsi="Book Antiqua" w:cs="Times New Roman"/>
          <w:bCs/>
          <w:sz w:val="24"/>
          <w:szCs w:val="24"/>
          <w:lang w:val="en-US" w:eastAsia="zh-CN"/>
        </w:rPr>
        <w:t>d</w:t>
      </w:r>
      <w:r w:rsidRPr="00C55826">
        <w:rPr>
          <w:rFonts w:ascii="Book Antiqua" w:hAnsi="Book Antiqua" w:cs="Times New Roman"/>
          <w:bCs/>
          <w:sz w:val="24"/>
          <w:szCs w:val="24"/>
          <w:lang w:val="en-US"/>
        </w:rPr>
        <w:t xml:space="preserve"> led to its inclusion in theoretical assays related to biological effects and drug </w:t>
      </w:r>
      <w:proofErr w:type="gramStart"/>
      <w:r w:rsidRPr="00C55826">
        <w:rPr>
          <w:rFonts w:ascii="Book Antiqua" w:hAnsi="Book Antiqua" w:cs="Times New Roman"/>
          <w:bCs/>
          <w:sz w:val="24"/>
          <w:szCs w:val="24"/>
          <w:lang w:val="en-US"/>
        </w:rPr>
        <w:t>discovery</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2</w:t>
      </w:r>
      <w:r w:rsidR="00E43E9C" w:rsidRPr="00C55826">
        <w:rPr>
          <w:rFonts w:ascii="Book Antiqua" w:hAnsi="Book Antiqua" w:cs="Times New Roman"/>
          <w:bCs/>
          <w:sz w:val="24"/>
          <w:szCs w:val="24"/>
          <w:vertAlign w:val="superscript"/>
          <w:lang w:val="en-US"/>
        </w:rPr>
        <w:t>1</w:t>
      </w:r>
      <w:r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r w:rsidRPr="00C55826">
        <w:rPr>
          <w:rFonts w:ascii="Book Antiqua" w:hAnsi="Book Antiqua" w:cs="Times New Roman"/>
          <w:bCs/>
          <w:sz w:val="24"/>
          <w:szCs w:val="24"/>
          <w:lang w:val="en-US"/>
        </w:rPr>
        <w:t xml:space="preserve"> Most recently, new breakthroughs in the biomedical field are concerned with boron clusters, boron-containing nanotubes and sheets for drug delivery systems, and biomaterials for covering or substituting tissues in multicellular </w:t>
      </w:r>
      <w:proofErr w:type="gramStart"/>
      <w:r w:rsidRPr="00C55826">
        <w:rPr>
          <w:rFonts w:ascii="Book Antiqua" w:hAnsi="Book Antiqua" w:cs="Times New Roman"/>
          <w:bCs/>
          <w:sz w:val="24"/>
          <w:szCs w:val="24"/>
          <w:lang w:val="en-US"/>
        </w:rPr>
        <w:t>organisms</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2</w:t>
      </w:r>
      <w:r w:rsidR="00E43E9C" w:rsidRPr="00C55826">
        <w:rPr>
          <w:rFonts w:ascii="Book Antiqua" w:hAnsi="Book Antiqua" w:cs="Times New Roman"/>
          <w:bCs/>
          <w:sz w:val="24"/>
          <w:szCs w:val="24"/>
          <w:vertAlign w:val="superscript"/>
          <w:lang w:val="en-US"/>
        </w:rPr>
        <w:t>2</w:t>
      </w:r>
      <w:r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p>
    <w:p w:rsidR="00382200" w:rsidRPr="00C55826" w:rsidRDefault="00382200" w:rsidP="00C55826">
      <w:pPr>
        <w:spacing w:after="0" w:line="360" w:lineRule="auto"/>
        <w:ind w:firstLineChars="100" w:firstLine="240"/>
        <w:jc w:val="both"/>
        <w:rPr>
          <w:rFonts w:ascii="Book Antiqua" w:hAnsi="Book Antiqua" w:cs="Times New Roman"/>
          <w:bCs/>
          <w:sz w:val="24"/>
          <w:szCs w:val="24"/>
          <w:lang w:val="en-US" w:eastAsia="zh-CN"/>
        </w:rPr>
      </w:pPr>
      <w:r w:rsidRPr="00C55826">
        <w:rPr>
          <w:rFonts w:ascii="Book Antiqua" w:hAnsi="Book Antiqua" w:cs="Times New Roman"/>
          <w:bCs/>
          <w:sz w:val="24"/>
          <w:szCs w:val="24"/>
          <w:lang w:val="en-US"/>
        </w:rPr>
        <w:t xml:space="preserve">In conclusion, the role of boron in biology and medicine has developed far beyond the administration of boric acid to </w:t>
      </w:r>
      <w:r w:rsidR="00F5447B" w:rsidRPr="00C55826">
        <w:rPr>
          <w:rFonts w:ascii="Book Antiqua" w:hAnsi="Book Antiqua" w:cs="Times New Roman"/>
          <w:bCs/>
          <w:sz w:val="24"/>
          <w:szCs w:val="24"/>
          <w:lang w:val="en-US"/>
        </w:rPr>
        <w:t xml:space="preserve">be a source of boron as a microelement in </w:t>
      </w:r>
      <w:r w:rsidRPr="00C55826">
        <w:rPr>
          <w:rFonts w:ascii="Book Antiqua" w:hAnsi="Book Antiqua" w:cs="Times New Roman"/>
          <w:bCs/>
          <w:sz w:val="24"/>
          <w:szCs w:val="24"/>
          <w:lang w:val="en-US"/>
        </w:rPr>
        <w:t xml:space="preserve">living organisms. BCCs are not only promising compounds for the development of drugs, but also of biomaterials and agents that can act in a preventive and diagnostic sense. </w:t>
      </w:r>
    </w:p>
    <w:p w:rsidR="00BD6283" w:rsidRPr="00C55826" w:rsidRDefault="00BD6283" w:rsidP="00C55826">
      <w:pPr>
        <w:spacing w:after="0" w:line="360" w:lineRule="auto"/>
        <w:ind w:firstLineChars="100" w:firstLine="240"/>
        <w:jc w:val="both"/>
        <w:rPr>
          <w:rFonts w:ascii="Book Antiqua" w:hAnsi="Book Antiqua" w:cs="Times New Roman"/>
          <w:bCs/>
          <w:sz w:val="24"/>
          <w:szCs w:val="24"/>
          <w:lang w:val="en-US" w:eastAsia="zh-CN"/>
        </w:rPr>
      </w:pPr>
    </w:p>
    <w:p w:rsidR="00382200" w:rsidRPr="00C55826" w:rsidRDefault="00382200" w:rsidP="00C55826">
      <w:pPr>
        <w:spacing w:after="0" w:line="360" w:lineRule="auto"/>
        <w:jc w:val="both"/>
        <w:rPr>
          <w:rFonts w:ascii="Book Antiqua" w:hAnsi="Book Antiqua" w:cs="Times New Roman"/>
          <w:b/>
          <w:bCs/>
          <w:sz w:val="24"/>
          <w:szCs w:val="24"/>
          <w:lang w:val="en-US"/>
        </w:rPr>
      </w:pPr>
      <w:r w:rsidRPr="00C55826">
        <w:rPr>
          <w:rFonts w:ascii="Book Antiqua" w:hAnsi="Book Antiqua" w:cs="Times New Roman"/>
          <w:b/>
          <w:bCs/>
          <w:sz w:val="24"/>
          <w:szCs w:val="24"/>
          <w:lang w:val="en-US"/>
        </w:rPr>
        <w:t>PERSPECTIVE</w:t>
      </w:r>
    </w:p>
    <w:p w:rsidR="007F3CF1" w:rsidRPr="00C55826" w:rsidRDefault="00F80779" w:rsidP="00C55826">
      <w:pPr>
        <w:spacing w:after="0" w:line="360" w:lineRule="auto"/>
        <w:jc w:val="both"/>
        <w:rPr>
          <w:rFonts w:ascii="Book Antiqua" w:hAnsi="Book Antiqua" w:cs="Times New Roman"/>
          <w:bCs/>
          <w:sz w:val="24"/>
          <w:szCs w:val="24"/>
          <w:lang w:val="en-US"/>
        </w:rPr>
      </w:pPr>
      <w:r w:rsidRPr="00C55826">
        <w:rPr>
          <w:rFonts w:ascii="Book Antiqua" w:hAnsi="Book Antiqua" w:cs="Times New Roman"/>
          <w:bCs/>
          <w:sz w:val="24"/>
          <w:szCs w:val="24"/>
          <w:lang w:val="en-US"/>
        </w:rPr>
        <w:t>Shortly</w:t>
      </w:r>
      <w:r w:rsidR="00382200" w:rsidRPr="00C55826">
        <w:rPr>
          <w:rFonts w:ascii="Book Antiqua" w:hAnsi="Book Antiqua" w:cs="Times New Roman"/>
          <w:bCs/>
          <w:sz w:val="24"/>
          <w:szCs w:val="24"/>
          <w:lang w:val="en-US"/>
        </w:rPr>
        <w:t>, a growing number of BCCs will be introduced as drugs due to the attractiveness of their increased potency and efficacy on all the known receptor types targeted for diseases with a high global burden (infectious diseases, cancer, immunological diseases, metabolic disturbances, neurodegeneration,</w:t>
      </w:r>
      <w:r w:rsidR="00382200" w:rsidRPr="004D5FAE">
        <w:rPr>
          <w:rFonts w:ascii="Book Antiqua" w:hAnsi="Book Antiqua" w:cs="Times New Roman"/>
          <w:bCs/>
          <w:i/>
          <w:sz w:val="24"/>
          <w:szCs w:val="24"/>
          <w:lang w:val="en-US"/>
        </w:rPr>
        <w:t xml:space="preserve"> </w:t>
      </w:r>
      <w:bookmarkStart w:id="65" w:name="OLE_LINK1"/>
      <w:bookmarkStart w:id="66" w:name="OLE_LINK2"/>
      <w:r w:rsidR="00382200" w:rsidRPr="004D5FAE">
        <w:rPr>
          <w:rFonts w:ascii="Book Antiqua" w:hAnsi="Book Antiqua" w:cs="Times New Roman"/>
          <w:bCs/>
          <w:i/>
          <w:sz w:val="24"/>
          <w:szCs w:val="24"/>
          <w:lang w:val="en-US"/>
        </w:rPr>
        <w:t>etc</w:t>
      </w:r>
      <w:bookmarkEnd w:id="65"/>
      <w:bookmarkEnd w:id="66"/>
      <w:r w:rsidR="00382200" w:rsidRPr="004D5FAE">
        <w:rPr>
          <w:rFonts w:ascii="Book Antiqua" w:hAnsi="Book Antiqua" w:cs="Times New Roman"/>
          <w:bCs/>
          <w:i/>
          <w:sz w:val="24"/>
          <w:szCs w:val="24"/>
          <w:lang w:val="en-US"/>
        </w:rPr>
        <w:t>.</w:t>
      </w:r>
      <w:r w:rsidR="00382200" w:rsidRPr="00C55826">
        <w:rPr>
          <w:rFonts w:ascii="Book Antiqua" w:hAnsi="Book Antiqua" w:cs="Times New Roman"/>
          <w:bCs/>
          <w:sz w:val="24"/>
          <w:szCs w:val="24"/>
          <w:lang w:val="en-US"/>
        </w:rPr>
        <w:t>).</w:t>
      </w:r>
      <w:r w:rsidR="004D5FAE">
        <w:rPr>
          <w:rFonts w:ascii="Book Antiqua" w:hAnsi="Book Antiqua" w:cs="Times New Roman"/>
          <w:bCs/>
          <w:sz w:val="24"/>
          <w:szCs w:val="24"/>
          <w:lang w:val="en-US"/>
        </w:rPr>
        <w:t xml:space="preserve"> </w:t>
      </w:r>
      <w:r w:rsidR="00382200" w:rsidRPr="00C55826">
        <w:rPr>
          <w:rFonts w:ascii="Book Antiqua" w:hAnsi="Book Antiqua" w:cs="Times New Roman"/>
          <w:bCs/>
          <w:sz w:val="24"/>
          <w:szCs w:val="24"/>
          <w:lang w:val="en-US"/>
        </w:rPr>
        <w:t>The leaders in the pharmaceutical industry recognize this trend and are actively involved in the discovery and development of potential drugs</w:t>
      </w:r>
      <w:r w:rsidR="00CD2394" w:rsidRPr="00C55826">
        <w:rPr>
          <w:rFonts w:ascii="Book Antiqua" w:hAnsi="Book Antiqua" w:cs="Times New Roman"/>
          <w:bCs/>
          <w:sz w:val="24"/>
          <w:szCs w:val="24"/>
          <w:lang w:val="en-US"/>
        </w:rPr>
        <w:t>; medicinal chemistry and translational medicine have accelerated the development of new drugs</w:t>
      </w:r>
      <w:r w:rsidR="006D63AA" w:rsidRPr="00C55826">
        <w:rPr>
          <w:rFonts w:ascii="Book Antiqua" w:hAnsi="Book Antiqua" w:cs="Times New Roman"/>
          <w:bCs/>
          <w:sz w:val="24"/>
          <w:szCs w:val="24"/>
          <w:lang w:val="en-US"/>
        </w:rPr>
        <w:t xml:space="preserve"> (Figure 1)</w:t>
      </w:r>
      <w:r w:rsidR="00382200" w:rsidRPr="00C55826">
        <w:rPr>
          <w:rFonts w:ascii="Book Antiqua" w:hAnsi="Book Antiqua" w:cs="Times New Roman"/>
          <w:bCs/>
          <w:sz w:val="24"/>
          <w:szCs w:val="24"/>
          <w:lang w:val="en-US"/>
        </w:rPr>
        <w:t>.</w:t>
      </w:r>
    </w:p>
    <w:p w:rsidR="00382200" w:rsidRPr="00C55826" w:rsidRDefault="00F80779" w:rsidP="00D619B8">
      <w:pPr>
        <w:spacing w:after="0" w:line="360" w:lineRule="auto"/>
        <w:ind w:firstLineChars="150" w:firstLine="360"/>
        <w:jc w:val="both"/>
        <w:rPr>
          <w:rFonts w:ascii="Book Antiqua" w:hAnsi="Book Antiqua" w:cs="Times New Roman"/>
          <w:bCs/>
          <w:sz w:val="24"/>
          <w:szCs w:val="24"/>
          <w:lang w:val="en-US"/>
        </w:rPr>
      </w:pPr>
      <w:r w:rsidRPr="00C55826">
        <w:rPr>
          <w:rFonts w:ascii="Book Antiqua" w:hAnsi="Book Antiqua" w:cs="Times New Roman"/>
          <w:bCs/>
          <w:sz w:val="24"/>
          <w:szCs w:val="24"/>
          <w:lang w:val="en-US"/>
        </w:rPr>
        <w:t xml:space="preserve">The role of boron atom in new chemical structures is beyond the development of new drugs as it occurred in the past century with chlorine or fluorine </w:t>
      </w:r>
      <w:proofErr w:type="gramStart"/>
      <w:r w:rsidRPr="00C55826">
        <w:rPr>
          <w:rFonts w:ascii="Book Antiqua" w:hAnsi="Book Antiqua" w:cs="Times New Roman"/>
          <w:bCs/>
          <w:sz w:val="24"/>
          <w:szCs w:val="24"/>
          <w:lang w:val="en-US"/>
        </w:rPr>
        <w:t>addition</w:t>
      </w:r>
      <w:r w:rsidRPr="00C55826">
        <w:rPr>
          <w:rFonts w:ascii="Book Antiqua" w:hAnsi="Book Antiqua" w:cs="Times New Roman"/>
          <w:bCs/>
          <w:sz w:val="24"/>
          <w:szCs w:val="24"/>
          <w:vertAlign w:val="superscript"/>
          <w:lang w:val="en-US"/>
        </w:rPr>
        <w:t>[</w:t>
      </w:r>
      <w:proofErr w:type="gramEnd"/>
      <w:r w:rsidRPr="00C55826">
        <w:rPr>
          <w:rFonts w:ascii="Book Antiqua" w:hAnsi="Book Antiqua" w:cs="Times New Roman"/>
          <w:bCs/>
          <w:sz w:val="24"/>
          <w:szCs w:val="24"/>
          <w:vertAlign w:val="superscript"/>
          <w:lang w:val="en-US"/>
        </w:rPr>
        <w:t>23</w:t>
      </w:r>
      <w:r w:rsidR="004E7978" w:rsidRPr="00C55826">
        <w:rPr>
          <w:rFonts w:ascii="Book Antiqua" w:hAnsi="Book Antiqua" w:cs="Times New Roman"/>
          <w:bCs/>
          <w:sz w:val="24"/>
          <w:szCs w:val="24"/>
          <w:vertAlign w:val="superscript"/>
          <w:lang w:val="en-US"/>
        </w:rPr>
        <w:t>,24</w:t>
      </w:r>
      <w:r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r w:rsidR="004E7978" w:rsidRPr="00C55826">
        <w:rPr>
          <w:rFonts w:ascii="Book Antiqua" w:hAnsi="Book Antiqua" w:cs="Times New Roman"/>
          <w:bCs/>
          <w:sz w:val="24"/>
          <w:szCs w:val="24"/>
          <w:lang w:val="en-US"/>
        </w:rPr>
        <w:t xml:space="preserve"> </w:t>
      </w:r>
      <w:r w:rsidR="00382200" w:rsidRPr="00C55826">
        <w:rPr>
          <w:rFonts w:ascii="Book Antiqua" w:hAnsi="Book Antiqua" w:cs="Times New Roman"/>
          <w:bCs/>
          <w:sz w:val="24"/>
          <w:szCs w:val="24"/>
          <w:lang w:val="en-US"/>
        </w:rPr>
        <w:t xml:space="preserve">Moreover, the recent advances in boron chemistry may result in applications in biology and medicine that were very recently considered science fiction. For instance, BCCs could soon be generated to stabilize DNA or RNA structures, heal individuals with compromising mutations by substitution of boron-containing alpha amino </w:t>
      </w:r>
      <w:proofErr w:type="gramStart"/>
      <w:r w:rsidR="00382200" w:rsidRPr="00C55826">
        <w:rPr>
          <w:rFonts w:ascii="Book Antiqua" w:hAnsi="Book Antiqua" w:cs="Times New Roman"/>
          <w:bCs/>
          <w:sz w:val="24"/>
          <w:szCs w:val="24"/>
          <w:lang w:val="en-US"/>
        </w:rPr>
        <w:t>acids</w:t>
      </w:r>
      <w:r w:rsidR="00382200" w:rsidRPr="00C55826">
        <w:rPr>
          <w:rFonts w:ascii="Book Antiqua" w:hAnsi="Book Antiqua" w:cs="Times New Roman"/>
          <w:bCs/>
          <w:sz w:val="24"/>
          <w:szCs w:val="24"/>
          <w:vertAlign w:val="superscript"/>
          <w:lang w:val="en-US"/>
        </w:rPr>
        <w:t>[</w:t>
      </w:r>
      <w:proofErr w:type="gramEnd"/>
      <w:r w:rsidR="00382200" w:rsidRPr="00C55826">
        <w:rPr>
          <w:rFonts w:ascii="Book Antiqua" w:hAnsi="Book Antiqua" w:cs="Times New Roman"/>
          <w:bCs/>
          <w:sz w:val="24"/>
          <w:szCs w:val="24"/>
          <w:vertAlign w:val="superscript"/>
          <w:lang w:val="en-US"/>
        </w:rPr>
        <w:t>9,1</w:t>
      </w:r>
      <w:r w:rsidR="00E43E9C" w:rsidRPr="00C55826">
        <w:rPr>
          <w:rFonts w:ascii="Book Antiqua" w:hAnsi="Book Antiqua" w:cs="Times New Roman"/>
          <w:bCs/>
          <w:sz w:val="24"/>
          <w:szCs w:val="24"/>
          <w:vertAlign w:val="superscript"/>
          <w:lang w:val="en-US"/>
        </w:rPr>
        <w:t>5</w:t>
      </w:r>
      <w:r w:rsidR="00382200" w:rsidRPr="00C55826">
        <w:rPr>
          <w:rFonts w:ascii="Book Antiqua" w:hAnsi="Book Antiqua" w:cs="Times New Roman"/>
          <w:bCs/>
          <w:sz w:val="24"/>
          <w:szCs w:val="24"/>
          <w:vertAlign w:val="superscript"/>
          <w:lang w:val="en-US"/>
        </w:rPr>
        <w:t>,1</w:t>
      </w:r>
      <w:r w:rsidR="00E43E9C" w:rsidRPr="00C55826">
        <w:rPr>
          <w:rFonts w:ascii="Book Antiqua" w:hAnsi="Book Antiqua" w:cs="Times New Roman"/>
          <w:bCs/>
          <w:sz w:val="24"/>
          <w:szCs w:val="24"/>
          <w:vertAlign w:val="superscript"/>
          <w:lang w:val="en-US"/>
        </w:rPr>
        <w:t>6</w:t>
      </w:r>
      <w:r w:rsidR="00382200" w:rsidRPr="00C55826">
        <w:rPr>
          <w:rFonts w:ascii="Book Antiqua" w:hAnsi="Book Antiqua" w:cs="Times New Roman"/>
          <w:bCs/>
          <w:sz w:val="24"/>
          <w:szCs w:val="24"/>
          <w:vertAlign w:val="superscript"/>
          <w:lang w:val="en-US"/>
        </w:rPr>
        <w:t>,2</w:t>
      </w:r>
      <w:r w:rsidR="004E7978" w:rsidRPr="00C55826">
        <w:rPr>
          <w:rFonts w:ascii="Book Antiqua" w:hAnsi="Book Antiqua" w:cs="Times New Roman"/>
          <w:bCs/>
          <w:sz w:val="24"/>
          <w:szCs w:val="24"/>
          <w:vertAlign w:val="superscript"/>
          <w:lang w:val="en-US"/>
        </w:rPr>
        <w:t>5</w:t>
      </w:r>
      <w:r w:rsidR="00382200"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r w:rsidR="00382200" w:rsidRPr="00C55826">
        <w:rPr>
          <w:rFonts w:ascii="Book Antiqua" w:hAnsi="Book Antiqua" w:cs="Times New Roman"/>
          <w:bCs/>
          <w:sz w:val="24"/>
          <w:szCs w:val="24"/>
          <w:lang w:val="en-US"/>
        </w:rPr>
        <w:t xml:space="preserve"> participate in smart drug delivery systems, and construct biomaterials with better features than fullerenes and structurally-related materials</w:t>
      </w:r>
      <w:r w:rsidR="00382200" w:rsidRPr="00C55826">
        <w:rPr>
          <w:rFonts w:ascii="Book Antiqua" w:hAnsi="Book Antiqua" w:cs="Times New Roman"/>
          <w:bCs/>
          <w:sz w:val="24"/>
          <w:szCs w:val="24"/>
          <w:vertAlign w:val="superscript"/>
          <w:lang w:val="en-US"/>
        </w:rPr>
        <w:t>[2</w:t>
      </w:r>
      <w:r w:rsidR="00E43E9C" w:rsidRPr="00C55826">
        <w:rPr>
          <w:rFonts w:ascii="Book Antiqua" w:hAnsi="Book Antiqua" w:cs="Times New Roman"/>
          <w:bCs/>
          <w:sz w:val="24"/>
          <w:szCs w:val="24"/>
          <w:vertAlign w:val="superscript"/>
          <w:lang w:val="en-US"/>
        </w:rPr>
        <w:t>2</w:t>
      </w:r>
      <w:r w:rsidR="00382200"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r w:rsidR="00382200" w:rsidRPr="00C55826">
        <w:rPr>
          <w:rFonts w:ascii="Book Antiqua" w:hAnsi="Book Antiqua" w:cs="Times New Roman"/>
          <w:bCs/>
          <w:sz w:val="24"/>
          <w:szCs w:val="24"/>
          <w:lang w:val="en-US"/>
        </w:rPr>
        <w:t xml:space="preserve"> It is even feasible that BCCs will eventually be designed to change the appearance of a </w:t>
      </w:r>
      <w:proofErr w:type="gramStart"/>
      <w:r w:rsidR="00382200" w:rsidRPr="00C55826">
        <w:rPr>
          <w:rFonts w:ascii="Book Antiqua" w:hAnsi="Book Antiqua" w:cs="Times New Roman"/>
          <w:bCs/>
          <w:sz w:val="24"/>
          <w:szCs w:val="24"/>
          <w:lang w:val="en-US"/>
        </w:rPr>
        <w:t>species</w:t>
      </w:r>
      <w:r w:rsidR="00382200" w:rsidRPr="00C55826">
        <w:rPr>
          <w:rFonts w:ascii="Book Antiqua" w:hAnsi="Book Antiqua" w:cs="Times New Roman"/>
          <w:bCs/>
          <w:sz w:val="24"/>
          <w:szCs w:val="24"/>
          <w:vertAlign w:val="superscript"/>
          <w:lang w:val="en-US"/>
        </w:rPr>
        <w:t>[</w:t>
      </w:r>
      <w:proofErr w:type="gramEnd"/>
      <w:r w:rsidR="00382200" w:rsidRPr="00C55826">
        <w:rPr>
          <w:rFonts w:ascii="Book Antiqua" w:hAnsi="Book Antiqua" w:cs="Times New Roman"/>
          <w:bCs/>
          <w:sz w:val="24"/>
          <w:szCs w:val="24"/>
          <w:vertAlign w:val="superscript"/>
          <w:lang w:val="en-US"/>
        </w:rPr>
        <w:t>2</w:t>
      </w:r>
      <w:r w:rsidR="004E7978" w:rsidRPr="00C55826">
        <w:rPr>
          <w:rFonts w:ascii="Book Antiqua" w:hAnsi="Book Antiqua" w:cs="Times New Roman"/>
          <w:bCs/>
          <w:sz w:val="24"/>
          <w:szCs w:val="24"/>
          <w:vertAlign w:val="superscript"/>
          <w:lang w:val="en-US"/>
        </w:rPr>
        <w:t>6</w:t>
      </w:r>
      <w:r w:rsidR="00382200" w:rsidRPr="00C55826">
        <w:rPr>
          <w:rFonts w:ascii="Book Antiqua" w:hAnsi="Book Antiqua" w:cs="Times New Roman"/>
          <w:bCs/>
          <w:sz w:val="24"/>
          <w:szCs w:val="24"/>
          <w:vertAlign w:val="superscript"/>
          <w:lang w:val="en-US"/>
        </w:rPr>
        <w:t>]</w:t>
      </w:r>
      <w:r w:rsidR="008F0080" w:rsidRPr="00C55826">
        <w:rPr>
          <w:rFonts w:ascii="Book Antiqua" w:hAnsi="Book Antiqua" w:cs="Times New Roman"/>
          <w:bCs/>
          <w:sz w:val="24"/>
          <w:szCs w:val="24"/>
          <w:lang w:val="en-US"/>
        </w:rPr>
        <w:t>.</w:t>
      </w:r>
    </w:p>
    <w:p w:rsidR="00BD6283" w:rsidRPr="00C55826" w:rsidRDefault="00382200" w:rsidP="00D619B8">
      <w:pPr>
        <w:pStyle w:val="Default"/>
        <w:spacing w:line="360" w:lineRule="auto"/>
        <w:ind w:firstLineChars="150" w:firstLine="360"/>
        <w:jc w:val="both"/>
        <w:rPr>
          <w:rFonts w:cs="Times New Roman"/>
          <w:bCs/>
          <w:lang w:val="en-US"/>
        </w:rPr>
      </w:pPr>
      <w:r w:rsidRPr="00C55826">
        <w:rPr>
          <w:rFonts w:cs="Times New Roman"/>
          <w:bCs/>
          <w:lang w:val="en-US"/>
        </w:rPr>
        <w:t>The application of translational medicine is now accelerating the process of developing and testing such compounds for humans. There is no doubt about the relevance of boron in the biomedical field. Whereas some BCCs have the same or a similar mechanism of action as their boron-free counterparts, others show a different interaction with target receptors. The mechanism of action of BCCs is often revealed by pharmacokinetic parameters. In some cases, BCCs have exhibited greater stability due to the strength of the bonds between the boron atom(s) and the carbon, nitrogen or oxygen atoms in their structure. The current expanding diversity of BCCs requires efforts for their classification and the clear definition of their structure-activity relationships in biological systems.</w:t>
      </w:r>
    </w:p>
    <w:p w:rsidR="00BD6283" w:rsidRPr="00C55826" w:rsidRDefault="00BD6283" w:rsidP="00C55826">
      <w:pPr>
        <w:spacing w:after="0" w:line="360" w:lineRule="auto"/>
        <w:rPr>
          <w:rFonts w:ascii="Book Antiqua" w:hAnsi="Book Antiqua" w:cs="Times New Roman"/>
          <w:bCs/>
          <w:color w:val="000000"/>
          <w:sz w:val="24"/>
          <w:szCs w:val="24"/>
          <w:lang w:val="en-US"/>
        </w:rPr>
      </w:pPr>
      <w:r w:rsidRPr="00C55826">
        <w:rPr>
          <w:rFonts w:ascii="Book Antiqua" w:hAnsi="Book Antiqua" w:cs="Times New Roman"/>
          <w:bCs/>
          <w:sz w:val="24"/>
          <w:szCs w:val="24"/>
          <w:lang w:val="en-US"/>
        </w:rPr>
        <w:lastRenderedPageBreak/>
        <w:br w:type="page"/>
      </w:r>
    </w:p>
    <w:p w:rsidR="00754AD8" w:rsidRPr="00C55826" w:rsidRDefault="00BD6283" w:rsidP="00C55826">
      <w:pPr>
        <w:pStyle w:val="Default"/>
        <w:spacing w:line="360" w:lineRule="auto"/>
        <w:jc w:val="both"/>
        <w:rPr>
          <w:rFonts w:cs="Times New Roman"/>
          <w:b/>
          <w:bCs/>
          <w:lang w:val="en-US" w:eastAsia="zh-CN"/>
        </w:rPr>
      </w:pPr>
      <w:r w:rsidRPr="00C55826">
        <w:rPr>
          <w:rFonts w:cs="Times New Roman"/>
          <w:b/>
          <w:bCs/>
          <w:lang w:val="en-US"/>
        </w:rPr>
        <w:lastRenderedPageBreak/>
        <w:t>REFERENCES</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1 </w:t>
      </w:r>
      <w:r w:rsidRPr="00C55826">
        <w:rPr>
          <w:rFonts w:ascii="Book Antiqua" w:eastAsia="SimSun" w:hAnsi="Book Antiqua" w:cs="Times New Roman"/>
          <w:b/>
          <w:kern w:val="2"/>
          <w:sz w:val="24"/>
          <w:szCs w:val="24"/>
          <w:lang w:val="en-US" w:eastAsia="zh-CN"/>
        </w:rPr>
        <w:t>Kim HJ</w:t>
      </w:r>
      <w:r w:rsidRPr="00C55826">
        <w:rPr>
          <w:rFonts w:ascii="Book Antiqua" w:eastAsia="SimSun" w:hAnsi="Book Antiqua" w:cs="Times New Roman"/>
          <w:kern w:val="2"/>
          <w:sz w:val="24"/>
          <w:szCs w:val="24"/>
          <w:lang w:val="en-US" w:eastAsia="zh-CN"/>
        </w:rPr>
        <w:t xml:space="preserve">, Furukawa Y, </w:t>
      </w:r>
      <w:proofErr w:type="spellStart"/>
      <w:r w:rsidRPr="00C55826">
        <w:rPr>
          <w:rFonts w:ascii="Book Antiqua" w:eastAsia="SimSun" w:hAnsi="Book Antiqua" w:cs="Times New Roman"/>
          <w:kern w:val="2"/>
          <w:sz w:val="24"/>
          <w:szCs w:val="24"/>
          <w:lang w:val="en-US" w:eastAsia="zh-CN"/>
        </w:rPr>
        <w:t>Kakegawa</w:t>
      </w:r>
      <w:proofErr w:type="spellEnd"/>
      <w:r w:rsidRPr="00C55826">
        <w:rPr>
          <w:rFonts w:ascii="Book Antiqua" w:eastAsia="SimSun" w:hAnsi="Book Antiqua" w:cs="Times New Roman"/>
          <w:kern w:val="2"/>
          <w:sz w:val="24"/>
          <w:szCs w:val="24"/>
          <w:lang w:val="en-US" w:eastAsia="zh-CN"/>
        </w:rPr>
        <w:t xml:space="preserve"> T, </w:t>
      </w:r>
      <w:proofErr w:type="spellStart"/>
      <w:r w:rsidRPr="00C55826">
        <w:rPr>
          <w:rFonts w:ascii="Book Antiqua" w:eastAsia="SimSun" w:hAnsi="Book Antiqua" w:cs="Times New Roman"/>
          <w:kern w:val="2"/>
          <w:sz w:val="24"/>
          <w:szCs w:val="24"/>
          <w:lang w:val="en-US" w:eastAsia="zh-CN"/>
        </w:rPr>
        <w:t>Bita</w:t>
      </w:r>
      <w:proofErr w:type="spellEnd"/>
      <w:r w:rsidRPr="00C55826">
        <w:rPr>
          <w:rFonts w:ascii="Book Antiqua" w:eastAsia="SimSun" w:hAnsi="Book Antiqua" w:cs="Times New Roman"/>
          <w:kern w:val="2"/>
          <w:sz w:val="24"/>
          <w:szCs w:val="24"/>
          <w:lang w:val="en-US" w:eastAsia="zh-CN"/>
        </w:rPr>
        <w:t xml:space="preserve"> A, </w:t>
      </w:r>
      <w:proofErr w:type="spellStart"/>
      <w:r w:rsidRPr="00C55826">
        <w:rPr>
          <w:rFonts w:ascii="Book Antiqua" w:eastAsia="SimSun" w:hAnsi="Book Antiqua" w:cs="Times New Roman"/>
          <w:kern w:val="2"/>
          <w:sz w:val="24"/>
          <w:szCs w:val="24"/>
          <w:lang w:val="en-US" w:eastAsia="zh-CN"/>
        </w:rPr>
        <w:t>Scorei</w:t>
      </w:r>
      <w:proofErr w:type="spellEnd"/>
      <w:r w:rsidRPr="00C55826">
        <w:rPr>
          <w:rFonts w:ascii="Book Antiqua" w:eastAsia="SimSun" w:hAnsi="Book Antiqua" w:cs="Times New Roman"/>
          <w:kern w:val="2"/>
          <w:sz w:val="24"/>
          <w:szCs w:val="24"/>
          <w:lang w:val="en-US" w:eastAsia="zh-CN"/>
        </w:rPr>
        <w:t xml:space="preserve"> R, Benner SA. Evaporite Borate-Containing Mineral Ensembles Make Phosphate Available and </w:t>
      </w:r>
      <w:proofErr w:type="spellStart"/>
      <w:r w:rsidRPr="00C55826">
        <w:rPr>
          <w:rFonts w:ascii="Book Antiqua" w:eastAsia="SimSun" w:hAnsi="Book Antiqua" w:cs="Times New Roman"/>
          <w:kern w:val="2"/>
          <w:sz w:val="24"/>
          <w:szCs w:val="24"/>
          <w:lang w:val="en-US" w:eastAsia="zh-CN"/>
        </w:rPr>
        <w:t>Regiospecifically</w:t>
      </w:r>
      <w:proofErr w:type="spellEnd"/>
      <w:r w:rsidRPr="00C55826">
        <w:rPr>
          <w:rFonts w:ascii="Book Antiqua" w:eastAsia="SimSun" w:hAnsi="Book Antiqua" w:cs="Times New Roman"/>
          <w:kern w:val="2"/>
          <w:sz w:val="24"/>
          <w:szCs w:val="24"/>
          <w:lang w:val="en-US" w:eastAsia="zh-CN"/>
        </w:rPr>
        <w:t xml:space="preserve"> Phosphorylate </w:t>
      </w:r>
      <w:proofErr w:type="spellStart"/>
      <w:r w:rsidRPr="00C55826">
        <w:rPr>
          <w:rFonts w:ascii="Book Antiqua" w:eastAsia="SimSun" w:hAnsi="Book Antiqua" w:cs="Times New Roman"/>
          <w:kern w:val="2"/>
          <w:sz w:val="24"/>
          <w:szCs w:val="24"/>
          <w:lang w:val="en-US" w:eastAsia="zh-CN"/>
        </w:rPr>
        <w:t>Ribonucleosides</w:t>
      </w:r>
      <w:proofErr w:type="spellEnd"/>
      <w:r w:rsidRPr="00C55826">
        <w:rPr>
          <w:rFonts w:ascii="Book Antiqua" w:eastAsia="SimSun" w:hAnsi="Book Antiqua" w:cs="Times New Roman"/>
          <w:kern w:val="2"/>
          <w:sz w:val="24"/>
          <w:szCs w:val="24"/>
          <w:lang w:val="en-US" w:eastAsia="zh-CN"/>
        </w:rPr>
        <w:t xml:space="preserve">: Borate as a Multifaceted Problem Solver in Prebiotic Chemistry. </w:t>
      </w:r>
      <w:proofErr w:type="spellStart"/>
      <w:r w:rsidRPr="00C55826">
        <w:rPr>
          <w:rFonts w:ascii="Book Antiqua" w:eastAsia="SimSun" w:hAnsi="Book Antiqua" w:cs="Times New Roman"/>
          <w:i/>
          <w:kern w:val="2"/>
          <w:sz w:val="24"/>
          <w:szCs w:val="24"/>
          <w:lang w:val="en-US" w:eastAsia="zh-CN"/>
        </w:rPr>
        <w:t>Angew</w:t>
      </w:r>
      <w:proofErr w:type="spellEnd"/>
      <w:r w:rsidRPr="00C55826">
        <w:rPr>
          <w:rFonts w:ascii="Book Antiqua" w:eastAsia="SimSun" w:hAnsi="Book Antiqua" w:cs="Times New Roman"/>
          <w:i/>
          <w:kern w:val="2"/>
          <w:sz w:val="24"/>
          <w:szCs w:val="24"/>
          <w:lang w:val="en-US" w:eastAsia="zh-CN"/>
        </w:rPr>
        <w:t xml:space="preserve"> </w:t>
      </w:r>
      <w:proofErr w:type="spellStart"/>
      <w:r w:rsidRPr="00C55826">
        <w:rPr>
          <w:rFonts w:ascii="Book Antiqua" w:eastAsia="SimSun" w:hAnsi="Book Antiqua" w:cs="Times New Roman"/>
          <w:i/>
          <w:kern w:val="2"/>
          <w:sz w:val="24"/>
          <w:szCs w:val="24"/>
          <w:lang w:val="en-US" w:eastAsia="zh-CN"/>
        </w:rPr>
        <w:t>Chem</w:t>
      </w:r>
      <w:proofErr w:type="spellEnd"/>
      <w:r w:rsidRPr="00C55826">
        <w:rPr>
          <w:rFonts w:ascii="Book Antiqua" w:eastAsia="SimSun" w:hAnsi="Book Antiqua" w:cs="Times New Roman"/>
          <w:i/>
          <w:kern w:val="2"/>
          <w:sz w:val="24"/>
          <w:szCs w:val="24"/>
          <w:lang w:val="en-US" w:eastAsia="zh-CN"/>
        </w:rPr>
        <w:t xml:space="preserve"> </w:t>
      </w:r>
      <w:proofErr w:type="spellStart"/>
      <w:r w:rsidRPr="00C55826">
        <w:rPr>
          <w:rFonts w:ascii="Book Antiqua" w:eastAsia="SimSun" w:hAnsi="Book Antiqua" w:cs="Times New Roman"/>
          <w:i/>
          <w:kern w:val="2"/>
          <w:sz w:val="24"/>
          <w:szCs w:val="24"/>
          <w:lang w:val="en-US" w:eastAsia="zh-CN"/>
        </w:rPr>
        <w:t>Int</w:t>
      </w:r>
      <w:proofErr w:type="spellEnd"/>
      <w:r w:rsidRPr="00C55826">
        <w:rPr>
          <w:rFonts w:ascii="Book Antiqua" w:eastAsia="SimSun" w:hAnsi="Book Antiqua" w:cs="Times New Roman"/>
          <w:i/>
          <w:kern w:val="2"/>
          <w:sz w:val="24"/>
          <w:szCs w:val="24"/>
          <w:lang w:val="en-US" w:eastAsia="zh-CN"/>
        </w:rPr>
        <w:t xml:space="preserve"> Ed </w:t>
      </w:r>
      <w:proofErr w:type="spellStart"/>
      <w:r w:rsidRPr="00C55826">
        <w:rPr>
          <w:rFonts w:ascii="Book Antiqua" w:eastAsia="SimSun" w:hAnsi="Book Antiqua" w:cs="Times New Roman"/>
          <w:i/>
          <w:kern w:val="2"/>
          <w:sz w:val="24"/>
          <w:szCs w:val="24"/>
          <w:lang w:val="en-US" w:eastAsia="zh-CN"/>
        </w:rPr>
        <w:t>Engl</w:t>
      </w:r>
      <w:proofErr w:type="spellEnd"/>
      <w:r w:rsidRPr="00C55826">
        <w:rPr>
          <w:rFonts w:ascii="Book Antiqua" w:eastAsia="SimSun" w:hAnsi="Book Antiqua" w:cs="Times New Roman"/>
          <w:kern w:val="2"/>
          <w:sz w:val="24"/>
          <w:szCs w:val="24"/>
          <w:lang w:val="en-US" w:eastAsia="zh-CN"/>
        </w:rPr>
        <w:t xml:space="preserve"> 2016; </w:t>
      </w:r>
      <w:r w:rsidRPr="00C55826">
        <w:rPr>
          <w:rFonts w:ascii="Book Antiqua" w:eastAsia="SimSun" w:hAnsi="Book Antiqua" w:cs="Times New Roman"/>
          <w:b/>
          <w:kern w:val="2"/>
          <w:sz w:val="24"/>
          <w:szCs w:val="24"/>
          <w:lang w:val="en-US" w:eastAsia="zh-CN"/>
        </w:rPr>
        <w:t>55</w:t>
      </w:r>
      <w:r w:rsidRPr="00C55826">
        <w:rPr>
          <w:rFonts w:ascii="Book Antiqua" w:eastAsia="SimSun" w:hAnsi="Book Antiqua" w:cs="Times New Roman"/>
          <w:kern w:val="2"/>
          <w:sz w:val="24"/>
          <w:szCs w:val="24"/>
          <w:lang w:val="en-US" w:eastAsia="zh-CN"/>
        </w:rPr>
        <w:t>: 15816-15820 [PMID: 27862722 DOI: 10.1002/anie.201608001]</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2 </w:t>
      </w:r>
      <w:r w:rsidRPr="00C55826">
        <w:rPr>
          <w:rFonts w:ascii="Book Antiqua" w:eastAsia="SimSun" w:hAnsi="Book Antiqua" w:cs="Times New Roman"/>
          <w:b/>
          <w:kern w:val="2"/>
          <w:sz w:val="24"/>
          <w:szCs w:val="24"/>
          <w:lang w:val="en-US" w:eastAsia="zh-CN"/>
        </w:rPr>
        <w:t>da Silva JA</w:t>
      </w:r>
      <w:r w:rsidRPr="00C55826">
        <w:rPr>
          <w:rFonts w:ascii="Book Antiqua" w:eastAsia="SimSun" w:hAnsi="Book Antiqua" w:cs="Times New Roman"/>
          <w:kern w:val="2"/>
          <w:sz w:val="24"/>
          <w:szCs w:val="24"/>
          <w:lang w:val="en-US" w:eastAsia="zh-CN"/>
        </w:rPr>
        <w:t xml:space="preserve">, Holm NG. </w:t>
      </w:r>
      <w:proofErr w:type="spellStart"/>
      <w:r w:rsidRPr="00C55826">
        <w:rPr>
          <w:rFonts w:ascii="Book Antiqua" w:eastAsia="SimSun" w:hAnsi="Book Antiqua" w:cs="Times New Roman"/>
          <w:kern w:val="2"/>
          <w:sz w:val="24"/>
          <w:szCs w:val="24"/>
          <w:lang w:val="en-US" w:eastAsia="zh-CN"/>
        </w:rPr>
        <w:t>Borophosphates</w:t>
      </w:r>
      <w:proofErr w:type="spellEnd"/>
      <w:r w:rsidRPr="00C55826">
        <w:rPr>
          <w:rFonts w:ascii="Book Antiqua" w:eastAsia="SimSun" w:hAnsi="Book Antiqua" w:cs="Times New Roman"/>
          <w:kern w:val="2"/>
          <w:sz w:val="24"/>
          <w:szCs w:val="24"/>
          <w:lang w:val="en-US" w:eastAsia="zh-CN"/>
        </w:rPr>
        <w:t xml:space="preserve"> and </w:t>
      </w:r>
      <w:proofErr w:type="spellStart"/>
      <w:r w:rsidRPr="00C55826">
        <w:rPr>
          <w:rFonts w:ascii="Book Antiqua" w:eastAsia="SimSun" w:hAnsi="Book Antiqua" w:cs="Times New Roman"/>
          <w:kern w:val="2"/>
          <w:sz w:val="24"/>
          <w:szCs w:val="24"/>
          <w:lang w:val="en-US" w:eastAsia="zh-CN"/>
        </w:rPr>
        <w:t>silicophosphates</w:t>
      </w:r>
      <w:proofErr w:type="spellEnd"/>
      <w:r w:rsidRPr="00C55826">
        <w:rPr>
          <w:rFonts w:ascii="Book Antiqua" w:eastAsia="SimSun" w:hAnsi="Book Antiqua" w:cs="Times New Roman"/>
          <w:kern w:val="2"/>
          <w:sz w:val="24"/>
          <w:szCs w:val="24"/>
          <w:lang w:val="en-US" w:eastAsia="zh-CN"/>
        </w:rPr>
        <w:t xml:space="preserve"> as plausible contributors to the emergence of life. </w:t>
      </w:r>
      <w:r w:rsidRPr="00C55826">
        <w:rPr>
          <w:rFonts w:ascii="Book Antiqua" w:eastAsia="SimSun" w:hAnsi="Book Antiqua" w:cs="Times New Roman"/>
          <w:i/>
          <w:kern w:val="2"/>
          <w:sz w:val="24"/>
          <w:szCs w:val="24"/>
          <w:lang w:val="en-US" w:eastAsia="zh-CN"/>
        </w:rPr>
        <w:t>J Colloid Interface Sci</w:t>
      </w:r>
      <w:r w:rsidRPr="00C55826">
        <w:rPr>
          <w:rFonts w:ascii="Book Antiqua" w:eastAsia="SimSun" w:hAnsi="Book Antiqua" w:cs="Times New Roman"/>
          <w:kern w:val="2"/>
          <w:sz w:val="24"/>
          <w:szCs w:val="24"/>
          <w:lang w:val="en-US" w:eastAsia="zh-CN"/>
        </w:rPr>
        <w:t xml:space="preserve"> 2014; </w:t>
      </w:r>
      <w:r w:rsidRPr="00C55826">
        <w:rPr>
          <w:rFonts w:ascii="Book Antiqua" w:eastAsia="SimSun" w:hAnsi="Book Antiqua" w:cs="Times New Roman"/>
          <w:b/>
          <w:kern w:val="2"/>
          <w:sz w:val="24"/>
          <w:szCs w:val="24"/>
          <w:lang w:val="en-US" w:eastAsia="zh-CN"/>
        </w:rPr>
        <w:t>431</w:t>
      </w:r>
      <w:r w:rsidRPr="00C55826">
        <w:rPr>
          <w:rFonts w:ascii="Book Antiqua" w:eastAsia="SimSun" w:hAnsi="Book Antiqua" w:cs="Times New Roman"/>
          <w:kern w:val="2"/>
          <w:sz w:val="24"/>
          <w:szCs w:val="24"/>
          <w:lang w:val="en-US" w:eastAsia="zh-CN"/>
        </w:rPr>
        <w:t>: 250-254 [PMID: 24674693 DOI: 10.1016/j.jcis.2014.02.034]</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3 </w:t>
      </w:r>
      <w:proofErr w:type="spellStart"/>
      <w:r w:rsidRPr="00C55826">
        <w:rPr>
          <w:rFonts w:ascii="Book Antiqua" w:eastAsia="SimSun" w:hAnsi="Book Antiqua" w:cs="Times New Roman"/>
          <w:b/>
          <w:kern w:val="2"/>
          <w:sz w:val="24"/>
          <w:szCs w:val="24"/>
          <w:lang w:val="en-US" w:eastAsia="zh-CN"/>
        </w:rPr>
        <w:t>Leśnikowski</w:t>
      </w:r>
      <w:proofErr w:type="spellEnd"/>
      <w:r w:rsidRPr="00C55826">
        <w:rPr>
          <w:rFonts w:ascii="Book Antiqua" w:eastAsia="SimSun" w:hAnsi="Book Antiqua" w:cs="Times New Roman"/>
          <w:b/>
          <w:kern w:val="2"/>
          <w:sz w:val="24"/>
          <w:szCs w:val="24"/>
          <w:lang w:val="en-US" w:eastAsia="zh-CN"/>
        </w:rPr>
        <w:t xml:space="preserve"> ZJ</w:t>
      </w:r>
      <w:r w:rsidRPr="00C55826">
        <w:rPr>
          <w:rFonts w:ascii="Book Antiqua" w:eastAsia="SimSun" w:hAnsi="Book Antiqua" w:cs="Times New Roman"/>
          <w:kern w:val="2"/>
          <w:sz w:val="24"/>
          <w:szCs w:val="24"/>
          <w:lang w:val="en-US" w:eastAsia="zh-CN"/>
        </w:rPr>
        <w:t xml:space="preserve">. Recent developments with boron as a platform for novel drug design. </w:t>
      </w:r>
      <w:r w:rsidRPr="00C55826">
        <w:rPr>
          <w:rFonts w:ascii="Book Antiqua" w:eastAsia="SimSun" w:hAnsi="Book Antiqua" w:cs="Times New Roman"/>
          <w:i/>
          <w:kern w:val="2"/>
          <w:sz w:val="24"/>
          <w:szCs w:val="24"/>
          <w:lang w:val="en-US" w:eastAsia="zh-CN"/>
        </w:rPr>
        <w:t xml:space="preserve">Expert </w:t>
      </w:r>
      <w:proofErr w:type="spellStart"/>
      <w:r w:rsidRPr="00C55826">
        <w:rPr>
          <w:rFonts w:ascii="Book Antiqua" w:eastAsia="SimSun" w:hAnsi="Book Antiqua" w:cs="Times New Roman"/>
          <w:i/>
          <w:kern w:val="2"/>
          <w:sz w:val="24"/>
          <w:szCs w:val="24"/>
          <w:lang w:val="en-US" w:eastAsia="zh-CN"/>
        </w:rPr>
        <w:t>Opin</w:t>
      </w:r>
      <w:proofErr w:type="spellEnd"/>
      <w:r w:rsidRPr="00C55826">
        <w:rPr>
          <w:rFonts w:ascii="Book Antiqua" w:eastAsia="SimSun" w:hAnsi="Book Antiqua" w:cs="Times New Roman"/>
          <w:i/>
          <w:kern w:val="2"/>
          <w:sz w:val="24"/>
          <w:szCs w:val="24"/>
          <w:lang w:val="en-US" w:eastAsia="zh-CN"/>
        </w:rPr>
        <w:t xml:space="preserve"> Drug </w:t>
      </w:r>
      <w:proofErr w:type="spellStart"/>
      <w:r w:rsidRPr="00C55826">
        <w:rPr>
          <w:rFonts w:ascii="Book Antiqua" w:eastAsia="SimSun" w:hAnsi="Book Antiqua" w:cs="Times New Roman"/>
          <w:i/>
          <w:kern w:val="2"/>
          <w:sz w:val="24"/>
          <w:szCs w:val="24"/>
          <w:lang w:val="en-US" w:eastAsia="zh-CN"/>
        </w:rPr>
        <w:t>Discov</w:t>
      </w:r>
      <w:proofErr w:type="spellEnd"/>
      <w:r w:rsidRPr="00C55826">
        <w:rPr>
          <w:rFonts w:ascii="Book Antiqua" w:eastAsia="SimSun" w:hAnsi="Book Antiqua" w:cs="Times New Roman"/>
          <w:kern w:val="2"/>
          <w:sz w:val="24"/>
          <w:szCs w:val="24"/>
          <w:lang w:val="en-US" w:eastAsia="zh-CN"/>
        </w:rPr>
        <w:t xml:space="preserve"> 2016; </w:t>
      </w:r>
      <w:r w:rsidRPr="00C55826">
        <w:rPr>
          <w:rFonts w:ascii="Book Antiqua" w:eastAsia="SimSun" w:hAnsi="Book Antiqua" w:cs="Times New Roman"/>
          <w:b/>
          <w:kern w:val="2"/>
          <w:sz w:val="24"/>
          <w:szCs w:val="24"/>
          <w:lang w:val="en-US" w:eastAsia="zh-CN"/>
        </w:rPr>
        <w:t>11</w:t>
      </w:r>
      <w:r w:rsidRPr="00C55826">
        <w:rPr>
          <w:rFonts w:ascii="Book Antiqua" w:eastAsia="SimSun" w:hAnsi="Book Antiqua" w:cs="Times New Roman"/>
          <w:kern w:val="2"/>
          <w:sz w:val="24"/>
          <w:szCs w:val="24"/>
          <w:lang w:val="en-US" w:eastAsia="zh-CN"/>
        </w:rPr>
        <w:t>: 569-578 [PMID: 27080414 DOI: 10.1080/17460441.2016.1174687]</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4 </w:t>
      </w:r>
      <w:r w:rsidRPr="00C55826">
        <w:rPr>
          <w:rFonts w:ascii="Book Antiqua" w:eastAsia="SimSun" w:hAnsi="Book Antiqua" w:cs="Times New Roman"/>
          <w:b/>
          <w:kern w:val="2"/>
          <w:sz w:val="24"/>
          <w:szCs w:val="24"/>
          <w:lang w:val="en-US" w:eastAsia="zh-CN"/>
        </w:rPr>
        <w:t>Soriano-</w:t>
      </w:r>
      <w:proofErr w:type="spellStart"/>
      <w:r w:rsidRPr="00C55826">
        <w:rPr>
          <w:rFonts w:ascii="Book Antiqua" w:eastAsia="SimSun" w:hAnsi="Book Antiqua" w:cs="Times New Roman"/>
          <w:b/>
          <w:kern w:val="2"/>
          <w:sz w:val="24"/>
          <w:szCs w:val="24"/>
          <w:lang w:val="en-US" w:eastAsia="zh-CN"/>
        </w:rPr>
        <w:t>Ursúa</w:t>
      </w:r>
      <w:proofErr w:type="spellEnd"/>
      <w:r w:rsidRPr="00C55826">
        <w:rPr>
          <w:rFonts w:ascii="Book Antiqua" w:eastAsia="SimSun" w:hAnsi="Book Antiqua" w:cs="Times New Roman"/>
          <w:b/>
          <w:kern w:val="2"/>
          <w:sz w:val="24"/>
          <w:szCs w:val="24"/>
          <w:lang w:val="en-US" w:eastAsia="zh-CN"/>
        </w:rPr>
        <w:t xml:space="preserve"> MA</w:t>
      </w:r>
      <w:r w:rsidRPr="00C55826">
        <w:rPr>
          <w:rFonts w:ascii="Book Antiqua" w:eastAsia="SimSun" w:hAnsi="Book Antiqua" w:cs="Times New Roman"/>
          <w:kern w:val="2"/>
          <w:sz w:val="24"/>
          <w:szCs w:val="24"/>
          <w:lang w:val="en-US" w:eastAsia="zh-CN"/>
        </w:rPr>
        <w:t xml:space="preserve">, Das BC, Trujillo-Ferrara JG. Boron-containing compounds: </w:t>
      </w:r>
      <w:proofErr w:type="spellStart"/>
      <w:r w:rsidRPr="00C55826">
        <w:rPr>
          <w:rFonts w:ascii="Book Antiqua" w:eastAsia="SimSun" w:hAnsi="Book Antiqua" w:cs="Times New Roman"/>
          <w:kern w:val="2"/>
          <w:sz w:val="24"/>
          <w:szCs w:val="24"/>
          <w:lang w:val="en-US" w:eastAsia="zh-CN"/>
        </w:rPr>
        <w:t>chemico</w:t>
      </w:r>
      <w:proofErr w:type="spellEnd"/>
      <w:r w:rsidRPr="00C55826">
        <w:rPr>
          <w:rFonts w:ascii="Book Antiqua" w:eastAsia="SimSun" w:hAnsi="Book Antiqua" w:cs="Times New Roman"/>
          <w:kern w:val="2"/>
          <w:sz w:val="24"/>
          <w:szCs w:val="24"/>
          <w:lang w:val="en-US" w:eastAsia="zh-CN"/>
        </w:rPr>
        <w:t xml:space="preserve">-biological properties and expanding medicinal potential in prevention, diagnosis and therapy. </w:t>
      </w:r>
      <w:r w:rsidRPr="00C55826">
        <w:rPr>
          <w:rFonts w:ascii="Book Antiqua" w:eastAsia="SimSun" w:hAnsi="Book Antiqua" w:cs="Times New Roman"/>
          <w:i/>
          <w:kern w:val="2"/>
          <w:sz w:val="24"/>
          <w:szCs w:val="24"/>
          <w:lang w:val="en-US" w:eastAsia="zh-CN"/>
        </w:rPr>
        <w:t xml:space="preserve">Expert </w:t>
      </w:r>
      <w:proofErr w:type="spellStart"/>
      <w:r w:rsidRPr="00C55826">
        <w:rPr>
          <w:rFonts w:ascii="Book Antiqua" w:eastAsia="SimSun" w:hAnsi="Book Antiqua" w:cs="Times New Roman"/>
          <w:i/>
          <w:kern w:val="2"/>
          <w:sz w:val="24"/>
          <w:szCs w:val="24"/>
          <w:lang w:val="en-US" w:eastAsia="zh-CN"/>
        </w:rPr>
        <w:t>Opin</w:t>
      </w:r>
      <w:proofErr w:type="spellEnd"/>
      <w:r w:rsidRPr="00C55826">
        <w:rPr>
          <w:rFonts w:ascii="Book Antiqua" w:eastAsia="SimSun" w:hAnsi="Book Antiqua" w:cs="Times New Roman"/>
          <w:i/>
          <w:kern w:val="2"/>
          <w:sz w:val="24"/>
          <w:szCs w:val="24"/>
          <w:lang w:val="en-US" w:eastAsia="zh-CN"/>
        </w:rPr>
        <w:t xml:space="preserve"> </w:t>
      </w:r>
      <w:proofErr w:type="spellStart"/>
      <w:r w:rsidRPr="00C55826">
        <w:rPr>
          <w:rFonts w:ascii="Book Antiqua" w:eastAsia="SimSun" w:hAnsi="Book Antiqua" w:cs="Times New Roman"/>
          <w:i/>
          <w:kern w:val="2"/>
          <w:sz w:val="24"/>
          <w:szCs w:val="24"/>
          <w:lang w:val="en-US" w:eastAsia="zh-CN"/>
        </w:rPr>
        <w:t>Ther</w:t>
      </w:r>
      <w:proofErr w:type="spellEnd"/>
      <w:r w:rsidRPr="00C55826">
        <w:rPr>
          <w:rFonts w:ascii="Book Antiqua" w:eastAsia="SimSun" w:hAnsi="Book Antiqua" w:cs="Times New Roman"/>
          <w:i/>
          <w:kern w:val="2"/>
          <w:sz w:val="24"/>
          <w:szCs w:val="24"/>
          <w:lang w:val="en-US" w:eastAsia="zh-CN"/>
        </w:rPr>
        <w:t xml:space="preserve"> Pat</w:t>
      </w:r>
      <w:r w:rsidRPr="00C55826">
        <w:rPr>
          <w:rFonts w:ascii="Book Antiqua" w:eastAsia="SimSun" w:hAnsi="Book Antiqua" w:cs="Times New Roman"/>
          <w:kern w:val="2"/>
          <w:sz w:val="24"/>
          <w:szCs w:val="24"/>
          <w:lang w:val="en-US" w:eastAsia="zh-CN"/>
        </w:rPr>
        <w:t xml:space="preserve"> 2014; </w:t>
      </w:r>
      <w:r w:rsidRPr="00C55826">
        <w:rPr>
          <w:rFonts w:ascii="Book Antiqua" w:eastAsia="SimSun" w:hAnsi="Book Antiqua" w:cs="Times New Roman"/>
          <w:b/>
          <w:kern w:val="2"/>
          <w:sz w:val="24"/>
          <w:szCs w:val="24"/>
          <w:lang w:val="en-US" w:eastAsia="zh-CN"/>
        </w:rPr>
        <w:t>24</w:t>
      </w:r>
      <w:r w:rsidRPr="00C55826">
        <w:rPr>
          <w:rFonts w:ascii="Book Antiqua" w:eastAsia="SimSun" w:hAnsi="Book Antiqua" w:cs="Times New Roman"/>
          <w:kern w:val="2"/>
          <w:sz w:val="24"/>
          <w:szCs w:val="24"/>
          <w:lang w:val="en-US" w:eastAsia="zh-CN"/>
        </w:rPr>
        <w:t>: 485-500 [PMID: 24456081 DOI: 10.1517/13543776.2014.881472]</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5 </w:t>
      </w:r>
      <w:proofErr w:type="spellStart"/>
      <w:r w:rsidRPr="00C55826">
        <w:rPr>
          <w:rFonts w:ascii="Book Antiqua" w:eastAsia="SimSun" w:hAnsi="Book Antiqua" w:cs="Times New Roman"/>
          <w:b/>
          <w:kern w:val="2"/>
          <w:sz w:val="24"/>
          <w:szCs w:val="24"/>
          <w:lang w:val="en-US" w:eastAsia="zh-CN"/>
        </w:rPr>
        <w:t>Uluisik</w:t>
      </w:r>
      <w:proofErr w:type="spellEnd"/>
      <w:r w:rsidRPr="00C55826">
        <w:rPr>
          <w:rFonts w:ascii="Book Antiqua" w:eastAsia="SimSun" w:hAnsi="Book Antiqua" w:cs="Times New Roman"/>
          <w:b/>
          <w:kern w:val="2"/>
          <w:sz w:val="24"/>
          <w:szCs w:val="24"/>
          <w:lang w:val="en-US" w:eastAsia="zh-CN"/>
        </w:rPr>
        <w:t xml:space="preserve"> I</w:t>
      </w:r>
      <w:r w:rsidRPr="00C55826">
        <w:rPr>
          <w:rFonts w:ascii="Book Antiqua" w:eastAsia="SimSun" w:hAnsi="Book Antiqua" w:cs="Times New Roman"/>
          <w:kern w:val="2"/>
          <w:sz w:val="24"/>
          <w:szCs w:val="24"/>
          <w:lang w:val="en-US" w:eastAsia="zh-CN"/>
        </w:rPr>
        <w:t xml:space="preserve">, </w:t>
      </w:r>
      <w:proofErr w:type="spellStart"/>
      <w:r w:rsidRPr="00C55826">
        <w:rPr>
          <w:rFonts w:ascii="Book Antiqua" w:eastAsia="SimSun" w:hAnsi="Book Antiqua" w:cs="Times New Roman"/>
          <w:kern w:val="2"/>
          <w:sz w:val="24"/>
          <w:szCs w:val="24"/>
          <w:lang w:val="en-US" w:eastAsia="zh-CN"/>
        </w:rPr>
        <w:t>Karakaya</w:t>
      </w:r>
      <w:proofErr w:type="spellEnd"/>
      <w:r w:rsidRPr="00C55826">
        <w:rPr>
          <w:rFonts w:ascii="Book Antiqua" w:eastAsia="SimSun" w:hAnsi="Book Antiqua" w:cs="Times New Roman"/>
          <w:kern w:val="2"/>
          <w:sz w:val="24"/>
          <w:szCs w:val="24"/>
          <w:lang w:val="en-US" w:eastAsia="zh-CN"/>
        </w:rPr>
        <w:t xml:space="preserve"> HC, </w:t>
      </w:r>
      <w:proofErr w:type="spellStart"/>
      <w:r w:rsidRPr="00C55826">
        <w:rPr>
          <w:rFonts w:ascii="Book Antiqua" w:eastAsia="SimSun" w:hAnsi="Book Antiqua" w:cs="Times New Roman"/>
          <w:kern w:val="2"/>
          <w:sz w:val="24"/>
          <w:szCs w:val="24"/>
          <w:lang w:val="en-US" w:eastAsia="zh-CN"/>
        </w:rPr>
        <w:t>Koc</w:t>
      </w:r>
      <w:proofErr w:type="spellEnd"/>
      <w:r w:rsidRPr="00C55826">
        <w:rPr>
          <w:rFonts w:ascii="Book Antiqua" w:eastAsia="SimSun" w:hAnsi="Book Antiqua" w:cs="Times New Roman"/>
          <w:kern w:val="2"/>
          <w:sz w:val="24"/>
          <w:szCs w:val="24"/>
          <w:lang w:val="en-US" w:eastAsia="zh-CN"/>
        </w:rPr>
        <w:t xml:space="preserve"> A. The importance of boron in biological systems. </w:t>
      </w:r>
      <w:r w:rsidRPr="00C55826">
        <w:rPr>
          <w:rFonts w:ascii="Book Antiqua" w:eastAsia="SimSun" w:hAnsi="Book Antiqua" w:cs="Times New Roman"/>
          <w:i/>
          <w:kern w:val="2"/>
          <w:sz w:val="24"/>
          <w:szCs w:val="24"/>
          <w:lang w:val="en-US" w:eastAsia="zh-CN"/>
        </w:rPr>
        <w:t xml:space="preserve">J Trace Elem Med </w:t>
      </w:r>
      <w:proofErr w:type="spellStart"/>
      <w:r w:rsidRPr="00C55826">
        <w:rPr>
          <w:rFonts w:ascii="Book Antiqua" w:eastAsia="SimSun" w:hAnsi="Book Antiqua" w:cs="Times New Roman"/>
          <w:i/>
          <w:kern w:val="2"/>
          <w:sz w:val="24"/>
          <w:szCs w:val="24"/>
          <w:lang w:val="en-US" w:eastAsia="zh-CN"/>
        </w:rPr>
        <w:t>Biol</w:t>
      </w:r>
      <w:proofErr w:type="spellEnd"/>
      <w:r w:rsidRPr="00C55826">
        <w:rPr>
          <w:rFonts w:ascii="Book Antiqua" w:eastAsia="SimSun" w:hAnsi="Book Antiqua" w:cs="Times New Roman"/>
          <w:kern w:val="2"/>
          <w:sz w:val="24"/>
          <w:szCs w:val="24"/>
          <w:lang w:val="en-US" w:eastAsia="zh-CN"/>
        </w:rPr>
        <w:t xml:space="preserve"> 2018; </w:t>
      </w:r>
      <w:r w:rsidRPr="00C55826">
        <w:rPr>
          <w:rFonts w:ascii="Book Antiqua" w:eastAsia="SimSun" w:hAnsi="Book Antiqua" w:cs="Times New Roman"/>
          <w:b/>
          <w:kern w:val="2"/>
          <w:sz w:val="24"/>
          <w:szCs w:val="24"/>
          <w:lang w:val="en-US" w:eastAsia="zh-CN"/>
        </w:rPr>
        <w:t>45</w:t>
      </w:r>
      <w:r w:rsidRPr="00C55826">
        <w:rPr>
          <w:rFonts w:ascii="Book Antiqua" w:eastAsia="SimSun" w:hAnsi="Book Antiqua" w:cs="Times New Roman"/>
          <w:kern w:val="2"/>
          <w:sz w:val="24"/>
          <w:szCs w:val="24"/>
          <w:lang w:val="en-US" w:eastAsia="zh-CN"/>
        </w:rPr>
        <w:t>: 156-162 [PMID: 29173473 DOI: 10.1016/j.jtemb.2017.10.008]</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6 </w:t>
      </w:r>
      <w:proofErr w:type="spellStart"/>
      <w:r w:rsidRPr="00C55826">
        <w:rPr>
          <w:rFonts w:ascii="Book Antiqua" w:eastAsia="SimSun" w:hAnsi="Book Antiqua" w:cs="Times New Roman"/>
          <w:b/>
          <w:kern w:val="2"/>
          <w:sz w:val="24"/>
          <w:szCs w:val="24"/>
          <w:lang w:val="en-US" w:eastAsia="zh-CN"/>
        </w:rPr>
        <w:t>Farfán</w:t>
      </w:r>
      <w:proofErr w:type="spellEnd"/>
      <w:r w:rsidRPr="00C55826">
        <w:rPr>
          <w:rFonts w:ascii="Book Antiqua" w:eastAsia="SimSun" w:hAnsi="Book Antiqua" w:cs="Times New Roman"/>
          <w:b/>
          <w:kern w:val="2"/>
          <w:sz w:val="24"/>
          <w:szCs w:val="24"/>
          <w:lang w:val="en-US" w:eastAsia="zh-CN"/>
        </w:rPr>
        <w:t>-García ED</w:t>
      </w:r>
      <w:r w:rsidRPr="00C55826">
        <w:rPr>
          <w:rFonts w:ascii="Book Antiqua" w:eastAsia="SimSun" w:hAnsi="Book Antiqua" w:cs="Times New Roman"/>
          <w:kern w:val="2"/>
          <w:sz w:val="24"/>
          <w:szCs w:val="24"/>
          <w:lang w:val="en-US" w:eastAsia="zh-CN"/>
        </w:rPr>
        <w:t>, Castillo-</w:t>
      </w:r>
      <w:proofErr w:type="spellStart"/>
      <w:r w:rsidRPr="00C55826">
        <w:rPr>
          <w:rFonts w:ascii="Book Antiqua" w:eastAsia="SimSun" w:hAnsi="Book Antiqua" w:cs="Times New Roman"/>
          <w:kern w:val="2"/>
          <w:sz w:val="24"/>
          <w:szCs w:val="24"/>
          <w:lang w:val="en-US" w:eastAsia="zh-CN"/>
        </w:rPr>
        <w:t>Mendieta</w:t>
      </w:r>
      <w:proofErr w:type="spellEnd"/>
      <w:r w:rsidRPr="00C55826">
        <w:rPr>
          <w:rFonts w:ascii="Book Antiqua" w:eastAsia="SimSun" w:hAnsi="Book Antiqua" w:cs="Times New Roman"/>
          <w:kern w:val="2"/>
          <w:sz w:val="24"/>
          <w:szCs w:val="24"/>
          <w:lang w:val="en-US" w:eastAsia="zh-CN"/>
        </w:rPr>
        <w:t xml:space="preserve"> NT, </w:t>
      </w:r>
      <w:proofErr w:type="spellStart"/>
      <w:r w:rsidRPr="00C55826">
        <w:rPr>
          <w:rFonts w:ascii="Book Antiqua" w:eastAsia="SimSun" w:hAnsi="Book Antiqua" w:cs="Times New Roman"/>
          <w:kern w:val="2"/>
          <w:sz w:val="24"/>
          <w:szCs w:val="24"/>
          <w:lang w:val="en-US" w:eastAsia="zh-CN"/>
        </w:rPr>
        <w:t>Ciprés</w:t>
      </w:r>
      <w:proofErr w:type="spellEnd"/>
      <w:r w:rsidRPr="00C55826">
        <w:rPr>
          <w:rFonts w:ascii="Book Antiqua" w:eastAsia="SimSun" w:hAnsi="Book Antiqua" w:cs="Times New Roman"/>
          <w:kern w:val="2"/>
          <w:sz w:val="24"/>
          <w:szCs w:val="24"/>
          <w:lang w:val="en-US" w:eastAsia="zh-CN"/>
        </w:rPr>
        <w:t>-Flores FJ, Padilla-Martínez II, Trujillo-Ferrara JG, Soriano-</w:t>
      </w:r>
      <w:proofErr w:type="spellStart"/>
      <w:r w:rsidRPr="00C55826">
        <w:rPr>
          <w:rFonts w:ascii="Book Antiqua" w:eastAsia="SimSun" w:hAnsi="Book Antiqua" w:cs="Times New Roman"/>
          <w:kern w:val="2"/>
          <w:sz w:val="24"/>
          <w:szCs w:val="24"/>
          <w:lang w:val="en-US" w:eastAsia="zh-CN"/>
        </w:rPr>
        <w:t>Ursúa</w:t>
      </w:r>
      <w:proofErr w:type="spellEnd"/>
      <w:r w:rsidRPr="00C55826">
        <w:rPr>
          <w:rFonts w:ascii="Book Antiqua" w:eastAsia="SimSun" w:hAnsi="Book Antiqua" w:cs="Times New Roman"/>
          <w:kern w:val="2"/>
          <w:sz w:val="24"/>
          <w:szCs w:val="24"/>
          <w:lang w:val="en-US" w:eastAsia="zh-CN"/>
        </w:rPr>
        <w:t xml:space="preserve"> MA. Current data regarding the structure-toxicity relationship of boron-containing compounds. </w:t>
      </w:r>
      <w:proofErr w:type="spellStart"/>
      <w:r w:rsidRPr="00C55826">
        <w:rPr>
          <w:rFonts w:ascii="Book Antiqua" w:eastAsia="SimSun" w:hAnsi="Book Antiqua" w:cs="Times New Roman"/>
          <w:i/>
          <w:kern w:val="2"/>
          <w:sz w:val="24"/>
          <w:szCs w:val="24"/>
          <w:lang w:val="en-US" w:eastAsia="zh-CN"/>
        </w:rPr>
        <w:t>Toxicol</w:t>
      </w:r>
      <w:proofErr w:type="spellEnd"/>
      <w:r w:rsidRPr="00C55826">
        <w:rPr>
          <w:rFonts w:ascii="Book Antiqua" w:eastAsia="SimSun" w:hAnsi="Book Antiqua" w:cs="Times New Roman"/>
          <w:i/>
          <w:kern w:val="2"/>
          <w:sz w:val="24"/>
          <w:szCs w:val="24"/>
          <w:lang w:val="en-US" w:eastAsia="zh-CN"/>
        </w:rPr>
        <w:t xml:space="preserve"> Lett</w:t>
      </w:r>
      <w:r w:rsidRPr="00C55826">
        <w:rPr>
          <w:rFonts w:ascii="Book Antiqua" w:eastAsia="SimSun" w:hAnsi="Book Antiqua" w:cs="Times New Roman"/>
          <w:kern w:val="2"/>
          <w:sz w:val="24"/>
          <w:szCs w:val="24"/>
          <w:lang w:val="en-US" w:eastAsia="zh-CN"/>
        </w:rPr>
        <w:t xml:space="preserve"> 2016; </w:t>
      </w:r>
      <w:r w:rsidRPr="00C55826">
        <w:rPr>
          <w:rFonts w:ascii="Book Antiqua" w:eastAsia="SimSun" w:hAnsi="Book Antiqua" w:cs="Times New Roman"/>
          <w:b/>
          <w:kern w:val="2"/>
          <w:sz w:val="24"/>
          <w:szCs w:val="24"/>
          <w:lang w:val="en-US" w:eastAsia="zh-CN"/>
        </w:rPr>
        <w:t>258</w:t>
      </w:r>
      <w:r w:rsidRPr="00C55826">
        <w:rPr>
          <w:rFonts w:ascii="Book Antiqua" w:eastAsia="SimSun" w:hAnsi="Book Antiqua" w:cs="Times New Roman"/>
          <w:kern w:val="2"/>
          <w:sz w:val="24"/>
          <w:szCs w:val="24"/>
          <w:lang w:val="en-US" w:eastAsia="zh-CN"/>
        </w:rPr>
        <w:t>: 115-125 [PMID: 27329537 DOI: 10.1016/j.toxlet.2016.06.018]</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7 </w:t>
      </w:r>
      <w:r w:rsidRPr="00C55826">
        <w:rPr>
          <w:rFonts w:ascii="Book Antiqua" w:eastAsia="SimSun" w:hAnsi="Book Antiqua" w:cs="Times New Roman"/>
          <w:b/>
          <w:kern w:val="2"/>
          <w:sz w:val="24"/>
          <w:szCs w:val="24"/>
          <w:lang w:val="en-US" w:eastAsia="zh-CN"/>
        </w:rPr>
        <w:t>Scott H</w:t>
      </w:r>
      <w:r w:rsidRPr="00C55826">
        <w:rPr>
          <w:rFonts w:ascii="Book Antiqua" w:eastAsia="SimSun" w:hAnsi="Book Antiqua" w:cs="Times New Roman"/>
          <w:kern w:val="2"/>
          <w:sz w:val="24"/>
          <w:szCs w:val="24"/>
          <w:lang w:val="en-US" w:eastAsia="zh-CN"/>
        </w:rPr>
        <w:t xml:space="preserve">, Walmsley RM. Ames positive boronic acids are not all eukaryotic genotoxins. </w:t>
      </w:r>
      <w:proofErr w:type="spellStart"/>
      <w:r w:rsidRPr="00C55826">
        <w:rPr>
          <w:rFonts w:ascii="Book Antiqua" w:eastAsia="SimSun" w:hAnsi="Book Antiqua" w:cs="Times New Roman"/>
          <w:i/>
          <w:kern w:val="2"/>
          <w:sz w:val="24"/>
          <w:szCs w:val="24"/>
          <w:lang w:val="en-US" w:eastAsia="zh-CN"/>
        </w:rPr>
        <w:t>Mutat</w:t>
      </w:r>
      <w:proofErr w:type="spellEnd"/>
      <w:r w:rsidRPr="00C55826">
        <w:rPr>
          <w:rFonts w:ascii="Book Antiqua" w:eastAsia="SimSun" w:hAnsi="Book Antiqua" w:cs="Times New Roman"/>
          <w:i/>
          <w:kern w:val="2"/>
          <w:sz w:val="24"/>
          <w:szCs w:val="24"/>
          <w:lang w:val="en-US" w:eastAsia="zh-CN"/>
        </w:rPr>
        <w:t xml:space="preserve"> Res Genet </w:t>
      </w:r>
      <w:proofErr w:type="spellStart"/>
      <w:r w:rsidRPr="00C55826">
        <w:rPr>
          <w:rFonts w:ascii="Book Antiqua" w:eastAsia="SimSun" w:hAnsi="Book Antiqua" w:cs="Times New Roman"/>
          <w:i/>
          <w:kern w:val="2"/>
          <w:sz w:val="24"/>
          <w:szCs w:val="24"/>
          <w:lang w:val="en-US" w:eastAsia="zh-CN"/>
        </w:rPr>
        <w:t>Toxicol</w:t>
      </w:r>
      <w:proofErr w:type="spellEnd"/>
      <w:r w:rsidRPr="00C55826">
        <w:rPr>
          <w:rFonts w:ascii="Book Antiqua" w:eastAsia="SimSun" w:hAnsi="Book Antiqua" w:cs="Times New Roman"/>
          <w:i/>
          <w:kern w:val="2"/>
          <w:sz w:val="24"/>
          <w:szCs w:val="24"/>
          <w:lang w:val="en-US" w:eastAsia="zh-CN"/>
        </w:rPr>
        <w:t xml:space="preserve"> Environ Mutagen</w:t>
      </w:r>
      <w:r w:rsidRPr="00C55826">
        <w:rPr>
          <w:rFonts w:ascii="Book Antiqua" w:eastAsia="SimSun" w:hAnsi="Book Antiqua" w:cs="Times New Roman"/>
          <w:kern w:val="2"/>
          <w:sz w:val="24"/>
          <w:szCs w:val="24"/>
          <w:lang w:val="en-US" w:eastAsia="zh-CN"/>
        </w:rPr>
        <w:t xml:space="preserve"> 2015; </w:t>
      </w:r>
      <w:r w:rsidRPr="00C55826">
        <w:rPr>
          <w:rFonts w:ascii="Book Antiqua" w:eastAsia="SimSun" w:hAnsi="Book Antiqua" w:cs="Times New Roman"/>
          <w:b/>
          <w:kern w:val="2"/>
          <w:sz w:val="24"/>
          <w:szCs w:val="24"/>
          <w:lang w:val="en-US" w:eastAsia="zh-CN"/>
        </w:rPr>
        <w:t>777</w:t>
      </w:r>
      <w:r w:rsidRPr="00C55826">
        <w:rPr>
          <w:rFonts w:ascii="Book Antiqua" w:eastAsia="SimSun" w:hAnsi="Book Antiqua" w:cs="Times New Roman"/>
          <w:kern w:val="2"/>
          <w:sz w:val="24"/>
          <w:szCs w:val="24"/>
          <w:lang w:val="en-US" w:eastAsia="zh-CN"/>
        </w:rPr>
        <w:t>: 68-72 [PMID: 25726177 DOI: 10.1016/j.mrgentox.2014.12.002]</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8 </w:t>
      </w:r>
      <w:proofErr w:type="spellStart"/>
      <w:r w:rsidRPr="00C55826">
        <w:rPr>
          <w:rFonts w:ascii="Book Antiqua" w:eastAsia="SimSun" w:hAnsi="Book Antiqua" w:cs="Times New Roman"/>
          <w:b/>
          <w:kern w:val="2"/>
          <w:sz w:val="24"/>
          <w:szCs w:val="24"/>
          <w:lang w:val="en-US" w:eastAsia="zh-CN"/>
        </w:rPr>
        <w:t>Kan</w:t>
      </w:r>
      <w:proofErr w:type="spellEnd"/>
      <w:r w:rsidRPr="00C55826">
        <w:rPr>
          <w:rFonts w:ascii="Book Antiqua" w:eastAsia="SimSun" w:hAnsi="Book Antiqua" w:cs="Times New Roman"/>
          <w:b/>
          <w:kern w:val="2"/>
          <w:sz w:val="24"/>
          <w:szCs w:val="24"/>
          <w:lang w:val="en-US" w:eastAsia="zh-CN"/>
        </w:rPr>
        <w:t xml:space="preserve"> SBJ</w:t>
      </w:r>
      <w:r w:rsidRPr="00C55826">
        <w:rPr>
          <w:rFonts w:ascii="Book Antiqua" w:eastAsia="SimSun" w:hAnsi="Book Antiqua" w:cs="Times New Roman"/>
          <w:kern w:val="2"/>
          <w:sz w:val="24"/>
          <w:szCs w:val="24"/>
          <w:lang w:val="en-US" w:eastAsia="zh-CN"/>
        </w:rPr>
        <w:t xml:space="preserve">, Huang X, </w:t>
      </w:r>
      <w:proofErr w:type="spellStart"/>
      <w:r w:rsidRPr="00C55826">
        <w:rPr>
          <w:rFonts w:ascii="Book Antiqua" w:eastAsia="SimSun" w:hAnsi="Book Antiqua" w:cs="Times New Roman"/>
          <w:kern w:val="2"/>
          <w:sz w:val="24"/>
          <w:szCs w:val="24"/>
          <w:lang w:val="en-US" w:eastAsia="zh-CN"/>
        </w:rPr>
        <w:t>Gumulya</w:t>
      </w:r>
      <w:proofErr w:type="spellEnd"/>
      <w:r w:rsidRPr="00C55826">
        <w:rPr>
          <w:rFonts w:ascii="Book Antiqua" w:eastAsia="SimSun" w:hAnsi="Book Antiqua" w:cs="Times New Roman"/>
          <w:kern w:val="2"/>
          <w:sz w:val="24"/>
          <w:szCs w:val="24"/>
          <w:lang w:val="en-US" w:eastAsia="zh-CN"/>
        </w:rPr>
        <w:t xml:space="preserve"> Y, Chen K, Arnold FH. Genetically programmed chiral organoborane synthesis. </w:t>
      </w:r>
      <w:r w:rsidRPr="00C55826">
        <w:rPr>
          <w:rFonts w:ascii="Book Antiqua" w:eastAsia="SimSun" w:hAnsi="Book Antiqua" w:cs="Times New Roman"/>
          <w:i/>
          <w:kern w:val="2"/>
          <w:sz w:val="24"/>
          <w:szCs w:val="24"/>
          <w:lang w:val="en-US" w:eastAsia="zh-CN"/>
        </w:rPr>
        <w:t>Nature</w:t>
      </w:r>
      <w:r w:rsidRPr="00C55826">
        <w:rPr>
          <w:rFonts w:ascii="Book Antiqua" w:eastAsia="SimSun" w:hAnsi="Book Antiqua" w:cs="Times New Roman"/>
          <w:kern w:val="2"/>
          <w:sz w:val="24"/>
          <w:szCs w:val="24"/>
          <w:lang w:val="en-US" w:eastAsia="zh-CN"/>
        </w:rPr>
        <w:t xml:space="preserve"> 2017; </w:t>
      </w:r>
      <w:r w:rsidRPr="00C55826">
        <w:rPr>
          <w:rFonts w:ascii="Book Antiqua" w:eastAsia="SimSun" w:hAnsi="Book Antiqua" w:cs="Times New Roman"/>
          <w:b/>
          <w:kern w:val="2"/>
          <w:sz w:val="24"/>
          <w:szCs w:val="24"/>
          <w:lang w:val="en-US" w:eastAsia="zh-CN"/>
        </w:rPr>
        <w:t>552</w:t>
      </w:r>
      <w:r w:rsidRPr="00C55826">
        <w:rPr>
          <w:rFonts w:ascii="Book Antiqua" w:eastAsia="SimSun" w:hAnsi="Book Antiqua" w:cs="Times New Roman"/>
          <w:kern w:val="2"/>
          <w:sz w:val="24"/>
          <w:szCs w:val="24"/>
          <w:lang w:val="en-US" w:eastAsia="zh-CN"/>
        </w:rPr>
        <w:t>: 132-136 [PMID: 29186119 DOI: 10.1038/nature24996]</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9 </w:t>
      </w:r>
      <w:proofErr w:type="spellStart"/>
      <w:r w:rsidRPr="00C55826">
        <w:rPr>
          <w:rFonts w:ascii="Book Antiqua" w:eastAsia="SimSun" w:hAnsi="Book Antiqua" w:cs="Times New Roman"/>
          <w:b/>
          <w:kern w:val="2"/>
          <w:sz w:val="24"/>
          <w:szCs w:val="24"/>
          <w:lang w:val="en-US" w:eastAsia="zh-CN"/>
        </w:rPr>
        <w:t>Pizzorno</w:t>
      </w:r>
      <w:proofErr w:type="spellEnd"/>
      <w:r w:rsidRPr="00C55826">
        <w:rPr>
          <w:rFonts w:ascii="Book Antiqua" w:eastAsia="SimSun" w:hAnsi="Book Antiqua" w:cs="Times New Roman"/>
          <w:b/>
          <w:kern w:val="2"/>
          <w:sz w:val="24"/>
          <w:szCs w:val="24"/>
          <w:lang w:val="en-US" w:eastAsia="zh-CN"/>
        </w:rPr>
        <w:t xml:space="preserve"> L</w:t>
      </w:r>
      <w:r w:rsidRPr="00C55826">
        <w:rPr>
          <w:rFonts w:ascii="Book Antiqua" w:eastAsia="SimSun" w:hAnsi="Book Antiqua" w:cs="Times New Roman"/>
          <w:kern w:val="2"/>
          <w:sz w:val="24"/>
          <w:szCs w:val="24"/>
          <w:lang w:val="en-US" w:eastAsia="zh-CN"/>
        </w:rPr>
        <w:t xml:space="preserve">. Nothing Boring About Boron. </w:t>
      </w:r>
      <w:proofErr w:type="spellStart"/>
      <w:r w:rsidRPr="00C55826">
        <w:rPr>
          <w:rFonts w:ascii="Book Antiqua" w:eastAsia="SimSun" w:hAnsi="Book Antiqua" w:cs="Times New Roman"/>
          <w:i/>
          <w:kern w:val="2"/>
          <w:sz w:val="24"/>
          <w:szCs w:val="24"/>
          <w:lang w:val="en-US" w:eastAsia="zh-CN"/>
        </w:rPr>
        <w:t>Integr</w:t>
      </w:r>
      <w:proofErr w:type="spellEnd"/>
      <w:r w:rsidRPr="00C55826">
        <w:rPr>
          <w:rFonts w:ascii="Book Antiqua" w:eastAsia="SimSun" w:hAnsi="Book Antiqua" w:cs="Times New Roman"/>
          <w:i/>
          <w:kern w:val="2"/>
          <w:sz w:val="24"/>
          <w:szCs w:val="24"/>
          <w:lang w:val="en-US" w:eastAsia="zh-CN"/>
        </w:rPr>
        <w:t xml:space="preserve"> Med</w:t>
      </w:r>
      <w:r w:rsidRPr="00C55826">
        <w:rPr>
          <w:rFonts w:ascii="Book Antiqua" w:eastAsia="SimSun" w:hAnsi="Book Antiqua" w:cs="Times New Roman"/>
          <w:kern w:val="2"/>
          <w:sz w:val="24"/>
          <w:szCs w:val="24"/>
          <w:lang w:val="en-US" w:eastAsia="zh-CN"/>
        </w:rPr>
        <w:t xml:space="preserve"> (Encinitas) 2015; </w:t>
      </w:r>
      <w:r w:rsidRPr="00C55826">
        <w:rPr>
          <w:rFonts w:ascii="Book Antiqua" w:eastAsia="SimSun" w:hAnsi="Book Antiqua" w:cs="Times New Roman"/>
          <w:b/>
          <w:kern w:val="2"/>
          <w:sz w:val="24"/>
          <w:szCs w:val="24"/>
          <w:lang w:val="en-US" w:eastAsia="zh-CN"/>
        </w:rPr>
        <w:t>14</w:t>
      </w:r>
      <w:r w:rsidRPr="00C55826">
        <w:rPr>
          <w:rFonts w:ascii="Book Antiqua" w:eastAsia="SimSun" w:hAnsi="Book Antiqua" w:cs="Times New Roman"/>
          <w:kern w:val="2"/>
          <w:sz w:val="24"/>
          <w:szCs w:val="24"/>
          <w:lang w:val="en-US" w:eastAsia="zh-CN"/>
        </w:rPr>
        <w:t xml:space="preserve">: 35-48 </w:t>
      </w:r>
      <w:r w:rsidRPr="00C55826">
        <w:rPr>
          <w:rFonts w:ascii="Book Antiqua" w:eastAsia="SimSun" w:hAnsi="Book Antiqua" w:cs="Times New Roman"/>
          <w:kern w:val="2"/>
          <w:sz w:val="24"/>
          <w:szCs w:val="24"/>
          <w:lang w:val="en-US" w:eastAsia="zh-CN"/>
        </w:rPr>
        <w:lastRenderedPageBreak/>
        <w:t>[PMID: 26770156]</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10</w:t>
      </w:r>
      <w:r w:rsidRPr="00C55826">
        <w:rPr>
          <w:rFonts w:ascii="Book Antiqua" w:eastAsia="SimSun" w:hAnsi="Book Antiqua" w:cs="Times New Roman"/>
          <w:b/>
          <w:kern w:val="2"/>
          <w:sz w:val="24"/>
          <w:szCs w:val="24"/>
          <w:lang w:val="en-US" w:eastAsia="zh-CN"/>
        </w:rPr>
        <w:t xml:space="preserve"> </w:t>
      </w:r>
      <w:proofErr w:type="spellStart"/>
      <w:r w:rsidRPr="00C55826">
        <w:rPr>
          <w:rFonts w:ascii="Book Antiqua" w:eastAsia="SimSun" w:hAnsi="Book Antiqua" w:cs="Times New Roman"/>
          <w:b/>
          <w:kern w:val="2"/>
          <w:sz w:val="24"/>
          <w:szCs w:val="24"/>
          <w:lang w:val="en-US" w:eastAsia="zh-CN"/>
        </w:rPr>
        <w:t>Abdelnour</w:t>
      </w:r>
      <w:proofErr w:type="spellEnd"/>
      <w:r w:rsidRPr="00C55826">
        <w:rPr>
          <w:rFonts w:ascii="Book Antiqua" w:eastAsia="SimSun" w:hAnsi="Book Antiqua" w:cs="Times New Roman"/>
          <w:b/>
          <w:kern w:val="2"/>
          <w:sz w:val="24"/>
          <w:szCs w:val="24"/>
          <w:lang w:val="en-US" w:eastAsia="zh-CN"/>
        </w:rPr>
        <w:t xml:space="preserve"> SA</w:t>
      </w:r>
      <w:r w:rsidRPr="00C55826">
        <w:rPr>
          <w:rFonts w:ascii="Book Antiqua" w:eastAsia="SimSun" w:hAnsi="Book Antiqua" w:cs="Times New Roman"/>
          <w:kern w:val="2"/>
          <w:sz w:val="24"/>
          <w:szCs w:val="24"/>
          <w:lang w:val="en-US" w:eastAsia="zh-CN"/>
        </w:rPr>
        <w:t xml:space="preserve">, Abd El-Hack ME, </w:t>
      </w:r>
      <w:proofErr w:type="spellStart"/>
      <w:r w:rsidRPr="00C55826">
        <w:rPr>
          <w:rFonts w:ascii="Book Antiqua" w:eastAsia="SimSun" w:hAnsi="Book Antiqua" w:cs="Times New Roman"/>
          <w:kern w:val="2"/>
          <w:sz w:val="24"/>
          <w:szCs w:val="24"/>
          <w:lang w:val="en-US" w:eastAsia="zh-CN"/>
        </w:rPr>
        <w:t>Swelum</w:t>
      </w:r>
      <w:proofErr w:type="spellEnd"/>
      <w:r w:rsidRPr="00C55826">
        <w:rPr>
          <w:rFonts w:ascii="Book Antiqua" w:eastAsia="SimSun" w:hAnsi="Book Antiqua" w:cs="Times New Roman"/>
          <w:kern w:val="2"/>
          <w:sz w:val="24"/>
          <w:szCs w:val="24"/>
          <w:lang w:val="en-US" w:eastAsia="zh-CN"/>
        </w:rPr>
        <w:t xml:space="preserve"> AA, </w:t>
      </w:r>
      <w:proofErr w:type="spellStart"/>
      <w:r w:rsidRPr="00C55826">
        <w:rPr>
          <w:rFonts w:ascii="Book Antiqua" w:eastAsia="SimSun" w:hAnsi="Book Antiqua" w:cs="Times New Roman"/>
          <w:kern w:val="2"/>
          <w:sz w:val="24"/>
          <w:szCs w:val="24"/>
          <w:lang w:val="en-US" w:eastAsia="zh-CN"/>
        </w:rPr>
        <w:t>Perillo</w:t>
      </w:r>
      <w:proofErr w:type="spellEnd"/>
      <w:r w:rsidRPr="00C55826">
        <w:rPr>
          <w:rFonts w:ascii="Book Antiqua" w:eastAsia="SimSun" w:hAnsi="Book Antiqua" w:cs="Times New Roman"/>
          <w:kern w:val="2"/>
          <w:sz w:val="24"/>
          <w:szCs w:val="24"/>
          <w:lang w:val="en-US" w:eastAsia="zh-CN"/>
        </w:rPr>
        <w:t xml:space="preserve"> A, </w:t>
      </w:r>
      <w:proofErr w:type="spellStart"/>
      <w:r w:rsidRPr="00C55826">
        <w:rPr>
          <w:rFonts w:ascii="Book Antiqua" w:eastAsia="SimSun" w:hAnsi="Book Antiqua" w:cs="Times New Roman"/>
          <w:kern w:val="2"/>
          <w:sz w:val="24"/>
          <w:szCs w:val="24"/>
          <w:lang w:val="en-US" w:eastAsia="zh-CN"/>
        </w:rPr>
        <w:t>Losacco</w:t>
      </w:r>
      <w:proofErr w:type="spellEnd"/>
      <w:r w:rsidRPr="00C55826">
        <w:rPr>
          <w:rFonts w:ascii="Book Antiqua" w:eastAsia="SimSun" w:hAnsi="Book Antiqua" w:cs="Times New Roman"/>
          <w:kern w:val="2"/>
          <w:sz w:val="24"/>
          <w:szCs w:val="24"/>
          <w:lang w:val="en-US" w:eastAsia="zh-CN"/>
        </w:rPr>
        <w:t xml:space="preserve"> C. The vital roles of boron in animal health and production: A comprehensive Review.</w:t>
      </w:r>
      <w:r w:rsidRPr="00C55826">
        <w:rPr>
          <w:rFonts w:ascii="Book Antiqua" w:eastAsia="SimSun" w:hAnsi="Book Antiqua" w:cs="Times New Roman"/>
          <w:i/>
          <w:kern w:val="2"/>
          <w:sz w:val="24"/>
          <w:szCs w:val="24"/>
          <w:lang w:val="en-US" w:eastAsia="zh-CN"/>
        </w:rPr>
        <w:t xml:space="preserve"> J Trace Elem </w:t>
      </w:r>
      <w:proofErr w:type="spellStart"/>
      <w:r w:rsidRPr="00C55826">
        <w:rPr>
          <w:rFonts w:ascii="Book Antiqua" w:eastAsia="SimSun" w:hAnsi="Book Antiqua" w:cs="Times New Roman"/>
          <w:i/>
          <w:kern w:val="2"/>
          <w:sz w:val="24"/>
          <w:szCs w:val="24"/>
          <w:lang w:val="en-US" w:eastAsia="zh-CN"/>
        </w:rPr>
        <w:t>Biol</w:t>
      </w:r>
      <w:proofErr w:type="spellEnd"/>
      <w:r w:rsidRPr="00C55826">
        <w:rPr>
          <w:rFonts w:ascii="Book Antiqua" w:eastAsia="SimSun" w:hAnsi="Book Antiqua" w:cs="Times New Roman"/>
          <w:i/>
          <w:kern w:val="2"/>
          <w:sz w:val="24"/>
          <w:szCs w:val="24"/>
          <w:lang w:val="en-US" w:eastAsia="zh-CN"/>
        </w:rPr>
        <w:t xml:space="preserve"> Med</w:t>
      </w:r>
      <w:r w:rsidRPr="00C55826">
        <w:rPr>
          <w:rFonts w:ascii="Book Antiqua" w:eastAsia="SimSun" w:hAnsi="Book Antiqua" w:cs="Times New Roman"/>
          <w:kern w:val="2"/>
          <w:sz w:val="24"/>
          <w:szCs w:val="24"/>
          <w:lang w:val="en-US" w:eastAsia="zh-CN"/>
        </w:rPr>
        <w:t xml:space="preserve"> 2018; </w:t>
      </w:r>
      <w:r w:rsidRPr="00C55826">
        <w:rPr>
          <w:rFonts w:ascii="Book Antiqua" w:eastAsia="SimSun" w:hAnsi="Book Antiqua" w:cs="Times New Roman"/>
          <w:b/>
          <w:kern w:val="2"/>
          <w:sz w:val="24"/>
          <w:szCs w:val="24"/>
          <w:lang w:val="en-US" w:eastAsia="zh-CN"/>
        </w:rPr>
        <w:t>50</w:t>
      </w:r>
      <w:r w:rsidRPr="00C55826">
        <w:rPr>
          <w:rFonts w:ascii="Book Antiqua" w:eastAsia="SimSun" w:hAnsi="Book Antiqua" w:cs="Times New Roman"/>
          <w:kern w:val="2"/>
          <w:sz w:val="24"/>
          <w:szCs w:val="24"/>
          <w:lang w:val="en-US" w:eastAsia="zh-CN"/>
        </w:rPr>
        <w:t>: 296-304 [DOI: 10.1016/j.jtemb.2018.07.018]</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11 </w:t>
      </w:r>
      <w:r w:rsidRPr="00C55826">
        <w:rPr>
          <w:rFonts w:ascii="Book Antiqua" w:eastAsia="SimSun" w:hAnsi="Book Antiqua" w:cs="Times New Roman"/>
          <w:b/>
          <w:kern w:val="2"/>
          <w:sz w:val="24"/>
          <w:szCs w:val="24"/>
          <w:lang w:val="en-US" w:eastAsia="zh-CN"/>
        </w:rPr>
        <w:t>Soriano-</w:t>
      </w:r>
      <w:proofErr w:type="spellStart"/>
      <w:r w:rsidRPr="00C55826">
        <w:rPr>
          <w:rFonts w:ascii="Book Antiqua" w:eastAsia="SimSun" w:hAnsi="Book Antiqua" w:cs="Times New Roman"/>
          <w:b/>
          <w:kern w:val="2"/>
          <w:sz w:val="24"/>
          <w:szCs w:val="24"/>
          <w:lang w:val="en-US" w:eastAsia="zh-CN"/>
        </w:rPr>
        <w:t>Ursúa</w:t>
      </w:r>
      <w:proofErr w:type="spellEnd"/>
      <w:r w:rsidRPr="00C55826">
        <w:rPr>
          <w:rFonts w:ascii="Book Antiqua" w:eastAsia="SimSun" w:hAnsi="Book Antiqua" w:cs="Times New Roman"/>
          <w:b/>
          <w:kern w:val="2"/>
          <w:sz w:val="24"/>
          <w:szCs w:val="24"/>
          <w:lang w:val="en-US" w:eastAsia="zh-CN"/>
        </w:rPr>
        <w:t xml:space="preserve"> MA</w:t>
      </w:r>
      <w:r w:rsidRPr="00C55826">
        <w:rPr>
          <w:rFonts w:ascii="Book Antiqua" w:eastAsia="SimSun" w:hAnsi="Book Antiqua" w:cs="Times New Roman"/>
          <w:kern w:val="2"/>
          <w:sz w:val="24"/>
          <w:szCs w:val="24"/>
          <w:lang w:val="en-US" w:eastAsia="zh-CN"/>
        </w:rPr>
        <w:t>, Arias-</w:t>
      </w:r>
      <w:proofErr w:type="spellStart"/>
      <w:r w:rsidRPr="00C55826">
        <w:rPr>
          <w:rFonts w:ascii="Book Antiqua" w:eastAsia="SimSun" w:hAnsi="Book Antiqua" w:cs="Times New Roman"/>
          <w:kern w:val="2"/>
          <w:sz w:val="24"/>
          <w:szCs w:val="24"/>
          <w:lang w:val="en-US" w:eastAsia="zh-CN"/>
        </w:rPr>
        <w:t>Montaño</w:t>
      </w:r>
      <w:proofErr w:type="spellEnd"/>
      <w:r w:rsidRPr="00C55826">
        <w:rPr>
          <w:rFonts w:ascii="Book Antiqua" w:eastAsia="SimSun" w:hAnsi="Book Antiqua" w:cs="Times New Roman"/>
          <w:kern w:val="2"/>
          <w:sz w:val="24"/>
          <w:szCs w:val="24"/>
          <w:lang w:val="en-US" w:eastAsia="zh-CN"/>
        </w:rPr>
        <w:t xml:space="preserve"> JA, Correa-</w:t>
      </w:r>
      <w:proofErr w:type="spellStart"/>
      <w:r w:rsidRPr="00C55826">
        <w:rPr>
          <w:rFonts w:ascii="Book Antiqua" w:eastAsia="SimSun" w:hAnsi="Book Antiqua" w:cs="Times New Roman"/>
          <w:kern w:val="2"/>
          <w:sz w:val="24"/>
          <w:szCs w:val="24"/>
          <w:lang w:val="en-US" w:eastAsia="zh-CN"/>
        </w:rPr>
        <w:t>Basurto</w:t>
      </w:r>
      <w:proofErr w:type="spellEnd"/>
      <w:r w:rsidRPr="00C55826">
        <w:rPr>
          <w:rFonts w:ascii="Book Antiqua" w:eastAsia="SimSun" w:hAnsi="Book Antiqua" w:cs="Times New Roman"/>
          <w:kern w:val="2"/>
          <w:sz w:val="24"/>
          <w:szCs w:val="24"/>
          <w:lang w:val="en-US" w:eastAsia="zh-CN"/>
        </w:rPr>
        <w:t xml:space="preserve"> J, Hernández-Martínez CF, López-Cabrera Y, Castillo-Hernández MC, Padilla-Martínez II, Trujillo-Ferrara JG. Insights on the role of boron containing moieties in the design of new potent and efficient agonists targeting the β2 adrenoceptor. </w:t>
      </w:r>
      <w:proofErr w:type="spellStart"/>
      <w:r w:rsidRPr="00C55826">
        <w:rPr>
          <w:rFonts w:ascii="Book Antiqua" w:eastAsia="SimSun" w:hAnsi="Book Antiqua" w:cs="Times New Roman"/>
          <w:i/>
          <w:kern w:val="2"/>
          <w:sz w:val="24"/>
          <w:szCs w:val="24"/>
          <w:lang w:val="en-US" w:eastAsia="zh-CN"/>
        </w:rPr>
        <w:t>Bioorg</w:t>
      </w:r>
      <w:proofErr w:type="spellEnd"/>
      <w:r w:rsidRPr="00C55826">
        <w:rPr>
          <w:rFonts w:ascii="Book Antiqua" w:eastAsia="SimSun" w:hAnsi="Book Antiqua" w:cs="Times New Roman"/>
          <w:i/>
          <w:kern w:val="2"/>
          <w:sz w:val="24"/>
          <w:szCs w:val="24"/>
          <w:lang w:val="en-US" w:eastAsia="zh-CN"/>
        </w:rPr>
        <w:t xml:space="preserve"> Med </w:t>
      </w:r>
      <w:proofErr w:type="spellStart"/>
      <w:r w:rsidRPr="00C55826">
        <w:rPr>
          <w:rFonts w:ascii="Book Antiqua" w:eastAsia="SimSun" w:hAnsi="Book Antiqua" w:cs="Times New Roman"/>
          <w:i/>
          <w:kern w:val="2"/>
          <w:sz w:val="24"/>
          <w:szCs w:val="24"/>
          <w:lang w:val="en-US" w:eastAsia="zh-CN"/>
        </w:rPr>
        <w:t>Chem</w:t>
      </w:r>
      <w:proofErr w:type="spellEnd"/>
      <w:r w:rsidRPr="00C55826">
        <w:rPr>
          <w:rFonts w:ascii="Book Antiqua" w:eastAsia="SimSun" w:hAnsi="Book Antiqua" w:cs="Times New Roman"/>
          <w:i/>
          <w:kern w:val="2"/>
          <w:sz w:val="24"/>
          <w:szCs w:val="24"/>
          <w:lang w:val="en-US" w:eastAsia="zh-CN"/>
        </w:rPr>
        <w:t xml:space="preserve"> Lett</w:t>
      </w:r>
      <w:r w:rsidRPr="00C55826">
        <w:rPr>
          <w:rFonts w:ascii="Book Antiqua" w:eastAsia="SimSun" w:hAnsi="Book Antiqua" w:cs="Times New Roman"/>
          <w:kern w:val="2"/>
          <w:sz w:val="24"/>
          <w:szCs w:val="24"/>
          <w:lang w:val="en-US" w:eastAsia="zh-CN"/>
        </w:rPr>
        <w:t xml:space="preserve"> 2015; </w:t>
      </w:r>
      <w:r w:rsidRPr="00C55826">
        <w:rPr>
          <w:rFonts w:ascii="Book Antiqua" w:eastAsia="SimSun" w:hAnsi="Book Antiqua" w:cs="Times New Roman"/>
          <w:b/>
          <w:kern w:val="2"/>
          <w:sz w:val="24"/>
          <w:szCs w:val="24"/>
          <w:lang w:val="en-US" w:eastAsia="zh-CN"/>
        </w:rPr>
        <w:t>25</w:t>
      </w:r>
      <w:r w:rsidRPr="00C55826">
        <w:rPr>
          <w:rFonts w:ascii="Book Antiqua" w:eastAsia="SimSun" w:hAnsi="Book Antiqua" w:cs="Times New Roman"/>
          <w:kern w:val="2"/>
          <w:sz w:val="24"/>
          <w:szCs w:val="24"/>
          <w:lang w:val="en-US" w:eastAsia="zh-CN"/>
        </w:rPr>
        <w:t>: 820-825 [PMID: 25592716 DOI: 10.1016/j.bmcl.2014.12.077]</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12 </w:t>
      </w:r>
      <w:proofErr w:type="spellStart"/>
      <w:r w:rsidRPr="00C55826">
        <w:rPr>
          <w:rFonts w:ascii="Book Antiqua" w:eastAsia="SimSun" w:hAnsi="Book Antiqua" w:cs="Times New Roman"/>
          <w:b/>
          <w:kern w:val="2"/>
          <w:sz w:val="24"/>
          <w:szCs w:val="24"/>
          <w:lang w:val="en-US" w:eastAsia="zh-CN"/>
        </w:rPr>
        <w:t>Zhuo</w:t>
      </w:r>
      <w:proofErr w:type="spellEnd"/>
      <w:r w:rsidRPr="00C55826">
        <w:rPr>
          <w:rFonts w:ascii="Book Antiqua" w:eastAsia="SimSun" w:hAnsi="Book Antiqua" w:cs="Times New Roman"/>
          <w:b/>
          <w:kern w:val="2"/>
          <w:sz w:val="24"/>
          <w:szCs w:val="24"/>
          <w:lang w:val="en-US" w:eastAsia="zh-CN"/>
        </w:rPr>
        <w:t xml:space="preserve"> RG</w:t>
      </w:r>
      <w:r w:rsidRPr="00C55826">
        <w:rPr>
          <w:rFonts w:ascii="Book Antiqua" w:eastAsia="SimSun" w:hAnsi="Book Antiqua" w:cs="Times New Roman"/>
          <w:kern w:val="2"/>
          <w:sz w:val="24"/>
          <w:szCs w:val="24"/>
          <w:lang w:val="en-US" w:eastAsia="zh-CN"/>
        </w:rPr>
        <w:t xml:space="preserve">, Liu XY, Zhang SZ, Wei XL, Zheng JQ, Xu JP, Ma XY. Insights into the stimulatory mechanism of 2-aminoethoxydiphenyl borate on TREK-2 potassium channel. </w:t>
      </w:r>
      <w:r w:rsidRPr="00C55826">
        <w:rPr>
          <w:rFonts w:ascii="Book Antiqua" w:eastAsia="SimSun" w:hAnsi="Book Antiqua" w:cs="Times New Roman"/>
          <w:i/>
          <w:kern w:val="2"/>
          <w:sz w:val="24"/>
          <w:szCs w:val="24"/>
          <w:lang w:val="en-US" w:eastAsia="zh-CN"/>
        </w:rPr>
        <w:t>Neuroscience</w:t>
      </w:r>
      <w:r w:rsidRPr="00C55826">
        <w:rPr>
          <w:rFonts w:ascii="Book Antiqua" w:eastAsia="SimSun" w:hAnsi="Book Antiqua" w:cs="Times New Roman"/>
          <w:kern w:val="2"/>
          <w:sz w:val="24"/>
          <w:szCs w:val="24"/>
          <w:lang w:val="en-US" w:eastAsia="zh-CN"/>
        </w:rPr>
        <w:t xml:space="preserve"> 2015; </w:t>
      </w:r>
      <w:r w:rsidRPr="00C55826">
        <w:rPr>
          <w:rFonts w:ascii="Book Antiqua" w:eastAsia="SimSun" w:hAnsi="Book Antiqua" w:cs="Times New Roman"/>
          <w:b/>
          <w:kern w:val="2"/>
          <w:sz w:val="24"/>
          <w:szCs w:val="24"/>
          <w:lang w:val="en-US" w:eastAsia="zh-CN"/>
        </w:rPr>
        <w:t>300</w:t>
      </w:r>
      <w:r w:rsidRPr="00C55826">
        <w:rPr>
          <w:rFonts w:ascii="Book Antiqua" w:eastAsia="SimSun" w:hAnsi="Book Antiqua" w:cs="Times New Roman"/>
          <w:kern w:val="2"/>
          <w:sz w:val="24"/>
          <w:szCs w:val="24"/>
          <w:lang w:val="en-US" w:eastAsia="zh-CN"/>
        </w:rPr>
        <w:t>: 85-93 [PMID: 25982558 DOI: 10.1016/j.neuroscience.2015.05.012]</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13 </w:t>
      </w:r>
      <w:r w:rsidRPr="00C55826">
        <w:rPr>
          <w:rFonts w:ascii="Book Antiqua" w:eastAsia="SimSun" w:hAnsi="Book Antiqua" w:cs="Times New Roman"/>
          <w:b/>
          <w:kern w:val="2"/>
          <w:sz w:val="24"/>
          <w:szCs w:val="24"/>
          <w:lang w:val="en-US" w:eastAsia="zh-CN"/>
        </w:rPr>
        <w:t>Asano T</w:t>
      </w:r>
      <w:r w:rsidRPr="00C55826">
        <w:rPr>
          <w:rFonts w:ascii="Book Antiqua" w:eastAsia="SimSun" w:hAnsi="Book Antiqua" w:cs="Times New Roman"/>
          <w:kern w:val="2"/>
          <w:sz w:val="24"/>
          <w:szCs w:val="24"/>
          <w:lang w:val="en-US" w:eastAsia="zh-CN"/>
        </w:rPr>
        <w:t xml:space="preserve">, Nakamura H, Uehara Y, Yamamoto Y. Design, synthesis, and biological evaluation of </w:t>
      </w:r>
      <w:proofErr w:type="spellStart"/>
      <w:r w:rsidRPr="00C55826">
        <w:rPr>
          <w:rFonts w:ascii="Book Antiqua" w:eastAsia="SimSun" w:hAnsi="Book Antiqua" w:cs="Times New Roman"/>
          <w:kern w:val="2"/>
          <w:sz w:val="24"/>
          <w:szCs w:val="24"/>
          <w:lang w:val="en-US" w:eastAsia="zh-CN"/>
        </w:rPr>
        <w:t>aminoboronic</w:t>
      </w:r>
      <w:proofErr w:type="spellEnd"/>
      <w:r w:rsidRPr="00C55826">
        <w:rPr>
          <w:rFonts w:ascii="Book Antiqua" w:eastAsia="SimSun" w:hAnsi="Book Antiqua" w:cs="Times New Roman"/>
          <w:kern w:val="2"/>
          <w:sz w:val="24"/>
          <w:szCs w:val="24"/>
          <w:lang w:val="en-US" w:eastAsia="zh-CN"/>
        </w:rPr>
        <w:t xml:space="preserve"> acids as growth-factor receptor inhibitors of EGFR and VEGFR-1 tyrosine kinases. </w:t>
      </w:r>
      <w:proofErr w:type="spellStart"/>
      <w:r w:rsidRPr="00C55826">
        <w:rPr>
          <w:rFonts w:ascii="Book Antiqua" w:eastAsia="SimSun" w:hAnsi="Book Antiqua" w:cs="Times New Roman"/>
          <w:i/>
          <w:kern w:val="2"/>
          <w:sz w:val="24"/>
          <w:szCs w:val="24"/>
          <w:lang w:val="en-US" w:eastAsia="zh-CN"/>
        </w:rPr>
        <w:t>Chembiochem</w:t>
      </w:r>
      <w:proofErr w:type="spellEnd"/>
      <w:r w:rsidRPr="00C55826">
        <w:rPr>
          <w:rFonts w:ascii="Book Antiqua" w:eastAsia="SimSun" w:hAnsi="Book Antiqua" w:cs="Times New Roman"/>
          <w:kern w:val="2"/>
          <w:sz w:val="24"/>
          <w:szCs w:val="24"/>
          <w:lang w:val="en-US" w:eastAsia="zh-CN"/>
        </w:rPr>
        <w:t xml:space="preserve"> 2004; </w:t>
      </w:r>
      <w:r w:rsidRPr="00C55826">
        <w:rPr>
          <w:rFonts w:ascii="Book Antiqua" w:eastAsia="SimSun" w:hAnsi="Book Antiqua" w:cs="Times New Roman"/>
          <w:b/>
          <w:kern w:val="2"/>
          <w:sz w:val="24"/>
          <w:szCs w:val="24"/>
          <w:lang w:val="en-US" w:eastAsia="zh-CN"/>
        </w:rPr>
        <w:t>5</w:t>
      </w:r>
      <w:r w:rsidRPr="00C55826">
        <w:rPr>
          <w:rFonts w:ascii="Book Antiqua" w:eastAsia="SimSun" w:hAnsi="Book Antiqua" w:cs="Times New Roman"/>
          <w:kern w:val="2"/>
          <w:sz w:val="24"/>
          <w:szCs w:val="24"/>
          <w:lang w:val="en-US" w:eastAsia="zh-CN"/>
        </w:rPr>
        <w:t>: 483-490 [PMID: 15185372 DOI: 10.1002/cbic.200300748]</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14 </w:t>
      </w:r>
      <w:proofErr w:type="spellStart"/>
      <w:r w:rsidRPr="00C55826">
        <w:rPr>
          <w:rFonts w:ascii="Book Antiqua" w:eastAsia="SimSun" w:hAnsi="Book Antiqua" w:cs="Times New Roman"/>
          <w:b/>
          <w:kern w:val="2"/>
          <w:sz w:val="24"/>
          <w:szCs w:val="24"/>
          <w:lang w:val="en-US" w:eastAsia="zh-CN"/>
        </w:rPr>
        <w:t>Nocentini</w:t>
      </w:r>
      <w:proofErr w:type="spellEnd"/>
      <w:r w:rsidRPr="00C55826">
        <w:rPr>
          <w:rFonts w:ascii="Book Antiqua" w:eastAsia="SimSun" w:hAnsi="Book Antiqua" w:cs="Times New Roman"/>
          <w:b/>
          <w:kern w:val="2"/>
          <w:sz w:val="24"/>
          <w:szCs w:val="24"/>
          <w:lang w:val="en-US" w:eastAsia="zh-CN"/>
        </w:rPr>
        <w:t xml:space="preserve"> A</w:t>
      </w:r>
      <w:r w:rsidRPr="00C55826">
        <w:rPr>
          <w:rFonts w:ascii="Book Antiqua" w:eastAsia="SimSun" w:hAnsi="Book Antiqua" w:cs="Times New Roman"/>
          <w:kern w:val="2"/>
          <w:sz w:val="24"/>
          <w:szCs w:val="24"/>
          <w:lang w:val="en-US" w:eastAsia="zh-CN"/>
        </w:rPr>
        <w:t xml:space="preserve">, </w:t>
      </w:r>
      <w:proofErr w:type="spellStart"/>
      <w:r w:rsidRPr="00C55826">
        <w:rPr>
          <w:rFonts w:ascii="Book Antiqua" w:eastAsia="SimSun" w:hAnsi="Book Antiqua" w:cs="Times New Roman"/>
          <w:kern w:val="2"/>
          <w:sz w:val="24"/>
          <w:szCs w:val="24"/>
          <w:lang w:val="en-US" w:eastAsia="zh-CN"/>
        </w:rPr>
        <w:t>Supuran</w:t>
      </w:r>
      <w:proofErr w:type="spellEnd"/>
      <w:r w:rsidRPr="00C55826">
        <w:rPr>
          <w:rFonts w:ascii="Book Antiqua" w:eastAsia="SimSun" w:hAnsi="Book Antiqua" w:cs="Times New Roman"/>
          <w:kern w:val="2"/>
          <w:sz w:val="24"/>
          <w:szCs w:val="24"/>
          <w:lang w:val="en-US" w:eastAsia="zh-CN"/>
        </w:rPr>
        <w:t xml:space="preserve"> CT, </w:t>
      </w:r>
      <w:proofErr w:type="spellStart"/>
      <w:r w:rsidRPr="00C55826">
        <w:rPr>
          <w:rFonts w:ascii="Book Antiqua" w:eastAsia="SimSun" w:hAnsi="Book Antiqua" w:cs="Times New Roman"/>
          <w:kern w:val="2"/>
          <w:sz w:val="24"/>
          <w:szCs w:val="24"/>
          <w:lang w:val="en-US" w:eastAsia="zh-CN"/>
        </w:rPr>
        <w:t>Winum</w:t>
      </w:r>
      <w:proofErr w:type="spellEnd"/>
      <w:r w:rsidRPr="00C55826">
        <w:rPr>
          <w:rFonts w:ascii="Book Antiqua" w:eastAsia="SimSun" w:hAnsi="Book Antiqua" w:cs="Times New Roman"/>
          <w:kern w:val="2"/>
          <w:sz w:val="24"/>
          <w:szCs w:val="24"/>
          <w:lang w:val="en-US" w:eastAsia="zh-CN"/>
        </w:rPr>
        <w:t xml:space="preserve"> JY. </w:t>
      </w:r>
      <w:proofErr w:type="spellStart"/>
      <w:r w:rsidRPr="00C55826">
        <w:rPr>
          <w:rFonts w:ascii="Book Antiqua" w:eastAsia="SimSun" w:hAnsi="Book Antiqua" w:cs="Times New Roman"/>
          <w:kern w:val="2"/>
          <w:sz w:val="24"/>
          <w:szCs w:val="24"/>
          <w:lang w:val="en-US" w:eastAsia="zh-CN"/>
        </w:rPr>
        <w:t>Benzoxaborole</w:t>
      </w:r>
      <w:proofErr w:type="spellEnd"/>
      <w:r w:rsidRPr="00C55826">
        <w:rPr>
          <w:rFonts w:ascii="Book Antiqua" w:eastAsia="SimSun" w:hAnsi="Book Antiqua" w:cs="Times New Roman"/>
          <w:kern w:val="2"/>
          <w:sz w:val="24"/>
          <w:szCs w:val="24"/>
          <w:lang w:val="en-US" w:eastAsia="zh-CN"/>
        </w:rPr>
        <w:t xml:space="preserve"> compounds for therapeutic uses: a patent review (2010- 2018). </w:t>
      </w:r>
      <w:r w:rsidRPr="00C55826">
        <w:rPr>
          <w:rFonts w:ascii="Book Antiqua" w:eastAsia="SimSun" w:hAnsi="Book Antiqua" w:cs="Times New Roman"/>
          <w:i/>
          <w:kern w:val="2"/>
          <w:sz w:val="24"/>
          <w:szCs w:val="24"/>
          <w:lang w:val="en-US" w:eastAsia="zh-CN"/>
        </w:rPr>
        <w:t xml:space="preserve">Expert </w:t>
      </w:r>
      <w:proofErr w:type="spellStart"/>
      <w:r w:rsidRPr="00C55826">
        <w:rPr>
          <w:rFonts w:ascii="Book Antiqua" w:eastAsia="SimSun" w:hAnsi="Book Antiqua" w:cs="Times New Roman"/>
          <w:i/>
          <w:kern w:val="2"/>
          <w:sz w:val="24"/>
          <w:szCs w:val="24"/>
          <w:lang w:val="en-US" w:eastAsia="zh-CN"/>
        </w:rPr>
        <w:t>Opin</w:t>
      </w:r>
      <w:proofErr w:type="spellEnd"/>
      <w:r w:rsidRPr="00C55826">
        <w:rPr>
          <w:rFonts w:ascii="Book Antiqua" w:eastAsia="SimSun" w:hAnsi="Book Antiqua" w:cs="Times New Roman"/>
          <w:i/>
          <w:kern w:val="2"/>
          <w:sz w:val="24"/>
          <w:szCs w:val="24"/>
          <w:lang w:val="en-US" w:eastAsia="zh-CN"/>
        </w:rPr>
        <w:t xml:space="preserve"> </w:t>
      </w:r>
      <w:proofErr w:type="spellStart"/>
      <w:r w:rsidRPr="00C55826">
        <w:rPr>
          <w:rFonts w:ascii="Book Antiqua" w:eastAsia="SimSun" w:hAnsi="Book Antiqua" w:cs="Times New Roman"/>
          <w:i/>
          <w:kern w:val="2"/>
          <w:sz w:val="24"/>
          <w:szCs w:val="24"/>
          <w:lang w:val="en-US" w:eastAsia="zh-CN"/>
        </w:rPr>
        <w:t>Ther</w:t>
      </w:r>
      <w:proofErr w:type="spellEnd"/>
      <w:r w:rsidRPr="00C55826">
        <w:rPr>
          <w:rFonts w:ascii="Book Antiqua" w:eastAsia="SimSun" w:hAnsi="Book Antiqua" w:cs="Times New Roman"/>
          <w:i/>
          <w:kern w:val="2"/>
          <w:sz w:val="24"/>
          <w:szCs w:val="24"/>
          <w:lang w:val="en-US" w:eastAsia="zh-CN"/>
        </w:rPr>
        <w:t xml:space="preserve"> Pat</w:t>
      </w:r>
      <w:r w:rsidRPr="00C55826">
        <w:rPr>
          <w:rFonts w:ascii="Book Antiqua" w:eastAsia="SimSun" w:hAnsi="Book Antiqua" w:cs="Times New Roman"/>
          <w:kern w:val="2"/>
          <w:sz w:val="24"/>
          <w:szCs w:val="24"/>
          <w:lang w:val="en-US" w:eastAsia="zh-CN"/>
        </w:rPr>
        <w:t xml:space="preserve"> 2018; </w:t>
      </w:r>
      <w:r w:rsidRPr="00C55826">
        <w:rPr>
          <w:rFonts w:ascii="Book Antiqua" w:eastAsia="SimSun" w:hAnsi="Book Antiqua" w:cs="Times New Roman"/>
          <w:b/>
          <w:kern w:val="2"/>
          <w:sz w:val="24"/>
          <w:szCs w:val="24"/>
          <w:lang w:val="en-US" w:eastAsia="zh-CN"/>
        </w:rPr>
        <w:t>28</w:t>
      </w:r>
      <w:r w:rsidRPr="00C55826">
        <w:rPr>
          <w:rFonts w:ascii="Book Antiqua" w:eastAsia="SimSun" w:hAnsi="Book Antiqua" w:cs="Times New Roman"/>
          <w:kern w:val="2"/>
          <w:sz w:val="24"/>
          <w:szCs w:val="24"/>
          <w:lang w:val="en-US" w:eastAsia="zh-CN"/>
        </w:rPr>
        <w:t>: 493-504 [PMID: 29727210 DOI: 10.1080/13543776.2018.1473379]</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15 </w:t>
      </w:r>
      <w:proofErr w:type="spellStart"/>
      <w:r w:rsidRPr="00C55826">
        <w:rPr>
          <w:rFonts w:ascii="Book Antiqua" w:eastAsia="SimSun" w:hAnsi="Book Antiqua" w:cs="Times New Roman"/>
          <w:b/>
          <w:kern w:val="2"/>
          <w:sz w:val="24"/>
          <w:szCs w:val="24"/>
          <w:lang w:val="en-US" w:eastAsia="zh-CN"/>
        </w:rPr>
        <w:t>Najarro</w:t>
      </w:r>
      <w:proofErr w:type="spellEnd"/>
      <w:r w:rsidRPr="00C55826">
        <w:rPr>
          <w:rFonts w:ascii="Book Antiqua" w:eastAsia="SimSun" w:hAnsi="Book Antiqua" w:cs="Times New Roman"/>
          <w:b/>
          <w:kern w:val="2"/>
          <w:sz w:val="24"/>
          <w:szCs w:val="24"/>
          <w:lang w:val="en-US" w:eastAsia="zh-CN"/>
        </w:rPr>
        <w:t xml:space="preserve"> MA</w:t>
      </w:r>
      <w:r w:rsidRPr="00C55826">
        <w:rPr>
          <w:rFonts w:ascii="Book Antiqua" w:eastAsia="SimSun" w:hAnsi="Book Antiqua" w:cs="Times New Roman"/>
          <w:kern w:val="2"/>
          <w:sz w:val="24"/>
          <w:szCs w:val="24"/>
          <w:lang w:val="en-US" w:eastAsia="zh-CN"/>
        </w:rPr>
        <w:t>, Hackett JL, Macdonald SJ. Loci Contributing to Boric Acid Toxicity in Two Reference Populations of</w:t>
      </w:r>
      <w:r w:rsidR="0080430E">
        <w:rPr>
          <w:rFonts w:ascii="Book Antiqua" w:eastAsia="SimSun" w:hAnsi="Book Antiqua" w:cs="Times New Roman" w:hint="eastAsia"/>
          <w:kern w:val="2"/>
          <w:sz w:val="24"/>
          <w:szCs w:val="24"/>
          <w:lang w:val="en-US" w:eastAsia="zh-CN"/>
        </w:rPr>
        <w:t xml:space="preserve"> </w:t>
      </w:r>
      <w:r w:rsidRPr="00C55826">
        <w:rPr>
          <w:rFonts w:ascii="Book Antiqua" w:eastAsia="SimSun" w:hAnsi="Book Antiqua" w:cs="Times New Roman"/>
          <w:kern w:val="2"/>
          <w:sz w:val="24"/>
          <w:szCs w:val="24"/>
          <w:lang w:val="en-US" w:eastAsia="zh-CN"/>
        </w:rPr>
        <w:t xml:space="preserve">Drosophila melanogaster. </w:t>
      </w:r>
      <w:r w:rsidRPr="00C55826">
        <w:rPr>
          <w:rFonts w:ascii="Book Antiqua" w:eastAsia="SimSun" w:hAnsi="Book Antiqua" w:cs="Times New Roman"/>
          <w:i/>
          <w:kern w:val="2"/>
          <w:sz w:val="24"/>
          <w:szCs w:val="24"/>
          <w:lang w:val="en-US" w:eastAsia="zh-CN"/>
        </w:rPr>
        <w:t xml:space="preserve">G3 </w:t>
      </w:r>
      <w:r w:rsidRPr="00C55826">
        <w:rPr>
          <w:rFonts w:ascii="Book Antiqua" w:eastAsia="SimSun" w:hAnsi="Book Antiqua" w:cs="Times New Roman"/>
          <w:kern w:val="2"/>
          <w:sz w:val="24"/>
          <w:szCs w:val="24"/>
          <w:lang w:val="en-US" w:eastAsia="zh-CN"/>
        </w:rPr>
        <w:t xml:space="preserve">(Bethesda) 2017; </w:t>
      </w:r>
      <w:r w:rsidRPr="00C55826">
        <w:rPr>
          <w:rFonts w:ascii="Book Antiqua" w:eastAsia="SimSun" w:hAnsi="Book Antiqua" w:cs="Times New Roman"/>
          <w:b/>
          <w:kern w:val="2"/>
          <w:sz w:val="24"/>
          <w:szCs w:val="24"/>
          <w:lang w:val="en-US" w:eastAsia="zh-CN"/>
        </w:rPr>
        <w:t>7</w:t>
      </w:r>
      <w:r w:rsidRPr="00C55826">
        <w:rPr>
          <w:rFonts w:ascii="Book Antiqua" w:eastAsia="SimSun" w:hAnsi="Book Antiqua" w:cs="Times New Roman"/>
          <w:kern w:val="2"/>
          <w:sz w:val="24"/>
          <w:szCs w:val="24"/>
          <w:lang w:val="en-US" w:eastAsia="zh-CN"/>
        </w:rPr>
        <w:t>: 1631-1641 [PMID: 28592646 DOI: 10.1534/g3.117.041418]</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16 </w:t>
      </w:r>
      <w:r w:rsidRPr="00C55826">
        <w:rPr>
          <w:rFonts w:ascii="Book Antiqua" w:eastAsia="SimSun" w:hAnsi="Book Antiqua" w:cs="Times New Roman"/>
          <w:b/>
          <w:kern w:val="2"/>
          <w:sz w:val="24"/>
          <w:szCs w:val="24"/>
          <w:lang w:val="en-US" w:eastAsia="zh-CN"/>
        </w:rPr>
        <w:t>Gu JJ</w:t>
      </w:r>
      <w:r w:rsidRPr="00C55826">
        <w:rPr>
          <w:rFonts w:ascii="Book Antiqua" w:eastAsia="SimSun" w:hAnsi="Book Antiqua" w:cs="Times New Roman"/>
          <w:kern w:val="2"/>
          <w:sz w:val="24"/>
          <w:szCs w:val="24"/>
          <w:lang w:val="en-US" w:eastAsia="zh-CN"/>
        </w:rPr>
        <w:t xml:space="preserve">, Kaufman GP, Mavis C, </w:t>
      </w:r>
      <w:proofErr w:type="spellStart"/>
      <w:r w:rsidRPr="00C55826">
        <w:rPr>
          <w:rFonts w:ascii="Book Antiqua" w:eastAsia="SimSun" w:hAnsi="Book Antiqua" w:cs="Times New Roman"/>
          <w:kern w:val="2"/>
          <w:sz w:val="24"/>
          <w:szCs w:val="24"/>
          <w:lang w:val="en-US" w:eastAsia="zh-CN"/>
        </w:rPr>
        <w:t>Czuczman</w:t>
      </w:r>
      <w:proofErr w:type="spellEnd"/>
      <w:r w:rsidRPr="00C55826">
        <w:rPr>
          <w:rFonts w:ascii="Book Antiqua" w:eastAsia="SimSun" w:hAnsi="Book Antiqua" w:cs="Times New Roman"/>
          <w:kern w:val="2"/>
          <w:sz w:val="24"/>
          <w:szCs w:val="24"/>
          <w:lang w:val="en-US" w:eastAsia="zh-CN"/>
        </w:rPr>
        <w:t xml:space="preserve"> MS, Hernandez-</w:t>
      </w:r>
      <w:proofErr w:type="spellStart"/>
      <w:r w:rsidRPr="00C55826">
        <w:rPr>
          <w:rFonts w:ascii="Book Antiqua" w:eastAsia="SimSun" w:hAnsi="Book Antiqua" w:cs="Times New Roman"/>
          <w:kern w:val="2"/>
          <w:sz w:val="24"/>
          <w:szCs w:val="24"/>
          <w:lang w:val="en-US" w:eastAsia="zh-CN"/>
        </w:rPr>
        <w:t>Ilizaliturri</w:t>
      </w:r>
      <w:proofErr w:type="spellEnd"/>
      <w:r w:rsidRPr="00C55826">
        <w:rPr>
          <w:rFonts w:ascii="Book Antiqua" w:eastAsia="SimSun" w:hAnsi="Book Antiqua" w:cs="Times New Roman"/>
          <w:kern w:val="2"/>
          <w:sz w:val="24"/>
          <w:szCs w:val="24"/>
          <w:lang w:val="en-US" w:eastAsia="zh-CN"/>
        </w:rPr>
        <w:t xml:space="preserve"> FJ. Mitotic catastrophe and cell cycle arrest are alternative cell death pathways executed by bortezomib in rituximab resistant B-cell lymphoma cells. </w:t>
      </w:r>
      <w:proofErr w:type="spellStart"/>
      <w:r w:rsidRPr="00C55826">
        <w:rPr>
          <w:rFonts w:ascii="Book Antiqua" w:eastAsia="SimSun" w:hAnsi="Book Antiqua" w:cs="Times New Roman"/>
          <w:i/>
          <w:kern w:val="2"/>
          <w:sz w:val="24"/>
          <w:szCs w:val="24"/>
          <w:lang w:val="en-US" w:eastAsia="zh-CN"/>
        </w:rPr>
        <w:t>Oncotarget</w:t>
      </w:r>
      <w:proofErr w:type="spellEnd"/>
      <w:r w:rsidRPr="00C55826">
        <w:rPr>
          <w:rFonts w:ascii="Book Antiqua" w:eastAsia="SimSun" w:hAnsi="Book Antiqua" w:cs="Times New Roman"/>
          <w:kern w:val="2"/>
          <w:sz w:val="24"/>
          <w:szCs w:val="24"/>
          <w:lang w:val="en-US" w:eastAsia="zh-CN"/>
        </w:rPr>
        <w:t xml:space="preserve"> 2017; </w:t>
      </w:r>
      <w:r w:rsidRPr="00C55826">
        <w:rPr>
          <w:rFonts w:ascii="Book Antiqua" w:eastAsia="SimSun" w:hAnsi="Book Antiqua" w:cs="Times New Roman"/>
          <w:b/>
          <w:kern w:val="2"/>
          <w:sz w:val="24"/>
          <w:szCs w:val="24"/>
          <w:lang w:val="en-US" w:eastAsia="zh-CN"/>
        </w:rPr>
        <w:t>8</w:t>
      </w:r>
      <w:r w:rsidRPr="00C55826">
        <w:rPr>
          <w:rFonts w:ascii="Book Antiqua" w:eastAsia="SimSun" w:hAnsi="Book Antiqua" w:cs="Times New Roman"/>
          <w:kern w:val="2"/>
          <w:sz w:val="24"/>
          <w:szCs w:val="24"/>
          <w:lang w:val="en-US" w:eastAsia="zh-CN"/>
        </w:rPr>
        <w:t>: 12741-12753 [PMID: 28055975 DOI: 10.18632/oncotarget.14405]</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17 </w:t>
      </w:r>
      <w:r w:rsidRPr="00C55826">
        <w:rPr>
          <w:rFonts w:ascii="Book Antiqua" w:eastAsia="SimSun" w:hAnsi="Book Antiqua" w:cs="Times New Roman"/>
          <w:b/>
          <w:kern w:val="2"/>
          <w:sz w:val="24"/>
          <w:szCs w:val="24"/>
          <w:lang w:val="en-US" w:eastAsia="zh-CN"/>
        </w:rPr>
        <w:t>Zhang T</w:t>
      </w:r>
      <w:r w:rsidRPr="00C55826">
        <w:rPr>
          <w:rFonts w:ascii="Book Antiqua" w:eastAsia="SimSun" w:hAnsi="Book Antiqua" w:cs="Times New Roman"/>
          <w:kern w:val="2"/>
          <w:sz w:val="24"/>
          <w:szCs w:val="24"/>
          <w:lang w:val="en-US" w:eastAsia="zh-CN"/>
        </w:rPr>
        <w:t xml:space="preserve">, Hsu FN, </w:t>
      </w:r>
      <w:proofErr w:type="spellStart"/>
      <w:r w:rsidRPr="00C55826">
        <w:rPr>
          <w:rFonts w:ascii="Book Antiqua" w:eastAsia="SimSun" w:hAnsi="Book Antiqua" w:cs="Times New Roman"/>
          <w:kern w:val="2"/>
          <w:sz w:val="24"/>
          <w:szCs w:val="24"/>
          <w:lang w:val="en-US" w:eastAsia="zh-CN"/>
        </w:rPr>
        <w:t>Xie</w:t>
      </w:r>
      <w:proofErr w:type="spellEnd"/>
      <w:r w:rsidRPr="00C55826">
        <w:rPr>
          <w:rFonts w:ascii="Book Antiqua" w:eastAsia="SimSun" w:hAnsi="Book Antiqua" w:cs="Times New Roman"/>
          <w:kern w:val="2"/>
          <w:sz w:val="24"/>
          <w:szCs w:val="24"/>
          <w:lang w:val="en-US" w:eastAsia="zh-CN"/>
        </w:rPr>
        <w:t xml:space="preserve"> XJ, Li X, Liu M, Gao X, Pei X, Liao Y, Du W, Ji JY. Reversal of hyperactive </w:t>
      </w:r>
      <w:proofErr w:type="spellStart"/>
      <w:r w:rsidRPr="00C55826">
        <w:rPr>
          <w:rFonts w:ascii="Book Antiqua" w:eastAsia="SimSun" w:hAnsi="Book Antiqua" w:cs="Times New Roman"/>
          <w:kern w:val="2"/>
          <w:sz w:val="24"/>
          <w:szCs w:val="24"/>
          <w:lang w:val="en-US" w:eastAsia="zh-CN"/>
        </w:rPr>
        <w:t>Wnt</w:t>
      </w:r>
      <w:proofErr w:type="spellEnd"/>
      <w:r w:rsidRPr="00C55826">
        <w:rPr>
          <w:rFonts w:ascii="Book Antiqua" w:eastAsia="SimSun" w:hAnsi="Book Antiqua" w:cs="Times New Roman"/>
          <w:kern w:val="2"/>
          <w:sz w:val="24"/>
          <w:szCs w:val="24"/>
          <w:lang w:val="en-US" w:eastAsia="zh-CN"/>
        </w:rPr>
        <w:t xml:space="preserve"> signaling-dependent adipocyte defects by peptide boronic acids. </w:t>
      </w:r>
      <w:r w:rsidR="0080430E">
        <w:rPr>
          <w:rFonts w:ascii="Book Antiqua" w:eastAsia="SimSun" w:hAnsi="Book Antiqua" w:cs="Times New Roman"/>
          <w:i/>
          <w:kern w:val="2"/>
          <w:sz w:val="24"/>
          <w:szCs w:val="24"/>
          <w:lang w:val="en-US" w:eastAsia="zh-CN"/>
        </w:rPr>
        <w:t xml:space="preserve">Proc Natl </w:t>
      </w:r>
      <w:proofErr w:type="spellStart"/>
      <w:r w:rsidR="0080430E">
        <w:rPr>
          <w:rFonts w:ascii="Book Antiqua" w:eastAsia="SimSun" w:hAnsi="Book Antiqua" w:cs="Times New Roman"/>
          <w:i/>
          <w:kern w:val="2"/>
          <w:sz w:val="24"/>
          <w:szCs w:val="24"/>
          <w:lang w:val="en-US" w:eastAsia="zh-CN"/>
        </w:rPr>
        <w:t>Acad</w:t>
      </w:r>
      <w:proofErr w:type="spellEnd"/>
      <w:r w:rsidR="0080430E">
        <w:rPr>
          <w:rFonts w:ascii="Book Antiqua" w:eastAsia="SimSun" w:hAnsi="Book Antiqua" w:cs="Times New Roman"/>
          <w:i/>
          <w:kern w:val="2"/>
          <w:sz w:val="24"/>
          <w:szCs w:val="24"/>
          <w:lang w:val="en-US" w:eastAsia="zh-CN"/>
        </w:rPr>
        <w:t xml:space="preserve"> Sci US</w:t>
      </w:r>
      <w:r w:rsidRPr="00C55826">
        <w:rPr>
          <w:rFonts w:ascii="Book Antiqua" w:eastAsia="SimSun" w:hAnsi="Book Antiqua" w:cs="Times New Roman"/>
          <w:i/>
          <w:kern w:val="2"/>
          <w:sz w:val="24"/>
          <w:szCs w:val="24"/>
          <w:lang w:val="en-US" w:eastAsia="zh-CN"/>
        </w:rPr>
        <w:t>A</w:t>
      </w:r>
      <w:r w:rsidRPr="00C55826">
        <w:rPr>
          <w:rFonts w:ascii="Book Antiqua" w:eastAsia="SimSun" w:hAnsi="Book Antiqua" w:cs="Times New Roman"/>
          <w:kern w:val="2"/>
          <w:sz w:val="24"/>
          <w:szCs w:val="24"/>
          <w:lang w:val="en-US" w:eastAsia="zh-CN"/>
        </w:rPr>
        <w:t xml:space="preserve"> 2017; </w:t>
      </w:r>
      <w:r w:rsidRPr="00C55826">
        <w:rPr>
          <w:rFonts w:ascii="Book Antiqua" w:eastAsia="SimSun" w:hAnsi="Book Antiqua" w:cs="Times New Roman"/>
          <w:b/>
          <w:kern w:val="2"/>
          <w:sz w:val="24"/>
          <w:szCs w:val="24"/>
          <w:lang w:val="en-US" w:eastAsia="zh-CN"/>
        </w:rPr>
        <w:t>114</w:t>
      </w:r>
      <w:r w:rsidRPr="00C55826">
        <w:rPr>
          <w:rFonts w:ascii="Book Antiqua" w:eastAsia="SimSun" w:hAnsi="Book Antiqua" w:cs="Times New Roman"/>
          <w:kern w:val="2"/>
          <w:sz w:val="24"/>
          <w:szCs w:val="24"/>
          <w:lang w:val="en-US" w:eastAsia="zh-CN"/>
        </w:rPr>
        <w:t xml:space="preserve">: E7469-E7478 [PMID: 28827348 DOI: </w:t>
      </w:r>
      <w:r w:rsidRPr="00C55826">
        <w:rPr>
          <w:rFonts w:ascii="Book Antiqua" w:eastAsia="SimSun" w:hAnsi="Book Antiqua" w:cs="Times New Roman"/>
          <w:kern w:val="2"/>
          <w:sz w:val="24"/>
          <w:szCs w:val="24"/>
          <w:lang w:val="en-US" w:eastAsia="zh-CN"/>
        </w:rPr>
        <w:lastRenderedPageBreak/>
        <w:t>10.1073/pnas.1621048114]</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18 </w:t>
      </w:r>
      <w:r w:rsidRPr="00C55826">
        <w:rPr>
          <w:rFonts w:ascii="Book Antiqua" w:eastAsia="SimSun" w:hAnsi="Book Antiqua" w:cs="Times New Roman"/>
          <w:b/>
          <w:kern w:val="2"/>
          <w:sz w:val="24"/>
          <w:szCs w:val="24"/>
          <w:lang w:val="en-US" w:eastAsia="zh-CN"/>
        </w:rPr>
        <w:t>Baldwin AG</w:t>
      </w:r>
      <w:r w:rsidRPr="00C55826">
        <w:rPr>
          <w:rFonts w:ascii="Book Antiqua" w:eastAsia="SimSun" w:hAnsi="Book Antiqua" w:cs="Times New Roman"/>
          <w:kern w:val="2"/>
          <w:sz w:val="24"/>
          <w:szCs w:val="24"/>
          <w:lang w:val="en-US" w:eastAsia="zh-CN"/>
        </w:rPr>
        <w:t>, Rivers-</w:t>
      </w:r>
      <w:proofErr w:type="spellStart"/>
      <w:r w:rsidRPr="00C55826">
        <w:rPr>
          <w:rFonts w:ascii="Book Antiqua" w:eastAsia="SimSun" w:hAnsi="Book Antiqua" w:cs="Times New Roman"/>
          <w:kern w:val="2"/>
          <w:sz w:val="24"/>
          <w:szCs w:val="24"/>
          <w:lang w:val="en-US" w:eastAsia="zh-CN"/>
        </w:rPr>
        <w:t>Auty</w:t>
      </w:r>
      <w:proofErr w:type="spellEnd"/>
      <w:r w:rsidRPr="00C55826">
        <w:rPr>
          <w:rFonts w:ascii="Book Antiqua" w:eastAsia="SimSun" w:hAnsi="Book Antiqua" w:cs="Times New Roman"/>
          <w:kern w:val="2"/>
          <w:sz w:val="24"/>
          <w:szCs w:val="24"/>
          <w:lang w:val="en-US" w:eastAsia="zh-CN"/>
        </w:rPr>
        <w:t xml:space="preserve"> J, Daniels MJD, White CS, Schwalbe CH, Schilling T, Hammadi H, </w:t>
      </w:r>
      <w:proofErr w:type="spellStart"/>
      <w:r w:rsidRPr="00C55826">
        <w:rPr>
          <w:rFonts w:ascii="Book Antiqua" w:eastAsia="SimSun" w:hAnsi="Book Antiqua" w:cs="Times New Roman"/>
          <w:kern w:val="2"/>
          <w:sz w:val="24"/>
          <w:szCs w:val="24"/>
          <w:lang w:val="en-US" w:eastAsia="zh-CN"/>
        </w:rPr>
        <w:t>Jaiyong</w:t>
      </w:r>
      <w:proofErr w:type="spellEnd"/>
      <w:r w:rsidRPr="00C55826">
        <w:rPr>
          <w:rFonts w:ascii="Book Antiqua" w:eastAsia="SimSun" w:hAnsi="Book Antiqua" w:cs="Times New Roman"/>
          <w:kern w:val="2"/>
          <w:sz w:val="24"/>
          <w:szCs w:val="24"/>
          <w:lang w:val="en-US" w:eastAsia="zh-CN"/>
        </w:rPr>
        <w:t xml:space="preserve"> P, Spencer NG, England H, </w:t>
      </w:r>
      <w:proofErr w:type="spellStart"/>
      <w:r w:rsidRPr="00C55826">
        <w:rPr>
          <w:rFonts w:ascii="Book Antiqua" w:eastAsia="SimSun" w:hAnsi="Book Antiqua" w:cs="Times New Roman"/>
          <w:kern w:val="2"/>
          <w:sz w:val="24"/>
          <w:szCs w:val="24"/>
          <w:lang w:val="en-US" w:eastAsia="zh-CN"/>
        </w:rPr>
        <w:t>Luheshi</w:t>
      </w:r>
      <w:proofErr w:type="spellEnd"/>
      <w:r w:rsidRPr="00C55826">
        <w:rPr>
          <w:rFonts w:ascii="Book Antiqua" w:eastAsia="SimSun" w:hAnsi="Book Antiqua" w:cs="Times New Roman"/>
          <w:kern w:val="2"/>
          <w:sz w:val="24"/>
          <w:szCs w:val="24"/>
          <w:lang w:val="en-US" w:eastAsia="zh-CN"/>
        </w:rPr>
        <w:t xml:space="preserve"> NM, </w:t>
      </w:r>
      <w:proofErr w:type="spellStart"/>
      <w:r w:rsidRPr="00C55826">
        <w:rPr>
          <w:rFonts w:ascii="Book Antiqua" w:eastAsia="SimSun" w:hAnsi="Book Antiqua" w:cs="Times New Roman"/>
          <w:kern w:val="2"/>
          <w:sz w:val="24"/>
          <w:szCs w:val="24"/>
          <w:lang w:val="en-US" w:eastAsia="zh-CN"/>
        </w:rPr>
        <w:t>Kadirvel</w:t>
      </w:r>
      <w:proofErr w:type="spellEnd"/>
      <w:r w:rsidRPr="00C55826">
        <w:rPr>
          <w:rFonts w:ascii="Book Antiqua" w:eastAsia="SimSun" w:hAnsi="Book Antiqua" w:cs="Times New Roman"/>
          <w:kern w:val="2"/>
          <w:sz w:val="24"/>
          <w:szCs w:val="24"/>
          <w:lang w:val="en-US" w:eastAsia="zh-CN"/>
        </w:rPr>
        <w:t xml:space="preserve"> M, Lawrence CB, Rothwell NJ, Harte MK, Bryce RA, Allan SM, Eder C, Freeman S, Brough D. Boron-Based Inhibitors of the NLRP3 Inflammasome. </w:t>
      </w:r>
      <w:r w:rsidRPr="00C55826">
        <w:rPr>
          <w:rFonts w:ascii="Book Antiqua" w:eastAsia="SimSun" w:hAnsi="Book Antiqua" w:cs="Times New Roman"/>
          <w:i/>
          <w:kern w:val="2"/>
          <w:sz w:val="24"/>
          <w:szCs w:val="24"/>
          <w:lang w:val="en-US" w:eastAsia="zh-CN"/>
        </w:rPr>
        <w:t xml:space="preserve">Cell </w:t>
      </w:r>
      <w:proofErr w:type="spellStart"/>
      <w:r w:rsidRPr="00C55826">
        <w:rPr>
          <w:rFonts w:ascii="Book Antiqua" w:eastAsia="SimSun" w:hAnsi="Book Antiqua" w:cs="Times New Roman"/>
          <w:i/>
          <w:kern w:val="2"/>
          <w:sz w:val="24"/>
          <w:szCs w:val="24"/>
          <w:lang w:val="en-US" w:eastAsia="zh-CN"/>
        </w:rPr>
        <w:t>Chem</w:t>
      </w:r>
      <w:proofErr w:type="spellEnd"/>
      <w:r w:rsidRPr="00C55826">
        <w:rPr>
          <w:rFonts w:ascii="Book Antiqua" w:eastAsia="SimSun" w:hAnsi="Book Antiqua" w:cs="Times New Roman"/>
          <w:i/>
          <w:kern w:val="2"/>
          <w:sz w:val="24"/>
          <w:szCs w:val="24"/>
          <w:lang w:val="en-US" w:eastAsia="zh-CN"/>
        </w:rPr>
        <w:t xml:space="preserve"> </w:t>
      </w:r>
      <w:proofErr w:type="spellStart"/>
      <w:r w:rsidRPr="00C55826">
        <w:rPr>
          <w:rFonts w:ascii="Book Antiqua" w:eastAsia="SimSun" w:hAnsi="Book Antiqua" w:cs="Times New Roman"/>
          <w:i/>
          <w:kern w:val="2"/>
          <w:sz w:val="24"/>
          <w:szCs w:val="24"/>
          <w:lang w:val="en-US" w:eastAsia="zh-CN"/>
        </w:rPr>
        <w:t>Biol</w:t>
      </w:r>
      <w:proofErr w:type="spellEnd"/>
      <w:r w:rsidRPr="00C55826">
        <w:rPr>
          <w:rFonts w:ascii="Book Antiqua" w:eastAsia="SimSun" w:hAnsi="Book Antiqua" w:cs="Times New Roman"/>
          <w:kern w:val="2"/>
          <w:sz w:val="24"/>
          <w:szCs w:val="24"/>
          <w:lang w:val="en-US" w:eastAsia="zh-CN"/>
        </w:rPr>
        <w:t xml:space="preserve"> 2017; </w:t>
      </w:r>
      <w:r w:rsidRPr="00C55826">
        <w:rPr>
          <w:rFonts w:ascii="Book Antiqua" w:eastAsia="SimSun" w:hAnsi="Book Antiqua" w:cs="Times New Roman"/>
          <w:b/>
          <w:kern w:val="2"/>
          <w:sz w:val="24"/>
          <w:szCs w:val="24"/>
          <w:lang w:val="en-US" w:eastAsia="zh-CN"/>
        </w:rPr>
        <w:t>24</w:t>
      </w:r>
      <w:r w:rsidRPr="00C55826">
        <w:rPr>
          <w:rFonts w:ascii="Book Antiqua" w:eastAsia="SimSun" w:hAnsi="Book Antiqua" w:cs="Times New Roman"/>
          <w:kern w:val="2"/>
          <w:sz w:val="24"/>
          <w:szCs w:val="24"/>
          <w:lang w:val="en-US" w:eastAsia="zh-CN"/>
        </w:rPr>
        <w:t>: 1321-1335.e5 [PMID: 28943355 DOI: 10.1016/j.chembiol.2017.08.011]</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19 </w:t>
      </w:r>
      <w:r w:rsidRPr="00C55826">
        <w:rPr>
          <w:rFonts w:ascii="Book Antiqua" w:eastAsia="SimSun" w:hAnsi="Book Antiqua" w:cs="Times New Roman"/>
          <w:b/>
          <w:kern w:val="2"/>
          <w:sz w:val="24"/>
          <w:szCs w:val="24"/>
          <w:lang w:val="en-US" w:eastAsia="zh-CN"/>
        </w:rPr>
        <w:t>Ocampo-</w:t>
      </w:r>
      <w:proofErr w:type="spellStart"/>
      <w:r w:rsidRPr="00C55826">
        <w:rPr>
          <w:rFonts w:ascii="Book Antiqua" w:eastAsia="SimSun" w:hAnsi="Book Antiqua" w:cs="Times New Roman"/>
          <w:b/>
          <w:kern w:val="2"/>
          <w:sz w:val="24"/>
          <w:szCs w:val="24"/>
          <w:lang w:val="en-US" w:eastAsia="zh-CN"/>
        </w:rPr>
        <w:t>Néstor</w:t>
      </w:r>
      <w:proofErr w:type="spellEnd"/>
      <w:r w:rsidRPr="00C55826">
        <w:rPr>
          <w:rFonts w:ascii="Book Antiqua" w:eastAsia="SimSun" w:hAnsi="Book Antiqua" w:cs="Times New Roman"/>
          <w:b/>
          <w:kern w:val="2"/>
          <w:sz w:val="24"/>
          <w:szCs w:val="24"/>
          <w:lang w:val="en-US" w:eastAsia="zh-CN"/>
        </w:rPr>
        <w:t xml:space="preserve"> AL</w:t>
      </w:r>
      <w:r w:rsidRPr="00C55826">
        <w:rPr>
          <w:rFonts w:ascii="Book Antiqua" w:eastAsia="SimSun" w:hAnsi="Book Antiqua" w:cs="Times New Roman"/>
          <w:kern w:val="2"/>
          <w:sz w:val="24"/>
          <w:szCs w:val="24"/>
          <w:lang w:val="en-US" w:eastAsia="zh-CN"/>
        </w:rPr>
        <w:t xml:space="preserve">, Trujillo-Ferrara JG, Abad-García A, Reyes-López C, </w:t>
      </w:r>
      <w:proofErr w:type="spellStart"/>
      <w:r w:rsidRPr="00C55826">
        <w:rPr>
          <w:rFonts w:ascii="Book Antiqua" w:eastAsia="SimSun" w:hAnsi="Book Antiqua" w:cs="Times New Roman"/>
          <w:kern w:val="2"/>
          <w:sz w:val="24"/>
          <w:szCs w:val="24"/>
          <w:lang w:val="en-US" w:eastAsia="zh-CN"/>
        </w:rPr>
        <w:t>Geninatti-Crich</w:t>
      </w:r>
      <w:proofErr w:type="spellEnd"/>
      <w:r w:rsidRPr="00C55826">
        <w:rPr>
          <w:rFonts w:ascii="Book Antiqua" w:eastAsia="SimSun" w:hAnsi="Book Antiqua" w:cs="Times New Roman"/>
          <w:kern w:val="2"/>
          <w:sz w:val="24"/>
          <w:szCs w:val="24"/>
          <w:lang w:val="en-US" w:eastAsia="zh-CN"/>
        </w:rPr>
        <w:t xml:space="preserve"> S, Soriano-</w:t>
      </w:r>
      <w:proofErr w:type="spellStart"/>
      <w:r w:rsidRPr="00C55826">
        <w:rPr>
          <w:rFonts w:ascii="Book Antiqua" w:eastAsia="SimSun" w:hAnsi="Book Antiqua" w:cs="Times New Roman"/>
          <w:kern w:val="2"/>
          <w:sz w:val="24"/>
          <w:szCs w:val="24"/>
          <w:lang w:val="en-US" w:eastAsia="zh-CN"/>
        </w:rPr>
        <w:t>Ursúa</w:t>
      </w:r>
      <w:proofErr w:type="spellEnd"/>
      <w:r w:rsidRPr="00C55826">
        <w:rPr>
          <w:rFonts w:ascii="Book Antiqua" w:eastAsia="SimSun" w:hAnsi="Book Antiqua" w:cs="Times New Roman"/>
          <w:kern w:val="2"/>
          <w:sz w:val="24"/>
          <w:szCs w:val="24"/>
          <w:lang w:val="en-US" w:eastAsia="zh-CN"/>
        </w:rPr>
        <w:t xml:space="preserve"> MA. Boron's journey: advances in the study and application of pharmacokinetics. </w:t>
      </w:r>
      <w:r w:rsidRPr="00C55826">
        <w:rPr>
          <w:rFonts w:ascii="Book Antiqua" w:eastAsia="SimSun" w:hAnsi="Book Antiqua" w:cs="Times New Roman"/>
          <w:i/>
          <w:kern w:val="2"/>
          <w:sz w:val="24"/>
          <w:szCs w:val="24"/>
          <w:lang w:val="en-US" w:eastAsia="zh-CN"/>
        </w:rPr>
        <w:t xml:space="preserve">Expert </w:t>
      </w:r>
      <w:proofErr w:type="spellStart"/>
      <w:r w:rsidRPr="00C55826">
        <w:rPr>
          <w:rFonts w:ascii="Book Antiqua" w:eastAsia="SimSun" w:hAnsi="Book Antiqua" w:cs="Times New Roman"/>
          <w:i/>
          <w:kern w:val="2"/>
          <w:sz w:val="24"/>
          <w:szCs w:val="24"/>
          <w:lang w:val="en-US" w:eastAsia="zh-CN"/>
        </w:rPr>
        <w:t>Opin</w:t>
      </w:r>
      <w:proofErr w:type="spellEnd"/>
      <w:r w:rsidRPr="00C55826">
        <w:rPr>
          <w:rFonts w:ascii="Book Antiqua" w:eastAsia="SimSun" w:hAnsi="Book Antiqua" w:cs="Times New Roman"/>
          <w:i/>
          <w:kern w:val="2"/>
          <w:sz w:val="24"/>
          <w:szCs w:val="24"/>
          <w:lang w:val="en-US" w:eastAsia="zh-CN"/>
        </w:rPr>
        <w:t xml:space="preserve"> </w:t>
      </w:r>
      <w:proofErr w:type="spellStart"/>
      <w:r w:rsidRPr="00C55826">
        <w:rPr>
          <w:rFonts w:ascii="Book Antiqua" w:eastAsia="SimSun" w:hAnsi="Book Antiqua" w:cs="Times New Roman"/>
          <w:i/>
          <w:kern w:val="2"/>
          <w:sz w:val="24"/>
          <w:szCs w:val="24"/>
          <w:lang w:val="en-US" w:eastAsia="zh-CN"/>
        </w:rPr>
        <w:t>Ther</w:t>
      </w:r>
      <w:proofErr w:type="spellEnd"/>
      <w:r w:rsidRPr="00C55826">
        <w:rPr>
          <w:rFonts w:ascii="Book Antiqua" w:eastAsia="SimSun" w:hAnsi="Book Antiqua" w:cs="Times New Roman"/>
          <w:i/>
          <w:kern w:val="2"/>
          <w:sz w:val="24"/>
          <w:szCs w:val="24"/>
          <w:lang w:val="en-US" w:eastAsia="zh-CN"/>
        </w:rPr>
        <w:t xml:space="preserve"> Pat</w:t>
      </w:r>
      <w:r w:rsidRPr="00C55826">
        <w:rPr>
          <w:rFonts w:ascii="Book Antiqua" w:eastAsia="SimSun" w:hAnsi="Book Antiqua" w:cs="Times New Roman"/>
          <w:kern w:val="2"/>
          <w:sz w:val="24"/>
          <w:szCs w:val="24"/>
          <w:lang w:val="en-US" w:eastAsia="zh-CN"/>
        </w:rPr>
        <w:t xml:space="preserve"> 2017; </w:t>
      </w:r>
      <w:r w:rsidRPr="00C55826">
        <w:rPr>
          <w:rFonts w:ascii="Book Antiqua" w:eastAsia="SimSun" w:hAnsi="Book Antiqua" w:cs="Times New Roman"/>
          <w:b/>
          <w:kern w:val="2"/>
          <w:sz w:val="24"/>
          <w:szCs w:val="24"/>
          <w:lang w:val="en-US" w:eastAsia="zh-CN"/>
        </w:rPr>
        <w:t>27</w:t>
      </w:r>
      <w:r w:rsidRPr="00C55826">
        <w:rPr>
          <w:rFonts w:ascii="Book Antiqua" w:eastAsia="SimSun" w:hAnsi="Book Antiqua" w:cs="Times New Roman"/>
          <w:kern w:val="2"/>
          <w:sz w:val="24"/>
          <w:szCs w:val="24"/>
          <w:lang w:val="en-US" w:eastAsia="zh-CN"/>
        </w:rPr>
        <w:t xml:space="preserve">: 203-215 [PMID: 27788608 DOI: </w:t>
      </w:r>
      <w:r w:rsidR="0080430E">
        <w:rPr>
          <w:rFonts w:ascii="Book Antiqua" w:eastAsia="SimSun" w:hAnsi="Book Antiqua" w:cs="Times New Roman"/>
          <w:kern w:val="2"/>
          <w:sz w:val="24"/>
          <w:szCs w:val="24"/>
          <w:lang w:val="en-US" w:eastAsia="zh-CN"/>
        </w:rPr>
        <w:t>10.1080/13543776.2017.1252750]</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20 </w:t>
      </w:r>
      <w:proofErr w:type="spellStart"/>
      <w:r w:rsidRPr="00C55826">
        <w:rPr>
          <w:rFonts w:ascii="Book Antiqua" w:eastAsia="SimSun" w:hAnsi="Book Antiqua" w:cs="Times New Roman"/>
          <w:b/>
          <w:kern w:val="2"/>
          <w:sz w:val="24"/>
          <w:szCs w:val="24"/>
          <w:lang w:val="en-US" w:eastAsia="zh-CN"/>
        </w:rPr>
        <w:t>Thurtle</w:t>
      </w:r>
      <w:proofErr w:type="spellEnd"/>
      <w:r w:rsidRPr="00C55826">
        <w:rPr>
          <w:rFonts w:ascii="Book Antiqua" w:eastAsia="SimSun" w:hAnsi="Book Antiqua" w:cs="Times New Roman"/>
          <w:b/>
          <w:kern w:val="2"/>
          <w:sz w:val="24"/>
          <w:szCs w:val="24"/>
          <w:lang w:val="en-US" w:eastAsia="zh-CN"/>
        </w:rPr>
        <w:t>-Schmidt BH</w:t>
      </w:r>
      <w:r w:rsidRPr="00C55826">
        <w:rPr>
          <w:rFonts w:ascii="Book Antiqua" w:eastAsia="SimSun" w:hAnsi="Book Antiqua" w:cs="Times New Roman"/>
          <w:kern w:val="2"/>
          <w:sz w:val="24"/>
          <w:szCs w:val="24"/>
          <w:lang w:val="en-US" w:eastAsia="zh-CN"/>
        </w:rPr>
        <w:t xml:space="preserve">, Stroud RM. Structure of Bor1 supports an elevator transport mechanism for SLC4 anion exchangers. </w:t>
      </w:r>
      <w:r w:rsidR="0080430E">
        <w:rPr>
          <w:rFonts w:ascii="Book Antiqua" w:eastAsia="SimSun" w:hAnsi="Book Antiqua" w:cs="Times New Roman"/>
          <w:i/>
          <w:kern w:val="2"/>
          <w:sz w:val="24"/>
          <w:szCs w:val="24"/>
          <w:lang w:val="en-US" w:eastAsia="zh-CN"/>
        </w:rPr>
        <w:t xml:space="preserve">Proc Natl </w:t>
      </w:r>
      <w:proofErr w:type="spellStart"/>
      <w:r w:rsidR="0080430E">
        <w:rPr>
          <w:rFonts w:ascii="Book Antiqua" w:eastAsia="SimSun" w:hAnsi="Book Antiqua" w:cs="Times New Roman"/>
          <w:i/>
          <w:kern w:val="2"/>
          <w:sz w:val="24"/>
          <w:szCs w:val="24"/>
          <w:lang w:val="en-US" w:eastAsia="zh-CN"/>
        </w:rPr>
        <w:t>Acad</w:t>
      </w:r>
      <w:proofErr w:type="spellEnd"/>
      <w:r w:rsidR="0080430E">
        <w:rPr>
          <w:rFonts w:ascii="Book Antiqua" w:eastAsia="SimSun" w:hAnsi="Book Antiqua" w:cs="Times New Roman"/>
          <w:i/>
          <w:kern w:val="2"/>
          <w:sz w:val="24"/>
          <w:szCs w:val="24"/>
          <w:lang w:val="en-US" w:eastAsia="zh-CN"/>
        </w:rPr>
        <w:t xml:space="preserve"> Sci US</w:t>
      </w:r>
      <w:r w:rsidRPr="00C55826">
        <w:rPr>
          <w:rFonts w:ascii="Book Antiqua" w:eastAsia="SimSun" w:hAnsi="Book Antiqua" w:cs="Times New Roman"/>
          <w:i/>
          <w:kern w:val="2"/>
          <w:sz w:val="24"/>
          <w:szCs w:val="24"/>
          <w:lang w:val="en-US" w:eastAsia="zh-CN"/>
        </w:rPr>
        <w:t>A</w:t>
      </w:r>
      <w:r w:rsidRPr="00C55826">
        <w:rPr>
          <w:rFonts w:ascii="Book Antiqua" w:eastAsia="SimSun" w:hAnsi="Book Antiqua" w:cs="Times New Roman"/>
          <w:kern w:val="2"/>
          <w:sz w:val="24"/>
          <w:szCs w:val="24"/>
          <w:lang w:val="en-US" w:eastAsia="zh-CN"/>
        </w:rPr>
        <w:t xml:space="preserve"> 2016; </w:t>
      </w:r>
      <w:r w:rsidRPr="00C55826">
        <w:rPr>
          <w:rFonts w:ascii="Book Antiqua" w:eastAsia="SimSun" w:hAnsi="Book Antiqua" w:cs="Times New Roman"/>
          <w:b/>
          <w:kern w:val="2"/>
          <w:sz w:val="24"/>
          <w:szCs w:val="24"/>
          <w:lang w:val="en-US" w:eastAsia="zh-CN"/>
        </w:rPr>
        <w:t>113</w:t>
      </w:r>
      <w:r w:rsidRPr="00C55826">
        <w:rPr>
          <w:rFonts w:ascii="Book Antiqua" w:eastAsia="SimSun" w:hAnsi="Book Antiqua" w:cs="Times New Roman"/>
          <w:kern w:val="2"/>
          <w:sz w:val="24"/>
          <w:szCs w:val="24"/>
          <w:lang w:val="en-US" w:eastAsia="zh-CN"/>
        </w:rPr>
        <w:t>: 10542-10546 [PMID: 27601653 DOI: 10.1073/pnas.1612603113]</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21</w:t>
      </w:r>
      <w:r w:rsidR="0080430E" w:rsidRPr="0080430E">
        <w:rPr>
          <w:rFonts w:ascii="Book Antiqua" w:eastAsia="SimSun" w:hAnsi="Book Antiqua" w:cs="Times New Roman"/>
          <w:b/>
          <w:kern w:val="2"/>
          <w:sz w:val="24"/>
          <w:szCs w:val="24"/>
          <w:lang w:val="en-US" w:eastAsia="zh-CN"/>
        </w:rPr>
        <w:t xml:space="preserve"> </w:t>
      </w:r>
      <w:r w:rsidR="0080430E" w:rsidRPr="00C55826">
        <w:rPr>
          <w:rFonts w:ascii="Book Antiqua" w:eastAsia="SimSun" w:hAnsi="Book Antiqua" w:cs="Times New Roman"/>
          <w:b/>
          <w:kern w:val="2"/>
          <w:sz w:val="24"/>
          <w:szCs w:val="24"/>
          <w:lang w:val="en-US" w:eastAsia="zh-CN"/>
        </w:rPr>
        <w:t>Andrade-Jorge E</w:t>
      </w:r>
      <w:r w:rsidRPr="00C55826">
        <w:rPr>
          <w:rFonts w:ascii="Book Antiqua" w:eastAsia="SimSun" w:hAnsi="Book Antiqua" w:cs="Times New Roman"/>
          <w:kern w:val="2"/>
          <w:sz w:val="24"/>
          <w:szCs w:val="24"/>
          <w:lang w:val="en-US" w:eastAsia="zh-CN"/>
        </w:rPr>
        <w:t>, Garcia-Avila AK, Ocampo-Nestor AL, Trujillo-Ferrara JG, Soriano-</w:t>
      </w:r>
      <w:proofErr w:type="spellStart"/>
      <w:r w:rsidRPr="00C55826">
        <w:rPr>
          <w:rFonts w:ascii="Book Antiqua" w:eastAsia="SimSun" w:hAnsi="Book Antiqua" w:cs="Times New Roman"/>
          <w:kern w:val="2"/>
          <w:sz w:val="24"/>
          <w:szCs w:val="24"/>
          <w:lang w:val="en-US" w:eastAsia="zh-CN"/>
        </w:rPr>
        <w:t>Ursua</w:t>
      </w:r>
      <w:proofErr w:type="spellEnd"/>
      <w:r w:rsidRPr="00C55826">
        <w:rPr>
          <w:rFonts w:ascii="Book Antiqua" w:eastAsia="SimSun" w:hAnsi="Book Antiqua" w:cs="Times New Roman"/>
          <w:kern w:val="2"/>
          <w:sz w:val="24"/>
          <w:szCs w:val="24"/>
          <w:lang w:val="en-US" w:eastAsia="zh-CN"/>
        </w:rPr>
        <w:t xml:space="preserve"> MA. Advances of Bioinformatics Applied to Development and Evaluation of Boron-Containing Compounds. </w:t>
      </w:r>
      <w:proofErr w:type="spellStart"/>
      <w:r w:rsidRPr="00C55826">
        <w:rPr>
          <w:rFonts w:ascii="Book Antiqua" w:eastAsia="SimSun" w:hAnsi="Book Antiqua" w:cs="Times New Roman"/>
          <w:i/>
          <w:kern w:val="2"/>
          <w:sz w:val="24"/>
          <w:szCs w:val="24"/>
          <w:lang w:val="en-US" w:eastAsia="zh-CN"/>
        </w:rPr>
        <w:t>Curr</w:t>
      </w:r>
      <w:proofErr w:type="spellEnd"/>
      <w:r w:rsidRPr="00C55826">
        <w:rPr>
          <w:rFonts w:ascii="Book Antiqua" w:eastAsia="SimSun" w:hAnsi="Book Antiqua" w:cs="Times New Roman"/>
          <w:i/>
          <w:kern w:val="2"/>
          <w:sz w:val="24"/>
          <w:szCs w:val="24"/>
          <w:lang w:val="en-US" w:eastAsia="zh-CN"/>
        </w:rPr>
        <w:t xml:space="preserve"> Org </w:t>
      </w:r>
      <w:proofErr w:type="spellStart"/>
      <w:r w:rsidRPr="00C55826">
        <w:rPr>
          <w:rFonts w:ascii="Book Antiqua" w:eastAsia="SimSun" w:hAnsi="Book Antiqua" w:cs="Times New Roman"/>
          <w:i/>
          <w:kern w:val="2"/>
          <w:sz w:val="24"/>
          <w:szCs w:val="24"/>
          <w:lang w:val="en-US" w:eastAsia="zh-CN"/>
        </w:rPr>
        <w:t>Chem</w:t>
      </w:r>
      <w:proofErr w:type="spellEnd"/>
      <w:r w:rsidRPr="00C55826">
        <w:rPr>
          <w:rFonts w:ascii="Book Antiqua" w:eastAsia="SimSun" w:hAnsi="Book Antiqua" w:cs="Times New Roman"/>
          <w:kern w:val="2"/>
          <w:sz w:val="24"/>
          <w:szCs w:val="24"/>
          <w:lang w:val="en-US" w:eastAsia="zh-CN"/>
        </w:rPr>
        <w:t xml:space="preserve"> 2018; </w:t>
      </w:r>
      <w:r w:rsidRPr="00C55826">
        <w:rPr>
          <w:rFonts w:ascii="Book Antiqua" w:eastAsia="SimSun" w:hAnsi="Book Antiqua" w:cs="Times New Roman"/>
          <w:b/>
          <w:kern w:val="2"/>
          <w:sz w:val="24"/>
          <w:szCs w:val="24"/>
          <w:lang w:val="en-US" w:eastAsia="zh-CN"/>
        </w:rPr>
        <w:t>22</w:t>
      </w:r>
      <w:r w:rsidRPr="00C55826">
        <w:rPr>
          <w:rFonts w:ascii="Book Antiqua" w:eastAsia="SimSun" w:hAnsi="Book Antiqua" w:cs="Times New Roman"/>
          <w:kern w:val="2"/>
          <w:sz w:val="24"/>
          <w:szCs w:val="24"/>
          <w:lang w:val="en-US" w:eastAsia="zh-CN"/>
        </w:rPr>
        <w:t>:</w:t>
      </w:r>
      <w:r w:rsidR="0080430E">
        <w:rPr>
          <w:rFonts w:ascii="Book Antiqua" w:eastAsia="SimSun" w:hAnsi="Book Antiqua" w:cs="Times New Roman" w:hint="eastAsia"/>
          <w:kern w:val="2"/>
          <w:sz w:val="24"/>
          <w:szCs w:val="24"/>
          <w:lang w:val="en-US" w:eastAsia="zh-CN"/>
        </w:rPr>
        <w:t xml:space="preserve"> </w:t>
      </w:r>
      <w:r w:rsidRPr="00C55826">
        <w:rPr>
          <w:rFonts w:ascii="Book Antiqua" w:eastAsia="SimSun" w:hAnsi="Book Antiqua" w:cs="Times New Roman"/>
          <w:kern w:val="2"/>
          <w:sz w:val="24"/>
          <w:szCs w:val="24"/>
          <w:lang w:val="en-US" w:eastAsia="zh-CN"/>
        </w:rPr>
        <w:t>298-306</w:t>
      </w:r>
      <w:r w:rsidR="0080430E">
        <w:rPr>
          <w:rFonts w:ascii="Book Antiqua" w:eastAsia="SimSun" w:hAnsi="Book Antiqua" w:cs="Times New Roman" w:hint="eastAsia"/>
          <w:kern w:val="2"/>
          <w:sz w:val="24"/>
          <w:szCs w:val="24"/>
          <w:lang w:val="en-US" w:eastAsia="zh-CN"/>
        </w:rPr>
        <w:t xml:space="preserve"> </w:t>
      </w:r>
      <w:r w:rsidRPr="00C55826">
        <w:rPr>
          <w:rFonts w:ascii="Book Antiqua" w:eastAsia="SimSun" w:hAnsi="Book Antiqua" w:cs="Times New Roman"/>
          <w:kern w:val="2"/>
          <w:sz w:val="24"/>
          <w:szCs w:val="24"/>
          <w:lang w:val="en-US" w:eastAsia="zh-CN"/>
        </w:rPr>
        <w:t>[DOI: 10.2174/1385272821666170427124336]</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22 </w:t>
      </w:r>
      <w:r w:rsidRPr="00C55826">
        <w:rPr>
          <w:rFonts w:ascii="Book Antiqua" w:eastAsia="SimSun" w:hAnsi="Book Antiqua" w:cs="Times New Roman"/>
          <w:b/>
          <w:kern w:val="2"/>
          <w:sz w:val="24"/>
          <w:szCs w:val="24"/>
          <w:lang w:val="en-US" w:eastAsia="zh-CN"/>
        </w:rPr>
        <w:t>Zhang Z</w:t>
      </w:r>
      <w:r w:rsidRPr="00C55826">
        <w:rPr>
          <w:rFonts w:ascii="Book Antiqua" w:eastAsia="SimSun" w:hAnsi="Book Antiqua" w:cs="Times New Roman"/>
          <w:kern w:val="2"/>
          <w:sz w:val="24"/>
          <w:szCs w:val="24"/>
          <w:lang w:val="en-US" w:eastAsia="zh-CN"/>
        </w:rPr>
        <w:t xml:space="preserve">, </w:t>
      </w:r>
      <w:proofErr w:type="spellStart"/>
      <w:r w:rsidRPr="00C55826">
        <w:rPr>
          <w:rFonts w:ascii="Book Antiqua" w:eastAsia="SimSun" w:hAnsi="Book Antiqua" w:cs="Times New Roman"/>
          <w:kern w:val="2"/>
          <w:sz w:val="24"/>
          <w:szCs w:val="24"/>
          <w:lang w:val="en-US" w:eastAsia="zh-CN"/>
        </w:rPr>
        <w:t>Penev</w:t>
      </w:r>
      <w:proofErr w:type="spellEnd"/>
      <w:r w:rsidRPr="00C55826">
        <w:rPr>
          <w:rFonts w:ascii="Book Antiqua" w:eastAsia="SimSun" w:hAnsi="Book Antiqua" w:cs="Times New Roman"/>
          <w:kern w:val="2"/>
          <w:sz w:val="24"/>
          <w:szCs w:val="24"/>
          <w:lang w:val="en-US" w:eastAsia="zh-CN"/>
        </w:rPr>
        <w:t xml:space="preserve"> ES, </w:t>
      </w:r>
      <w:proofErr w:type="spellStart"/>
      <w:r w:rsidRPr="00C55826">
        <w:rPr>
          <w:rFonts w:ascii="Book Antiqua" w:eastAsia="SimSun" w:hAnsi="Book Antiqua" w:cs="Times New Roman"/>
          <w:kern w:val="2"/>
          <w:sz w:val="24"/>
          <w:szCs w:val="24"/>
          <w:lang w:val="en-US" w:eastAsia="zh-CN"/>
        </w:rPr>
        <w:t>Yakobson</w:t>
      </w:r>
      <w:proofErr w:type="spellEnd"/>
      <w:r w:rsidRPr="00C55826">
        <w:rPr>
          <w:rFonts w:ascii="Book Antiqua" w:eastAsia="SimSun" w:hAnsi="Book Antiqua" w:cs="Times New Roman"/>
          <w:kern w:val="2"/>
          <w:sz w:val="24"/>
          <w:szCs w:val="24"/>
          <w:lang w:val="en-US" w:eastAsia="zh-CN"/>
        </w:rPr>
        <w:t xml:space="preserve"> BI. Two-dimensional boron: structures, properties and applications. </w:t>
      </w:r>
      <w:proofErr w:type="spellStart"/>
      <w:r w:rsidRPr="00C55826">
        <w:rPr>
          <w:rFonts w:ascii="Book Antiqua" w:eastAsia="SimSun" w:hAnsi="Book Antiqua" w:cs="Times New Roman"/>
          <w:i/>
          <w:kern w:val="2"/>
          <w:sz w:val="24"/>
          <w:szCs w:val="24"/>
          <w:lang w:val="en-US" w:eastAsia="zh-CN"/>
        </w:rPr>
        <w:t>Chem</w:t>
      </w:r>
      <w:proofErr w:type="spellEnd"/>
      <w:r w:rsidRPr="00C55826">
        <w:rPr>
          <w:rFonts w:ascii="Book Antiqua" w:eastAsia="SimSun" w:hAnsi="Book Antiqua" w:cs="Times New Roman"/>
          <w:i/>
          <w:kern w:val="2"/>
          <w:sz w:val="24"/>
          <w:szCs w:val="24"/>
          <w:lang w:val="en-US" w:eastAsia="zh-CN"/>
        </w:rPr>
        <w:t xml:space="preserve"> </w:t>
      </w:r>
      <w:proofErr w:type="spellStart"/>
      <w:r w:rsidRPr="00C55826">
        <w:rPr>
          <w:rFonts w:ascii="Book Antiqua" w:eastAsia="SimSun" w:hAnsi="Book Antiqua" w:cs="Times New Roman"/>
          <w:i/>
          <w:kern w:val="2"/>
          <w:sz w:val="24"/>
          <w:szCs w:val="24"/>
          <w:lang w:val="en-US" w:eastAsia="zh-CN"/>
        </w:rPr>
        <w:t>Soc</w:t>
      </w:r>
      <w:proofErr w:type="spellEnd"/>
      <w:r w:rsidRPr="00C55826">
        <w:rPr>
          <w:rFonts w:ascii="Book Antiqua" w:eastAsia="SimSun" w:hAnsi="Book Antiqua" w:cs="Times New Roman"/>
          <w:i/>
          <w:kern w:val="2"/>
          <w:sz w:val="24"/>
          <w:szCs w:val="24"/>
          <w:lang w:val="en-US" w:eastAsia="zh-CN"/>
        </w:rPr>
        <w:t xml:space="preserve"> Rev</w:t>
      </w:r>
      <w:r w:rsidRPr="00C55826">
        <w:rPr>
          <w:rFonts w:ascii="Book Antiqua" w:eastAsia="SimSun" w:hAnsi="Book Antiqua" w:cs="Times New Roman"/>
          <w:kern w:val="2"/>
          <w:sz w:val="24"/>
          <w:szCs w:val="24"/>
          <w:lang w:val="en-US" w:eastAsia="zh-CN"/>
        </w:rPr>
        <w:t xml:space="preserve"> 2017; </w:t>
      </w:r>
      <w:r w:rsidRPr="00C55826">
        <w:rPr>
          <w:rFonts w:ascii="Book Antiqua" w:eastAsia="SimSun" w:hAnsi="Book Antiqua" w:cs="Times New Roman"/>
          <w:b/>
          <w:kern w:val="2"/>
          <w:sz w:val="24"/>
          <w:szCs w:val="24"/>
          <w:lang w:val="en-US" w:eastAsia="zh-CN"/>
        </w:rPr>
        <w:t>46</w:t>
      </w:r>
      <w:r w:rsidRPr="00C55826">
        <w:rPr>
          <w:rFonts w:ascii="Book Antiqua" w:eastAsia="SimSun" w:hAnsi="Book Antiqua" w:cs="Times New Roman"/>
          <w:kern w:val="2"/>
          <w:sz w:val="24"/>
          <w:szCs w:val="24"/>
          <w:lang w:val="en-US" w:eastAsia="zh-CN"/>
        </w:rPr>
        <w:t>: 6746-6763 [PMID: 290</w:t>
      </w:r>
      <w:r w:rsidR="0080430E">
        <w:rPr>
          <w:rFonts w:ascii="Book Antiqua" w:eastAsia="SimSun" w:hAnsi="Book Antiqua" w:cs="Times New Roman"/>
          <w:kern w:val="2"/>
          <w:sz w:val="24"/>
          <w:szCs w:val="24"/>
          <w:lang w:val="en-US" w:eastAsia="zh-CN"/>
        </w:rPr>
        <w:t>85946 DOI: 10.1039/c7cs00261k]</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23 </w:t>
      </w:r>
      <w:r w:rsidRPr="00C55826">
        <w:rPr>
          <w:rFonts w:ascii="Book Antiqua" w:eastAsia="SimSun" w:hAnsi="Book Antiqua" w:cs="Times New Roman"/>
          <w:b/>
          <w:kern w:val="2"/>
          <w:sz w:val="24"/>
          <w:szCs w:val="24"/>
          <w:lang w:val="en-US" w:eastAsia="zh-CN"/>
        </w:rPr>
        <w:t>Gouverneur V</w:t>
      </w:r>
      <w:r w:rsidRPr="00C55826">
        <w:rPr>
          <w:rFonts w:ascii="Book Antiqua" w:eastAsia="SimSun" w:hAnsi="Book Antiqua" w:cs="Times New Roman"/>
          <w:kern w:val="2"/>
          <w:sz w:val="24"/>
          <w:szCs w:val="24"/>
          <w:lang w:val="en-US" w:eastAsia="zh-CN"/>
        </w:rPr>
        <w:t xml:space="preserve">, </w:t>
      </w:r>
      <w:proofErr w:type="spellStart"/>
      <w:r w:rsidRPr="00C55826">
        <w:rPr>
          <w:rFonts w:ascii="Book Antiqua" w:eastAsia="SimSun" w:hAnsi="Book Antiqua" w:cs="Times New Roman"/>
          <w:kern w:val="2"/>
          <w:sz w:val="24"/>
          <w:szCs w:val="24"/>
          <w:lang w:val="en-US" w:eastAsia="zh-CN"/>
        </w:rPr>
        <w:t>Seppelt</w:t>
      </w:r>
      <w:proofErr w:type="spellEnd"/>
      <w:r w:rsidRPr="00C55826">
        <w:rPr>
          <w:rFonts w:ascii="Book Antiqua" w:eastAsia="SimSun" w:hAnsi="Book Antiqua" w:cs="Times New Roman"/>
          <w:kern w:val="2"/>
          <w:sz w:val="24"/>
          <w:szCs w:val="24"/>
          <w:lang w:val="en-US" w:eastAsia="zh-CN"/>
        </w:rPr>
        <w:t xml:space="preserve"> K. Introduction: fluorine chemistry. </w:t>
      </w:r>
      <w:proofErr w:type="spellStart"/>
      <w:r w:rsidRPr="00C55826">
        <w:rPr>
          <w:rFonts w:ascii="Book Antiqua" w:eastAsia="SimSun" w:hAnsi="Book Antiqua" w:cs="Times New Roman"/>
          <w:i/>
          <w:kern w:val="2"/>
          <w:sz w:val="24"/>
          <w:szCs w:val="24"/>
          <w:lang w:val="en-US" w:eastAsia="zh-CN"/>
        </w:rPr>
        <w:t>Chem</w:t>
      </w:r>
      <w:proofErr w:type="spellEnd"/>
      <w:r w:rsidRPr="00C55826">
        <w:rPr>
          <w:rFonts w:ascii="Book Antiqua" w:eastAsia="SimSun" w:hAnsi="Book Antiqua" w:cs="Times New Roman"/>
          <w:i/>
          <w:kern w:val="2"/>
          <w:sz w:val="24"/>
          <w:szCs w:val="24"/>
          <w:lang w:val="en-US" w:eastAsia="zh-CN"/>
        </w:rPr>
        <w:t xml:space="preserve"> Rev</w:t>
      </w:r>
      <w:r w:rsidRPr="00C55826">
        <w:rPr>
          <w:rFonts w:ascii="Book Antiqua" w:eastAsia="SimSun" w:hAnsi="Book Antiqua" w:cs="Times New Roman"/>
          <w:kern w:val="2"/>
          <w:sz w:val="24"/>
          <w:szCs w:val="24"/>
          <w:lang w:val="en-US" w:eastAsia="zh-CN"/>
        </w:rPr>
        <w:t xml:space="preserve"> 2015; </w:t>
      </w:r>
      <w:r w:rsidRPr="00C55826">
        <w:rPr>
          <w:rFonts w:ascii="Book Antiqua" w:eastAsia="SimSun" w:hAnsi="Book Antiqua" w:cs="Times New Roman"/>
          <w:b/>
          <w:kern w:val="2"/>
          <w:sz w:val="24"/>
          <w:szCs w:val="24"/>
          <w:lang w:val="en-US" w:eastAsia="zh-CN"/>
        </w:rPr>
        <w:t>115</w:t>
      </w:r>
      <w:r w:rsidRPr="00C55826">
        <w:rPr>
          <w:rFonts w:ascii="Book Antiqua" w:eastAsia="SimSun" w:hAnsi="Book Antiqua" w:cs="Times New Roman"/>
          <w:kern w:val="2"/>
          <w:sz w:val="24"/>
          <w:szCs w:val="24"/>
          <w:lang w:val="en-US" w:eastAsia="zh-CN"/>
        </w:rPr>
        <w:t>: 563-565 [PMID: 25627818 DOI: 10.1021/cr500686k]</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24 </w:t>
      </w:r>
      <w:proofErr w:type="spellStart"/>
      <w:r w:rsidRPr="00A52875">
        <w:rPr>
          <w:rFonts w:ascii="Book Antiqua" w:eastAsia="SimSun" w:hAnsi="Book Antiqua" w:cs="Times New Roman"/>
          <w:b/>
          <w:kern w:val="2"/>
          <w:sz w:val="24"/>
          <w:szCs w:val="24"/>
          <w:lang w:val="en-US" w:eastAsia="zh-CN"/>
        </w:rPr>
        <w:t>Donoiu</w:t>
      </w:r>
      <w:proofErr w:type="spellEnd"/>
      <w:r w:rsidRPr="00A52875">
        <w:rPr>
          <w:rFonts w:ascii="Book Antiqua" w:eastAsia="SimSun" w:hAnsi="Book Antiqua" w:cs="Times New Roman"/>
          <w:b/>
          <w:kern w:val="2"/>
          <w:sz w:val="24"/>
          <w:szCs w:val="24"/>
          <w:lang w:val="en-US" w:eastAsia="zh-CN"/>
        </w:rPr>
        <w:t xml:space="preserve"> I</w:t>
      </w:r>
      <w:r w:rsidRPr="00C55826">
        <w:rPr>
          <w:rFonts w:ascii="Book Antiqua" w:eastAsia="SimSun" w:hAnsi="Book Antiqua" w:cs="Times New Roman"/>
          <w:kern w:val="2"/>
          <w:sz w:val="24"/>
          <w:szCs w:val="24"/>
          <w:lang w:val="en-US" w:eastAsia="zh-CN"/>
        </w:rPr>
        <w:t xml:space="preserve">, </w:t>
      </w:r>
      <w:proofErr w:type="spellStart"/>
      <w:r w:rsidRPr="00C55826">
        <w:rPr>
          <w:rFonts w:ascii="Book Antiqua" w:eastAsia="SimSun" w:hAnsi="Book Antiqua" w:cs="Times New Roman"/>
          <w:kern w:val="2"/>
          <w:sz w:val="24"/>
          <w:szCs w:val="24"/>
          <w:lang w:val="en-US" w:eastAsia="zh-CN"/>
        </w:rPr>
        <w:t>Militaru</w:t>
      </w:r>
      <w:proofErr w:type="spellEnd"/>
      <w:r w:rsidRPr="00C55826">
        <w:rPr>
          <w:rFonts w:ascii="Book Antiqua" w:eastAsia="SimSun" w:hAnsi="Book Antiqua" w:cs="Times New Roman"/>
          <w:kern w:val="2"/>
          <w:sz w:val="24"/>
          <w:szCs w:val="24"/>
          <w:lang w:val="en-US" w:eastAsia="zh-CN"/>
        </w:rPr>
        <w:t xml:space="preserve"> C, </w:t>
      </w:r>
      <w:proofErr w:type="spellStart"/>
      <w:r w:rsidRPr="00C55826">
        <w:rPr>
          <w:rFonts w:ascii="Book Antiqua" w:eastAsia="SimSun" w:hAnsi="Book Antiqua" w:cs="Times New Roman"/>
          <w:kern w:val="2"/>
          <w:sz w:val="24"/>
          <w:szCs w:val="24"/>
          <w:lang w:val="en-US" w:eastAsia="zh-CN"/>
        </w:rPr>
        <w:t>Obleagă</w:t>
      </w:r>
      <w:proofErr w:type="spellEnd"/>
      <w:r w:rsidRPr="00C55826">
        <w:rPr>
          <w:rFonts w:ascii="Book Antiqua" w:eastAsia="SimSun" w:hAnsi="Book Antiqua" w:cs="Times New Roman"/>
          <w:kern w:val="2"/>
          <w:sz w:val="24"/>
          <w:szCs w:val="24"/>
          <w:lang w:val="en-US" w:eastAsia="zh-CN"/>
        </w:rPr>
        <w:t xml:space="preserve"> O, Hunter JM, </w:t>
      </w:r>
      <w:proofErr w:type="spellStart"/>
      <w:r w:rsidRPr="00C55826">
        <w:rPr>
          <w:rFonts w:ascii="Book Antiqua" w:eastAsia="SimSun" w:hAnsi="Book Antiqua" w:cs="Times New Roman"/>
          <w:kern w:val="2"/>
          <w:sz w:val="24"/>
          <w:szCs w:val="24"/>
          <w:lang w:val="en-US" w:eastAsia="zh-CN"/>
        </w:rPr>
        <w:t>Neamţu</w:t>
      </w:r>
      <w:proofErr w:type="spellEnd"/>
      <w:r w:rsidRPr="00C55826">
        <w:rPr>
          <w:rFonts w:ascii="Book Antiqua" w:eastAsia="SimSun" w:hAnsi="Book Antiqua" w:cs="Times New Roman"/>
          <w:kern w:val="2"/>
          <w:sz w:val="24"/>
          <w:szCs w:val="24"/>
          <w:lang w:val="en-US" w:eastAsia="zh-CN"/>
        </w:rPr>
        <w:t xml:space="preserve"> J, </w:t>
      </w:r>
      <w:proofErr w:type="spellStart"/>
      <w:r w:rsidRPr="00C55826">
        <w:rPr>
          <w:rFonts w:ascii="Book Antiqua" w:eastAsia="SimSun" w:hAnsi="Book Antiqua" w:cs="Times New Roman"/>
          <w:kern w:val="2"/>
          <w:sz w:val="24"/>
          <w:szCs w:val="24"/>
          <w:lang w:val="en-US" w:eastAsia="zh-CN"/>
        </w:rPr>
        <w:t>Biţă</w:t>
      </w:r>
      <w:proofErr w:type="spellEnd"/>
      <w:r w:rsidRPr="00C55826">
        <w:rPr>
          <w:rFonts w:ascii="Book Antiqua" w:eastAsia="SimSun" w:hAnsi="Book Antiqua" w:cs="Times New Roman"/>
          <w:kern w:val="2"/>
          <w:sz w:val="24"/>
          <w:szCs w:val="24"/>
          <w:lang w:val="en-US" w:eastAsia="zh-CN"/>
        </w:rPr>
        <w:t xml:space="preserve"> A, </w:t>
      </w:r>
      <w:proofErr w:type="spellStart"/>
      <w:r w:rsidRPr="00C55826">
        <w:rPr>
          <w:rFonts w:ascii="Book Antiqua" w:eastAsia="SimSun" w:hAnsi="Book Antiqua" w:cs="Times New Roman"/>
          <w:kern w:val="2"/>
          <w:sz w:val="24"/>
          <w:szCs w:val="24"/>
          <w:lang w:val="en-US" w:eastAsia="zh-CN"/>
        </w:rPr>
        <w:t>Scorei</w:t>
      </w:r>
      <w:proofErr w:type="spellEnd"/>
      <w:r w:rsidRPr="00C55826">
        <w:rPr>
          <w:rFonts w:ascii="Book Antiqua" w:eastAsia="SimSun" w:hAnsi="Book Antiqua" w:cs="Times New Roman"/>
          <w:kern w:val="2"/>
          <w:sz w:val="24"/>
          <w:szCs w:val="24"/>
          <w:lang w:val="en-US" w:eastAsia="zh-CN"/>
        </w:rPr>
        <w:t xml:space="preserve"> RI, </w:t>
      </w:r>
      <w:proofErr w:type="spellStart"/>
      <w:r w:rsidRPr="00C55826">
        <w:rPr>
          <w:rFonts w:ascii="Book Antiqua" w:eastAsia="SimSun" w:hAnsi="Book Antiqua" w:cs="Times New Roman"/>
          <w:kern w:val="2"/>
          <w:sz w:val="24"/>
          <w:szCs w:val="24"/>
          <w:lang w:val="en-US" w:eastAsia="zh-CN"/>
        </w:rPr>
        <w:t>Rogoveanu</w:t>
      </w:r>
      <w:proofErr w:type="spellEnd"/>
      <w:r w:rsidRPr="00C55826">
        <w:rPr>
          <w:rFonts w:ascii="Book Antiqua" w:eastAsia="SimSun" w:hAnsi="Book Antiqua" w:cs="Times New Roman"/>
          <w:kern w:val="2"/>
          <w:sz w:val="24"/>
          <w:szCs w:val="24"/>
          <w:lang w:val="en-US" w:eastAsia="zh-CN"/>
        </w:rPr>
        <w:t xml:space="preserve"> OC. Effects of Boron-Containing Compounds on Cardiovascular Disease Risk Factors–A Review. </w:t>
      </w:r>
      <w:r w:rsidRPr="00A52875">
        <w:rPr>
          <w:rFonts w:ascii="Book Antiqua" w:eastAsia="SimSun" w:hAnsi="Book Antiqua" w:cs="Times New Roman"/>
          <w:i/>
          <w:kern w:val="2"/>
          <w:sz w:val="24"/>
          <w:szCs w:val="24"/>
          <w:lang w:val="en-US" w:eastAsia="zh-CN"/>
        </w:rPr>
        <w:t xml:space="preserve">J Trace Elem Med </w:t>
      </w:r>
      <w:proofErr w:type="spellStart"/>
      <w:r w:rsidRPr="00A52875">
        <w:rPr>
          <w:rFonts w:ascii="Book Antiqua" w:eastAsia="SimSun" w:hAnsi="Book Antiqua" w:cs="Times New Roman"/>
          <w:i/>
          <w:kern w:val="2"/>
          <w:sz w:val="24"/>
          <w:szCs w:val="24"/>
          <w:lang w:val="en-US" w:eastAsia="zh-CN"/>
        </w:rPr>
        <w:t>Biol</w:t>
      </w:r>
      <w:proofErr w:type="spellEnd"/>
      <w:r w:rsidRPr="00C55826">
        <w:rPr>
          <w:rFonts w:ascii="Book Antiqua" w:eastAsia="SimSun" w:hAnsi="Book Antiqua" w:cs="Times New Roman"/>
          <w:kern w:val="2"/>
          <w:sz w:val="24"/>
          <w:szCs w:val="24"/>
          <w:lang w:val="en-US" w:eastAsia="zh-CN"/>
        </w:rPr>
        <w:t xml:space="preserve"> 2018; </w:t>
      </w:r>
      <w:r w:rsidRPr="00A52875">
        <w:rPr>
          <w:rFonts w:ascii="Book Antiqua" w:eastAsia="SimSun" w:hAnsi="Book Antiqua" w:cs="Times New Roman"/>
          <w:b/>
          <w:kern w:val="2"/>
          <w:sz w:val="24"/>
          <w:szCs w:val="24"/>
          <w:lang w:val="en-US" w:eastAsia="zh-CN"/>
        </w:rPr>
        <w:t>50</w:t>
      </w:r>
      <w:r w:rsidR="00A52875">
        <w:rPr>
          <w:rFonts w:ascii="Book Antiqua" w:eastAsia="SimSun" w:hAnsi="Book Antiqua" w:cs="Times New Roman"/>
          <w:kern w:val="2"/>
          <w:sz w:val="24"/>
          <w:szCs w:val="24"/>
          <w:lang w:val="en-US" w:eastAsia="zh-CN"/>
        </w:rPr>
        <w:t>: 47-56</w:t>
      </w:r>
      <w:r w:rsidRPr="00C55826">
        <w:rPr>
          <w:rFonts w:ascii="Book Antiqua" w:eastAsia="SimSun" w:hAnsi="Book Antiqua" w:cs="Times New Roman"/>
          <w:kern w:val="2"/>
          <w:sz w:val="24"/>
          <w:szCs w:val="24"/>
          <w:lang w:val="en-US" w:eastAsia="zh-CN"/>
        </w:rPr>
        <w:t xml:space="preserve"> [</w:t>
      </w:r>
      <w:r w:rsidRPr="00A52875">
        <w:rPr>
          <w:rFonts w:ascii="Book Antiqua" w:eastAsia="SimSun" w:hAnsi="Book Antiqua" w:cs="Times New Roman"/>
          <w:caps/>
          <w:kern w:val="2"/>
          <w:sz w:val="24"/>
          <w:szCs w:val="24"/>
          <w:lang w:val="en-US" w:eastAsia="zh-CN"/>
        </w:rPr>
        <w:t>d</w:t>
      </w:r>
      <w:r w:rsidR="0080430E" w:rsidRPr="00A52875">
        <w:rPr>
          <w:rFonts w:ascii="Book Antiqua" w:eastAsia="SimSun" w:hAnsi="Book Antiqua" w:cs="Times New Roman"/>
          <w:caps/>
          <w:kern w:val="2"/>
          <w:sz w:val="24"/>
          <w:szCs w:val="24"/>
          <w:lang w:val="en-US" w:eastAsia="zh-CN"/>
        </w:rPr>
        <w:t>oi</w:t>
      </w:r>
      <w:r w:rsidR="0080430E">
        <w:rPr>
          <w:rFonts w:ascii="Book Antiqua" w:eastAsia="SimSun" w:hAnsi="Book Antiqua" w:cs="Times New Roman"/>
          <w:kern w:val="2"/>
          <w:sz w:val="24"/>
          <w:szCs w:val="24"/>
          <w:lang w:val="en-US" w:eastAsia="zh-CN"/>
        </w:rPr>
        <w:t>:</w:t>
      </w:r>
      <w:r w:rsidR="00A52875">
        <w:rPr>
          <w:rFonts w:ascii="Book Antiqua" w:eastAsia="SimSun" w:hAnsi="Book Antiqua" w:cs="Times New Roman" w:hint="eastAsia"/>
          <w:kern w:val="2"/>
          <w:sz w:val="24"/>
          <w:szCs w:val="24"/>
          <w:lang w:val="en-US" w:eastAsia="zh-CN"/>
        </w:rPr>
        <w:t xml:space="preserve"> </w:t>
      </w:r>
      <w:r w:rsidR="0080430E">
        <w:rPr>
          <w:rFonts w:ascii="Book Antiqua" w:eastAsia="SimSun" w:hAnsi="Book Antiqua" w:cs="Times New Roman"/>
          <w:kern w:val="2"/>
          <w:sz w:val="24"/>
          <w:szCs w:val="24"/>
          <w:lang w:val="en-US" w:eastAsia="zh-CN"/>
        </w:rPr>
        <w:t>10.1016/j.jtemb.2018.06.003]</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25 </w:t>
      </w:r>
      <w:proofErr w:type="spellStart"/>
      <w:r w:rsidRPr="00C55826">
        <w:rPr>
          <w:rFonts w:ascii="Book Antiqua" w:eastAsia="SimSun" w:hAnsi="Book Antiqua" w:cs="Times New Roman"/>
          <w:b/>
          <w:kern w:val="2"/>
          <w:sz w:val="24"/>
          <w:szCs w:val="24"/>
          <w:lang w:val="en-US" w:eastAsia="zh-CN"/>
        </w:rPr>
        <w:t>Schiefner</w:t>
      </w:r>
      <w:proofErr w:type="spellEnd"/>
      <w:r w:rsidRPr="00C55826">
        <w:rPr>
          <w:rFonts w:ascii="Book Antiqua" w:eastAsia="SimSun" w:hAnsi="Book Antiqua" w:cs="Times New Roman"/>
          <w:b/>
          <w:kern w:val="2"/>
          <w:sz w:val="24"/>
          <w:szCs w:val="24"/>
          <w:lang w:val="en-US" w:eastAsia="zh-CN"/>
        </w:rPr>
        <w:t xml:space="preserve"> A</w:t>
      </w:r>
      <w:r w:rsidRPr="00C55826">
        <w:rPr>
          <w:rFonts w:ascii="Book Antiqua" w:eastAsia="SimSun" w:hAnsi="Book Antiqua" w:cs="Times New Roman"/>
          <w:kern w:val="2"/>
          <w:sz w:val="24"/>
          <w:szCs w:val="24"/>
          <w:lang w:val="en-US" w:eastAsia="zh-CN"/>
        </w:rPr>
        <w:t xml:space="preserve">, </w:t>
      </w:r>
      <w:proofErr w:type="spellStart"/>
      <w:r w:rsidRPr="00C55826">
        <w:rPr>
          <w:rFonts w:ascii="Book Antiqua" w:eastAsia="SimSun" w:hAnsi="Book Antiqua" w:cs="Times New Roman"/>
          <w:kern w:val="2"/>
          <w:sz w:val="24"/>
          <w:szCs w:val="24"/>
          <w:lang w:val="en-US" w:eastAsia="zh-CN"/>
        </w:rPr>
        <w:t>Nästle</w:t>
      </w:r>
      <w:proofErr w:type="spellEnd"/>
      <w:r w:rsidRPr="00C55826">
        <w:rPr>
          <w:rFonts w:ascii="Book Antiqua" w:eastAsia="SimSun" w:hAnsi="Book Antiqua" w:cs="Times New Roman"/>
          <w:kern w:val="2"/>
          <w:sz w:val="24"/>
          <w:szCs w:val="24"/>
          <w:lang w:val="en-US" w:eastAsia="zh-CN"/>
        </w:rPr>
        <w:t xml:space="preserve"> L, Landgraf M, Reichert AJ, </w:t>
      </w:r>
      <w:proofErr w:type="spellStart"/>
      <w:r w:rsidRPr="00C55826">
        <w:rPr>
          <w:rFonts w:ascii="Book Antiqua" w:eastAsia="SimSun" w:hAnsi="Book Antiqua" w:cs="Times New Roman"/>
          <w:kern w:val="2"/>
          <w:sz w:val="24"/>
          <w:szCs w:val="24"/>
          <w:lang w:val="en-US" w:eastAsia="zh-CN"/>
        </w:rPr>
        <w:t>Skerra</w:t>
      </w:r>
      <w:proofErr w:type="spellEnd"/>
      <w:r w:rsidRPr="00C55826">
        <w:rPr>
          <w:rFonts w:ascii="Book Antiqua" w:eastAsia="SimSun" w:hAnsi="Book Antiqua" w:cs="Times New Roman"/>
          <w:kern w:val="2"/>
          <w:sz w:val="24"/>
          <w:szCs w:val="24"/>
          <w:lang w:val="en-US" w:eastAsia="zh-CN"/>
        </w:rPr>
        <w:t xml:space="preserve"> A. Structural Basis for the Specific </w:t>
      </w:r>
      <w:proofErr w:type="spellStart"/>
      <w:r w:rsidRPr="00C55826">
        <w:rPr>
          <w:rFonts w:ascii="Book Antiqua" w:eastAsia="SimSun" w:hAnsi="Book Antiqua" w:cs="Times New Roman"/>
          <w:kern w:val="2"/>
          <w:sz w:val="24"/>
          <w:szCs w:val="24"/>
          <w:lang w:val="en-US" w:eastAsia="zh-CN"/>
        </w:rPr>
        <w:t>Cotranslational</w:t>
      </w:r>
      <w:proofErr w:type="spellEnd"/>
      <w:r w:rsidRPr="00C55826">
        <w:rPr>
          <w:rFonts w:ascii="Book Antiqua" w:eastAsia="SimSun" w:hAnsi="Book Antiqua" w:cs="Times New Roman"/>
          <w:kern w:val="2"/>
          <w:sz w:val="24"/>
          <w:szCs w:val="24"/>
          <w:lang w:val="en-US" w:eastAsia="zh-CN"/>
        </w:rPr>
        <w:t xml:space="preserve"> Incorporation of p-Boronophenylalanine into Biosynthetic Proteins. </w:t>
      </w:r>
      <w:r w:rsidRPr="00C55826">
        <w:rPr>
          <w:rFonts w:ascii="Book Antiqua" w:eastAsia="SimSun" w:hAnsi="Book Antiqua" w:cs="Times New Roman"/>
          <w:i/>
          <w:kern w:val="2"/>
          <w:sz w:val="24"/>
          <w:szCs w:val="24"/>
          <w:lang w:val="en-US" w:eastAsia="zh-CN"/>
        </w:rPr>
        <w:t>Biochemistry</w:t>
      </w:r>
      <w:r w:rsidRPr="00C55826">
        <w:rPr>
          <w:rFonts w:ascii="Book Antiqua" w:eastAsia="SimSun" w:hAnsi="Book Antiqua" w:cs="Times New Roman"/>
          <w:kern w:val="2"/>
          <w:sz w:val="24"/>
          <w:szCs w:val="24"/>
          <w:lang w:val="en-US" w:eastAsia="zh-CN"/>
        </w:rPr>
        <w:t xml:space="preserve"> 2018; </w:t>
      </w:r>
      <w:r w:rsidRPr="00C55826">
        <w:rPr>
          <w:rFonts w:ascii="Book Antiqua" w:eastAsia="SimSun" w:hAnsi="Book Antiqua" w:cs="Times New Roman"/>
          <w:b/>
          <w:kern w:val="2"/>
          <w:sz w:val="24"/>
          <w:szCs w:val="24"/>
          <w:lang w:val="en-US" w:eastAsia="zh-CN"/>
        </w:rPr>
        <w:t>57</w:t>
      </w:r>
      <w:r w:rsidRPr="00C55826">
        <w:rPr>
          <w:rFonts w:ascii="Book Antiqua" w:eastAsia="SimSun" w:hAnsi="Book Antiqua" w:cs="Times New Roman"/>
          <w:kern w:val="2"/>
          <w:sz w:val="24"/>
          <w:szCs w:val="24"/>
          <w:lang w:val="en-US" w:eastAsia="zh-CN"/>
        </w:rPr>
        <w:t>: 2597-2600 [PMID: 29668275 DOI</w:t>
      </w:r>
      <w:r w:rsidR="0080430E">
        <w:rPr>
          <w:rFonts w:ascii="Book Antiqua" w:eastAsia="SimSun" w:hAnsi="Book Antiqua" w:cs="Times New Roman"/>
          <w:kern w:val="2"/>
          <w:sz w:val="24"/>
          <w:szCs w:val="24"/>
          <w:lang w:val="en-US" w:eastAsia="zh-CN"/>
        </w:rPr>
        <w:t>: 10.1021/acs.biochem.8b00171]</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lastRenderedPageBreak/>
        <w:t xml:space="preserve">26 </w:t>
      </w:r>
      <w:r w:rsidRPr="00C55826">
        <w:rPr>
          <w:rFonts w:ascii="Book Antiqua" w:eastAsia="SimSun" w:hAnsi="Book Antiqua" w:cs="Times New Roman"/>
          <w:b/>
          <w:kern w:val="2"/>
          <w:sz w:val="24"/>
          <w:szCs w:val="24"/>
          <w:lang w:val="en-US" w:eastAsia="zh-CN"/>
        </w:rPr>
        <w:t>Biswas A</w:t>
      </w:r>
      <w:r w:rsidRPr="00C55826">
        <w:rPr>
          <w:rFonts w:ascii="Book Antiqua" w:eastAsia="SimSun" w:hAnsi="Book Antiqua" w:cs="Times New Roman"/>
          <w:kern w:val="2"/>
          <w:sz w:val="24"/>
          <w:szCs w:val="24"/>
          <w:lang w:val="en-US" w:eastAsia="zh-CN"/>
        </w:rPr>
        <w:t xml:space="preserve">, </w:t>
      </w:r>
      <w:proofErr w:type="spellStart"/>
      <w:r w:rsidRPr="00C55826">
        <w:rPr>
          <w:rFonts w:ascii="Book Antiqua" w:eastAsia="SimSun" w:hAnsi="Book Antiqua" w:cs="Times New Roman"/>
          <w:kern w:val="2"/>
          <w:sz w:val="24"/>
          <w:szCs w:val="24"/>
          <w:lang w:val="en-US" w:eastAsia="zh-CN"/>
        </w:rPr>
        <w:t>Malferrari</w:t>
      </w:r>
      <w:proofErr w:type="spellEnd"/>
      <w:r w:rsidRPr="00C55826">
        <w:rPr>
          <w:rFonts w:ascii="Book Antiqua" w:eastAsia="SimSun" w:hAnsi="Book Antiqua" w:cs="Times New Roman"/>
          <w:kern w:val="2"/>
          <w:sz w:val="24"/>
          <w:szCs w:val="24"/>
          <w:lang w:val="en-US" w:eastAsia="zh-CN"/>
        </w:rPr>
        <w:t xml:space="preserve"> S, </w:t>
      </w:r>
      <w:proofErr w:type="spellStart"/>
      <w:r w:rsidRPr="00C55826">
        <w:rPr>
          <w:rFonts w:ascii="Book Antiqua" w:eastAsia="SimSun" w:hAnsi="Book Antiqua" w:cs="Times New Roman"/>
          <w:kern w:val="2"/>
          <w:sz w:val="24"/>
          <w:szCs w:val="24"/>
          <w:lang w:val="en-US" w:eastAsia="zh-CN"/>
        </w:rPr>
        <w:t>Kalaskar</w:t>
      </w:r>
      <w:proofErr w:type="spellEnd"/>
      <w:r w:rsidRPr="00C55826">
        <w:rPr>
          <w:rFonts w:ascii="Book Antiqua" w:eastAsia="SimSun" w:hAnsi="Book Antiqua" w:cs="Times New Roman"/>
          <w:kern w:val="2"/>
          <w:sz w:val="24"/>
          <w:szCs w:val="24"/>
          <w:lang w:val="en-US" w:eastAsia="zh-CN"/>
        </w:rPr>
        <w:t xml:space="preserve"> DM, Das AK. </w:t>
      </w:r>
      <w:proofErr w:type="spellStart"/>
      <w:r w:rsidRPr="00C55826">
        <w:rPr>
          <w:rFonts w:ascii="Book Antiqua" w:eastAsia="SimSun" w:hAnsi="Book Antiqua" w:cs="Times New Roman"/>
          <w:kern w:val="2"/>
          <w:sz w:val="24"/>
          <w:szCs w:val="24"/>
          <w:lang w:val="en-US" w:eastAsia="zh-CN"/>
        </w:rPr>
        <w:t>Arylboronate</w:t>
      </w:r>
      <w:proofErr w:type="spellEnd"/>
      <w:r w:rsidRPr="00C55826">
        <w:rPr>
          <w:rFonts w:ascii="Book Antiqua" w:eastAsia="SimSun" w:hAnsi="Book Antiqua" w:cs="Times New Roman"/>
          <w:kern w:val="2"/>
          <w:sz w:val="24"/>
          <w:szCs w:val="24"/>
          <w:lang w:val="en-US" w:eastAsia="zh-CN"/>
        </w:rPr>
        <w:t xml:space="preserve"> esters mediated self-healable and biocompatible dynamic G-quadruplex hydrogels as promising 3D-bioinks. </w:t>
      </w:r>
      <w:proofErr w:type="spellStart"/>
      <w:r w:rsidRPr="00C55826">
        <w:rPr>
          <w:rFonts w:ascii="Book Antiqua" w:eastAsia="SimSun" w:hAnsi="Book Antiqua" w:cs="Times New Roman"/>
          <w:i/>
          <w:kern w:val="2"/>
          <w:sz w:val="24"/>
          <w:szCs w:val="24"/>
          <w:lang w:val="en-US" w:eastAsia="zh-CN"/>
        </w:rPr>
        <w:t>Chem</w:t>
      </w:r>
      <w:proofErr w:type="spellEnd"/>
      <w:r w:rsidRPr="00C55826">
        <w:rPr>
          <w:rFonts w:ascii="Book Antiqua" w:eastAsia="SimSun" w:hAnsi="Book Antiqua" w:cs="Times New Roman"/>
          <w:i/>
          <w:kern w:val="2"/>
          <w:sz w:val="24"/>
          <w:szCs w:val="24"/>
          <w:lang w:val="en-US" w:eastAsia="zh-CN"/>
        </w:rPr>
        <w:t xml:space="preserve"> </w:t>
      </w:r>
      <w:proofErr w:type="spellStart"/>
      <w:r w:rsidRPr="00C55826">
        <w:rPr>
          <w:rFonts w:ascii="Book Antiqua" w:eastAsia="SimSun" w:hAnsi="Book Antiqua" w:cs="Times New Roman"/>
          <w:i/>
          <w:kern w:val="2"/>
          <w:sz w:val="24"/>
          <w:szCs w:val="24"/>
          <w:lang w:val="en-US" w:eastAsia="zh-CN"/>
        </w:rPr>
        <w:t>Commun</w:t>
      </w:r>
      <w:proofErr w:type="spellEnd"/>
      <w:r w:rsidRPr="00C55826">
        <w:rPr>
          <w:rFonts w:ascii="Book Antiqua" w:eastAsia="SimSun" w:hAnsi="Book Antiqua" w:cs="Times New Roman"/>
          <w:i/>
          <w:kern w:val="2"/>
          <w:sz w:val="24"/>
          <w:szCs w:val="24"/>
          <w:lang w:val="en-US" w:eastAsia="zh-CN"/>
        </w:rPr>
        <w:t xml:space="preserve"> </w:t>
      </w:r>
      <w:r w:rsidRPr="00C55826">
        <w:rPr>
          <w:rFonts w:ascii="Book Antiqua" w:eastAsia="SimSun" w:hAnsi="Book Antiqua" w:cs="Times New Roman"/>
          <w:kern w:val="2"/>
          <w:sz w:val="24"/>
          <w:szCs w:val="24"/>
          <w:lang w:val="en-US" w:eastAsia="zh-CN"/>
        </w:rPr>
        <w:t>(</w:t>
      </w:r>
      <w:proofErr w:type="spellStart"/>
      <w:r w:rsidRPr="00C55826">
        <w:rPr>
          <w:rFonts w:ascii="Book Antiqua" w:eastAsia="SimSun" w:hAnsi="Book Antiqua" w:cs="Times New Roman"/>
          <w:kern w:val="2"/>
          <w:sz w:val="24"/>
          <w:szCs w:val="24"/>
          <w:lang w:val="en-US" w:eastAsia="zh-CN"/>
        </w:rPr>
        <w:t>Camb</w:t>
      </w:r>
      <w:proofErr w:type="spellEnd"/>
      <w:r w:rsidRPr="00C55826">
        <w:rPr>
          <w:rFonts w:ascii="Book Antiqua" w:eastAsia="SimSun" w:hAnsi="Book Antiqua" w:cs="Times New Roman"/>
          <w:kern w:val="2"/>
          <w:sz w:val="24"/>
          <w:szCs w:val="24"/>
          <w:lang w:val="en-US" w:eastAsia="zh-CN"/>
        </w:rPr>
        <w:t xml:space="preserve">) 2018; </w:t>
      </w:r>
      <w:r w:rsidRPr="00C55826">
        <w:rPr>
          <w:rFonts w:ascii="Book Antiqua" w:eastAsia="SimSun" w:hAnsi="Book Antiqua" w:cs="Times New Roman"/>
          <w:b/>
          <w:kern w:val="2"/>
          <w:sz w:val="24"/>
          <w:szCs w:val="24"/>
          <w:lang w:val="en-US" w:eastAsia="zh-CN"/>
        </w:rPr>
        <w:t>54</w:t>
      </w:r>
      <w:r w:rsidRPr="00C55826">
        <w:rPr>
          <w:rFonts w:ascii="Book Antiqua" w:eastAsia="SimSun" w:hAnsi="Book Antiqua" w:cs="Times New Roman"/>
          <w:kern w:val="2"/>
          <w:sz w:val="24"/>
          <w:szCs w:val="24"/>
          <w:lang w:val="en-US" w:eastAsia="zh-CN"/>
        </w:rPr>
        <w:t>: 1778-1781 [PMID: 293</w:t>
      </w:r>
      <w:r w:rsidR="0080430E">
        <w:rPr>
          <w:rFonts w:ascii="Book Antiqua" w:eastAsia="SimSun" w:hAnsi="Book Antiqua" w:cs="Times New Roman"/>
          <w:kern w:val="2"/>
          <w:sz w:val="24"/>
          <w:szCs w:val="24"/>
          <w:lang w:val="en-US" w:eastAsia="zh-CN"/>
        </w:rPr>
        <w:t>83339 DOI: 10.1039/c7cc09051j]</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27 </w:t>
      </w:r>
      <w:r w:rsidRPr="00C55826">
        <w:rPr>
          <w:rFonts w:ascii="Book Antiqua" w:eastAsia="SimSun" w:hAnsi="Book Antiqua" w:cs="Times New Roman"/>
          <w:b/>
          <w:kern w:val="2"/>
          <w:sz w:val="24"/>
          <w:szCs w:val="24"/>
          <w:lang w:val="en-US" w:eastAsia="zh-CN"/>
        </w:rPr>
        <w:t>Markham A</w:t>
      </w:r>
      <w:r w:rsidRPr="00C55826">
        <w:rPr>
          <w:rFonts w:ascii="Book Antiqua" w:eastAsia="SimSun" w:hAnsi="Book Antiqua" w:cs="Times New Roman"/>
          <w:kern w:val="2"/>
          <w:sz w:val="24"/>
          <w:szCs w:val="24"/>
          <w:lang w:val="en-US" w:eastAsia="zh-CN"/>
        </w:rPr>
        <w:t xml:space="preserve">. Tavaborole: first global approval. </w:t>
      </w:r>
      <w:r w:rsidRPr="00C55826">
        <w:rPr>
          <w:rFonts w:ascii="Book Antiqua" w:eastAsia="SimSun" w:hAnsi="Book Antiqua" w:cs="Times New Roman"/>
          <w:i/>
          <w:kern w:val="2"/>
          <w:sz w:val="24"/>
          <w:szCs w:val="24"/>
          <w:lang w:val="en-US" w:eastAsia="zh-CN"/>
        </w:rPr>
        <w:t>Drugs</w:t>
      </w:r>
      <w:r w:rsidRPr="00C55826">
        <w:rPr>
          <w:rFonts w:ascii="Book Antiqua" w:eastAsia="SimSun" w:hAnsi="Book Antiqua" w:cs="Times New Roman"/>
          <w:kern w:val="2"/>
          <w:sz w:val="24"/>
          <w:szCs w:val="24"/>
          <w:lang w:val="en-US" w:eastAsia="zh-CN"/>
        </w:rPr>
        <w:t xml:space="preserve"> 2014; </w:t>
      </w:r>
      <w:r w:rsidRPr="00C55826">
        <w:rPr>
          <w:rFonts w:ascii="Book Antiqua" w:eastAsia="SimSun" w:hAnsi="Book Antiqua" w:cs="Times New Roman"/>
          <w:b/>
          <w:kern w:val="2"/>
          <w:sz w:val="24"/>
          <w:szCs w:val="24"/>
          <w:lang w:val="en-US" w:eastAsia="zh-CN"/>
        </w:rPr>
        <w:t>74</w:t>
      </w:r>
      <w:r w:rsidRPr="00C55826">
        <w:rPr>
          <w:rFonts w:ascii="Book Antiqua" w:eastAsia="SimSun" w:hAnsi="Book Antiqua" w:cs="Times New Roman"/>
          <w:kern w:val="2"/>
          <w:sz w:val="24"/>
          <w:szCs w:val="24"/>
          <w:lang w:val="en-US" w:eastAsia="zh-CN"/>
        </w:rPr>
        <w:t>: 1555-1558 [PMID: 25118637 DOI: 10.1007/s40265-014-0276-7]</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28 </w:t>
      </w:r>
      <w:r w:rsidRPr="00C55826">
        <w:rPr>
          <w:rFonts w:ascii="Book Antiqua" w:eastAsia="SimSun" w:hAnsi="Book Antiqua" w:cs="Times New Roman"/>
          <w:b/>
          <w:kern w:val="2"/>
          <w:sz w:val="24"/>
          <w:szCs w:val="24"/>
          <w:lang w:val="en-US" w:eastAsia="zh-CN"/>
        </w:rPr>
        <w:t>Kumar SK</w:t>
      </w:r>
      <w:r w:rsidRPr="00C55826">
        <w:rPr>
          <w:rFonts w:ascii="Book Antiqua" w:eastAsia="SimSun" w:hAnsi="Book Antiqua" w:cs="Times New Roman"/>
          <w:kern w:val="2"/>
          <w:sz w:val="24"/>
          <w:szCs w:val="24"/>
          <w:lang w:val="en-US" w:eastAsia="zh-CN"/>
        </w:rPr>
        <w:t xml:space="preserve">, </w:t>
      </w:r>
      <w:proofErr w:type="spellStart"/>
      <w:r w:rsidRPr="00C55826">
        <w:rPr>
          <w:rFonts w:ascii="Book Antiqua" w:eastAsia="SimSun" w:hAnsi="Book Antiqua" w:cs="Times New Roman"/>
          <w:kern w:val="2"/>
          <w:sz w:val="24"/>
          <w:szCs w:val="24"/>
          <w:lang w:val="en-US" w:eastAsia="zh-CN"/>
        </w:rPr>
        <w:t>Bensinger</w:t>
      </w:r>
      <w:proofErr w:type="spellEnd"/>
      <w:r w:rsidRPr="00C55826">
        <w:rPr>
          <w:rFonts w:ascii="Book Antiqua" w:eastAsia="SimSun" w:hAnsi="Book Antiqua" w:cs="Times New Roman"/>
          <w:kern w:val="2"/>
          <w:sz w:val="24"/>
          <w:szCs w:val="24"/>
          <w:lang w:val="en-US" w:eastAsia="zh-CN"/>
        </w:rPr>
        <w:t xml:space="preserve"> WI, Zimmerman TM, Reeder CB, Berenson JR, Berg D, Hui AM, Gupta N, Di </w:t>
      </w:r>
      <w:proofErr w:type="spellStart"/>
      <w:r w:rsidRPr="00C55826">
        <w:rPr>
          <w:rFonts w:ascii="Book Antiqua" w:eastAsia="SimSun" w:hAnsi="Book Antiqua" w:cs="Times New Roman"/>
          <w:kern w:val="2"/>
          <w:sz w:val="24"/>
          <w:szCs w:val="24"/>
          <w:lang w:val="en-US" w:eastAsia="zh-CN"/>
        </w:rPr>
        <w:t>Bacco</w:t>
      </w:r>
      <w:proofErr w:type="spellEnd"/>
      <w:r w:rsidRPr="00C55826">
        <w:rPr>
          <w:rFonts w:ascii="Book Antiqua" w:eastAsia="SimSun" w:hAnsi="Book Antiqua" w:cs="Times New Roman"/>
          <w:kern w:val="2"/>
          <w:sz w:val="24"/>
          <w:szCs w:val="24"/>
          <w:lang w:val="en-US" w:eastAsia="zh-CN"/>
        </w:rPr>
        <w:t xml:space="preserve"> A, Yu J, </w:t>
      </w:r>
      <w:proofErr w:type="spellStart"/>
      <w:r w:rsidRPr="00C55826">
        <w:rPr>
          <w:rFonts w:ascii="Book Antiqua" w:eastAsia="SimSun" w:hAnsi="Book Antiqua" w:cs="Times New Roman"/>
          <w:kern w:val="2"/>
          <w:sz w:val="24"/>
          <w:szCs w:val="24"/>
          <w:lang w:val="en-US" w:eastAsia="zh-CN"/>
        </w:rPr>
        <w:t>Shou</w:t>
      </w:r>
      <w:proofErr w:type="spellEnd"/>
      <w:r w:rsidRPr="00C55826">
        <w:rPr>
          <w:rFonts w:ascii="Book Antiqua" w:eastAsia="SimSun" w:hAnsi="Book Antiqua" w:cs="Times New Roman"/>
          <w:kern w:val="2"/>
          <w:sz w:val="24"/>
          <w:szCs w:val="24"/>
          <w:lang w:val="en-US" w:eastAsia="zh-CN"/>
        </w:rPr>
        <w:t xml:space="preserve"> Y, </w:t>
      </w:r>
      <w:proofErr w:type="spellStart"/>
      <w:r w:rsidRPr="00C55826">
        <w:rPr>
          <w:rFonts w:ascii="Book Antiqua" w:eastAsia="SimSun" w:hAnsi="Book Antiqua" w:cs="Times New Roman"/>
          <w:kern w:val="2"/>
          <w:sz w:val="24"/>
          <w:szCs w:val="24"/>
          <w:lang w:val="en-US" w:eastAsia="zh-CN"/>
        </w:rPr>
        <w:t>Niesvizky</w:t>
      </w:r>
      <w:proofErr w:type="spellEnd"/>
      <w:r w:rsidRPr="00C55826">
        <w:rPr>
          <w:rFonts w:ascii="Book Antiqua" w:eastAsia="SimSun" w:hAnsi="Book Antiqua" w:cs="Times New Roman"/>
          <w:kern w:val="2"/>
          <w:sz w:val="24"/>
          <w:szCs w:val="24"/>
          <w:lang w:val="en-US" w:eastAsia="zh-CN"/>
        </w:rPr>
        <w:t xml:space="preserve"> R. Phase 1 study of weekly dosing with the investigational oral proteasome inhibitor </w:t>
      </w:r>
      <w:proofErr w:type="spellStart"/>
      <w:r w:rsidRPr="00C55826">
        <w:rPr>
          <w:rFonts w:ascii="Book Antiqua" w:eastAsia="SimSun" w:hAnsi="Book Antiqua" w:cs="Times New Roman"/>
          <w:kern w:val="2"/>
          <w:sz w:val="24"/>
          <w:szCs w:val="24"/>
          <w:lang w:val="en-US" w:eastAsia="zh-CN"/>
        </w:rPr>
        <w:t>ixazomib</w:t>
      </w:r>
      <w:proofErr w:type="spellEnd"/>
      <w:r w:rsidRPr="00C55826">
        <w:rPr>
          <w:rFonts w:ascii="Book Antiqua" w:eastAsia="SimSun" w:hAnsi="Book Antiqua" w:cs="Times New Roman"/>
          <w:kern w:val="2"/>
          <w:sz w:val="24"/>
          <w:szCs w:val="24"/>
          <w:lang w:val="en-US" w:eastAsia="zh-CN"/>
        </w:rPr>
        <w:t xml:space="preserve"> in relapsed/refractory multiple myeloma. </w:t>
      </w:r>
      <w:r w:rsidRPr="00C55826">
        <w:rPr>
          <w:rFonts w:ascii="Book Antiqua" w:eastAsia="SimSun" w:hAnsi="Book Antiqua" w:cs="Times New Roman"/>
          <w:i/>
          <w:kern w:val="2"/>
          <w:sz w:val="24"/>
          <w:szCs w:val="24"/>
          <w:lang w:val="en-US" w:eastAsia="zh-CN"/>
        </w:rPr>
        <w:t>Blood</w:t>
      </w:r>
      <w:r w:rsidRPr="00C55826">
        <w:rPr>
          <w:rFonts w:ascii="Book Antiqua" w:eastAsia="SimSun" w:hAnsi="Book Antiqua" w:cs="Times New Roman"/>
          <w:kern w:val="2"/>
          <w:sz w:val="24"/>
          <w:szCs w:val="24"/>
          <w:lang w:val="en-US" w:eastAsia="zh-CN"/>
        </w:rPr>
        <w:t xml:space="preserve"> 2014; </w:t>
      </w:r>
      <w:r w:rsidRPr="00C55826">
        <w:rPr>
          <w:rFonts w:ascii="Book Antiqua" w:eastAsia="SimSun" w:hAnsi="Book Antiqua" w:cs="Times New Roman"/>
          <w:b/>
          <w:kern w:val="2"/>
          <w:sz w:val="24"/>
          <w:szCs w:val="24"/>
          <w:lang w:val="en-US" w:eastAsia="zh-CN"/>
        </w:rPr>
        <w:t>124</w:t>
      </w:r>
      <w:r w:rsidRPr="00C55826">
        <w:rPr>
          <w:rFonts w:ascii="Book Antiqua" w:eastAsia="SimSun" w:hAnsi="Book Antiqua" w:cs="Times New Roman"/>
          <w:kern w:val="2"/>
          <w:sz w:val="24"/>
          <w:szCs w:val="24"/>
          <w:lang w:val="en-US" w:eastAsia="zh-CN"/>
        </w:rPr>
        <w:t>: 1047-1055 [PMID: 24904120 DOI: 10.1182/blood-2014-01-548941]</w:t>
      </w:r>
    </w:p>
    <w:p w:rsidR="00C55826" w:rsidRP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29 </w:t>
      </w:r>
      <w:r w:rsidRPr="00C55826">
        <w:rPr>
          <w:rFonts w:ascii="Book Antiqua" w:eastAsia="SimSun" w:hAnsi="Book Antiqua" w:cs="Times New Roman"/>
          <w:b/>
          <w:kern w:val="2"/>
          <w:sz w:val="24"/>
          <w:szCs w:val="24"/>
          <w:lang w:val="en-US" w:eastAsia="zh-CN"/>
        </w:rPr>
        <w:t>Zane LT</w:t>
      </w:r>
      <w:r w:rsidRPr="00C55826">
        <w:rPr>
          <w:rFonts w:ascii="Book Antiqua" w:eastAsia="SimSun" w:hAnsi="Book Antiqua" w:cs="Times New Roman"/>
          <w:kern w:val="2"/>
          <w:sz w:val="24"/>
          <w:szCs w:val="24"/>
          <w:lang w:val="en-US" w:eastAsia="zh-CN"/>
        </w:rPr>
        <w:t xml:space="preserve">, Hughes MH, Shakib S. Tolerability of </w:t>
      </w:r>
      <w:proofErr w:type="spellStart"/>
      <w:r w:rsidRPr="00C55826">
        <w:rPr>
          <w:rFonts w:ascii="Book Antiqua" w:eastAsia="SimSun" w:hAnsi="Book Antiqua" w:cs="Times New Roman"/>
          <w:kern w:val="2"/>
          <w:sz w:val="24"/>
          <w:szCs w:val="24"/>
          <w:lang w:val="en-US" w:eastAsia="zh-CN"/>
        </w:rPr>
        <w:t>Crisaborole</w:t>
      </w:r>
      <w:proofErr w:type="spellEnd"/>
      <w:r w:rsidRPr="00C55826">
        <w:rPr>
          <w:rFonts w:ascii="Book Antiqua" w:eastAsia="SimSun" w:hAnsi="Book Antiqua" w:cs="Times New Roman"/>
          <w:kern w:val="2"/>
          <w:sz w:val="24"/>
          <w:szCs w:val="24"/>
          <w:lang w:val="en-US" w:eastAsia="zh-CN"/>
        </w:rPr>
        <w:t xml:space="preserve"> Ointment for Application on Sensitive Skin Areas: A Randomized, Double-Blind, Vehicle-Controlled Study in Healthy Volunteers. </w:t>
      </w:r>
      <w:r w:rsidRPr="00C55826">
        <w:rPr>
          <w:rFonts w:ascii="Book Antiqua" w:eastAsia="SimSun" w:hAnsi="Book Antiqua" w:cs="Times New Roman"/>
          <w:i/>
          <w:kern w:val="2"/>
          <w:sz w:val="24"/>
          <w:szCs w:val="24"/>
          <w:lang w:val="en-US" w:eastAsia="zh-CN"/>
        </w:rPr>
        <w:t xml:space="preserve">Am J </w:t>
      </w:r>
      <w:proofErr w:type="spellStart"/>
      <w:r w:rsidRPr="00C55826">
        <w:rPr>
          <w:rFonts w:ascii="Book Antiqua" w:eastAsia="SimSun" w:hAnsi="Book Antiqua" w:cs="Times New Roman"/>
          <w:i/>
          <w:kern w:val="2"/>
          <w:sz w:val="24"/>
          <w:szCs w:val="24"/>
          <w:lang w:val="en-US" w:eastAsia="zh-CN"/>
        </w:rPr>
        <w:t>Clin</w:t>
      </w:r>
      <w:proofErr w:type="spellEnd"/>
      <w:r w:rsidRPr="00C55826">
        <w:rPr>
          <w:rFonts w:ascii="Book Antiqua" w:eastAsia="SimSun" w:hAnsi="Book Antiqua" w:cs="Times New Roman"/>
          <w:i/>
          <w:kern w:val="2"/>
          <w:sz w:val="24"/>
          <w:szCs w:val="24"/>
          <w:lang w:val="en-US" w:eastAsia="zh-CN"/>
        </w:rPr>
        <w:t xml:space="preserve"> Dermatol</w:t>
      </w:r>
      <w:r w:rsidRPr="00C55826">
        <w:rPr>
          <w:rFonts w:ascii="Book Antiqua" w:eastAsia="SimSun" w:hAnsi="Book Antiqua" w:cs="Times New Roman"/>
          <w:kern w:val="2"/>
          <w:sz w:val="24"/>
          <w:szCs w:val="24"/>
          <w:lang w:val="en-US" w:eastAsia="zh-CN"/>
        </w:rPr>
        <w:t xml:space="preserve"> 2016; </w:t>
      </w:r>
      <w:r w:rsidRPr="00C55826">
        <w:rPr>
          <w:rFonts w:ascii="Book Antiqua" w:eastAsia="SimSun" w:hAnsi="Book Antiqua" w:cs="Times New Roman"/>
          <w:b/>
          <w:kern w:val="2"/>
          <w:sz w:val="24"/>
          <w:szCs w:val="24"/>
          <w:lang w:val="en-US" w:eastAsia="zh-CN"/>
        </w:rPr>
        <w:t>17</w:t>
      </w:r>
      <w:r w:rsidRPr="00C55826">
        <w:rPr>
          <w:rFonts w:ascii="Book Antiqua" w:eastAsia="SimSun" w:hAnsi="Book Antiqua" w:cs="Times New Roman"/>
          <w:kern w:val="2"/>
          <w:sz w:val="24"/>
          <w:szCs w:val="24"/>
          <w:lang w:val="en-US" w:eastAsia="zh-CN"/>
        </w:rPr>
        <w:t>: 519-526 [PMID: 27335049 DOI: 10.1007/s40257-016-0204-6]</w:t>
      </w:r>
    </w:p>
    <w:p w:rsidR="00C55826" w:rsidRDefault="00C55826" w:rsidP="00C55826">
      <w:pPr>
        <w:widowControl w:val="0"/>
        <w:spacing w:after="0" w:line="360" w:lineRule="auto"/>
        <w:jc w:val="both"/>
        <w:rPr>
          <w:rFonts w:ascii="Book Antiqua" w:eastAsia="SimSun" w:hAnsi="Book Antiqua" w:cs="Times New Roman"/>
          <w:kern w:val="2"/>
          <w:sz w:val="24"/>
          <w:szCs w:val="24"/>
          <w:lang w:val="en-US" w:eastAsia="zh-CN"/>
        </w:rPr>
      </w:pPr>
      <w:r w:rsidRPr="00C55826">
        <w:rPr>
          <w:rFonts w:ascii="Book Antiqua" w:eastAsia="SimSun" w:hAnsi="Book Antiqua" w:cs="Times New Roman"/>
          <w:kern w:val="2"/>
          <w:sz w:val="24"/>
          <w:szCs w:val="24"/>
          <w:lang w:val="en-US" w:eastAsia="zh-CN"/>
        </w:rPr>
        <w:t xml:space="preserve">30 </w:t>
      </w:r>
      <w:r w:rsidRPr="00C55826">
        <w:rPr>
          <w:rFonts w:ascii="Book Antiqua" w:eastAsia="SimSun" w:hAnsi="Book Antiqua" w:cs="Times New Roman"/>
          <w:b/>
          <w:kern w:val="2"/>
          <w:sz w:val="24"/>
          <w:szCs w:val="24"/>
          <w:lang w:val="en-US" w:eastAsia="zh-CN"/>
        </w:rPr>
        <w:t>Griffith DC</w:t>
      </w:r>
      <w:r w:rsidRPr="00C55826">
        <w:rPr>
          <w:rFonts w:ascii="Book Antiqua" w:eastAsia="SimSun" w:hAnsi="Book Antiqua" w:cs="Times New Roman"/>
          <w:kern w:val="2"/>
          <w:sz w:val="24"/>
          <w:szCs w:val="24"/>
          <w:lang w:val="en-US" w:eastAsia="zh-CN"/>
        </w:rPr>
        <w:t xml:space="preserve">, </w:t>
      </w:r>
      <w:proofErr w:type="spellStart"/>
      <w:r w:rsidRPr="00C55826">
        <w:rPr>
          <w:rFonts w:ascii="Book Antiqua" w:eastAsia="SimSun" w:hAnsi="Book Antiqua" w:cs="Times New Roman"/>
          <w:kern w:val="2"/>
          <w:sz w:val="24"/>
          <w:szCs w:val="24"/>
          <w:lang w:val="en-US" w:eastAsia="zh-CN"/>
        </w:rPr>
        <w:t>Loutit</w:t>
      </w:r>
      <w:proofErr w:type="spellEnd"/>
      <w:r w:rsidRPr="00C55826">
        <w:rPr>
          <w:rFonts w:ascii="Book Antiqua" w:eastAsia="SimSun" w:hAnsi="Book Antiqua" w:cs="Times New Roman"/>
          <w:kern w:val="2"/>
          <w:sz w:val="24"/>
          <w:szCs w:val="24"/>
          <w:lang w:val="en-US" w:eastAsia="zh-CN"/>
        </w:rPr>
        <w:t xml:space="preserve"> JS, Morgan EE, </w:t>
      </w:r>
      <w:proofErr w:type="spellStart"/>
      <w:r w:rsidRPr="00C55826">
        <w:rPr>
          <w:rFonts w:ascii="Book Antiqua" w:eastAsia="SimSun" w:hAnsi="Book Antiqua" w:cs="Times New Roman"/>
          <w:kern w:val="2"/>
          <w:sz w:val="24"/>
          <w:szCs w:val="24"/>
          <w:lang w:val="en-US" w:eastAsia="zh-CN"/>
        </w:rPr>
        <w:t>Durso</w:t>
      </w:r>
      <w:proofErr w:type="spellEnd"/>
      <w:r w:rsidRPr="00C55826">
        <w:rPr>
          <w:rFonts w:ascii="Book Antiqua" w:eastAsia="SimSun" w:hAnsi="Book Antiqua" w:cs="Times New Roman"/>
          <w:kern w:val="2"/>
          <w:sz w:val="24"/>
          <w:szCs w:val="24"/>
          <w:lang w:val="en-US" w:eastAsia="zh-CN"/>
        </w:rPr>
        <w:t xml:space="preserve"> S, Dudley MN. Phase 1 Study of the Safety, Tolerability, and Pharmacokinetics of the β-Lactamase Inhibitor </w:t>
      </w:r>
      <w:proofErr w:type="spellStart"/>
      <w:r w:rsidRPr="00C55826">
        <w:rPr>
          <w:rFonts w:ascii="Book Antiqua" w:eastAsia="SimSun" w:hAnsi="Book Antiqua" w:cs="Times New Roman"/>
          <w:kern w:val="2"/>
          <w:sz w:val="24"/>
          <w:szCs w:val="24"/>
          <w:lang w:val="en-US" w:eastAsia="zh-CN"/>
        </w:rPr>
        <w:t>Vaborbactam</w:t>
      </w:r>
      <w:proofErr w:type="spellEnd"/>
      <w:r w:rsidRPr="00C55826">
        <w:rPr>
          <w:rFonts w:ascii="Book Antiqua" w:eastAsia="SimSun" w:hAnsi="Book Antiqua" w:cs="Times New Roman"/>
          <w:kern w:val="2"/>
          <w:sz w:val="24"/>
          <w:szCs w:val="24"/>
          <w:lang w:val="en-US" w:eastAsia="zh-CN"/>
        </w:rPr>
        <w:t xml:space="preserve"> (RPX7009) in Healthy Adult Subjects. </w:t>
      </w:r>
      <w:proofErr w:type="spellStart"/>
      <w:r w:rsidRPr="00C55826">
        <w:rPr>
          <w:rFonts w:ascii="Book Antiqua" w:eastAsia="SimSun" w:hAnsi="Book Antiqua" w:cs="Times New Roman"/>
          <w:i/>
          <w:kern w:val="2"/>
          <w:sz w:val="24"/>
          <w:szCs w:val="24"/>
          <w:lang w:val="en-US" w:eastAsia="zh-CN"/>
        </w:rPr>
        <w:t>Antimicrob</w:t>
      </w:r>
      <w:proofErr w:type="spellEnd"/>
      <w:r w:rsidRPr="00C55826">
        <w:rPr>
          <w:rFonts w:ascii="Book Antiqua" w:eastAsia="SimSun" w:hAnsi="Book Antiqua" w:cs="Times New Roman"/>
          <w:i/>
          <w:kern w:val="2"/>
          <w:sz w:val="24"/>
          <w:szCs w:val="24"/>
          <w:lang w:val="en-US" w:eastAsia="zh-CN"/>
        </w:rPr>
        <w:t xml:space="preserve"> Agents </w:t>
      </w:r>
      <w:proofErr w:type="spellStart"/>
      <w:r w:rsidRPr="00C55826">
        <w:rPr>
          <w:rFonts w:ascii="Book Antiqua" w:eastAsia="SimSun" w:hAnsi="Book Antiqua" w:cs="Times New Roman"/>
          <w:i/>
          <w:kern w:val="2"/>
          <w:sz w:val="24"/>
          <w:szCs w:val="24"/>
          <w:lang w:val="en-US" w:eastAsia="zh-CN"/>
        </w:rPr>
        <w:t>Chemother</w:t>
      </w:r>
      <w:proofErr w:type="spellEnd"/>
      <w:r w:rsidRPr="00C55826">
        <w:rPr>
          <w:rFonts w:ascii="Book Antiqua" w:eastAsia="SimSun" w:hAnsi="Book Antiqua" w:cs="Times New Roman"/>
          <w:kern w:val="2"/>
          <w:sz w:val="24"/>
          <w:szCs w:val="24"/>
          <w:lang w:val="en-US" w:eastAsia="zh-CN"/>
        </w:rPr>
        <w:t xml:space="preserve"> 2016; </w:t>
      </w:r>
      <w:r w:rsidRPr="00C55826">
        <w:rPr>
          <w:rFonts w:ascii="Book Antiqua" w:eastAsia="SimSun" w:hAnsi="Book Antiqua" w:cs="Times New Roman"/>
          <w:b/>
          <w:kern w:val="2"/>
          <w:sz w:val="24"/>
          <w:szCs w:val="24"/>
          <w:lang w:val="en-US" w:eastAsia="zh-CN"/>
        </w:rPr>
        <w:t>60</w:t>
      </w:r>
      <w:r w:rsidRPr="00C55826">
        <w:rPr>
          <w:rFonts w:ascii="Book Antiqua" w:eastAsia="SimSun" w:hAnsi="Book Antiqua" w:cs="Times New Roman"/>
          <w:kern w:val="2"/>
          <w:sz w:val="24"/>
          <w:szCs w:val="24"/>
          <w:lang w:val="en-US" w:eastAsia="zh-CN"/>
        </w:rPr>
        <w:t>: 6326-6332 [PMID: 275</w:t>
      </w:r>
      <w:r w:rsidR="0080430E">
        <w:rPr>
          <w:rFonts w:ascii="Book Antiqua" w:eastAsia="SimSun" w:hAnsi="Book Antiqua" w:cs="Times New Roman"/>
          <w:kern w:val="2"/>
          <w:sz w:val="24"/>
          <w:szCs w:val="24"/>
          <w:lang w:val="en-US" w:eastAsia="zh-CN"/>
        </w:rPr>
        <w:t>27080 DOI: 10.1128/AAC.00568-16</w:t>
      </w:r>
      <w:r w:rsidRPr="00C55826">
        <w:rPr>
          <w:rFonts w:ascii="Book Antiqua" w:eastAsia="SimSun" w:hAnsi="Book Antiqua" w:cs="Times New Roman"/>
          <w:kern w:val="2"/>
          <w:sz w:val="24"/>
          <w:szCs w:val="24"/>
          <w:lang w:val="en-US" w:eastAsia="zh-CN"/>
        </w:rPr>
        <w:t>]</w:t>
      </w:r>
    </w:p>
    <w:p w:rsidR="005E6EC6" w:rsidRDefault="005E6EC6" w:rsidP="00C55826">
      <w:pPr>
        <w:widowControl w:val="0"/>
        <w:spacing w:after="0" w:line="360" w:lineRule="auto"/>
        <w:jc w:val="both"/>
        <w:rPr>
          <w:rFonts w:ascii="Book Antiqua" w:eastAsia="SimSun" w:hAnsi="Book Antiqua" w:cs="Times New Roman"/>
          <w:kern w:val="2"/>
          <w:sz w:val="24"/>
          <w:szCs w:val="24"/>
          <w:lang w:val="en-US" w:eastAsia="zh-CN"/>
        </w:rPr>
      </w:pPr>
    </w:p>
    <w:p w:rsidR="005E6EC6" w:rsidRDefault="005E6EC6" w:rsidP="00537DBE">
      <w:pPr>
        <w:suppressAutoHyphens/>
        <w:wordWrap w:val="0"/>
        <w:spacing w:after="0" w:line="360" w:lineRule="auto"/>
        <w:jc w:val="right"/>
        <w:rPr>
          <w:ins w:id="67" w:author="Li Ma" w:date="2018-08-30T11:29:00Z"/>
          <w:rFonts w:ascii="Book Antiqua" w:eastAsia="SimSun" w:hAnsi="Book Antiqua" w:cs="Mangal"/>
          <w:b/>
          <w:bCs/>
          <w:color w:val="000000"/>
          <w:kern w:val="2"/>
          <w:sz w:val="24"/>
          <w:szCs w:val="24"/>
          <w:lang w:val="it-IT" w:eastAsia="zh-CN" w:bidi="hi-IN"/>
        </w:rPr>
      </w:pPr>
      <w:bookmarkStart w:id="68" w:name="OLE_LINK480"/>
      <w:bookmarkStart w:id="69" w:name="OLE_LINK502"/>
      <w:bookmarkStart w:id="70" w:name="OLE_LINK1021"/>
      <w:bookmarkStart w:id="71" w:name="OLE_LINK1022"/>
      <w:bookmarkStart w:id="72" w:name="OLE_LINK1023"/>
      <w:bookmarkStart w:id="73" w:name="OLE_LINK1064"/>
      <w:bookmarkStart w:id="74" w:name="OLE_LINK1065"/>
      <w:bookmarkStart w:id="75" w:name="OLE_LINK1156"/>
      <w:bookmarkStart w:id="76" w:name="OLE_LINK1157"/>
      <w:bookmarkStart w:id="77" w:name="OLE_LINK1158"/>
      <w:bookmarkStart w:id="78" w:name="OLE_LINK1159"/>
      <w:bookmarkStart w:id="79" w:name="OLE_LINK1185"/>
      <w:bookmarkStart w:id="80" w:name="OLE_LINK958"/>
      <w:bookmarkStart w:id="81" w:name="OLE_LINK959"/>
      <w:bookmarkStart w:id="82" w:name="OLE_LINK962"/>
      <w:bookmarkStart w:id="83" w:name="OLE_LINK1127"/>
      <w:bookmarkStart w:id="84" w:name="OLE_LINK945"/>
      <w:bookmarkStart w:id="85" w:name="OLE_LINK946"/>
      <w:bookmarkStart w:id="86" w:name="OLE_LINK947"/>
      <w:bookmarkStart w:id="87" w:name="OLE_LINK987"/>
      <w:bookmarkStart w:id="88" w:name="OLE_LINK1035"/>
      <w:bookmarkStart w:id="89" w:name="OLE_LINK1036"/>
      <w:bookmarkStart w:id="90" w:name="OLE_LINK1037"/>
      <w:bookmarkStart w:id="91" w:name="OLE_LINK1038"/>
      <w:bookmarkStart w:id="92" w:name="OLE_LINK1039"/>
      <w:bookmarkStart w:id="93" w:name="OLE_LINK1040"/>
      <w:bookmarkStart w:id="94" w:name="OLE_LINK1041"/>
      <w:bookmarkStart w:id="95" w:name="OLE_LINK1042"/>
      <w:bookmarkStart w:id="96" w:name="OLE_LINK1043"/>
      <w:bookmarkStart w:id="97" w:name="OLE_LINK1044"/>
      <w:bookmarkStart w:id="98" w:name="OLE_LINK1071"/>
      <w:bookmarkStart w:id="99" w:name="OLE_LINK1072"/>
      <w:bookmarkStart w:id="100" w:name="OLE_LINK968"/>
      <w:bookmarkStart w:id="101" w:name="OLE_LINK1260"/>
      <w:bookmarkStart w:id="102" w:name="OLE_LINK1261"/>
      <w:bookmarkStart w:id="103" w:name="OLE_LINK1264"/>
      <w:bookmarkStart w:id="104" w:name="OLE_LINK1265"/>
      <w:bookmarkStart w:id="105" w:name="OLE_LINK1266"/>
      <w:bookmarkStart w:id="106" w:name="OLE_LINK1282"/>
      <w:bookmarkStart w:id="107" w:name="OLE_LINK1800"/>
      <w:bookmarkStart w:id="108" w:name="OLE_LINK1801"/>
      <w:bookmarkStart w:id="109" w:name="OLE_LINK1802"/>
      <w:bookmarkStart w:id="110" w:name="OLE_LINK1803"/>
      <w:bookmarkStart w:id="111" w:name="OLE_LINK1843"/>
      <w:bookmarkStart w:id="112" w:name="OLE_LINK1844"/>
      <w:bookmarkStart w:id="113" w:name="OLE_LINK1845"/>
      <w:bookmarkStart w:id="114" w:name="OLE_LINK1636"/>
      <w:bookmarkStart w:id="115" w:name="OLE_LINK1755"/>
      <w:bookmarkStart w:id="116" w:name="OLE_LINK1806"/>
      <w:bookmarkStart w:id="117" w:name="OLE_LINK1807"/>
      <w:bookmarkStart w:id="118" w:name="OLE_LINK1811"/>
      <w:bookmarkStart w:id="119" w:name="OLE_LINK1812"/>
      <w:bookmarkStart w:id="120" w:name="OLE_LINK1813"/>
      <w:bookmarkStart w:id="121" w:name="OLE_LINK1962"/>
      <w:bookmarkStart w:id="122" w:name="OLE_LINK1963"/>
      <w:bookmarkStart w:id="123" w:name="OLE_LINK1964"/>
      <w:bookmarkStart w:id="124" w:name="OLE_LINK2162"/>
      <w:bookmarkStart w:id="125" w:name="OLE_LINK2198"/>
      <w:bookmarkStart w:id="126" w:name="OLE_LINK2199"/>
      <w:bookmarkStart w:id="127" w:name="OLE_LINK2200"/>
      <w:bookmarkStart w:id="128" w:name="OLE_LINK2090"/>
      <w:r w:rsidRPr="005E6EC6">
        <w:rPr>
          <w:rFonts w:ascii="Book Antiqua" w:eastAsia="Lucida Sans Unicode" w:hAnsi="Book Antiqua" w:cs="Arial"/>
          <w:b/>
          <w:noProof/>
          <w:color w:val="000000"/>
          <w:kern w:val="2"/>
          <w:sz w:val="24"/>
          <w:szCs w:val="24"/>
          <w:lang w:val="it-IT" w:eastAsia="hi-IN" w:bidi="hi-IN"/>
        </w:rPr>
        <w:t>P-Reviewer</w:t>
      </w:r>
      <w:r w:rsidRPr="005E6EC6">
        <w:rPr>
          <w:rFonts w:ascii="Book Antiqua" w:eastAsia="SimSun" w:hAnsi="Book Antiqua" w:cs="Arial"/>
          <w:b/>
          <w:noProof/>
          <w:color w:val="000000"/>
          <w:kern w:val="2"/>
          <w:sz w:val="24"/>
          <w:szCs w:val="24"/>
          <w:lang w:val="it-IT" w:eastAsia="zh-CN" w:bidi="hi-IN"/>
        </w:rPr>
        <w:t>:</w:t>
      </w:r>
      <w:r w:rsidRPr="005E6EC6">
        <w:rPr>
          <w:rFonts w:ascii="Book Antiqua" w:eastAsia="Lucida Sans Unicode" w:hAnsi="Book Antiqua" w:cs="Mangal"/>
          <w:bCs/>
          <w:color w:val="000000"/>
          <w:kern w:val="2"/>
          <w:sz w:val="24"/>
          <w:szCs w:val="24"/>
          <w:lang w:val="it-IT" w:eastAsia="hi-IN" w:bidi="hi-IN"/>
        </w:rPr>
        <w:t xml:space="preserve"> </w:t>
      </w:r>
      <w:r w:rsidR="00537DBE" w:rsidRPr="00537DBE">
        <w:rPr>
          <w:rFonts w:ascii="Book Antiqua" w:eastAsia="Lucida Sans Unicode" w:hAnsi="Book Antiqua" w:cs="Mangal"/>
          <w:bCs/>
          <w:color w:val="000000"/>
          <w:kern w:val="2"/>
          <w:sz w:val="24"/>
          <w:szCs w:val="24"/>
          <w:lang w:val="it-IT" w:eastAsia="hi-IN" w:bidi="hi-IN"/>
        </w:rPr>
        <w:t>Menendez-Arias</w:t>
      </w:r>
      <w:r w:rsidR="00537DBE">
        <w:rPr>
          <w:rFonts w:ascii="Book Antiqua" w:eastAsia="Lucida Sans Unicode" w:hAnsi="Book Antiqua" w:cs="Mangal" w:hint="eastAsia"/>
          <w:bCs/>
          <w:color w:val="000000"/>
          <w:kern w:val="2"/>
          <w:sz w:val="24"/>
          <w:szCs w:val="24"/>
          <w:lang w:val="it-IT" w:eastAsia="zh-CN" w:bidi="hi-IN"/>
        </w:rPr>
        <w:t xml:space="preserve"> L,</w:t>
      </w:r>
      <w:r w:rsidR="004D5FAE">
        <w:rPr>
          <w:rFonts w:ascii="Book Antiqua" w:eastAsia="Lucida Sans Unicode" w:hAnsi="Book Antiqua" w:cs="Mangal" w:hint="eastAsia"/>
          <w:bCs/>
          <w:color w:val="000000"/>
          <w:kern w:val="2"/>
          <w:sz w:val="24"/>
          <w:szCs w:val="24"/>
          <w:lang w:val="it-IT" w:eastAsia="zh-CN" w:bidi="hi-IN"/>
        </w:rPr>
        <w:t xml:space="preserve"> </w:t>
      </w:r>
      <w:r w:rsidR="00537DBE" w:rsidRPr="00537DBE">
        <w:rPr>
          <w:rFonts w:ascii="Book Antiqua" w:eastAsia="Lucida Sans Unicode" w:hAnsi="Book Antiqua" w:cs="Mangal"/>
          <w:bCs/>
          <w:color w:val="000000"/>
          <w:kern w:val="2"/>
          <w:sz w:val="24"/>
          <w:szCs w:val="24"/>
          <w:lang w:val="it-IT" w:eastAsia="hi-IN" w:bidi="hi-IN"/>
        </w:rPr>
        <w:t>Santulli</w:t>
      </w:r>
      <w:r w:rsidR="00537DBE">
        <w:rPr>
          <w:rFonts w:ascii="Book Antiqua" w:eastAsia="Lucida Sans Unicode" w:hAnsi="Book Antiqua" w:cs="Mangal" w:hint="eastAsia"/>
          <w:bCs/>
          <w:color w:val="000000"/>
          <w:kern w:val="2"/>
          <w:sz w:val="24"/>
          <w:szCs w:val="24"/>
          <w:lang w:val="it-IT" w:eastAsia="zh-CN" w:bidi="hi-IN"/>
        </w:rPr>
        <w:t xml:space="preserve"> G </w:t>
      </w:r>
      <w:r w:rsidRPr="005E6EC6">
        <w:rPr>
          <w:rFonts w:ascii="Book Antiqua" w:eastAsia="Lucida Sans Unicode" w:hAnsi="Book Antiqua" w:cs="Mangal"/>
          <w:b/>
          <w:bCs/>
          <w:color w:val="000000"/>
          <w:kern w:val="2"/>
          <w:sz w:val="24"/>
          <w:szCs w:val="24"/>
          <w:lang w:val="it-IT" w:eastAsia="hi-IN" w:bidi="hi-IN"/>
        </w:rPr>
        <w:t>S-Editor</w:t>
      </w:r>
      <w:r w:rsidRPr="005E6EC6">
        <w:rPr>
          <w:rFonts w:ascii="Book Antiqua" w:eastAsia="SimSun" w:hAnsi="Book Antiqua" w:cs="Mangal"/>
          <w:b/>
          <w:bCs/>
          <w:color w:val="000000"/>
          <w:kern w:val="2"/>
          <w:sz w:val="24"/>
          <w:szCs w:val="24"/>
          <w:lang w:val="it-IT" w:eastAsia="zh-CN" w:bidi="hi-IN"/>
        </w:rPr>
        <w:t>:</w:t>
      </w:r>
      <w:r w:rsidRPr="005E6EC6">
        <w:rPr>
          <w:rFonts w:ascii="Book Antiqua" w:eastAsia="Lucida Sans Unicode" w:hAnsi="Book Antiqua" w:cs="Mangal"/>
          <w:bCs/>
          <w:color w:val="000000"/>
          <w:kern w:val="2"/>
          <w:sz w:val="24"/>
          <w:szCs w:val="24"/>
          <w:lang w:val="it-IT" w:eastAsia="hi-IN" w:bidi="hi-IN"/>
        </w:rPr>
        <w:t xml:space="preserve"> </w:t>
      </w:r>
      <w:bookmarkStart w:id="129" w:name="OLE_LINK1705"/>
      <w:bookmarkStart w:id="130" w:name="OLE_LINK1710"/>
      <w:bookmarkStart w:id="131" w:name="OLE_LINK1711"/>
      <w:r w:rsidRPr="005E6EC6">
        <w:rPr>
          <w:rFonts w:ascii="Book Antiqua" w:eastAsia="SimSun" w:hAnsi="Book Antiqua" w:cs="Mangal"/>
          <w:bCs/>
          <w:color w:val="000000"/>
          <w:kern w:val="2"/>
          <w:sz w:val="24"/>
          <w:szCs w:val="24"/>
          <w:lang w:val="it-IT" w:eastAsia="zh-CN" w:bidi="hi-IN"/>
        </w:rPr>
        <w:t>Cui LJ</w:t>
      </w:r>
      <w:bookmarkEnd w:id="129"/>
      <w:bookmarkEnd w:id="130"/>
      <w:bookmarkEnd w:id="131"/>
      <w:r w:rsidRPr="005E6EC6">
        <w:rPr>
          <w:rFonts w:ascii="Book Antiqua" w:eastAsia="Lucida Sans Unicode" w:hAnsi="Book Antiqua" w:cs="Mangal"/>
          <w:b/>
          <w:bCs/>
          <w:color w:val="000000"/>
          <w:kern w:val="2"/>
          <w:sz w:val="24"/>
          <w:szCs w:val="24"/>
          <w:lang w:val="it-IT" w:eastAsia="hi-IN" w:bidi="hi-IN"/>
        </w:rPr>
        <w:t xml:space="preserve"> L-Editor</w:t>
      </w:r>
      <w:r w:rsidRPr="005E6EC6">
        <w:rPr>
          <w:rFonts w:ascii="Book Antiqua" w:eastAsia="SimSun" w:hAnsi="Book Antiqua" w:cs="Mangal"/>
          <w:b/>
          <w:bCs/>
          <w:color w:val="000000"/>
          <w:kern w:val="2"/>
          <w:sz w:val="24"/>
          <w:szCs w:val="24"/>
          <w:lang w:val="it-IT" w:eastAsia="zh-CN" w:bidi="hi-IN"/>
        </w:rPr>
        <w:t>:</w:t>
      </w:r>
      <w:r w:rsidRPr="005E6EC6">
        <w:rPr>
          <w:rFonts w:ascii="Book Antiqua" w:eastAsia="Lucida Sans Unicode" w:hAnsi="Book Antiqua" w:cs="Mangal"/>
          <w:b/>
          <w:bCs/>
          <w:color w:val="000000"/>
          <w:kern w:val="2"/>
          <w:sz w:val="24"/>
          <w:szCs w:val="24"/>
          <w:lang w:val="it-IT" w:eastAsia="hi-IN" w:bidi="hi-IN"/>
        </w:rPr>
        <w:t xml:space="preserve"> E-Editor</w:t>
      </w:r>
      <w:r w:rsidRPr="005E6EC6">
        <w:rPr>
          <w:rFonts w:ascii="Book Antiqua" w:eastAsia="SimSun" w:hAnsi="Book Antiqua" w:cs="Mangal"/>
          <w:b/>
          <w:bCs/>
          <w:color w:val="000000"/>
          <w:kern w:val="2"/>
          <w:sz w:val="24"/>
          <w:szCs w:val="24"/>
          <w:lang w:val="it-IT" w:eastAsia="zh-CN" w:bidi="hi-IN"/>
        </w:rPr>
        <w:t>:</w:t>
      </w:r>
    </w:p>
    <w:p w:rsidR="00D60FC4" w:rsidRPr="005E6EC6" w:rsidRDefault="00D60FC4" w:rsidP="00537DBE">
      <w:pPr>
        <w:suppressAutoHyphens/>
        <w:wordWrap w:val="0"/>
        <w:spacing w:after="0" w:line="360" w:lineRule="auto"/>
        <w:jc w:val="right"/>
        <w:rPr>
          <w:rFonts w:ascii="Book Antiqua" w:eastAsia="SimSun" w:hAnsi="Book Antiqua" w:cs="Mangal"/>
          <w:b/>
          <w:bCs/>
          <w:color w:val="000000"/>
          <w:kern w:val="2"/>
          <w:sz w:val="24"/>
          <w:szCs w:val="24"/>
          <w:lang w:val="it-IT" w:eastAsia="zh-CN" w:bidi="hi-IN"/>
        </w:rPr>
      </w:pPr>
    </w:p>
    <w:p w:rsidR="005E6EC6" w:rsidRPr="005E6EC6" w:rsidRDefault="005E6EC6" w:rsidP="005E6EC6">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5E6EC6">
        <w:rPr>
          <w:rFonts w:ascii="Book Antiqua" w:eastAsia="SimSun" w:hAnsi="Book Antiqua" w:cs="Helvetica"/>
          <w:b/>
          <w:kern w:val="2"/>
          <w:sz w:val="24"/>
          <w:szCs w:val="24"/>
          <w:lang w:val="en-US" w:eastAsia="zh-CN"/>
        </w:rPr>
        <w:t xml:space="preserve">Specialty type: </w:t>
      </w:r>
      <w:r w:rsidR="00537DBE" w:rsidRPr="00537DBE">
        <w:rPr>
          <w:rFonts w:ascii="Book Antiqua" w:eastAsia="SimSun" w:hAnsi="Book Antiqua" w:cs="Helvetica"/>
          <w:kern w:val="2"/>
          <w:sz w:val="24"/>
          <w:szCs w:val="24"/>
          <w:lang w:val="en-US" w:eastAsia="zh-CN"/>
        </w:rPr>
        <w:t>Medicine, Research and Experimental</w:t>
      </w:r>
    </w:p>
    <w:p w:rsidR="005E6EC6" w:rsidRPr="005E6EC6" w:rsidRDefault="005E6EC6" w:rsidP="005E6EC6">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5E6EC6">
        <w:rPr>
          <w:rFonts w:ascii="Book Antiqua" w:eastAsia="SimSun" w:hAnsi="Book Antiqua" w:cs="Helvetica"/>
          <w:b/>
          <w:kern w:val="2"/>
          <w:sz w:val="24"/>
          <w:szCs w:val="24"/>
          <w:lang w:val="en-US" w:eastAsia="zh-CN"/>
        </w:rPr>
        <w:t xml:space="preserve">Country of origin: </w:t>
      </w:r>
      <w:r w:rsidR="00537DBE" w:rsidRPr="00537DBE">
        <w:rPr>
          <w:rFonts w:ascii="Book Antiqua" w:eastAsia="SimSun" w:hAnsi="Book Antiqua" w:cs="Helvetica"/>
          <w:kern w:val="2"/>
          <w:sz w:val="24"/>
          <w:szCs w:val="24"/>
          <w:lang w:val="en-US" w:eastAsia="zh-CN"/>
        </w:rPr>
        <w:t>Mexico</w:t>
      </w:r>
    </w:p>
    <w:p w:rsidR="005E6EC6" w:rsidRPr="005E6EC6" w:rsidRDefault="005E6EC6" w:rsidP="005E6EC6">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5E6EC6">
        <w:rPr>
          <w:rFonts w:ascii="Book Antiqua" w:eastAsia="SimSun" w:hAnsi="Book Antiqua" w:cs="Helvetica"/>
          <w:b/>
          <w:kern w:val="2"/>
          <w:sz w:val="24"/>
          <w:szCs w:val="24"/>
          <w:lang w:val="en-US" w:eastAsia="zh-CN"/>
        </w:rPr>
        <w:t>Peer-review report classification</w:t>
      </w:r>
    </w:p>
    <w:p w:rsidR="005E6EC6" w:rsidRPr="005E6EC6" w:rsidRDefault="005E6EC6" w:rsidP="005E6EC6">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5E6EC6">
        <w:rPr>
          <w:rFonts w:ascii="Book Antiqua" w:eastAsia="SimSun" w:hAnsi="Book Antiqua" w:cs="Helvetica"/>
          <w:kern w:val="2"/>
          <w:sz w:val="24"/>
          <w:szCs w:val="24"/>
          <w:lang w:val="en-US" w:eastAsia="zh-CN"/>
        </w:rPr>
        <w:t>Grade A (Excellent): 0</w:t>
      </w:r>
    </w:p>
    <w:p w:rsidR="005E6EC6" w:rsidRPr="005E6EC6" w:rsidRDefault="005E6EC6" w:rsidP="005E6EC6">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5E6EC6">
        <w:rPr>
          <w:rFonts w:ascii="Book Antiqua" w:eastAsia="SimSun" w:hAnsi="Book Antiqua" w:cs="Helvetica"/>
          <w:kern w:val="2"/>
          <w:sz w:val="24"/>
          <w:szCs w:val="24"/>
          <w:lang w:val="en-US" w:eastAsia="zh-CN"/>
        </w:rPr>
        <w:t xml:space="preserve">Grade B (Very good): </w:t>
      </w:r>
      <w:r w:rsidR="00537DBE">
        <w:rPr>
          <w:rFonts w:ascii="Book Antiqua" w:eastAsia="SimSun" w:hAnsi="Book Antiqua" w:cs="Helvetica" w:hint="eastAsia"/>
          <w:kern w:val="2"/>
          <w:sz w:val="24"/>
          <w:szCs w:val="24"/>
          <w:lang w:val="en-US" w:eastAsia="zh-CN"/>
        </w:rPr>
        <w:t>0</w:t>
      </w:r>
    </w:p>
    <w:p w:rsidR="005E6EC6" w:rsidRPr="005E6EC6" w:rsidRDefault="005E6EC6" w:rsidP="005E6EC6">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5E6EC6">
        <w:rPr>
          <w:rFonts w:ascii="Book Antiqua" w:eastAsia="SimSun" w:hAnsi="Book Antiqua" w:cs="Helvetica"/>
          <w:kern w:val="2"/>
          <w:sz w:val="24"/>
          <w:szCs w:val="24"/>
          <w:lang w:val="en-US" w:eastAsia="zh-CN"/>
        </w:rPr>
        <w:t>Grade C (Good): C</w:t>
      </w:r>
    </w:p>
    <w:p w:rsidR="005E6EC6" w:rsidRPr="005E6EC6" w:rsidRDefault="005E6EC6" w:rsidP="005E6EC6">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5E6EC6">
        <w:rPr>
          <w:rFonts w:ascii="Book Antiqua" w:eastAsia="SimSun" w:hAnsi="Book Antiqua" w:cs="Helvetica"/>
          <w:kern w:val="2"/>
          <w:sz w:val="24"/>
          <w:szCs w:val="24"/>
          <w:lang w:val="en-US" w:eastAsia="zh-CN"/>
        </w:rPr>
        <w:t xml:space="preserve">Grade D (Fair): </w:t>
      </w:r>
      <w:bookmarkEnd w:id="68"/>
      <w:bookmarkEnd w:id="69"/>
      <w:r w:rsidR="004D5FAE">
        <w:rPr>
          <w:rFonts w:ascii="Book Antiqua" w:eastAsia="SimSun" w:hAnsi="Book Antiqua" w:cs="Helvetica" w:hint="eastAsia"/>
          <w:kern w:val="2"/>
          <w:sz w:val="24"/>
          <w:szCs w:val="24"/>
          <w:lang w:val="en-US" w:eastAsia="zh-CN"/>
        </w:rPr>
        <w:t>0</w:t>
      </w:r>
    </w:p>
    <w:p w:rsidR="005E6EC6" w:rsidRPr="005E6EC6" w:rsidRDefault="005E6EC6" w:rsidP="005E6EC6">
      <w:pPr>
        <w:spacing w:after="0" w:line="360" w:lineRule="auto"/>
        <w:jc w:val="both"/>
        <w:rPr>
          <w:rFonts w:ascii="Book Antiqua" w:eastAsia="SimSun" w:hAnsi="Book Antiqua" w:cs="Helvetica"/>
          <w:kern w:val="2"/>
          <w:sz w:val="24"/>
          <w:szCs w:val="24"/>
          <w:lang w:val="en-US" w:eastAsia="zh-CN"/>
        </w:rPr>
      </w:pPr>
      <w:r w:rsidRPr="005E6EC6">
        <w:rPr>
          <w:rFonts w:ascii="Book Antiqua" w:eastAsia="SimSun" w:hAnsi="Book Antiqua" w:cs="Helvetica"/>
          <w:kern w:val="2"/>
          <w:sz w:val="24"/>
          <w:szCs w:val="24"/>
          <w:lang w:val="en-US" w:eastAsia="zh-CN"/>
        </w:rPr>
        <w:t xml:space="preserve">Grade E (Poor): </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537DBE">
        <w:rPr>
          <w:rFonts w:ascii="Book Antiqua" w:eastAsia="SimSun" w:hAnsi="Book Antiqua" w:cs="Helvetica" w:hint="eastAsia"/>
          <w:kern w:val="2"/>
          <w:sz w:val="24"/>
          <w:szCs w:val="24"/>
          <w:lang w:val="en-US" w:eastAsia="zh-CN"/>
        </w:rPr>
        <w:t>E</w:t>
      </w:r>
    </w:p>
    <w:p w:rsidR="005E6EC6" w:rsidRPr="00C55826" w:rsidRDefault="005E6EC6" w:rsidP="00C55826">
      <w:pPr>
        <w:widowControl w:val="0"/>
        <w:spacing w:after="0" w:line="360" w:lineRule="auto"/>
        <w:jc w:val="both"/>
        <w:rPr>
          <w:rFonts w:ascii="Book Antiqua" w:eastAsia="SimSun" w:hAnsi="Book Antiqua" w:cs="Times New Roman"/>
          <w:kern w:val="2"/>
          <w:sz w:val="24"/>
          <w:szCs w:val="24"/>
          <w:lang w:val="en-US" w:eastAsia="zh-CN"/>
        </w:rPr>
      </w:pPr>
    </w:p>
    <w:p w:rsidR="00BD6283" w:rsidRPr="00BD6283" w:rsidRDefault="00BD6283" w:rsidP="00C55826">
      <w:pPr>
        <w:widowControl w:val="0"/>
        <w:spacing w:after="0" w:line="360" w:lineRule="auto"/>
        <w:jc w:val="both"/>
        <w:rPr>
          <w:rFonts w:ascii="Book Antiqua" w:eastAsia="SimSun" w:hAnsi="Book Antiqua" w:cs="Times New Roman"/>
          <w:kern w:val="2"/>
          <w:sz w:val="24"/>
          <w:szCs w:val="24"/>
          <w:lang w:val="en-US" w:eastAsia="zh-CN"/>
        </w:rPr>
      </w:pPr>
    </w:p>
    <w:p w:rsidR="00BD6283" w:rsidRPr="00C55826" w:rsidRDefault="00BD6283" w:rsidP="00C55826">
      <w:pPr>
        <w:pStyle w:val="Default"/>
        <w:spacing w:line="360" w:lineRule="auto"/>
        <w:ind w:firstLineChars="100" w:firstLine="240"/>
        <w:jc w:val="both"/>
        <w:rPr>
          <w:rFonts w:eastAsiaTheme="minorHAnsi" w:cs="Times New Roman"/>
          <w:lang w:val="en-US" w:eastAsia="zh-CN"/>
        </w:rPr>
      </w:pPr>
    </w:p>
    <w:p w:rsidR="00754AD8" w:rsidRPr="00C55826" w:rsidRDefault="00754AD8" w:rsidP="00C55826">
      <w:pPr>
        <w:shd w:val="clear" w:color="auto" w:fill="FFFFFF"/>
        <w:spacing w:after="0" w:line="360" w:lineRule="auto"/>
        <w:jc w:val="both"/>
        <w:rPr>
          <w:rFonts w:ascii="Book Antiqua" w:hAnsi="Book Antiqua" w:cs="Times New Roman"/>
          <w:sz w:val="24"/>
          <w:szCs w:val="24"/>
          <w:lang w:val="en-US"/>
        </w:rPr>
      </w:pPr>
    </w:p>
    <w:p w:rsidR="003D723E" w:rsidRPr="00C55826" w:rsidRDefault="00754AD8" w:rsidP="00C55826">
      <w:pPr>
        <w:shd w:val="clear" w:color="auto" w:fill="FFFFFF"/>
        <w:spacing w:after="0" w:line="360" w:lineRule="auto"/>
        <w:jc w:val="both"/>
        <w:rPr>
          <w:rFonts w:ascii="Book Antiqua" w:hAnsi="Book Antiqua" w:cs="Times New Roman"/>
          <w:b/>
          <w:sz w:val="24"/>
          <w:szCs w:val="24"/>
          <w:lang w:val="en-US"/>
        </w:rPr>
      </w:pPr>
      <w:r w:rsidRPr="00C55826">
        <w:rPr>
          <w:rFonts w:ascii="Book Antiqua" w:hAnsi="Book Antiqua" w:cs="Times New Roman"/>
          <w:sz w:val="24"/>
          <w:szCs w:val="24"/>
          <w:lang w:val="en-US"/>
        </w:rPr>
        <w:t> </w:t>
      </w:r>
    </w:p>
    <w:p w:rsidR="00A20441" w:rsidRPr="00C55826" w:rsidRDefault="00A20441" w:rsidP="00C55826">
      <w:pPr>
        <w:spacing w:after="0" w:line="360" w:lineRule="auto"/>
        <w:jc w:val="both"/>
        <w:rPr>
          <w:rFonts w:ascii="Book Antiqua" w:hAnsi="Book Antiqua" w:cs="Times New Roman"/>
          <w:b/>
          <w:sz w:val="24"/>
          <w:szCs w:val="24"/>
          <w:lang w:val="en-US"/>
        </w:rPr>
      </w:pPr>
      <w:r w:rsidRPr="00C55826">
        <w:rPr>
          <w:rFonts w:ascii="Book Antiqua" w:hAnsi="Book Antiqua" w:cs="Times New Roman"/>
          <w:b/>
          <w:sz w:val="24"/>
          <w:szCs w:val="24"/>
          <w:lang w:val="en-US"/>
        </w:rPr>
        <w:br w:type="page"/>
      </w:r>
    </w:p>
    <w:p w:rsidR="003624FF" w:rsidRPr="00AA4163" w:rsidRDefault="00851B5A" w:rsidP="00C55826">
      <w:pPr>
        <w:pStyle w:val="desc"/>
        <w:shd w:val="clear" w:color="auto" w:fill="FFFFFF"/>
        <w:spacing w:before="0" w:beforeAutospacing="0" w:after="0" w:afterAutospacing="0" w:line="360" w:lineRule="auto"/>
        <w:jc w:val="both"/>
        <w:rPr>
          <w:rFonts w:ascii="Book Antiqua" w:eastAsiaTheme="minorEastAsia" w:hAnsi="Book Antiqua"/>
          <w:b/>
          <w:lang w:val="en-US" w:eastAsia="zh-CN"/>
        </w:rPr>
      </w:pPr>
      <w:r w:rsidRPr="00C55826">
        <w:rPr>
          <w:rFonts w:ascii="Book Antiqua" w:eastAsiaTheme="minorHAnsi" w:hAnsi="Book Antiqua"/>
          <w:b/>
          <w:lang w:val="en-US" w:eastAsia="en-US"/>
        </w:rPr>
        <w:lastRenderedPageBreak/>
        <w:t>Table 1</w:t>
      </w:r>
      <w:r w:rsidR="003624FF" w:rsidRPr="00C55826">
        <w:rPr>
          <w:rFonts w:ascii="Book Antiqua" w:eastAsiaTheme="minorHAnsi" w:hAnsi="Book Antiqua"/>
          <w:b/>
          <w:lang w:val="en-US" w:eastAsia="zh-CN"/>
        </w:rPr>
        <w:t xml:space="preserve"> </w:t>
      </w:r>
      <w:r w:rsidRPr="00C55826">
        <w:rPr>
          <w:rFonts w:ascii="Book Antiqua" w:eastAsiaTheme="minorHAnsi" w:hAnsi="Book Antiqua"/>
          <w:b/>
          <w:lang w:val="en-US" w:eastAsia="en-US"/>
        </w:rPr>
        <w:t>Relevant boron-containing compou</w:t>
      </w:r>
      <w:r w:rsidR="003624FF" w:rsidRPr="00C55826">
        <w:rPr>
          <w:rFonts w:ascii="Book Antiqua" w:eastAsiaTheme="minorHAnsi" w:hAnsi="Book Antiqua"/>
          <w:b/>
          <w:lang w:val="en-US" w:eastAsia="en-US"/>
        </w:rPr>
        <w:t>nds with reported use in humans</w:t>
      </w:r>
    </w:p>
    <w:tbl>
      <w:tblPr>
        <w:tblStyle w:val="TableGrid"/>
        <w:tblW w:w="85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65"/>
        <w:gridCol w:w="3246"/>
        <w:gridCol w:w="1724"/>
      </w:tblGrid>
      <w:tr w:rsidR="00851B5A" w:rsidRPr="00C55826" w:rsidTr="00AA4163">
        <w:tc>
          <w:tcPr>
            <w:tcW w:w="1765" w:type="dxa"/>
            <w:tcBorders>
              <w:top w:val="single" w:sz="4" w:space="0" w:color="auto"/>
              <w:bottom w:val="single" w:sz="4" w:space="0" w:color="auto"/>
            </w:tcBorders>
          </w:tcPr>
          <w:p w:rsidR="00851B5A" w:rsidRPr="00C55826" w:rsidRDefault="00851B5A" w:rsidP="00C55826">
            <w:pPr>
              <w:pStyle w:val="desc"/>
              <w:spacing w:before="0" w:beforeAutospacing="0" w:after="0" w:afterAutospacing="0" w:line="360" w:lineRule="auto"/>
              <w:jc w:val="both"/>
              <w:rPr>
                <w:rFonts w:ascii="Book Antiqua" w:eastAsiaTheme="minorHAnsi" w:hAnsi="Book Antiqua"/>
                <w:b/>
                <w:lang w:val="en-US" w:eastAsia="en-US"/>
              </w:rPr>
            </w:pPr>
            <w:r w:rsidRPr="00C55826">
              <w:rPr>
                <w:rFonts w:ascii="Book Antiqua" w:eastAsiaTheme="minorHAnsi" w:hAnsi="Book Antiqua"/>
                <w:b/>
                <w:lang w:val="en-US" w:eastAsia="en-US"/>
              </w:rPr>
              <w:t>Compound</w:t>
            </w:r>
          </w:p>
        </w:tc>
        <w:tc>
          <w:tcPr>
            <w:tcW w:w="1765" w:type="dxa"/>
            <w:tcBorders>
              <w:top w:val="single" w:sz="4" w:space="0" w:color="auto"/>
              <w:bottom w:val="single" w:sz="4" w:space="0" w:color="auto"/>
            </w:tcBorders>
          </w:tcPr>
          <w:p w:rsidR="00851B5A" w:rsidRPr="00C55826" w:rsidRDefault="00851B5A" w:rsidP="00C55826">
            <w:pPr>
              <w:pStyle w:val="desc"/>
              <w:spacing w:before="0" w:beforeAutospacing="0" w:after="0" w:afterAutospacing="0" w:line="360" w:lineRule="auto"/>
              <w:jc w:val="both"/>
              <w:rPr>
                <w:rFonts w:ascii="Book Antiqua" w:eastAsiaTheme="minorHAnsi" w:hAnsi="Book Antiqua"/>
                <w:b/>
                <w:lang w:val="en-US" w:eastAsia="en-US"/>
              </w:rPr>
            </w:pPr>
            <w:r w:rsidRPr="00C55826">
              <w:rPr>
                <w:rFonts w:ascii="Book Antiqua" w:eastAsiaTheme="minorHAnsi" w:hAnsi="Book Antiqua"/>
                <w:b/>
                <w:lang w:val="en-US" w:eastAsia="en-US"/>
              </w:rPr>
              <w:t>Used since</w:t>
            </w:r>
          </w:p>
        </w:tc>
        <w:tc>
          <w:tcPr>
            <w:tcW w:w="3246" w:type="dxa"/>
            <w:tcBorders>
              <w:top w:val="single" w:sz="4" w:space="0" w:color="auto"/>
              <w:bottom w:val="single" w:sz="4" w:space="0" w:color="auto"/>
            </w:tcBorders>
          </w:tcPr>
          <w:p w:rsidR="00851B5A" w:rsidRPr="00C55826" w:rsidRDefault="00851B5A" w:rsidP="00C55826">
            <w:pPr>
              <w:pStyle w:val="desc"/>
              <w:spacing w:before="0" w:beforeAutospacing="0" w:after="0" w:afterAutospacing="0" w:line="360" w:lineRule="auto"/>
              <w:jc w:val="both"/>
              <w:rPr>
                <w:rFonts w:ascii="Book Antiqua" w:eastAsiaTheme="minorHAnsi" w:hAnsi="Book Antiqua"/>
                <w:b/>
                <w:lang w:val="en-US" w:eastAsia="en-US"/>
              </w:rPr>
            </w:pPr>
            <w:r w:rsidRPr="00C55826">
              <w:rPr>
                <w:rFonts w:ascii="Book Antiqua" w:eastAsiaTheme="minorHAnsi" w:hAnsi="Book Antiqua"/>
                <w:b/>
                <w:lang w:val="en-US" w:eastAsia="en-US"/>
              </w:rPr>
              <w:t>Reported uses</w:t>
            </w:r>
          </w:p>
        </w:tc>
        <w:tc>
          <w:tcPr>
            <w:tcW w:w="1724" w:type="dxa"/>
            <w:tcBorders>
              <w:top w:val="single" w:sz="4" w:space="0" w:color="auto"/>
              <w:bottom w:val="single" w:sz="4" w:space="0" w:color="auto"/>
            </w:tcBorders>
          </w:tcPr>
          <w:p w:rsidR="00851B5A" w:rsidRPr="00AA4163" w:rsidRDefault="00AA4163" w:rsidP="00C55826">
            <w:pPr>
              <w:pStyle w:val="desc"/>
              <w:spacing w:before="0" w:beforeAutospacing="0" w:after="0" w:afterAutospacing="0" w:line="360" w:lineRule="auto"/>
              <w:jc w:val="both"/>
              <w:rPr>
                <w:rFonts w:ascii="Book Antiqua" w:eastAsiaTheme="minorEastAsia" w:hAnsi="Book Antiqua"/>
                <w:b/>
                <w:lang w:val="en-US" w:eastAsia="zh-CN"/>
              </w:rPr>
            </w:pPr>
            <w:r>
              <w:rPr>
                <w:rFonts w:ascii="Book Antiqua" w:eastAsiaTheme="minorHAnsi" w:hAnsi="Book Antiqua"/>
                <w:b/>
                <w:lang w:val="en-US" w:eastAsia="en-US"/>
              </w:rPr>
              <w:t>Reference</w:t>
            </w:r>
          </w:p>
        </w:tc>
      </w:tr>
      <w:tr w:rsidR="00851B5A" w:rsidRPr="00C55826" w:rsidTr="00AA4163">
        <w:tc>
          <w:tcPr>
            <w:tcW w:w="1765" w:type="dxa"/>
            <w:tcBorders>
              <w:top w:val="single" w:sz="4" w:space="0" w:color="auto"/>
            </w:tcBorders>
          </w:tcPr>
          <w:p w:rsidR="00851B5A" w:rsidRPr="00C55826" w:rsidRDefault="00851B5A"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Boric acid</w:t>
            </w:r>
          </w:p>
        </w:tc>
        <w:tc>
          <w:tcPr>
            <w:tcW w:w="1765" w:type="dxa"/>
            <w:tcBorders>
              <w:top w:val="single" w:sz="4" w:space="0" w:color="auto"/>
            </w:tcBorders>
          </w:tcPr>
          <w:p w:rsidR="00851B5A" w:rsidRPr="00C55826" w:rsidRDefault="003624FF" w:rsidP="00C55826">
            <w:pPr>
              <w:pStyle w:val="desc"/>
              <w:spacing w:before="0" w:beforeAutospacing="0" w:after="0" w:afterAutospacing="0" w:line="360" w:lineRule="auto"/>
              <w:jc w:val="both"/>
              <w:rPr>
                <w:rFonts w:ascii="Book Antiqua" w:eastAsiaTheme="minorHAnsi" w:hAnsi="Book Antiqua"/>
                <w:lang w:val="en-US" w:eastAsia="zh-CN"/>
              </w:rPr>
            </w:pPr>
            <w:r w:rsidRPr="00C55826">
              <w:rPr>
                <w:rFonts w:ascii="Book Antiqua" w:eastAsiaTheme="minorHAnsi" w:hAnsi="Book Antiqua"/>
                <w:lang w:val="en-US" w:eastAsia="zh-CN"/>
              </w:rPr>
              <w:t xml:space="preserve"> </w:t>
            </w:r>
          </w:p>
        </w:tc>
        <w:tc>
          <w:tcPr>
            <w:tcW w:w="3246" w:type="dxa"/>
            <w:tcBorders>
              <w:top w:val="single" w:sz="4" w:space="0" w:color="auto"/>
            </w:tcBorders>
          </w:tcPr>
          <w:p w:rsidR="00851B5A" w:rsidRPr="00C55826" w:rsidRDefault="002F2C75"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Antibiotic, antiseptic</w:t>
            </w:r>
            <w:r w:rsidR="00637E1F" w:rsidRPr="00C55826">
              <w:rPr>
                <w:rFonts w:ascii="Book Antiqua" w:eastAsiaTheme="minorHAnsi" w:hAnsi="Book Antiqua"/>
                <w:lang w:val="en-US" w:eastAsia="en-US"/>
              </w:rPr>
              <w:t>, sedative</w:t>
            </w:r>
            <w:r w:rsidR="004D5FAE">
              <w:rPr>
                <w:rFonts w:ascii="Book Antiqua" w:eastAsiaTheme="minorHAnsi" w:hAnsi="Book Antiqua"/>
                <w:lang w:val="en-US" w:eastAsia="en-US"/>
              </w:rPr>
              <w:t xml:space="preserve"> </w:t>
            </w:r>
          </w:p>
        </w:tc>
        <w:tc>
          <w:tcPr>
            <w:tcW w:w="1724" w:type="dxa"/>
            <w:tcBorders>
              <w:top w:val="single" w:sz="4" w:space="0" w:color="auto"/>
            </w:tcBorders>
          </w:tcPr>
          <w:p w:rsidR="00851B5A" w:rsidRPr="00C55826" w:rsidRDefault="00CA192E"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[6]</w:t>
            </w:r>
          </w:p>
        </w:tc>
      </w:tr>
      <w:tr w:rsidR="00851B5A" w:rsidRPr="00C55826" w:rsidTr="00AA4163">
        <w:tc>
          <w:tcPr>
            <w:tcW w:w="1765" w:type="dxa"/>
          </w:tcPr>
          <w:p w:rsidR="00851B5A" w:rsidRPr="00C55826" w:rsidRDefault="00851B5A"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Bortezomib</w:t>
            </w:r>
          </w:p>
        </w:tc>
        <w:tc>
          <w:tcPr>
            <w:tcW w:w="1765" w:type="dxa"/>
          </w:tcPr>
          <w:p w:rsidR="00851B5A" w:rsidRPr="00C55826" w:rsidRDefault="00851B5A"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2003</w:t>
            </w:r>
          </w:p>
        </w:tc>
        <w:tc>
          <w:tcPr>
            <w:tcW w:w="3246" w:type="dxa"/>
          </w:tcPr>
          <w:p w:rsidR="00851B5A" w:rsidRPr="00C55826" w:rsidRDefault="00ED09AE"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Treatment of Multiple myeloma (Intravenous)</w:t>
            </w:r>
          </w:p>
        </w:tc>
        <w:tc>
          <w:tcPr>
            <w:tcW w:w="1724" w:type="dxa"/>
          </w:tcPr>
          <w:p w:rsidR="00851B5A" w:rsidRPr="00C55826" w:rsidRDefault="00CA192E"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[16]</w:t>
            </w:r>
          </w:p>
        </w:tc>
      </w:tr>
      <w:tr w:rsidR="00C611F5" w:rsidRPr="00C55826" w:rsidTr="00AA4163">
        <w:tc>
          <w:tcPr>
            <w:tcW w:w="1765" w:type="dxa"/>
          </w:tcPr>
          <w:p w:rsidR="00C611F5" w:rsidRPr="00C55826" w:rsidRDefault="00C611F5"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 xml:space="preserve">Calcium </w:t>
            </w:r>
            <w:proofErr w:type="spellStart"/>
            <w:r w:rsidRPr="00C55826">
              <w:rPr>
                <w:rFonts w:ascii="Book Antiqua" w:eastAsiaTheme="minorHAnsi" w:hAnsi="Book Antiqua"/>
                <w:lang w:val="en-US" w:eastAsia="en-US"/>
              </w:rPr>
              <w:t>Fructoborate</w:t>
            </w:r>
            <w:proofErr w:type="spellEnd"/>
          </w:p>
        </w:tc>
        <w:tc>
          <w:tcPr>
            <w:tcW w:w="1765" w:type="dxa"/>
          </w:tcPr>
          <w:p w:rsidR="00C611F5" w:rsidRPr="00C55826" w:rsidRDefault="00C611F5"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2011</w:t>
            </w:r>
          </w:p>
        </w:tc>
        <w:tc>
          <w:tcPr>
            <w:tcW w:w="3246" w:type="dxa"/>
          </w:tcPr>
          <w:p w:rsidR="00C611F5" w:rsidRPr="00C55826" w:rsidRDefault="00C611F5"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Treatment of inflammatory processes</w:t>
            </w:r>
          </w:p>
        </w:tc>
        <w:tc>
          <w:tcPr>
            <w:tcW w:w="1724" w:type="dxa"/>
          </w:tcPr>
          <w:p w:rsidR="00C611F5" w:rsidRPr="00C55826" w:rsidRDefault="00CA192E"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[24]</w:t>
            </w:r>
          </w:p>
        </w:tc>
      </w:tr>
      <w:tr w:rsidR="00851B5A" w:rsidRPr="00C55826" w:rsidTr="00AA4163">
        <w:tc>
          <w:tcPr>
            <w:tcW w:w="1765" w:type="dxa"/>
          </w:tcPr>
          <w:p w:rsidR="00851B5A" w:rsidRPr="00C55826" w:rsidRDefault="00851B5A"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Tavaborole</w:t>
            </w:r>
          </w:p>
        </w:tc>
        <w:tc>
          <w:tcPr>
            <w:tcW w:w="1765" w:type="dxa"/>
          </w:tcPr>
          <w:p w:rsidR="00851B5A" w:rsidRPr="00C55826" w:rsidRDefault="00851B5A"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2014</w:t>
            </w:r>
          </w:p>
        </w:tc>
        <w:tc>
          <w:tcPr>
            <w:tcW w:w="3246" w:type="dxa"/>
          </w:tcPr>
          <w:p w:rsidR="00851B5A" w:rsidRPr="00C55826" w:rsidRDefault="00851B5A"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Antifungal (topic to nail)</w:t>
            </w:r>
          </w:p>
        </w:tc>
        <w:tc>
          <w:tcPr>
            <w:tcW w:w="1724" w:type="dxa"/>
          </w:tcPr>
          <w:p w:rsidR="00851B5A" w:rsidRPr="00C55826" w:rsidRDefault="00CA192E"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[27]</w:t>
            </w:r>
          </w:p>
        </w:tc>
      </w:tr>
      <w:tr w:rsidR="00851B5A" w:rsidRPr="00C55826" w:rsidTr="00AA4163">
        <w:tc>
          <w:tcPr>
            <w:tcW w:w="1765" w:type="dxa"/>
          </w:tcPr>
          <w:p w:rsidR="00851B5A" w:rsidRPr="00C55826" w:rsidRDefault="00851B5A" w:rsidP="00C55826">
            <w:pPr>
              <w:pStyle w:val="desc"/>
              <w:spacing w:before="0" w:beforeAutospacing="0" w:after="0" w:afterAutospacing="0" w:line="360" w:lineRule="auto"/>
              <w:jc w:val="both"/>
              <w:rPr>
                <w:rFonts w:ascii="Book Antiqua" w:eastAsiaTheme="minorHAnsi" w:hAnsi="Book Antiqua"/>
                <w:lang w:val="en-US" w:eastAsia="en-US"/>
              </w:rPr>
            </w:pPr>
            <w:proofErr w:type="spellStart"/>
            <w:r w:rsidRPr="00C55826">
              <w:rPr>
                <w:rFonts w:ascii="Book Antiqua" w:eastAsiaTheme="minorHAnsi" w:hAnsi="Book Antiqua"/>
                <w:lang w:val="en-US" w:eastAsia="en-US"/>
              </w:rPr>
              <w:t>Ixazomib</w:t>
            </w:r>
            <w:proofErr w:type="spellEnd"/>
          </w:p>
        </w:tc>
        <w:tc>
          <w:tcPr>
            <w:tcW w:w="1765" w:type="dxa"/>
          </w:tcPr>
          <w:p w:rsidR="00851B5A" w:rsidRPr="00C55826" w:rsidRDefault="00851B5A"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2015</w:t>
            </w:r>
          </w:p>
        </w:tc>
        <w:tc>
          <w:tcPr>
            <w:tcW w:w="3246" w:type="dxa"/>
          </w:tcPr>
          <w:p w:rsidR="00851B5A" w:rsidRPr="00C55826" w:rsidRDefault="00851B5A"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 xml:space="preserve">Treatment of Multiple </w:t>
            </w:r>
            <w:r w:rsidR="00ED09AE" w:rsidRPr="00C55826">
              <w:rPr>
                <w:rFonts w:ascii="Book Antiqua" w:eastAsiaTheme="minorHAnsi" w:hAnsi="Book Antiqua"/>
                <w:lang w:val="en-US" w:eastAsia="en-US"/>
              </w:rPr>
              <w:t>myeloma (Intravenous and oral)</w:t>
            </w:r>
          </w:p>
        </w:tc>
        <w:tc>
          <w:tcPr>
            <w:tcW w:w="1724" w:type="dxa"/>
          </w:tcPr>
          <w:p w:rsidR="00851B5A" w:rsidRPr="00C55826" w:rsidRDefault="00CA192E"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[28]</w:t>
            </w:r>
          </w:p>
        </w:tc>
      </w:tr>
      <w:tr w:rsidR="00ED09AE" w:rsidRPr="00C55826" w:rsidTr="00AA4163">
        <w:tc>
          <w:tcPr>
            <w:tcW w:w="1765" w:type="dxa"/>
          </w:tcPr>
          <w:p w:rsidR="00ED09AE" w:rsidRPr="00C55826" w:rsidRDefault="00ED09AE" w:rsidP="00C55826">
            <w:pPr>
              <w:pStyle w:val="desc"/>
              <w:spacing w:before="0" w:beforeAutospacing="0" w:after="0" w:afterAutospacing="0" w:line="360" w:lineRule="auto"/>
              <w:jc w:val="both"/>
              <w:rPr>
                <w:rFonts w:ascii="Book Antiqua" w:eastAsiaTheme="minorHAnsi" w:hAnsi="Book Antiqua"/>
                <w:lang w:val="en-US" w:eastAsia="en-US"/>
              </w:rPr>
            </w:pPr>
            <w:proofErr w:type="spellStart"/>
            <w:r w:rsidRPr="00C55826">
              <w:rPr>
                <w:rFonts w:ascii="Book Antiqua" w:eastAsiaTheme="minorHAnsi" w:hAnsi="Book Antiqua"/>
                <w:lang w:val="en-US" w:eastAsia="en-US"/>
              </w:rPr>
              <w:t>Crisaborole</w:t>
            </w:r>
            <w:proofErr w:type="spellEnd"/>
          </w:p>
        </w:tc>
        <w:tc>
          <w:tcPr>
            <w:tcW w:w="1765" w:type="dxa"/>
          </w:tcPr>
          <w:p w:rsidR="00ED09AE" w:rsidRPr="00C55826" w:rsidRDefault="00ED09AE"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2017</w:t>
            </w:r>
          </w:p>
        </w:tc>
        <w:tc>
          <w:tcPr>
            <w:tcW w:w="3246" w:type="dxa"/>
          </w:tcPr>
          <w:p w:rsidR="00ED09AE" w:rsidRPr="00C55826" w:rsidRDefault="00ED09AE"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Inflammation (topical to skin)</w:t>
            </w:r>
          </w:p>
        </w:tc>
        <w:tc>
          <w:tcPr>
            <w:tcW w:w="1724" w:type="dxa"/>
          </w:tcPr>
          <w:p w:rsidR="00ED09AE" w:rsidRPr="00C55826" w:rsidRDefault="00CA192E"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[29]</w:t>
            </w:r>
          </w:p>
        </w:tc>
      </w:tr>
      <w:tr w:rsidR="00ED09AE" w:rsidRPr="00C55826" w:rsidTr="00AA4163">
        <w:tc>
          <w:tcPr>
            <w:tcW w:w="1765" w:type="dxa"/>
          </w:tcPr>
          <w:p w:rsidR="00ED09AE" w:rsidRPr="00C55826" w:rsidRDefault="00ED09AE" w:rsidP="00C55826">
            <w:pPr>
              <w:pStyle w:val="desc"/>
              <w:spacing w:before="0" w:beforeAutospacing="0" w:after="0" w:afterAutospacing="0" w:line="360" w:lineRule="auto"/>
              <w:jc w:val="both"/>
              <w:rPr>
                <w:rFonts w:ascii="Book Antiqua" w:eastAsiaTheme="minorHAnsi" w:hAnsi="Book Antiqua"/>
                <w:lang w:val="en-US" w:eastAsia="en-US"/>
              </w:rPr>
            </w:pPr>
            <w:proofErr w:type="spellStart"/>
            <w:r w:rsidRPr="00C55826">
              <w:rPr>
                <w:rFonts w:ascii="Book Antiqua" w:eastAsiaTheme="minorHAnsi" w:hAnsi="Book Antiqua"/>
                <w:lang w:val="en-US" w:eastAsia="en-US"/>
              </w:rPr>
              <w:t>Vaborbactam</w:t>
            </w:r>
            <w:proofErr w:type="spellEnd"/>
          </w:p>
        </w:tc>
        <w:tc>
          <w:tcPr>
            <w:tcW w:w="1765" w:type="dxa"/>
          </w:tcPr>
          <w:p w:rsidR="00ED09AE" w:rsidRPr="00C55826" w:rsidRDefault="00ED09AE"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2017</w:t>
            </w:r>
          </w:p>
        </w:tc>
        <w:tc>
          <w:tcPr>
            <w:tcW w:w="3246" w:type="dxa"/>
          </w:tcPr>
          <w:p w:rsidR="00ED09AE" w:rsidRPr="00C55826" w:rsidRDefault="00ED09AE"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Antibacterial (intravenous)</w:t>
            </w:r>
          </w:p>
        </w:tc>
        <w:tc>
          <w:tcPr>
            <w:tcW w:w="1724" w:type="dxa"/>
          </w:tcPr>
          <w:p w:rsidR="00ED09AE" w:rsidRPr="00C55826" w:rsidRDefault="00CA192E" w:rsidP="00C55826">
            <w:pPr>
              <w:pStyle w:val="desc"/>
              <w:spacing w:before="0" w:beforeAutospacing="0" w:after="0" w:afterAutospacing="0" w:line="360" w:lineRule="auto"/>
              <w:jc w:val="both"/>
              <w:rPr>
                <w:rFonts w:ascii="Book Antiqua" w:eastAsiaTheme="minorHAnsi" w:hAnsi="Book Antiqua"/>
                <w:lang w:val="en-US" w:eastAsia="en-US"/>
              </w:rPr>
            </w:pPr>
            <w:r w:rsidRPr="00C55826">
              <w:rPr>
                <w:rFonts w:ascii="Book Antiqua" w:eastAsiaTheme="minorHAnsi" w:hAnsi="Book Antiqua"/>
                <w:lang w:val="en-US" w:eastAsia="en-US"/>
              </w:rPr>
              <w:t>[30]</w:t>
            </w:r>
          </w:p>
        </w:tc>
      </w:tr>
    </w:tbl>
    <w:p w:rsidR="003D723E" w:rsidRPr="00C55826" w:rsidRDefault="003D723E" w:rsidP="00C55826">
      <w:pPr>
        <w:pStyle w:val="desc"/>
        <w:shd w:val="clear" w:color="auto" w:fill="FFFFFF"/>
        <w:spacing w:before="0" w:beforeAutospacing="0" w:after="0" w:afterAutospacing="0" w:line="360" w:lineRule="auto"/>
        <w:jc w:val="both"/>
        <w:rPr>
          <w:rFonts w:ascii="Book Antiqua" w:eastAsiaTheme="minorHAnsi" w:hAnsi="Book Antiqua"/>
          <w:lang w:val="en-US" w:eastAsia="en-US"/>
        </w:rPr>
      </w:pPr>
    </w:p>
    <w:p w:rsidR="003D723E" w:rsidRPr="00C55826" w:rsidRDefault="003D723E" w:rsidP="00C55826">
      <w:pPr>
        <w:spacing w:after="0" w:line="360" w:lineRule="auto"/>
        <w:jc w:val="both"/>
        <w:rPr>
          <w:rFonts w:ascii="Book Antiqua" w:hAnsi="Book Antiqua" w:cs="Times New Roman"/>
          <w:sz w:val="24"/>
          <w:szCs w:val="24"/>
          <w:lang w:val="en-US"/>
        </w:rPr>
      </w:pPr>
      <w:r w:rsidRPr="00C55826">
        <w:rPr>
          <w:rFonts w:ascii="Book Antiqua" w:hAnsi="Book Antiqua" w:cs="Times New Roman"/>
          <w:sz w:val="24"/>
          <w:szCs w:val="24"/>
          <w:lang w:val="en-US"/>
        </w:rPr>
        <w:br w:type="page"/>
      </w:r>
    </w:p>
    <w:p w:rsidR="00851B5A" w:rsidRPr="00C55826" w:rsidRDefault="003D723E" w:rsidP="00C55826">
      <w:pPr>
        <w:pStyle w:val="desc"/>
        <w:shd w:val="clear" w:color="auto" w:fill="FFFFFF"/>
        <w:spacing w:before="0" w:beforeAutospacing="0" w:after="0" w:afterAutospacing="0" w:line="360" w:lineRule="auto"/>
        <w:jc w:val="both"/>
        <w:rPr>
          <w:rFonts w:ascii="Book Antiqua" w:eastAsiaTheme="minorHAnsi" w:hAnsi="Book Antiqua"/>
          <w:lang w:val="en-US" w:eastAsia="en-US"/>
        </w:rPr>
      </w:pPr>
      <w:bookmarkStart w:id="132" w:name="_GoBack"/>
      <w:r w:rsidRPr="00C55826">
        <w:rPr>
          <w:rFonts w:ascii="Book Antiqua" w:eastAsiaTheme="minorHAnsi" w:hAnsi="Book Antiqua"/>
          <w:noProof/>
          <w:lang w:val="en-US" w:eastAsia="zh-CN"/>
        </w:rPr>
        <w:lastRenderedPageBreak/>
        <w:drawing>
          <wp:inline distT="0" distB="0" distL="0" distR="0" wp14:anchorId="4D4531BC" wp14:editId="7291DA7A">
            <wp:extent cx="5612130" cy="30759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tiff"/>
                    <pic:cNvPicPr/>
                  </pic:nvPicPr>
                  <pic:blipFill>
                    <a:blip r:embed="rId7">
                      <a:extLst>
                        <a:ext uri="{28A0092B-C50C-407E-A947-70E740481C1C}">
                          <a14:useLocalDpi xmlns:a14="http://schemas.microsoft.com/office/drawing/2010/main" val="0"/>
                        </a:ext>
                      </a:extLst>
                    </a:blip>
                    <a:stretch>
                      <a:fillRect/>
                    </a:stretch>
                  </pic:blipFill>
                  <pic:spPr>
                    <a:xfrm>
                      <a:off x="0" y="0"/>
                      <a:ext cx="5612130" cy="3075940"/>
                    </a:xfrm>
                    <a:prstGeom prst="rect">
                      <a:avLst/>
                    </a:prstGeom>
                  </pic:spPr>
                </pic:pic>
              </a:graphicData>
            </a:graphic>
          </wp:inline>
        </w:drawing>
      </w:r>
      <w:bookmarkEnd w:id="132"/>
    </w:p>
    <w:p w:rsidR="003D723E" w:rsidRPr="00C55826" w:rsidRDefault="003D723E" w:rsidP="00C55826">
      <w:pPr>
        <w:pStyle w:val="desc"/>
        <w:shd w:val="clear" w:color="auto" w:fill="FFFFFF"/>
        <w:spacing w:before="0" w:beforeAutospacing="0" w:after="0" w:afterAutospacing="0" w:line="360" w:lineRule="auto"/>
        <w:jc w:val="both"/>
        <w:rPr>
          <w:rFonts w:ascii="Book Antiqua" w:eastAsiaTheme="minorHAnsi" w:hAnsi="Book Antiqua"/>
          <w:b/>
          <w:lang w:val="en-US" w:eastAsia="en-US"/>
        </w:rPr>
      </w:pPr>
      <w:r w:rsidRPr="00C55826">
        <w:rPr>
          <w:rFonts w:ascii="Book Antiqua" w:eastAsiaTheme="minorHAnsi" w:hAnsi="Book Antiqua"/>
          <w:b/>
          <w:lang w:val="en-US" w:eastAsia="en-US"/>
        </w:rPr>
        <w:t>Fig</w:t>
      </w:r>
      <w:r w:rsidR="006D63AA" w:rsidRPr="00C55826">
        <w:rPr>
          <w:rFonts w:ascii="Book Antiqua" w:eastAsiaTheme="minorHAnsi" w:hAnsi="Book Antiqua"/>
          <w:b/>
          <w:lang w:val="en-US" w:eastAsia="en-US"/>
        </w:rPr>
        <w:t>ure</w:t>
      </w:r>
      <w:r w:rsidR="003624FF" w:rsidRPr="00C55826">
        <w:rPr>
          <w:rFonts w:ascii="Book Antiqua" w:eastAsiaTheme="minorHAnsi" w:hAnsi="Book Antiqua"/>
          <w:b/>
          <w:lang w:val="en-US" w:eastAsia="zh-CN"/>
        </w:rPr>
        <w:t xml:space="preserve"> </w:t>
      </w:r>
      <w:r w:rsidRPr="00C55826">
        <w:rPr>
          <w:rFonts w:ascii="Book Antiqua" w:eastAsiaTheme="minorHAnsi" w:hAnsi="Book Antiqua"/>
          <w:b/>
          <w:lang w:val="en-US" w:eastAsia="en-US"/>
        </w:rPr>
        <w:t>1</w:t>
      </w:r>
      <w:r w:rsidR="003624FF" w:rsidRPr="00C55826">
        <w:rPr>
          <w:rFonts w:ascii="Book Antiqua" w:eastAsiaTheme="minorHAnsi" w:hAnsi="Book Antiqua"/>
          <w:b/>
          <w:lang w:val="en-US" w:eastAsia="zh-CN"/>
        </w:rPr>
        <w:t xml:space="preserve"> M</w:t>
      </w:r>
      <w:r w:rsidR="00FA6D53" w:rsidRPr="00C55826">
        <w:rPr>
          <w:rFonts w:ascii="Book Antiqua" w:eastAsiaTheme="minorHAnsi" w:hAnsi="Book Antiqua"/>
          <w:b/>
          <w:lang w:val="en-US" w:eastAsia="en-US"/>
        </w:rPr>
        <w:t>ain applications of boric acid and expanding development of boron-containing drugs.</w:t>
      </w:r>
    </w:p>
    <w:sectPr w:rsidR="003D723E" w:rsidRPr="00C558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11B" w:rsidRDefault="008A711B" w:rsidP="00382200">
      <w:pPr>
        <w:spacing w:after="0" w:line="240" w:lineRule="auto"/>
      </w:pPr>
      <w:r>
        <w:separator/>
      </w:r>
    </w:p>
  </w:endnote>
  <w:endnote w:type="continuationSeparator" w:id="0">
    <w:p w:rsidR="008A711B" w:rsidRDefault="008A711B" w:rsidP="00382200">
      <w:pPr>
        <w:spacing w:after="0" w:line="240" w:lineRule="auto"/>
      </w:pPr>
      <w:r>
        <w:continuationSeparator/>
      </w:r>
    </w:p>
  </w:endnote>
  <w:endnote w:type="continuationNotice" w:id="1">
    <w:p w:rsidR="008A711B" w:rsidRDefault="008A7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11B" w:rsidRDefault="008A711B" w:rsidP="00382200">
      <w:pPr>
        <w:spacing w:after="0" w:line="240" w:lineRule="auto"/>
      </w:pPr>
      <w:r>
        <w:separator/>
      </w:r>
    </w:p>
  </w:footnote>
  <w:footnote w:type="continuationSeparator" w:id="0">
    <w:p w:rsidR="008A711B" w:rsidRDefault="008A711B" w:rsidP="00382200">
      <w:pPr>
        <w:spacing w:after="0" w:line="240" w:lineRule="auto"/>
      </w:pPr>
      <w:r>
        <w:continuationSeparator/>
      </w:r>
    </w:p>
  </w:footnote>
  <w:footnote w:type="continuationNotice" w:id="1">
    <w:p w:rsidR="008A711B" w:rsidRDefault="008A711B">
      <w:pPr>
        <w:spacing w:after="0"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50"/>
    <w:rsid w:val="0001541F"/>
    <w:rsid w:val="000269D5"/>
    <w:rsid w:val="00051284"/>
    <w:rsid w:val="00067881"/>
    <w:rsid w:val="0007272C"/>
    <w:rsid w:val="000D5E4B"/>
    <w:rsid w:val="00106AB2"/>
    <w:rsid w:val="0012638F"/>
    <w:rsid w:val="001523A4"/>
    <w:rsid w:val="00165FFF"/>
    <w:rsid w:val="0017423D"/>
    <w:rsid w:val="001861B2"/>
    <w:rsid w:val="001C2776"/>
    <w:rsid w:val="00227210"/>
    <w:rsid w:val="00293868"/>
    <w:rsid w:val="00296172"/>
    <w:rsid w:val="002C43FF"/>
    <w:rsid w:val="002D226B"/>
    <w:rsid w:val="002D3566"/>
    <w:rsid w:val="002F2C75"/>
    <w:rsid w:val="002F5534"/>
    <w:rsid w:val="002F5B0A"/>
    <w:rsid w:val="00343F51"/>
    <w:rsid w:val="0035283B"/>
    <w:rsid w:val="003624FF"/>
    <w:rsid w:val="00362AB3"/>
    <w:rsid w:val="00363FBC"/>
    <w:rsid w:val="00377B8A"/>
    <w:rsid w:val="00382200"/>
    <w:rsid w:val="003A75CF"/>
    <w:rsid w:val="003B4A57"/>
    <w:rsid w:val="003D723E"/>
    <w:rsid w:val="00404DF1"/>
    <w:rsid w:val="00406ED2"/>
    <w:rsid w:val="0043120F"/>
    <w:rsid w:val="00442E84"/>
    <w:rsid w:val="004845A1"/>
    <w:rsid w:val="004D565E"/>
    <w:rsid w:val="004D5FAE"/>
    <w:rsid w:val="004E7978"/>
    <w:rsid w:val="00502CB9"/>
    <w:rsid w:val="00513DDF"/>
    <w:rsid w:val="00533CCC"/>
    <w:rsid w:val="00537DBE"/>
    <w:rsid w:val="00560414"/>
    <w:rsid w:val="005B52B6"/>
    <w:rsid w:val="005E0859"/>
    <w:rsid w:val="005E6EC6"/>
    <w:rsid w:val="005E7852"/>
    <w:rsid w:val="00626148"/>
    <w:rsid w:val="00637339"/>
    <w:rsid w:val="00637E1F"/>
    <w:rsid w:val="0067257B"/>
    <w:rsid w:val="00674FAA"/>
    <w:rsid w:val="0069410A"/>
    <w:rsid w:val="006A587E"/>
    <w:rsid w:val="006D63AA"/>
    <w:rsid w:val="00723C1E"/>
    <w:rsid w:val="00736B6D"/>
    <w:rsid w:val="00754AD8"/>
    <w:rsid w:val="007A0E29"/>
    <w:rsid w:val="007B358A"/>
    <w:rsid w:val="007B588B"/>
    <w:rsid w:val="007C6497"/>
    <w:rsid w:val="007E5B49"/>
    <w:rsid w:val="007E7F39"/>
    <w:rsid w:val="007F3CF1"/>
    <w:rsid w:val="007F6057"/>
    <w:rsid w:val="00803FE0"/>
    <w:rsid w:val="0080430E"/>
    <w:rsid w:val="00837417"/>
    <w:rsid w:val="00841049"/>
    <w:rsid w:val="00846EF6"/>
    <w:rsid w:val="00851B5A"/>
    <w:rsid w:val="00855F15"/>
    <w:rsid w:val="008927F3"/>
    <w:rsid w:val="008A4A35"/>
    <w:rsid w:val="008A711B"/>
    <w:rsid w:val="008E1594"/>
    <w:rsid w:val="008F0080"/>
    <w:rsid w:val="00902015"/>
    <w:rsid w:val="00907D27"/>
    <w:rsid w:val="009463B1"/>
    <w:rsid w:val="00960678"/>
    <w:rsid w:val="009670DC"/>
    <w:rsid w:val="009B0577"/>
    <w:rsid w:val="009E571A"/>
    <w:rsid w:val="009F1355"/>
    <w:rsid w:val="009F13A7"/>
    <w:rsid w:val="00A00171"/>
    <w:rsid w:val="00A0263D"/>
    <w:rsid w:val="00A20441"/>
    <w:rsid w:val="00A20B19"/>
    <w:rsid w:val="00A33844"/>
    <w:rsid w:val="00A52875"/>
    <w:rsid w:val="00A72CD0"/>
    <w:rsid w:val="00A87DF2"/>
    <w:rsid w:val="00A914ED"/>
    <w:rsid w:val="00A9527C"/>
    <w:rsid w:val="00AA4163"/>
    <w:rsid w:val="00AB41A9"/>
    <w:rsid w:val="00AC6216"/>
    <w:rsid w:val="00B600F0"/>
    <w:rsid w:val="00B6319E"/>
    <w:rsid w:val="00BA447F"/>
    <w:rsid w:val="00BB3136"/>
    <w:rsid w:val="00BD4590"/>
    <w:rsid w:val="00BD6283"/>
    <w:rsid w:val="00C25085"/>
    <w:rsid w:val="00C55826"/>
    <w:rsid w:val="00C611F5"/>
    <w:rsid w:val="00C627CE"/>
    <w:rsid w:val="00CA192E"/>
    <w:rsid w:val="00CD2394"/>
    <w:rsid w:val="00CD3AD2"/>
    <w:rsid w:val="00CE5491"/>
    <w:rsid w:val="00CF26F3"/>
    <w:rsid w:val="00D60FC4"/>
    <w:rsid w:val="00D619B8"/>
    <w:rsid w:val="00D66D12"/>
    <w:rsid w:val="00DB05CB"/>
    <w:rsid w:val="00DB6FEE"/>
    <w:rsid w:val="00DC04C4"/>
    <w:rsid w:val="00DD5C57"/>
    <w:rsid w:val="00DD7850"/>
    <w:rsid w:val="00DF0E60"/>
    <w:rsid w:val="00E43E9C"/>
    <w:rsid w:val="00E470DB"/>
    <w:rsid w:val="00E61DC0"/>
    <w:rsid w:val="00E662D9"/>
    <w:rsid w:val="00E733C2"/>
    <w:rsid w:val="00E968A9"/>
    <w:rsid w:val="00ED09AE"/>
    <w:rsid w:val="00EF7B96"/>
    <w:rsid w:val="00F153BF"/>
    <w:rsid w:val="00F16973"/>
    <w:rsid w:val="00F5447B"/>
    <w:rsid w:val="00F80779"/>
    <w:rsid w:val="00FA6D53"/>
    <w:rsid w:val="00FD011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481B"/>
  <w15:docId w15:val="{C7800676-6979-294B-9A77-734D864E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850"/>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semiHidden/>
    <w:unhideWhenUsed/>
    <w:rsid w:val="00DD7850"/>
    <w:rPr>
      <w:color w:val="0000FF"/>
      <w:u w:val="single"/>
    </w:rPr>
  </w:style>
  <w:style w:type="character" w:styleId="Emphasis">
    <w:name w:val="Emphasis"/>
    <w:basedOn w:val="DefaultParagraphFont"/>
    <w:uiPriority w:val="20"/>
    <w:qFormat/>
    <w:rsid w:val="00502CB9"/>
    <w:rPr>
      <w:i/>
      <w:iCs/>
    </w:rPr>
  </w:style>
  <w:style w:type="paragraph" w:customStyle="1" w:styleId="Ttulo1">
    <w:name w:val="Título1"/>
    <w:basedOn w:val="Normal"/>
    <w:rsid w:val="00CF26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sc">
    <w:name w:val="desc"/>
    <w:basedOn w:val="Normal"/>
    <w:rsid w:val="00CF26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tails">
    <w:name w:val="details"/>
    <w:basedOn w:val="Normal"/>
    <w:rsid w:val="00CF26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jrnl">
    <w:name w:val="jrnl"/>
    <w:basedOn w:val="DefaultParagraphFont"/>
    <w:rsid w:val="00CF26F3"/>
  </w:style>
  <w:style w:type="paragraph" w:customStyle="1" w:styleId="Ttulo2">
    <w:name w:val="Título2"/>
    <w:basedOn w:val="Normal"/>
    <w:rsid w:val="00D66D1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tulo3">
    <w:name w:val="Título3"/>
    <w:basedOn w:val="Normal"/>
    <w:rsid w:val="00DC04C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tulo4">
    <w:name w:val="Título4"/>
    <w:basedOn w:val="Normal"/>
    <w:rsid w:val="00EF7B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ighlight">
    <w:name w:val="highlight"/>
    <w:basedOn w:val="DefaultParagraphFont"/>
    <w:rsid w:val="0001541F"/>
  </w:style>
  <w:style w:type="paragraph" w:styleId="Header">
    <w:name w:val="header"/>
    <w:basedOn w:val="Normal"/>
    <w:link w:val="HeaderChar"/>
    <w:uiPriority w:val="99"/>
    <w:unhideWhenUsed/>
    <w:rsid w:val="003822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382200"/>
  </w:style>
  <w:style w:type="paragraph" w:styleId="Footer">
    <w:name w:val="footer"/>
    <w:basedOn w:val="Normal"/>
    <w:link w:val="FooterChar"/>
    <w:uiPriority w:val="99"/>
    <w:unhideWhenUsed/>
    <w:rsid w:val="003822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382200"/>
  </w:style>
  <w:style w:type="table" w:styleId="TableGrid">
    <w:name w:val="Table Grid"/>
    <w:basedOn w:val="TableNormal"/>
    <w:uiPriority w:val="39"/>
    <w:rsid w:val="0085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
    <w:name w:val="Título5"/>
    <w:basedOn w:val="Normal"/>
    <w:rsid w:val="004E7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DefaultParagraphFont"/>
    <w:rsid w:val="00A72CD0"/>
  </w:style>
  <w:style w:type="character" w:customStyle="1" w:styleId="author-ref">
    <w:name w:val="author-ref"/>
    <w:basedOn w:val="DefaultParagraphFont"/>
    <w:rsid w:val="00A72CD0"/>
  </w:style>
  <w:style w:type="paragraph" w:styleId="BalloonText">
    <w:name w:val="Balloon Text"/>
    <w:basedOn w:val="Normal"/>
    <w:link w:val="BalloonTextChar"/>
    <w:uiPriority w:val="99"/>
    <w:semiHidden/>
    <w:unhideWhenUsed/>
    <w:rsid w:val="00165FF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65FFF"/>
    <w:rPr>
      <w:sz w:val="18"/>
      <w:szCs w:val="18"/>
    </w:rPr>
  </w:style>
  <w:style w:type="character" w:styleId="CommentReference">
    <w:name w:val="annotation reference"/>
    <w:basedOn w:val="DefaultParagraphFont"/>
    <w:uiPriority w:val="99"/>
    <w:semiHidden/>
    <w:unhideWhenUsed/>
    <w:rsid w:val="00837417"/>
    <w:rPr>
      <w:sz w:val="21"/>
      <w:szCs w:val="21"/>
    </w:rPr>
  </w:style>
  <w:style w:type="paragraph" w:styleId="CommentText">
    <w:name w:val="annotation text"/>
    <w:basedOn w:val="Normal"/>
    <w:link w:val="CommentTextChar"/>
    <w:uiPriority w:val="99"/>
    <w:semiHidden/>
    <w:unhideWhenUsed/>
    <w:rsid w:val="00837417"/>
  </w:style>
  <w:style w:type="character" w:customStyle="1" w:styleId="CommentTextChar">
    <w:name w:val="Comment Text Char"/>
    <w:basedOn w:val="DefaultParagraphFont"/>
    <w:link w:val="CommentText"/>
    <w:uiPriority w:val="99"/>
    <w:semiHidden/>
    <w:rsid w:val="00837417"/>
  </w:style>
  <w:style w:type="paragraph" w:styleId="CommentSubject">
    <w:name w:val="annotation subject"/>
    <w:basedOn w:val="CommentText"/>
    <w:next w:val="CommentText"/>
    <w:link w:val="CommentSubjectChar"/>
    <w:uiPriority w:val="99"/>
    <w:semiHidden/>
    <w:unhideWhenUsed/>
    <w:rsid w:val="00837417"/>
    <w:rPr>
      <w:b/>
      <w:bCs/>
    </w:rPr>
  </w:style>
  <w:style w:type="character" w:customStyle="1" w:styleId="CommentSubjectChar">
    <w:name w:val="Comment Subject Char"/>
    <w:basedOn w:val="CommentTextChar"/>
    <w:link w:val="CommentSubject"/>
    <w:uiPriority w:val="99"/>
    <w:semiHidden/>
    <w:rsid w:val="00837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8762">
      <w:bodyDiv w:val="1"/>
      <w:marLeft w:val="0"/>
      <w:marRight w:val="0"/>
      <w:marTop w:val="0"/>
      <w:marBottom w:val="0"/>
      <w:divBdr>
        <w:top w:val="none" w:sz="0" w:space="0" w:color="auto"/>
        <w:left w:val="none" w:sz="0" w:space="0" w:color="auto"/>
        <w:bottom w:val="none" w:sz="0" w:space="0" w:color="auto"/>
        <w:right w:val="none" w:sz="0" w:space="0" w:color="auto"/>
      </w:divBdr>
      <w:divsChild>
        <w:div w:id="2060126962">
          <w:marLeft w:val="0"/>
          <w:marRight w:val="0"/>
          <w:marTop w:val="34"/>
          <w:marBottom w:val="34"/>
          <w:divBdr>
            <w:top w:val="none" w:sz="0" w:space="0" w:color="auto"/>
            <w:left w:val="none" w:sz="0" w:space="0" w:color="auto"/>
            <w:bottom w:val="none" w:sz="0" w:space="0" w:color="auto"/>
            <w:right w:val="none" w:sz="0" w:space="0" w:color="auto"/>
          </w:divBdr>
        </w:div>
      </w:divsChild>
    </w:div>
    <w:div w:id="80303552">
      <w:bodyDiv w:val="1"/>
      <w:marLeft w:val="0"/>
      <w:marRight w:val="0"/>
      <w:marTop w:val="0"/>
      <w:marBottom w:val="0"/>
      <w:divBdr>
        <w:top w:val="none" w:sz="0" w:space="0" w:color="auto"/>
        <w:left w:val="none" w:sz="0" w:space="0" w:color="auto"/>
        <w:bottom w:val="none" w:sz="0" w:space="0" w:color="auto"/>
        <w:right w:val="none" w:sz="0" w:space="0" w:color="auto"/>
      </w:divBdr>
      <w:divsChild>
        <w:div w:id="1620912384">
          <w:marLeft w:val="0"/>
          <w:marRight w:val="0"/>
          <w:marTop w:val="34"/>
          <w:marBottom w:val="34"/>
          <w:divBdr>
            <w:top w:val="none" w:sz="0" w:space="0" w:color="auto"/>
            <w:left w:val="none" w:sz="0" w:space="0" w:color="auto"/>
            <w:bottom w:val="none" w:sz="0" w:space="0" w:color="auto"/>
            <w:right w:val="none" w:sz="0" w:space="0" w:color="auto"/>
          </w:divBdr>
        </w:div>
      </w:divsChild>
    </w:div>
    <w:div w:id="129131736">
      <w:bodyDiv w:val="1"/>
      <w:marLeft w:val="0"/>
      <w:marRight w:val="0"/>
      <w:marTop w:val="0"/>
      <w:marBottom w:val="0"/>
      <w:divBdr>
        <w:top w:val="none" w:sz="0" w:space="0" w:color="auto"/>
        <w:left w:val="none" w:sz="0" w:space="0" w:color="auto"/>
        <w:bottom w:val="none" w:sz="0" w:space="0" w:color="auto"/>
        <w:right w:val="none" w:sz="0" w:space="0" w:color="auto"/>
      </w:divBdr>
    </w:div>
    <w:div w:id="186413984">
      <w:bodyDiv w:val="1"/>
      <w:marLeft w:val="0"/>
      <w:marRight w:val="0"/>
      <w:marTop w:val="0"/>
      <w:marBottom w:val="0"/>
      <w:divBdr>
        <w:top w:val="none" w:sz="0" w:space="0" w:color="auto"/>
        <w:left w:val="none" w:sz="0" w:space="0" w:color="auto"/>
        <w:bottom w:val="none" w:sz="0" w:space="0" w:color="auto"/>
        <w:right w:val="none" w:sz="0" w:space="0" w:color="auto"/>
      </w:divBdr>
    </w:div>
    <w:div w:id="194075382">
      <w:bodyDiv w:val="1"/>
      <w:marLeft w:val="0"/>
      <w:marRight w:val="0"/>
      <w:marTop w:val="0"/>
      <w:marBottom w:val="0"/>
      <w:divBdr>
        <w:top w:val="none" w:sz="0" w:space="0" w:color="auto"/>
        <w:left w:val="none" w:sz="0" w:space="0" w:color="auto"/>
        <w:bottom w:val="none" w:sz="0" w:space="0" w:color="auto"/>
        <w:right w:val="none" w:sz="0" w:space="0" w:color="auto"/>
      </w:divBdr>
      <w:divsChild>
        <w:div w:id="830221269">
          <w:marLeft w:val="0"/>
          <w:marRight w:val="0"/>
          <w:marTop w:val="34"/>
          <w:marBottom w:val="34"/>
          <w:divBdr>
            <w:top w:val="none" w:sz="0" w:space="0" w:color="auto"/>
            <w:left w:val="none" w:sz="0" w:space="0" w:color="auto"/>
            <w:bottom w:val="none" w:sz="0" w:space="0" w:color="auto"/>
            <w:right w:val="none" w:sz="0" w:space="0" w:color="auto"/>
          </w:divBdr>
        </w:div>
        <w:div w:id="772438188">
          <w:marLeft w:val="0"/>
          <w:marRight w:val="0"/>
          <w:marTop w:val="0"/>
          <w:marBottom w:val="0"/>
          <w:divBdr>
            <w:top w:val="none" w:sz="0" w:space="0" w:color="auto"/>
            <w:left w:val="none" w:sz="0" w:space="0" w:color="auto"/>
            <w:bottom w:val="none" w:sz="0" w:space="0" w:color="auto"/>
            <w:right w:val="none" w:sz="0" w:space="0" w:color="auto"/>
          </w:divBdr>
        </w:div>
      </w:divsChild>
    </w:div>
    <w:div w:id="263851511">
      <w:bodyDiv w:val="1"/>
      <w:marLeft w:val="0"/>
      <w:marRight w:val="0"/>
      <w:marTop w:val="0"/>
      <w:marBottom w:val="0"/>
      <w:divBdr>
        <w:top w:val="none" w:sz="0" w:space="0" w:color="auto"/>
        <w:left w:val="none" w:sz="0" w:space="0" w:color="auto"/>
        <w:bottom w:val="none" w:sz="0" w:space="0" w:color="auto"/>
        <w:right w:val="none" w:sz="0" w:space="0" w:color="auto"/>
      </w:divBdr>
    </w:div>
    <w:div w:id="272833187">
      <w:bodyDiv w:val="1"/>
      <w:marLeft w:val="0"/>
      <w:marRight w:val="0"/>
      <w:marTop w:val="0"/>
      <w:marBottom w:val="0"/>
      <w:divBdr>
        <w:top w:val="none" w:sz="0" w:space="0" w:color="auto"/>
        <w:left w:val="none" w:sz="0" w:space="0" w:color="auto"/>
        <w:bottom w:val="none" w:sz="0" w:space="0" w:color="auto"/>
        <w:right w:val="none" w:sz="0" w:space="0" w:color="auto"/>
      </w:divBdr>
    </w:div>
    <w:div w:id="286862644">
      <w:bodyDiv w:val="1"/>
      <w:marLeft w:val="0"/>
      <w:marRight w:val="0"/>
      <w:marTop w:val="0"/>
      <w:marBottom w:val="0"/>
      <w:divBdr>
        <w:top w:val="none" w:sz="0" w:space="0" w:color="auto"/>
        <w:left w:val="none" w:sz="0" w:space="0" w:color="auto"/>
        <w:bottom w:val="none" w:sz="0" w:space="0" w:color="auto"/>
        <w:right w:val="none" w:sz="0" w:space="0" w:color="auto"/>
      </w:divBdr>
    </w:div>
    <w:div w:id="313262621">
      <w:bodyDiv w:val="1"/>
      <w:marLeft w:val="0"/>
      <w:marRight w:val="0"/>
      <w:marTop w:val="0"/>
      <w:marBottom w:val="0"/>
      <w:divBdr>
        <w:top w:val="none" w:sz="0" w:space="0" w:color="auto"/>
        <w:left w:val="none" w:sz="0" w:space="0" w:color="auto"/>
        <w:bottom w:val="none" w:sz="0" w:space="0" w:color="auto"/>
        <w:right w:val="none" w:sz="0" w:space="0" w:color="auto"/>
      </w:divBdr>
    </w:div>
    <w:div w:id="360546055">
      <w:bodyDiv w:val="1"/>
      <w:marLeft w:val="0"/>
      <w:marRight w:val="0"/>
      <w:marTop w:val="0"/>
      <w:marBottom w:val="0"/>
      <w:divBdr>
        <w:top w:val="none" w:sz="0" w:space="0" w:color="auto"/>
        <w:left w:val="none" w:sz="0" w:space="0" w:color="auto"/>
        <w:bottom w:val="none" w:sz="0" w:space="0" w:color="auto"/>
        <w:right w:val="none" w:sz="0" w:space="0" w:color="auto"/>
      </w:divBdr>
    </w:div>
    <w:div w:id="430858696">
      <w:bodyDiv w:val="1"/>
      <w:marLeft w:val="0"/>
      <w:marRight w:val="0"/>
      <w:marTop w:val="0"/>
      <w:marBottom w:val="0"/>
      <w:divBdr>
        <w:top w:val="none" w:sz="0" w:space="0" w:color="auto"/>
        <w:left w:val="none" w:sz="0" w:space="0" w:color="auto"/>
        <w:bottom w:val="none" w:sz="0" w:space="0" w:color="auto"/>
        <w:right w:val="none" w:sz="0" w:space="0" w:color="auto"/>
      </w:divBdr>
      <w:divsChild>
        <w:div w:id="1012028416">
          <w:marLeft w:val="0"/>
          <w:marRight w:val="0"/>
          <w:marTop w:val="34"/>
          <w:marBottom w:val="34"/>
          <w:divBdr>
            <w:top w:val="none" w:sz="0" w:space="0" w:color="auto"/>
            <w:left w:val="none" w:sz="0" w:space="0" w:color="auto"/>
            <w:bottom w:val="none" w:sz="0" w:space="0" w:color="auto"/>
            <w:right w:val="none" w:sz="0" w:space="0" w:color="auto"/>
          </w:divBdr>
        </w:div>
      </w:divsChild>
    </w:div>
    <w:div w:id="476998571">
      <w:bodyDiv w:val="1"/>
      <w:marLeft w:val="0"/>
      <w:marRight w:val="0"/>
      <w:marTop w:val="0"/>
      <w:marBottom w:val="0"/>
      <w:divBdr>
        <w:top w:val="none" w:sz="0" w:space="0" w:color="auto"/>
        <w:left w:val="none" w:sz="0" w:space="0" w:color="auto"/>
        <w:bottom w:val="none" w:sz="0" w:space="0" w:color="auto"/>
        <w:right w:val="none" w:sz="0" w:space="0" w:color="auto"/>
      </w:divBdr>
    </w:div>
    <w:div w:id="488136773">
      <w:bodyDiv w:val="1"/>
      <w:marLeft w:val="0"/>
      <w:marRight w:val="0"/>
      <w:marTop w:val="0"/>
      <w:marBottom w:val="0"/>
      <w:divBdr>
        <w:top w:val="none" w:sz="0" w:space="0" w:color="auto"/>
        <w:left w:val="none" w:sz="0" w:space="0" w:color="auto"/>
        <w:bottom w:val="none" w:sz="0" w:space="0" w:color="auto"/>
        <w:right w:val="none" w:sz="0" w:space="0" w:color="auto"/>
      </w:divBdr>
    </w:div>
    <w:div w:id="653340294">
      <w:bodyDiv w:val="1"/>
      <w:marLeft w:val="0"/>
      <w:marRight w:val="0"/>
      <w:marTop w:val="0"/>
      <w:marBottom w:val="0"/>
      <w:divBdr>
        <w:top w:val="none" w:sz="0" w:space="0" w:color="auto"/>
        <w:left w:val="none" w:sz="0" w:space="0" w:color="auto"/>
        <w:bottom w:val="none" w:sz="0" w:space="0" w:color="auto"/>
        <w:right w:val="none" w:sz="0" w:space="0" w:color="auto"/>
      </w:divBdr>
      <w:divsChild>
        <w:div w:id="1991400772">
          <w:marLeft w:val="0"/>
          <w:marRight w:val="0"/>
          <w:marTop w:val="34"/>
          <w:marBottom w:val="34"/>
          <w:divBdr>
            <w:top w:val="none" w:sz="0" w:space="0" w:color="auto"/>
            <w:left w:val="none" w:sz="0" w:space="0" w:color="auto"/>
            <w:bottom w:val="none" w:sz="0" w:space="0" w:color="auto"/>
            <w:right w:val="none" w:sz="0" w:space="0" w:color="auto"/>
          </w:divBdr>
        </w:div>
      </w:divsChild>
    </w:div>
    <w:div w:id="670720970">
      <w:bodyDiv w:val="1"/>
      <w:marLeft w:val="0"/>
      <w:marRight w:val="0"/>
      <w:marTop w:val="0"/>
      <w:marBottom w:val="0"/>
      <w:divBdr>
        <w:top w:val="none" w:sz="0" w:space="0" w:color="auto"/>
        <w:left w:val="none" w:sz="0" w:space="0" w:color="auto"/>
        <w:bottom w:val="none" w:sz="0" w:space="0" w:color="auto"/>
        <w:right w:val="none" w:sz="0" w:space="0" w:color="auto"/>
      </w:divBdr>
    </w:div>
    <w:div w:id="697202042">
      <w:bodyDiv w:val="1"/>
      <w:marLeft w:val="0"/>
      <w:marRight w:val="0"/>
      <w:marTop w:val="0"/>
      <w:marBottom w:val="0"/>
      <w:divBdr>
        <w:top w:val="none" w:sz="0" w:space="0" w:color="auto"/>
        <w:left w:val="none" w:sz="0" w:space="0" w:color="auto"/>
        <w:bottom w:val="none" w:sz="0" w:space="0" w:color="auto"/>
        <w:right w:val="none" w:sz="0" w:space="0" w:color="auto"/>
      </w:divBdr>
    </w:div>
    <w:div w:id="727218333">
      <w:bodyDiv w:val="1"/>
      <w:marLeft w:val="0"/>
      <w:marRight w:val="0"/>
      <w:marTop w:val="0"/>
      <w:marBottom w:val="0"/>
      <w:divBdr>
        <w:top w:val="none" w:sz="0" w:space="0" w:color="auto"/>
        <w:left w:val="none" w:sz="0" w:space="0" w:color="auto"/>
        <w:bottom w:val="none" w:sz="0" w:space="0" w:color="auto"/>
        <w:right w:val="none" w:sz="0" w:space="0" w:color="auto"/>
      </w:divBdr>
      <w:divsChild>
        <w:div w:id="1163934314">
          <w:marLeft w:val="0"/>
          <w:marRight w:val="0"/>
          <w:marTop w:val="34"/>
          <w:marBottom w:val="34"/>
          <w:divBdr>
            <w:top w:val="none" w:sz="0" w:space="0" w:color="auto"/>
            <w:left w:val="none" w:sz="0" w:space="0" w:color="auto"/>
            <w:bottom w:val="none" w:sz="0" w:space="0" w:color="auto"/>
            <w:right w:val="none" w:sz="0" w:space="0" w:color="auto"/>
          </w:divBdr>
        </w:div>
        <w:div w:id="172426762">
          <w:marLeft w:val="0"/>
          <w:marRight w:val="0"/>
          <w:marTop w:val="0"/>
          <w:marBottom w:val="0"/>
          <w:divBdr>
            <w:top w:val="none" w:sz="0" w:space="0" w:color="auto"/>
            <w:left w:val="none" w:sz="0" w:space="0" w:color="auto"/>
            <w:bottom w:val="none" w:sz="0" w:space="0" w:color="auto"/>
            <w:right w:val="none" w:sz="0" w:space="0" w:color="auto"/>
          </w:divBdr>
        </w:div>
      </w:divsChild>
    </w:div>
    <w:div w:id="835026482">
      <w:bodyDiv w:val="1"/>
      <w:marLeft w:val="0"/>
      <w:marRight w:val="0"/>
      <w:marTop w:val="0"/>
      <w:marBottom w:val="0"/>
      <w:divBdr>
        <w:top w:val="none" w:sz="0" w:space="0" w:color="auto"/>
        <w:left w:val="none" w:sz="0" w:space="0" w:color="auto"/>
        <w:bottom w:val="none" w:sz="0" w:space="0" w:color="auto"/>
        <w:right w:val="none" w:sz="0" w:space="0" w:color="auto"/>
      </w:divBdr>
    </w:div>
    <w:div w:id="844438343">
      <w:bodyDiv w:val="1"/>
      <w:marLeft w:val="0"/>
      <w:marRight w:val="0"/>
      <w:marTop w:val="0"/>
      <w:marBottom w:val="0"/>
      <w:divBdr>
        <w:top w:val="none" w:sz="0" w:space="0" w:color="auto"/>
        <w:left w:val="none" w:sz="0" w:space="0" w:color="auto"/>
        <w:bottom w:val="none" w:sz="0" w:space="0" w:color="auto"/>
        <w:right w:val="none" w:sz="0" w:space="0" w:color="auto"/>
      </w:divBdr>
      <w:divsChild>
        <w:div w:id="1571427934">
          <w:marLeft w:val="0"/>
          <w:marRight w:val="0"/>
          <w:marTop w:val="34"/>
          <w:marBottom w:val="34"/>
          <w:divBdr>
            <w:top w:val="none" w:sz="0" w:space="0" w:color="auto"/>
            <w:left w:val="none" w:sz="0" w:space="0" w:color="auto"/>
            <w:bottom w:val="none" w:sz="0" w:space="0" w:color="auto"/>
            <w:right w:val="none" w:sz="0" w:space="0" w:color="auto"/>
          </w:divBdr>
        </w:div>
      </w:divsChild>
    </w:div>
    <w:div w:id="869610485">
      <w:bodyDiv w:val="1"/>
      <w:marLeft w:val="0"/>
      <w:marRight w:val="0"/>
      <w:marTop w:val="0"/>
      <w:marBottom w:val="0"/>
      <w:divBdr>
        <w:top w:val="none" w:sz="0" w:space="0" w:color="auto"/>
        <w:left w:val="none" w:sz="0" w:space="0" w:color="auto"/>
        <w:bottom w:val="none" w:sz="0" w:space="0" w:color="auto"/>
        <w:right w:val="none" w:sz="0" w:space="0" w:color="auto"/>
      </w:divBdr>
    </w:div>
    <w:div w:id="903181273">
      <w:bodyDiv w:val="1"/>
      <w:marLeft w:val="0"/>
      <w:marRight w:val="0"/>
      <w:marTop w:val="0"/>
      <w:marBottom w:val="0"/>
      <w:divBdr>
        <w:top w:val="none" w:sz="0" w:space="0" w:color="auto"/>
        <w:left w:val="none" w:sz="0" w:space="0" w:color="auto"/>
        <w:bottom w:val="none" w:sz="0" w:space="0" w:color="auto"/>
        <w:right w:val="none" w:sz="0" w:space="0" w:color="auto"/>
      </w:divBdr>
      <w:divsChild>
        <w:div w:id="1561860703">
          <w:marLeft w:val="0"/>
          <w:marRight w:val="0"/>
          <w:marTop w:val="34"/>
          <w:marBottom w:val="34"/>
          <w:divBdr>
            <w:top w:val="none" w:sz="0" w:space="0" w:color="auto"/>
            <w:left w:val="none" w:sz="0" w:space="0" w:color="auto"/>
            <w:bottom w:val="none" w:sz="0" w:space="0" w:color="auto"/>
            <w:right w:val="none" w:sz="0" w:space="0" w:color="auto"/>
          </w:divBdr>
        </w:div>
      </w:divsChild>
    </w:div>
    <w:div w:id="906453276">
      <w:bodyDiv w:val="1"/>
      <w:marLeft w:val="0"/>
      <w:marRight w:val="0"/>
      <w:marTop w:val="0"/>
      <w:marBottom w:val="0"/>
      <w:divBdr>
        <w:top w:val="none" w:sz="0" w:space="0" w:color="auto"/>
        <w:left w:val="none" w:sz="0" w:space="0" w:color="auto"/>
        <w:bottom w:val="none" w:sz="0" w:space="0" w:color="auto"/>
        <w:right w:val="none" w:sz="0" w:space="0" w:color="auto"/>
      </w:divBdr>
      <w:divsChild>
        <w:div w:id="1184512409">
          <w:marLeft w:val="0"/>
          <w:marRight w:val="0"/>
          <w:marTop w:val="34"/>
          <w:marBottom w:val="34"/>
          <w:divBdr>
            <w:top w:val="none" w:sz="0" w:space="0" w:color="auto"/>
            <w:left w:val="none" w:sz="0" w:space="0" w:color="auto"/>
            <w:bottom w:val="none" w:sz="0" w:space="0" w:color="auto"/>
            <w:right w:val="none" w:sz="0" w:space="0" w:color="auto"/>
          </w:divBdr>
        </w:div>
      </w:divsChild>
    </w:div>
    <w:div w:id="909344034">
      <w:bodyDiv w:val="1"/>
      <w:marLeft w:val="0"/>
      <w:marRight w:val="0"/>
      <w:marTop w:val="0"/>
      <w:marBottom w:val="0"/>
      <w:divBdr>
        <w:top w:val="none" w:sz="0" w:space="0" w:color="auto"/>
        <w:left w:val="none" w:sz="0" w:space="0" w:color="auto"/>
        <w:bottom w:val="none" w:sz="0" w:space="0" w:color="auto"/>
        <w:right w:val="none" w:sz="0" w:space="0" w:color="auto"/>
      </w:divBdr>
    </w:div>
    <w:div w:id="941960692">
      <w:bodyDiv w:val="1"/>
      <w:marLeft w:val="0"/>
      <w:marRight w:val="0"/>
      <w:marTop w:val="0"/>
      <w:marBottom w:val="0"/>
      <w:divBdr>
        <w:top w:val="none" w:sz="0" w:space="0" w:color="auto"/>
        <w:left w:val="none" w:sz="0" w:space="0" w:color="auto"/>
        <w:bottom w:val="none" w:sz="0" w:space="0" w:color="auto"/>
        <w:right w:val="none" w:sz="0" w:space="0" w:color="auto"/>
      </w:divBdr>
    </w:div>
    <w:div w:id="969165858">
      <w:bodyDiv w:val="1"/>
      <w:marLeft w:val="0"/>
      <w:marRight w:val="0"/>
      <w:marTop w:val="0"/>
      <w:marBottom w:val="0"/>
      <w:divBdr>
        <w:top w:val="none" w:sz="0" w:space="0" w:color="auto"/>
        <w:left w:val="none" w:sz="0" w:space="0" w:color="auto"/>
        <w:bottom w:val="none" w:sz="0" w:space="0" w:color="auto"/>
        <w:right w:val="none" w:sz="0" w:space="0" w:color="auto"/>
      </w:divBdr>
    </w:div>
    <w:div w:id="973800083">
      <w:bodyDiv w:val="1"/>
      <w:marLeft w:val="0"/>
      <w:marRight w:val="0"/>
      <w:marTop w:val="0"/>
      <w:marBottom w:val="0"/>
      <w:divBdr>
        <w:top w:val="none" w:sz="0" w:space="0" w:color="auto"/>
        <w:left w:val="none" w:sz="0" w:space="0" w:color="auto"/>
        <w:bottom w:val="none" w:sz="0" w:space="0" w:color="auto"/>
        <w:right w:val="none" w:sz="0" w:space="0" w:color="auto"/>
      </w:divBdr>
      <w:divsChild>
        <w:div w:id="1210847140">
          <w:marLeft w:val="0"/>
          <w:marRight w:val="0"/>
          <w:marTop w:val="34"/>
          <w:marBottom w:val="34"/>
          <w:divBdr>
            <w:top w:val="none" w:sz="0" w:space="0" w:color="auto"/>
            <w:left w:val="none" w:sz="0" w:space="0" w:color="auto"/>
            <w:bottom w:val="none" w:sz="0" w:space="0" w:color="auto"/>
            <w:right w:val="none" w:sz="0" w:space="0" w:color="auto"/>
          </w:divBdr>
        </w:div>
        <w:div w:id="9533223">
          <w:marLeft w:val="0"/>
          <w:marRight w:val="0"/>
          <w:marTop w:val="0"/>
          <w:marBottom w:val="0"/>
          <w:divBdr>
            <w:top w:val="none" w:sz="0" w:space="0" w:color="auto"/>
            <w:left w:val="none" w:sz="0" w:space="0" w:color="auto"/>
            <w:bottom w:val="none" w:sz="0" w:space="0" w:color="auto"/>
            <w:right w:val="none" w:sz="0" w:space="0" w:color="auto"/>
          </w:divBdr>
        </w:div>
      </w:divsChild>
    </w:div>
    <w:div w:id="975719339">
      <w:bodyDiv w:val="1"/>
      <w:marLeft w:val="0"/>
      <w:marRight w:val="0"/>
      <w:marTop w:val="0"/>
      <w:marBottom w:val="0"/>
      <w:divBdr>
        <w:top w:val="none" w:sz="0" w:space="0" w:color="auto"/>
        <w:left w:val="none" w:sz="0" w:space="0" w:color="auto"/>
        <w:bottom w:val="none" w:sz="0" w:space="0" w:color="auto"/>
        <w:right w:val="none" w:sz="0" w:space="0" w:color="auto"/>
      </w:divBdr>
      <w:divsChild>
        <w:div w:id="1102073403">
          <w:marLeft w:val="0"/>
          <w:marRight w:val="0"/>
          <w:marTop w:val="34"/>
          <w:marBottom w:val="34"/>
          <w:divBdr>
            <w:top w:val="none" w:sz="0" w:space="0" w:color="auto"/>
            <w:left w:val="none" w:sz="0" w:space="0" w:color="auto"/>
            <w:bottom w:val="none" w:sz="0" w:space="0" w:color="auto"/>
            <w:right w:val="none" w:sz="0" w:space="0" w:color="auto"/>
          </w:divBdr>
        </w:div>
      </w:divsChild>
    </w:div>
    <w:div w:id="1113941864">
      <w:bodyDiv w:val="1"/>
      <w:marLeft w:val="0"/>
      <w:marRight w:val="0"/>
      <w:marTop w:val="0"/>
      <w:marBottom w:val="0"/>
      <w:divBdr>
        <w:top w:val="none" w:sz="0" w:space="0" w:color="auto"/>
        <w:left w:val="none" w:sz="0" w:space="0" w:color="auto"/>
        <w:bottom w:val="none" w:sz="0" w:space="0" w:color="auto"/>
        <w:right w:val="none" w:sz="0" w:space="0" w:color="auto"/>
      </w:divBdr>
      <w:divsChild>
        <w:div w:id="2020113485">
          <w:marLeft w:val="0"/>
          <w:marRight w:val="0"/>
          <w:marTop w:val="34"/>
          <w:marBottom w:val="34"/>
          <w:divBdr>
            <w:top w:val="none" w:sz="0" w:space="0" w:color="auto"/>
            <w:left w:val="none" w:sz="0" w:space="0" w:color="auto"/>
            <w:bottom w:val="none" w:sz="0" w:space="0" w:color="auto"/>
            <w:right w:val="none" w:sz="0" w:space="0" w:color="auto"/>
          </w:divBdr>
        </w:div>
      </w:divsChild>
    </w:div>
    <w:div w:id="1136799850">
      <w:bodyDiv w:val="1"/>
      <w:marLeft w:val="0"/>
      <w:marRight w:val="0"/>
      <w:marTop w:val="0"/>
      <w:marBottom w:val="0"/>
      <w:divBdr>
        <w:top w:val="none" w:sz="0" w:space="0" w:color="auto"/>
        <w:left w:val="none" w:sz="0" w:space="0" w:color="auto"/>
        <w:bottom w:val="none" w:sz="0" w:space="0" w:color="auto"/>
        <w:right w:val="none" w:sz="0" w:space="0" w:color="auto"/>
      </w:divBdr>
      <w:divsChild>
        <w:div w:id="1732456937">
          <w:marLeft w:val="0"/>
          <w:marRight w:val="0"/>
          <w:marTop w:val="34"/>
          <w:marBottom w:val="34"/>
          <w:divBdr>
            <w:top w:val="none" w:sz="0" w:space="0" w:color="auto"/>
            <w:left w:val="none" w:sz="0" w:space="0" w:color="auto"/>
            <w:bottom w:val="none" w:sz="0" w:space="0" w:color="auto"/>
            <w:right w:val="none" w:sz="0" w:space="0" w:color="auto"/>
          </w:divBdr>
        </w:div>
      </w:divsChild>
    </w:div>
    <w:div w:id="1150681111">
      <w:bodyDiv w:val="1"/>
      <w:marLeft w:val="0"/>
      <w:marRight w:val="0"/>
      <w:marTop w:val="0"/>
      <w:marBottom w:val="0"/>
      <w:divBdr>
        <w:top w:val="none" w:sz="0" w:space="0" w:color="auto"/>
        <w:left w:val="none" w:sz="0" w:space="0" w:color="auto"/>
        <w:bottom w:val="none" w:sz="0" w:space="0" w:color="auto"/>
        <w:right w:val="none" w:sz="0" w:space="0" w:color="auto"/>
      </w:divBdr>
    </w:div>
    <w:div w:id="1262374180">
      <w:bodyDiv w:val="1"/>
      <w:marLeft w:val="0"/>
      <w:marRight w:val="0"/>
      <w:marTop w:val="0"/>
      <w:marBottom w:val="0"/>
      <w:divBdr>
        <w:top w:val="none" w:sz="0" w:space="0" w:color="auto"/>
        <w:left w:val="none" w:sz="0" w:space="0" w:color="auto"/>
        <w:bottom w:val="none" w:sz="0" w:space="0" w:color="auto"/>
        <w:right w:val="none" w:sz="0" w:space="0" w:color="auto"/>
      </w:divBdr>
    </w:div>
    <w:div w:id="1299459809">
      <w:bodyDiv w:val="1"/>
      <w:marLeft w:val="0"/>
      <w:marRight w:val="0"/>
      <w:marTop w:val="0"/>
      <w:marBottom w:val="0"/>
      <w:divBdr>
        <w:top w:val="none" w:sz="0" w:space="0" w:color="auto"/>
        <w:left w:val="none" w:sz="0" w:space="0" w:color="auto"/>
        <w:bottom w:val="none" w:sz="0" w:space="0" w:color="auto"/>
        <w:right w:val="none" w:sz="0" w:space="0" w:color="auto"/>
      </w:divBdr>
      <w:divsChild>
        <w:div w:id="845292678">
          <w:marLeft w:val="0"/>
          <w:marRight w:val="0"/>
          <w:marTop w:val="34"/>
          <w:marBottom w:val="34"/>
          <w:divBdr>
            <w:top w:val="none" w:sz="0" w:space="0" w:color="auto"/>
            <w:left w:val="none" w:sz="0" w:space="0" w:color="auto"/>
            <w:bottom w:val="none" w:sz="0" w:space="0" w:color="auto"/>
            <w:right w:val="none" w:sz="0" w:space="0" w:color="auto"/>
          </w:divBdr>
        </w:div>
      </w:divsChild>
    </w:div>
    <w:div w:id="1346402737">
      <w:bodyDiv w:val="1"/>
      <w:marLeft w:val="0"/>
      <w:marRight w:val="0"/>
      <w:marTop w:val="0"/>
      <w:marBottom w:val="0"/>
      <w:divBdr>
        <w:top w:val="none" w:sz="0" w:space="0" w:color="auto"/>
        <w:left w:val="none" w:sz="0" w:space="0" w:color="auto"/>
        <w:bottom w:val="none" w:sz="0" w:space="0" w:color="auto"/>
        <w:right w:val="none" w:sz="0" w:space="0" w:color="auto"/>
      </w:divBdr>
    </w:div>
    <w:div w:id="1362511509">
      <w:bodyDiv w:val="1"/>
      <w:marLeft w:val="0"/>
      <w:marRight w:val="0"/>
      <w:marTop w:val="0"/>
      <w:marBottom w:val="0"/>
      <w:divBdr>
        <w:top w:val="none" w:sz="0" w:space="0" w:color="auto"/>
        <w:left w:val="none" w:sz="0" w:space="0" w:color="auto"/>
        <w:bottom w:val="none" w:sz="0" w:space="0" w:color="auto"/>
        <w:right w:val="none" w:sz="0" w:space="0" w:color="auto"/>
      </w:divBdr>
      <w:divsChild>
        <w:div w:id="1267422256">
          <w:marLeft w:val="0"/>
          <w:marRight w:val="0"/>
          <w:marTop w:val="34"/>
          <w:marBottom w:val="34"/>
          <w:divBdr>
            <w:top w:val="none" w:sz="0" w:space="0" w:color="auto"/>
            <w:left w:val="none" w:sz="0" w:space="0" w:color="auto"/>
            <w:bottom w:val="none" w:sz="0" w:space="0" w:color="auto"/>
            <w:right w:val="none" w:sz="0" w:space="0" w:color="auto"/>
          </w:divBdr>
        </w:div>
      </w:divsChild>
    </w:div>
    <w:div w:id="1416131554">
      <w:bodyDiv w:val="1"/>
      <w:marLeft w:val="0"/>
      <w:marRight w:val="0"/>
      <w:marTop w:val="0"/>
      <w:marBottom w:val="0"/>
      <w:divBdr>
        <w:top w:val="none" w:sz="0" w:space="0" w:color="auto"/>
        <w:left w:val="none" w:sz="0" w:space="0" w:color="auto"/>
        <w:bottom w:val="none" w:sz="0" w:space="0" w:color="auto"/>
        <w:right w:val="none" w:sz="0" w:space="0" w:color="auto"/>
      </w:divBdr>
      <w:divsChild>
        <w:div w:id="364253841">
          <w:marLeft w:val="0"/>
          <w:marRight w:val="0"/>
          <w:marTop w:val="34"/>
          <w:marBottom w:val="34"/>
          <w:divBdr>
            <w:top w:val="none" w:sz="0" w:space="0" w:color="auto"/>
            <w:left w:val="none" w:sz="0" w:space="0" w:color="auto"/>
            <w:bottom w:val="none" w:sz="0" w:space="0" w:color="auto"/>
            <w:right w:val="none" w:sz="0" w:space="0" w:color="auto"/>
          </w:divBdr>
        </w:div>
      </w:divsChild>
    </w:div>
    <w:div w:id="1463382352">
      <w:bodyDiv w:val="1"/>
      <w:marLeft w:val="0"/>
      <w:marRight w:val="0"/>
      <w:marTop w:val="0"/>
      <w:marBottom w:val="0"/>
      <w:divBdr>
        <w:top w:val="none" w:sz="0" w:space="0" w:color="auto"/>
        <w:left w:val="none" w:sz="0" w:space="0" w:color="auto"/>
        <w:bottom w:val="none" w:sz="0" w:space="0" w:color="auto"/>
        <w:right w:val="none" w:sz="0" w:space="0" w:color="auto"/>
      </w:divBdr>
      <w:divsChild>
        <w:div w:id="1458715090">
          <w:marLeft w:val="0"/>
          <w:marRight w:val="0"/>
          <w:marTop w:val="34"/>
          <w:marBottom w:val="34"/>
          <w:divBdr>
            <w:top w:val="none" w:sz="0" w:space="0" w:color="auto"/>
            <w:left w:val="none" w:sz="0" w:space="0" w:color="auto"/>
            <w:bottom w:val="none" w:sz="0" w:space="0" w:color="auto"/>
            <w:right w:val="none" w:sz="0" w:space="0" w:color="auto"/>
          </w:divBdr>
        </w:div>
      </w:divsChild>
    </w:div>
    <w:div w:id="1466507931">
      <w:bodyDiv w:val="1"/>
      <w:marLeft w:val="0"/>
      <w:marRight w:val="0"/>
      <w:marTop w:val="0"/>
      <w:marBottom w:val="0"/>
      <w:divBdr>
        <w:top w:val="none" w:sz="0" w:space="0" w:color="auto"/>
        <w:left w:val="none" w:sz="0" w:space="0" w:color="auto"/>
        <w:bottom w:val="none" w:sz="0" w:space="0" w:color="auto"/>
        <w:right w:val="none" w:sz="0" w:space="0" w:color="auto"/>
      </w:divBdr>
      <w:divsChild>
        <w:div w:id="1276982425">
          <w:marLeft w:val="0"/>
          <w:marRight w:val="0"/>
          <w:marTop w:val="34"/>
          <w:marBottom w:val="34"/>
          <w:divBdr>
            <w:top w:val="none" w:sz="0" w:space="0" w:color="auto"/>
            <w:left w:val="none" w:sz="0" w:space="0" w:color="auto"/>
            <w:bottom w:val="none" w:sz="0" w:space="0" w:color="auto"/>
            <w:right w:val="none" w:sz="0" w:space="0" w:color="auto"/>
          </w:divBdr>
        </w:div>
      </w:divsChild>
    </w:div>
    <w:div w:id="1491947504">
      <w:bodyDiv w:val="1"/>
      <w:marLeft w:val="0"/>
      <w:marRight w:val="0"/>
      <w:marTop w:val="0"/>
      <w:marBottom w:val="0"/>
      <w:divBdr>
        <w:top w:val="none" w:sz="0" w:space="0" w:color="auto"/>
        <w:left w:val="none" w:sz="0" w:space="0" w:color="auto"/>
        <w:bottom w:val="none" w:sz="0" w:space="0" w:color="auto"/>
        <w:right w:val="none" w:sz="0" w:space="0" w:color="auto"/>
      </w:divBdr>
    </w:div>
    <w:div w:id="1502425753">
      <w:bodyDiv w:val="1"/>
      <w:marLeft w:val="0"/>
      <w:marRight w:val="0"/>
      <w:marTop w:val="0"/>
      <w:marBottom w:val="0"/>
      <w:divBdr>
        <w:top w:val="none" w:sz="0" w:space="0" w:color="auto"/>
        <w:left w:val="none" w:sz="0" w:space="0" w:color="auto"/>
        <w:bottom w:val="none" w:sz="0" w:space="0" w:color="auto"/>
        <w:right w:val="none" w:sz="0" w:space="0" w:color="auto"/>
      </w:divBdr>
    </w:div>
    <w:div w:id="1512405674">
      <w:bodyDiv w:val="1"/>
      <w:marLeft w:val="0"/>
      <w:marRight w:val="0"/>
      <w:marTop w:val="0"/>
      <w:marBottom w:val="0"/>
      <w:divBdr>
        <w:top w:val="none" w:sz="0" w:space="0" w:color="auto"/>
        <w:left w:val="none" w:sz="0" w:space="0" w:color="auto"/>
        <w:bottom w:val="none" w:sz="0" w:space="0" w:color="auto"/>
        <w:right w:val="none" w:sz="0" w:space="0" w:color="auto"/>
      </w:divBdr>
    </w:div>
    <w:div w:id="1548682539">
      <w:bodyDiv w:val="1"/>
      <w:marLeft w:val="0"/>
      <w:marRight w:val="0"/>
      <w:marTop w:val="0"/>
      <w:marBottom w:val="0"/>
      <w:divBdr>
        <w:top w:val="none" w:sz="0" w:space="0" w:color="auto"/>
        <w:left w:val="none" w:sz="0" w:space="0" w:color="auto"/>
        <w:bottom w:val="none" w:sz="0" w:space="0" w:color="auto"/>
        <w:right w:val="none" w:sz="0" w:space="0" w:color="auto"/>
      </w:divBdr>
      <w:divsChild>
        <w:div w:id="2046324362">
          <w:marLeft w:val="420"/>
          <w:marRight w:val="0"/>
          <w:marTop w:val="0"/>
          <w:marBottom w:val="0"/>
          <w:divBdr>
            <w:top w:val="none" w:sz="0" w:space="0" w:color="auto"/>
            <w:left w:val="none" w:sz="0" w:space="0" w:color="auto"/>
            <w:bottom w:val="none" w:sz="0" w:space="0" w:color="auto"/>
            <w:right w:val="none" w:sz="0" w:space="0" w:color="auto"/>
          </w:divBdr>
          <w:divsChild>
            <w:div w:id="13498703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581871566">
      <w:bodyDiv w:val="1"/>
      <w:marLeft w:val="0"/>
      <w:marRight w:val="0"/>
      <w:marTop w:val="0"/>
      <w:marBottom w:val="0"/>
      <w:divBdr>
        <w:top w:val="none" w:sz="0" w:space="0" w:color="auto"/>
        <w:left w:val="none" w:sz="0" w:space="0" w:color="auto"/>
        <w:bottom w:val="none" w:sz="0" w:space="0" w:color="auto"/>
        <w:right w:val="none" w:sz="0" w:space="0" w:color="auto"/>
      </w:divBdr>
    </w:div>
    <w:div w:id="1608004262">
      <w:bodyDiv w:val="1"/>
      <w:marLeft w:val="0"/>
      <w:marRight w:val="0"/>
      <w:marTop w:val="0"/>
      <w:marBottom w:val="0"/>
      <w:divBdr>
        <w:top w:val="none" w:sz="0" w:space="0" w:color="auto"/>
        <w:left w:val="none" w:sz="0" w:space="0" w:color="auto"/>
        <w:bottom w:val="none" w:sz="0" w:space="0" w:color="auto"/>
        <w:right w:val="none" w:sz="0" w:space="0" w:color="auto"/>
      </w:divBdr>
      <w:divsChild>
        <w:div w:id="1373650767">
          <w:marLeft w:val="0"/>
          <w:marRight w:val="0"/>
          <w:marTop w:val="34"/>
          <w:marBottom w:val="34"/>
          <w:divBdr>
            <w:top w:val="none" w:sz="0" w:space="0" w:color="auto"/>
            <w:left w:val="none" w:sz="0" w:space="0" w:color="auto"/>
            <w:bottom w:val="none" w:sz="0" w:space="0" w:color="auto"/>
            <w:right w:val="none" w:sz="0" w:space="0" w:color="auto"/>
          </w:divBdr>
        </w:div>
      </w:divsChild>
    </w:div>
    <w:div w:id="1653482786">
      <w:bodyDiv w:val="1"/>
      <w:marLeft w:val="0"/>
      <w:marRight w:val="0"/>
      <w:marTop w:val="0"/>
      <w:marBottom w:val="0"/>
      <w:divBdr>
        <w:top w:val="none" w:sz="0" w:space="0" w:color="auto"/>
        <w:left w:val="none" w:sz="0" w:space="0" w:color="auto"/>
        <w:bottom w:val="none" w:sz="0" w:space="0" w:color="auto"/>
        <w:right w:val="none" w:sz="0" w:space="0" w:color="auto"/>
      </w:divBdr>
    </w:div>
    <w:div w:id="1727100081">
      <w:bodyDiv w:val="1"/>
      <w:marLeft w:val="0"/>
      <w:marRight w:val="0"/>
      <w:marTop w:val="0"/>
      <w:marBottom w:val="0"/>
      <w:divBdr>
        <w:top w:val="none" w:sz="0" w:space="0" w:color="auto"/>
        <w:left w:val="none" w:sz="0" w:space="0" w:color="auto"/>
        <w:bottom w:val="none" w:sz="0" w:space="0" w:color="auto"/>
        <w:right w:val="none" w:sz="0" w:space="0" w:color="auto"/>
      </w:divBdr>
      <w:divsChild>
        <w:div w:id="1054543809">
          <w:marLeft w:val="0"/>
          <w:marRight w:val="0"/>
          <w:marTop w:val="34"/>
          <w:marBottom w:val="34"/>
          <w:divBdr>
            <w:top w:val="none" w:sz="0" w:space="0" w:color="auto"/>
            <w:left w:val="none" w:sz="0" w:space="0" w:color="auto"/>
            <w:bottom w:val="none" w:sz="0" w:space="0" w:color="auto"/>
            <w:right w:val="none" w:sz="0" w:space="0" w:color="auto"/>
          </w:divBdr>
        </w:div>
      </w:divsChild>
    </w:div>
    <w:div w:id="1799449838">
      <w:bodyDiv w:val="1"/>
      <w:marLeft w:val="0"/>
      <w:marRight w:val="0"/>
      <w:marTop w:val="0"/>
      <w:marBottom w:val="0"/>
      <w:divBdr>
        <w:top w:val="none" w:sz="0" w:space="0" w:color="auto"/>
        <w:left w:val="none" w:sz="0" w:space="0" w:color="auto"/>
        <w:bottom w:val="none" w:sz="0" w:space="0" w:color="auto"/>
        <w:right w:val="none" w:sz="0" w:space="0" w:color="auto"/>
      </w:divBdr>
    </w:div>
    <w:div w:id="1808551248">
      <w:bodyDiv w:val="1"/>
      <w:marLeft w:val="0"/>
      <w:marRight w:val="0"/>
      <w:marTop w:val="0"/>
      <w:marBottom w:val="0"/>
      <w:divBdr>
        <w:top w:val="none" w:sz="0" w:space="0" w:color="auto"/>
        <w:left w:val="none" w:sz="0" w:space="0" w:color="auto"/>
        <w:bottom w:val="none" w:sz="0" w:space="0" w:color="auto"/>
        <w:right w:val="none" w:sz="0" w:space="0" w:color="auto"/>
      </w:divBdr>
      <w:divsChild>
        <w:div w:id="858351152">
          <w:marLeft w:val="0"/>
          <w:marRight w:val="0"/>
          <w:marTop w:val="34"/>
          <w:marBottom w:val="34"/>
          <w:divBdr>
            <w:top w:val="none" w:sz="0" w:space="0" w:color="auto"/>
            <w:left w:val="none" w:sz="0" w:space="0" w:color="auto"/>
            <w:bottom w:val="none" w:sz="0" w:space="0" w:color="auto"/>
            <w:right w:val="none" w:sz="0" w:space="0" w:color="auto"/>
          </w:divBdr>
        </w:div>
      </w:divsChild>
    </w:div>
    <w:div w:id="1825926065">
      <w:bodyDiv w:val="1"/>
      <w:marLeft w:val="0"/>
      <w:marRight w:val="0"/>
      <w:marTop w:val="0"/>
      <w:marBottom w:val="0"/>
      <w:divBdr>
        <w:top w:val="none" w:sz="0" w:space="0" w:color="auto"/>
        <w:left w:val="none" w:sz="0" w:space="0" w:color="auto"/>
        <w:bottom w:val="none" w:sz="0" w:space="0" w:color="auto"/>
        <w:right w:val="none" w:sz="0" w:space="0" w:color="auto"/>
      </w:divBdr>
    </w:div>
    <w:div w:id="1846675085">
      <w:bodyDiv w:val="1"/>
      <w:marLeft w:val="0"/>
      <w:marRight w:val="0"/>
      <w:marTop w:val="0"/>
      <w:marBottom w:val="0"/>
      <w:divBdr>
        <w:top w:val="none" w:sz="0" w:space="0" w:color="auto"/>
        <w:left w:val="none" w:sz="0" w:space="0" w:color="auto"/>
        <w:bottom w:val="none" w:sz="0" w:space="0" w:color="auto"/>
        <w:right w:val="none" w:sz="0" w:space="0" w:color="auto"/>
      </w:divBdr>
    </w:div>
    <w:div w:id="1850753630">
      <w:bodyDiv w:val="1"/>
      <w:marLeft w:val="0"/>
      <w:marRight w:val="0"/>
      <w:marTop w:val="0"/>
      <w:marBottom w:val="0"/>
      <w:divBdr>
        <w:top w:val="none" w:sz="0" w:space="0" w:color="auto"/>
        <w:left w:val="none" w:sz="0" w:space="0" w:color="auto"/>
        <w:bottom w:val="none" w:sz="0" w:space="0" w:color="auto"/>
        <w:right w:val="none" w:sz="0" w:space="0" w:color="auto"/>
      </w:divBdr>
      <w:divsChild>
        <w:div w:id="195894664">
          <w:marLeft w:val="0"/>
          <w:marRight w:val="0"/>
          <w:marTop w:val="34"/>
          <w:marBottom w:val="34"/>
          <w:divBdr>
            <w:top w:val="none" w:sz="0" w:space="0" w:color="auto"/>
            <w:left w:val="none" w:sz="0" w:space="0" w:color="auto"/>
            <w:bottom w:val="none" w:sz="0" w:space="0" w:color="auto"/>
            <w:right w:val="none" w:sz="0" w:space="0" w:color="auto"/>
          </w:divBdr>
        </w:div>
      </w:divsChild>
    </w:div>
    <w:div w:id="1905407264">
      <w:bodyDiv w:val="1"/>
      <w:marLeft w:val="0"/>
      <w:marRight w:val="0"/>
      <w:marTop w:val="0"/>
      <w:marBottom w:val="0"/>
      <w:divBdr>
        <w:top w:val="none" w:sz="0" w:space="0" w:color="auto"/>
        <w:left w:val="none" w:sz="0" w:space="0" w:color="auto"/>
        <w:bottom w:val="none" w:sz="0" w:space="0" w:color="auto"/>
        <w:right w:val="none" w:sz="0" w:space="0" w:color="auto"/>
      </w:divBdr>
      <w:divsChild>
        <w:div w:id="913591211">
          <w:marLeft w:val="0"/>
          <w:marRight w:val="0"/>
          <w:marTop w:val="34"/>
          <w:marBottom w:val="34"/>
          <w:divBdr>
            <w:top w:val="none" w:sz="0" w:space="0" w:color="auto"/>
            <w:left w:val="none" w:sz="0" w:space="0" w:color="auto"/>
            <w:bottom w:val="none" w:sz="0" w:space="0" w:color="auto"/>
            <w:right w:val="none" w:sz="0" w:space="0" w:color="auto"/>
          </w:divBdr>
        </w:div>
      </w:divsChild>
    </w:div>
    <w:div w:id="1937011491">
      <w:bodyDiv w:val="1"/>
      <w:marLeft w:val="0"/>
      <w:marRight w:val="0"/>
      <w:marTop w:val="0"/>
      <w:marBottom w:val="0"/>
      <w:divBdr>
        <w:top w:val="none" w:sz="0" w:space="0" w:color="auto"/>
        <w:left w:val="none" w:sz="0" w:space="0" w:color="auto"/>
        <w:bottom w:val="none" w:sz="0" w:space="0" w:color="auto"/>
        <w:right w:val="none" w:sz="0" w:space="0" w:color="auto"/>
      </w:divBdr>
      <w:divsChild>
        <w:div w:id="1158764473">
          <w:marLeft w:val="0"/>
          <w:marRight w:val="0"/>
          <w:marTop w:val="34"/>
          <w:marBottom w:val="34"/>
          <w:divBdr>
            <w:top w:val="none" w:sz="0" w:space="0" w:color="auto"/>
            <w:left w:val="none" w:sz="0" w:space="0" w:color="auto"/>
            <w:bottom w:val="none" w:sz="0" w:space="0" w:color="auto"/>
            <w:right w:val="none" w:sz="0" w:space="0" w:color="auto"/>
          </w:divBdr>
        </w:div>
      </w:divsChild>
    </w:div>
    <w:div w:id="1967465436">
      <w:bodyDiv w:val="1"/>
      <w:marLeft w:val="0"/>
      <w:marRight w:val="0"/>
      <w:marTop w:val="0"/>
      <w:marBottom w:val="0"/>
      <w:divBdr>
        <w:top w:val="none" w:sz="0" w:space="0" w:color="auto"/>
        <w:left w:val="none" w:sz="0" w:space="0" w:color="auto"/>
        <w:bottom w:val="none" w:sz="0" w:space="0" w:color="auto"/>
        <w:right w:val="none" w:sz="0" w:space="0" w:color="auto"/>
      </w:divBdr>
      <w:divsChild>
        <w:div w:id="637491493">
          <w:marLeft w:val="0"/>
          <w:marRight w:val="0"/>
          <w:marTop w:val="34"/>
          <w:marBottom w:val="34"/>
          <w:divBdr>
            <w:top w:val="none" w:sz="0" w:space="0" w:color="auto"/>
            <w:left w:val="none" w:sz="0" w:space="0" w:color="auto"/>
            <w:bottom w:val="none" w:sz="0" w:space="0" w:color="auto"/>
            <w:right w:val="none" w:sz="0" w:space="0" w:color="auto"/>
          </w:divBdr>
        </w:div>
      </w:divsChild>
    </w:div>
    <w:div w:id="2093968376">
      <w:bodyDiv w:val="1"/>
      <w:marLeft w:val="0"/>
      <w:marRight w:val="0"/>
      <w:marTop w:val="0"/>
      <w:marBottom w:val="0"/>
      <w:divBdr>
        <w:top w:val="none" w:sz="0" w:space="0" w:color="auto"/>
        <w:left w:val="none" w:sz="0" w:space="0" w:color="auto"/>
        <w:bottom w:val="none" w:sz="0" w:space="0" w:color="auto"/>
        <w:right w:val="none" w:sz="0" w:space="0" w:color="auto"/>
      </w:divBdr>
      <w:divsChild>
        <w:div w:id="364791396">
          <w:marLeft w:val="0"/>
          <w:marRight w:val="0"/>
          <w:marTop w:val="34"/>
          <w:marBottom w:val="34"/>
          <w:divBdr>
            <w:top w:val="none" w:sz="0" w:space="0" w:color="auto"/>
            <w:left w:val="none" w:sz="0" w:space="0" w:color="auto"/>
            <w:bottom w:val="none" w:sz="0" w:space="0" w:color="auto"/>
            <w:right w:val="none" w:sz="0" w:space="0" w:color="auto"/>
          </w:divBdr>
        </w:div>
      </w:divsChild>
    </w:div>
    <w:div w:id="2106224925">
      <w:bodyDiv w:val="1"/>
      <w:marLeft w:val="0"/>
      <w:marRight w:val="0"/>
      <w:marTop w:val="0"/>
      <w:marBottom w:val="0"/>
      <w:divBdr>
        <w:top w:val="none" w:sz="0" w:space="0" w:color="auto"/>
        <w:left w:val="none" w:sz="0" w:space="0" w:color="auto"/>
        <w:bottom w:val="none" w:sz="0" w:space="0" w:color="auto"/>
        <w:right w:val="none" w:sz="0" w:space="0" w:color="auto"/>
      </w:divBdr>
      <w:divsChild>
        <w:div w:id="1072048825">
          <w:marLeft w:val="0"/>
          <w:marRight w:val="0"/>
          <w:marTop w:val="34"/>
          <w:marBottom w:val="34"/>
          <w:divBdr>
            <w:top w:val="none" w:sz="0" w:space="0" w:color="auto"/>
            <w:left w:val="none" w:sz="0" w:space="0" w:color="auto"/>
            <w:bottom w:val="none" w:sz="0" w:space="0" w:color="auto"/>
            <w:right w:val="none" w:sz="0" w:space="0" w:color="auto"/>
          </w:divBdr>
        </w:div>
      </w:divsChild>
    </w:div>
    <w:div w:id="2110390926">
      <w:bodyDiv w:val="1"/>
      <w:marLeft w:val="0"/>
      <w:marRight w:val="0"/>
      <w:marTop w:val="0"/>
      <w:marBottom w:val="0"/>
      <w:divBdr>
        <w:top w:val="none" w:sz="0" w:space="0" w:color="auto"/>
        <w:left w:val="none" w:sz="0" w:space="0" w:color="auto"/>
        <w:bottom w:val="none" w:sz="0" w:space="0" w:color="auto"/>
        <w:right w:val="none" w:sz="0" w:space="0" w:color="auto"/>
      </w:divBdr>
      <w:divsChild>
        <w:div w:id="171149003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627C-8B50-2640-8C49-D4F77A04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2828</Words>
  <Characters>16123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dc:creator>
  <cp:keywords/>
  <dc:description/>
  <cp:lastModifiedBy>Li Ma</cp:lastModifiedBy>
  <cp:revision>3</cp:revision>
  <dcterms:created xsi:type="dcterms:W3CDTF">2018-08-30T18:25:00Z</dcterms:created>
  <dcterms:modified xsi:type="dcterms:W3CDTF">2018-08-30T18:32:00Z</dcterms:modified>
</cp:coreProperties>
</file>