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92EB" w14:textId="77777777" w:rsidR="00827F6A" w:rsidRPr="00D07C42" w:rsidRDefault="00827F6A" w:rsidP="00D07C42">
      <w:pPr>
        <w:spacing w:line="360" w:lineRule="auto"/>
        <w:jc w:val="both"/>
        <w:rPr>
          <w:rFonts w:ascii="Book Antiqua" w:hAnsi="Book Antiqua"/>
          <w:i/>
        </w:rPr>
      </w:pPr>
      <w:r w:rsidRPr="00D07C42">
        <w:rPr>
          <w:rFonts w:ascii="Book Antiqua" w:hAnsi="Book Antiqua"/>
          <w:b/>
        </w:rPr>
        <w:t xml:space="preserve">Name of Journal: </w:t>
      </w:r>
      <w:r w:rsidRPr="00D07C42">
        <w:rPr>
          <w:rFonts w:ascii="Book Antiqua" w:hAnsi="Book Antiqua"/>
          <w:b/>
          <w:i/>
        </w:rPr>
        <w:t>World Journal of Critical Care Medicine</w:t>
      </w:r>
    </w:p>
    <w:p w14:paraId="3FE32AB8" w14:textId="77777777" w:rsidR="00827F6A" w:rsidRPr="00D07C42" w:rsidRDefault="00827F6A" w:rsidP="00D07C42">
      <w:pPr>
        <w:spacing w:line="360" w:lineRule="auto"/>
        <w:jc w:val="both"/>
        <w:rPr>
          <w:rFonts w:ascii="Book Antiqua" w:hAnsi="Book Antiqua"/>
          <w:b/>
          <w:lang w:eastAsia="zh-CN"/>
        </w:rPr>
      </w:pPr>
      <w:r w:rsidRPr="00D07C42">
        <w:rPr>
          <w:rFonts w:ascii="Book Antiqua" w:hAnsi="Book Antiqua"/>
          <w:b/>
        </w:rPr>
        <w:t xml:space="preserve">Manuscript NO: </w:t>
      </w:r>
      <w:r w:rsidRPr="00D07C42">
        <w:rPr>
          <w:rFonts w:ascii="Book Antiqua" w:hAnsi="Book Antiqua"/>
          <w:b/>
          <w:lang w:eastAsia="zh-CN"/>
        </w:rPr>
        <w:t>40412</w:t>
      </w:r>
    </w:p>
    <w:p w14:paraId="08EABD86" w14:textId="6DDA6152" w:rsidR="00827F6A" w:rsidRPr="00D07C42" w:rsidRDefault="00827F6A" w:rsidP="00D07C42">
      <w:pPr>
        <w:spacing w:line="360" w:lineRule="auto"/>
        <w:jc w:val="both"/>
        <w:rPr>
          <w:rFonts w:ascii="Book Antiqua" w:hAnsi="Book Antiqua"/>
          <w:b/>
          <w:lang w:eastAsia="zh-CN"/>
        </w:rPr>
      </w:pPr>
      <w:r w:rsidRPr="00D07C42">
        <w:rPr>
          <w:rFonts w:ascii="Book Antiqua" w:hAnsi="Book Antiqua"/>
          <w:b/>
        </w:rPr>
        <w:t>Manuscript</w:t>
      </w:r>
      <w:r w:rsidR="009A22D2" w:rsidRPr="00D07C42">
        <w:rPr>
          <w:rFonts w:ascii="Book Antiqua" w:hAnsi="Book Antiqua" w:hint="eastAsia"/>
          <w:b/>
          <w:lang w:eastAsia="zh-CN"/>
        </w:rPr>
        <w:t xml:space="preserve"> </w:t>
      </w:r>
      <w:r w:rsidRPr="00D07C42">
        <w:rPr>
          <w:rFonts w:ascii="Book Antiqua" w:hAnsi="Book Antiqua"/>
          <w:b/>
        </w:rPr>
        <w:t>Type:</w:t>
      </w:r>
      <w:r w:rsidRPr="00D07C42">
        <w:rPr>
          <w:rFonts w:ascii="Book Antiqua" w:hAnsi="Book Antiqua"/>
          <w:b/>
          <w:caps/>
        </w:rPr>
        <w:t xml:space="preserve"> Review</w:t>
      </w:r>
    </w:p>
    <w:p w14:paraId="307567A4" w14:textId="77777777" w:rsidR="00827F6A" w:rsidRPr="00D07C42" w:rsidRDefault="00827F6A" w:rsidP="00D07C42">
      <w:pPr>
        <w:spacing w:line="360" w:lineRule="auto"/>
        <w:jc w:val="both"/>
        <w:rPr>
          <w:rFonts w:ascii="Book Antiqua" w:hAnsi="Book Antiqua"/>
          <w:b/>
          <w:lang w:eastAsia="zh-CN"/>
        </w:rPr>
      </w:pPr>
    </w:p>
    <w:p w14:paraId="2315CDA1" w14:textId="77777777" w:rsidR="00827F6A" w:rsidRPr="00D07C42" w:rsidRDefault="00827F6A" w:rsidP="00D07C42">
      <w:pPr>
        <w:spacing w:line="360" w:lineRule="auto"/>
        <w:jc w:val="both"/>
        <w:rPr>
          <w:rFonts w:ascii="Book Antiqua" w:hAnsi="Book Antiqua"/>
          <w:b/>
          <w:lang w:eastAsia="zh-CN"/>
        </w:rPr>
      </w:pPr>
      <w:bookmarkStart w:id="0" w:name="OLE_LINK223"/>
      <w:bookmarkStart w:id="1" w:name="OLE_LINK225"/>
      <w:r w:rsidRPr="00D07C42">
        <w:rPr>
          <w:rFonts w:ascii="Book Antiqua" w:hAnsi="Book Antiqua"/>
          <w:b/>
        </w:rPr>
        <w:t>Vitamin C in the critically ill</w:t>
      </w:r>
      <w:del w:id="2" w:author="Li Ma" w:date="2018-08-21T13:50:00Z">
        <w:r w:rsidRPr="00D07C42" w:rsidDel="00265732">
          <w:rPr>
            <w:rFonts w:ascii="Book Antiqua" w:hAnsi="Book Antiqua"/>
            <w:b/>
          </w:rPr>
          <w:delText xml:space="preserve"> </w:delText>
        </w:r>
      </w:del>
      <w:r w:rsidRPr="00D07C42">
        <w:rPr>
          <w:rFonts w:ascii="Book Antiqua" w:hAnsi="Book Antiqua"/>
          <w:b/>
        </w:rPr>
        <w:t>–</w:t>
      </w:r>
      <w:del w:id="3" w:author="Li Ma" w:date="2018-08-21T13:50:00Z">
        <w:r w:rsidRPr="00D07C42" w:rsidDel="00265732">
          <w:rPr>
            <w:rFonts w:ascii="Book Antiqua" w:hAnsi="Book Antiqua"/>
            <w:b/>
          </w:rPr>
          <w:delText xml:space="preserve"> </w:delText>
        </w:r>
      </w:del>
      <w:r w:rsidRPr="00D07C42">
        <w:rPr>
          <w:rFonts w:ascii="Book Antiqua" w:hAnsi="Book Antiqua"/>
          <w:b/>
        </w:rPr>
        <w:t>indications and controversies</w:t>
      </w:r>
      <w:bookmarkEnd w:id="0"/>
      <w:bookmarkEnd w:id="1"/>
    </w:p>
    <w:p w14:paraId="167E652B" w14:textId="77777777" w:rsidR="00827F6A" w:rsidRPr="00D07C42" w:rsidRDefault="00827F6A" w:rsidP="00D07C42">
      <w:pPr>
        <w:spacing w:line="360" w:lineRule="auto"/>
        <w:jc w:val="both"/>
        <w:rPr>
          <w:rFonts w:ascii="Book Antiqua" w:hAnsi="Book Antiqua"/>
          <w:b/>
          <w:lang w:eastAsia="zh-CN"/>
        </w:rPr>
      </w:pPr>
    </w:p>
    <w:p w14:paraId="09FBE7A2" w14:textId="77777777" w:rsidR="00827F6A" w:rsidRPr="00E237C7" w:rsidRDefault="00827F6A" w:rsidP="00D07C42">
      <w:pPr>
        <w:spacing w:line="360" w:lineRule="auto"/>
        <w:jc w:val="both"/>
        <w:rPr>
          <w:rFonts w:ascii="Book Antiqua" w:eastAsia="Arial Unicode MS" w:hAnsi="Book Antiqua" w:cs="Arial Unicode MS"/>
          <w:lang w:val="en"/>
        </w:rPr>
      </w:pPr>
      <w:proofErr w:type="spellStart"/>
      <w:r w:rsidRPr="00E237C7">
        <w:rPr>
          <w:rFonts w:ascii="Book Antiqua" w:hAnsi="Book Antiqua"/>
        </w:rPr>
        <w:t>Nabzdyk</w:t>
      </w:r>
      <w:proofErr w:type="spellEnd"/>
      <w:r w:rsidRPr="00E237C7">
        <w:rPr>
          <w:rFonts w:ascii="Book Antiqua" w:hAnsi="Book Antiqua"/>
        </w:rPr>
        <w:t xml:space="preserve"> </w:t>
      </w:r>
      <w:r w:rsidRPr="00E237C7">
        <w:rPr>
          <w:rFonts w:ascii="Book Antiqua" w:hAnsi="Book Antiqua"/>
          <w:lang w:eastAsia="zh-CN"/>
        </w:rPr>
        <w:t xml:space="preserve">CS </w:t>
      </w:r>
      <w:r w:rsidRPr="00E237C7">
        <w:rPr>
          <w:rFonts w:ascii="Book Antiqua" w:hAnsi="Book Antiqua"/>
          <w:i/>
          <w:lang w:eastAsia="zh-CN"/>
        </w:rPr>
        <w:t>et al</w:t>
      </w:r>
      <w:r w:rsidRPr="00E237C7">
        <w:rPr>
          <w:rFonts w:ascii="Book Antiqua" w:hAnsi="Book Antiqua"/>
          <w:lang w:eastAsia="zh-CN"/>
        </w:rPr>
        <w:t xml:space="preserve">. </w:t>
      </w:r>
      <w:bookmarkStart w:id="4" w:name="OLE_LINK226"/>
      <w:bookmarkStart w:id="5" w:name="OLE_LINK227"/>
      <w:r w:rsidRPr="00E237C7">
        <w:rPr>
          <w:rFonts w:ascii="Book Antiqua" w:hAnsi="Book Antiqua"/>
        </w:rPr>
        <w:t>Vitamin C in critical care</w:t>
      </w:r>
      <w:bookmarkEnd w:id="4"/>
      <w:bookmarkEnd w:id="5"/>
    </w:p>
    <w:p w14:paraId="1FF1F07E" w14:textId="77777777" w:rsidR="00827F6A" w:rsidRPr="00D07C42" w:rsidRDefault="00827F6A" w:rsidP="00D07C42">
      <w:pPr>
        <w:spacing w:line="360" w:lineRule="auto"/>
        <w:jc w:val="both"/>
        <w:rPr>
          <w:rFonts w:ascii="Book Antiqua" w:hAnsi="Book Antiqua"/>
          <w:b/>
          <w:lang w:eastAsia="zh-CN"/>
        </w:rPr>
      </w:pPr>
      <w:bookmarkStart w:id="6" w:name="_GoBack"/>
      <w:bookmarkEnd w:id="6"/>
    </w:p>
    <w:p w14:paraId="1FA3E5EC" w14:textId="77777777" w:rsidR="00827F6A" w:rsidRPr="00D07C42" w:rsidRDefault="00827F6A" w:rsidP="00D07C42">
      <w:pPr>
        <w:spacing w:line="360" w:lineRule="auto"/>
        <w:jc w:val="both"/>
        <w:rPr>
          <w:rFonts w:ascii="Book Antiqua" w:hAnsi="Book Antiqua"/>
          <w:lang w:eastAsia="zh-CN"/>
        </w:rPr>
      </w:pPr>
      <w:bookmarkStart w:id="7" w:name="OLE_LINK11"/>
      <w:bookmarkStart w:id="8" w:name="OLE_LINK12"/>
      <w:r w:rsidRPr="00D07C42">
        <w:rPr>
          <w:rFonts w:ascii="Book Antiqua" w:hAnsi="Book Antiqua"/>
        </w:rPr>
        <w:t xml:space="preserve">Christoph S </w:t>
      </w:r>
      <w:proofErr w:type="spellStart"/>
      <w:r w:rsidRPr="00D07C42">
        <w:rPr>
          <w:rFonts w:ascii="Book Antiqua" w:hAnsi="Book Antiqua"/>
        </w:rPr>
        <w:t>Nabzdyk</w:t>
      </w:r>
      <w:proofErr w:type="spellEnd"/>
      <w:r w:rsidRPr="00D07C42">
        <w:rPr>
          <w:rFonts w:ascii="Book Antiqua" w:hAnsi="Book Antiqua"/>
        </w:rPr>
        <w:t>, Edward A Bittner</w:t>
      </w:r>
      <w:bookmarkEnd w:id="7"/>
      <w:bookmarkEnd w:id="8"/>
    </w:p>
    <w:p w14:paraId="6DB84189" w14:textId="77777777" w:rsidR="00827F6A" w:rsidRPr="00D07C42" w:rsidRDefault="00827F6A" w:rsidP="00D07C42">
      <w:pPr>
        <w:spacing w:line="360" w:lineRule="auto"/>
        <w:jc w:val="both"/>
        <w:rPr>
          <w:rFonts w:ascii="Book Antiqua" w:hAnsi="Book Antiqua"/>
          <w:lang w:eastAsia="zh-CN"/>
        </w:rPr>
      </w:pPr>
    </w:p>
    <w:p w14:paraId="50B70474" w14:textId="77777777" w:rsidR="00827F6A" w:rsidRPr="00D07C42" w:rsidRDefault="00827F6A" w:rsidP="00D07C42">
      <w:pPr>
        <w:spacing w:line="360" w:lineRule="auto"/>
        <w:jc w:val="both"/>
        <w:rPr>
          <w:rFonts w:ascii="Book Antiqua" w:hAnsi="Book Antiqua"/>
          <w:lang w:eastAsia="zh-CN"/>
        </w:rPr>
      </w:pPr>
      <w:r w:rsidRPr="00D07C42">
        <w:rPr>
          <w:rFonts w:ascii="Book Antiqua" w:hAnsi="Book Antiqua"/>
          <w:b/>
        </w:rPr>
        <w:t xml:space="preserve">Christoph S </w:t>
      </w:r>
      <w:proofErr w:type="spellStart"/>
      <w:r w:rsidRPr="00D07C42">
        <w:rPr>
          <w:rFonts w:ascii="Book Antiqua" w:hAnsi="Book Antiqua"/>
          <w:b/>
        </w:rPr>
        <w:t>Nabzdyk</w:t>
      </w:r>
      <w:proofErr w:type="spellEnd"/>
      <w:r w:rsidRPr="00D07C42">
        <w:rPr>
          <w:rFonts w:ascii="Book Antiqua" w:hAnsi="Book Antiqua"/>
          <w:b/>
        </w:rPr>
        <w:t>, Edward A Bittner</w:t>
      </w:r>
      <w:r w:rsidRPr="00D07C42">
        <w:rPr>
          <w:rFonts w:ascii="Book Antiqua" w:hAnsi="Book Antiqua"/>
          <w:b/>
          <w:lang w:eastAsia="zh-CN"/>
        </w:rPr>
        <w:t>,</w:t>
      </w:r>
      <w:r w:rsidRPr="00D07C42">
        <w:rPr>
          <w:rFonts w:ascii="Book Antiqua" w:hAnsi="Book Antiqua"/>
          <w:b/>
          <w:i/>
        </w:rPr>
        <w:t xml:space="preserve"> </w:t>
      </w:r>
      <w:r w:rsidRPr="00D07C42">
        <w:rPr>
          <w:rFonts w:ascii="Book Antiqua" w:hAnsi="Book Antiqua"/>
        </w:rPr>
        <w:t>Department of Anesthesia, Critical Care and Pain Medicine, Massachusetts General Hospital, Harvard Medical School, Boston, MA</w:t>
      </w:r>
      <w:r w:rsidRPr="00D07C42">
        <w:rPr>
          <w:rFonts w:ascii="Book Antiqua" w:hAnsi="Book Antiqua"/>
          <w:lang w:eastAsia="zh-CN"/>
        </w:rPr>
        <w:t xml:space="preserve"> 02114, United States</w:t>
      </w:r>
    </w:p>
    <w:p w14:paraId="1832AE55" w14:textId="77777777" w:rsidR="00827F6A" w:rsidRPr="00D07C42" w:rsidRDefault="00827F6A" w:rsidP="00D07C42">
      <w:pPr>
        <w:spacing w:line="360" w:lineRule="auto"/>
        <w:jc w:val="both"/>
        <w:rPr>
          <w:rFonts w:ascii="Book Antiqua" w:hAnsi="Book Antiqua"/>
          <w:lang w:eastAsia="zh-CN"/>
        </w:rPr>
      </w:pPr>
    </w:p>
    <w:p w14:paraId="6B56C4B3" w14:textId="77777777" w:rsidR="00827F6A" w:rsidRPr="00D07C42" w:rsidRDefault="00827F6A" w:rsidP="00D07C42">
      <w:pPr>
        <w:spacing w:line="360" w:lineRule="auto"/>
        <w:jc w:val="both"/>
        <w:rPr>
          <w:rFonts w:ascii="Book Antiqua" w:hAnsi="Book Antiqua"/>
          <w:lang w:eastAsia="zh-CN"/>
        </w:rPr>
      </w:pPr>
      <w:r w:rsidRPr="00D07C42">
        <w:rPr>
          <w:rFonts w:ascii="Book Antiqua" w:hAnsi="Book Antiqua"/>
          <w:b/>
        </w:rPr>
        <w:t>ORCID</w:t>
      </w:r>
      <w:r w:rsidRPr="00D07C42">
        <w:rPr>
          <w:rFonts w:ascii="Book Antiqua" w:hAnsi="Book Antiqua"/>
          <w:b/>
          <w:lang w:eastAsia="zh-CN"/>
        </w:rPr>
        <w:t xml:space="preserve"> </w:t>
      </w:r>
      <w:r w:rsidRPr="00D07C42">
        <w:rPr>
          <w:rFonts w:ascii="Book Antiqua" w:hAnsi="Book Antiqua"/>
          <w:b/>
        </w:rPr>
        <w:t>number:</w:t>
      </w:r>
      <w:r w:rsidRPr="00D07C42">
        <w:rPr>
          <w:rFonts w:ascii="Book Antiqua" w:hAnsi="Book Antiqua"/>
          <w:lang w:eastAsia="zh-CN"/>
        </w:rPr>
        <w:t xml:space="preserve"> Christoph S </w:t>
      </w:r>
      <w:proofErr w:type="spellStart"/>
      <w:r w:rsidRPr="00D07C42">
        <w:rPr>
          <w:rFonts w:ascii="Book Antiqua" w:hAnsi="Book Antiqua"/>
          <w:lang w:eastAsia="zh-CN"/>
        </w:rPr>
        <w:t>Nabzdyk</w:t>
      </w:r>
      <w:proofErr w:type="spellEnd"/>
      <w:r w:rsidRPr="00D07C42">
        <w:rPr>
          <w:rFonts w:ascii="Book Antiqua" w:hAnsi="Book Antiqua"/>
          <w:lang w:eastAsia="zh-CN"/>
        </w:rPr>
        <w:t xml:space="preserve"> (0000-0002-9849-6221); Edward A Bittner (0000-0002-0159-2373).</w:t>
      </w:r>
    </w:p>
    <w:p w14:paraId="7AC4EE5A" w14:textId="77777777" w:rsidR="00827F6A" w:rsidRPr="00D07C42" w:rsidRDefault="00827F6A" w:rsidP="00D07C42">
      <w:pPr>
        <w:spacing w:line="360" w:lineRule="auto"/>
        <w:jc w:val="both"/>
        <w:rPr>
          <w:rFonts w:ascii="Book Antiqua" w:hAnsi="Book Antiqua"/>
          <w:lang w:eastAsia="zh-CN"/>
        </w:rPr>
      </w:pPr>
    </w:p>
    <w:p w14:paraId="6FF8DF1D" w14:textId="77777777" w:rsidR="00827F6A" w:rsidRPr="00D07C42" w:rsidRDefault="00827F6A" w:rsidP="00D07C42">
      <w:pPr>
        <w:spacing w:line="360" w:lineRule="auto"/>
        <w:jc w:val="both"/>
        <w:rPr>
          <w:rFonts w:ascii="Book Antiqua" w:hAnsi="Book Antiqua" w:cs="Times New Roman"/>
          <w:color w:val="000000" w:themeColor="text1"/>
          <w:lang w:eastAsia="zh-CN"/>
        </w:rPr>
      </w:pPr>
      <w:r w:rsidRPr="00D07C42">
        <w:rPr>
          <w:rFonts w:ascii="Book Antiqua" w:hAnsi="Book Antiqua" w:cs="Times New Roman"/>
          <w:b/>
          <w:color w:val="000000" w:themeColor="text1"/>
        </w:rPr>
        <w:t>Author contributions:</w:t>
      </w:r>
      <w:r w:rsidRPr="00D07C42">
        <w:rPr>
          <w:rFonts w:ascii="Book Antiqua" w:hAnsi="Book Antiqua" w:cs="Times New Roman"/>
          <w:color w:val="000000" w:themeColor="text1"/>
        </w:rPr>
        <w:t xml:space="preserve"> Both authors equally contributed to this paper with conception, literature review, drafting and critical revision and editing, and final approval of the final version.</w:t>
      </w:r>
    </w:p>
    <w:p w14:paraId="39945572" w14:textId="77777777" w:rsidR="00827F6A" w:rsidRPr="00D07C42" w:rsidRDefault="00827F6A" w:rsidP="00D07C42">
      <w:pPr>
        <w:spacing w:line="360" w:lineRule="auto"/>
        <w:jc w:val="both"/>
        <w:rPr>
          <w:rFonts w:ascii="Book Antiqua" w:hAnsi="Book Antiqua" w:cs="Times New Roman"/>
          <w:lang w:eastAsia="zh-CN"/>
        </w:rPr>
      </w:pPr>
    </w:p>
    <w:p w14:paraId="0A9EBE46" w14:textId="77777777" w:rsidR="00827F6A" w:rsidRPr="00D07C42" w:rsidRDefault="00827F6A" w:rsidP="00D07C42">
      <w:pPr>
        <w:spacing w:line="360" w:lineRule="auto"/>
        <w:jc w:val="both"/>
        <w:rPr>
          <w:rFonts w:ascii="Book Antiqua" w:hAnsi="Book Antiqua"/>
        </w:rPr>
      </w:pPr>
      <w:r w:rsidRPr="00D07C42">
        <w:rPr>
          <w:rFonts w:ascii="Book Antiqua" w:hAnsi="Book Antiqua"/>
          <w:b/>
          <w:color w:val="000000"/>
        </w:rPr>
        <w:t>Conflict-of-interest statement</w:t>
      </w:r>
      <w:r w:rsidRPr="00D07C42">
        <w:rPr>
          <w:rFonts w:ascii="Book Antiqua" w:hAnsi="Book Antiqua" w:cs="Times New Roman"/>
          <w:b/>
          <w:bCs/>
          <w:iCs/>
          <w:color w:val="000000"/>
        </w:rPr>
        <w:t xml:space="preserve">: </w:t>
      </w:r>
      <w:r w:rsidRPr="00D07C42">
        <w:rPr>
          <w:rFonts w:ascii="Book Antiqua" w:hAnsi="Book Antiqua" w:cs="Times New Roman"/>
        </w:rPr>
        <w:t>No potential conflicts of interest. No financial support.</w:t>
      </w:r>
    </w:p>
    <w:p w14:paraId="06F63E54" w14:textId="77777777" w:rsidR="00827F6A" w:rsidRPr="00D07C42" w:rsidRDefault="00827F6A" w:rsidP="00D07C42">
      <w:pPr>
        <w:spacing w:line="360" w:lineRule="auto"/>
        <w:jc w:val="both"/>
        <w:rPr>
          <w:rFonts w:ascii="Book Antiqua" w:hAnsi="Book Antiqua"/>
          <w:lang w:eastAsia="zh-CN"/>
        </w:rPr>
      </w:pPr>
    </w:p>
    <w:p w14:paraId="05DBCA2A" w14:textId="77777777" w:rsidR="00D17E62" w:rsidRPr="00D07C42" w:rsidRDefault="00D17E62" w:rsidP="00D07C42">
      <w:pPr>
        <w:spacing w:line="360" w:lineRule="auto"/>
        <w:jc w:val="both"/>
        <w:rPr>
          <w:rFonts w:ascii="Book Antiqua" w:hAnsi="Book Antiqua"/>
          <w:color w:val="000000"/>
        </w:rPr>
      </w:pPr>
      <w:bookmarkStart w:id="9" w:name="OLE_LINK507"/>
      <w:bookmarkStart w:id="10" w:name="OLE_LINK506"/>
      <w:bookmarkStart w:id="11" w:name="OLE_LINK496"/>
      <w:bookmarkStart w:id="12" w:name="OLE_LINK479"/>
      <w:bookmarkStart w:id="13" w:name="OLE_LINK171"/>
      <w:bookmarkStart w:id="14" w:name="OLE_LINK172"/>
      <w:bookmarkStart w:id="15" w:name="OLE_LINK323"/>
      <w:bookmarkStart w:id="16" w:name="OLE_LINK324"/>
      <w:bookmarkStart w:id="17" w:name="OLE_LINK326"/>
      <w:r w:rsidRPr="00D07C42">
        <w:rPr>
          <w:rFonts w:ascii="Book Antiqua" w:hAnsi="Book Antiqua"/>
          <w:b/>
          <w:color w:val="000000"/>
        </w:rPr>
        <w:t xml:space="preserve">Open-Access: </w:t>
      </w:r>
      <w:bookmarkStart w:id="18" w:name="OLE_LINK144"/>
      <w:bookmarkStart w:id="19" w:name="OLE_LINK146"/>
      <w:bookmarkStart w:id="20" w:name="OLE_LINK191"/>
      <w:r w:rsidRPr="00D07C42">
        <w:rPr>
          <w:rFonts w:ascii="Book Antiqua" w:hAnsi="Book Antiqua"/>
          <w:color w:val="000000"/>
        </w:rPr>
        <w:t>This article is an open-access</w:t>
      </w:r>
      <w:r w:rsidRPr="00D07C42">
        <w:rPr>
          <w:rFonts w:ascii="Book Antiqua" w:hAnsi="Book Antiqua" w:hint="eastAsia"/>
          <w:color w:val="000000"/>
        </w:rPr>
        <w:t xml:space="preserve"> </w:t>
      </w:r>
      <w:r w:rsidRPr="00D07C42">
        <w:rPr>
          <w:rFonts w:ascii="Book Antiqua" w:hAnsi="Book Antiqua"/>
          <w:color w:val="000000"/>
        </w:rPr>
        <w:t>article</w:t>
      </w:r>
      <w:r w:rsidRPr="00D07C42">
        <w:rPr>
          <w:rFonts w:ascii="Book Antiqua" w:hAnsi="Book Antiqua" w:hint="eastAsia"/>
          <w:color w:val="000000"/>
        </w:rPr>
        <w:t xml:space="preserve"> </w:t>
      </w:r>
      <w:r w:rsidRPr="00D07C42">
        <w:rPr>
          <w:rFonts w:ascii="Book Antiqua" w:hAnsi="Book Antiqua"/>
          <w:color w:val="000000"/>
        </w:rPr>
        <w:t>which was selected by an in-house editor and fully peer-reviewed by external reviewers. It is distributed</w:t>
      </w:r>
      <w:r w:rsidRPr="00D07C42">
        <w:rPr>
          <w:rFonts w:ascii="Book Antiqua" w:hAnsi="Book Antiqua" w:hint="eastAsia"/>
          <w:color w:val="000000"/>
        </w:rPr>
        <w:t xml:space="preserve"> </w:t>
      </w:r>
      <w:r w:rsidRPr="00D07C42">
        <w:rPr>
          <w:rFonts w:ascii="Book Antiqua" w:hAnsi="Book Antiqua"/>
          <w:color w:val="000000"/>
        </w:rPr>
        <w:t>in</w:t>
      </w:r>
      <w:r w:rsidRPr="00D07C42">
        <w:rPr>
          <w:rFonts w:ascii="Book Antiqua" w:hAnsi="Book Antiqua" w:hint="eastAsia"/>
          <w:color w:val="000000"/>
        </w:rPr>
        <w:t xml:space="preserve"> </w:t>
      </w:r>
      <w:r w:rsidRPr="00D07C42">
        <w:rPr>
          <w:rFonts w:ascii="Book Antiqua" w:hAnsi="Book Antiqua"/>
          <w:color w:val="000000"/>
        </w:rPr>
        <w:t>accordance</w:t>
      </w:r>
      <w:r w:rsidRPr="00D07C42">
        <w:rPr>
          <w:rFonts w:ascii="Book Antiqua" w:hAnsi="Book Antiqua" w:hint="eastAsia"/>
          <w:color w:val="000000"/>
        </w:rPr>
        <w:t xml:space="preserve"> </w:t>
      </w:r>
      <w:r w:rsidRPr="00D07C42">
        <w:rPr>
          <w:rFonts w:ascii="Book Antiqua" w:hAnsi="Book Antiqua"/>
          <w:color w:val="000000"/>
        </w:rPr>
        <w:t xml:space="preserve">with the Creative Commons Attribution </w:t>
      </w:r>
      <w:proofErr w:type="gramStart"/>
      <w:r w:rsidRPr="00D07C42">
        <w:rPr>
          <w:rFonts w:ascii="Book Antiqua" w:hAnsi="Book Antiqua"/>
          <w:color w:val="000000"/>
        </w:rPr>
        <w:t>Non Commercial</w:t>
      </w:r>
      <w:proofErr w:type="gramEnd"/>
      <w:r w:rsidRPr="00D07C42">
        <w:rPr>
          <w:rFonts w:ascii="Book Antiqua" w:hAnsi="Book Antiqua"/>
          <w:color w:val="000000"/>
        </w:rPr>
        <w:t xml:space="preserve"> (CC BY-NC 4.0) license, which permits others to distribute, remix, adapt, build upon this work non-commercially, and license their derivative works on different terms, provided </w:t>
      </w:r>
      <w:r w:rsidRPr="00D07C42">
        <w:rPr>
          <w:rFonts w:ascii="Book Antiqua" w:hAnsi="Book Antiqua"/>
          <w:color w:val="000000"/>
        </w:rPr>
        <w:lastRenderedPageBreak/>
        <w:t>the original work is properly cited and the use is non-commercial. See: http://creativecommons.org/licenses/by-nc/4.0/</w:t>
      </w:r>
      <w:bookmarkEnd w:id="9"/>
      <w:bookmarkEnd w:id="10"/>
      <w:bookmarkEnd w:id="11"/>
      <w:bookmarkEnd w:id="12"/>
    </w:p>
    <w:bookmarkEnd w:id="13"/>
    <w:bookmarkEnd w:id="14"/>
    <w:bookmarkEnd w:id="15"/>
    <w:bookmarkEnd w:id="18"/>
    <w:bookmarkEnd w:id="19"/>
    <w:bookmarkEnd w:id="20"/>
    <w:p w14:paraId="5BE76FF1" w14:textId="77777777" w:rsidR="00D17E62" w:rsidRPr="00D07C42" w:rsidRDefault="00D17E62" w:rsidP="00D07C42">
      <w:pPr>
        <w:spacing w:line="360" w:lineRule="auto"/>
        <w:jc w:val="both"/>
        <w:rPr>
          <w:rFonts w:ascii="Book Antiqua" w:hAnsi="Book Antiqua"/>
          <w:color w:val="000000"/>
        </w:rPr>
      </w:pPr>
    </w:p>
    <w:p w14:paraId="58BE63B7" w14:textId="77777777" w:rsidR="00D17E62" w:rsidRPr="00D07C42" w:rsidRDefault="00D17E62" w:rsidP="00D07C42">
      <w:pPr>
        <w:spacing w:line="360" w:lineRule="auto"/>
        <w:jc w:val="both"/>
        <w:rPr>
          <w:rFonts w:ascii="Book Antiqua" w:hAnsi="Book Antiqua"/>
        </w:rPr>
      </w:pPr>
      <w:r w:rsidRPr="00D07C42">
        <w:rPr>
          <w:rFonts w:ascii="Book Antiqua" w:hAnsi="Book Antiqua"/>
          <w:b/>
        </w:rPr>
        <w:t xml:space="preserve">Manuscript source: </w:t>
      </w:r>
      <w:r w:rsidRPr="00D07C42">
        <w:rPr>
          <w:rFonts w:ascii="Book Antiqua" w:hAnsi="Book Antiqua"/>
        </w:rPr>
        <w:t>Invited manuscript</w:t>
      </w:r>
      <w:bookmarkEnd w:id="16"/>
      <w:bookmarkEnd w:id="17"/>
    </w:p>
    <w:p w14:paraId="28257B1D" w14:textId="77777777" w:rsidR="00D17E62" w:rsidRPr="00D07C42" w:rsidRDefault="00D17E62" w:rsidP="00D07C42">
      <w:pPr>
        <w:spacing w:line="360" w:lineRule="auto"/>
        <w:jc w:val="both"/>
        <w:rPr>
          <w:rFonts w:ascii="Book Antiqua" w:hAnsi="Book Antiqua"/>
          <w:lang w:eastAsia="zh-CN"/>
        </w:rPr>
      </w:pPr>
    </w:p>
    <w:p w14:paraId="2FC1C727" w14:textId="1730B417" w:rsidR="00827F6A" w:rsidRPr="00D07C42" w:rsidRDefault="00827F6A" w:rsidP="00D07C42">
      <w:pPr>
        <w:spacing w:line="360" w:lineRule="auto"/>
        <w:jc w:val="both"/>
        <w:rPr>
          <w:rFonts w:ascii="Book Antiqua" w:hAnsi="Book Antiqua"/>
          <w:b/>
          <w:color w:val="000000" w:themeColor="text1"/>
          <w:lang w:eastAsia="zh-CN"/>
        </w:rPr>
      </w:pPr>
      <w:r w:rsidRPr="00D07C42">
        <w:rPr>
          <w:rFonts w:ascii="Book Antiqua" w:hAnsi="Book Antiqua"/>
          <w:b/>
          <w:color w:val="000000" w:themeColor="text1"/>
        </w:rPr>
        <w:t xml:space="preserve">Correspondence to: </w:t>
      </w:r>
      <w:r w:rsidR="00D17E62" w:rsidRPr="00D07C42">
        <w:rPr>
          <w:rFonts w:ascii="Book Antiqua" w:hAnsi="Book Antiqua" w:cs="Times New Roman"/>
          <w:b/>
          <w:color w:val="000000" w:themeColor="text1"/>
        </w:rPr>
        <w:t>Edward A</w:t>
      </w:r>
      <w:r w:rsidRPr="00D07C42">
        <w:rPr>
          <w:rFonts w:ascii="Book Antiqua" w:hAnsi="Book Antiqua" w:cs="Times New Roman"/>
          <w:b/>
          <w:color w:val="000000" w:themeColor="text1"/>
        </w:rPr>
        <w:t xml:space="preserve"> Bittner, MD, PhD, </w:t>
      </w:r>
      <w:proofErr w:type="spellStart"/>
      <w:r w:rsidRPr="00D07C42">
        <w:rPr>
          <w:rFonts w:ascii="Book Antiqua" w:hAnsi="Book Antiqua" w:cs="Times New Roman"/>
          <w:b/>
          <w:color w:val="000000" w:themeColor="text1"/>
        </w:rPr>
        <w:t>MSEd</w:t>
      </w:r>
      <w:proofErr w:type="spellEnd"/>
      <w:r w:rsidRPr="00D07C42">
        <w:rPr>
          <w:rFonts w:ascii="Book Antiqua" w:hAnsi="Book Antiqua" w:cs="Times New Roman"/>
          <w:b/>
          <w:color w:val="000000" w:themeColor="text1"/>
          <w:lang w:eastAsia="zh-CN"/>
        </w:rPr>
        <w:t xml:space="preserve">, </w:t>
      </w:r>
      <w:r w:rsidRPr="00D07C42">
        <w:rPr>
          <w:rFonts w:ascii="Book Antiqua" w:hAnsi="Book Antiqua" w:cs="Times New Roman"/>
          <w:b/>
          <w:color w:val="000000" w:themeColor="text1"/>
        </w:rPr>
        <w:t>Associate Professor</w:t>
      </w:r>
      <w:r w:rsidRPr="00D07C42">
        <w:rPr>
          <w:rFonts w:ascii="Book Antiqua" w:hAnsi="Book Antiqua" w:cs="Times New Roman"/>
          <w:color w:val="000000" w:themeColor="text1"/>
          <w:lang w:eastAsia="zh-CN"/>
        </w:rPr>
        <w:t xml:space="preserve">, </w:t>
      </w:r>
      <w:r w:rsidRPr="00D07C42">
        <w:rPr>
          <w:rFonts w:ascii="Book Antiqua" w:hAnsi="Book Antiqua" w:cs="Times New Roman"/>
          <w:color w:val="000000" w:themeColor="text1"/>
        </w:rPr>
        <w:t>Department of Anesthesia, Critical Care and Pain Medicine</w:t>
      </w:r>
      <w:r w:rsidRPr="00D07C42">
        <w:rPr>
          <w:rFonts w:ascii="Book Antiqua" w:hAnsi="Book Antiqua" w:cs="Times New Roman"/>
          <w:color w:val="000000" w:themeColor="text1"/>
          <w:lang w:eastAsia="zh-CN"/>
        </w:rPr>
        <w:t xml:space="preserve">, </w:t>
      </w:r>
      <w:r w:rsidRPr="00D07C42">
        <w:rPr>
          <w:rFonts w:ascii="Book Antiqua" w:hAnsi="Book Antiqua" w:cs="Times New Roman"/>
          <w:color w:val="000000" w:themeColor="text1"/>
        </w:rPr>
        <w:t>Massachusetts General Hospital</w:t>
      </w:r>
      <w:r w:rsidRPr="00D07C42">
        <w:rPr>
          <w:rFonts w:ascii="Book Antiqua" w:hAnsi="Book Antiqua" w:cs="Times New Roman"/>
          <w:color w:val="000000" w:themeColor="text1"/>
          <w:lang w:eastAsia="zh-CN"/>
        </w:rPr>
        <w:t xml:space="preserve">, </w:t>
      </w:r>
      <w:r w:rsidRPr="00D07C42">
        <w:rPr>
          <w:rFonts w:ascii="Book Antiqua" w:hAnsi="Book Antiqua" w:cs="Times New Roman"/>
          <w:color w:val="000000" w:themeColor="text1"/>
        </w:rPr>
        <w:t>Harvard Medical School</w:t>
      </w:r>
      <w:r w:rsidRPr="00D07C42">
        <w:rPr>
          <w:rFonts w:ascii="Book Antiqua" w:hAnsi="Book Antiqua" w:cs="Times New Roman"/>
          <w:color w:val="000000" w:themeColor="text1"/>
          <w:lang w:eastAsia="zh-CN"/>
        </w:rPr>
        <w:t xml:space="preserve">, </w:t>
      </w:r>
      <w:r w:rsidRPr="00D07C42">
        <w:rPr>
          <w:rFonts w:ascii="Book Antiqua" w:hAnsi="Book Antiqua" w:cs="Times New Roman"/>
          <w:color w:val="000000" w:themeColor="text1"/>
        </w:rPr>
        <w:t>55 Fruit St</w:t>
      </w:r>
      <w:r w:rsidRPr="00D07C42">
        <w:rPr>
          <w:rFonts w:ascii="Book Antiqua" w:hAnsi="Book Antiqua" w:cs="Times New Roman"/>
          <w:color w:val="000000" w:themeColor="text1"/>
          <w:lang w:eastAsia="zh-CN"/>
        </w:rPr>
        <w:t xml:space="preserve">, </w:t>
      </w:r>
      <w:r w:rsidRPr="00D07C42">
        <w:rPr>
          <w:rFonts w:ascii="Book Antiqua" w:hAnsi="Book Antiqua" w:cs="Times New Roman"/>
          <w:color w:val="000000" w:themeColor="text1"/>
        </w:rPr>
        <w:t>Boston MA 02114</w:t>
      </w:r>
      <w:r w:rsidRPr="00D07C42">
        <w:rPr>
          <w:rFonts w:ascii="Book Antiqua" w:hAnsi="Book Antiqua" w:cs="Times New Roman"/>
          <w:color w:val="000000" w:themeColor="text1"/>
          <w:lang w:eastAsia="zh-CN"/>
        </w:rPr>
        <w:t xml:space="preserve">, </w:t>
      </w:r>
      <w:r w:rsidRPr="00D07C42">
        <w:rPr>
          <w:rFonts w:ascii="Book Antiqua" w:hAnsi="Book Antiqua"/>
          <w:lang w:eastAsia="zh-CN"/>
        </w:rPr>
        <w:t>United States. ebittner@partners.org</w:t>
      </w:r>
    </w:p>
    <w:p w14:paraId="30113691" w14:textId="77777777" w:rsidR="00D17E62" w:rsidRPr="00D07C42" w:rsidRDefault="00D17E62" w:rsidP="00D07C42">
      <w:pPr>
        <w:spacing w:line="360" w:lineRule="auto"/>
        <w:jc w:val="both"/>
        <w:rPr>
          <w:rFonts w:ascii="Book Antiqua" w:hAnsi="Book Antiqua"/>
          <w:b/>
          <w:bCs/>
        </w:rPr>
      </w:pPr>
    </w:p>
    <w:p w14:paraId="1F671A77" w14:textId="7A1D4414" w:rsidR="00D17E62" w:rsidRPr="00D07C42" w:rsidRDefault="00D17E62" w:rsidP="00D07C42">
      <w:pPr>
        <w:adjustRightInd w:val="0"/>
        <w:snapToGrid w:val="0"/>
        <w:spacing w:line="360" w:lineRule="auto"/>
        <w:jc w:val="both"/>
        <w:rPr>
          <w:rFonts w:ascii="Book Antiqua" w:hAnsi="Book Antiqua"/>
          <w:color w:val="0A0905"/>
        </w:rPr>
      </w:pPr>
      <w:r w:rsidRPr="00D07C42">
        <w:rPr>
          <w:rFonts w:ascii="Book Antiqua" w:hAnsi="Book Antiqua"/>
          <w:b/>
        </w:rPr>
        <w:t xml:space="preserve">Telephone: </w:t>
      </w:r>
      <w:r w:rsidRPr="00D07C42">
        <w:rPr>
          <w:rFonts w:ascii="Book Antiqua" w:hAnsi="Book Antiqua"/>
          <w:color w:val="0A0905"/>
        </w:rPr>
        <w:t>+</w:t>
      </w:r>
      <w:r w:rsidRPr="00D07C42">
        <w:rPr>
          <w:rFonts w:ascii="Book Antiqua" w:hAnsi="Book Antiqua" w:cs="Times New Roman"/>
          <w:color w:val="000000" w:themeColor="text1"/>
        </w:rPr>
        <w:t>1-617</w:t>
      </w:r>
      <w:r w:rsidRPr="00D07C42">
        <w:rPr>
          <w:rFonts w:ascii="Book Antiqua" w:hAnsi="Book Antiqua" w:cs="Times New Roman" w:hint="eastAsia"/>
          <w:color w:val="000000" w:themeColor="text1"/>
          <w:lang w:eastAsia="zh-CN"/>
        </w:rPr>
        <w:t>-</w:t>
      </w:r>
      <w:r w:rsidRPr="00D07C42">
        <w:rPr>
          <w:rFonts w:ascii="Book Antiqua" w:hAnsi="Book Antiqua" w:cs="Times New Roman"/>
          <w:color w:val="000000" w:themeColor="text1"/>
        </w:rPr>
        <w:t>7263030</w:t>
      </w:r>
    </w:p>
    <w:p w14:paraId="0CDF5844" w14:textId="32CE85ED" w:rsidR="00D17E62" w:rsidRPr="00D07C42" w:rsidRDefault="00D17E62" w:rsidP="00D07C42">
      <w:pPr>
        <w:spacing w:line="360" w:lineRule="auto"/>
        <w:jc w:val="both"/>
        <w:rPr>
          <w:rFonts w:ascii="Book Antiqua" w:hAnsi="Book Antiqua"/>
          <w:color w:val="000000" w:themeColor="text1"/>
        </w:rPr>
      </w:pPr>
      <w:r w:rsidRPr="00D07C42">
        <w:rPr>
          <w:rFonts w:ascii="Book Antiqua" w:hAnsi="Book Antiqua"/>
          <w:b/>
        </w:rPr>
        <w:t xml:space="preserve">Fax: </w:t>
      </w:r>
      <w:r w:rsidRPr="00D07C42">
        <w:rPr>
          <w:rFonts w:ascii="Book Antiqua" w:hAnsi="Book Antiqua"/>
          <w:color w:val="0A0905"/>
        </w:rPr>
        <w:t>+</w:t>
      </w:r>
      <w:r w:rsidRPr="00D07C42">
        <w:rPr>
          <w:rFonts w:ascii="Book Antiqua" w:hAnsi="Book Antiqua" w:cs="Times New Roman"/>
          <w:color w:val="000000" w:themeColor="text1"/>
        </w:rPr>
        <w:t>1-617</w:t>
      </w:r>
      <w:r w:rsidRPr="00D07C42">
        <w:rPr>
          <w:rFonts w:ascii="Book Antiqua" w:hAnsi="Book Antiqua" w:cs="Times New Roman" w:hint="eastAsia"/>
          <w:color w:val="000000" w:themeColor="text1"/>
          <w:lang w:eastAsia="zh-CN"/>
        </w:rPr>
        <w:t>-</w:t>
      </w:r>
      <w:r w:rsidRPr="00D07C42">
        <w:rPr>
          <w:rFonts w:ascii="Book Antiqua" w:hAnsi="Book Antiqua" w:cs="Times New Roman"/>
          <w:color w:val="000000" w:themeColor="text1"/>
        </w:rPr>
        <w:t>7267536</w:t>
      </w:r>
    </w:p>
    <w:p w14:paraId="2C57E39D" w14:textId="77777777" w:rsidR="00D17E62" w:rsidRPr="00D07C42" w:rsidRDefault="00D17E62" w:rsidP="00D07C42">
      <w:pPr>
        <w:spacing w:line="360" w:lineRule="auto"/>
        <w:jc w:val="both"/>
        <w:rPr>
          <w:rFonts w:ascii="Book Antiqua" w:hAnsi="Book Antiqua"/>
          <w:b/>
          <w:lang w:eastAsia="zh-CN"/>
        </w:rPr>
      </w:pPr>
    </w:p>
    <w:p w14:paraId="42C3C717" w14:textId="7939F31F" w:rsidR="00D17E62" w:rsidRPr="00D07C42" w:rsidRDefault="00D17E62" w:rsidP="00D07C42">
      <w:pPr>
        <w:spacing w:line="360" w:lineRule="auto"/>
        <w:jc w:val="both"/>
        <w:rPr>
          <w:rFonts w:ascii="Book Antiqua" w:hAnsi="Book Antiqua"/>
          <w:b/>
        </w:rPr>
      </w:pPr>
      <w:r w:rsidRPr="00D07C42">
        <w:rPr>
          <w:rFonts w:ascii="Book Antiqua" w:hAnsi="Book Antiqua"/>
          <w:b/>
        </w:rPr>
        <w:t xml:space="preserve">Received: </w:t>
      </w:r>
      <w:r w:rsidR="005A561E" w:rsidRPr="00D07C42">
        <w:rPr>
          <w:rFonts w:ascii="Book Antiqua" w:hAnsi="Book Antiqua" w:hint="eastAsia"/>
          <w:lang w:eastAsia="zh-CN"/>
        </w:rPr>
        <w:t>June</w:t>
      </w:r>
      <w:r w:rsidRPr="00D07C42">
        <w:rPr>
          <w:rFonts w:ascii="Book Antiqua" w:hAnsi="Book Antiqua" w:hint="eastAsia"/>
        </w:rPr>
        <w:t xml:space="preserve"> </w:t>
      </w:r>
      <w:r w:rsidR="005A561E" w:rsidRPr="00D07C42">
        <w:rPr>
          <w:rFonts w:ascii="Book Antiqua" w:hAnsi="Book Antiqua" w:hint="eastAsia"/>
          <w:lang w:eastAsia="zh-CN"/>
        </w:rPr>
        <w:t>24</w:t>
      </w:r>
      <w:r w:rsidRPr="00D07C42">
        <w:rPr>
          <w:rFonts w:ascii="Book Antiqua" w:hAnsi="Book Antiqua" w:hint="eastAsia"/>
        </w:rPr>
        <w:t>, 2018</w:t>
      </w:r>
      <w:r w:rsidR="009A22D2" w:rsidRPr="00D07C42">
        <w:rPr>
          <w:rFonts w:ascii="Book Antiqua" w:hAnsi="Book Antiqua"/>
          <w:b/>
        </w:rPr>
        <w:t xml:space="preserve"> </w:t>
      </w:r>
    </w:p>
    <w:p w14:paraId="6BB99B03" w14:textId="59C624C9" w:rsidR="00D17E62" w:rsidRPr="00D07C42" w:rsidRDefault="00D17E62" w:rsidP="00D07C42">
      <w:pPr>
        <w:spacing w:line="360" w:lineRule="auto"/>
        <w:jc w:val="both"/>
        <w:rPr>
          <w:rFonts w:ascii="Book Antiqua" w:hAnsi="Book Antiqua"/>
          <w:b/>
        </w:rPr>
      </w:pPr>
      <w:r w:rsidRPr="00D07C42">
        <w:rPr>
          <w:rFonts w:ascii="Book Antiqua" w:hAnsi="Book Antiqua"/>
          <w:b/>
        </w:rPr>
        <w:t>Peer-review started:</w:t>
      </w:r>
      <w:r w:rsidRPr="00D07C42">
        <w:rPr>
          <w:rFonts w:ascii="Book Antiqua" w:hAnsi="Book Antiqua" w:hint="eastAsia"/>
          <w:b/>
        </w:rPr>
        <w:t xml:space="preserve"> </w:t>
      </w:r>
      <w:r w:rsidR="005A561E" w:rsidRPr="00D07C42">
        <w:rPr>
          <w:rFonts w:ascii="Book Antiqua" w:hAnsi="Book Antiqua" w:hint="eastAsia"/>
          <w:lang w:eastAsia="zh-CN"/>
        </w:rPr>
        <w:t>June</w:t>
      </w:r>
      <w:r w:rsidR="005A561E" w:rsidRPr="00D07C42">
        <w:rPr>
          <w:rFonts w:ascii="Book Antiqua" w:hAnsi="Book Antiqua" w:hint="eastAsia"/>
        </w:rPr>
        <w:t xml:space="preserve"> </w:t>
      </w:r>
      <w:r w:rsidR="005A561E" w:rsidRPr="00D07C42">
        <w:rPr>
          <w:rFonts w:ascii="Book Antiqua" w:hAnsi="Book Antiqua" w:hint="eastAsia"/>
          <w:lang w:eastAsia="zh-CN"/>
        </w:rPr>
        <w:t>25</w:t>
      </w:r>
      <w:r w:rsidR="005A561E" w:rsidRPr="00D07C42">
        <w:rPr>
          <w:rFonts w:ascii="Book Antiqua" w:hAnsi="Book Antiqua" w:hint="eastAsia"/>
        </w:rPr>
        <w:t>, 2018</w:t>
      </w:r>
    </w:p>
    <w:p w14:paraId="4A7CC43D" w14:textId="01BBC9FE" w:rsidR="00D17E62" w:rsidRPr="00D07C42" w:rsidRDefault="00D17E62" w:rsidP="00D07C42">
      <w:pPr>
        <w:spacing w:line="360" w:lineRule="auto"/>
        <w:jc w:val="both"/>
        <w:rPr>
          <w:rFonts w:ascii="Book Antiqua" w:hAnsi="Book Antiqua"/>
          <w:b/>
        </w:rPr>
      </w:pPr>
      <w:r w:rsidRPr="00D07C42">
        <w:rPr>
          <w:rFonts w:ascii="Book Antiqua" w:hAnsi="Book Antiqua"/>
          <w:b/>
        </w:rPr>
        <w:t>First decision:</w:t>
      </w:r>
      <w:r w:rsidRPr="00D07C42">
        <w:rPr>
          <w:rFonts w:ascii="Book Antiqua" w:hAnsi="Book Antiqua" w:hint="eastAsia"/>
          <w:b/>
        </w:rPr>
        <w:t xml:space="preserve"> </w:t>
      </w:r>
      <w:r w:rsidR="00A87E7C" w:rsidRPr="00D07C42">
        <w:rPr>
          <w:rFonts w:ascii="Book Antiqua" w:hAnsi="Book Antiqua" w:hint="eastAsia"/>
          <w:lang w:eastAsia="zh-CN"/>
        </w:rPr>
        <w:t>July</w:t>
      </w:r>
      <w:r w:rsidRPr="00D07C42">
        <w:rPr>
          <w:rFonts w:ascii="Book Antiqua" w:hAnsi="Book Antiqua" w:hint="eastAsia"/>
        </w:rPr>
        <w:t xml:space="preserve"> </w:t>
      </w:r>
      <w:r w:rsidR="00A87E7C" w:rsidRPr="00D07C42">
        <w:rPr>
          <w:rFonts w:ascii="Book Antiqua" w:hAnsi="Book Antiqua" w:hint="eastAsia"/>
          <w:lang w:eastAsia="zh-CN"/>
        </w:rPr>
        <w:t>9</w:t>
      </w:r>
      <w:r w:rsidRPr="00D07C42">
        <w:rPr>
          <w:rFonts w:ascii="Book Antiqua" w:hAnsi="Book Antiqua" w:hint="eastAsia"/>
        </w:rPr>
        <w:t>, 2018</w:t>
      </w:r>
    </w:p>
    <w:p w14:paraId="2F8145A2" w14:textId="0DE73150" w:rsidR="00D17E62" w:rsidRPr="00D07C42" w:rsidRDefault="00D17E62" w:rsidP="00D07C42">
      <w:pPr>
        <w:spacing w:line="360" w:lineRule="auto"/>
        <w:jc w:val="both"/>
        <w:rPr>
          <w:rFonts w:ascii="Book Antiqua" w:hAnsi="Book Antiqua"/>
          <w:b/>
        </w:rPr>
      </w:pPr>
      <w:r w:rsidRPr="00D07C42">
        <w:rPr>
          <w:rFonts w:ascii="Book Antiqua" w:hAnsi="Book Antiqua"/>
          <w:b/>
        </w:rPr>
        <w:t xml:space="preserve">Revised: </w:t>
      </w:r>
      <w:r w:rsidR="00885DD8" w:rsidRPr="00D07C42">
        <w:rPr>
          <w:rFonts w:ascii="Book Antiqua" w:hAnsi="Book Antiqua"/>
        </w:rPr>
        <w:t>August</w:t>
      </w:r>
      <w:r w:rsidR="00885DD8" w:rsidRPr="00D07C42">
        <w:rPr>
          <w:rFonts w:ascii="Book Antiqua" w:hAnsi="Book Antiqua" w:hint="eastAsia"/>
        </w:rPr>
        <w:t xml:space="preserve"> </w:t>
      </w:r>
      <w:r w:rsidR="00885DD8" w:rsidRPr="00D07C42">
        <w:rPr>
          <w:rFonts w:ascii="Book Antiqua" w:hAnsi="Book Antiqua" w:hint="eastAsia"/>
          <w:lang w:eastAsia="zh-CN"/>
        </w:rPr>
        <w:t>4</w:t>
      </w:r>
      <w:r w:rsidRPr="00D07C42">
        <w:rPr>
          <w:rFonts w:ascii="Book Antiqua" w:hAnsi="Book Antiqua" w:hint="eastAsia"/>
        </w:rPr>
        <w:t>, 2018</w:t>
      </w:r>
      <w:r w:rsidRPr="00D07C42">
        <w:rPr>
          <w:rFonts w:ascii="Book Antiqua" w:hAnsi="Book Antiqua"/>
          <w:b/>
        </w:rPr>
        <w:t xml:space="preserve"> </w:t>
      </w:r>
    </w:p>
    <w:p w14:paraId="0D5919CB" w14:textId="00367EA9" w:rsidR="00D17E62" w:rsidRPr="00D07C42" w:rsidRDefault="00D17E62" w:rsidP="00D07C42">
      <w:pPr>
        <w:spacing w:line="360" w:lineRule="auto"/>
        <w:jc w:val="both"/>
        <w:rPr>
          <w:rFonts w:ascii="Book Antiqua" w:hAnsi="Book Antiqua"/>
          <w:b/>
        </w:rPr>
      </w:pPr>
      <w:r w:rsidRPr="00D07C42">
        <w:rPr>
          <w:rFonts w:ascii="Book Antiqua" w:hAnsi="Book Antiqua"/>
          <w:b/>
        </w:rPr>
        <w:t>Accepted:</w:t>
      </w:r>
      <w:r w:rsidR="009A22D2" w:rsidRPr="00D07C42">
        <w:rPr>
          <w:rFonts w:ascii="Book Antiqua" w:hAnsi="Book Antiqua"/>
          <w:b/>
        </w:rPr>
        <w:t xml:space="preserve"> </w:t>
      </w:r>
      <w:ins w:id="21" w:author="Li Ma" w:date="2018-08-21T12:07:00Z">
        <w:r w:rsidR="00217412" w:rsidRPr="00217412">
          <w:rPr>
            <w:rFonts w:ascii="Book Antiqua" w:hAnsi="Book Antiqua"/>
            <w:rPrChange w:id="22" w:author="Li Ma" w:date="2018-08-21T12:07:00Z">
              <w:rPr>
                <w:rFonts w:ascii="Book Antiqua" w:hAnsi="Book Antiqua"/>
                <w:b/>
              </w:rPr>
            </w:rPrChange>
          </w:rPr>
          <w:t>August 21, 2018</w:t>
        </w:r>
      </w:ins>
    </w:p>
    <w:p w14:paraId="2E3F2E3B" w14:textId="77777777" w:rsidR="00D17E62" w:rsidRPr="00D07C42" w:rsidRDefault="00D17E62" w:rsidP="00D07C42">
      <w:pPr>
        <w:spacing w:line="360" w:lineRule="auto"/>
        <w:jc w:val="both"/>
        <w:rPr>
          <w:rFonts w:ascii="Book Antiqua" w:hAnsi="Book Antiqua"/>
          <w:b/>
        </w:rPr>
      </w:pPr>
      <w:r w:rsidRPr="00D07C42">
        <w:rPr>
          <w:rFonts w:ascii="Book Antiqua" w:hAnsi="Book Antiqua"/>
          <w:b/>
        </w:rPr>
        <w:t>Article in press:</w:t>
      </w:r>
    </w:p>
    <w:p w14:paraId="48DD4ABA" w14:textId="77777777" w:rsidR="00D17E62" w:rsidRPr="00D07C42" w:rsidRDefault="00D17E62" w:rsidP="00D07C42">
      <w:pPr>
        <w:spacing w:line="360" w:lineRule="auto"/>
        <w:jc w:val="both"/>
        <w:rPr>
          <w:rFonts w:ascii="Book Antiqua" w:hAnsi="Book Antiqua"/>
          <w:b/>
        </w:rPr>
      </w:pPr>
      <w:r w:rsidRPr="00D07C42">
        <w:rPr>
          <w:rFonts w:ascii="Book Antiqua" w:hAnsi="Book Antiqua"/>
          <w:b/>
        </w:rPr>
        <w:t>Published online:</w:t>
      </w:r>
    </w:p>
    <w:p w14:paraId="2B57C66D" w14:textId="74572FF9" w:rsidR="00885DD8" w:rsidRPr="00D07C42" w:rsidRDefault="00885DD8" w:rsidP="00D07C42">
      <w:pPr>
        <w:spacing w:line="360" w:lineRule="auto"/>
        <w:jc w:val="both"/>
        <w:rPr>
          <w:rFonts w:ascii="Book Antiqua" w:hAnsi="Book Antiqua"/>
          <w:b/>
          <w:lang w:eastAsia="zh-CN"/>
        </w:rPr>
      </w:pPr>
      <w:r w:rsidRPr="00D07C42">
        <w:rPr>
          <w:rFonts w:ascii="Book Antiqua" w:hAnsi="Book Antiqua"/>
          <w:b/>
          <w:lang w:eastAsia="zh-CN"/>
        </w:rPr>
        <w:br w:type="page"/>
      </w:r>
    </w:p>
    <w:p w14:paraId="49683D38" w14:textId="77777777" w:rsidR="00FA6E9D" w:rsidRPr="00D07C42" w:rsidRDefault="00FA6E9D" w:rsidP="00D07C42">
      <w:pPr>
        <w:spacing w:line="360" w:lineRule="auto"/>
        <w:jc w:val="both"/>
        <w:rPr>
          <w:rFonts w:ascii="Book Antiqua" w:hAnsi="Book Antiqua"/>
          <w:b/>
          <w:lang w:eastAsia="zh-CN"/>
        </w:rPr>
      </w:pPr>
      <w:r w:rsidRPr="00D07C42">
        <w:rPr>
          <w:rFonts w:ascii="Book Antiqua" w:hAnsi="Book Antiqua"/>
          <w:b/>
          <w:lang w:eastAsia="zh-CN"/>
        </w:rPr>
        <w:lastRenderedPageBreak/>
        <w:t>Abstract</w:t>
      </w:r>
    </w:p>
    <w:p w14:paraId="3F015799" w14:textId="77777777" w:rsidR="00FA6E9D" w:rsidRPr="00D07C42" w:rsidRDefault="00FA6E9D" w:rsidP="00D07C42">
      <w:pPr>
        <w:spacing w:line="360" w:lineRule="auto"/>
        <w:jc w:val="both"/>
        <w:rPr>
          <w:rFonts w:ascii="Book Antiqua" w:hAnsi="Book Antiqua"/>
          <w:lang w:eastAsia="zh-CN"/>
        </w:rPr>
      </w:pPr>
      <w:r w:rsidRPr="00D07C42">
        <w:rPr>
          <w:rFonts w:ascii="Book Antiqua" w:hAnsi="Book Antiqua"/>
          <w:lang w:eastAsia="zh-CN"/>
        </w:rPr>
        <w:t>Ascorbic acid (vitamin C) elicits pleiotropic effects in the body. Amongst its functions it serves as potent anti-oxidant, co-factor in the collagen and catecholamine synthesis, and modulator of immune cell biology. Furthermore, an increasing body of evidence suggests that high dose vitamin c administration improves hemodynamics, end-organ function, and may improve survival in critically patients. This articles reviews studies that evaluate vitamin C in pre-clinical models and clinical trials with regards to its therapeutic potential.</w:t>
      </w:r>
    </w:p>
    <w:p w14:paraId="318A62A6" w14:textId="77777777" w:rsidR="00FA6E9D" w:rsidRPr="00D07C42" w:rsidRDefault="00FA6E9D" w:rsidP="00D07C42">
      <w:pPr>
        <w:spacing w:line="360" w:lineRule="auto"/>
        <w:jc w:val="both"/>
        <w:rPr>
          <w:rFonts w:ascii="Book Antiqua" w:hAnsi="Book Antiqua"/>
          <w:lang w:eastAsia="zh-CN"/>
        </w:rPr>
      </w:pPr>
    </w:p>
    <w:p w14:paraId="24F73A85" w14:textId="77777777" w:rsidR="00FA6E9D" w:rsidRPr="00D07C42" w:rsidRDefault="00FA6E9D" w:rsidP="00D07C42">
      <w:pPr>
        <w:spacing w:line="360" w:lineRule="auto"/>
        <w:jc w:val="both"/>
        <w:rPr>
          <w:rFonts w:ascii="Book Antiqua" w:hAnsi="Book Antiqua"/>
          <w:lang w:eastAsia="zh-CN"/>
        </w:rPr>
      </w:pPr>
      <w:r w:rsidRPr="00D07C42">
        <w:rPr>
          <w:rFonts w:ascii="Book Antiqua" w:hAnsi="Book Antiqua"/>
          <w:b/>
          <w:lang w:eastAsia="zh-CN"/>
        </w:rPr>
        <w:t xml:space="preserve">Key words: </w:t>
      </w:r>
      <w:r w:rsidRPr="00D07C42">
        <w:rPr>
          <w:rFonts w:ascii="Book Antiqua" w:hAnsi="Book Antiqua"/>
          <w:lang w:eastAsia="zh-CN"/>
        </w:rPr>
        <w:t>Ascorbic acid; Vitamin C; Critical care medicine; Sepsis; Shock; Vasopressors; Cardiovascular</w:t>
      </w:r>
    </w:p>
    <w:p w14:paraId="3B8CCD58" w14:textId="77777777" w:rsidR="00FA6E9D" w:rsidRPr="00D07C42" w:rsidRDefault="00FA6E9D" w:rsidP="00D07C42">
      <w:pPr>
        <w:spacing w:line="360" w:lineRule="auto"/>
        <w:jc w:val="both"/>
        <w:rPr>
          <w:rFonts w:ascii="Book Antiqua" w:hAnsi="Book Antiqua"/>
          <w:b/>
          <w:lang w:eastAsia="zh-CN"/>
        </w:rPr>
      </w:pPr>
    </w:p>
    <w:p w14:paraId="3C5CF197" w14:textId="1A9ACF90" w:rsidR="00885DD8" w:rsidRPr="00D07C42" w:rsidRDefault="00885DD8" w:rsidP="00D07C42">
      <w:pPr>
        <w:spacing w:line="360" w:lineRule="auto"/>
        <w:jc w:val="both"/>
        <w:rPr>
          <w:rFonts w:ascii="Book Antiqua" w:hAnsi="Book Antiqua" w:cs="Arial Unicode MS"/>
          <w:lang w:eastAsia="zh-CN"/>
        </w:rPr>
      </w:pPr>
      <w:bookmarkStart w:id="23" w:name="OLE_LINK98"/>
      <w:bookmarkStart w:id="24" w:name="OLE_LINK156"/>
      <w:bookmarkStart w:id="25" w:name="OLE_LINK196"/>
      <w:bookmarkStart w:id="26" w:name="OLE_LINK217"/>
      <w:bookmarkStart w:id="27" w:name="OLE_LINK242"/>
      <w:bookmarkStart w:id="28" w:name="OLE_LINK247"/>
      <w:bookmarkStart w:id="29" w:name="OLE_LINK311"/>
      <w:bookmarkStart w:id="30" w:name="OLE_LINK312"/>
      <w:bookmarkStart w:id="31" w:name="OLE_LINK325"/>
      <w:bookmarkStart w:id="32" w:name="OLE_LINK330"/>
      <w:bookmarkStart w:id="33" w:name="OLE_LINK513"/>
      <w:bookmarkStart w:id="34" w:name="OLE_LINK514"/>
      <w:bookmarkStart w:id="35" w:name="OLE_LINK464"/>
      <w:bookmarkStart w:id="36" w:name="OLE_LINK465"/>
      <w:bookmarkStart w:id="37" w:name="OLE_LINK466"/>
      <w:bookmarkStart w:id="38" w:name="OLE_LINK470"/>
      <w:bookmarkStart w:id="39" w:name="OLE_LINK471"/>
      <w:bookmarkStart w:id="40" w:name="OLE_LINK472"/>
      <w:bookmarkStart w:id="41" w:name="OLE_LINK474"/>
      <w:bookmarkStart w:id="42" w:name="OLE_LINK512"/>
      <w:bookmarkStart w:id="43" w:name="OLE_LINK800"/>
      <w:bookmarkStart w:id="44" w:name="OLE_LINK982"/>
      <w:bookmarkStart w:id="45" w:name="OLE_LINK1027"/>
      <w:bookmarkStart w:id="46" w:name="OLE_LINK504"/>
      <w:bookmarkStart w:id="47" w:name="OLE_LINK546"/>
      <w:bookmarkStart w:id="48" w:name="OLE_LINK547"/>
      <w:bookmarkStart w:id="49" w:name="OLE_LINK575"/>
      <w:bookmarkStart w:id="50" w:name="OLE_LINK640"/>
      <w:bookmarkStart w:id="51" w:name="OLE_LINK672"/>
      <w:bookmarkStart w:id="52" w:name="OLE_LINK714"/>
      <w:bookmarkStart w:id="53" w:name="OLE_LINK651"/>
      <w:bookmarkStart w:id="54" w:name="OLE_LINK652"/>
      <w:bookmarkStart w:id="55" w:name="OLE_LINK744"/>
      <w:bookmarkStart w:id="56" w:name="OLE_LINK758"/>
      <w:bookmarkStart w:id="57" w:name="OLE_LINK787"/>
      <w:bookmarkStart w:id="58" w:name="OLE_LINK807"/>
      <w:bookmarkStart w:id="59" w:name="OLE_LINK820"/>
      <w:bookmarkStart w:id="60" w:name="OLE_LINK862"/>
      <w:bookmarkStart w:id="61" w:name="OLE_LINK879"/>
      <w:bookmarkStart w:id="62" w:name="OLE_LINK906"/>
      <w:bookmarkStart w:id="63" w:name="OLE_LINK928"/>
      <w:bookmarkStart w:id="64" w:name="OLE_LINK960"/>
      <w:bookmarkStart w:id="65" w:name="OLE_LINK861"/>
      <w:bookmarkStart w:id="66" w:name="OLE_LINK983"/>
      <w:bookmarkStart w:id="67" w:name="OLE_LINK1334"/>
      <w:bookmarkStart w:id="68" w:name="OLE_LINK1029"/>
      <w:bookmarkStart w:id="69" w:name="OLE_LINK1060"/>
      <w:bookmarkStart w:id="70" w:name="OLE_LINK1061"/>
      <w:bookmarkStart w:id="71" w:name="OLE_LINK1348"/>
      <w:bookmarkStart w:id="72" w:name="OLE_LINK1086"/>
      <w:bookmarkStart w:id="73" w:name="OLE_LINK1100"/>
      <w:bookmarkStart w:id="74" w:name="OLE_LINK1125"/>
      <w:bookmarkStart w:id="75" w:name="OLE_LINK1163"/>
      <w:bookmarkStart w:id="76" w:name="OLE_LINK1193"/>
      <w:bookmarkStart w:id="77" w:name="OLE_LINK1219"/>
      <w:bookmarkStart w:id="78" w:name="OLE_LINK1247"/>
      <w:bookmarkStart w:id="79" w:name="OLE_LINK1284"/>
      <w:bookmarkStart w:id="80" w:name="OLE_LINK1313"/>
      <w:bookmarkStart w:id="81" w:name="OLE_LINK1361"/>
      <w:bookmarkStart w:id="82" w:name="OLE_LINK1384"/>
      <w:bookmarkStart w:id="83" w:name="OLE_LINK1403"/>
      <w:bookmarkStart w:id="84" w:name="OLE_LINK1437"/>
      <w:bookmarkStart w:id="85" w:name="OLE_LINK1454"/>
      <w:bookmarkStart w:id="86" w:name="OLE_LINK1480"/>
      <w:bookmarkStart w:id="87" w:name="OLE_LINK1504"/>
      <w:bookmarkStart w:id="88" w:name="OLE_LINK1516"/>
      <w:bookmarkStart w:id="89" w:name="OLE_LINK135"/>
      <w:bookmarkStart w:id="90" w:name="OLE_LINK216"/>
      <w:bookmarkStart w:id="91" w:name="OLE_LINK259"/>
      <w:bookmarkStart w:id="92" w:name="OLE_LINK1186"/>
      <w:bookmarkStart w:id="93" w:name="OLE_LINK1265"/>
      <w:bookmarkStart w:id="94" w:name="OLE_LINK1373"/>
      <w:bookmarkStart w:id="95" w:name="OLE_LINK1478"/>
      <w:bookmarkStart w:id="96" w:name="OLE_LINK1644"/>
      <w:bookmarkStart w:id="97" w:name="OLE_LINK1884"/>
      <w:bookmarkStart w:id="98" w:name="OLE_LINK1885"/>
      <w:bookmarkStart w:id="99" w:name="OLE_LINK1538"/>
      <w:bookmarkStart w:id="100" w:name="OLE_LINK1539"/>
      <w:bookmarkStart w:id="101" w:name="OLE_LINK1543"/>
      <w:bookmarkStart w:id="102" w:name="OLE_LINK1549"/>
      <w:bookmarkStart w:id="103" w:name="OLE_LINK1778"/>
      <w:bookmarkStart w:id="104" w:name="OLE_LINK1756"/>
      <w:bookmarkStart w:id="105" w:name="OLE_LINK1776"/>
      <w:bookmarkStart w:id="106" w:name="OLE_LINK1777"/>
      <w:bookmarkStart w:id="107" w:name="OLE_LINK1868"/>
      <w:bookmarkStart w:id="108" w:name="OLE_LINK1744"/>
      <w:bookmarkStart w:id="109" w:name="OLE_LINK1817"/>
      <w:bookmarkStart w:id="110" w:name="OLE_LINK1835"/>
      <w:bookmarkStart w:id="111" w:name="OLE_LINK1866"/>
      <w:bookmarkStart w:id="112" w:name="OLE_LINK1882"/>
      <w:bookmarkStart w:id="113" w:name="OLE_LINK1901"/>
      <w:bookmarkStart w:id="114" w:name="OLE_LINK1902"/>
      <w:bookmarkStart w:id="115" w:name="OLE_LINK2013"/>
      <w:bookmarkStart w:id="116" w:name="OLE_LINK1894"/>
      <w:bookmarkStart w:id="117" w:name="OLE_LINK1929"/>
      <w:bookmarkStart w:id="118" w:name="OLE_LINK1941"/>
      <w:bookmarkStart w:id="119" w:name="OLE_LINK1995"/>
      <w:bookmarkStart w:id="120" w:name="OLE_LINK1938"/>
      <w:bookmarkStart w:id="121" w:name="OLE_LINK2081"/>
      <w:bookmarkStart w:id="122" w:name="OLE_LINK2082"/>
      <w:bookmarkStart w:id="123" w:name="OLE_LINK2292"/>
      <w:bookmarkStart w:id="124" w:name="OLE_LINK1931"/>
      <w:bookmarkStart w:id="125" w:name="OLE_LINK1964"/>
      <w:bookmarkStart w:id="126" w:name="OLE_LINK2020"/>
      <w:bookmarkStart w:id="127" w:name="OLE_LINK2071"/>
      <w:bookmarkStart w:id="128" w:name="OLE_LINK2134"/>
      <w:bookmarkStart w:id="129" w:name="OLE_LINK2265"/>
      <w:bookmarkStart w:id="130" w:name="OLE_LINK2562"/>
      <w:bookmarkStart w:id="131" w:name="OLE_LINK1923"/>
      <w:bookmarkStart w:id="132" w:name="OLE_LINK2192"/>
      <w:bookmarkStart w:id="133" w:name="OLE_LINK2110"/>
      <w:bookmarkStart w:id="134" w:name="OLE_LINK2445"/>
      <w:bookmarkStart w:id="135" w:name="OLE_LINK2446"/>
      <w:bookmarkStart w:id="136" w:name="OLE_LINK2169"/>
      <w:bookmarkStart w:id="137" w:name="OLE_LINK2190"/>
      <w:bookmarkStart w:id="138" w:name="OLE_LINK2331"/>
      <w:bookmarkStart w:id="139" w:name="OLE_LINK2345"/>
      <w:bookmarkStart w:id="140" w:name="OLE_LINK2467"/>
      <w:bookmarkStart w:id="141" w:name="OLE_LINK2484"/>
      <w:bookmarkStart w:id="142" w:name="OLE_LINK2157"/>
      <w:bookmarkStart w:id="143" w:name="OLE_LINK2221"/>
      <w:bookmarkStart w:id="144" w:name="OLE_LINK2252"/>
      <w:bookmarkStart w:id="145" w:name="OLE_LINK2348"/>
      <w:bookmarkStart w:id="146" w:name="OLE_LINK2451"/>
      <w:bookmarkStart w:id="147" w:name="OLE_LINK2627"/>
      <w:bookmarkStart w:id="148" w:name="OLE_LINK2482"/>
      <w:bookmarkStart w:id="149" w:name="OLE_LINK2663"/>
      <w:bookmarkStart w:id="150" w:name="OLE_LINK2761"/>
      <w:bookmarkStart w:id="151" w:name="OLE_LINK2856"/>
      <w:bookmarkStart w:id="152" w:name="OLE_LINK2993"/>
      <w:bookmarkStart w:id="153" w:name="OLE_LINK2643"/>
      <w:bookmarkStart w:id="154" w:name="OLE_LINK2583"/>
      <w:bookmarkStart w:id="155" w:name="OLE_LINK2762"/>
      <w:bookmarkStart w:id="156" w:name="OLE_LINK2962"/>
      <w:bookmarkStart w:id="157" w:name="OLE_LINK2582"/>
      <w:bookmarkStart w:id="158" w:name="OLE_LINK197"/>
      <w:r w:rsidRPr="00D07C42">
        <w:rPr>
          <w:rFonts w:ascii="Book Antiqua" w:hAnsi="Book Antiqua"/>
          <w:b/>
          <w:color w:val="000000"/>
          <w:lang w:val="en-GB"/>
        </w:rPr>
        <w:t xml:space="preserve">© </w:t>
      </w:r>
      <w:r w:rsidRPr="00D07C42">
        <w:rPr>
          <w:rFonts w:ascii="Book Antiqua" w:eastAsia="AdvTimes" w:hAnsi="Book Antiqua" w:cs="AdvTimes"/>
          <w:b/>
          <w:color w:val="000000"/>
        </w:rPr>
        <w:t>The Author(s) 201</w:t>
      </w:r>
      <w:r w:rsidRPr="00D07C42">
        <w:rPr>
          <w:rFonts w:ascii="Book Antiqua" w:hAnsi="Book Antiqua" w:cs="AdvTimes" w:hint="eastAsia"/>
          <w:b/>
          <w:color w:val="000000"/>
        </w:rPr>
        <w:t>8</w:t>
      </w:r>
      <w:r w:rsidRPr="00D07C42">
        <w:rPr>
          <w:rFonts w:ascii="Book Antiqua" w:eastAsia="AdvTimes" w:hAnsi="Book Antiqua" w:cs="AdvTimes"/>
          <w:b/>
          <w:color w:val="000000"/>
        </w:rPr>
        <w:t>.</w:t>
      </w:r>
      <w:r w:rsidRPr="00D07C42">
        <w:rPr>
          <w:rFonts w:ascii="Book Antiqua" w:eastAsia="AdvTimes" w:hAnsi="Book Antiqua" w:cs="AdvTimes"/>
          <w:color w:val="000000"/>
        </w:rPr>
        <w:t xml:space="preserve"> Published by </w:t>
      </w:r>
      <w:proofErr w:type="spellStart"/>
      <w:r w:rsidRPr="00D07C42">
        <w:rPr>
          <w:rFonts w:ascii="Book Antiqua" w:hAnsi="Book Antiqua" w:cs="Arial Unicode MS"/>
          <w:color w:val="000000"/>
          <w:lang w:val="en-GB"/>
        </w:rPr>
        <w:t>Baishideng</w:t>
      </w:r>
      <w:proofErr w:type="spellEnd"/>
      <w:r w:rsidRPr="00D07C42">
        <w:rPr>
          <w:rFonts w:ascii="Book Antiqua" w:hAnsi="Book Antiqua" w:cs="Arial Unicode MS"/>
          <w:color w:val="000000"/>
          <w:lang w:val="en-GB"/>
        </w:rPr>
        <w:t xml:space="preserve"> Publishing Group Inc.</w:t>
      </w:r>
      <w:r w:rsidRPr="00D07C42">
        <w:rPr>
          <w:rFonts w:ascii="Book Antiqua" w:hAnsi="Book Antiqua" w:cs="Arial Unicode MS"/>
        </w:rPr>
        <w:t xml:space="preserve"> All rights reserved.</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0197FE2" w14:textId="77777777" w:rsidR="00885DD8" w:rsidRPr="00D07C42" w:rsidRDefault="00885DD8" w:rsidP="00D07C42">
      <w:pPr>
        <w:spacing w:line="360" w:lineRule="auto"/>
        <w:jc w:val="both"/>
        <w:rPr>
          <w:rFonts w:ascii="Book Antiqua" w:hAnsi="Book Antiqua"/>
          <w:b/>
          <w:lang w:eastAsia="zh-CN"/>
        </w:rPr>
      </w:pPr>
    </w:p>
    <w:p w14:paraId="37167025" w14:textId="23AE7852" w:rsidR="00B65511" w:rsidRPr="00D07C42" w:rsidRDefault="00FA6E9D" w:rsidP="00D07C42">
      <w:pPr>
        <w:spacing w:line="360" w:lineRule="auto"/>
        <w:jc w:val="both"/>
        <w:rPr>
          <w:rFonts w:ascii="Book Antiqua" w:hAnsi="Book Antiqua"/>
          <w:lang w:eastAsia="zh-CN"/>
        </w:rPr>
      </w:pPr>
      <w:r w:rsidRPr="00D07C42">
        <w:rPr>
          <w:rFonts w:ascii="Book Antiqua" w:hAnsi="Book Antiqua"/>
          <w:b/>
          <w:lang w:eastAsia="zh-CN"/>
        </w:rPr>
        <w:t xml:space="preserve">Core tip: </w:t>
      </w:r>
      <w:r w:rsidRPr="00D07C42">
        <w:rPr>
          <w:rFonts w:ascii="Book Antiqua" w:hAnsi="Book Antiqua"/>
          <w:lang w:eastAsia="zh-CN"/>
        </w:rPr>
        <w:t>An increasing body of evidence suggests that high dose vitamin C administration improves hemodynamics, end-organ function, and may improve survival in critically ill patients. This article reviews studies that evaluate vitamin C in pre-clinical models and clinical trials with regards to its therapeutic potential.</w:t>
      </w:r>
    </w:p>
    <w:p w14:paraId="055B2BB6" w14:textId="77777777" w:rsidR="00FA6E9D" w:rsidRPr="00D07C42" w:rsidRDefault="00FA6E9D" w:rsidP="00D07C42">
      <w:pPr>
        <w:spacing w:line="360" w:lineRule="auto"/>
        <w:jc w:val="both"/>
        <w:rPr>
          <w:rFonts w:ascii="Book Antiqua" w:hAnsi="Book Antiqua"/>
          <w:b/>
          <w:lang w:eastAsia="zh-CN"/>
        </w:rPr>
      </w:pPr>
    </w:p>
    <w:p w14:paraId="5C9277B7" w14:textId="426351E6" w:rsidR="00885DD8" w:rsidRPr="00D07C42" w:rsidRDefault="00885DD8" w:rsidP="00D07C42">
      <w:pPr>
        <w:spacing w:line="360" w:lineRule="auto"/>
        <w:jc w:val="both"/>
        <w:rPr>
          <w:rFonts w:ascii="Book Antiqua" w:hAnsi="Book Antiqua"/>
          <w:lang w:eastAsia="zh-CN"/>
        </w:rPr>
      </w:pPr>
      <w:proofErr w:type="spellStart"/>
      <w:r w:rsidRPr="00D07C42">
        <w:rPr>
          <w:rFonts w:ascii="Book Antiqua" w:hAnsi="Book Antiqua"/>
        </w:rPr>
        <w:t>Nabzdyk</w:t>
      </w:r>
      <w:proofErr w:type="spellEnd"/>
      <w:r w:rsidRPr="00D07C42">
        <w:rPr>
          <w:rFonts w:ascii="Book Antiqua" w:hAnsi="Book Antiqua" w:hint="eastAsia"/>
          <w:lang w:eastAsia="zh-CN"/>
        </w:rPr>
        <w:t xml:space="preserve"> CS</w:t>
      </w:r>
      <w:r w:rsidRPr="00D07C42">
        <w:rPr>
          <w:rFonts w:ascii="Book Antiqua" w:hAnsi="Book Antiqua"/>
        </w:rPr>
        <w:t>, Bittner</w:t>
      </w:r>
      <w:r w:rsidRPr="00D07C42">
        <w:rPr>
          <w:rFonts w:ascii="Book Antiqua" w:hAnsi="Book Antiqua" w:hint="eastAsia"/>
          <w:lang w:eastAsia="zh-CN"/>
        </w:rPr>
        <w:t xml:space="preserve"> EA. </w:t>
      </w:r>
      <w:r w:rsidRPr="00D07C42">
        <w:rPr>
          <w:rFonts w:ascii="Book Antiqua" w:hAnsi="Book Antiqua"/>
        </w:rPr>
        <w:t>Vitamin C in the critically ill – indications and controversies</w:t>
      </w:r>
      <w:r w:rsidRPr="00D07C42">
        <w:rPr>
          <w:rFonts w:ascii="Book Antiqua" w:hAnsi="Book Antiqua" w:hint="eastAsia"/>
          <w:lang w:eastAsia="zh-CN"/>
        </w:rPr>
        <w:t xml:space="preserve">. </w:t>
      </w:r>
      <w:r w:rsidRPr="00D07C42">
        <w:rPr>
          <w:rFonts w:ascii="Book Antiqua" w:hAnsi="Book Antiqua"/>
          <w:i/>
          <w:lang w:eastAsia="zh-CN"/>
        </w:rPr>
        <w:t xml:space="preserve">World J </w:t>
      </w:r>
      <w:proofErr w:type="spellStart"/>
      <w:r w:rsidRPr="00D07C42">
        <w:rPr>
          <w:rFonts w:ascii="Book Antiqua" w:hAnsi="Book Antiqua"/>
          <w:i/>
          <w:lang w:eastAsia="zh-CN"/>
        </w:rPr>
        <w:t>Crit</w:t>
      </w:r>
      <w:proofErr w:type="spellEnd"/>
      <w:r w:rsidRPr="00D07C42">
        <w:rPr>
          <w:rFonts w:ascii="Book Antiqua" w:hAnsi="Book Antiqua"/>
          <w:i/>
          <w:lang w:eastAsia="zh-CN"/>
        </w:rPr>
        <w:t xml:space="preserve"> Care Med</w:t>
      </w:r>
      <w:r w:rsidRPr="00D07C42">
        <w:rPr>
          <w:rFonts w:ascii="Book Antiqua" w:hAnsi="Book Antiqua" w:hint="eastAsia"/>
          <w:lang w:eastAsia="zh-CN"/>
        </w:rPr>
        <w:t xml:space="preserve"> 2018; In press</w:t>
      </w:r>
      <w:r w:rsidRPr="00D07C42">
        <w:rPr>
          <w:rFonts w:ascii="Book Antiqua" w:hAnsi="Book Antiqua"/>
          <w:lang w:eastAsia="zh-CN"/>
        </w:rPr>
        <w:br w:type="page"/>
      </w:r>
    </w:p>
    <w:p w14:paraId="72D91EDE" w14:textId="77777777" w:rsidR="00EB43B7" w:rsidRPr="00D07C42" w:rsidRDefault="00EB43B7" w:rsidP="00D07C42">
      <w:pPr>
        <w:spacing w:line="360" w:lineRule="auto"/>
        <w:jc w:val="both"/>
        <w:rPr>
          <w:rFonts w:ascii="Book Antiqua" w:hAnsi="Book Antiqua"/>
          <w:b/>
          <w:lang w:eastAsia="zh-CN"/>
        </w:rPr>
      </w:pPr>
      <w:r w:rsidRPr="00D07C42">
        <w:rPr>
          <w:rFonts w:ascii="Book Antiqua" w:hAnsi="Book Antiqua"/>
          <w:b/>
          <w:lang w:eastAsia="zh-CN"/>
        </w:rPr>
        <w:lastRenderedPageBreak/>
        <w:t>INTRODUCTION</w:t>
      </w:r>
    </w:p>
    <w:p w14:paraId="0E822C47" w14:textId="4AEC3A6C" w:rsidR="00E16045" w:rsidRPr="00D07C42" w:rsidRDefault="00761FE8" w:rsidP="00D07C42">
      <w:pPr>
        <w:spacing w:line="360" w:lineRule="auto"/>
        <w:jc w:val="both"/>
        <w:rPr>
          <w:rFonts w:ascii="Book Antiqua" w:hAnsi="Book Antiqua"/>
          <w:lang w:eastAsia="zh-CN"/>
        </w:rPr>
      </w:pPr>
      <w:r w:rsidRPr="00D07C42">
        <w:rPr>
          <w:rFonts w:ascii="Book Antiqua" w:hAnsi="Book Antiqua"/>
        </w:rPr>
        <w:t xml:space="preserve">Vitamin C is one of the most well-known essential nutrients and </w:t>
      </w:r>
      <w:r w:rsidR="00E45F14" w:rsidRPr="00D07C42">
        <w:rPr>
          <w:rFonts w:ascii="Book Antiqua" w:hAnsi="Book Antiqua"/>
        </w:rPr>
        <w:t xml:space="preserve">believed </w:t>
      </w:r>
      <w:r w:rsidRPr="00D07C42">
        <w:rPr>
          <w:rFonts w:ascii="Book Antiqua" w:hAnsi="Book Antiqua"/>
        </w:rPr>
        <w:t>by many to confer a litany of health benefits</w:t>
      </w:r>
      <w:r w:rsidR="00D31CA4" w:rsidRPr="00D07C42">
        <w:rPr>
          <w:rFonts w:ascii="Book Antiqua" w:hAnsi="Book Antiqua"/>
        </w:rPr>
        <w:t xml:space="preserve"> (Figure 1)</w:t>
      </w:r>
      <w:r w:rsidRPr="00D07C42">
        <w:rPr>
          <w:rFonts w:ascii="Book Antiqua" w:hAnsi="Book Antiqua"/>
        </w:rPr>
        <w:t xml:space="preserve">. </w:t>
      </w:r>
      <w:r w:rsidR="009B2BE8" w:rsidRPr="00D07C42">
        <w:rPr>
          <w:rFonts w:ascii="Book Antiqua" w:hAnsi="Book Antiqua"/>
        </w:rPr>
        <w:t xml:space="preserve">The Nobel Prize Winner </w:t>
      </w:r>
      <w:r w:rsidRPr="00D07C42">
        <w:rPr>
          <w:rFonts w:ascii="Book Antiqua" w:hAnsi="Book Antiqua"/>
        </w:rPr>
        <w:t xml:space="preserve">Linus Pauling may have been the foremost ambassador to date suggesting the use of vitamin </w:t>
      </w:r>
      <w:r w:rsidR="00422CDE" w:rsidRPr="00D07C42">
        <w:rPr>
          <w:rFonts w:ascii="Book Antiqua" w:hAnsi="Book Antiqua"/>
        </w:rPr>
        <w:t xml:space="preserve">C </w:t>
      </w:r>
      <w:r w:rsidRPr="00D07C42">
        <w:rPr>
          <w:rFonts w:ascii="Book Antiqua" w:hAnsi="Book Antiqua"/>
        </w:rPr>
        <w:t>would enhance cardiovascular health, the body’s immune function to overcome infections and even cancer</w:t>
      </w:r>
      <w:r w:rsidR="00885DD8" w:rsidRPr="00D07C42">
        <w:rPr>
          <w:rFonts w:ascii="Book Antiqua" w:hAnsi="Book Antiqua"/>
          <w:vertAlign w:val="superscript"/>
        </w:rPr>
        <w:fldChar w:fldCharType="begin">
          <w:fldData xml:space="preserve">PEVuZE5vdGU+PENpdGU+PEF1dGhvcj5QYXVsaW5nPC9BdXRob3I+PFllYXI+MTk4MDwvWWVhcj48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L2FiYnItMT48L2FsdC1wZXJpb2RpY2FsPjxwYWdlcz42OTQtNTwvcGFnZXM+PHZvbHVtZT4zMDI8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bD48cGFnZXM+NjYxLTM8L3BhZ2VzPjx2b2x1bWU+MzA8L3ZvbHVtZT48bnVtYmVyPjU8L251bWJl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</w:fldData>
        </w:fldChar>
      </w:r>
      <w:r w:rsidR="00885DD8" w:rsidRPr="00D07C42">
        <w:rPr>
          <w:rFonts w:ascii="Book Antiqua" w:hAnsi="Book Antiqua"/>
          <w:vertAlign w:val="superscript"/>
        </w:rPr>
        <w:instrText xml:space="preserve"> ADDIN EN.CITE </w:instrText>
      </w:r>
      <w:r w:rsidR="00885DD8" w:rsidRPr="00D07C42">
        <w:rPr>
          <w:rFonts w:ascii="Book Antiqua" w:hAnsi="Book Antiqua"/>
          <w:vertAlign w:val="superscript"/>
        </w:rPr>
        <w:fldChar w:fldCharType="begin">
          <w:fldData xml:space="preserve">PEVuZE5vdGU+PENpdGU+PEF1dGhvcj5QYXVsaW5nPC9BdXRob3I+PFllYXI+MTk4MDwvWWVhcj48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L2FiYnItMT48L2FsdC1wZXJpb2RpY2FsPjxwYWdlcz42OTQtNTwvcGFnZXM+PHZvbHVtZT4zMDI8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bD48cGFnZXM+NjYxLTM8L3BhZ2VzPjx2b2x1bWU+MzA8L3ZvbHVtZT48bnVtYmVyPjU8L251bWJl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</w:fldData>
        </w:fldChar>
      </w:r>
      <w:r w:rsidR="00885DD8" w:rsidRPr="00D07C42">
        <w:rPr>
          <w:rFonts w:ascii="Book Antiqua" w:hAnsi="Book Antiqua"/>
          <w:vertAlign w:val="superscript"/>
        </w:rPr>
        <w:instrText xml:space="preserve"> ADDIN EN.CITE.DATA </w:instrText>
      </w:r>
      <w:r w:rsidR="00885DD8" w:rsidRPr="00D07C42">
        <w:rPr>
          <w:rFonts w:ascii="Book Antiqua" w:hAnsi="Book Antiqua"/>
          <w:vertAlign w:val="superscript"/>
        </w:rPr>
      </w:r>
      <w:r w:rsidR="00885DD8" w:rsidRPr="00D07C42">
        <w:rPr>
          <w:rFonts w:ascii="Book Antiqua" w:hAnsi="Book Antiqua"/>
          <w:vertAlign w:val="superscript"/>
        </w:rPr>
        <w:fldChar w:fldCharType="end"/>
      </w:r>
      <w:r w:rsidR="00885DD8" w:rsidRPr="00D07C42">
        <w:rPr>
          <w:rFonts w:ascii="Book Antiqua" w:hAnsi="Book Antiqua"/>
          <w:vertAlign w:val="superscript"/>
        </w:rPr>
      </w:r>
      <w:r w:rsidR="00885DD8" w:rsidRPr="00D07C42">
        <w:rPr>
          <w:rFonts w:ascii="Book Antiqua" w:hAnsi="Book Antiqua"/>
          <w:vertAlign w:val="superscript"/>
        </w:rPr>
        <w:fldChar w:fldCharType="separate"/>
      </w:r>
      <w:r w:rsidR="00885DD8" w:rsidRPr="00D07C42">
        <w:rPr>
          <w:rFonts w:ascii="Book Antiqua" w:hAnsi="Book Antiqua"/>
          <w:noProof/>
          <w:vertAlign w:val="superscript"/>
        </w:rPr>
        <w:t>[</w:t>
      </w:r>
      <w:hyperlink w:anchor="_ENREF_1" w:tooltip="Pauling, 1980 #2" w:history="1">
        <w:r w:rsidR="00885DD8" w:rsidRPr="00D07C42">
          <w:rPr>
            <w:rFonts w:ascii="Book Antiqua" w:hAnsi="Book Antiqua"/>
            <w:noProof/>
            <w:vertAlign w:val="superscript"/>
          </w:rPr>
          <w:t>1-4</w:t>
        </w:r>
      </w:hyperlink>
      <w:r w:rsidR="00885DD8" w:rsidRPr="00D07C42">
        <w:rPr>
          <w:rFonts w:ascii="Book Antiqua" w:hAnsi="Book Antiqua"/>
          <w:noProof/>
          <w:vertAlign w:val="superscript"/>
        </w:rPr>
        <w:t>]</w:t>
      </w:r>
      <w:r w:rsidR="00885DD8" w:rsidRPr="00D07C42">
        <w:rPr>
          <w:rFonts w:ascii="Book Antiqua" w:hAnsi="Book Antiqua"/>
          <w:vertAlign w:val="superscript"/>
        </w:rPr>
        <w:fldChar w:fldCharType="end"/>
      </w:r>
      <w:r w:rsidR="008E37D6" w:rsidRPr="00D07C42">
        <w:rPr>
          <w:rFonts w:ascii="Book Antiqua" w:hAnsi="Book Antiqua"/>
        </w:rPr>
        <w:t>.</w:t>
      </w:r>
      <w:r w:rsidR="009A22D2" w:rsidRPr="00D07C42">
        <w:rPr>
          <w:rFonts w:ascii="Book Antiqua" w:hAnsi="Book Antiqua"/>
          <w:vertAlign w:val="superscript"/>
        </w:rPr>
        <w:t xml:space="preserve"> </w:t>
      </w:r>
      <w:r w:rsidR="009B2BE8" w:rsidRPr="00D07C42">
        <w:rPr>
          <w:rFonts w:ascii="Book Antiqua" w:hAnsi="Book Antiqua"/>
        </w:rPr>
        <w:t>T</w:t>
      </w:r>
      <w:r w:rsidRPr="00D07C42">
        <w:rPr>
          <w:rFonts w:ascii="Book Antiqua" w:hAnsi="Book Antiqua"/>
        </w:rPr>
        <w:t xml:space="preserve">hese health claims created significant controversies that lasted for decades. </w:t>
      </w:r>
      <w:r w:rsidR="003B6386" w:rsidRPr="00D07C42">
        <w:rPr>
          <w:rFonts w:ascii="Book Antiqua" w:hAnsi="Book Antiqua"/>
        </w:rPr>
        <w:t xml:space="preserve">While many </w:t>
      </w:r>
      <w:r w:rsidRPr="00D07C42">
        <w:rPr>
          <w:rFonts w:ascii="Book Antiqua" w:hAnsi="Book Antiqua"/>
        </w:rPr>
        <w:t xml:space="preserve">of </w:t>
      </w:r>
      <w:r w:rsidR="009B2BE8" w:rsidRPr="00D07C42">
        <w:rPr>
          <w:rFonts w:ascii="Book Antiqua" w:hAnsi="Book Antiqua"/>
        </w:rPr>
        <w:t xml:space="preserve">his </w:t>
      </w:r>
      <w:r w:rsidR="003B6386" w:rsidRPr="00D07C42">
        <w:rPr>
          <w:rFonts w:ascii="Book Antiqua" w:hAnsi="Book Antiqua"/>
        </w:rPr>
        <w:t xml:space="preserve">“more is better” </w:t>
      </w:r>
      <w:r w:rsidRPr="00D07C42">
        <w:rPr>
          <w:rFonts w:ascii="Book Antiqua" w:hAnsi="Book Antiqua"/>
        </w:rPr>
        <w:t xml:space="preserve">claims </w:t>
      </w:r>
      <w:r w:rsidR="003B6386" w:rsidRPr="00D07C42">
        <w:rPr>
          <w:rFonts w:ascii="Book Antiqua" w:hAnsi="Book Antiqua"/>
        </w:rPr>
        <w:t>have not been supported by rigorous scientific investigation, a growing number of benefits of vitamin C administration have been identified for medical treatment including in the field of critical care. This mini-review will examine the evidence in support of vitamin C administration for critically ill patients and provide general recommendations for use by</w:t>
      </w:r>
      <w:r w:rsidR="00110870" w:rsidRPr="00D07C42">
        <w:rPr>
          <w:rFonts w:ascii="Book Antiqua" w:hAnsi="Book Antiqua"/>
        </w:rPr>
        <w:t xml:space="preserve"> </w:t>
      </w:r>
      <w:bookmarkStart w:id="159" w:name="OLE_LINK218"/>
      <w:bookmarkStart w:id="160" w:name="OLE_LINK219"/>
      <w:r w:rsidR="00110870" w:rsidRPr="00D07C42">
        <w:rPr>
          <w:rFonts w:ascii="Book Antiqua" w:hAnsi="Book Antiqua"/>
        </w:rPr>
        <w:t xml:space="preserve">intensive care unit </w:t>
      </w:r>
      <w:r w:rsidR="00110870" w:rsidRPr="00D07C42">
        <w:rPr>
          <w:rFonts w:ascii="Book Antiqua" w:hAnsi="Book Antiqua" w:hint="eastAsia"/>
          <w:lang w:eastAsia="zh-CN"/>
        </w:rPr>
        <w:t>(</w:t>
      </w:r>
      <w:r w:rsidR="003B6386" w:rsidRPr="00D07C42">
        <w:rPr>
          <w:rFonts w:ascii="Book Antiqua" w:hAnsi="Book Antiqua"/>
        </w:rPr>
        <w:t>ICU</w:t>
      </w:r>
      <w:r w:rsidR="00110870" w:rsidRPr="00D07C42">
        <w:rPr>
          <w:rFonts w:ascii="Book Antiqua" w:hAnsi="Book Antiqua" w:hint="eastAsia"/>
          <w:lang w:eastAsia="zh-CN"/>
        </w:rPr>
        <w:t>)</w:t>
      </w:r>
      <w:r w:rsidR="003B6386" w:rsidRPr="00D07C42">
        <w:rPr>
          <w:rFonts w:ascii="Book Antiqua" w:hAnsi="Book Antiqua"/>
        </w:rPr>
        <w:t xml:space="preserve"> </w:t>
      </w:r>
      <w:bookmarkEnd w:id="159"/>
      <w:bookmarkEnd w:id="160"/>
      <w:r w:rsidR="00110870" w:rsidRPr="00D07C42">
        <w:rPr>
          <w:rFonts w:ascii="Book Antiqua" w:hAnsi="Book Antiqua"/>
        </w:rPr>
        <w:t>practitioners.</w:t>
      </w:r>
    </w:p>
    <w:p w14:paraId="32E95C90" w14:textId="77777777" w:rsidR="00E16045" w:rsidRPr="00D07C42" w:rsidRDefault="00E16045" w:rsidP="00D07C42">
      <w:pPr>
        <w:spacing w:line="360" w:lineRule="auto"/>
        <w:jc w:val="both"/>
        <w:rPr>
          <w:rFonts w:ascii="Book Antiqua" w:hAnsi="Book Antiqua"/>
          <w:caps/>
        </w:rPr>
      </w:pPr>
    </w:p>
    <w:p w14:paraId="3D90BFB4" w14:textId="77777777" w:rsidR="00E16045" w:rsidRPr="00D07C42" w:rsidRDefault="00E16045" w:rsidP="00D07C42">
      <w:pPr>
        <w:spacing w:line="360" w:lineRule="auto"/>
        <w:jc w:val="both"/>
        <w:rPr>
          <w:rFonts w:ascii="Book Antiqua" w:hAnsi="Book Antiqua"/>
          <w:b/>
        </w:rPr>
      </w:pPr>
      <w:r w:rsidRPr="00D07C42">
        <w:rPr>
          <w:rFonts w:ascii="Book Antiqua" w:hAnsi="Book Antiqua"/>
          <w:b/>
          <w:caps/>
        </w:rPr>
        <w:t xml:space="preserve">Vitamin </w:t>
      </w:r>
      <w:r w:rsidR="00ED53BB" w:rsidRPr="00D07C42">
        <w:rPr>
          <w:rFonts w:ascii="Book Antiqua" w:hAnsi="Book Antiqua"/>
          <w:b/>
          <w:caps/>
        </w:rPr>
        <w:t xml:space="preserve">C </w:t>
      </w:r>
      <w:r w:rsidR="00165227" w:rsidRPr="00D07C42">
        <w:rPr>
          <w:rFonts w:ascii="Book Antiqua" w:hAnsi="Book Antiqua"/>
          <w:b/>
          <w:caps/>
        </w:rPr>
        <w:t xml:space="preserve">levels </w:t>
      </w:r>
      <w:r w:rsidRPr="00D07C42">
        <w:rPr>
          <w:rFonts w:ascii="Book Antiqua" w:hAnsi="Book Antiqua"/>
          <w:b/>
          <w:caps/>
        </w:rPr>
        <w:t>in the critically ill</w:t>
      </w:r>
    </w:p>
    <w:p w14:paraId="7517297D" w14:textId="446897A2" w:rsidR="00761FE8" w:rsidRPr="00D07C42" w:rsidRDefault="00E860C9" w:rsidP="00D07C42">
      <w:pPr>
        <w:spacing w:line="360" w:lineRule="auto"/>
        <w:jc w:val="both"/>
        <w:rPr>
          <w:rFonts w:ascii="Book Antiqua" w:hAnsi="Book Antiqua"/>
        </w:rPr>
      </w:pPr>
      <w:r w:rsidRPr="00D07C42">
        <w:rPr>
          <w:rFonts w:ascii="Book Antiqua" w:hAnsi="Book Antiqua"/>
        </w:rPr>
        <w:t xml:space="preserve">Vitamin C is </w:t>
      </w:r>
      <w:proofErr w:type="gramStart"/>
      <w:r w:rsidRPr="00D07C42">
        <w:rPr>
          <w:rFonts w:ascii="Book Antiqua" w:hAnsi="Book Antiqua"/>
        </w:rPr>
        <w:t>water-soluble</w:t>
      </w:r>
      <w:proofErr w:type="gramEnd"/>
      <w:r w:rsidRPr="00D07C42">
        <w:rPr>
          <w:rFonts w:ascii="Book Antiqua" w:hAnsi="Book Antiqua"/>
        </w:rPr>
        <w:t xml:space="preserve"> and it circulates in the plasma. It is freely filtered by the glomerulus and reabsorbed in the proximal tubule </w:t>
      </w:r>
      <w:r w:rsidR="00110870" w:rsidRPr="00D07C42">
        <w:rPr>
          <w:rFonts w:ascii="Book Antiqua" w:hAnsi="Book Antiqua"/>
          <w:i/>
        </w:rPr>
        <w:t>via</w:t>
      </w:r>
      <w:r w:rsidRPr="00D07C42">
        <w:rPr>
          <w:rFonts w:ascii="Book Antiqua" w:hAnsi="Book Antiqua"/>
        </w:rPr>
        <w:t xml:space="preserve"> the </w:t>
      </w:r>
      <w:r w:rsidR="00150038" w:rsidRPr="00D07C42">
        <w:rPr>
          <w:rFonts w:ascii="Book Antiqua" w:hAnsi="Book Antiqua" w:hint="eastAsia"/>
          <w:lang w:eastAsia="zh-CN"/>
        </w:rPr>
        <w:t xml:space="preserve">first </w:t>
      </w:r>
      <w:r w:rsidR="000E1795" w:rsidRPr="00D07C42">
        <w:rPr>
          <w:rFonts w:ascii="Book Antiqua" w:hAnsi="Book Antiqua"/>
        </w:rPr>
        <w:t xml:space="preserve">sodium-dependent vitamin C transporter </w:t>
      </w:r>
      <w:r w:rsidR="00110870" w:rsidRPr="00D07C42">
        <w:rPr>
          <w:rFonts w:ascii="Book Antiqua" w:hAnsi="Book Antiqua" w:hint="eastAsia"/>
          <w:lang w:eastAsia="zh-CN"/>
        </w:rPr>
        <w:t>(</w:t>
      </w:r>
      <w:r w:rsidRPr="00D07C42">
        <w:rPr>
          <w:rFonts w:ascii="Book Antiqua" w:hAnsi="Book Antiqua"/>
        </w:rPr>
        <w:t>SVCT1</w:t>
      </w:r>
      <w:r w:rsidR="00110870" w:rsidRPr="00D07C42">
        <w:rPr>
          <w:rFonts w:ascii="Book Antiqua" w:hAnsi="Book Antiqua" w:hint="eastAsia"/>
          <w:lang w:eastAsia="zh-CN"/>
        </w:rPr>
        <w:t>)</w:t>
      </w:r>
      <w:r w:rsidRPr="00D07C42">
        <w:rPr>
          <w:rFonts w:ascii="Book Antiqua" w:hAnsi="Book Antiqua"/>
        </w:rPr>
        <w:t>.</w:t>
      </w:r>
      <w:r w:rsidR="000D23EC" w:rsidRPr="00D07C42">
        <w:rPr>
          <w:rFonts w:ascii="Book Antiqua" w:hAnsi="Book Antiqua"/>
        </w:rPr>
        <w:t xml:space="preserve"> In the setting of hypovitaminosis </w:t>
      </w:r>
      <w:r w:rsidR="000E1795" w:rsidRPr="00D07C42">
        <w:rPr>
          <w:rFonts w:ascii="Book Antiqua" w:hAnsi="Book Antiqua"/>
        </w:rPr>
        <w:t xml:space="preserve">C </w:t>
      </w:r>
      <w:r w:rsidR="000D23EC" w:rsidRPr="00D07C42">
        <w:rPr>
          <w:rFonts w:ascii="Book Antiqua" w:hAnsi="Book Antiqua"/>
        </w:rPr>
        <w:t>its</w:t>
      </w:r>
      <w:r w:rsidRPr="00D07C42">
        <w:rPr>
          <w:rFonts w:ascii="Book Antiqua" w:hAnsi="Book Antiqua"/>
        </w:rPr>
        <w:t xml:space="preserve"> urinary excretion is</w:t>
      </w:r>
      <w:r w:rsidR="000D23EC" w:rsidRPr="00D07C42">
        <w:rPr>
          <w:rFonts w:ascii="Book Antiqua" w:hAnsi="Book Antiqua"/>
        </w:rPr>
        <w:t xml:space="preserve"> </w:t>
      </w:r>
      <w:r w:rsidRPr="00D07C42">
        <w:rPr>
          <w:rFonts w:ascii="Book Antiqua" w:hAnsi="Book Antiqua"/>
        </w:rPr>
        <w:t>minimal</w:t>
      </w:r>
      <w:r w:rsidR="00110870" w:rsidRPr="00D07C42">
        <w:rPr>
          <w:rFonts w:ascii="Book Antiqua" w:hAnsi="Book Antiqua"/>
        </w:rPr>
        <w:fldChar w:fldCharType="begin">
          <w:fldData xml:space="preserve">PEVuZE5vdGU+PENpdGU+PEF1dGhvcj5CZXJnZXI8L0F1dGhvcj48WWVhcj4yMDE1PC9ZZWFyPjxS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</w:fldData>
        </w:fldChar>
      </w:r>
      <w:r w:rsidR="00110870" w:rsidRPr="00D07C42">
        <w:rPr>
          <w:rFonts w:ascii="Book Antiqua" w:hAnsi="Book Antiqua"/>
        </w:rPr>
        <w:instrText xml:space="preserve"> ADDIN EN.CITE </w:instrText>
      </w:r>
      <w:r w:rsidR="00110870" w:rsidRPr="00D07C42">
        <w:rPr>
          <w:rFonts w:ascii="Book Antiqua" w:hAnsi="Book Antiqua"/>
        </w:rPr>
        <w:fldChar w:fldCharType="begin">
          <w:fldData xml:space="preserve">PEVuZE5vdGU+PENpdGU+PEF1dGhvcj5CZXJnZXI8L0F1dGhvcj48WWVhcj4yMDE1PC9ZZWFyPjxS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</w:fldData>
        </w:fldChar>
      </w:r>
      <w:r w:rsidR="00110870" w:rsidRPr="00D07C42">
        <w:rPr>
          <w:rFonts w:ascii="Book Antiqua" w:hAnsi="Book Antiqua"/>
        </w:rPr>
        <w:instrText xml:space="preserve"> ADDIN EN.CITE.DATA </w:instrText>
      </w:r>
      <w:r w:rsidR="00110870" w:rsidRPr="00D07C42">
        <w:rPr>
          <w:rFonts w:ascii="Book Antiqua" w:hAnsi="Book Antiqua"/>
        </w:rPr>
      </w:r>
      <w:r w:rsidR="00110870" w:rsidRPr="00D07C42">
        <w:rPr>
          <w:rFonts w:ascii="Book Antiqua" w:hAnsi="Book Antiqua"/>
        </w:rPr>
        <w:fldChar w:fldCharType="end"/>
      </w:r>
      <w:r w:rsidR="00110870" w:rsidRPr="00D07C42">
        <w:rPr>
          <w:rFonts w:ascii="Book Antiqua" w:hAnsi="Book Antiqua"/>
        </w:rPr>
      </w:r>
      <w:r w:rsidR="00110870" w:rsidRPr="00D07C42">
        <w:rPr>
          <w:rFonts w:ascii="Book Antiqua" w:hAnsi="Book Antiqua"/>
        </w:rPr>
        <w:fldChar w:fldCharType="separate"/>
      </w:r>
      <w:r w:rsidR="00110870" w:rsidRPr="00D07C42">
        <w:rPr>
          <w:rFonts w:ascii="Book Antiqua" w:hAnsi="Book Antiqua"/>
          <w:noProof/>
          <w:vertAlign w:val="superscript"/>
        </w:rPr>
        <w:t>[</w:t>
      </w:r>
      <w:hyperlink w:anchor="_ENREF_5" w:tooltip="Berger, 2015 #6" w:history="1">
        <w:r w:rsidR="00110870" w:rsidRPr="00D07C42">
          <w:rPr>
            <w:rFonts w:ascii="Book Antiqua" w:hAnsi="Book Antiqua"/>
            <w:noProof/>
            <w:vertAlign w:val="superscript"/>
          </w:rPr>
          <w:t>5</w:t>
        </w:r>
      </w:hyperlink>
      <w:r w:rsidR="00110870" w:rsidRPr="00D07C42">
        <w:rPr>
          <w:rFonts w:ascii="Book Antiqua" w:hAnsi="Book Antiqua"/>
          <w:noProof/>
          <w:vertAlign w:val="superscript"/>
        </w:rPr>
        <w:t>]</w:t>
      </w:r>
      <w:r w:rsidR="00110870" w:rsidRPr="00D07C42">
        <w:rPr>
          <w:rFonts w:ascii="Book Antiqua" w:hAnsi="Book Antiqua"/>
        </w:rPr>
        <w:fldChar w:fldCharType="end"/>
      </w:r>
      <w:r w:rsidRPr="00D07C42">
        <w:rPr>
          <w:rFonts w:ascii="Book Antiqua" w:hAnsi="Book Antiqua"/>
        </w:rPr>
        <w:t>.</w:t>
      </w:r>
      <w:r w:rsidR="000D23EC" w:rsidRPr="00D07C42">
        <w:rPr>
          <w:rFonts w:ascii="Book Antiqua" w:hAnsi="Book Antiqua"/>
        </w:rPr>
        <w:t xml:space="preserve"> While SVCT1 regulates whole</w:t>
      </w:r>
      <w:r w:rsidR="0035301E" w:rsidRPr="00D07C42">
        <w:rPr>
          <w:rFonts w:ascii="Book Antiqua" w:hAnsi="Book Antiqua"/>
        </w:rPr>
        <w:t xml:space="preserve">-body homeostasis of vitamin C, </w:t>
      </w:r>
      <w:r w:rsidR="000E1795" w:rsidRPr="00D07C42">
        <w:rPr>
          <w:rFonts w:ascii="Book Antiqua" w:hAnsi="Book Antiqua"/>
        </w:rPr>
        <w:t xml:space="preserve">a </w:t>
      </w:r>
      <w:r w:rsidR="0035301E" w:rsidRPr="00D07C42">
        <w:rPr>
          <w:rFonts w:ascii="Book Antiqua" w:hAnsi="Book Antiqua"/>
        </w:rPr>
        <w:t xml:space="preserve">high affinity/low capacity </w:t>
      </w:r>
      <w:r w:rsidR="000E1795" w:rsidRPr="00D07C42">
        <w:rPr>
          <w:rFonts w:ascii="Book Antiqua" w:hAnsi="Book Antiqua"/>
        </w:rPr>
        <w:t>a second sodium-dependent vitamin C transporter (</w:t>
      </w:r>
      <w:r w:rsidR="000D23EC" w:rsidRPr="00D07C42">
        <w:rPr>
          <w:rFonts w:ascii="Book Antiqua" w:hAnsi="Book Antiqua"/>
        </w:rPr>
        <w:t>SVCT2</w:t>
      </w:r>
      <w:r w:rsidR="000E1795" w:rsidRPr="00D07C42">
        <w:rPr>
          <w:rFonts w:ascii="Book Antiqua" w:hAnsi="Book Antiqua"/>
        </w:rPr>
        <w:t>)</w:t>
      </w:r>
      <w:r w:rsidR="0035301E" w:rsidRPr="00D07C42">
        <w:rPr>
          <w:rFonts w:ascii="Book Antiqua" w:hAnsi="Book Antiqua"/>
        </w:rPr>
        <w:t xml:space="preserve"> </w:t>
      </w:r>
      <w:r w:rsidR="000D23EC" w:rsidRPr="00D07C42">
        <w:rPr>
          <w:rFonts w:ascii="Book Antiqua" w:hAnsi="Book Antiqua"/>
        </w:rPr>
        <w:t>protect</w:t>
      </w:r>
      <w:r w:rsidR="000E1795" w:rsidRPr="00D07C42">
        <w:rPr>
          <w:rFonts w:ascii="Book Antiqua" w:hAnsi="Book Antiqua"/>
        </w:rPr>
        <w:t>s</w:t>
      </w:r>
      <w:r w:rsidR="000D23EC" w:rsidRPr="00D07C42">
        <w:rPr>
          <w:rFonts w:ascii="Book Antiqua" w:hAnsi="Book Antiqua"/>
        </w:rPr>
        <w:t xml:space="preserve"> metabolically active cells against oxidative stress facilitating vitamin </w:t>
      </w:r>
      <w:r w:rsidR="00E45F14" w:rsidRPr="00D07C42">
        <w:rPr>
          <w:rFonts w:ascii="Book Antiqua" w:hAnsi="Book Antiqua"/>
        </w:rPr>
        <w:t xml:space="preserve">C </w:t>
      </w:r>
      <w:r w:rsidR="000D23EC" w:rsidRPr="00D07C42">
        <w:rPr>
          <w:rFonts w:ascii="Book Antiqua" w:hAnsi="Book Antiqua"/>
        </w:rPr>
        <w:t>accumulation where it is needed</w:t>
      </w:r>
      <w:r w:rsidR="00150038" w:rsidRPr="00D07C42">
        <w:rPr>
          <w:rFonts w:ascii="Book Antiqua" w:hAnsi="Book Antiqua"/>
        </w:rPr>
        <w:fldChar w:fldCharType="begin"/>
      </w:r>
      <w:r w:rsidR="00150038" w:rsidRPr="00D07C42">
        <w:rPr>
          <w:rFonts w:ascii="Book Antiqua" w:hAnsi="Book Antiqua"/>
        </w:rPr>
        <w:instrText xml:space="preserve"> ADDIN EN.CITE &lt;EndNote&gt;&lt;Cite&gt;&lt;Author&gt;Savini&lt;/Author&gt;&lt;Year&gt;2008&lt;/Year&gt;&lt;RecNum&gt;7&lt;/RecNum&gt;&lt;DisplayText&gt;&lt;style face="superscript"&gt;[6]&lt;/style&gt;&lt;/DisplayText&gt;&lt;record&gt;&lt;rec-number&gt;7&lt;/rec-number&gt;&lt;foreign-keys&gt;&lt;key app="EN" db-id="xrzfw52wh99pewef0s7xw5t9tzzz29wz9250" timestamp="1533767712"&gt;7&lt;/key&gt;&lt;/foreign-keys&gt;&lt;ref-type name="Journal Article"&gt;17&lt;/ref-type&gt;&lt;contributors&gt;&lt;authors&gt;&lt;author&gt;Savini, I.&lt;/author&gt;&lt;author&gt;Rossi, A.&lt;/author&gt;&lt;author&gt;Pierro, C.&lt;/author&gt;&lt;author&gt;Avigliano, L.&lt;/author&gt;&lt;author&gt;Catani, M. V.&lt;/author&gt;&lt;/authors&gt;&lt;/contributors&gt;&lt;auth-address&gt;Department of Experimental Medicine and Biochemical Sciences, University of Rome Tor Vergata, Rome, Italy. savini@uniroma2.it&lt;/auth-address&gt;&lt;titles&gt;&lt;title&gt;SVCT1 and SVCT2: key proteins for vitamin C uptake&lt;/title&gt;&lt;secondary-title&gt;Amino Acids&lt;/secondary-title&gt;&lt;alt-title&gt;Amino acids&lt;/alt-title&gt;&lt;/titles&gt;&lt;periodical&gt;&lt;full-title&gt;Amino Acids&lt;/full-title&gt;&lt;abbr-1&gt;Amino acids&lt;/abbr-1&gt;&lt;/periodical&gt;&lt;alt-periodical&gt;&lt;full-title&gt;Amino Acids&lt;/full-title&gt;&lt;abbr-1&gt;Amino acids&lt;/abbr-1&gt;&lt;/alt-periodical&gt;&lt;pages&gt;347-55&lt;/pages&gt;&lt;volume&gt;34&lt;/volume&gt;&lt;number&gt;3&lt;/number&gt;&lt;keywords&gt;&lt;keyword&gt;Animals&lt;/keyword&gt;&lt;keyword&gt;Ascorbic Acid/*metabolism&lt;/keyword&gt;&lt;keyword&gt;Humans&lt;/keyword&gt;&lt;keyword&gt;Models, Biological&lt;/keyword&gt;&lt;keyword&gt;Organ Specificity&lt;/keyword&gt;&lt;keyword&gt;Organic Anion Transporters, Sodium-Dependent/chemistry/genetics/*metabolism&lt;/keyword&gt;&lt;keyword&gt;Sodium-Coupled Vitamin C Transporters&lt;/keyword&gt;&lt;keyword&gt;Symporters/chemistry/genetics/*metabolism&lt;/keyword&gt;&lt;/keywords&gt;&lt;dates&gt;&lt;year&gt;2008&lt;/year&gt;&lt;pub-dates&gt;&lt;date&gt;Apr&lt;/date&gt;&lt;/pub-dates&gt;&lt;/dates&gt;&lt;isbn&gt;1438-2199 (Electronic)&amp;#xD;0939-4451 (Linking)&lt;/isbn&gt;&lt;accession-num&gt;17541511&lt;/accession-num&gt;&lt;urls&gt;&lt;related-urls&gt;&lt;url&gt;http://www.ncbi.nlm.nih.gov/pubmed/17541511&lt;/url&gt;&lt;/related-urls&gt;&lt;/urls&gt;&lt;electronic-resource-num&gt;10.1007/s00726-007-0555-7&lt;/electronic-resource-num&gt;&lt;/record&gt;&lt;/Cite&gt;&lt;/EndNote&gt;</w:instrText>
      </w:r>
      <w:r w:rsidR="00150038" w:rsidRPr="00D07C42">
        <w:rPr>
          <w:rFonts w:ascii="Book Antiqua" w:hAnsi="Book Antiqua"/>
        </w:rPr>
        <w:fldChar w:fldCharType="separate"/>
      </w:r>
      <w:r w:rsidR="00150038" w:rsidRPr="00D07C42">
        <w:rPr>
          <w:rFonts w:ascii="Book Antiqua" w:hAnsi="Book Antiqua"/>
          <w:noProof/>
          <w:vertAlign w:val="superscript"/>
        </w:rPr>
        <w:t>[</w:t>
      </w:r>
      <w:hyperlink w:anchor="_ENREF_6" w:tooltip="Savini, 2008 #7" w:history="1">
        <w:r w:rsidR="00150038" w:rsidRPr="00D07C42">
          <w:rPr>
            <w:rFonts w:ascii="Book Antiqua" w:hAnsi="Book Antiqua"/>
            <w:noProof/>
            <w:vertAlign w:val="superscript"/>
          </w:rPr>
          <w:t>6</w:t>
        </w:r>
      </w:hyperlink>
      <w:r w:rsidR="00150038" w:rsidRPr="00D07C42">
        <w:rPr>
          <w:rFonts w:ascii="Book Antiqua" w:hAnsi="Book Antiqua"/>
          <w:noProof/>
          <w:vertAlign w:val="superscript"/>
        </w:rPr>
        <w:t>]</w:t>
      </w:r>
      <w:r w:rsidR="00150038" w:rsidRPr="00D07C42">
        <w:rPr>
          <w:rFonts w:ascii="Book Antiqua" w:hAnsi="Book Antiqua"/>
        </w:rPr>
        <w:fldChar w:fldCharType="end"/>
      </w:r>
      <w:r w:rsidR="000D23EC" w:rsidRPr="00D07C42">
        <w:rPr>
          <w:rFonts w:ascii="Book Antiqua" w:hAnsi="Book Antiqua"/>
        </w:rPr>
        <w:t>.</w:t>
      </w:r>
      <w:r w:rsidR="00D51087" w:rsidRPr="00D07C42">
        <w:rPr>
          <w:rFonts w:ascii="Book Antiqua" w:hAnsi="Book Antiqua"/>
        </w:rPr>
        <w:t xml:space="preserve"> </w:t>
      </w:r>
      <w:r w:rsidR="000E1795" w:rsidRPr="00D07C42">
        <w:rPr>
          <w:rFonts w:ascii="Book Antiqua" w:hAnsi="Book Antiqua"/>
        </w:rPr>
        <w:t xml:space="preserve">The </w:t>
      </w:r>
      <w:r w:rsidR="00E45F14" w:rsidRPr="00D07C42">
        <w:rPr>
          <w:rFonts w:ascii="Book Antiqua" w:hAnsi="Book Antiqua"/>
        </w:rPr>
        <w:t xml:space="preserve">recommended </w:t>
      </w:r>
      <w:r w:rsidR="000E1795" w:rsidRPr="00D07C42">
        <w:rPr>
          <w:rFonts w:ascii="Book Antiqua" w:hAnsi="Book Antiqua"/>
        </w:rPr>
        <w:t>daily</w:t>
      </w:r>
      <w:r w:rsidR="009A22D2" w:rsidRPr="00D07C42">
        <w:rPr>
          <w:rFonts w:ascii="Book Antiqua" w:hAnsi="Book Antiqua"/>
        </w:rPr>
        <w:t xml:space="preserve"> </w:t>
      </w:r>
      <w:r w:rsidR="000E1795" w:rsidRPr="00D07C42">
        <w:rPr>
          <w:rFonts w:ascii="Book Antiqua" w:hAnsi="Book Antiqua"/>
        </w:rPr>
        <w:t>oral dose of vitamin C is 75</w:t>
      </w:r>
      <w:r w:rsidR="00150038" w:rsidRPr="00D07C42">
        <w:rPr>
          <w:rFonts w:ascii="Book Antiqua" w:hAnsi="Book Antiqua" w:hint="eastAsia"/>
          <w:lang w:eastAsia="zh-CN"/>
        </w:rPr>
        <w:t xml:space="preserve"> </w:t>
      </w:r>
      <w:r w:rsidR="00150038" w:rsidRPr="00D07C42">
        <w:rPr>
          <w:rFonts w:ascii="Book Antiqua" w:hAnsi="Book Antiqua"/>
        </w:rPr>
        <w:t>mg (adult female)/</w:t>
      </w:r>
      <w:r w:rsidR="000E1795" w:rsidRPr="00D07C42">
        <w:rPr>
          <w:rFonts w:ascii="Book Antiqua" w:hAnsi="Book Antiqua"/>
        </w:rPr>
        <w:t>90</w:t>
      </w:r>
      <w:r w:rsidR="00150038" w:rsidRPr="00D07C42">
        <w:rPr>
          <w:rFonts w:ascii="Book Antiqua" w:hAnsi="Book Antiqua" w:hint="eastAsia"/>
          <w:lang w:eastAsia="zh-CN"/>
        </w:rPr>
        <w:t xml:space="preserve"> </w:t>
      </w:r>
      <w:r w:rsidR="000E1795" w:rsidRPr="00D07C42">
        <w:rPr>
          <w:rFonts w:ascii="Book Antiqua" w:hAnsi="Book Antiqua"/>
        </w:rPr>
        <w:t>mg (adult male)</w:t>
      </w:r>
      <w:r w:rsidR="006232FC" w:rsidRPr="00D07C42">
        <w:rPr>
          <w:rFonts w:ascii="Book Antiqua" w:hAnsi="Book Antiqua"/>
        </w:rPr>
        <w:t xml:space="preserve"> </w:t>
      </w:r>
      <w:r w:rsidR="000E1795" w:rsidRPr="00D07C42">
        <w:rPr>
          <w:rFonts w:ascii="Book Antiqua" w:hAnsi="Book Antiqua"/>
        </w:rPr>
        <w:t>and o</w:t>
      </w:r>
      <w:r w:rsidR="00A21B5B" w:rsidRPr="00D07C42">
        <w:rPr>
          <w:rFonts w:ascii="Book Antiqua" w:hAnsi="Book Antiqua"/>
        </w:rPr>
        <w:t xml:space="preserve">nly ten milligrams of oral vitamin </w:t>
      </w:r>
      <w:r w:rsidR="000E1795" w:rsidRPr="00D07C42">
        <w:rPr>
          <w:rFonts w:ascii="Book Antiqua" w:hAnsi="Book Antiqua"/>
        </w:rPr>
        <w:t xml:space="preserve">C </w:t>
      </w:r>
      <w:r w:rsidR="00A21B5B" w:rsidRPr="00D07C42">
        <w:rPr>
          <w:rFonts w:ascii="Book Antiqua" w:hAnsi="Book Antiqua"/>
        </w:rPr>
        <w:t xml:space="preserve">daily </w:t>
      </w:r>
      <w:r w:rsidR="000E1795" w:rsidRPr="00D07C42">
        <w:rPr>
          <w:rFonts w:ascii="Book Antiqua" w:hAnsi="Book Antiqua"/>
        </w:rPr>
        <w:t xml:space="preserve">is necessary to </w:t>
      </w:r>
      <w:r w:rsidR="00A21B5B" w:rsidRPr="00D07C42">
        <w:rPr>
          <w:rFonts w:ascii="Book Antiqua" w:hAnsi="Book Antiqua"/>
        </w:rPr>
        <w:t>prevent scurvy (plasma level &lt;</w:t>
      </w:r>
      <w:r w:rsidR="00150038" w:rsidRPr="00D07C42">
        <w:rPr>
          <w:rFonts w:ascii="Book Antiqua" w:hAnsi="Book Antiqua" w:hint="eastAsia"/>
          <w:lang w:eastAsia="zh-CN"/>
        </w:rPr>
        <w:t xml:space="preserve"> </w:t>
      </w:r>
      <w:r w:rsidR="00A21B5B" w:rsidRPr="00D07C42">
        <w:rPr>
          <w:rFonts w:ascii="Book Antiqua" w:hAnsi="Book Antiqua"/>
        </w:rPr>
        <w:t>0.1</w:t>
      </w:r>
      <w:r w:rsidR="00150038" w:rsidRPr="00D07C42">
        <w:rPr>
          <w:rFonts w:ascii="Book Antiqua" w:hAnsi="Book Antiqua" w:hint="eastAsia"/>
          <w:lang w:eastAsia="zh-CN"/>
        </w:rPr>
        <w:t xml:space="preserve"> </w:t>
      </w:r>
      <w:r w:rsidR="00A21B5B" w:rsidRPr="00D07C42">
        <w:rPr>
          <w:rFonts w:ascii="Book Antiqua" w:hAnsi="Book Antiqua"/>
        </w:rPr>
        <w:t>mg/</w:t>
      </w:r>
      <w:proofErr w:type="spellStart"/>
      <w:r w:rsidR="00A21B5B" w:rsidRPr="00D07C42">
        <w:rPr>
          <w:rFonts w:ascii="Book Antiqua" w:hAnsi="Book Antiqua"/>
        </w:rPr>
        <w:t>d</w:t>
      </w:r>
      <w:r w:rsidR="00A21B5B" w:rsidRPr="00D07C42">
        <w:rPr>
          <w:rFonts w:ascii="Book Antiqua" w:hAnsi="Book Antiqua"/>
          <w:caps/>
        </w:rPr>
        <w:t>l</w:t>
      </w:r>
      <w:proofErr w:type="spellEnd"/>
      <w:r w:rsidR="00D51087" w:rsidRPr="00D07C42">
        <w:rPr>
          <w:rFonts w:ascii="Book Antiqua" w:hAnsi="Book Antiqua"/>
        </w:rPr>
        <w:t>; normal range 0.8-1.6 mg/</w:t>
      </w:r>
      <w:proofErr w:type="spellStart"/>
      <w:r w:rsidR="00D51087" w:rsidRPr="00D07C42">
        <w:rPr>
          <w:rFonts w:ascii="Book Antiqua" w:hAnsi="Book Antiqua"/>
        </w:rPr>
        <w:t>d</w:t>
      </w:r>
      <w:r w:rsidR="00D51087" w:rsidRPr="00D07C42">
        <w:rPr>
          <w:rFonts w:ascii="Book Antiqua" w:hAnsi="Book Antiqua"/>
          <w:caps/>
        </w:rPr>
        <w:t>l</w:t>
      </w:r>
      <w:proofErr w:type="spellEnd"/>
      <w:r w:rsidR="00E45F14" w:rsidRPr="00D07C42">
        <w:rPr>
          <w:rFonts w:ascii="Book Antiqua" w:hAnsi="Book Antiqua"/>
        </w:rPr>
        <w:t>)</w:t>
      </w:r>
      <w:r w:rsidR="00AB5195" w:rsidRPr="00D07C42">
        <w:rPr>
          <w:rFonts w:ascii="Book Antiqua" w:hAnsi="Book Antiqua"/>
        </w:rPr>
        <w:t xml:space="preserve">. Despite meeting these recommended daily intakes </w:t>
      </w:r>
      <w:r w:rsidR="00A21B5B" w:rsidRPr="00D07C42">
        <w:rPr>
          <w:rFonts w:ascii="Book Antiqua" w:hAnsi="Book Antiqua"/>
        </w:rPr>
        <w:t xml:space="preserve">many critically ill patients exhibit decreased vitamin </w:t>
      </w:r>
      <w:r w:rsidR="00E45F14" w:rsidRPr="00D07C42">
        <w:rPr>
          <w:rFonts w:ascii="Book Antiqua" w:hAnsi="Book Antiqua"/>
        </w:rPr>
        <w:t xml:space="preserve">C </w:t>
      </w:r>
      <w:r w:rsidR="00A21B5B" w:rsidRPr="00D07C42">
        <w:rPr>
          <w:rFonts w:ascii="Book Antiqua" w:hAnsi="Book Antiqua"/>
        </w:rPr>
        <w:t xml:space="preserve">plasma levels. </w:t>
      </w:r>
      <w:proofErr w:type="spellStart"/>
      <w:r w:rsidR="00A21B5B" w:rsidRPr="00D07C42">
        <w:rPr>
          <w:rFonts w:ascii="Book Antiqua" w:hAnsi="Book Antiqua"/>
        </w:rPr>
        <w:t>Carr</w:t>
      </w:r>
      <w:proofErr w:type="spellEnd"/>
      <w:r w:rsidR="00A21B5B" w:rsidRPr="00D07C42">
        <w:rPr>
          <w:rFonts w:ascii="Book Antiqua" w:hAnsi="Book Antiqua"/>
        </w:rPr>
        <w:t xml:space="preserve"> </w:t>
      </w:r>
      <w:r w:rsidR="00A21B5B" w:rsidRPr="00D07C42">
        <w:rPr>
          <w:rFonts w:ascii="Book Antiqua" w:hAnsi="Book Antiqua"/>
          <w:i/>
        </w:rPr>
        <w:t>et al</w:t>
      </w:r>
      <w:r w:rsidR="00150038" w:rsidRPr="00D07C42">
        <w:rPr>
          <w:rFonts w:ascii="Book Antiqua" w:hAnsi="Book Antiqua"/>
        </w:rPr>
        <w:fldChar w:fldCharType="begin"/>
      </w:r>
      <w:r w:rsidR="00150038" w:rsidRPr="00D07C42">
        <w:rPr>
          <w:rFonts w:ascii="Book Antiqua" w:hAnsi="Book Antiqua"/>
        </w:rPr>
        <w:instrText xml:space="preserve"> ADDIN EN.CITE &lt;EndNote&gt;&lt;Cite&gt;&lt;Author&gt;Carr&lt;/Author&gt;&lt;Year&gt;2017&lt;/Year&gt;&lt;RecNum&gt;8&lt;/RecNum&gt;&lt;DisplayText&gt;&lt;style face="superscript"&gt;[7]&lt;/style&gt;&lt;/DisplayText&gt;&lt;record&gt;&lt;rec-number&gt;8&lt;/rec-number&gt;&lt;foreign-keys&gt;&lt;key app="EN" db-id="xrzfw52wh99pewef0s7xw5t9tzzz29wz9250" timestamp="1533767713"&gt;8&lt;/key&gt;&lt;/foreign-keys&gt;&lt;ref-type name="Journal Article"&gt;17&lt;/ref-type&gt;&lt;contributors&gt;&lt;authors&gt;&lt;author&gt;Carr, A. C.&lt;/author&gt;&lt;author&gt;Rosengrave, P. C.&lt;/author&gt;&lt;author&gt;Bayer, S.&lt;/author&gt;&lt;author&gt;Chambers, S.&lt;/author&gt;&lt;author&gt;Mehrtens, J.&lt;/author&gt;&lt;author&gt;Shaw, G. M.&lt;/author&gt;&lt;/authors&gt;&lt;/contributors&gt;&lt;auth-address&gt;Department of Pathology, University of Otago, Christchurch, PO Box 4345, Christchurch, 8140, New Zealand. anitra.carr@otago.ac.nz.&amp;#xD;Department of Pathology, University of Otago, Christchurch, PO Box 4345, Christchurch, 8140, New Zealand.&amp;#xD;Department of Intensive Care Medicine, Christchurch Hospital, Private Bag 4710, Christchurch, 8140, New Zealand.&lt;/auth-address&gt;&lt;titles&gt;&lt;title&gt;Hypovitaminosis C and vitamin C deficiency in critically ill patients despite recommended enteral and parenteral intakes&lt;/title&gt;&lt;secondary-title&gt;Crit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care&lt;/abbr-1&gt;&lt;/alt-periodical&gt;&lt;pages&gt;300&lt;/pages&gt;&lt;volume&gt;21&lt;/volume&gt;&lt;number&gt;1&lt;/number&gt;&lt;dates&gt;&lt;year&gt;2017&lt;/year&gt;&lt;pub-dates&gt;&lt;date&gt;Dec 11&lt;/date&gt;&lt;/pub-dates&gt;&lt;/dates&gt;&lt;isbn&gt;1466-609X (Electronic)&amp;#xD;1364-8535 (Linking)&lt;/isbn&gt;&lt;accession-num&gt;29228951&lt;/accession-num&gt;&lt;urls&gt;&lt;related-urls&gt;&lt;url&gt;http://www.ncbi.nlm.nih.gov/pubmed/29228951&lt;/url&gt;&lt;/related-urls&gt;&lt;/urls&gt;&lt;custom2&gt;5725835&lt;/custom2&gt;&lt;electronic-resource-num&gt;10.1186/s13054-017-1891-y&lt;/electronic-resource-num&gt;&lt;/record&gt;&lt;/Cite&gt;&lt;/EndNote&gt;</w:instrText>
      </w:r>
      <w:r w:rsidR="00150038" w:rsidRPr="00D07C42">
        <w:rPr>
          <w:rFonts w:ascii="Book Antiqua" w:hAnsi="Book Antiqua"/>
        </w:rPr>
        <w:fldChar w:fldCharType="separate"/>
      </w:r>
      <w:r w:rsidR="00150038" w:rsidRPr="00D07C42">
        <w:rPr>
          <w:rFonts w:ascii="Book Antiqua" w:hAnsi="Book Antiqua"/>
          <w:noProof/>
          <w:vertAlign w:val="superscript"/>
        </w:rPr>
        <w:t>[</w:t>
      </w:r>
      <w:hyperlink w:anchor="_ENREF_7" w:tooltip="Carr, 2017 #8" w:history="1">
        <w:r w:rsidR="00150038" w:rsidRPr="00D07C42">
          <w:rPr>
            <w:rFonts w:ascii="Book Antiqua" w:hAnsi="Book Antiqua"/>
            <w:noProof/>
            <w:vertAlign w:val="superscript"/>
          </w:rPr>
          <w:t>7</w:t>
        </w:r>
      </w:hyperlink>
      <w:r w:rsidR="00150038" w:rsidRPr="00D07C42">
        <w:rPr>
          <w:rFonts w:ascii="Book Antiqua" w:hAnsi="Book Antiqua"/>
          <w:noProof/>
          <w:vertAlign w:val="superscript"/>
        </w:rPr>
        <w:t>]</w:t>
      </w:r>
      <w:r w:rsidR="00150038" w:rsidRPr="00D07C42">
        <w:rPr>
          <w:rFonts w:ascii="Book Antiqua" w:hAnsi="Book Antiqua"/>
        </w:rPr>
        <w:fldChar w:fldCharType="end"/>
      </w:r>
      <w:r w:rsidR="00A21B5B" w:rsidRPr="00D07C42">
        <w:rPr>
          <w:rFonts w:ascii="Book Antiqua" w:hAnsi="Book Antiqua"/>
        </w:rPr>
        <w:t xml:space="preserve"> reported hypovitaminosis </w:t>
      </w:r>
      <w:r w:rsidR="00AB5195" w:rsidRPr="00D07C42">
        <w:rPr>
          <w:rFonts w:ascii="Book Antiqua" w:hAnsi="Book Antiqua"/>
        </w:rPr>
        <w:t xml:space="preserve">C </w:t>
      </w:r>
      <w:r w:rsidR="00A21B5B" w:rsidRPr="00D07C42">
        <w:rPr>
          <w:rFonts w:ascii="Book Antiqua" w:hAnsi="Book Antiqua"/>
        </w:rPr>
        <w:t>in forty-four critically ill patients</w:t>
      </w:r>
      <w:r w:rsidR="00E45F14" w:rsidRPr="00D07C42">
        <w:rPr>
          <w:rFonts w:ascii="Book Antiqua" w:hAnsi="Book Antiqua"/>
        </w:rPr>
        <w:t xml:space="preserve"> receiving standard ICU nutrition</w:t>
      </w:r>
      <w:r w:rsidR="00A21B5B" w:rsidRPr="00D07C42">
        <w:rPr>
          <w:rFonts w:ascii="Book Antiqua" w:hAnsi="Book Antiqua"/>
        </w:rPr>
        <w:t xml:space="preserve">, </w:t>
      </w:r>
      <w:r w:rsidR="00CA49A6" w:rsidRPr="00D07C42">
        <w:rPr>
          <w:rFonts w:ascii="Book Antiqua" w:hAnsi="Book Antiqua"/>
        </w:rPr>
        <w:t>of which one third had vitamin C deficiency</w:t>
      </w:r>
      <w:r w:rsidR="00A21B5B" w:rsidRPr="00D07C42">
        <w:rPr>
          <w:rFonts w:ascii="Book Antiqua" w:hAnsi="Book Antiqua"/>
        </w:rPr>
        <w:t xml:space="preserve">. The degree of vitamin </w:t>
      </w:r>
      <w:r w:rsidR="00CA49A6" w:rsidRPr="00D07C42">
        <w:rPr>
          <w:rFonts w:ascii="Book Antiqua" w:hAnsi="Book Antiqua"/>
        </w:rPr>
        <w:t xml:space="preserve">C </w:t>
      </w:r>
      <w:r w:rsidR="00A21B5B" w:rsidRPr="00D07C42">
        <w:rPr>
          <w:rFonts w:ascii="Book Antiqua" w:hAnsi="Book Antiqua"/>
        </w:rPr>
        <w:t>deficiency was more pronounced in the septic population as compared to the non-septic critically ill.</w:t>
      </w:r>
      <w:r w:rsidR="00A05E2B" w:rsidRPr="00D07C42">
        <w:rPr>
          <w:rFonts w:ascii="Book Antiqua" w:hAnsi="Book Antiqua"/>
          <w:lang w:eastAsia="zh-CN"/>
        </w:rPr>
        <w:t xml:space="preserve"> </w:t>
      </w:r>
      <w:r w:rsidR="00C87284" w:rsidRPr="00D07C42">
        <w:rPr>
          <w:rFonts w:ascii="Book Antiqua" w:hAnsi="Book Antiqua"/>
        </w:rPr>
        <w:t xml:space="preserve">Continuous renal replacement </w:t>
      </w:r>
      <w:r w:rsidR="00AE5516" w:rsidRPr="00D07C42">
        <w:rPr>
          <w:rFonts w:ascii="Book Antiqua" w:hAnsi="Book Antiqua"/>
        </w:rPr>
        <w:t xml:space="preserve">(CRRT) </w:t>
      </w:r>
      <w:r w:rsidR="00C87284" w:rsidRPr="00D07C42">
        <w:rPr>
          <w:rFonts w:ascii="Book Antiqua" w:hAnsi="Book Antiqua"/>
        </w:rPr>
        <w:t>is commonly utilized in critically ill pat</w:t>
      </w:r>
      <w:r w:rsidR="00AE5516" w:rsidRPr="00D07C42">
        <w:rPr>
          <w:rFonts w:ascii="Book Antiqua" w:hAnsi="Book Antiqua"/>
        </w:rPr>
        <w:t>ient</w:t>
      </w:r>
      <w:r w:rsidR="00E45F14" w:rsidRPr="00D07C42">
        <w:rPr>
          <w:rFonts w:ascii="Book Antiqua" w:hAnsi="Book Antiqua"/>
        </w:rPr>
        <w:t>s</w:t>
      </w:r>
      <w:r w:rsidR="00AE5516" w:rsidRPr="00D07C42">
        <w:rPr>
          <w:rFonts w:ascii="Book Antiqua" w:hAnsi="Book Antiqua"/>
        </w:rPr>
        <w:t xml:space="preserve"> and is believed to lead to a depletion of </w:t>
      </w:r>
      <w:r w:rsidR="00AE5516" w:rsidRPr="00D07C42">
        <w:rPr>
          <w:rFonts w:ascii="Book Antiqua" w:hAnsi="Book Antiqua"/>
        </w:rPr>
        <w:lastRenderedPageBreak/>
        <w:t>water-soluble vitamins</w:t>
      </w:r>
      <w:r w:rsidR="00B529E3" w:rsidRPr="00D07C42">
        <w:rPr>
          <w:rFonts w:ascii="Book Antiqua" w:hAnsi="Book Antiqua"/>
        </w:rPr>
        <w:fldChar w:fldCharType="begin">
          <w:fldData xml:space="preserve">PEVuZE5vdGU+PENpdGU+PEF1dGhvcj5Ib25vcmU8L0F1dGhvcj48WWVhcj4yMDEzPC9ZZWFyPjxS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PEVuZE5vdGU+PENpdGU+PEF1dGhvcj5Ib25vcmU8L0F1dGhvcj48WWVhcj4yMDEzPC9ZZWFyPjxS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8" w:tooltip="Honore, 2013 #9" w:history="1">
        <w:r w:rsidR="00B529E3" w:rsidRPr="00D07C42">
          <w:rPr>
            <w:rFonts w:ascii="Book Antiqua" w:hAnsi="Book Antiqua"/>
            <w:noProof/>
            <w:vertAlign w:val="superscript"/>
          </w:rPr>
          <w:t>8-10</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AE5516" w:rsidRPr="00D07C42">
        <w:rPr>
          <w:rFonts w:ascii="Book Antiqua" w:hAnsi="Book Antiqua"/>
        </w:rPr>
        <w:t xml:space="preserve">. </w:t>
      </w:r>
      <w:r w:rsidR="00C87284" w:rsidRPr="00D07C42">
        <w:rPr>
          <w:rFonts w:ascii="Book Antiqua" w:hAnsi="Book Antiqua"/>
        </w:rPr>
        <w:t xml:space="preserve">A retrospective study </w:t>
      </w:r>
      <w:r w:rsidR="00CA49A6" w:rsidRPr="00D07C42">
        <w:rPr>
          <w:rFonts w:ascii="Book Antiqua" w:hAnsi="Book Antiqua"/>
        </w:rPr>
        <w:t xml:space="preserve">of critically ill patients receiving CRRT </w:t>
      </w:r>
      <w:r w:rsidR="00C87284" w:rsidRPr="00D07C42">
        <w:rPr>
          <w:rFonts w:ascii="Book Antiqua" w:hAnsi="Book Antiqua"/>
        </w:rPr>
        <w:t>revealed that 87% (13 of 15)</w:t>
      </w:r>
      <w:r w:rsidR="00AE5516" w:rsidRPr="00D07C42">
        <w:rPr>
          <w:rFonts w:ascii="Book Antiqua" w:hAnsi="Book Antiqua"/>
        </w:rPr>
        <w:t xml:space="preserve"> had vitamin </w:t>
      </w:r>
      <w:r w:rsidR="00E45F14" w:rsidRPr="00D07C42">
        <w:rPr>
          <w:rFonts w:ascii="Book Antiqua" w:hAnsi="Book Antiqua"/>
        </w:rPr>
        <w:t xml:space="preserve">C </w:t>
      </w:r>
      <w:r w:rsidR="00AE5516" w:rsidRPr="00D07C42">
        <w:rPr>
          <w:rFonts w:ascii="Book Antiqua" w:hAnsi="Book Antiqua"/>
        </w:rPr>
        <w:t>deficiencies</w:t>
      </w:r>
      <w:r w:rsidR="00B529E3" w:rsidRPr="00D07C42">
        <w:rPr>
          <w:rFonts w:ascii="Book Antiqua" w:hAnsi="Book Antiqua"/>
        </w:rPr>
        <w:fldChar w:fldCharType="begin">
          <w:fldData xml:space="preserve">PEVuZE5vdGU+PENpdGU+PEF1dGhvcj5LYW1lbDwvQXV0aG9yPjxZZWFyPjIwMTc8L1llYXI+PFJl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PEVuZE5vdGU+PENpdGU+PEF1dGhvcj5LYW1lbDwvQXV0aG9yPjxZZWFyPjIwMTc8L1llYXI+PFJl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9" w:tooltip="Kamel, 2017 #10" w:history="1">
        <w:r w:rsidR="00B529E3" w:rsidRPr="00D07C42">
          <w:rPr>
            <w:rFonts w:ascii="Book Antiqua" w:hAnsi="Book Antiqua"/>
            <w:noProof/>
            <w:vertAlign w:val="superscript"/>
          </w:rPr>
          <w:t>9</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AE5516" w:rsidRPr="00D07C42">
        <w:rPr>
          <w:rFonts w:ascii="Book Antiqua" w:hAnsi="Book Antiqua"/>
        </w:rPr>
        <w:t>.</w:t>
      </w:r>
      <w:r w:rsidR="00E16045" w:rsidRPr="00D07C42">
        <w:rPr>
          <w:rFonts w:ascii="Book Antiqua" w:hAnsi="Book Antiqua"/>
        </w:rPr>
        <w:t xml:space="preserve"> </w:t>
      </w:r>
    </w:p>
    <w:p w14:paraId="149F9D18" w14:textId="77777777" w:rsidR="00663EAD" w:rsidRPr="00D07C42" w:rsidRDefault="00663EAD" w:rsidP="00D07C42">
      <w:pPr>
        <w:spacing w:line="360" w:lineRule="auto"/>
        <w:jc w:val="both"/>
        <w:rPr>
          <w:rFonts w:ascii="Book Antiqua" w:hAnsi="Book Antiqua"/>
        </w:rPr>
      </w:pPr>
    </w:p>
    <w:p w14:paraId="4A5A5EC9" w14:textId="77777777" w:rsidR="00761FE8" w:rsidRPr="00D07C42" w:rsidRDefault="00663EAD" w:rsidP="00D07C42">
      <w:pPr>
        <w:spacing w:line="360" w:lineRule="auto"/>
        <w:jc w:val="both"/>
        <w:rPr>
          <w:rFonts w:ascii="Book Antiqua" w:hAnsi="Book Antiqua"/>
          <w:b/>
          <w:caps/>
        </w:rPr>
      </w:pPr>
      <w:r w:rsidRPr="00D07C42">
        <w:rPr>
          <w:rFonts w:ascii="Book Antiqua" w:hAnsi="Book Antiqua"/>
          <w:b/>
          <w:caps/>
        </w:rPr>
        <w:t xml:space="preserve">Biological effects of vitamin </w:t>
      </w:r>
      <w:r w:rsidR="00CA49A6" w:rsidRPr="00D07C42">
        <w:rPr>
          <w:rFonts w:ascii="Book Antiqua" w:hAnsi="Book Antiqua"/>
          <w:b/>
          <w:caps/>
        </w:rPr>
        <w:t>C</w:t>
      </w:r>
    </w:p>
    <w:p w14:paraId="07F32049" w14:textId="07F2654C" w:rsidR="00761FE8" w:rsidRPr="00D07C42" w:rsidRDefault="00761FE8" w:rsidP="00D07C42">
      <w:pPr>
        <w:spacing w:line="360" w:lineRule="auto"/>
        <w:jc w:val="both"/>
        <w:rPr>
          <w:rFonts w:ascii="Book Antiqua" w:hAnsi="Book Antiqua"/>
        </w:rPr>
      </w:pPr>
      <w:r w:rsidRPr="00D07C42">
        <w:rPr>
          <w:rFonts w:ascii="Book Antiqua" w:hAnsi="Book Antiqua"/>
        </w:rPr>
        <w:t xml:space="preserve">Amongst </w:t>
      </w:r>
      <w:r w:rsidR="00E95A71" w:rsidRPr="00D07C42">
        <w:rPr>
          <w:rFonts w:ascii="Book Antiqua" w:hAnsi="Book Antiqua"/>
        </w:rPr>
        <w:t xml:space="preserve">vitamin C’s </w:t>
      </w:r>
      <w:r w:rsidRPr="00D07C42">
        <w:rPr>
          <w:rFonts w:ascii="Book Antiqua" w:hAnsi="Book Antiqua"/>
        </w:rPr>
        <w:t xml:space="preserve">pleiotropic functions </w:t>
      </w:r>
      <w:r w:rsidR="00CC1769" w:rsidRPr="00D07C42">
        <w:rPr>
          <w:rFonts w:ascii="Book Antiqua" w:hAnsi="Book Antiqua"/>
        </w:rPr>
        <w:t xml:space="preserve">of relevance to critical illness are its immune enhancing effects, anti-oxidant properties as well as its </w:t>
      </w:r>
      <w:r w:rsidRPr="00D07C42">
        <w:rPr>
          <w:rFonts w:ascii="Book Antiqua" w:hAnsi="Book Antiqua"/>
        </w:rPr>
        <w:t>potential antimutagenic effects</w:t>
      </w:r>
      <w:r w:rsidR="00B529E3" w:rsidRPr="00D07C42">
        <w:rPr>
          <w:rFonts w:ascii="Book Antiqua" w:hAnsi="Book Antiqua"/>
        </w:rPr>
        <w:fldChar w:fldCharType="begin">
          <w:fldData xml:space="preserve">PEVuZE5vdGU+PENpdGU+PEF1dGhvcj5GcmVpPC9BdXRob3I+PFllYXI+MTk5MDwvWWVhcj48UmVj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PjxhYmJyLTE+TnV0cmllbnRzPC9hYmJyLTE+PC9hbHQtcGVyaW9kaWNhbD48dm9sdW1lPjk8L3Zv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==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PEVuZE5vdGU+PENpdGU+PEF1dGhvcj5GcmVpPC9BdXRob3I+PFllYXI+MTk5MDwvWWVhcj48UmVj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PjxhYmJyLTE+TnV0cmllbnRzPC9hYmJyLTE+PC9hbHQtcGVyaW9kaWNhbD48dm9sdW1lPjk8L3Zv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==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11" w:tooltip="Frei, 1990 #12" w:history="1">
        <w:r w:rsidR="00B529E3" w:rsidRPr="00D07C42">
          <w:rPr>
            <w:rFonts w:ascii="Book Antiqua" w:hAnsi="Book Antiqua"/>
            <w:noProof/>
            <w:vertAlign w:val="superscript"/>
          </w:rPr>
          <w:t>11</w:t>
        </w:r>
      </w:hyperlink>
      <w:r w:rsidR="00B529E3" w:rsidRPr="00D07C42">
        <w:rPr>
          <w:rFonts w:ascii="Book Antiqua" w:hAnsi="Book Antiqua"/>
          <w:noProof/>
          <w:vertAlign w:val="superscript"/>
        </w:rPr>
        <w:t>,</w:t>
      </w:r>
      <w:hyperlink w:anchor="_ENREF_12" w:tooltip="Dennis, 2017 #13" w:history="1">
        <w:r w:rsidR="00B529E3" w:rsidRPr="00D07C42">
          <w:rPr>
            <w:rFonts w:ascii="Book Antiqua" w:hAnsi="Book Antiqua"/>
            <w:noProof/>
            <w:vertAlign w:val="superscript"/>
          </w:rPr>
          <w:t>12</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Vitamin </w:t>
      </w:r>
      <w:r w:rsidR="00CA49A6" w:rsidRPr="00D07C42">
        <w:rPr>
          <w:rFonts w:ascii="Book Antiqua" w:hAnsi="Book Antiqua"/>
        </w:rPr>
        <w:t xml:space="preserve">C has been shown to enhance </w:t>
      </w:r>
      <w:r w:rsidRPr="00D07C42">
        <w:rPr>
          <w:rFonts w:ascii="Book Antiqua" w:hAnsi="Book Antiqua"/>
        </w:rPr>
        <w:t>neutrophil chemotaxis, phagocytosis, and thus microbial clearance</w:t>
      </w:r>
      <w:r w:rsidR="00B529E3" w:rsidRPr="00D07C42">
        <w:rPr>
          <w:rFonts w:ascii="Book Antiqua" w:hAnsi="Book Antiqua"/>
        </w:rPr>
        <w:fldChar w:fldCharType="begin">
          <w:fldData xml:space="preserve">PEVuZE5vdGU+PENpdGU+PEF1dGhvcj5DYXJyPC9BdXRob3I+PFllYXI+MjAxNzwvWWVhcj48UmVj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PHZvbHVtZT45PC92b2x1bWU+PG51bWJlcj4xMTwvbnVtYmVyPjxkYXRlcz48eWVhcj4yMDE3PC95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PEVuZE5vdGU+PENpdGU+PEF1dGhvcj5DYXJyPC9BdXRob3I+PFllYXI+MjAxNzwvWWVhcj48UmVj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PHZvbHVtZT45PC92b2x1bWU+PG51bWJlcj4xMTwvbnVtYmVyPjxkYXRlcz48eWVhcj4yMDE3PC95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13" w:tooltip="Carr, 2017 #14" w:history="1">
        <w:r w:rsidR="00B529E3" w:rsidRPr="00D07C42">
          <w:rPr>
            <w:rFonts w:ascii="Book Antiqua" w:hAnsi="Book Antiqua"/>
            <w:noProof/>
            <w:vertAlign w:val="superscript"/>
          </w:rPr>
          <w:t>13</w:t>
        </w:r>
      </w:hyperlink>
      <w:r w:rsidR="00B529E3" w:rsidRPr="00D07C42">
        <w:rPr>
          <w:rFonts w:ascii="Book Antiqua" w:hAnsi="Book Antiqua"/>
          <w:noProof/>
          <w:vertAlign w:val="superscript"/>
        </w:rPr>
        <w:t>,</w:t>
      </w:r>
      <w:hyperlink w:anchor="_ENREF_14" w:tooltip="Ames, 1947 #15" w:history="1">
        <w:r w:rsidR="00B529E3" w:rsidRPr="00D07C42">
          <w:rPr>
            <w:rFonts w:ascii="Book Antiqua" w:hAnsi="Book Antiqua"/>
            <w:noProof/>
            <w:vertAlign w:val="superscript"/>
          </w:rPr>
          <w:t>14</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In addition vitamin </w:t>
      </w:r>
      <w:r w:rsidR="00CA49A6" w:rsidRPr="00D07C42">
        <w:rPr>
          <w:rFonts w:ascii="Book Antiqua" w:hAnsi="Book Antiqua"/>
        </w:rPr>
        <w:t xml:space="preserve">C promotes </w:t>
      </w:r>
      <w:r w:rsidRPr="00D07C42">
        <w:rPr>
          <w:rFonts w:ascii="Book Antiqua" w:hAnsi="Book Antiqua"/>
        </w:rPr>
        <w:t xml:space="preserve">T-cell and NK-cell proliferation and </w:t>
      </w:r>
      <w:r w:rsidR="00CA49A6" w:rsidRPr="00D07C42">
        <w:rPr>
          <w:rFonts w:ascii="Book Antiqua" w:hAnsi="Book Antiqua"/>
        </w:rPr>
        <w:t xml:space="preserve">modulates </w:t>
      </w:r>
      <w:r w:rsidRPr="00D07C42">
        <w:rPr>
          <w:rFonts w:ascii="Book Antiqua" w:hAnsi="Book Antiqua"/>
        </w:rPr>
        <w:t>T- and NK-cell function</w:t>
      </w:r>
      <w:r w:rsidR="00B529E3" w:rsidRPr="00D07C42">
        <w:rPr>
          <w:rFonts w:ascii="Book Antiqua" w:hAnsi="Book Antiqua"/>
        </w:rPr>
        <w:fldChar w:fldCharType="begin">
          <w:fldData xml:space="preserve">PEVuZE5vdGU+PENpdGU+PEF1dGhvcj5DYXJyPC9BdXRob3I+PFllYXI+MjAxNzwvWWVhcj48UmVj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PHZvbHVtZT45PC92b2x1bWU+PG51bWJlcj4xMTwvbnVtYmVyPjxkYXRlcz48eWVhcj4yMDE3PC95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PEVuZE5vdGU+PENpdGU+PEF1dGhvcj5DYXJyPC9BdXRob3I+PFllYXI+MjAxNzwvWWVhcj48UmVj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PHZvbHVtZT45PC92b2x1bWU+PG51bWJlcj4xMTwvbnVtYmVyPjxkYXRlcz48eWVhcj4yMDE3PC95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13" w:tooltip="Carr, 2017 #14" w:history="1">
        <w:r w:rsidR="00B529E3" w:rsidRPr="00D07C42">
          <w:rPr>
            <w:rFonts w:ascii="Book Antiqua" w:hAnsi="Book Antiqua"/>
            <w:noProof/>
            <w:vertAlign w:val="superscript"/>
          </w:rPr>
          <w:t>13</w:t>
        </w:r>
      </w:hyperlink>
      <w:r w:rsidR="00B529E3" w:rsidRPr="00D07C42">
        <w:rPr>
          <w:rFonts w:ascii="Book Antiqua" w:hAnsi="Book Antiqua"/>
          <w:noProof/>
          <w:vertAlign w:val="superscript"/>
        </w:rPr>
        <w:t>,</w:t>
      </w:r>
      <w:hyperlink w:anchor="_ENREF_15" w:tooltip="van Gorkom, 2018 #16" w:history="1">
        <w:r w:rsidR="00B529E3" w:rsidRPr="00D07C42">
          <w:rPr>
            <w:rFonts w:ascii="Book Antiqua" w:hAnsi="Book Antiqua"/>
            <w:noProof/>
            <w:vertAlign w:val="superscript"/>
          </w:rPr>
          <w:t>15</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Studies on vitamin </w:t>
      </w:r>
      <w:r w:rsidR="00CC1769" w:rsidRPr="00D07C42">
        <w:rPr>
          <w:rFonts w:ascii="Book Antiqua" w:hAnsi="Book Antiqua"/>
        </w:rPr>
        <w:t xml:space="preserve">C’s </w:t>
      </w:r>
      <w:r w:rsidRPr="00D07C42">
        <w:rPr>
          <w:rFonts w:ascii="Book Antiqua" w:hAnsi="Book Antiqua"/>
        </w:rPr>
        <w:t xml:space="preserve">effects on B-cells </w:t>
      </w:r>
      <w:r w:rsidR="00CC1769" w:rsidRPr="00D07C42">
        <w:rPr>
          <w:rFonts w:ascii="Book Antiqua" w:hAnsi="Book Antiqua"/>
        </w:rPr>
        <w:t xml:space="preserve">have </w:t>
      </w:r>
      <w:r w:rsidRPr="00D07C42">
        <w:rPr>
          <w:rFonts w:ascii="Book Antiqua" w:hAnsi="Book Antiqua"/>
        </w:rPr>
        <w:t>revealed conflicting data with regard to proliferation and differentiation</w:t>
      </w:r>
      <w:r w:rsidR="00B529E3" w:rsidRPr="00D07C42">
        <w:rPr>
          <w:rFonts w:ascii="Book Antiqua" w:hAnsi="Book Antiqua"/>
        </w:rPr>
        <w:fldChar w:fldCharType="begin">
          <w:fldData xml:space="preserve">PEVuZE5vdGU+PENpdGU+PEF1dGhvcj52YW4gR29ya29tPC9BdXRob3I+PFllYXI+MjAxODwvWWVh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PEVuZE5vdGU+PENpdGU+PEF1dGhvcj52YW4gR29ya29tPC9BdXRob3I+PFllYXI+MjAxODwvWWVh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13" w:tooltip="Carr, 2017 #14" w:history="1">
        <w:r w:rsidR="00B529E3" w:rsidRPr="00D07C42">
          <w:rPr>
            <w:rFonts w:ascii="Book Antiqua" w:hAnsi="Book Antiqua"/>
            <w:noProof/>
            <w:vertAlign w:val="superscript"/>
          </w:rPr>
          <w:t>13</w:t>
        </w:r>
      </w:hyperlink>
      <w:r w:rsidR="00B529E3" w:rsidRPr="00D07C42">
        <w:rPr>
          <w:rFonts w:ascii="Book Antiqua" w:hAnsi="Book Antiqua"/>
          <w:noProof/>
          <w:vertAlign w:val="superscript"/>
        </w:rPr>
        <w:t>,</w:t>
      </w:r>
      <w:hyperlink w:anchor="_ENREF_15" w:tooltip="van Gorkom, 2018 #16" w:history="1">
        <w:r w:rsidR="00B529E3" w:rsidRPr="00D07C42">
          <w:rPr>
            <w:rFonts w:ascii="Book Antiqua" w:hAnsi="Book Antiqua"/>
            <w:noProof/>
            <w:vertAlign w:val="superscript"/>
          </w:rPr>
          <w:t>15</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Vitamin </w:t>
      </w:r>
      <w:r w:rsidR="00CC1769" w:rsidRPr="00D07C42">
        <w:rPr>
          <w:rFonts w:ascii="Book Antiqua" w:hAnsi="Book Antiqua"/>
        </w:rPr>
        <w:t xml:space="preserve">C appears to induce </w:t>
      </w:r>
      <w:r w:rsidRPr="00D07C42">
        <w:rPr>
          <w:rFonts w:ascii="Book Antiqua" w:hAnsi="Book Antiqua"/>
        </w:rPr>
        <w:t xml:space="preserve">antibody production in human lymphocytes and </w:t>
      </w:r>
      <w:r w:rsidR="00CC1769" w:rsidRPr="00D07C42">
        <w:rPr>
          <w:rFonts w:ascii="Book Antiqua" w:hAnsi="Book Antiqua"/>
        </w:rPr>
        <w:t>guinea</w:t>
      </w:r>
      <w:r w:rsidRPr="00D07C42">
        <w:rPr>
          <w:rFonts w:ascii="Book Antiqua" w:hAnsi="Book Antiqua"/>
        </w:rPr>
        <w:t xml:space="preserve"> pigs</w:t>
      </w:r>
      <w:r w:rsidR="00B529E3" w:rsidRPr="00D07C42">
        <w:rPr>
          <w:rFonts w:ascii="Book Antiqua" w:hAnsi="Book Antiqua"/>
        </w:rPr>
        <w:fldChar w:fldCharType="begin">
          <w:fldData xml:space="preserve">PEVuZE5vdGU+PENpdGU+PEF1dGhvcj5UYW5ha2E8L0F1dGhvcj48WWVhcj4xOTk0PC9ZZWFyPjxS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PEVuZE5vdGU+PENpdGU+PEF1dGhvcj5UYW5ha2E8L0F1dGhvcj48WWVhcj4xOTk0PC9ZZWFyPjxS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16" w:tooltip="Tanaka, 1994 #17" w:history="1">
        <w:r w:rsidR="00B529E3" w:rsidRPr="00D07C42">
          <w:rPr>
            <w:rFonts w:ascii="Book Antiqua" w:hAnsi="Book Antiqua"/>
            <w:noProof/>
            <w:vertAlign w:val="superscript"/>
          </w:rPr>
          <w:t>16</w:t>
        </w:r>
      </w:hyperlink>
      <w:r w:rsidR="00B529E3" w:rsidRPr="00D07C42">
        <w:rPr>
          <w:rFonts w:ascii="Book Antiqua" w:hAnsi="Book Antiqua"/>
          <w:noProof/>
          <w:vertAlign w:val="superscript"/>
        </w:rPr>
        <w:t>,</w:t>
      </w:r>
      <w:hyperlink w:anchor="_ENREF_17" w:tooltip="Feigen, 1982 #18" w:history="1">
        <w:r w:rsidR="00B529E3" w:rsidRPr="00D07C42">
          <w:rPr>
            <w:rFonts w:ascii="Book Antiqua" w:hAnsi="Book Antiqua"/>
            <w:noProof/>
            <w:vertAlign w:val="superscript"/>
          </w:rPr>
          <w:t>17</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In a mouse model of abdominal sepsis induced by </w:t>
      </w:r>
      <w:proofErr w:type="spellStart"/>
      <w:r w:rsidRPr="00D07C42">
        <w:rPr>
          <w:rFonts w:ascii="Book Antiqua" w:hAnsi="Book Antiqua"/>
        </w:rPr>
        <w:t>cecal</w:t>
      </w:r>
      <w:proofErr w:type="spellEnd"/>
      <w:r w:rsidRPr="00D07C42">
        <w:rPr>
          <w:rFonts w:ascii="Book Antiqua" w:hAnsi="Book Antiqua"/>
        </w:rPr>
        <w:t>-puncture-ligation</w:t>
      </w:r>
      <w:r w:rsidR="00E95A71" w:rsidRPr="00D07C42">
        <w:rPr>
          <w:rFonts w:ascii="Book Antiqua" w:hAnsi="Book Antiqua"/>
        </w:rPr>
        <w:t>,</w:t>
      </w:r>
      <w:r w:rsidRPr="00D07C42">
        <w:rPr>
          <w:rFonts w:ascii="Book Antiqua" w:hAnsi="Book Antiqua"/>
        </w:rPr>
        <w:t xml:space="preserve"> parenteral vitamin </w:t>
      </w:r>
      <w:r w:rsidR="00CC1769" w:rsidRPr="00D07C42">
        <w:rPr>
          <w:rFonts w:ascii="Book Antiqua" w:hAnsi="Book Antiqua"/>
        </w:rPr>
        <w:t xml:space="preserve">C </w:t>
      </w:r>
      <w:r w:rsidRPr="00D07C42">
        <w:rPr>
          <w:rFonts w:ascii="Book Antiqua" w:hAnsi="Book Antiqua"/>
        </w:rPr>
        <w:t>administration improved sepsis outcomes through reversal of regulatory T-cell inhibitory function</w:t>
      </w:r>
      <w:r w:rsidR="00B529E3" w:rsidRPr="00D07C42">
        <w:rPr>
          <w:rFonts w:ascii="Book Antiqua" w:hAnsi="Book Antiqua"/>
        </w:rPr>
        <w:fldChar w:fldCharType="begin">
          <w:fldData xml:space="preserve">PEVuZE5vdGU+PENpdGU+PEF1dGhvcj5HYW88L0F1dGhvcj48WWVhcj4yMDE3PC9ZZWFyPjxSZWNO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YmJyLTE+PC9hbHQtcGVyaW9kaWNhbD48cGFnZXM+NDAyNDY3MjwvcGFnZXM+PHZvbHVtZT4yMDE3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PEVuZE5vdGU+PENpdGU+PEF1dGhvcj5HYW88L0F1dGhvcj48WWVhcj4yMDE3PC9ZZWFyPjxSZWNO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YmJyLTE+PC9hbHQtcGVyaW9kaWNhbD48cGFnZXM+NDAyNDY3MjwvcGFnZXM+PHZvbHVtZT4yMDE3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18" w:tooltip="Gao, 2017 #19" w:history="1">
        <w:r w:rsidR="00B529E3" w:rsidRPr="00D07C42">
          <w:rPr>
            <w:rFonts w:ascii="Book Antiqua" w:hAnsi="Book Antiqua"/>
            <w:noProof/>
            <w:vertAlign w:val="superscript"/>
          </w:rPr>
          <w:t>18</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Hypovitaminosis </w:t>
      </w:r>
      <w:r w:rsidR="00CC1769" w:rsidRPr="00D07C42">
        <w:rPr>
          <w:rFonts w:ascii="Book Antiqua" w:hAnsi="Book Antiqua"/>
        </w:rPr>
        <w:t xml:space="preserve">C </w:t>
      </w:r>
      <w:r w:rsidRPr="00D07C42">
        <w:rPr>
          <w:rFonts w:ascii="Book Antiqua" w:hAnsi="Book Antiqua"/>
        </w:rPr>
        <w:t xml:space="preserve">in </w:t>
      </w:r>
      <w:r w:rsidR="00217759" w:rsidRPr="00D07C42">
        <w:rPr>
          <w:rFonts w:ascii="Book Antiqua" w:hAnsi="Book Antiqua"/>
        </w:rPr>
        <w:t xml:space="preserve">a </w:t>
      </w:r>
      <w:r w:rsidR="00CC1769" w:rsidRPr="00D07C42">
        <w:rPr>
          <w:rFonts w:ascii="Book Antiqua" w:hAnsi="Book Antiqua"/>
        </w:rPr>
        <w:t>sep</w:t>
      </w:r>
      <w:r w:rsidR="00217759" w:rsidRPr="00D07C42">
        <w:rPr>
          <w:rFonts w:ascii="Book Antiqua" w:hAnsi="Book Antiqua"/>
        </w:rPr>
        <w:t>sis model using</w:t>
      </w:r>
      <w:r w:rsidR="00CC1769" w:rsidRPr="00D07C42">
        <w:rPr>
          <w:rFonts w:ascii="Book Antiqua" w:hAnsi="Book Antiqua"/>
        </w:rPr>
        <w:t xml:space="preserve"> </w:t>
      </w:r>
      <w:r w:rsidRPr="00D07C42">
        <w:rPr>
          <w:rFonts w:ascii="Book Antiqua" w:hAnsi="Book Antiqua"/>
        </w:rPr>
        <w:t xml:space="preserve">guinea pigs was </w:t>
      </w:r>
      <w:r w:rsidR="00CC1769" w:rsidRPr="00D07C42">
        <w:rPr>
          <w:rFonts w:ascii="Book Antiqua" w:hAnsi="Book Antiqua"/>
        </w:rPr>
        <w:t xml:space="preserve">also </w:t>
      </w:r>
      <w:r w:rsidRPr="00D07C42">
        <w:rPr>
          <w:rFonts w:ascii="Book Antiqua" w:hAnsi="Book Antiqua"/>
        </w:rPr>
        <w:t>associated with fewer macrophages in the peritoneal cavity</w:t>
      </w:r>
      <w:r w:rsidR="00CC1769" w:rsidRPr="00D07C42">
        <w:rPr>
          <w:rFonts w:ascii="Book Antiqua" w:hAnsi="Book Antiqua"/>
        </w:rPr>
        <w:t xml:space="preserve"> and </w:t>
      </w:r>
      <w:r w:rsidRPr="00D07C42">
        <w:rPr>
          <w:rFonts w:ascii="Book Antiqua" w:hAnsi="Book Antiqua"/>
        </w:rPr>
        <w:t>impaired macrophage migration</w:t>
      </w:r>
      <w:r w:rsidR="00B529E3" w:rsidRPr="00D07C42">
        <w:rPr>
          <w:rFonts w:ascii="Book Antiqua" w:hAnsi="Book Antiqua"/>
        </w:rPr>
        <w:fldChar w:fldCharType="begin">
          <w:fldData xml:space="preserve">PEVuZE5vdGU+PENpdGU+PEF1dGhvcj5HYW5ndWx5PC9BdXRob3I+PFllYXI+MTk4NTwvWWVhcj48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cGVyaW9kaWNhbD48cGFnZXM+NzYyLTU8L3BhZ2VzPjx2b2x1bWU+Mjk8L3ZvbHVtZT48bnVtYmVy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PEVuZE5vdGU+PENpdGU+PEF1dGhvcj5HYW5ndWx5PC9BdXRob3I+PFllYXI+MTk4NTwvWWVhcj48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cGVyaW9kaWNhbD48cGFnZXM+NzYyLTU8L3BhZ2VzPjx2b2x1bWU+Mjk8L3ZvbHVtZT48bnVtYmVy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19" w:tooltip="Ganguly, 1985 #20" w:history="1">
        <w:r w:rsidR="00B529E3" w:rsidRPr="00D07C42">
          <w:rPr>
            <w:rFonts w:ascii="Book Antiqua" w:hAnsi="Book Antiqua"/>
            <w:noProof/>
            <w:vertAlign w:val="superscript"/>
          </w:rPr>
          <w:t>19</w:t>
        </w:r>
      </w:hyperlink>
      <w:r w:rsidR="00B529E3" w:rsidRPr="00D07C42">
        <w:rPr>
          <w:rFonts w:ascii="Book Antiqua" w:hAnsi="Book Antiqua"/>
          <w:noProof/>
          <w:vertAlign w:val="superscript"/>
        </w:rPr>
        <w:t>,</w:t>
      </w:r>
      <w:hyperlink w:anchor="_ENREF_20" w:tooltip="Ganguly, 1976 #21" w:history="1">
        <w:r w:rsidR="00B529E3" w:rsidRPr="00D07C42">
          <w:rPr>
            <w:rFonts w:ascii="Book Antiqua" w:hAnsi="Book Antiqua"/>
            <w:noProof/>
            <w:vertAlign w:val="superscript"/>
          </w:rPr>
          <w:t>20</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w:t>
      </w:r>
      <w:r w:rsidR="00E95A71" w:rsidRPr="00D07C42">
        <w:rPr>
          <w:rFonts w:ascii="Book Antiqua" w:hAnsi="Book Antiqua"/>
        </w:rPr>
        <w:t xml:space="preserve"> Interestingly adverse </w:t>
      </w:r>
      <w:r w:rsidRPr="00D07C42">
        <w:rPr>
          <w:rFonts w:ascii="Book Antiqua" w:hAnsi="Book Antiqua"/>
        </w:rPr>
        <w:t xml:space="preserve">effects of vitamin </w:t>
      </w:r>
      <w:r w:rsidR="00CC1769" w:rsidRPr="00D07C42">
        <w:rPr>
          <w:rFonts w:ascii="Book Antiqua" w:hAnsi="Book Antiqua"/>
        </w:rPr>
        <w:t xml:space="preserve">C </w:t>
      </w:r>
      <w:r w:rsidRPr="00D07C42">
        <w:rPr>
          <w:rFonts w:ascii="Book Antiqua" w:hAnsi="Book Antiqua"/>
        </w:rPr>
        <w:t>deficiency were more pronounced in the elderly guinea pigs</w:t>
      </w:r>
      <w:r w:rsidR="00B529E3" w:rsidRPr="00D07C42">
        <w:rPr>
          <w:rFonts w:ascii="Book Antiqua" w:hAnsi="Book Antiqua"/>
        </w:rPr>
        <w:fldChar w:fldCharType="begin"/>
      </w:r>
      <w:r w:rsidR="00B529E3" w:rsidRPr="00D07C42">
        <w:rPr>
          <w:rFonts w:ascii="Book Antiqua" w:hAnsi="Book Antiqua"/>
        </w:rPr>
        <w:instrText xml:space="preserve"> ADDIN EN.CITE &lt;EndNote&gt;&lt;Cite&gt;&lt;Author&gt;Ganguly&lt;/Author&gt;&lt;Year&gt;1985&lt;/Year&gt;&lt;RecNum&gt;20&lt;/RecNum&gt;&lt;DisplayText&gt;&lt;style face="superscript"&gt;[19]&lt;/style&gt;&lt;/DisplayText&gt;&lt;record&gt;&lt;rec-number&gt;20&lt;/rec-number&gt;&lt;foreign-keys&gt;&lt;key app="EN" db-id="xrzfw52wh99pewef0s7xw5t9tzzz29wz9250" timestamp="1533767713"&gt;20&lt;/key&gt;&lt;/foreign-keys&gt;&lt;ref-type name="Journal Article"&gt;17&lt;/ref-type&gt;&lt;contributors&gt;&lt;authors&gt;&lt;author&gt;Ganguly, R.&lt;/author&gt;&lt;author&gt;Waldman, R. H.&lt;/author&gt;&lt;/authors&gt;&lt;/contributors&gt;&lt;titles&gt;&lt;title&gt;Macrophage functions in aging: effects of vitamin C deficiency&lt;/title&gt;&lt;secondary-title&gt;Allerg Immunol (Leipz)&lt;/secondary-title&gt;&lt;alt-title&gt;Allergie und Immunologie&lt;/alt-title&gt;&lt;/titles&gt;&lt;periodical&gt;&lt;full-title&gt;Allerg Immunol (Leipz)&lt;/full-title&gt;&lt;abbr-1&gt;Allergie und Immunologie&lt;/abbr-1&gt;&lt;/periodical&gt;&lt;alt-periodical&gt;&lt;full-title&gt;Allerg Immunol (Leipz)&lt;/full-title&gt;&lt;abbr-1&gt;Allergie und Immunologie&lt;/abbr-1&gt;&lt;/alt-periodical&gt;&lt;pages&gt;37-43&lt;/pages&gt;&lt;volume&gt;31&lt;/volume&gt;&lt;number&gt;1&lt;/number&gt;&lt;keywords&gt;&lt;keyword&gt;*Aging&lt;/keyword&gt;&lt;keyword&gt;Animals&lt;/keyword&gt;&lt;keyword&gt;Ascorbic Acid Deficiency/*immunology/mortality&lt;/keyword&gt;&lt;keyword&gt;Cell Migration Inhibition&lt;/keyword&gt;&lt;keyword&gt;Guinea Pigs&lt;/keyword&gt;&lt;keyword&gt;Macrophages/*immunology&lt;/keyword&gt;&lt;keyword&gt;Peritoneal Cavity/cytology&lt;/keyword&gt;&lt;keyword&gt;Phagocytosis&lt;/keyword&gt;&lt;keyword&gt;Superoxides/biosynthesis&lt;/keyword&gt;&lt;/keywords&gt;&lt;dates&gt;&lt;year&gt;1985&lt;/year&gt;&lt;/dates&gt;&lt;isbn&gt;0323-4398 (Print)&amp;#xD;0323-4398 (Linking)&lt;/isbn&gt;&lt;accession-num&gt;2986438&lt;/accession-num&gt;&lt;urls&gt;&lt;related-urls&gt;&lt;url&gt;http://www.ncbi.nlm.nih.gov/pubmed/2986438&lt;/url&gt;&lt;/related-urls&gt;&lt;/urls&gt;&lt;/record&gt;&lt;/Cite&gt;&lt;/EndNote&gt;</w:instrText>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19" w:tooltip="Ganguly, 1985 #20" w:history="1">
        <w:r w:rsidR="00B529E3" w:rsidRPr="00D07C42">
          <w:rPr>
            <w:rFonts w:ascii="Book Antiqua" w:hAnsi="Book Antiqua"/>
            <w:noProof/>
            <w:vertAlign w:val="superscript"/>
          </w:rPr>
          <w:t>19</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w:t>
      </w:r>
    </w:p>
    <w:p w14:paraId="152A4D24" w14:textId="13284E04" w:rsidR="00761FE8" w:rsidRPr="00D07C42" w:rsidRDefault="00761FE8" w:rsidP="00D07C42">
      <w:pPr>
        <w:spacing w:line="360" w:lineRule="auto"/>
        <w:ind w:firstLine="720"/>
        <w:jc w:val="both"/>
        <w:rPr>
          <w:rFonts w:ascii="Book Antiqua" w:hAnsi="Book Antiqua"/>
        </w:rPr>
      </w:pPr>
      <w:r w:rsidRPr="00D07C42">
        <w:rPr>
          <w:rFonts w:ascii="Book Antiqua" w:hAnsi="Book Antiqua"/>
        </w:rPr>
        <w:t xml:space="preserve">In cell culture and rodent experiments, vitamin </w:t>
      </w:r>
      <w:r w:rsidR="00CC1769" w:rsidRPr="00D07C42">
        <w:rPr>
          <w:rFonts w:ascii="Book Antiqua" w:hAnsi="Book Antiqua"/>
        </w:rPr>
        <w:t xml:space="preserve">C </w:t>
      </w:r>
      <w:r w:rsidRPr="00D07C42">
        <w:rPr>
          <w:rFonts w:ascii="Book Antiqua" w:hAnsi="Book Antiqua"/>
        </w:rPr>
        <w:t xml:space="preserve">has been shown to decrease lipid peroxidation, prevented </w:t>
      </w:r>
      <w:proofErr w:type="spellStart"/>
      <w:r w:rsidRPr="00D07C42">
        <w:rPr>
          <w:rFonts w:ascii="Book Antiqua" w:hAnsi="Book Antiqua"/>
        </w:rPr>
        <w:t>occludin</w:t>
      </w:r>
      <w:proofErr w:type="spellEnd"/>
      <w:r w:rsidRPr="00D07C42">
        <w:rPr>
          <w:rFonts w:ascii="Book Antiqua" w:hAnsi="Book Antiqua"/>
        </w:rPr>
        <w:t xml:space="preserve"> dephosphorylation, and thus diminishe</w:t>
      </w:r>
      <w:r w:rsidR="00B529E3" w:rsidRPr="00D07C42">
        <w:rPr>
          <w:rFonts w:ascii="Book Antiqua" w:hAnsi="Book Antiqua"/>
        </w:rPr>
        <w:t>d loosening of tight junctions</w:t>
      </w:r>
      <w:r w:rsidR="00B529E3" w:rsidRPr="00D07C42">
        <w:rPr>
          <w:rFonts w:ascii="Book Antiqua" w:hAnsi="Book Antiqua"/>
        </w:rPr>
        <w:fldChar w:fldCharType="begin">
          <w:fldData xml:space="preserve">PEVuZE5vdGU+PENpdGU+PEF1dGhvcj5CZXJnZXI8L0F1dGhvcj48WWVhcj4yMDE1PC9ZZWFyPjxS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PEVuZE5vdGU+PENpdGU+PEF1dGhvcj5CZXJnZXI8L0F1dGhvcj48WWVhcj4yMDE1PC9ZZWFyPjxS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5" w:tooltip="Berger, 2015 #6" w:history="1">
        <w:r w:rsidR="00B529E3" w:rsidRPr="00D07C42">
          <w:rPr>
            <w:rFonts w:ascii="Book Antiqua" w:hAnsi="Book Antiqua"/>
            <w:noProof/>
            <w:vertAlign w:val="superscript"/>
          </w:rPr>
          <w:t>5</w:t>
        </w:r>
      </w:hyperlink>
      <w:r w:rsidR="00B529E3" w:rsidRPr="00D07C42">
        <w:rPr>
          <w:rFonts w:ascii="Book Antiqua" w:hAnsi="Book Antiqua"/>
          <w:noProof/>
          <w:vertAlign w:val="superscript"/>
        </w:rPr>
        <w:t>,</w:t>
      </w:r>
      <w:hyperlink w:anchor="_ENREF_21" w:tooltip="Han, 2010 #22" w:history="1">
        <w:r w:rsidR="00B529E3" w:rsidRPr="00D07C42">
          <w:rPr>
            <w:rFonts w:ascii="Book Antiqua" w:hAnsi="Book Antiqua"/>
            <w:noProof/>
            <w:vertAlign w:val="superscript"/>
          </w:rPr>
          <w:t>21-23</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B529E3" w:rsidRPr="00D07C42">
        <w:rPr>
          <w:rFonts w:ascii="Book Antiqua" w:hAnsi="Book Antiqua"/>
        </w:rPr>
        <w:t>.</w:t>
      </w:r>
      <w:r w:rsidRPr="00D07C42">
        <w:rPr>
          <w:rFonts w:ascii="Book Antiqua" w:hAnsi="Book Antiqua"/>
        </w:rPr>
        <w:t xml:space="preserve"> Vitamin </w:t>
      </w:r>
      <w:r w:rsidR="00CC1769" w:rsidRPr="00D07C42">
        <w:rPr>
          <w:rFonts w:ascii="Book Antiqua" w:hAnsi="Book Antiqua"/>
        </w:rPr>
        <w:t xml:space="preserve">C also improves </w:t>
      </w:r>
      <w:r w:rsidRPr="00D07C42">
        <w:rPr>
          <w:rFonts w:ascii="Book Antiqua" w:hAnsi="Book Antiqua"/>
        </w:rPr>
        <w:t xml:space="preserve">microcirculatory flow impairment by inhibiting tumor-necrosis-factor-induced intracellular adhesion molecule 1 </w:t>
      </w:r>
      <w:r w:rsidR="00CC1769" w:rsidRPr="00D07C42">
        <w:rPr>
          <w:rFonts w:ascii="Book Antiqua" w:hAnsi="Book Antiqua"/>
        </w:rPr>
        <w:t xml:space="preserve">(TNF induced ICAM 1) </w:t>
      </w:r>
      <w:r w:rsidRPr="00D07C42">
        <w:rPr>
          <w:rFonts w:ascii="Book Antiqua" w:hAnsi="Book Antiqua"/>
        </w:rPr>
        <w:t>expression, thereby decreasing leukocyte adhesiveness</w:t>
      </w:r>
      <w:r w:rsidR="00B529E3" w:rsidRPr="00D07C42">
        <w:rPr>
          <w:rFonts w:ascii="Book Antiqua" w:hAnsi="Book Antiqua"/>
        </w:rPr>
        <w:fldChar w:fldCharType="begin">
          <w:fldData xml:space="preserve">PEVuZE5vdGU+PENpdGU+PEF1dGhvcj5CZXJnZXI8L0F1dGhvcj48WWVhcj4yMDE1PC9ZZWFyPjxS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PEVuZE5vdGU+PENpdGU+PEF1dGhvcj5CZXJnZXI8L0F1dGhvcj48WWVhcj4yMDE1PC9ZZWFyPjxS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5" w:tooltip="Berger, 2015 #6" w:history="1">
        <w:r w:rsidR="00B529E3" w:rsidRPr="00D07C42">
          <w:rPr>
            <w:rFonts w:ascii="Book Antiqua" w:hAnsi="Book Antiqua"/>
            <w:noProof/>
            <w:vertAlign w:val="superscript"/>
          </w:rPr>
          <w:t>5</w:t>
        </w:r>
      </w:hyperlink>
      <w:r w:rsidR="00B529E3" w:rsidRPr="00D07C42">
        <w:rPr>
          <w:rFonts w:ascii="Book Antiqua" w:hAnsi="Book Antiqua"/>
          <w:noProof/>
          <w:vertAlign w:val="superscript"/>
        </w:rPr>
        <w:t>,</w:t>
      </w:r>
      <w:hyperlink w:anchor="_ENREF_24" w:tooltip="Mo, 2003 #25" w:history="1">
        <w:r w:rsidR="00B529E3" w:rsidRPr="00D07C42">
          <w:rPr>
            <w:rFonts w:ascii="Book Antiqua" w:hAnsi="Book Antiqua"/>
            <w:noProof/>
            <w:vertAlign w:val="superscript"/>
          </w:rPr>
          <w:t>24</w:t>
        </w:r>
      </w:hyperlink>
      <w:r w:rsidR="00B529E3" w:rsidRPr="00D07C42">
        <w:rPr>
          <w:rFonts w:ascii="Book Antiqua" w:hAnsi="Book Antiqua"/>
          <w:noProof/>
          <w:vertAlign w:val="superscript"/>
        </w:rPr>
        <w:t>,</w:t>
      </w:r>
      <w:hyperlink w:anchor="_ENREF_25" w:tooltip="Scioli, 2014 #26" w:history="1">
        <w:r w:rsidR="00B529E3" w:rsidRPr="00D07C42">
          <w:rPr>
            <w:rFonts w:ascii="Book Antiqua" w:hAnsi="Book Antiqua"/>
            <w:noProof/>
            <w:vertAlign w:val="superscript"/>
          </w:rPr>
          <w:t>25</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w:t>
      </w:r>
      <w:r w:rsidR="00073AA8" w:rsidRPr="00D07C42">
        <w:rPr>
          <w:rFonts w:ascii="Book Antiqua" w:hAnsi="Book Antiqua"/>
        </w:rPr>
        <w:t xml:space="preserve">In smokers, a single bolus administration of vitamin </w:t>
      </w:r>
      <w:r w:rsidR="00E95A71" w:rsidRPr="00D07C42">
        <w:rPr>
          <w:rFonts w:ascii="Book Antiqua" w:hAnsi="Book Antiqua"/>
        </w:rPr>
        <w:t>C</w:t>
      </w:r>
      <w:r w:rsidR="00073AA8" w:rsidRPr="00D07C42">
        <w:rPr>
          <w:rFonts w:ascii="Book Antiqua" w:hAnsi="Book Antiqua"/>
        </w:rPr>
        <w:t xml:space="preserve"> (3</w:t>
      </w:r>
      <w:r w:rsidR="00B529E3" w:rsidRPr="00D07C42">
        <w:rPr>
          <w:rFonts w:ascii="Book Antiqua" w:hAnsi="Book Antiqua" w:hint="eastAsia"/>
          <w:lang w:eastAsia="zh-CN"/>
        </w:rPr>
        <w:t xml:space="preserve"> </w:t>
      </w:r>
      <w:r w:rsidR="00073AA8" w:rsidRPr="00D07C42">
        <w:rPr>
          <w:rFonts w:ascii="Book Antiqua" w:hAnsi="Book Antiqua"/>
        </w:rPr>
        <w:t xml:space="preserve">g IV) </w:t>
      </w:r>
      <w:r w:rsidR="00E95A71" w:rsidRPr="00D07C42">
        <w:rPr>
          <w:rFonts w:ascii="Book Antiqua" w:hAnsi="Book Antiqua"/>
        </w:rPr>
        <w:t xml:space="preserve">was found to </w:t>
      </w:r>
      <w:r w:rsidR="00073AA8" w:rsidRPr="00D07C42">
        <w:rPr>
          <w:rFonts w:ascii="Book Antiqua" w:hAnsi="Book Antiqua"/>
        </w:rPr>
        <w:t>increase</w:t>
      </w:r>
      <w:r w:rsidR="009A22D2" w:rsidRPr="00D07C42">
        <w:rPr>
          <w:rFonts w:ascii="Book Antiqua" w:hAnsi="Book Antiqua"/>
        </w:rPr>
        <w:t xml:space="preserve"> </w:t>
      </w:r>
      <w:r w:rsidR="00073AA8" w:rsidRPr="00D07C42">
        <w:rPr>
          <w:rFonts w:ascii="Book Antiqua" w:hAnsi="Book Antiqua"/>
        </w:rPr>
        <w:t xml:space="preserve">coronary flow reserve, which is an integrated parameter of endothelial function and vascular smooth muscle relaxation. This effect </w:t>
      </w:r>
      <w:r w:rsidR="00E95A71" w:rsidRPr="00D07C42">
        <w:rPr>
          <w:rFonts w:ascii="Book Antiqua" w:hAnsi="Book Antiqua"/>
        </w:rPr>
        <w:t>was not</w:t>
      </w:r>
      <w:r w:rsidR="00073AA8" w:rsidRPr="00D07C42">
        <w:rPr>
          <w:rFonts w:ascii="Book Antiqua" w:hAnsi="Book Antiqua"/>
        </w:rPr>
        <w:t xml:space="preserve"> seen in healthy control patients</w:t>
      </w:r>
      <w:r w:rsidR="00B529E3" w:rsidRPr="00D07C42">
        <w:rPr>
          <w:rFonts w:ascii="Book Antiqua" w:hAnsi="Book Antiqua"/>
        </w:rPr>
        <w:fldChar w:fldCharType="begin">
          <w:fldData xml:space="preserve">PEVuZE5vdGU+PENpdGU+PEF1dGhvcj5LYXVmbWFubjwvQXV0aG9yPjxZZWFyPjIwMDA8L1llYXI+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bHQtcGVyaW9kaWNhbD48cGFnZXM+MTIzMy04PC9wYWdlcz48dm9sdW1lPjEwMjwvdm9sdW1lPjxu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PEVuZE5vdGU+PENpdGU+PEF1dGhvcj5LYXVmbWFubjwvQXV0aG9yPjxZZWFyPjIwMDA8L1llYXI+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bHQtcGVyaW9kaWNhbD48cGFnZXM+MTIzMy04PC9wYWdlcz48dm9sdW1lPjEwMjwvdm9sdW1lPjxu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26" w:tooltip="Kaufmann, 2000 #27" w:history="1">
        <w:r w:rsidR="00B529E3" w:rsidRPr="00D07C42">
          <w:rPr>
            <w:rFonts w:ascii="Book Antiqua" w:hAnsi="Book Antiqua"/>
            <w:noProof/>
            <w:vertAlign w:val="superscript"/>
          </w:rPr>
          <w:t>26</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073AA8" w:rsidRPr="00D07C42">
        <w:rPr>
          <w:rFonts w:ascii="Book Antiqua" w:hAnsi="Book Antiqua"/>
        </w:rPr>
        <w:t>.</w:t>
      </w:r>
      <w:r w:rsidR="00B529E3" w:rsidRPr="00D07C42">
        <w:rPr>
          <w:rFonts w:ascii="Book Antiqua" w:hAnsi="Book Antiqua"/>
        </w:rPr>
        <w:t xml:space="preserve"> </w:t>
      </w:r>
    </w:p>
    <w:p w14:paraId="12DE0F89" w14:textId="4F808E8A" w:rsidR="00761FE8" w:rsidRPr="00D07C42" w:rsidRDefault="00761FE8" w:rsidP="00D07C42">
      <w:pPr>
        <w:spacing w:line="360" w:lineRule="auto"/>
        <w:ind w:firstLine="720"/>
        <w:jc w:val="both"/>
        <w:rPr>
          <w:rFonts w:ascii="Book Antiqua" w:hAnsi="Book Antiqua"/>
        </w:rPr>
      </w:pPr>
      <w:r w:rsidRPr="00D07C42">
        <w:rPr>
          <w:rFonts w:ascii="Book Antiqua" w:hAnsi="Book Antiqua"/>
        </w:rPr>
        <w:t xml:space="preserve">Vitamin </w:t>
      </w:r>
      <w:r w:rsidR="00CC1769" w:rsidRPr="00D07C42">
        <w:rPr>
          <w:rFonts w:ascii="Book Antiqua" w:hAnsi="Book Antiqua"/>
        </w:rPr>
        <w:t xml:space="preserve">C </w:t>
      </w:r>
      <w:r w:rsidRPr="00D07C42">
        <w:rPr>
          <w:rFonts w:ascii="Book Antiqua" w:hAnsi="Book Antiqua"/>
        </w:rPr>
        <w:t>is a co-factor in collagen synthesis, a mitogen for fibroblasts, and</w:t>
      </w:r>
      <w:r w:rsidR="009A22D2" w:rsidRPr="00D07C42">
        <w:rPr>
          <w:rFonts w:ascii="Book Antiqua" w:hAnsi="Book Antiqua"/>
        </w:rPr>
        <w:t xml:space="preserve"> </w:t>
      </w:r>
      <w:r w:rsidRPr="00D07C42">
        <w:rPr>
          <w:rFonts w:ascii="Book Antiqua" w:hAnsi="Book Antiqua"/>
        </w:rPr>
        <w:t>is believed to positively modulate proinflammatory signaling and inflammation resolution that occur in wound beds</w:t>
      </w:r>
      <w:r w:rsidR="00B529E3" w:rsidRPr="00D07C42">
        <w:rPr>
          <w:rFonts w:ascii="Book Antiqua" w:hAnsi="Book Antiqua"/>
        </w:rPr>
        <w:fldChar w:fldCharType="begin">
          <w:fldData xml:space="preserve">PEVuZE5vdGU+PENpdGU+PEF1dGhvcj5Nb2hhbW1lZDwvQXV0aG9yPjxZZWFyPjIwMTY8L1llYXI+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PEVuZE5vdGU+PENpdGU+PEF1dGhvcj5Nb2hhbW1lZDwvQXV0aG9yPjxZZWFyPjIwMTY8L1llYXI+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27" w:tooltip="Mohammed, 2016 #28" w:history="1">
        <w:r w:rsidR="00B529E3" w:rsidRPr="00D07C42">
          <w:rPr>
            <w:rFonts w:ascii="Book Antiqua" w:hAnsi="Book Antiqua"/>
            <w:noProof/>
            <w:vertAlign w:val="superscript"/>
          </w:rPr>
          <w:t>27</w:t>
        </w:r>
      </w:hyperlink>
      <w:r w:rsidR="00B529E3" w:rsidRPr="00D07C42">
        <w:rPr>
          <w:rFonts w:ascii="Book Antiqua" w:hAnsi="Book Antiqua"/>
          <w:noProof/>
          <w:vertAlign w:val="superscript"/>
        </w:rPr>
        <w:t>,</w:t>
      </w:r>
      <w:hyperlink w:anchor="_ENREF_28" w:tooltip="Duarte, 2009 #29" w:history="1">
        <w:r w:rsidR="00B529E3" w:rsidRPr="00D07C42">
          <w:rPr>
            <w:rFonts w:ascii="Book Antiqua" w:hAnsi="Book Antiqua"/>
            <w:noProof/>
            <w:vertAlign w:val="superscript"/>
          </w:rPr>
          <w:t>28</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Vitamin C supplementation in</w:t>
      </w:r>
      <w:r w:rsidR="009A22D2" w:rsidRPr="00D07C42">
        <w:rPr>
          <w:rFonts w:ascii="Book Antiqua" w:hAnsi="Book Antiqua"/>
        </w:rPr>
        <w:t xml:space="preserve"> </w:t>
      </w:r>
      <w:r w:rsidRPr="00D07C42">
        <w:rPr>
          <w:rFonts w:ascii="Book Antiqua" w:hAnsi="Book Antiqua"/>
        </w:rPr>
        <w:t xml:space="preserve">deficient </w:t>
      </w:r>
      <w:r w:rsidRPr="00D07C42">
        <w:rPr>
          <w:rFonts w:ascii="Book Antiqua" w:hAnsi="Book Antiqua"/>
        </w:rPr>
        <w:lastRenderedPageBreak/>
        <w:t xml:space="preserve">mice </w:t>
      </w:r>
      <w:r w:rsidR="00CC1769" w:rsidRPr="00D07C42">
        <w:rPr>
          <w:rFonts w:ascii="Book Antiqua" w:hAnsi="Book Antiqua"/>
        </w:rPr>
        <w:t xml:space="preserve">promotes </w:t>
      </w:r>
      <w:r w:rsidRPr="00D07C42">
        <w:rPr>
          <w:rFonts w:ascii="Book Antiqua" w:hAnsi="Book Antiqua"/>
        </w:rPr>
        <w:t>wound healing through enhanced matrix deposition and fibroblast proliferation</w:t>
      </w:r>
      <w:r w:rsidR="00B529E3" w:rsidRPr="00D07C42">
        <w:rPr>
          <w:rFonts w:ascii="Book Antiqua" w:hAnsi="Book Antiqua"/>
        </w:rPr>
        <w:fldChar w:fldCharType="begin">
          <w:fldData xml:space="preserve">PEVuZE5vdGU+PENpdGU+PEF1dGhvcj5Nb2hhbW1lZDwvQXV0aG9yPjxZZWFyPjIwMTY8L1llYXI+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PEVuZE5vdGU+PENpdGU+PEF1dGhvcj5Nb2hhbW1lZDwvQXV0aG9yPjxZZWFyPjIwMTY8L1llYXI+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27" w:tooltip="Mohammed, 2016 #28" w:history="1">
        <w:r w:rsidR="00B529E3" w:rsidRPr="00D07C42">
          <w:rPr>
            <w:rFonts w:ascii="Book Antiqua" w:hAnsi="Book Antiqua"/>
            <w:noProof/>
            <w:vertAlign w:val="superscript"/>
          </w:rPr>
          <w:t>27</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w:t>
      </w:r>
      <w:r w:rsidR="00CC1769" w:rsidRPr="00D07C42">
        <w:rPr>
          <w:rFonts w:ascii="Book Antiqua" w:hAnsi="Book Antiqua"/>
        </w:rPr>
        <w:t xml:space="preserve">In addition topical </w:t>
      </w:r>
      <w:r w:rsidRPr="00D07C42">
        <w:rPr>
          <w:rFonts w:ascii="Book Antiqua" w:hAnsi="Book Antiqua"/>
        </w:rPr>
        <w:t xml:space="preserve">vitamin </w:t>
      </w:r>
      <w:r w:rsidR="00CC1769" w:rsidRPr="00D07C42">
        <w:rPr>
          <w:rFonts w:ascii="Book Antiqua" w:hAnsi="Book Antiqua"/>
        </w:rPr>
        <w:t xml:space="preserve">C increases </w:t>
      </w:r>
      <w:r w:rsidRPr="00D07C42">
        <w:rPr>
          <w:rFonts w:ascii="Book Antiqua" w:hAnsi="Book Antiqua"/>
        </w:rPr>
        <w:t>dermal collagen biosynthesis in healthy volunteers</w:t>
      </w:r>
      <w:r w:rsidR="00B529E3" w:rsidRPr="00D07C42">
        <w:rPr>
          <w:rFonts w:ascii="Book Antiqua" w:hAnsi="Book Antiqua"/>
        </w:rPr>
        <w:fldChar w:fldCharType="begin">
          <w:fldData xml:space="preserve">PEVuZE5vdGU+PENpdGU+PEF1dGhvcj5OdXNnZW5zPC9BdXRob3I+PFllYXI+MjAwMjwvWWVhcj48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PEVuZE5vdGU+PENpdGU+PEF1dGhvcj5OdXNnZW5zPC9BdXRob3I+PFllYXI+MjAwMjwvWWVhcj48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29" w:tooltip="Nusgens, 2002 #30" w:history="1">
        <w:r w:rsidR="00B529E3" w:rsidRPr="00D07C42">
          <w:rPr>
            <w:rFonts w:ascii="Book Antiqua" w:hAnsi="Book Antiqua"/>
            <w:noProof/>
            <w:vertAlign w:val="superscript"/>
          </w:rPr>
          <w:t>29</w:t>
        </w:r>
      </w:hyperlink>
      <w:r w:rsidR="00B529E3" w:rsidRPr="00D07C42">
        <w:rPr>
          <w:rFonts w:ascii="Book Antiqua" w:hAnsi="Book Antiqua"/>
          <w:noProof/>
          <w:vertAlign w:val="superscript"/>
        </w:rPr>
        <w:t>,</w:t>
      </w:r>
      <w:hyperlink w:anchor="_ENREF_30" w:tooltip="Fitzpatrick, 2002 #31" w:history="1">
        <w:r w:rsidR="00B529E3" w:rsidRPr="00D07C42">
          <w:rPr>
            <w:rFonts w:ascii="Book Antiqua" w:hAnsi="Book Antiqua"/>
            <w:noProof/>
            <w:vertAlign w:val="superscript"/>
          </w:rPr>
          <w:t>30</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However, vitamin </w:t>
      </w:r>
      <w:r w:rsidR="00E95A71" w:rsidRPr="00D07C42">
        <w:rPr>
          <w:rFonts w:ascii="Book Antiqua" w:hAnsi="Book Antiqua"/>
        </w:rPr>
        <w:t xml:space="preserve">C </w:t>
      </w:r>
      <w:r w:rsidRPr="00D07C42">
        <w:rPr>
          <w:rFonts w:ascii="Book Antiqua" w:hAnsi="Book Antiqua"/>
        </w:rPr>
        <w:t xml:space="preserve">supplementation </w:t>
      </w:r>
      <w:r w:rsidR="00204535" w:rsidRPr="00D07C42">
        <w:rPr>
          <w:rFonts w:ascii="Book Antiqua" w:hAnsi="Book Antiqua"/>
        </w:rPr>
        <w:t xml:space="preserve">does </w:t>
      </w:r>
      <w:r w:rsidRPr="00D07C42">
        <w:rPr>
          <w:rFonts w:ascii="Book Antiqua" w:hAnsi="Book Antiqua"/>
        </w:rPr>
        <w:t xml:space="preserve">not consistently improve pressure ulcer healing in nursing home </w:t>
      </w:r>
      <w:r w:rsidR="00151A8A" w:rsidRPr="00D07C42">
        <w:rPr>
          <w:rFonts w:ascii="Book Antiqua" w:hAnsi="Book Antiqua"/>
        </w:rPr>
        <w:t>and hospitalized patients, and</w:t>
      </w:r>
      <w:r w:rsidRPr="00D07C42">
        <w:rPr>
          <w:rFonts w:ascii="Book Antiqua" w:hAnsi="Book Antiqua"/>
        </w:rPr>
        <w:t xml:space="preserve"> recent </w:t>
      </w:r>
      <w:r w:rsidR="00151A8A" w:rsidRPr="00D07C42">
        <w:rPr>
          <w:rFonts w:ascii="Book Antiqua" w:hAnsi="Book Antiqua"/>
        </w:rPr>
        <w:t xml:space="preserve">systematic </w:t>
      </w:r>
      <w:r w:rsidRPr="00D07C42">
        <w:rPr>
          <w:rFonts w:ascii="Book Antiqua" w:hAnsi="Book Antiqua"/>
        </w:rPr>
        <w:t xml:space="preserve">reviews </w:t>
      </w:r>
      <w:r w:rsidR="00204535" w:rsidRPr="00D07C42">
        <w:rPr>
          <w:rFonts w:ascii="Book Antiqua" w:hAnsi="Book Antiqua"/>
        </w:rPr>
        <w:t xml:space="preserve">have concluded that </w:t>
      </w:r>
      <w:r w:rsidRPr="00D07C42">
        <w:rPr>
          <w:rFonts w:ascii="Book Antiqua" w:hAnsi="Book Antiqua"/>
        </w:rPr>
        <w:t xml:space="preserve">vitamin </w:t>
      </w:r>
      <w:r w:rsidR="00CC1769" w:rsidRPr="00D07C42">
        <w:rPr>
          <w:rFonts w:ascii="Book Antiqua" w:hAnsi="Book Antiqua"/>
        </w:rPr>
        <w:t xml:space="preserve">C </w:t>
      </w:r>
      <w:r w:rsidRPr="00D07C42">
        <w:rPr>
          <w:rFonts w:ascii="Book Antiqua" w:hAnsi="Book Antiqua"/>
        </w:rPr>
        <w:t xml:space="preserve">(often </w:t>
      </w:r>
      <w:r w:rsidR="00CC1769" w:rsidRPr="00D07C42">
        <w:rPr>
          <w:rFonts w:ascii="Book Antiqua" w:hAnsi="Book Antiqua"/>
        </w:rPr>
        <w:t xml:space="preserve">administered </w:t>
      </w:r>
      <w:r w:rsidRPr="00D07C42">
        <w:rPr>
          <w:rFonts w:ascii="Book Antiqua" w:hAnsi="Book Antiqua"/>
        </w:rPr>
        <w:t>in conjunction with zinc and</w:t>
      </w:r>
      <w:r w:rsidR="00671046">
        <w:rPr>
          <w:rFonts w:ascii="Book Antiqua" w:hAnsi="Book Antiqua"/>
        </w:rPr>
        <w:t xml:space="preserve"> </w:t>
      </w:r>
      <w:r w:rsidR="00151A8A" w:rsidRPr="00D07C42">
        <w:rPr>
          <w:rFonts w:ascii="Book Antiqua" w:hAnsi="Book Antiqua"/>
        </w:rPr>
        <w:t>other nutrients</w:t>
      </w:r>
      <w:r w:rsidR="00204535" w:rsidRPr="00D07C42">
        <w:rPr>
          <w:rFonts w:ascii="Book Antiqua" w:hAnsi="Book Antiqua"/>
        </w:rPr>
        <w:t>)</w:t>
      </w:r>
      <w:r w:rsidR="00151A8A" w:rsidRPr="00D07C42">
        <w:rPr>
          <w:rFonts w:ascii="Book Antiqua" w:hAnsi="Book Antiqua"/>
        </w:rPr>
        <w:t xml:space="preserve"> </w:t>
      </w:r>
      <w:r w:rsidR="00E95A71" w:rsidRPr="00D07C42">
        <w:rPr>
          <w:rFonts w:ascii="Book Antiqua" w:hAnsi="Book Antiqua"/>
        </w:rPr>
        <w:t xml:space="preserve">is </w:t>
      </w:r>
      <w:r w:rsidRPr="00D07C42">
        <w:rPr>
          <w:rFonts w:ascii="Book Antiqua" w:hAnsi="Book Antiqua"/>
        </w:rPr>
        <w:t>ineffective</w:t>
      </w:r>
      <w:r w:rsidR="00204535" w:rsidRPr="00D07C42">
        <w:rPr>
          <w:rFonts w:ascii="Book Antiqua" w:hAnsi="Book Antiqua"/>
        </w:rPr>
        <w:t xml:space="preserve"> for treatment for this condition</w:t>
      </w:r>
      <w:r w:rsidR="00B529E3" w:rsidRPr="00D07C42">
        <w:rPr>
          <w:rFonts w:ascii="Book Antiqua" w:hAnsi="Book Antiqua"/>
        </w:rPr>
        <w:fldChar w:fldCharType="begin">
          <w:fldData xml:space="preserve">PEVuZE5vdGU+PENpdGU+PEF1dGhvcj50ZXIgUmlldDwvQXV0aG9yPjxZZWFyPjE5OTU8L1llYXI+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LTE+PC9hbHQtcGVyaW9kaWNhbD48cGFnZXM+NTQ0LTY8L3BhZ2VzPjx2b2x1bWU+Mjwvdm9sdW1l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YXRpYyByZXZpZXdzPC9hYmJyLTE+PC9hbHQtcGVyaW9kaWNhbD48cGFnZXM+Q0QwMDMyMTY8L3Bh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=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PEVuZE5vdGU+PENpdGU+PEF1dGhvcj50ZXIgUmlldDwvQXV0aG9yPjxZZWFyPjE5OTU8L1llYXI+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LTE+PC9hbHQtcGVyaW9kaWNhbD48cGFnZXM+NTQ0LTY8L3BhZ2VzPjx2b2x1bWU+Mjwvdm9sdW1l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YXRpYyByZXZpZXdzPC9hYmJyLTE+PC9hbHQtcGVyaW9kaWNhbD48cGFnZXM+Q0QwMDMyMTY8L3Bh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=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31" w:tooltip="ter Riet, 1995 #32" w:history="1">
        <w:r w:rsidR="00B529E3" w:rsidRPr="00D07C42">
          <w:rPr>
            <w:rFonts w:ascii="Book Antiqua" w:hAnsi="Book Antiqua"/>
            <w:noProof/>
            <w:vertAlign w:val="superscript"/>
          </w:rPr>
          <w:t>31-35</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w:t>
      </w:r>
    </w:p>
    <w:p w14:paraId="6C06A9BF" w14:textId="1B9E0BFD" w:rsidR="00761FE8" w:rsidRPr="00D07C42" w:rsidRDefault="00CE77FF" w:rsidP="00D07C42">
      <w:pPr>
        <w:spacing w:line="360" w:lineRule="auto"/>
        <w:ind w:firstLine="720"/>
        <w:jc w:val="both"/>
        <w:rPr>
          <w:rFonts w:ascii="Book Antiqua" w:hAnsi="Book Antiqua"/>
        </w:rPr>
      </w:pPr>
      <w:r w:rsidRPr="00D07C42">
        <w:rPr>
          <w:rFonts w:ascii="Book Antiqua" w:hAnsi="Book Antiqua"/>
        </w:rPr>
        <w:t>Vitamin C is a co-factor in carnitine synthesis</w:t>
      </w:r>
      <w:r w:rsidR="00E95A71" w:rsidRPr="00D07C42">
        <w:rPr>
          <w:rFonts w:ascii="Book Antiqua" w:hAnsi="Book Antiqua"/>
        </w:rPr>
        <w:t>, a molecule that</w:t>
      </w:r>
      <w:r w:rsidR="00A57005" w:rsidRPr="00D07C42">
        <w:rPr>
          <w:rFonts w:ascii="Book Antiqua" w:hAnsi="Book Antiqua"/>
        </w:rPr>
        <w:t xml:space="preserve"> facilitates fatty acid shuttling into</w:t>
      </w:r>
      <w:r w:rsidR="00025992" w:rsidRPr="00D07C42">
        <w:rPr>
          <w:rFonts w:ascii="Book Antiqua" w:hAnsi="Book Antiqua"/>
        </w:rPr>
        <w:t xml:space="preserve"> mitochondri</w:t>
      </w:r>
      <w:r w:rsidR="00217759" w:rsidRPr="00D07C42">
        <w:rPr>
          <w:rFonts w:ascii="Book Antiqua" w:hAnsi="Book Antiqua"/>
        </w:rPr>
        <w:t>a</w:t>
      </w:r>
      <w:r w:rsidR="00025992" w:rsidRPr="00D07C42">
        <w:rPr>
          <w:rFonts w:ascii="Book Antiqua" w:hAnsi="Book Antiqua"/>
        </w:rPr>
        <w:t>, reduces oxidative stress, and promotes endothelial sprouting</w:t>
      </w:r>
      <w:r w:rsidR="00B529E3" w:rsidRPr="00D07C42">
        <w:rPr>
          <w:rFonts w:ascii="Book Antiqua" w:hAnsi="Book Antiqua"/>
        </w:rPr>
        <w:fldChar w:fldCharType="begin">
          <w:fldData xml:space="preserve">PEVuZE5vdGU+PENpdGU+PEF1dGhvcj5QZWthbGE8L0F1dGhvcj48WWVhcj4yMDExPC9ZZWFyPjxS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PEVuZE5vdGU+PENpdGU+PEF1dGhvcj5QZWthbGE8L0F1dGhvcj48WWVhcj4yMDExPC9ZZWFyPjxS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36" w:tooltip="Pekala, 2011 #37" w:history="1">
        <w:r w:rsidR="00B529E3" w:rsidRPr="00D07C42">
          <w:rPr>
            <w:rFonts w:ascii="Book Antiqua" w:hAnsi="Book Antiqua"/>
            <w:noProof/>
            <w:vertAlign w:val="superscript"/>
          </w:rPr>
          <w:t>36</w:t>
        </w:r>
      </w:hyperlink>
      <w:r w:rsidR="00B529E3" w:rsidRPr="00D07C42">
        <w:rPr>
          <w:rFonts w:ascii="Book Antiqua" w:hAnsi="Book Antiqua"/>
          <w:noProof/>
          <w:vertAlign w:val="superscript"/>
        </w:rPr>
        <w:t>,</w:t>
      </w:r>
      <w:hyperlink w:anchor="_ENREF_37" w:tooltip="Teuwen, 2017 #38" w:history="1">
        <w:r w:rsidR="00B529E3" w:rsidRPr="00D07C42">
          <w:rPr>
            <w:rFonts w:ascii="Book Antiqua" w:hAnsi="Book Antiqua"/>
            <w:noProof/>
            <w:vertAlign w:val="superscript"/>
          </w:rPr>
          <w:t>37</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025992" w:rsidRPr="00D07C42">
        <w:rPr>
          <w:rFonts w:ascii="Book Antiqua" w:hAnsi="Book Antiqua"/>
        </w:rPr>
        <w:t xml:space="preserve">. Its deficiency </w:t>
      </w:r>
      <w:r w:rsidR="00E95A71" w:rsidRPr="00D07C42">
        <w:rPr>
          <w:rFonts w:ascii="Book Antiqua" w:hAnsi="Book Antiqua"/>
        </w:rPr>
        <w:t>has been</w:t>
      </w:r>
      <w:r w:rsidR="00025992" w:rsidRPr="00D07C42">
        <w:rPr>
          <w:rFonts w:ascii="Book Antiqua" w:hAnsi="Book Antiqua"/>
        </w:rPr>
        <w:t xml:space="preserve"> linked to cardiomyopathy and neurometabolic disease</w:t>
      </w:r>
      <w:r w:rsidR="00B529E3" w:rsidRPr="00D07C42">
        <w:rPr>
          <w:rFonts w:ascii="Book Antiqua" w:hAnsi="Book Antiqua"/>
        </w:rPr>
        <w:fldChar w:fldCharType="begin">
          <w:fldData xml:space="preserve">PEVuZE5vdGU+PENpdGU+PEF1dGhvcj5XYW5nPC9BdXRob3I+PFllYXI+MjAxODwvWWVhcj48UmVj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PEVuZE5vdGU+PENpdGU+PEF1dGhvcj5XYW5nPC9BdXRob3I+PFllYXI+MjAxODwvWWVhcj48UmVj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38" w:tooltip="Wang, 2018 #39" w:history="1">
        <w:r w:rsidR="00B529E3" w:rsidRPr="00D07C42">
          <w:rPr>
            <w:rFonts w:ascii="Book Antiqua" w:hAnsi="Book Antiqua"/>
            <w:noProof/>
            <w:vertAlign w:val="superscript"/>
          </w:rPr>
          <w:t>38</w:t>
        </w:r>
      </w:hyperlink>
      <w:r w:rsidR="00B529E3" w:rsidRPr="00D07C42">
        <w:rPr>
          <w:rFonts w:ascii="Book Antiqua" w:hAnsi="Book Antiqua"/>
          <w:noProof/>
          <w:vertAlign w:val="superscript"/>
        </w:rPr>
        <w:t>,</w:t>
      </w:r>
      <w:hyperlink w:anchor="_ENREF_39" w:tooltip="Ribas, 2014 #40" w:history="1">
        <w:r w:rsidR="00B529E3" w:rsidRPr="00D07C42">
          <w:rPr>
            <w:rFonts w:ascii="Book Antiqua" w:hAnsi="Book Antiqua"/>
            <w:noProof/>
            <w:vertAlign w:val="superscript"/>
          </w:rPr>
          <w:t>39</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025992" w:rsidRPr="00D07C42">
        <w:rPr>
          <w:rFonts w:ascii="Book Antiqua" w:hAnsi="Book Antiqua"/>
        </w:rPr>
        <w:t>.</w:t>
      </w:r>
      <w:r w:rsidR="00AB139A" w:rsidRPr="00D07C42">
        <w:rPr>
          <w:rFonts w:ascii="Book Antiqua" w:hAnsi="Book Antiqua"/>
        </w:rPr>
        <w:t xml:space="preserve"> Despite </w:t>
      </w:r>
      <w:r w:rsidR="001D1492" w:rsidRPr="00D07C42">
        <w:rPr>
          <w:rFonts w:ascii="Book Antiqua" w:hAnsi="Book Antiqua"/>
        </w:rPr>
        <w:t xml:space="preserve">carnitine’s </w:t>
      </w:r>
      <w:r w:rsidR="00E95A71" w:rsidRPr="00D07C42">
        <w:rPr>
          <w:rFonts w:ascii="Book Antiqua" w:hAnsi="Book Antiqua"/>
        </w:rPr>
        <w:t xml:space="preserve">essential </w:t>
      </w:r>
      <w:r w:rsidR="001D1492" w:rsidRPr="00D07C42">
        <w:rPr>
          <w:rFonts w:ascii="Book Antiqua" w:hAnsi="Book Antiqua"/>
        </w:rPr>
        <w:t>metabolic roles</w:t>
      </w:r>
      <w:r w:rsidR="00AB139A" w:rsidRPr="00D07C42">
        <w:rPr>
          <w:rFonts w:ascii="Book Antiqua" w:hAnsi="Book Antiqua"/>
        </w:rPr>
        <w:t xml:space="preserve">, clinical </w:t>
      </w:r>
      <w:r w:rsidR="00217759" w:rsidRPr="00D07C42">
        <w:rPr>
          <w:rFonts w:ascii="Book Antiqua" w:hAnsi="Book Antiqua"/>
        </w:rPr>
        <w:t>data</w:t>
      </w:r>
      <w:r w:rsidR="00AB139A" w:rsidRPr="00D07C42">
        <w:rPr>
          <w:rFonts w:ascii="Book Antiqua" w:hAnsi="Book Antiqua"/>
        </w:rPr>
        <w:t xml:space="preserve"> </w:t>
      </w:r>
      <w:r w:rsidR="001D1492" w:rsidRPr="00D07C42">
        <w:rPr>
          <w:rFonts w:ascii="Book Antiqua" w:hAnsi="Book Antiqua"/>
        </w:rPr>
        <w:t>to date</w:t>
      </w:r>
      <w:r w:rsidR="00AB139A" w:rsidRPr="00D07C42">
        <w:rPr>
          <w:rFonts w:ascii="Book Antiqua" w:hAnsi="Book Antiqua"/>
        </w:rPr>
        <w:t xml:space="preserve"> have not yielded convincing evidence, that supplementation in critically ill patients </w:t>
      </w:r>
      <w:r w:rsidR="001D1492" w:rsidRPr="00D07C42">
        <w:rPr>
          <w:rFonts w:ascii="Book Antiqua" w:hAnsi="Book Antiqua"/>
        </w:rPr>
        <w:t>will</w:t>
      </w:r>
      <w:r w:rsidR="00AB139A" w:rsidRPr="00D07C42">
        <w:rPr>
          <w:rFonts w:ascii="Book Antiqua" w:hAnsi="Book Antiqua"/>
        </w:rPr>
        <w:t xml:space="preserve"> improve outcomes</w:t>
      </w:r>
      <w:r w:rsidR="00B529E3" w:rsidRPr="00D07C42">
        <w:rPr>
          <w:rFonts w:ascii="Book Antiqua" w:hAnsi="Book Antiqua"/>
        </w:rPr>
        <w:fldChar w:fldCharType="begin">
          <w:fldData xml:space="preserve">PEVuZE5vdGU+PENpdGU+PEF1dGhvcj5QdXNrYXJpY2g8L0F1dGhvcj48WWVhcj4yMDE1PC9ZZWFy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PEVuZE5vdGU+PENpdGU+PEF1dGhvcj5QdXNrYXJpY2g8L0F1dGhvcj48WWVhcj4yMDE1PC9ZZWFy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40" w:tooltip="Puskarich, 2015 #41" w:history="1">
        <w:r w:rsidR="00B529E3" w:rsidRPr="00D07C42">
          <w:rPr>
            <w:rFonts w:ascii="Book Antiqua" w:hAnsi="Book Antiqua"/>
            <w:noProof/>
            <w:vertAlign w:val="superscript"/>
          </w:rPr>
          <w:t>40-42</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AB139A" w:rsidRPr="00D07C42">
        <w:rPr>
          <w:rFonts w:ascii="Book Antiqua" w:hAnsi="Book Antiqua"/>
        </w:rPr>
        <w:t>.</w:t>
      </w:r>
      <w:r w:rsidR="00B529E3" w:rsidRPr="00D07C42">
        <w:rPr>
          <w:rFonts w:ascii="Book Antiqua" w:hAnsi="Book Antiqua"/>
        </w:rPr>
        <w:t xml:space="preserve"> </w:t>
      </w:r>
    </w:p>
    <w:p w14:paraId="56AB0051" w14:textId="1BD6EE79" w:rsidR="00761FE8" w:rsidRPr="00D07C42" w:rsidRDefault="00761FE8" w:rsidP="00D07C42">
      <w:pPr>
        <w:spacing w:line="360" w:lineRule="auto"/>
        <w:jc w:val="both"/>
        <w:rPr>
          <w:rFonts w:ascii="Book Antiqua" w:hAnsi="Book Antiqua"/>
        </w:rPr>
      </w:pPr>
      <w:r w:rsidRPr="00D07C42">
        <w:rPr>
          <w:rFonts w:ascii="Book Antiqua" w:hAnsi="Book Antiqua"/>
        </w:rPr>
        <w:tab/>
        <w:t xml:space="preserve">Vitamin </w:t>
      </w:r>
      <w:r w:rsidR="0047612D" w:rsidRPr="00D07C42">
        <w:rPr>
          <w:rFonts w:ascii="Book Antiqua" w:hAnsi="Book Antiqua"/>
        </w:rPr>
        <w:t xml:space="preserve">C </w:t>
      </w:r>
      <w:r w:rsidRPr="00D07C42">
        <w:rPr>
          <w:rFonts w:ascii="Book Antiqua" w:hAnsi="Book Antiqua"/>
        </w:rPr>
        <w:t>also is a cofactor in catecholamine</w:t>
      </w:r>
      <w:r w:rsidR="0047612D" w:rsidRPr="00D07C42">
        <w:rPr>
          <w:rFonts w:ascii="Book Antiqua" w:hAnsi="Book Antiqua"/>
        </w:rPr>
        <w:t xml:space="preserve"> synthesis</w:t>
      </w:r>
      <w:r w:rsidR="004C0BAB" w:rsidRPr="00D07C42">
        <w:rPr>
          <w:rFonts w:ascii="Book Antiqua" w:hAnsi="Book Antiqua"/>
        </w:rPr>
        <w:t xml:space="preserve"> </w:t>
      </w:r>
      <w:r w:rsidRPr="00D07C42">
        <w:rPr>
          <w:rFonts w:ascii="Book Antiqua" w:hAnsi="Book Antiqua"/>
        </w:rPr>
        <w:t>and in adrenal steroidogenesis</w:t>
      </w:r>
      <w:r w:rsidR="00B529E3" w:rsidRPr="00D07C42">
        <w:rPr>
          <w:rFonts w:ascii="Book Antiqua" w:hAnsi="Book Antiqua"/>
        </w:rPr>
        <w:fldChar w:fldCharType="begin">
          <w:fldData xml:space="preserve">PEVuZE5vdGU+PENpdGU+PEF1dGhvcj5QYXRhazwvQXV0aG9yPjxZZWFyPjIwMDQ8L1llYXI+PFJl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PEVuZE5vdGU+PENpdGU+PEF1dGhvcj5QYXRhazwvQXV0aG9yPjxZZWFyPjIwMDQ8L1llYXI+PFJl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43" w:tooltip="Patak, 2004 #44" w:history="1">
        <w:r w:rsidR="00B529E3" w:rsidRPr="00D07C42">
          <w:rPr>
            <w:rFonts w:ascii="Book Antiqua" w:hAnsi="Book Antiqua"/>
            <w:noProof/>
            <w:vertAlign w:val="superscript"/>
          </w:rPr>
          <w:t>43</w:t>
        </w:r>
      </w:hyperlink>
      <w:r w:rsidR="00B529E3" w:rsidRPr="00D07C42">
        <w:rPr>
          <w:rFonts w:ascii="Book Antiqua" w:hAnsi="Book Antiqua"/>
          <w:noProof/>
          <w:vertAlign w:val="superscript"/>
        </w:rPr>
        <w:t>,</w:t>
      </w:r>
      <w:hyperlink w:anchor="_ENREF_44" w:tooltip="Stone, 1973 #45" w:history="1">
        <w:r w:rsidR="00B529E3" w:rsidRPr="00D07C42">
          <w:rPr>
            <w:rFonts w:ascii="Book Antiqua" w:hAnsi="Book Antiqua"/>
            <w:noProof/>
            <w:vertAlign w:val="superscript"/>
          </w:rPr>
          <w:t>44</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Vitamin </w:t>
      </w:r>
      <w:r w:rsidR="0047612D" w:rsidRPr="00D07C42">
        <w:rPr>
          <w:rFonts w:ascii="Book Antiqua" w:hAnsi="Book Antiqua"/>
        </w:rPr>
        <w:t xml:space="preserve">C </w:t>
      </w:r>
      <w:r w:rsidR="00C220C9" w:rsidRPr="00D07C42">
        <w:rPr>
          <w:rFonts w:ascii="Book Antiqua" w:hAnsi="Book Antiqua"/>
        </w:rPr>
        <w:t xml:space="preserve">contributes </w:t>
      </w:r>
      <w:r w:rsidRPr="00D07C42">
        <w:rPr>
          <w:rFonts w:ascii="Book Antiqua" w:hAnsi="Book Antiqua"/>
        </w:rPr>
        <w:t>to the conversion of dopamine to norepinephrine by dopamine beta-hydroxylase</w:t>
      </w:r>
      <w:r w:rsidR="00B529E3" w:rsidRPr="00D07C42">
        <w:rPr>
          <w:rFonts w:ascii="Book Antiqua" w:hAnsi="Book Antiqua"/>
        </w:rPr>
        <w:fldChar w:fldCharType="begin">
          <w:fldData xml:space="preserve">PEVuZE5vdGU+PENpdGU+PEF1dGhvcj5Cb3Juc3RlaW48L0F1dGhvcj48WWVhcj4yMDAzPC9ZZWFy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=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PEVuZE5vdGU+PENpdGU+PEF1dGhvcj5Cb3Juc3RlaW48L0F1dGhvcj48WWVhcj4yMDAzPC9ZZWFy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=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45" w:tooltip="Bornstein, 2003 #46" w:history="1">
        <w:r w:rsidR="00B529E3" w:rsidRPr="00D07C42">
          <w:rPr>
            <w:rFonts w:ascii="Book Antiqua" w:hAnsi="Book Antiqua"/>
            <w:noProof/>
            <w:vertAlign w:val="superscript"/>
          </w:rPr>
          <w:t>45</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w:t>
      </w:r>
      <w:r w:rsidR="00C220C9" w:rsidRPr="00D07C42">
        <w:rPr>
          <w:rFonts w:ascii="Book Antiqua" w:hAnsi="Book Antiqua"/>
        </w:rPr>
        <w:t>V</w:t>
      </w:r>
      <w:r w:rsidRPr="00D07C42">
        <w:rPr>
          <w:rFonts w:ascii="Book Antiqua" w:hAnsi="Book Antiqua"/>
        </w:rPr>
        <w:t xml:space="preserve">itamin </w:t>
      </w:r>
      <w:r w:rsidR="00C220C9" w:rsidRPr="00D07C42">
        <w:rPr>
          <w:rFonts w:ascii="Book Antiqua" w:hAnsi="Book Antiqua"/>
        </w:rPr>
        <w:t xml:space="preserve">C </w:t>
      </w:r>
      <w:r w:rsidR="00C220C9" w:rsidRPr="00D07C42">
        <w:rPr>
          <w:rFonts w:ascii="Book Antiqua" w:hAnsi="Book Antiqua" w:cs="Helvetica"/>
        </w:rPr>
        <w:t xml:space="preserve">enhances </w:t>
      </w:r>
      <w:r w:rsidRPr="00D07C42">
        <w:rPr>
          <w:rFonts w:ascii="Book Antiqua" w:hAnsi="Book Antiqua" w:cs="Helvetica"/>
        </w:rPr>
        <w:t xml:space="preserve">norepinephrine synthesis both by </w:t>
      </w:r>
      <w:r w:rsidR="001D1492" w:rsidRPr="00D07C42">
        <w:rPr>
          <w:rFonts w:ascii="Book Antiqua" w:hAnsi="Book Antiqua" w:cs="Helvetica"/>
        </w:rPr>
        <w:t xml:space="preserve">recycling </w:t>
      </w:r>
      <w:r w:rsidRPr="00D07C42">
        <w:rPr>
          <w:rFonts w:ascii="Book Antiqua" w:hAnsi="Book Antiqua" w:cs="Helvetica"/>
        </w:rPr>
        <w:t>tetrahydrobiopterin, a critical cofactor in the catecholamine synthesis, and increasing tyrosine hydroxylase expression</w:t>
      </w:r>
      <w:r w:rsidR="00B529E3" w:rsidRPr="00D07C42">
        <w:rPr>
          <w:rFonts w:ascii="Book Antiqua" w:hAnsi="Book Antiqua"/>
        </w:rPr>
        <w:fldChar w:fldCharType="begin"/>
      </w:r>
      <w:r w:rsidR="00B529E3" w:rsidRPr="00D07C42">
        <w:rPr>
          <w:rFonts w:ascii="Book Antiqua" w:hAnsi="Book Antiqua"/>
        </w:rPr>
        <w:instrText xml:space="preserve"> ADDIN EN.CITE &lt;EndNote&gt;&lt;Cite&gt;&lt;Author&gt;May&lt;/Author&gt;&lt;Year&gt;2012&lt;/Year&gt;&lt;RecNum&gt;47&lt;/RecNum&gt;&lt;DisplayText&gt;&lt;style face="superscript"&gt;[46]&lt;/style&gt;&lt;/DisplayText&gt;&lt;record&gt;&lt;rec-number&gt;47&lt;/rec-number&gt;&lt;foreign-keys&gt;&lt;key app="EN" db-id="xrzfw52wh99pewef0s7xw5t9tzzz29wz9250" timestamp="1533767716"&gt;47&lt;/key&gt;&lt;/foreign-keys&gt;&lt;ref-type name="Journal Article"&gt;17&lt;/ref-type&gt;&lt;contributors&gt;&lt;authors&gt;&lt;author&gt;May, J. M.&lt;/author&gt;&lt;author&gt;Qu, Z. C.&lt;/author&gt;&lt;author&gt;Meredith, M. E.&lt;/author&gt;&lt;/authors&gt;&lt;/contributors&gt;&lt;auth-address&gt;Department of Medicine, Vanderbilt University School of Medicine, Nashville, TN 37232-6303, USA. james.may@vanderbilt.edu&lt;/auth-address&gt;&lt;titles&gt;&lt;title&gt;Mechanisms of ascorbic acid stimulation of norepinephrine synthesis in neuronal cells&lt;/title&gt;&lt;secondary-title&gt;Biochem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communications&lt;/abbr-1&gt;&lt;/alt-periodical&gt;&lt;pages&gt;148-52&lt;/pages&gt;&lt;volume&gt;426&lt;/volume&gt;&lt;number&gt;1&lt;/number&gt;&lt;keywords&gt;&lt;keyword&gt;Antioxidants/*pharmacology&lt;/keyword&gt;&lt;keyword&gt;Ascorbic Acid/*pharmacology&lt;/keyword&gt;&lt;keyword&gt;Cell Line, Tumor&lt;/keyword&gt;&lt;keyword&gt;Humans&lt;/keyword&gt;&lt;keyword&gt;Neurons/*drug effects/enzymology&lt;/keyword&gt;&lt;keyword&gt;Norepinephrine/*biosynthesis&lt;/keyword&gt;&lt;keyword&gt;Tyrosine 3-Monooxygenase/*biosynthesis&lt;/keyword&gt;&lt;/keywords&gt;&lt;dates&gt;&lt;year&gt;2012&lt;/year&gt;&lt;pub-dates&gt;&lt;date&gt;Sep 14&lt;/date&gt;&lt;/pub-dates&gt;&lt;/dates&gt;&lt;isbn&gt;1090-2104 (Electronic)&amp;#xD;0006-291X (Linking)&lt;/isbn&gt;&lt;accession-num&gt;22925890&lt;/accession-num&gt;&lt;urls&gt;&lt;related-urls&gt;&lt;url&gt;http://www.ncbi.nlm.nih.gov/pubmed/22925890&lt;/url&gt;&lt;/related-urls&gt;&lt;/urls&gt;&lt;custom2&gt;3449284&lt;/custom2&gt;&lt;electronic-resource-num&gt;10.1016/j.bbrc.2012.08.054&lt;/electronic-resource-num&gt;&lt;/record&gt;&lt;/Cite&gt;&lt;/EndNote&gt;</w:instrText>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46" w:tooltip="May, 2012 #47" w:history="1">
        <w:r w:rsidR="00B529E3" w:rsidRPr="00D07C42">
          <w:rPr>
            <w:rFonts w:ascii="Book Antiqua" w:hAnsi="Book Antiqua"/>
            <w:noProof/>
            <w:vertAlign w:val="superscript"/>
          </w:rPr>
          <w:t>46</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cs="Helvetica"/>
        </w:rPr>
        <w:t>.</w:t>
      </w:r>
      <w:r w:rsidRPr="00D07C42">
        <w:rPr>
          <w:rFonts w:ascii="Book Antiqua" w:hAnsi="Book Antiqua"/>
        </w:rPr>
        <w:t xml:space="preserve"> Furthermore, vitamin </w:t>
      </w:r>
      <w:r w:rsidR="00C220C9" w:rsidRPr="00D07C42">
        <w:rPr>
          <w:rFonts w:ascii="Book Antiqua" w:hAnsi="Book Antiqua"/>
        </w:rPr>
        <w:t xml:space="preserve">C </w:t>
      </w:r>
      <w:r w:rsidRPr="00D07C42">
        <w:rPr>
          <w:rFonts w:ascii="Book Antiqua" w:hAnsi="Book Antiqua"/>
        </w:rPr>
        <w:t xml:space="preserve">is a cofactor for the </w:t>
      </w:r>
      <w:proofErr w:type="spellStart"/>
      <w:r w:rsidRPr="00D07C42">
        <w:rPr>
          <w:rFonts w:ascii="Book Antiqua" w:hAnsi="Book Antiqua"/>
        </w:rPr>
        <w:t>peptidylglycine</w:t>
      </w:r>
      <w:proofErr w:type="spellEnd"/>
      <w:r w:rsidRPr="00D07C42">
        <w:rPr>
          <w:rFonts w:ascii="Book Antiqua" w:hAnsi="Book Antiqua"/>
        </w:rPr>
        <w:t xml:space="preserve"> α-</w:t>
      </w:r>
      <w:proofErr w:type="spellStart"/>
      <w:r w:rsidRPr="00D07C42">
        <w:rPr>
          <w:rFonts w:ascii="Book Antiqua" w:hAnsi="Book Antiqua"/>
        </w:rPr>
        <w:t>amidating</w:t>
      </w:r>
      <w:proofErr w:type="spellEnd"/>
      <w:r w:rsidRPr="00D07C42">
        <w:rPr>
          <w:rFonts w:ascii="Book Antiqua" w:hAnsi="Book Antiqua"/>
        </w:rPr>
        <w:t xml:space="preserve"> monooxygenase that is required for the endogenous synthesis of vasopressin</w:t>
      </w:r>
      <w:r w:rsidR="00B529E3" w:rsidRPr="00D07C42">
        <w:rPr>
          <w:rFonts w:ascii="Book Antiqua" w:hAnsi="Book Antiqua"/>
        </w:rPr>
        <w:fldChar w:fldCharType="begin">
          <w:fldData xml:space="preserve">PEVuZE5vdGU+PENpdGU+PEF1dGhvcj5QcmlnZ2U8L0F1dGhvcj48WWVhcj4yMDAwPC9ZZWFyPjxS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PEVuZE5vdGU+PENpdGU+PEF1dGhvcj5QcmlnZ2U8L0F1dGhvcj48WWVhcj4yMDAwPC9ZZWFyPjxS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47" w:tooltip="Prigge, 2000 #48" w:history="1">
        <w:r w:rsidR="00B529E3" w:rsidRPr="00D07C42">
          <w:rPr>
            <w:rFonts w:ascii="Book Antiqua" w:hAnsi="Book Antiqua"/>
            <w:noProof/>
            <w:vertAlign w:val="superscript"/>
          </w:rPr>
          <w:t>47</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 xml:space="preserve">. </w:t>
      </w:r>
      <w:r w:rsidR="00C220C9" w:rsidRPr="00D07C42">
        <w:rPr>
          <w:rFonts w:ascii="Book Antiqua" w:hAnsi="Book Antiqua"/>
        </w:rPr>
        <w:t>One study in cardiac surgical patients has suggested that pre-operative administration of vitamin C mitigated etomidate-induced adrenal suppression</w:t>
      </w:r>
      <w:r w:rsidR="00B529E3" w:rsidRPr="00D07C42">
        <w:rPr>
          <w:rFonts w:ascii="Book Antiqua" w:hAnsi="Book Antiqua"/>
          <w:noProof/>
          <w:vertAlign w:val="superscript"/>
        </w:rPr>
        <w:t>[</w:t>
      </w:r>
      <w:hyperlink w:anchor="_ENREF_48" w:tooltip="Das, 2016 #49" w:history="1">
        <w:r w:rsidR="00B529E3" w:rsidRPr="00D07C42">
          <w:rPr>
            <w:rFonts w:ascii="Book Antiqua" w:hAnsi="Book Antiqua"/>
            <w:noProof/>
            <w:vertAlign w:val="superscript"/>
          </w:rPr>
          <w:t>48</w:t>
        </w:r>
      </w:hyperlink>
      <w:r w:rsidR="00B529E3" w:rsidRPr="00D07C42">
        <w:rPr>
          <w:rFonts w:ascii="Book Antiqua" w:hAnsi="Book Antiqua"/>
        </w:rPr>
        <w:fldChar w:fldCharType="begin">
          <w:fldData xml:space="preserve">PEVuZE5vdGU+PENpdGU+PEF1dGhvcj5EYXM8L0F1dGhvcj48WWVhcj4yMDE2PC9ZZWFyPjxSZWNO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PEVuZE5vdGU+PENpdGU+PEF1dGhvcj5EYXM8L0F1dGhvcj48WWVhcj4yMDE2PC9ZZWFyPjxSZWNO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r w:rsidR="00B529E3" w:rsidRPr="00D07C42">
        <w:rPr>
          <w:rFonts w:ascii="Book Antiqua" w:hAnsi="Book Antiqua"/>
        </w:rPr>
        <w:fldChar w:fldCharType="end"/>
      </w:r>
      <w:r w:rsidR="00C220C9" w:rsidRPr="00D07C42">
        <w:rPr>
          <w:rFonts w:ascii="Book Antiqua" w:hAnsi="Book Antiqua"/>
        </w:rPr>
        <w:t xml:space="preserve">. </w:t>
      </w:r>
      <w:r w:rsidRPr="00D07C42">
        <w:rPr>
          <w:rFonts w:ascii="Book Antiqua" w:hAnsi="Book Antiqua"/>
        </w:rPr>
        <w:t xml:space="preserve">Thus there has been significant interest in utilizing vitamin </w:t>
      </w:r>
      <w:r w:rsidR="00C220C9" w:rsidRPr="00D07C42">
        <w:rPr>
          <w:rFonts w:ascii="Book Antiqua" w:hAnsi="Book Antiqua"/>
        </w:rPr>
        <w:t xml:space="preserve">C </w:t>
      </w:r>
      <w:r w:rsidRPr="00D07C42">
        <w:rPr>
          <w:rFonts w:ascii="Book Antiqua" w:hAnsi="Book Antiqua"/>
        </w:rPr>
        <w:t>for the management of hemodynamically unstable patients</w:t>
      </w:r>
      <w:r w:rsidR="00B529E3" w:rsidRPr="00D07C42">
        <w:rPr>
          <w:rFonts w:ascii="Book Antiqua" w:hAnsi="Book Antiqua"/>
        </w:rPr>
        <w:fldChar w:fldCharType="begin">
          <w:fldData xml:space="preserve">PEVuZE5vdGU+PENpdGU+PEF1dGhvcj5DYXJyPC9BdXRob3I+PFllYXI+MjAxNTwvWWVhcj48UmVj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=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PEVuZE5vdGU+PENpdGU+PEF1dGhvcj5DYXJyPC9BdXRob3I+PFllYXI+MjAxNTwvWWVhcj48UmVj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=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49" w:tooltip="Carr, 2015 #50" w:history="1">
        <w:r w:rsidR="00B529E3" w:rsidRPr="00D07C42">
          <w:rPr>
            <w:rFonts w:ascii="Book Antiqua" w:hAnsi="Book Antiqua"/>
            <w:noProof/>
            <w:vertAlign w:val="superscript"/>
          </w:rPr>
          <w:t>49</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Pr="00D07C42">
        <w:rPr>
          <w:rFonts w:ascii="Book Antiqua" w:hAnsi="Book Antiqua"/>
        </w:rPr>
        <w:t>.</w:t>
      </w:r>
      <w:r w:rsidR="00B529E3" w:rsidRPr="00D07C42">
        <w:rPr>
          <w:rFonts w:ascii="Book Antiqua" w:hAnsi="Book Antiqua"/>
        </w:rPr>
        <w:t xml:space="preserve"> </w:t>
      </w:r>
    </w:p>
    <w:p w14:paraId="79380E0C" w14:textId="77777777" w:rsidR="00761FE8" w:rsidRPr="00D07C42" w:rsidRDefault="00761FE8" w:rsidP="00D07C42">
      <w:pPr>
        <w:spacing w:line="360" w:lineRule="auto"/>
        <w:jc w:val="both"/>
        <w:rPr>
          <w:rFonts w:ascii="Book Antiqua" w:hAnsi="Book Antiqua"/>
        </w:rPr>
      </w:pPr>
    </w:p>
    <w:p w14:paraId="767FCE67" w14:textId="77777777" w:rsidR="00761FE8" w:rsidRPr="00D07C42" w:rsidRDefault="00761FE8" w:rsidP="00D07C42">
      <w:pPr>
        <w:spacing w:line="360" w:lineRule="auto"/>
        <w:jc w:val="both"/>
        <w:rPr>
          <w:rFonts w:ascii="Book Antiqua" w:hAnsi="Book Antiqua"/>
          <w:b/>
          <w:caps/>
        </w:rPr>
      </w:pPr>
      <w:r w:rsidRPr="00D07C42">
        <w:rPr>
          <w:rFonts w:ascii="Book Antiqua" w:hAnsi="Book Antiqua"/>
          <w:b/>
          <w:caps/>
        </w:rPr>
        <w:t xml:space="preserve">Vitamin </w:t>
      </w:r>
      <w:r w:rsidR="00C220C9" w:rsidRPr="00D07C42">
        <w:rPr>
          <w:rFonts w:ascii="Book Antiqua" w:hAnsi="Book Antiqua"/>
          <w:b/>
          <w:caps/>
        </w:rPr>
        <w:t xml:space="preserve">C </w:t>
      </w:r>
      <w:r w:rsidRPr="00D07C42">
        <w:rPr>
          <w:rFonts w:ascii="Book Antiqua" w:hAnsi="Book Antiqua"/>
          <w:b/>
          <w:caps/>
        </w:rPr>
        <w:t xml:space="preserve">in </w:t>
      </w:r>
      <w:r w:rsidR="00E010B6" w:rsidRPr="00D07C42">
        <w:rPr>
          <w:rFonts w:ascii="Book Antiqua" w:hAnsi="Book Antiqua"/>
          <w:b/>
          <w:caps/>
        </w:rPr>
        <w:t>cardiovascular patient</w:t>
      </w:r>
      <w:r w:rsidR="008F700A" w:rsidRPr="00D07C42">
        <w:rPr>
          <w:rFonts w:ascii="Book Antiqua" w:hAnsi="Book Antiqua"/>
          <w:b/>
          <w:caps/>
        </w:rPr>
        <w:t>s</w:t>
      </w:r>
    </w:p>
    <w:p w14:paraId="201E42ED" w14:textId="258F0D7A" w:rsidR="00E010B6" w:rsidRPr="00D07C42" w:rsidRDefault="00C220C9" w:rsidP="00D07C42">
      <w:pPr>
        <w:spacing w:line="360" w:lineRule="auto"/>
        <w:jc w:val="both"/>
        <w:rPr>
          <w:rFonts w:ascii="Book Antiqua" w:hAnsi="Book Antiqua"/>
        </w:rPr>
      </w:pPr>
      <w:r w:rsidRPr="00D07C42">
        <w:rPr>
          <w:rFonts w:ascii="Book Antiqua" w:hAnsi="Book Antiqua"/>
        </w:rPr>
        <w:t xml:space="preserve">While a recent review concluded that </w:t>
      </w:r>
      <w:r w:rsidR="00761FE8" w:rsidRPr="00D07C42">
        <w:rPr>
          <w:rFonts w:ascii="Book Antiqua" w:hAnsi="Book Antiqua"/>
        </w:rPr>
        <w:t xml:space="preserve">there is insufficient </w:t>
      </w:r>
      <w:r w:rsidR="001D1492" w:rsidRPr="00D07C42">
        <w:rPr>
          <w:rFonts w:ascii="Book Antiqua" w:hAnsi="Book Antiqua"/>
        </w:rPr>
        <w:t xml:space="preserve">evidence to </w:t>
      </w:r>
      <w:r w:rsidR="00761FE8" w:rsidRPr="00D07C42">
        <w:rPr>
          <w:rFonts w:ascii="Book Antiqua" w:hAnsi="Book Antiqua"/>
        </w:rPr>
        <w:t xml:space="preserve">support the use of vitamin C to reduce </w:t>
      </w:r>
      <w:r w:rsidR="00422CDE" w:rsidRPr="00D07C42">
        <w:rPr>
          <w:rFonts w:ascii="Book Antiqua" w:hAnsi="Book Antiqua"/>
        </w:rPr>
        <w:t>cardiovascular disease</w:t>
      </w:r>
      <w:r w:rsidR="00761FE8" w:rsidRPr="00D07C42">
        <w:rPr>
          <w:rFonts w:ascii="Book Antiqua" w:hAnsi="Book Antiqua"/>
        </w:rPr>
        <w:t xml:space="preserve"> risk or mortality in the general population</w:t>
      </w:r>
      <w:r w:rsidR="001D1492" w:rsidRPr="00D07C42">
        <w:rPr>
          <w:rFonts w:ascii="Book Antiqua" w:hAnsi="Book Antiqua"/>
        </w:rPr>
        <w:t>,</w:t>
      </w:r>
      <w:r w:rsidR="00411AC5" w:rsidRPr="00D07C42">
        <w:rPr>
          <w:rFonts w:ascii="Book Antiqua" w:hAnsi="Book Antiqua"/>
        </w:rPr>
        <w:t xml:space="preserve"> increasing evidence suggest</w:t>
      </w:r>
      <w:r w:rsidR="001D1492" w:rsidRPr="00D07C42">
        <w:rPr>
          <w:rFonts w:ascii="Book Antiqua" w:hAnsi="Book Antiqua"/>
        </w:rPr>
        <w:t>s</w:t>
      </w:r>
      <w:r w:rsidR="00411AC5" w:rsidRPr="00D07C42">
        <w:rPr>
          <w:rFonts w:ascii="Book Antiqua" w:hAnsi="Book Antiqua"/>
        </w:rPr>
        <w:t xml:space="preserve"> that it may have a beneficial role in patients </w:t>
      </w:r>
      <w:r w:rsidR="002207AA" w:rsidRPr="00D07C42">
        <w:rPr>
          <w:rFonts w:ascii="Book Antiqua" w:hAnsi="Book Antiqua"/>
        </w:rPr>
        <w:t xml:space="preserve">with acute coronary syndromes or </w:t>
      </w:r>
      <w:r w:rsidR="00411AC5" w:rsidRPr="00D07C42">
        <w:rPr>
          <w:rFonts w:ascii="Book Antiqua" w:hAnsi="Book Antiqua"/>
        </w:rPr>
        <w:t xml:space="preserve">undergoing cardiac surgical </w:t>
      </w:r>
      <w:r w:rsidR="00411AC5" w:rsidRPr="00D07C42">
        <w:rPr>
          <w:rFonts w:ascii="Book Antiqua" w:hAnsi="Book Antiqua"/>
        </w:rPr>
        <w:lastRenderedPageBreak/>
        <w:t>procedures</w:t>
      </w:r>
      <w:r w:rsidR="00B529E3" w:rsidRPr="00D07C42">
        <w:rPr>
          <w:rFonts w:ascii="Book Antiqua" w:hAnsi="Book Antiqua"/>
        </w:rPr>
        <w:fldChar w:fldCharType="begin"/>
      </w:r>
      <w:r w:rsidR="00B529E3" w:rsidRPr="00D07C42">
        <w:rPr>
          <w:rFonts w:ascii="Book Antiqua" w:hAnsi="Book Antiqua"/>
        </w:rPr>
        <w:instrText xml:space="preserve"> ADDIN EN.CITE &lt;EndNote&gt;&lt;Cite&gt;&lt;Author&gt;Moser&lt;/Author&gt;&lt;Year&gt;2016&lt;/Year&gt;&lt;RecNum&gt;51&lt;/RecNum&gt;&lt;DisplayText&gt;&lt;style face="superscript"&gt;[50]&lt;/style&gt;&lt;/DisplayText&gt;&lt;record&gt;&lt;rec-number&gt;51&lt;/rec-number&gt;&lt;foreign-keys&gt;&lt;key app="EN" db-id="xrzfw52wh99pewef0s7xw5t9tzzz29wz9250" timestamp="1533767717"&gt;51&lt;/key&gt;&lt;/foreign-keys&gt;&lt;ref-type name="Journal Article"&gt;17&lt;/ref-type&gt;&lt;contributors&gt;&lt;authors&gt;&lt;author&gt;Moser, M. A.&lt;/author&gt;&lt;author&gt;Chun, O. K.&lt;/author&gt;&lt;/authors&gt;&lt;/contributors&gt;&lt;auth-address&gt;Department of Nutritional Sciences, University of Connecticut, Storrs, CT 06269, USA. melissa.a.moser@uconn.edu.&amp;#xD;Department of Nutritional Sciences, University of Connecticut, Storrs, CT 06269, USA. ock.chun@uconn.edu.&lt;/auth-address&gt;&lt;titles&gt;&lt;title&gt;Vitamin C and Heart Health: A Review Based on Findings from Epidemiologic Studies&lt;/title&gt;&lt;secondary-title&gt;Int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sciences&lt;/abbr-1&gt;&lt;/alt-periodical&gt;&lt;volume&gt;17&lt;/volume&gt;&lt;number&gt;8&lt;/number&gt;&lt;keywords&gt;&lt;keyword&gt;Antioxidants/metabolism/pharmacology&lt;/keyword&gt;&lt;keyword&gt;Ascorbic Acid/*metabolism/pharmacology&lt;/keyword&gt;&lt;keyword&gt;Cardiovascular Diseases/*metabolism/mortality/pathology&lt;/keyword&gt;&lt;keyword&gt;Dietary Supplements&lt;/keyword&gt;&lt;keyword&gt;Epidemiologic Studies&lt;/keyword&gt;&lt;keyword&gt;Humans&lt;/keyword&gt;&lt;keyword&gt;Oxidation-Reduction/drug effects&lt;/keyword&gt;&lt;/keywords&gt;&lt;dates&gt;&lt;year&gt;2016&lt;/year&gt;&lt;pub-dates&gt;&lt;date&gt;Aug 12&lt;/date&gt;&lt;/pub-dates&gt;&lt;/dates&gt;&lt;isbn&gt;1422-0067 (Electronic)&amp;#xD;1422-0067 (Linking)&lt;/isbn&gt;&lt;accession-num&gt;27529239&lt;/accession-num&gt;&lt;urls&gt;&lt;related-urls&gt;&lt;url&gt;http://www.ncbi.nlm.nih.gov/pubmed/27529239&lt;/url&gt;&lt;/related-urls&gt;&lt;/urls&gt;&lt;custom2&gt;5000725&lt;/custom2&gt;&lt;electronic-resource-num&gt;10.3390/ijms17081328&lt;/electronic-resource-num&gt;&lt;/record&gt;&lt;/Cite&gt;&lt;/EndNote&gt;</w:instrText>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50" w:tooltip="Moser, 2016 #51" w:history="1">
        <w:r w:rsidR="00B529E3" w:rsidRPr="00D07C42">
          <w:rPr>
            <w:rFonts w:ascii="Book Antiqua" w:hAnsi="Book Antiqua"/>
            <w:noProof/>
            <w:vertAlign w:val="superscript"/>
          </w:rPr>
          <w:t>50</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761FE8" w:rsidRPr="00D07C42">
        <w:rPr>
          <w:rFonts w:ascii="Book Antiqua" w:hAnsi="Book Antiqua"/>
        </w:rPr>
        <w:t>.</w:t>
      </w:r>
      <w:r w:rsidR="00866278" w:rsidRPr="00D07C42">
        <w:rPr>
          <w:rFonts w:ascii="Book Antiqua" w:hAnsi="Book Antiqua"/>
        </w:rPr>
        <w:t xml:space="preserve"> </w:t>
      </w:r>
      <w:r w:rsidR="00411AC5" w:rsidRPr="00D07C42">
        <w:rPr>
          <w:rFonts w:ascii="Book Antiqua" w:hAnsi="Book Antiqua"/>
        </w:rPr>
        <w:t>C</w:t>
      </w:r>
      <w:r w:rsidR="00163D6A" w:rsidRPr="00D07C42">
        <w:rPr>
          <w:rFonts w:ascii="Book Antiqua" w:hAnsi="Book Antiqua"/>
        </w:rPr>
        <w:t>ardiac surgery, extracorpor</w:t>
      </w:r>
      <w:r w:rsidR="007D68E5" w:rsidRPr="00D07C42">
        <w:rPr>
          <w:rFonts w:ascii="Book Antiqua" w:hAnsi="Book Antiqua"/>
        </w:rPr>
        <w:t>e</w:t>
      </w:r>
      <w:r w:rsidR="00163D6A" w:rsidRPr="00D07C42">
        <w:rPr>
          <w:rFonts w:ascii="Book Antiqua" w:hAnsi="Book Antiqua"/>
        </w:rPr>
        <w:t xml:space="preserve">al membrane oxygenation and hemodialysis </w:t>
      </w:r>
      <w:r w:rsidR="00411AC5" w:rsidRPr="00D07C42">
        <w:rPr>
          <w:rFonts w:ascii="Book Antiqua" w:hAnsi="Book Antiqua"/>
        </w:rPr>
        <w:t>produce oxidative stress</w:t>
      </w:r>
      <w:r w:rsidR="00FB6C69" w:rsidRPr="00D07C42">
        <w:rPr>
          <w:rFonts w:ascii="Book Antiqua" w:hAnsi="Book Antiqua"/>
        </w:rPr>
        <w:t>,</w:t>
      </w:r>
      <w:r w:rsidR="00411AC5" w:rsidRPr="00D07C42">
        <w:rPr>
          <w:rFonts w:ascii="Book Antiqua" w:hAnsi="Book Antiqua"/>
        </w:rPr>
        <w:t xml:space="preserve"> which </w:t>
      </w:r>
      <w:r w:rsidR="001D1492" w:rsidRPr="00D07C42">
        <w:rPr>
          <w:rFonts w:ascii="Book Antiqua" w:hAnsi="Book Antiqua"/>
        </w:rPr>
        <w:t>negatively impacts</w:t>
      </w:r>
      <w:r w:rsidR="00163D6A" w:rsidRPr="00D07C42">
        <w:rPr>
          <w:rFonts w:ascii="Book Antiqua" w:hAnsi="Book Antiqua"/>
        </w:rPr>
        <w:t xml:space="preserve"> morbidity and mortality</w:t>
      </w:r>
      <w:r w:rsidR="00B529E3" w:rsidRPr="00D07C42">
        <w:rPr>
          <w:rFonts w:ascii="Book Antiqua" w:hAnsi="Book Antiqua"/>
        </w:rPr>
        <w:fldChar w:fldCharType="begin">
          <w:fldData xml:space="preserve">PEVuZE5vdGU+PENpdGU+PEF1dGhvcj5NY0RvbmFsZDwvQXV0aG9yPjxZZWFyPjIwMTQ8L1llYXI+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PEVuZE5vdGU+PENpdGU+PEF1dGhvcj5NY0RvbmFsZDwvQXV0aG9yPjxZZWFyPjIwMTQ8L1llYXI+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51" w:tooltip="McDonald, 2014 #52" w:history="1">
        <w:r w:rsidR="00B529E3" w:rsidRPr="00D07C42">
          <w:rPr>
            <w:rFonts w:ascii="Book Antiqua" w:hAnsi="Book Antiqua"/>
            <w:noProof/>
            <w:vertAlign w:val="superscript"/>
          </w:rPr>
          <w:t>51</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163D6A" w:rsidRPr="00D07C42">
        <w:rPr>
          <w:rFonts w:ascii="Book Antiqua" w:hAnsi="Book Antiqua"/>
        </w:rPr>
        <w:t xml:space="preserve">. </w:t>
      </w:r>
      <w:r w:rsidR="00FB2E55" w:rsidRPr="00D07C42">
        <w:rPr>
          <w:rFonts w:ascii="Book Antiqua" w:hAnsi="Book Antiqua"/>
        </w:rPr>
        <w:t xml:space="preserve">Vitamin C’s </w:t>
      </w:r>
      <w:r w:rsidR="00411AC5" w:rsidRPr="00D07C42">
        <w:rPr>
          <w:rFonts w:ascii="Book Antiqua" w:hAnsi="Book Antiqua"/>
        </w:rPr>
        <w:t>ability to scavenge reactive oxygen species</w:t>
      </w:r>
      <w:r w:rsidR="00411AC5" w:rsidRPr="00D07C42" w:rsidDel="00411AC5">
        <w:rPr>
          <w:rFonts w:ascii="Book Antiqua" w:hAnsi="Book Antiqua"/>
        </w:rPr>
        <w:t xml:space="preserve"> </w:t>
      </w:r>
      <w:r w:rsidR="000171A6" w:rsidRPr="00D07C42">
        <w:rPr>
          <w:rFonts w:ascii="Book Antiqua" w:hAnsi="Book Antiqua"/>
        </w:rPr>
        <w:t xml:space="preserve">and </w:t>
      </w:r>
      <w:r w:rsidR="00FB2E55" w:rsidRPr="00D07C42">
        <w:rPr>
          <w:rFonts w:ascii="Book Antiqua" w:hAnsi="Book Antiqua"/>
        </w:rPr>
        <w:t>increase</w:t>
      </w:r>
      <w:r w:rsidR="000171A6" w:rsidRPr="00D07C42">
        <w:rPr>
          <w:rFonts w:ascii="Book Antiqua" w:hAnsi="Book Antiqua"/>
        </w:rPr>
        <w:t xml:space="preserve"> nitric oxide production </w:t>
      </w:r>
      <w:r w:rsidR="00FB2E55" w:rsidRPr="00D07C42">
        <w:rPr>
          <w:rFonts w:ascii="Book Antiqua" w:hAnsi="Book Antiqua"/>
        </w:rPr>
        <w:t xml:space="preserve">through induction of endothelial nitric oxide synthase </w:t>
      </w:r>
      <w:r w:rsidR="000171A6" w:rsidRPr="00D07C42">
        <w:rPr>
          <w:rFonts w:ascii="Book Antiqua" w:hAnsi="Book Antiqua"/>
        </w:rPr>
        <w:t xml:space="preserve">have made </w:t>
      </w:r>
      <w:r w:rsidR="00FB2E55" w:rsidRPr="00D07C42">
        <w:rPr>
          <w:rFonts w:ascii="Book Antiqua" w:hAnsi="Book Antiqua"/>
        </w:rPr>
        <w:t>it</w:t>
      </w:r>
      <w:r w:rsidR="001D1492" w:rsidRPr="00D07C42">
        <w:rPr>
          <w:rFonts w:ascii="Book Antiqua" w:hAnsi="Book Antiqua"/>
        </w:rPr>
        <w:t xml:space="preserve"> </w:t>
      </w:r>
      <w:r w:rsidR="000171A6" w:rsidRPr="00D07C42">
        <w:rPr>
          <w:rFonts w:ascii="Book Antiqua" w:hAnsi="Book Antiqua"/>
        </w:rPr>
        <w:t>a focus</w:t>
      </w:r>
      <w:r w:rsidR="007D3082" w:rsidRPr="00D07C42">
        <w:rPr>
          <w:rFonts w:ascii="Book Antiqua" w:hAnsi="Book Antiqua"/>
        </w:rPr>
        <w:t xml:space="preserve"> of interest as a cardiovascular therapy adjunct</w:t>
      </w:r>
      <w:r w:rsidR="00B529E3" w:rsidRPr="00D07C42">
        <w:rPr>
          <w:rFonts w:ascii="Book Antiqua" w:hAnsi="Book Antiqua"/>
        </w:rPr>
        <w:fldChar w:fldCharType="begin"/>
      </w:r>
      <w:r w:rsidR="00B529E3" w:rsidRPr="00D07C42">
        <w:rPr>
          <w:rFonts w:ascii="Book Antiqua" w:hAnsi="Book Antiqua"/>
        </w:rPr>
        <w:instrText xml:space="preserve"> ADDIN EN.CITE &lt;EndNote&gt;&lt;Cite&gt;&lt;Author&gt;Wilson&lt;/Author&gt;&lt;Year&gt;2009&lt;/Year&gt;&lt;RecNum&gt;53&lt;/RecNum&gt;&lt;DisplayText&gt;&lt;style face="superscript"&gt;[52]&lt;/style&gt;&lt;/DisplayText&gt;&lt;record&gt;&lt;rec-number&gt;53&lt;/rec-number&gt;&lt;foreign-keys&gt;&lt;key app="EN" db-id="xrzfw52wh99pewef0s7xw5t9tzzz29wz9250" timestamp="1533767717"&gt;53&lt;/key&gt;&lt;/foreign-keys&gt;&lt;ref-type name="Journal Article"&gt;17&lt;/ref-type&gt;&lt;contributors&gt;&lt;authors&gt;&lt;author&gt;Wilson, J. X.&lt;/author&gt;&lt;/authors&gt;&lt;/contributors&gt;&lt;auth-address&gt;Department of Exercise and Nutrition Sciences, University at Buffalo, Buffalo, NY 14214-8028, USA. jxwilson@buffalo.edu&lt;/auth-address&gt;&lt;titles&gt;&lt;title&gt;Mechanism of action of vitamin C in sepsis: ascorbate modulates redox signaling in endothelium&lt;/title&gt;&lt;secondary-title&gt;Biofactors&lt;/secondary-title&gt;&lt;alt-title&gt;BioFactors&lt;/alt-title&gt;&lt;/titles&gt;&lt;periodical&gt;&lt;full-title&gt;Biofactors&lt;/full-title&gt;&lt;abbr-1&gt;BioFactors&lt;/abbr-1&gt;&lt;/periodical&gt;&lt;alt-periodical&gt;&lt;full-title&gt;Biofactors&lt;/full-title&gt;&lt;abbr-1&gt;BioFactors&lt;/abbr-1&gt;&lt;/alt-periodical&gt;&lt;pages&gt;5-13&lt;/pages&gt;&lt;volume&gt;35&lt;/volume&gt;&lt;number&gt;1&lt;/number&gt;&lt;keywords&gt;&lt;keyword&gt;Ascorbic Acid/blood/metabolism/*therapeutic use&lt;/keyword&gt;&lt;keyword&gt;Chemotherapy, Adjuvant&lt;/keyword&gt;&lt;keyword&gt;Endothelium, Vascular/drug effects/*metabolism&lt;/keyword&gt;&lt;keyword&gt;Humans&lt;/keyword&gt;&lt;keyword&gt;Microcirculation&lt;/keyword&gt;&lt;keyword&gt;Nitric Oxide/metabolism&lt;/keyword&gt;&lt;keyword&gt;Nitric Oxide Synthase Type II/metabolism&lt;/keyword&gt;&lt;keyword&gt;Oxidation-Reduction&lt;/keyword&gt;&lt;keyword&gt;Sepsis/*drug therapy/metabolism&lt;/keyword&gt;&lt;keyword&gt;Signal Transduction&lt;/keyword&gt;&lt;keyword&gt;Vitamins/blood/metabolism/*therapeutic use&lt;/keyword&gt;&lt;/keywords&gt;&lt;dates&gt;&lt;year&gt;2009&lt;/year&gt;&lt;pub-dates&gt;&lt;date&gt;Jan-Feb&lt;/date&gt;&lt;/pub-dates&gt;&lt;/dates&gt;&lt;isbn&gt;0951-6433 (Print)&amp;#xD;0951-6433 (Linking)&lt;/isbn&gt;&lt;accession-num&gt;19319840&lt;/accession-num&gt;&lt;urls&gt;&lt;related-urls&gt;&lt;url&gt;http://www.ncbi.nlm.nih.gov/pubmed/19319840&lt;/url&gt;&lt;/related-urls&gt;&lt;/urls&gt;&lt;custom2&gt;2767105&lt;/custom2&gt;&lt;electronic-resource-num&gt;10.1002/biof.7&lt;/electronic-resource-num&gt;&lt;/record&gt;&lt;/Cite&gt;&lt;/EndNote&gt;</w:instrText>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52" w:tooltip="Wilson, 2009 #53" w:history="1">
        <w:r w:rsidR="00B529E3" w:rsidRPr="00D07C42">
          <w:rPr>
            <w:rFonts w:ascii="Book Antiqua" w:hAnsi="Book Antiqua"/>
            <w:noProof/>
            <w:vertAlign w:val="superscript"/>
          </w:rPr>
          <w:t>52</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832E10" w:rsidRPr="00D07C42">
        <w:rPr>
          <w:rFonts w:ascii="Book Antiqua" w:hAnsi="Book Antiqua"/>
        </w:rPr>
        <w:t>.</w:t>
      </w:r>
      <w:r w:rsidR="007D3082" w:rsidRPr="00D07C42">
        <w:rPr>
          <w:rFonts w:ascii="Book Antiqua" w:hAnsi="Book Antiqua"/>
        </w:rPr>
        <w:t xml:space="preserve"> </w:t>
      </w:r>
      <w:r w:rsidR="00E010B6" w:rsidRPr="00D07C42">
        <w:rPr>
          <w:rFonts w:ascii="Book Antiqua" w:hAnsi="Book Antiqua"/>
        </w:rPr>
        <w:t xml:space="preserve">In one study of </w:t>
      </w:r>
      <w:r w:rsidR="000171A6" w:rsidRPr="00D07C42">
        <w:rPr>
          <w:rFonts w:ascii="Book Antiqua" w:hAnsi="Book Antiqua"/>
        </w:rPr>
        <w:t>cardiac surgical patients undergoing</w:t>
      </w:r>
      <w:r w:rsidR="00E010B6" w:rsidRPr="00D07C42">
        <w:rPr>
          <w:rFonts w:ascii="Book Antiqua" w:hAnsi="Book Antiqua"/>
        </w:rPr>
        <w:t xml:space="preserve"> cardiopulmonary bypass </w:t>
      </w:r>
      <w:r w:rsidR="00823C40" w:rsidRPr="00D07C42">
        <w:rPr>
          <w:rFonts w:ascii="Book Antiqua" w:hAnsi="Book Antiqua"/>
        </w:rPr>
        <w:t xml:space="preserve">(CPB) </w:t>
      </w:r>
      <w:r w:rsidR="000171A6" w:rsidRPr="00D07C42">
        <w:rPr>
          <w:rFonts w:ascii="Book Antiqua" w:hAnsi="Book Antiqua"/>
        </w:rPr>
        <w:t>s</w:t>
      </w:r>
      <w:r w:rsidR="00E010B6" w:rsidRPr="00D07C42">
        <w:rPr>
          <w:rFonts w:ascii="Book Antiqua" w:hAnsi="Book Antiqua"/>
        </w:rPr>
        <w:t xml:space="preserve">tatistically significant </w:t>
      </w:r>
      <w:r w:rsidR="000171A6" w:rsidRPr="00D07C42">
        <w:rPr>
          <w:rFonts w:ascii="Book Antiqua" w:hAnsi="Book Antiqua"/>
        </w:rPr>
        <w:t xml:space="preserve">reductions </w:t>
      </w:r>
      <w:r w:rsidR="00E010B6" w:rsidRPr="00D07C42">
        <w:rPr>
          <w:rFonts w:ascii="Book Antiqua" w:hAnsi="Book Antiqua"/>
        </w:rPr>
        <w:t xml:space="preserve">in plasma levels of vitamin </w:t>
      </w:r>
      <w:r w:rsidR="000171A6" w:rsidRPr="00D07C42">
        <w:rPr>
          <w:rFonts w:ascii="Book Antiqua" w:hAnsi="Book Antiqua"/>
        </w:rPr>
        <w:t xml:space="preserve">C </w:t>
      </w:r>
      <w:r w:rsidR="00823C40" w:rsidRPr="00D07C42">
        <w:rPr>
          <w:rFonts w:ascii="Book Antiqua" w:hAnsi="Book Antiqua"/>
        </w:rPr>
        <w:t xml:space="preserve">were </w:t>
      </w:r>
      <w:r w:rsidR="000171A6" w:rsidRPr="00D07C42">
        <w:rPr>
          <w:rFonts w:ascii="Book Antiqua" w:hAnsi="Book Antiqua"/>
        </w:rPr>
        <w:t xml:space="preserve">found intraoperatively compared to preoperative levels </w:t>
      </w:r>
      <w:r w:rsidR="00E010B6" w:rsidRPr="00D07C42">
        <w:rPr>
          <w:rFonts w:ascii="Book Antiqua" w:hAnsi="Book Antiqua"/>
        </w:rPr>
        <w:t>even prior to init</w:t>
      </w:r>
      <w:r w:rsidR="00823C40" w:rsidRPr="00D07C42">
        <w:rPr>
          <w:rFonts w:ascii="Book Antiqua" w:hAnsi="Book Antiqua"/>
        </w:rPr>
        <w:t>iation of CPB (∆16.3% compared to baseline)</w:t>
      </w:r>
      <w:r w:rsidR="00E010B6" w:rsidRPr="00D07C42">
        <w:rPr>
          <w:rFonts w:ascii="Book Antiqua" w:hAnsi="Book Antiqua"/>
        </w:rPr>
        <w:t xml:space="preserve">. The </w:t>
      </w:r>
      <w:r w:rsidR="00823C40" w:rsidRPr="00D07C42">
        <w:rPr>
          <w:rFonts w:ascii="Book Antiqua" w:hAnsi="Book Antiqua"/>
        </w:rPr>
        <w:t xml:space="preserve">decrease in vitamin </w:t>
      </w:r>
      <w:r w:rsidR="000171A6" w:rsidRPr="00D07C42">
        <w:rPr>
          <w:rFonts w:ascii="Book Antiqua" w:hAnsi="Book Antiqua"/>
        </w:rPr>
        <w:t xml:space="preserve">C </w:t>
      </w:r>
      <w:r w:rsidR="00823C40" w:rsidRPr="00D07C42">
        <w:rPr>
          <w:rFonts w:ascii="Book Antiqua" w:hAnsi="Book Antiqua"/>
        </w:rPr>
        <w:t>plasma level</w:t>
      </w:r>
      <w:r w:rsidR="00FB2E55" w:rsidRPr="00D07C42">
        <w:rPr>
          <w:rFonts w:ascii="Book Antiqua" w:hAnsi="Book Antiqua"/>
        </w:rPr>
        <w:t>s</w:t>
      </w:r>
      <w:r w:rsidR="00E010B6" w:rsidRPr="00D07C42">
        <w:rPr>
          <w:rFonts w:ascii="Book Antiqua" w:hAnsi="Book Antiqua"/>
        </w:rPr>
        <w:t xml:space="preserve"> continued </w:t>
      </w:r>
      <w:r w:rsidR="00823C40" w:rsidRPr="00D07C42">
        <w:rPr>
          <w:rFonts w:ascii="Book Antiqua" w:hAnsi="Book Antiqua"/>
        </w:rPr>
        <w:t xml:space="preserve">after CBP </w:t>
      </w:r>
      <w:r w:rsidR="00E010B6" w:rsidRPr="00D07C42">
        <w:rPr>
          <w:rFonts w:ascii="Book Antiqua" w:hAnsi="Book Antiqua"/>
        </w:rPr>
        <w:t>a</w:t>
      </w:r>
      <w:r w:rsidR="00823C40" w:rsidRPr="00D07C42">
        <w:rPr>
          <w:rFonts w:ascii="Book Antiqua" w:hAnsi="Book Antiqua"/>
        </w:rPr>
        <w:t>nd lasted for at least six days</w:t>
      </w:r>
      <w:r w:rsidR="00B529E3" w:rsidRPr="00D07C42">
        <w:rPr>
          <w:rFonts w:ascii="Book Antiqua" w:hAnsi="Book Antiqua"/>
        </w:rPr>
        <w:fldChar w:fldCharType="begin">
          <w:fldData xml:space="preserve">PEVuZE5vdGU+PENpdGU+PEF1dGhvcj5Sb2RlbWVpc3RlcjwvQXV0aG9yPjxZZWFyPjIwMTQ8L1ll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PEVuZE5vdGU+PENpdGU+PEF1dGhvcj5Sb2RlbWVpc3RlcjwvQXV0aG9yPjxZZWFyPjIwMTQ8L1ll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53" w:tooltip="Rodemeister, 2014 #54" w:history="1">
        <w:r w:rsidR="00B529E3" w:rsidRPr="00D07C42">
          <w:rPr>
            <w:rFonts w:ascii="Book Antiqua" w:hAnsi="Book Antiqua"/>
            <w:noProof/>
            <w:vertAlign w:val="superscript"/>
          </w:rPr>
          <w:t>53</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823C40" w:rsidRPr="00D07C42">
        <w:rPr>
          <w:rFonts w:ascii="Book Antiqua" w:hAnsi="Book Antiqua"/>
        </w:rPr>
        <w:t>.</w:t>
      </w:r>
      <w:r w:rsidR="00B529E3" w:rsidRPr="00D07C42">
        <w:rPr>
          <w:rFonts w:ascii="Book Antiqua" w:hAnsi="Book Antiqua"/>
        </w:rPr>
        <w:t xml:space="preserve"> </w:t>
      </w:r>
    </w:p>
    <w:p w14:paraId="43FA3B2A" w14:textId="70DEA079" w:rsidR="00761FE8" w:rsidRPr="00D07C42" w:rsidRDefault="000171A6" w:rsidP="00D07C42">
      <w:pPr>
        <w:spacing w:line="360" w:lineRule="auto"/>
        <w:ind w:firstLine="720"/>
        <w:jc w:val="both"/>
        <w:rPr>
          <w:rFonts w:ascii="Book Antiqua" w:hAnsi="Book Antiqua"/>
        </w:rPr>
      </w:pPr>
      <w:r w:rsidRPr="00D07C42">
        <w:rPr>
          <w:rFonts w:ascii="Book Antiqua" w:hAnsi="Book Antiqua"/>
        </w:rPr>
        <w:t>P</w:t>
      </w:r>
      <w:r w:rsidR="00761FE8" w:rsidRPr="00D07C42">
        <w:rPr>
          <w:rFonts w:ascii="Book Antiqua" w:hAnsi="Book Antiqua"/>
        </w:rPr>
        <w:t xml:space="preserve">erioperative vitamin </w:t>
      </w:r>
      <w:r w:rsidRPr="00D07C42">
        <w:rPr>
          <w:rFonts w:ascii="Book Antiqua" w:hAnsi="Book Antiqua"/>
        </w:rPr>
        <w:t xml:space="preserve">C </w:t>
      </w:r>
      <w:r w:rsidR="00823C40" w:rsidRPr="00D07C42">
        <w:rPr>
          <w:rFonts w:ascii="Book Antiqua" w:hAnsi="Book Antiqua"/>
        </w:rPr>
        <w:t xml:space="preserve">administration </w:t>
      </w:r>
      <w:r w:rsidRPr="00D07C42">
        <w:rPr>
          <w:rFonts w:ascii="Book Antiqua" w:hAnsi="Book Antiqua"/>
        </w:rPr>
        <w:t xml:space="preserve">has also been shown to prevent </w:t>
      </w:r>
      <w:r w:rsidR="00761FE8" w:rsidRPr="00D07C42">
        <w:rPr>
          <w:rFonts w:ascii="Book Antiqua" w:hAnsi="Book Antiqua"/>
        </w:rPr>
        <w:t xml:space="preserve">post-operative atrial fibrillation in </w:t>
      </w:r>
      <w:r w:rsidRPr="00D07C42">
        <w:rPr>
          <w:rFonts w:ascii="Book Antiqua" w:hAnsi="Book Antiqua"/>
        </w:rPr>
        <w:t>majority number</w:t>
      </w:r>
      <w:r w:rsidR="00761FE8" w:rsidRPr="00D07C42">
        <w:rPr>
          <w:rFonts w:ascii="Book Antiqua" w:hAnsi="Book Antiqua"/>
        </w:rPr>
        <w:t xml:space="preserve"> of studies</w:t>
      </w:r>
      <w:r w:rsidR="00B529E3" w:rsidRPr="00D07C42">
        <w:rPr>
          <w:rFonts w:ascii="Book Antiqua" w:hAnsi="Book Antiqua"/>
        </w:rPr>
        <w:fldChar w:fldCharType="begin">
          <w:fldData xml:space="preserve">PEVuZE5vdGU+PENpdGU+PEF1dGhvcj5IdTwvQXV0aG9yPjxZZWFyPjIwMTc8L1llYXI+PFJlY051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PEVuZE5vdGU+PENpdGU+PEF1dGhvcj5IdTwvQXV0aG9yPjxZZWFyPjIwMTc8L1llYXI+PFJlY051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54" w:tooltip="Hu, 2017 #55" w:history="1">
        <w:r w:rsidR="00B529E3" w:rsidRPr="00D07C42">
          <w:rPr>
            <w:rFonts w:ascii="Book Antiqua" w:hAnsi="Book Antiqua"/>
            <w:noProof/>
            <w:vertAlign w:val="superscript"/>
          </w:rPr>
          <w:t>54-59</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761FE8" w:rsidRPr="00D07C42">
        <w:rPr>
          <w:rFonts w:ascii="Book Antiqua" w:hAnsi="Book Antiqua"/>
        </w:rPr>
        <w:t>. It</w:t>
      </w:r>
      <w:r w:rsidR="00FB2E55" w:rsidRPr="00D07C42">
        <w:rPr>
          <w:rFonts w:ascii="Book Antiqua" w:hAnsi="Book Antiqua"/>
        </w:rPr>
        <w:t>s effects</w:t>
      </w:r>
      <w:r w:rsidR="00761FE8" w:rsidRPr="00D07C42">
        <w:rPr>
          <w:rFonts w:ascii="Book Antiqua" w:hAnsi="Book Antiqua"/>
        </w:rPr>
        <w:t xml:space="preserve"> further </w:t>
      </w:r>
      <w:r w:rsidRPr="00D07C42">
        <w:rPr>
          <w:rFonts w:ascii="Book Antiqua" w:hAnsi="Book Antiqua"/>
        </w:rPr>
        <w:t>appear</w:t>
      </w:r>
      <w:r w:rsidR="00FB2E55" w:rsidRPr="00D07C42">
        <w:rPr>
          <w:rFonts w:ascii="Book Antiqua" w:hAnsi="Book Antiqua"/>
        </w:rPr>
        <w:t xml:space="preserve"> result in</w:t>
      </w:r>
      <w:r w:rsidRPr="00D07C42">
        <w:rPr>
          <w:rFonts w:ascii="Book Antiqua" w:hAnsi="Book Antiqua"/>
        </w:rPr>
        <w:t xml:space="preserve"> </w:t>
      </w:r>
      <w:r w:rsidR="00761FE8" w:rsidRPr="00D07C42">
        <w:rPr>
          <w:rFonts w:ascii="Book Antiqua" w:hAnsi="Book Antiqua"/>
        </w:rPr>
        <w:t>decrease</w:t>
      </w:r>
      <w:r w:rsidR="00FB2E55" w:rsidRPr="00D07C42">
        <w:rPr>
          <w:rFonts w:ascii="Book Antiqua" w:hAnsi="Book Antiqua"/>
        </w:rPr>
        <w:t>s</w:t>
      </w:r>
      <w:r w:rsidR="00761FE8" w:rsidRPr="00D07C42">
        <w:rPr>
          <w:rFonts w:ascii="Book Antiqua" w:hAnsi="Book Antiqua"/>
        </w:rPr>
        <w:t xml:space="preserve"> </w:t>
      </w:r>
      <w:r w:rsidR="00FB2E55" w:rsidRPr="00D07C42">
        <w:rPr>
          <w:rFonts w:ascii="Book Antiqua" w:hAnsi="Book Antiqua"/>
        </w:rPr>
        <w:t xml:space="preserve">in </w:t>
      </w:r>
      <w:r w:rsidR="00761FE8" w:rsidRPr="00D07C42">
        <w:rPr>
          <w:rFonts w:ascii="Book Antiqua" w:hAnsi="Book Antiqua"/>
        </w:rPr>
        <w:t>the duration of hospital and ICU stay of cardiac surgery</w:t>
      </w:r>
      <w:r w:rsidR="00B529E3" w:rsidRPr="00D07C42">
        <w:rPr>
          <w:rFonts w:ascii="Book Antiqua" w:hAnsi="Book Antiqua"/>
        </w:rPr>
        <w:fldChar w:fldCharType="begin">
          <w:fldData xml:space="preserve">PEVuZE5vdGU+PENpdGU+PEF1dGhvcj5IZW1pbGE8L0F1dGhvcj48WWVhcj4yMDE3PC9ZZWFyPjxS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PEVuZE5vdGU+PENpdGU+PEF1dGhvcj5IZW1pbGE8L0F1dGhvcj48WWVhcj4yMDE3PC9ZZWFyPjxS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54" w:tooltip="Hu, 2017 #55" w:history="1">
        <w:r w:rsidR="00B529E3" w:rsidRPr="00D07C42">
          <w:rPr>
            <w:rFonts w:ascii="Book Antiqua" w:hAnsi="Book Antiqua"/>
            <w:noProof/>
            <w:vertAlign w:val="superscript"/>
          </w:rPr>
          <w:t>54-57</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761FE8" w:rsidRPr="00D07C42">
        <w:rPr>
          <w:rFonts w:ascii="Book Antiqua" w:hAnsi="Book Antiqua"/>
        </w:rPr>
        <w:t>.</w:t>
      </w:r>
      <w:r w:rsidR="00B529E3" w:rsidRPr="00D07C42">
        <w:rPr>
          <w:rFonts w:ascii="Book Antiqua" w:hAnsi="Book Antiqua"/>
        </w:rPr>
        <w:t xml:space="preserve"> </w:t>
      </w:r>
    </w:p>
    <w:p w14:paraId="71BC9585" w14:textId="39D32CBD" w:rsidR="00761FE8" w:rsidRPr="00D07C42" w:rsidRDefault="000171A6" w:rsidP="00D07C42">
      <w:pPr>
        <w:spacing w:line="360" w:lineRule="auto"/>
        <w:ind w:firstLineChars="300" w:firstLine="720"/>
        <w:jc w:val="both"/>
        <w:rPr>
          <w:rFonts w:ascii="Book Antiqua" w:hAnsi="Book Antiqua"/>
        </w:rPr>
      </w:pPr>
      <w:r w:rsidRPr="00D07C42">
        <w:rPr>
          <w:rFonts w:ascii="Book Antiqua" w:hAnsi="Book Antiqua"/>
        </w:rPr>
        <w:t xml:space="preserve">Other studies examining the effects of vitamin C administration on patients with acute myocardial infarction </w:t>
      </w:r>
      <w:r w:rsidR="00FB2E55" w:rsidRPr="00D07C42">
        <w:rPr>
          <w:rFonts w:ascii="Book Antiqua" w:hAnsi="Book Antiqua"/>
        </w:rPr>
        <w:t>and</w:t>
      </w:r>
      <w:r w:rsidRPr="00D07C42">
        <w:rPr>
          <w:rFonts w:ascii="Book Antiqua" w:hAnsi="Book Antiqua"/>
        </w:rPr>
        <w:t xml:space="preserve"> undergoing </w:t>
      </w:r>
      <w:r w:rsidR="00FB2E55" w:rsidRPr="00D07C42">
        <w:rPr>
          <w:rFonts w:ascii="Book Antiqua" w:hAnsi="Book Antiqua"/>
        </w:rPr>
        <w:t xml:space="preserve">coronary </w:t>
      </w:r>
      <w:r w:rsidRPr="00D07C42">
        <w:rPr>
          <w:rFonts w:ascii="Book Antiqua" w:hAnsi="Book Antiqua"/>
        </w:rPr>
        <w:t>revascularization procedures have</w:t>
      </w:r>
      <w:r w:rsidR="00761FE8" w:rsidRPr="00D07C42">
        <w:rPr>
          <w:rFonts w:ascii="Book Antiqua" w:hAnsi="Book Antiqua"/>
        </w:rPr>
        <w:t xml:space="preserve"> reported</w:t>
      </w:r>
      <w:r w:rsidR="00671046">
        <w:rPr>
          <w:rFonts w:ascii="Book Antiqua" w:hAnsi="Book Antiqua"/>
        </w:rPr>
        <w:t xml:space="preserve"> </w:t>
      </w:r>
      <w:r w:rsidR="00761FE8" w:rsidRPr="00D07C42">
        <w:rPr>
          <w:rFonts w:ascii="Book Antiqua" w:hAnsi="Book Antiqua"/>
        </w:rPr>
        <w:t>improved left ventricular ejection fraction (LVEF), microcirculation, and limited infarct size in patients with acute myocardial infarction</w:t>
      </w:r>
      <w:r w:rsidR="00B529E3" w:rsidRPr="00D07C42">
        <w:rPr>
          <w:rFonts w:ascii="Book Antiqua" w:hAnsi="Book Antiqua"/>
        </w:rPr>
        <w:fldChar w:fldCharType="begin">
          <w:fldData xml:space="preserve">PEVuZE5vdGU+PENpdGU+PEF1dGhvcj5WYWxsczwvQXV0aG9yPjxZZWFyPjIwMTY8L1llYXI+PFJl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PEVuZE5vdGU+PENpdGU+PEF1dGhvcj5WYWxsczwvQXV0aG9yPjxZZWFyPjIwMTY8L1llYXI+PFJl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60" w:tooltip="Valls, 2016 #61" w:history="1">
        <w:r w:rsidR="00B529E3" w:rsidRPr="00D07C42">
          <w:rPr>
            <w:rFonts w:ascii="Book Antiqua" w:hAnsi="Book Antiqua"/>
            <w:noProof/>
            <w:vertAlign w:val="superscript"/>
          </w:rPr>
          <w:t>60-62</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761FE8" w:rsidRPr="00D07C42">
        <w:rPr>
          <w:rFonts w:ascii="Book Antiqua" w:hAnsi="Book Antiqua"/>
        </w:rPr>
        <w:t xml:space="preserve">. </w:t>
      </w:r>
      <w:r w:rsidR="00FA42A9" w:rsidRPr="00D07C42">
        <w:rPr>
          <w:rFonts w:ascii="Book Antiqua" w:hAnsi="Book Antiqua"/>
        </w:rPr>
        <w:t>O</w:t>
      </w:r>
      <w:r w:rsidR="00761FE8" w:rsidRPr="00D07C42">
        <w:rPr>
          <w:rFonts w:ascii="Book Antiqua" w:hAnsi="Book Antiqua"/>
        </w:rPr>
        <w:t xml:space="preserve">ne recent randomized multicenter clinical trial </w:t>
      </w:r>
      <w:r w:rsidR="002207AA" w:rsidRPr="00D07C42">
        <w:rPr>
          <w:rFonts w:ascii="Book Antiqua" w:hAnsi="Book Antiqua"/>
        </w:rPr>
        <w:t xml:space="preserve">of patients with myocardial infarction undergoing percutaneous coronary angioplasty </w:t>
      </w:r>
      <w:r w:rsidR="00761FE8" w:rsidRPr="00D07C42">
        <w:rPr>
          <w:rFonts w:ascii="Book Antiqua" w:hAnsi="Book Antiqua"/>
        </w:rPr>
        <w:t xml:space="preserve">did not show a significant </w:t>
      </w:r>
      <w:r w:rsidR="002207AA" w:rsidRPr="00D07C42">
        <w:rPr>
          <w:rFonts w:ascii="Book Antiqua" w:hAnsi="Book Antiqua"/>
        </w:rPr>
        <w:t xml:space="preserve">improvement </w:t>
      </w:r>
      <w:r w:rsidR="00761FE8" w:rsidRPr="00D07C42">
        <w:rPr>
          <w:rFonts w:ascii="Book Antiqua" w:hAnsi="Book Antiqua"/>
        </w:rPr>
        <w:t xml:space="preserve">in infarct size or ejection fraction </w:t>
      </w:r>
      <w:r w:rsidR="002207AA" w:rsidRPr="00D07C42">
        <w:rPr>
          <w:rFonts w:ascii="Book Antiqua" w:hAnsi="Book Antiqua"/>
        </w:rPr>
        <w:t>at the time of the intervention</w:t>
      </w:r>
      <w:r w:rsidR="001C5147" w:rsidRPr="00D07C42">
        <w:rPr>
          <w:rFonts w:ascii="Book Antiqua" w:hAnsi="Book Antiqua"/>
        </w:rPr>
        <w:t xml:space="preserve"> </w:t>
      </w:r>
      <w:r w:rsidR="002207AA" w:rsidRPr="00D07C42">
        <w:rPr>
          <w:rFonts w:ascii="Book Antiqua" w:hAnsi="Book Antiqua"/>
        </w:rPr>
        <w:t>with vitamin C administration</w:t>
      </w:r>
      <w:r w:rsidR="00FA42A9" w:rsidRPr="00D07C42">
        <w:rPr>
          <w:rFonts w:ascii="Book Antiqua" w:hAnsi="Book Antiqua"/>
        </w:rPr>
        <w:t>. However</w:t>
      </w:r>
      <w:r w:rsidR="001C5147" w:rsidRPr="00D07C42">
        <w:rPr>
          <w:rFonts w:ascii="Book Antiqua" w:hAnsi="Book Antiqua"/>
        </w:rPr>
        <w:t>,</w:t>
      </w:r>
      <w:r w:rsidR="002207AA" w:rsidRPr="00D07C42">
        <w:rPr>
          <w:rFonts w:ascii="Book Antiqua" w:hAnsi="Book Antiqua"/>
        </w:rPr>
        <w:t xml:space="preserve"> </w:t>
      </w:r>
      <w:r w:rsidR="00FB2E55" w:rsidRPr="00D07C42">
        <w:rPr>
          <w:rFonts w:ascii="Book Antiqua" w:hAnsi="Book Antiqua"/>
        </w:rPr>
        <w:t>a decline in</w:t>
      </w:r>
      <w:r w:rsidR="00014838">
        <w:rPr>
          <w:rFonts w:ascii="Book Antiqua" w:hAnsi="Book Antiqua" w:hint="eastAsia"/>
          <w:lang w:eastAsia="zh-CN"/>
        </w:rPr>
        <w:t xml:space="preserve"> </w:t>
      </w:r>
      <w:r w:rsidR="00FB2E55" w:rsidRPr="00D07C42">
        <w:rPr>
          <w:rFonts w:ascii="Book Antiqua" w:hAnsi="Book Antiqua"/>
        </w:rPr>
        <w:t>the</w:t>
      </w:r>
      <w:r w:rsidR="00FA42A9" w:rsidRPr="00D07C42">
        <w:rPr>
          <w:rFonts w:ascii="Book Antiqua" w:hAnsi="Book Antiqua"/>
        </w:rPr>
        <w:t xml:space="preserve"> LVEF</w:t>
      </w:r>
      <w:r w:rsidR="00E95E05" w:rsidRPr="00D07C42">
        <w:rPr>
          <w:rFonts w:ascii="Book Antiqua" w:hAnsi="Book Antiqua"/>
        </w:rPr>
        <w:t xml:space="preserve"> </w:t>
      </w:r>
      <w:r w:rsidR="002207AA" w:rsidRPr="00D07C42">
        <w:rPr>
          <w:rFonts w:ascii="Book Antiqua" w:hAnsi="Book Antiqua"/>
        </w:rPr>
        <w:t xml:space="preserve">between 7-15 d and 2-3 </w:t>
      </w:r>
      <w:proofErr w:type="spellStart"/>
      <w:r w:rsidR="002207AA" w:rsidRPr="00D07C42">
        <w:rPr>
          <w:rFonts w:ascii="Book Antiqua" w:hAnsi="Book Antiqua"/>
        </w:rPr>
        <w:t>mo</w:t>
      </w:r>
      <w:proofErr w:type="spellEnd"/>
      <w:r w:rsidR="002207AA" w:rsidRPr="00D07C42">
        <w:rPr>
          <w:rFonts w:ascii="Book Antiqua" w:hAnsi="Book Antiqua"/>
        </w:rPr>
        <w:t xml:space="preserve"> </w:t>
      </w:r>
      <w:r w:rsidR="00F25BB4" w:rsidRPr="00D07C42">
        <w:rPr>
          <w:rFonts w:ascii="Book Antiqua" w:hAnsi="Book Antiqua"/>
        </w:rPr>
        <w:t xml:space="preserve">noted </w:t>
      </w:r>
      <w:r w:rsidR="00FA42A9" w:rsidRPr="00D07C42">
        <w:rPr>
          <w:rFonts w:ascii="Book Antiqua" w:hAnsi="Book Antiqua"/>
        </w:rPr>
        <w:t>in the control group was</w:t>
      </w:r>
      <w:r w:rsidR="002207AA" w:rsidRPr="00D07C42">
        <w:rPr>
          <w:rFonts w:ascii="Book Antiqua" w:hAnsi="Book Antiqua"/>
        </w:rPr>
        <w:t xml:space="preserve"> </w:t>
      </w:r>
      <w:r w:rsidR="00F25BB4" w:rsidRPr="00D07C42">
        <w:rPr>
          <w:rFonts w:ascii="Book Antiqua" w:hAnsi="Book Antiqua"/>
        </w:rPr>
        <w:t>not seen in</w:t>
      </w:r>
      <w:r w:rsidR="002207AA" w:rsidRPr="00D07C42">
        <w:rPr>
          <w:rFonts w:ascii="Book Antiqua" w:hAnsi="Book Antiqua"/>
        </w:rPr>
        <w:t xml:space="preserve"> </w:t>
      </w:r>
      <w:r w:rsidR="00761FE8" w:rsidRPr="00D07C42">
        <w:rPr>
          <w:rFonts w:ascii="Book Antiqua" w:hAnsi="Book Antiqua"/>
        </w:rPr>
        <w:t xml:space="preserve">the vitamin </w:t>
      </w:r>
      <w:r w:rsidR="002207AA" w:rsidRPr="00D07C42">
        <w:rPr>
          <w:rFonts w:ascii="Book Antiqua" w:hAnsi="Book Antiqua"/>
        </w:rPr>
        <w:t xml:space="preserve">C </w:t>
      </w:r>
      <w:r w:rsidR="00F25BB4" w:rsidRPr="00D07C42">
        <w:rPr>
          <w:rFonts w:ascii="Book Antiqua" w:hAnsi="Book Antiqua"/>
        </w:rPr>
        <w:t>group</w:t>
      </w:r>
      <w:r w:rsidR="00B529E3" w:rsidRPr="00D07C42">
        <w:rPr>
          <w:rFonts w:ascii="Book Antiqua" w:hAnsi="Book Antiqua"/>
        </w:rPr>
        <w:fldChar w:fldCharType="begin"/>
      </w:r>
      <w:r w:rsidR="00B529E3" w:rsidRPr="00D07C42">
        <w:rPr>
          <w:rFonts w:ascii="Book Antiqua" w:hAnsi="Book Antiqua"/>
        </w:rPr>
        <w:instrText xml:space="preserve"> ADDIN EN.CITE &lt;EndNote&gt;&lt;Cite&gt;&lt;Author&gt;Ramos&lt;/Author&gt;&lt;Year&gt;2017&lt;/Year&gt;&lt;RecNum&gt;64&lt;/RecNum&gt;&lt;DisplayText&gt;&lt;style face="superscript"&gt;[63]&lt;/style&gt;&lt;/DisplayText&gt;&lt;record&gt;&lt;rec-number&gt;64&lt;/rec-number&gt;&lt;foreign-keys&gt;&lt;key app="EN" db-id="xrzfw52wh99pewef0s7xw5t9tzzz29wz9250" timestamp="1533767717"&gt;64&lt;/key&gt;&lt;/foreign-keys&gt;&lt;ref-type name="Journal Article"&gt;17&lt;/ref-type&gt;&lt;contributors&gt;&lt;authors&gt;&lt;author&gt;Ramos, C.&lt;/author&gt;&lt;author&gt;Brito, R.&lt;/author&gt;&lt;author&gt;Gonzalez-Montero, J.&lt;/author&gt;&lt;author&gt;Valls, N.&lt;/author&gt;&lt;author&gt;Gormaz, J. G.&lt;/author&gt;&lt;author&gt;Prieto, J. C.&lt;/author&gt;&lt;author&gt;Aguayo, R.&lt;/author&gt;&lt;author&gt;Puentes, A.&lt;/author&gt;&lt;author&gt;Noriega, V.&lt;/author&gt;&lt;author&gt;Pereira, G.&lt;/author&gt;&lt;author&gt;Palavecino, T.&lt;/author&gt;&lt;author&gt;Rodrigo, R.&lt;/author&gt;&lt;/authors&gt;&lt;/contributors&gt;&lt;auth-address&gt;Faculty of Medicine, University of Chile, Santiago, Chile.&amp;#xD;Molecular and Clinical Pharmacology Program, Institute of Biomedical Sciences, Faculty of Medicine, University of Chile, Santiago, Chile.&amp;#xD;San Juan de Dios Hospital, Santiago, Chile.&lt;/auth-address&gt;&lt;titles&gt;&lt;title&gt;Effects of a novel ascorbate-based protocol on infarct size and ventricle function in acute myocardial infarction patients undergoing percutaneous coronary angioplasty&lt;/title&gt;&lt;secondary-title&gt;Arch Med Sci&lt;/secondary-title&gt;&lt;alt-title&gt;Archives of medical science : AMS&lt;/alt-title&gt;&lt;/titles&gt;&lt;periodical&gt;&lt;full-title&gt;Arch Med Sci&lt;/full-title&gt;&lt;abbr-1&gt;Archives of medical science : AMS&lt;/abbr-1&gt;&lt;/periodical&gt;&lt;alt-periodical&gt;&lt;full-title&gt;Arch Med Sci&lt;/full-title&gt;&lt;abbr-1&gt;Archives of medical science : AMS&lt;/abbr-1&gt;&lt;/alt-periodical&gt;&lt;pages&gt;558-567&lt;/pages&gt;&lt;volume&gt;13&lt;/volume&gt;&lt;number&gt;3&lt;/number&gt;&lt;dates&gt;&lt;year&gt;2017&lt;/year&gt;&lt;pub-dates&gt;&lt;date&gt;Apr 1&lt;/date&gt;&lt;/pub-dates&gt;&lt;/dates&gt;&lt;isbn&gt;1734-1922 (Print)&amp;#xD;1734-1922 (Linking)&lt;/isbn&gt;&lt;accession-num&gt;28507569&lt;/accession-num&gt;&lt;urls&gt;&lt;related-urls&gt;&lt;url&gt;http://www.ncbi.nlm.nih.gov/pubmed/28507569&lt;/url&gt;&lt;/related-urls&gt;&lt;/urls&gt;&lt;custom2&gt;5420620&lt;/custom2&gt;&lt;electronic-resource-num&gt;10.5114/aoms.2016.59713&lt;/electronic-resource-num&gt;&lt;/record&gt;&lt;/Cite&gt;&lt;/EndNote&gt;</w:instrText>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63" w:tooltip="Ramos, 2017 #64" w:history="1">
        <w:r w:rsidR="00B529E3" w:rsidRPr="00D07C42">
          <w:rPr>
            <w:rFonts w:ascii="Book Antiqua" w:hAnsi="Book Antiqua"/>
            <w:noProof/>
            <w:vertAlign w:val="superscript"/>
          </w:rPr>
          <w:t>63</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FA42A9" w:rsidRPr="00D07C42">
        <w:rPr>
          <w:rFonts w:ascii="Book Antiqua" w:hAnsi="Book Antiqua"/>
        </w:rPr>
        <w:t>.</w:t>
      </w:r>
      <w:r w:rsidR="00E95E05" w:rsidRPr="00D07C42">
        <w:rPr>
          <w:rFonts w:ascii="Book Antiqua" w:hAnsi="Book Antiqua"/>
        </w:rPr>
        <w:t xml:space="preserve"> </w:t>
      </w:r>
      <w:r w:rsidR="00761FE8" w:rsidRPr="00D07C42">
        <w:rPr>
          <w:rFonts w:ascii="Book Antiqua" w:hAnsi="Book Antiqua"/>
        </w:rPr>
        <w:t xml:space="preserve">The authors of </w:t>
      </w:r>
      <w:r w:rsidR="002207AA" w:rsidRPr="00D07C42">
        <w:rPr>
          <w:rFonts w:ascii="Book Antiqua" w:hAnsi="Book Antiqua"/>
        </w:rPr>
        <w:t xml:space="preserve">this </w:t>
      </w:r>
      <w:r w:rsidR="00761FE8" w:rsidRPr="00D07C42">
        <w:rPr>
          <w:rFonts w:ascii="Book Antiqua" w:hAnsi="Book Antiqua"/>
        </w:rPr>
        <w:t xml:space="preserve">study </w:t>
      </w:r>
      <w:r w:rsidR="002207AA" w:rsidRPr="00D07C42">
        <w:rPr>
          <w:rFonts w:ascii="Book Antiqua" w:hAnsi="Book Antiqua"/>
        </w:rPr>
        <w:t xml:space="preserve">suggested </w:t>
      </w:r>
      <w:r w:rsidR="00761FE8" w:rsidRPr="00D07C42">
        <w:rPr>
          <w:rFonts w:ascii="Book Antiqua" w:hAnsi="Book Antiqua"/>
        </w:rPr>
        <w:t xml:space="preserve">that vitamin </w:t>
      </w:r>
      <w:r w:rsidR="002207AA" w:rsidRPr="00D07C42">
        <w:rPr>
          <w:rFonts w:ascii="Book Antiqua" w:hAnsi="Book Antiqua"/>
        </w:rPr>
        <w:t xml:space="preserve">C </w:t>
      </w:r>
      <w:r w:rsidR="00761FE8" w:rsidRPr="00D07C42">
        <w:rPr>
          <w:rFonts w:ascii="Book Antiqua" w:hAnsi="Book Antiqua"/>
        </w:rPr>
        <w:t>may have ameliorated myocardial reperfusion injury</w:t>
      </w:r>
      <w:r w:rsidR="00B529E3" w:rsidRPr="00D07C42">
        <w:rPr>
          <w:rFonts w:ascii="Book Antiqua" w:hAnsi="Book Antiqua"/>
        </w:rPr>
        <w:fldChar w:fldCharType="begin"/>
      </w:r>
      <w:r w:rsidR="00B529E3" w:rsidRPr="00D07C42">
        <w:rPr>
          <w:rFonts w:ascii="Book Antiqua" w:hAnsi="Book Antiqua"/>
        </w:rPr>
        <w:instrText xml:space="preserve"> ADDIN EN.CITE &lt;EndNote&gt;&lt;Cite&gt;&lt;Author&gt;Ramos&lt;/Author&gt;&lt;Year&gt;2017&lt;/Year&gt;&lt;RecNum&gt;64&lt;/RecNum&gt;&lt;DisplayText&gt;&lt;style face="superscript"&gt;[63]&lt;/style&gt;&lt;/DisplayText&gt;&lt;record&gt;&lt;rec-number&gt;64&lt;/rec-number&gt;&lt;foreign-keys&gt;&lt;key app="EN" db-id="xrzfw52wh99pewef0s7xw5t9tzzz29wz9250" timestamp="1533767717"&gt;64&lt;/key&gt;&lt;/foreign-keys&gt;&lt;ref-type name="Journal Article"&gt;17&lt;/ref-type&gt;&lt;contributors&gt;&lt;authors&gt;&lt;author&gt;Ramos, C.&lt;/author&gt;&lt;author&gt;Brito, R.&lt;/author&gt;&lt;author&gt;Gonzalez-Montero, J.&lt;/author&gt;&lt;author&gt;Valls, N.&lt;/author&gt;&lt;author&gt;Gormaz, J. G.&lt;/author&gt;&lt;author&gt;Prieto, J. C.&lt;/author&gt;&lt;author&gt;Aguayo, R.&lt;/author&gt;&lt;author&gt;Puentes, A.&lt;/author&gt;&lt;author&gt;Noriega, V.&lt;/author&gt;&lt;author&gt;Pereira, G.&lt;/author&gt;&lt;author&gt;Palavecino, T.&lt;/author&gt;&lt;author&gt;Rodrigo, R.&lt;/author&gt;&lt;/authors&gt;&lt;/contributors&gt;&lt;auth-address&gt;Faculty of Medicine, University of Chile, Santiago, Chile.&amp;#xD;Molecular and Clinical Pharmacology Program, Institute of Biomedical Sciences, Faculty of Medicine, University of Chile, Santiago, Chile.&amp;#xD;San Juan de Dios Hospital, Santiago, Chile.&lt;/auth-address&gt;&lt;titles&gt;&lt;title&gt;Effects of a novel ascorbate-based protocol on infarct size and ventricle function in acute myocardial infarction patients undergoing percutaneous coronary angioplasty&lt;/title&gt;&lt;secondary-title&gt;Arch Med Sci&lt;/secondary-title&gt;&lt;alt-title&gt;Archives of medical science : AMS&lt;/alt-title&gt;&lt;/titles&gt;&lt;periodical&gt;&lt;full-title&gt;Arch Med Sci&lt;/full-title&gt;&lt;abbr-1&gt;Archives of medical science : AMS&lt;/abbr-1&gt;&lt;/periodical&gt;&lt;alt-periodical&gt;&lt;full-title&gt;Arch Med Sci&lt;/full-title&gt;&lt;abbr-1&gt;Archives of medical science : AMS&lt;/abbr-1&gt;&lt;/alt-periodical&gt;&lt;pages&gt;558-567&lt;/pages&gt;&lt;volume&gt;13&lt;/volume&gt;&lt;number&gt;3&lt;/number&gt;&lt;dates&gt;&lt;year&gt;2017&lt;/year&gt;&lt;pub-dates&gt;&lt;date&gt;Apr 1&lt;/date&gt;&lt;/pub-dates&gt;&lt;/dates&gt;&lt;isbn&gt;1734-1922 (Print)&amp;#xD;1734-1922 (Linking)&lt;/isbn&gt;&lt;accession-num&gt;28507569&lt;/accession-num&gt;&lt;urls&gt;&lt;related-urls&gt;&lt;url&gt;http://www.ncbi.nlm.nih.gov/pubmed/28507569&lt;/url&gt;&lt;/related-urls&gt;&lt;/urls&gt;&lt;custom2&gt;5420620&lt;/custom2&gt;&lt;electronic-resource-num&gt;10.5114/aoms.2016.59713&lt;/electronic-resource-num&gt;&lt;/record&gt;&lt;/Cite&gt;&lt;/EndNote&gt;</w:instrText>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63" w:tooltip="Ramos, 2017 #64" w:history="1">
        <w:r w:rsidR="00B529E3" w:rsidRPr="00D07C42">
          <w:rPr>
            <w:rFonts w:ascii="Book Antiqua" w:hAnsi="Book Antiqua"/>
            <w:noProof/>
            <w:vertAlign w:val="superscript"/>
          </w:rPr>
          <w:t>63</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761FE8" w:rsidRPr="00D07C42">
        <w:rPr>
          <w:rFonts w:ascii="Book Antiqua" w:hAnsi="Book Antiqua"/>
        </w:rPr>
        <w:t>.</w:t>
      </w:r>
      <w:r w:rsidR="00B529E3" w:rsidRPr="00D07C42">
        <w:rPr>
          <w:rFonts w:ascii="Book Antiqua" w:hAnsi="Book Antiqua"/>
        </w:rPr>
        <w:t xml:space="preserve"> </w:t>
      </w:r>
    </w:p>
    <w:p w14:paraId="6AC0F24B" w14:textId="2ED0936A" w:rsidR="00761FE8" w:rsidRPr="00D07C42" w:rsidRDefault="00E95E05" w:rsidP="00D07C42">
      <w:pPr>
        <w:spacing w:line="360" w:lineRule="auto"/>
        <w:ind w:firstLine="720"/>
        <w:jc w:val="both"/>
        <w:rPr>
          <w:rFonts w:ascii="Book Antiqua" w:hAnsi="Book Antiqua"/>
        </w:rPr>
      </w:pPr>
      <w:r w:rsidRPr="00D07C42">
        <w:rPr>
          <w:rFonts w:ascii="Book Antiqua" w:hAnsi="Book Antiqua"/>
        </w:rPr>
        <w:t>In addition to potential beneficial effects</w:t>
      </w:r>
      <w:r w:rsidR="00761FE8" w:rsidRPr="00D07C42">
        <w:rPr>
          <w:rFonts w:ascii="Book Antiqua" w:hAnsi="Book Antiqua"/>
        </w:rPr>
        <w:t xml:space="preserve"> on </w:t>
      </w:r>
      <w:proofErr w:type="spellStart"/>
      <w:r w:rsidR="00761FE8" w:rsidRPr="00D07C42">
        <w:rPr>
          <w:rFonts w:ascii="Book Antiqua" w:hAnsi="Book Antiqua"/>
        </w:rPr>
        <w:t>microperfusion</w:t>
      </w:r>
      <w:proofErr w:type="spellEnd"/>
      <w:r w:rsidR="00761FE8" w:rsidRPr="00D07C42">
        <w:rPr>
          <w:rFonts w:ascii="Book Antiqua" w:hAnsi="Book Antiqua"/>
        </w:rPr>
        <w:t xml:space="preserve"> and myocardial protection, a growing body of evidence </w:t>
      </w:r>
      <w:r w:rsidRPr="00D07C42">
        <w:rPr>
          <w:rFonts w:ascii="Book Antiqua" w:hAnsi="Book Antiqua"/>
        </w:rPr>
        <w:t xml:space="preserve">suggests </w:t>
      </w:r>
      <w:r w:rsidR="00761FE8" w:rsidRPr="00D07C42">
        <w:rPr>
          <w:rFonts w:ascii="Book Antiqua" w:hAnsi="Book Antiqua"/>
        </w:rPr>
        <w:t xml:space="preserve">that vitamin </w:t>
      </w:r>
      <w:r w:rsidRPr="00D07C42">
        <w:rPr>
          <w:rFonts w:ascii="Book Antiqua" w:hAnsi="Book Antiqua"/>
        </w:rPr>
        <w:t xml:space="preserve">C </w:t>
      </w:r>
      <w:r w:rsidR="00761FE8" w:rsidRPr="00D07C42">
        <w:rPr>
          <w:rFonts w:ascii="Book Antiqua" w:hAnsi="Book Antiqua"/>
        </w:rPr>
        <w:t>administration may positively affect hemodynamic parameters and hasten freedom from vasopressors in critically ill patients</w:t>
      </w:r>
      <w:r w:rsidR="00B529E3" w:rsidRPr="00D07C42">
        <w:rPr>
          <w:rFonts w:ascii="Book Antiqua" w:hAnsi="Book Antiqua"/>
        </w:rPr>
        <w:fldChar w:fldCharType="begin">
          <w:fldData xml:space="preserve">PEVuZE5vdGU+PENpdGU+PEF1dGhvcj5NYXJpazwvQXV0aG9yPjxZZWFyPjIwMTc8L1llYXI+PFJl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PjwvYWx0LXBlcmlvZGljYWw+PHBhZ2VzPjEyMjktMTIzODwvcGFnZXM+PHZvbHVtZT4xNTE8L3Zv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</w:fldData>
        </w:fldChar>
      </w:r>
      <w:r w:rsidR="00B529E3" w:rsidRPr="00D07C42">
        <w:rPr>
          <w:rFonts w:ascii="Book Antiqua" w:hAnsi="Book Antiqua"/>
        </w:rPr>
        <w:instrText xml:space="preserve"> ADDIN EN.CITE </w:instrText>
      </w:r>
      <w:r w:rsidR="00B529E3" w:rsidRPr="00D07C42">
        <w:rPr>
          <w:rFonts w:ascii="Book Antiqua" w:hAnsi="Book Antiqua"/>
        </w:rPr>
        <w:fldChar w:fldCharType="begin">
          <w:fldData xml:space="preserve">PEVuZE5vdGU+PENpdGU+PEF1dGhvcj5NYXJpazwvQXV0aG9yPjxZZWFyPjIwMTc8L1llYXI+PFJl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PjwvYWx0LXBlcmlvZGljYWw+PHBhZ2VzPjEyMjktMTIzODwvcGFnZXM+PHZvbHVtZT4xNTE8L3Zv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</w:fldData>
        </w:fldChar>
      </w:r>
      <w:r w:rsidR="00B529E3" w:rsidRPr="00D07C42">
        <w:rPr>
          <w:rFonts w:ascii="Book Antiqua" w:hAnsi="Book Antiqua"/>
        </w:rPr>
        <w:instrText xml:space="preserve"> ADDIN EN.CITE.DATA </w:instrText>
      </w:r>
      <w:r w:rsidR="00B529E3" w:rsidRPr="00D07C42">
        <w:rPr>
          <w:rFonts w:ascii="Book Antiqua" w:hAnsi="Book Antiqua"/>
        </w:rPr>
      </w:r>
      <w:r w:rsidR="00B529E3" w:rsidRPr="00D07C42">
        <w:rPr>
          <w:rFonts w:ascii="Book Antiqua" w:hAnsi="Book Antiqua"/>
        </w:rPr>
        <w:fldChar w:fldCharType="end"/>
      </w:r>
      <w:r w:rsidR="00B529E3" w:rsidRPr="00D07C42">
        <w:rPr>
          <w:rFonts w:ascii="Book Antiqua" w:hAnsi="Book Antiqua"/>
        </w:rPr>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64" w:tooltip="Marik, 2017 #65" w:history="1">
        <w:r w:rsidR="00B529E3" w:rsidRPr="00D07C42">
          <w:rPr>
            <w:rFonts w:ascii="Book Antiqua" w:hAnsi="Book Antiqua"/>
            <w:noProof/>
            <w:vertAlign w:val="superscript"/>
          </w:rPr>
          <w:t>64-67</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761FE8" w:rsidRPr="00D07C42">
        <w:rPr>
          <w:rFonts w:ascii="Book Antiqua" w:hAnsi="Book Antiqua"/>
        </w:rPr>
        <w:t xml:space="preserve">. </w:t>
      </w:r>
      <w:r w:rsidR="00F73BCD" w:rsidRPr="00D07C42">
        <w:rPr>
          <w:rFonts w:ascii="Book Antiqua" w:hAnsi="Book Antiqua"/>
        </w:rPr>
        <w:t>Interestingly some evidence suggest</w:t>
      </w:r>
      <w:r w:rsidR="00FB2E55" w:rsidRPr="00D07C42">
        <w:rPr>
          <w:rFonts w:ascii="Book Antiqua" w:hAnsi="Book Antiqua"/>
        </w:rPr>
        <w:t>s</w:t>
      </w:r>
      <w:r w:rsidR="00F73BCD" w:rsidRPr="00D07C42">
        <w:rPr>
          <w:rFonts w:ascii="Book Antiqua" w:hAnsi="Book Antiqua"/>
        </w:rPr>
        <w:t xml:space="preserve"> that </w:t>
      </w:r>
      <w:r w:rsidR="00FB2E55" w:rsidRPr="00D07C42">
        <w:rPr>
          <w:rFonts w:ascii="Book Antiqua" w:hAnsi="Book Antiqua"/>
        </w:rPr>
        <w:t xml:space="preserve">vitamin C’s </w:t>
      </w:r>
      <w:r w:rsidR="00F73BCD" w:rsidRPr="00D07C42">
        <w:rPr>
          <w:rFonts w:ascii="Book Antiqua" w:hAnsi="Book Antiqua"/>
        </w:rPr>
        <w:t xml:space="preserve">effects </w:t>
      </w:r>
      <w:r w:rsidR="00FB2E55" w:rsidRPr="00D07C42">
        <w:rPr>
          <w:rFonts w:ascii="Book Antiqua" w:hAnsi="Book Antiqua"/>
        </w:rPr>
        <w:t>on hemodynamics</w:t>
      </w:r>
      <w:r w:rsidR="00F73BCD" w:rsidRPr="00D07C42">
        <w:rPr>
          <w:rFonts w:ascii="Book Antiqua" w:hAnsi="Book Antiqua"/>
        </w:rPr>
        <w:t xml:space="preserve"> may have a ceiling effect. </w:t>
      </w:r>
      <w:r w:rsidR="00FB2E55" w:rsidRPr="00D07C42">
        <w:rPr>
          <w:rFonts w:ascii="Book Antiqua" w:hAnsi="Book Antiqua"/>
        </w:rPr>
        <w:t xml:space="preserve">A </w:t>
      </w:r>
      <w:r w:rsidR="00F73BCD" w:rsidRPr="00D07C42">
        <w:rPr>
          <w:rFonts w:ascii="Book Antiqua" w:hAnsi="Book Antiqua"/>
        </w:rPr>
        <w:t>recent</w:t>
      </w:r>
      <w:r w:rsidR="00FB2E55" w:rsidRPr="00D07C42">
        <w:rPr>
          <w:rFonts w:ascii="Book Antiqua" w:hAnsi="Book Antiqua"/>
        </w:rPr>
        <w:t xml:space="preserve">ly </w:t>
      </w:r>
      <w:r w:rsidR="00FB2E55" w:rsidRPr="00D07C42">
        <w:rPr>
          <w:rFonts w:ascii="Book Antiqua" w:hAnsi="Book Antiqua"/>
        </w:rPr>
        <w:lastRenderedPageBreak/>
        <w:t>reported</w:t>
      </w:r>
      <w:r w:rsidR="00F73BCD" w:rsidRPr="00D07C42">
        <w:rPr>
          <w:rFonts w:ascii="Book Antiqua" w:hAnsi="Book Antiqua"/>
        </w:rPr>
        <w:t xml:space="preserve"> pharmacokinetic</w:t>
      </w:r>
      <w:r w:rsidR="00761FE8" w:rsidRPr="00D07C42">
        <w:rPr>
          <w:rFonts w:ascii="Book Antiqua" w:hAnsi="Book Antiqua"/>
        </w:rPr>
        <w:t xml:space="preserve"> study </w:t>
      </w:r>
      <w:r w:rsidR="00F73BCD" w:rsidRPr="00D07C42">
        <w:rPr>
          <w:rFonts w:ascii="Book Antiqua" w:hAnsi="Book Antiqua"/>
        </w:rPr>
        <w:t>by</w:t>
      </w:r>
      <w:r w:rsidR="00761FE8" w:rsidRPr="00D07C42">
        <w:rPr>
          <w:rFonts w:ascii="Book Antiqua" w:hAnsi="Book Antiqua"/>
        </w:rPr>
        <w:t xml:space="preserve"> </w:t>
      </w:r>
      <w:proofErr w:type="spellStart"/>
      <w:r w:rsidR="00761FE8" w:rsidRPr="00D07C42">
        <w:rPr>
          <w:rFonts w:ascii="Book Antiqua" w:hAnsi="Book Antiqua"/>
        </w:rPr>
        <w:t>Grooth</w:t>
      </w:r>
      <w:proofErr w:type="spellEnd"/>
      <w:r w:rsidR="00761FE8" w:rsidRPr="00D07C42">
        <w:rPr>
          <w:rFonts w:ascii="Book Antiqua" w:hAnsi="Book Antiqua"/>
        </w:rPr>
        <w:t xml:space="preserve"> </w:t>
      </w:r>
      <w:r w:rsidR="00761FE8" w:rsidRPr="00CC44CB">
        <w:rPr>
          <w:rFonts w:ascii="Book Antiqua" w:hAnsi="Book Antiqua"/>
          <w:i/>
        </w:rPr>
        <w:t>et al</w:t>
      </w:r>
      <w:r w:rsidR="00CC44CB" w:rsidRPr="00D07C42">
        <w:rPr>
          <w:rFonts w:ascii="Book Antiqua" w:hAnsi="Book Antiqua"/>
        </w:rPr>
        <w:fldChar w:fldCharType="begin"/>
      </w:r>
      <w:r w:rsidR="00CC44CB" w:rsidRPr="00D07C42">
        <w:rPr>
          <w:rFonts w:ascii="Book Antiqua" w:hAnsi="Book Antiqua"/>
        </w:rPr>
        <w:instrText xml:space="preserve"> ADDIN EN.CITE &lt;EndNote&gt;&lt;Cite&gt;&lt;Author&gt;de Grooth&lt;/Author&gt;&lt;Year&gt;2018&lt;/Year&gt;&lt;RecNum&gt;69&lt;/RecNum&gt;&lt;DisplayText&gt;&lt;style face="superscript"&gt;[68]&lt;/style&gt;&lt;/DisplayText&gt;&lt;record&gt;&lt;rec-number&gt;69&lt;/rec-number&gt;&lt;foreign-keys&gt;&lt;key app="EN" db-id="xrzfw52wh99pewef0s7xw5t9tzzz29wz9250" timestamp="1533767718"&gt;69&lt;/key&gt;&lt;/foreign-keys&gt;&lt;ref-type name="Journal Article"&gt;17&lt;/ref-type&gt;&lt;contributors&gt;&lt;authors&gt;&lt;author&gt;de Grooth, H. J.&lt;/author&gt;&lt;author&gt;Manubulu-Choo, W. P.&lt;/author&gt;&lt;author&gt;Zandvliet, A. S.&lt;/author&gt;&lt;author&gt;Spoelstra-de Man, A. M. E.&lt;/author&gt;&lt;author&gt;Girbes, A. R.&lt;/author&gt;&lt;author&gt;Swart, E. L.&lt;/author&gt;&lt;author&gt;Oudemans-van Straaten, H. M.&lt;/author&gt;&lt;/authors&gt;&lt;/contributors&gt;&lt;auth-address&gt;Department of Intensive Care, VU University Medical Center, Amsterdam; Department of Anesthesiology, VU University Medical Center, Amsterdam. Electronic address: h.degrooth@vumc.nl.&amp;#xD;Department of Clinical Pharmacology and Pharmacy, VU University Medical Center, Amsterdam; Department of Pharmacy, Westfriesgasthuis, Hoorn, The Netherlands.&amp;#xD;Department of Clinical Pharmacology and Pharmacy, VU University Medical Center, Amsterdam.&amp;#xD;Department of Intensive Care, VU University Medical Center, Amsterdam.&lt;/auth-address&gt;&lt;titles&gt;&lt;title&gt;Vitamin C Pharmacokinetics in Critically Ill Patients: A Randomized Trial of Four IV Regimens&lt;/title&gt;&lt;secondary-title&gt;Chest&lt;/secondary-title&gt;&lt;alt-title&gt;Chest&lt;/alt-title&gt;&lt;/titles&gt;&lt;periodical&gt;&lt;full-title&gt;Chest&lt;/full-title&gt;&lt;abbr-1&gt;Chest&lt;/abbr-1&gt;&lt;/periodical&gt;&lt;alt-periodical&gt;&lt;full-title&gt;Chest&lt;/full-title&gt;&lt;abbr-1&gt;Chest&lt;/abbr-1&gt;&lt;/alt-periodical&gt;&lt;dates&gt;&lt;year&gt;2018&lt;/year&gt;&lt;pub-dates&gt;&lt;date&gt;Mar 6&lt;/date&gt;&lt;/pub-dates&gt;&lt;/dates&gt;&lt;isbn&gt;1931-3543 (Electronic)&amp;#xD;0012-3692 (Linking)&lt;/isbn&gt;&lt;accession-num&gt;29522710&lt;/accession-num&gt;&lt;urls&gt;&lt;related-urls&gt;&lt;url&gt;http://www.ncbi.nlm.nih.gov/pubmed/29522710&lt;/url&gt;&lt;/related-urls&gt;&lt;/urls&gt;&lt;electronic-resource-num&gt;10.1016/j.chest.2018.02.025&lt;/electronic-resource-num&gt;&lt;/record&gt;&lt;/Cite&gt;&lt;/EndNote&gt;</w:instrText>
      </w:r>
      <w:r w:rsidR="00CC44CB" w:rsidRPr="00D07C42">
        <w:rPr>
          <w:rFonts w:ascii="Book Antiqua" w:hAnsi="Book Antiqua"/>
        </w:rPr>
        <w:fldChar w:fldCharType="separate"/>
      </w:r>
      <w:r w:rsidR="00CC44CB" w:rsidRPr="00D07C42">
        <w:rPr>
          <w:rFonts w:ascii="Book Antiqua" w:hAnsi="Book Antiqua"/>
          <w:noProof/>
          <w:vertAlign w:val="superscript"/>
        </w:rPr>
        <w:t>[</w:t>
      </w:r>
      <w:hyperlink w:anchor="_ENREF_68" w:tooltip="de Grooth, 2018 #69" w:history="1">
        <w:r w:rsidR="00CC44CB" w:rsidRPr="00D07C42">
          <w:rPr>
            <w:rFonts w:ascii="Book Antiqua" w:hAnsi="Book Antiqua"/>
            <w:noProof/>
            <w:vertAlign w:val="superscript"/>
          </w:rPr>
          <w:t>68</w:t>
        </w:r>
      </w:hyperlink>
      <w:r w:rsidR="00CC44CB" w:rsidRPr="00D07C42">
        <w:rPr>
          <w:rFonts w:ascii="Book Antiqua" w:hAnsi="Book Antiqua"/>
          <w:noProof/>
          <w:vertAlign w:val="superscript"/>
        </w:rPr>
        <w:t>]</w:t>
      </w:r>
      <w:r w:rsidR="00CC44CB" w:rsidRPr="00D07C42">
        <w:rPr>
          <w:rFonts w:ascii="Book Antiqua" w:hAnsi="Book Antiqua"/>
        </w:rPr>
        <w:fldChar w:fldCharType="end"/>
      </w:r>
      <w:r w:rsidR="00761FE8" w:rsidRPr="00D07C42">
        <w:rPr>
          <w:rFonts w:ascii="Book Antiqua" w:hAnsi="Book Antiqua"/>
        </w:rPr>
        <w:t xml:space="preserve"> only </w:t>
      </w:r>
      <w:r w:rsidR="00FB2E55" w:rsidRPr="00D07C42">
        <w:rPr>
          <w:rFonts w:ascii="Book Antiqua" w:hAnsi="Book Antiqua"/>
        </w:rPr>
        <w:t xml:space="preserve">found </w:t>
      </w:r>
      <w:r w:rsidR="00761FE8" w:rsidRPr="00D07C42">
        <w:rPr>
          <w:rFonts w:ascii="Book Antiqua" w:hAnsi="Book Antiqua"/>
        </w:rPr>
        <w:t xml:space="preserve">a minimal reduction in heart rate </w:t>
      </w:r>
      <w:r w:rsidR="00F73BCD" w:rsidRPr="00D07C42">
        <w:rPr>
          <w:rFonts w:ascii="Book Antiqua" w:hAnsi="Book Antiqua"/>
        </w:rPr>
        <w:t xml:space="preserve">among critically ill patients randomized to receive </w:t>
      </w:r>
      <w:r w:rsidR="00761FE8" w:rsidRPr="00D07C42">
        <w:rPr>
          <w:rFonts w:ascii="Book Antiqua" w:hAnsi="Book Antiqua"/>
        </w:rPr>
        <w:t>2</w:t>
      </w:r>
      <w:r w:rsidR="00B529E3" w:rsidRPr="00D07C42">
        <w:rPr>
          <w:rFonts w:ascii="Book Antiqua" w:hAnsi="Book Antiqua" w:hint="eastAsia"/>
          <w:lang w:eastAsia="zh-CN"/>
        </w:rPr>
        <w:t xml:space="preserve"> </w:t>
      </w:r>
      <w:r w:rsidR="00761FE8" w:rsidRPr="00D07C42">
        <w:rPr>
          <w:rFonts w:ascii="Book Antiqua" w:hAnsi="Book Antiqua"/>
        </w:rPr>
        <w:t xml:space="preserve">g/d </w:t>
      </w:r>
      <w:r w:rsidR="00B529E3" w:rsidRPr="00D07C42">
        <w:rPr>
          <w:rFonts w:ascii="Book Antiqua" w:hAnsi="Book Antiqua"/>
          <w:i/>
        </w:rPr>
        <w:t>vs</w:t>
      </w:r>
      <w:r w:rsidR="00761FE8" w:rsidRPr="00D07C42">
        <w:rPr>
          <w:rFonts w:ascii="Book Antiqua" w:hAnsi="Book Antiqua"/>
        </w:rPr>
        <w:t xml:space="preserve"> 10</w:t>
      </w:r>
      <w:r w:rsidR="00B529E3" w:rsidRPr="00D07C42">
        <w:rPr>
          <w:rFonts w:ascii="Book Antiqua" w:hAnsi="Book Antiqua" w:hint="eastAsia"/>
          <w:lang w:eastAsia="zh-CN"/>
        </w:rPr>
        <w:t xml:space="preserve"> </w:t>
      </w:r>
      <w:r w:rsidR="00761FE8" w:rsidRPr="00D07C42">
        <w:rPr>
          <w:rFonts w:ascii="Book Antiqua" w:hAnsi="Book Antiqua"/>
        </w:rPr>
        <w:t>g/d</w:t>
      </w:r>
      <w:r w:rsidR="00F73BCD" w:rsidRPr="00D07C42">
        <w:rPr>
          <w:rFonts w:ascii="Book Antiqua" w:hAnsi="Book Antiqua"/>
        </w:rPr>
        <w:t xml:space="preserve"> of vitamin C</w:t>
      </w:r>
      <w:r w:rsidR="00761FE8" w:rsidRPr="00D07C42">
        <w:rPr>
          <w:rFonts w:ascii="Book Antiqua" w:hAnsi="Book Antiqua"/>
        </w:rPr>
        <w:t xml:space="preserve">. </w:t>
      </w:r>
      <w:r w:rsidR="00F73BCD" w:rsidRPr="00D07C42">
        <w:rPr>
          <w:rFonts w:ascii="Book Antiqua" w:hAnsi="Book Antiqua"/>
        </w:rPr>
        <w:t>However</w:t>
      </w:r>
      <w:r w:rsidR="00761FE8" w:rsidRPr="00D07C42">
        <w:rPr>
          <w:rFonts w:ascii="Book Antiqua" w:hAnsi="Book Antiqua"/>
        </w:rPr>
        <w:t xml:space="preserve">, only </w:t>
      </w:r>
      <w:r w:rsidR="00FB2E55" w:rsidRPr="00D07C42">
        <w:rPr>
          <w:rFonts w:ascii="Book Antiqua" w:hAnsi="Book Antiqua"/>
        </w:rPr>
        <w:t xml:space="preserve">the </w:t>
      </w:r>
      <w:r w:rsidR="00CE5252" w:rsidRPr="00D07C42">
        <w:rPr>
          <w:rFonts w:ascii="Book Antiqua" w:hAnsi="Book Antiqua"/>
        </w:rPr>
        <w:t xml:space="preserve">treatment group </w:t>
      </w:r>
      <w:r w:rsidR="00FB2E55" w:rsidRPr="00D07C42">
        <w:rPr>
          <w:rFonts w:ascii="Book Antiqua" w:hAnsi="Book Antiqua"/>
        </w:rPr>
        <w:t xml:space="preserve">that received </w:t>
      </w:r>
      <w:r w:rsidR="00761FE8" w:rsidRPr="00D07C42">
        <w:rPr>
          <w:rFonts w:ascii="Book Antiqua" w:hAnsi="Book Antiqua"/>
        </w:rPr>
        <w:t>the 2</w:t>
      </w:r>
      <w:r w:rsidR="00B529E3" w:rsidRPr="00D07C42">
        <w:rPr>
          <w:rFonts w:ascii="Book Antiqua" w:hAnsi="Book Antiqua" w:hint="eastAsia"/>
          <w:lang w:eastAsia="zh-CN"/>
        </w:rPr>
        <w:t xml:space="preserve"> </w:t>
      </w:r>
      <w:r w:rsidR="00761FE8" w:rsidRPr="00D07C42">
        <w:rPr>
          <w:rFonts w:ascii="Book Antiqua" w:hAnsi="Book Antiqua"/>
        </w:rPr>
        <w:t>g/d</w:t>
      </w:r>
      <w:r w:rsidR="00CE5252" w:rsidRPr="00D07C42">
        <w:rPr>
          <w:rFonts w:ascii="Book Antiqua" w:hAnsi="Book Antiqua"/>
        </w:rPr>
        <w:t xml:space="preserve"> of vitamin C</w:t>
      </w:r>
      <w:r w:rsidR="00761FE8" w:rsidRPr="00D07C42">
        <w:rPr>
          <w:rFonts w:ascii="Book Antiqua" w:hAnsi="Book Antiqua"/>
        </w:rPr>
        <w:t>, but not the 10</w:t>
      </w:r>
      <w:r w:rsidR="00014838">
        <w:rPr>
          <w:rFonts w:ascii="Book Antiqua" w:hAnsi="Book Antiqua" w:hint="eastAsia"/>
          <w:lang w:eastAsia="zh-CN"/>
        </w:rPr>
        <w:t xml:space="preserve"> </w:t>
      </w:r>
      <w:r w:rsidR="00761FE8" w:rsidRPr="00D07C42">
        <w:rPr>
          <w:rFonts w:ascii="Book Antiqua" w:hAnsi="Book Antiqua"/>
        </w:rPr>
        <w:t xml:space="preserve">g/d treatment regimen </w:t>
      </w:r>
      <w:r w:rsidR="00CE5252" w:rsidRPr="00D07C42">
        <w:rPr>
          <w:rFonts w:ascii="Book Antiqua" w:hAnsi="Book Antiqua"/>
        </w:rPr>
        <w:t>had</w:t>
      </w:r>
      <w:r w:rsidR="00761FE8" w:rsidRPr="00D07C42">
        <w:rPr>
          <w:rFonts w:ascii="Book Antiqua" w:hAnsi="Book Antiqua"/>
        </w:rPr>
        <w:t xml:space="preserve"> a clinically relevant decrease</w:t>
      </w:r>
      <w:r w:rsidR="009A22D2" w:rsidRPr="00D07C42">
        <w:rPr>
          <w:rFonts w:ascii="Book Antiqua" w:hAnsi="Book Antiqua"/>
        </w:rPr>
        <w:t xml:space="preserve"> </w:t>
      </w:r>
      <w:r w:rsidR="00761FE8" w:rsidRPr="00D07C42">
        <w:rPr>
          <w:rFonts w:ascii="Book Antiqua" w:hAnsi="Book Antiqua"/>
        </w:rPr>
        <w:t xml:space="preserve">in norepinephrine requirements </w:t>
      </w:r>
      <w:r w:rsidR="00350F0F" w:rsidRPr="00D07C42">
        <w:rPr>
          <w:rFonts w:ascii="Book Antiqua" w:hAnsi="Book Antiqua"/>
        </w:rPr>
        <w:t>(delta from baseline of 4</w:t>
      </w:r>
      <w:r w:rsidR="00B529E3" w:rsidRPr="00D07C42">
        <w:rPr>
          <w:rFonts w:ascii="Book Antiqua" w:hAnsi="Book Antiqua" w:hint="eastAsia"/>
          <w:lang w:eastAsia="zh-CN"/>
        </w:rPr>
        <w:t xml:space="preserve"> </w:t>
      </w:r>
      <w:r w:rsidR="00350F0F" w:rsidRPr="00D07C42">
        <w:rPr>
          <w:rFonts w:ascii="Book Antiqua" w:hAnsi="Book Antiqua"/>
        </w:rPr>
        <w:t>µg/kg</w:t>
      </w:r>
      <w:r w:rsidR="00B529E3" w:rsidRPr="00D07C42">
        <w:rPr>
          <w:rFonts w:ascii="Book Antiqua" w:hAnsi="Book Antiqua" w:hint="eastAsia"/>
          <w:lang w:eastAsia="zh-CN"/>
        </w:rPr>
        <w:t xml:space="preserve"> per </w:t>
      </w:r>
      <w:r w:rsidR="00350F0F" w:rsidRPr="00D07C42">
        <w:rPr>
          <w:rFonts w:ascii="Book Antiqua" w:hAnsi="Book Antiqua"/>
        </w:rPr>
        <w:t>min</w:t>
      </w:r>
      <w:r w:rsidR="00B529E3" w:rsidRPr="00D07C42">
        <w:rPr>
          <w:rFonts w:ascii="Book Antiqua" w:hAnsi="Book Antiqua" w:hint="eastAsia"/>
          <w:lang w:eastAsia="zh-CN"/>
        </w:rPr>
        <w:t>ute</w:t>
      </w:r>
      <w:r w:rsidR="00350F0F" w:rsidRPr="00D07C42">
        <w:rPr>
          <w:rFonts w:ascii="Book Antiqua" w:hAnsi="Book Antiqua"/>
        </w:rPr>
        <w:t xml:space="preserve">) </w:t>
      </w:r>
      <w:r w:rsidR="00761FE8" w:rsidRPr="00D07C42">
        <w:rPr>
          <w:rFonts w:ascii="Book Antiqua" w:hAnsi="Book Antiqua"/>
        </w:rPr>
        <w:t>over 48</w:t>
      </w:r>
      <w:r w:rsidR="00B529E3" w:rsidRPr="00D07C42">
        <w:rPr>
          <w:rFonts w:ascii="Book Antiqua" w:hAnsi="Book Antiqua" w:hint="eastAsia"/>
          <w:lang w:eastAsia="zh-CN"/>
        </w:rPr>
        <w:t xml:space="preserve"> </w:t>
      </w:r>
      <w:r w:rsidR="00761FE8" w:rsidRPr="00D07C42">
        <w:rPr>
          <w:rFonts w:ascii="Book Antiqua" w:hAnsi="Book Antiqua"/>
        </w:rPr>
        <w:t>h</w:t>
      </w:r>
      <w:r w:rsidR="00B529E3" w:rsidRPr="00D07C42">
        <w:rPr>
          <w:rFonts w:ascii="Book Antiqua" w:hAnsi="Book Antiqua"/>
        </w:rPr>
        <w:fldChar w:fldCharType="begin"/>
      </w:r>
      <w:r w:rsidR="00B529E3" w:rsidRPr="00D07C42">
        <w:rPr>
          <w:rFonts w:ascii="Book Antiqua" w:hAnsi="Book Antiqua"/>
        </w:rPr>
        <w:instrText xml:space="preserve"> ADDIN EN.CITE &lt;EndNote&gt;&lt;Cite&gt;&lt;Author&gt;de Grooth&lt;/Author&gt;&lt;Year&gt;2018&lt;/Year&gt;&lt;RecNum&gt;69&lt;/RecNum&gt;&lt;DisplayText&gt;&lt;style face="superscript"&gt;[68]&lt;/style&gt;&lt;/DisplayText&gt;&lt;record&gt;&lt;rec-number&gt;69&lt;/rec-number&gt;&lt;foreign-keys&gt;&lt;key app="EN" db-id="xrzfw52wh99pewef0s7xw5t9tzzz29wz9250" timestamp="1533767718"&gt;69&lt;/key&gt;&lt;/foreign-keys&gt;&lt;ref-type name="Journal Article"&gt;17&lt;/ref-type&gt;&lt;contributors&gt;&lt;authors&gt;&lt;author&gt;de Grooth, H. J.&lt;/author&gt;&lt;author&gt;Manubulu-Choo, W. P.&lt;/author&gt;&lt;author&gt;Zandvliet, A. S.&lt;/author&gt;&lt;author&gt;Spoelstra-de Man, A. M. E.&lt;/author&gt;&lt;author&gt;Girbes, A. R.&lt;/author&gt;&lt;author&gt;Swart, E. L.&lt;/author&gt;&lt;author&gt;Oudemans-van Straaten, H. M.&lt;/author&gt;&lt;/authors&gt;&lt;/contributors&gt;&lt;auth-address&gt;Department of Intensive Care, VU University Medical Center, Amsterdam; Department of Anesthesiology, VU University Medical Center, Amsterdam. Electronic address: h.degrooth@vumc.nl.&amp;#xD;Department of Clinical Pharmacology and Pharmacy, VU University Medical Center, Amsterdam; Department of Pharmacy, Westfriesgasthuis, Hoorn, The Netherlands.&amp;#xD;Department of Clinical Pharmacology and Pharmacy, VU University Medical Center, Amsterdam.&amp;#xD;Department of Intensive Care, VU University Medical Center, Amsterdam.&lt;/auth-address&gt;&lt;titles&gt;&lt;title&gt;Vitamin C Pharmacokinetics in Critically Ill Patients: A Randomized Trial of Four IV Regimens&lt;/title&gt;&lt;secondary-title&gt;Chest&lt;/secondary-title&gt;&lt;alt-title&gt;Chest&lt;/alt-title&gt;&lt;/titles&gt;&lt;periodical&gt;&lt;full-title&gt;Chest&lt;/full-title&gt;&lt;abbr-1&gt;Chest&lt;/abbr-1&gt;&lt;/periodical&gt;&lt;alt-periodical&gt;&lt;full-title&gt;Chest&lt;/full-title&gt;&lt;abbr-1&gt;Chest&lt;/abbr-1&gt;&lt;/alt-periodical&gt;&lt;dates&gt;&lt;year&gt;2018&lt;/year&gt;&lt;pub-dates&gt;&lt;date&gt;Mar 6&lt;/date&gt;&lt;/pub-dates&gt;&lt;/dates&gt;&lt;isbn&gt;1931-3543 (Electronic)&amp;#xD;0012-3692 (Linking)&lt;/isbn&gt;&lt;accession-num&gt;29522710&lt;/accession-num&gt;&lt;urls&gt;&lt;related-urls&gt;&lt;url&gt;http://www.ncbi.nlm.nih.gov/pubmed/29522710&lt;/url&gt;&lt;/related-urls&gt;&lt;/urls&gt;&lt;electronic-resource-num&gt;10.1016/j.chest.2018.02.025&lt;/electronic-resource-num&gt;&lt;/record&gt;&lt;/Cite&gt;&lt;/EndNote&gt;</w:instrText>
      </w:r>
      <w:r w:rsidR="00B529E3" w:rsidRPr="00D07C42">
        <w:rPr>
          <w:rFonts w:ascii="Book Antiqua" w:hAnsi="Book Antiqua"/>
        </w:rPr>
        <w:fldChar w:fldCharType="separate"/>
      </w:r>
      <w:r w:rsidR="00B529E3" w:rsidRPr="00D07C42">
        <w:rPr>
          <w:rFonts w:ascii="Book Antiqua" w:hAnsi="Book Antiqua"/>
          <w:noProof/>
          <w:vertAlign w:val="superscript"/>
        </w:rPr>
        <w:t>[</w:t>
      </w:r>
      <w:hyperlink w:anchor="_ENREF_68" w:tooltip="de Grooth, 2018 #69" w:history="1">
        <w:r w:rsidR="00B529E3" w:rsidRPr="00D07C42">
          <w:rPr>
            <w:rFonts w:ascii="Book Antiqua" w:hAnsi="Book Antiqua"/>
            <w:noProof/>
            <w:vertAlign w:val="superscript"/>
          </w:rPr>
          <w:t>68</w:t>
        </w:r>
      </w:hyperlink>
      <w:r w:rsidR="00B529E3" w:rsidRPr="00D07C42">
        <w:rPr>
          <w:rFonts w:ascii="Book Antiqua" w:hAnsi="Book Antiqua"/>
          <w:noProof/>
          <w:vertAlign w:val="superscript"/>
        </w:rPr>
        <w:t>]</w:t>
      </w:r>
      <w:r w:rsidR="00B529E3" w:rsidRPr="00D07C42">
        <w:rPr>
          <w:rFonts w:ascii="Book Antiqua" w:hAnsi="Book Antiqua"/>
        </w:rPr>
        <w:fldChar w:fldCharType="end"/>
      </w:r>
      <w:r w:rsidR="00761FE8" w:rsidRPr="00D07C42">
        <w:rPr>
          <w:rFonts w:ascii="Book Antiqua" w:hAnsi="Book Antiqua"/>
        </w:rPr>
        <w:t>.</w:t>
      </w:r>
      <w:r w:rsidR="00B529E3" w:rsidRPr="00D07C42">
        <w:rPr>
          <w:rFonts w:ascii="Book Antiqua" w:hAnsi="Book Antiqua"/>
        </w:rPr>
        <w:t xml:space="preserve"> </w:t>
      </w:r>
    </w:p>
    <w:p w14:paraId="071C2581" w14:textId="77777777" w:rsidR="00761FE8" w:rsidRPr="00D07C42" w:rsidRDefault="00761FE8" w:rsidP="00D07C42">
      <w:pPr>
        <w:tabs>
          <w:tab w:val="left" w:pos="533"/>
        </w:tabs>
        <w:spacing w:line="360" w:lineRule="auto"/>
        <w:jc w:val="both"/>
        <w:rPr>
          <w:rFonts w:ascii="Book Antiqua" w:hAnsi="Book Antiqua"/>
        </w:rPr>
      </w:pPr>
      <w:r w:rsidRPr="00D07C42">
        <w:rPr>
          <w:rFonts w:ascii="Book Antiqua" w:hAnsi="Book Antiqua"/>
        </w:rPr>
        <w:tab/>
      </w:r>
    </w:p>
    <w:p w14:paraId="5DD77BCF" w14:textId="77777777" w:rsidR="00761FE8" w:rsidRPr="00D07C42" w:rsidRDefault="00761FE8" w:rsidP="00D07C42">
      <w:pPr>
        <w:spacing w:line="360" w:lineRule="auto"/>
        <w:jc w:val="both"/>
        <w:rPr>
          <w:rFonts w:ascii="Book Antiqua" w:hAnsi="Book Antiqua"/>
          <w:b/>
          <w:caps/>
        </w:rPr>
      </w:pPr>
      <w:r w:rsidRPr="00D07C42">
        <w:rPr>
          <w:rFonts w:ascii="Book Antiqua" w:hAnsi="Book Antiqua"/>
          <w:b/>
          <w:caps/>
        </w:rPr>
        <w:t xml:space="preserve">Vitamin </w:t>
      </w:r>
      <w:r w:rsidR="00FB2E55" w:rsidRPr="00D07C42">
        <w:rPr>
          <w:rFonts w:ascii="Book Antiqua" w:hAnsi="Book Antiqua"/>
          <w:b/>
          <w:caps/>
        </w:rPr>
        <w:t xml:space="preserve">C </w:t>
      </w:r>
      <w:r w:rsidRPr="00D07C42">
        <w:rPr>
          <w:rFonts w:ascii="Book Antiqua" w:hAnsi="Book Antiqua"/>
          <w:b/>
          <w:caps/>
        </w:rPr>
        <w:t xml:space="preserve">in </w:t>
      </w:r>
      <w:r w:rsidR="003F12A7" w:rsidRPr="00D07C42">
        <w:rPr>
          <w:rFonts w:ascii="Book Antiqua" w:hAnsi="Book Antiqua"/>
          <w:b/>
          <w:caps/>
        </w:rPr>
        <w:t xml:space="preserve">burn-injured </w:t>
      </w:r>
      <w:r w:rsidRPr="00D07C42">
        <w:rPr>
          <w:rFonts w:ascii="Book Antiqua" w:hAnsi="Book Antiqua"/>
          <w:b/>
          <w:caps/>
        </w:rPr>
        <w:t>patients</w:t>
      </w:r>
    </w:p>
    <w:p w14:paraId="2EB5AC03" w14:textId="2DDD99B6" w:rsidR="00761FE8" w:rsidRPr="00D07C42" w:rsidRDefault="00761FE8" w:rsidP="00D07C42">
      <w:pPr>
        <w:spacing w:line="360" w:lineRule="auto"/>
        <w:jc w:val="both"/>
        <w:rPr>
          <w:rFonts w:ascii="Book Antiqua" w:hAnsi="Book Antiqua" w:cs="Helvetica"/>
        </w:rPr>
      </w:pPr>
      <w:r w:rsidRPr="00D07C42">
        <w:rPr>
          <w:rFonts w:ascii="Book Antiqua" w:hAnsi="Book Antiqua" w:cs="Helvetica"/>
        </w:rPr>
        <w:t xml:space="preserve">Increased capillary leakage is a clinical hallmark of burn </w:t>
      </w:r>
      <w:r w:rsidR="007F107D" w:rsidRPr="00D07C42">
        <w:rPr>
          <w:rFonts w:ascii="Book Antiqua" w:hAnsi="Book Antiqua" w:cs="Helvetica"/>
        </w:rPr>
        <w:t>injury</w:t>
      </w:r>
      <w:r w:rsidRPr="00D07C42">
        <w:rPr>
          <w:rFonts w:ascii="Book Antiqua" w:hAnsi="Book Antiqua" w:cs="Helvetica"/>
        </w:rPr>
        <w:t>. It is associated with significant fluid and protein extravasation. The term “fluid creep” was coined to describe the phenomenon that burn patients often receive significantly more resuscitation fluid than anticipated based on Parkland formula calculations</w:t>
      </w:r>
      <w:r w:rsidR="00830F55" w:rsidRPr="00D07C42">
        <w:rPr>
          <w:rFonts w:ascii="Book Antiqua" w:hAnsi="Book Antiqua" w:cs="Helvetica"/>
        </w:rPr>
        <w:fldChar w:fldCharType="begin"/>
      </w:r>
      <w:r w:rsidR="00830F55" w:rsidRPr="00D07C42">
        <w:rPr>
          <w:rFonts w:ascii="Book Antiqua" w:hAnsi="Book Antiqua" w:cs="Helvetica"/>
        </w:rPr>
        <w:instrText xml:space="preserve"> ADDIN EN.CITE &lt;EndNote&gt;&lt;Cite&gt;&lt;Author&gt;Saffle&lt;/Author&gt;&lt;Year&gt;2007&lt;/Year&gt;&lt;RecNum&gt;70&lt;/RecNum&gt;&lt;DisplayText&gt;&lt;style face="superscript"&gt;[69]&lt;/style&gt;&lt;/DisplayText&gt;&lt;record&gt;&lt;rec-number&gt;70&lt;/rec-number&gt;&lt;foreign-keys&gt;&lt;key app="EN" db-id="xrzfw52wh99pewef0s7xw5t9tzzz29wz9250" timestamp="1533767718"&gt;70&lt;/key&gt;&lt;/foreign-keys&gt;&lt;ref-type name="Journal Article"&gt;17&lt;/ref-type&gt;&lt;contributors&gt;&lt;authors&gt;&lt;author&gt;Saffle, J. I.&lt;/author&gt;&lt;/authors&gt;&lt;/contributors&gt;&lt;auth-address&gt;Department of Surgery, 3B-306, University of Utah Health Center, 50 N. Medical Drive, Salt Lake City, UT 84132, USA.&lt;/auth-address&gt;&lt;titles&gt;&lt;title&gt;The phenomenon of &amp;quot;fluid creep&amp;quot; in acute burn resuscitation&lt;/title&gt;&lt;secondary-title&gt;J Burn Care Res&lt;/secondary-title&gt;&lt;alt-title&gt;Journal of burn care &amp;amp; research : official publication of the American Burn Association&lt;/alt-title&gt;&lt;/titles&gt;&lt;periodical&gt;&lt;full-title&gt;J Burn Care Res&lt;/full-title&gt;&lt;abbr-1&gt;Journal of burn care &amp;amp; research : official publication of the American Burn Association&lt;/abbr-1&gt;&lt;/periodical&gt;&lt;alt-periodical&gt;&lt;full-title&gt;J Burn Care Res&lt;/full-title&gt;&lt;abbr-1&gt;Journal of burn care &amp;amp; research : official publication of the American Burn Association&lt;/abbr-1&gt;&lt;/alt-periodical&gt;&lt;pages&gt;382-95&lt;/pages&gt;&lt;volume&gt;28&lt;/volume&gt;&lt;number&gt;3&lt;/number&gt;&lt;keywords&gt;&lt;keyword&gt;Acute Disease&lt;/keyword&gt;&lt;keyword&gt;Burns/*therapy&lt;/keyword&gt;&lt;keyword&gt;Fluid Therapy/*adverse effects&lt;/keyword&gt;&lt;keyword&gt;Humans&lt;/keyword&gt;&lt;keyword&gt;*Resuscitation&lt;/keyword&gt;&lt;keyword&gt;Severity of Illness Index&lt;/keyword&gt;&lt;/keywords&gt;&lt;dates&gt;&lt;year&gt;2007&lt;/year&gt;&lt;pub-dates&gt;&lt;date&gt;May-Jun&lt;/date&gt;&lt;/pub-dates&gt;&lt;/dates&gt;&lt;isbn&gt;1559-047X (Print)&amp;#xD;1559-047X (Linking)&lt;/isbn&gt;&lt;accession-num&gt;17438489&lt;/accession-num&gt;&lt;urls&gt;&lt;related-urls&gt;&lt;url&gt;http://www.ncbi.nlm.nih.gov/pubmed/17438489&lt;/url&gt;&lt;/related-urls&gt;&lt;/urls&gt;&lt;electronic-resource-num&gt;10.1097/BCR.0B013E318053D3A1&lt;/electronic-resource-num&gt;&lt;/record&gt;&lt;/Cite&gt;&lt;/EndNote&gt;</w:instrText>
      </w:r>
      <w:r w:rsidR="00830F55" w:rsidRPr="00D07C42">
        <w:rPr>
          <w:rFonts w:ascii="Book Antiqua" w:hAnsi="Book Antiqua" w:cs="Helvetica"/>
        </w:rPr>
        <w:fldChar w:fldCharType="separate"/>
      </w:r>
      <w:r w:rsidR="00830F55" w:rsidRPr="00D07C42">
        <w:rPr>
          <w:rFonts w:ascii="Book Antiqua" w:hAnsi="Book Antiqua" w:cs="Helvetica"/>
          <w:noProof/>
          <w:vertAlign w:val="superscript"/>
        </w:rPr>
        <w:t>[</w:t>
      </w:r>
      <w:hyperlink w:anchor="_ENREF_69" w:tooltip="Saffle, 2007 #70" w:history="1">
        <w:r w:rsidR="00830F55" w:rsidRPr="00D07C42">
          <w:rPr>
            <w:rFonts w:ascii="Book Antiqua" w:hAnsi="Book Antiqua" w:cs="Helvetica"/>
            <w:noProof/>
            <w:vertAlign w:val="superscript"/>
          </w:rPr>
          <w:t>69</w:t>
        </w:r>
      </w:hyperlink>
      <w:r w:rsidR="00830F55" w:rsidRPr="00D07C42">
        <w:rPr>
          <w:rFonts w:ascii="Book Antiqua" w:hAnsi="Book Antiqua" w:cs="Helvetica"/>
          <w:noProof/>
          <w:vertAlign w:val="superscript"/>
        </w:rPr>
        <w:t>]</w:t>
      </w:r>
      <w:r w:rsidR="00830F55" w:rsidRPr="00D07C42">
        <w:rPr>
          <w:rFonts w:ascii="Book Antiqua" w:hAnsi="Book Antiqua" w:cs="Helvetica"/>
        </w:rPr>
        <w:fldChar w:fldCharType="end"/>
      </w:r>
      <w:r w:rsidRPr="00D07C42">
        <w:rPr>
          <w:rFonts w:ascii="Book Antiqua" w:hAnsi="Book Antiqua" w:cs="Helvetica"/>
        </w:rPr>
        <w:t xml:space="preserve">. This excess fluid resuscitation </w:t>
      </w:r>
      <w:r w:rsidR="00350F0F" w:rsidRPr="00D07C42">
        <w:rPr>
          <w:rFonts w:ascii="Book Antiqua" w:hAnsi="Book Antiqua" w:cs="Helvetica"/>
        </w:rPr>
        <w:t xml:space="preserve">can be </w:t>
      </w:r>
      <w:r w:rsidRPr="00D07C42">
        <w:rPr>
          <w:rFonts w:ascii="Book Antiqua" w:hAnsi="Book Antiqua" w:cs="Helvetica"/>
        </w:rPr>
        <w:t>associated with edema-related complications</w:t>
      </w:r>
      <w:r w:rsidR="00830F55" w:rsidRPr="00D07C42">
        <w:rPr>
          <w:rFonts w:ascii="Book Antiqua" w:hAnsi="Book Antiqua" w:cs="Helvetica"/>
        </w:rPr>
        <w:fldChar w:fldCharType="begin"/>
      </w:r>
      <w:r w:rsidR="00830F55" w:rsidRPr="00D07C42">
        <w:rPr>
          <w:rFonts w:ascii="Book Antiqua" w:hAnsi="Book Antiqua" w:cs="Helvetica"/>
        </w:rPr>
        <w:instrText xml:space="preserve"> ADDIN EN.CITE &lt;EndNote&gt;&lt;Cite&gt;&lt;Author&gt;Saffle&lt;/Author&gt;&lt;Year&gt;2016&lt;/Year&gt;&lt;RecNum&gt;71&lt;/RecNum&gt;&lt;DisplayText&gt;&lt;style face="superscript"&gt;[70]&lt;/style&gt;&lt;/DisplayText&gt;&lt;record&gt;&lt;rec-number&gt;71&lt;/rec-number&gt;&lt;foreign-keys&gt;&lt;key app="EN" db-id="xrzfw52wh99pewef0s7xw5t9tzzz29wz9250" timestamp="1533767718"&gt;71&lt;/key&gt;&lt;/foreign-keys&gt;&lt;ref-type name="Journal Article"&gt;17&lt;/ref-type&gt;&lt;contributors&gt;&lt;authors&gt;&lt;author&gt;Saffle, J. R.&lt;/author&gt;&lt;/authors&gt;&lt;/contributors&gt;&lt;auth-address&gt;University of Utah Health Center, PO Box 102, Lake Elmo, MN 55042, USA. Electronic address: Jeffrey.saffle@me.com.&lt;/auth-address&gt;&lt;titles&gt;&lt;title&gt;Fluid Creep and Over-resuscitation&lt;/title&gt;&lt;secondary-title&gt;Crit Care Clin&lt;/secondary-title&gt;&lt;alt-title&gt;Critical care clinics&lt;/alt-title&gt;&lt;/titles&gt;&lt;periodical&gt;&lt;full-title&gt;Crit Care Clin&lt;/full-title&gt;&lt;abbr-1&gt;Critical care clinics&lt;/abbr-1&gt;&lt;/periodical&gt;&lt;alt-periodical&gt;&lt;full-title&gt;Crit Care Clin&lt;/full-title&gt;&lt;abbr-1&gt;Critical care clinics&lt;/abbr-1&gt;&lt;/alt-periodical&gt;&lt;pages&gt;587-98&lt;/pages&gt;&lt;volume&gt;32&lt;/volume&gt;&lt;number&gt;4&lt;/number&gt;&lt;keywords&gt;&lt;keyword&gt;Burns/*therapy&lt;/keyword&gt;&lt;keyword&gt;Colloids/therapeutic use&lt;/keyword&gt;&lt;keyword&gt;Fluid Therapy/*adverse effects&lt;/keyword&gt;&lt;keyword&gt;Humans&lt;/keyword&gt;&lt;keyword&gt;Rehydration Solutions/*administration &amp;amp; dosage&lt;/keyword&gt;&lt;keyword&gt;Resuscitation/*adverse effects&lt;/keyword&gt;&lt;/keywords&gt;&lt;dates&gt;&lt;year&gt;2016&lt;/year&gt;&lt;pub-dates&gt;&lt;date&gt;Oct&lt;/date&gt;&lt;/pub-dates&gt;&lt;/dates&gt;&lt;isbn&gt;1557-8232 (Electronic)&amp;#xD;0749-0704 (Linking)&lt;/isbn&gt;&lt;accession-num&gt;27600130&lt;/accession-num&gt;&lt;urls&gt;&lt;related-urls&gt;&lt;url&gt;http://www.ncbi.nlm.nih.gov/pubmed/27600130&lt;/url&gt;&lt;/related-urls&gt;&lt;/urls&gt;&lt;electronic-resource-num&gt;10.1016/j.ccc.2016.06.007&lt;/electronic-resource-num&gt;&lt;/record&gt;&lt;/Cite&gt;&lt;/EndNote&gt;</w:instrText>
      </w:r>
      <w:r w:rsidR="00830F55" w:rsidRPr="00D07C42">
        <w:rPr>
          <w:rFonts w:ascii="Book Antiqua" w:hAnsi="Book Antiqua" w:cs="Helvetica"/>
        </w:rPr>
        <w:fldChar w:fldCharType="separate"/>
      </w:r>
      <w:r w:rsidR="00830F55" w:rsidRPr="00D07C42">
        <w:rPr>
          <w:rFonts w:ascii="Book Antiqua" w:hAnsi="Book Antiqua" w:cs="Helvetica"/>
          <w:noProof/>
          <w:vertAlign w:val="superscript"/>
        </w:rPr>
        <w:t>[</w:t>
      </w:r>
      <w:hyperlink w:anchor="_ENREF_70" w:tooltip="Saffle, 2016 #71" w:history="1">
        <w:r w:rsidR="00830F55" w:rsidRPr="00D07C42">
          <w:rPr>
            <w:rFonts w:ascii="Book Antiqua" w:hAnsi="Book Antiqua" w:cs="Helvetica"/>
            <w:noProof/>
            <w:vertAlign w:val="superscript"/>
          </w:rPr>
          <w:t>70</w:t>
        </w:r>
      </w:hyperlink>
      <w:r w:rsidR="00830F55" w:rsidRPr="00D07C42">
        <w:rPr>
          <w:rFonts w:ascii="Book Antiqua" w:hAnsi="Book Antiqua" w:cs="Helvetica"/>
          <w:noProof/>
          <w:vertAlign w:val="superscript"/>
        </w:rPr>
        <w:t>]</w:t>
      </w:r>
      <w:r w:rsidR="00830F55" w:rsidRPr="00D07C42">
        <w:rPr>
          <w:rFonts w:ascii="Book Antiqua" w:hAnsi="Book Antiqua" w:cs="Helvetica"/>
        </w:rPr>
        <w:fldChar w:fldCharType="end"/>
      </w:r>
      <w:r w:rsidRPr="00D07C42">
        <w:rPr>
          <w:rFonts w:ascii="Book Antiqua" w:hAnsi="Book Antiqua" w:cs="Helvetica"/>
        </w:rPr>
        <w:t xml:space="preserve">. Endothelial damage leading to increased permeability </w:t>
      </w:r>
      <w:r w:rsidR="007F107D" w:rsidRPr="00D07C42">
        <w:rPr>
          <w:rFonts w:ascii="Book Antiqua" w:hAnsi="Book Antiqua" w:cs="Helvetica"/>
        </w:rPr>
        <w:t>in patient</w:t>
      </w:r>
      <w:r w:rsidR="00994755" w:rsidRPr="00D07C42">
        <w:rPr>
          <w:rFonts w:ascii="Book Antiqua" w:hAnsi="Book Antiqua" w:cs="Helvetica"/>
        </w:rPr>
        <w:t>s</w:t>
      </w:r>
      <w:r w:rsidR="007F107D" w:rsidRPr="00D07C42">
        <w:rPr>
          <w:rFonts w:ascii="Book Antiqua" w:hAnsi="Book Antiqua" w:cs="Helvetica"/>
        </w:rPr>
        <w:t xml:space="preserve"> with burn injury </w:t>
      </w:r>
      <w:r w:rsidRPr="00D07C42">
        <w:rPr>
          <w:rFonts w:ascii="Book Antiqua" w:hAnsi="Book Antiqua" w:cs="Helvetica"/>
        </w:rPr>
        <w:t xml:space="preserve">may partly be mediated by reactive oxygen </w:t>
      </w:r>
      <w:r w:rsidR="00350F0F" w:rsidRPr="00D07C42">
        <w:rPr>
          <w:rFonts w:ascii="Book Antiqua" w:hAnsi="Book Antiqua" w:cs="Helvetica"/>
        </w:rPr>
        <w:t>species-</w:t>
      </w:r>
      <w:r w:rsidRPr="00D07C42">
        <w:rPr>
          <w:rFonts w:ascii="Book Antiqua" w:hAnsi="Book Antiqua" w:cs="Helvetica"/>
        </w:rPr>
        <w:t xml:space="preserve">induced lipid peroxidation. As an antioxidant vitamin </w:t>
      </w:r>
      <w:r w:rsidR="007F107D" w:rsidRPr="00D07C42">
        <w:rPr>
          <w:rFonts w:ascii="Book Antiqua" w:hAnsi="Book Antiqua" w:cs="Helvetica"/>
        </w:rPr>
        <w:t xml:space="preserve">C </w:t>
      </w:r>
      <w:r w:rsidRPr="00D07C42">
        <w:rPr>
          <w:rFonts w:ascii="Book Antiqua" w:hAnsi="Book Antiqua" w:cs="Helvetica"/>
        </w:rPr>
        <w:t xml:space="preserve">has been </w:t>
      </w:r>
      <w:r w:rsidR="00350F0F" w:rsidRPr="00D07C42">
        <w:rPr>
          <w:rFonts w:ascii="Book Antiqua" w:hAnsi="Book Antiqua" w:cs="Helvetica"/>
        </w:rPr>
        <w:t xml:space="preserve">evaluated </w:t>
      </w:r>
      <w:r w:rsidRPr="00D07C42">
        <w:rPr>
          <w:rFonts w:ascii="Book Antiqua" w:hAnsi="Book Antiqua" w:cs="Helvetica"/>
        </w:rPr>
        <w:t>a</w:t>
      </w:r>
      <w:r w:rsidR="00350F0F" w:rsidRPr="00D07C42">
        <w:rPr>
          <w:rFonts w:ascii="Book Antiqua" w:hAnsi="Book Antiqua" w:cs="Helvetica"/>
        </w:rPr>
        <w:t>s a</w:t>
      </w:r>
      <w:r w:rsidRPr="00D07C42">
        <w:rPr>
          <w:rFonts w:ascii="Book Antiqua" w:hAnsi="Book Antiqua" w:cs="Helvetica"/>
        </w:rPr>
        <w:t xml:space="preserve"> </w:t>
      </w:r>
      <w:r w:rsidR="00350F0F" w:rsidRPr="00D07C42">
        <w:rPr>
          <w:rFonts w:ascii="Book Antiqua" w:hAnsi="Book Antiqua" w:cs="Helvetica"/>
        </w:rPr>
        <w:t>therapy to</w:t>
      </w:r>
      <w:r w:rsidRPr="00D07C42">
        <w:rPr>
          <w:rFonts w:ascii="Book Antiqua" w:hAnsi="Book Antiqua" w:cs="Helvetica"/>
        </w:rPr>
        <w:t xml:space="preserve"> decrease fluid resuscitation requirements</w:t>
      </w:r>
      <w:r w:rsidR="00830F55" w:rsidRPr="00D07C42">
        <w:rPr>
          <w:rFonts w:ascii="Book Antiqua" w:hAnsi="Book Antiqua" w:cs="Helvetica"/>
        </w:rPr>
        <w:fldChar w:fldCharType="begin">
          <w:fldData xml:space="preserve">PEVuZE5vdGU+PENpdGU+PEF1dGhvcj5SaXp6bzwvQXV0aG9yPjxZZWFyPjIwMTY8L1llYXI+PFJl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</w:fldData>
        </w:fldChar>
      </w:r>
      <w:r w:rsidR="00830F55" w:rsidRPr="00D07C42">
        <w:rPr>
          <w:rFonts w:ascii="Book Antiqua" w:hAnsi="Book Antiqua" w:cs="Helvetica"/>
        </w:rPr>
        <w:instrText xml:space="preserve"> ADDIN EN.CITE </w:instrText>
      </w:r>
      <w:r w:rsidR="00830F55" w:rsidRPr="00D07C42">
        <w:rPr>
          <w:rFonts w:ascii="Book Antiqua" w:hAnsi="Book Antiqua" w:cs="Helvetica"/>
        </w:rPr>
        <w:fldChar w:fldCharType="begin">
          <w:fldData xml:space="preserve">PEVuZE5vdGU+PENpdGU+PEF1dGhvcj5SaXp6bzwvQXV0aG9yPjxZZWFyPjIwMTY8L1llYXI+PFJl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</w:fldData>
        </w:fldChar>
      </w:r>
      <w:r w:rsidR="00830F55" w:rsidRPr="00D07C42">
        <w:rPr>
          <w:rFonts w:ascii="Book Antiqua" w:hAnsi="Book Antiqua" w:cs="Helvetica"/>
        </w:rPr>
        <w:instrText xml:space="preserve"> ADDIN EN.CITE.DATA </w:instrText>
      </w:r>
      <w:r w:rsidR="00830F55" w:rsidRPr="00D07C42">
        <w:rPr>
          <w:rFonts w:ascii="Book Antiqua" w:hAnsi="Book Antiqua" w:cs="Helvetica"/>
        </w:rPr>
      </w:r>
      <w:r w:rsidR="00830F55" w:rsidRPr="00D07C42">
        <w:rPr>
          <w:rFonts w:ascii="Book Antiqua" w:hAnsi="Book Antiqua" w:cs="Helvetica"/>
        </w:rPr>
        <w:fldChar w:fldCharType="end"/>
      </w:r>
      <w:r w:rsidR="00830F55" w:rsidRPr="00D07C42">
        <w:rPr>
          <w:rFonts w:ascii="Book Antiqua" w:hAnsi="Book Antiqua" w:cs="Helvetica"/>
        </w:rPr>
      </w:r>
      <w:r w:rsidR="00830F55" w:rsidRPr="00D07C42">
        <w:rPr>
          <w:rFonts w:ascii="Book Antiqua" w:hAnsi="Book Antiqua" w:cs="Helvetica"/>
        </w:rPr>
        <w:fldChar w:fldCharType="separate"/>
      </w:r>
      <w:r w:rsidR="00830F55" w:rsidRPr="00D07C42">
        <w:rPr>
          <w:rFonts w:ascii="Book Antiqua" w:hAnsi="Book Antiqua" w:cs="Helvetica"/>
          <w:noProof/>
          <w:vertAlign w:val="superscript"/>
        </w:rPr>
        <w:t>[</w:t>
      </w:r>
      <w:hyperlink w:anchor="_ENREF_71" w:tooltip="Rizzo, 2016 #72" w:history="1">
        <w:r w:rsidR="00830F55" w:rsidRPr="00D07C42">
          <w:rPr>
            <w:rFonts w:ascii="Book Antiqua" w:hAnsi="Book Antiqua" w:cs="Helvetica"/>
            <w:noProof/>
            <w:vertAlign w:val="superscript"/>
          </w:rPr>
          <w:t>71</w:t>
        </w:r>
      </w:hyperlink>
      <w:r w:rsidR="00830F55" w:rsidRPr="00D07C42">
        <w:rPr>
          <w:rFonts w:ascii="Book Antiqua" w:hAnsi="Book Antiqua" w:cs="Helvetica"/>
          <w:noProof/>
          <w:vertAlign w:val="superscript"/>
        </w:rPr>
        <w:t>,</w:t>
      </w:r>
      <w:hyperlink w:anchor="_ENREF_72" w:tooltip="Cartotto, 2017 #73" w:history="1">
        <w:r w:rsidR="00830F55" w:rsidRPr="00D07C42">
          <w:rPr>
            <w:rFonts w:ascii="Book Antiqua" w:hAnsi="Book Antiqua" w:cs="Helvetica"/>
            <w:noProof/>
            <w:vertAlign w:val="superscript"/>
          </w:rPr>
          <w:t>72</w:t>
        </w:r>
      </w:hyperlink>
      <w:r w:rsidR="00830F55" w:rsidRPr="00D07C42">
        <w:rPr>
          <w:rFonts w:ascii="Book Antiqua" w:hAnsi="Book Antiqua" w:cs="Helvetica"/>
          <w:noProof/>
          <w:vertAlign w:val="superscript"/>
        </w:rPr>
        <w:t>]</w:t>
      </w:r>
      <w:r w:rsidR="00830F55" w:rsidRPr="00D07C42">
        <w:rPr>
          <w:rFonts w:ascii="Book Antiqua" w:hAnsi="Book Antiqua" w:cs="Helvetica"/>
        </w:rPr>
        <w:fldChar w:fldCharType="end"/>
      </w:r>
      <w:r w:rsidRPr="00D07C42">
        <w:rPr>
          <w:rFonts w:ascii="Book Antiqua" w:hAnsi="Book Antiqua" w:cs="Helvetica"/>
        </w:rPr>
        <w:t xml:space="preserve">. </w:t>
      </w:r>
      <w:r w:rsidR="007F107D" w:rsidRPr="00D07C42">
        <w:rPr>
          <w:rFonts w:ascii="Book Antiqua" w:hAnsi="Book Antiqua" w:cs="Helvetica"/>
        </w:rPr>
        <w:t xml:space="preserve">In a rodent model of burn injury </w:t>
      </w:r>
      <w:r w:rsidRPr="00D07C42">
        <w:rPr>
          <w:rFonts w:ascii="Book Antiqua" w:hAnsi="Book Antiqua" w:cs="Helvetica"/>
        </w:rPr>
        <w:t xml:space="preserve">high dose vitamin </w:t>
      </w:r>
      <w:r w:rsidR="007F107D" w:rsidRPr="00D07C42">
        <w:rPr>
          <w:rFonts w:ascii="Book Antiqua" w:hAnsi="Book Antiqua" w:cs="Helvetica"/>
        </w:rPr>
        <w:t xml:space="preserve">C appeared </w:t>
      </w:r>
      <w:r w:rsidRPr="00D07C42">
        <w:rPr>
          <w:rFonts w:ascii="Book Antiqua" w:hAnsi="Book Antiqua" w:cs="Helvetica"/>
        </w:rPr>
        <w:t xml:space="preserve">to improve microvascular barrier dysfunction, </w:t>
      </w:r>
      <w:r w:rsidR="007F107D" w:rsidRPr="00D07C42">
        <w:rPr>
          <w:rFonts w:ascii="Book Antiqua" w:hAnsi="Book Antiqua" w:cs="Helvetica"/>
        </w:rPr>
        <w:t>without</w:t>
      </w:r>
      <w:r w:rsidRPr="00D07C42">
        <w:rPr>
          <w:rFonts w:ascii="Book Antiqua" w:hAnsi="Book Antiqua" w:cs="Helvetica"/>
        </w:rPr>
        <w:t xml:space="preserve"> affect</w:t>
      </w:r>
      <w:r w:rsidR="007F107D" w:rsidRPr="00D07C42">
        <w:rPr>
          <w:rFonts w:ascii="Book Antiqua" w:hAnsi="Book Antiqua" w:cs="Helvetica"/>
        </w:rPr>
        <w:t>ing</w:t>
      </w:r>
      <w:r w:rsidRPr="00D07C42">
        <w:rPr>
          <w:rFonts w:ascii="Book Antiqua" w:hAnsi="Book Antiqua" w:cs="Helvetica"/>
        </w:rPr>
        <w:t xml:space="preserve"> leukocyte activation</w:t>
      </w:r>
      <w:r w:rsidR="00830F55" w:rsidRPr="00D07C42">
        <w:rPr>
          <w:rFonts w:ascii="Book Antiqua" w:hAnsi="Book Antiqua" w:cs="Helvetica"/>
        </w:rPr>
        <w:fldChar w:fldCharType="begin">
          <w:fldData xml:space="preserve">PEVuZE5vdGU+PENpdGU+PEF1dGhvcj5LcmVtZXI8L0F1dGhvcj48WWVhcj4yMDEwPC9ZZWFyPjxS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</w:fldData>
        </w:fldChar>
      </w:r>
      <w:r w:rsidR="00830F55" w:rsidRPr="00D07C42">
        <w:rPr>
          <w:rFonts w:ascii="Book Antiqua" w:hAnsi="Book Antiqua" w:cs="Helvetica"/>
        </w:rPr>
        <w:instrText xml:space="preserve"> ADDIN EN.CITE </w:instrText>
      </w:r>
      <w:r w:rsidR="00830F55" w:rsidRPr="00D07C42">
        <w:rPr>
          <w:rFonts w:ascii="Book Antiqua" w:hAnsi="Book Antiqua" w:cs="Helvetica"/>
        </w:rPr>
        <w:fldChar w:fldCharType="begin">
          <w:fldData xml:space="preserve">PEVuZE5vdGU+PENpdGU+PEF1dGhvcj5LcmVtZXI8L0F1dGhvcj48WWVhcj4yMDEwPC9ZZWFyPjxS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</w:fldData>
        </w:fldChar>
      </w:r>
      <w:r w:rsidR="00830F55" w:rsidRPr="00D07C42">
        <w:rPr>
          <w:rFonts w:ascii="Book Antiqua" w:hAnsi="Book Antiqua" w:cs="Helvetica"/>
        </w:rPr>
        <w:instrText xml:space="preserve"> ADDIN EN.CITE.DATA </w:instrText>
      </w:r>
      <w:r w:rsidR="00830F55" w:rsidRPr="00D07C42">
        <w:rPr>
          <w:rFonts w:ascii="Book Antiqua" w:hAnsi="Book Antiqua" w:cs="Helvetica"/>
        </w:rPr>
      </w:r>
      <w:r w:rsidR="00830F55" w:rsidRPr="00D07C42">
        <w:rPr>
          <w:rFonts w:ascii="Book Antiqua" w:hAnsi="Book Antiqua" w:cs="Helvetica"/>
        </w:rPr>
        <w:fldChar w:fldCharType="end"/>
      </w:r>
      <w:r w:rsidR="00830F55" w:rsidRPr="00D07C42">
        <w:rPr>
          <w:rFonts w:ascii="Book Antiqua" w:hAnsi="Book Antiqua" w:cs="Helvetica"/>
        </w:rPr>
      </w:r>
      <w:r w:rsidR="00830F55" w:rsidRPr="00D07C42">
        <w:rPr>
          <w:rFonts w:ascii="Book Antiqua" w:hAnsi="Book Antiqua" w:cs="Helvetica"/>
        </w:rPr>
        <w:fldChar w:fldCharType="separate"/>
      </w:r>
      <w:r w:rsidR="00830F55" w:rsidRPr="00D07C42">
        <w:rPr>
          <w:rFonts w:ascii="Book Antiqua" w:hAnsi="Book Antiqua" w:cs="Helvetica"/>
          <w:noProof/>
          <w:vertAlign w:val="superscript"/>
        </w:rPr>
        <w:t>[</w:t>
      </w:r>
      <w:hyperlink w:anchor="_ENREF_73" w:tooltip="Kremer, 2010 #74" w:history="1">
        <w:r w:rsidR="00830F55" w:rsidRPr="00D07C42">
          <w:rPr>
            <w:rFonts w:ascii="Book Antiqua" w:hAnsi="Book Antiqua" w:cs="Helvetica"/>
            <w:noProof/>
            <w:vertAlign w:val="superscript"/>
          </w:rPr>
          <w:t>73</w:t>
        </w:r>
      </w:hyperlink>
      <w:r w:rsidR="00830F55" w:rsidRPr="00D07C42">
        <w:rPr>
          <w:rFonts w:ascii="Book Antiqua" w:hAnsi="Book Antiqua" w:cs="Helvetica"/>
          <w:noProof/>
          <w:vertAlign w:val="superscript"/>
        </w:rPr>
        <w:t>]</w:t>
      </w:r>
      <w:r w:rsidR="00830F55" w:rsidRPr="00D07C42">
        <w:rPr>
          <w:rFonts w:ascii="Book Antiqua" w:hAnsi="Book Antiqua" w:cs="Helvetica"/>
        </w:rPr>
        <w:fldChar w:fldCharType="end"/>
      </w:r>
      <w:r w:rsidRPr="00D07C42">
        <w:rPr>
          <w:rFonts w:ascii="Book Antiqua" w:hAnsi="Book Antiqua" w:cs="Helvetica"/>
        </w:rPr>
        <w:t xml:space="preserve">. In </w:t>
      </w:r>
      <w:r w:rsidR="007F107D" w:rsidRPr="00D07C42">
        <w:rPr>
          <w:rFonts w:ascii="Book Antiqua" w:hAnsi="Book Antiqua" w:cs="Helvetica"/>
        </w:rPr>
        <w:t xml:space="preserve">a study of </w:t>
      </w:r>
      <w:r w:rsidRPr="00D07C42">
        <w:rPr>
          <w:rFonts w:ascii="Book Antiqua" w:hAnsi="Book Antiqua" w:cs="Helvetica"/>
        </w:rPr>
        <w:t xml:space="preserve">guinea pigs with 70% third degree burns given high dose vitamin </w:t>
      </w:r>
      <w:r w:rsidR="007F107D" w:rsidRPr="00D07C42">
        <w:rPr>
          <w:rFonts w:ascii="Book Antiqua" w:hAnsi="Book Antiqua" w:cs="Helvetica"/>
        </w:rPr>
        <w:t xml:space="preserve">C </w:t>
      </w:r>
      <w:r w:rsidRPr="00D07C42">
        <w:rPr>
          <w:rFonts w:ascii="Book Antiqua" w:hAnsi="Book Antiqua" w:cs="Helvetica"/>
        </w:rPr>
        <w:t>(170, 340 and 680</w:t>
      </w:r>
      <w:r w:rsidR="00830F55" w:rsidRPr="00D07C42">
        <w:rPr>
          <w:rFonts w:ascii="Book Antiqua" w:hAnsi="Book Antiqua" w:cs="Helvetica" w:hint="eastAsia"/>
          <w:lang w:eastAsia="zh-CN"/>
        </w:rPr>
        <w:t xml:space="preserve"> </w:t>
      </w:r>
      <w:r w:rsidRPr="00D07C42">
        <w:rPr>
          <w:rFonts w:ascii="Book Antiqua" w:hAnsi="Book Antiqua" w:cs="Helvetica"/>
        </w:rPr>
        <w:t>mg/kg</w:t>
      </w:r>
      <w:r w:rsidR="00830F55" w:rsidRPr="00D07C42">
        <w:rPr>
          <w:rFonts w:ascii="Book Antiqua" w:hAnsi="Book Antiqua" w:cs="Helvetica" w:hint="eastAsia"/>
          <w:lang w:eastAsia="zh-CN"/>
        </w:rPr>
        <w:t xml:space="preserve"> per </w:t>
      </w:r>
      <w:r w:rsidRPr="00D07C42">
        <w:rPr>
          <w:rFonts w:ascii="Book Antiqua" w:hAnsi="Book Antiqua" w:cs="Helvetica"/>
        </w:rPr>
        <w:t>d</w:t>
      </w:r>
      <w:r w:rsidR="00830F55" w:rsidRPr="00D07C42">
        <w:rPr>
          <w:rFonts w:ascii="Book Antiqua" w:hAnsi="Book Antiqua" w:cs="Helvetica" w:hint="eastAsia"/>
          <w:lang w:eastAsia="zh-CN"/>
        </w:rPr>
        <w:t>ay</w:t>
      </w:r>
      <w:r w:rsidRPr="00D07C42">
        <w:rPr>
          <w:rFonts w:ascii="Book Antiqua" w:hAnsi="Book Antiqua" w:cs="Helvetica"/>
        </w:rPr>
        <w:t xml:space="preserve">) fluid requirements were significantly reduced while stable cardiac outputs </w:t>
      </w:r>
      <w:r w:rsidR="007F107D" w:rsidRPr="00D07C42">
        <w:rPr>
          <w:rFonts w:ascii="Book Antiqua" w:hAnsi="Book Antiqua" w:cs="Helvetica"/>
        </w:rPr>
        <w:t>were</w:t>
      </w:r>
      <w:r w:rsidRPr="00D07C42">
        <w:rPr>
          <w:rFonts w:ascii="Book Antiqua" w:hAnsi="Book Antiqua" w:cs="Helvetica"/>
        </w:rPr>
        <w:t xml:space="preserve"> maintained</w:t>
      </w:r>
      <w:r w:rsidR="00830F55" w:rsidRPr="00D07C42">
        <w:rPr>
          <w:rFonts w:ascii="Book Antiqua" w:hAnsi="Book Antiqua" w:cs="Helvetica"/>
        </w:rPr>
        <w:fldChar w:fldCharType="begin"/>
      </w:r>
      <w:r w:rsidR="00830F55" w:rsidRPr="00D07C42">
        <w:rPr>
          <w:rFonts w:ascii="Book Antiqua" w:hAnsi="Book Antiqua" w:cs="Helvetica"/>
        </w:rPr>
        <w:instrText xml:space="preserve"> ADDIN EN.CITE &lt;EndNote&gt;&lt;Cite&gt;&lt;Author&gt;Matsuda&lt;/Author&gt;&lt;Year&gt;1991&lt;/Year&gt;&lt;RecNum&gt;75&lt;/RecNum&gt;&lt;DisplayText&gt;&lt;style face="superscript"&gt;[74]&lt;/style&gt;&lt;/DisplayText&gt;&lt;record&gt;&lt;rec-number&gt;75&lt;/rec-number&gt;&lt;foreign-keys&gt;&lt;key app="EN" db-id="xrzfw52wh99pewef0s7xw5t9tzzz29wz9250" timestamp="1533767718"&gt;75&lt;/key&gt;&lt;/foreign-keys&gt;&lt;ref-type name="Journal Article"&gt;17&lt;/ref-type&gt;&lt;contributors&gt;&lt;authors&gt;&lt;author&gt;Matsuda, T.&lt;/author&gt;&lt;author&gt;Tanaka, H.&lt;/author&gt;&lt;author&gt;Williams, S.&lt;/author&gt;&lt;author&gt;Hanumadass, M.&lt;/author&gt;&lt;author&gt;Abcarian, H.&lt;/author&gt;&lt;author&gt;Reyes, H.&lt;/author&gt;&lt;/authors&gt;&lt;/contributors&gt;&lt;auth-address&gt;Burn Center, Cook County Hospital, Chicago, IL 60612.&lt;/auth-address&gt;&lt;titles&gt;&lt;title&gt;Reduced fluid volume requirement for resuscitation of third-degree burns with high-dose vitamin C&lt;/title&gt;&lt;secondary-title&gt;J Burn Care Rehabil&lt;/secondary-title&gt;&lt;alt-title&gt;The Journal of burn care &amp;amp; rehabilitation&lt;/alt-title&gt;&lt;/titles&gt;&lt;periodical&gt;&lt;full-title&gt;J Burn Care Rehabil&lt;/full-title&gt;&lt;abbr-1&gt;The Journal of burn care &amp;amp; rehabilitation&lt;/abbr-1&gt;&lt;/periodical&gt;&lt;alt-periodical&gt;&lt;full-title&gt;J Burn Care Rehabil&lt;/full-title&gt;&lt;abbr-1&gt;The Journal of burn care &amp;amp; rehabilitation&lt;/abbr-1&gt;&lt;/alt-periodical&gt;&lt;pages&gt;525-32&lt;/pages&gt;&lt;volume&gt;12&lt;/volume&gt;&lt;number&gt;6&lt;/number&gt;&lt;keywords&gt;&lt;keyword&gt;Animals&lt;/keyword&gt;&lt;keyword&gt;Ascorbic Acid/*administration &amp;amp; dosage/therapeutic use&lt;/keyword&gt;&lt;keyword&gt;Burns/physiopathology/*therapy&lt;/keyword&gt;&lt;keyword&gt;Capillary Permeability/physiology&lt;/keyword&gt;&lt;keyword&gt;Cardiac Output/physiology&lt;/keyword&gt;&lt;keyword&gt;*Fluid Therapy&lt;/keyword&gt;&lt;keyword&gt;*Free Radical Scavengers&lt;/keyword&gt;&lt;keyword&gt;Guinea Pigs&lt;/keyword&gt;&lt;keyword&gt;Isotonic Solutions/administration &amp;amp; dosage&lt;/keyword&gt;&lt;keyword&gt;Resuscitation/*methods&lt;/keyword&gt;&lt;keyword&gt;Time Factors&lt;/keyword&gt;&lt;/keywords&gt;&lt;dates&gt;&lt;year&gt;1991&lt;/year&gt;&lt;pub-dates&gt;&lt;date&gt;Nov-Dec&lt;/date&gt;&lt;/pub-dates&gt;&lt;/dates&gt;&lt;isbn&gt;0273-8481 (Print)&amp;#xD;0273-8481 (Linking)&lt;/isbn&gt;&lt;accession-num&gt;1779006&lt;/accession-num&gt;&lt;urls&gt;&lt;related-urls&gt;&lt;url&gt;http://www.ncbi.nlm.nih.gov/pubmed/1779006&lt;/url&gt;&lt;/related-urls&gt;&lt;/urls&gt;&lt;/record&gt;&lt;/Cite&gt;&lt;/EndNote&gt;</w:instrText>
      </w:r>
      <w:r w:rsidR="00830F55" w:rsidRPr="00D07C42">
        <w:rPr>
          <w:rFonts w:ascii="Book Antiqua" w:hAnsi="Book Antiqua" w:cs="Helvetica"/>
        </w:rPr>
        <w:fldChar w:fldCharType="separate"/>
      </w:r>
      <w:r w:rsidR="00830F55" w:rsidRPr="00D07C42">
        <w:rPr>
          <w:rFonts w:ascii="Book Antiqua" w:hAnsi="Book Antiqua" w:cs="Helvetica"/>
          <w:noProof/>
          <w:vertAlign w:val="superscript"/>
        </w:rPr>
        <w:t>[</w:t>
      </w:r>
      <w:hyperlink w:anchor="_ENREF_74" w:tooltip="Matsuda, 1991 #75" w:history="1">
        <w:r w:rsidR="00830F55" w:rsidRPr="00D07C42">
          <w:rPr>
            <w:rFonts w:ascii="Book Antiqua" w:hAnsi="Book Antiqua" w:cs="Helvetica"/>
            <w:noProof/>
            <w:vertAlign w:val="superscript"/>
          </w:rPr>
          <w:t>74</w:t>
        </w:r>
      </w:hyperlink>
      <w:r w:rsidR="00830F55" w:rsidRPr="00D07C42">
        <w:rPr>
          <w:rFonts w:ascii="Book Antiqua" w:hAnsi="Book Antiqua" w:cs="Helvetica"/>
          <w:noProof/>
          <w:vertAlign w:val="superscript"/>
        </w:rPr>
        <w:t>]</w:t>
      </w:r>
      <w:r w:rsidR="00830F55" w:rsidRPr="00D07C42">
        <w:rPr>
          <w:rFonts w:ascii="Book Antiqua" w:hAnsi="Book Antiqua" w:cs="Helvetica"/>
        </w:rPr>
        <w:fldChar w:fldCharType="end"/>
      </w:r>
      <w:r w:rsidRPr="00D07C42">
        <w:rPr>
          <w:rFonts w:ascii="Book Antiqua" w:hAnsi="Book Antiqua" w:cs="Helvetica"/>
        </w:rPr>
        <w:t xml:space="preserve">. In </w:t>
      </w:r>
      <w:r w:rsidR="007F107D" w:rsidRPr="00D07C42">
        <w:rPr>
          <w:rFonts w:ascii="Book Antiqua" w:hAnsi="Book Antiqua" w:cs="Helvetica"/>
        </w:rPr>
        <w:t xml:space="preserve">a study of </w:t>
      </w:r>
      <w:r w:rsidRPr="00D07C42">
        <w:rPr>
          <w:rFonts w:ascii="Book Antiqua" w:hAnsi="Book Antiqua" w:cs="Helvetica"/>
        </w:rPr>
        <w:t xml:space="preserve">dogs with burn injuries vitamin </w:t>
      </w:r>
      <w:r w:rsidR="007F107D" w:rsidRPr="00D07C42">
        <w:rPr>
          <w:rFonts w:ascii="Book Antiqua" w:hAnsi="Book Antiqua" w:cs="Helvetica"/>
        </w:rPr>
        <w:t xml:space="preserve">C </w:t>
      </w:r>
      <w:r w:rsidRPr="00D07C42">
        <w:rPr>
          <w:rFonts w:ascii="Book Antiqua" w:hAnsi="Book Antiqua" w:cs="Helvetica"/>
        </w:rPr>
        <w:t>administration (14 mg/kg</w:t>
      </w:r>
      <w:r w:rsidR="00830F55" w:rsidRPr="00D07C42">
        <w:rPr>
          <w:rFonts w:ascii="Book Antiqua" w:hAnsi="Book Antiqua" w:cs="Helvetica" w:hint="eastAsia"/>
          <w:lang w:eastAsia="zh-CN"/>
        </w:rPr>
        <w:t xml:space="preserve"> per </w:t>
      </w:r>
      <w:r w:rsidRPr="00D07C42">
        <w:rPr>
          <w:rFonts w:ascii="Book Antiqua" w:hAnsi="Book Antiqua" w:cs="Helvetica"/>
        </w:rPr>
        <w:t>h</w:t>
      </w:r>
      <w:r w:rsidR="00830F55" w:rsidRPr="00D07C42">
        <w:rPr>
          <w:rFonts w:ascii="Book Antiqua" w:hAnsi="Book Antiqua" w:cs="Helvetica" w:hint="eastAsia"/>
          <w:lang w:eastAsia="zh-CN"/>
        </w:rPr>
        <w:t>ou</w:t>
      </w:r>
      <w:r w:rsidRPr="00D07C42">
        <w:rPr>
          <w:rFonts w:ascii="Book Antiqua" w:hAnsi="Book Antiqua" w:cs="Helvetica"/>
        </w:rPr>
        <w:t>r) decreased lipid peroxidation and microvascular protein and fluid leakage</w:t>
      </w:r>
      <w:r w:rsidR="00830F55" w:rsidRPr="00D07C42">
        <w:rPr>
          <w:rFonts w:ascii="Book Antiqua" w:hAnsi="Book Antiqua" w:cs="Helvetica"/>
        </w:rPr>
        <w:fldChar w:fldCharType="begin"/>
      </w:r>
      <w:r w:rsidR="00830F55" w:rsidRPr="00D07C42">
        <w:rPr>
          <w:rFonts w:ascii="Book Antiqua" w:hAnsi="Book Antiqua" w:cs="Helvetica"/>
        </w:rPr>
        <w:instrText xml:space="preserve"> ADDIN EN.CITE &lt;EndNote&gt;&lt;Cite&gt;&lt;Author&gt;Matsuda&lt;/Author&gt;&lt;Year&gt;1993&lt;/Year&gt;&lt;RecNum&gt;76&lt;/RecNum&gt;&lt;DisplayText&gt;&lt;style face="superscript"&gt;[75]&lt;/style&gt;&lt;/DisplayText&gt;&lt;record&gt;&lt;rec-number&gt;76&lt;/rec-number&gt;&lt;foreign-keys&gt;&lt;key app="EN" db-id="xrzfw52wh99pewef0s7xw5t9tzzz29wz9250" timestamp="1533767718"&gt;76&lt;/key&gt;&lt;/foreign-keys&gt;&lt;ref-type name="Journal Article"&gt;17&lt;/ref-type&gt;&lt;contributors&gt;&lt;authors&gt;&lt;author&gt;Matsuda, T.&lt;/author&gt;&lt;author&gt;Tanaka, H.&lt;/author&gt;&lt;author&gt;Yuasa, H.&lt;/author&gt;&lt;author&gt;Forrest, R.&lt;/author&gt;&lt;author&gt;Matsuda, H.&lt;/author&gt;&lt;author&gt;Hanumadass, M.&lt;/author&gt;&lt;author&gt;Reyes, H.&lt;/author&gt;&lt;/authors&gt;&lt;/contributors&gt;&lt;auth-address&gt;Burn Center, Cook County Hospital, Chicago, IL 60612.&lt;/auth-address&gt;&lt;titles&gt;&lt;title&gt;The effects of high-dose vitamin C therapy on postburn lipid peroxidation&lt;/title&gt;&lt;secondary-title&gt;J Burn Care Rehabil&lt;/secondary-title&gt;&lt;alt-title&gt;The Journal of burn care &amp;amp; rehabilitation&lt;/alt-title&gt;&lt;/titles&gt;&lt;periodical&gt;&lt;full-title&gt;J Burn Care Rehabil&lt;/full-title&gt;&lt;abbr-1&gt;The Journal of burn care &amp;amp; rehabilitation&lt;/abbr-1&gt;&lt;/periodical&gt;&lt;alt-periodical&gt;&lt;full-title&gt;J Burn Care Rehabil&lt;/full-title&gt;&lt;abbr-1&gt;The Journal of burn care &amp;amp; rehabilitation&lt;/abbr-1&gt;&lt;/alt-periodical&gt;&lt;pages&gt;624-9&lt;/pages&gt;&lt;volume&gt;14&lt;/volume&gt;&lt;number&gt;6&lt;/number&gt;&lt;keywords&gt;&lt;keyword&gt;Animals&lt;/keyword&gt;&lt;keyword&gt;Ascorbic Acid/administration &amp;amp; dosage/*therapeutic use&lt;/keyword&gt;&lt;keyword&gt;Burns/*drug therapy/metabolism&lt;/keyword&gt;&lt;keyword&gt;Capillary Permeability/drug effects&lt;/keyword&gt;&lt;keyword&gt;Dogs&lt;/keyword&gt;&lt;keyword&gt;Female&lt;/keyword&gt;&lt;keyword&gt;Lipid Peroxidation/*drug effects&lt;/keyword&gt;&lt;keyword&gt;Lymph/chemistry/*drug effects&lt;/keyword&gt;&lt;keyword&gt;Male&lt;/keyword&gt;&lt;keyword&gt;Malondialdehyde/analysis&lt;/keyword&gt;&lt;keyword&gt;Premedication&lt;/keyword&gt;&lt;keyword&gt;Time Factors&lt;/keyword&gt;&lt;/keywords&gt;&lt;dates&gt;&lt;year&gt;1993&lt;/year&gt;&lt;pub-dates&gt;&lt;date&gt;Nov-Dec&lt;/date&gt;&lt;/pub-dates&gt;&lt;/dates&gt;&lt;isbn&gt;0273-8481 (Print)&amp;#xD;0273-8481 (Linking)&lt;/isbn&gt;&lt;accession-num&gt;8300697&lt;/accession-num&gt;&lt;urls&gt;&lt;related-urls&gt;&lt;url&gt;http://www.ncbi.nlm.nih.gov/pubmed/8300697&lt;/url&gt;&lt;/related-urls&gt;&lt;/urls&gt;&lt;/record&gt;&lt;/Cite&gt;&lt;/EndNote&gt;</w:instrText>
      </w:r>
      <w:r w:rsidR="00830F55" w:rsidRPr="00D07C42">
        <w:rPr>
          <w:rFonts w:ascii="Book Antiqua" w:hAnsi="Book Antiqua" w:cs="Helvetica"/>
        </w:rPr>
        <w:fldChar w:fldCharType="separate"/>
      </w:r>
      <w:r w:rsidR="00830F55" w:rsidRPr="00D07C42">
        <w:rPr>
          <w:rFonts w:ascii="Book Antiqua" w:hAnsi="Book Antiqua" w:cs="Helvetica"/>
          <w:noProof/>
          <w:vertAlign w:val="superscript"/>
        </w:rPr>
        <w:t>[</w:t>
      </w:r>
      <w:hyperlink w:anchor="_ENREF_75" w:tooltip="Matsuda, 1993 #76" w:history="1">
        <w:r w:rsidR="00830F55" w:rsidRPr="00D07C42">
          <w:rPr>
            <w:rFonts w:ascii="Book Antiqua" w:hAnsi="Book Antiqua" w:cs="Helvetica"/>
            <w:noProof/>
            <w:vertAlign w:val="superscript"/>
          </w:rPr>
          <w:t>75</w:t>
        </w:r>
      </w:hyperlink>
      <w:r w:rsidR="00830F55" w:rsidRPr="00D07C42">
        <w:rPr>
          <w:rFonts w:ascii="Book Antiqua" w:hAnsi="Book Antiqua" w:cs="Helvetica"/>
          <w:noProof/>
          <w:vertAlign w:val="superscript"/>
        </w:rPr>
        <w:t>]</w:t>
      </w:r>
      <w:r w:rsidR="00830F55" w:rsidRPr="00D07C42">
        <w:rPr>
          <w:rFonts w:ascii="Book Antiqua" w:hAnsi="Book Antiqua" w:cs="Helvetica"/>
        </w:rPr>
        <w:fldChar w:fldCharType="end"/>
      </w:r>
      <w:r w:rsidRPr="00D07C42">
        <w:rPr>
          <w:rFonts w:ascii="Book Antiqua" w:hAnsi="Book Antiqua" w:cs="Helvetica"/>
        </w:rPr>
        <w:t xml:space="preserve">. A burn study in sheep provided additional evidence that high dose vitamin </w:t>
      </w:r>
      <w:r w:rsidR="007F107D" w:rsidRPr="00D07C42">
        <w:rPr>
          <w:rFonts w:ascii="Book Antiqua" w:hAnsi="Book Antiqua" w:cs="Helvetica"/>
        </w:rPr>
        <w:t xml:space="preserve">C </w:t>
      </w:r>
      <w:r w:rsidRPr="00D07C42">
        <w:rPr>
          <w:rFonts w:ascii="Book Antiqua" w:hAnsi="Book Antiqua" w:cs="Helvetica"/>
        </w:rPr>
        <w:t>(250</w:t>
      </w:r>
      <w:r w:rsidR="00830F55" w:rsidRPr="00D07C42">
        <w:rPr>
          <w:rFonts w:ascii="Book Antiqua" w:hAnsi="Book Antiqua" w:cs="Helvetica" w:hint="eastAsia"/>
          <w:lang w:eastAsia="zh-CN"/>
        </w:rPr>
        <w:t xml:space="preserve"> </w:t>
      </w:r>
      <w:r w:rsidRPr="00D07C42">
        <w:rPr>
          <w:rFonts w:ascii="Book Antiqua" w:hAnsi="Book Antiqua" w:cs="Helvetica"/>
        </w:rPr>
        <w:t>mg/kg bolus plus 15</w:t>
      </w:r>
      <w:r w:rsidR="00830F55" w:rsidRPr="00D07C42">
        <w:rPr>
          <w:rFonts w:ascii="Book Antiqua" w:hAnsi="Book Antiqua" w:cs="Helvetica" w:hint="eastAsia"/>
          <w:lang w:eastAsia="zh-CN"/>
        </w:rPr>
        <w:t xml:space="preserve"> </w:t>
      </w:r>
      <w:r w:rsidRPr="00D07C42">
        <w:rPr>
          <w:rFonts w:ascii="Book Antiqua" w:hAnsi="Book Antiqua" w:cs="Helvetica"/>
        </w:rPr>
        <w:t>mg/kg</w:t>
      </w:r>
      <w:r w:rsidR="00830F55" w:rsidRPr="00D07C42">
        <w:rPr>
          <w:rFonts w:ascii="Book Antiqua" w:hAnsi="Book Antiqua" w:cs="Helvetica" w:hint="eastAsia"/>
          <w:lang w:eastAsia="zh-CN"/>
        </w:rPr>
        <w:t xml:space="preserve"> per </w:t>
      </w:r>
      <w:r w:rsidR="00830F55" w:rsidRPr="00D07C42">
        <w:rPr>
          <w:rFonts w:ascii="Book Antiqua" w:hAnsi="Book Antiqua" w:cs="Helvetica"/>
        </w:rPr>
        <w:t>h</w:t>
      </w:r>
      <w:r w:rsidR="00830F55" w:rsidRPr="00D07C42">
        <w:rPr>
          <w:rFonts w:ascii="Book Antiqua" w:hAnsi="Book Antiqua" w:cs="Helvetica" w:hint="eastAsia"/>
          <w:lang w:eastAsia="zh-CN"/>
        </w:rPr>
        <w:t>ou</w:t>
      </w:r>
      <w:r w:rsidR="00830F55" w:rsidRPr="00D07C42">
        <w:rPr>
          <w:rFonts w:ascii="Book Antiqua" w:hAnsi="Book Antiqua" w:cs="Helvetica"/>
        </w:rPr>
        <w:t>r</w:t>
      </w:r>
      <w:r w:rsidRPr="00D07C42">
        <w:rPr>
          <w:rFonts w:ascii="Book Antiqua" w:hAnsi="Book Antiqua" w:cs="Helvetica"/>
        </w:rPr>
        <w:t xml:space="preserve">) </w:t>
      </w:r>
      <w:r w:rsidR="007F107D" w:rsidRPr="00D07C42">
        <w:rPr>
          <w:rFonts w:ascii="Book Antiqua" w:hAnsi="Book Antiqua" w:cs="Helvetica"/>
        </w:rPr>
        <w:t xml:space="preserve">could </w:t>
      </w:r>
      <w:r w:rsidRPr="00D07C42">
        <w:rPr>
          <w:rFonts w:ascii="Book Antiqua" w:hAnsi="Book Antiqua" w:cs="Helvetica"/>
        </w:rPr>
        <w:t>reduce fluid requirements and lipid peroxidation, and improved antioxidant status</w:t>
      </w:r>
      <w:r w:rsidR="00830F55" w:rsidRPr="00D07C42">
        <w:rPr>
          <w:rFonts w:ascii="Book Antiqua" w:hAnsi="Book Antiqua" w:cs="Helvetica"/>
        </w:rPr>
        <w:fldChar w:fldCharType="begin">
          <w:fldData xml:space="preserve">PEVuZE5vdGU+PENpdGU+PEF1dGhvcj5EdWJpY2s8L0F1dGhvcj48WWVhcj4yMDA1PC9ZZWFyPjxS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</w:fldData>
        </w:fldChar>
      </w:r>
      <w:r w:rsidR="00830F55" w:rsidRPr="00D07C42">
        <w:rPr>
          <w:rFonts w:ascii="Book Antiqua" w:hAnsi="Book Antiqua" w:cs="Helvetica"/>
        </w:rPr>
        <w:instrText xml:space="preserve"> ADDIN EN.CITE </w:instrText>
      </w:r>
      <w:r w:rsidR="00830F55" w:rsidRPr="00D07C42">
        <w:rPr>
          <w:rFonts w:ascii="Book Antiqua" w:hAnsi="Book Antiqua" w:cs="Helvetica"/>
        </w:rPr>
        <w:fldChar w:fldCharType="begin">
          <w:fldData xml:space="preserve">PEVuZE5vdGU+PENpdGU+PEF1dGhvcj5EdWJpY2s8L0F1dGhvcj48WWVhcj4yMDA1PC9ZZWFyPjxS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</w:fldData>
        </w:fldChar>
      </w:r>
      <w:r w:rsidR="00830F55" w:rsidRPr="00D07C42">
        <w:rPr>
          <w:rFonts w:ascii="Book Antiqua" w:hAnsi="Book Antiqua" w:cs="Helvetica"/>
        </w:rPr>
        <w:instrText xml:space="preserve"> ADDIN EN.CITE.DATA </w:instrText>
      </w:r>
      <w:r w:rsidR="00830F55" w:rsidRPr="00D07C42">
        <w:rPr>
          <w:rFonts w:ascii="Book Antiqua" w:hAnsi="Book Antiqua" w:cs="Helvetica"/>
        </w:rPr>
      </w:r>
      <w:r w:rsidR="00830F55" w:rsidRPr="00D07C42">
        <w:rPr>
          <w:rFonts w:ascii="Book Antiqua" w:hAnsi="Book Antiqua" w:cs="Helvetica"/>
        </w:rPr>
        <w:fldChar w:fldCharType="end"/>
      </w:r>
      <w:r w:rsidR="00830F55" w:rsidRPr="00D07C42">
        <w:rPr>
          <w:rFonts w:ascii="Book Antiqua" w:hAnsi="Book Antiqua" w:cs="Helvetica"/>
        </w:rPr>
      </w:r>
      <w:r w:rsidR="00830F55" w:rsidRPr="00D07C42">
        <w:rPr>
          <w:rFonts w:ascii="Book Antiqua" w:hAnsi="Book Antiqua" w:cs="Helvetica"/>
        </w:rPr>
        <w:fldChar w:fldCharType="separate"/>
      </w:r>
      <w:r w:rsidR="00830F55" w:rsidRPr="00D07C42">
        <w:rPr>
          <w:rFonts w:ascii="Book Antiqua" w:hAnsi="Book Antiqua" w:cs="Helvetica"/>
          <w:noProof/>
          <w:vertAlign w:val="superscript"/>
        </w:rPr>
        <w:t>[</w:t>
      </w:r>
      <w:hyperlink w:anchor="_ENREF_76" w:tooltip="Dubick, 2005 #77" w:history="1">
        <w:r w:rsidR="00830F55" w:rsidRPr="00D07C42">
          <w:rPr>
            <w:rFonts w:ascii="Book Antiqua" w:hAnsi="Book Antiqua" w:cs="Helvetica"/>
            <w:noProof/>
            <w:vertAlign w:val="superscript"/>
          </w:rPr>
          <w:t>76</w:t>
        </w:r>
      </w:hyperlink>
      <w:r w:rsidR="00830F55" w:rsidRPr="00D07C42">
        <w:rPr>
          <w:rFonts w:ascii="Book Antiqua" w:hAnsi="Book Antiqua" w:cs="Helvetica"/>
          <w:noProof/>
          <w:vertAlign w:val="superscript"/>
        </w:rPr>
        <w:t>]</w:t>
      </w:r>
      <w:r w:rsidR="00830F55" w:rsidRPr="00D07C42">
        <w:rPr>
          <w:rFonts w:ascii="Book Antiqua" w:hAnsi="Book Antiqua" w:cs="Helvetica"/>
        </w:rPr>
        <w:fldChar w:fldCharType="end"/>
      </w:r>
      <w:r w:rsidRPr="00D07C42">
        <w:rPr>
          <w:rFonts w:ascii="Book Antiqua" w:hAnsi="Book Antiqua" w:cs="Helvetica"/>
        </w:rPr>
        <w:t xml:space="preserve">. </w:t>
      </w:r>
      <w:r w:rsidR="007F107D" w:rsidRPr="00D07C42">
        <w:rPr>
          <w:rFonts w:ascii="Book Antiqua" w:hAnsi="Book Antiqua" w:cs="Helvetica"/>
        </w:rPr>
        <w:t xml:space="preserve">Preliminary studies in humans have also been promising. </w:t>
      </w:r>
      <w:r w:rsidRPr="00D07C42">
        <w:rPr>
          <w:rFonts w:ascii="Book Antiqua" w:hAnsi="Book Antiqua"/>
        </w:rPr>
        <w:t>In a study of thirty-seven patients with &gt;</w:t>
      </w:r>
      <w:r w:rsidR="00830F55" w:rsidRPr="00D07C42">
        <w:rPr>
          <w:rFonts w:ascii="Book Antiqua" w:hAnsi="Book Antiqua" w:hint="eastAsia"/>
          <w:lang w:eastAsia="zh-CN"/>
        </w:rPr>
        <w:t xml:space="preserve"> </w:t>
      </w:r>
      <w:r w:rsidRPr="00D07C42">
        <w:rPr>
          <w:rFonts w:ascii="Book Antiqua" w:hAnsi="Book Antiqua"/>
        </w:rPr>
        <w:t xml:space="preserve">30% total body surface area burns (TBSA), vitamin </w:t>
      </w:r>
      <w:r w:rsidR="007F107D" w:rsidRPr="00D07C42">
        <w:rPr>
          <w:rFonts w:ascii="Book Antiqua" w:hAnsi="Book Antiqua"/>
        </w:rPr>
        <w:t xml:space="preserve">C </w:t>
      </w:r>
      <w:r w:rsidRPr="00D07C42">
        <w:rPr>
          <w:rFonts w:ascii="Book Antiqua" w:hAnsi="Book Antiqua"/>
        </w:rPr>
        <w:t>administration (66</w:t>
      </w:r>
      <w:r w:rsidR="00830F55" w:rsidRPr="00D07C42">
        <w:rPr>
          <w:rFonts w:ascii="Book Antiqua" w:hAnsi="Book Antiqua" w:hint="eastAsia"/>
          <w:lang w:eastAsia="zh-CN"/>
        </w:rPr>
        <w:t xml:space="preserve"> </w:t>
      </w:r>
      <w:r w:rsidRPr="00D07C42">
        <w:rPr>
          <w:rFonts w:ascii="Book Antiqua" w:hAnsi="Book Antiqua"/>
        </w:rPr>
        <w:t>mg/kg</w:t>
      </w:r>
      <w:r w:rsidR="00830F55" w:rsidRPr="00D07C42">
        <w:rPr>
          <w:rFonts w:ascii="Book Antiqua" w:hAnsi="Book Antiqua" w:cs="Helvetica" w:hint="eastAsia"/>
          <w:lang w:eastAsia="zh-CN"/>
        </w:rPr>
        <w:t xml:space="preserve"> per </w:t>
      </w:r>
      <w:r w:rsidR="00830F55" w:rsidRPr="00D07C42">
        <w:rPr>
          <w:rFonts w:ascii="Book Antiqua" w:hAnsi="Book Antiqua" w:cs="Helvetica"/>
        </w:rPr>
        <w:t>h</w:t>
      </w:r>
      <w:r w:rsidR="00830F55" w:rsidRPr="00D07C42">
        <w:rPr>
          <w:rFonts w:ascii="Book Antiqua" w:hAnsi="Book Antiqua" w:cs="Helvetica" w:hint="eastAsia"/>
          <w:lang w:eastAsia="zh-CN"/>
        </w:rPr>
        <w:t>ou</w:t>
      </w:r>
      <w:r w:rsidR="00830F55" w:rsidRPr="00D07C42">
        <w:rPr>
          <w:rFonts w:ascii="Book Antiqua" w:hAnsi="Book Antiqua" w:cs="Helvetica"/>
        </w:rPr>
        <w:t>r</w:t>
      </w:r>
      <w:r w:rsidRPr="00D07C42">
        <w:rPr>
          <w:rFonts w:ascii="Book Antiqua" w:hAnsi="Book Antiqua"/>
        </w:rPr>
        <w:t>) reduced fluid requirements, wound edema, and increased the ratio of PaO2 to fraction of inspired oxygen</w:t>
      </w:r>
      <w:r w:rsidR="00830F55" w:rsidRPr="00D07C42">
        <w:rPr>
          <w:rFonts w:ascii="Book Antiqua" w:hAnsi="Book Antiqua"/>
        </w:rPr>
        <w:fldChar w:fldCharType="begin">
          <w:fldData xml:space="preserve">PEVuZE5vdGU+PENpdGU+PEF1dGhvcj5UYW5ha2E8L0F1dGhvcj48WWVhcj4yMDAwPC9ZZWFyPjxS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</w:fldData>
        </w:fldChar>
      </w:r>
      <w:r w:rsidR="00830F55" w:rsidRPr="00D07C42">
        <w:rPr>
          <w:rFonts w:ascii="Book Antiqua" w:hAnsi="Book Antiqua"/>
        </w:rPr>
        <w:instrText xml:space="preserve"> ADDIN EN.CITE </w:instrText>
      </w:r>
      <w:r w:rsidR="00830F55" w:rsidRPr="00D07C42">
        <w:rPr>
          <w:rFonts w:ascii="Book Antiqua" w:hAnsi="Book Antiqua"/>
        </w:rPr>
        <w:fldChar w:fldCharType="begin">
          <w:fldData xml:space="preserve">PEVuZE5vdGU+PENpdGU+PEF1dGhvcj5UYW5ha2E8L0F1dGhvcj48WWVhcj4yMDAwPC9ZZWFyPjxS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</w:fldData>
        </w:fldChar>
      </w:r>
      <w:r w:rsidR="00830F55" w:rsidRPr="00D07C42">
        <w:rPr>
          <w:rFonts w:ascii="Book Antiqua" w:hAnsi="Book Antiqua"/>
        </w:rPr>
        <w:instrText xml:space="preserve"> ADDIN EN.CITE.DATA </w:instrText>
      </w:r>
      <w:r w:rsidR="00830F55" w:rsidRPr="00D07C42">
        <w:rPr>
          <w:rFonts w:ascii="Book Antiqua" w:hAnsi="Book Antiqua"/>
        </w:rPr>
      </w:r>
      <w:r w:rsidR="00830F55" w:rsidRPr="00D07C42">
        <w:rPr>
          <w:rFonts w:ascii="Book Antiqua" w:hAnsi="Book Antiqua"/>
        </w:rPr>
        <w:fldChar w:fldCharType="end"/>
      </w:r>
      <w:r w:rsidR="00830F55" w:rsidRPr="00D07C42">
        <w:rPr>
          <w:rFonts w:ascii="Book Antiqua" w:hAnsi="Book Antiqua"/>
        </w:rPr>
      </w:r>
      <w:r w:rsidR="00830F55" w:rsidRPr="00D07C42">
        <w:rPr>
          <w:rFonts w:ascii="Book Antiqua" w:hAnsi="Book Antiqua"/>
        </w:rPr>
        <w:fldChar w:fldCharType="separate"/>
      </w:r>
      <w:r w:rsidR="00830F55" w:rsidRPr="00D07C42">
        <w:rPr>
          <w:rFonts w:ascii="Book Antiqua" w:hAnsi="Book Antiqua"/>
          <w:noProof/>
          <w:vertAlign w:val="superscript"/>
        </w:rPr>
        <w:t>[</w:t>
      </w:r>
      <w:hyperlink w:anchor="_ENREF_66" w:tooltip="Tanaka, 2000 #67" w:history="1">
        <w:r w:rsidR="00830F55" w:rsidRPr="00D07C42">
          <w:rPr>
            <w:rFonts w:ascii="Book Antiqua" w:hAnsi="Book Antiqua"/>
            <w:noProof/>
            <w:vertAlign w:val="superscript"/>
          </w:rPr>
          <w:t>66</w:t>
        </w:r>
      </w:hyperlink>
      <w:r w:rsidR="00830F55" w:rsidRPr="00D07C42">
        <w:rPr>
          <w:rFonts w:ascii="Book Antiqua" w:hAnsi="Book Antiqua"/>
          <w:noProof/>
          <w:vertAlign w:val="superscript"/>
        </w:rPr>
        <w:t>]</w:t>
      </w:r>
      <w:r w:rsidR="00830F55" w:rsidRPr="00D07C42">
        <w:rPr>
          <w:rFonts w:ascii="Book Antiqua" w:hAnsi="Book Antiqua"/>
        </w:rPr>
        <w:fldChar w:fldCharType="end"/>
      </w:r>
      <w:r w:rsidRPr="00D07C42">
        <w:rPr>
          <w:rFonts w:ascii="Book Antiqua" w:hAnsi="Book Antiqua"/>
        </w:rPr>
        <w:t xml:space="preserve">. </w:t>
      </w:r>
      <w:r w:rsidRPr="00D07C42">
        <w:rPr>
          <w:rFonts w:ascii="Book Antiqua" w:hAnsi="Book Antiqua"/>
        </w:rPr>
        <w:lastRenderedPageBreak/>
        <w:t>In a retrospective review of 40 patients with greater than 20% TBSA</w:t>
      </w:r>
      <w:r w:rsidR="00350F0F" w:rsidRPr="00D07C42">
        <w:rPr>
          <w:rFonts w:ascii="Book Antiqua" w:hAnsi="Book Antiqua"/>
        </w:rPr>
        <w:t>,</w:t>
      </w:r>
      <w:r w:rsidRPr="00D07C42">
        <w:rPr>
          <w:rFonts w:ascii="Book Antiqua" w:hAnsi="Book Antiqua"/>
        </w:rPr>
        <w:t xml:space="preserve"> vitamin </w:t>
      </w:r>
      <w:r w:rsidR="007F107D" w:rsidRPr="00D07C42">
        <w:rPr>
          <w:rFonts w:ascii="Book Antiqua" w:hAnsi="Book Antiqua"/>
        </w:rPr>
        <w:t xml:space="preserve">C </w:t>
      </w:r>
      <w:r w:rsidRPr="00D07C42">
        <w:rPr>
          <w:rFonts w:ascii="Book Antiqua" w:hAnsi="Book Antiqua"/>
        </w:rPr>
        <w:t>(66</w:t>
      </w:r>
      <w:r w:rsidR="00830F55" w:rsidRPr="00D07C42">
        <w:rPr>
          <w:rFonts w:ascii="Book Antiqua" w:hAnsi="Book Antiqua" w:hint="eastAsia"/>
          <w:lang w:eastAsia="zh-CN"/>
        </w:rPr>
        <w:t xml:space="preserve"> </w:t>
      </w:r>
      <w:r w:rsidRPr="00D07C42">
        <w:rPr>
          <w:rFonts w:ascii="Book Antiqua" w:hAnsi="Book Antiqua"/>
        </w:rPr>
        <w:t>mg/kg</w:t>
      </w:r>
      <w:r w:rsidR="00830F55" w:rsidRPr="00D07C42">
        <w:rPr>
          <w:rFonts w:ascii="Book Antiqua" w:hAnsi="Book Antiqua" w:cs="Helvetica" w:hint="eastAsia"/>
          <w:lang w:eastAsia="zh-CN"/>
        </w:rPr>
        <w:t xml:space="preserve"> per </w:t>
      </w:r>
      <w:r w:rsidR="00830F55" w:rsidRPr="00D07C42">
        <w:rPr>
          <w:rFonts w:ascii="Book Antiqua" w:hAnsi="Book Antiqua" w:cs="Helvetica"/>
        </w:rPr>
        <w:t>h</w:t>
      </w:r>
      <w:r w:rsidR="00830F55" w:rsidRPr="00D07C42">
        <w:rPr>
          <w:rFonts w:ascii="Book Antiqua" w:hAnsi="Book Antiqua" w:cs="Helvetica" w:hint="eastAsia"/>
          <w:lang w:eastAsia="zh-CN"/>
        </w:rPr>
        <w:t>ou</w:t>
      </w:r>
      <w:r w:rsidR="00830F55" w:rsidRPr="00D07C42">
        <w:rPr>
          <w:rFonts w:ascii="Book Antiqua" w:hAnsi="Book Antiqua" w:cs="Helvetica"/>
        </w:rPr>
        <w:t>r</w:t>
      </w:r>
      <w:r w:rsidRPr="00D07C42">
        <w:rPr>
          <w:rFonts w:ascii="Book Antiqua" w:hAnsi="Book Antiqua"/>
        </w:rPr>
        <w:t>) was associated with increased urine output and decreased fluid requirements, but no changes in outcomes or incidence of acute kidney injury</w:t>
      </w:r>
      <w:r w:rsidR="00830F55" w:rsidRPr="00D07C42">
        <w:rPr>
          <w:rFonts w:ascii="Book Antiqua" w:hAnsi="Book Antiqua"/>
        </w:rPr>
        <w:fldChar w:fldCharType="begin">
          <w:fldData xml:space="preserve">PEVuZE5vdGU+PENpdGU+PEF1dGhvcj5LYWhuPC9BdXRob3I+PFllYXI+MjAxMTwvWWVhcj48UmVj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</w:fldData>
        </w:fldChar>
      </w:r>
      <w:r w:rsidR="00830F55" w:rsidRPr="00D07C42">
        <w:rPr>
          <w:rFonts w:ascii="Book Antiqua" w:hAnsi="Book Antiqua"/>
        </w:rPr>
        <w:instrText xml:space="preserve"> ADDIN EN.CITE </w:instrText>
      </w:r>
      <w:r w:rsidR="00830F55" w:rsidRPr="00D07C42">
        <w:rPr>
          <w:rFonts w:ascii="Book Antiqua" w:hAnsi="Book Antiqua"/>
        </w:rPr>
        <w:fldChar w:fldCharType="begin">
          <w:fldData xml:space="preserve">PEVuZE5vdGU+PENpdGU+PEF1dGhvcj5LYWhuPC9BdXRob3I+PFllYXI+MjAxMTwvWWVhcj48UmVj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</w:fldData>
        </w:fldChar>
      </w:r>
      <w:r w:rsidR="00830F55" w:rsidRPr="00D07C42">
        <w:rPr>
          <w:rFonts w:ascii="Book Antiqua" w:hAnsi="Book Antiqua"/>
        </w:rPr>
        <w:instrText xml:space="preserve"> ADDIN EN.CITE.DATA </w:instrText>
      </w:r>
      <w:r w:rsidR="00830F55" w:rsidRPr="00D07C42">
        <w:rPr>
          <w:rFonts w:ascii="Book Antiqua" w:hAnsi="Book Antiqua"/>
        </w:rPr>
      </w:r>
      <w:r w:rsidR="00830F55" w:rsidRPr="00D07C42">
        <w:rPr>
          <w:rFonts w:ascii="Book Antiqua" w:hAnsi="Book Antiqua"/>
        </w:rPr>
        <w:fldChar w:fldCharType="end"/>
      </w:r>
      <w:r w:rsidR="00830F55" w:rsidRPr="00D07C42">
        <w:rPr>
          <w:rFonts w:ascii="Book Antiqua" w:hAnsi="Book Antiqua"/>
        </w:rPr>
      </w:r>
      <w:r w:rsidR="00830F55" w:rsidRPr="00D07C42">
        <w:rPr>
          <w:rFonts w:ascii="Book Antiqua" w:hAnsi="Book Antiqua"/>
        </w:rPr>
        <w:fldChar w:fldCharType="separate"/>
      </w:r>
      <w:r w:rsidR="00830F55" w:rsidRPr="00D07C42">
        <w:rPr>
          <w:rFonts w:ascii="Book Antiqua" w:hAnsi="Book Antiqua"/>
          <w:noProof/>
          <w:vertAlign w:val="superscript"/>
        </w:rPr>
        <w:t>[</w:t>
      </w:r>
      <w:hyperlink w:anchor="_ENREF_77" w:tooltip="Kahn, 2011 #78" w:history="1">
        <w:r w:rsidR="00830F55" w:rsidRPr="00D07C42">
          <w:rPr>
            <w:rFonts w:ascii="Book Antiqua" w:hAnsi="Book Antiqua"/>
            <w:noProof/>
            <w:vertAlign w:val="superscript"/>
          </w:rPr>
          <w:t>77</w:t>
        </w:r>
      </w:hyperlink>
      <w:r w:rsidR="00830F55" w:rsidRPr="00D07C42">
        <w:rPr>
          <w:rFonts w:ascii="Book Antiqua" w:hAnsi="Book Antiqua"/>
          <w:noProof/>
          <w:vertAlign w:val="superscript"/>
        </w:rPr>
        <w:t>]</w:t>
      </w:r>
      <w:r w:rsidR="00830F55" w:rsidRPr="00D07C42">
        <w:rPr>
          <w:rFonts w:ascii="Book Antiqua" w:hAnsi="Book Antiqua"/>
        </w:rPr>
        <w:fldChar w:fldCharType="end"/>
      </w:r>
      <w:r w:rsidRPr="00D07C42">
        <w:rPr>
          <w:rFonts w:ascii="Book Antiqua" w:hAnsi="Book Antiqua"/>
        </w:rPr>
        <w:t xml:space="preserve">. </w:t>
      </w:r>
      <w:r w:rsidR="00947684" w:rsidRPr="00D07C42">
        <w:rPr>
          <w:rFonts w:ascii="Book Antiqua" w:hAnsi="Book Antiqua"/>
        </w:rPr>
        <w:t>In another</w:t>
      </w:r>
      <w:r w:rsidR="007F107D" w:rsidRPr="00D07C42">
        <w:rPr>
          <w:rFonts w:ascii="Book Antiqua" w:hAnsi="Book Antiqua"/>
        </w:rPr>
        <w:t xml:space="preserve"> </w:t>
      </w:r>
      <w:r w:rsidR="000B0459" w:rsidRPr="00D07C42">
        <w:rPr>
          <w:rFonts w:ascii="Book Antiqua" w:hAnsi="Book Antiqua"/>
        </w:rPr>
        <w:t>small study (</w:t>
      </w:r>
      <w:r w:rsidR="000B0459" w:rsidRPr="00D07C42">
        <w:rPr>
          <w:rFonts w:ascii="Book Antiqua" w:hAnsi="Book Antiqua"/>
          <w:i/>
        </w:rPr>
        <w:t>n</w:t>
      </w:r>
      <w:r w:rsidR="00830F55" w:rsidRPr="00D07C42">
        <w:rPr>
          <w:rFonts w:ascii="Book Antiqua" w:hAnsi="Book Antiqua" w:hint="eastAsia"/>
          <w:lang w:eastAsia="zh-CN"/>
        </w:rPr>
        <w:t xml:space="preserve"> </w:t>
      </w:r>
      <w:r w:rsidR="000B0459" w:rsidRPr="00D07C42">
        <w:rPr>
          <w:rFonts w:ascii="Book Antiqua" w:hAnsi="Book Antiqua"/>
        </w:rPr>
        <w:t>=</w:t>
      </w:r>
      <w:r w:rsidR="00830F55" w:rsidRPr="00D07C42">
        <w:rPr>
          <w:rFonts w:ascii="Book Antiqua" w:hAnsi="Book Antiqua" w:hint="eastAsia"/>
          <w:lang w:eastAsia="zh-CN"/>
        </w:rPr>
        <w:t xml:space="preserve"> </w:t>
      </w:r>
      <w:r w:rsidR="000B0459" w:rsidRPr="00D07C42">
        <w:rPr>
          <w:rFonts w:ascii="Book Antiqua" w:hAnsi="Book Antiqua"/>
        </w:rPr>
        <w:t>30)</w:t>
      </w:r>
      <w:r w:rsidR="007F107D" w:rsidRPr="00D07C42">
        <w:rPr>
          <w:rFonts w:ascii="Book Antiqua" w:hAnsi="Book Antiqua"/>
        </w:rPr>
        <w:t xml:space="preserve"> of </w:t>
      </w:r>
      <w:r w:rsidR="000B0459" w:rsidRPr="00D07C42">
        <w:rPr>
          <w:rFonts w:ascii="Book Antiqua" w:hAnsi="Book Antiqua"/>
        </w:rPr>
        <w:t>patients with second degree burns</w:t>
      </w:r>
      <w:r w:rsidR="007F107D" w:rsidRPr="00D07C42">
        <w:rPr>
          <w:rFonts w:ascii="Book Antiqua" w:hAnsi="Book Antiqua"/>
        </w:rPr>
        <w:t>,</w:t>
      </w:r>
      <w:r w:rsidR="000B0459" w:rsidRPr="00D07C42">
        <w:rPr>
          <w:rFonts w:ascii="Book Antiqua" w:hAnsi="Book Antiqua"/>
        </w:rPr>
        <w:t xml:space="preserve"> topical vitamin </w:t>
      </w:r>
      <w:r w:rsidR="00350F0F" w:rsidRPr="00D07C42">
        <w:rPr>
          <w:rFonts w:ascii="Book Antiqua" w:hAnsi="Book Antiqua"/>
        </w:rPr>
        <w:t xml:space="preserve">C </w:t>
      </w:r>
      <w:r w:rsidR="000B0459" w:rsidRPr="00D07C42">
        <w:rPr>
          <w:rFonts w:ascii="Book Antiqua" w:hAnsi="Book Antiqua"/>
        </w:rPr>
        <w:t xml:space="preserve">accelerated </w:t>
      </w:r>
      <w:r w:rsidR="00994755" w:rsidRPr="00D07C42">
        <w:rPr>
          <w:rFonts w:ascii="Book Antiqua" w:hAnsi="Book Antiqua"/>
        </w:rPr>
        <w:t>granulation tissue formation</w:t>
      </w:r>
      <w:r w:rsidR="00830F55" w:rsidRPr="00D07C42">
        <w:rPr>
          <w:rFonts w:ascii="Book Antiqua" w:hAnsi="Book Antiqua"/>
        </w:rPr>
        <w:fldChar w:fldCharType="begin"/>
      </w:r>
      <w:r w:rsidR="00830F55" w:rsidRPr="00D07C42">
        <w:rPr>
          <w:rFonts w:ascii="Book Antiqua" w:hAnsi="Book Antiqua"/>
        </w:rPr>
        <w:instrText xml:space="preserve"> ADDIN EN.CITE &lt;EndNote&gt;&lt;Cite&gt;&lt;Author&gt;Tabarayee&lt;/Author&gt;&lt;Year&gt;2016&lt;/Year&gt;&lt;RecNum&gt;79&lt;/RecNum&gt;&lt;DisplayText&gt;&lt;style face="superscript"&gt;[78]&lt;/style&gt;&lt;/DisplayText&gt;&lt;record&gt;&lt;rec-number&gt;79&lt;/rec-number&gt;&lt;foreign-keys&gt;&lt;key app="EN" db-id="xrzfw52wh99pewef0s7xw5t9tzzz29wz9250" timestamp="1533767718"&gt;79&lt;/key&gt;&lt;/foreign-keys&gt;&lt;ref-type name="Journal Article"&gt;17&lt;/ref-type&gt;&lt;contributors&gt;&lt;authors&gt;&lt;author&gt;Hamid Rabat Sarpooshi; Forough Mortazavi; Mojtaba Vaheb; Yasser Tabarayee&lt;/author&gt;&lt;/authors&gt;&lt;/contributors&gt;&lt;titles&gt;&lt;title&gt;The Effects of Topical Vitamin C Solution on Burn Wounds Granulation: A Randomized Clinical Trial&amp;#xD;&lt;/title&gt;&lt;secondary-title&gt;Journal of Biomedicine and Health&lt;/secondary-title&gt;&lt;/titles&gt;&lt;periodical&gt;&lt;full-title&gt;Journal of Biomedicine and Health&lt;/full-title&gt;&lt;/periodical&gt;&lt;pages&gt;1-5&lt;/pages&gt;&lt;volume&gt;1&lt;/volume&gt;&lt;number&gt;4&lt;/number&gt;&lt;dates&gt;&lt;year&gt;2016&lt;/year&gt;&lt;/dates&gt;&lt;urls&gt;&lt;/urls&gt;&lt;electronic-resource-num&gt;10.5812/JMB.8301&lt;/electronic-resource-num&gt;&lt;/record&gt;&lt;/Cite&gt;&lt;/EndNote&gt;</w:instrText>
      </w:r>
      <w:r w:rsidR="00830F55" w:rsidRPr="00D07C42">
        <w:rPr>
          <w:rFonts w:ascii="Book Antiqua" w:hAnsi="Book Antiqua"/>
        </w:rPr>
        <w:fldChar w:fldCharType="separate"/>
      </w:r>
      <w:r w:rsidR="00830F55" w:rsidRPr="00D07C42">
        <w:rPr>
          <w:rFonts w:ascii="Book Antiqua" w:hAnsi="Book Antiqua"/>
          <w:noProof/>
          <w:vertAlign w:val="superscript"/>
        </w:rPr>
        <w:t>[</w:t>
      </w:r>
      <w:hyperlink w:anchor="_ENREF_78" w:tooltip="Tabarayee, 2016 #79" w:history="1">
        <w:r w:rsidR="00830F55" w:rsidRPr="00D07C42">
          <w:rPr>
            <w:rFonts w:ascii="Book Antiqua" w:hAnsi="Book Antiqua"/>
            <w:noProof/>
            <w:vertAlign w:val="superscript"/>
          </w:rPr>
          <w:t>78</w:t>
        </w:r>
      </w:hyperlink>
      <w:r w:rsidR="00830F55" w:rsidRPr="00D07C42">
        <w:rPr>
          <w:rFonts w:ascii="Book Antiqua" w:hAnsi="Book Antiqua"/>
          <w:noProof/>
          <w:vertAlign w:val="superscript"/>
        </w:rPr>
        <w:t>]</w:t>
      </w:r>
      <w:r w:rsidR="00830F55" w:rsidRPr="00D07C42">
        <w:rPr>
          <w:rFonts w:ascii="Book Antiqua" w:hAnsi="Book Antiqua"/>
        </w:rPr>
        <w:fldChar w:fldCharType="end"/>
      </w:r>
      <w:r w:rsidR="006232FC" w:rsidRPr="00D07C42">
        <w:rPr>
          <w:rFonts w:ascii="Book Antiqua" w:hAnsi="Book Antiqua"/>
        </w:rPr>
        <w:t>.</w:t>
      </w:r>
      <w:r w:rsidR="00830F55" w:rsidRPr="00D07C42">
        <w:rPr>
          <w:rFonts w:ascii="Book Antiqua" w:hAnsi="Book Antiqua" w:cs="Helvetica"/>
        </w:rPr>
        <w:t xml:space="preserve"> </w:t>
      </w:r>
    </w:p>
    <w:p w14:paraId="0A94B394" w14:textId="77777777" w:rsidR="00761FE8" w:rsidRPr="00D07C42" w:rsidRDefault="00761FE8" w:rsidP="00D07C42">
      <w:pPr>
        <w:spacing w:line="360" w:lineRule="auto"/>
        <w:jc w:val="both"/>
        <w:rPr>
          <w:rFonts w:ascii="Book Antiqua" w:hAnsi="Book Antiqua"/>
        </w:rPr>
      </w:pPr>
    </w:p>
    <w:p w14:paraId="05B9E8FF" w14:textId="77777777" w:rsidR="00761FE8" w:rsidRPr="00D07C42" w:rsidRDefault="00761FE8" w:rsidP="00D07C42">
      <w:pPr>
        <w:spacing w:line="360" w:lineRule="auto"/>
        <w:jc w:val="both"/>
        <w:rPr>
          <w:rFonts w:ascii="Book Antiqua" w:hAnsi="Book Antiqua"/>
          <w:b/>
          <w:caps/>
        </w:rPr>
      </w:pPr>
      <w:r w:rsidRPr="00D07C42">
        <w:rPr>
          <w:rFonts w:ascii="Book Antiqua" w:hAnsi="Book Antiqua"/>
          <w:b/>
          <w:caps/>
        </w:rPr>
        <w:t xml:space="preserve">Vitamin </w:t>
      </w:r>
      <w:r w:rsidR="007F107D" w:rsidRPr="00D07C42">
        <w:rPr>
          <w:rFonts w:ascii="Book Antiqua" w:hAnsi="Book Antiqua"/>
          <w:b/>
          <w:caps/>
        </w:rPr>
        <w:t xml:space="preserve">C </w:t>
      </w:r>
      <w:r w:rsidRPr="00D07C42">
        <w:rPr>
          <w:rFonts w:ascii="Book Antiqua" w:hAnsi="Book Antiqua"/>
          <w:b/>
          <w:caps/>
        </w:rPr>
        <w:t>in s</w:t>
      </w:r>
      <w:r w:rsidR="008F700A" w:rsidRPr="00D07C42">
        <w:rPr>
          <w:rFonts w:ascii="Book Antiqua" w:hAnsi="Book Antiqua"/>
          <w:b/>
          <w:caps/>
        </w:rPr>
        <w:t>eptic patients</w:t>
      </w:r>
    </w:p>
    <w:p w14:paraId="482C22E7" w14:textId="728D545F" w:rsidR="00761FE8" w:rsidRPr="00D07C42" w:rsidRDefault="007E2037" w:rsidP="00D07C42">
      <w:pPr>
        <w:spacing w:line="360" w:lineRule="auto"/>
        <w:jc w:val="both"/>
        <w:rPr>
          <w:rFonts w:ascii="Book Antiqua" w:hAnsi="Book Antiqua"/>
        </w:rPr>
      </w:pPr>
      <w:r w:rsidRPr="00D07C42">
        <w:rPr>
          <w:rFonts w:ascii="Book Antiqua" w:hAnsi="Book Antiqua"/>
        </w:rPr>
        <w:t xml:space="preserve">Recently there has been </w:t>
      </w:r>
      <w:r w:rsidR="00947684" w:rsidRPr="00D07C42">
        <w:rPr>
          <w:rFonts w:ascii="Book Antiqua" w:hAnsi="Book Antiqua"/>
        </w:rPr>
        <w:t xml:space="preserve">a surge of </w:t>
      </w:r>
      <w:r w:rsidR="000D08F7" w:rsidRPr="00D07C42">
        <w:rPr>
          <w:rFonts w:ascii="Book Antiqua" w:hAnsi="Book Antiqua"/>
        </w:rPr>
        <w:t>interest</w:t>
      </w:r>
      <w:r w:rsidRPr="00D07C42">
        <w:rPr>
          <w:rFonts w:ascii="Book Antiqua" w:hAnsi="Book Antiqua"/>
        </w:rPr>
        <w:t xml:space="preserve"> </w:t>
      </w:r>
      <w:r w:rsidR="000D08F7" w:rsidRPr="00D07C42">
        <w:rPr>
          <w:rFonts w:ascii="Book Antiqua" w:hAnsi="Book Antiqua"/>
        </w:rPr>
        <w:t>i</w:t>
      </w:r>
      <w:r w:rsidRPr="00D07C42">
        <w:rPr>
          <w:rFonts w:ascii="Book Antiqua" w:hAnsi="Book Antiqua"/>
        </w:rPr>
        <w:t xml:space="preserve">n the </w:t>
      </w:r>
      <w:r w:rsidR="00EC5275" w:rsidRPr="00D07C42">
        <w:rPr>
          <w:rFonts w:ascii="Book Antiqua" w:hAnsi="Book Antiqua"/>
        </w:rPr>
        <w:t xml:space="preserve">use </w:t>
      </w:r>
      <w:r w:rsidR="00761FE8" w:rsidRPr="00D07C42">
        <w:rPr>
          <w:rFonts w:ascii="Book Antiqua" w:hAnsi="Book Antiqua"/>
        </w:rPr>
        <w:t xml:space="preserve">of </w:t>
      </w:r>
      <w:r w:rsidR="00422CDE" w:rsidRPr="00D07C42">
        <w:rPr>
          <w:rFonts w:ascii="Book Antiqua" w:hAnsi="Book Antiqua"/>
        </w:rPr>
        <w:t>v</w:t>
      </w:r>
      <w:r w:rsidR="00761FE8" w:rsidRPr="00D07C42">
        <w:rPr>
          <w:rFonts w:ascii="Book Antiqua" w:hAnsi="Book Antiqua"/>
        </w:rPr>
        <w:t>itamin C</w:t>
      </w:r>
      <w:r w:rsidR="009A22D2" w:rsidRPr="00D07C42">
        <w:rPr>
          <w:rFonts w:ascii="Book Antiqua" w:hAnsi="Book Antiqua"/>
        </w:rPr>
        <w:t xml:space="preserve"> </w:t>
      </w:r>
      <w:r w:rsidR="00EC5275" w:rsidRPr="00D07C42">
        <w:rPr>
          <w:rFonts w:ascii="Book Antiqua" w:hAnsi="Book Antiqua"/>
        </w:rPr>
        <w:t xml:space="preserve">as a </w:t>
      </w:r>
      <w:r w:rsidR="00761FE8" w:rsidRPr="00D07C42">
        <w:rPr>
          <w:rFonts w:ascii="Book Antiqua" w:hAnsi="Book Antiqua"/>
        </w:rPr>
        <w:t>treatment of sepsis.</w:t>
      </w:r>
      <w:r w:rsidRPr="00D07C42">
        <w:rPr>
          <w:rFonts w:ascii="Book Antiqua" w:hAnsi="Book Antiqua"/>
        </w:rPr>
        <w:t xml:space="preserve"> </w:t>
      </w:r>
      <w:r w:rsidR="000D08F7" w:rsidRPr="00D07C42">
        <w:rPr>
          <w:rFonts w:ascii="Book Antiqua" w:hAnsi="Book Antiqua"/>
        </w:rPr>
        <w:t xml:space="preserve">This interest was stimulated by the findings of a cohort study by </w:t>
      </w:r>
      <w:proofErr w:type="spellStart"/>
      <w:r w:rsidR="000D08F7" w:rsidRPr="00D07C42">
        <w:rPr>
          <w:rFonts w:ascii="Book Antiqua" w:hAnsi="Book Antiqua"/>
        </w:rPr>
        <w:t>Marik</w:t>
      </w:r>
      <w:proofErr w:type="spellEnd"/>
      <w:r w:rsidR="000D08F7" w:rsidRPr="00D07C42">
        <w:rPr>
          <w:rFonts w:ascii="Book Antiqua" w:hAnsi="Book Antiqua"/>
        </w:rPr>
        <w:t xml:space="preserve"> </w:t>
      </w:r>
      <w:r w:rsidR="000D08F7" w:rsidRPr="00D07C42">
        <w:rPr>
          <w:rFonts w:ascii="Book Antiqua" w:hAnsi="Book Antiqua"/>
          <w:i/>
        </w:rPr>
        <w:t>et al</w:t>
      </w:r>
      <w:r w:rsidR="005D3E97" w:rsidRPr="00D07C42">
        <w:rPr>
          <w:rFonts w:ascii="Book Antiqua" w:hAnsi="Book Antiqua" w:hint="eastAsia"/>
          <w:vertAlign w:val="superscript"/>
          <w:lang w:eastAsia="zh-CN"/>
        </w:rPr>
        <w:t>[64]</w:t>
      </w:r>
      <w:r w:rsidR="000D08F7" w:rsidRPr="00D07C42">
        <w:rPr>
          <w:rFonts w:ascii="Book Antiqua" w:hAnsi="Book Antiqua"/>
        </w:rPr>
        <w:t xml:space="preserve"> that administered a cocktail of vitamin </w:t>
      </w:r>
      <w:r w:rsidR="00EC5275" w:rsidRPr="00D07C42">
        <w:rPr>
          <w:rFonts w:ascii="Book Antiqua" w:hAnsi="Book Antiqua"/>
        </w:rPr>
        <w:t xml:space="preserve">C </w:t>
      </w:r>
      <w:r w:rsidR="000D08F7" w:rsidRPr="00D07C42">
        <w:rPr>
          <w:rFonts w:ascii="Book Antiqua" w:hAnsi="Book Antiqua"/>
        </w:rPr>
        <w:t>(1.5</w:t>
      </w:r>
      <w:r w:rsidR="005D3E97" w:rsidRPr="00D07C42">
        <w:rPr>
          <w:rFonts w:ascii="Book Antiqua" w:hAnsi="Book Antiqua" w:hint="eastAsia"/>
          <w:lang w:eastAsia="zh-CN"/>
        </w:rPr>
        <w:t xml:space="preserve"> </w:t>
      </w:r>
      <w:r w:rsidR="000D08F7" w:rsidRPr="00D07C42">
        <w:rPr>
          <w:rFonts w:ascii="Book Antiqua" w:hAnsi="Book Antiqua"/>
        </w:rPr>
        <w:t>g IV every 6</w:t>
      </w:r>
      <w:r w:rsidR="005D3E97" w:rsidRPr="00D07C42">
        <w:rPr>
          <w:rFonts w:ascii="Book Antiqua" w:hAnsi="Book Antiqua" w:hint="eastAsia"/>
          <w:lang w:eastAsia="zh-CN"/>
        </w:rPr>
        <w:t xml:space="preserve"> </w:t>
      </w:r>
      <w:r w:rsidR="000D08F7" w:rsidRPr="00D07C42">
        <w:rPr>
          <w:rFonts w:ascii="Book Antiqua" w:hAnsi="Book Antiqua"/>
        </w:rPr>
        <w:t>h), hydrocortisone (50</w:t>
      </w:r>
      <w:r w:rsidR="005D3E97" w:rsidRPr="00D07C42">
        <w:rPr>
          <w:rFonts w:ascii="Book Antiqua" w:hAnsi="Book Antiqua" w:hint="eastAsia"/>
          <w:lang w:eastAsia="zh-CN"/>
        </w:rPr>
        <w:t xml:space="preserve"> </w:t>
      </w:r>
      <w:r w:rsidR="000D08F7" w:rsidRPr="00D07C42">
        <w:rPr>
          <w:rFonts w:ascii="Book Antiqua" w:hAnsi="Book Antiqua"/>
        </w:rPr>
        <w:t>mg IV every 6</w:t>
      </w:r>
      <w:r w:rsidR="005D3E97" w:rsidRPr="00D07C42">
        <w:rPr>
          <w:rFonts w:ascii="Book Antiqua" w:hAnsi="Book Antiqua" w:hint="eastAsia"/>
          <w:lang w:eastAsia="zh-CN"/>
        </w:rPr>
        <w:t xml:space="preserve"> </w:t>
      </w:r>
      <w:r w:rsidR="000D08F7" w:rsidRPr="00D07C42">
        <w:rPr>
          <w:rFonts w:ascii="Book Antiqua" w:hAnsi="Book Antiqua"/>
        </w:rPr>
        <w:t>h) and thiamine (200</w:t>
      </w:r>
      <w:r w:rsidR="005D3E97" w:rsidRPr="00D07C42">
        <w:rPr>
          <w:rFonts w:ascii="Book Antiqua" w:hAnsi="Book Antiqua" w:hint="eastAsia"/>
          <w:lang w:eastAsia="zh-CN"/>
        </w:rPr>
        <w:t xml:space="preserve"> </w:t>
      </w:r>
      <w:r w:rsidR="000D08F7" w:rsidRPr="00D07C42">
        <w:rPr>
          <w:rFonts w:ascii="Book Antiqua" w:hAnsi="Book Antiqua"/>
        </w:rPr>
        <w:t>mg IV</w:t>
      </w:r>
      <w:r w:rsidR="00974008" w:rsidRPr="00D07C42">
        <w:rPr>
          <w:rFonts w:ascii="Book Antiqua" w:hAnsi="Book Antiqua"/>
        </w:rPr>
        <w:t>)</w:t>
      </w:r>
      <w:r w:rsidR="000D08F7" w:rsidRPr="00D07C42">
        <w:rPr>
          <w:rFonts w:ascii="Book Antiqua" w:hAnsi="Book Antiqua"/>
        </w:rPr>
        <w:t xml:space="preserve"> to 47 septic patients and found a significant reduction in SOFA scores, dependence on vasopressors, and most importantly a </w:t>
      </w:r>
      <w:r w:rsidR="00974008" w:rsidRPr="00D07C42">
        <w:rPr>
          <w:rFonts w:ascii="Book Antiqua" w:hAnsi="Book Antiqua"/>
        </w:rPr>
        <w:t xml:space="preserve">reduction in </w:t>
      </w:r>
      <w:r w:rsidR="000D08F7" w:rsidRPr="00D07C42">
        <w:rPr>
          <w:rFonts w:ascii="Book Antiqua" w:hAnsi="Book Antiqua"/>
        </w:rPr>
        <w:t xml:space="preserve">hospital mortality </w:t>
      </w:r>
      <w:r w:rsidR="00974008" w:rsidRPr="00D07C42">
        <w:rPr>
          <w:rFonts w:ascii="Book Antiqua" w:hAnsi="Book Antiqua"/>
        </w:rPr>
        <w:t xml:space="preserve">to </w:t>
      </w:r>
      <w:r w:rsidR="000D08F7" w:rsidRPr="00D07C42">
        <w:rPr>
          <w:rFonts w:ascii="Book Antiqua" w:hAnsi="Book Antiqua"/>
        </w:rPr>
        <w:t xml:space="preserve">8.5% in the treatment arm </w:t>
      </w:r>
      <w:r w:rsidR="00B529E3" w:rsidRPr="00D07C42">
        <w:rPr>
          <w:rFonts w:ascii="Book Antiqua" w:hAnsi="Book Antiqua"/>
          <w:i/>
        </w:rPr>
        <w:t>vs</w:t>
      </w:r>
      <w:r w:rsidR="000D08F7" w:rsidRPr="00D07C42">
        <w:rPr>
          <w:rFonts w:ascii="Book Antiqua" w:hAnsi="Book Antiqua"/>
        </w:rPr>
        <w:t xml:space="preserve"> 40.4% in a historic control group. </w:t>
      </w:r>
      <w:r w:rsidR="00A653AF" w:rsidRPr="00D07C42">
        <w:rPr>
          <w:rFonts w:ascii="Book Antiqua" w:hAnsi="Book Antiqua"/>
        </w:rPr>
        <w:t>These</w:t>
      </w:r>
      <w:r w:rsidR="000D08F7" w:rsidRPr="00D07C42">
        <w:rPr>
          <w:rFonts w:ascii="Book Antiqua" w:hAnsi="Book Antiqua"/>
        </w:rPr>
        <w:t xml:space="preserve"> findings </w:t>
      </w:r>
      <w:r w:rsidR="00A653AF" w:rsidRPr="00D07C42">
        <w:rPr>
          <w:rFonts w:ascii="Book Antiqua" w:hAnsi="Book Antiqua"/>
        </w:rPr>
        <w:t>were consistent with small</w:t>
      </w:r>
      <w:r w:rsidR="00974008" w:rsidRPr="00D07C42">
        <w:rPr>
          <w:rFonts w:ascii="Book Antiqua" w:hAnsi="Book Antiqua"/>
        </w:rPr>
        <w:t xml:space="preserve"> </w:t>
      </w:r>
      <w:r w:rsidR="00761FE8" w:rsidRPr="00D07C42">
        <w:rPr>
          <w:rFonts w:ascii="Book Antiqua" w:hAnsi="Book Antiqua"/>
        </w:rPr>
        <w:t xml:space="preserve">phase I double-blinded placebo-controlled trial </w:t>
      </w:r>
      <w:r w:rsidR="00A653AF" w:rsidRPr="00D07C42">
        <w:rPr>
          <w:rFonts w:ascii="Book Antiqua" w:hAnsi="Book Antiqua"/>
        </w:rPr>
        <w:t>suggesting benefic</w:t>
      </w:r>
      <w:r w:rsidR="00974008" w:rsidRPr="00D07C42">
        <w:rPr>
          <w:rFonts w:ascii="Book Antiqua" w:hAnsi="Book Antiqua"/>
        </w:rPr>
        <w:t>i</w:t>
      </w:r>
      <w:r w:rsidR="00A653AF" w:rsidRPr="00D07C42">
        <w:rPr>
          <w:rFonts w:ascii="Book Antiqua" w:hAnsi="Book Antiqua"/>
        </w:rPr>
        <w:t>al effects of vitamin C in patients with sepsis</w:t>
      </w:r>
      <w:r w:rsidR="005D3E97" w:rsidRPr="00D07C42">
        <w:rPr>
          <w:rFonts w:ascii="Book Antiqua" w:hAnsi="Book Antiqua"/>
        </w:rPr>
        <w:fldChar w:fldCharType="begin">
          <w:fldData xml:space="preserve">PEVuZE5vdGU+PENpdGU+PEF1dGhvcj5Gb3dsZXI8L0F1dGhvcj48WWVhcj4yMDE0PC9ZZWFyPjxS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</w:fldData>
        </w:fldChar>
      </w:r>
      <w:r w:rsidR="005D3E97" w:rsidRPr="00D07C42">
        <w:rPr>
          <w:rFonts w:ascii="Book Antiqua" w:hAnsi="Book Antiqua"/>
        </w:rPr>
        <w:instrText xml:space="preserve"> ADDIN EN.CITE </w:instrText>
      </w:r>
      <w:r w:rsidR="005D3E97" w:rsidRPr="00D07C42">
        <w:rPr>
          <w:rFonts w:ascii="Book Antiqua" w:hAnsi="Book Antiqua"/>
        </w:rPr>
        <w:fldChar w:fldCharType="begin">
          <w:fldData xml:space="preserve">PEVuZE5vdGU+PENpdGU+PEF1dGhvcj5Gb3dsZXI8L0F1dGhvcj48WWVhcj4yMDE0PC9ZZWFyPjxS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</w:fldData>
        </w:fldChar>
      </w:r>
      <w:r w:rsidR="005D3E97" w:rsidRPr="00D07C42">
        <w:rPr>
          <w:rFonts w:ascii="Book Antiqua" w:hAnsi="Book Antiqua"/>
        </w:rPr>
        <w:instrText xml:space="preserve"> ADDIN EN.CITE.DATA </w:instrText>
      </w:r>
      <w:r w:rsidR="005D3E97" w:rsidRPr="00D07C42">
        <w:rPr>
          <w:rFonts w:ascii="Book Antiqua" w:hAnsi="Book Antiqua"/>
        </w:rPr>
      </w:r>
      <w:r w:rsidR="005D3E97" w:rsidRPr="00D07C42">
        <w:rPr>
          <w:rFonts w:ascii="Book Antiqua" w:hAnsi="Book Antiqua"/>
        </w:rPr>
        <w:fldChar w:fldCharType="end"/>
      </w:r>
      <w:r w:rsidR="005D3E97" w:rsidRPr="00D07C42">
        <w:rPr>
          <w:rFonts w:ascii="Book Antiqua" w:hAnsi="Book Antiqua"/>
        </w:rPr>
      </w:r>
      <w:r w:rsidR="005D3E97" w:rsidRPr="00D07C42">
        <w:rPr>
          <w:rFonts w:ascii="Book Antiqua" w:hAnsi="Book Antiqua"/>
        </w:rPr>
        <w:fldChar w:fldCharType="separate"/>
      </w:r>
      <w:r w:rsidR="005D3E97" w:rsidRPr="00D07C42">
        <w:rPr>
          <w:rFonts w:ascii="Book Antiqua" w:hAnsi="Book Antiqua"/>
          <w:noProof/>
          <w:vertAlign w:val="superscript"/>
        </w:rPr>
        <w:t>[</w:t>
      </w:r>
      <w:hyperlink w:anchor="_ENREF_67" w:tooltip="Fowler, 2014 #68" w:history="1">
        <w:r w:rsidR="005D3E97" w:rsidRPr="00D07C42">
          <w:rPr>
            <w:rFonts w:ascii="Book Antiqua" w:hAnsi="Book Antiqua"/>
            <w:noProof/>
            <w:vertAlign w:val="superscript"/>
          </w:rPr>
          <w:t>67</w:t>
        </w:r>
      </w:hyperlink>
      <w:r w:rsidR="005D3E97" w:rsidRPr="00D07C42">
        <w:rPr>
          <w:rFonts w:ascii="Book Antiqua" w:hAnsi="Book Antiqua"/>
          <w:noProof/>
          <w:vertAlign w:val="superscript"/>
        </w:rPr>
        <w:t>]</w:t>
      </w:r>
      <w:r w:rsidR="005D3E97" w:rsidRPr="00D07C42">
        <w:rPr>
          <w:rFonts w:ascii="Book Antiqua" w:hAnsi="Book Antiqua"/>
        </w:rPr>
        <w:fldChar w:fldCharType="end"/>
      </w:r>
      <w:r w:rsidR="00A653AF" w:rsidRPr="00D07C42">
        <w:rPr>
          <w:rFonts w:ascii="Book Antiqua" w:hAnsi="Book Antiqua"/>
        </w:rPr>
        <w:t>.</w:t>
      </w:r>
      <w:r w:rsidR="00974008" w:rsidRPr="00D07C42">
        <w:rPr>
          <w:rFonts w:ascii="Book Antiqua" w:hAnsi="Book Antiqua"/>
        </w:rPr>
        <w:t xml:space="preserve"> T</w:t>
      </w:r>
      <w:r w:rsidR="00A653AF" w:rsidRPr="00D07C42">
        <w:rPr>
          <w:rFonts w:ascii="Book Antiqua" w:hAnsi="Book Antiqua"/>
        </w:rPr>
        <w:t xml:space="preserve">his trial </w:t>
      </w:r>
      <w:r w:rsidR="00974008" w:rsidRPr="00D07C42">
        <w:rPr>
          <w:rFonts w:ascii="Book Antiqua" w:hAnsi="Book Antiqua"/>
        </w:rPr>
        <w:t xml:space="preserve">which randomized </w:t>
      </w:r>
      <w:r w:rsidR="00761FE8" w:rsidRPr="00D07C42">
        <w:rPr>
          <w:rFonts w:ascii="Book Antiqua" w:hAnsi="Book Antiqua"/>
        </w:rPr>
        <w:t xml:space="preserve">24 </w:t>
      </w:r>
      <w:r w:rsidR="00974008" w:rsidRPr="00D07C42">
        <w:rPr>
          <w:rFonts w:ascii="Book Antiqua" w:hAnsi="Book Antiqua"/>
        </w:rPr>
        <w:t xml:space="preserve">septic </w:t>
      </w:r>
      <w:r w:rsidR="00761FE8" w:rsidRPr="00D07C42">
        <w:rPr>
          <w:rFonts w:ascii="Book Antiqua" w:hAnsi="Book Antiqua"/>
        </w:rPr>
        <w:t xml:space="preserve">patients with and documented hypovitaminosis </w:t>
      </w:r>
      <w:r w:rsidR="00A653AF" w:rsidRPr="00D07C42">
        <w:rPr>
          <w:rFonts w:ascii="Book Antiqua" w:hAnsi="Book Antiqua"/>
        </w:rPr>
        <w:t xml:space="preserve">C </w:t>
      </w:r>
      <w:r w:rsidR="00974008" w:rsidRPr="00D07C42">
        <w:rPr>
          <w:rFonts w:ascii="Book Antiqua" w:hAnsi="Book Antiqua"/>
        </w:rPr>
        <w:t>to</w:t>
      </w:r>
      <w:r w:rsidR="00761FE8" w:rsidRPr="00D07C42">
        <w:rPr>
          <w:rFonts w:ascii="Book Antiqua" w:hAnsi="Book Antiqua"/>
        </w:rPr>
        <w:t xml:space="preserve"> receive placebo, low</w:t>
      </w:r>
      <w:r w:rsidR="00974008" w:rsidRPr="00D07C42">
        <w:rPr>
          <w:rFonts w:ascii="Book Antiqua" w:hAnsi="Book Antiqua"/>
        </w:rPr>
        <w:t xml:space="preserve"> dose</w:t>
      </w:r>
      <w:r w:rsidR="00761FE8" w:rsidRPr="00D07C42">
        <w:rPr>
          <w:rFonts w:ascii="Book Antiqua" w:hAnsi="Book Antiqua"/>
        </w:rPr>
        <w:t xml:space="preserve"> (50</w:t>
      </w:r>
      <w:r w:rsidR="00C05482" w:rsidRPr="00D07C42">
        <w:rPr>
          <w:rFonts w:ascii="Book Antiqua" w:hAnsi="Book Antiqua" w:hint="eastAsia"/>
          <w:lang w:eastAsia="zh-CN"/>
        </w:rPr>
        <w:t xml:space="preserve"> </w:t>
      </w:r>
      <w:r w:rsidR="00761FE8" w:rsidRPr="00D07C42">
        <w:rPr>
          <w:rFonts w:ascii="Book Antiqua" w:hAnsi="Book Antiqua"/>
        </w:rPr>
        <w:t>mg/kg</w:t>
      </w:r>
      <w:r w:rsidR="00C05482" w:rsidRPr="00D07C42">
        <w:rPr>
          <w:rFonts w:ascii="Book Antiqua" w:hAnsi="Book Antiqua" w:hint="eastAsia"/>
          <w:lang w:eastAsia="zh-CN"/>
        </w:rPr>
        <w:t xml:space="preserve"> per day</w:t>
      </w:r>
      <w:r w:rsidR="00761FE8" w:rsidRPr="00D07C42">
        <w:rPr>
          <w:rFonts w:ascii="Book Antiqua" w:hAnsi="Book Antiqua"/>
        </w:rPr>
        <w:t>) or high dose (200</w:t>
      </w:r>
      <w:r w:rsidR="005D3E97" w:rsidRPr="00D07C42">
        <w:rPr>
          <w:rFonts w:ascii="Book Antiqua" w:hAnsi="Book Antiqua" w:hint="eastAsia"/>
          <w:lang w:eastAsia="zh-CN"/>
        </w:rPr>
        <w:t xml:space="preserve"> </w:t>
      </w:r>
      <w:r w:rsidR="00761FE8" w:rsidRPr="00D07C42">
        <w:rPr>
          <w:rFonts w:ascii="Book Antiqua" w:hAnsi="Book Antiqua"/>
        </w:rPr>
        <w:t>mg/kg</w:t>
      </w:r>
      <w:r w:rsidR="005D3E97" w:rsidRPr="00D07C42">
        <w:rPr>
          <w:rFonts w:ascii="Book Antiqua" w:hAnsi="Book Antiqua" w:hint="eastAsia"/>
          <w:lang w:eastAsia="zh-CN"/>
        </w:rPr>
        <w:t xml:space="preserve"> per day</w:t>
      </w:r>
      <w:r w:rsidR="00761FE8" w:rsidRPr="00D07C42">
        <w:rPr>
          <w:rFonts w:ascii="Book Antiqua" w:hAnsi="Book Antiqua"/>
        </w:rPr>
        <w:t xml:space="preserve">) parental vitamin </w:t>
      </w:r>
      <w:r w:rsidR="00A653AF" w:rsidRPr="00D07C42">
        <w:rPr>
          <w:rFonts w:ascii="Book Antiqua" w:hAnsi="Book Antiqua"/>
        </w:rPr>
        <w:t xml:space="preserve">C </w:t>
      </w:r>
      <w:r w:rsidR="00974008" w:rsidRPr="00D07C42">
        <w:rPr>
          <w:rFonts w:ascii="Book Antiqua" w:hAnsi="Book Antiqua"/>
        </w:rPr>
        <w:t xml:space="preserve">for </w:t>
      </w:r>
      <w:r w:rsidR="00761FE8" w:rsidRPr="00D07C42">
        <w:rPr>
          <w:rFonts w:ascii="Book Antiqua" w:hAnsi="Book Antiqua"/>
        </w:rPr>
        <w:t>four days</w:t>
      </w:r>
      <w:r w:rsidR="00A653AF" w:rsidRPr="00D07C42">
        <w:rPr>
          <w:rFonts w:ascii="Book Antiqua" w:hAnsi="Book Antiqua"/>
        </w:rPr>
        <w:t xml:space="preserve"> </w:t>
      </w:r>
      <w:r w:rsidR="00974008" w:rsidRPr="00D07C42">
        <w:rPr>
          <w:rFonts w:ascii="Book Antiqua" w:hAnsi="Book Antiqua"/>
        </w:rPr>
        <w:t>found</w:t>
      </w:r>
      <w:r w:rsidR="00A653AF" w:rsidRPr="00D07C42">
        <w:rPr>
          <w:rFonts w:ascii="Book Antiqua" w:hAnsi="Book Antiqua"/>
        </w:rPr>
        <w:t xml:space="preserve"> significant reductions in</w:t>
      </w:r>
      <w:r w:rsidR="00761FE8" w:rsidRPr="00D07C42">
        <w:rPr>
          <w:rFonts w:ascii="Book Antiqua" w:hAnsi="Book Antiqua"/>
        </w:rPr>
        <w:t xml:space="preserve"> SOFA score</w:t>
      </w:r>
      <w:r w:rsidR="00A653AF" w:rsidRPr="00D07C42">
        <w:rPr>
          <w:rFonts w:ascii="Book Antiqua" w:hAnsi="Book Antiqua"/>
        </w:rPr>
        <w:t>s</w:t>
      </w:r>
      <w:r w:rsidR="00761FE8" w:rsidRPr="00D07C42">
        <w:rPr>
          <w:rFonts w:ascii="Book Antiqua" w:hAnsi="Book Antiqua"/>
        </w:rPr>
        <w:t xml:space="preserve"> and CRP plasma level reductions in the </w:t>
      </w:r>
      <w:r w:rsidR="00A653AF" w:rsidRPr="00D07C42">
        <w:rPr>
          <w:rFonts w:ascii="Book Antiqua" w:hAnsi="Book Antiqua"/>
        </w:rPr>
        <w:t>vitamin C treated</w:t>
      </w:r>
      <w:r w:rsidR="009A22D2" w:rsidRPr="00D07C42">
        <w:rPr>
          <w:rFonts w:ascii="Book Antiqua" w:hAnsi="Book Antiqua"/>
        </w:rPr>
        <w:t xml:space="preserve"> </w:t>
      </w:r>
      <w:r w:rsidR="00761FE8" w:rsidRPr="00D07C42">
        <w:rPr>
          <w:rFonts w:ascii="Book Antiqua" w:hAnsi="Book Antiqua"/>
        </w:rPr>
        <w:t>groups</w:t>
      </w:r>
      <w:r w:rsidR="00C05482" w:rsidRPr="00D07C42">
        <w:rPr>
          <w:rFonts w:ascii="Book Antiqua" w:hAnsi="Book Antiqua"/>
        </w:rPr>
        <w:fldChar w:fldCharType="begin">
          <w:fldData xml:space="preserve">PEVuZE5vdGU+PENpdGU+PEF1dGhvcj5Gb3dsZXI8L0F1dGhvcj48WWVhcj4yMDE0PC9ZZWFyPjxS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</w:fldData>
        </w:fldChar>
      </w:r>
      <w:r w:rsidR="00C05482" w:rsidRPr="00D07C42">
        <w:rPr>
          <w:rFonts w:ascii="Book Antiqua" w:hAnsi="Book Antiqua"/>
        </w:rPr>
        <w:instrText xml:space="preserve"> ADDIN EN.CITE </w:instrText>
      </w:r>
      <w:r w:rsidR="00C05482" w:rsidRPr="00D07C42">
        <w:rPr>
          <w:rFonts w:ascii="Book Antiqua" w:hAnsi="Book Antiqua"/>
        </w:rPr>
        <w:fldChar w:fldCharType="begin">
          <w:fldData xml:space="preserve">PEVuZE5vdGU+PENpdGU+PEF1dGhvcj5Gb3dsZXI8L0F1dGhvcj48WWVhcj4yMDE0PC9ZZWFyPjxS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</w:fldData>
        </w:fldChar>
      </w:r>
      <w:r w:rsidR="00C05482" w:rsidRPr="00D07C42">
        <w:rPr>
          <w:rFonts w:ascii="Book Antiqua" w:hAnsi="Book Antiqua"/>
        </w:rPr>
        <w:instrText xml:space="preserve"> ADDIN EN.CITE.DATA </w:instrText>
      </w:r>
      <w:r w:rsidR="00C05482" w:rsidRPr="00D07C42">
        <w:rPr>
          <w:rFonts w:ascii="Book Antiqua" w:hAnsi="Book Antiqua"/>
        </w:rPr>
      </w:r>
      <w:r w:rsidR="00C05482" w:rsidRPr="00D07C42">
        <w:rPr>
          <w:rFonts w:ascii="Book Antiqua" w:hAnsi="Book Antiqua"/>
        </w:rPr>
        <w:fldChar w:fldCharType="end"/>
      </w:r>
      <w:r w:rsidR="00C05482" w:rsidRPr="00D07C42">
        <w:rPr>
          <w:rFonts w:ascii="Book Antiqua" w:hAnsi="Book Antiqua"/>
        </w:rPr>
      </w:r>
      <w:r w:rsidR="00C05482" w:rsidRPr="00D07C42">
        <w:rPr>
          <w:rFonts w:ascii="Book Antiqua" w:hAnsi="Book Antiqua"/>
        </w:rPr>
        <w:fldChar w:fldCharType="separate"/>
      </w:r>
      <w:r w:rsidR="00C05482" w:rsidRPr="00D07C42">
        <w:rPr>
          <w:rFonts w:ascii="Book Antiqua" w:hAnsi="Book Antiqua"/>
          <w:noProof/>
          <w:vertAlign w:val="superscript"/>
        </w:rPr>
        <w:t>[</w:t>
      </w:r>
      <w:hyperlink w:anchor="_ENREF_67" w:tooltip="Fowler, 2014 #68" w:history="1">
        <w:r w:rsidR="00C05482" w:rsidRPr="00D07C42">
          <w:rPr>
            <w:rFonts w:ascii="Book Antiqua" w:hAnsi="Book Antiqua"/>
            <w:noProof/>
            <w:vertAlign w:val="superscript"/>
          </w:rPr>
          <w:t>67</w:t>
        </w:r>
      </w:hyperlink>
      <w:r w:rsidR="00C05482" w:rsidRPr="00D07C42">
        <w:rPr>
          <w:rFonts w:ascii="Book Antiqua" w:hAnsi="Book Antiqua"/>
          <w:noProof/>
          <w:vertAlign w:val="superscript"/>
        </w:rPr>
        <w:t>]</w:t>
      </w:r>
      <w:r w:rsidR="00C05482" w:rsidRPr="00D07C42">
        <w:rPr>
          <w:rFonts w:ascii="Book Antiqua" w:hAnsi="Book Antiqua"/>
        </w:rPr>
        <w:fldChar w:fldCharType="end"/>
      </w:r>
      <w:r w:rsidR="00761FE8" w:rsidRPr="00D07C42">
        <w:rPr>
          <w:rFonts w:ascii="Book Antiqua" w:hAnsi="Book Antiqua"/>
        </w:rPr>
        <w:t xml:space="preserve">. </w:t>
      </w:r>
      <w:r w:rsidR="00F06839" w:rsidRPr="00D07C42">
        <w:rPr>
          <w:rFonts w:ascii="Book Antiqua" w:hAnsi="Book Antiqua"/>
        </w:rPr>
        <w:t xml:space="preserve">In another small trial of </w:t>
      </w:r>
      <w:r w:rsidR="00974008" w:rsidRPr="00D07C42">
        <w:rPr>
          <w:rFonts w:ascii="Book Antiqua" w:hAnsi="Book Antiqua"/>
        </w:rPr>
        <w:t xml:space="preserve">critically ill </w:t>
      </w:r>
      <w:r w:rsidR="00F06839" w:rsidRPr="00D07C42">
        <w:rPr>
          <w:rFonts w:ascii="Book Antiqua" w:hAnsi="Book Antiqua"/>
        </w:rPr>
        <w:t>surgical patients</w:t>
      </w:r>
      <w:r w:rsidR="005F3D37" w:rsidRPr="00D07C42">
        <w:rPr>
          <w:rFonts w:ascii="Book Antiqua" w:hAnsi="Book Antiqua"/>
        </w:rPr>
        <w:t xml:space="preserve"> </w:t>
      </w:r>
      <w:proofErr w:type="spellStart"/>
      <w:r w:rsidR="005F3D37" w:rsidRPr="00D07C42">
        <w:rPr>
          <w:rFonts w:ascii="Book Antiqua" w:hAnsi="Book Antiqua"/>
        </w:rPr>
        <w:t>Zabet</w:t>
      </w:r>
      <w:proofErr w:type="spellEnd"/>
      <w:r w:rsidR="005F3D37" w:rsidRPr="00D07C42">
        <w:rPr>
          <w:rFonts w:ascii="Book Antiqua" w:hAnsi="Book Antiqua"/>
        </w:rPr>
        <w:t xml:space="preserve"> </w:t>
      </w:r>
      <w:r w:rsidR="005F3D37" w:rsidRPr="00B14CE7">
        <w:rPr>
          <w:rFonts w:ascii="Book Antiqua" w:hAnsi="Book Antiqua"/>
          <w:i/>
        </w:rPr>
        <w:t>et al</w:t>
      </w:r>
      <w:r w:rsidR="00B14CE7" w:rsidRPr="00D07C42">
        <w:rPr>
          <w:rFonts w:ascii="Book Antiqua" w:hAnsi="Book Antiqua"/>
        </w:rPr>
        <w:fldChar w:fldCharType="begin"/>
      </w:r>
      <w:r w:rsidR="00B14CE7" w:rsidRPr="00D07C42">
        <w:rPr>
          <w:rFonts w:ascii="Book Antiqua" w:hAnsi="Book Antiqua"/>
        </w:rPr>
        <w:instrText xml:space="preserve"> ADDIN EN.CITE &lt;EndNote&gt;&lt;Cite&gt;&lt;Author&gt;Zabet&lt;/Author&gt;&lt;Year&gt;2016&lt;/Year&gt;&lt;RecNum&gt;66&lt;/RecNum&gt;&lt;DisplayText&gt;&lt;style face="superscript"&gt;[65]&lt;/style&gt;&lt;/DisplayText&gt;&lt;record&gt;&lt;rec-number&gt;66&lt;/rec-number&gt;&lt;foreign-keys&gt;&lt;key app="EN" db-id="xrzfw52wh99pewef0s7xw5t9tzzz29wz9250" timestamp="1533767717"&gt;66&lt;/key&gt;&lt;/foreign-keys&gt;&lt;ref-type name="Journal Article"&gt;17&lt;/ref-type&gt;&lt;contributors&gt;&lt;authors&gt;&lt;author&gt;Zabet, M. H.&lt;/author&gt;&lt;author&gt;Mohammadi, M.&lt;/author&gt;&lt;author&gt;Ramezani, M.&lt;/author&gt;&lt;author&gt;Khalili, H.&lt;/author&gt;&lt;/authors&gt;&lt;/contributors&gt;&lt;auth-address&gt;Department of Clinical Pharmacy, Tehran University of Medical Sciences, Tehran, Iran.&amp;#xD;Department of Intensive Care Unit, Imam Khomeini Hospital, Tehran University of Medical Sciences, Tehran, Iran.&lt;/auth-address&gt;&lt;titles&gt;&lt;title&gt;Effect of high-dose Ascorbic acid on vasopressor&amp;apos;s requirement in septic shock&lt;/title&gt;&lt;secondary-title&gt;J Res Pharm Pract&lt;/secondary-title&gt;&lt;alt-title&gt;Journal of research in pharmacy practice&lt;/alt-title&gt;&lt;/titles&gt;&lt;periodical&gt;&lt;full-title&gt;J Res Pharm Pract&lt;/full-title&gt;&lt;abbr-1&gt;Journal of research in pharmacy practice&lt;/abbr-1&gt;&lt;/periodical&gt;&lt;alt-periodical&gt;&lt;full-title&gt;J Res Pharm Pract&lt;/full-title&gt;&lt;abbr-1&gt;Journal of research in pharmacy practice&lt;/abbr-1&gt;&lt;/alt-periodical&gt;&lt;pages&gt;94-100&lt;/pages&gt;&lt;volume&gt;5&lt;/volume&gt;&lt;number&gt;2&lt;/number&gt;&lt;dates&gt;&lt;year&gt;2016&lt;/year&gt;&lt;pub-dates&gt;&lt;date&gt;Apr-Jun&lt;/date&gt;&lt;/pub-dates&gt;&lt;/dates&gt;&lt;isbn&gt;2319-9644 (Print)&amp;#xD;2279-042X (Linking)&lt;/isbn&gt;&lt;accession-num&gt;27162802&lt;/accession-num&gt;&lt;urls&gt;&lt;related-urls&gt;&lt;url&gt;http://www.ncbi.nlm.nih.gov/pubmed/27162802&lt;/url&gt;&lt;/related-urls&gt;&lt;/urls&gt;&lt;custom2&gt;4843590&lt;/custom2&gt;&lt;electronic-resource-num&gt;10.4103/2279-042X.179569&lt;/electronic-resource-num&gt;&lt;/record&gt;&lt;/Cite&gt;&lt;/EndNote&gt;</w:instrText>
      </w:r>
      <w:r w:rsidR="00B14CE7" w:rsidRPr="00D07C42">
        <w:rPr>
          <w:rFonts w:ascii="Book Antiqua" w:hAnsi="Book Antiqua"/>
        </w:rPr>
        <w:fldChar w:fldCharType="separate"/>
      </w:r>
      <w:r w:rsidR="00B14CE7" w:rsidRPr="00D07C42">
        <w:rPr>
          <w:rFonts w:ascii="Book Antiqua" w:hAnsi="Book Antiqua"/>
          <w:noProof/>
          <w:vertAlign w:val="superscript"/>
        </w:rPr>
        <w:t>[</w:t>
      </w:r>
      <w:hyperlink w:anchor="_ENREF_65" w:tooltip="Zabet, 2016 #66" w:history="1">
        <w:r w:rsidR="00B14CE7" w:rsidRPr="00D07C42">
          <w:rPr>
            <w:rFonts w:ascii="Book Antiqua" w:hAnsi="Book Antiqua"/>
            <w:noProof/>
            <w:vertAlign w:val="superscript"/>
          </w:rPr>
          <w:t>65</w:t>
        </w:r>
      </w:hyperlink>
      <w:r w:rsidR="00B14CE7" w:rsidRPr="00D07C42">
        <w:rPr>
          <w:rFonts w:ascii="Book Antiqua" w:hAnsi="Book Antiqua"/>
          <w:noProof/>
          <w:vertAlign w:val="superscript"/>
        </w:rPr>
        <w:t>]</w:t>
      </w:r>
      <w:r w:rsidR="00B14CE7" w:rsidRPr="00D07C42">
        <w:rPr>
          <w:rFonts w:ascii="Book Antiqua" w:hAnsi="Book Antiqua"/>
        </w:rPr>
        <w:fldChar w:fldCharType="end"/>
      </w:r>
      <w:r w:rsidR="005F3D37" w:rsidRPr="00D07C42">
        <w:rPr>
          <w:rFonts w:ascii="Book Antiqua" w:hAnsi="Book Antiqua"/>
        </w:rPr>
        <w:t xml:space="preserve"> reported a significant reduction in 28 d mortality in 14 patients </w:t>
      </w:r>
      <w:r w:rsidR="00F06839" w:rsidRPr="00D07C42">
        <w:rPr>
          <w:rFonts w:ascii="Book Antiqua" w:hAnsi="Book Antiqua"/>
        </w:rPr>
        <w:t>with</w:t>
      </w:r>
      <w:r w:rsidR="005F3D37" w:rsidRPr="00D07C42">
        <w:rPr>
          <w:rFonts w:ascii="Book Antiqua" w:hAnsi="Book Antiqua"/>
        </w:rPr>
        <w:t xml:space="preserve"> septic shock </w:t>
      </w:r>
      <w:r w:rsidR="00F06839" w:rsidRPr="00D07C42">
        <w:rPr>
          <w:rFonts w:ascii="Book Antiqua" w:hAnsi="Book Antiqua"/>
        </w:rPr>
        <w:t>randomized to</w:t>
      </w:r>
      <w:r w:rsidR="005F3D37" w:rsidRPr="00D07C42">
        <w:rPr>
          <w:rFonts w:ascii="Book Antiqua" w:hAnsi="Book Antiqua"/>
        </w:rPr>
        <w:t xml:space="preserve"> receiv</w:t>
      </w:r>
      <w:r w:rsidR="00F06839" w:rsidRPr="00D07C42">
        <w:rPr>
          <w:rFonts w:ascii="Book Antiqua" w:hAnsi="Book Antiqua"/>
        </w:rPr>
        <w:t xml:space="preserve">e </w:t>
      </w:r>
      <w:r w:rsidR="005F3D37" w:rsidRPr="00D07C42">
        <w:rPr>
          <w:rFonts w:ascii="Book Antiqua" w:hAnsi="Book Antiqua"/>
        </w:rPr>
        <w:t>25</w:t>
      </w:r>
      <w:r w:rsidR="00C05482" w:rsidRPr="00D07C42">
        <w:rPr>
          <w:rFonts w:ascii="Book Antiqua" w:hAnsi="Book Antiqua" w:hint="eastAsia"/>
          <w:lang w:eastAsia="zh-CN"/>
        </w:rPr>
        <w:t xml:space="preserve"> </w:t>
      </w:r>
      <w:r w:rsidR="005F3D37" w:rsidRPr="00D07C42">
        <w:rPr>
          <w:rFonts w:ascii="Book Antiqua" w:hAnsi="Book Antiqua"/>
        </w:rPr>
        <w:t>mg/kg</w:t>
      </w:r>
      <w:r w:rsidR="00C05482" w:rsidRPr="00D07C42">
        <w:rPr>
          <w:rFonts w:ascii="Book Antiqua" w:hAnsi="Book Antiqua" w:hint="eastAsia"/>
          <w:lang w:eastAsia="zh-CN"/>
        </w:rPr>
        <w:t xml:space="preserve"> per day</w:t>
      </w:r>
      <w:r w:rsidR="005F3D37" w:rsidRPr="00D07C42">
        <w:rPr>
          <w:rFonts w:ascii="Book Antiqua" w:hAnsi="Book Antiqua"/>
        </w:rPr>
        <w:t xml:space="preserve"> of ascorbic every 6</w:t>
      </w:r>
      <w:r w:rsidR="00C05482" w:rsidRPr="00D07C42">
        <w:rPr>
          <w:rFonts w:ascii="Book Antiqua" w:hAnsi="Book Antiqua" w:hint="eastAsia"/>
          <w:lang w:eastAsia="zh-CN"/>
        </w:rPr>
        <w:t xml:space="preserve"> </w:t>
      </w:r>
      <w:r w:rsidR="005F3D37" w:rsidRPr="00D07C42">
        <w:rPr>
          <w:rFonts w:ascii="Book Antiqua" w:hAnsi="Book Antiqua"/>
        </w:rPr>
        <w:t>h for 72</w:t>
      </w:r>
      <w:r w:rsidR="00C05482" w:rsidRPr="00D07C42">
        <w:rPr>
          <w:rFonts w:ascii="Book Antiqua" w:hAnsi="Book Antiqua" w:hint="eastAsia"/>
          <w:lang w:eastAsia="zh-CN"/>
        </w:rPr>
        <w:t xml:space="preserve"> </w:t>
      </w:r>
      <w:r w:rsidR="005F3D37" w:rsidRPr="00D07C42">
        <w:rPr>
          <w:rFonts w:ascii="Book Antiqua" w:hAnsi="Book Antiqua"/>
        </w:rPr>
        <w:t xml:space="preserve">h when compared to 14 patients </w:t>
      </w:r>
      <w:r w:rsidR="00974008" w:rsidRPr="00D07C42">
        <w:rPr>
          <w:rFonts w:ascii="Book Antiqua" w:hAnsi="Book Antiqua"/>
        </w:rPr>
        <w:t xml:space="preserve">with septic shock </w:t>
      </w:r>
      <w:r w:rsidR="005F3D37" w:rsidRPr="00D07C42">
        <w:rPr>
          <w:rFonts w:ascii="Book Antiqua" w:hAnsi="Book Antiqua"/>
        </w:rPr>
        <w:t>who received placebo. Despite these promising findings there are potential safety concerns worth</w:t>
      </w:r>
      <w:r w:rsidR="00974008" w:rsidRPr="00D07C42">
        <w:rPr>
          <w:rFonts w:ascii="Book Antiqua" w:hAnsi="Book Antiqua"/>
        </w:rPr>
        <w:t>y</w:t>
      </w:r>
      <w:r w:rsidR="005F3D37" w:rsidRPr="00D07C42">
        <w:rPr>
          <w:rFonts w:ascii="Book Antiqua" w:hAnsi="Book Antiqua"/>
        </w:rPr>
        <w:t xml:space="preserve"> </w:t>
      </w:r>
      <w:r w:rsidR="00974008" w:rsidRPr="00D07C42">
        <w:rPr>
          <w:rFonts w:ascii="Book Antiqua" w:hAnsi="Book Antiqua"/>
        </w:rPr>
        <w:t xml:space="preserve">of consideration </w:t>
      </w:r>
      <w:r w:rsidR="005F3D37" w:rsidRPr="00D07C42">
        <w:rPr>
          <w:rFonts w:ascii="Book Antiqua" w:hAnsi="Book Antiqua"/>
        </w:rPr>
        <w:t>with vitamin C administration in the critically ill population</w:t>
      </w:r>
      <w:r w:rsidR="005F3D37" w:rsidRPr="00D07C42">
        <w:rPr>
          <w:rFonts w:ascii="Book Antiqua" w:hAnsi="Book Antiqua" w:cs="Times New Roman"/>
        </w:rPr>
        <w:t xml:space="preserve">. </w:t>
      </w:r>
      <w:r w:rsidR="00A653AF" w:rsidRPr="00D07C42">
        <w:rPr>
          <w:rFonts w:ascii="Book Antiqua" w:hAnsi="Book Antiqua" w:cs="Times New Roman"/>
        </w:rPr>
        <w:t xml:space="preserve">A recent study by </w:t>
      </w:r>
      <w:r w:rsidR="00761FE8" w:rsidRPr="00D07C42">
        <w:rPr>
          <w:rFonts w:ascii="Book Antiqua" w:hAnsi="Book Antiqua" w:cs="Times New Roman"/>
        </w:rPr>
        <w:t xml:space="preserve">De </w:t>
      </w:r>
      <w:proofErr w:type="spellStart"/>
      <w:r w:rsidR="00761FE8" w:rsidRPr="00D07C42">
        <w:rPr>
          <w:rFonts w:ascii="Book Antiqua" w:hAnsi="Book Antiqua" w:cs="Times New Roman"/>
        </w:rPr>
        <w:t>Grooth</w:t>
      </w:r>
      <w:proofErr w:type="spellEnd"/>
      <w:r w:rsidR="00761FE8" w:rsidRPr="00D07C42">
        <w:rPr>
          <w:rFonts w:ascii="Book Antiqua" w:hAnsi="Book Antiqua" w:cs="Times New Roman"/>
        </w:rPr>
        <w:t xml:space="preserve"> </w:t>
      </w:r>
      <w:r w:rsidR="00761FE8" w:rsidRPr="00E152C8">
        <w:rPr>
          <w:rFonts w:ascii="Book Antiqua" w:hAnsi="Book Antiqua" w:cs="Times New Roman"/>
          <w:i/>
        </w:rPr>
        <w:t xml:space="preserve">et </w:t>
      </w:r>
      <w:proofErr w:type="gramStart"/>
      <w:r w:rsidR="00761FE8" w:rsidRPr="00E152C8">
        <w:rPr>
          <w:rFonts w:ascii="Book Antiqua" w:hAnsi="Book Antiqua" w:cs="Times New Roman"/>
          <w:i/>
        </w:rPr>
        <w:t>al</w:t>
      </w:r>
      <w:r w:rsidR="00E152C8" w:rsidRPr="00E152C8">
        <w:rPr>
          <w:rFonts w:ascii="Book Antiqua" w:hAnsi="Book Antiqua" w:cs="Times New Roman" w:hint="eastAsia"/>
          <w:vertAlign w:val="superscript"/>
          <w:lang w:eastAsia="zh-CN"/>
        </w:rPr>
        <w:t>[</w:t>
      </w:r>
      <w:proofErr w:type="gramEnd"/>
      <w:r w:rsidR="00E152C8" w:rsidRPr="00E152C8">
        <w:rPr>
          <w:rFonts w:ascii="Book Antiqua" w:hAnsi="Book Antiqua" w:cs="Times New Roman" w:hint="eastAsia"/>
          <w:vertAlign w:val="superscript"/>
          <w:lang w:eastAsia="zh-CN"/>
        </w:rPr>
        <w:t>68]</w:t>
      </w:r>
      <w:r w:rsidR="00761FE8" w:rsidRPr="00D07C42">
        <w:rPr>
          <w:rFonts w:ascii="Book Antiqua" w:hAnsi="Book Antiqua" w:cs="Times New Roman"/>
        </w:rPr>
        <w:t xml:space="preserve"> evaluated four parenteral vitamin </w:t>
      </w:r>
      <w:r w:rsidR="00A653AF" w:rsidRPr="00D07C42">
        <w:rPr>
          <w:rFonts w:ascii="Book Antiqua" w:hAnsi="Book Antiqua" w:cs="Times New Roman"/>
        </w:rPr>
        <w:t xml:space="preserve">C </w:t>
      </w:r>
      <w:r w:rsidR="00761FE8" w:rsidRPr="00D07C42">
        <w:rPr>
          <w:rFonts w:ascii="Book Antiqua" w:hAnsi="Book Antiqua" w:cs="Times New Roman"/>
        </w:rPr>
        <w:t>repletion regimens (2</w:t>
      </w:r>
      <w:r w:rsidR="00C05482" w:rsidRPr="00D07C42">
        <w:rPr>
          <w:rFonts w:ascii="Book Antiqua" w:hAnsi="Book Antiqua" w:cs="Times New Roman" w:hint="eastAsia"/>
          <w:lang w:eastAsia="zh-CN"/>
        </w:rPr>
        <w:t xml:space="preserve"> </w:t>
      </w:r>
      <w:r w:rsidR="00C05482" w:rsidRPr="00D07C42">
        <w:rPr>
          <w:rFonts w:ascii="Book Antiqua" w:hAnsi="Book Antiqua" w:cs="Times New Roman"/>
        </w:rPr>
        <w:t xml:space="preserve">g/d </w:t>
      </w:r>
      <w:r w:rsidR="00C05482" w:rsidRPr="00D07C42">
        <w:rPr>
          <w:rFonts w:ascii="Book Antiqua" w:hAnsi="Book Antiqua" w:cs="Times New Roman"/>
          <w:i/>
        </w:rPr>
        <w:t>vs</w:t>
      </w:r>
      <w:r w:rsidR="00C05482" w:rsidRPr="00D07C42">
        <w:rPr>
          <w:rFonts w:ascii="Book Antiqua" w:hAnsi="Book Antiqua" w:cs="Times New Roman"/>
        </w:rPr>
        <w:t xml:space="preserve"> 10</w:t>
      </w:r>
      <w:r w:rsidR="00C05482" w:rsidRPr="00D07C42">
        <w:rPr>
          <w:rFonts w:ascii="Book Antiqua" w:hAnsi="Book Antiqua" w:cs="Times New Roman" w:hint="eastAsia"/>
          <w:lang w:eastAsia="zh-CN"/>
        </w:rPr>
        <w:t xml:space="preserve"> </w:t>
      </w:r>
      <w:r w:rsidR="00C05482" w:rsidRPr="00D07C42">
        <w:rPr>
          <w:rFonts w:ascii="Book Antiqua" w:hAnsi="Book Antiqua" w:cs="Times New Roman"/>
        </w:rPr>
        <w:t xml:space="preserve">g/d; bolus </w:t>
      </w:r>
      <w:r w:rsidR="00C05482" w:rsidRPr="00D07C42">
        <w:rPr>
          <w:rFonts w:ascii="Book Antiqua" w:hAnsi="Book Antiqua" w:cs="Times New Roman"/>
          <w:i/>
        </w:rPr>
        <w:t>vs</w:t>
      </w:r>
      <w:r w:rsidR="00761FE8" w:rsidRPr="00D07C42">
        <w:rPr>
          <w:rFonts w:ascii="Book Antiqua" w:hAnsi="Book Antiqua" w:cs="Times New Roman"/>
        </w:rPr>
        <w:t xml:space="preserve"> continuous infusion)</w:t>
      </w:r>
      <w:r w:rsidR="005F3D37" w:rsidRPr="00D07C42">
        <w:rPr>
          <w:rFonts w:ascii="Book Antiqua" w:hAnsi="Book Antiqua" w:cs="Times New Roman"/>
        </w:rPr>
        <w:t xml:space="preserve"> administered for 48 h to </w:t>
      </w:r>
      <w:r w:rsidR="007A1791" w:rsidRPr="00D07C42">
        <w:rPr>
          <w:rFonts w:ascii="Book Antiqua" w:hAnsi="Book Antiqua" w:cs="Times New Roman"/>
          <w:color w:val="000000"/>
          <w:shd w:val="clear" w:color="auto" w:fill="FFFFFF"/>
        </w:rPr>
        <w:t xml:space="preserve">critically ill </w:t>
      </w:r>
      <w:r w:rsidR="00423410" w:rsidRPr="00D07C42">
        <w:rPr>
          <w:rFonts w:ascii="Book Antiqua" w:hAnsi="Book Antiqua" w:cs="Times New Roman"/>
          <w:color w:val="000000"/>
          <w:shd w:val="clear" w:color="auto" w:fill="FFFFFF"/>
        </w:rPr>
        <w:t xml:space="preserve">patients </w:t>
      </w:r>
      <w:r w:rsidR="007A1791" w:rsidRPr="00D07C42">
        <w:rPr>
          <w:rFonts w:ascii="Book Antiqua" w:hAnsi="Book Antiqua" w:cs="Times New Roman"/>
          <w:color w:val="000000"/>
          <w:shd w:val="clear" w:color="auto" w:fill="FFFFFF"/>
        </w:rPr>
        <w:t>with multiple organ dysfunction</w:t>
      </w:r>
      <w:r w:rsidR="00761FE8" w:rsidRPr="00D07C42">
        <w:rPr>
          <w:rFonts w:ascii="Book Antiqua" w:hAnsi="Book Antiqua" w:cs="Times New Roman"/>
        </w:rPr>
        <w:t xml:space="preserve">. </w:t>
      </w:r>
      <w:r w:rsidR="005F3D37" w:rsidRPr="00D07C42">
        <w:rPr>
          <w:rFonts w:ascii="Book Antiqua" w:hAnsi="Book Antiqua" w:cs="Times New Roman"/>
        </w:rPr>
        <w:t xml:space="preserve">The patients receiving </w:t>
      </w:r>
      <w:r w:rsidR="00423410" w:rsidRPr="00D07C42">
        <w:rPr>
          <w:rFonts w:ascii="Book Antiqua" w:hAnsi="Book Antiqua"/>
        </w:rPr>
        <w:t xml:space="preserve">10 </w:t>
      </w:r>
      <w:r w:rsidR="00761FE8" w:rsidRPr="00D07C42">
        <w:rPr>
          <w:rFonts w:ascii="Book Antiqua" w:hAnsi="Book Antiqua"/>
        </w:rPr>
        <w:t xml:space="preserve">g vitamin </w:t>
      </w:r>
      <w:r w:rsidR="005F3D37" w:rsidRPr="00D07C42">
        <w:rPr>
          <w:rFonts w:ascii="Book Antiqua" w:hAnsi="Book Antiqua"/>
        </w:rPr>
        <w:t xml:space="preserve">C </w:t>
      </w:r>
      <w:r w:rsidR="00761FE8" w:rsidRPr="00D07C42">
        <w:rPr>
          <w:rFonts w:ascii="Book Antiqua" w:hAnsi="Book Antiqua"/>
        </w:rPr>
        <w:t xml:space="preserve">per day </w:t>
      </w:r>
      <w:r w:rsidR="005F3D37" w:rsidRPr="00D07C42">
        <w:rPr>
          <w:rFonts w:ascii="Book Antiqua" w:hAnsi="Book Antiqua"/>
        </w:rPr>
        <w:t>had</w:t>
      </w:r>
      <w:r w:rsidR="00761FE8" w:rsidRPr="00D07C42">
        <w:rPr>
          <w:rFonts w:ascii="Book Antiqua" w:hAnsi="Book Antiqua"/>
        </w:rPr>
        <w:t xml:space="preserve"> supraphysiologic vitamin </w:t>
      </w:r>
      <w:r w:rsidR="00423410" w:rsidRPr="00D07C42">
        <w:rPr>
          <w:rFonts w:ascii="Book Antiqua" w:hAnsi="Book Antiqua"/>
        </w:rPr>
        <w:t xml:space="preserve">C </w:t>
      </w:r>
      <w:r w:rsidR="00761FE8" w:rsidRPr="00D07C42">
        <w:rPr>
          <w:rFonts w:ascii="Book Antiqua" w:hAnsi="Book Antiqua"/>
        </w:rPr>
        <w:t xml:space="preserve">levels and hyperoxaluria, oxalate being a metabolite of vitamin </w:t>
      </w:r>
      <w:r w:rsidR="005F3D37" w:rsidRPr="00D07C42">
        <w:rPr>
          <w:rFonts w:ascii="Book Antiqua" w:hAnsi="Book Antiqua"/>
        </w:rPr>
        <w:t>C</w:t>
      </w:r>
      <w:r w:rsidR="00761FE8" w:rsidRPr="00D07C42">
        <w:rPr>
          <w:rFonts w:ascii="Book Antiqua" w:hAnsi="Book Antiqua"/>
        </w:rPr>
        <w:t xml:space="preserve">. </w:t>
      </w:r>
      <w:r w:rsidR="006232FC" w:rsidRPr="00D07C42">
        <w:rPr>
          <w:rFonts w:ascii="Book Antiqua" w:hAnsi="Book Antiqua"/>
        </w:rPr>
        <w:t xml:space="preserve">These </w:t>
      </w:r>
      <w:r w:rsidR="005F3D37" w:rsidRPr="00D07C42">
        <w:rPr>
          <w:rFonts w:ascii="Book Antiqua" w:hAnsi="Book Antiqua"/>
        </w:rPr>
        <w:t>findings</w:t>
      </w:r>
      <w:r w:rsidR="006232FC" w:rsidRPr="00D07C42">
        <w:rPr>
          <w:rFonts w:ascii="Book Antiqua" w:hAnsi="Book Antiqua"/>
        </w:rPr>
        <w:t xml:space="preserve"> </w:t>
      </w:r>
      <w:r w:rsidR="005F3D37" w:rsidRPr="00D07C42">
        <w:rPr>
          <w:rFonts w:ascii="Book Antiqua" w:hAnsi="Book Antiqua"/>
        </w:rPr>
        <w:t xml:space="preserve">raise </w:t>
      </w:r>
      <w:r w:rsidR="00423410" w:rsidRPr="00D07C42">
        <w:rPr>
          <w:rFonts w:ascii="Book Antiqua" w:hAnsi="Book Antiqua"/>
        </w:rPr>
        <w:t>concern</w:t>
      </w:r>
      <w:r w:rsidR="009A22D2" w:rsidRPr="00D07C42">
        <w:rPr>
          <w:rFonts w:ascii="Book Antiqua" w:hAnsi="Book Antiqua"/>
        </w:rPr>
        <w:t xml:space="preserve"> </w:t>
      </w:r>
      <w:r w:rsidR="00761FE8" w:rsidRPr="00D07C42">
        <w:rPr>
          <w:rFonts w:ascii="Book Antiqua" w:hAnsi="Book Antiqua"/>
        </w:rPr>
        <w:t>for a</w:t>
      </w:r>
      <w:r w:rsidR="002945F6" w:rsidRPr="00D07C42">
        <w:rPr>
          <w:rFonts w:ascii="Book Antiqua" w:hAnsi="Book Antiqua"/>
        </w:rPr>
        <w:t>n</w:t>
      </w:r>
      <w:r w:rsidR="00761FE8" w:rsidRPr="00D07C42">
        <w:rPr>
          <w:rFonts w:ascii="Book Antiqua" w:hAnsi="Book Antiqua"/>
        </w:rPr>
        <w:t xml:space="preserve"> </w:t>
      </w:r>
      <w:r w:rsidR="00761FE8" w:rsidRPr="00D07C42">
        <w:rPr>
          <w:rFonts w:ascii="Book Antiqua" w:hAnsi="Book Antiqua"/>
        </w:rPr>
        <w:lastRenderedPageBreak/>
        <w:t xml:space="preserve">increased risk of oxalate nephropathy as has been reported with high dose vitamin </w:t>
      </w:r>
      <w:r w:rsidR="005F3D37" w:rsidRPr="00D07C42">
        <w:rPr>
          <w:rFonts w:ascii="Book Antiqua" w:hAnsi="Book Antiqua"/>
        </w:rPr>
        <w:t xml:space="preserve">C </w:t>
      </w:r>
      <w:r w:rsidR="00761FE8" w:rsidRPr="00D07C42">
        <w:rPr>
          <w:rFonts w:ascii="Book Antiqua" w:hAnsi="Book Antiqua"/>
        </w:rPr>
        <w:t>administration</w:t>
      </w:r>
      <w:r w:rsidR="005F3D37" w:rsidRPr="00D07C42">
        <w:rPr>
          <w:rFonts w:ascii="Book Antiqua" w:hAnsi="Book Antiqua"/>
        </w:rPr>
        <w:t xml:space="preserve"> and more prolonged administration</w:t>
      </w:r>
      <w:r w:rsidR="00423410" w:rsidRPr="00D07C42">
        <w:rPr>
          <w:rFonts w:ascii="Book Antiqua" w:hAnsi="Book Antiqua"/>
        </w:rPr>
        <w:t xml:space="preserve"> in the noncritically ill population</w:t>
      </w:r>
      <w:r w:rsidR="00C05482" w:rsidRPr="00D07C42">
        <w:rPr>
          <w:rFonts w:ascii="Book Antiqua" w:hAnsi="Book Antiqua"/>
        </w:rPr>
        <w:fldChar w:fldCharType="begin">
          <w:fldData xml:space="preserve">PEVuZE5vdGU+PENpdGU+PEF1dGhvcj5kZSBHcm9vdGg8L0F1dGhvcj48WWVhcj4yMDE4PC9ZZWFy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ZGljYWw+PGRhdGVzPjx5ZWFyPjIwMTg8L3llYXI+PHB1Yi1kYXRlcz48ZGF0ZT5NYXIgNjwvZGF0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</w:fldData>
        </w:fldChar>
      </w:r>
      <w:r w:rsidR="00C05482" w:rsidRPr="00D07C42">
        <w:rPr>
          <w:rFonts w:ascii="Book Antiqua" w:hAnsi="Book Antiqua"/>
        </w:rPr>
        <w:instrText xml:space="preserve"> ADDIN EN.CITE </w:instrText>
      </w:r>
      <w:r w:rsidR="00C05482" w:rsidRPr="00D07C42">
        <w:rPr>
          <w:rFonts w:ascii="Book Antiqua" w:hAnsi="Book Antiqua"/>
        </w:rPr>
        <w:fldChar w:fldCharType="begin">
          <w:fldData xml:space="preserve">PEVuZE5vdGU+PENpdGU+PEF1dGhvcj5kZSBHcm9vdGg8L0F1dGhvcj48WWVhcj4yMDE4PC9ZZWFy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ZGljYWw+PGRhdGVzPjx5ZWFyPjIwMTg8L3llYXI+PHB1Yi1kYXRlcz48ZGF0ZT5NYXIgNjwvZGF0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</w:fldData>
        </w:fldChar>
      </w:r>
      <w:r w:rsidR="00C05482" w:rsidRPr="00D07C42">
        <w:rPr>
          <w:rFonts w:ascii="Book Antiqua" w:hAnsi="Book Antiqua"/>
        </w:rPr>
        <w:instrText xml:space="preserve"> ADDIN EN.CITE.DATA </w:instrText>
      </w:r>
      <w:r w:rsidR="00C05482" w:rsidRPr="00D07C42">
        <w:rPr>
          <w:rFonts w:ascii="Book Antiqua" w:hAnsi="Book Antiqua"/>
        </w:rPr>
      </w:r>
      <w:r w:rsidR="00C05482" w:rsidRPr="00D07C42">
        <w:rPr>
          <w:rFonts w:ascii="Book Antiqua" w:hAnsi="Book Antiqua"/>
        </w:rPr>
        <w:fldChar w:fldCharType="end"/>
      </w:r>
      <w:r w:rsidR="00C05482" w:rsidRPr="00D07C42">
        <w:rPr>
          <w:rFonts w:ascii="Book Antiqua" w:hAnsi="Book Antiqua"/>
        </w:rPr>
      </w:r>
      <w:r w:rsidR="00C05482" w:rsidRPr="00D07C42">
        <w:rPr>
          <w:rFonts w:ascii="Book Antiqua" w:hAnsi="Book Antiqua"/>
        </w:rPr>
        <w:fldChar w:fldCharType="separate"/>
      </w:r>
      <w:r w:rsidR="00C05482" w:rsidRPr="00D07C42">
        <w:rPr>
          <w:rFonts w:ascii="Book Antiqua" w:hAnsi="Book Antiqua"/>
          <w:noProof/>
          <w:vertAlign w:val="superscript"/>
        </w:rPr>
        <w:t>[</w:t>
      </w:r>
      <w:hyperlink w:anchor="_ENREF_68" w:tooltip="de Grooth, 2018 #69" w:history="1">
        <w:r w:rsidR="00C05482" w:rsidRPr="00D07C42">
          <w:rPr>
            <w:rFonts w:ascii="Book Antiqua" w:hAnsi="Book Antiqua"/>
            <w:noProof/>
            <w:vertAlign w:val="superscript"/>
          </w:rPr>
          <w:t>68</w:t>
        </w:r>
      </w:hyperlink>
      <w:r w:rsidR="00C05482" w:rsidRPr="00D07C42">
        <w:rPr>
          <w:rFonts w:ascii="Book Antiqua" w:hAnsi="Book Antiqua"/>
          <w:noProof/>
          <w:vertAlign w:val="superscript"/>
        </w:rPr>
        <w:t>,</w:t>
      </w:r>
      <w:hyperlink w:anchor="_ENREF_79" w:tooltip="Lamarche, 2011 #80" w:history="1">
        <w:r w:rsidR="00C05482" w:rsidRPr="00D07C42">
          <w:rPr>
            <w:rFonts w:ascii="Book Antiqua" w:hAnsi="Book Antiqua"/>
            <w:noProof/>
            <w:vertAlign w:val="superscript"/>
          </w:rPr>
          <w:t>79</w:t>
        </w:r>
      </w:hyperlink>
      <w:r w:rsidR="00C05482" w:rsidRPr="00D07C42">
        <w:rPr>
          <w:rFonts w:ascii="Book Antiqua" w:hAnsi="Book Antiqua"/>
          <w:noProof/>
          <w:vertAlign w:val="superscript"/>
        </w:rPr>
        <w:t>,</w:t>
      </w:r>
      <w:hyperlink w:anchor="_ENREF_80" w:tooltip="Rathi, 2007 #81" w:history="1">
        <w:r w:rsidR="00C05482" w:rsidRPr="00D07C42">
          <w:rPr>
            <w:rFonts w:ascii="Book Antiqua" w:hAnsi="Book Antiqua"/>
            <w:noProof/>
            <w:vertAlign w:val="superscript"/>
          </w:rPr>
          <w:t>80</w:t>
        </w:r>
      </w:hyperlink>
      <w:r w:rsidR="00C05482" w:rsidRPr="00D07C42">
        <w:rPr>
          <w:rFonts w:ascii="Book Antiqua" w:hAnsi="Book Antiqua"/>
          <w:noProof/>
          <w:vertAlign w:val="superscript"/>
        </w:rPr>
        <w:t>]</w:t>
      </w:r>
      <w:r w:rsidR="00C05482" w:rsidRPr="00D07C42">
        <w:rPr>
          <w:rFonts w:ascii="Book Antiqua" w:hAnsi="Book Antiqua"/>
        </w:rPr>
        <w:fldChar w:fldCharType="end"/>
      </w:r>
      <w:r w:rsidR="00761FE8" w:rsidRPr="00D07C42">
        <w:rPr>
          <w:rFonts w:ascii="Book Antiqua" w:hAnsi="Book Antiqua"/>
        </w:rPr>
        <w:t xml:space="preserve">. This theoretical risk of oxalate nephropathy stands in contrast with the mostly reassuring data about the safety of short-term high dose vitamin </w:t>
      </w:r>
      <w:r w:rsidR="00423410" w:rsidRPr="00D07C42">
        <w:rPr>
          <w:rFonts w:ascii="Book Antiqua" w:hAnsi="Book Antiqua"/>
        </w:rPr>
        <w:t xml:space="preserve">C </w:t>
      </w:r>
      <w:r w:rsidR="00761FE8" w:rsidRPr="00D07C42">
        <w:rPr>
          <w:rFonts w:ascii="Book Antiqua" w:hAnsi="Book Antiqua"/>
        </w:rPr>
        <w:t>administration</w:t>
      </w:r>
      <w:r w:rsidR="00C05482" w:rsidRPr="00D07C42">
        <w:rPr>
          <w:rFonts w:ascii="Book Antiqua" w:hAnsi="Book Antiqua"/>
        </w:rPr>
        <w:fldChar w:fldCharType="begin">
          <w:fldData xml:space="preserve">PEVuZE5vdGU+PENpdGU+PEF1dGhvcj5Gb3dsZXI8L0F1dGhvcj48WWVhcj4yMDE0PC9ZZWFyPjxS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</w:fldData>
        </w:fldChar>
      </w:r>
      <w:r w:rsidR="00C05482" w:rsidRPr="00D07C42">
        <w:rPr>
          <w:rFonts w:ascii="Book Antiqua" w:hAnsi="Book Antiqua"/>
        </w:rPr>
        <w:instrText xml:space="preserve"> ADDIN EN.CITE </w:instrText>
      </w:r>
      <w:r w:rsidR="00C05482" w:rsidRPr="00D07C42">
        <w:rPr>
          <w:rFonts w:ascii="Book Antiqua" w:hAnsi="Book Antiqua"/>
        </w:rPr>
        <w:fldChar w:fldCharType="begin">
          <w:fldData xml:space="preserve">PEVuZE5vdGU+PENpdGU+PEF1dGhvcj5Gb3dsZXI8L0F1dGhvcj48WWVhcj4yMDE0PC9ZZWFyPjxS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</w:fldData>
        </w:fldChar>
      </w:r>
      <w:r w:rsidR="00C05482" w:rsidRPr="00D07C42">
        <w:rPr>
          <w:rFonts w:ascii="Book Antiqua" w:hAnsi="Book Antiqua"/>
        </w:rPr>
        <w:instrText xml:space="preserve"> ADDIN EN.CITE.DATA </w:instrText>
      </w:r>
      <w:r w:rsidR="00C05482" w:rsidRPr="00D07C42">
        <w:rPr>
          <w:rFonts w:ascii="Book Antiqua" w:hAnsi="Book Antiqua"/>
        </w:rPr>
      </w:r>
      <w:r w:rsidR="00C05482" w:rsidRPr="00D07C42">
        <w:rPr>
          <w:rFonts w:ascii="Book Antiqua" w:hAnsi="Book Antiqua"/>
        </w:rPr>
        <w:fldChar w:fldCharType="end"/>
      </w:r>
      <w:r w:rsidR="00C05482" w:rsidRPr="00D07C42">
        <w:rPr>
          <w:rFonts w:ascii="Book Antiqua" w:hAnsi="Book Antiqua"/>
        </w:rPr>
      </w:r>
      <w:r w:rsidR="00C05482" w:rsidRPr="00D07C42">
        <w:rPr>
          <w:rFonts w:ascii="Book Antiqua" w:hAnsi="Book Antiqua"/>
        </w:rPr>
        <w:fldChar w:fldCharType="separate"/>
      </w:r>
      <w:r w:rsidR="00C05482" w:rsidRPr="00D07C42">
        <w:rPr>
          <w:rFonts w:ascii="Book Antiqua" w:hAnsi="Book Antiqua"/>
          <w:noProof/>
          <w:vertAlign w:val="superscript"/>
        </w:rPr>
        <w:t>[</w:t>
      </w:r>
      <w:hyperlink w:anchor="_ENREF_64" w:tooltip="Marik, 2017 #65" w:history="1">
        <w:r w:rsidR="00C05482" w:rsidRPr="00D07C42">
          <w:rPr>
            <w:rFonts w:ascii="Book Antiqua" w:hAnsi="Book Antiqua"/>
            <w:noProof/>
            <w:vertAlign w:val="superscript"/>
          </w:rPr>
          <w:t>64</w:t>
        </w:r>
      </w:hyperlink>
      <w:r w:rsidR="00C05482" w:rsidRPr="00D07C42">
        <w:rPr>
          <w:rFonts w:ascii="Book Antiqua" w:hAnsi="Book Antiqua"/>
          <w:noProof/>
          <w:vertAlign w:val="superscript"/>
        </w:rPr>
        <w:t>,</w:t>
      </w:r>
      <w:hyperlink w:anchor="_ENREF_65" w:tooltip="Zabet, 2016 #66" w:history="1">
        <w:r w:rsidR="00C05482" w:rsidRPr="00D07C42">
          <w:rPr>
            <w:rFonts w:ascii="Book Antiqua" w:hAnsi="Book Antiqua"/>
            <w:noProof/>
            <w:vertAlign w:val="superscript"/>
          </w:rPr>
          <w:t>65</w:t>
        </w:r>
      </w:hyperlink>
      <w:r w:rsidR="00C05482" w:rsidRPr="00D07C42">
        <w:rPr>
          <w:rFonts w:ascii="Book Antiqua" w:hAnsi="Book Antiqua"/>
          <w:noProof/>
          <w:vertAlign w:val="superscript"/>
        </w:rPr>
        <w:t>,</w:t>
      </w:r>
      <w:hyperlink w:anchor="_ENREF_67" w:tooltip="Fowler, 2014 #68" w:history="1">
        <w:r w:rsidR="00C05482" w:rsidRPr="00D07C42">
          <w:rPr>
            <w:rFonts w:ascii="Book Antiqua" w:hAnsi="Book Antiqua"/>
            <w:noProof/>
            <w:vertAlign w:val="superscript"/>
          </w:rPr>
          <w:t>67</w:t>
        </w:r>
      </w:hyperlink>
      <w:r w:rsidR="00C05482" w:rsidRPr="00D07C42">
        <w:rPr>
          <w:rFonts w:ascii="Book Antiqua" w:hAnsi="Book Antiqua"/>
          <w:noProof/>
          <w:vertAlign w:val="superscript"/>
        </w:rPr>
        <w:t>]</w:t>
      </w:r>
      <w:r w:rsidR="00C05482" w:rsidRPr="00D07C42">
        <w:rPr>
          <w:rFonts w:ascii="Book Antiqua" w:hAnsi="Book Antiqua"/>
        </w:rPr>
        <w:fldChar w:fldCharType="end"/>
      </w:r>
      <w:r w:rsidR="00761FE8" w:rsidRPr="00D07C42">
        <w:rPr>
          <w:rFonts w:ascii="Book Antiqua" w:hAnsi="Book Antiqua"/>
        </w:rPr>
        <w:t xml:space="preserve">. </w:t>
      </w:r>
    </w:p>
    <w:p w14:paraId="6043CE75" w14:textId="74C54FC8" w:rsidR="00761FE8" w:rsidRPr="00D07C42" w:rsidRDefault="00F06839" w:rsidP="00D07C42">
      <w:pPr>
        <w:spacing w:line="360" w:lineRule="auto"/>
        <w:ind w:firstLineChars="250" w:firstLine="600"/>
        <w:jc w:val="both"/>
        <w:rPr>
          <w:rFonts w:ascii="Book Antiqua" w:hAnsi="Book Antiqua"/>
        </w:rPr>
      </w:pPr>
      <w:r w:rsidRPr="00D07C42">
        <w:rPr>
          <w:rFonts w:ascii="Book Antiqua" w:hAnsi="Book Antiqua"/>
        </w:rPr>
        <w:t>A</w:t>
      </w:r>
      <w:r w:rsidR="00217759" w:rsidRPr="00D07C42">
        <w:rPr>
          <w:rFonts w:ascii="Book Antiqua" w:hAnsi="Book Antiqua"/>
        </w:rPr>
        <w:t>t</w:t>
      </w:r>
      <w:r w:rsidRPr="00D07C42">
        <w:rPr>
          <w:rFonts w:ascii="Book Antiqua" w:hAnsi="Book Antiqua"/>
        </w:rPr>
        <w:t xml:space="preserve"> present multiple </w:t>
      </w:r>
      <w:r w:rsidR="00761FE8" w:rsidRPr="00D07C42">
        <w:rPr>
          <w:rFonts w:ascii="Book Antiqua" w:hAnsi="Book Antiqua"/>
        </w:rPr>
        <w:t xml:space="preserve">ongoing randomized controlled trials </w:t>
      </w:r>
      <w:r w:rsidR="00423410" w:rsidRPr="00D07C42">
        <w:rPr>
          <w:rFonts w:ascii="Book Antiqua" w:hAnsi="Book Antiqua"/>
        </w:rPr>
        <w:t>including</w:t>
      </w:r>
      <w:r w:rsidR="00761FE8" w:rsidRPr="00D07C42">
        <w:rPr>
          <w:rFonts w:ascii="Book Antiqua" w:hAnsi="Book Antiqua"/>
        </w:rPr>
        <w:t xml:space="preserve"> the VICTAS, ACTS, HYVCTTSSS </w:t>
      </w:r>
      <w:r w:rsidR="00BD4AED" w:rsidRPr="00D07C42">
        <w:rPr>
          <w:rFonts w:ascii="Book Antiqua" w:hAnsi="Book Antiqua"/>
        </w:rPr>
        <w:t xml:space="preserve">trials </w:t>
      </w:r>
      <w:r w:rsidR="00423410" w:rsidRPr="00D07C42">
        <w:rPr>
          <w:rFonts w:ascii="Book Antiqua" w:hAnsi="Book Antiqua"/>
        </w:rPr>
        <w:t xml:space="preserve">are </w:t>
      </w:r>
      <w:r w:rsidR="002945F6" w:rsidRPr="00D07C42">
        <w:rPr>
          <w:rFonts w:ascii="Book Antiqua" w:hAnsi="Book Antiqua"/>
        </w:rPr>
        <w:t>aim</w:t>
      </w:r>
      <w:r w:rsidR="00423410" w:rsidRPr="00D07C42">
        <w:rPr>
          <w:rFonts w:ascii="Book Antiqua" w:hAnsi="Book Antiqua"/>
        </w:rPr>
        <w:t>ed</w:t>
      </w:r>
      <w:r w:rsidR="002945F6" w:rsidRPr="00D07C42">
        <w:rPr>
          <w:rFonts w:ascii="Book Antiqua" w:hAnsi="Book Antiqua"/>
        </w:rPr>
        <w:t xml:space="preserve"> </w:t>
      </w:r>
      <w:r w:rsidR="00423410" w:rsidRPr="00D07C42">
        <w:rPr>
          <w:rFonts w:ascii="Book Antiqua" w:hAnsi="Book Antiqua"/>
        </w:rPr>
        <w:t xml:space="preserve">at </w:t>
      </w:r>
      <w:r w:rsidRPr="00D07C42">
        <w:rPr>
          <w:rFonts w:ascii="Book Antiqua" w:hAnsi="Book Antiqua"/>
        </w:rPr>
        <w:t>co</w:t>
      </w:r>
      <w:r w:rsidR="002A007F" w:rsidRPr="00D07C42">
        <w:rPr>
          <w:rFonts w:ascii="Book Antiqua" w:hAnsi="Book Antiqua"/>
        </w:rPr>
        <w:t>n</w:t>
      </w:r>
      <w:r w:rsidRPr="00D07C42">
        <w:rPr>
          <w:rFonts w:ascii="Book Antiqua" w:hAnsi="Book Antiqua"/>
        </w:rPr>
        <w:t>firm</w:t>
      </w:r>
      <w:r w:rsidR="00423410" w:rsidRPr="00D07C42">
        <w:rPr>
          <w:rFonts w:ascii="Book Antiqua" w:hAnsi="Book Antiqua"/>
        </w:rPr>
        <w:t>ing</w:t>
      </w:r>
      <w:r w:rsidRPr="00D07C42">
        <w:rPr>
          <w:rFonts w:ascii="Book Antiqua" w:hAnsi="Book Antiqua"/>
        </w:rPr>
        <w:t xml:space="preserve"> the beneficial effects of vitamin C and adjuncts in critically ill patients with sepsis</w:t>
      </w:r>
      <w:r w:rsidR="00C05482" w:rsidRPr="00D07C42">
        <w:rPr>
          <w:rFonts w:ascii="Book Antiqua" w:hAnsi="Book Antiqua"/>
        </w:rPr>
        <w:fldChar w:fldCharType="begin">
          <w:fldData xml:space="preserve">PEVuZE5vdGU+PENpdGU+PFJlY051bT44MjwvUmVjTnVtPjxEaXNwbGF5VGV4dD48c3R5bGUgZmFj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</w:fldData>
        </w:fldChar>
      </w:r>
      <w:r w:rsidR="00C05482" w:rsidRPr="00D07C42">
        <w:rPr>
          <w:rFonts w:ascii="Book Antiqua" w:hAnsi="Book Antiqua"/>
        </w:rPr>
        <w:instrText xml:space="preserve"> ADDIN EN.CITE </w:instrText>
      </w:r>
      <w:r w:rsidR="00C05482" w:rsidRPr="00D07C42">
        <w:rPr>
          <w:rFonts w:ascii="Book Antiqua" w:hAnsi="Book Antiqua"/>
        </w:rPr>
        <w:fldChar w:fldCharType="begin">
          <w:fldData xml:space="preserve">PEVuZE5vdGU+PENpdGU+PFJlY051bT44MjwvUmVjTnVtPjxEaXNwbGF5VGV4dD48c3R5bGUgZmFj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</w:fldData>
        </w:fldChar>
      </w:r>
      <w:r w:rsidR="00C05482" w:rsidRPr="00D07C42">
        <w:rPr>
          <w:rFonts w:ascii="Book Antiqua" w:hAnsi="Book Antiqua"/>
        </w:rPr>
        <w:instrText xml:space="preserve"> ADDIN EN.CITE.DATA </w:instrText>
      </w:r>
      <w:r w:rsidR="00C05482" w:rsidRPr="00D07C42">
        <w:rPr>
          <w:rFonts w:ascii="Book Antiqua" w:hAnsi="Book Antiqua"/>
        </w:rPr>
      </w:r>
      <w:r w:rsidR="00C05482" w:rsidRPr="00D07C42">
        <w:rPr>
          <w:rFonts w:ascii="Book Antiqua" w:hAnsi="Book Antiqua"/>
        </w:rPr>
        <w:fldChar w:fldCharType="end"/>
      </w:r>
      <w:r w:rsidR="00C05482" w:rsidRPr="00D07C42">
        <w:rPr>
          <w:rFonts w:ascii="Book Antiqua" w:hAnsi="Book Antiqua"/>
        </w:rPr>
      </w:r>
      <w:r w:rsidR="00C05482" w:rsidRPr="00D07C42">
        <w:rPr>
          <w:rFonts w:ascii="Book Antiqua" w:hAnsi="Book Antiqua"/>
        </w:rPr>
        <w:fldChar w:fldCharType="separate"/>
      </w:r>
      <w:r w:rsidR="00C05482" w:rsidRPr="00D07C42">
        <w:rPr>
          <w:rFonts w:ascii="Book Antiqua" w:hAnsi="Book Antiqua"/>
          <w:noProof/>
          <w:vertAlign w:val="superscript"/>
        </w:rPr>
        <w:t>[</w:t>
      </w:r>
      <w:hyperlink w:anchor="_ENREF_81" w:tooltip=",  #82" w:history="1">
        <w:r w:rsidR="00C05482" w:rsidRPr="00D07C42">
          <w:rPr>
            <w:rFonts w:ascii="Book Antiqua" w:hAnsi="Book Antiqua"/>
            <w:noProof/>
            <w:vertAlign w:val="superscript"/>
          </w:rPr>
          <w:t>81-83</w:t>
        </w:r>
      </w:hyperlink>
      <w:r w:rsidR="00C05482" w:rsidRPr="00D07C42">
        <w:rPr>
          <w:rFonts w:ascii="Book Antiqua" w:hAnsi="Book Antiqua"/>
          <w:noProof/>
          <w:vertAlign w:val="superscript"/>
        </w:rPr>
        <w:t>]</w:t>
      </w:r>
      <w:r w:rsidR="00C05482" w:rsidRPr="00D07C42">
        <w:rPr>
          <w:rFonts w:ascii="Book Antiqua" w:hAnsi="Book Antiqua"/>
        </w:rPr>
        <w:fldChar w:fldCharType="end"/>
      </w:r>
      <w:r w:rsidRPr="00D07C42">
        <w:rPr>
          <w:rFonts w:ascii="Book Antiqua" w:hAnsi="Book Antiqua"/>
        </w:rPr>
        <w:t>.</w:t>
      </w:r>
      <w:r w:rsidR="00C05482" w:rsidRPr="00D07C42">
        <w:rPr>
          <w:rFonts w:ascii="Book Antiqua" w:hAnsi="Book Antiqua"/>
        </w:rPr>
        <w:t xml:space="preserve"> </w:t>
      </w:r>
    </w:p>
    <w:p w14:paraId="245456D7" w14:textId="77777777" w:rsidR="0035301E" w:rsidRPr="00D07C42" w:rsidRDefault="0035301E" w:rsidP="00D07C42">
      <w:pPr>
        <w:spacing w:line="360" w:lineRule="auto"/>
        <w:jc w:val="both"/>
        <w:rPr>
          <w:rFonts w:ascii="Book Antiqua" w:hAnsi="Book Antiqua"/>
          <w:b/>
        </w:rPr>
      </w:pPr>
    </w:p>
    <w:p w14:paraId="52944501" w14:textId="77777777" w:rsidR="00ED53BB" w:rsidRPr="00D07C42" w:rsidRDefault="00ED53BB" w:rsidP="00D07C42">
      <w:pPr>
        <w:spacing w:line="360" w:lineRule="auto"/>
        <w:jc w:val="both"/>
        <w:rPr>
          <w:rFonts w:ascii="Book Antiqua" w:hAnsi="Book Antiqua"/>
          <w:b/>
          <w:caps/>
        </w:rPr>
      </w:pPr>
      <w:r w:rsidRPr="00D07C42">
        <w:rPr>
          <w:rFonts w:ascii="Book Antiqua" w:hAnsi="Book Antiqua"/>
          <w:b/>
          <w:caps/>
        </w:rPr>
        <w:t>Vitamin C in hemorrhagic shock</w:t>
      </w:r>
    </w:p>
    <w:p w14:paraId="1D281B78" w14:textId="5791191E" w:rsidR="00ED53BB" w:rsidRPr="00D07C42" w:rsidRDefault="00ED53BB" w:rsidP="00D07C42">
      <w:pPr>
        <w:spacing w:line="360" w:lineRule="auto"/>
        <w:jc w:val="both"/>
        <w:rPr>
          <w:rFonts w:ascii="Book Antiqua" w:hAnsi="Book Antiqua" w:cs="Helvetica"/>
        </w:rPr>
      </w:pPr>
      <w:r w:rsidRPr="00D07C42">
        <w:rPr>
          <w:rFonts w:ascii="Book Antiqua" w:hAnsi="Book Antiqua" w:cs="Helvetica"/>
        </w:rPr>
        <w:t>Trauma and hemorrhagic shock can lead to significant coagulopathy and inflammation and both are associated with increased mortality and morbidity. Given its antioxidant effects vitamin C has long been evaluated as a protective agent to mitigate effects on proinflammatory and procoagulant pathways caused by trauma and hemorrhagic shock</w:t>
      </w:r>
      <w:r w:rsidR="00C05482" w:rsidRPr="00D07C42">
        <w:rPr>
          <w:rFonts w:ascii="Book Antiqua" w:hAnsi="Book Antiqua" w:cs="Helvetica"/>
        </w:rPr>
        <w:fldChar w:fldCharType="begin">
          <w:fldData xml:space="preserve">PEVuZE5vdGU+PENpdGU+PEF1dGhvcj5EZSBQYXNxdWFsaW5pPC9BdXRob3I+PFllYXI+MTk0Njwv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</w:fldData>
        </w:fldChar>
      </w:r>
      <w:r w:rsidR="00C05482" w:rsidRPr="00D07C42">
        <w:rPr>
          <w:rFonts w:ascii="Book Antiqua" w:hAnsi="Book Antiqua" w:cs="Helvetica"/>
        </w:rPr>
        <w:instrText xml:space="preserve"> ADDIN EN.CITE </w:instrText>
      </w:r>
      <w:r w:rsidR="00C05482" w:rsidRPr="00D07C42">
        <w:rPr>
          <w:rFonts w:ascii="Book Antiqua" w:hAnsi="Book Antiqua" w:cs="Helvetica"/>
        </w:rPr>
        <w:fldChar w:fldCharType="begin">
          <w:fldData xml:space="preserve">PEVuZE5vdGU+PENpdGU+PEF1dGhvcj5EZSBQYXNxdWFsaW5pPC9BdXRob3I+PFllYXI+MTk0Njwv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</w:fldData>
        </w:fldChar>
      </w:r>
      <w:r w:rsidR="00C05482" w:rsidRPr="00D07C42">
        <w:rPr>
          <w:rFonts w:ascii="Book Antiqua" w:hAnsi="Book Antiqua" w:cs="Helvetica"/>
        </w:rPr>
        <w:instrText xml:space="preserve"> ADDIN EN.CITE.DATA </w:instrText>
      </w:r>
      <w:r w:rsidR="00C05482" w:rsidRPr="00D07C42">
        <w:rPr>
          <w:rFonts w:ascii="Book Antiqua" w:hAnsi="Book Antiqua" w:cs="Helvetica"/>
        </w:rPr>
      </w:r>
      <w:r w:rsidR="00C05482" w:rsidRPr="00D07C42">
        <w:rPr>
          <w:rFonts w:ascii="Book Antiqua" w:hAnsi="Book Antiqua" w:cs="Helvetica"/>
        </w:rPr>
        <w:fldChar w:fldCharType="end"/>
      </w:r>
      <w:r w:rsidR="00C05482" w:rsidRPr="00D07C42">
        <w:rPr>
          <w:rFonts w:ascii="Book Antiqua" w:hAnsi="Book Antiqua" w:cs="Helvetica"/>
        </w:rPr>
      </w:r>
      <w:r w:rsidR="00C05482" w:rsidRPr="00D07C42">
        <w:rPr>
          <w:rFonts w:ascii="Book Antiqua" w:hAnsi="Book Antiqua" w:cs="Helvetica"/>
        </w:rPr>
        <w:fldChar w:fldCharType="separate"/>
      </w:r>
      <w:r w:rsidR="00C05482" w:rsidRPr="00D07C42">
        <w:rPr>
          <w:rFonts w:ascii="Book Antiqua" w:hAnsi="Book Antiqua" w:cs="Helvetica"/>
          <w:noProof/>
          <w:vertAlign w:val="superscript"/>
        </w:rPr>
        <w:t>[</w:t>
      </w:r>
      <w:hyperlink w:anchor="_ENREF_84" w:tooltip="De Pasqualini, 1946 #92" w:history="1">
        <w:r w:rsidR="00C05482" w:rsidRPr="00D07C42">
          <w:rPr>
            <w:rFonts w:ascii="Book Antiqua" w:hAnsi="Book Antiqua" w:cs="Helvetica"/>
            <w:noProof/>
            <w:vertAlign w:val="superscript"/>
          </w:rPr>
          <w:t>84-88</w:t>
        </w:r>
      </w:hyperlink>
      <w:r w:rsidR="00C05482" w:rsidRPr="00D07C42">
        <w:rPr>
          <w:rFonts w:ascii="Book Antiqua" w:hAnsi="Book Antiqua" w:cs="Helvetica"/>
          <w:noProof/>
          <w:vertAlign w:val="superscript"/>
        </w:rPr>
        <w:t>]</w:t>
      </w:r>
      <w:r w:rsidR="00C05482" w:rsidRPr="00D07C42">
        <w:rPr>
          <w:rFonts w:ascii="Book Antiqua" w:hAnsi="Book Antiqua" w:cs="Helvetica"/>
        </w:rPr>
        <w:fldChar w:fldCharType="end"/>
      </w:r>
      <w:r w:rsidRPr="00D07C42">
        <w:rPr>
          <w:rFonts w:ascii="Book Antiqua" w:hAnsi="Book Antiqua" w:cs="Helvetica"/>
        </w:rPr>
        <w:t xml:space="preserve">. </w:t>
      </w:r>
    </w:p>
    <w:p w14:paraId="26B297D9" w14:textId="364DB874" w:rsidR="00ED53BB" w:rsidRPr="00D07C42" w:rsidRDefault="00ED53BB" w:rsidP="00D07C42">
      <w:pPr>
        <w:spacing w:line="360" w:lineRule="auto"/>
        <w:ind w:firstLine="720"/>
        <w:jc w:val="both"/>
        <w:rPr>
          <w:rFonts w:ascii="Book Antiqua" w:hAnsi="Book Antiqua" w:cs="Helvetica"/>
        </w:rPr>
      </w:pPr>
      <w:r w:rsidRPr="00D07C42">
        <w:rPr>
          <w:rFonts w:ascii="Book Antiqua" w:hAnsi="Book Antiqua" w:cs="Helvetica"/>
        </w:rPr>
        <w:t xml:space="preserve">In a </w:t>
      </w:r>
      <w:r w:rsidRPr="00D07C42">
        <w:rPr>
          <w:rFonts w:ascii="Book Antiqua" w:hAnsi="Book Antiqua" w:cs="Times New Roman"/>
        </w:rPr>
        <w:t xml:space="preserve">swine model of acute hemorrhagic shock, </w:t>
      </w:r>
      <w:r w:rsidR="002C4EE7" w:rsidRPr="00D07C42">
        <w:rPr>
          <w:rFonts w:ascii="Book Antiqua" w:hAnsi="Book Antiqua" w:cs="Times New Roman"/>
        </w:rPr>
        <w:t xml:space="preserve">animals were randomized to </w:t>
      </w:r>
      <w:r w:rsidR="002C4EE7" w:rsidRPr="00D07C42">
        <w:rPr>
          <w:rFonts w:ascii="Book Antiqua" w:hAnsi="Book Antiqua" w:cs="Times New Roman"/>
          <w:color w:val="000000"/>
          <w:shd w:val="clear" w:color="auto" w:fill="FFFFFF"/>
        </w:rPr>
        <w:t>receive either intravenous normal saline (NS), low-dose Vitamin C (50 mg/kg), or high-dose Vitamin C (200 mg/kg).</w:t>
      </w:r>
      <w:r w:rsidR="002C4EE7" w:rsidRPr="00D07C42">
        <w:rPr>
          <w:rFonts w:ascii="Book Antiqua" w:hAnsi="Book Antiqua" w:cs="Times New Roman"/>
        </w:rPr>
        <w:t xml:space="preserve"> The group of </w:t>
      </w:r>
      <w:r w:rsidRPr="00D07C42">
        <w:rPr>
          <w:rFonts w:ascii="Book Antiqua" w:hAnsi="Book Antiqua" w:cs="Times New Roman"/>
        </w:rPr>
        <w:t xml:space="preserve">animals </w:t>
      </w:r>
      <w:r w:rsidR="002C4EE7" w:rsidRPr="00D07C42">
        <w:rPr>
          <w:rFonts w:ascii="Book Antiqua" w:hAnsi="Book Antiqua" w:cs="Times New Roman"/>
        </w:rPr>
        <w:t xml:space="preserve">receiving normal saline (control) </w:t>
      </w:r>
      <w:r w:rsidRPr="00D07C42">
        <w:rPr>
          <w:rFonts w:ascii="Book Antiqua" w:hAnsi="Book Antiqua" w:cs="Times New Roman"/>
        </w:rPr>
        <w:t>showed significantly</w:t>
      </w:r>
      <w:r w:rsidRPr="00D07C42">
        <w:rPr>
          <w:rFonts w:ascii="Book Antiqua" w:hAnsi="Book Antiqua" w:cs="Helvetica"/>
        </w:rPr>
        <w:t xml:space="preserve"> greater histological end-organ damage including elevated acute lung injury scores, and increased mRNA levels of </w:t>
      </w:r>
      <w:bookmarkStart w:id="161" w:name="OLE_LINK220"/>
      <w:bookmarkStart w:id="162" w:name="OLE_LINK221"/>
      <w:r w:rsidR="006D34CE" w:rsidRPr="00D07C42">
        <w:rPr>
          <w:rFonts w:ascii="Book Antiqua" w:hAnsi="Book Antiqua" w:cs="Helvetica"/>
        </w:rPr>
        <w:t xml:space="preserve">interleukin </w:t>
      </w:r>
      <w:r w:rsidR="006D34CE" w:rsidRPr="00D07C42">
        <w:rPr>
          <w:rFonts w:ascii="Book Antiqua" w:hAnsi="Book Antiqua" w:cs="Helvetica" w:hint="eastAsia"/>
          <w:lang w:eastAsia="zh-CN"/>
        </w:rPr>
        <w:t>(</w:t>
      </w:r>
      <w:r w:rsidRPr="00D07C42">
        <w:rPr>
          <w:rFonts w:ascii="Book Antiqua" w:hAnsi="Book Antiqua" w:cs="Helvetica"/>
        </w:rPr>
        <w:t>IL</w:t>
      </w:r>
      <w:bookmarkEnd w:id="161"/>
      <w:bookmarkEnd w:id="162"/>
      <w:r w:rsidR="006D34CE" w:rsidRPr="00D07C42">
        <w:rPr>
          <w:rFonts w:ascii="Book Antiqua" w:hAnsi="Book Antiqua" w:cs="Helvetica" w:hint="eastAsia"/>
          <w:lang w:eastAsia="zh-CN"/>
        </w:rPr>
        <w:t>)</w:t>
      </w:r>
      <w:r w:rsidRPr="00D07C42">
        <w:rPr>
          <w:rFonts w:ascii="Book Antiqua" w:hAnsi="Book Antiqua" w:cs="Helvetica"/>
        </w:rPr>
        <w:t>-1</w:t>
      </w:r>
      <w:r w:rsidR="00C05482" w:rsidRPr="00D07C42">
        <w:rPr>
          <w:rFonts w:ascii="Book Antiqua" w:eastAsia="SimSun" w:hAnsi="Book Antiqua" w:cs="Helvetica"/>
        </w:rPr>
        <w:t>β</w:t>
      </w:r>
      <w:r w:rsidRPr="00D07C42">
        <w:rPr>
          <w:rFonts w:ascii="Book Antiqua" w:hAnsi="Book Antiqua" w:cs="Helvetica"/>
        </w:rPr>
        <w:t>, IL-8, TNF-</w:t>
      </w:r>
      <w:r w:rsidR="00C05482" w:rsidRPr="00D07C42">
        <w:rPr>
          <w:rFonts w:ascii="Book Antiqua" w:eastAsia="SimSun" w:hAnsi="Book Antiqua" w:cs="Helvetica"/>
        </w:rPr>
        <w:t>α</w:t>
      </w:r>
      <w:r w:rsidRPr="00D07C42">
        <w:rPr>
          <w:rFonts w:ascii="Book Antiqua" w:hAnsi="Book Antiqua" w:cs="Helvetica"/>
        </w:rPr>
        <w:t xml:space="preserve">, </w:t>
      </w:r>
      <w:r w:rsidRPr="00D07C42">
        <w:rPr>
          <w:rFonts w:ascii="Book Antiqua" w:hAnsi="Book Antiqua" w:cs="Times New Roman"/>
        </w:rPr>
        <w:t>plasminogen activation inhibitor-1</w:t>
      </w:r>
      <w:r w:rsidR="00C05482" w:rsidRPr="00D07C42">
        <w:rPr>
          <w:rFonts w:ascii="Book Antiqua" w:hAnsi="Book Antiqua" w:cs="Times New Roman" w:hint="eastAsia"/>
          <w:lang w:eastAsia="zh-CN"/>
        </w:rPr>
        <w:t xml:space="preserve"> </w:t>
      </w:r>
      <w:r w:rsidRPr="00D07C42">
        <w:rPr>
          <w:rFonts w:ascii="Book Antiqua" w:hAnsi="Book Antiqua" w:cs="Times New Roman"/>
        </w:rPr>
        <w:t>and tissue factor</w:t>
      </w:r>
      <w:r w:rsidR="002C4EE7" w:rsidRPr="00D07C42">
        <w:rPr>
          <w:rFonts w:ascii="Book Antiqua" w:hAnsi="Book Antiqua" w:cs="Times New Roman"/>
        </w:rPr>
        <w:t xml:space="preserve"> compared with the groups receiving vitamin C</w:t>
      </w:r>
      <w:r w:rsidRPr="00D07C42">
        <w:rPr>
          <w:rFonts w:ascii="Book Antiqua" w:hAnsi="Book Antiqua" w:cs="Times New Roman"/>
        </w:rPr>
        <w:t xml:space="preserve">. </w:t>
      </w:r>
      <w:r w:rsidR="002C4EE7" w:rsidRPr="00D07C42">
        <w:rPr>
          <w:rFonts w:ascii="Book Antiqua" w:hAnsi="Book Antiqua" w:cs="Times New Roman"/>
        </w:rPr>
        <w:t xml:space="preserve">Furthermore, only </w:t>
      </w:r>
      <w:r w:rsidRPr="00D07C42">
        <w:rPr>
          <w:rFonts w:ascii="Book Antiqua" w:hAnsi="Book Antiqua" w:cs="Times New Roman"/>
        </w:rPr>
        <w:t>a modest correction of coagulopathy was observed in the vitamin C group when compared to the NS group</w:t>
      </w:r>
      <w:r w:rsidR="00C05482" w:rsidRPr="00D07C42">
        <w:rPr>
          <w:rFonts w:ascii="Book Antiqua" w:hAnsi="Book Antiqua" w:cs="Times New Roman"/>
        </w:rPr>
        <w:fldChar w:fldCharType="begin"/>
      </w:r>
      <w:r w:rsidR="00C05482" w:rsidRPr="00D07C42">
        <w:rPr>
          <w:rFonts w:ascii="Book Antiqua" w:hAnsi="Book Antiqua" w:cs="Times New Roman"/>
        </w:rPr>
        <w:instrText xml:space="preserve"> ADDIN EN.CITE &lt;EndNote&gt;&lt;Cite&gt;&lt;Author&gt;Reynolds&lt;/Author&gt;&lt;Year&gt;2018&lt;/Year&gt;&lt;RecNum&gt;93&lt;/RecNum&gt;&lt;DisplayText&gt;&lt;style face="superscript"&gt;[88]&lt;/style&gt;&lt;/DisplayText&gt;&lt;record&gt;&lt;rec-number&gt;93&lt;/rec-number&gt;&lt;foreign-keys&gt;&lt;key app="EN" db-id="efvp5adp3dpadxe2224vzwfjvsfd2ds2rxtd" timestamp="1531224197"&gt;93&lt;/key&gt;&lt;/foreign-keys&gt;&lt;ref-type name="Journal Article"&gt;17&lt;/ref-type&gt;&lt;contributors&gt;&lt;authors&gt;&lt;author&gt;Reynolds, P. S.&lt;/author&gt;&lt;author&gt;Fisher, B. J.&lt;/author&gt;&lt;author&gt;McCarter, J.&lt;/author&gt;&lt;author&gt;Sweeney, C.&lt;/author&gt;&lt;author&gt;Martin, E. J.&lt;/author&gt;&lt;author&gt;Middleton, P.&lt;/author&gt;&lt;author&gt;Ellenberg, M.&lt;/author&gt;&lt;author&gt;Fowler, E.&lt;/author&gt;&lt;author&gt;Brophy, D. F.&lt;/author&gt;&lt;author&gt;Fowler, A. A., 3rd&lt;/author&gt;&lt;author&gt;Spiess, B. D.&lt;/author&gt;&lt;author&gt;Natarajan, R.&lt;/author&gt;&lt;/authors&gt;&lt;/contributors&gt;&lt;auth-address&gt;From the Department of Anesthesiology (P.S.R., B.D.S.), Department of Internal Medicine (B.J.F., J.M., C.S., P.M., M.E., E.F., A.A.F., R.N.), Department of Pharmacotherapy and Outcomes Science (E.J.M., D.F.B.), Virginia Commonwealth University, Richmond, Virginia; Department of Anesthesiology (P.S.R., B.D.S.), University of Florida, Gainesville, Florida; and Naval Medical Center Portsmouth (R.N.), Portsmouth, Virginia.&lt;/auth-address&gt;&lt;titles&gt;&lt;title&gt;Interventional vitamin C: A strategy for attenuation of coagulopathy and inflammation in a swine multiple injuries model&lt;/title&gt;&lt;secondary-title&gt;J Trauma Acute Care Surg&lt;/secondary-title&gt;&lt;/titles&gt;&lt;periodical&gt;&lt;full-title&gt;J Trauma Acute Care Surg&lt;/full-title&gt;&lt;/periodical&gt;&lt;pages&gt;S57-S67&lt;/pages&gt;&lt;volume&gt;85&lt;/volume&gt;&lt;number&gt;1S Suppl 2&lt;/number&gt;&lt;edition&gt;2018/03/15&lt;/edition&gt;&lt;dates&gt;&lt;year&gt;2018&lt;/year&gt;&lt;pub-dates&gt;&lt;date&gt;Jul&lt;/date&gt;&lt;/pub-dates&gt;&lt;/dates&gt;&lt;isbn&gt;2163-0763 (Electronic)&amp;#xD;2163-0755 (Linking)&lt;/isbn&gt;&lt;accession-num&gt;29538225&lt;/accession-num&gt;&lt;urls&gt;&lt;related-urls&gt;&lt;url&gt;https://www.ncbi.nlm.nih.gov/pubmed/29538225&lt;/url&gt;&lt;/related-urls&gt;&lt;/urls&gt;&lt;electronic-resource-num&gt;10.1097/TA.0000000000001844&lt;/electronic-resource-num&gt;&lt;/record&gt;&lt;/Cite&gt;&lt;/EndNote&gt;</w:instrText>
      </w:r>
      <w:r w:rsidR="00C05482" w:rsidRPr="00D07C42">
        <w:rPr>
          <w:rFonts w:ascii="Book Antiqua" w:hAnsi="Book Antiqua" w:cs="Times New Roman"/>
        </w:rPr>
        <w:fldChar w:fldCharType="separate"/>
      </w:r>
      <w:r w:rsidR="00C05482" w:rsidRPr="00D07C42">
        <w:rPr>
          <w:rFonts w:ascii="Book Antiqua" w:hAnsi="Book Antiqua" w:cs="Times New Roman"/>
          <w:noProof/>
          <w:vertAlign w:val="superscript"/>
        </w:rPr>
        <w:t>[</w:t>
      </w:r>
      <w:hyperlink w:anchor="_ENREF_88" w:tooltip="Reynolds, 2018 #93" w:history="1">
        <w:r w:rsidR="00C05482" w:rsidRPr="00D07C42">
          <w:rPr>
            <w:rFonts w:ascii="Book Antiqua" w:hAnsi="Book Antiqua" w:cs="Times New Roman"/>
            <w:noProof/>
            <w:vertAlign w:val="superscript"/>
          </w:rPr>
          <w:t>88</w:t>
        </w:r>
      </w:hyperlink>
      <w:r w:rsidR="00C05482" w:rsidRPr="00D07C42">
        <w:rPr>
          <w:rFonts w:ascii="Book Antiqua" w:hAnsi="Book Antiqua" w:cs="Times New Roman"/>
          <w:noProof/>
          <w:vertAlign w:val="superscript"/>
        </w:rPr>
        <w:t>]</w:t>
      </w:r>
      <w:r w:rsidR="00C05482" w:rsidRPr="00D07C42">
        <w:rPr>
          <w:rFonts w:ascii="Book Antiqua" w:hAnsi="Book Antiqua" w:cs="Times New Roman"/>
        </w:rPr>
        <w:fldChar w:fldCharType="end"/>
      </w:r>
      <w:r w:rsidRPr="00D07C42">
        <w:rPr>
          <w:rFonts w:ascii="Book Antiqua" w:hAnsi="Book Antiqua" w:cs="Times New Roman"/>
        </w:rPr>
        <w:t>. Similarly, in a rat model of hemorrhagic shock vitamin C administration (low 100</w:t>
      </w:r>
      <w:r w:rsidR="00B71053" w:rsidRPr="00D07C42">
        <w:rPr>
          <w:rFonts w:ascii="Book Antiqua" w:hAnsi="Book Antiqua" w:cs="Times New Roman" w:hint="eastAsia"/>
          <w:lang w:eastAsia="zh-CN"/>
        </w:rPr>
        <w:t xml:space="preserve"> </w:t>
      </w:r>
      <w:r w:rsidRPr="00D07C42">
        <w:rPr>
          <w:rFonts w:ascii="Book Antiqua" w:hAnsi="Book Antiqua" w:cs="Times New Roman"/>
        </w:rPr>
        <w:t>mg/kg or high 500</w:t>
      </w:r>
      <w:r w:rsidR="00B71053" w:rsidRPr="00D07C42">
        <w:rPr>
          <w:rFonts w:ascii="Book Antiqua" w:hAnsi="Book Antiqua" w:cs="Times New Roman" w:hint="eastAsia"/>
          <w:lang w:eastAsia="zh-CN"/>
        </w:rPr>
        <w:t xml:space="preserve"> </w:t>
      </w:r>
      <w:r w:rsidRPr="00D07C42">
        <w:rPr>
          <w:rFonts w:ascii="Book Antiqua" w:hAnsi="Book Antiqua" w:cs="Times New Roman"/>
        </w:rPr>
        <w:t xml:space="preserve">mg/kg) </w:t>
      </w:r>
      <w:r w:rsidR="002C4EE7" w:rsidRPr="00D07C42">
        <w:rPr>
          <w:rFonts w:ascii="Book Antiqua" w:hAnsi="Book Antiqua" w:cs="Times New Roman"/>
        </w:rPr>
        <w:t xml:space="preserve">was shown to </w:t>
      </w:r>
      <w:r w:rsidRPr="00D07C42">
        <w:rPr>
          <w:rFonts w:ascii="Book Antiqua" w:hAnsi="Book Antiqua" w:cs="Times New Roman"/>
        </w:rPr>
        <w:t xml:space="preserve">attenuate renal injury </w:t>
      </w:r>
      <w:proofErr w:type="gramStart"/>
      <w:r w:rsidRPr="00D07C42">
        <w:rPr>
          <w:rFonts w:ascii="Book Antiqua" w:hAnsi="Book Antiqua" w:cs="Times New Roman"/>
        </w:rPr>
        <w:t xml:space="preserve">possibly </w:t>
      </w:r>
      <w:r w:rsidR="00110870" w:rsidRPr="00D07C42">
        <w:rPr>
          <w:rFonts w:ascii="Book Antiqua" w:hAnsi="Book Antiqua" w:cs="Times New Roman"/>
          <w:i/>
        </w:rPr>
        <w:t>via</w:t>
      </w:r>
      <w:proofErr w:type="gramEnd"/>
      <w:r w:rsidRPr="00D07C42">
        <w:rPr>
          <w:rFonts w:ascii="Book Antiqua" w:hAnsi="Book Antiqua" w:cs="Times New Roman"/>
        </w:rPr>
        <w:t xml:space="preserve"> a SIRT1-mediated mechanism. Levels of serum creatinine, BUN, TNF-</w:t>
      </w:r>
      <w:r w:rsidR="006D34CE" w:rsidRPr="00D07C42">
        <w:rPr>
          <w:rFonts w:ascii="Book Antiqua" w:eastAsia="SimSun" w:hAnsi="Book Antiqua" w:cs="Helvetica"/>
        </w:rPr>
        <w:t>α</w:t>
      </w:r>
      <w:r w:rsidRPr="00D07C42">
        <w:rPr>
          <w:rFonts w:ascii="Book Antiqua" w:hAnsi="Book Antiqua" w:cs="Times New Roman"/>
        </w:rPr>
        <w:t>, IL-1</w:t>
      </w:r>
      <w:r w:rsidR="006D34CE" w:rsidRPr="00D07C42">
        <w:rPr>
          <w:rFonts w:ascii="Book Antiqua" w:eastAsia="SimSun" w:hAnsi="Book Antiqua" w:cs="Helvetica"/>
        </w:rPr>
        <w:t>β</w:t>
      </w:r>
      <w:r w:rsidR="006D34CE" w:rsidRPr="00D07C42">
        <w:rPr>
          <w:rFonts w:ascii="Book Antiqua" w:eastAsia="SimSun" w:hAnsi="Book Antiqua" w:cs="Helvetica" w:hint="eastAsia"/>
          <w:lang w:eastAsia="zh-CN"/>
        </w:rPr>
        <w:t xml:space="preserve"> </w:t>
      </w:r>
      <w:r w:rsidRPr="00D07C42">
        <w:rPr>
          <w:rFonts w:ascii="Book Antiqua" w:hAnsi="Book Antiqua" w:cs="Times New Roman"/>
        </w:rPr>
        <w:t xml:space="preserve">were lower in the vitamin C group when compared to </w:t>
      </w:r>
      <w:r w:rsidR="00B46F1C" w:rsidRPr="00D07C42">
        <w:rPr>
          <w:rFonts w:ascii="Book Antiqua" w:hAnsi="Book Antiqua" w:cs="Times New Roman"/>
        </w:rPr>
        <w:t xml:space="preserve">a </w:t>
      </w:r>
      <w:r w:rsidRPr="00D07C42">
        <w:rPr>
          <w:rFonts w:ascii="Book Antiqua" w:hAnsi="Book Antiqua" w:cs="Times New Roman"/>
        </w:rPr>
        <w:t>sham group. Conversely, levels of hemeoxygenase-1 (HO-1)</w:t>
      </w:r>
      <w:r w:rsidR="00B46F1C" w:rsidRPr="00D07C42">
        <w:rPr>
          <w:rFonts w:ascii="Book Antiqua" w:hAnsi="Book Antiqua" w:cs="Times New Roman"/>
        </w:rPr>
        <w:t xml:space="preserve">, a </w:t>
      </w:r>
      <w:r w:rsidR="00B46F1C" w:rsidRPr="00D07C42">
        <w:rPr>
          <w:rFonts w:ascii="Book Antiqua" w:hAnsi="Book Antiqua" w:cs="Times New Roman"/>
          <w:color w:val="000000"/>
          <w:shd w:val="clear" w:color="auto" w:fill="FFFFFF"/>
        </w:rPr>
        <w:t>stress-response protein which is believed to play key roles in mediating protection against oxidant-mediated lung injury,</w:t>
      </w:r>
      <w:r w:rsidRPr="00D07C42">
        <w:rPr>
          <w:rFonts w:ascii="Book Antiqua" w:hAnsi="Book Antiqua" w:cs="Times New Roman"/>
        </w:rPr>
        <w:t xml:space="preserve"> were higher in the kidneys treated with vitamin C. This effect appeared to occur </w:t>
      </w:r>
      <w:r w:rsidRPr="00D07C42">
        <w:rPr>
          <w:rFonts w:ascii="Book Antiqua" w:hAnsi="Book Antiqua" w:cs="Times New Roman"/>
        </w:rPr>
        <w:lastRenderedPageBreak/>
        <w:t>irrespective of the vitamin C dose administered</w:t>
      </w:r>
      <w:r w:rsidR="00B71053" w:rsidRPr="00D07C42">
        <w:rPr>
          <w:rFonts w:ascii="Book Antiqua" w:hAnsi="Book Antiqua" w:cs="Times New Roman"/>
        </w:rPr>
        <w:fldChar w:fldCharType="begin">
          <w:fldData xml:space="preserve">PEVuZE5vdGU+PENpdGU+PEF1dGhvcj5RaTwvQXV0aG9yPjxZZWFyPjIwMTg8L1llYXI+PFJlY051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</w:fldData>
        </w:fldChar>
      </w:r>
      <w:r w:rsidR="00B71053" w:rsidRPr="00D07C42">
        <w:rPr>
          <w:rFonts w:ascii="Book Antiqua" w:hAnsi="Book Antiqua" w:cs="Times New Roman"/>
        </w:rPr>
        <w:instrText xml:space="preserve"> ADDIN EN.CITE </w:instrText>
      </w:r>
      <w:r w:rsidR="00B71053" w:rsidRPr="00D07C42">
        <w:rPr>
          <w:rFonts w:ascii="Book Antiqua" w:hAnsi="Book Antiqua" w:cs="Times New Roman"/>
        </w:rPr>
        <w:fldChar w:fldCharType="begin">
          <w:fldData xml:space="preserve">PEVuZE5vdGU+PENpdGU+PEF1dGhvcj5RaTwvQXV0aG9yPjxZZWFyPjIwMTg8L1llYXI+PFJlY051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</w:fldData>
        </w:fldChar>
      </w:r>
      <w:r w:rsidR="00B71053" w:rsidRPr="00D07C42">
        <w:rPr>
          <w:rFonts w:ascii="Book Antiqua" w:hAnsi="Book Antiqua" w:cs="Times New Roman"/>
        </w:rPr>
        <w:instrText xml:space="preserve"> ADDIN EN.CITE.DATA </w:instrText>
      </w:r>
      <w:r w:rsidR="00B71053" w:rsidRPr="00D07C42">
        <w:rPr>
          <w:rFonts w:ascii="Book Antiqua" w:hAnsi="Book Antiqua" w:cs="Times New Roman"/>
        </w:rPr>
      </w:r>
      <w:r w:rsidR="00B71053" w:rsidRPr="00D07C42">
        <w:rPr>
          <w:rFonts w:ascii="Book Antiqua" w:hAnsi="Book Antiqua" w:cs="Times New Roman"/>
        </w:rPr>
        <w:fldChar w:fldCharType="end"/>
      </w:r>
      <w:r w:rsidR="00B71053" w:rsidRPr="00D07C42">
        <w:rPr>
          <w:rFonts w:ascii="Book Antiqua" w:hAnsi="Book Antiqua" w:cs="Times New Roman"/>
        </w:rPr>
      </w:r>
      <w:r w:rsidR="00B71053" w:rsidRPr="00D07C42">
        <w:rPr>
          <w:rFonts w:ascii="Book Antiqua" w:hAnsi="Book Antiqua" w:cs="Times New Roman"/>
        </w:rPr>
        <w:fldChar w:fldCharType="separate"/>
      </w:r>
      <w:r w:rsidR="00B71053" w:rsidRPr="00D07C42">
        <w:rPr>
          <w:rFonts w:ascii="Book Antiqua" w:hAnsi="Book Antiqua" w:cs="Times New Roman"/>
          <w:noProof/>
          <w:vertAlign w:val="superscript"/>
        </w:rPr>
        <w:t>[</w:t>
      </w:r>
      <w:hyperlink w:anchor="_ENREF_89" w:tooltip="Qi, 2018 #94" w:history="1">
        <w:r w:rsidR="00B71053" w:rsidRPr="00D07C42">
          <w:rPr>
            <w:rFonts w:ascii="Book Antiqua" w:hAnsi="Book Antiqua" w:cs="Times New Roman"/>
            <w:noProof/>
            <w:vertAlign w:val="superscript"/>
          </w:rPr>
          <w:t>89</w:t>
        </w:r>
      </w:hyperlink>
      <w:r w:rsidR="00B71053" w:rsidRPr="00D07C42">
        <w:rPr>
          <w:rFonts w:ascii="Book Antiqua" w:hAnsi="Book Antiqua" w:cs="Times New Roman"/>
          <w:noProof/>
          <w:vertAlign w:val="superscript"/>
        </w:rPr>
        <w:t>]</w:t>
      </w:r>
      <w:r w:rsidR="00B71053" w:rsidRPr="00D07C42">
        <w:rPr>
          <w:rFonts w:ascii="Book Antiqua" w:hAnsi="Book Antiqua" w:cs="Times New Roman"/>
        </w:rPr>
        <w:fldChar w:fldCharType="end"/>
      </w:r>
      <w:r w:rsidRPr="00D07C42">
        <w:rPr>
          <w:rFonts w:ascii="Book Antiqua" w:hAnsi="Book Antiqua" w:cs="Times New Roman"/>
        </w:rPr>
        <w:t xml:space="preserve">. </w:t>
      </w:r>
      <w:r w:rsidR="00B46F1C" w:rsidRPr="00D07C42">
        <w:rPr>
          <w:rFonts w:ascii="Book Antiqua" w:hAnsi="Book Antiqua" w:cs="Times New Roman"/>
        </w:rPr>
        <w:t>Another</w:t>
      </w:r>
      <w:r w:rsidRPr="00D07C42">
        <w:rPr>
          <w:rFonts w:ascii="Book Antiqua" w:hAnsi="Book Antiqua" w:cs="Times New Roman"/>
        </w:rPr>
        <w:t xml:space="preserve"> study </w:t>
      </w:r>
      <w:r w:rsidR="00B46F1C" w:rsidRPr="00D07C42">
        <w:rPr>
          <w:rFonts w:ascii="Book Antiqua" w:hAnsi="Book Antiqua" w:cs="Times New Roman"/>
        </w:rPr>
        <w:t xml:space="preserve">of the effects of </w:t>
      </w:r>
      <w:r w:rsidRPr="00D07C42">
        <w:rPr>
          <w:rFonts w:ascii="Book Antiqua" w:hAnsi="Book Antiqua" w:cs="Times New Roman"/>
        </w:rPr>
        <w:t>vitamin C administration (100</w:t>
      </w:r>
      <w:r w:rsidR="00B71053" w:rsidRPr="00D07C42">
        <w:rPr>
          <w:rFonts w:ascii="Book Antiqua" w:hAnsi="Book Antiqua" w:cs="Times New Roman" w:hint="eastAsia"/>
          <w:lang w:eastAsia="zh-CN"/>
        </w:rPr>
        <w:t xml:space="preserve"> </w:t>
      </w:r>
      <w:r w:rsidRPr="00D07C42">
        <w:rPr>
          <w:rFonts w:ascii="Book Antiqua" w:hAnsi="Book Antiqua" w:cs="Times New Roman"/>
        </w:rPr>
        <w:t xml:space="preserve">mg/kg) </w:t>
      </w:r>
      <w:r w:rsidR="00B46F1C" w:rsidRPr="00D07C42">
        <w:rPr>
          <w:rFonts w:ascii="Book Antiqua" w:hAnsi="Book Antiqua" w:cs="Times New Roman"/>
        </w:rPr>
        <w:t xml:space="preserve">on renal function found a </w:t>
      </w:r>
      <w:r w:rsidRPr="00D07C42">
        <w:rPr>
          <w:rFonts w:ascii="Book Antiqua" w:hAnsi="Book Antiqua" w:cs="Times New Roman"/>
        </w:rPr>
        <w:t xml:space="preserve">decrease </w:t>
      </w:r>
      <w:r w:rsidR="00B46F1C" w:rsidRPr="00D07C42">
        <w:rPr>
          <w:rFonts w:ascii="Book Antiqua" w:hAnsi="Book Antiqua" w:cs="Times New Roman"/>
        </w:rPr>
        <w:t xml:space="preserve">in </w:t>
      </w:r>
      <w:r w:rsidRPr="00D07C42">
        <w:rPr>
          <w:rFonts w:ascii="Book Antiqua" w:hAnsi="Book Antiqua" w:cs="Times New Roman"/>
        </w:rPr>
        <w:t>the</w:t>
      </w:r>
      <w:r w:rsidRPr="00D07C42">
        <w:rPr>
          <w:rFonts w:ascii="Book Antiqua" w:hAnsi="Book Antiqua"/>
        </w:rPr>
        <w:t xml:space="preserve"> expression of </w:t>
      </w:r>
      <w:r w:rsidRPr="00D07C42">
        <w:rPr>
          <w:rFonts w:ascii="Book Antiqua" w:hAnsi="Book Antiqua" w:cs="Helvetica"/>
        </w:rPr>
        <w:t xml:space="preserve">induced dendritic cell-specific intercellular adhesion molecule 3-grabbing nonintegrin (DC-SIGN) in tubular epithelial cells of rat kidneys. DC-SIGN levels are believed to correlate with the occurrence of kidney injury. Vitamin C administration prior to resuscitation </w:t>
      </w:r>
      <w:r w:rsidR="00B46F1C" w:rsidRPr="00D07C42">
        <w:rPr>
          <w:rFonts w:ascii="Book Antiqua" w:hAnsi="Book Antiqua" w:cs="Helvetica"/>
        </w:rPr>
        <w:t xml:space="preserve">was </w:t>
      </w:r>
      <w:r w:rsidRPr="00D07C42">
        <w:rPr>
          <w:rFonts w:ascii="Book Antiqua" w:hAnsi="Book Antiqua" w:cs="Helvetica"/>
        </w:rPr>
        <w:t xml:space="preserve">also </w:t>
      </w:r>
      <w:r w:rsidR="00B46F1C" w:rsidRPr="00D07C42">
        <w:rPr>
          <w:rFonts w:ascii="Book Antiqua" w:hAnsi="Book Antiqua" w:cs="Helvetica"/>
        </w:rPr>
        <w:t xml:space="preserve">found to </w:t>
      </w:r>
      <w:r w:rsidRPr="00D07C42">
        <w:rPr>
          <w:rFonts w:ascii="Book Antiqua" w:hAnsi="Book Antiqua" w:cs="Helvetica"/>
        </w:rPr>
        <w:t xml:space="preserve">decrease proinflammatory cytokine production </w:t>
      </w:r>
      <w:r w:rsidR="00B46F1C" w:rsidRPr="00D07C42">
        <w:rPr>
          <w:rFonts w:ascii="Book Antiqua" w:hAnsi="Book Antiqua" w:cs="Helvetica"/>
        </w:rPr>
        <w:t xml:space="preserve">which </w:t>
      </w:r>
      <w:r w:rsidRPr="00D07C42">
        <w:rPr>
          <w:rFonts w:ascii="Book Antiqua" w:hAnsi="Book Antiqua" w:cs="Helvetica"/>
        </w:rPr>
        <w:t>mitigated renal injury</w:t>
      </w:r>
      <w:r w:rsidR="00B71053" w:rsidRPr="00D07C42">
        <w:rPr>
          <w:rFonts w:ascii="Book Antiqua" w:hAnsi="Book Antiqua" w:cs="Helvetica"/>
        </w:rPr>
        <w:fldChar w:fldCharType="begin">
          <w:fldData xml:space="preserve">PEVuZE5vdGU+PENpdGU+PEF1dGhvcj5NYTwvQXV0aG9yPjxZZWFyPjIwMTY8L1llYXI+PFJlY051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</w:fldData>
        </w:fldChar>
      </w:r>
      <w:r w:rsidR="00B71053" w:rsidRPr="00D07C42">
        <w:rPr>
          <w:rFonts w:ascii="Book Antiqua" w:hAnsi="Book Antiqua" w:cs="Helvetica"/>
        </w:rPr>
        <w:instrText xml:space="preserve"> ADDIN EN.CITE </w:instrText>
      </w:r>
      <w:r w:rsidR="00B71053" w:rsidRPr="00D07C42">
        <w:rPr>
          <w:rFonts w:ascii="Book Antiqua" w:hAnsi="Book Antiqua" w:cs="Helvetica"/>
        </w:rPr>
        <w:fldChar w:fldCharType="begin">
          <w:fldData xml:space="preserve">PEVuZE5vdGU+PENpdGU+PEF1dGhvcj5NYTwvQXV0aG9yPjxZZWFyPjIwMTY8L1llYXI+PFJlY051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</w:fldData>
        </w:fldChar>
      </w:r>
      <w:r w:rsidR="00B71053" w:rsidRPr="00D07C42">
        <w:rPr>
          <w:rFonts w:ascii="Book Antiqua" w:hAnsi="Book Antiqua" w:cs="Helvetica"/>
        </w:rPr>
        <w:instrText xml:space="preserve"> ADDIN EN.CITE.DATA </w:instrText>
      </w:r>
      <w:r w:rsidR="00B71053" w:rsidRPr="00D07C42">
        <w:rPr>
          <w:rFonts w:ascii="Book Antiqua" w:hAnsi="Book Antiqua" w:cs="Helvetica"/>
        </w:rPr>
      </w:r>
      <w:r w:rsidR="00B71053" w:rsidRPr="00D07C42">
        <w:rPr>
          <w:rFonts w:ascii="Book Antiqua" w:hAnsi="Book Antiqua" w:cs="Helvetica"/>
        </w:rPr>
        <w:fldChar w:fldCharType="end"/>
      </w:r>
      <w:r w:rsidR="00B71053" w:rsidRPr="00D07C42">
        <w:rPr>
          <w:rFonts w:ascii="Book Antiqua" w:hAnsi="Book Antiqua" w:cs="Helvetica"/>
        </w:rPr>
      </w:r>
      <w:r w:rsidR="00B71053" w:rsidRPr="00D07C42">
        <w:rPr>
          <w:rFonts w:ascii="Book Antiqua" w:hAnsi="Book Antiqua" w:cs="Helvetica"/>
        </w:rPr>
        <w:fldChar w:fldCharType="separate"/>
      </w:r>
      <w:r w:rsidR="00B71053" w:rsidRPr="00D07C42">
        <w:rPr>
          <w:rFonts w:ascii="Book Antiqua" w:hAnsi="Book Antiqua" w:cs="Helvetica"/>
          <w:noProof/>
          <w:vertAlign w:val="superscript"/>
        </w:rPr>
        <w:t>[</w:t>
      </w:r>
      <w:hyperlink w:anchor="_ENREF_90" w:tooltip="Ma, 2016 #95" w:history="1">
        <w:r w:rsidR="00B71053" w:rsidRPr="00D07C42">
          <w:rPr>
            <w:rFonts w:ascii="Book Antiqua" w:hAnsi="Book Antiqua" w:cs="Helvetica"/>
            <w:noProof/>
            <w:vertAlign w:val="superscript"/>
          </w:rPr>
          <w:t>90</w:t>
        </w:r>
      </w:hyperlink>
      <w:r w:rsidR="00B71053" w:rsidRPr="00D07C42">
        <w:rPr>
          <w:rFonts w:ascii="Book Antiqua" w:hAnsi="Book Antiqua" w:cs="Helvetica"/>
          <w:noProof/>
          <w:vertAlign w:val="superscript"/>
        </w:rPr>
        <w:t>]</w:t>
      </w:r>
      <w:r w:rsidR="00B71053" w:rsidRPr="00D07C42">
        <w:rPr>
          <w:rFonts w:ascii="Book Antiqua" w:hAnsi="Book Antiqua" w:cs="Helvetica"/>
        </w:rPr>
        <w:fldChar w:fldCharType="end"/>
      </w:r>
      <w:r w:rsidRPr="00D07C42">
        <w:rPr>
          <w:rFonts w:ascii="Book Antiqua" w:hAnsi="Book Antiqua" w:cs="Helvetica"/>
        </w:rPr>
        <w:t xml:space="preserve">. </w:t>
      </w:r>
      <w:r w:rsidR="001A2680" w:rsidRPr="00D07C42">
        <w:rPr>
          <w:rFonts w:ascii="Book Antiqua" w:hAnsi="Book Antiqua" w:cs="Helvetica"/>
        </w:rPr>
        <w:t>Another rat model of hemorrhagic shock found that vitamin C treatment induced HO-1 expression in a variety of tissues including</w:t>
      </w:r>
      <w:r w:rsidR="009A22D2" w:rsidRPr="00D07C42">
        <w:rPr>
          <w:rFonts w:ascii="Book Antiqua" w:hAnsi="Book Antiqua" w:cs="Helvetica"/>
        </w:rPr>
        <w:t xml:space="preserve"> </w:t>
      </w:r>
      <w:r w:rsidR="001A2680" w:rsidRPr="00D07C42">
        <w:rPr>
          <w:rFonts w:ascii="Book Antiqua" w:hAnsi="Book Antiqua" w:cs="Helvetica"/>
        </w:rPr>
        <w:t>kidney, lung, and liver with decreased organ injury and proinflammatory responses</w:t>
      </w:r>
      <w:r w:rsidR="00B71053" w:rsidRPr="00D07C42">
        <w:rPr>
          <w:rFonts w:ascii="Book Antiqua" w:hAnsi="Book Antiqua" w:cs="Helvetica"/>
        </w:rPr>
        <w:fldChar w:fldCharType="begin">
          <w:fldData xml:space="preserve">PEVuZE5vdGU+PENpdGU+PEF1dGhvcj5aaGFvPC9BdXRob3I+PFllYXI+MjAxNDwvWWVhcj48UmVj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</w:fldData>
        </w:fldChar>
      </w:r>
      <w:r w:rsidR="00B71053" w:rsidRPr="00D07C42">
        <w:rPr>
          <w:rFonts w:ascii="Book Antiqua" w:hAnsi="Book Antiqua" w:cs="Helvetica"/>
        </w:rPr>
        <w:instrText xml:space="preserve"> ADDIN EN.CITE </w:instrText>
      </w:r>
      <w:r w:rsidR="00B71053" w:rsidRPr="00D07C42">
        <w:rPr>
          <w:rFonts w:ascii="Book Antiqua" w:hAnsi="Book Antiqua" w:cs="Helvetica"/>
        </w:rPr>
        <w:fldChar w:fldCharType="begin">
          <w:fldData xml:space="preserve">PEVuZE5vdGU+PENpdGU+PEF1dGhvcj5aaGFvPC9BdXRob3I+PFllYXI+MjAxNDwvWWVhcj48UmVj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</w:fldData>
        </w:fldChar>
      </w:r>
      <w:r w:rsidR="00B71053" w:rsidRPr="00D07C42">
        <w:rPr>
          <w:rFonts w:ascii="Book Antiqua" w:hAnsi="Book Antiqua" w:cs="Helvetica"/>
        </w:rPr>
        <w:instrText xml:space="preserve"> ADDIN EN.CITE.DATA </w:instrText>
      </w:r>
      <w:r w:rsidR="00B71053" w:rsidRPr="00D07C42">
        <w:rPr>
          <w:rFonts w:ascii="Book Antiqua" w:hAnsi="Book Antiqua" w:cs="Helvetica"/>
        </w:rPr>
      </w:r>
      <w:r w:rsidR="00B71053" w:rsidRPr="00D07C42">
        <w:rPr>
          <w:rFonts w:ascii="Book Antiqua" w:hAnsi="Book Antiqua" w:cs="Helvetica"/>
        </w:rPr>
        <w:fldChar w:fldCharType="end"/>
      </w:r>
      <w:r w:rsidR="00B71053" w:rsidRPr="00D07C42">
        <w:rPr>
          <w:rFonts w:ascii="Book Antiqua" w:hAnsi="Book Antiqua" w:cs="Helvetica"/>
        </w:rPr>
      </w:r>
      <w:r w:rsidR="00B71053" w:rsidRPr="00D07C42">
        <w:rPr>
          <w:rFonts w:ascii="Book Antiqua" w:hAnsi="Book Antiqua" w:cs="Helvetica"/>
        </w:rPr>
        <w:fldChar w:fldCharType="separate"/>
      </w:r>
      <w:r w:rsidR="00B71053" w:rsidRPr="00D07C42">
        <w:rPr>
          <w:rFonts w:ascii="Book Antiqua" w:hAnsi="Book Antiqua" w:cs="Helvetica"/>
          <w:noProof/>
          <w:vertAlign w:val="superscript"/>
        </w:rPr>
        <w:t>[</w:t>
      </w:r>
      <w:hyperlink w:anchor="_ENREF_91" w:tooltip="Zhao, 2014 #97" w:history="1">
        <w:r w:rsidR="00B71053" w:rsidRPr="00D07C42">
          <w:rPr>
            <w:rFonts w:ascii="Book Antiqua" w:hAnsi="Book Antiqua" w:cs="Helvetica"/>
            <w:noProof/>
            <w:vertAlign w:val="superscript"/>
          </w:rPr>
          <w:t>91</w:t>
        </w:r>
      </w:hyperlink>
      <w:r w:rsidR="00B71053" w:rsidRPr="00D07C42">
        <w:rPr>
          <w:rFonts w:ascii="Book Antiqua" w:hAnsi="Book Antiqua" w:cs="Helvetica"/>
          <w:noProof/>
          <w:vertAlign w:val="superscript"/>
        </w:rPr>
        <w:t>]</w:t>
      </w:r>
      <w:r w:rsidR="00B71053" w:rsidRPr="00D07C42">
        <w:rPr>
          <w:rFonts w:ascii="Book Antiqua" w:hAnsi="Book Antiqua" w:cs="Helvetica"/>
        </w:rPr>
        <w:fldChar w:fldCharType="end"/>
      </w:r>
      <w:r w:rsidR="001A2680" w:rsidRPr="00D07C42">
        <w:rPr>
          <w:rFonts w:ascii="Book Antiqua" w:hAnsi="Book Antiqua" w:cs="Helvetica"/>
        </w:rPr>
        <w:t>. Likewise, vitamin C pretreatment in the setting of hemorrhagic shock appears to protect the intestinal epithelium by decreased proinflammatory cytokine expression and neutrophil infiltration. This effect was also believed to be mediated by HO-1 and was abrogated by pharmacological HO-1 inhibition</w:t>
      </w:r>
      <w:r w:rsidR="00B71053" w:rsidRPr="00D07C42">
        <w:rPr>
          <w:rFonts w:ascii="Book Antiqua" w:hAnsi="Book Antiqua" w:cs="Helvetica"/>
        </w:rPr>
        <w:fldChar w:fldCharType="begin">
          <w:fldData xml:space="preserve">PEVuZE5vdGU+PENpdGU+PEF1dGhvcj5aaGFvPC9BdXRob3I+PFllYXI+MjAxNDwvWWVhcj48UmVj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==
</w:fldData>
        </w:fldChar>
      </w:r>
      <w:r w:rsidR="00B71053" w:rsidRPr="00D07C42">
        <w:rPr>
          <w:rFonts w:ascii="Book Antiqua" w:hAnsi="Book Antiqua" w:cs="Helvetica"/>
        </w:rPr>
        <w:instrText xml:space="preserve"> ADDIN EN.CITE </w:instrText>
      </w:r>
      <w:r w:rsidR="00B71053" w:rsidRPr="00D07C42">
        <w:rPr>
          <w:rFonts w:ascii="Book Antiqua" w:hAnsi="Book Antiqua" w:cs="Helvetica"/>
        </w:rPr>
        <w:fldChar w:fldCharType="begin">
          <w:fldData xml:space="preserve">PEVuZE5vdGU+PENpdGU+PEF1dGhvcj5aaGFvPC9BdXRob3I+PFllYXI+MjAxNDwvWWVhcj48UmVj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==
</w:fldData>
        </w:fldChar>
      </w:r>
      <w:r w:rsidR="00B71053" w:rsidRPr="00D07C42">
        <w:rPr>
          <w:rFonts w:ascii="Book Antiqua" w:hAnsi="Book Antiqua" w:cs="Helvetica"/>
        </w:rPr>
        <w:instrText xml:space="preserve"> ADDIN EN.CITE.DATA </w:instrText>
      </w:r>
      <w:r w:rsidR="00B71053" w:rsidRPr="00D07C42">
        <w:rPr>
          <w:rFonts w:ascii="Book Antiqua" w:hAnsi="Book Antiqua" w:cs="Helvetica"/>
        </w:rPr>
      </w:r>
      <w:r w:rsidR="00B71053" w:rsidRPr="00D07C42">
        <w:rPr>
          <w:rFonts w:ascii="Book Antiqua" w:hAnsi="Book Antiqua" w:cs="Helvetica"/>
        </w:rPr>
        <w:fldChar w:fldCharType="end"/>
      </w:r>
      <w:r w:rsidR="00B71053" w:rsidRPr="00D07C42">
        <w:rPr>
          <w:rFonts w:ascii="Book Antiqua" w:hAnsi="Book Antiqua" w:cs="Helvetica"/>
        </w:rPr>
      </w:r>
      <w:r w:rsidR="00B71053" w:rsidRPr="00D07C42">
        <w:rPr>
          <w:rFonts w:ascii="Book Antiqua" w:hAnsi="Book Antiqua" w:cs="Helvetica"/>
        </w:rPr>
        <w:fldChar w:fldCharType="separate"/>
      </w:r>
      <w:r w:rsidR="00B71053" w:rsidRPr="00D07C42">
        <w:rPr>
          <w:rFonts w:ascii="Book Antiqua" w:hAnsi="Book Antiqua" w:cs="Helvetica"/>
          <w:noProof/>
          <w:vertAlign w:val="superscript"/>
        </w:rPr>
        <w:t>[</w:t>
      </w:r>
      <w:hyperlink w:anchor="_ENREF_92" w:tooltip="Zhao, 2014 #98" w:history="1">
        <w:r w:rsidR="00B71053" w:rsidRPr="00D07C42">
          <w:rPr>
            <w:rFonts w:ascii="Book Antiqua" w:hAnsi="Book Antiqua" w:cs="Helvetica"/>
            <w:noProof/>
            <w:vertAlign w:val="superscript"/>
          </w:rPr>
          <w:t>92</w:t>
        </w:r>
      </w:hyperlink>
      <w:r w:rsidR="00B71053" w:rsidRPr="00D07C42">
        <w:rPr>
          <w:rFonts w:ascii="Book Antiqua" w:hAnsi="Book Antiqua" w:cs="Helvetica"/>
          <w:noProof/>
          <w:vertAlign w:val="superscript"/>
        </w:rPr>
        <w:t>]</w:t>
      </w:r>
      <w:r w:rsidR="00B71053" w:rsidRPr="00D07C42">
        <w:rPr>
          <w:rFonts w:ascii="Book Antiqua" w:hAnsi="Book Antiqua" w:cs="Helvetica"/>
        </w:rPr>
        <w:fldChar w:fldCharType="end"/>
      </w:r>
      <w:r w:rsidR="001A2680" w:rsidRPr="00D07C42">
        <w:rPr>
          <w:rFonts w:ascii="Book Antiqua" w:hAnsi="Book Antiqua" w:cs="Helvetica"/>
        </w:rPr>
        <w:t>. Prior studies have suggested that</w:t>
      </w:r>
      <w:r w:rsidRPr="00D07C42">
        <w:rPr>
          <w:rFonts w:ascii="Book Antiqua" w:hAnsi="Book Antiqua" w:cs="Helvetica"/>
        </w:rPr>
        <w:t xml:space="preserve"> pretreatment of rats with vitamin C (1</w:t>
      </w:r>
      <w:r w:rsidR="00B71053" w:rsidRPr="00D07C42">
        <w:rPr>
          <w:rFonts w:ascii="Book Antiqua" w:hAnsi="Book Antiqua" w:cs="Helvetica" w:hint="eastAsia"/>
          <w:lang w:eastAsia="zh-CN"/>
        </w:rPr>
        <w:t xml:space="preserve"> </w:t>
      </w:r>
      <w:r w:rsidRPr="00D07C42">
        <w:rPr>
          <w:rFonts w:ascii="Book Antiqua" w:hAnsi="Book Antiqua" w:cs="Helvetica"/>
        </w:rPr>
        <w:t>mg/100</w:t>
      </w:r>
      <w:r w:rsidR="00B71053" w:rsidRPr="00D07C42">
        <w:rPr>
          <w:rFonts w:ascii="Book Antiqua" w:hAnsi="Book Antiqua" w:cs="Helvetica" w:hint="eastAsia"/>
          <w:lang w:eastAsia="zh-CN"/>
        </w:rPr>
        <w:t xml:space="preserve"> </w:t>
      </w:r>
      <w:r w:rsidRPr="00D07C42">
        <w:rPr>
          <w:rFonts w:ascii="Book Antiqua" w:hAnsi="Book Antiqua" w:cs="Helvetica"/>
        </w:rPr>
        <w:t>g or 5</w:t>
      </w:r>
      <w:r w:rsidR="00B71053" w:rsidRPr="00D07C42">
        <w:rPr>
          <w:rFonts w:ascii="Book Antiqua" w:hAnsi="Book Antiqua" w:cs="Helvetica" w:hint="eastAsia"/>
          <w:lang w:eastAsia="zh-CN"/>
        </w:rPr>
        <w:t xml:space="preserve"> </w:t>
      </w:r>
      <w:r w:rsidRPr="00D07C42">
        <w:rPr>
          <w:rFonts w:ascii="Book Antiqua" w:hAnsi="Book Antiqua" w:cs="Helvetica"/>
        </w:rPr>
        <w:t>mg/100</w:t>
      </w:r>
      <w:r w:rsidR="00B71053" w:rsidRPr="00D07C42">
        <w:rPr>
          <w:rFonts w:ascii="Book Antiqua" w:hAnsi="Book Antiqua" w:cs="Helvetica" w:hint="eastAsia"/>
          <w:lang w:eastAsia="zh-CN"/>
        </w:rPr>
        <w:t xml:space="preserve"> </w:t>
      </w:r>
      <w:r w:rsidRPr="00D07C42">
        <w:rPr>
          <w:rFonts w:ascii="Book Antiqua" w:hAnsi="Book Antiqua" w:cs="Helvetica"/>
        </w:rPr>
        <w:t xml:space="preserve">g) </w:t>
      </w:r>
      <w:r w:rsidR="001A2680" w:rsidRPr="00D07C42">
        <w:rPr>
          <w:rFonts w:ascii="Book Antiqua" w:hAnsi="Book Antiqua" w:cs="Helvetica"/>
        </w:rPr>
        <w:t xml:space="preserve">decreases </w:t>
      </w:r>
      <w:r w:rsidRPr="00D07C42">
        <w:rPr>
          <w:rFonts w:ascii="Book Antiqua" w:hAnsi="Book Antiqua" w:cs="Helvetica"/>
        </w:rPr>
        <w:t xml:space="preserve">gastric mucosal bleeding after induction of hemorrhagic shock and </w:t>
      </w:r>
      <w:proofErr w:type="spellStart"/>
      <w:r w:rsidRPr="00D07C42">
        <w:rPr>
          <w:rFonts w:ascii="Book Antiqua" w:hAnsi="Book Antiqua" w:cs="Helvetica"/>
        </w:rPr>
        <w:t>retransfusion</w:t>
      </w:r>
      <w:proofErr w:type="spellEnd"/>
      <w:r w:rsidR="00B71053" w:rsidRPr="00D07C42">
        <w:rPr>
          <w:rFonts w:ascii="Book Antiqua" w:hAnsi="Book Antiqua" w:cs="Helvetica"/>
        </w:rPr>
        <w:fldChar w:fldCharType="begin"/>
      </w:r>
      <w:r w:rsidR="00B71053" w:rsidRPr="00D07C42">
        <w:rPr>
          <w:rFonts w:ascii="Book Antiqua" w:hAnsi="Book Antiqua" w:cs="Helvetica"/>
        </w:rPr>
        <w:instrText xml:space="preserve"> ADDIN EN.CITE &lt;EndNote&gt;&lt;Cite&gt;&lt;Author&gt;Ekman&lt;/Author&gt;&lt;Year&gt;1994&lt;/Year&gt;&lt;RecNum&gt;84&lt;/RecNum&gt;&lt;DisplayText&gt;&lt;style face="superscript"&gt;[93]&lt;/style&gt;&lt;/DisplayText&gt;&lt;record&gt;&lt;rec-number&gt;84&lt;/rec-number&gt;&lt;foreign-keys&gt;&lt;key app="EN" db-id="efvp5adp3dpadxe2224vzwfjvsfd2ds2rxtd" timestamp="1531223265"&gt;84&lt;/key&gt;&lt;/foreign-keys&gt;&lt;ref-type name="Journal Article"&gt;17&lt;/ref-type&gt;&lt;contributors&gt;&lt;authors&gt;&lt;author&gt;Ekman, T.&lt;/author&gt;&lt;author&gt;Risberg, B.&lt;/author&gt;&lt;author&gt;Bagge, U.&lt;/author&gt;&lt;/authors&gt;&lt;/contributors&gt;&lt;auth-address&gt;Department of Medicine, University of Goteborg, Sweden.&lt;/auth-address&gt;&lt;titles&gt;&lt;title&gt;Ascorbate reduces gastric bleeding after hemorrhagic shock and retransfusion in rats&lt;/title&gt;&lt;secondary-title&gt;Eur Surg Res&lt;/secondary-title&gt;&lt;/titles&gt;&lt;periodical&gt;&lt;full-title&gt;Eur Surg Res&lt;/full-title&gt;&lt;/periodical&gt;&lt;pages&gt;187-93&lt;/pages&gt;&lt;volume&gt;26&lt;/volume&gt;&lt;number&gt;3&lt;/number&gt;&lt;edition&gt;1994/01/01&lt;/edition&gt;&lt;keywords&gt;&lt;keyword&gt;Animals&lt;/keyword&gt;&lt;keyword&gt;Ascorbic Acid/*therapeutic use&lt;/keyword&gt;&lt;keyword&gt;*Gastric Mucosa&lt;/keyword&gt;&lt;keyword&gt;Gastrointestinal Hemorrhage/etiology/*prevention &amp;amp; control&lt;/keyword&gt;&lt;keyword&gt;Male&lt;/keyword&gt;&lt;keyword&gt;Rats&lt;/keyword&gt;&lt;keyword&gt;Rats, Sprague-Dawley&lt;/keyword&gt;&lt;keyword&gt;Reperfusion&lt;/keyword&gt;&lt;keyword&gt;Reperfusion Injury/etiology/*prevention &amp;amp; control&lt;/keyword&gt;&lt;keyword&gt;Shock, Hemorrhagic/*complications&lt;/keyword&gt;&lt;/keywords&gt;&lt;dates&gt;&lt;year&gt;1994&lt;/year&gt;&lt;/dates&gt;&lt;isbn&gt;0014-312X (Print)&amp;#xD;0014-312X (Linking)&lt;/isbn&gt;&lt;accession-num&gt;8005179&lt;/accession-num&gt;&lt;urls&gt;&lt;related-urls&gt;&lt;url&gt;https://www.ncbi.nlm.nih.gov/pubmed/8005179&lt;/url&gt;&lt;/related-urls&gt;&lt;/urls&gt;&lt;electronic-resource-num&gt;10.1159/000129335&lt;/electronic-resource-num&gt;&lt;/record&gt;&lt;/Cite&gt;&lt;/EndNote&gt;</w:instrText>
      </w:r>
      <w:r w:rsidR="00B71053" w:rsidRPr="00D07C42">
        <w:rPr>
          <w:rFonts w:ascii="Book Antiqua" w:hAnsi="Book Antiqua" w:cs="Helvetica"/>
        </w:rPr>
        <w:fldChar w:fldCharType="separate"/>
      </w:r>
      <w:r w:rsidR="00B71053" w:rsidRPr="00D07C42">
        <w:rPr>
          <w:rFonts w:ascii="Book Antiqua" w:hAnsi="Book Antiqua" w:cs="Helvetica"/>
          <w:noProof/>
          <w:vertAlign w:val="superscript"/>
        </w:rPr>
        <w:t>[</w:t>
      </w:r>
      <w:hyperlink w:anchor="_ENREF_93" w:tooltip="Ekman, 1994 #84" w:history="1">
        <w:r w:rsidR="00B71053" w:rsidRPr="00D07C42">
          <w:rPr>
            <w:rFonts w:ascii="Book Antiqua" w:hAnsi="Book Antiqua" w:cs="Helvetica"/>
            <w:noProof/>
            <w:vertAlign w:val="superscript"/>
          </w:rPr>
          <w:t>93</w:t>
        </w:r>
      </w:hyperlink>
      <w:r w:rsidR="00B71053" w:rsidRPr="00D07C42">
        <w:rPr>
          <w:rFonts w:ascii="Book Antiqua" w:hAnsi="Book Antiqua" w:cs="Helvetica"/>
          <w:noProof/>
          <w:vertAlign w:val="superscript"/>
        </w:rPr>
        <w:t>]</w:t>
      </w:r>
      <w:r w:rsidR="00B71053" w:rsidRPr="00D07C42">
        <w:rPr>
          <w:rFonts w:ascii="Book Antiqua" w:hAnsi="Book Antiqua" w:cs="Helvetica"/>
        </w:rPr>
        <w:fldChar w:fldCharType="end"/>
      </w:r>
      <w:r w:rsidRPr="00D07C42">
        <w:rPr>
          <w:rFonts w:ascii="Book Antiqua" w:hAnsi="Book Antiqua" w:cs="Helvetica"/>
        </w:rPr>
        <w:t xml:space="preserve">. Lastly, </w:t>
      </w:r>
      <w:r w:rsidR="001A2680" w:rsidRPr="00D07C42">
        <w:rPr>
          <w:rFonts w:ascii="Book Antiqua" w:hAnsi="Book Antiqua" w:cs="Helvetica"/>
        </w:rPr>
        <w:t xml:space="preserve">the combination of </w:t>
      </w:r>
      <w:r w:rsidRPr="00D07C42">
        <w:rPr>
          <w:rFonts w:ascii="Book Antiqua" w:hAnsi="Book Antiqua" w:cs="Helvetica"/>
        </w:rPr>
        <w:t>vitamin C administration</w:t>
      </w:r>
      <w:r w:rsidR="009A22D2" w:rsidRPr="00D07C42">
        <w:rPr>
          <w:rFonts w:ascii="Book Antiqua" w:hAnsi="Book Antiqua" w:cs="Helvetica"/>
        </w:rPr>
        <w:t xml:space="preserve"> </w:t>
      </w:r>
      <w:r w:rsidRPr="00D07C42">
        <w:rPr>
          <w:rFonts w:ascii="Book Antiqua" w:hAnsi="Book Antiqua" w:cs="Helvetica"/>
        </w:rPr>
        <w:t>(50 mg/kg</w:t>
      </w:r>
      <w:r w:rsidR="00B71053" w:rsidRPr="00D07C42">
        <w:rPr>
          <w:rFonts w:ascii="Book Antiqua" w:hAnsi="Book Antiqua" w:cs="Helvetica" w:hint="eastAsia"/>
          <w:lang w:eastAsia="zh-CN"/>
        </w:rPr>
        <w:t xml:space="preserve"> per </w:t>
      </w:r>
      <w:r w:rsidRPr="00D07C42">
        <w:rPr>
          <w:rFonts w:ascii="Book Antiqua" w:hAnsi="Book Antiqua" w:cs="Helvetica"/>
        </w:rPr>
        <w:t xml:space="preserve">day for 3 d) prior to inducing hemorrhage </w:t>
      </w:r>
      <w:r w:rsidR="001A2680" w:rsidRPr="00D07C42">
        <w:rPr>
          <w:rFonts w:ascii="Book Antiqua" w:hAnsi="Book Antiqua" w:cs="Helvetica"/>
        </w:rPr>
        <w:t xml:space="preserve">together with </w:t>
      </w:r>
      <w:r w:rsidRPr="00D07C42">
        <w:rPr>
          <w:rFonts w:ascii="Book Antiqua" w:hAnsi="Book Antiqua" w:cs="Helvetica"/>
        </w:rPr>
        <w:t xml:space="preserve">intravenous infusion </w:t>
      </w:r>
      <w:r w:rsidR="001A2680" w:rsidRPr="00D07C42">
        <w:rPr>
          <w:rFonts w:ascii="Book Antiqua" w:hAnsi="Book Antiqua" w:cs="Helvetica"/>
        </w:rPr>
        <w:t>vitamin C</w:t>
      </w:r>
      <w:r w:rsidR="001A2680" w:rsidRPr="00D07C42" w:rsidDel="001A2680">
        <w:rPr>
          <w:rFonts w:ascii="Book Antiqua" w:hAnsi="Book Antiqua" w:cs="Helvetica"/>
        </w:rPr>
        <w:t xml:space="preserve"> </w:t>
      </w:r>
      <w:r w:rsidRPr="00D07C42">
        <w:rPr>
          <w:rFonts w:ascii="Book Antiqua" w:hAnsi="Book Antiqua" w:cs="Helvetica"/>
        </w:rPr>
        <w:t xml:space="preserve">(50 mg/kg) following hemorrhage improved cardiovascular parameters such as blood pressure and LV </w:t>
      </w:r>
      <w:proofErr w:type="spellStart"/>
      <w:r w:rsidRPr="00D07C42">
        <w:rPr>
          <w:rFonts w:ascii="Book Antiqua" w:hAnsi="Book Antiqua" w:cs="Helvetica"/>
        </w:rPr>
        <w:t>dp</w:t>
      </w:r>
      <w:proofErr w:type="spellEnd"/>
      <w:r w:rsidRPr="00D07C42">
        <w:rPr>
          <w:rFonts w:ascii="Book Antiqua" w:hAnsi="Book Antiqua" w:cs="Helvetica"/>
        </w:rPr>
        <w:t>/</w:t>
      </w:r>
      <w:proofErr w:type="spellStart"/>
      <w:r w:rsidRPr="00D07C42">
        <w:rPr>
          <w:rFonts w:ascii="Book Antiqua" w:hAnsi="Book Antiqua" w:cs="Helvetica"/>
        </w:rPr>
        <w:t>dt</w:t>
      </w:r>
      <w:proofErr w:type="spellEnd"/>
      <w:r w:rsidRPr="00D07C42">
        <w:rPr>
          <w:rFonts w:ascii="Book Antiqua" w:hAnsi="Book Antiqua" w:cs="Helvetica"/>
        </w:rPr>
        <w:t>, and decreased free radical production in a rat model of hemorrhagic hypotension</w:t>
      </w:r>
      <w:r w:rsidR="00B71053" w:rsidRPr="00D07C42">
        <w:rPr>
          <w:rFonts w:ascii="Book Antiqua" w:hAnsi="Book Antiqua" w:cs="Helvetica"/>
        </w:rPr>
        <w:fldChar w:fldCharType="begin"/>
      </w:r>
      <w:r w:rsidR="00B71053" w:rsidRPr="00D07C42">
        <w:rPr>
          <w:rFonts w:ascii="Book Antiqua" w:hAnsi="Book Antiqua" w:cs="Helvetica"/>
        </w:rPr>
        <w:instrText xml:space="preserve"> ADDIN EN.CITE &lt;EndNote&gt;&lt;Cite&gt;&lt;Author&gt;Bhandari&lt;/Author&gt;&lt;Year&gt;2014&lt;/Year&gt;&lt;RecNum&gt;96&lt;/RecNum&gt;&lt;DisplayText&gt;&lt;style face="superscript"&gt;[94]&lt;/style&gt;&lt;/DisplayText&gt;&lt;record&gt;&lt;rec-number&gt;96&lt;/rec-number&gt;&lt;foreign-keys&gt;&lt;key app="EN" db-id="efvp5adp3dpadxe2224vzwfjvsfd2ds2rxtd" timestamp="1531224630"&gt;96&lt;/key&gt;&lt;/foreign-keys&gt;&lt;ref-type name="Journal Article"&gt;17&lt;/ref-type&gt;&lt;contributors&gt;&lt;authors&gt;&lt;author&gt;Bhandari, B.&lt;/author&gt;&lt;author&gt;Kohli, S. K.&lt;/author&gt;&lt;author&gt;Lal, V.&lt;/author&gt;&lt;/authors&gt;&lt;/contributors&gt;&lt;titles&gt;&lt;title&gt;Protective role of ascorbic acid in hemorrhage-induced cardiovascular depression&lt;/title&gt;&lt;secondary-title&gt;Indian J Physiol Pharmacol&lt;/secondary-title&gt;&lt;/titles&gt;&lt;periodical&gt;&lt;full-title&gt;Indian J Physiol Pharmacol&lt;/full-title&gt;&lt;/periodical&gt;&lt;pages&gt;371-5&lt;/pages&gt;&lt;volume&gt;58&lt;/volume&gt;&lt;number&gt;4&lt;/number&gt;&lt;edition&gt;2015/07/29&lt;/edition&gt;&lt;keywords&gt;&lt;keyword&gt;Animals&lt;/keyword&gt;&lt;keyword&gt;Ascorbic Acid/*pharmacology&lt;/keyword&gt;&lt;keyword&gt;Female&lt;/keyword&gt;&lt;keyword&gt;Free Radicals&lt;/keyword&gt;&lt;keyword&gt;Hemodynamics/*physiology&lt;/keyword&gt;&lt;keyword&gt;Male&lt;/keyword&gt;&lt;keyword&gt;Malondialdehyde/blood&lt;/keyword&gt;&lt;keyword&gt;Rats&lt;/keyword&gt;&lt;keyword&gt;Rats, Wistar&lt;/keyword&gt;&lt;keyword&gt;Shock, Hemorrhagic/*physiopathology&lt;/keyword&gt;&lt;/keywords&gt;&lt;dates&gt;&lt;year&gt;2014&lt;/year&gt;&lt;pub-dates&gt;&lt;date&gt;Oct-Dec&lt;/date&gt;&lt;/pub-dates&gt;&lt;/dates&gt;&lt;isbn&gt;0019-5499 (Print)&amp;#xD;0019-5499 (Linking)&lt;/isbn&gt;&lt;accession-num&gt;26215003&lt;/accession-num&gt;&lt;urls&gt;&lt;related-urls&gt;&lt;url&gt;https://www.ncbi.nlm.nih.gov/pubmed/26215003&lt;/url&gt;&lt;/related-urls&gt;&lt;/urls&gt;&lt;/record&gt;&lt;/Cite&gt;&lt;/EndNote&gt;</w:instrText>
      </w:r>
      <w:r w:rsidR="00B71053" w:rsidRPr="00D07C42">
        <w:rPr>
          <w:rFonts w:ascii="Book Antiqua" w:hAnsi="Book Antiqua" w:cs="Helvetica"/>
        </w:rPr>
        <w:fldChar w:fldCharType="separate"/>
      </w:r>
      <w:r w:rsidR="00B71053" w:rsidRPr="00D07C42">
        <w:rPr>
          <w:rFonts w:ascii="Book Antiqua" w:hAnsi="Book Antiqua" w:cs="Helvetica"/>
          <w:noProof/>
          <w:vertAlign w:val="superscript"/>
        </w:rPr>
        <w:t>[</w:t>
      </w:r>
      <w:hyperlink w:anchor="_ENREF_94" w:tooltip="Bhandari, 2014 #96" w:history="1">
        <w:r w:rsidR="00B71053" w:rsidRPr="00D07C42">
          <w:rPr>
            <w:rFonts w:ascii="Book Antiqua" w:hAnsi="Book Antiqua" w:cs="Helvetica"/>
            <w:noProof/>
            <w:vertAlign w:val="superscript"/>
          </w:rPr>
          <w:t>94</w:t>
        </w:r>
      </w:hyperlink>
      <w:r w:rsidR="00B71053" w:rsidRPr="00D07C42">
        <w:rPr>
          <w:rFonts w:ascii="Book Antiqua" w:hAnsi="Book Antiqua" w:cs="Helvetica"/>
          <w:noProof/>
          <w:vertAlign w:val="superscript"/>
        </w:rPr>
        <w:t>]</w:t>
      </w:r>
      <w:r w:rsidR="00B71053" w:rsidRPr="00D07C42">
        <w:rPr>
          <w:rFonts w:ascii="Book Antiqua" w:hAnsi="Book Antiqua" w:cs="Helvetica"/>
        </w:rPr>
        <w:fldChar w:fldCharType="end"/>
      </w:r>
      <w:r w:rsidRPr="00D07C42">
        <w:rPr>
          <w:rFonts w:ascii="Book Antiqua" w:hAnsi="Book Antiqua" w:cs="Helvetica"/>
        </w:rPr>
        <w:t xml:space="preserve">. </w:t>
      </w:r>
    </w:p>
    <w:p w14:paraId="2C781DB9" w14:textId="39E3C160" w:rsidR="00ED53BB" w:rsidRPr="00D07C42" w:rsidRDefault="00ED53BB" w:rsidP="00D07C42">
      <w:pPr>
        <w:spacing w:line="360" w:lineRule="auto"/>
        <w:ind w:firstLineChars="250" w:firstLine="600"/>
        <w:jc w:val="both"/>
        <w:rPr>
          <w:rFonts w:ascii="Book Antiqua" w:hAnsi="Book Antiqua" w:cs="Helvetica"/>
        </w:rPr>
      </w:pPr>
      <w:r w:rsidRPr="00D07C42">
        <w:rPr>
          <w:rFonts w:ascii="Book Antiqua" w:hAnsi="Book Antiqua" w:cs="Helvetica"/>
        </w:rPr>
        <w:t xml:space="preserve">These </w:t>
      </w:r>
      <w:r w:rsidR="001A2680" w:rsidRPr="00D07C42">
        <w:rPr>
          <w:rFonts w:ascii="Book Antiqua" w:hAnsi="Book Antiqua" w:cs="Helvetica"/>
        </w:rPr>
        <w:t xml:space="preserve">beneficial effects of vitamin C </w:t>
      </w:r>
      <w:r w:rsidRPr="00D07C42">
        <w:rPr>
          <w:rFonts w:ascii="Book Antiqua" w:hAnsi="Book Antiqua" w:cs="Helvetica"/>
        </w:rPr>
        <w:t>stand in contrast with those obtained in a rat model of liver injury and hemorrhagic shock in which vitamin C preconditioning (10</w:t>
      </w:r>
      <w:r w:rsidR="00B71053" w:rsidRPr="00D07C42">
        <w:rPr>
          <w:rFonts w:ascii="Book Antiqua" w:hAnsi="Book Antiqua" w:cs="Helvetica" w:hint="eastAsia"/>
          <w:lang w:eastAsia="zh-CN"/>
        </w:rPr>
        <w:t xml:space="preserve"> </w:t>
      </w:r>
      <w:r w:rsidRPr="00D07C42">
        <w:rPr>
          <w:rFonts w:ascii="Book Antiqua" w:hAnsi="Book Antiqua" w:cs="Helvetica"/>
        </w:rPr>
        <w:t>mg/kg) did not improve recovery of animals after resuscitation</w:t>
      </w:r>
      <w:r w:rsidR="00B71053" w:rsidRPr="00D07C42">
        <w:rPr>
          <w:rFonts w:ascii="Book Antiqua" w:hAnsi="Book Antiqua" w:cs="Helvetica"/>
        </w:rPr>
        <w:fldChar w:fldCharType="begin"/>
      </w:r>
      <w:r w:rsidR="00B71053" w:rsidRPr="00D07C42">
        <w:rPr>
          <w:rFonts w:ascii="Book Antiqua" w:hAnsi="Book Antiqua" w:cs="Helvetica"/>
        </w:rPr>
        <w:instrText xml:space="preserve"> ADDIN EN.CITE &lt;EndNote&gt;&lt;Cite&gt;&lt;Author&gt;Minor&lt;/Author&gt;&lt;Year&gt;1996&lt;/Year&gt;&lt;RecNum&gt;100&lt;/RecNum&gt;&lt;DisplayText&gt;&lt;style face="superscript"&gt;[95]&lt;/style&gt;&lt;/DisplayText&gt;&lt;record&gt;&lt;rec-number&gt;100&lt;/rec-number&gt;&lt;foreign-keys&gt;&lt;key app="EN" db-id="efvp5adp3dpadxe2224vzwfjvsfd2ds2rxtd" timestamp="1531225587"&gt;100&lt;/key&gt;&lt;/foreign-keys&gt;&lt;ref-type name="Journal Article"&gt;17&lt;/ref-type&gt;&lt;contributors&gt;&lt;authors&gt;&lt;author&gt;Minor, T.&lt;/author&gt;&lt;author&gt;Niessen, F.&lt;/author&gt;&lt;author&gt;Klauke, H.&lt;/author&gt;&lt;author&gt;Isselhard, W.&lt;/author&gt;&lt;/authors&gt;&lt;/contributors&gt;&lt;auth-address&gt;Institute for Experimental Medicine, University of Cologne, FR Germany.&lt;/auth-address&gt;&lt;titles&gt;&lt;title&gt;No evidence for a protective effect of ascorbic acid on free radical generation and liver injury after hemorrhagic shock in rats&lt;/title&gt;&lt;secondary-title&gt;Shock&lt;/secondary-title&gt;&lt;/titles&gt;&lt;periodical&gt;&lt;full-title&gt;Shock&lt;/full-title&gt;&lt;/periodical&gt;&lt;pages&gt;280-3&lt;/pages&gt;&lt;volume&gt;5&lt;/volume&gt;&lt;number&gt;4&lt;/number&gt;&lt;edition&gt;1996/04/01&lt;/edition&gt;&lt;keywords&gt;&lt;keyword&gt;Alanine Transaminase/blood/drug effects&lt;/keyword&gt;&lt;keyword&gt;Ammonia/blood&lt;/keyword&gt;&lt;keyword&gt;Animals&lt;/keyword&gt;&lt;keyword&gt;Ascorbic Acid/*pharmacology&lt;/keyword&gt;&lt;keyword&gt;Free Radicals/*metabolism&lt;/keyword&gt;&lt;keyword&gt;Hemodynamics&lt;/keyword&gt;&lt;keyword&gt;L-Lactate Dehydrogenase/blood/drug effects&lt;/keyword&gt;&lt;keyword&gt;Liver/*drug effects/metabolism/*physiopathology&lt;/keyword&gt;&lt;keyword&gt;Male&lt;/keyword&gt;&lt;keyword&gt;Malondialdehyde/blood&lt;/keyword&gt;&lt;keyword&gt;Peroxidase/analysis/drug effects&lt;/keyword&gt;&lt;keyword&gt;Rats&lt;/keyword&gt;&lt;keyword&gt;Rats, Wistar&lt;/keyword&gt;&lt;keyword&gt;Resuscitation&lt;/keyword&gt;&lt;keyword&gt;Shock, Hemorrhagic/*drug therapy/metabolism&lt;/keyword&gt;&lt;/keywords&gt;&lt;dates&gt;&lt;year&gt;1996&lt;/year&gt;&lt;pub-dates&gt;&lt;date&gt;Apr&lt;/date&gt;&lt;/pub-dates&gt;&lt;/dates&gt;&lt;isbn&gt;1073-2322 (Print)&amp;#xD;1073-2322 (Linking)&lt;/isbn&gt;&lt;accession-num&gt;8721388&lt;/accession-num&gt;&lt;urls&gt;&lt;related-urls&gt;&lt;url&gt;https://www.ncbi.nlm.nih.gov/pubmed/8721388&lt;/url&gt;&lt;/related-urls&gt;&lt;/urls&gt;&lt;/record&gt;&lt;/Cite&gt;&lt;/EndNote&gt;</w:instrText>
      </w:r>
      <w:r w:rsidR="00B71053" w:rsidRPr="00D07C42">
        <w:rPr>
          <w:rFonts w:ascii="Book Antiqua" w:hAnsi="Book Antiqua" w:cs="Helvetica"/>
        </w:rPr>
        <w:fldChar w:fldCharType="separate"/>
      </w:r>
      <w:r w:rsidR="00B71053" w:rsidRPr="00D07C42">
        <w:rPr>
          <w:rFonts w:ascii="Book Antiqua" w:hAnsi="Book Antiqua" w:cs="Helvetica"/>
          <w:noProof/>
          <w:vertAlign w:val="superscript"/>
        </w:rPr>
        <w:t>[</w:t>
      </w:r>
      <w:hyperlink w:anchor="_ENREF_95" w:tooltip="Minor, 1996 #100" w:history="1">
        <w:r w:rsidR="00B71053" w:rsidRPr="00D07C42">
          <w:rPr>
            <w:rFonts w:ascii="Book Antiqua" w:hAnsi="Book Antiqua" w:cs="Helvetica"/>
            <w:noProof/>
            <w:vertAlign w:val="superscript"/>
          </w:rPr>
          <w:t>95</w:t>
        </w:r>
      </w:hyperlink>
      <w:r w:rsidR="00B71053" w:rsidRPr="00D07C42">
        <w:rPr>
          <w:rFonts w:ascii="Book Antiqua" w:hAnsi="Book Antiqua" w:cs="Helvetica"/>
          <w:noProof/>
          <w:vertAlign w:val="superscript"/>
        </w:rPr>
        <w:t>]</w:t>
      </w:r>
      <w:r w:rsidR="00B71053" w:rsidRPr="00D07C42">
        <w:rPr>
          <w:rFonts w:ascii="Book Antiqua" w:hAnsi="Book Antiqua" w:cs="Helvetica"/>
        </w:rPr>
        <w:fldChar w:fldCharType="end"/>
      </w:r>
      <w:r w:rsidRPr="00D07C42">
        <w:rPr>
          <w:rFonts w:ascii="Book Antiqua" w:hAnsi="Book Antiqua" w:cs="Helvetica"/>
        </w:rPr>
        <w:t xml:space="preserve">. Likewise, </w:t>
      </w:r>
      <w:r w:rsidR="00544279" w:rsidRPr="00D07C42">
        <w:rPr>
          <w:rFonts w:ascii="Book Antiqua" w:hAnsi="Book Antiqua" w:cs="Helvetica"/>
        </w:rPr>
        <w:t xml:space="preserve">a </w:t>
      </w:r>
      <w:r w:rsidRPr="00D07C42">
        <w:rPr>
          <w:rFonts w:ascii="Book Antiqua" w:hAnsi="Book Antiqua" w:cs="Helvetica"/>
        </w:rPr>
        <w:t xml:space="preserve">survival </w:t>
      </w:r>
      <w:r w:rsidR="00544279" w:rsidRPr="00D07C42">
        <w:rPr>
          <w:rFonts w:ascii="Book Antiqua" w:hAnsi="Book Antiqua" w:cs="Helvetica"/>
        </w:rPr>
        <w:t xml:space="preserve">study </w:t>
      </w:r>
      <w:r w:rsidRPr="00D07C42">
        <w:rPr>
          <w:rFonts w:ascii="Book Antiqua" w:hAnsi="Book Antiqua" w:cs="Helvetica"/>
        </w:rPr>
        <w:t xml:space="preserve">of rats </w:t>
      </w:r>
      <w:r w:rsidR="00544279" w:rsidRPr="00D07C42">
        <w:rPr>
          <w:rFonts w:ascii="Book Antiqua" w:hAnsi="Book Antiqua" w:cs="Helvetica"/>
        </w:rPr>
        <w:t xml:space="preserve">with </w:t>
      </w:r>
      <w:r w:rsidRPr="00D07C42">
        <w:rPr>
          <w:rFonts w:ascii="Book Antiqua" w:hAnsi="Book Antiqua" w:cs="Helvetica"/>
        </w:rPr>
        <w:t xml:space="preserve">hemorrhagic shock did not </w:t>
      </w:r>
      <w:r w:rsidR="00544279" w:rsidRPr="00D07C42">
        <w:rPr>
          <w:rFonts w:ascii="Book Antiqua" w:hAnsi="Book Antiqua" w:cs="Helvetica"/>
        </w:rPr>
        <w:t xml:space="preserve">show a difference </w:t>
      </w:r>
      <w:r w:rsidRPr="00D07C42">
        <w:rPr>
          <w:rFonts w:ascii="Book Antiqua" w:hAnsi="Book Antiqua" w:cs="Helvetica"/>
        </w:rPr>
        <w:t>when lactated Ringer’s solution plus vitamin C (50</w:t>
      </w:r>
      <w:r w:rsidR="00B71053" w:rsidRPr="00D07C42">
        <w:rPr>
          <w:rFonts w:ascii="Book Antiqua" w:hAnsi="Book Antiqua" w:cs="Helvetica" w:hint="eastAsia"/>
          <w:lang w:eastAsia="zh-CN"/>
        </w:rPr>
        <w:t xml:space="preserve"> </w:t>
      </w:r>
      <w:r w:rsidRPr="00D07C42">
        <w:rPr>
          <w:rFonts w:ascii="Book Antiqua" w:hAnsi="Book Antiqua" w:cs="Helvetica"/>
        </w:rPr>
        <w:t xml:space="preserve">mg/kg) was administered for resuscitation </w:t>
      </w:r>
      <w:r w:rsidR="00544279" w:rsidRPr="00D07C42">
        <w:rPr>
          <w:rFonts w:ascii="Book Antiqua" w:hAnsi="Book Antiqua" w:cs="Helvetica"/>
        </w:rPr>
        <w:t xml:space="preserve">compared with </w:t>
      </w:r>
      <w:r w:rsidRPr="00D07C42">
        <w:rPr>
          <w:rFonts w:ascii="Book Antiqua" w:hAnsi="Book Antiqua" w:cs="Helvetica"/>
        </w:rPr>
        <w:t>lactated Ringer’s solution alone</w:t>
      </w:r>
      <w:r w:rsidR="00B71053" w:rsidRPr="00D07C42">
        <w:rPr>
          <w:rFonts w:ascii="Book Antiqua" w:hAnsi="Book Antiqua" w:cs="Helvetica"/>
        </w:rPr>
        <w:fldChar w:fldCharType="begin"/>
      </w:r>
      <w:r w:rsidR="00B71053" w:rsidRPr="00D07C42">
        <w:rPr>
          <w:rFonts w:ascii="Book Antiqua" w:hAnsi="Book Antiqua" w:cs="Helvetica"/>
        </w:rPr>
        <w:instrText xml:space="preserve"> ADDIN EN.CITE &lt;EndNote&gt;&lt;Cite&gt;&lt;Author&gt;Daughters&lt;/Author&gt;&lt;Year&gt;1996&lt;/Year&gt;&lt;RecNum&gt;101&lt;/RecNum&gt;&lt;DisplayText&gt;&lt;style face="superscript"&gt;[96]&lt;/style&gt;&lt;/DisplayText&gt;&lt;record&gt;&lt;rec-number&gt;101&lt;/rec-number&gt;&lt;foreign-keys&gt;&lt;key app="EN" db-id="efvp5adp3dpadxe2224vzwfjvsfd2ds2rxtd" timestamp="1531226245"&gt;101&lt;/key&gt;&lt;/foreign-keys&gt;&lt;ref-type name="Journal Article"&gt;17&lt;/ref-type&gt;&lt;contributors&gt;&lt;authors&gt;&lt;author&gt;Daughters, K.&lt;/author&gt;&lt;author&gt;Waxman, K.&lt;/author&gt;&lt;author&gt;Gassel, A.&lt;/author&gt;&lt;author&gt;Zommer, S.&lt;/author&gt;&lt;/authors&gt;&lt;/contributors&gt;&lt;auth-address&gt;Department of Surgery, University of California Irvine Medical Center, Orange, USA.&lt;/auth-address&gt;&lt;titles&gt;&lt;title&gt;Anti-oxidant treatment for shock: vitamin E but not vitamin C improves survival&lt;/title&gt;&lt;secondary-title&gt;Am Surg&lt;/secondary-title&gt;&lt;/titles&gt;&lt;periodical&gt;&lt;full-title&gt;Am Surg&lt;/full-title&gt;&lt;/periodical&gt;&lt;pages&gt;789-92&lt;/pages&gt;&lt;volume&gt;62&lt;/volume&gt;&lt;number&gt;10&lt;/number&gt;&lt;edition&gt;1996/10/01&lt;/edition&gt;&lt;keywords&gt;&lt;keyword&gt;Animals&lt;/keyword&gt;&lt;keyword&gt;Antioxidants/*therapeutic use&lt;/keyword&gt;&lt;keyword&gt;Ascorbic Acid/*therapeutic use&lt;/keyword&gt;&lt;keyword&gt;Blood Pressure/drug effects&lt;/keyword&gt;&lt;keyword&gt;Chromans/*therapeutic use&lt;/keyword&gt;&lt;keyword&gt;Disease Models, Animal&lt;/keyword&gt;&lt;keyword&gt;Fluid Therapy/methods&lt;/keyword&gt;&lt;keyword&gt;Leukocyte Adherence Inhibition Test&lt;/keyword&gt;&lt;keyword&gt;Leukocytes/drug effects/immunology&lt;/keyword&gt;&lt;keyword&gt;Prospective Studies&lt;/keyword&gt;&lt;keyword&gt;Rats&lt;/keyword&gt;&lt;keyword&gt;Rats, Sprague-Dawley&lt;/keyword&gt;&lt;keyword&gt;Resuscitation&lt;/keyword&gt;&lt;keyword&gt;Shock, Hemorrhagic/*drug therapy&lt;/keyword&gt;&lt;keyword&gt;Vitamin E/analogs &amp;amp; derivatives/*therapeutic use&lt;/keyword&gt;&lt;/keywords&gt;&lt;dates&gt;&lt;year&gt;1996&lt;/year&gt;&lt;pub-dates&gt;&lt;date&gt;Oct&lt;/date&gt;&lt;/pub-dates&gt;&lt;/dates&gt;&lt;isbn&gt;0003-1348 (Print)&amp;#xD;0003-1348 (Linking)&lt;/isbn&gt;&lt;accession-num&gt;8813156&lt;/accession-num&gt;&lt;urls&gt;&lt;related-urls&gt;&lt;url&gt;https://www.ncbi.nlm.nih.gov/pubmed/8813156&lt;/url&gt;&lt;/related-urls&gt;&lt;/urls&gt;&lt;/record&gt;&lt;/Cite&gt;&lt;/EndNote&gt;</w:instrText>
      </w:r>
      <w:r w:rsidR="00B71053" w:rsidRPr="00D07C42">
        <w:rPr>
          <w:rFonts w:ascii="Book Antiqua" w:hAnsi="Book Antiqua" w:cs="Helvetica"/>
        </w:rPr>
        <w:fldChar w:fldCharType="separate"/>
      </w:r>
      <w:r w:rsidR="00B71053" w:rsidRPr="00D07C42">
        <w:rPr>
          <w:rFonts w:ascii="Book Antiqua" w:hAnsi="Book Antiqua" w:cs="Helvetica"/>
          <w:noProof/>
          <w:vertAlign w:val="superscript"/>
        </w:rPr>
        <w:t>[</w:t>
      </w:r>
      <w:hyperlink w:anchor="_ENREF_96" w:tooltip="Daughters, 1996 #101" w:history="1">
        <w:r w:rsidR="00B71053" w:rsidRPr="00D07C42">
          <w:rPr>
            <w:rFonts w:ascii="Book Antiqua" w:hAnsi="Book Antiqua" w:cs="Helvetica"/>
            <w:noProof/>
            <w:vertAlign w:val="superscript"/>
          </w:rPr>
          <w:t>96</w:t>
        </w:r>
      </w:hyperlink>
      <w:r w:rsidR="00B71053" w:rsidRPr="00D07C42">
        <w:rPr>
          <w:rFonts w:ascii="Book Antiqua" w:hAnsi="Book Antiqua" w:cs="Helvetica"/>
          <w:noProof/>
          <w:vertAlign w:val="superscript"/>
        </w:rPr>
        <w:t>]</w:t>
      </w:r>
      <w:r w:rsidR="00B71053" w:rsidRPr="00D07C42">
        <w:rPr>
          <w:rFonts w:ascii="Book Antiqua" w:hAnsi="Book Antiqua" w:cs="Helvetica"/>
        </w:rPr>
        <w:fldChar w:fldCharType="end"/>
      </w:r>
      <w:r w:rsidRPr="00D07C42">
        <w:rPr>
          <w:rFonts w:ascii="Book Antiqua" w:hAnsi="Book Antiqua" w:cs="Helvetica"/>
        </w:rPr>
        <w:t xml:space="preserve">. </w:t>
      </w:r>
    </w:p>
    <w:p w14:paraId="17191D66" w14:textId="3B6ED125" w:rsidR="00ED53BB" w:rsidRPr="00D07C42" w:rsidRDefault="00ED53BB" w:rsidP="00D07C42">
      <w:pPr>
        <w:spacing w:line="360" w:lineRule="auto"/>
        <w:ind w:firstLineChars="200" w:firstLine="480"/>
        <w:jc w:val="both"/>
        <w:rPr>
          <w:rFonts w:ascii="Book Antiqua" w:hAnsi="Book Antiqua" w:cs="Helvetica"/>
        </w:rPr>
      </w:pPr>
      <w:r w:rsidRPr="00D07C42">
        <w:rPr>
          <w:rFonts w:ascii="Book Antiqua" w:hAnsi="Book Antiqua" w:cs="Helvetica"/>
        </w:rPr>
        <w:t xml:space="preserve">These preclinical studies point out multiple mechanisms by which vitamin C may serve as antioxidant in hemorrhagic shock and thus could provide organ protection, however evidence suggesting a vitamin C-mediated survival benefit is </w:t>
      </w:r>
      <w:r w:rsidRPr="00D07C42">
        <w:rPr>
          <w:rFonts w:ascii="Book Antiqua" w:hAnsi="Book Antiqua" w:cs="Helvetica"/>
        </w:rPr>
        <w:lastRenderedPageBreak/>
        <w:t xml:space="preserve">missing. To our knowledge there is thus far no </w:t>
      </w:r>
      <w:r w:rsidR="001A2680" w:rsidRPr="00D07C42">
        <w:rPr>
          <w:rFonts w:ascii="Book Antiqua" w:hAnsi="Book Antiqua" w:cs="Helvetica"/>
        </w:rPr>
        <w:t xml:space="preserve">human </w:t>
      </w:r>
      <w:r w:rsidRPr="00D07C42">
        <w:rPr>
          <w:rFonts w:ascii="Book Antiqua" w:hAnsi="Book Antiqua" w:cs="Helvetica"/>
        </w:rPr>
        <w:t xml:space="preserve">trial data available </w:t>
      </w:r>
      <w:r w:rsidR="001A2680" w:rsidRPr="00D07C42">
        <w:rPr>
          <w:rFonts w:ascii="Book Antiqua" w:hAnsi="Book Antiqua" w:cs="Helvetica"/>
        </w:rPr>
        <w:t>demonstrating a clinical benefit of</w:t>
      </w:r>
      <w:r w:rsidR="009A22D2" w:rsidRPr="00D07C42">
        <w:rPr>
          <w:rFonts w:ascii="Book Antiqua" w:hAnsi="Book Antiqua" w:cs="Helvetica"/>
        </w:rPr>
        <w:t xml:space="preserve"> </w:t>
      </w:r>
      <w:r w:rsidRPr="00D07C42">
        <w:rPr>
          <w:rFonts w:ascii="Book Antiqua" w:hAnsi="Book Antiqua" w:cs="Helvetica"/>
        </w:rPr>
        <w:t xml:space="preserve">vitamin C </w:t>
      </w:r>
      <w:r w:rsidR="001A2680" w:rsidRPr="00D07C42">
        <w:rPr>
          <w:rFonts w:ascii="Book Antiqua" w:hAnsi="Book Antiqua" w:cs="Helvetica"/>
        </w:rPr>
        <w:t xml:space="preserve">administration </w:t>
      </w:r>
      <w:r w:rsidRPr="00D07C42">
        <w:rPr>
          <w:rFonts w:ascii="Book Antiqua" w:hAnsi="Book Antiqua" w:cs="Helvetica"/>
        </w:rPr>
        <w:t>as an adjunct for the treatment of trauma and hemorrhagic shock.</w:t>
      </w:r>
    </w:p>
    <w:p w14:paraId="398987B4" w14:textId="77777777" w:rsidR="00ED53BB" w:rsidRPr="00D07C42" w:rsidRDefault="00ED53BB" w:rsidP="00D07C42">
      <w:pPr>
        <w:spacing w:line="360" w:lineRule="auto"/>
        <w:jc w:val="both"/>
        <w:rPr>
          <w:rFonts w:ascii="Book Antiqua" w:hAnsi="Book Antiqua"/>
          <w:b/>
        </w:rPr>
      </w:pPr>
    </w:p>
    <w:p w14:paraId="6C27E053" w14:textId="77777777" w:rsidR="00761FE8" w:rsidRPr="00D07C42" w:rsidRDefault="00761FE8" w:rsidP="00D07C42">
      <w:pPr>
        <w:spacing w:line="360" w:lineRule="auto"/>
        <w:jc w:val="both"/>
        <w:rPr>
          <w:rFonts w:ascii="Book Antiqua" w:hAnsi="Book Antiqua"/>
          <w:b/>
          <w:caps/>
        </w:rPr>
      </w:pPr>
      <w:r w:rsidRPr="00D07C42">
        <w:rPr>
          <w:rFonts w:ascii="Book Antiqua" w:hAnsi="Book Antiqua"/>
          <w:b/>
          <w:caps/>
        </w:rPr>
        <w:t xml:space="preserve">Vitamin </w:t>
      </w:r>
      <w:r w:rsidR="00C51723" w:rsidRPr="00D07C42">
        <w:rPr>
          <w:rFonts w:ascii="Book Antiqua" w:hAnsi="Book Antiqua"/>
          <w:b/>
          <w:caps/>
        </w:rPr>
        <w:t xml:space="preserve">C </w:t>
      </w:r>
      <w:r w:rsidRPr="00D07C42">
        <w:rPr>
          <w:rFonts w:ascii="Book Antiqua" w:hAnsi="Book Antiqua"/>
          <w:b/>
          <w:caps/>
        </w:rPr>
        <w:t xml:space="preserve">and pain </w:t>
      </w:r>
    </w:p>
    <w:p w14:paraId="50D5CB7C" w14:textId="13169CB9" w:rsidR="00761FE8" w:rsidRPr="00D07C42" w:rsidRDefault="00761FE8" w:rsidP="00D07C42">
      <w:pPr>
        <w:spacing w:line="360" w:lineRule="auto"/>
        <w:jc w:val="both"/>
        <w:rPr>
          <w:rFonts w:ascii="Book Antiqua" w:hAnsi="Book Antiqua"/>
        </w:rPr>
      </w:pPr>
      <w:r w:rsidRPr="00D07C42">
        <w:rPr>
          <w:rFonts w:ascii="Book Antiqua" w:hAnsi="Book Antiqua"/>
        </w:rPr>
        <w:t xml:space="preserve">Pain is a common </w:t>
      </w:r>
      <w:r w:rsidR="00423410" w:rsidRPr="00D07C42">
        <w:rPr>
          <w:rFonts w:ascii="Book Antiqua" w:hAnsi="Book Antiqua"/>
        </w:rPr>
        <w:t xml:space="preserve">problem in </w:t>
      </w:r>
      <w:r w:rsidRPr="00D07C42">
        <w:rPr>
          <w:rFonts w:ascii="Book Antiqua" w:hAnsi="Book Antiqua"/>
        </w:rPr>
        <w:t>critically ill patients, be it due to injuries</w:t>
      </w:r>
      <w:r w:rsidR="00423410" w:rsidRPr="00D07C42">
        <w:rPr>
          <w:rFonts w:ascii="Book Antiqua" w:hAnsi="Book Antiqua"/>
        </w:rPr>
        <w:t xml:space="preserve">, </w:t>
      </w:r>
      <w:r w:rsidRPr="00D07C42">
        <w:rPr>
          <w:rFonts w:ascii="Book Antiqua" w:hAnsi="Book Antiqua"/>
        </w:rPr>
        <w:t xml:space="preserve">secondary to infection, inflammation, trauma, </w:t>
      </w:r>
      <w:r w:rsidR="00423410" w:rsidRPr="00D07C42">
        <w:rPr>
          <w:rFonts w:ascii="Book Antiqua" w:hAnsi="Book Antiqua"/>
        </w:rPr>
        <w:t>surgery</w:t>
      </w:r>
      <w:r w:rsidRPr="00D07C42">
        <w:rPr>
          <w:rFonts w:ascii="Book Antiqua" w:hAnsi="Book Antiqua"/>
        </w:rPr>
        <w:t xml:space="preserve">, cancer, or in the setting of reactivation of </w:t>
      </w:r>
      <w:r w:rsidR="00423410" w:rsidRPr="00D07C42">
        <w:rPr>
          <w:rFonts w:ascii="Book Antiqua" w:hAnsi="Book Antiqua"/>
        </w:rPr>
        <w:t>herpes zoster</w:t>
      </w:r>
      <w:r w:rsidRPr="00D07C42">
        <w:rPr>
          <w:rFonts w:ascii="Book Antiqua" w:hAnsi="Book Antiqua"/>
        </w:rPr>
        <w:t xml:space="preserve">. </w:t>
      </w:r>
      <w:r w:rsidR="00FB08E9" w:rsidRPr="00D07C42">
        <w:rPr>
          <w:rFonts w:ascii="Book Antiqua" w:hAnsi="Book Antiqua"/>
        </w:rPr>
        <w:t xml:space="preserve">Evidence suggests that vitamin C </w:t>
      </w:r>
      <w:r w:rsidRPr="00D07C42">
        <w:rPr>
          <w:rFonts w:ascii="Book Antiqua" w:hAnsi="Book Antiqua"/>
        </w:rPr>
        <w:t>act</w:t>
      </w:r>
      <w:r w:rsidR="00FB08E9" w:rsidRPr="00D07C42">
        <w:rPr>
          <w:rFonts w:ascii="Book Antiqua" w:hAnsi="Book Antiqua"/>
        </w:rPr>
        <w:t>s</w:t>
      </w:r>
      <w:r w:rsidRPr="00D07C42">
        <w:rPr>
          <w:rFonts w:ascii="Book Antiqua" w:hAnsi="Book Antiqua"/>
        </w:rPr>
        <w:t xml:space="preserve"> as a cofactor for the biosynthesis of opioid peptides and as potent anti-inflammatory agent</w:t>
      </w:r>
      <w:r w:rsidR="00B71053" w:rsidRPr="00D07C42">
        <w:rPr>
          <w:rFonts w:ascii="Book Antiqua" w:hAnsi="Book Antiqua"/>
        </w:rPr>
        <w:fldChar w:fldCharType="begin">
          <w:fldData xml:space="preserve">PEVuZE5vdGU+PENpdGU+PEF1dGhvcj5DYXJyPC9BdXRob3I+PFllYXI+MjAxNzwvWWVhcj48UmVj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</w:fldData>
        </w:fldChar>
      </w:r>
      <w:r w:rsidR="00B71053" w:rsidRPr="00D07C42">
        <w:rPr>
          <w:rFonts w:ascii="Book Antiqua" w:hAnsi="Book Antiqua"/>
        </w:rPr>
        <w:instrText xml:space="preserve"> ADDIN EN.CITE </w:instrText>
      </w:r>
      <w:r w:rsidR="00B71053" w:rsidRPr="00D07C42">
        <w:rPr>
          <w:rFonts w:ascii="Book Antiqua" w:hAnsi="Book Antiqua"/>
        </w:rPr>
        <w:fldChar w:fldCharType="begin">
          <w:fldData xml:space="preserve">PEVuZE5vdGU+PENpdGU+PEF1dGhvcj5DYXJyPC9BdXRob3I+PFllYXI+MjAxNzwvWWVhcj48UmVj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</w:fldData>
        </w:fldChar>
      </w:r>
      <w:r w:rsidR="00B71053" w:rsidRPr="00D07C42">
        <w:rPr>
          <w:rFonts w:ascii="Book Antiqua" w:hAnsi="Book Antiqua"/>
        </w:rPr>
        <w:instrText xml:space="preserve"> ADDIN EN.CITE.DATA </w:instrText>
      </w:r>
      <w:r w:rsidR="00B71053" w:rsidRPr="00D07C42">
        <w:rPr>
          <w:rFonts w:ascii="Book Antiqua" w:hAnsi="Book Antiqua"/>
        </w:rPr>
      </w:r>
      <w:r w:rsidR="00B71053" w:rsidRPr="00D07C42">
        <w:rPr>
          <w:rFonts w:ascii="Book Antiqua" w:hAnsi="Book Antiqua"/>
        </w:rPr>
        <w:fldChar w:fldCharType="end"/>
      </w:r>
      <w:r w:rsidR="00B71053" w:rsidRPr="00D07C42">
        <w:rPr>
          <w:rFonts w:ascii="Book Antiqua" w:hAnsi="Book Antiqua"/>
        </w:rPr>
      </w:r>
      <w:r w:rsidR="00B71053" w:rsidRPr="00D07C42">
        <w:rPr>
          <w:rFonts w:ascii="Book Antiqua" w:hAnsi="Book Antiqua"/>
        </w:rPr>
        <w:fldChar w:fldCharType="separate"/>
      </w:r>
      <w:r w:rsidR="00B71053" w:rsidRPr="00D07C42">
        <w:rPr>
          <w:rFonts w:ascii="Book Antiqua" w:hAnsi="Book Antiqua"/>
          <w:noProof/>
          <w:vertAlign w:val="superscript"/>
        </w:rPr>
        <w:t>[</w:t>
      </w:r>
      <w:hyperlink w:anchor="_ENREF_97" w:tooltip="Carr, 2017 #98" w:history="1">
        <w:r w:rsidR="00B71053" w:rsidRPr="00D07C42">
          <w:rPr>
            <w:rFonts w:ascii="Book Antiqua" w:hAnsi="Book Antiqua"/>
            <w:noProof/>
            <w:vertAlign w:val="superscript"/>
          </w:rPr>
          <w:t>97</w:t>
        </w:r>
      </w:hyperlink>
      <w:r w:rsidR="00B71053" w:rsidRPr="00D07C42">
        <w:rPr>
          <w:rFonts w:ascii="Book Antiqua" w:hAnsi="Book Antiqua"/>
          <w:noProof/>
          <w:vertAlign w:val="superscript"/>
        </w:rPr>
        <w:t>,</w:t>
      </w:r>
      <w:hyperlink w:anchor="_ENREF_98" w:tooltip="Mikirova, 2012 #99" w:history="1">
        <w:r w:rsidR="00B71053" w:rsidRPr="00D07C42">
          <w:rPr>
            <w:rFonts w:ascii="Book Antiqua" w:hAnsi="Book Antiqua"/>
            <w:noProof/>
            <w:vertAlign w:val="superscript"/>
          </w:rPr>
          <w:t>98</w:t>
        </w:r>
      </w:hyperlink>
      <w:r w:rsidR="00B71053" w:rsidRPr="00D07C42">
        <w:rPr>
          <w:rFonts w:ascii="Book Antiqua" w:hAnsi="Book Antiqua"/>
          <w:noProof/>
          <w:vertAlign w:val="superscript"/>
        </w:rPr>
        <w:t>]</w:t>
      </w:r>
      <w:r w:rsidR="00B71053" w:rsidRPr="00D07C42">
        <w:rPr>
          <w:rFonts w:ascii="Book Antiqua" w:hAnsi="Book Antiqua"/>
        </w:rPr>
        <w:fldChar w:fldCharType="end"/>
      </w:r>
      <w:r w:rsidRPr="00D07C42">
        <w:rPr>
          <w:rFonts w:ascii="Book Antiqua" w:hAnsi="Book Antiqua"/>
        </w:rPr>
        <w:t>.</w:t>
      </w:r>
      <w:r w:rsidR="009A22D2" w:rsidRPr="00D07C42">
        <w:rPr>
          <w:rFonts w:ascii="Book Antiqua" w:hAnsi="Book Antiqua"/>
        </w:rPr>
        <w:t xml:space="preserve"> </w:t>
      </w:r>
    </w:p>
    <w:p w14:paraId="34EC2D4A" w14:textId="020F44ED" w:rsidR="00761FE8" w:rsidRPr="00D07C42" w:rsidRDefault="00105A14" w:rsidP="00D07C42">
      <w:pPr>
        <w:spacing w:line="360" w:lineRule="auto"/>
        <w:ind w:firstLine="720"/>
        <w:jc w:val="both"/>
        <w:rPr>
          <w:rFonts w:ascii="Book Antiqua" w:hAnsi="Book Antiqua" w:cs="Times New Roman"/>
        </w:rPr>
      </w:pPr>
      <w:r w:rsidRPr="00D07C42">
        <w:rPr>
          <w:rFonts w:ascii="Book Antiqua" w:hAnsi="Book Antiqua"/>
        </w:rPr>
        <w:t xml:space="preserve">Several case reports and a cohort study </w:t>
      </w:r>
      <w:r w:rsidR="00423410" w:rsidRPr="00D07C42">
        <w:rPr>
          <w:rFonts w:ascii="Book Antiqua" w:hAnsi="Book Antiqua"/>
        </w:rPr>
        <w:t xml:space="preserve">have </w:t>
      </w:r>
      <w:r w:rsidRPr="00D07C42">
        <w:rPr>
          <w:rFonts w:ascii="Book Antiqua" w:hAnsi="Book Antiqua"/>
        </w:rPr>
        <w:t xml:space="preserve">reported </w:t>
      </w:r>
      <w:r w:rsidR="00423410" w:rsidRPr="00D07C42">
        <w:rPr>
          <w:rFonts w:ascii="Book Antiqua" w:hAnsi="Book Antiqua"/>
        </w:rPr>
        <w:t xml:space="preserve">clinical improvement in </w:t>
      </w:r>
      <w:r w:rsidRPr="00D07C42">
        <w:rPr>
          <w:rFonts w:ascii="Book Antiqua" w:hAnsi="Book Antiqua"/>
        </w:rPr>
        <w:t xml:space="preserve">relief for patients </w:t>
      </w:r>
      <w:r w:rsidR="00FB08E9" w:rsidRPr="00D07C42">
        <w:rPr>
          <w:rFonts w:ascii="Book Antiqua" w:hAnsi="Book Antiqua"/>
        </w:rPr>
        <w:t xml:space="preserve">administered vitamin C </w:t>
      </w:r>
      <w:r w:rsidRPr="00D07C42">
        <w:rPr>
          <w:rFonts w:ascii="Book Antiqua" w:hAnsi="Book Antiqua"/>
        </w:rPr>
        <w:t>with acute herpes zoster exacerbation</w:t>
      </w:r>
      <w:r w:rsidR="00B71053" w:rsidRPr="00D07C42">
        <w:rPr>
          <w:rFonts w:ascii="Book Antiqua" w:hAnsi="Book Antiqua"/>
        </w:rPr>
        <w:fldChar w:fldCharType="begin">
          <w:fldData xml:space="preserve">PEVuZE5vdGU+PENpdGU+PEF1dGhvcj5TY2hlbmNraW5nPC9BdXRob3I+PFllYXI+MjAxMDwvWWVh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</w:fldData>
        </w:fldChar>
      </w:r>
      <w:r w:rsidR="00B71053" w:rsidRPr="00D07C42">
        <w:rPr>
          <w:rFonts w:ascii="Book Antiqua" w:hAnsi="Book Antiqua"/>
        </w:rPr>
        <w:instrText xml:space="preserve"> ADDIN EN.CITE </w:instrText>
      </w:r>
      <w:r w:rsidR="00B71053" w:rsidRPr="00D07C42">
        <w:rPr>
          <w:rFonts w:ascii="Book Antiqua" w:hAnsi="Book Antiqua"/>
        </w:rPr>
        <w:fldChar w:fldCharType="begin">
          <w:fldData xml:space="preserve">PEVuZE5vdGU+PENpdGU+PEF1dGhvcj5TY2hlbmNraW5nPC9BdXRob3I+PFllYXI+MjAxMDwvWWVh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</w:fldData>
        </w:fldChar>
      </w:r>
      <w:r w:rsidR="00B71053" w:rsidRPr="00D07C42">
        <w:rPr>
          <w:rFonts w:ascii="Book Antiqua" w:hAnsi="Book Antiqua"/>
        </w:rPr>
        <w:instrText xml:space="preserve"> ADDIN EN.CITE.DATA </w:instrText>
      </w:r>
      <w:r w:rsidR="00B71053" w:rsidRPr="00D07C42">
        <w:rPr>
          <w:rFonts w:ascii="Book Antiqua" w:hAnsi="Book Antiqua"/>
        </w:rPr>
      </w:r>
      <w:r w:rsidR="00B71053" w:rsidRPr="00D07C42">
        <w:rPr>
          <w:rFonts w:ascii="Book Antiqua" w:hAnsi="Book Antiqua"/>
        </w:rPr>
        <w:fldChar w:fldCharType="end"/>
      </w:r>
      <w:r w:rsidR="00B71053" w:rsidRPr="00D07C42">
        <w:rPr>
          <w:rFonts w:ascii="Book Antiqua" w:hAnsi="Book Antiqua"/>
        </w:rPr>
      </w:r>
      <w:r w:rsidR="00B71053" w:rsidRPr="00D07C42">
        <w:rPr>
          <w:rFonts w:ascii="Book Antiqua" w:hAnsi="Book Antiqua"/>
        </w:rPr>
        <w:fldChar w:fldCharType="separate"/>
      </w:r>
      <w:r w:rsidR="00B71053" w:rsidRPr="00D07C42">
        <w:rPr>
          <w:rFonts w:ascii="Book Antiqua" w:hAnsi="Book Antiqua"/>
          <w:noProof/>
          <w:vertAlign w:val="superscript"/>
        </w:rPr>
        <w:t>[</w:t>
      </w:r>
      <w:hyperlink w:anchor="_ENREF_99" w:tooltip="Schencking, 2010 #100" w:history="1">
        <w:r w:rsidR="00B71053" w:rsidRPr="00D07C42">
          <w:rPr>
            <w:rFonts w:ascii="Book Antiqua" w:hAnsi="Book Antiqua"/>
            <w:noProof/>
            <w:vertAlign w:val="superscript"/>
          </w:rPr>
          <w:t>99-101</w:t>
        </w:r>
      </w:hyperlink>
      <w:r w:rsidR="00B71053" w:rsidRPr="00D07C42">
        <w:rPr>
          <w:rFonts w:ascii="Book Antiqua" w:hAnsi="Book Antiqua"/>
          <w:noProof/>
          <w:vertAlign w:val="superscript"/>
        </w:rPr>
        <w:t>]</w:t>
      </w:r>
      <w:r w:rsidR="00B71053" w:rsidRPr="00D07C42">
        <w:rPr>
          <w:rFonts w:ascii="Book Antiqua" w:hAnsi="Book Antiqua"/>
        </w:rPr>
        <w:fldChar w:fldCharType="end"/>
      </w:r>
      <w:r w:rsidRPr="00D07C42">
        <w:rPr>
          <w:rFonts w:ascii="Book Antiqua" w:hAnsi="Book Antiqua"/>
        </w:rPr>
        <w:t xml:space="preserve">. </w:t>
      </w:r>
      <w:r w:rsidR="00423410" w:rsidRPr="00D07C42">
        <w:rPr>
          <w:rFonts w:ascii="Book Antiqua" w:hAnsi="Book Antiqua"/>
        </w:rPr>
        <w:t>While</w:t>
      </w:r>
      <w:r w:rsidRPr="00D07C42">
        <w:rPr>
          <w:rFonts w:ascii="Book Antiqua" w:hAnsi="Book Antiqua"/>
        </w:rPr>
        <w:t xml:space="preserve">, </w:t>
      </w:r>
      <w:r w:rsidR="00761FE8" w:rsidRPr="00D07C42">
        <w:rPr>
          <w:rFonts w:ascii="Book Antiqua" w:hAnsi="Book Antiqua"/>
        </w:rPr>
        <w:t xml:space="preserve">a recent randomized controlled trial </w:t>
      </w:r>
      <w:r w:rsidR="00FB08E9" w:rsidRPr="00D07C42">
        <w:rPr>
          <w:rFonts w:ascii="Book Antiqua" w:hAnsi="Book Antiqua"/>
        </w:rPr>
        <w:t xml:space="preserve">of </w:t>
      </w:r>
      <w:r w:rsidR="00761FE8" w:rsidRPr="00D07C42">
        <w:rPr>
          <w:rFonts w:ascii="Book Antiqua" w:hAnsi="Book Antiqua"/>
        </w:rPr>
        <w:t xml:space="preserve">high dose </w:t>
      </w:r>
      <w:r w:rsidR="00FB08E9" w:rsidRPr="00D07C42">
        <w:rPr>
          <w:rFonts w:ascii="Book Antiqua" w:hAnsi="Book Antiqua" w:cs="Times New Roman"/>
        </w:rPr>
        <w:t>intravenous</w:t>
      </w:r>
      <w:r w:rsidR="00761FE8" w:rsidRPr="00D07C42">
        <w:rPr>
          <w:rFonts w:ascii="Book Antiqua" w:hAnsi="Book Antiqua" w:cs="Times New Roman"/>
        </w:rPr>
        <w:t xml:space="preserve"> vitamin </w:t>
      </w:r>
      <w:r w:rsidR="00422CDE" w:rsidRPr="00D07C42">
        <w:rPr>
          <w:rFonts w:ascii="Book Antiqua" w:hAnsi="Book Antiqua" w:cs="Times New Roman"/>
        </w:rPr>
        <w:t xml:space="preserve">C </w:t>
      </w:r>
      <w:r w:rsidR="00FB08E9" w:rsidRPr="00D07C42">
        <w:rPr>
          <w:rFonts w:ascii="Book Antiqua" w:hAnsi="Book Antiqua" w:cs="Times New Roman"/>
        </w:rPr>
        <w:t>(</w:t>
      </w:r>
      <w:r w:rsidR="00994755" w:rsidRPr="00D07C42">
        <w:rPr>
          <w:rFonts w:ascii="Book Antiqua" w:hAnsi="Book Antiqua" w:cs="Times New Roman"/>
        </w:rPr>
        <w:t>5</w:t>
      </w:r>
      <w:r w:rsidR="00B71053" w:rsidRPr="00D07C42">
        <w:rPr>
          <w:rFonts w:ascii="Book Antiqua" w:hAnsi="Book Antiqua" w:cs="Times New Roman" w:hint="eastAsia"/>
          <w:lang w:eastAsia="zh-CN"/>
        </w:rPr>
        <w:t xml:space="preserve"> </w:t>
      </w:r>
      <w:r w:rsidR="00994755" w:rsidRPr="00D07C42">
        <w:rPr>
          <w:rFonts w:ascii="Book Antiqua" w:hAnsi="Book Antiqua" w:cs="Times New Roman"/>
        </w:rPr>
        <w:t xml:space="preserve">g </w:t>
      </w:r>
      <w:r w:rsidR="00994755" w:rsidRPr="00D07C42">
        <w:rPr>
          <w:rFonts w:ascii="Book Antiqua" w:hAnsi="Book Antiqua" w:cs="Times New Roman"/>
          <w:i/>
        </w:rPr>
        <w:t>iv</w:t>
      </w:r>
      <w:r w:rsidR="00994755" w:rsidRPr="00D07C42">
        <w:rPr>
          <w:rFonts w:ascii="Book Antiqua" w:hAnsi="Book Antiqua" w:cs="Times New Roman"/>
        </w:rPr>
        <w:t xml:space="preserve"> bolus</w:t>
      </w:r>
      <w:r w:rsidR="00B71053" w:rsidRPr="00D07C42">
        <w:rPr>
          <w:rFonts w:ascii="Book Antiqua" w:hAnsi="Book Antiqua" w:cs="Times New Roman" w:hint="eastAsia"/>
          <w:lang w:eastAsia="zh-CN"/>
        </w:rPr>
        <w:t xml:space="preserve"> per </w:t>
      </w:r>
      <w:r w:rsidR="00994755" w:rsidRPr="00D07C42">
        <w:rPr>
          <w:rFonts w:ascii="Book Antiqua" w:hAnsi="Book Antiqua" w:cs="Times New Roman"/>
        </w:rPr>
        <w:t>day on day 1, 3 and 5</w:t>
      </w:r>
      <w:r w:rsidR="00FB08E9" w:rsidRPr="00D07C42">
        <w:rPr>
          <w:rFonts w:ascii="Book Antiqua" w:hAnsi="Book Antiqua" w:cs="Times New Roman"/>
        </w:rPr>
        <w:t xml:space="preserve">) </w:t>
      </w:r>
      <w:r w:rsidR="00423410" w:rsidRPr="00D07C42">
        <w:rPr>
          <w:rFonts w:ascii="Book Antiqua" w:hAnsi="Book Antiqua" w:cs="Times New Roman"/>
        </w:rPr>
        <w:t>failed to</w:t>
      </w:r>
      <w:r w:rsidR="00131D01" w:rsidRPr="00D07C42">
        <w:rPr>
          <w:rFonts w:ascii="Book Antiqua" w:hAnsi="Book Antiqua" w:cs="Times New Roman"/>
        </w:rPr>
        <w:t xml:space="preserve"> find a reduction in</w:t>
      </w:r>
      <w:r w:rsidR="00761FE8" w:rsidRPr="00D07C42">
        <w:rPr>
          <w:rFonts w:ascii="Book Antiqua" w:hAnsi="Book Antiqua" w:cs="Times New Roman"/>
        </w:rPr>
        <w:t xml:space="preserve"> acute herpes zoster pain, </w:t>
      </w:r>
      <w:r w:rsidR="00131D01" w:rsidRPr="00D07C42">
        <w:rPr>
          <w:rFonts w:ascii="Book Antiqua" w:hAnsi="Book Antiqua" w:cs="Times New Roman"/>
        </w:rPr>
        <w:t xml:space="preserve">there was a decrease in </w:t>
      </w:r>
      <w:r w:rsidR="00761FE8" w:rsidRPr="00D07C42">
        <w:rPr>
          <w:rFonts w:ascii="Book Antiqua" w:hAnsi="Book Antiqua" w:cs="Times New Roman"/>
        </w:rPr>
        <w:t>the incidence of post herpetic neuropathy (PHN)</w:t>
      </w:r>
      <w:r w:rsidR="00B71053" w:rsidRPr="00D07C42">
        <w:rPr>
          <w:rFonts w:ascii="Book Antiqua" w:hAnsi="Book Antiqua" w:cs="Times New Roman"/>
        </w:rPr>
        <w:fldChar w:fldCharType="begin"/>
      </w:r>
      <w:r w:rsidR="00B71053" w:rsidRPr="00D07C42">
        <w:rPr>
          <w:rFonts w:ascii="Book Antiqua" w:hAnsi="Book Antiqua" w:cs="Times New Roman"/>
        </w:rPr>
        <w:instrText xml:space="preserve"> ADDIN EN.CITE &lt;EndNote&gt;&lt;Cite&gt;&lt;Author&gt;Kim&lt;/Author&gt;&lt;Year&gt;2016&lt;/Year&gt;&lt;RecNum&gt;103&lt;/RecNum&gt;&lt;DisplayText&gt;&lt;style face="superscript"&gt;[102]&lt;/style&gt;&lt;/DisplayText&gt;&lt;record&gt;&lt;rec-number&gt;103&lt;/rec-number&gt;&lt;foreign-keys&gt;&lt;key app="EN" db-id="xrzfw52wh99pewef0s7xw5t9tzzz29wz9250" timestamp="1533767719"&gt;103&lt;/key&gt;&lt;/foreign-keys&gt;&lt;ref-type name="Journal Article"&gt;17&lt;/ref-type&gt;&lt;contributors&gt;&lt;authors&gt;&lt;author&gt;Kim, M. S.&lt;/author&gt;&lt;author&gt;Kim, D. J.&lt;/author&gt;&lt;author&gt;Na, C. H.&lt;/author&gt;&lt;author&gt;Shin, B. S.&lt;/author&gt;&lt;/authors&gt;&lt;/contributors&gt;&lt;auth-address&gt;Department of Dermatology, Chosun University School of Medicine, Gwangju, Korea.&lt;/auth-address&gt;&lt;titles&gt;&lt;title&gt;A Study of Intravenous Administration of Vitamin C in the Treatment of Acute Herpetic Pain and Postherpetic Neuralgia&lt;/title&gt;&lt;secondary-title&gt;Ann Dermatol&lt;/secondary-title&gt;&lt;alt-title&gt;Annals of dermatology&lt;/alt-title&gt;&lt;/titles&gt;&lt;periodical&gt;&lt;full-title&gt;Ann Dermatol&lt;/full-title&gt;&lt;abbr-1&gt;Annals of dermatology&lt;/abbr-1&gt;&lt;/periodical&gt;&lt;alt-periodical&gt;&lt;full-title&gt;Ann Dermatol&lt;/full-title&gt;&lt;abbr-1&gt;Annals of dermatology&lt;/abbr-1&gt;&lt;/alt-periodical&gt;&lt;pages&gt;677-683&lt;/pages&gt;&lt;volume&gt;28&lt;/volume&gt;&lt;number&gt;6&lt;/number&gt;&lt;dates&gt;&lt;year&gt;2016&lt;/year&gt;&lt;pub-dates&gt;&lt;date&gt;Dec&lt;/date&gt;&lt;/pub-dates&gt;&lt;/dates&gt;&lt;isbn&gt;1013-9087 (Print)&amp;#xD;1013-9087 (Linking)&lt;/isbn&gt;&lt;accession-num&gt;27904265&lt;/accession-num&gt;&lt;urls&gt;&lt;related-urls&gt;&lt;url&gt;http://www.ncbi.nlm.nih.gov/pubmed/27904265&lt;/url&gt;&lt;/related-urls&gt;&lt;/urls&gt;&lt;custom2&gt;5125947&lt;/custom2&gt;&lt;electronic-resource-num&gt;10.5021/ad.2016.28.6.677&lt;/electronic-resource-num&gt;&lt;/record&gt;&lt;/Cite&gt;&lt;/EndNote&gt;</w:instrText>
      </w:r>
      <w:r w:rsidR="00B71053" w:rsidRPr="00D07C42">
        <w:rPr>
          <w:rFonts w:ascii="Book Antiqua" w:hAnsi="Book Antiqua" w:cs="Times New Roman"/>
        </w:rPr>
        <w:fldChar w:fldCharType="separate"/>
      </w:r>
      <w:r w:rsidR="00B71053" w:rsidRPr="00D07C42">
        <w:rPr>
          <w:rFonts w:ascii="Book Antiqua" w:hAnsi="Book Antiqua" w:cs="Times New Roman"/>
          <w:noProof/>
          <w:vertAlign w:val="superscript"/>
        </w:rPr>
        <w:t>[</w:t>
      </w:r>
      <w:hyperlink w:anchor="_ENREF_102" w:tooltip="Kim, 2016 #103" w:history="1">
        <w:r w:rsidR="00B71053" w:rsidRPr="00D07C42">
          <w:rPr>
            <w:rFonts w:ascii="Book Antiqua" w:hAnsi="Book Antiqua" w:cs="Times New Roman"/>
            <w:noProof/>
            <w:vertAlign w:val="superscript"/>
          </w:rPr>
          <w:t>102</w:t>
        </w:r>
      </w:hyperlink>
      <w:r w:rsidR="00B71053" w:rsidRPr="00D07C42">
        <w:rPr>
          <w:rFonts w:ascii="Book Antiqua" w:hAnsi="Book Antiqua" w:cs="Times New Roman"/>
          <w:noProof/>
          <w:vertAlign w:val="superscript"/>
        </w:rPr>
        <w:t>]</w:t>
      </w:r>
      <w:r w:rsidR="00B71053" w:rsidRPr="00D07C42">
        <w:rPr>
          <w:rFonts w:ascii="Book Antiqua" w:hAnsi="Book Antiqua" w:cs="Times New Roman"/>
        </w:rPr>
        <w:fldChar w:fldCharType="end"/>
      </w:r>
      <w:r w:rsidR="00761FE8" w:rsidRPr="00D07C42">
        <w:rPr>
          <w:rFonts w:ascii="Book Antiqua" w:hAnsi="Book Antiqua" w:cs="Times New Roman"/>
        </w:rPr>
        <w:t xml:space="preserve">. </w:t>
      </w:r>
      <w:r w:rsidR="003C468F" w:rsidRPr="00D07C42">
        <w:rPr>
          <w:rFonts w:ascii="Book Antiqua" w:hAnsi="Book Antiqua" w:cs="Times New Roman"/>
        </w:rPr>
        <w:t>A similarly designed</w:t>
      </w:r>
      <w:r w:rsidR="00761FE8" w:rsidRPr="00D07C42">
        <w:rPr>
          <w:rFonts w:ascii="Book Antiqua" w:hAnsi="Book Antiqua" w:cs="Times New Roman"/>
        </w:rPr>
        <w:t xml:space="preserve"> study </w:t>
      </w:r>
      <w:r w:rsidR="002A007F" w:rsidRPr="00D07C42">
        <w:rPr>
          <w:rFonts w:ascii="Book Antiqua" w:hAnsi="Book Antiqua" w:cs="Times New Roman"/>
        </w:rPr>
        <w:t xml:space="preserve">found lower </w:t>
      </w:r>
      <w:r w:rsidR="007A1791" w:rsidRPr="00D07C42">
        <w:rPr>
          <w:rFonts w:ascii="Book Antiqua" w:hAnsi="Book Antiqua" w:cs="Times New Roman"/>
          <w:color w:val="000000"/>
          <w:shd w:val="clear" w:color="auto" w:fill="FFFFFF"/>
        </w:rPr>
        <w:t>plasma concentrations of vitamin C in patients with PHN than in healthy volunteers</w:t>
      </w:r>
      <w:r w:rsidR="00131D01" w:rsidRPr="00D07C42">
        <w:rPr>
          <w:rFonts w:ascii="Book Antiqua" w:hAnsi="Book Antiqua" w:cs="Times New Roman"/>
        </w:rPr>
        <w:t xml:space="preserve"> and a reduction in </w:t>
      </w:r>
      <w:r w:rsidR="00761FE8" w:rsidRPr="00D07C42">
        <w:rPr>
          <w:rFonts w:ascii="Book Antiqua" w:hAnsi="Book Antiqua" w:cs="Times New Roman"/>
        </w:rPr>
        <w:t xml:space="preserve">spontaneous PHN pain after high dose vitamin </w:t>
      </w:r>
      <w:r w:rsidR="00131D01" w:rsidRPr="00D07C42">
        <w:rPr>
          <w:rFonts w:ascii="Book Antiqua" w:hAnsi="Book Antiqua" w:cs="Times New Roman"/>
        </w:rPr>
        <w:t xml:space="preserve">C </w:t>
      </w:r>
      <w:r w:rsidR="00761FE8" w:rsidRPr="00D07C42">
        <w:rPr>
          <w:rFonts w:ascii="Book Antiqua" w:hAnsi="Book Antiqua" w:cs="Times New Roman"/>
        </w:rPr>
        <w:t>treatment</w:t>
      </w:r>
      <w:r w:rsidR="00E210F0" w:rsidRPr="00D07C42">
        <w:rPr>
          <w:rFonts w:ascii="Book Antiqua" w:hAnsi="Book Antiqua" w:cs="Times New Roman"/>
        </w:rPr>
        <w:fldChar w:fldCharType="begin">
          <w:fldData xml:space="preserve">PEVuZE5vdGU+PENpdGU+PEF1dGhvcj5DaGVuPC9BdXRob3I+PFllYXI+MjAwOTwvWWVhcj48UmVj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</w:fldData>
        </w:fldChar>
      </w:r>
      <w:r w:rsidR="00E210F0" w:rsidRPr="00D07C42">
        <w:rPr>
          <w:rFonts w:ascii="Book Antiqua" w:hAnsi="Book Antiqua" w:cs="Times New Roman"/>
        </w:rPr>
        <w:instrText xml:space="preserve"> ADDIN EN.CITE </w:instrText>
      </w:r>
      <w:r w:rsidR="00E210F0" w:rsidRPr="00D07C42">
        <w:rPr>
          <w:rFonts w:ascii="Book Antiqua" w:hAnsi="Book Antiqua" w:cs="Times New Roman"/>
        </w:rPr>
        <w:fldChar w:fldCharType="begin">
          <w:fldData xml:space="preserve">PEVuZE5vdGU+PENpdGU+PEF1dGhvcj5DaGVuPC9BdXRob3I+PFllYXI+MjAwOTwvWWVhcj48UmVj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</w:fldData>
        </w:fldChar>
      </w:r>
      <w:r w:rsidR="00E210F0" w:rsidRPr="00D07C42">
        <w:rPr>
          <w:rFonts w:ascii="Book Antiqua" w:hAnsi="Book Antiqua" w:cs="Times New Roman"/>
        </w:rPr>
        <w:instrText xml:space="preserve"> ADDIN EN.CITE.DATA </w:instrText>
      </w:r>
      <w:r w:rsidR="00E210F0" w:rsidRPr="00D07C42">
        <w:rPr>
          <w:rFonts w:ascii="Book Antiqua" w:hAnsi="Book Antiqua" w:cs="Times New Roman"/>
        </w:rPr>
      </w:r>
      <w:r w:rsidR="00E210F0" w:rsidRPr="00D07C42">
        <w:rPr>
          <w:rFonts w:ascii="Book Antiqua" w:hAnsi="Book Antiqua" w:cs="Times New Roman"/>
        </w:rPr>
        <w:fldChar w:fldCharType="end"/>
      </w:r>
      <w:r w:rsidR="00E210F0" w:rsidRPr="00D07C42">
        <w:rPr>
          <w:rFonts w:ascii="Book Antiqua" w:hAnsi="Book Antiqua" w:cs="Times New Roman"/>
        </w:rPr>
      </w:r>
      <w:r w:rsidR="00E210F0" w:rsidRPr="00D07C42">
        <w:rPr>
          <w:rFonts w:ascii="Book Antiqua" w:hAnsi="Book Antiqua" w:cs="Times New Roman"/>
        </w:rPr>
        <w:fldChar w:fldCharType="separate"/>
      </w:r>
      <w:r w:rsidR="00E210F0" w:rsidRPr="00D07C42">
        <w:rPr>
          <w:rFonts w:ascii="Book Antiqua" w:hAnsi="Book Antiqua" w:cs="Times New Roman"/>
          <w:noProof/>
          <w:vertAlign w:val="superscript"/>
        </w:rPr>
        <w:t>[</w:t>
      </w:r>
      <w:hyperlink w:anchor="_ENREF_103" w:tooltip="Chen, 2009 #104" w:history="1">
        <w:r w:rsidR="00E210F0" w:rsidRPr="00D07C42">
          <w:rPr>
            <w:rFonts w:ascii="Book Antiqua" w:hAnsi="Book Antiqua" w:cs="Times New Roman"/>
            <w:noProof/>
            <w:vertAlign w:val="superscript"/>
          </w:rPr>
          <w:t>103</w:t>
        </w:r>
      </w:hyperlink>
      <w:r w:rsidR="00E210F0" w:rsidRPr="00D07C42">
        <w:rPr>
          <w:rFonts w:ascii="Book Antiqua" w:hAnsi="Book Antiqua" w:cs="Times New Roman"/>
          <w:noProof/>
          <w:vertAlign w:val="superscript"/>
        </w:rPr>
        <w:t>]</w:t>
      </w:r>
      <w:r w:rsidR="00E210F0" w:rsidRPr="00D07C42">
        <w:rPr>
          <w:rFonts w:ascii="Book Antiqua" w:hAnsi="Book Antiqua" w:cs="Times New Roman"/>
        </w:rPr>
        <w:fldChar w:fldCharType="end"/>
      </w:r>
      <w:r w:rsidR="00761FE8" w:rsidRPr="00D07C42">
        <w:rPr>
          <w:rFonts w:ascii="Book Antiqua" w:hAnsi="Book Antiqua" w:cs="Times New Roman"/>
        </w:rPr>
        <w:t xml:space="preserve">. </w:t>
      </w:r>
    </w:p>
    <w:p w14:paraId="6392302B" w14:textId="04C9D9A4" w:rsidR="00761FE8" w:rsidRPr="00D07C42" w:rsidRDefault="007A1791" w:rsidP="00D07C42">
      <w:pPr>
        <w:spacing w:line="360" w:lineRule="auto"/>
        <w:ind w:firstLine="720"/>
        <w:jc w:val="both"/>
        <w:rPr>
          <w:rFonts w:ascii="Book Antiqua" w:hAnsi="Book Antiqua"/>
        </w:rPr>
      </w:pPr>
      <w:r w:rsidRPr="00D07C42">
        <w:rPr>
          <w:rFonts w:ascii="Book Antiqua" w:hAnsi="Book Antiqua" w:cs="Times New Roman"/>
        </w:rPr>
        <w:t xml:space="preserve">Several trials have </w:t>
      </w:r>
      <w:r w:rsidR="003B3334" w:rsidRPr="00D07C42">
        <w:rPr>
          <w:rFonts w:ascii="Book Antiqua" w:hAnsi="Book Antiqua" w:cs="Times New Roman"/>
        </w:rPr>
        <w:t>found reductions in the development of complex regional pain syndrome after wrist and ankle surgery with</w:t>
      </w:r>
      <w:r w:rsidRPr="00D07C42">
        <w:rPr>
          <w:rFonts w:ascii="Book Antiqua" w:hAnsi="Book Antiqua" w:cs="Times New Roman"/>
        </w:rPr>
        <w:t xml:space="preserve"> vitamin C</w:t>
      </w:r>
      <w:r w:rsidR="00E210F0" w:rsidRPr="00D07C42">
        <w:rPr>
          <w:rFonts w:ascii="Book Antiqua" w:hAnsi="Book Antiqua" w:cs="Times New Roman"/>
        </w:rPr>
        <w:fldChar w:fldCharType="begin">
          <w:fldData xml:space="preserve">PEVuZE5vdGU+PENpdGU+PEF1dGhvcj5CZXNzZTwvQXV0aG9yPjxZZWFyPjIwMDk8L1llYXI+PFJl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dGl0bGU+PGFiYnItMT5MYW5jZXQ8L2FiYnItMT48L2FsdC1wZXJpb2RpY2FsPjxwYWdlcz4yMDI1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LXBlcmlvZGljYWw+PHBhZ2VzPjE0MjQtMzE8L3BhZ2VzPjx2b2x1bWU+ODk8L3ZvbHVtZT48bnVt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</w:fldData>
        </w:fldChar>
      </w:r>
      <w:r w:rsidR="00E210F0" w:rsidRPr="00D07C42">
        <w:rPr>
          <w:rFonts w:ascii="Book Antiqua" w:hAnsi="Book Antiqua" w:cs="Times New Roman"/>
        </w:rPr>
        <w:instrText xml:space="preserve"> ADDIN EN.CITE </w:instrText>
      </w:r>
      <w:r w:rsidR="00E210F0" w:rsidRPr="00D07C42">
        <w:rPr>
          <w:rFonts w:ascii="Book Antiqua" w:hAnsi="Book Antiqua" w:cs="Times New Roman"/>
        </w:rPr>
        <w:fldChar w:fldCharType="begin">
          <w:fldData xml:space="preserve">PEVuZE5vdGU+PENpdGU+PEF1dGhvcj5CZXNzZTwvQXV0aG9yPjxZZWFyPjIwMDk8L1llYXI+PFJl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dGl0bGU+PGFiYnItMT5MYW5jZXQ8L2FiYnItMT48L2FsdC1wZXJpb2RpY2FsPjxwYWdlcz4yMDI1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LXBlcmlvZGljYWw+PHBhZ2VzPjE0MjQtMzE8L3BhZ2VzPjx2b2x1bWU+ODk8L3ZvbHVtZT48bnVt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</w:fldData>
        </w:fldChar>
      </w:r>
      <w:r w:rsidR="00E210F0" w:rsidRPr="00D07C42">
        <w:rPr>
          <w:rFonts w:ascii="Book Antiqua" w:hAnsi="Book Antiqua" w:cs="Times New Roman"/>
        </w:rPr>
        <w:instrText xml:space="preserve"> ADDIN EN.CITE.DATA </w:instrText>
      </w:r>
      <w:r w:rsidR="00E210F0" w:rsidRPr="00D07C42">
        <w:rPr>
          <w:rFonts w:ascii="Book Antiqua" w:hAnsi="Book Antiqua" w:cs="Times New Roman"/>
        </w:rPr>
      </w:r>
      <w:r w:rsidR="00E210F0" w:rsidRPr="00D07C42">
        <w:rPr>
          <w:rFonts w:ascii="Book Antiqua" w:hAnsi="Book Antiqua" w:cs="Times New Roman"/>
        </w:rPr>
        <w:fldChar w:fldCharType="end"/>
      </w:r>
      <w:r w:rsidR="00E210F0" w:rsidRPr="00D07C42">
        <w:rPr>
          <w:rFonts w:ascii="Book Antiqua" w:hAnsi="Book Antiqua" w:cs="Times New Roman"/>
        </w:rPr>
      </w:r>
      <w:r w:rsidR="00E210F0" w:rsidRPr="00D07C42">
        <w:rPr>
          <w:rFonts w:ascii="Book Antiqua" w:hAnsi="Book Antiqua" w:cs="Times New Roman"/>
        </w:rPr>
        <w:fldChar w:fldCharType="separate"/>
      </w:r>
      <w:r w:rsidR="00E210F0" w:rsidRPr="00D07C42">
        <w:rPr>
          <w:rFonts w:ascii="Book Antiqua" w:hAnsi="Book Antiqua" w:cs="Times New Roman"/>
          <w:noProof/>
          <w:vertAlign w:val="superscript"/>
        </w:rPr>
        <w:t>[</w:t>
      </w:r>
      <w:hyperlink w:anchor="_ENREF_104" w:tooltip="Besse, 2009 #105" w:history="1">
        <w:r w:rsidR="00E210F0" w:rsidRPr="00D07C42">
          <w:rPr>
            <w:rFonts w:ascii="Book Antiqua" w:hAnsi="Book Antiqua" w:cs="Times New Roman"/>
            <w:noProof/>
            <w:vertAlign w:val="superscript"/>
          </w:rPr>
          <w:t>104-107</w:t>
        </w:r>
      </w:hyperlink>
      <w:r w:rsidR="00E210F0" w:rsidRPr="00D07C42">
        <w:rPr>
          <w:rFonts w:ascii="Book Antiqua" w:hAnsi="Book Antiqua" w:cs="Times New Roman"/>
          <w:noProof/>
          <w:vertAlign w:val="superscript"/>
        </w:rPr>
        <w:t>]</w:t>
      </w:r>
      <w:r w:rsidR="00E210F0" w:rsidRPr="00D07C42">
        <w:rPr>
          <w:rFonts w:ascii="Book Antiqua" w:hAnsi="Book Antiqua" w:cs="Times New Roman"/>
        </w:rPr>
        <w:fldChar w:fldCharType="end"/>
      </w:r>
      <w:r w:rsidRPr="00D07C42">
        <w:rPr>
          <w:rFonts w:ascii="Book Antiqua" w:hAnsi="Book Antiqua" w:cs="Times New Roman"/>
        </w:rPr>
        <w:t>.</w:t>
      </w:r>
      <w:r w:rsidR="00761FE8" w:rsidRPr="00D07C42">
        <w:rPr>
          <w:rFonts w:ascii="Book Antiqua" w:hAnsi="Book Antiqua" w:cs="Times New Roman"/>
        </w:rPr>
        <w:t xml:space="preserve"> </w:t>
      </w:r>
      <w:r w:rsidR="003B3334" w:rsidRPr="00D07C42">
        <w:rPr>
          <w:rFonts w:ascii="Book Antiqua" w:hAnsi="Book Antiqua" w:cs="Times New Roman"/>
        </w:rPr>
        <w:t>A</w:t>
      </w:r>
      <w:r w:rsidR="00FB08E9" w:rsidRPr="00D07C42">
        <w:rPr>
          <w:rFonts w:ascii="Book Antiqua" w:hAnsi="Book Antiqua" w:cs="Times New Roman"/>
        </w:rPr>
        <w:t xml:space="preserve"> study of</w:t>
      </w:r>
      <w:r w:rsidR="009A22D2" w:rsidRPr="00D07C42">
        <w:rPr>
          <w:rFonts w:ascii="Book Antiqua" w:hAnsi="Book Antiqua" w:cs="Times New Roman"/>
        </w:rPr>
        <w:t xml:space="preserve"> </w:t>
      </w:r>
      <w:r w:rsidR="003B3334" w:rsidRPr="00D07C42">
        <w:rPr>
          <w:rFonts w:ascii="Book Antiqua" w:hAnsi="Book Antiqua" w:cs="Times New Roman"/>
        </w:rPr>
        <w:t xml:space="preserve">patients with </w:t>
      </w:r>
      <w:r w:rsidR="003B3334" w:rsidRPr="00D07C42">
        <w:rPr>
          <w:rFonts w:ascii="Book Antiqua" w:hAnsi="Book Antiqua"/>
        </w:rPr>
        <w:t>osteoarthritis-</w:t>
      </w:r>
      <w:r w:rsidR="00761FE8" w:rsidRPr="00D07C42">
        <w:rPr>
          <w:rFonts w:ascii="Book Antiqua" w:hAnsi="Book Antiqua"/>
        </w:rPr>
        <w:t xml:space="preserve">related hip or knee joint pain </w:t>
      </w:r>
      <w:r w:rsidR="003B3334" w:rsidRPr="00D07C42">
        <w:rPr>
          <w:rFonts w:ascii="Book Antiqua" w:hAnsi="Book Antiqua"/>
        </w:rPr>
        <w:t>found that vitamin C administered</w:t>
      </w:r>
      <w:r w:rsidR="003B3334" w:rsidRPr="00D07C42">
        <w:rPr>
          <w:rFonts w:ascii="Book Antiqua" w:hAnsi="Book Antiqua" w:cs="Times New Roman"/>
        </w:rPr>
        <w:t xml:space="preserve"> </w:t>
      </w:r>
      <w:r w:rsidR="00FB08E9" w:rsidRPr="00D07C42">
        <w:rPr>
          <w:rFonts w:ascii="Book Antiqua" w:hAnsi="Book Antiqua" w:cs="Times New Roman"/>
        </w:rPr>
        <w:t>enteral</w:t>
      </w:r>
      <w:r w:rsidR="003B3334" w:rsidRPr="00D07C42">
        <w:rPr>
          <w:rFonts w:ascii="Book Antiqua" w:hAnsi="Book Antiqua" w:cs="Times New Roman"/>
        </w:rPr>
        <w:t>ly</w:t>
      </w:r>
      <w:r w:rsidR="00FB08E9" w:rsidRPr="00D07C42">
        <w:rPr>
          <w:rFonts w:ascii="Book Antiqua" w:hAnsi="Book Antiqua" w:cs="Times New Roman"/>
        </w:rPr>
        <w:t xml:space="preserve"> for 14 d </w:t>
      </w:r>
      <w:r w:rsidR="00761FE8" w:rsidRPr="00D07C42">
        <w:rPr>
          <w:rFonts w:ascii="Book Antiqua" w:hAnsi="Book Antiqua" w:cs="Times New Roman"/>
        </w:rPr>
        <w:t xml:space="preserve">provided modest pain relief, </w:t>
      </w:r>
      <w:r w:rsidR="003B3334" w:rsidRPr="00D07C42">
        <w:rPr>
          <w:rFonts w:ascii="Book Antiqua" w:hAnsi="Book Antiqua" w:cs="Times New Roman"/>
        </w:rPr>
        <w:t xml:space="preserve">equivalent to </w:t>
      </w:r>
      <w:r w:rsidR="00761FE8" w:rsidRPr="00D07C42">
        <w:rPr>
          <w:rFonts w:ascii="Book Antiqua" w:hAnsi="Book Antiqua" w:cs="Times New Roman"/>
        </w:rPr>
        <w:t xml:space="preserve">approximately half the effect of </w:t>
      </w:r>
      <w:r w:rsidR="001755AC" w:rsidRPr="001755AC">
        <w:rPr>
          <w:rFonts w:ascii="Book Antiqua" w:hAnsi="Book Antiqua" w:cs="Times New Roman"/>
        </w:rPr>
        <w:t>nonsteroidal anti-inflammatory drugs</w:t>
      </w:r>
      <w:r w:rsidR="00E210F0" w:rsidRPr="00D07C42">
        <w:rPr>
          <w:rFonts w:ascii="Book Antiqua" w:hAnsi="Book Antiqua" w:cs="Times New Roman"/>
        </w:rPr>
        <w:fldChar w:fldCharType="begin">
          <w:fldData xml:space="preserve">PEVuZE5vdGU+PENpdGU+PEF1dGhvcj5KZW5zZW48L0F1dGhvcj48WWVhcj4yMDAzPC9ZZWFyPjxS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</w:fldData>
        </w:fldChar>
      </w:r>
      <w:r w:rsidR="00E210F0" w:rsidRPr="00D07C42">
        <w:rPr>
          <w:rFonts w:ascii="Book Antiqua" w:hAnsi="Book Antiqua" w:cs="Times New Roman"/>
        </w:rPr>
        <w:instrText xml:space="preserve"> ADDIN EN.CITE </w:instrText>
      </w:r>
      <w:r w:rsidR="00E210F0" w:rsidRPr="00D07C42">
        <w:rPr>
          <w:rFonts w:ascii="Book Antiqua" w:hAnsi="Book Antiqua" w:cs="Times New Roman"/>
        </w:rPr>
        <w:fldChar w:fldCharType="begin">
          <w:fldData xml:space="preserve">PEVuZE5vdGU+PENpdGU+PEF1dGhvcj5KZW5zZW48L0F1dGhvcj48WWVhcj4yMDAzPC9ZZWFyPjxS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</w:fldData>
        </w:fldChar>
      </w:r>
      <w:r w:rsidR="00E210F0" w:rsidRPr="00D07C42">
        <w:rPr>
          <w:rFonts w:ascii="Book Antiqua" w:hAnsi="Book Antiqua" w:cs="Times New Roman"/>
        </w:rPr>
        <w:instrText xml:space="preserve"> ADDIN EN.CITE.DATA </w:instrText>
      </w:r>
      <w:r w:rsidR="00E210F0" w:rsidRPr="00D07C42">
        <w:rPr>
          <w:rFonts w:ascii="Book Antiqua" w:hAnsi="Book Antiqua" w:cs="Times New Roman"/>
        </w:rPr>
      </w:r>
      <w:r w:rsidR="00E210F0" w:rsidRPr="00D07C42">
        <w:rPr>
          <w:rFonts w:ascii="Book Antiqua" w:hAnsi="Book Antiqua" w:cs="Times New Roman"/>
        </w:rPr>
        <w:fldChar w:fldCharType="end"/>
      </w:r>
      <w:r w:rsidR="00E210F0" w:rsidRPr="00D07C42">
        <w:rPr>
          <w:rFonts w:ascii="Book Antiqua" w:hAnsi="Book Antiqua" w:cs="Times New Roman"/>
        </w:rPr>
      </w:r>
      <w:r w:rsidR="00E210F0" w:rsidRPr="00D07C42">
        <w:rPr>
          <w:rFonts w:ascii="Book Antiqua" w:hAnsi="Book Antiqua" w:cs="Times New Roman"/>
        </w:rPr>
        <w:fldChar w:fldCharType="separate"/>
      </w:r>
      <w:r w:rsidR="00E210F0" w:rsidRPr="00D07C42">
        <w:rPr>
          <w:rFonts w:ascii="Book Antiqua" w:hAnsi="Book Antiqua" w:cs="Times New Roman"/>
          <w:noProof/>
          <w:vertAlign w:val="superscript"/>
        </w:rPr>
        <w:t>[</w:t>
      </w:r>
      <w:hyperlink w:anchor="_ENREF_108" w:tooltip="Jensen, 2003 #109" w:history="1">
        <w:r w:rsidR="00E210F0" w:rsidRPr="00D07C42">
          <w:rPr>
            <w:rFonts w:ascii="Book Antiqua" w:hAnsi="Book Antiqua" w:cs="Times New Roman"/>
            <w:noProof/>
            <w:vertAlign w:val="superscript"/>
          </w:rPr>
          <w:t>108</w:t>
        </w:r>
      </w:hyperlink>
      <w:r w:rsidR="00E210F0" w:rsidRPr="00D07C42">
        <w:rPr>
          <w:rFonts w:ascii="Book Antiqua" w:hAnsi="Book Antiqua" w:cs="Times New Roman"/>
          <w:noProof/>
          <w:vertAlign w:val="superscript"/>
        </w:rPr>
        <w:t>]</w:t>
      </w:r>
      <w:r w:rsidR="00E210F0" w:rsidRPr="00D07C42">
        <w:rPr>
          <w:rFonts w:ascii="Book Antiqua" w:hAnsi="Book Antiqua" w:cs="Times New Roman"/>
        </w:rPr>
        <w:fldChar w:fldCharType="end"/>
      </w:r>
      <w:r w:rsidR="00761FE8" w:rsidRPr="00D07C42">
        <w:rPr>
          <w:rFonts w:ascii="Book Antiqua" w:hAnsi="Book Antiqua" w:cs="Times New Roman"/>
        </w:rPr>
        <w:t xml:space="preserve">. In a randomized controlled trial </w:t>
      </w:r>
      <w:r w:rsidR="003B3334" w:rsidRPr="00D07C42">
        <w:rPr>
          <w:rFonts w:ascii="Book Antiqua" w:hAnsi="Book Antiqua" w:cs="Times New Roman"/>
        </w:rPr>
        <w:t xml:space="preserve">of </w:t>
      </w:r>
      <w:r w:rsidR="00014888" w:rsidRPr="00D07C42">
        <w:rPr>
          <w:rFonts w:ascii="Book Antiqua" w:hAnsi="Book Antiqua" w:cs="Times New Roman"/>
        </w:rPr>
        <w:t xml:space="preserve">vitamin C in </w:t>
      </w:r>
      <w:r w:rsidR="003B3334" w:rsidRPr="00D07C42">
        <w:rPr>
          <w:rFonts w:ascii="Book Antiqua" w:hAnsi="Book Antiqua" w:cs="Times New Roman"/>
        </w:rPr>
        <w:t xml:space="preserve">patients undergoing </w:t>
      </w:r>
      <w:r w:rsidR="003B3334" w:rsidRPr="00D07C42">
        <w:rPr>
          <w:rFonts w:ascii="Book Antiqua" w:hAnsi="Book Antiqua"/>
        </w:rPr>
        <w:t>single-level posterior lumbar interbody fusion</w:t>
      </w:r>
      <w:r w:rsidR="00014888" w:rsidRPr="00D07C42">
        <w:rPr>
          <w:rFonts w:ascii="Book Antiqua" w:hAnsi="Book Antiqua"/>
        </w:rPr>
        <w:t>,</w:t>
      </w:r>
      <w:r w:rsidR="003B3334" w:rsidRPr="00D07C42">
        <w:rPr>
          <w:rFonts w:ascii="Book Antiqua" w:hAnsi="Book Antiqua" w:cs="Times New Roman"/>
        </w:rPr>
        <w:t xml:space="preserve"> </w:t>
      </w:r>
      <w:r w:rsidR="00014888" w:rsidRPr="00D07C42">
        <w:rPr>
          <w:rFonts w:ascii="Book Antiqua" w:hAnsi="Book Antiqua"/>
        </w:rPr>
        <w:t xml:space="preserve">there was no difference in postoperative pain intensity between the 2 groups but </w:t>
      </w:r>
      <w:r w:rsidR="00761FE8" w:rsidRPr="00D07C42">
        <w:rPr>
          <w:rFonts w:ascii="Book Antiqua" w:hAnsi="Book Antiqua"/>
        </w:rPr>
        <w:t xml:space="preserve">vitamin C </w:t>
      </w:r>
      <w:r w:rsidR="00014888" w:rsidRPr="00D07C42">
        <w:rPr>
          <w:rFonts w:ascii="Book Antiqua" w:hAnsi="Book Antiqua"/>
        </w:rPr>
        <w:t xml:space="preserve">administration was associated with improved </w:t>
      </w:r>
      <w:r w:rsidR="00761FE8" w:rsidRPr="00D07C42">
        <w:rPr>
          <w:rFonts w:ascii="Book Antiqua" w:hAnsi="Book Antiqua"/>
        </w:rPr>
        <w:t>functional status</w:t>
      </w:r>
      <w:r w:rsidR="00E210F0" w:rsidRPr="00D07C42">
        <w:rPr>
          <w:rFonts w:ascii="Book Antiqua" w:hAnsi="Book Antiqua"/>
        </w:rPr>
        <w:fldChar w:fldCharType="begin"/>
      </w:r>
      <w:r w:rsidR="00E210F0" w:rsidRPr="00D07C42">
        <w:rPr>
          <w:rFonts w:ascii="Book Antiqua" w:hAnsi="Book Antiqua"/>
        </w:rPr>
        <w:instrText xml:space="preserve"> ADDIN EN.CITE &lt;EndNote&gt;&lt;Cite&gt;&lt;Author&gt;Lee&lt;/Author&gt;&lt;Year&gt;2017&lt;/Year&gt;&lt;RecNum&gt;110&lt;/RecNum&gt;&lt;DisplayText&gt;&lt;style face="superscript"&gt;[109]&lt;/style&gt;&lt;/DisplayText&gt;&lt;record&gt;&lt;rec-number&gt;110&lt;/rec-number&gt;&lt;foreign-keys&gt;&lt;key app="EN" db-id="xrzfw52wh99pewef0s7xw5t9tzzz29wz9250" timestamp="1533767720"&gt;110&lt;/key&gt;&lt;/foreign-keys&gt;&lt;ref-type name="Journal Article"&gt;17&lt;/ref-type&gt;&lt;contributors&gt;&lt;authors&gt;&lt;author&gt;Lee, G. W.&lt;/author&gt;&lt;author&gt;Yang, H. S.&lt;/author&gt;&lt;author&gt;Yeom, J. S.&lt;/author&gt;&lt;author&gt;Ahn, M. W.&lt;/author&gt;&lt;/authors&gt;&lt;/contributors&gt;&lt;auth-address&gt;Spine Center and Department of Orthopaedic Surgery, Yeungnam University Medical Center, Daegu, Korea.&amp;#xD;Spine Center and Department of Orthopedic Surgery, Seoul National University Bundang Hospital, Seoul National University College of Medicine, Seongnam, Korea.&lt;/auth-address&gt;&lt;titles&gt;&lt;title&gt;The Efficacy of Vitamin C on Postoperative Outcomes after Posterior Lumbar Interbody Fusion: A Randomized, Placebo-Controlled Trial&lt;/title&gt;&lt;secondary-title&gt;Clin Orthop Surg&lt;/secondary-title&gt;&lt;alt-title&gt;Clinics in orthopedic surgery&lt;/alt-title&gt;&lt;/titles&gt;&lt;periodical&gt;&lt;full-title&gt;Clin Orthop Surg&lt;/full-title&gt;&lt;abbr-1&gt;Clinics in orthopedic surgery&lt;/abbr-1&gt;&lt;/periodical&gt;&lt;alt-periodical&gt;&lt;full-title&gt;Clin Orthop Surg&lt;/full-title&gt;&lt;abbr-1&gt;Clinics in orthopedic surgery&lt;/abbr-1&gt;&lt;/alt-periodical&gt;&lt;pages&gt;317-324&lt;/pages&gt;&lt;volume&gt;9&lt;/volume&gt;&lt;number&gt;3&lt;/number&gt;&lt;dates&gt;&lt;year&gt;2017&lt;/year&gt;&lt;pub-dates&gt;&lt;date&gt;Sep&lt;/date&gt;&lt;/pub-dates&gt;&lt;/dates&gt;&lt;isbn&gt;2005-4408 (Electronic)&amp;#xD;2005-291X (Linking)&lt;/isbn&gt;&lt;accession-num&gt;28861199&lt;/accession-num&gt;&lt;urls&gt;&lt;related-urls&gt;&lt;url&gt;http://www.ncbi.nlm.nih.gov/pubmed/28861199&lt;/url&gt;&lt;/related-urls&gt;&lt;/urls&gt;&lt;custom2&gt;5567027&lt;/custom2&gt;&lt;electronic-resource-num&gt;10.4055/cios.2017.9.3.317&lt;/electronic-resource-num&gt;&lt;/record&gt;&lt;/Cite&gt;&lt;/EndNote&gt;</w:instrText>
      </w:r>
      <w:r w:rsidR="00E210F0" w:rsidRPr="00D07C42">
        <w:rPr>
          <w:rFonts w:ascii="Book Antiqua" w:hAnsi="Book Antiqua"/>
        </w:rPr>
        <w:fldChar w:fldCharType="separate"/>
      </w:r>
      <w:r w:rsidR="00E210F0" w:rsidRPr="00D07C42">
        <w:rPr>
          <w:rFonts w:ascii="Book Antiqua" w:hAnsi="Book Antiqua"/>
          <w:noProof/>
          <w:vertAlign w:val="superscript"/>
        </w:rPr>
        <w:t>[</w:t>
      </w:r>
      <w:hyperlink w:anchor="_ENREF_109" w:tooltip="Lee, 2017 #110" w:history="1">
        <w:r w:rsidR="00E210F0" w:rsidRPr="00D07C42">
          <w:rPr>
            <w:rFonts w:ascii="Book Antiqua" w:hAnsi="Book Antiqua"/>
            <w:noProof/>
            <w:vertAlign w:val="superscript"/>
          </w:rPr>
          <w:t>109</w:t>
        </w:r>
      </w:hyperlink>
      <w:r w:rsidR="00E210F0" w:rsidRPr="00D07C42">
        <w:rPr>
          <w:rFonts w:ascii="Book Antiqua" w:hAnsi="Book Antiqua"/>
          <w:noProof/>
          <w:vertAlign w:val="superscript"/>
        </w:rPr>
        <w:t>]</w:t>
      </w:r>
      <w:r w:rsidR="00E210F0" w:rsidRPr="00D07C42">
        <w:rPr>
          <w:rFonts w:ascii="Book Antiqua" w:hAnsi="Book Antiqua"/>
        </w:rPr>
        <w:fldChar w:fldCharType="end"/>
      </w:r>
      <w:r w:rsidR="00761FE8" w:rsidRPr="00D07C42">
        <w:rPr>
          <w:rFonts w:ascii="Book Antiqua" w:hAnsi="Book Antiqua"/>
        </w:rPr>
        <w:t>.</w:t>
      </w:r>
      <w:r w:rsidR="00E210F0" w:rsidRPr="00D07C42">
        <w:rPr>
          <w:rFonts w:ascii="Book Antiqua" w:hAnsi="Book Antiqua"/>
        </w:rPr>
        <w:t xml:space="preserve"> </w:t>
      </w:r>
    </w:p>
    <w:p w14:paraId="7A4EDBFA" w14:textId="090BAA4D" w:rsidR="00761FE8" w:rsidRPr="00D07C42" w:rsidRDefault="00FB08E9" w:rsidP="00D07C42">
      <w:pPr>
        <w:spacing w:line="360" w:lineRule="auto"/>
        <w:ind w:firstLine="720"/>
        <w:jc w:val="both"/>
        <w:rPr>
          <w:rFonts w:ascii="Book Antiqua" w:hAnsi="Book Antiqua"/>
        </w:rPr>
      </w:pPr>
      <w:r w:rsidRPr="00D07C42">
        <w:rPr>
          <w:rFonts w:ascii="Book Antiqua" w:hAnsi="Book Antiqua"/>
        </w:rPr>
        <w:t xml:space="preserve">A </w:t>
      </w:r>
      <w:r w:rsidR="00761FE8" w:rsidRPr="00D07C42">
        <w:rPr>
          <w:rFonts w:ascii="Book Antiqua" w:hAnsi="Book Antiqua"/>
        </w:rPr>
        <w:t>majority of the prospective and case studies</w:t>
      </w:r>
      <w:r w:rsidRPr="00D07C42">
        <w:rPr>
          <w:rFonts w:ascii="Book Antiqua" w:hAnsi="Book Antiqua"/>
        </w:rPr>
        <w:t xml:space="preserve"> of vitamin C administration for cancer related pain</w:t>
      </w:r>
      <w:r w:rsidR="00401792" w:rsidRPr="00D07C42">
        <w:rPr>
          <w:rFonts w:ascii="Book Antiqua" w:hAnsi="Book Antiqua"/>
        </w:rPr>
        <w:t xml:space="preserve"> </w:t>
      </w:r>
      <w:r w:rsidRPr="00D07C42">
        <w:rPr>
          <w:rFonts w:ascii="Book Antiqua" w:hAnsi="Book Antiqua"/>
        </w:rPr>
        <w:t>have reported improvements in</w:t>
      </w:r>
      <w:r w:rsidR="00761FE8" w:rsidRPr="00D07C42">
        <w:rPr>
          <w:rFonts w:ascii="Book Antiqua" w:hAnsi="Book Antiqua"/>
        </w:rPr>
        <w:t xml:space="preserve"> quality of life indicators such as pain, fatigue, insomnia, and nausea and vomiting</w:t>
      </w:r>
      <w:r w:rsidR="00E210F0" w:rsidRPr="00D07C42">
        <w:rPr>
          <w:rFonts w:ascii="Book Antiqua" w:hAnsi="Book Antiqua"/>
        </w:rPr>
        <w:fldChar w:fldCharType="begin">
          <w:fldData xml:space="preserve">PEVuZE5vdGU+PENpdGU+PEF1dGhvcj5DYXJyPC9BdXRob3I+PFllYXI+MjAxNDwvWWVhcj48UmVj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ZXM+MjIycmExODwvcGFnZXM+PHZvbHVtZT42PC92b2x1bWU+PG51bWJlcj4yMjI8L251bWJlcj48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PjxwYWdlcz5lMDEyMDIyODwvcGFnZXM+PHZvbHVtZT4xMDwvdm9sdW1lPjxudW1iZXI+NDwvbnVt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=
</w:fldData>
        </w:fldChar>
      </w:r>
      <w:r w:rsidR="00E210F0" w:rsidRPr="00D07C42">
        <w:rPr>
          <w:rFonts w:ascii="Book Antiqua" w:hAnsi="Book Antiqua"/>
        </w:rPr>
        <w:instrText xml:space="preserve"> ADDIN EN.CITE </w:instrText>
      </w:r>
      <w:r w:rsidR="00E210F0" w:rsidRPr="00D07C42">
        <w:rPr>
          <w:rFonts w:ascii="Book Antiqua" w:hAnsi="Book Antiqua"/>
        </w:rPr>
        <w:fldChar w:fldCharType="begin">
          <w:fldData xml:space="preserve">PEVuZE5vdGU+PENpdGU+PEF1dGhvcj5DYXJyPC9BdXRob3I+PFllYXI+MjAxNDwvWWVhcj48UmVj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ZXM+MjIycmExODwvcGFnZXM+PHZvbHVtZT42PC92b2x1bWU+PG51bWJlcj4yMjI8L251bWJlcj48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PjxwYWdlcz5lMDEyMDIyODwvcGFnZXM+PHZvbHVtZT4xMDwvdm9sdW1lPjxudW1iZXI+NDwvbnVt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=
</w:fldData>
        </w:fldChar>
      </w:r>
      <w:r w:rsidR="00E210F0" w:rsidRPr="00D07C42">
        <w:rPr>
          <w:rFonts w:ascii="Book Antiqua" w:hAnsi="Book Antiqua"/>
        </w:rPr>
        <w:instrText xml:space="preserve"> ADDIN EN.CITE.DATA </w:instrText>
      </w:r>
      <w:r w:rsidR="00E210F0" w:rsidRPr="00D07C42">
        <w:rPr>
          <w:rFonts w:ascii="Book Antiqua" w:hAnsi="Book Antiqua"/>
        </w:rPr>
      </w:r>
      <w:r w:rsidR="00E210F0" w:rsidRPr="00D07C42">
        <w:rPr>
          <w:rFonts w:ascii="Book Antiqua" w:hAnsi="Book Antiqua"/>
        </w:rPr>
        <w:fldChar w:fldCharType="end"/>
      </w:r>
      <w:r w:rsidR="00E210F0" w:rsidRPr="00D07C42">
        <w:rPr>
          <w:rFonts w:ascii="Book Antiqua" w:hAnsi="Book Antiqua"/>
        </w:rPr>
      </w:r>
      <w:r w:rsidR="00E210F0" w:rsidRPr="00D07C42">
        <w:rPr>
          <w:rFonts w:ascii="Book Antiqua" w:hAnsi="Book Antiqua"/>
        </w:rPr>
        <w:fldChar w:fldCharType="separate"/>
      </w:r>
      <w:r w:rsidR="00E210F0" w:rsidRPr="00D07C42">
        <w:rPr>
          <w:rFonts w:ascii="Book Antiqua" w:hAnsi="Book Antiqua"/>
          <w:noProof/>
          <w:vertAlign w:val="superscript"/>
        </w:rPr>
        <w:t>[</w:t>
      </w:r>
      <w:hyperlink w:anchor="_ENREF_110" w:tooltip="Carr, 2014 #111" w:history="1">
        <w:r w:rsidR="00E210F0" w:rsidRPr="00D07C42">
          <w:rPr>
            <w:rFonts w:ascii="Book Antiqua" w:hAnsi="Book Antiqua"/>
            <w:noProof/>
            <w:vertAlign w:val="superscript"/>
          </w:rPr>
          <w:t>110-115</w:t>
        </w:r>
      </w:hyperlink>
      <w:r w:rsidR="00E210F0" w:rsidRPr="00D07C42">
        <w:rPr>
          <w:rFonts w:ascii="Book Antiqua" w:hAnsi="Book Antiqua"/>
          <w:noProof/>
          <w:vertAlign w:val="superscript"/>
        </w:rPr>
        <w:t>]</w:t>
      </w:r>
      <w:r w:rsidR="00E210F0" w:rsidRPr="00D07C42">
        <w:rPr>
          <w:rFonts w:ascii="Book Antiqua" w:hAnsi="Book Antiqua"/>
        </w:rPr>
        <w:fldChar w:fldCharType="end"/>
      </w:r>
      <w:r w:rsidR="00761FE8" w:rsidRPr="00D07C42">
        <w:rPr>
          <w:rFonts w:ascii="Book Antiqua" w:hAnsi="Book Antiqua"/>
        </w:rPr>
        <w:t>.</w:t>
      </w:r>
      <w:r w:rsidRPr="00D07C42">
        <w:rPr>
          <w:rFonts w:ascii="Book Antiqua" w:hAnsi="Book Antiqua"/>
        </w:rPr>
        <w:t xml:space="preserve"> However, clinical </w:t>
      </w:r>
      <w:r w:rsidRPr="00D07C42">
        <w:rPr>
          <w:rFonts w:ascii="Book Antiqua" w:hAnsi="Book Antiqua"/>
        </w:rPr>
        <w:lastRenderedPageBreak/>
        <w:t>trial data regarding vitamin C related opioid</w:t>
      </w:r>
      <w:r w:rsidR="00401792" w:rsidRPr="00D07C42">
        <w:rPr>
          <w:rFonts w:ascii="Book Antiqua" w:hAnsi="Book Antiqua"/>
        </w:rPr>
        <w:t>-</w:t>
      </w:r>
      <w:r w:rsidRPr="00D07C42">
        <w:rPr>
          <w:rFonts w:ascii="Book Antiqua" w:hAnsi="Book Antiqua"/>
        </w:rPr>
        <w:t>sparing effects in cancer patients have yielded mixed results</w:t>
      </w:r>
      <w:r w:rsidR="00E210F0" w:rsidRPr="00D07C42">
        <w:rPr>
          <w:rFonts w:ascii="Book Antiqua" w:hAnsi="Book Antiqua"/>
        </w:rPr>
        <w:fldChar w:fldCharType="begin">
          <w:fldData xml:space="preserve">PEVuZE5vdGU+PENpdGU+PEF1dGhvcj5NdXJhdGE8L0F1dGhvcj48WWVhcj4xOTgyPC9ZZWFyPjxS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=
</w:fldData>
        </w:fldChar>
      </w:r>
      <w:r w:rsidR="00E210F0" w:rsidRPr="00D07C42">
        <w:rPr>
          <w:rFonts w:ascii="Book Antiqua" w:hAnsi="Book Antiqua"/>
        </w:rPr>
        <w:instrText xml:space="preserve"> ADDIN EN.CITE </w:instrText>
      </w:r>
      <w:r w:rsidR="00E210F0" w:rsidRPr="00D07C42">
        <w:rPr>
          <w:rFonts w:ascii="Book Antiqua" w:hAnsi="Book Antiqua"/>
        </w:rPr>
        <w:fldChar w:fldCharType="begin">
          <w:fldData xml:space="preserve">PEVuZE5vdGU+PENpdGU+PEF1dGhvcj5NdXJhdGE8L0F1dGhvcj48WWVhcj4xOTgyPC9ZZWFyPjxS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=
</w:fldData>
        </w:fldChar>
      </w:r>
      <w:r w:rsidR="00E210F0" w:rsidRPr="00D07C42">
        <w:rPr>
          <w:rFonts w:ascii="Book Antiqua" w:hAnsi="Book Antiqua"/>
        </w:rPr>
        <w:instrText xml:space="preserve"> ADDIN EN.CITE.DATA </w:instrText>
      </w:r>
      <w:r w:rsidR="00E210F0" w:rsidRPr="00D07C42">
        <w:rPr>
          <w:rFonts w:ascii="Book Antiqua" w:hAnsi="Book Antiqua"/>
        </w:rPr>
      </w:r>
      <w:r w:rsidR="00E210F0" w:rsidRPr="00D07C42">
        <w:rPr>
          <w:rFonts w:ascii="Book Antiqua" w:hAnsi="Book Antiqua"/>
        </w:rPr>
        <w:fldChar w:fldCharType="end"/>
      </w:r>
      <w:r w:rsidR="00E210F0" w:rsidRPr="00D07C42">
        <w:rPr>
          <w:rFonts w:ascii="Book Antiqua" w:hAnsi="Book Antiqua"/>
        </w:rPr>
      </w:r>
      <w:r w:rsidR="00E210F0" w:rsidRPr="00D07C42">
        <w:rPr>
          <w:rFonts w:ascii="Book Antiqua" w:hAnsi="Book Antiqua"/>
        </w:rPr>
        <w:fldChar w:fldCharType="separate"/>
      </w:r>
      <w:r w:rsidR="00E210F0" w:rsidRPr="00D07C42">
        <w:rPr>
          <w:rFonts w:ascii="Book Antiqua" w:hAnsi="Book Antiqua"/>
          <w:noProof/>
          <w:vertAlign w:val="superscript"/>
        </w:rPr>
        <w:t>[</w:t>
      </w:r>
      <w:hyperlink w:anchor="_ENREF_116" w:tooltip="Murata, 1982 #117" w:history="1">
        <w:r w:rsidR="00E210F0" w:rsidRPr="00D07C42">
          <w:rPr>
            <w:rFonts w:ascii="Book Antiqua" w:hAnsi="Book Antiqua"/>
            <w:noProof/>
            <w:vertAlign w:val="superscript"/>
          </w:rPr>
          <w:t>116-119</w:t>
        </w:r>
      </w:hyperlink>
      <w:r w:rsidR="00E210F0" w:rsidRPr="00D07C42">
        <w:rPr>
          <w:rFonts w:ascii="Book Antiqua" w:hAnsi="Book Antiqua"/>
          <w:noProof/>
          <w:vertAlign w:val="superscript"/>
        </w:rPr>
        <w:t>]</w:t>
      </w:r>
      <w:r w:rsidR="00E210F0" w:rsidRPr="00D07C42">
        <w:rPr>
          <w:rFonts w:ascii="Book Antiqua" w:hAnsi="Book Antiqua"/>
        </w:rPr>
        <w:fldChar w:fldCharType="end"/>
      </w:r>
      <w:r w:rsidRPr="00D07C42">
        <w:rPr>
          <w:rFonts w:ascii="Book Antiqua" w:hAnsi="Book Antiqua"/>
        </w:rPr>
        <w:t>.</w:t>
      </w:r>
      <w:r w:rsidR="00E210F0" w:rsidRPr="00D07C42">
        <w:rPr>
          <w:rFonts w:ascii="Book Antiqua" w:hAnsi="Book Antiqua"/>
        </w:rPr>
        <w:t xml:space="preserve"> </w:t>
      </w:r>
    </w:p>
    <w:p w14:paraId="3E59F769" w14:textId="77777777" w:rsidR="0035301E" w:rsidRPr="00D07C42" w:rsidRDefault="0035301E" w:rsidP="00D07C42">
      <w:pPr>
        <w:spacing w:line="360" w:lineRule="auto"/>
        <w:jc w:val="both"/>
        <w:rPr>
          <w:rFonts w:ascii="Book Antiqua" w:hAnsi="Book Antiqua"/>
          <w:b/>
        </w:rPr>
      </w:pPr>
    </w:p>
    <w:p w14:paraId="1C755F13" w14:textId="77777777" w:rsidR="00761FE8" w:rsidRPr="00D07C42" w:rsidRDefault="00761FE8" w:rsidP="00D07C42">
      <w:pPr>
        <w:spacing w:line="360" w:lineRule="auto"/>
        <w:jc w:val="both"/>
        <w:rPr>
          <w:rFonts w:ascii="Book Antiqua" w:hAnsi="Book Antiqua"/>
          <w:b/>
          <w:caps/>
        </w:rPr>
      </w:pPr>
      <w:r w:rsidRPr="00D07C42">
        <w:rPr>
          <w:rFonts w:ascii="Book Antiqua" w:hAnsi="Book Antiqua"/>
          <w:b/>
          <w:caps/>
        </w:rPr>
        <w:t xml:space="preserve">Vitamin </w:t>
      </w:r>
      <w:r w:rsidR="007F107D" w:rsidRPr="00D07C42">
        <w:rPr>
          <w:rFonts w:ascii="Book Antiqua" w:hAnsi="Book Antiqua"/>
          <w:b/>
          <w:caps/>
        </w:rPr>
        <w:t xml:space="preserve">C </w:t>
      </w:r>
      <w:r w:rsidRPr="00D07C42">
        <w:rPr>
          <w:rFonts w:ascii="Book Antiqua" w:hAnsi="Book Antiqua"/>
          <w:b/>
          <w:caps/>
        </w:rPr>
        <w:t>in cancer patients</w:t>
      </w:r>
    </w:p>
    <w:p w14:paraId="5DCD0CE7" w14:textId="6CA2BF38" w:rsidR="00D46A56" w:rsidRPr="00D07C42" w:rsidRDefault="00014888" w:rsidP="00D07C42">
      <w:pPr>
        <w:spacing w:line="360" w:lineRule="auto"/>
        <w:jc w:val="both"/>
        <w:rPr>
          <w:rFonts w:ascii="Book Antiqua" w:hAnsi="Book Antiqua"/>
        </w:rPr>
      </w:pPr>
      <w:r w:rsidRPr="00D07C42">
        <w:rPr>
          <w:rFonts w:ascii="Book Antiqua" w:hAnsi="Book Antiqua"/>
        </w:rPr>
        <w:t>P</w:t>
      </w:r>
      <w:r w:rsidR="007F107D" w:rsidRPr="00D07C42">
        <w:rPr>
          <w:rFonts w:ascii="Book Antiqua" w:hAnsi="Book Antiqua"/>
        </w:rPr>
        <w:t xml:space="preserve">erhaps </w:t>
      </w:r>
      <w:r w:rsidR="00761FE8" w:rsidRPr="00D07C42">
        <w:rPr>
          <w:rFonts w:ascii="Book Antiqua" w:hAnsi="Book Antiqua"/>
        </w:rPr>
        <w:t xml:space="preserve">more </w:t>
      </w:r>
      <w:r w:rsidR="00FB08E9" w:rsidRPr="00D07C42">
        <w:rPr>
          <w:rFonts w:ascii="Book Antiqua" w:hAnsi="Book Antiqua"/>
        </w:rPr>
        <w:t xml:space="preserve">widely investigated </w:t>
      </w:r>
      <w:r w:rsidR="00761FE8" w:rsidRPr="00D07C42">
        <w:rPr>
          <w:rFonts w:ascii="Book Antiqua" w:hAnsi="Book Antiqua"/>
        </w:rPr>
        <w:t xml:space="preserve">than </w:t>
      </w:r>
      <w:r w:rsidR="00081097" w:rsidRPr="00D07C42">
        <w:rPr>
          <w:rFonts w:ascii="Book Antiqua" w:hAnsi="Book Antiqua"/>
        </w:rPr>
        <w:t xml:space="preserve">any </w:t>
      </w:r>
      <w:r w:rsidR="00761FE8" w:rsidRPr="00D07C42">
        <w:rPr>
          <w:rFonts w:ascii="Book Antiqua" w:hAnsi="Book Antiqua"/>
        </w:rPr>
        <w:t xml:space="preserve">other </w:t>
      </w:r>
      <w:r w:rsidRPr="00D07C42">
        <w:rPr>
          <w:rFonts w:ascii="Book Antiqua" w:hAnsi="Book Antiqua"/>
        </w:rPr>
        <w:t xml:space="preserve">vitamin C related </w:t>
      </w:r>
      <w:r w:rsidR="00761FE8" w:rsidRPr="00D07C42">
        <w:rPr>
          <w:rFonts w:ascii="Book Antiqua" w:hAnsi="Book Antiqua"/>
        </w:rPr>
        <w:t xml:space="preserve">claim is </w:t>
      </w:r>
      <w:r w:rsidR="00081097" w:rsidRPr="00D07C42">
        <w:rPr>
          <w:rFonts w:ascii="Book Antiqua" w:hAnsi="Book Antiqua"/>
        </w:rPr>
        <w:t xml:space="preserve">the assertion </w:t>
      </w:r>
      <w:r w:rsidRPr="00D07C42">
        <w:rPr>
          <w:rFonts w:ascii="Book Antiqua" w:hAnsi="Book Antiqua"/>
        </w:rPr>
        <w:t>of benefit</w:t>
      </w:r>
      <w:r w:rsidR="00761FE8" w:rsidRPr="00D07C42">
        <w:rPr>
          <w:rFonts w:ascii="Book Antiqua" w:hAnsi="Book Antiqua"/>
        </w:rPr>
        <w:t xml:space="preserve"> for patients with cancer. In fact, a quick </w:t>
      </w:r>
      <w:r w:rsidRPr="00D07C42">
        <w:rPr>
          <w:rFonts w:ascii="Book Antiqua" w:hAnsi="Book Antiqua"/>
        </w:rPr>
        <w:t xml:space="preserve">PubMed </w:t>
      </w:r>
      <w:r w:rsidR="00761FE8" w:rsidRPr="00D07C42">
        <w:rPr>
          <w:rFonts w:ascii="Book Antiqua" w:hAnsi="Book Antiqua"/>
        </w:rPr>
        <w:t xml:space="preserve">search of </w:t>
      </w:r>
      <w:r w:rsidR="009A22D2" w:rsidRPr="00D07C42">
        <w:rPr>
          <w:rFonts w:ascii="Book Antiqua" w:hAnsi="Book Antiqua"/>
          <w:lang w:eastAsia="zh-CN"/>
        </w:rPr>
        <w:t>“</w:t>
      </w:r>
      <w:r w:rsidR="00761FE8" w:rsidRPr="00D07C42">
        <w:rPr>
          <w:rFonts w:ascii="Book Antiqua" w:hAnsi="Book Antiqua"/>
        </w:rPr>
        <w:t>ascorbic acid + cancer</w:t>
      </w:r>
      <w:r w:rsidR="009A22D2" w:rsidRPr="00D07C42">
        <w:rPr>
          <w:rFonts w:ascii="Book Antiqua" w:hAnsi="Book Antiqua"/>
          <w:lang w:eastAsia="zh-CN"/>
        </w:rPr>
        <w:t>”</w:t>
      </w:r>
      <w:r w:rsidR="00761FE8" w:rsidRPr="00D07C42">
        <w:rPr>
          <w:rFonts w:ascii="Book Antiqua" w:hAnsi="Book Antiqua"/>
        </w:rPr>
        <w:t xml:space="preserve"> yielded 4376 items, 247 of which were clinical trials (as of May 2018).</w:t>
      </w:r>
      <w:r w:rsidR="009A22D2" w:rsidRPr="00D07C42">
        <w:rPr>
          <w:rFonts w:ascii="Book Antiqua" w:hAnsi="Book Antiqua"/>
        </w:rPr>
        <w:t xml:space="preserve"> </w:t>
      </w:r>
    </w:p>
    <w:p w14:paraId="1E74F22E" w14:textId="0FE695ED" w:rsidR="00D46A56" w:rsidRPr="00D07C42" w:rsidRDefault="00D46A56" w:rsidP="00D07C42">
      <w:pPr>
        <w:spacing w:line="360" w:lineRule="auto"/>
        <w:ind w:firstLine="720"/>
        <w:jc w:val="both"/>
        <w:rPr>
          <w:rFonts w:ascii="Book Antiqua" w:hAnsi="Book Antiqua" w:cs="Times New Roman"/>
        </w:rPr>
      </w:pPr>
      <w:r w:rsidRPr="00D07C42">
        <w:rPr>
          <w:rFonts w:ascii="Book Antiqua" w:hAnsi="Book Antiqua"/>
        </w:rPr>
        <w:t xml:space="preserve">Cancer patients have been </w:t>
      </w:r>
      <w:r w:rsidR="00081097" w:rsidRPr="00D07C42">
        <w:rPr>
          <w:rFonts w:ascii="Book Antiqua" w:hAnsi="Book Antiqua"/>
        </w:rPr>
        <w:t xml:space="preserve">recognized to have </w:t>
      </w:r>
      <w:r w:rsidRPr="00D07C42">
        <w:rPr>
          <w:rFonts w:ascii="Book Antiqua" w:hAnsi="Book Antiqua"/>
        </w:rPr>
        <w:t xml:space="preserve">low vitamin C levels </w:t>
      </w:r>
      <w:r w:rsidR="00081097" w:rsidRPr="00D07C42">
        <w:rPr>
          <w:rFonts w:ascii="Book Antiqua" w:hAnsi="Book Antiqua"/>
        </w:rPr>
        <w:t xml:space="preserve">compared with </w:t>
      </w:r>
      <w:r w:rsidRPr="00D07C42">
        <w:rPr>
          <w:rFonts w:ascii="Book Antiqua" w:hAnsi="Book Antiqua"/>
        </w:rPr>
        <w:t>healthy controls</w:t>
      </w:r>
      <w:r w:rsidR="009A22D2" w:rsidRPr="00D07C42">
        <w:rPr>
          <w:rFonts w:ascii="Book Antiqua" w:hAnsi="Book Antiqua"/>
        </w:rPr>
        <w:fldChar w:fldCharType="begin"/>
      </w:r>
      <w:r w:rsidR="009A22D2" w:rsidRPr="00D07C42">
        <w:rPr>
          <w:rFonts w:ascii="Book Antiqua" w:hAnsi="Book Antiqua"/>
        </w:rPr>
        <w:instrText xml:space="preserve"> ADDIN EN.CITE &lt;EndNote&gt;&lt;Cite&gt;&lt;Author&gt;Mayland&lt;/Author&gt;&lt;Year&gt;2005&lt;/Year&gt;&lt;RecNum&gt;121&lt;/RecNum&gt;&lt;DisplayText&gt;&lt;style face="superscript"&gt;[120]&lt;/style&gt;&lt;/DisplayText&gt;&lt;record&gt;&lt;rec-number&gt;121&lt;/rec-number&gt;&lt;foreign-keys&gt;&lt;key app="EN" db-id="xrzfw52wh99pewef0s7xw5t9tzzz29wz9250" timestamp="1533767720"&gt;121&lt;/key&gt;&lt;/foreign-keys&gt;&lt;ref-type name="Journal Article"&gt;17&lt;/ref-type&gt;&lt;contributors&gt;&lt;authors&gt;&lt;author&gt;Mayland, C. R.&lt;/author&gt;&lt;author&gt;Bennett, M. I.&lt;/author&gt;&lt;author&gt;Allan, K.&lt;/author&gt;&lt;/authors&gt;&lt;/contributors&gt;&lt;auth-address&gt;St Gemma&amp;apos;s Hospice, Harrogate Road, Leeds LS17 6QD, UK. catrionamayland@hotmail.com&lt;/auth-address&gt;&lt;titles&gt;&lt;title&gt;Vitamin C deficiency in cancer patients&lt;/title&gt;&lt;secondary-title&gt;Palliat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medicine&lt;/abbr-1&gt;&lt;/alt-periodical&gt;&lt;pages&gt;17-20&lt;/pages&gt;&lt;volume&gt;19&lt;/volume&gt;&lt;number&gt;1&lt;/number&gt;&lt;keywords&gt;&lt;keyword&gt;Acute Disease&lt;/keyword&gt;&lt;keyword&gt;Aged&lt;/keyword&gt;&lt;keyword&gt;Ascorbic Acid/*blood&lt;/keyword&gt;&lt;keyword&gt;Ascorbic Acid Deficiency/*blood/complications/mortality&lt;/keyword&gt;&lt;keyword&gt;*Diet&lt;/keyword&gt;&lt;keyword&gt;England/epidemiology&lt;/keyword&gt;&lt;keyword&gt;Female&lt;/keyword&gt;&lt;keyword&gt;Hospice Care&lt;/keyword&gt;&lt;keyword&gt;Humans&lt;/keyword&gt;&lt;keyword&gt;Male&lt;/keyword&gt;&lt;keyword&gt;Middle Aged&lt;/keyword&gt;&lt;keyword&gt;Neoplasms/*blood/complications/mortality&lt;/keyword&gt;&lt;keyword&gt;Nutritional Status&lt;/keyword&gt;&lt;keyword&gt;Prevalence&lt;/keyword&gt;&lt;keyword&gt;Serum Albumin/metabolism&lt;/keyword&gt;&lt;/keywords&gt;&lt;dates&gt;&lt;year&gt;2005&lt;/year&gt;&lt;pub-dates&gt;&lt;date&gt;Jan&lt;/date&gt;&lt;/pub-dates&gt;&lt;/dates&gt;&lt;isbn&gt;0269-2163 (Print)&amp;#xD;0269-2163 (Linking)&lt;/isbn&gt;&lt;accession-num&gt;15690864&lt;/accession-num&gt;&lt;urls&gt;&lt;related-urls&gt;&lt;url&gt;http://www.ncbi.nlm.nih.gov/pubmed/15690864&lt;/url&gt;&lt;/related-urls&gt;&lt;/urls&gt;&lt;electronic-resource-num&gt;10.1191/0269216305pm970oa&lt;/electronic-resource-num&gt;&lt;/record&gt;&lt;/Cite&gt;&lt;/EndNote&gt;</w:instrText>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20" w:tooltip="Mayland, 2005 #121" w:history="1">
        <w:r w:rsidR="009A22D2" w:rsidRPr="00D07C42">
          <w:rPr>
            <w:rFonts w:ascii="Book Antiqua" w:hAnsi="Book Antiqua"/>
            <w:noProof/>
            <w:vertAlign w:val="superscript"/>
          </w:rPr>
          <w:t>120</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Pr="00D07C42">
        <w:rPr>
          <w:rFonts w:ascii="Book Antiqua" w:hAnsi="Book Antiqua"/>
        </w:rPr>
        <w:t xml:space="preserve">. In a large randomized, placebo-controlled trial daily intake of </w:t>
      </w:r>
      <w:r w:rsidR="00014888" w:rsidRPr="00D07C42">
        <w:rPr>
          <w:rFonts w:ascii="Book Antiqua" w:hAnsi="Book Antiqua"/>
          <w:noProof/>
        </w:rPr>
        <w:t>antioxidants, vitamins and minerals</w:t>
      </w:r>
      <w:r w:rsidR="00014888" w:rsidRPr="00D07C42">
        <w:rPr>
          <w:rFonts w:ascii="Book Antiqua" w:hAnsi="Book Antiqua"/>
        </w:rPr>
        <w:t xml:space="preserve">, </w:t>
      </w:r>
      <w:r w:rsidR="00081097" w:rsidRPr="00D07C42">
        <w:rPr>
          <w:rFonts w:ascii="Book Antiqua" w:hAnsi="Book Antiqua"/>
        </w:rPr>
        <w:t xml:space="preserve">a combination of </w:t>
      </w:r>
      <w:r w:rsidRPr="00D07C42">
        <w:rPr>
          <w:rFonts w:ascii="Book Antiqua" w:hAnsi="Book Antiqua"/>
        </w:rPr>
        <w:t xml:space="preserve">vitamin </w:t>
      </w:r>
      <w:r w:rsidR="00081097" w:rsidRPr="00D07C42">
        <w:rPr>
          <w:rFonts w:ascii="Book Antiqua" w:hAnsi="Book Antiqua"/>
        </w:rPr>
        <w:t xml:space="preserve">C </w:t>
      </w:r>
      <w:r w:rsidRPr="00D07C42">
        <w:rPr>
          <w:rFonts w:ascii="Book Antiqua" w:hAnsi="Book Antiqua"/>
        </w:rPr>
        <w:t>(120</w:t>
      </w:r>
      <w:r w:rsidR="009A22D2" w:rsidRPr="00D07C42">
        <w:rPr>
          <w:rFonts w:ascii="Book Antiqua" w:hAnsi="Book Antiqua" w:hint="eastAsia"/>
          <w:lang w:eastAsia="zh-CN"/>
        </w:rPr>
        <w:t xml:space="preserve"> </w:t>
      </w:r>
      <w:r w:rsidRPr="00D07C42">
        <w:rPr>
          <w:rFonts w:ascii="Book Antiqua" w:hAnsi="Book Antiqua"/>
        </w:rPr>
        <w:t xml:space="preserve">mg/d), vitamin </w:t>
      </w:r>
      <w:r w:rsidR="00081097" w:rsidRPr="00D07C42">
        <w:rPr>
          <w:rFonts w:ascii="Book Antiqua" w:hAnsi="Book Antiqua"/>
        </w:rPr>
        <w:t>E</w:t>
      </w:r>
      <w:r w:rsidRPr="00D07C42">
        <w:rPr>
          <w:rFonts w:ascii="Book Antiqua" w:hAnsi="Book Antiqua"/>
        </w:rPr>
        <w:t>, zinc, beta carotene and selenium lowered total cancer incidence and all-cause mortality in men, but not in women at 7.5 years</w:t>
      </w:r>
      <w:r w:rsidR="009A22D2" w:rsidRPr="00D07C42">
        <w:rPr>
          <w:rFonts w:ascii="Book Antiqua" w:hAnsi="Book Antiqua"/>
        </w:rPr>
        <w:fldChar w:fldCharType="begin">
          <w:fldData xml:space="preserve">PEVuZE5vdGU+PENpdGU+PEF1dGhvcj5IZXJjYmVyZzwvQXV0aG9yPjxZZWFyPjIwMDQ8L1llYXI+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PjIzMzUtNDI8L3BhZ2VzPjx2b2x1bWU+MTY0PC92b2x1bWU+PG51bWJlcj4yMTwvbnVtYmVyPjxr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</w:fldData>
        </w:fldChar>
      </w:r>
      <w:r w:rsidR="009A22D2" w:rsidRPr="00D07C42">
        <w:rPr>
          <w:rFonts w:ascii="Book Antiqua" w:hAnsi="Book Antiqua"/>
        </w:rPr>
        <w:instrText xml:space="preserve"> ADDIN EN.CITE </w:instrText>
      </w:r>
      <w:r w:rsidR="009A22D2" w:rsidRPr="00D07C42">
        <w:rPr>
          <w:rFonts w:ascii="Book Antiqua" w:hAnsi="Book Antiqua"/>
        </w:rPr>
        <w:fldChar w:fldCharType="begin">
          <w:fldData xml:space="preserve">PEVuZE5vdGU+PENpdGU+PEF1dGhvcj5IZXJjYmVyZzwvQXV0aG9yPjxZZWFyPjIwMDQ8L1llYXI+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PjIzMzUtNDI8L3BhZ2VzPjx2b2x1bWU+MTY0PC92b2x1bWU+PG51bWJlcj4yMTwvbnVtYmVyPjxr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</w:fldData>
        </w:fldChar>
      </w:r>
      <w:r w:rsidR="009A22D2" w:rsidRPr="00D07C42">
        <w:rPr>
          <w:rFonts w:ascii="Book Antiqua" w:hAnsi="Book Antiqua"/>
        </w:rPr>
        <w:instrText xml:space="preserve"> ADDIN EN.CITE.DATA </w:instrText>
      </w:r>
      <w:r w:rsidR="009A22D2" w:rsidRPr="00D07C42">
        <w:rPr>
          <w:rFonts w:ascii="Book Antiqua" w:hAnsi="Book Antiqua"/>
        </w:rPr>
      </w:r>
      <w:r w:rsidR="009A22D2" w:rsidRPr="00D07C42">
        <w:rPr>
          <w:rFonts w:ascii="Book Antiqua" w:hAnsi="Book Antiqua"/>
        </w:rPr>
        <w:fldChar w:fldCharType="end"/>
      </w:r>
      <w:r w:rsidR="009A22D2" w:rsidRPr="00D07C42">
        <w:rPr>
          <w:rFonts w:ascii="Book Antiqua" w:hAnsi="Book Antiqua"/>
        </w:rPr>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21" w:tooltip="Hercberg, 2004 #122" w:history="1">
        <w:r w:rsidR="009A22D2" w:rsidRPr="00D07C42">
          <w:rPr>
            <w:rFonts w:ascii="Book Antiqua" w:hAnsi="Book Antiqua"/>
            <w:noProof/>
            <w:vertAlign w:val="superscript"/>
          </w:rPr>
          <w:t>121</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Pr="00D07C42">
        <w:rPr>
          <w:rFonts w:ascii="Book Antiqua" w:hAnsi="Book Antiqua"/>
        </w:rPr>
        <w:t xml:space="preserve">. A similar regimen of vitamin </w:t>
      </w:r>
      <w:r w:rsidR="00081097" w:rsidRPr="00D07C42">
        <w:rPr>
          <w:rFonts w:ascii="Book Antiqua" w:hAnsi="Book Antiqua"/>
        </w:rPr>
        <w:t xml:space="preserve">C </w:t>
      </w:r>
      <w:r w:rsidRPr="00D07C42">
        <w:rPr>
          <w:rFonts w:ascii="Book Antiqua" w:hAnsi="Book Antiqua"/>
        </w:rPr>
        <w:t xml:space="preserve">and </w:t>
      </w:r>
      <w:r w:rsidR="00081097" w:rsidRPr="00D07C42">
        <w:rPr>
          <w:rFonts w:ascii="Book Antiqua" w:hAnsi="Book Antiqua"/>
        </w:rPr>
        <w:t xml:space="preserve">E </w:t>
      </w:r>
      <w:r w:rsidRPr="00D07C42">
        <w:rPr>
          <w:rFonts w:ascii="Book Antiqua" w:hAnsi="Book Antiqua"/>
        </w:rPr>
        <w:t xml:space="preserve">supplementation, </w:t>
      </w:r>
      <w:r w:rsidR="00081097" w:rsidRPr="00D07C42">
        <w:rPr>
          <w:rFonts w:ascii="Book Antiqua" w:hAnsi="Book Antiqua"/>
        </w:rPr>
        <w:t>with</w:t>
      </w:r>
      <w:r w:rsidRPr="00D07C42">
        <w:rPr>
          <w:rFonts w:ascii="Book Antiqua" w:hAnsi="Book Antiqua"/>
        </w:rPr>
        <w:t xml:space="preserve"> beta carotene did not </w:t>
      </w:r>
      <w:r w:rsidR="00081097" w:rsidRPr="00D07C42">
        <w:rPr>
          <w:rFonts w:ascii="Book Antiqua" w:hAnsi="Book Antiqua"/>
        </w:rPr>
        <w:t xml:space="preserve">however </w:t>
      </w:r>
      <w:r w:rsidRPr="00D07C42">
        <w:rPr>
          <w:rFonts w:ascii="Book Antiqua" w:hAnsi="Book Antiqua"/>
        </w:rPr>
        <w:t>prevent the formation of colon adenomas in a randomized trial of 864 patients</w:t>
      </w:r>
      <w:r w:rsidR="009A22D2" w:rsidRPr="00D07C42">
        <w:rPr>
          <w:rFonts w:ascii="Book Antiqua" w:hAnsi="Book Antiqua"/>
        </w:rPr>
        <w:fldChar w:fldCharType="begin">
          <w:fldData xml:space="preserve">PEVuZE5vdGU+PENpdGU+PEF1dGhvcj5HcmVlbmJlcmc8L0F1dGhvcj48WWVhcj4xOTk0PC9ZZWFy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YmJyLTE+PC9hbHQtcGVyaW9kaWNhbD48cGFnZXM+MTQxLTc8L3BhZ2VzPjx2b2x1bWU+MzMxPC92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</w:fldData>
        </w:fldChar>
      </w:r>
      <w:r w:rsidR="009A22D2" w:rsidRPr="00D07C42">
        <w:rPr>
          <w:rFonts w:ascii="Book Antiqua" w:hAnsi="Book Antiqua"/>
        </w:rPr>
        <w:instrText xml:space="preserve"> ADDIN EN.CITE </w:instrText>
      </w:r>
      <w:r w:rsidR="009A22D2" w:rsidRPr="00D07C42">
        <w:rPr>
          <w:rFonts w:ascii="Book Antiqua" w:hAnsi="Book Antiqua"/>
        </w:rPr>
        <w:fldChar w:fldCharType="begin">
          <w:fldData xml:space="preserve">PEVuZE5vdGU+PENpdGU+PEF1dGhvcj5HcmVlbmJlcmc8L0F1dGhvcj48WWVhcj4xOTk0PC9ZZWFy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YmJyLTE+PC9hbHQtcGVyaW9kaWNhbD48cGFnZXM+MTQxLTc8L3BhZ2VzPjx2b2x1bWU+MzMxPC92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</w:fldData>
        </w:fldChar>
      </w:r>
      <w:r w:rsidR="009A22D2" w:rsidRPr="00D07C42">
        <w:rPr>
          <w:rFonts w:ascii="Book Antiqua" w:hAnsi="Book Antiqua"/>
        </w:rPr>
        <w:instrText xml:space="preserve"> ADDIN EN.CITE.DATA </w:instrText>
      </w:r>
      <w:r w:rsidR="009A22D2" w:rsidRPr="00D07C42">
        <w:rPr>
          <w:rFonts w:ascii="Book Antiqua" w:hAnsi="Book Antiqua"/>
        </w:rPr>
      </w:r>
      <w:r w:rsidR="009A22D2" w:rsidRPr="00D07C42">
        <w:rPr>
          <w:rFonts w:ascii="Book Antiqua" w:hAnsi="Book Antiqua"/>
        </w:rPr>
        <w:fldChar w:fldCharType="end"/>
      </w:r>
      <w:r w:rsidR="009A22D2" w:rsidRPr="00D07C42">
        <w:rPr>
          <w:rFonts w:ascii="Book Antiqua" w:hAnsi="Book Antiqua"/>
        </w:rPr>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22" w:tooltip="Greenberg, 1994 #123" w:history="1">
        <w:r w:rsidR="009A22D2" w:rsidRPr="00D07C42">
          <w:rPr>
            <w:rFonts w:ascii="Book Antiqua" w:hAnsi="Book Antiqua"/>
            <w:noProof/>
            <w:vertAlign w:val="superscript"/>
          </w:rPr>
          <w:t>122</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Pr="00D07C42">
        <w:rPr>
          <w:rFonts w:ascii="Book Antiqua" w:hAnsi="Book Antiqua"/>
        </w:rPr>
        <w:t xml:space="preserve">. </w:t>
      </w:r>
      <w:r w:rsidR="00081097" w:rsidRPr="00D07C42">
        <w:rPr>
          <w:rFonts w:ascii="Book Antiqua" w:hAnsi="Book Antiqua"/>
        </w:rPr>
        <w:t>A</w:t>
      </w:r>
      <w:r w:rsidRPr="00D07C42">
        <w:rPr>
          <w:rFonts w:ascii="Book Antiqua" w:hAnsi="Book Antiqua"/>
        </w:rPr>
        <w:t xml:space="preserve">nother study of vitamin </w:t>
      </w:r>
      <w:r w:rsidR="00081097" w:rsidRPr="00D07C42">
        <w:rPr>
          <w:rFonts w:ascii="Book Antiqua" w:hAnsi="Book Antiqua"/>
        </w:rPr>
        <w:t xml:space="preserve">C </w:t>
      </w:r>
      <w:r w:rsidRPr="00D07C42">
        <w:rPr>
          <w:rFonts w:ascii="Book Antiqua" w:hAnsi="Book Antiqua"/>
        </w:rPr>
        <w:t xml:space="preserve">and </w:t>
      </w:r>
      <w:r w:rsidR="00081097" w:rsidRPr="00D07C42">
        <w:rPr>
          <w:rFonts w:ascii="Book Antiqua" w:hAnsi="Book Antiqua"/>
        </w:rPr>
        <w:t xml:space="preserve">E </w:t>
      </w:r>
      <w:r w:rsidRPr="00D07C42">
        <w:rPr>
          <w:rFonts w:ascii="Book Antiqua" w:hAnsi="Book Antiqua"/>
        </w:rPr>
        <w:t xml:space="preserve">supplementation </w:t>
      </w:r>
      <w:r w:rsidR="00081097" w:rsidRPr="00D07C42">
        <w:rPr>
          <w:rFonts w:ascii="Book Antiqua" w:hAnsi="Book Antiqua"/>
        </w:rPr>
        <w:t xml:space="preserve">for </w:t>
      </w:r>
      <w:r w:rsidR="00081097" w:rsidRPr="00D07C42">
        <w:rPr>
          <w:rFonts w:ascii="Book Antiqua" w:hAnsi="Book Antiqua" w:cs="Times New Roman"/>
        </w:rPr>
        <w:t xml:space="preserve">cancer prevention </w:t>
      </w:r>
      <w:r w:rsidRPr="00D07C42">
        <w:rPr>
          <w:rFonts w:ascii="Book Antiqua" w:hAnsi="Book Antiqua" w:cs="Times New Roman"/>
        </w:rPr>
        <w:t xml:space="preserve">did not </w:t>
      </w:r>
      <w:r w:rsidR="00081097" w:rsidRPr="00D07C42">
        <w:rPr>
          <w:rFonts w:ascii="Book Antiqua" w:hAnsi="Book Antiqua" w:cs="Times New Roman"/>
        </w:rPr>
        <w:t xml:space="preserve">identify </w:t>
      </w:r>
      <w:r w:rsidRPr="00D07C42">
        <w:rPr>
          <w:rFonts w:ascii="Book Antiqua" w:hAnsi="Book Antiqua" w:cs="Times New Roman"/>
        </w:rPr>
        <w:t>immediate or long-term effects on the risk of total cancers, prostate cancer, or other site-specific cancers</w:t>
      </w:r>
      <w:r w:rsidR="009A22D2" w:rsidRPr="00D07C42">
        <w:rPr>
          <w:rFonts w:ascii="Book Antiqua" w:hAnsi="Book Antiqua" w:cs="Times New Roman"/>
        </w:rPr>
        <w:fldChar w:fldCharType="begin">
          <w:fldData xml:space="preserve">PEVuZE5vdGU+PENpdGU+PEF1dGhvcj5XYW5nPC9BdXRob3I+PFllYXI+MjAxNDwvWWVhcj48UmVj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aW5pY2FsIG51dHJpdGlvbjwvYWJici0xPjwvYWx0LXBlcmlvZGljYWw+PHBhZ2VzPjkxNS0yMzwv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</w:fldData>
        </w:fldChar>
      </w:r>
      <w:r w:rsidR="009A22D2" w:rsidRPr="00D07C42">
        <w:rPr>
          <w:rFonts w:ascii="Book Antiqua" w:hAnsi="Book Antiqua" w:cs="Times New Roman"/>
        </w:rPr>
        <w:instrText xml:space="preserve"> ADDIN EN.CITE </w:instrText>
      </w:r>
      <w:r w:rsidR="009A22D2" w:rsidRPr="00D07C42">
        <w:rPr>
          <w:rFonts w:ascii="Book Antiqua" w:hAnsi="Book Antiqua" w:cs="Times New Roman"/>
        </w:rPr>
        <w:fldChar w:fldCharType="begin">
          <w:fldData xml:space="preserve">PEVuZE5vdGU+PENpdGU+PEF1dGhvcj5XYW5nPC9BdXRob3I+PFllYXI+MjAxNDwvWWVhcj48UmVj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aW5pY2FsIG51dHJpdGlvbjwvYWJici0xPjwvYWx0LXBlcmlvZGljYWw+PHBhZ2VzPjkxNS0yMzwv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</w:fldData>
        </w:fldChar>
      </w:r>
      <w:r w:rsidR="009A22D2" w:rsidRPr="00D07C42">
        <w:rPr>
          <w:rFonts w:ascii="Book Antiqua" w:hAnsi="Book Antiqua" w:cs="Times New Roman"/>
        </w:rPr>
        <w:instrText xml:space="preserve"> ADDIN EN.CITE.DATA </w:instrText>
      </w:r>
      <w:r w:rsidR="009A22D2" w:rsidRPr="00D07C42">
        <w:rPr>
          <w:rFonts w:ascii="Book Antiqua" w:hAnsi="Book Antiqua" w:cs="Times New Roman"/>
        </w:rPr>
      </w:r>
      <w:r w:rsidR="009A22D2" w:rsidRPr="00D07C42">
        <w:rPr>
          <w:rFonts w:ascii="Book Antiqua" w:hAnsi="Book Antiqua" w:cs="Times New Roman"/>
        </w:rPr>
        <w:fldChar w:fldCharType="end"/>
      </w:r>
      <w:r w:rsidR="009A22D2" w:rsidRPr="00D07C42">
        <w:rPr>
          <w:rFonts w:ascii="Book Antiqua" w:hAnsi="Book Antiqua" w:cs="Times New Roman"/>
        </w:rPr>
      </w:r>
      <w:r w:rsidR="009A22D2" w:rsidRPr="00D07C42">
        <w:rPr>
          <w:rFonts w:ascii="Book Antiqua" w:hAnsi="Book Antiqua" w:cs="Times New Roman"/>
        </w:rPr>
        <w:fldChar w:fldCharType="separate"/>
      </w:r>
      <w:r w:rsidR="009A22D2" w:rsidRPr="00D07C42">
        <w:rPr>
          <w:rFonts w:ascii="Book Antiqua" w:hAnsi="Book Antiqua" w:cs="Times New Roman"/>
          <w:noProof/>
          <w:vertAlign w:val="superscript"/>
        </w:rPr>
        <w:t>[</w:t>
      </w:r>
      <w:hyperlink w:anchor="_ENREF_123" w:tooltip="Wang, 2014 #124" w:history="1">
        <w:r w:rsidR="009A22D2" w:rsidRPr="00D07C42">
          <w:rPr>
            <w:rFonts w:ascii="Book Antiqua" w:hAnsi="Book Antiqua" w:cs="Times New Roman"/>
            <w:noProof/>
            <w:vertAlign w:val="superscript"/>
          </w:rPr>
          <w:t>123</w:t>
        </w:r>
      </w:hyperlink>
      <w:r w:rsidR="009A22D2" w:rsidRPr="00D07C42">
        <w:rPr>
          <w:rFonts w:ascii="Book Antiqua" w:hAnsi="Book Antiqua" w:cs="Times New Roman"/>
          <w:noProof/>
          <w:vertAlign w:val="superscript"/>
        </w:rPr>
        <w:t>]</w:t>
      </w:r>
      <w:r w:rsidR="009A22D2" w:rsidRPr="00D07C42">
        <w:rPr>
          <w:rFonts w:ascii="Book Antiqua" w:hAnsi="Book Antiqua" w:cs="Times New Roman"/>
        </w:rPr>
        <w:fldChar w:fldCharType="end"/>
      </w:r>
      <w:r w:rsidRPr="00D07C42">
        <w:rPr>
          <w:rFonts w:ascii="Book Antiqua" w:hAnsi="Book Antiqua" w:cs="Times New Roman"/>
        </w:rPr>
        <w:t>.</w:t>
      </w:r>
      <w:r w:rsidR="009A22D2" w:rsidRPr="00D07C42">
        <w:rPr>
          <w:rFonts w:ascii="Book Antiqua" w:hAnsi="Book Antiqua" w:cs="Times New Roman"/>
        </w:rPr>
        <w:t xml:space="preserve"> </w:t>
      </w:r>
    </w:p>
    <w:p w14:paraId="077B96A5" w14:textId="2469ACD1" w:rsidR="00E60CC2" w:rsidRPr="00D07C42" w:rsidRDefault="007A1791" w:rsidP="00D07C42">
      <w:pPr>
        <w:spacing w:line="360" w:lineRule="auto"/>
        <w:ind w:firstLine="720"/>
        <w:jc w:val="both"/>
        <w:rPr>
          <w:rFonts w:ascii="Book Antiqua" w:hAnsi="Book Antiqua"/>
        </w:rPr>
      </w:pPr>
      <w:r w:rsidRPr="00D07C42">
        <w:rPr>
          <w:rFonts w:ascii="Book Antiqua" w:hAnsi="Book Antiqua" w:cs="Times New Roman"/>
        </w:rPr>
        <w:t>A randomized clinical trial examining different doses of vitamin C (1, 2 or 4</w:t>
      </w:r>
      <w:r w:rsidR="009A22D2" w:rsidRPr="00D07C42">
        <w:rPr>
          <w:rFonts w:ascii="Book Antiqua" w:hAnsi="Book Antiqua" w:cs="Times New Roman" w:hint="eastAsia"/>
          <w:lang w:eastAsia="zh-CN"/>
        </w:rPr>
        <w:t xml:space="preserve"> </w:t>
      </w:r>
      <w:r w:rsidRPr="00D07C42">
        <w:rPr>
          <w:rFonts w:ascii="Book Antiqua" w:hAnsi="Book Antiqua" w:cs="Times New Roman"/>
        </w:rPr>
        <w:t xml:space="preserve">g/d) failed to find a </w:t>
      </w:r>
      <w:r w:rsidRPr="00D07C42">
        <w:rPr>
          <w:rFonts w:ascii="Book Antiqua" w:hAnsi="Book Antiqua" w:cs="Times New Roman"/>
          <w:color w:val="000000"/>
          <w:shd w:val="clear" w:color="auto" w:fill="FFFFFF"/>
        </w:rPr>
        <w:t>dose-response relationship or an association between serum ascorbic acid levels and mutagen sensitivity</w:t>
      </w:r>
      <w:r w:rsidR="00761FE8" w:rsidRPr="00D07C42">
        <w:rPr>
          <w:rFonts w:ascii="Book Antiqua" w:hAnsi="Book Antiqua" w:cs="Times New Roman"/>
        </w:rPr>
        <w:t>,</w:t>
      </w:r>
      <w:r w:rsidR="00761FE8" w:rsidRPr="00D07C42">
        <w:rPr>
          <w:rFonts w:ascii="Book Antiqua" w:hAnsi="Book Antiqua"/>
        </w:rPr>
        <w:t xml:space="preserve"> which has been described as a risk factor for tobacco-related epithelial cancers</w:t>
      </w:r>
      <w:r w:rsidR="009A22D2" w:rsidRPr="00D07C42">
        <w:rPr>
          <w:rFonts w:ascii="Book Antiqua" w:hAnsi="Book Antiqua"/>
        </w:rPr>
        <w:fldChar w:fldCharType="begin">
          <w:fldData xml:space="preserve">PEVuZE5vdGU+PENpdGU+PEF1dGhvcj5LaW5nPC9BdXRob3I+PFllYXI+MTk5NzwvWWVhcj48UmVj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QW1lcmljYW4gU29jaWV0eSBvZiBQcmV2ZW50aXZlIE9uY29sb2d5PC9hYmJyLTE+PC9wZXJpb2Rp
Y2FsPjxhbHQtcGVyaW9kaWNhbD48ZnVsbC10aXRsZT5DYW5jZXIgRXBpZGVtaW9sIEJpb21hcmtl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b2NpZXR5IG9mIFByZXZlbnRpdmUgT25jb2xvZ3k8L2FiYnItMT48L2FsdC1wZXJpb2RpY2FsPjxw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b2NpZXR5IG9mIFByZXZlbnRpdmUgT25jb2xvZ3k8L2FiYnItMT48L3BlcmlvZGljYWw+PGFsdC1w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UHJldmVudGl2ZSBPbmNvbG9neTwvYWJici0xPjwvYWx0LXBlcmlvZGljYWw+PHBhZ2VzPjUzNy00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</w:fldData>
        </w:fldChar>
      </w:r>
      <w:r w:rsidR="009A22D2" w:rsidRPr="00D07C42">
        <w:rPr>
          <w:rFonts w:ascii="Book Antiqua" w:hAnsi="Book Antiqua"/>
        </w:rPr>
        <w:instrText xml:space="preserve"> ADDIN EN.CITE </w:instrText>
      </w:r>
      <w:r w:rsidR="009A22D2" w:rsidRPr="00D07C42">
        <w:rPr>
          <w:rFonts w:ascii="Book Antiqua" w:hAnsi="Book Antiqua"/>
        </w:rPr>
        <w:fldChar w:fldCharType="begin">
          <w:fldData xml:space="preserve">PEVuZE5vdGU+PENpdGU+PEF1dGhvcj5LaW5nPC9BdXRob3I+PFllYXI+MTk5NzwvWWVhcj48UmVj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QW1lcmljYW4gU29jaWV0eSBvZiBQcmV2ZW50aXZlIE9uY29sb2d5PC9hYmJyLTE+PC9wZXJpb2Rp
Y2FsPjxhbHQtcGVyaW9kaWNhbD48ZnVsbC10aXRsZT5DYW5jZXIgRXBpZGVtaW9sIEJpb21hcmtl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b2NpZXR5IG9mIFByZXZlbnRpdmUgT25jb2xvZ3k8L2FiYnItMT48L2FsdC1wZXJpb2RpY2FsPjxw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b2NpZXR5IG9mIFByZXZlbnRpdmUgT25jb2xvZ3k8L2FiYnItMT48L3BlcmlvZGljYWw+PGFsdC1w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UHJldmVudGl2ZSBPbmNvbG9neTwvYWJici0xPjwvYWx0LXBlcmlvZGljYWw+PHBhZ2VzPjUzNy00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</w:fldData>
        </w:fldChar>
      </w:r>
      <w:r w:rsidR="009A22D2" w:rsidRPr="00D07C42">
        <w:rPr>
          <w:rFonts w:ascii="Book Antiqua" w:hAnsi="Book Antiqua"/>
        </w:rPr>
        <w:instrText xml:space="preserve"> ADDIN EN.CITE.DATA </w:instrText>
      </w:r>
      <w:r w:rsidR="009A22D2" w:rsidRPr="00D07C42">
        <w:rPr>
          <w:rFonts w:ascii="Book Antiqua" w:hAnsi="Book Antiqua"/>
        </w:rPr>
      </w:r>
      <w:r w:rsidR="009A22D2" w:rsidRPr="00D07C42">
        <w:rPr>
          <w:rFonts w:ascii="Book Antiqua" w:hAnsi="Book Antiqua"/>
        </w:rPr>
        <w:fldChar w:fldCharType="end"/>
      </w:r>
      <w:r w:rsidR="009A22D2" w:rsidRPr="00D07C42">
        <w:rPr>
          <w:rFonts w:ascii="Book Antiqua" w:hAnsi="Book Antiqua"/>
        </w:rPr>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24" w:tooltip="King, 1997 #125" w:history="1">
        <w:r w:rsidR="009A22D2" w:rsidRPr="00D07C42">
          <w:rPr>
            <w:rFonts w:ascii="Book Antiqua" w:hAnsi="Book Antiqua"/>
            <w:noProof/>
            <w:vertAlign w:val="superscript"/>
          </w:rPr>
          <w:t>124</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00761FE8" w:rsidRPr="00D07C42">
        <w:rPr>
          <w:rFonts w:ascii="Book Antiqua" w:hAnsi="Book Antiqua"/>
        </w:rPr>
        <w:t xml:space="preserve">. </w:t>
      </w:r>
      <w:r w:rsidR="008127EE" w:rsidRPr="00D07C42">
        <w:rPr>
          <w:rFonts w:ascii="Book Antiqua" w:hAnsi="Book Antiqua"/>
        </w:rPr>
        <w:t xml:space="preserve">Despite these clinical findings basic science data suggests that </w:t>
      </w:r>
      <w:r w:rsidR="002A007F" w:rsidRPr="00D07C42">
        <w:rPr>
          <w:rFonts w:ascii="Book Antiqua" w:hAnsi="Book Antiqua"/>
        </w:rPr>
        <w:t>v</w:t>
      </w:r>
      <w:r w:rsidR="008127EE" w:rsidRPr="00D07C42">
        <w:rPr>
          <w:rFonts w:ascii="Book Antiqua" w:hAnsi="Book Antiqua"/>
        </w:rPr>
        <w:t xml:space="preserve">itamin C may have a beneficial role in cancer </w:t>
      </w:r>
      <w:r w:rsidR="00A972ED" w:rsidRPr="00D07C42">
        <w:rPr>
          <w:rFonts w:ascii="Book Antiqua" w:hAnsi="Book Antiqua"/>
        </w:rPr>
        <w:t xml:space="preserve">progression </w:t>
      </w:r>
      <w:r w:rsidR="008127EE" w:rsidRPr="00D07C42">
        <w:rPr>
          <w:rFonts w:ascii="Book Antiqua" w:hAnsi="Book Antiqua"/>
        </w:rPr>
        <w:t xml:space="preserve">through several different mechanisms. </w:t>
      </w:r>
      <w:r w:rsidR="00761FE8" w:rsidRPr="00D07C42">
        <w:rPr>
          <w:rFonts w:ascii="Book Antiqua" w:hAnsi="Book Antiqua" w:cs="Times New Roman"/>
        </w:rPr>
        <w:t xml:space="preserve">Vitamin </w:t>
      </w:r>
      <w:r w:rsidR="00081097" w:rsidRPr="00D07C42">
        <w:rPr>
          <w:rFonts w:ascii="Book Antiqua" w:hAnsi="Book Antiqua" w:cs="Times New Roman"/>
        </w:rPr>
        <w:t xml:space="preserve">C </w:t>
      </w:r>
      <w:r w:rsidR="00761FE8" w:rsidRPr="00D07C42">
        <w:rPr>
          <w:rFonts w:ascii="Book Antiqua" w:hAnsi="Book Antiqua" w:cs="Times New Roman"/>
        </w:rPr>
        <w:t xml:space="preserve">was recently found to restore Tet </w:t>
      </w:r>
      <w:proofErr w:type="spellStart"/>
      <w:r w:rsidR="00761FE8" w:rsidRPr="00D07C42">
        <w:rPr>
          <w:rFonts w:ascii="Book Antiqua" w:hAnsi="Book Antiqua" w:cs="Times New Roman"/>
        </w:rPr>
        <w:t>methylcytosine</w:t>
      </w:r>
      <w:proofErr w:type="spellEnd"/>
      <w:r w:rsidR="00761FE8" w:rsidRPr="00D07C42">
        <w:rPr>
          <w:rFonts w:ascii="Book Antiqua" w:hAnsi="Book Antiqua" w:cs="Times New Roman"/>
        </w:rPr>
        <w:t xml:space="preserve"> dioxygenase 2 function</w:t>
      </w:r>
      <w:r w:rsidR="008127EE" w:rsidRPr="00D07C42">
        <w:rPr>
          <w:rFonts w:ascii="Book Antiqua" w:hAnsi="Book Antiqua" w:cs="Times New Roman"/>
        </w:rPr>
        <w:t xml:space="preserve">, </w:t>
      </w:r>
      <w:r w:rsidRPr="00D07C42">
        <w:rPr>
          <w:rFonts w:ascii="Book Antiqua" w:hAnsi="Book Antiqua" w:cs="Times New Roman"/>
          <w:color w:val="000000"/>
          <w:shd w:val="clear" w:color="auto" w:fill="FFFFFF"/>
        </w:rPr>
        <w:t>one of the most frequently mutated genes in hematopoietic malignancies,</w:t>
      </w:r>
      <w:r w:rsidR="00761FE8" w:rsidRPr="00D07C42">
        <w:rPr>
          <w:rFonts w:ascii="Book Antiqua" w:hAnsi="Book Antiqua" w:cs="Times New Roman"/>
        </w:rPr>
        <w:t xml:space="preserve"> </w:t>
      </w:r>
      <w:r w:rsidR="00761FE8" w:rsidRPr="00D07C42">
        <w:rPr>
          <w:rFonts w:ascii="Book Antiqua" w:hAnsi="Book Antiqua"/>
        </w:rPr>
        <w:t xml:space="preserve">and </w:t>
      </w:r>
      <w:r w:rsidR="00105A14" w:rsidRPr="00D07C42">
        <w:rPr>
          <w:rFonts w:ascii="Book Antiqua" w:hAnsi="Book Antiqua"/>
        </w:rPr>
        <w:t>through this mechanism</w:t>
      </w:r>
      <w:r w:rsidR="00761FE8" w:rsidRPr="00D07C42">
        <w:rPr>
          <w:rFonts w:ascii="Book Antiqua" w:hAnsi="Book Antiqua"/>
        </w:rPr>
        <w:t xml:space="preserve"> </w:t>
      </w:r>
      <w:r w:rsidR="00105A14" w:rsidRPr="00D07C42">
        <w:rPr>
          <w:rFonts w:ascii="Book Antiqua" w:hAnsi="Book Antiqua"/>
        </w:rPr>
        <w:t xml:space="preserve">vitamin </w:t>
      </w:r>
      <w:r w:rsidR="00081097" w:rsidRPr="00D07C42">
        <w:rPr>
          <w:rFonts w:ascii="Book Antiqua" w:hAnsi="Book Antiqua"/>
        </w:rPr>
        <w:t xml:space="preserve">C </w:t>
      </w:r>
      <w:r w:rsidR="00105A14" w:rsidRPr="00D07C42">
        <w:rPr>
          <w:rFonts w:ascii="Book Antiqua" w:hAnsi="Book Antiqua"/>
        </w:rPr>
        <w:t xml:space="preserve">may </w:t>
      </w:r>
      <w:r w:rsidR="00761FE8" w:rsidRPr="00D07C42">
        <w:rPr>
          <w:rFonts w:ascii="Book Antiqua" w:hAnsi="Book Antiqua"/>
        </w:rPr>
        <w:t>block aberrant self-renewal and leukemia progression</w:t>
      </w:r>
      <w:r w:rsidR="009A22D2" w:rsidRPr="00D07C42">
        <w:rPr>
          <w:rFonts w:ascii="Book Antiqua" w:hAnsi="Book Antiqua"/>
        </w:rPr>
        <w:fldChar w:fldCharType="begin">
          <w:fldData xml:space="preserve">PEVuZE5vdGU+PENpdGU+PEF1dGhvcj5DaW1taW5vPC9BdXRob3I+PFllYXI+MjAxNzwvWWVhcj48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PHBhZ2VzPjEwNzktMTA5NSBlMjA8L3BhZ2VzPjx2b2x1bWU+MTcwPC92b2x1bWU+PG51bWJlcj42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</w:fldData>
        </w:fldChar>
      </w:r>
      <w:r w:rsidR="009A22D2" w:rsidRPr="00D07C42">
        <w:rPr>
          <w:rFonts w:ascii="Book Antiqua" w:hAnsi="Book Antiqua"/>
        </w:rPr>
        <w:instrText xml:space="preserve"> ADDIN EN.CITE </w:instrText>
      </w:r>
      <w:r w:rsidR="009A22D2" w:rsidRPr="00D07C42">
        <w:rPr>
          <w:rFonts w:ascii="Book Antiqua" w:hAnsi="Book Antiqua"/>
        </w:rPr>
        <w:fldChar w:fldCharType="begin">
          <w:fldData xml:space="preserve">PEVuZE5vdGU+PENpdGU+PEF1dGhvcj5DaW1taW5vPC9BdXRob3I+PFllYXI+MjAxNzwvWWVhcj48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PHBhZ2VzPjEwNzktMTA5NSBlMjA8L3BhZ2VzPjx2b2x1bWU+MTcwPC92b2x1bWU+PG51bWJlcj42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</w:fldData>
        </w:fldChar>
      </w:r>
      <w:r w:rsidR="009A22D2" w:rsidRPr="00D07C42">
        <w:rPr>
          <w:rFonts w:ascii="Book Antiqua" w:hAnsi="Book Antiqua"/>
        </w:rPr>
        <w:instrText xml:space="preserve"> ADDIN EN.CITE.DATA </w:instrText>
      </w:r>
      <w:r w:rsidR="009A22D2" w:rsidRPr="00D07C42">
        <w:rPr>
          <w:rFonts w:ascii="Book Antiqua" w:hAnsi="Book Antiqua"/>
        </w:rPr>
      </w:r>
      <w:r w:rsidR="009A22D2" w:rsidRPr="00D07C42">
        <w:rPr>
          <w:rFonts w:ascii="Book Antiqua" w:hAnsi="Book Antiqua"/>
        </w:rPr>
        <w:fldChar w:fldCharType="end"/>
      </w:r>
      <w:r w:rsidR="009A22D2" w:rsidRPr="00D07C42">
        <w:rPr>
          <w:rFonts w:ascii="Book Antiqua" w:hAnsi="Book Antiqua"/>
        </w:rPr>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25" w:tooltip="Cimmino, 2017 #126" w:history="1">
        <w:r w:rsidR="009A22D2" w:rsidRPr="00D07C42">
          <w:rPr>
            <w:rFonts w:ascii="Book Antiqua" w:hAnsi="Book Antiqua"/>
            <w:noProof/>
            <w:vertAlign w:val="superscript"/>
          </w:rPr>
          <w:t>125</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00761FE8" w:rsidRPr="00D07C42">
        <w:rPr>
          <w:rFonts w:ascii="Book Antiqua" w:hAnsi="Book Antiqua"/>
        </w:rPr>
        <w:t xml:space="preserve">. Vitamin </w:t>
      </w:r>
      <w:r w:rsidR="00081097" w:rsidRPr="00D07C42">
        <w:rPr>
          <w:rFonts w:ascii="Book Antiqua" w:hAnsi="Book Antiqua"/>
        </w:rPr>
        <w:t xml:space="preserve">C </w:t>
      </w:r>
      <w:r w:rsidR="008127EE" w:rsidRPr="00D07C42">
        <w:rPr>
          <w:rFonts w:ascii="Book Antiqua" w:hAnsi="Book Antiqua"/>
        </w:rPr>
        <w:t xml:space="preserve">also facilitates </w:t>
      </w:r>
      <w:r w:rsidR="00761FE8" w:rsidRPr="00D07C42">
        <w:rPr>
          <w:rFonts w:ascii="Book Antiqua" w:hAnsi="Book Antiqua"/>
        </w:rPr>
        <w:t xml:space="preserve">DNA oxidation in leukemia cells </w:t>
      </w:r>
      <w:r w:rsidR="00FE1370" w:rsidRPr="00D07C42">
        <w:rPr>
          <w:rFonts w:ascii="Book Antiqua" w:hAnsi="Book Antiqua"/>
        </w:rPr>
        <w:t>rendering</w:t>
      </w:r>
      <w:r w:rsidR="00761FE8" w:rsidRPr="00D07C42">
        <w:rPr>
          <w:rFonts w:ascii="Book Antiqua" w:hAnsi="Book Antiqua"/>
        </w:rPr>
        <w:t xml:space="preserve"> them more sensitive to poly </w:t>
      </w:r>
      <w:bookmarkStart w:id="163" w:name="OLE_LINK222"/>
      <w:r w:rsidR="00761FE8" w:rsidRPr="00D07C42">
        <w:rPr>
          <w:rFonts w:ascii="Book Antiqua" w:hAnsi="Book Antiqua"/>
        </w:rPr>
        <w:t xml:space="preserve">ADP </w:t>
      </w:r>
      <w:bookmarkEnd w:id="163"/>
      <w:r w:rsidR="00761FE8" w:rsidRPr="00D07C42">
        <w:rPr>
          <w:rFonts w:ascii="Book Antiqua" w:hAnsi="Book Antiqua"/>
        </w:rPr>
        <w:t>ribose polymerase inhibitors</w:t>
      </w:r>
      <w:r w:rsidR="009A22D2" w:rsidRPr="00D07C42">
        <w:rPr>
          <w:rFonts w:ascii="Book Antiqua" w:hAnsi="Book Antiqua"/>
        </w:rPr>
        <w:fldChar w:fldCharType="begin">
          <w:fldData xml:space="preserve">PEVuZE5vdGU+PENpdGU+PEF1dGhvcj5DaW1taW5vPC9BdXRob3I+PFllYXI+MjAxNzwvWWVhcj48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PHBhZ2VzPjEwNzktMTA5NSBlMjA8L3BhZ2VzPjx2b2x1bWU+MTcwPC92b2x1bWU+PG51bWJlcj42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</w:fldData>
        </w:fldChar>
      </w:r>
      <w:r w:rsidR="009A22D2" w:rsidRPr="00D07C42">
        <w:rPr>
          <w:rFonts w:ascii="Book Antiqua" w:hAnsi="Book Antiqua"/>
        </w:rPr>
        <w:instrText xml:space="preserve"> ADDIN EN.CITE </w:instrText>
      </w:r>
      <w:r w:rsidR="009A22D2" w:rsidRPr="00D07C42">
        <w:rPr>
          <w:rFonts w:ascii="Book Antiqua" w:hAnsi="Book Antiqua"/>
        </w:rPr>
        <w:fldChar w:fldCharType="begin">
          <w:fldData xml:space="preserve">PEVuZE5vdGU+PENpdGU+PEF1dGhvcj5DaW1taW5vPC9BdXRob3I+PFllYXI+MjAxNzwvWWVhcj48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PHBhZ2VzPjEwNzktMTA5NSBlMjA8L3BhZ2VzPjx2b2x1bWU+MTcwPC92b2x1bWU+PG51bWJlcj42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</w:fldData>
        </w:fldChar>
      </w:r>
      <w:r w:rsidR="009A22D2" w:rsidRPr="00D07C42">
        <w:rPr>
          <w:rFonts w:ascii="Book Antiqua" w:hAnsi="Book Antiqua"/>
        </w:rPr>
        <w:instrText xml:space="preserve"> ADDIN EN.CITE.DATA </w:instrText>
      </w:r>
      <w:r w:rsidR="009A22D2" w:rsidRPr="00D07C42">
        <w:rPr>
          <w:rFonts w:ascii="Book Antiqua" w:hAnsi="Book Antiqua"/>
        </w:rPr>
      </w:r>
      <w:r w:rsidR="009A22D2" w:rsidRPr="00D07C42">
        <w:rPr>
          <w:rFonts w:ascii="Book Antiqua" w:hAnsi="Book Antiqua"/>
        </w:rPr>
        <w:fldChar w:fldCharType="end"/>
      </w:r>
      <w:r w:rsidR="009A22D2" w:rsidRPr="00D07C42">
        <w:rPr>
          <w:rFonts w:ascii="Book Antiqua" w:hAnsi="Book Antiqua"/>
        </w:rPr>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25" w:tooltip="Cimmino, 2017 #126" w:history="1">
        <w:r w:rsidR="009A22D2" w:rsidRPr="00D07C42">
          <w:rPr>
            <w:rFonts w:ascii="Book Antiqua" w:hAnsi="Book Antiqua"/>
            <w:noProof/>
            <w:vertAlign w:val="superscript"/>
          </w:rPr>
          <w:t>125</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00761FE8" w:rsidRPr="00D07C42">
        <w:rPr>
          <w:rFonts w:ascii="Book Antiqua" w:hAnsi="Book Antiqua"/>
        </w:rPr>
        <w:t xml:space="preserve">. </w:t>
      </w:r>
    </w:p>
    <w:p w14:paraId="2B4EF9CE" w14:textId="451D7138" w:rsidR="00BC6A4C" w:rsidRPr="00D07C42" w:rsidRDefault="00E60CC2" w:rsidP="00D07C42">
      <w:pPr>
        <w:spacing w:line="360" w:lineRule="auto"/>
        <w:ind w:firstLine="720"/>
        <w:jc w:val="both"/>
        <w:rPr>
          <w:rFonts w:ascii="Book Antiqua" w:hAnsi="Book Antiqua"/>
        </w:rPr>
      </w:pPr>
      <w:r w:rsidRPr="00D07C42">
        <w:rPr>
          <w:rFonts w:ascii="Book Antiqua" w:hAnsi="Book Antiqua"/>
        </w:rPr>
        <w:lastRenderedPageBreak/>
        <w:t xml:space="preserve">In cholangiocarcinoma </w:t>
      </w:r>
      <w:r w:rsidR="00422CDE" w:rsidRPr="00D07C42">
        <w:rPr>
          <w:rFonts w:ascii="Book Antiqua" w:hAnsi="Book Antiqua"/>
        </w:rPr>
        <w:t>SVCT</w:t>
      </w:r>
      <w:r w:rsidR="006A158C" w:rsidRPr="00D07C42">
        <w:rPr>
          <w:rFonts w:ascii="Book Antiqua" w:hAnsi="Book Antiqua"/>
        </w:rPr>
        <w:t xml:space="preserve">2 </w:t>
      </w:r>
      <w:r w:rsidR="00A972ED" w:rsidRPr="00D07C42">
        <w:rPr>
          <w:rFonts w:ascii="Book Antiqua" w:hAnsi="Book Antiqua"/>
        </w:rPr>
        <w:t>expression levels</w:t>
      </w:r>
      <w:r w:rsidR="003C3789">
        <w:rPr>
          <w:rFonts w:ascii="Book Antiqua" w:hAnsi="Book Antiqua" w:hint="eastAsia"/>
          <w:lang w:eastAsia="zh-CN"/>
        </w:rPr>
        <w:t xml:space="preserve"> </w:t>
      </w:r>
      <w:r w:rsidR="00A972ED" w:rsidRPr="00D07C42">
        <w:rPr>
          <w:rFonts w:ascii="Book Antiqua" w:hAnsi="Book Antiqua"/>
        </w:rPr>
        <w:t>have been shown to correlate with</w:t>
      </w:r>
      <w:r w:rsidR="00CE614F" w:rsidRPr="00D07C42">
        <w:rPr>
          <w:rFonts w:ascii="Book Antiqua" w:hAnsi="Book Antiqua"/>
        </w:rPr>
        <w:t xml:space="preserve"> susceptibility to</w:t>
      </w:r>
      <w:r w:rsidR="006A158C" w:rsidRPr="00D07C42">
        <w:rPr>
          <w:rFonts w:ascii="Book Antiqua" w:hAnsi="Book Antiqua"/>
        </w:rPr>
        <w:t xml:space="preserve"> vita</w:t>
      </w:r>
      <w:r w:rsidRPr="00D07C42">
        <w:rPr>
          <w:rFonts w:ascii="Book Antiqua" w:hAnsi="Book Antiqua"/>
        </w:rPr>
        <w:t xml:space="preserve">min </w:t>
      </w:r>
      <w:r w:rsidR="00A972ED" w:rsidRPr="00D07C42">
        <w:rPr>
          <w:rFonts w:ascii="Book Antiqua" w:hAnsi="Book Antiqua"/>
        </w:rPr>
        <w:t>C</w:t>
      </w:r>
      <w:r w:rsidRPr="00D07C42">
        <w:rPr>
          <w:rFonts w:ascii="Book Antiqua" w:hAnsi="Book Antiqua"/>
        </w:rPr>
        <w:t xml:space="preserve"> </w:t>
      </w:r>
      <w:r w:rsidR="00CE614F" w:rsidRPr="00D07C42">
        <w:rPr>
          <w:rFonts w:ascii="Book Antiqua" w:hAnsi="Book Antiqua"/>
        </w:rPr>
        <w:t xml:space="preserve">induced cancer cell death </w:t>
      </w:r>
      <w:r w:rsidR="00CE614F" w:rsidRPr="00D07C42">
        <w:rPr>
          <w:rFonts w:ascii="Book Antiqua" w:hAnsi="Book Antiqua"/>
          <w:i/>
        </w:rPr>
        <w:t>in vitro</w:t>
      </w:r>
      <w:r w:rsidR="00CE614F" w:rsidRPr="00D07C42">
        <w:rPr>
          <w:rFonts w:ascii="Book Antiqua" w:hAnsi="Book Antiqua"/>
        </w:rPr>
        <w:t xml:space="preserve"> and </w:t>
      </w:r>
      <w:r w:rsidR="00CE614F" w:rsidRPr="00D07C42">
        <w:rPr>
          <w:rFonts w:ascii="Book Antiqua" w:hAnsi="Book Antiqua"/>
          <w:i/>
        </w:rPr>
        <w:t>in vivo</w:t>
      </w:r>
      <w:r w:rsidR="00CE614F" w:rsidRPr="00D07C42">
        <w:rPr>
          <w:rFonts w:ascii="Book Antiqua" w:hAnsi="Book Antiqua"/>
        </w:rPr>
        <w:fldChar w:fldCharType="begin">
          <w:fldData xml:space="preserve">PEVuZE5vdGU+PENpdGU+PEF1dGhvcj5XYW5nPC9BdXRob3I+PFllYXI+MjAxNzwvWWVhcj48UmVj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LTE+Q2FuY2VyIGxldHRlcnM8L2FiYnItMT48L2FsdC1wZXJpb2RpY2FsPjxwYWdlcz4xLTExPC9w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</w:fldData>
        </w:fldChar>
      </w:r>
      <w:r w:rsidR="000714B1" w:rsidRPr="00D07C42">
        <w:rPr>
          <w:rFonts w:ascii="Book Antiqua" w:hAnsi="Book Antiqua"/>
        </w:rPr>
        <w:instrText xml:space="preserve"> ADDIN EN.CITE </w:instrText>
      </w:r>
      <w:r w:rsidR="000714B1" w:rsidRPr="00D07C42">
        <w:rPr>
          <w:rFonts w:ascii="Book Antiqua" w:hAnsi="Book Antiqua"/>
        </w:rPr>
        <w:fldChar w:fldCharType="begin">
          <w:fldData xml:space="preserve">PEVuZE5vdGU+PENpdGU+PEF1dGhvcj5XYW5nPC9BdXRob3I+PFllYXI+MjAxNzwvWWVhcj48UmVj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LTE+Q2FuY2VyIGxldHRlcnM8L2FiYnItMT48L2FsdC1wZXJpb2RpY2FsPjxwYWdlcz4xLTExPC9w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</w:fldData>
        </w:fldChar>
      </w:r>
      <w:r w:rsidR="000714B1" w:rsidRPr="00D07C42">
        <w:rPr>
          <w:rFonts w:ascii="Book Antiqua" w:hAnsi="Book Antiqua"/>
        </w:rPr>
        <w:instrText xml:space="preserve"> ADDIN EN.CITE.DATA </w:instrText>
      </w:r>
      <w:r w:rsidR="000714B1" w:rsidRPr="00D07C42">
        <w:rPr>
          <w:rFonts w:ascii="Book Antiqua" w:hAnsi="Book Antiqua"/>
        </w:rPr>
      </w:r>
      <w:r w:rsidR="000714B1" w:rsidRPr="00D07C42">
        <w:rPr>
          <w:rFonts w:ascii="Book Antiqua" w:hAnsi="Book Antiqua"/>
        </w:rPr>
        <w:fldChar w:fldCharType="end"/>
      </w:r>
      <w:r w:rsidR="00CE614F" w:rsidRPr="00D07C42">
        <w:rPr>
          <w:rFonts w:ascii="Book Antiqua" w:hAnsi="Book Antiqua"/>
        </w:rPr>
      </w:r>
      <w:r w:rsidR="00CE614F" w:rsidRPr="00D07C42">
        <w:rPr>
          <w:rFonts w:ascii="Book Antiqua" w:hAnsi="Book Antiqua"/>
        </w:rPr>
        <w:fldChar w:fldCharType="separate"/>
      </w:r>
      <w:r w:rsidR="000714B1" w:rsidRPr="00D07C42">
        <w:rPr>
          <w:rFonts w:ascii="Book Antiqua" w:hAnsi="Book Antiqua"/>
          <w:noProof/>
          <w:vertAlign w:val="superscript"/>
        </w:rPr>
        <w:t>[</w:t>
      </w:r>
      <w:hyperlink w:anchor="_ENREF_126" w:tooltip="Wang, 2017 #127" w:history="1">
        <w:r w:rsidR="0037265E" w:rsidRPr="00D07C42">
          <w:rPr>
            <w:rFonts w:ascii="Book Antiqua" w:hAnsi="Book Antiqua"/>
            <w:noProof/>
            <w:vertAlign w:val="superscript"/>
          </w:rPr>
          <w:t>126</w:t>
        </w:r>
      </w:hyperlink>
      <w:r w:rsidR="000714B1" w:rsidRPr="00D07C42">
        <w:rPr>
          <w:rFonts w:ascii="Book Antiqua" w:hAnsi="Book Antiqua"/>
          <w:noProof/>
          <w:vertAlign w:val="superscript"/>
        </w:rPr>
        <w:t>]</w:t>
      </w:r>
      <w:r w:rsidR="00CE614F" w:rsidRPr="00D07C42">
        <w:rPr>
          <w:rFonts w:ascii="Book Antiqua" w:hAnsi="Book Antiqua"/>
        </w:rPr>
        <w:fldChar w:fldCharType="end"/>
      </w:r>
      <w:r w:rsidR="0077300F" w:rsidRPr="00D07C42">
        <w:rPr>
          <w:rFonts w:ascii="Book Antiqua" w:hAnsi="Book Antiqua"/>
        </w:rPr>
        <w:t xml:space="preserve">. </w:t>
      </w:r>
      <w:r w:rsidRPr="00D07C42">
        <w:rPr>
          <w:rFonts w:ascii="Book Antiqua" w:hAnsi="Book Antiqua"/>
        </w:rPr>
        <w:t>In separate experiments V</w:t>
      </w:r>
      <w:r w:rsidR="00637091" w:rsidRPr="00D07C42">
        <w:rPr>
          <w:rFonts w:ascii="Book Antiqua" w:hAnsi="Book Antiqua"/>
        </w:rPr>
        <w:t xml:space="preserve">itamin C </w:t>
      </w:r>
      <w:r w:rsidR="00A972ED" w:rsidRPr="00D07C42">
        <w:rPr>
          <w:rFonts w:ascii="Book Antiqua" w:hAnsi="Book Antiqua"/>
        </w:rPr>
        <w:t xml:space="preserve">has been shown to </w:t>
      </w:r>
      <w:r w:rsidR="00637091" w:rsidRPr="00D07C42">
        <w:rPr>
          <w:rFonts w:ascii="Book Antiqua" w:hAnsi="Book Antiqua"/>
        </w:rPr>
        <w:t>increase</w:t>
      </w:r>
      <w:r w:rsidR="0077300F" w:rsidRPr="00D07C42">
        <w:rPr>
          <w:rFonts w:ascii="Book Antiqua" w:hAnsi="Book Antiqua"/>
        </w:rPr>
        <w:t xml:space="preserve"> </w:t>
      </w:r>
      <w:r w:rsidR="00A972ED" w:rsidRPr="00D07C42">
        <w:rPr>
          <w:rFonts w:ascii="Book Antiqua" w:hAnsi="Book Antiqua"/>
        </w:rPr>
        <w:t>methotrexate</w:t>
      </w:r>
      <w:r w:rsidR="0077300F" w:rsidRPr="00D07C42">
        <w:rPr>
          <w:rFonts w:ascii="Book Antiqua" w:hAnsi="Book Antiqua"/>
        </w:rPr>
        <w:t>-mediated</w:t>
      </w:r>
      <w:r w:rsidR="00637091" w:rsidRPr="00D07C42">
        <w:rPr>
          <w:rFonts w:ascii="Book Antiqua" w:hAnsi="Book Antiqua"/>
        </w:rPr>
        <w:t xml:space="preserve"> hepatocellular carcinoma cell death</w:t>
      </w:r>
      <w:r w:rsidR="009A22D2" w:rsidRPr="00D07C42">
        <w:rPr>
          <w:rFonts w:ascii="Book Antiqua" w:hAnsi="Book Antiqua"/>
        </w:rPr>
        <w:fldChar w:fldCharType="begin">
          <w:fldData xml:space="preserve">PEVuZE5vdGU+PENpdGU+PEF1dGhvcj5ZaWFuZzwvQXV0aG9yPjxZZWFyPjIwMTQ8L1llYXI+PFJl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==
</w:fldData>
        </w:fldChar>
      </w:r>
      <w:r w:rsidR="009A22D2" w:rsidRPr="00D07C42">
        <w:rPr>
          <w:rFonts w:ascii="Book Antiqua" w:hAnsi="Book Antiqua"/>
        </w:rPr>
        <w:instrText xml:space="preserve"> ADDIN EN.CITE </w:instrText>
      </w:r>
      <w:r w:rsidR="009A22D2" w:rsidRPr="00D07C42">
        <w:rPr>
          <w:rFonts w:ascii="Book Antiqua" w:hAnsi="Book Antiqua"/>
        </w:rPr>
        <w:fldChar w:fldCharType="begin">
          <w:fldData xml:space="preserve">PEVuZE5vdGU+PENpdGU+PEF1dGhvcj5ZaWFuZzwvQXV0aG9yPjxZZWFyPjIwMTQ8L1llYXI+PFJl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==
</w:fldData>
        </w:fldChar>
      </w:r>
      <w:r w:rsidR="009A22D2" w:rsidRPr="00D07C42">
        <w:rPr>
          <w:rFonts w:ascii="Book Antiqua" w:hAnsi="Book Antiqua"/>
        </w:rPr>
        <w:instrText xml:space="preserve"> ADDIN EN.CITE.DATA </w:instrText>
      </w:r>
      <w:r w:rsidR="009A22D2" w:rsidRPr="00D07C42">
        <w:rPr>
          <w:rFonts w:ascii="Book Antiqua" w:hAnsi="Book Antiqua"/>
        </w:rPr>
      </w:r>
      <w:r w:rsidR="009A22D2" w:rsidRPr="00D07C42">
        <w:rPr>
          <w:rFonts w:ascii="Book Antiqua" w:hAnsi="Book Antiqua"/>
        </w:rPr>
        <w:fldChar w:fldCharType="end"/>
      </w:r>
      <w:r w:rsidR="009A22D2" w:rsidRPr="00D07C42">
        <w:rPr>
          <w:rFonts w:ascii="Book Antiqua" w:hAnsi="Book Antiqua"/>
        </w:rPr>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27" w:tooltip="Yiang, 2014 #128" w:history="1">
        <w:r w:rsidR="009A22D2" w:rsidRPr="00D07C42">
          <w:rPr>
            <w:rFonts w:ascii="Book Antiqua" w:hAnsi="Book Antiqua"/>
            <w:noProof/>
            <w:vertAlign w:val="superscript"/>
          </w:rPr>
          <w:t>127</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00637091" w:rsidRPr="00D07C42">
        <w:rPr>
          <w:rFonts w:ascii="Book Antiqua" w:hAnsi="Book Antiqua"/>
        </w:rPr>
        <w:t>.</w:t>
      </w:r>
      <w:r w:rsidR="0077300F" w:rsidRPr="00D07C42">
        <w:rPr>
          <w:rFonts w:ascii="Book Antiqua" w:hAnsi="Book Antiqua"/>
        </w:rPr>
        <w:t xml:space="preserve"> </w:t>
      </w:r>
      <w:r w:rsidR="00AB129C" w:rsidRPr="00D07C42">
        <w:rPr>
          <w:rFonts w:ascii="Book Antiqua" w:hAnsi="Book Antiqua"/>
        </w:rPr>
        <w:t>Furthermore</w:t>
      </w:r>
      <w:r w:rsidR="00761FE8" w:rsidRPr="00D07C42">
        <w:rPr>
          <w:rFonts w:ascii="Book Antiqua" w:hAnsi="Book Antiqua"/>
        </w:rPr>
        <w:t xml:space="preserve"> vitamin </w:t>
      </w:r>
      <w:r w:rsidR="008127EE" w:rsidRPr="00D07C42">
        <w:rPr>
          <w:rFonts w:ascii="Book Antiqua" w:hAnsi="Book Antiqua"/>
        </w:rPr>
        <w:t xml:space="preserve">C enhances </w:t>
      </w:r>
      <w:r w:rsidR="00761FE8" w:rsidRPr="00D07C42">
        <w:rPr>
          <w:rFonts w:ascii="Book Antiqua" w:hAnsi="Book Antiqua"/>
        </w:rPr>
        <w:t>effectiveness of radia</w:t>
      </w:r>
      <w:r w:rsidR="00D46A56" w:rsidRPr="00D07C42">
        <w:rPr>
          <w:rFonts w:ascii="Book Antiqua" w:hAnsi="Book Antiqua"/>
        </w:rPr>
        <w:t>tion therapy for glioblastoma and</w:t>
      </w:r>
      <w:r w:rsidR="00761FE8" w:rsidRPr="00D07C42">
        <w:rPr>
          <w:rFonts w:ascii="Book Antiqua" w:hAnsi="Book Antiqua"/>
        </w:rPr>
        <w:t xml:space="preserve"> </w:t>
      </w:r>
      <w:r w:rsidR="00D46A56" w:rsidRPr="00D07C42">
        <w:rPr>
          <w:rFonts w:ascii="Book Antiqua" w:hAnsi="Book Antiqua"/>
        </w:rPr>
        <w:t>gemcitabine/</w:t>
      </w:r>
      <w:r w:rsidR="00761FE8" w:rsidRPr="00D07C42">
        <w:rPr>
          <w:rFonts w:ascii="Book Antiqua" w:hAnsi="Book Antiqua"/>
        </w:rPr>
        <w:t>epigallocatechin-3-gallate treatment for mesothelioma</w:t>
      </w:r>
      <w:r w:rsidR="009A22D2" w:rsidRPr="00D07C42">
        <w:rPr>
          <w:rFonts w:ascii="Book Antiqua" w:hAnsi="Book Antiqua"/>
        </w:rPr>
        <w:fldChar w:fldCharType="begin">
          <w:fldData xml:space="preserve">PEVuZE5vdGU+PENpdGU+PEF1dGhvcj5NYXJ0aW5vdHRpPC9BdXRob3I+PFllYXI+MjAxMTwvWWVh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</w:fldData>
        </w:fldChar>
      </w:r>
      <w:r w:rsidR="009A22D2" w:rsidRPr="00D07C42">
        <w:rPr>
          <w:rFonts w:ascii="Book Antiqua" w:hAnsi="Book Antiqua"/>
        </w:rPr>
        <w:instrText xml:space="preserve"> ADDIN EN.CITE </w:instrText>
      </w:r>
      <w:r w:rsidR="009A22D2" w:rsidRPr="00D07C42">
        <w:rPr>
          <w:rFonts w:ascii="Book Antiqua" w:hAnsi="Book Antiqua"/>
        </w:rPr>
        <w:fldChar w:fldCharType="begin">
          <w:fldData xml:space="preserve">PEVuZE5vdGU+PENpdGU+PEF1dGhvcj5NYXJ0aW5vdHRpPC9BdXRob3I+PFllYXI+MjAxMTwvWWVh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</w:fldData>
        </w:fldChar>
      </w:r>
      <w:r w:rsidR="009A22D2" w:rsidRPr="00D07C42">
        <w:rPr>
          <w:rFonts w:ascii="Book Antiqua" w:hAnsi="Book Antiqua"/>
        </w:rPr>
        <w:instrText xml:space="preserve"> ADDIN EN.CITE.DATA </w:instrText>
      </w:r>
      <w:r w:rsidR="009A22D2" w:rsidRPr="00D07C42">
        <w:rPr>
          <w:rFonts w:ascii="Book Antiqua" w:hAnsi="Book Antiqua"/>
        </w:rPr>
      </w:r>
      <w:r w:rsidR="009A22D2" w:rsidRPr="00D07C42">
        <w:rPr>
          <w:rFonts w:ascii="Book Antiqua" w:hAnsi="Book Antiqua"/>
        </w:rPr>
        <w:fldChar w:fldCharType="end"/>
      </w:r>
      <w:r w:rsidR="009A22D2" w:rsidRPr="00D07C42">
        <w:rPr>
          <w:rFonts w:ascii="Book Antiqua" w:hAnsi="Book Antiqua"/>
        </w:rPr>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28" w:tooltip="Martinotti, 2011 #129" w:history="1">
        <w:r w:rsidR="009A22D2" w:rsidRPr="00D07C42">
          <w:rPr>
            <w:rFonts w:ascii="Book Antiqua" w:hAnsi="Book Antiqua"/>
            <w:noProof/>
            <w:vertAlign w:val="superscript"/>
          </w:rPr>
          <w:t>128</w:t>
        </w:r>
      </w:hyperlink>
      <w:r w:rsidR="009A22D2" w:rsidRPr="00D07C42">
        <w:rPr>
          <w:rFonts w:ascii="Book Antiqua" w:hAnsi="Book Antiqua"/>
          <w:noProof/>
          <w:vertAlign w:val="superscript"/>
        </w:rPr>
        <w:t>,</w:t>
      </w:r>
      <w:hyperlink w:anchor="_ENREF_129" w:tooltip="Herst, 2012 #130" w:history="1">
        <w:r w:rsidR="009A22D2" w:rsidRPr="00D07C42">
          <w:rPr>
            <w:rFonts w:ascii="Book Antiqua" w:hAnsi="Book Antiqua"/>
            <w:noProof/>
            <w:vertAlign w:val="superscript"/>
          </w:rPr>
          <w:t>129</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00744094" w:rsidRPr="00D07C42">
        <w:rPr>
          <w:rFonts w:ascii="Book Antiqua" w:hAnsi="Book Antiqua"/>
        </w:rPr>
        <w:t>.</w:t>
      </w:r>
      <w:r w:rsidR="008127EE" w:rsidRPr="00D07C42">
        <w:rPr>
          <w:rFonts w:ascii="Book Antiqua" w:hAnsi="Book Antiqua"/>
        </w:rPr>
        <w:t xml:space="preserve"> </w:t>
      </w:r>
      <w:r w:rsidR="00A972ED" w:rsidRPr="00D07C42">
        <w:rPr>
          <w:rFonts w:ascii="Book Antiqua" w:hAnsi="Book Antiqua"/>
        </w:rPr>
        <w:t>These findings are in</w:t>
      </w:r>
      <w:r w:rsidR="00AB129C" w:rsidRPr="00D07C42">
        <w:rPr>
          <w:rFonts w:ascii="Book Antiqua" w:hAnsi="Book Antiqua"/>
        </w:rPr>
        <w:t xml:space="preserve"> contrast to</w:t>
      </w:r>
      <w:r w:rsidR="00761FE8" w:rsidRPr="00D07C42">
        <w:rPr>
          <w:rFonts w:ascii="Book Antiqua" w:hAnsi="Book Antiqua"/>
        </w:rPr>
        <w:t xml:space="preserve"> data </w:t>
      </w:r>
      <w:r w:rsidR="00A972ED" w:rsidRPr="00D07C42">
        <w:rPr>
          <w:rFonts w:ascii="Book Antiqua" w:hAnsi="Book Antiqua"/>
        </w:rPr>
        <w:t>showing that</w:t>
      </w:r>
      <w:r w:rsidR="00761FE8" w:rsidRPr="00D07C42">
        <w:rPr>
          <w:rFonts w:ascii="Book Antiqua" w:hAnsi="Book Antiqua"/>
        </w:rPr>
        <w:t xml:space="preserve"> vitamin </w:t>
      </w:r>
      <w:r w:rsidR="008127EE" w:rsidRPr="00D07C42">
        <w:rPr>
          <w:rFonts w:ascii="Book Antiqua" w:hAnsi="Book Antiqua"/>
        </w:rPr>
        <w:t xml:space="preserve">C </w:t>
      </w:r>
      <w:r w:rsidR="00A972ED" w:rsidRPr="00D07C42">
        <w:rPr>
          <w:rFonts w:ascii="Book Antiqua" w:hAnsi="Book Antiqua"/>
        </w:rPr>
        <w:t xml:space="preserve">interferes </w:t>
      </w:r>
      <w:r w:rsidR="00761FE8" w:rsidRPr="00D07C42">
        <w:rPr>
          <w:rFonts w:ascii="Book Antiqua" w:hAnsi="Book Antiqua"/>
        </w:rPr>
        <w:t>with chemotherapy drugs such as doxorubicin, methotrexate, and cisplatin</w:t>
      </w:r>
      <w:r w:rsidR="009A22D2" w:rsidRPr="00D07C42">
        <w:rPr>
          <w:rFonts w:ascii="Book Antiqua" w:hAnsi="Book Antiqua"/>
        </w:rPr>
        <w:fldChar w:fldCharType="begin">
          <w:fldData xml:space="preserve">PEVuZE5vdGU+PENpdGU+PEF1dGhvcj5IZXJzdDwvQXV0aG9yPjxZZWFyPjIwMTI8L1llYXI+PFJl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LTE+PC9hbHQtcGVyaW9kaWNhbD48cGFnZXM+ODAzMS04PC9wYWdlcz48dm9sdW1lPjY4PC92b2x1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</w:fldData>
        </w:fldChar>
      </w:r>
      <w:r w:rsidR="009A22D2" w:rsidRPr="00D07C42">
        <w:rPr>
          <w:rFonts w:ascii="Book Antiqua" w:hAnsi="Book Antiqua"/>
        </w:rPr>
        <w:instrText xml:space="preserve"> ADDIN EN.CITE </w:instrText>
      </w:r>
      <w:r w:rsidR="009A22D2" w:rsidRPr="00D07C42">
        <w:rPr>
          <w:rFonts w:ascii="Book Antiqua" w:hAnsi="Book Antiqua"/>
        </w:rPr>
        <w:fldChar w:fldCharType="begin">
          <w:fldData xml:space="preserve">PEVuZE5vdGU+PENpdGU+PEF1dGhvcj5IZXJzdDwvQXV0aG9yPjxZZWFyPjIwMTI8L1llYXI+PFJl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LTE+PC9hbHQtcGVyaW9kaWNhbD48cGFnZXM+ODAzMS04PC9wYWdlcz48dm9sdW1lPjY4PC92b2x1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</w:fldData>
        </w:fldChar>
      </w:r>
      <w:r w:rsidR="009A22D2" w:rsidRPr="00D07C42">
        <w:rPr>
          <w:rFonts w:ascii="Book Antiqua" w:hAnsi="Book Antiqua"/>
        </w:rPr>
        <w:instrText xml:space="preserve"> ADDIN EN.CITE.DATA </w:instrText>
      </w:r>
      <w:r w:rsidR="009A22D2" w:rsidRPr="00D07C42">
        <w:rPr>
          <w:rFonts w:ascii="Book Antiqua" w:hAnsi="Book Antiqua"/>
        </w:rPr>
      </w:r>
      <w:r w:rsidR="009A22D2" w:rsidRPr="00D07C42">
        <w:rPr>
          <w:rFonts w:ascii="Book Antiqua" w:hAnsi="Book Antiqua"/>
        </w:rPr>
        <w:fldChar w:fldCharType="end"/>
      </w:r>
      <w:r w:rsidR="009A22D2" w:rsidRPr="00D07C42">
        <w:rPr>
          <w:rFonts w:ascii="Book Antiqua" w:hAnsi="Book Antiqua"/>
        </w:rPr>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28" w:tooltip="Martinotti, 2011 #129" w:history="1">
        <w:r w:rsidR="009A22D2" w:rsidRPr="00D07C42">
          <w:rPr>
            <w:rFonts w:ascii="Book Antiqua" w:hAnsi="Book Antiqua"/>
            <w:noProof/>
            <w:vertAlign w:val="superscript"/>
          </w:rPr>
          <w:t>128-131</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00761FE8" w:rsidRPr="00D07C42">
        <w:rPr>
          <w:rFonts w:ascii="Book Antiqua" w:hAnsi="Book Antiqua"/>
        </w:rPr>
        <w:t xml:space="preserve">. </w:t>
      </w:r>
      <w:proofErr w:type="gramStart"/>
      <w:r w:rsidR="00A972ED" w:rsidRPr="00D07C42">
        <w:rPr>
          <w:rFonts w:ascii="Book Antiqua" w:hAnsi="Book Antiqua"/>
        </w:rPr>
        <w:t>Furthermore</w:t>
      </w:r>
      <w:proofErr w:type="gramEnd"/>
      <w:r w:rsidR="00947684" w:rsidRPr="00D07C42">
        <w:rPr>
          <w:rFonts w:ascii="Book Antiqua" w:hAnsi="Book Antiqua"/>
        </w:rPr>
        <w:t xml:space="preserve"> vitamin C may enhance growth of some cancers. For example</w:t>
      </w:r>
      <w:r w:rsidR="00761FE8" w:rsidRPr="00D07C42">
        <w:rPr>
          <w:rFonts w:ascii="Book Antiqua" w:hAnsi="Book Antiqua"/>
        </w:rPr>
        <w:t xml:space="preserve">, </w:t>
      </w:r>
      <w:proofErr w:type="spellStart"/>
      <w:r w:rsidR="00761FE8" w:rsidRPr="00D07C42">
        <w:rPr>
          <w:rFonts w:ascii="Book Antiqua" w:hAnsi="Book Antiqua"/>
        </w:rPr>
        <w:t>plasmocytoma</w:t>
      </w:r>
      <w:proofErr w:type="spellEnd"/>
      <w:r w:rsidR="00761FE8" w:rsidRPr="00D07C42">
        <w:rPr>
          <w:rFonts w:ascii="Book Antiqua" w:hAnsi="Book Antiqua"/>
        </w:rPr>
        <w:t xml:space="preserve"> cell growth is dependent on the presence of vitamin </w:t>
      </w:r>
      <w:r w:rsidR="008127EE" w:rsidRPr="00D07C42">
        <w:rPr>
          <w:rFonts w:ascii="Book Antiqua" w:hAnsi="Book Antiqua"/>
        </w:rPr>
        <w:t>C</w:t>
      </w:r>
      <w:r w:rsidR="009A22D2" w:rsidRPr="00D07C42">
        <w:rPr>
          <w:rFonts w:ascii="Book Antiqua" w:hAnsi="Book Antiqua"/>
        </w:rPr>
        <w:fldChar w:fldCharType="begin"/>
      </w:r>
      <w:r w:rsidR="009A22D2" w:rsidRPr="00D07C42">
        <w:rPr>
          <w:rFonts w:ascii="Book Antiqua" w:hAnsi="Book Antiqua"/>
        </w:rPr>
        <w:instrText xml:space="preserve"> ADDIN EN.CITE &lt;EndNote&gt;&lt;Cite&gt;&lt;Author&gt;Park&lt;/Author&gt;&lt;Year&gt;1971&lt;/Year&gt;&lt;RecNum&gt;133&lt;/RecNum&gt;&lt;DisplayText&gt;&lt;style face="superscript"&gt;[132]&lt;/style&gt;&lt;/DisplayText&gt;&lt;record&gt;&lt;rec-number&gt;133&lt;/rec-number&gt;&lt;foreign-keys&gt;&lt;key app="EN" db-id="xrzfw52wh99pewef0s7xw5t9tzzz29wz9250" timestamp="1533767721"&gt;133&lt;/key&gt;&lt;/foreign-keys&gt;&lt;ref-type name="Journal Article"&gt;17&lt;/ref-type&gt;&lt;contributors&gt;&lt;authors&gt;&lt;author&gt;Park, C. H.&lt;/author&gt;&lt;author&gt;Bergsagel, D. E.&lt;/author&gt;&lt;author&gt;McCulloch, E. A.&lt;/author&gt;&lt;/authors&gt;&lt;/contributors&gt;&lt;titles&gt;&lt;title&gt;Ascorbic acid: a culture requirement for colony formation by mouse plasmacytoma cell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720-2&lt;/pages&gt;&lt;volume&gt;174&lt;/volume&gt;&lt;number&gt;4010&lt;/number&gt;&lt;keywords&gt;&lt;keyword&gt;Animals&lt;/keyword&gt;&lt;keyword&gt;Ascorbic Acid/*metabolism&lt;/keyword&gt;&lt;keyword&gt;Bone Marrow Cells&lt;/keyword&gt;&lt;keyword&gt;Cells, Cultured/*metabolism&lt;/keyword&gt;&lt;keyword&gt;Culture Media&lt;/keyword&gt;&lt;keyword&gt;Isomerism&lt;/keyword&gt;&lt;keyword&gt;Mice&lt;/keyword&gt;&lt;keyword&gt;*Plasmacytoma&lt;/keyword&gt;&lt;keyword&gt;Spleen&lt;/keyword&gt;&lt;/keywords&gt;&lt;dates&gt;&lt;year&gt;1971&lt;/year&gt;&lt;pub-dates&gt;&lt;date&gt;Nov 12&lt;/date&gt;&lt;/pub-dates&gt;&lt;/dates&gt;&lt;isbn&gt;0036-8075 (Print)&amp;#xD;0036-8075 (Linking)&lt;/isbn&gt;&lt;accession-num&gt;5123422&lt;/accession-num&gt;&lt;urls&gt;&lt;related-urls&gt;&lt;url&gt;http://www.ncbi.nlm.nih.gov/pubmed/5123422&lt;/url&gt;&lt;/related-urls&gt;&lt;/urls&gt;&lt;/record&gt;&lt;/Cite&gt;&lt;/EndNote&gt;</w:instrText>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32" w:tooltip="Park, 1971 #133" w:history="1">
        <w:r w:rsidR="009A22D2" w:rsidRPr="00D07C42">
          <w:rPr>
            <w:rFonts w:ascii="Book Antiqua" w:hAnsi="Book Antiqua"/>
            <w:noProof/>
            <w:vertAlign w:val="superscript"/>
          </w:rPr>
          <w:t>132</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00761FE8" w:rsidRPr="00D07C42">
        <w:rPr>
          <w:rFonts w:ascii="Book Antiqua" w:hAnsi="Book Antiqua"/>
        </w:rPr>
        <w:t xml:space="preserve">. Vitamin </w:t>
      </w:r>
      <w:r w:rsidR="008127EE" w:rsidRPr="00D07C42">
        <w:rPr>
          <w:rFonts w:ascii="Book Antiqua" w:hAnsi="Book Antiqua"/>
        </w:rPr>
        <w:t xml:space="preserve">C </w:t>
      </w:r>
      <w:r w:rsidR="00947684" w:rsidRPr="00D07C42">
        <w:rPr>
          <w:rFonts w:ascii="Book Antiqua" w:hAnsi="Book Antiqua"/>
        </w:rPr>
        <w:t xml:space="preserve">exposure </w:t>
      </w:r>
      <w:r w:rsidR="00761FE8" w:rsidRPr="00D07C42">
        <w:rPr>
          <w:rFonts w:ascii="Book Antiqua" w:hAnsi="Book Antiqua"/>
        </w:rPr>
        <w:t>showed differential effects on</w:t>
      </w:r>
      <w:r w:rsidR="00761FE8" w:rsidRPr="00D07C42">
        <w:rPr>
          <w:rFonts w:ascii="Book Antiqua" w:hAnsi="Book Antiqua"/>
          <w:i/>
        </w:rPr>
        <w:t xml:space="preserve"> </w:t>
      </w:r>
      <w:r w:rsidR="00947684" w:rsidRPr="00D07C42">
        <w:rPr>
          <w:rFonts w:ascii="Book Antiqua" w:hAnsi="Book Antiqua"/>
        </w:rPr>
        <w:t xml:space="preserve">an </w:t>
      </w:r>
      <w:r w:rsidR="00761FE8" w:rsidRPr="00D07C42">
        <w:rPr>
          <w:rFonts w:ascii="Book Antiqua" w:hAnsi="Book Antiqua"/>
          <w:i/>
        </w:rPr>
        <w:t xml:space="preserve">in vitro </w:t>
      </w:r>
      <w:r w:rsidR="00947684" w:rsidRPr="00D07C42">
        <w:rPr>
          <w:rFonts w:ascii="Book Antiqua" w:hAnsi="Book Antiqua"/>
        </w:rPr>
        <w:t>model of</w:t>
      </w:r>
      <w:r w:rsidR="00947684" w:rsidRPr="00D07C42">
        <w:rPr>
          <w:rFonts w:ascii="Book Antiqua" w:hAnsi="Book Antiqua"/>
          <w:i/>
        </w:rPr>
        <w:t xml:space="preserve"> </w:t>
      </w:r>
      <w:r w:rsidR="00761FE8" w:rsidRPr="00D07C42">
        <w:rPr>
          <w:rFonts w:ascii="Book Antiqua" w:hAnsi="Book Antiqua"/>
        </w:rPr>
        <w:t>colony-forming bone marrow cell growth of patients with myelodysplastic syndrome.</w:t>
      </w:r>
      <w:r w:rsidR="009A22D2" w:rsidRPr="00D07C42">
        <w:rPr>
          <w:rFonts w:ascii="Book Antiqua" w:hAnsi="Book Antiqua"/>
        </w:rPr>
        <w:t xml:space="preserve"> </w:t>
      </w:r>
      <w:r w:rsidR="00FB1C78" w:rsidRPr="00D07C42">
        <w:rPr>
          <w:rFonts w:ascii="Book Antiqua" w:hAnsi="Book Antiqua"/>
        </w:rPr>
        <w:t xml:space="preserve">In this model </w:t>
      </w:r>
      <w:r w:rsidR="00761FE8" w:rsidRPr="00D07C42">
        <w:rPr>
          <w:rFonts w:ascii="Book Antiqua" w:hAnsi="Book Antiqua"/>
        </w:rPr>
        <w:t xml:space="preserve">Vitamin </w:t>
      </w:r>
      <w:r w:rsidR="00081097" w:rsidRPr="00D07C42">
        <w:rPr>
          <w:rFonts w:ascii="Book Antiqua" w:hAnsi="Book Antiqua"/>
        </w:rPr>
        <w:t xml:space="preserve">C </w:t>
      </w:r>
      <w:r w:rsidR="00761FE8" w:rsidRPr="00D07C42">
        <w:rPr>
          <w:rFonts w:ascii="Book Antiqua" w:hAnsi="Book Antiqua"/>
        </w:rPr>
        <w:t xml:space="preserve">responsiveness (both, growth enhancement or inhibition) </w:t>
      </w:r>
      <w:r w:rsidR="00947684" w:rsidRPr="00D07C42">
        <w:rPr>
          <w:rFonts w:ascii="Book Antiqua" w:hAnsi="Book Antiqua"/>
        </w:rPr>
        <w:t xml:space="preserve">was </w:t>
      </w:r>
      <w:r w:rsidR="00761FE8" w:rsidRPr="00D07C42">
        <w:rPr>
          <w:rFonts w:ascii="Book Antiqua" w:hAnsi="Book Antiqua"/>
        </w:rPr>
        <w:t xml:space="preserve">associated with shorter survival when compared to patients with no response to vitamin </w:t>
      </w:r>
      <w:r w:rsidR="00081097" w:rsidRPr="00D07C42">
        <w:rPr>
          <w:rFonts w:ascii="Book Antiqua" w:hAnsi="Book Antiqua"/>
        </w:rPr>
        <w:t>C</w:t>
      </w:r>
      <w:r w:rsidR="009A22D2" w:rsidRPr="00D07C42">
        <w:rPr>
          <w:rFonts w:ascii="Book Antiqua" w:hAnsi="Book Antiqua"/>
        </w:rPr>
        <w:fldChar w:fldCharType="begin"/>
      </w:r>
      <w:r w:rsidR="009A22D2" w:rsidRPr="00D07C42">
        <w:rPr>
          <w:rFonts w:ascii="Book Antiqua" w:hAnsi="Book Antiqua"/>
        </w:rPr>
        <w:instrText xml:space="preserve"> ADDIN EN.CITE &lt;EndNote&gt;&lt;Cite&gt;&lt;Author&gt;Park&lt;/Author&gt;&lt;Year&gt;1992&lt;/Year&gt;&lt;RecNum&gt;134&lt;/RecNum&gt;&lt;DisplayText&gt;&lt;style face="superscript"&gt;[133]&lt;/style&gt;&lt;/DisplayText&gt;&lt;record&gt;&lt;rec-number&gt;134&lt;/rec-number&gt;&lt;foreign-keys&gt;&lt;key app="EN" db-id="xrzfw52wh99pewef0s7xw5t9tzzz29wz9250" timestamp="1533767721"&gt;134&lt;/key&gt;&lt;/foreign-keys&gt;&lt;ref-type name="Journal Article"&gt;17&lt;/ref-type&gt;&lt;contributors&gt;&lt;authors&gt;&lt;author&gt;Park, C. H.&lt;/author&gt;&lt;author&gt;Kimler, B. F.&lt;/author&gt;&lt;author&gt;Bodensteiner, D.&lt;/author&gt;&lt;author&gt;Lynch, S. R.&lt;/author&gt;&lt;author&gt;Hassanein, R. S.&lt;/author&gt;&lt;/authors&gt;&lt;/contributors&gt;&lt;auth-address&gt;Department of Medicine, University of Kansas Medical Center, Kansas City 66160.&lt;/auth-address&gt;&lt;titles&gt;&lt;title&gt;In vitro growth modulation by L-ascorbic acid of colony-forming cells from bone marrow of patients with myelodysplastic syndromes&lt;/title&gt;&lt;secondary-title&gt;Cancer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4458-66&lt;/pages&gt;&lt;volume&gt;52&lt;/volume&gt;&lt;number&gt;16&lt;/number&gt;&lt;keywords&gt;&lt;keyword&gt;Adolescent&lt;/keyword&gt;&lt;keyword&gt;Adult&lt;/keyword&gt;&lt;keyword&gt;Aged&lt;/keyword&gt;&lt;keyword&gt;Aged, 80 and over&lt;/keyword&gt;&lt;keyword&gt;Anemia, Refractory/pathology&lt;/keyword&gt;&lt;keyword&gt;Ascorbic Acid/*pharmacology&lt;/keyword&gt;&lt;keyword&gt;Blast Crisis/pathology&lt;/keyword&gt;&lt;keyword&gt;Bone Marrow/*pathology&lt;/keyword&gt;&lt;keyword&gt;Hematopoietic Stem Cells/*drug effects/pathology&lt;/keyword&gt;&lt;keyword&gt;Humans&lt;/keyword&gt;&lt;keyword&gt;In Vitro Techniques&lt;/keyword&gt;&lt;keyword&gt;Middle Aged&lt;/keyword&gt;&lt;keyword&gt;Myelodysplastic Syndromes/mortality/*pathology&lt;/keyword&gt;&lt;keyword&gt;Predictive Value of Tests&lt;/keyword&gt;&lt;keyword&gt;Prognosis&lt;/keyword&gt;&lt;/keywords&gt;&lt;dates&gt;&lt;year&gt;1992&lt;/year&gt;&lt;pub-dates&gt;&lt;date&gt;Aug 15&lt;/date&gt;&lt;/pub-dates&gt;&lt;/dates&gt;&lt;isbn&gt;0008-5472 (Print)&amp;#xD;0008-5472 (Linking)&lt;/isbn&gt;&lt;accession-num&gt;1643638&lt;/accession-num&gt;&lt;urls&gt;&lt;related-urls&gt;&lt;url&gt;http://www.ncbi.nlm.nih.gov/pubmed/1643638&lt;/url&gt;&lt;/related-urls&gt;&lt;/urls&gt;&lt;/record&gt;&lt;/Cite&gt;&lt;/EndNote&gt;</w:instrText>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33" w:tooltip="Park, 1992 #134" w:history="1">
        <w:r w:rsidR="009A22D2" w:rsidRPr="00D07C42">
          <w:rPr>
            <w:rFonts w:ascii="Book Antiqua" w:hAnsi="Book Antiqua"/>
            <w:noProof/>
            <w:vertAlign w:val="superscript"/>
          </w:rPr>
          <w:t>133</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00761FE8" w:rsidRPr="00D07C42">
        <w:rPr>
          <w:rFonts w:ascii="Book Antiqua" w:hAnsi="Book Antiqua"/>
        </w:rPr>
        <w:t>.</w:t>
      </w:r>
      <w:r w:rsidR="004B71CC" w:rsidRPr="00D07C42">
        <w:rPr>
          <w:rFonts w:ascii="Book Antiqua" w:hAnsi="Book Antiqua"/>
        </w:rPr>
        <w:t xml:space="preserve"> </w:t>
      </w:r>
      <w:r w:rsidR="00BC6A4C" w:rsidRPr="00D07C42">
        <w:rPr>
          <w:rFonts w:ascii="Book Antiqua" w:hAnsi="Book Antiqua"/>
        </w:rPr>
        <w:t xml:space="preserve">Adding to this complex picture is data derived from </w:t>
      </w:r>
      <w:r w:rsidR="00BC6A4C" w:rsidRPr="00D07C42">
        <w:rPr>
          <w:rFonts w:ascii="Book Antiqua" w:hAnsi="Book Antiqua"/>
          <w:i/>
        </w:rPr>
        <w:t>in vitro</w:t>
      </w:r>
      <w:r w:rsidR="00BC6A4C" w:rsidRPr="00D07C42">
        <w:rPr>
          <w:rFonts w:ascii="Book Antiqua" w:hAnsi="Book Antiqua"/>
        </w:rPr>
        <w:t xml:space="preserve"> work that examined the response of HL-60 cells </w:t>
      </w:r>
      <w:r w:rsidR="00FB1C78" w:rsidRPr="00D07C42">
        <w:rPr>
          <w:rFonts w:ascii="Book Antiqua" w:hAnsi="Book Antiqua"/>
        </w:rPr>
        <w:t xml:space="preserve">from an </w:t>
      </w:r>
      <w:r w:rsidR="00BC6A4C" w:rsidRPr="00D07C42">
        <w:rPr>
          <w:rFonts w:ascii="Book Antiqua" w:hAnsi="Book Antiqua"/>
        </w:rPr>
        <w:t xml:space="preserve">acute myeloid leukemia cell line to vitamin </w:t>
      </w:r>
      <w:r w:rsidR="00401792" w:rsidRPr="00D07C42">
        <w:rPr>
          <w:rFonts w:ascii="Book Antiqua" w:hAnsi="Book Antiqua"/>
        </w:rPr>
        <w:t>C</w:t>
      </w:r>
      <w:r w:rsidR="00BC6A4C" w:rsidRPr="00D07C42">
        <w:rPr>
          <w:rFonts w:ascii="Book Antiqua" w:hAnsi="Book Antiqua"/>
        </w:rPr>
        <w:t xml:space="preserve">. Vitamin </w:t>
      </w:r>
      <w:r w:rsidR="00401792" w:rsidRPr="00D07C42">
        <w:rPr>
          <w:rFonts w:ascii="Book Antiqua" w:hAnsi="Book Antiqua"/>
        </w:rPr>
        <w:t>C</w:t>
      </w:r>
      <w:r w:rsidR="00BC6A4C" w:rsidRPr="00D07C42">
        <w:rPr>
          <w:rFonts w:ascii="Book Antiqua" w:hAnsi="Book Antiqua"/>
        </w:rPr>
        <w:t xml:space="preserve"> administration</w:t>
      </w:r>
      <w:r w:rsidR="00744094" w:rsidRPr="00D07C42">
        <w:rPr>
          <w:rFonts w:ascii="Book Antiqua" w:hAnsi="Book Antiqua"/>
        </w:rPr>
        <w:t xml:space="preserve"> decreased oxidative stress and thus</w:t>
      </w:r>
      <w:r w:rsidR="00BC6A4C" w:rsidRPr="00D07C42">
        <w:rPr>
          <w:rFonts w:ascii="Book Antiqua" w:hAnsi="Book Antiqua"/>
        </w:rPr>
        <w:t xml:space="preserve"> protected HL-60 cells from H</w:t>
      </w:r>
      <w:r w:rsidR="00BC6A4C" w:rsidRPr="00D07C42">
        <w:rPr>
          <w:rFonts w:ascii="Book Antiqua" w:hAnsi="Book Antiqua"/>
          <w:vertAlign w:val="subscript"/>
        </w:rPr>
        <w:t>2</w:t>
      </w:r>
      <w:r w:rsidR="00BC6A4C" w:rsidRPr="00D07C42">
        <w:rPr>
          <w:rFonts w:ascii="Book Antiqua" w:hAnsi="Book Antiqua"/>
        </w:rPr>
        <w:t>O</w:t>
      </w:r>
      <w:r w:rsidR="00BC6A4C" w:rsidRPr="00D07C42">
        <w:rPr>
          <w:rFonts w:ascii="Book Antiqua" w:hAnsi="Book Antiqua"/>
          <w:vertAlign w:val="subscript"/>
        </w:rPr>
        <w:t>2</w:t>
      </w:r>
      <w:r w:rsidR="00BC6A4C" w:rsidRPr="00D07C42">
        <w:rPr>
          <w:rFonts w:ascii="Book Antiqua" w:hAnsi="Book Antiqua"/>
        </w:rPr>
        <w:t>-induced cell-death</w:t>
      </w:r>
      <w:r w:rsidR="00BE506B" w:rsidRPr="00D07C42">
        <w:rPr>
          <w:rFonts w:ascii="Book Antiqua" w:hAnsi="Book Antiqua"/>
        </w:rPr>
        <w:fldChar w:fldCharType="begin">
          <w:fldData xml:space="preserve">PEVuZE5vdGU+PENpdGU+PEF1dGhvcj5HdWFpcXVpbDwvQXV0aG9yPjxZZWFyPjIwMDE8L1llYXI+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aXN0cnk8L2FiYnItMT48L2FsdC1wZXJpb2RpY2FsPjxwYWdlcz40MDk1NS02MTwvcGFnZXM+PHZv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</w:fldData>
        </w:fldChar>
      </w:r>
      <w:r w:rsidR="00BE506B" w:rsidRPr="00D07C42">
        <w:rPr>
          <w:rFonts w:ascii="Book Antiqua" w:hAnsi="Book Antiqua"/>
        </w:rPr>
        <w:instrText xml:space="preserve"> ADDIN EN.CITE </w:instrText>
      </w:r>
      <w:r w:rsidR="00BE506B" w:rsidRPr="00D07C42">
        <w:rPr>
          <w:rFonts w:ascii="Book Antiqua" w:hAnsi="Book Antiqua"/>
        </w:rPr>
        <w:fldChar w:fldCharType="begin">
          <w:fldData xml:space="preserve">PEVuZE5vdGU+PENpdGU+PEF1dGhvcj5HdWFpcXVpbDwvQXV0aG9yPjxZZWFyPjIwMDE8L1llYXI+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aXN0cnk8L2FiYnItMT48L2FsdC1wZXJpb2RpY2FsPjxwYWdlcz40MDk1NS02MTwvcGFnZXM+PHZv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</w:fldData>
        </w:fldChar>
      </w:r>
      <w:r w:rsidR="00BE506B" w:rsidRPr="00D07C42">
        <w:rPr>
          <w:rFonts w:ascii="Book Antiqua" w:hAnsi="Book Antiqua"/>
        </w:rPr>
        <w:instrText xml:space="preserve"> ADDIN EN.CITE.DATA </w:instrText>
      </w:r>
      <w:r w:rsidR="00BE506B" w:rsidRPr="00D07C42">
        <w:rPr>
          <w:rFonts w:ascii="Book Antiqua" w:hAnsi="Book Antiqua"/>
        </w:rPr>
      </w:r>
      <w:r w:rsidR="00BE506B" w:rsidRPr="00D07C42">
        <w:rPr>
          <w:rFonts w:ascii="Book Antiqua" w:hAnsi="Book Antiqua"/>
        </w:rPr>
        <w:fldChar w:fldCharType="end"/>
      </w:r>
      <w:r w:rsidR="00BE506B" w:rsidRPr="00D07C42">
        <w:rPr>
          <w:rFonts w:ascii="Book Antiqua" w:hAnsi="Book Antiqua"/>
        </w:rPr>
      </w:r>
      <w:r w:rsidR="00BE506B" w:rsidRPr="00D07C42">
        <w:rPr>
          <w:rFonts w:ascii="Book Antiqua" w:hAnsi="Book Antiqua"/>
        </w:rPr>
        <w:fldChar w:fldCharType="separate"/>
      </w:r>
      <w:r w:rsidR="00BE506B" w:rsidRPr="00D07C42">
        <w:rPr>
          <w:rFonts w:ascii="Book Antiqua" w:hAnsi="Book Antiqua"/>
          <w:noProof/>
          <w:vertAlign w:val="superscript"/>
        </w:rPr>
        <w:t>[</w:t>
      </w:r>
      <w:hyperlink w:anchor="_ENREF_134" w:tooltip="Guaiquil, 2001 #135" w:history="1">
        <w:r w:rsidR="00BE506B" w:rsidRPr="00D07C42">
          <w:rPr>
            <w:rFonts w:ascii="Book Antiqua" w:hAnsi="Book Antiqua"/>
            <w:noProof/>
            <w:vertAlign w:val="superscript"/>
          </w:rPr>
          <w:t>134</w:t>
        </w:r>
      </w:hyperlink>
      <w:r w:rsidR="00BE506B" w:rsidRPr="00D07C42">
        <w:rPr>
          <w:rFonts w:ascii="Book Antiqua" w:hAnsi="Book Antiqua"/>
          <w:noProof/>
          <w:vertAlign w:val="superscript"/>
        </w:rPr>
        <w:t>]</w:t>
      </w:r>
      <w:r w:rsidR="00BE506B" w:rsidRPr="00D07C42">
        <w:rPr>
          <w:rFonts w:ascii="Book Antiqua" w:hAnsi="Book Antiqua"/>
        </w:rPr>
        <w:fldChar w:fldCharType="end"/>
      </w:r>
      <w:r w:rsidR="00BC6A4C" w:rsidRPr="00D07C42">
        <w:rPr>
          <w:rFonts w:ascii="Book Antiqua" w:hAnsi="Book Antiqua"/>
        </w:rPr>
        <w:t>.</w:t>
      </w:r>
      <w:r w:rsidR="00BE506B" w:rsidRPr="00D07C42">
        <w:rPr>
          <w:rFonts w:ascii="Book Antiqua" w:hAnsi="Book Antiqua"/>
        </w:rPr>
        <w:t xml:space="preserve"> </w:t>
      </w:r>
    </w:p>
    <w:p w14:paraId="0FD220B7" w14:textId="1A7D2D12" w:rsidR="00761FE8" w:rsidRPr="00D07C42" w:rsidRDefault="00BC6A4C" w:rsidP="00D07C42">
      <w:pPr>
        <w:spacing w:line="360" w:lineRule="auto"/>
        <w:ind w:firstLine="720"/>
        <w:jc w:val="both"/>
        <w:rPr>
          <w:rFonts w:ascii="Book Antiqua" w:hAnsi="Book Antiqua"/>
        </w:rPr>
      </w:pPr>
      <w:r w:rsidRPr="00D07C42">
        <w:rPr>
          <w:rFonts w:ascii="Book Antiqua" w:hAnsi="Book Antiqua"/>
        </w:rPr>
        <w:t>Curiously, h</w:t>
      </w:r>
      <w:r w:rsidR="004B71CC" w:rsidRPr="00D07C42">
        <w:rPr>
          <w:rFonts w:ascii="Book Antiqua" w:hAnsi="Book Antiqua"/>
        </w:rPr>
        <w:t xml:space="preserve">igh-dose vitamin </w:t>
      </w:r>
      <w:r w:rsidR="00FB1C78" w:rsidRPr="00D07C42">
        <w:rPr>
          <w:rFonts w:ascii="Book Antiqua" w:hAnsi="Book Antiqua"/>
        </w:rPr>
        <w:t>C</w:t>
      </w:r>
      <w:r w:rsidR="004B71CC" w:rsidRPr="00D07C42">
        <w:rPr>
          <w:rFonts w:ascii="Book Antiqua" w:hAnsi="Book Antiqua"/>
        </w:rPr>
        <w:t xml:space="preserve"> (0.5-5</w:t>
      </w:r>
      <w:r w:rsidR="009A22D2" w:rsidRPr="00D07C42">
        <w:rPr>
          <w:rFonts w:ascii="Book Antiqua" w:hAnsi="Book Antiqua" w:hint="eastAsia"/>
          <w:lang w:eastAsia="zh-CN"/>
        </w:rPr>
        <w:t xml:space="preserve"> </w:t>
      </w:r>
      <w:r w:rsidR="004B71CC" w:rsidRPr="00D07C42">
        <w:rPr>
          <w:rFonts w:ascii="Book Antiqua" w:hAnsi="Book Antiqua"/>
        </w:rPr>
        <w:t>m</w:t>
      </w:r>
      <w:r w:rsidR="009A22D2" w:rsidRPr="00D07C42">
        <w:rPr>
          <w:rFonts w:ascii="Book Antiqua" w:hAnsi="Book Antiqua" w:hint="eastAsia"/>
          <w:lang w:eastAsia="zh-CN"/>
        </w:rPr>
        <w:t>mol/L</w:t>
      </w:r>
      <w:r w:rsidR="004B71CC" w:rsidRPr="00D07C42">
        <w:rPr>
          <w:rFonts w:ascii="Book Antiqua" w:hAnsi="Book Antiqua"/>
        </w:rPr>
        <w:t>)</w:t>
      </w:r>
      <w:r w:rsidRPr="00D07C42">
        <w:rPr>
          <w:rFonts w:ascii="Book Antiqua" w:hAnsi="Book Antiqua"/>
        </w:rPr>
        <w:t xml:space="preserve"> </w:t>
      </w:r>
      <w:r w:rsidR="00F75532" w:rsidRPr="00D07C42">
        <w:rPr>
          <w:rFonts w:ascii="Book Antiqua" w:hAnsi="Book Antiqua"/>
        </w:rPr>
        <w:t>has also been shown to increase</w:t>
      </w:r>
      <w:r w:rsidR="004B71CC" w:rsidRPr="00D07C42">
        <w:rPr>
          <w:rFonts w:ascii="Book Antiqua" w:hAnsi="Book Antiqua"/>
        </w:rPr>
        <w:t xml:space="preserve"> procoagulant properties of freshly isolated red blood cells </w:t>
      </w:r>
      <w:r w:rsidR="008B2DAB" w:rsidRPr="00D07C42">
        <w:rPr>
          <w:rFonts w:ascii="Book Antiqua" w:hAnsi="Book Antiqua"/>
        </w:rPr>
        <w:t xml:space="preserve">(RBC) </w:t>
      </w:r>
      <w:r w:rsidR="00110870" w:rsidRPr="00D07C42">
        <w:rPr>
          <w:rFonts w:ascii="Book Antiqua" w:hAnsi="Book Antiqua"/>
          <w:i/>
        </w:rPr>
        <w:t>via</w:t>
      </w:r>
      <w:r w:rsidR="004B71CC" w:rsidRPr="00D07C42">
        <w:rPr>
          <w:rFonts w:ascii="Book Antiqua" w:hAnsi="Book Antiqua"/>
        </w:rPr>
        <w:t xml:space="preserve"> externalization of </w:t>
      </w:r>
      <w:proofErr w:type="spellStart"/>
      <w:r w:rsidR="004B71CC" w:rsidRPr="00D07C42">
        <w:rPr>
          <w:rFonts w:ascii="Book Antiqua" w:hAnsi="Book Antiqua"/>
        </w:rPr>
        <w:t>phophatidylserine</w:t>
      </w:r>
      <w:proofErr w:type="spellEnd"/>
      <w:r w:rsidR="008B2DAB" w:rsidRPr="00D07C42">
        <w:rPr>
          <w:rFonts w:ascii="Book Antiqua" w:hAnsi="Book Antiqua"/>
        </w:rPr>
        <w:t xml:space="preserve">; a </w:t>
      </w:r>
      <w:r w:rsidR="009C449E" w:rsidRPr="00D07C42">
        <w:rPr>
          <w:rFonts w:ascii="Book Antiqua" w:hAnsi="Book Antiqua"/>
        </w:rPr>
        <w:t>mechanism</w:t>
      </w:r>
      <w:r w:rsidR="008B2DAB" w:rsidRPr="00D07C42">
        <w:rPr>
          <w:rFonts w:ascii="Book Antiqua" w:hAnsi="Book Antiqua"/>
        </w:rPr>
        <w:t xml:space="preserve"> known to lead to thrombus formation. Interestingly</w:t>
      </w:r>
      <w:r w:rsidR="00401792" w:rsidRPr="00D07C42">
        <w:rPr>
          <w:rFonts w:ascii="Book Antiqua" w:hAnsi="Book Antiqua"/>
        </w:rPr>
        <w:t>,</w:t>
      </w:r>
      <w:r w:rsidR="008B2DAB" w:rsidRPr="00D07C42">
        <w:rPr>
          <w:rFonts w:ascii="Book Antiqua" w:hAnsi="Book Antiqua"/>
        </w:rPr>
        <w:t xml:space="preserve"> this effect was more pronounced in RBC from cancer patients and could be confirmed in a rat model of thrombus formation</w:t>
      </w:r>
      <w:r w:rsidR="009A22D2" w:rsidRPr="00D07C42">
        <w:rPr>
          <w:rFonts w:ascii="Book Antiqua" w:hAnsi="Book Antiqua"/>
        </w:rPr>
        <w:fldChar w:fldCharType="begin">
          <w:fldData xml:space="preserve">PEVuZE5vdGU+PENpdGU+PEF1dGhvcj5LaW08L0F1dGhvcj48WWVhcj4yMDE1PC9ZZWFyPjxSZWNO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</w:fldData>
        </w:fldChar>
      </w:r>
      <w:r w:rsidR="009A22D2" w:rsidRPr="00D07C42">
        <w:rPr>
          <w:rFonts w:ascii="Book Antiqua" w:hAnsi="Book Antiqua"/>
        </w:rPr>
        <w:instrText xml:space="preserve"> ADDIN EN.CITE </w:instrText>
      </w:r>
      <w:r w:rsidR="009A22D2" w:rsidRPr="00D07C42">
        <w:rPr>
          <w:rFonts w:ascii="Book Antiqua" w:hAnsi="Book Antiqua"/>
        </w:rPr>
        <w:fldChar w:fldCharType="begin">
          <w:fldData xml:space="preserve">PEVuZE5vdGU+PENpdGU+PEF1dGhvcj5LaW08L0F1dGhvcj48WWVhcj4yMDE1PC9ZZWFyPjxSZWNO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</w:fldData>
        </w:fldChar>
      </w:r>
      <w:r w:rsidR="009A22D2" w:rsidRPr="00D07C42">
        <w:rPr>
          <w:rFonts w:ascii="Book Antiqua" w:hAnsi="Book Antiqua"/>
        </w:rPr>
        <w:instrText xml:space="preserve"> ADDIN EN.CITE.DATA </w:instrText>
      </w:r>
      <w:r w:rsidR="009A22D2" w:rsidRPr="00D07C42">
        <w:rPr>
          <w:rFonts w:ascii="Book Antiqua" w:hAnsi="Book Antiqua"/>
        </w:rPr>
      </w:r>
      <w:r w:rsidR="009A22D2" w:rsidRPr="00D07C42">
        <w:rPr>
          <w:rFonts w:ascii="Book Antiqua" w:hAnsi="Book Antiqua"/>
        </w:rPr>
        <w:fldChar w:fldCharType="end"/>
      </w:r>
      <w:r w:rsidR="009A22D2" w:rsidRPr="00D07C42">
        <w:rPr>
          <w:rFonts w:ascii="Book Antiqua" w:hAnsi="Book Antiqua"/>
        </w:rPr>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35" w:tooltip="Kim, 2015 #136" w:history="1">
        <w:r w:rsidR="009A22D2" w:rsidRPr="00D07C42">
          <w:rPr>
            <w:rFonts w:ascii="Book Antiqua" w:hAnsi="Book Antiqua"/>
            <w:noProof/>
            <w:vertAlign w:val="superscript"/>
          </w:rPr>
          <w:t>135</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008B2DAB" w:rsidRPr="00D07C42">
        <w:rPr>
          <w:rFonts w:ascii="Book Antiqua" w:hAnsi="Book Antiqua"/>
        </w:rPr>
        <w:t>.</w:t>
      </w:r>
      <w:r w:rsidR="009A22D2" w:rsidRPr="00D07C42">
        <w:rPr>
          <w:rFonts w:ascii="Book Antiqua" w:hAnsi="Book Antiqua"/>
        </w:rPr>
        <w:t xml:space="preserve"> </w:t>
      </w:r>
    </w:p>
    <w:p w14:paraId="0B3DCDE5" w14:textId="0728F12E" w:rsidR="00761FE8" w:rsidRPr="00D07C42" w:rsidRDefault="00761FE8" w:rsidP="00D07C42">
      <w:pPr>
        <w:spacing w:line="360" w:lineRule="auto"/>
        <w:ind w:firstLine="720"/>
        <w:jc w:val="both"/>
        <w:rPr>
          <w:rFonts w:ascii="Book Antiqua" w:hAnsi="Book Antiqua"/>
        </w:rPr>
      </w:pPr>
      <w:r w:rsidRPr="00D07C42">
        <w:rPr>
          <w:rFonts w:ascii="Book Antiqua" w:hAnsi="Book Antiqua"/>
        </w:rPr>
        <w:t xml:space="preserve">In one study in terminal cancer patients vitamin </w:t>
      </w:r>
      <w:r w:rsidR="00F75532" w:rsidRPr="00D07C42">
        <w:rPr>
          <w:rFonts w:ascii="Book Antiqua" w:hAnsi="Book Antiqua"/>
        </w:rPr>
        <w:t xml:space="preserve">C </w:t>
      </w:r>
      <w:r w:rsidRPr="00D07C42">
        <w:rPr>
          <w:rFonts w:ascii="Book Antiqua" w:hAnsi="Book Antiqua"/>
        </w:rPr>
        <w:t>was associated with increased quality of life and survival</w:t>
      </w:r>
      <w:r w:rsidR="00BE506B" w:rsidRPr="00D07C42">
        <w:rPr>
          <w:rFonts w:ascii="Book Antiqua" w:hAnsi="Book Antiqua"/>
        </w:rPr>
        <w:fldChar w:fldCharType="begin"/>
      </w:r>
      <w:r w:rsidR="00BE506B" w:rsidRPr="00D07C42">
        <w:rPr>
          <w:rFonts w:ascii="Book Antiqua" w:hAnsi="Book Antiqua"/>
        </w:rPr>
        <w:instrText xml:space="preserve"> ADDIN EN.CITE &lt;EndNote&gt;&lt;Cite&gt;&lt;Author&gt;Murata&lt;/Author&gt;&lt;Year&gt;1982&lt;/Year&gt;&lt;RecNum&gt;117&lt;/RecNum&gt;&lt;DisplayText&gt;&lt;style face="superscript"&gt;[116]&lt;/style&gt;&lt;/DisplayText&gt;&lt;record&gt;&lt;rec-number&gt;117&lt;/rec-number&gt;&lt;foreign-keys&gt;&lt;key app="EN" db-id="xrzfw52wh99pewef0s7xw5t9tzzz29wz9250" timestamp="1533767720"&gt;117&lt;/key&gt;&lt;/foreign-keys&gt;&lt;ref-type name="Journal Article"&gt;17&lt;/ref-type&gt;&lt;contributors&gt;&lt;authors&gt;&lt;author&gt;Murata, A.&lt;/author&gt;&lt;author&gt;Morishige, F.&lt;/author&gt;&lt;author&gt;Yamaguchi, H.&lt;/author&gt;&lt;/authors&gt;&lt;/contributors&gt;&lt;titles&gt;&lt;title&gt;Prolongation of survival times of terminal cancer patients by administration of large doses of ascorbate&lt;/title&gt;&lt;secondary-title&gt;Int J Vitam Nutr Res Suppl&lt;/secondary-title&gt;&lt;alt-title&gt;International journal for vitamin and nutrition research. Supplement = Internationale Zeitschrift fur Vitamin- und Ernahrungsforschung. Supplement&lt;/alt-title&gt;&lt;/titles&gt;&lt;periodical&gt;&lt;full-title&gt;Int J Vitam Nutr Res Suppl&lt;/full-title&gt;&lt;abbr-1&gt;International journal for vitamin and nutrition research. Supplement = Internationale Zeitschrift fur Vitamin- und Ernahrungsforschung. Supplement&lt;/abbr-1&gt;&lt;/periodical&gt;&lt;alt-periodical&gt;&lt;full-title&gt;Int J Vitam Nutr Res Suppl&lt;/full-title&gt;&lt;abbr-1&gt;International journal for vitamin and nutrition research. Supplement = Internationale Zeitschrift fur Vitamin- und Ernahrungsforschung. Supplement&lt;/abbr-1&gt;&lt;/alt-periodical&gt;&lt;pages&gt;103-13&lt;/pages&gt;&lt;volume&gt;23&lt;/volume&gt;&lt;keywords&gt;&lt;keyword&gt;Adult&lt;/keyword&gt;&lt;keyword&gt;Aged&lt;/keyword&gt;&lt;keyword&gt;Ascorbic Acid/*therapeutic use&lt;/keyword&gt;&lt;keyword&gt;Female&lt;/keyword&gt;&lt;keyword&gt;Humans&lt;/keyword&gt;&lt;keyword&gt;Male&lt;/keyword&gt;&lt;keyword&gt;Middle Aged&lt;/keyword&gt;&lt;keyword&gt;Neoplasms/*drug therapy&lt;/keyword&gt;&lt;keyword&gt;Time Factors&lt;/keyword&gt;&lt;/keywords&gt;&lt;dates&gt;&lt;year&gt;1982&lt;/year&gt;&lt;/dates&gt;&lt;accession-num&gt;6811475&lt;/accession-num&gt;&lt;urls&gt;&lt;related-urls&gt;&lt;url&gt;http://www.ncbi.nlm.nih.gov/pubmed/6811475&lt;/url&gt;&lt;/related-urls&gt;&lt;/urls&gt;&lt;/record&gt;&lt;/Cite&gt;&lt;/EndNote&gt;</w:instrText>
      </w:r>
      <w:r w:rsidR="00BE506B" w:rsidRPr="00D07C42">
        <w:rPr>
          <w:rFonts w:ascii="Book Antiqua" w:hAnsi="Book Antiqua"/>
        </w:rPr>
        <w:fldChar w:fldCharType="separate"/>
      </w:r>
      <w:r w:rsidR="00BE506B" w:rsidRPr="00D07C42">
        <w:rPr>
          <w:rFonts w:ascii="Book Antiqua" w:hAnsi="Book Antiqua"/>
          <w:noProof/>
          <w:vertAlign w:val="superscript"/>
        </w:rPr>
        <w:t>[</w:t>
      </w:r>
      <w:hyperlink w:anchor="_ENREF_116" w:tooltip="Murata, 1982 #117" w:history="1">
        <w:r w:rsidR="00BE506B" w:rsidRPr="00D07C42">
          <w:rPr>
            <w:rFonts w:ascii="Book Antiqua" w:hAnsi="Book Antiqua"/>
            <w:noProof/>
            <w:vertAlign w:val="superscript"/>
          </w:rPr>
          <w:t>116</w:t>
        </w:r>
      </w:hyperlink>
      <w:r w:rsidR="00BE506B" w:rsidRPr="00D07C42">
        <w:rPr>
          <w:rFonts w:ascii="Book Antiqua" w:hAnsi="Book Antiqua"/>
          <w:noProof/>
          <w:vertAlign w:val="superscript"/>
        </w:rPr>
        <w:t>]</w:t>
      </w:r>
      <w:r w:rsidR="00BE506B" w:rsidRPr="00D07C42">
        <w:rPr>
          <w:rFonts w:ascii="Book Antiqua" w:hAnsi="Book Antiqua"/>
        </w:rPr>
        <w:fldChar w:fldCharType="end"/>
      </w:r>
      <w:r w:rsidRPr="00D07C42">
        <w:rPr>
          <w:rFonts w:ascii="Book Antiqua" w:hAnsi="Book Antiqua"/>
        </w:rPr>
        <w:t>. In contrast, in two double-blind</w:t>
      </w:r>
      <w:r w:rsidR="008B2DAB" w:rsidRPr="00D07C42">
        <w:rPr>
          <w:rFonts w:ascii="Book Antiqua" w:hAnsi="Book Antiqua"/>
        </w:rPr>
        <w:t>ed</w:t>
      </w:r>
      <w:r w:rsidRPr="00D07C42">
        <w:rPr>
          <w:rFonts w:ascii="Book Antiqua" w:hAnsi="Book Antiqua"/>
        </w:rPr>
        <w:t xml:space="preserve"> randomized controlled trials that included patients with advanced cancers (stomach, colon, pancreas, lung, breast, and others) vitamin </w:t>
      </w:r>
      <w:r w:rsidR="00F75532" w:rsidRPr="00D07C42">
        <w:rPr>
          <w:rFonts w:ascii="Book Antiqua" w:hAnsi="Book Antiqua"/>
        </w:rPr>
        <w:t xml:space="preserve">C </w:t>
      </w:r>
      <w:r w:rsidRPr="00D07C42">
        <w:rPr>
          <w:rFonts w:ascii="Book Antiqua" w:hAnsi="Book Antiqua"/>
        </w:rPr>
        <w:t>(10</w:t>
      </w:r>
      <w:r w:rsidR="009A22D2" w:rsidRPr="00D07C42">
        <w:rPr>
          <w:rFonts w:ascii="Book Antiqua" w:hAnsi="Book Antiqua" w:hint="eastAsia"/>
          <w:lang w:eastAsia="zh-CN"/>
        </w:rPr>
        <w:t xml:space="preserve"> </w:t>
      </w:r>
      <w:r w:rsidRPr="00D07C42">
        <w:rPr>
          <w:rFonts w:ascii="Book Antiqua" w:hAnsi="Book Antiqua"/>
        </w:rPr>
        <w:t>g/d) did not improve survival</w:t>
      </w:r>
      <w:r w:rsidR="009A22D2" w:rsidRPr="00D07C42">
        <w:rPr>
          <w:rFonts w:ascii="Book Antiqua" w:hAnsi="Book Antiqua"/>
        </w:rPr>
        <w:fldChar w:fldCharType="begin">
          <w:fldData xml:space="preserve">PEVuZE5vdGU+PENpdGU+PEF1dGhvcj5DcmVhZ2FuPC9BdXRob3I+PFllYXI+MTk3OTwvWWVhcj48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YnItMT48L2FsdC1wZXJpb2RpY2FsPjxwYWdlcz42ODctOTA8L3BhZ2VzPjx2b2x1bWU+MzAxPC92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ZWRpY2luZTwvYWJici0xPjwvYWx0LXBlcmlvZGljYWw+PHBhZ2VzPjEzNy00MTwvcGFnZXM+PHZv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</w:fldData>
        </w:fldChar>
      </w:r>
      <w:r w:rsidR="009A22D2" w:rsidRPr="00D07C42">
        <w:rPr>
          <w:rFonts w:ascii="Book Antiqua" w:hAnsi="Book Antiqua"/>
        </w:rPr>
        <w:instrText xml:space="preserve"> ADDIN EN.CITE </w:instrText>
      </w:r>
      <w:r w:rsidR="009A22D2" w:rsidRPr="00D07C42">
        <w:rPr>
          <w:rFonts w:ascii="Book Antiqua" w:hAnsi="Book Antiqua"/>
        </w:rPr>
        <w:fldChar w:fldCharType="begin">
          <w:fldData xml:space="preserve">PEVuZE5vdGU+PENpdGU+PEF1dGhvcj5DcmVhZ2FuPC9BdXRob3I+PFllYXI+MTk3OTwvWWVhcj48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YnItMT48L2FsdC1wZXJpb2RpY2FsPjxwYWdlcz42ODctOTA8L3BhZ2VzPjx2b2x1bWU+MzAxPC92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ZWRpY2luZTwvYWJici0xPjwvYWx0LXBlcmlvZGljYWw+PHBhZ2VzPjEzNy00MTwvcGFnZXM+PHZv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</w:fldData>
        </w:fldChar>
      </w:r>
      <w:r w:rsidR="009A22D2" w:rsidRPr="00D07C42">
        <w:rPr>
          <w:rFonts w:ascii="Book Antiqua" w:hAnsi="Book Antiqua"/>
        </w:rPr>
        <w:instrText xml:space="preserve"> ADDIN EN.CITE.DATA </w:instrText>
      </w:r>
      <w:r w:rsidR="009A22D2" w:rsidRPr="00D07C42">
        <w:rPr>
          <w:rFonts w:ascii="Book Antiqua" w:hAnsi="Book Antiqua"/>
        </w:rPr>
      </w:r>
      <w:r w:rsidR="009A22D2" w:rsidRPr="00D07C42">
        <w:rPr>
          <w:rFonts w:ascii="Book Antiqua" w:hAnsi="Book Antiqua"/>
        </w:rPr>
        <w:fldChar w:fldCharType="end"/>
      </w:r>
      <w:r w:rsidR="009A22D2" w:rsidRPr="00D07C42">
        <w:rPr>
          <w:rFonts w:ascii="Book Antiqua" w:hAnsi="Book Antiqua"/>
        </w:rPr>
      </w:r>
      <w:r w:rsidR="009A22D2" w:rsidRPr="00D07C42">
        <w:rPr>
          <w:rFonts w:ascii="Book Antiqua" w:hAnsi="Book Antiqua"/>
        </w:rPr>
        <w:fldChar w:fldCharType="separate"/>
      </w:r>
      <w:r w:rsidR="009A22D2" w:rsidRPr="00D07C42">
        <w:rPr>
          <w:rFonts w:ascii="Book Antiqua" w:hAnsi="Book Antiqua"/>
          <w:noProof/>
          <w:vertAlign w:val="superscript"/>
        </w:rPr>
        <w:t>[</w:t>
      </w:r>
      <w:hyperlink w:anchor="_ENREF_136" w:tooltip="Creagan, 1979 #137" w:history="1">
        <w:r w:rsidR="009A22D2" w:rsidRPr="00D07C42">
          <w:rPr>
            <w:rFonts w:ascii="Book Antiqua" w:hAnsi="Book Antiqua"/>
            <w:noProof/>
            <w:vertAlign w:val="superscript"/>
          </w:rPr>
          <w:t>136</w:t>
        </w:r>
      </w:hyperlink>
      <w:r w:rsidR="009A22D2" w:rsidRPr="00D07C42">
        <w:rPr>
          <w:rFonts w:ascii="Book Antiqua" w:hAnsi="Book Antiqua" w:hint="eastAsia"/>
          <w:noProof/>
          <w:vertAlign w:val="superscript"/>
          <w:lang w:eastAsia="zh-CN"/>
        </w:rPr>
        <w:t>,</w:t>
      </w:r>
      <w:hyperlink w:anchor="_ENREF_137" w:tooltip="Moertel, 1985 #138" w:history="1">
        <w:r w:rsidR="009A22D2" w:rsidRPr="00D07C42">
          <w:rPr>
            <w:rFonts w:ascii="Book Antiqua" w:hAnsi="Book Antiqua"/>
            <w:noProof/>
            <w:vertAlign w:val="superscript"/>
          </w:rPr>
          <w:t>137</w:t>
        </w:r>
      </w:hyperlink>
      <w:r w:rsidR="009A22D2" w:rsidRPr="00D07C42">
        <w:rPr>
          <w:rFonts w:ascii="Book Antiqua" w:hAnsi="Book Antiqua"/>
          <w:noProof/>
          <w:vertAlign w:val="superscript"/>
        </w:rPr>
        <w:t>]</w:t>
      </w:r>
      <w:r w:rsidR="009A22D2" w:rsidRPr="00D07C42">
        <w:rPr>
          <w:rFonts w:ascii="Book Antiqua" w:hAnsi="Book Antiqua"/>
        </w:rPr>
        <w:fldChar w:fldCharType="end"/>
      </w:r>
      <w:r w:rsidRPr="00D07C42">
        <w:rPr>
          <w:rFonts w:ascii="Book Antiqua" w:hAnsi="Book Antiqua"/>
        </w:rPr>
        <w:t xml:space="preserve">. </w:t>
      </w:r>
    </w:p>
    <w:p w14:paraId="5D10939F" w14:textId="77777777" w:rsidR="00761FE8" w:rsidRPr="00D07C42" w:rsidRDefault="00761FE8" w:rsidP="00D07C42">
      <w:pPr>
        <w:spacing w:line="360" w:lineRule="auto"/>
        <w:ind w:firstLineChars="300" w:firstLine="720"/>
        <w:jc w:val="both"/>
        <w:rPr>
          <w:rFonts w:ascii="Book Antiqua" w:hAnsi="Book Antiqua"/>
        </w:rPr>
      </w:pPr>
      <w:r w:rsidRPr="00D07C42">
        <w:rPr>
          <w:rFonts w:ascii="Book Antiqua" w:hAnsi="Book Antiqua"/>
        </w:rPr>
        <w:lastRenderedPageBreak/>
        <w:t xml:space="preserve">Given the complexities of cancer biology and vitamin </w:t>
      </w:r>
      <w:r w:rsidR="00081097" w:rsidRPr="00D07C42">
        <w:rPr>
          <w:rFonts w:ascii="Book Antiqua" w:hAnsi="Book Antiqua"/>
        </w:rPr>
        <w:t>C</w:t>
      </w:r>
      <w:r w:rsidR="00F75532" w:rsidRPr="00D07C42">
        <w:rPr>
          <w:rFonts w:ascii="Book Antiqua" w:hAnsi="Book Antiqua"/>
        </w:rPr>
        <w:t xml:space="preserve">, </w:t>
      </w:r>
      <w:proofErr w:type="spellStart"/>
      <w:r w:rsidR="00F75532" w:rsidRPr="00D07C42">
        <w:rPr>
          <w:rFonts w:ascii="Book Antiqua" w:hAnsi="Book Antiqua"/>
        </w:rPr>
        <w:t>the</w:t>
      </w:r>
      <w:r w:rsidRPr="00D07C42">
        <w:rPr>
          <w:rFonts w:ascii="Book Antiqua" w:hAnsi="Book Antiqua"/>
        </w:rPr>
        <w:t>risks</w:t>
      </w:r>
      <w:proofErr w:type="spellEnd"/>
      <w:r w:rsidRPr="00D07C42">
        <w:rPr>
          <w:rFonts w:ascii="Book Antiqua" w:hAnsi="Book Antiqua"/>
        </w:rPr>
        <w:t xml:space="preserve"> and benefits of initiating high dose vitamin </w:t>
      </w:r>
      <w:r w:rsidR="00F75532" w:rsidRPr="00D07C42">
        <w:rPr>
          <w:rFonts w:ascii="Book Antiqua" w:hAnsi="Book Antiqua"/>
        </w:rPr>
        <w:t xml:space="preserve">C </w:t>
      </w:r>
      <w:r w:rsidRPr="00D07C42">
        <w:rPr>
          <w:rFonts w:ascii="Book Antiqua" w:hAnsi="Book Antiqua"/>
        </w:rPr>
        <w:t xml:space="preserve">therapy in critically ill </w:t>
      </w:r>
      <w:r w:rsidR="00F75532" w:rsidRPr="00D07C42">
        <w:rPr>
          <w:rFonts w:ascii="Book Antiqua" w:hAnsi="Book Antiqua"/>
        </w:rPr>
        <w:t xml:space="preserve">oncology </w:t>
      </w:r>
      <w:r w:rsidRPr="00D07C42">
        <w:rPr>
          <w:rFonts w:ascii="Book Antiqua" w:hAnsi="Book Antiqua"/>
        </w:rPr>
        <w:t>patients should be carefully weighed</w:t>
      </w:r>
      <w:r w:rsidR="00D55CE6" w:rsidRPr="00D07C42">
        <w:rPr>
          <w:rFonts w:ascii="Book Antiqua" w:hAnsi="Book Antiqua"/>
        </w:rPr>
        <w:t xml:space="preserve"> and discussed with the oncology consultant.</w:t>
      </w:r>
    </w:p>
    <w:p w14:paraId="5FFC14E6" w14:textId="77777777" w:rsidR="00761FE8" w:rsidRPr="00D07C42" w:rsidRDefault="00761FE8" w:rsidP="00D07C42">
      <w:pPr>
        <w:spacing w:line="360" w:lineRule="auto"/>
        <w:jc w:val="both"/>
        <w:rPr>
          <w:rFonts w:ascii="Book Antiqua" w:hAnsi="Book Antiqua"/>
          <w:b/>
        </w:rPr>
      </w:pPr>
    </w:p>
    <w:p w14:paraId="64BAA919" w14:textId="6641C518" w:rsidR="00761FE8" w:rsidRPr="00D07C42" w:rsidRDefault="009A22D2" w:rsidP="00D07C42">
      <w:pPr>
        <w:spacing w:line="360" w:lineRule="auto"/>
        <w:jc w:val="both"/>
        <w:rPr>
          <w:rFonts w:ascii="Book Antiqua" w:hAnsi="Book Antiqua"/>
          <w:b/>
          <w:caps/>
          <w:lang w:eastAsia="zh-CN"/>
        </w:rPr>
      </w:pPr>
      <w:r w:rsidRPr="00D07C42">
        <w:rPr>
          <w:rFonts w:ascii="Book Antiqua" w:hAnsi="Book Antiqua"/>
          <w:b/>
          <w:caps/>
        </w:rPr>
        <w:t>Conclusion</w:t>
      </w:r>
    </w:p>
    <w:p w14:paraId="67F61359" w14:textId="01D702F7" w:rsidR="00663EAD" w:rsidRPr="00D07C42" w:rsidRDefault="00761FE8" w:rsidP="00D07C42">
      <w:pPr>
        <w:spacing w:line="360" w:lineRule="auto"/>
        <w:jc w:val="both"/>
        <w:rPr>
          <w:rFonts w:ascii="Book Antiqua" w:hAnsi="Book Antiqua"/>
        </w:rPr>
      </w:pPr>
      <w:r w:rsidRPr="00D07C42">
        <w:rPr>
          <w:rFonts w:ascii="Book Antiqua" w:hAnsi="Book Antiqua"/>
        </w:rPr>
        <w:t xml:space="preserve">Vitamin </w:t>
      </w:r>
      <w:r w:rsidR="00081097" w:rsidRPr="00D07C42">
        <w:rPr>
          <w:rFonts w:ascii="Book Antiqua" w:hAnsi="Book Antiqua"/>
        </w:rPr>
        <w:t xml:space="preserve">C </w:t>
      </w:r>
      <w:r w:rsidRPr="00D07C42">
        <w:rPr>
          <w:rFonts w:ascii="Book Antiqua" w:hAnsi="Book Antiqua"/>
        </w:rPr>
        <w:t xml:space="preserve">is once again </w:t>
      </w:r>
      <w:r w:rsidR="00F06839" w:rsidRPr="00D07C42">
        <w:rPr>
          <w:rFonts w:ascii="Book Antiqua" w:hAnsi="Book Antiqua"/>
        </w:rPr>
        <w:t xml:space="preserve">a focus of intense interest for </w:t>
      </w:r>
      <w:r w:rsidR="00F75532" w:rsidRPr="00D07C42">
        <w:rPr>
          <w:rFonts w:ascii="Book Antiqua" w:hAnsi="Book Antiqua"/>
        </w:rPr>
        <w:t xml:space="preserve">its </w:t>
      </w:r>
      <w:r w:rsidRPr="00D07C42">
        <w:rPr>
          <w:rFonts w:ascii="Book Antiqua" w:hAnsi="Book Antiqua"/>
        </w:rPr>
        <w:t xml:space="preserve">role in </w:t>
      </w:r>
      <w:r w:rsidR="00F75532" w:rsidRPr="00D07C42">
        <w:rPr>
          <w:rFonts w:ascii="Book Antiqua" w:hAnsi="Book Antiqua"/>
        </w:rPr>
        <w:t xml:space="preserve">the </w:t>
      </w:r>
      <w:r w:rsidR="00F06839" w:rsidRPr="00D07C42">
        <w:rPr>
          <w:rFonts w:ascii="Book Antiqua" w:hAnsi="Book Antiqua"/>
        </w:rPr>
        <w:t xml:space="preserve">treatment of </w:t>
      </w:r>
      <w:r w:rsidRPr="00D07C42">
        <w:rPr>
          <w:rFonts w:ascii="Book Antiqua" w:hAnsi="Book Antiqua"/>
        </w:rPr>
        <w:t xml:space="preserve">critically ill patients. </w:t>
      </w:r>
      <w:r w:rsidR="00F06839" w:rsidRPr="00D07C42">
        <w:rPr>
          <w:rFonts w:ascii="Book Antiqua" w:hAnsi="Book Antiqua"/>
        </w:rPr>
        <w:t xml:space="preserve">Evidence suggest that vitamin C administration may have a variety of beneficial effects in patients undergoing cardiac surgical procedures, during resuscitation with acute burn injury, for treatment of sepsis, in reducing pain and in treatment of cancer. </w:t>
      </w:r>
      <w:r w:rsidRPr="00D07C42">
        <w:rPr>
          <w:rFonts w:ascii="Book Antiqua" w:hAnsi="Book Antiqua"/>
        </w:rPr>
        <w:t xml:space="preserve">While </w:t>
      </w:r>
      <w:r w:rsidR="00F06839" w:rsidRPr="00D07C42">
        <w:rPr>
          <w:rFonts w:ascii="Book Antiqua" w:hAnsi="Book Antiqua"/>
        </w:rPr>
        <w:t>ma</w:t>
      </w:r>
      <w:r w:rsidR="00994755" w:rsidRPr="00D07C42">
        <w:rPr>
          <w:rFonts w:ascii="Book Antiqua" w:hAnsi="Book Antiqua"/>
        </w:rPr>
        <w:t>n</w:t>
      </w:r>
      <w:r w:rsidR="00F06839" w:rsidRPr="00D07C42">
        <w:rPr>
          <w:rFonts w:ascii="Book Antiqua" w:hAnsi="Book Antiqua"/>
        </w:rPr>
        <w:t xml:space="preserve">y </w:t>
      </w:r>
      <w:r w:rsidRPr="00D07C42">
        <w:rPr>
          <w:rFonts w:ascii="Book Antiqua" w:hAnsi="Book Antiqua"/>
        </w:rPr>
        <w:t xml:space="preserve">questions have yet to be answered, there is little data to suggest that short-term high dose vitamin </w:t>
      </w:r>
      <w:r w:rsidR="00F75532" w:rsidRPr="00D07C42">
        <w:rPr>
          <w:rFonts w:ascii="Book Antiqua" w:hAnsi="Book Antiqua"/>
        </w:rPr>
        <w:t xml:space="preserve">C </w:t>
      </w:r>
      <w:r w:rsidRPr="00D07C42">
        <w:rPr>
          <w:rFonts w:ascii="Book Antiqua" w:hAnsi="Book Antiqua"/>
        </w:rPr>
        <w:t xml:space="preserve">would elicit major harm </w:t>
      </w:r>
      <w:r w:rsidR="00CA44DF" w:rsidRPr="00D07C42">
        <w:rPr>
          <w:rFonts w:ascii="Book Antiqua" w:hAnsi="Book Antiqua"/>
        </w:rPr>
        <w:t xml:space="preserve">except for the risk of </w:t>
      </w:r>
      <w:r w:rsidRPr="00D07C42">
        <w:rPr>
          <w:rFonts w:ascii="Book Antiqua" w:hAnsi="Book Antiqua"/>
        </w:rPr>
        <w:t xml:space="preserve">oxalate nephropathy. In </w:t>
      </w:r>
      <w:r w:rsidR="00CA44DF" w:rsidRPr="00D07C42">
        <w:rPr>
          <w:rFonts w:ascii="Book Antiqua" w:hAnsi="Book Antiqua"/>
        </w:rPr>
        <w:t>fact,</w:t>
      </w:r>
      <w:r w:rsidRPr="00D07C42">
        <w:rPr>
          <w:rFonts w:ascii="Book Antiqua" w:hAnsi="Book Antiqua"/>
        </w:rPr>
        <w:t xml:space="preserve"> evidence suggests, that in selected patients short-term high dose vitamin </w:t>
      </w:r>
      <w:r w:rsidR="003F192E" w:rsidRPr="00D07C42">
        <w:rPr>
          <w:rFonts w:ascii="Book Antiqua" w:hAnsi="Book Antiqua"/>
        </w:rPr>
        <w:t xml:space="preserve">C </w:t>
      </w:r>
      <w:r w:rsidRPr="00D07C42">
        <w:rPr>
          <w:rFonts w:ascii="Book Antiqua" w:hAnsi="Book Antiqua"/>
        </w:rPr>
        <w:t>may improve hemodynamic parameters, decrease fluid resuscitation requirements</w:t>
      </w:r>
      <w:r w:rsidR="00151A8A" w:rsidRPr="00D07C42">
        <w:rPr>
          <w:rFonts w:ascii="Book Antiqua" w:hAnsi="Book Antiqua"/>
        </w:rPr>
        <w:t>,</w:t>
      </w:r>
      <w:r w:rsidRPr="00D07C42">
        <w:rPr>
          <w:rFonts w:ascii="Book Antiqua" w:hAnsi="Book Antiqua"/>
        </w:rPr>
        <w:t xml:space="preserve"> </w:t>
      </w:r>
      <w:r w:rsidR="00F75532" w:rsidRPr="00D07C42">
        <w:rPr>
          <w:rFonts w:ascii="Book Antiqua" w:hAnsi="Book Antiqua"/>
        </w:rPr>
        <w:t xml:space="preserve">reduce </w:t>
      </w:r>
      <w:r w:rsidRPr="00D07C42">
        <w:rPr>
          <w:rFonts w:ascii="Book Antiqua" w:hAnsi="Book Antiqua"/>
        </w:rPr>
        <w:t>the incidence of perioperative atrial fibrillation</w:t>
      </w:r>
      <w:r w:rsidR="00F75532" w:rsidRPr="00D07C42">
        <w:rPr>
          <w:rFonts w:ascii="Book Antiqua" w:hAnsi="Book Antiqua"/>
        </w:rPr>
        <w:t>, improve pain and potentially reduce sepsis-associated mortality</w:t>
      </w:r>
      <w:r w:rsidRPr="00D07C42">
        <w:rPr>
          <w:rFonts w:ascii="Book Antiqua" w:hAnsi="Book Antiqua"/>
        </w:rPr>
        <w:t xml:space="preserve">. </w:t>
      </w:r>
      <w:r w:rsidR="003F192E" w:rsidRPr="00D07C42">
        <w:rPr>
          <w:rFonts w:ascii="Book Antiqua" w:hAnsi="Book Antiqua"/>
        </w:rPr>
        <w:t xml:space="preserve">We eagerly await </w:t>
      </w:r>
      <w:r w:rsidR="00F75532" w:rsidRPr="00D07C42">
        <w:rPr>
          <w:rFonts w:ascii="Book Antiqua" w:hAnsi="Book Antiqua"/>
        </w:rPr>
        <w:t>addition</w:t>
      </w:r>
      <w:r w:rsidR="00EB739A" w:rsidRPr="00D07C42">
        <w:rPr>
          <w:rFonts w:ascii="Book Antiqua" w:hAnsi="Book Antiqua"/>
        </w:rPr>
        <w:t>s to the growing body of evidence which examine the role of vitamin C administration for improving outcomes for our sickest patients.</w:t>
      </w:r>
      <w:r w:rsidR="009A22D2" w:rsidRPr="00D07C42">
        <w:rPr>
          <w:rFonts w:ascii="Book Antiqua" w:hAnsi="Book Antiqua"/>
        </w:rPr>
        <w:t xml:space="preserve"> </w:t>
      </w:r>
    </w:p>
    <w:p w14:paraId="026C56E3" w14:textId="5193DCDD" w:rsidR="009A22D2" w:rsidRPr="00D07C42" w:rsidRDefault="009A22D2" w:rsidP="00D07C42">
      <w:pPr>
        <w:spacing w:line="360" w:lineRule="auto"/>
        <w:jc w:val="both"/>
        <w:rPr>
          <w:rFonts w:ascii="Book Antiqua" w:hAnsi="Book Antiqua"/>
          <w:b/>
          <w:lang w:eastAsia="zh-CN"/>
        </w:rPr>
      </w:pPr>
      <w:r w:rsidRPr="00D07C42">
        <w:rPr>
          <w:rFonts w:ascii="Book Antiqua" w:hAnsi="Book Antiqua"/>
          <w:b/>
          <w:lang w:eastAsia="zh-CN"/>
        </w:rPr>
        <w:br w:type="page"/>
      </w:r>
    </w:p>
    <w:p w14:paraId="4BDA883C" w14:textId="5990DD9B" w:rsidR="00F07422" w:rsidRPr="00D07C42" w:rsidRDefault="004F4048" w:rsidP="00D07C42">
      <w:pPr>
        <w:spacing w:line="360" w:lineRule="auto"/>
        <w:jc w:val="both"/>
        <w:rPr>
          <w:rFonts w:ascii="Book Antiqua" w:hAnsi="Book Antiqua"/>
          <w:b/>
          <w:caps/>
          <w:lang w:eastAsia="zh-CN"/>
        </w:rPr>
      </w:pPr>
      <w:r w:rsidRPr="00D07C42">
        <w:rPr>
          <w:rFonts w:ascii="Book Antiqua" w:hAnsi="Book Antiqua"/>
          <w:b/>
          <w:caps/>
        </w:rPr>
        <w:lastRenderedPageBreak/>
        <w:t>References</w:t>
      </w:r>
    </w:p>
    <w:p w14:paraId="384C5AF3"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 </w:t>
      </w:r>
      <w:r w:rsidRPr="00D07C42">
        <w:rPr>
          <w:rFonts w:ascii="Book Antiqua" w:hAnsi="Book Antiqua"/>
          <w:b/>
        </w:rPr>
        <w:t>Pauling L</w:t>
      </w:r>
      <w:r w:rsidRPr="00D07C42">
        <w:rPr>
          <w:rFonts w:ascii="Book Antiqua" w:hAnsi="Book Antiqua"/>
        </w:rPr>
        <w:t xml:space="preserve">. Vitamin C therapy of advanced cancer. </w:t>
      </w:r>
      <w:r w:rsidRPr="00D07C42">
        <w:rPr>
          <w:rFonts w:ascii="Book Antiqua" w:hAnsi="Book Antiqua"/>
          <w:i/>
        </w:rPr>
        <w:t xml:space="preserve">N </w:t>
      </w:r>
      <w:proofErr w:type="spellStart"/>
      <w:r w:rsidRPr="00D07C42">
        <w:rPr>
          <w:rFonts w:ascii="Book Antiqua" w:hAnsi="Book Antiqua"/>
          <w:i/>
        </w:rPr>
        <w:t>Engl</w:t>
      </w:r>
      <w:proofErr w:type="spellEnd"/>
      <w:r w:rsidRPr="00D07C42">
        <w:rPr>
          <w:rFonts w:ascii="Book Antiqua" w:hAnsi="Book Antiqua"/>
          <w:i/>
        </w:rPr>
        <w:t xml:space="preserve"> J Med</w:t>
      </w:r>
      <w:r w:rsidRPr="00D07C42">
        <w:rPr>
          <w:rFonts w:ascii="Book Antiqua" w:hAnsi="Book Antiqua"/>
        </w:rPr>
        <w:t xml:space="preserve"> 1980; </w:t>
      </w:r>
      <w:r w:rsidRPr="00D07C42">
        <w:rPr>
          <w:rFonts w:ascii="Book Antiqua" w:hAnsi="Book Antiqua"/>
          <w:b/>
        </w:rPr>
        <w:t>302</w:t>
      </w:r>
      <w:r w:rsidRPr="00D07C42">
        <w:rPr>
          <w:rFonts w:ascii="Book Antiqua" w:hAnsi="Book Antiqua"/>
        </w:rPr>
        <w:t>: 694-695 [PMID: 7354772 DOI: 10.1056/NEJM198003203021219]</w:t>
      </w:r>
    </w:p>
    <w:p w14:paraId="6449F79D"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2 </w:t>
      </w:r>
      <w:r w:rsidRPr="00D07C42">
        <w:rPr>
          <w:rFonts w:ascii="Book Antiqua" w:hAnsi="Book Antiqua"/>
          <w:b/>
        </w:rPr>
        <w:t>Pauling L</w:t>
      </w:r>
      <w:r w:rsidRPr="00D07C42">
        <w:rPr>
          <w:rFonts w:ascii="Book Antiqua" w:hAnsi="Book Antiqua"/>
        </w:rPr>
        <w:t xml:space="preserve">. Diet, nutrition, and cancer. </w:t>
      </w:r>
      <w:r w:rsidRPr="00D07C42">
        <w:rPr>
          <w:rFonts w:ascii="Book Antiqua" w:hAnsi="Book Antiqua"/>
          <w:i/>
        </w:rPr>
        <w:t xml:space="preserve">Am J </w:t>
      </w:r>
      <w:proofErr w:type="spellStart"/>
      <w:r w:rsidRPr="00D07C42">
        <w:rPr>
          <w:rFonts w:ascii="Book Antiqua" w:hAnsi="Book Antiqua"/>
          <w:i/>
        </w:rPr>
        <w:t>Clin</w:t>
      </w:r>
      <w:proofErr w:type="spellEnd"/>
      <w:r w:rsidRPr="00D07C42">
        <w:rPr>
          <w:rFonts w:ascii="Book Antiqua" w:hAnsi="Book Antiqua"/>
          <w:i/>
        </w:rPr>
        <w:t xml:space="preserve"> </w:t>
      </w:r>
      <w:proofErr w:type="spellStart"/>
      <w:r w:rsidRPr="00D07C42">
        <w:rPr>
          <w:rFonts w:ascii="Book Antiqua" w:hAnsi="Book Antiqua"/>
          <w:i/>
        </w:rPr>
        <w:t>Nutr</w:t>
      </w:r>
      <w:proofErr w:type="spellEnd"/>
      <w:r w:rsidRPr="00D07C42">
        <w:rPr>
          <w:rFonts w:ascii="Book Antiqua" w:hAnsi="Book Antiqua"/>
        </w:rPr>
        <w:t xml:space="preserve"> 1977; </w:t>
      </w:r>
      <w:r w:rsidRPr="00D07C42">
        <w:rPr>
          <w:rFonts w:ascii="Book Antiqua" w:hAnsi="Book Antiqua"/>
          <w:b/>
        </w:rPr>
        <w:t>30</w:t>
      </w:r>
      <w:r w:rsidRPr="00D07C42">
        <w:rPr>
          <w:rFonts w:ascii="Book Antiqua" w:hAnsi="Book Antiqua"/>
        </w:rPr>
        <w:t>: 661-663 [PMID: 324260 DOI: 10.1093/</w:t>
      </w:r>
      <w:proofErr w:type="spellStart"/>
      <w:r w:rsidRPr="00D07C42">
        <w:rPr>
          <w:rFonts w:ascii="Book Antiqua" w:hAnsi="Book Antiqua"/>
        </w:rPr>
        <w:t>ajcn</w:t>
      </w:r>
      <w:proofErr w:type="spellEnd"/>
      <w:r w:rsidRPr="00D07C42">
        <w:rPr>
          <w:rFonts w:ascii="Book Antiqua" w:hAnsi="Book Antiqua"/>
        </w:rPr>
        <w:t>/30.5.661]</w:t>
      </w:r>
    </w:p>
    <w:p w14:paraId="04AD2BFD"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3 </w:t>
      </w:r>
      <w:r w:rsidRPr="00D07C42">
        <w:rPr>
          <w:rFonts w:ascii="Book Antiqua" w:hAnsi="Book Antiqua"/>
          <w:b/>
        </w:rPr>
        <w:t>Cameron E</w:t>
      </w:r>
      <w:r w:rsidRPr="00D07C42">
        <w:rPr>
          <w:rFonts w:ascii="Book Antiqua" w:hAnsi="Book Antiqua"/>
        </w:rPr>
        <w:t xml:space="preserve">, Pauling L. Ascorbic acid and the glycosaminoglycans. An orthomolecular approach to cancer and other diseases. </w:t>
      </w:r>
      <w:r w:rsidRPr="00D07C42">
        <w:rPr>
          <w:rFonts w:ascii="Book Antiqua" w:hAnsi="Book Antiqua"/>
          <w:i/>
        </w:rPr>
        <w:t>Oncology</w:t>
      </w:r>
      <w:r w:rsidRPr="00D07C42">
        <w:rPr>
          <w:rFonts w:ascii="Book Antiqua" w:hAnsi="Book Antiqua"/>
        </w:rPr>
        <w:t xml:space="preserve"> 1973; </w:t>
      </w:r>
      <w:r w:rsidRPr="00D07C42">
        <w:rPr>
          <w:rFonts w:ascii="Book Antiqua" w:hAnsi="Book Antiqua"/>
          <w:b/>
        </w:rPr>
        <w:t>27</w:t>
      </w:r>
      <w:r w:rsidRPr="00D07C42">
        <w:rPr>
          <w:rFonts w:ascii="Book Antiqua" w:hAnsi="Book Antiqua"/>
        </w:rPr>
        <w:t>: 181-192 [PMID: 4267127 DOI: 10.1159/000224733]</w:t>
      </w:r>
    </w:p>
    <w:p w14:paraId="027D363F"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4 </w:t>
      </w:r>
      <w:r w:rsidRPr="00D07C42">
        <w:rPr>
          <w:rFonts w:ascii="Book Antiqua" w:hAnsi="Book Antiqua"/>
          <w:b/>
        </w:rPr>
        <w:t>Pauling L</w:t>
      </w:r>
      <w:r w:rsidRPr="00D07C42">
        <w:rPr>
          <w:rFonts w:ascii="Book Antiqua" w:hAnsi="Book Antiqua"/>
        </w:rPr>
        <w:t xml:space="preserve">. Vitamin C and common cold. </w:t>
      </w:r>
      <w:r w:rsidRPr="00D07C42">
        <w:rPr>
          <w:rFonts w:ascii="Book Antiqua" w:hAnsi="Book Antiqua"/>
          <w:i/>
        </w:rPr>
        <w:t>JAMA</w:t>
      </w:r>
      <w:r w:rsidRPr="00D07C42">
        <w:rPr>
          <w:rFonts w:ascii="Book Antiqua" w:hAnsi="Book Antiqua"/>
        </w:rPr>
        <w:t xml:space="preserve"> 1971; </w:t>
      </w:r>
      <w:r w:rsidRPr="00D07C42">
        <w:rPr>
          <w:rFonts w:ascii="Book Antiqua" w:hAnsi="Book Antiqua"/>
          <w:b/>
        </w:rPr>
        <w:t>216</w:t>
      </w:r>
      <w:r w:rsidRPr="00D07C42">
        <w:rPr>
          <w:rFonts w:ascii="Book Antiqua" w:hAnsi="Book Antiqua"/>
        </w:rPr>
        <w:t>: 332 [PMID: 5107925</w:t>
      </w:r>
      <w:r w:rsidRPr="00D07C42">
        <w:rPr>
          <w:rFonts w:ascii="Book Antiqua" w:hAnsi="Book Antiqua" w:hint="eastAsia"/>
        </w:rPr>
        <w:t xml:space="preserve"> </w:t>
      </w:r>
      <w:r w:rsidRPr="00D07C42">
        <w:rPr>
          <w:rFonts w:ascii="Book Antiqua" w:hAnsi="Book Antiqua"/>
        </w:rPr>
        <w:t>DOI: 10.1001/jama.1971.03180280086025]</w:t>
      </w:r>
    </w:p>
    <w:p w14:paraId="1896BE3E"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5 </w:t>
      </w:r>
      <w:r w:rsidRPr="00D07C42">
        <w:rPr>
          <w:rFonts w:ascii="Book Antiqua" w:hAnsi="Book Antiqua"/>
          <w:b/>
        </w:rPr>
        <w:t>Berger MM</w:t>
      </w:r>
      <w:r w:rsidRPr="00D07C42">
        <w:rPr>
          <w:rFonts w:ascii="Book Antiqua" w:hAnsi="Book Antiqua"/>
        </w:rPr>
        <w:t xml:space="preserve">, </w:t>
      </w:r>
      <w:proofErr w:type="spellStart"/>
      <w:r w:rsidRPr="00D07C42">
        <w:rPr>
          <w:rFonts w:ascii="Book Antiqua" w:hAnsi="Book Antiqua"/>
        </w:rPr>
        <w:t>Oudemans</w:t>
      </w:r>
      <w:proofErr w:type="spellEnd"/>
      <w:r w:rsidRPr="00D07C42">
        <w:rPr>
          <w:rFonts w:ascii="Book Antiqua" w:hAnsi="Book Antiqua"/>
        </w:rPr>
        <w:t xml:space="preserve">-van </w:t>
      </w:r>
      <w:proofErr w:type="spellStart"/>
      <w:r w:rsidRPr="00D07C42">
        <w:rPr>
          <w:rFonts w:ascii="Book Antiqua" w:hAnsi="Book Antiqua"/>
        </w:rPr>
        <w:t>Straaten</w:t>
      </w:r>
      <w:proofErr w:type="spellEnd"/>
      <w:r w:rsidRPr="00D07C42">
        <w:rPr>
          <w:rFonts w:ascii="Book Antiqua" w:hAnsi="Book Antiqua"/>
        </w:rPr>
        <w:t xml:space="preserve"> HM. Vitamin C supplementation in the critically ill patient. </w:t>
      </w:r>
      <w:proofErr w:type="spellStart"/>
      <w:r w:rsidRPr="00D07C42">
        <w:rPr>
          <w:rFonts w:ascii="Book Antiqua" w:hAnsi="Book Antiqua"/>
          <w:i/>
        </w:rPr>
        <w:t>Curr</w:t>
      </w:r>
      <w:proofErr w:type="spellEnd"/>
      <w:r w:rsidRPr="00D07C42">
        <w:rPr>
          <w:rFonts w:ascii="Book Antiqua" w:hAnsi="Book Antiqua"/>
          <w:i/>
        </w:rPr>
        <w:t xml:space="preserve"> </w:t>
      </w:r>
      <w:proofErr w:type="spellStart"/>
      <w:r w:rsidRPr="00D07C42">
        <w:rPr>
          <w:rFonts w:ascii="Book Antiqua" w:hAnsi="Book Antiqua"/>
          <w:i/>
        </w:rPr>
        <w:t>Opin</w:t>
      </w:r>
      <w:proofErr w:type="spellEnd"/>
      <w:r w:rsidRPr="00D07C42">
        <w:rPr>
          <w:rFonts w:ascii="Book Antiqua" w:hAnsi="Book Antiqua"/>
          <w:i/>
        </w:rPr>
        <w:t xml:space="preserve"> </w:t>
      </w:r>
      <w:proofErr w:type="spellStart"/>
      <w:r w:rsidRPr="00D07C42">
        <w:rPr>
          <w:rFonts w:ascii="Book Antiqua" w:hAnsi="Book Antiqua"/>
          <w:i/>
        </w:rPr>
        <w:t>Clin</w:t>
      </w:r>
      <w:proofErr w:type="spellEnd"/>
      <w:r w:rsidRPr="00D07C42">
        <w:rPr>
          <w:rFonts w:ascii="Book Antiqua" w:hAnsi="Book Antiqua"/>
          <w:i/>
        </w:rPr>
        <w:t xml:space="preserve"> </w:t>
      </w:r>
      <w:proofErr w:type="spellStart"/>
      <w:r w:rsidRPr="00D07C42">
        <w:rPr>
          <w:rFonts w:ascii="Book Antiqua" w:hAnsi="Book Antiqua"/>
          <w:i/>
        </w:rPr>
        <w:t>Nutr</w:t>
      </w:r>
      <w:proofErr w:type="spellEnd"/>
      <w:r w:rsidRPr="00D07C42">
        <w:rPr>
          <w:rFonts w:ascii="Book Antiqua" w:hAnsi="Book Antiqua"/>
          <w:i/>
        </w:rPr>
        <w:t xml:space="preserve"> </w:t>
      </w:r>
      <w:proofErr w:type="spellStart"/>
      <w:r w:rsidRPr="00D07C42">
        <w:rPr>
          <w:rFonts w:ascii="Book Antiqua" w:hAnsi="Book Antiqua"/>
          <w:i/>
        </w:rPr>
        <w:t>Metab</w:t>
      </w:r>
      <w:proofErr w:type="spellEnd"/>
      <w:r w:rsidRPr="00D07C42">
        <w:rPr>
          <w:rFonts w:ascii="Book Antiqua" w:hAnsi="Book Antiqua"/>
          <w:i/>
        </w:rPr>
        <w:t xml:space="preserve"> Care</w:t>
      </w:r>
      <w:r w:rsidRPr="00D07C42">
        <w:rPr>
          <w:rFonts w:ascii="Book Antiqua" w:hAnsi="Book Antiqua"/>
        </w:rPr>
        <w:t xml:space="preserve"> 2015; </w:t>
      </w:r>
      <w:r w:rsidRPr="00D07C42">
        <w:rPr>
          <w:rFonts w:ascii="Book Antiqua" w:hAnsi="Book Antiqua"/>
          <w:b/>
        </w:rPr>
        <w:t>18</w:t>
      </w:r>
      <w:r w:rsidRPr="00D07C42">
        <w:rPr>
          <w:rFonts w:ascii="Book Antiqua" w:hAnsi="Book Antiqua"/>
        </w:rPr>
        <w:t>: 193-201 [PMID: 25635594 DOI: 10.1097/MCO.0000000000000148]</w:t>
      </w:r>
    </w:p>
    <w:p w14:paraId="6A0D2292"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6 </w:t>
      </w:r>
      <w:proofErr w:type="spellStart"/>
      <w:r w:rsidRPr="00D07C42">
        <w:rPr>
          <w:rFonts w:ascii="Book Antiqua" w:hAnsi="Book Antiqua"/>
          <w:b/>
        </w:rPr>
        <w:t>Savini</w:t>
      </w:r>
      <w:proofErr w:type="spellEnd"/>
      <w:r w:rsidRPr="00D07C42">
        <w:rPr>
          <w:rFonts w:ascii="Book Antiqua" w:hAnsi="Book Antiqua"/>
          <w:b/>
        </w:rPr>
        <w:t xml:space="preserve"> I</w:t>
      </w:r>
      <w:r w:rsidRPr="00D07C42">
        <w:rPr>
          <w:rFonts w:ascii="Book Antiqua" w:hAnsi="Book Antiqua"/>
        </w:rPr>
        <w:t xml:space="preserve">, Rossi A, </w:t>
      </w:r>
      <w:proofErr w:type="spellStart"/>
      <w:r w:rsidRPr="00D07C42">
        <w:rPr>
          <w:rFonts w:ascii="Book Antiqua" w:hAnsi="Book Antiqua"/>
        </w:rPr>
        <w:t>Pierro</w:t>
      </w:r>
      <w:proofErr w:type="spellEnd"/>
      <w:r w:rsidRPr="00D07C42">
        <w:rPr>
          <w:rFonts w:ascii="Book Antiqua" w:hAnsi="Book Antiqua"/>
        </w:rPr>
        <w:t xml:space="preserve"> C, </w:t>
      </w:r>
      <w:proofErr w:type="spellStart"/>
      <w:r w:rsidRPr="00D07C42">
        <w:rPr>
          <w:rFonts w:ascii="Book Antiqua" w:hAnsi="Book Antiqua"/>
        </w:rPr>
        <w:t>Avigliano</w:t>
      </w:r>
      <w:proofErr w:type="spellEnd"/>
      <w:r w:rsidRPr="00D07C42">
        <w:rPr>
          <w:rFonts w:ascii="Book Antiqua" w:hAnsi="Book Antiqua"/>
        </w:rPr>
        <w:t xml:space="preserve"> L, Catani MV. SVCT1 and SVCT2: key proteins for vitamin C uptake. </w:t>
      </w:r>
      <w:r w:rsidRPr="00D07C42">
        <w:rPr>
          <w:rFonts w:ascii="Book Antiqua" w:hAnsi="Book Antiqua"/>
          <w:i/>
        </w:rPr>
        <w:t>Amino Acids</w:t>
      </w:r>
      <w:r w:rsidRPr="00D07C42">
        <w:rPr>
          <w:rFonts w:ascii="Book Antiqua" w:hAnsi="Book Antiqua"/>
        </w:rPr>
        <w:t xml:space="preserve"> 2008; </w:t>
      </w:r>
      <w:r w:rsidRPr="00D07C42">
        <w:rPr>
          <w:rFonts w:ascii="Book Antiqua" w:hAnsi="Book Antiqua"/>
          <w:b/>
        </w:rPr>
        <w:t>34</w:t>
      </w:r>
      <w:r w:rsidRPr="00D07C42">
        <w:rPr>
          <w:rFonts w:ascii="Book Antiqua" w:hAnsi="Book Antiqua"/>
        </w:rPr>
        <w:t>: 347-355 [PMID: 17541511 DOI: 10.1007/s00726-007-0555-7]</w:t>
      </w:r>
    </w:p>
    <w:p w14:paraId="14F427EA"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7 </w:t>
      </w:r>
      <w:proofErr w:type="spellStart"/>
      <w:r w:rsidRPr="00D07C42">
        <w:rPr>
          <w:rFonts w:ascii="Book Antiqua" w:hAnsi="Book Antiqua"/>
          <w:b/>
        </w:rPr>
        <w:t>Carr</w:t>
      </w:r>
      <w:proofErr w:type="spellEnd"/>
      <w:r w:rsidRPr="00D07C42">
        <w:rPr>
          <w:rFonts w:ascii="Book Antiqua" w:hAnsi="Book Antiqua"/>
          <w:b/>
        </w:rPr>
        <w:t xml:space="preserve"> AC</w:t>
      </w:r>
      <w:r w:rsidRPr="00D07C42">
        <w:rPr>
          <w:rFonts w:ascii="Book Antiqua" w:hAnsi="Book Antiqua"/>
        </w:rPr>
        <w:t xml:space="preserve">, </w:t>
      </w:r>
      <w:proofErr w:type="spellStart"/>
      <w:r w:rsidRPr="00D07C42">
        <w:rPr>
          <w:rFonts w:ascii="Book Antiqua" w:hAnsi="Book Antiqua"/>
        </w:rPr>
        <w:t>Rosengrave</w:t>
      </w:r>
      <w:proofErr w:type="spellEnd"/>
      <w:r w:rsidRPr="00D07C42">
        <w:rPr>
          <w:rFonts w:ascii="Book Antiqua" w:hAnsi="Book Antiqua"/>
        </w:rPr>
        <w:t xml:space="preserve"> PC, Bayer S, Chambers S, </w:t>
      </w:r>
      <w:proofErr w:type="spellStart"/>
      <w:r w:rsidRPr="00D07C42">
        <w:rPr>
          <w:rFonts w:ascii="Book Antiqua" w:hAnsi="Book Antiqua"/>
        </w:rPr>
        <w:t>Mehrtens</w:t>
      </w:r>
      <w:proofErr w:type="spellEnd"/>
      <w:r w:rsidRPr="00D07C42">
        <w:rPr>
          <w:rFonts w:ascii="Book Antiqua" w:hAnsi="Book Antiqua"/>
        </w:rPr>
        <w:t xml:space="preserve"> J, Shaw GM. Hypovitaminosis C and vitamin C deficiency in critically ill patients despite recommended enteral and parenteral intakes. </w:t>
      </w:r>
      <w:proofErr w:type="spellStart"/>
      <w:r w:rsidRPr="00D07C42">
        <w:rPr>
          <w:rFonts w:ascii="Book Antiqua" w:hAnsi="Book Antiqua"/>
          <w:i/>
        </w:rPr>
        <w:t>Crit</w:t>
      </w:r>
      <w:proofErr w:type="spellEnd"/>
      <w:r w:rsidRPr="00D07C42">
        <w:rPr>
          <w:rFonts w:ascii="Book Antiqua" w:hAnsi="Book Antiqua"/>
          <w:i/>
        </w:rPr>
        <w:t xml:space="preserve"> Care</w:t>
      </w:r>
      <w:r w:rsidRPr="00D07C42">
        <w:rPr>
          <w:rFonts w:ascii="Book Antiqua" w:hAnsi="Book Antiqua"/>
        </w:rPr>
        <w:t xml:space="preserve"> 2017; </w:t>
      </w:r>
      <w:r w:rsidRPr="00D07C42">
        <w:rPr>
          <w:rFonts w:ascii="Book Antiqua" w:hAnsi="Book Antiqua"/>
          <w:b/>
        </w:rPr>
        <w:t>21</w:t>
      </w:r>
      <w:r w:rsidRPr="00D07C42">
        <w:rPr>
          <w:rFonts w:ascii="Book Antiqua" w:hAnsi="Book Antiqua"/>
        </w:rPr>
        <w:t>: 300 [PMID: 29228951 DOI: 10.1186/s13054-017-1891-y]</w:t>
      </w:r>
    </w:p>
    <w:p w14:paraId="75ABEC8F"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8 </w:t>
      </w:r>
      <w:proofErr w:type="spellStart"/>
      <w:r w:rsidRPr="00D07C42">
        <w:rPr>
          <w:rFonts w:ascii="Book Antiqua" w:hAnsi="Book Antiqua"/>
          <w:b/>
        </w:rPr>
        <w:t>Honoré</w:t>
      </w:r>
      <w:proofErr w:type="spellEnd"/>
      <w:r w:rsidRPr="00D07C42">
        <w:rPr>
          <w:rFonts w:ascii="Book Antiqua" w:hAnsi="Book Antiqua"/>
          <w:b/>
        </w:rPr>
        <w:t xml:space="preserve"> PM</w:t>
      </w:r>
      <w:r w:rsidRPr="00D07C42">
        <w:rPr>
          <w:rFonts w:ascii="Book Antiqua" w:hAnsi="Book Antiqua"/>
        </w:rPr>
        <w:t xml:space="preserve">, De </w:t>
      </w:r>
      <w:proofErr w:type="spellStart"/>
      <w:r w:rsidRPr="00D07C42">
        <w:rPr>
          <w:rFonts w:ascii="Book Antiqua" w:hAnsi="Book Antiqua"/>
        </w:rPr>
        <w:t>Waele</w:t>
      </w:r>
      <w:proofErr w:type="spellEnd"/>
      <w:r w:rsidRPr="00D07C42">
        <w:rPr>
          <w:rFonts w:ascii="Book Antiqua" w:hAnsi="Book Antiqua"/>
        </w:rPr>
        <w:t xml:space="preserve"> E, Jacobs R, </w:t>
      </w:r>
      <w:proofErr w:type="spellStart"/>
      <w:r w:rsidRPr="00D07C42">
        <w:rPr>
          <w:rFonts w:ascii="Book Antiqua" w:hAnsi="Book Antiqua"/>
        </w:rPr>
        <w:t>Mattens</w:t>
      </w:r>
      <w:proofErr w:type="spellEnd"/>
      <w:r w:rsidRPr="00D07C42">
        <w:rPr>
          <w:rFonts w:ascii="Book Antiqua" w:hAnsi="Book Antiqua"/>
        </w:rPr>
        <w:t xml:space="preserve"> S, Rose T, </w:t>
      </w:r>
      <w:proofErr w:type="spellStart"/>
      <w:r w:rsidRPr="00D07C42">
        <w:rPr>
          <w:rFonts w:ascii="Book Antiqua" w:hAnsi="Book Antiqua"/>
        </w:rPr>
        <w:t>Joannes-Boyau</w:t>
      </w:r>
      <w:proofErr w:type="spellEnd"/>
      <w:r w:rsidRPr="00D07C42">
        <w:rPr>
          <w:rFonts w:ascii="Book Antiqua" w:hAnsi="Book Antiqua"/>
        </w:rPr>
        <w:t xml:space="preserve"> O, De Regt J, </w:t>
      </w:r>
      <w:proofErr w:type="spellStart"/>
      <w:r w:rsidRPr="00D07C42">
        <w:rPr>
          <w:rFonts w:ascii="Book Antiqua" w:hAnsi="Book Antiqua"/>
        </w:rPr>
        <w:t>Verfaillie</w:t>
      </w:r>
      <w:proofErr w:type="spellEnd"/>
      <w:r w:rsidRPr="00D07C42">
        <w:rPr>
          <w:rFonts w:ascii="Book Antiqua" w:hAnsi="Book Antiqua"/>
        </w:rPr>
        <w:t xml:space="preserve"> L, Van </w:t>
      </w:r>
      <w:proofErr w:type="spellStart"/>
      <w:r w:rsidRPr="00D07C42">
        <w:rPr>
          <w:rFonts w:ascii="Book Antiqua" w:hAnsi="Book Antiqua"/>
        </w:rPr>
        <w:t>Gorp</w:t>
      </w:r>
      <w:proofErr w:type="spellEnd"/>
      <w:r w:rsidRPr="00D07C42">
        <w:rPr>
          <w:rFonts w:ascii="Book Antiqua" w:hAnsi="Book Antiqua"/>
        </w:rPr>
        <w:t xml:space="preserve"> V, Boer W, Collin V, </w:t>
      </w:r>
      <w:proofErr w:type="spellStart"/>
      <w:r w:rsidRPr="00D07C42">
        <w:rPr>
          <w:rFonts w:ascii="Book Antiqua" w:hAnsi="Book Antiqua"/>
        </w:rPr>
        <w:t>Spapen</w:t>
      </w:r>
      <w:proofErr w:type="spellEnd"/>
      <w:r w:rsidRPr="00D07C42">
        <w:rPr>
          <w:rFonts w:ascii="Book Antiqua" w:hAnsi="Book Antiqua"/>
        </w:rPr>
        <w:t xml:space="preserve"> HD. Nutritional and metabolic alterations during continuous renal replacement therapy. </w:t>
      </w:r>
      <w:r w:rsidRPr="00D07C42">
        <w:rPr>
          <w:rFonts w:ascii="Book Antiqua" w:hAnsi="Book Antiqua"/>
          <w:i/>
        </w:rPr>
        <w:t xml:space="preserve">Blood </w:t>
      </w:r>
      <w:proofErr w:type="spellStart"/>
      <w:r w:rsidRPr="00D07C42">
        <w:rPr>
          <w:rFonts w:ascii="Book Antiqua" w:hAnsi="Book Antiqua"/>
          <w:i/>
        </w:rPr>
        <w:t>Purif</w:t>
      </w:r>
      <w:proofErr w:type="spellEnd"/>
      <w:r w:rsidRPr="00D07C42">
        <w:rPr>
          <w:rFonts w:ascii="Book Antiqua" w:hAnsi="Book Antiqua"/>
        </w:rPr>
        <w:t xml:space="preserve"> 2013; </w:t>
      </w:r>
      <w:r w:rsidRPr="00D07C42">
        <w:rPr>
          <w:rFonts w:ascii="Book Antiqua" w:hAnsi="Book Antiqua"/>
          <w:b/>
        </w:rPr>
        <w:t>35</w:t>
      </w:r>
      <w:r w:rsidRPr="00D07C42">
        <w:rPr>
          <w:rFonts w:ascii="Book Antiqua" w:hAnsi="Book Antiqua"/>
        </w:rPr>
        <w:t>: 279-284 [PMID: 23689499 DOI: 10.1159/000350610]</w:t>
      </w:r>
    </w:p>
    <w:p w14:paraId="5F9F1EC3"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9 </w:t>
      </w:r>
      <w:proofErr w:type="spellStart"/>
      <w:r w:rsidRPr="00D07C42">
        <w:rPr>
          <w:rFonts w:ascii="Book Antiqua" w:hAnsi="Book Antiqua"/>
          <w:b/>
        </w:rPr>
        <w:t>Kamel</w:t>
      </w:r>
      <w:proofErr w:type="spellEnd"/>
      <w:r w:rsidRPr="00D07C42">
        <w:rPr>
          <w:rFonts w:ascii="Book Antiqua" w:hAnsi="Book Antiqua"/>
          <w:b/>
        </w:rPr>
        <w:t xml:space="preserve"> AY</w:t>
      </w:r>
      <w:r w:rsidRPr="00D07C42">
        <w:rPr>
          <w:rFonts w:ascii="Book Antiqua" w:hAnsi="Book Antiqua"/>
        </w:rPr>
        <w:t xml:space="preserve">, Dave NJ, Zhao VM, Griffith DP, Connor MJ Jr, Ziegler TR. Micronutrient Alterations During Continuous Renal Replacement Therapy in Critically Ill Adults: A Retrospective Study. </w:t>
      </w:r>
      <w:proofErr w:type="spellStart"/>
      <w:r w:rsidRPr="00D07C42">
        <w:rPr>
          <w:rFonts w:ascii="Book Antiqua" w:hAnsi="Book Antiqua"/>
          <w:i/>
        </w:rPr>
        <w:t>Nutr</w:t>
      </w:r>
      <w:proofErr w:type="spellEnd"/>
      <w:r w:rsidRPr="00D07C42">
        <w:rPr>
          <w:rFonts w:ascii="Book Antiqua" w:hAnsi="Book Antiqua"/>
          <w:i/>
        </w:rPr>
        <w:t xml:space="preserve"> </w:t>
      </w:r>
      <w:proofErr w:type="spellStart"/>
      <w:r w:rsidRPr="00D07C42">
        <w:rPr>
          <w:rFonts w:ascii="Book Antiqua" w:hAnsi="Book Antiqua"/>
          <w:i/>
        </w:rPr>
        <w:t>Clin</w:t>
      </w:r>
      <w:proofErr w:type="spellEnd"/>
      <w:r w:rsidRPr="00D07C42">
        <w:rPr>
          <w:rFonts w:ascii="Book Antiqua" w:hAnsi="Book Antiqua"/>
          <w:i/>
        </w:rPr>
        <w:t xml:space="preserve"> </w:t>
      </w:r>
      <w:proofErr w:type="spellStart"/>
      <w:r w:rsidRPr="00D07C42">
        <w:rPr>
          <w:rFonts w:ascii="Book Antiqua" w:hAnsi="Book Antiqua"/>
          <w:i/>
        </w:rPr>
        <w:t>Pract</w:t>
      </w:r>
      <w:proofErr w:type="spellEnd"/>
      <w:r w:rsidRPr="00D07C42">
        <w:rPr>
          <w:rFonts w:ascii="Book Antiqua" w:hAnsi="Book Antiqua"/>
        </w:rPr>
        <w:t xml:space="preserve"> 2018; </w:t>
      </w:r>
      <w:r w:rsidRPr="00D07C42">
        <w:rPr>
          <w:rFonts w:ascii="Book Antiqua" w:hAnsi="Book Antiqua"/>
          <w:b/>
        </w:rPr>
        <w:t>33</w:t>
      </w:r>
      <w:r w:rsidRPr="00D07C42">
        <w:rPr>
          <w:rFonts w:ascii="Book Antiqua" w:hAnsi="Book Antiqua"/>
        </w:rPr>
        <w:t>: 439-446 [PMID: 28727945 DOI: 10.1177/0884533617716618]</w:t>
      </w:r>
    </w:p>
    <w:p w14:paraId="766BFF92" w14:textId="77777777" w:rsidR="00316EDD" w:rsidRPr="00D07C42" w:rsidRDefault="00316EDD" w:rsidP="00D07C42">
      <w:pPr>
        <w:spacing w:line="360" w:lineRule="auto"/>
        <w:jc w:val="both"/>
        <w:rPr>
          <w:rFonts w:ascii="Book Antiqua" w:hAnsi="Book Antiqua"/>
        </w:rPr>
      </w:pPr>
      <w:r w:rsidRPr="00D07C42">
        <w:rPr>
          <w:rFonts w:ascii="Book Antiqua" w:hAnsi="Book Antiqua"/>
        </w:rPr>
        <w:lastRenderedPageBreak/>
        <w:t xml:space="preserve">10 </w:t>
      </w:r>
      <w:r w:rsidRPr="00D07C42">
        <w:rPr>
          <w:rFonts w:ascii="Book Antiqua" w:hAnsi="Book Antiqua"/>
          <w:b/>
        </w:rPr>
        <w:t>Story DA</w:t>
      </w:r>
      <w:r w:rsidRPr="00D07C42">
        <w:rPr>
          <w:rFonts w:ascii="Book Antiqua" w:hAnsi="Book Antiqua"/>
        </w:rPr>
        <w:t xml:space="preserve">, </w:t>
      </w:r>
      <w:proofErr w:type="spellStart"/>
      <w:r w:rsidRPr="00D07C42">
        <w:rPr>
          <w:rFonts w:ascii="Book Antiqua" w:hAnsi="Book Antiqua"/>
        </w:rPr>
        <w:t>Ronco</w:t>
      </w:r>
      <w:proofErr w:type="spellEnd"/>
      <w:r w:rsidRPr="00D07C42">
        <w:rPr>
          <w:rFonts w:ascii="Book Antiqua" w:hAnsi="Book Antiqua"/>
        </w:rPr>
        <w:t xml:space="preserve"> C, </w:t>
      </w:r>
      <w:proofErr w:type="spellStart"/>
      <w:r w:rsidRPr="00D07C42">
        <w:rPr>
          <w:rFonts w:ascii="Book Antiqua" w:hAnsi="Book Antiqua"/>
        </w:rPr>
        <w:t>Bellomo</w:t>
      </w:r>
      <w:proofErr w:type="spellEnd"/>
      <w:r w:rsidRPr="00D07C42">
        <w:rPr>
          <w:rFonts w:ascii="Book Antiqua" w:hAnsi="Book Antiqua"/>
        </w:rPr>
        <w:t xml:space="preserve"> R. Trace element and vitamin concentrations and losses in critically ill patients treated with continuous </w:t>
      </w:r>
      <w:proofErr w:type="spellStart"/>
      <w:r w:rsidRPr="00D07C42">
        <w:rPr>
          <w:rFonts w:ascii="Book Antiqua" w:hAnsi="Book Antiqua"/>
        </w:rPr>
        <w:t>venovenous</w:t>
      </w:r>
      <w:proofErr w:type="spellEnd"/>
      <w:r w:rsidRPr="00D07C42">
        <w:rPr>
          <w:rFonts w:ascii="Book Antiqua" w:hAnsi="Book Antiqua"/>
        </w:rPr>
        <w:t xml:space="preserve"> hemofiltration. </w:t>
      </w:r>
      <w:proofErr w:type="spellStart"/>
      <w:r w:rsidRPr="00D07C42">
        <w:rPr>
          <w:rFonts w:ascii="Book Antiqua" w:hAnsi="Book Antiqua"/>
          <w:i/>
        </w:rPr>
        <w:t>Crit</w:t>
      </w:r>
      <w:proofErr w:type="spellEnd"/>
      <w:r w:rsidRPr="00D07C42">
        <w:rPr>
          <w:rFonts w:ascii="Book Antiqua" w:hAnsi="Book Antiqua"/>
          <w:i/>
        </w:rPr>
        <w:t xml:space="preserve"> Care Med</w:t>
      </w:r>
      <w:r w:rsidRPr="00D07C42">
        <w:rPr>
          <w:rFonts w:ascii="Book Antiqua" w:hAnsi="Book Antiqua"/>
        </w:rPr>
        <w:t xml:space="preserve"> 1999; </w:t>
      </w:r>
      <w:r w:rsidRPr="00D07C42">
        <w:rPr>
          <w:rFonts w:ascii="Book Antiqua" w:hAnsi="Book Antiqua"/>
          <w:b/>
        </w:rPr>
        <w:t>27</w:t>
      </w:r>
      <w:r w:rsidRPr="00D07C42">
        <w:rPr>
          <w:rFonts w:ascii="Book Antiqua" w:hAnsi="Book Antiqua"/>
        </w:rPr>
        <w:t>: 220-223 [PMID: 9934919]</w:t>
      </w:r>
    </w:p>
    <w:p w14:paraId="283870FD"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11 </w:t>
      </w:r>
      <w:r w:rsidRPr="00D07C42">
        <w:rPr>
          <w:rFonts w:ascii="Book Antiqua" w:hAnsi="Book Antiqua"/>
          <w:b/>
        </w:rPr>
        <w:t>Frei B</w:t>
      </w:r>
      <w:r w:rsidRPr="00D07C42">
        <w:rPr>
          <w:rFonts w:ascii="Book Antiqua" w:hAnsi="Book Antiqua"/>
        </w:rPr>
        <w:t xml:space="preserve">, Stocker R, England L, Ames BN. Ascorbate: the most effective antioxidant in human blood plasma. </w:t>
      </w:r>
      <w:r w:rsidRPr="00D07C42">
        <w:rPr>
          <w:rFonts w:ascii="Book Antiqua" w:hAnsi="Book Antiqua"/>
          <w:i/>
        </w:rPr>
        <w:t xml:space="preserve">Adv </w:t>
      </w:r>
      <w:proofErr w:type="spellStart"/>
      <w:r w:rsidRPr="00D07C42">
        <w:rPr>
          <w:rFonts w:ascii="Book Antiqua" w:hAnsi="Book Antiqua"/>
          <w:i/>
        </w:rPr>
        <w:t>Exp</w:t>
      </w:r>
      <w:proofErr w:type="spellEnd"/>
      <w:r w:rsidRPr="00D07C42">
        <w:rPr>
          <w:rFonts w:ascii="Book Antiqua" w:hAnsi="Book Antiqua"/>
          <w:i/>
        </w:rPr>
        <w:t xml:space="preserve"> Med </w:t>
      </w:r>
      <w:proofErr w:type="spellStart"/>
      <w:r w:rsidRPr="00D07C42">
        <w:rPr>
          <w:rFonts w:ascii="Book Antiqua" w:hAnsi="Book Antiqua"/>
          <w:i/>
        </w:rPr>
        <w:t>Biol</w:t>
      </w:r>
      <w:proofErr w:type="spellEnd"/>
      <w:r w:rsidRPr="00D07C42">
        <w:rPr>
          <w:rFonts w:ascii="Book Antiqua" w:hAnsi="Book Antiqua"/>
        </w:rPr>
        <w:t xml:space="preserve"> 1990; </w:t>
      </w:r>
      <w:r w:rsidRPr="00D07C42">
        <w:rPr>
          <w:rFonts w:ascii="Book Antiqua" w:hAnsi="Book Antiqua"/>
          <w:b/>
        </w:rPr>
        <w:t>264</w:t>
      </w:r>
      <w:r w:rsidRPr="00D07C42">
        <w:rPr>
          <w:rFonts w:ascii="Book Antiqua" w:hAnsi="Book Antiqua"/>
        </w:rPr>
        <w:t>: 155-163 [PMID: 2244489]</w:t>
      </w:r>
    </w:p>
    <w:p w14:paraId="1853516F"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12 </w:t>
      </w:r>
      <w:r w:rsidRPr="00D07C42">
        <w:rPr>
          <w:rFonts w:ascii="Book Antiqua" w:hAnsi="Book Antiqua"/>
          <w:b/>
        </w:rPr>
        <w:t>Dennis JM</w:t>
      </w:r>
      <w:r w:rsidRPr="00D07C42">
        <w:rPr>
          <w:rFonts w:ascii="Book Antiqua" w:hAnsi="Book Antiqua"/>
        </w:rPr>
        <w:t xml:space="preserve">, Witting PK. Protective Role for Antioxidants in Acute Kidney Disease. </w:t>
      </w:r>
      <w:r w:rsidRPr="00D07C42">
        <w:rPr>
          <w:rFonts w:ascii="Book Antiqua" w:hAnsi="Book Antiqua"/>
          <w:i/>
        </w:rPr>
        <w:t>Nutrients</w:t>
      </w:r>
      <w:r w:rsidRPr="00D07C42">
        <w:rPr>
          <w:rFonts w:ascii="Book Antiqua" w:hAnsi="Book Antiqua"/>
        </w:rPr>
        <w:t xml:space="preserve"> 2017; </w:t>
      </w:r>
      <w:r w:rsidRPr="00D07C42">
        <w:rPr>
          <w:rFonts w:ascii="Book Antiqua" w:hAnsi="Book Antiqua"/>
          <w:b/>
        </w:rPr>
        <w:t>9</w:t>
      </w:r>
      <w:r w:rsidRPr="00D07C42">
        <w:rPr>
          <w:rFonts w:ascii="Book Antiqua" w:hAnsi="Book Antiqua"/>
        </w:rPr>
        <w:t>: E718 [PMID: 28686196 DOI: 10.3390/nu9070718]</w:t>
      </w:r>
    </w:p>
    <w:p w14:paraId="4F67D9A7" w14:textId="09903052" w:rsidR="00316EDD" w:rsidRPr="00D07C42" w:rsidRDefault="00316EDD" w:rsidP="00D07C42">
      <w:pPr>
        <w:spacing w:line="360" w:lineRule="auto"/>
        <w:jc w:val="both"/>
        <w:rPr>
          <w:rFonts w:ascii="Book Antiqua" w:hAnsi="Book Antiqua"/>
        </w:rPr>
      </w:pPr>
      <w:r w:rsidRPr="00D07C42">
        <w:rPr>
          <w:rFonts w:ascii="Book Antiqua" w:hAnsi="Book Antiqua"/>
        </w:rPr>
        <w:t xml:space="preserve">13 </w:t>
      </w:r>
      <w:proofErr w:type="spellStart"/>
      <w:r w:rsidRPr="00D07C42">
        <w:rPr>
          <w:rFonts w:ascii="Book Antiqua" w:hAnsi="Book Antiqua"/>
          <w:b/>
        </w:rPr>
        <w:t>Carr</w:t>
      </w:r>
      <w:proofErr w:type="spellEnd"/>
      <w:r w:rsidRPr="00D07C42">
        <w:rPr>
          <w:rFonts w:ascii="Book Antiqua" w:hAnsi="Book Antiqua"/>
          <w:b/>
        </w:rPr>
        <w:t xml:space="preserve"> AC</w:t>
      </w:r>
      <w:r w:rsidRPr="00D07C42">
        <w:rPr>
          <w:rFonts w:ascii="Book Antiqua" w:hAnsi="Book Antiqua"/>
        </w:rPr>
        <w:t xml:space="preserve">, </w:t>
      </w:r>
      <w:proofErr w:type="spellStart"/>
      <w:r w:rsidRPr="00D07C42">
        <w:rPr>
          <w:rFonts w:ascii="Book Antiqua" w:hAnsi="Book Antiqua"/>
        </w:rPr>
        <w:t>Maggini</w:t>
      </w:r>
      <w:proofErr w:type="spellEnd"/>
      <w:r w:rsidRPr="00D07C42">
        <w:rPr>
          <w:rFonts w:ascii="Book Antiqua" w:hAnsi="Book Antiqua"/>
        </w:rPr>
        <w:t xml:space="preserve"> S. Vitamin C and Immune Function. </w:t>
      </w:r>
      <w:r w:rsidRPr="00D07C42">
        <w:rPr>
          <w:rFonts w:ascii="Book Antiqua" w:hAnsi="Book Antiqua"/>
          <w:i/>
        </w:rPr>
        <w:t>Nutrients</w:t>
      </w:r>
      <w:r w:rsidRPr="00D07C42">
        <w:rPr>
          <w:rFonts w:ascii="Book Antiqua" w:hAnsi="Book Antiqua"/>
        </w:rPr>
        <w:t xml:space="preserve"> 2017; </w:t>
      </w:r>
      <w:r w:rsidRPr="00D07C42">
        <w:rPr>
          <w:rFonts w:ascii="Book Antiqua" w:hAnsi="Book Antiqua"/>
          <w:b/>
        </w:rPr>
        <w:t>9</w:t>
      </w:r>
      <w:r w:rsidRPr="00D07C42">
        <w:rPr>
          <w:rFonts w:ascii="Book Antiqua" w:hAnsi="Book Antiqua"/>
        </w:rPr>
        <w:t>:</w:t>
      </w:r>
      <w:r w:rsidR="009A22D2" w:rsidRPr="00D07C42">
        <w:rPr>
          <w:rFonts w:ascii="Book Antiqua" w:hAnsi="Book Antiqua"/>
        </w:rPr>
        <w:t xml:space="preserve"> </w:t>
      </w:r>
      <w:r w:rsidRPr="00D07C42">
        <w:rPr>
          <w:rFonts w:ascii="Book Antiqua" w:hAnsi="Book Antiqua"/>
        </w:rPr>
        <w:t>[PMID: 29099763 DOI: 10.3390/nu9111211]</w:t>
      </w:r>
    </w:p>
    <w:p w14:paraId="5E15BCB3"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14 </w:t>
      </w:r>
      <w:r w:rsidRPr="00D07C42">
        <w:rPr>
          <w:rFonts w:ascii="Book Antiqua" w:hAnsi="Book Antiqua"/>
          <w:b/>
        </w:rPr>
        <w:t>Ames AM</w:t>
      </w:r>
      <w:r w:rsidRPr="00D07C42">
        <w:rPr>
          <w:rFonts w:ascii="Book Antiqua" w:hAnsi="Book Antiqua"/>
        </w:rPr>
        <w:t xml:space="preserve">, </w:t>
      </w:r>
      <w:proofErr w:type="spellStart"/>
      <w:r w:rsidRPr="00D07C42">
        <w:rPr>
          <w:rFonts w:ascii="Book Antiqua" w:hAnsi="Book Antiqua"/>
        </w:rPr>
        <w:t>Nungester</w:t>
      </w:r>
      <w:proofErr w:type="spellEnd"/>
      <w:r w:rsidRPr="00D07C42">
        <w:rPr>
          <w:rFonts w:ascii="Book Antiqua" w:hAnsi="Book Antiqua"/>
        </w:rPr>
        <w:t xml:space="preserve"> WJ. The relationship between ascorbic acid and phagocytic activity. </w:t>
      </w:r>
      <w:r w:rsidRPr="00D07C42">
        <w:rPr>
          <w:rFonts w:ascii="Book Antiqua" w:hAnsi="Book Antiqua"/>
          <w:i/>
        </w:rPr>
        <w:t xml:space="preserve">J </w:t>
      </w:r>
      <w:proofErr w:type="spellStart"/>
      <w:r w:rsidRPr="00D07C42">
        <w:rPr>
          <w:rFonts w:ascii="Book Antiqua" w:hAnsi="Book Antiqua"/>
          <w:i/>
        </w:rPr>
        <w:t>Bacteriol</w:t>
      </w:r>
      <w:proofErr w:type="spellEnd"/>
      <w:r w:rsidRPr="00D07C42">
        <w:rPr>
          <w:rFonts w:ascii="Book Antiqua" w:hAnsi="Book Antiqua"/>
        </w:rPr>
        <w:t xml:space="preserve"> 1947; </w:t>
      </w:r>
      <w:r w:rsidRPr="00D07C42">
        <w:rPr>
          <w:rFonts w:ascii="Book Antiqua" w:hAnsi="Book Antiqua"/>
          <w:b/>
        </w:rPr>
        <w:t>54</w:t>
      </w:r>
      <w:r w:rsidRPr="00D07C42">
        <w:rPr>
          <w:rFonts w:ascii="Book Antiqua" w:hAnsi="Book Antiqua"/>
        </w:rPr>
        <w:t>: 53 [PMID: 20255149]</w:t>
      </w:r>
    </w:p>
    <w:p w14:paraId="02F5017D"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15 </w:t>
      </w:r>
      <w:r w:rsidRPr="00D07C42">
        <w:rPr>
          <w:rFonts w:ascii="Book Antiqua" w:hAnsi="Book Antiqua"/>
          <w:b/>
        </w:rPr>
        <w:t xml:space="preserve">van </w:t>
      </w:r>
      <w:proofErr w:type="spellStart"/>
      <w:r w:rsidRPr="00D07C42">
        <w:rPr>
          <w:rFonts w:ascii="Book Antiqua" w:hAnsi="Book Antiqua"/>
          <w:b/>
        </w:rPr>
        <w:t>Gorkom</w:t>
      </w:r>
      <w:proofErr w:type="spellEnd"/>
      <w:r w:rsidRPr="00D07C42">
        <w:rPr>
          <w:rFonts w:ascii="Book Antiqua" w:hAnsi="Book Antiqua"/>
          <w:b/>
        </w:rPr>
        <w:t xml:space="preserve"> GNY</w:t>
      </w:r>
      <w:r w:rsidRPr="00D07C42">
        <w:rPr>
          <w:rFonts w:ascii="Book Antiqua" w:hAnsi="Book Antiqua"/>
        </w:rPr>
        <w:t xml:space="preserve">, Klein </w:t>
      </w:r>
      <w:proofErr w:type="spellStart"/>
      <w:r w:rsidRPr="00D07C42">
        <w:rPr>
          <w:rFonts w:ascii="Book Antiqua" w:hAnsi="Book Antiqua"/>
        </w:rPr>
        <w:t>Wolterink</w:t>
      </w:r>
      <w:proofErr w:type="spellEnd"/>
      <w:r w:rsidRPr="00D07C42">
        <w:rPr>
          <w:rFonts w:ascii="Book Antiqua" w:hAnsi="Book Antiqua"/>
        </w:rPr>
        <w:t xml:space="preserve"> RGJ, Van </w:t>
      </w:r>
      <w:proofErr w:type="spellStart"/>
      <w:r w:rsidRPr="00D07C42">
        <w:rPr>
          <w:rFonts w:ascii="Book Antiqua" w:hAnsi="Book Antiqua"/>
        </w:rPr>
        <w:t>Elssen</w:t>
      </w:r>
      <w:proofErr w:type="spellEnd"/>
      <w:r w:rsidRPr="00D07C42">
        <w:rPr>
          <w:rFonts w:ascii="Book Antiqua" w:hAnsi="Book Antiqua"/>
        </w:rPr>
        <w:t xml:space="preserve"> CHMJ, </w:t>
      </w:r>
      <w:proofErr w:type="spellStart"/>
      <w:r w:rsidRPr="00D07C42">
        <w:rPr>
          <w:rFonts w:ascii="Book Antiqua" w:hAnsi="Book Antiqua"/>
        </w:rPr>
        <w:t>Wieten</w:t>
      </w:r>
      <w:proofErr w:type="spellEnd"/>
      <w:r w:rsidRPr="00D07C42">
        <w:rPr>
          <w:rFonts w:ascii="Book Antiqua" w:hAnsi="Book Antiqua"/>
        </w:rPr>
        <w:t xml:space="preserve"> L, </w:t>
      </w:r>
      <w:proofErr w:type="spellStart"/>
      <w:r w:rsidRPr="00D07C42">
        <w:rPr>
          <w:rFonts w:ascii="Book Antiqua" w:hAnsi="Book Antiqua"/>
        </w:rPr>
        <w:t>Germeraad</w:t>
      </w:r>
      <w:proofErr w:type="spellEnd"/>
      <w:r w:rsidRPr="00D07C42">
        <w:rPr>
          <w:rFonts w:ascii="Book Antiqua" w:hAnsi="Book Antiqua"/>
        </w:rPr>
        <w:t xml:space="preserve"> WTV, Bos GMJ. Influence of Vitamin C on Lymphocytes: An Overview. </w:t>
      </w:r>
      <w:r w:rsidRPr="00D07C42">
        <w:rPr>
          <w:rFonts w:ascii="Book Antiqua" w:hAnsi="Book Antiqua"/>
          <w:i/>
        </w:rPr>
        <w:t>Antioxidants (Basel)</w:t>
      </w:r>
      <w:r w:rsidRPr="00D07C42">
        <w:rPr>
          <w:rFonts w:ascii="Book Antiqua" w:hAnsi="Book Antiqua"/>
        </w:rPr>
        <w:t xml:space="preserve"> 2018; </w:t>
      </w:r>
      <w:r w:rsidRPr="00D07C42">
        <w:rPr>
          <w:rFonts w:ascii="Book Antiqua" w:hAnsi="Book Antiqua"/>
          <w:b/>
        </w:rPr>
        <w:t>7</w:t>
      </w:r>
      <w:r w:rsidRPr="00D07C42">
        <w:rPr>
          <w:rFonts w:ascii="Book Antiqua" w:hAnsi="Book Antiqua"/>
        </w:rPr>
        <w:t>: E41 [PMID: 29534432 DOI: 10.3390/antiox7030041]</w:t>
      </w:r>
    </w:p>
    <w:p w14:paraId="0C46BF74"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16 </w:t>
      </w:r>
      <w:r w:rsidRPr="00D07C42">
        <w:rPr>
          <w:rFonts w:ascii="Book Antiqua" w:hAnsi="Book Antiqua"/>
          <w:b/>
        </w:rPr>
        <w:t>Tanaka M</w:t>
      </w:r>
      <w:r w:rsidRPr="00D07C42">
        <w:rPr>
          <w:rFonts w:ascii="Book Antiqua" w:hAnsi="Book Antiqua"/>
        </w:rPr>
        <w:t xml:space="preserve">, Muto N, </w:t>
      </w:r>
      <w:proofErr w:type="spellStart"/>
      <w:r w:rsidRPr="00D07C42">
        <w:rPr>
          <w:rFonts w:ascii="Book Antiqua" w:hAnsi="Book Antiqua"/>
        </w:rPr>
        <w:t>Gohda</w:t>
      </w:r>
      <w:proofErr w:type="spellEnd"/>
      <w:r w:rsidRPr="00D07C42">
        <w:rPr>
          <w:rFonts w:ascii="Book Antiqua" w:hAnsi="Book Antiqua"/>
        </w:rPr>
        <w:t xml:space="preserve"> E, Yamamoto I. Enhancement by ascorbic acid 2-glucoside or repeated additions of ascorbate of mitogen-induced IgM and IgG productions by human peripheral blood lymphocytes. </w:t>
      </w:r>
      <w:proofErr w:type="spellStart"/>
      <w:r w:rsidRPr="00D07C42">
        <w:rPr>
          <w:rFonts w:ascii="Book Antiqua" w:hAnsi="Book Antiqua"/>
          <w:i/>
        </w:rPr>
        <w:t>Jpn</w:t>
      </w:r>
      <w:proofErr w:type="spellEnd"/>
      <w:r w:rsidRPr="00D07C42">
        <w:rPr>
          <w:rFonts w:ascii="Book Antiqua" w:hAnsi="Book Antiqua"/>
          <w:i/>
        </w:rPr>
        <w:t xml:space="preserve"> J </w:t>
      </w:r>
      <w:proofErr w:type="spellStart"/>
      <w:r w:rsidRPr="00D07C42">
        <w:rPr>
          <w:rFonts w:ascii="Book Antiqua" w:hAnsi="Book Antiqua"/>
          <w:i/>
        </w:rPr>
        <w:t>Pharmacol</w:t>
      </w:r>
      <w:proofErr w:type="spellEnd"/>
      <w:r w:rsidRPr="00D07C42">
        <w:rPr>
          <w:rFonts w:ascii="Book Antiqua" w:hAnsi="Book Antiqua"/>
        </w:rPr>
        <w:t xml:space="preserve"> 1994; </w:t>
      </w:r>
      <w:r w:rsidRPr="00D07C42">
        <w:rPr>
          <w:rFonts w:ascii="Book Antiqua" w:hAnsi="Book Antiqua"/>
          <w:b/>
        </w:rPr>
        <w:t>66</w:t>
      </w:r>
      <w:r w:rsidRPr="00D07C42">
        <w:rPr>
          <w:rFonts w:ascii="Book Antiqua" w:hAnsi="Book Antiqua"/>
        </w:rPr>
        <w:t>: 451-456 [PMID: 7723222</w:t>
      </w:r>
      <w:r w:rsidRPr="00D07C42">
        <w:rPr>
          <w:rFonts w:ascii="Book Antiqua" w:hAnsi="Book Antiqua" w:hint="eastAsia"/>
        </w:rPr>
        <w:t xml:space="preserve"> </w:t>
      </w:r>
      <w:r w:rsidRPr="00D07C42">
        <w:rPr>
          <w:rFonts w:ascii="Book Antiqua" w:hAnsi="Book Antiqua"/>
        </w:rPr>
        <w:t>DOI: 10.1254/jjp.66.451]</w:t>
      </w:r>
    </w:p>
    <w:p w14:paraId="112B6A9C"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17 </w:t>
      </w:r>
      <w:r w:rsidRPr="00D07C42">
        <w:rPr>
          <w:rFonts w:ascii="Book Antiqua" w:hAnsi="Book Antiqua"/>
          <w:b/>
        </w:rPr>
        <w:t>Feigen GA</w:t>
      </w:r>
      <w:r w:rsidRPr="00D07C42">
        <w:rPr>
          <w:rFonts w:ascii="Book Antiqua" w:hAnsi="Book Antiqua"/>
        </w:rPr>
        <w:t xml:space="preserve">, Smith BH, Dix CE, Flynn CJ, Peterson NS, Rosenberg LT, Pavlović S, Leibovitz B. Enhancement of antibody production and protection against systemic anaphylaxis by large doses of vitamin C. </w:t>
      </w:r>
      <w:r w:rsidRPr="00D07C42">
        <w:rPr>
          <w:rFonts w:ascii="Book Antiqua" w:hAnsi="Book Antiqua"/>
          <w:i/>
        </w:rPr>
        <w:t xml:space="preserve">Res </w:t>
      </w:r>
      <w:proofErr w:type="spellStart"/>
      <w:r w:rsidRPr="00D07C42">
        <w:rPr>
          <w:rFonts w:ascii="Book Antiqua" w:hAnsi="Book Antiqua"/>
          <w:i/>
        </w:rPr>
        <w:t>Commun</w:t>
      </w:r>
      <w:proofErr w:type="spellEnd"/>
      <w:r w:rsidRPr="00D07C42">
        <w:rPr>
          <w:rFonts w:ascii="Book Antiqua" w:hAnsi="Book Antiqua"/>
          <w:i/>
        </w:rPr>
        <w:t xml:space="preserve"> </w:t>
      </w:r>
      <w:proofErr w:type="spellStart"/>
      <w:r w:rsidRPr="00D07C42">
        <w:rPr>
          <w:rFonts w:ascii="Book Antiqua" w:hAnsi="Book Antiqua"/>
          <w:i/>
        </w:rPr>
        <w:t>Chem</w:t>
      </w:r>
      <w:proofErr w:type="spellEnd"/>
      <w:r w:rsidRPr="00D07C42">
        <w:rPr>
          <w:rFonts w:ascii="Book Antiqua" w:hAnsi="Book Antiqua"/>
          <w:i/>
        </w:rPr>
        <w:t xml:space="preserve"> </w:t>
      </w:r>
      <w:proofErr w:type="spellStart"/>
      <w:r w:rsidRPr="00D07C42">
        <w:rPr>
          <w:rFonts w:ascii="Book Antiqua" w:hAnsi="Book Antiqua"/>
          <w:i/>
        </w:rPr>
        <w:t>Pathol</w:t>
      </w:r>
      <w:proofErr w:type="spellEnd"/>
      <w:r w:rsidRPr="00D07C42">
        <w:rPr>
          <w:rFonts w:ascii="Book Antiqua" w:hAnsi="Book Antiqua"/>
          <w:i/>
        </w:rPr>
        <w:t xml:space="preserve"> </w:t>
      </w:r>
      <w:proofErr w:type="spellStart"/>
      <w:r w:rsidRPr="00D07C42">
        <w:rPr>
          <w:rFonts w:ascii="Book Antiqua" w:hAnsi="Book Antiqua"/>
          <w:i/>
        </w:rPr>
        <w:t>Pharmacol</w:t>
      </w:r>
      <w:proofErr w:type="spellEnd"/>
      <w:r w:rsidRPr="00D07C42">
        <w:rPr>
          <w:rFonts w:ascii="Book Antiqua" w:hAnsi="Book Antiqua"/>
        </w:rPr>
        <w:t xml:space="preserve"> 1982; </w:t>
      </w:r>
      <w:r w:rsidRPr="00D07C42">
        <w:rPr>
          <w:rFonts w:ascii="Book Antiqua" w:hAnsi="Book Antiqua"/>
          <w:b/>
        </w:rPr>
        <w:t>38</w:t>
      </w:r>
      <w:r w:rsidRPr="00D07C42">
        <w:rPr>
          <w:rFonts w:ascii="Book Antiqua" w:hAnsi="Book Antiqua"/>
        </w:rPr>
        <w:t>: 313-333 [PMID: 7163630</w:t>
      </w:r>
      <w:r w:rsidRPr="00D07C42">
        <w:rPr>
          <w:rFonts w:ascii="Book Antiqua" w:hAnsi="Book Antiqua" w:hint="eastAsia"/>
        </w:rPr>
        <w:t xml:space="preserve"> </w:t>
      </w:r>
      <w:r w:rsidRPr="00D07C42">
        <w:rPr>
          <w:rFonts w:ascii="Book Antiqua" w:hAnsi="Book Antiqua"/>
        </w:rPr>
        <w:t>DOI: 10.1016/S0022-5347(17)52586-0]</w:t>
      </w:r>
    </w:p>
    <w:p w14:paraId="49A5A63F" w14:textId="240C7DAA" w:rsidR="00316EDD" w:rsidRPr="00D07C42" w:rsidRDefault="00316EDD" w:rsidP="00D07C42">
      <w:pPr>
        <w:spacing w:line="360" w:lineRule="auto"/>
        <w:jc w:val="both"/>
        <w:rPr>
          <w:rFonts w:ascii="Book Antiqua" w:hAnsi="Book Antiqua"/>
        </w:rPr>
      </w:pPr>
      <w:r w:rsidRPr="00D07C42">
        <w:rPr>
          <w:rFonts w:ascii="Book Antiqua" w:hAnsi="Book Antiqua"/>
        </w:rPr>
        <w:t xml:space="preserve">18 </w:t>
      </w:r>
      <w:r w:rsidRPr="00D07C42">
        <w:rPr>
          <w:rFonts w:ascii="Book Antiqua" w:hAnsi="Book Antiqua"/>
          <w:b/>
        </w:rPr>
        <w:t>Gao YL</w:t>
      </w:r>
      <w:r w:rsidRPr="00D07C42">
        <w:rPr>
          <w:rFonts w:ascii="Book Antiqua" w:hAnsi="Book Antiqua"/>
        </w:rPr>
        <w:t xml:space="preserve">, Lu B, </w:t>
      </w:r>
      <w:proofErr w:type="spellStart"/>
      <w:r w:rsidRPr="00D07C42">
        <w:rPr>
          <w:rFonts w:ascii="Book Antiqua" w:hAnsi="Book Antiqua"/>
        </w:rPr>
        <w:t>Zhai</w:t>
      </w:r>
      <w:proofErr w:type="spellEnd"/>
      <w:r w:rsidRPr="00D07C42">
        <w:rPr>
          <w:rFonts w:ascii="Book Antiqua" w:hAnsi="Book Antiqua"/>
        </w:rPr>
        <w:t xml:space="preserve"> JH, Liu YC, Qi HX, Yao Y, Chai YF, </w:t>
      </w:r>
      <w:proofErr w:type="spellStart"/>
      <w:r w:rsidRPr="00D07C42">
        <w:rPr>
          <w:rFonts w:ascii="Book Antiqua" w:hAnsi="Book Antiqua"/>
        </w:rPr>
        <w:t>Shou</w:t>
      </w:r>
      <w:proofErr w:type="spellEnd"/>
      <w:r w:rsidRPr="00D07C42">
        <w:rPr>
          <w:rFonts w:ascii="Book Antiqua" w:hAnsi="Book Antiqua"/>
        </w:rPr>
        <w:t xml:space="preserve"> ST. The Parenteral Vitamin C Improves Sepsis and Sepsis-Induced Multiple Organ Dysfunction Syndrome </w:t>
      </w:r>
      <w:r w:rsidR="00110870" w:rsidRPr="00D07C42">
        <w:rPr>
          <w:rFonts w:ascii="Book Antiqua" w:hAnsi="Book Antiqua"/>
          <w:i/>
        </w:rPr>
        <w:t>via</w:t>
      </w:r>
      <w:r w:rsidRPr="00D07C42">
        <w:rPr>
          <w:rFonts w:ascii="Book Antiqua" w:hAnsi="Book Antiqua"/>
        </w:rPr>
        <w:t xml:space="preserve"> Preventing Cellular Immunosuppression. </w:t>
      </w:r>
      <w:r w:rsidRPr="00D07C42">
        <w:rPr>
          <w:rFonts w:ascii="Book Antiqua" w:hAnsi="Book Antiqua"/>
          <w:i/>
        </w:rPr>
        <w:t xml:space="preserve">Mediators </w:t>
      </w:r>
      <w:proofErr w:type="spellStart"/>
      <w:r w:rsidRPr="00D07C42">
        <w:rPr>
          <w:rFonts w:ascii="Book Antiqua" w:hAnsi="Book Antiqua"/>
          <w:i/>
        </w:rPr>
        <w:t>Inflamm</w:t>
      </w:r>
      <w:proofErr w:type="spellEnd"/>
      <w:r w:rsidRPr="00D07C42">
        <w:rPr>
          <w:rFonts w:ascii="Book Antiqua" w:hAnsi="Book Antiqua"/>
        </w:rPr>
        <w:t xml:space="preserve"> 2017; </w:t>
      </w:r>
      <w:r w:rsidRPr="00D07C42">
        <w:rPr>
          <w:rFonts w:ascii="Book Antiqua" w:hAnsi="Book Antiqua"/>
          <w:b/>
        </w:rPr>
        <w:t>2017</w:t>
      </w:r>
      <w:r w:rsidRPr="00D07C42">
        <w:rPr>
          <w:rFonts w:ascii="Book Antiqua" w:hAnsi="Book Antiqua"/>
        </w:rPr>
        <w:t>: 4024672 [PMID: 28210072 DOI: 10.1155/2017/4024672]</w:t>
      </w:r>
    </w:p>
    <w:p w14:paraId="72E7A9B2"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19 </w:t>
      </w:r>
      <w:proofErr w:type="spellStart"/>
      <w:r w:rsidRPr="00D07C42">
        <w:rPr>
          <w:rFonts w:ascii="Book Antiqua" w:hAnsi="Book Antiqua"/>
          <w:b/>
        </w:rPr>
        <w:t>Ganguly</w:t>
      </w:r>
      <w:proofErr w:type="spellEnd"/>
      <w:r w:rsidRPr="00D07C42">
        <w:rPr>
          <w:rFonts w:ascii="Book Antiqua" w:hAnsi="Book Antiqua"/>
          <w:b/>
        </w:rPr>
        <w:t xml:space="preserve"> R</w:t>
      </w:r>
      <w:r w:rsidRPr="00D07C42">
        <w:rPr>
          <w:rFonts w:ascii="Book Antiqua" w:hAnsi="Book Antiqua"/>
        </w:rPr>
        <w:t xml:space="preserve">, Waldman RH. Macrophage functions in aging: effects of vitamin C deficiency. </w:t>
      </w:r>
      <w:proofErr w:type="spellStart"/>
      <w:r w:rsidRPr="00D07C42">
        <w:rPr>
          <w:rFonts w:ascii="Book Antiqua" w:hAnsi="Book Antiqua"/>
          <w:i/>
        </w:rPr>
        <w:t>Allerg</w:t>
      </w:r>
      <w:proofErr w:type="spellEnd"/>
      <w:r w:rsidRPr="00D07C42">
        <w:rPr>
          <w:rFonts w:ascii="Book Antiqua" w:hAnsi="Book Antiqua"/>
          <w:i/>
        </w:rPr>
        <w:t xml:space="preserve"> Immunol (</w:t>
      </w:r>
      <w:proofErr w:type="spellStart"/>
      <w:r w:rsidRPr="00D07C42">
        <w:rPr>
          <w:rFonts w:ascii="Book Antiqua" w:hAnsi="Book Antiqua"/>
          <w:i/>
        </w:rPr>
        <w:t>Leipz</w:t>
      </w:r>
      <w:proofErr w:type="spellEnd"/>
      <w:r w:rsidRPr="00D07C42">
        <w:rPr>
          <w:rFonts w:ascii="Book Antiqua" w:hAnsi="Book Antiqua"/>
          <w:i/>
        </w:rPr>
        <w:t>)</w:t>
      </w:r>
      <w:r w:rsidRPr="00D07C42">
        <w:rPr>
          <w:rFonts w:ascii="Book Antiqua" w:hAnsi="Book Antiqua"/>
        </w:rPr>
        <w:t xml:space="preserve"> 1985; </w:t>
      </w:r>
      <w:r w:rsidRPr="00D07C42">
        <w:rPr>
          <w:rFonts w:ascii="Book Antiqua" w:hAnsi="Book Antiqua"/>
          <w:b/>
        </w:rPr>
        <w:t>31</w:t>
      </w:r>
      <w:r w:rsidRPr="00D07C42">
        <w:rPr>
          <w:rFonts w:ascii="Book Antiqua" w:hAnsi="Book Antiqua"/>
        </w:rPr>
        <w:t>: 37-43 [PMID: 2986438]</w:t>
      </w:r>
    </w:p>
    <w:p w14:paraId="3C65FBFD" w14:textId="77777777" w:rsidR="00316EDD" w:rsidRPr="00D07C42" w:rsidRDefault="00316EDD" w:rsidP="00D07C42">
      <w:pPr>
        <w:spacing w:line="360" w:lineRule="auto"/>
        <w:jc w:val="both"/>
        <w:rPr>
          <w:rFonts w:ascii="Book Antiqua" w:hAnsi="Book Antiqua"/>
        </w:rPr>
      </w:pPr>
      <w:r w:rsidRPr="00D07C42">
        <w:rPr>
          <w:rFonts w:ascii="Book Antiqua" w:hAnsi="Book Antiqua"/>
        </w:rPr>
        <w:lastRenderedPageBreak/>
        <w:t xml:space="preserve">20 </w:t>
      </w:r>
      <w:proofErr w:type="spellStart"/>
      <w:r w:rsidRPr="00D07C42">
        <w:rPr>
          <w:rFonts w:ascii="Book Antiqua" w:hAnsi="Book Antiqua"/>
          <w:b/>
        </w:rPr>
        <w:t>Ganguly</w:t>
      </w:r>
      <w:proofErr w:type="spellEnd"/>
      <w:r w:rsidRPr="00D07C42">
        <w:rPr>
          <w:rFonts w:ascii="Book Antiqua" w:hAnsi="Book Antiqua"/>
          <w:b/>
        </w:rPr>
        <w:t xml:space="preserve"> R</w:t>
      </w:r>
      <w:r w:rsidRPr="00D07C42">
        <w:rPr>
          <w:rFonts w:ascii="Book Antiqua" w:hAnsi="Book Antiqua"/>
        </w:rPr>
        <w:t xml:space="preserve">, </w:t>
      </w:r>
      <w:proofErr w:type="spellStart"/>
      <w:r w:rsidRPr="00D07C42">
        <w:rPr>
          <w:rFonts w:ascii="Book Antiqua" w:hAnsi="Book Antiqua"/>
        </w:rPr>
        <w:t>Durieux</w:t>
      </w:r>
      <w:proofErr w:type="spellEnd"/>
      <w:r w:rsidRPr="00D07C42">
        <w:rPr>
          <w:rFonts w:ascii="Book Antiqua" w:hAnsi="Book Antiqua"/>
        </w:rPr>
        <w:t xml:space="preserve"> MF, Waldman RH. Macrophage function in vitamin C-deficient guinea pigs. </w:t>
      </w:r>
      <w:r w:rsidRPr="00D07C42">
        <w:rPr>
          <w:rFonts w:ascii="Book Antiqua" w:hAnsi="Book Antiqua"/>
          <w:i/>
        </w:rPr>
        <w:t xml:space="preserve">Am J </w:t>
      </w:r>
      <w:proofErr w:type="spellStart"/>
      <w:r w:rsidRPr="00D07C42">
        <w:rPr>
          <w:rFonts w:ascii="Book Antiqua" w:hAnsi="Book Antiqua"/>
          <w:i/>
        </w:rPr>
        <w:t>Clin</w:t>
      </w:r>
      <w:proofErr w:type="spellEnd"/>
      <w:r w:rsidRPr="00D07C42">
        <w:rPr>
          <w:rFonts w:ascii="Book Antiqua" w:hAnsi="Book Antiqua"/>
          <w:i/>
        </w:rPr>
        <w:t xml:space="preserve"> </w:t>
      </w:r>
      <w:proofErr w:type="spellStart"/>
      <w:r w:rsidRPr="00D07C42">
        <w:rPr>
          <w:rFonts w:ascii="Book Antiqua" w:hAnsi="Book Antiqua"/>
          <w:i/>
        </w:rPr>
        <w:t>Nutr</w:t>
      </w:r>
      <w:proofErr w:type="spellEnd"/>
      <w:r w:rsidRPr="00D07C42">
        <w:rPr>
          <w:rFonts w:ascii="Book Antiqua" w:hAnsi="Book Antiqua"/>
        </w:rPr>
        <w:t xml:space="preserve"> 1976; </w:t>
      </w:r>
      <w:r w:rsidRPr="00D07C42">
        <w:rPr>
          <w:rFonts w:ascii="Book Antiqua" w:hAnsi="Book Antiqua"/>
          <w:b/>
        </w:rPr>
        <w:t>29</w:t>
      </w:r>
      <w:r w:rsidRPr="00D07C42">
        <w:rPr>
          <w:rFonts w:ascii="Book Antiqua" w:hAnsi="Book Antiqua"/>
        </w:rPr>
        <w:t>: 762-765 [PMID: 937230 DOI: 10.1093/</w:t>
      </w:r>
      <w:proofErr w:type="spellStart"/>
      <w:r w:rsidRPr="00D07C42">
        <w:rPr>
          <w:rFonts w:ascii="Book Antiqua" w:hAnsi="Book Antiqua"/>
        </w:rPr>
        <w:t>ajcn</w:t>
      </w:r>
      <w:proofErr w:type="spellEnd"/>
      <w:r w:rsidRPr="00D07C42">
        <w:rPr>
          <w:rFonts w:ascii="Book Antiqua" w:hAnsi="Book Antiqua"/>
        </w:rPr>
        <w:t>/29.7.762]</w:t>
      </w:r>
    </w:p>
    <w:p w14:paraId="2F80E92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21 </w:t>
      </w:r>
      <w:r w:rsidRPr="00D07C42">
        <w:rPr>
          <w:rFonts w:ascii="Book Antiqua" w:hAnsi="Book Antiqua"/>
          <w:b/>
        </w:rPr>
        <w:t>Han M</w:t>
      </w:r>
      <w:r w:rsidRPr="00D07C42">
        <w:rPr>
          <w:rFonts w:ascii="Book Antiqua" w:hAnsi="Book Antiqua"/>
        </w:rPr>
        <w:t xml:space="preserve">, </w:t>
      </w:r>
      <w:proofErr w:type="spellStart"/>
      <w:r w:rsidRPr="00D07C42">
        <w:rPr>
          <w:rFonts w:ascii="Book Antiqua" w:hAnsi="Book Antiqua"/>
        </w:rPr>
        <w:t>Pendem</w:t>
      </w:r>
      <w:proofErr w:type="spellEnd"/>
      <w:r w:rsidRPr="00D07C42">
        <w:rPr>
          <w:rFonts w:ascii="Book Antiqua" w:hAnsi="Book Antiqua"/>
        </w:rPr>
        <w:t xml:space="preserve"> S, </w:t>
      </w:r>
      <w:proofErr w:type="spellStart"/>
      <w:r w:rsidRPr="00D07C42">
        <w:rPr>
          <w:rFonts w:ascii="Book Antiqua" w:hAnsi="Book Antiqua"/>
        </w:rPr>
        <w:t>Teh</w:t>
      </w:r>
      <w:proofErr w:type="spellEnd"/>
      <w:r w:rsidRPr="00D07C42">
        <w:rPr>
          <w:rFonts w:ascii="Book Antiqua" w:hAnsi="Book Antiqua"/>
        </w:rPr>
        <w:t xml:space="preserve"> SL, Sukumaran DK, Wu F, Wilson JX. Ascorbate protects endothelial barrier function during septic insult: Role of protein phosphatase type 2A. </w:t>
      </w:r>
      <w:r w:rsidRPr="00D07C42">
        <w:rPr>
          <w:rFonts w:ascii="Book Antiqua" w:hAnsi="Book Antiqua"/>
          <w:i/>
        </w:rPr>
        <w:t xml:space="preserve">Free </w:t>
      </w:r>
      <w:proofErr w:type="spellStart"/>
      <w:r w:rsidRPr="00D07C42">
        <w:rPr>
          <w:rFonts w:ascii="Book Antiqua" w:hAnsi="Book Antiqua"/>
          <w:i/>
        </w:rPr>
        <w:t>Radic</w:t>
      </w:r>
      <w:proofErr w:type="spellEnd"/>
      <w:r w:rsidRPr="00D07C42">
        <w:rPr>
          <w:rFonts w:ascii="Book Antiqua" w:hAnsi="Book Antiqua"/>
          <w:i/>
        </w:rPr>
        <w:t xml:space="preserve"> </w:t>
      </w:r>
      <w:proofErr w:type="spellStart"/>
      <w:r w:rsidRPr="00D07C42">
        <w:rPr>
          <w:rFonts w:ascii="Book Antiqua" w:hAnsi="Book Antiqua"/>
          <w:i/>
        </w:rPr>
        <w:t>Biol</w:t>
      </w:r>
      <w:proofErr w:type="spellEnd"/>
      <w:r w:rsidRPr="00D07C42">
        <w:rPr>
          <w:rFonts w:ascii="Book Antiqua" w:hAnsi="Book Antiqua"/>
          <w:i/>
        </w:rPr>
        <w:t xml:space="preserve"> Med</w:t>
      </w:r>
      <w:r w:rsidRPr="00D07C42">
        <w:rPr>
          <w:rFonts w:ascii="Book Antiqua" w:hAnsi="Book Antiqua"/>
        </w:rPr>
        <w:t xml:space="preserve"> 2010; </w:t>
      </w:r>
      <w:r w:rsidRPr="00D07C42">
        <w:rPr>
          <w:rFonts w:ascii="Book Antiqua" w:hAnsi="Book Antiqua"/>
          <w:b/>
        </w:rPr>
        <w:t>48</w:t>
      </w:r>
      <w:r w:rsidRPr="00D07C42">
        <w:rPr>
          <w:rFonts w:ascii="Book Antiqua" w:hAnsi="Book Antiqua"/>
        </w:rPr>
        <w:t>: 128-135 [PMID: 19840845 DOI: 10.1016/j.freeradbiomed.2009.10.034]</w:t>
      </w:r>
    </w:p>
    <w:p w14:paraId="7F7D91F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22 </w:t>
      </w:r>
      <w:r w:rsidRPr="00D07C42">
        <w:rPr>
          <w:rFonts w:ascii="Book Antiqua" w:hAnsi="Book Antiqua"/>
          <w:b/>
        </w:rPr>
        <w:t>Fisher BJ</w:t>
      </w:r>
      <w:r w:rsidRPr="00D07C42">
        <w:rPr>
          <w:rFonts w:ascii="Book Antiqua" w:hAnsi="Book Antiqua"/>
        </w:rPr>
        <w:t xml:space="preserve">, </w:t>
      </w:r>
      <w:proofErr w:type="spellStart"/>
      <w:r w:rsidRPr="00D07C42">
        <w:rPr>
          <w:rFonts w:ascii="Book Antiqua" w:hAnsi="Book Antiqua"/>
        </w:rPr>
        <w:t>Kraskauskas</w:t>
      </w:r>
      <w:proofErr w:type="spellEnd"/>
      <w:r w:rsidRPr="00D07C42">
        <w:rPr>
          <w:rFonts w:ascii="Book Antiqua" w:hAnsi="Book Antiqua"/>
        </w:rPr>
        <w:t xml:space="preserve"> D, Martin EJ, Farkas D, </w:t>
      </w:r>
      <w:proofErr w:type="spellStart"/>
      <w:r w:rsidRPr="00D07C42">
        <w:rPr>
          <w:rFonts w:ascii="Book Antiqua" w:hAnsi="Book Antiqua"/>
        </w:rPr>
        <w:t>Wegelin</w:t>
      </w:r>
      <w:proofErr w:type="spellEnd"/>
      <w:r w:rsidRPr="00D07C42">
        <w:rPr>
          <w:rFonts w:ascii="Book Antiqua" w:hAnsi="Book Antiqua"/>
        </w:rPr>
        <w:t xml:space="preserve"> JA, Brophy D, Ward KR, </w:t>
      </w:r>
      <w:proofErr w:type="spellStart"/>
      <w:r w:rsidRPr="00D07C42">
        <w:rPr>
          <w:rFonts w:ascii="Book Antiqua" w:hAnsi="Book Antiqua"/>
        </w:rPr>
        <w:t>Voelkel</w:t>
      </w:r>
      <w:proofErr w:type="spellEnd"/>
      <w:r w:rsidRPr="00D07C42">
        <w:rPr>
          <w:rFonts w:ascii="Book Antiqua" w:hAnsi="Book Antiqua"/>
        </w:rPr>
        <w:t xml:space="preserve"> NF, Fowler AA 3rd, Natarajan R. Mechanisms of attenuation of abdominal sepsis induced acute lung injury by ascorbic acid. </w:t>
      </w:r>
      <w:r w:rsidRPr="00D07C42">
        <w:rPr>
          <w:rFonts w:ascii="Book Antiqua" w:hAnsi="Book Antiqua"/>
          <w:i/>
        </w:rPr>
        <w:t xml:space="preserve">Am J </w:t>
      </w:r>
      <w:proofErr w:type="spellStart"/>
      <w:r w:rsidRPr="00D07C42">
        <w:rPr>
          <w:rFonts w:ascii="Book Antiqua" w:hAnsi="Book Antiqua"/>
          <w:i/>
        </w:rPr>
        <w:t>Physiol</w:t>
      </w:r>
      <w:proofErr w:type="spellEnd"/>
      <w:r w:rsidRPr="00D07C42">
        <w:rPr>
          <w:rFonts w:ascii="Book Antiqua" w:hAnsi="Book Antiqua"/>
          <w:i/>
        </w:rPr>
        <w:t xml:space="preserve"> Lung Cell </w:t>
      </w:r>
      <w:proofErr w:type="spellStart"/>
      <w:r w:rsidRPr="00D07C42">
        <w:rPr>
          <w:rFonts w:ascii="Book Antiqua" w:hAnsi="Book Antiqua"/>
          <w:i/>
        </w:rPr>
        <w:t>Mol</w:t>
      </w:r>
      <w:proofErr w:type="spellEnd"/>
      <w:r w:rsidRPr="00D07C42">
        <w:rPr>
          <w:rFonts w:ascii="Book Antiqua" w:hAnsi="Book Antiqua"/>
          <w:i/>
        </w:rPr>
        <w:t xml:space="preserve"> </w:t>
      </w:r>
      <w:proofErr w:type="spellStart"/>
      <w:r w:rsidRPr="00D07C42">
        <w:rPr>
          <w:rFonts w:ascii="Book Antiqua" w:hAnsi="Book Antiqua"/>
          <w:i/>
        </w:rPr>
        <w:t>Physiol</w:t>
      </w:r>
      <w:proofErr w:type="spellEnd"/>
      <w:r w:rsidRPr="00D07C42">
        <w:rPr>
          <w:rFonts w:ascii="Book Antiqua" w:hAnsi="Book Antiqua"/>
        </w:rPr>
        <w:t xml:space="preserve"> 2012; </w:t>
      </w:r>
      <w:r w:rsidRPr="00D07C42">
        <w:rPr>
          <w:rFonts w:ascii="Book Antiqua" w:hAnsi="Book Antiqua"/>
          <w:b/>
        </w:rPr>
        <w:t>303</w:t>
      </w:r>
      <w:r w:rsidRPr="00D07C42">
        <w:rPr>
          <w:rFonts w:ascii="Book Antiqua" w:hAnsi="Book Antiqua"/>
        </w:rPr>
        <w:t>: L20-L32 [PMID: 22523283 DOI: 10.1152/ajplung.00300.2011]</w:t>
      </w:r>
    </w:p>
    <w:p w14:paraId="0F55F39F"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23 </w:t>
      </w:r>
      <w:r w:rsidRPr="00D07C42">
        <w:rPr>
          <w:rFonts w:ascii="Book Antiqua" w:hAnsi="Book Antiqua"/>
          <w:b/>
        </w:rPr>
        <w:t>Al-</w:t>
      </w:r>
      <w:proofErr w:type="spellStart"/>
      <w:r w:rsidRPr="00D07C42">
        <w:rPr>
          <w:rFonts w:ascii="Book Antiqua" w:hAnsi="Book Antiqua"/>
          <w:b/>
        </w:rPr>
        <w:t>Shmgani</w:t>
      </w:r>
      <w:proofErr w:type="spellEnd"/>
      <w:r w:rsidRPr="00D07C42">
        <w:rPr>
          <w:rFonts w:ascii="Book Antiqua" w:hAnsi="Book Antiqua"/>
          <w:b/>
        </w:rPr>
        <w:t xml:space="preserve"> HS</w:t>
      </w:r>
      <w:r w:rsidRPr="00D07C42">
        <w:rPr>
          <w:rFonts w:ascii="Book Antiqua" w:hAnsi="Book Antiqua"/>
        </w:rPr>
        <w:t xml:space="preserve">, </w:t>
      </w:r>
      <w:proofErr w:type="spellStart"/>
      <w:r w:rsidRPr="00D07C42">
        <w:rPr>
          <w:rFonts w:ascii="Book Antiqua" w:hAnsi="Book Antiqua"/>
        </w:rPr>
        <w:t>Moate</w:t>
      </w:r>
      <w:proofErr w:type="spellEnd"/>
      <w:r w:rsidRPr="00D07C42">
        <w:rPr>
          <w:rFonts w:ascii="Book Antiqua" w:hAnsi="Book Antiqua"/>
        </w:rPr>
        <w:t xml:space="preserve"> RM, </w:t>
      </w:r>
      <w:proofErr w:type="spellStart"/>
      <w:r w:rsidRPr="00D07C42">
        <w:rPr>
          <w:rFonts w:ascii="Book Antiqua" w:hAnsi="Book Antiqua"/>
        </w:rPr>
        <w:t>Macnaughton</w:t>
      </w:r>
      <w:proofErr w:type="spellEnd"/>
      <w:r w:rsidRPr="00D07C42">
        <w:rPr>
          <w:rFonts w:ascii="Book Antiqua" w:hAnsi="Book Antiqua"/>
        </w:rPr>
        <w:t xml:space="preserve"> PD, </w:t>
      </w:r>
      <w:proofErr w:type="spellStart"/>
      <w:r w:rsidRPr="00D07C42">
        <w:rPr>
          <w:rFonts w:ascii="Book Antiqua" w:hAnsi="Book Antiqua"/>
        </w:rPr>
        <w:t>Sneyd</w:t>
      </w:r>
      <w:proofErr w:type="spellEnd"/>
      <w:r w:rsidRPr="00D07C42">
        <w:rPr>
          <w:rFonts w:ascii="Book Antiqua" w:hAnsi="Book Antiqua"/>
        </w:rPr>
        <w:t xml:space="preserve"> JR, Moody AJ. Effects of hyperoxia on the permeability of 16HBE14o- cell monolayers--the protective role of antioxidant vitamins E and C. </w:t>
      </w:r>
      <w:r w:rsidRPr="00D07C42">
        <w:rPr>
          <w:rFonts w:ascii="Book Antiqua" w:hAnsi="Book Antiqua"/>
          <w:i/>
        </w:rPr>
        <w:t>FEBS J</w:t>
      </w:r>
      <w:r w:rsidRPr="00D07C42">
        <w:rPr>
          <w:rFonts w:ascii="Book Antiqua" w:hAnsi="Book Antiqua"/>
        </w:rPr>
        <w:t xml:space="preserve"> 2013; </w:t>
      </w:r>
      <w:r w:rsidRPr="00D07C42">
        <w:rPr>
          <w:rFonts w:ascii="Book Antiqua" w:hAnsi="Book Antiqua"/>
          <w:b/>
        </w:rPr>
        <w:t>280</w:t>
      </w:r>
      <w:r w:rsidRPr="00D07C42">
        <w:rPr>
          <w:rFonts w:ascii="Book Antiqua" w:hAnsi="Book Antiqua"/>
        </w:rPr>
        <w:t>: 4512-4521 [PMID: 23809212 DOI: 10.1111/febs.12413]</w:t>
      </w:r>
    </w:p>
    <w:p w14:paraId="6F6FDF78"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24 </w:t>
      </w:r>
      <w:r w:rsidRPr="00D07C42">
        <w:rPr>
          <w:rFonts w:ascii="Book Antiqua" w:hAnsi="Book Antiqua"/>
          <w:b/>
        </w:rPr>
        <w:t>Mo SJ</w:t>
      </w:r>
      <w:r w:rsidRPr="00D07C42">
        <w:rPr>
          <w:rFonts w:ascii="Book Antiqua" w:hAnsi="Book Antiqua"/>
        </w:rPr>
        <w:t xml:space="preserve">, Son EW, Rhee DK, </w:t>
      </w:r>
      <w:proofErr w:type="spellStart"/>
      <w:r w:rsidRPr="00D07C42">
        <w:rPr>
          <w:rFonts w:ascii="Book Antiqua" w:hAnsi="Book Antiqua"/>
        </w:rPr>
        <w:t>Pyo</w:t>
      </w:r>
      <w:proofErr w:type="spellEnd"/>
      <w:r w:rsidRPr="00D07C42">
        <w:rPr>
          <w:rFonts w:ascii="Book Antiqua" w:hAnsi="Book Antiqua"/>
        </w:rPr>
        <w:t xml:space="preserve"> S. Modulation of TNF-alpha-induced ICAM-1 expression, NO and H2O2 production by alginate, allicin and ascorbic acid in human endothelial cells. </w:t>
      </w:r>
      <w:r w:rsidRPr="00D07C42">
        <w:rPr>
          <w:rFonts w:ascii="Book Antiqua" w:hAnsi="Book Antiqua"/>
          <w:i/>
        </w:rPr>
        <w:t>Arch Pharm Res</w:t>
      </w:r>
      <w:r w:rsidRPr="00D07C42">
        <w:rPr>
          <w:rFonts w:ascii="Book Antiqua" w:hAnsi="Book Antiqua"/>
        </w:rPr>
        <w:t xml:space="preserve"> 2003; </w:t>
      </w:r>
      <w:r w:rsidRPr="00D07C42">
        <w:rPr>
          <w:rFonts w:ascii="Book Antiqua" w:hAnsi="Book Antiqua"/>
          <w:b/>
        </w:rPr>
        <w:t>26</w:t>
      </w:r>
      <w:r w:rsidRPr="00D07C42">
        <w:rPr>
          <w:rFonts w:ascii="Book Antiqua" w:hAnsi="Book Antiqua"/>
        </w:rPr>
        <w:t>: 244-251 [PMID: 12723939</w:t>
      </w:r>
      <w:r w:rsidRPr="00D07C42">
        <w:rPr>
          <w:rFonts w:ascii="Book Antiqua" w:hAnsi="Book Antiqua" w:hint="eastAsia"/>
        </w:rPr>
        <w:t xml:space="preserve"> </w:t>
      </w:r>
      <w:r w:rsidRPr="00D07C42">
        <w:rPr>
          <w:rFonts w:ascii="Book Antiqua" w:hAnsi="Book Antiqua"/>
        </w:rPr>
        <w:t>DOI: 10.1007/BF02976837]</w:t>
      </w:r>
    </w:p>
    <w:p w14:paraId="31DCEE17"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25 </w:t>
      </w:r>
      <w:proofErr w:type="spellStart"/>
      <w:r w:rsidRPr="00D07C42">
        <w:rPr>
          <w:rFonts w:ascii="Book Antiqua" w:hAnsi="Book Antiqua"/>
          <w:b/>
        </w:rPr>
        <w:t>Scioli</w:t>
      </w:r>
      <w:proofErr w:type="spellEnd"/>
      <w:r w:rsidRPr="00D07C42">
        <w:rPr>
          <w:rFonts w:ascii="Book Antiqua" w:hAnsi="Book Antiqua"/>
          <w:b/>
        </w:rPr>
        <w:t xml:space="preserve"> MG</w:t>
      </w:r>
      <w:r w:rsidRPr="00D07C42">
        <w:rPr>
          <w:rFonts w:ascii="Book Antiqua" w:hAnsi="Book Antiqua"/>
        </w:rPr>
        <w:t xml:space="preserve">, </w:t>
      </w:r>
      <w:proofErr w:type="spellStart"/>
      <w:r w:rsidRPr="00D07C42">
        <w:rPr>
          <w:rFonts w:ascii="Book Antiqua" w:hAnsi="Book Antiqua"/>
        </w:rPr>
        <w:t>Bielli</w:t>
      </w:r>
      <w:proofErr w:type="spellEnd"/>
      <w:r w:rsidRPr="00D07C42">
        <w:rPr>
          <w:rFonts w:ascii="Book Antiqua" w:hAnsi="Book Antiqua"/>
        </w:rPr>
        <w:t xml:space="preserve"> A, </w:t>
      </w:r>
      <w:proofErr w:type="spellStart"/>
      <w:r w:rsidRPr="00D07C42">
        <w:rPr>
          <w:rFonts w:ascii="Book Antiqua" w:hAnsi="Book Antiqua"/>
        </w:rPr>
        <w:t>Agostinelli</w:t>
      </w:r>
      <w:proofErr w:type="spellEnd"/>
      <w:r w:rsidRPr="00D07C42">
        <w:rPr>
          <w:rFonts w:ascii="Book Antiqua" w:hAnsi="Book Antiqua"/>
        </w:rPr>
        <w:t xml:space="preserve"> S, </w:t>
      </w:r>
      <w:proofErr w:type="spellStart"/>
      <w:r w:rsidRPr="00D07C42">
        <w:rPr>
          <w:rFonts w:ascii="Book Antiqua" w:hAnsi="Book Antiqua"/>
        </w:rPr>
        <w:t>Tarquini</w:t>
      </w:r>
      <w:proofErr w:type="spellEnd"/>
      <w:r w:rsidRPr="00D07C42">
        <w:rPr>
          <w:rFonts w:ascii="Book Antiqua" w:hAnsi="Book Antiqua"/>
        </w:rPr>
        <w:t xml:space="preserve"> C, </w:t>
      </w:r>
      <w:proofErr w:type="spellStart"/>
      <w:r w:rsidRPr="00D07C42">
        <w:rPr>
          <w:rFonts w:ascii="Book Antiqua" w:hAnsi="Book Antiqua"/>
        </w:rPr>
        <w:t>Arcuri</w:t>
      </w:r>
      <w:proofErr w:type="spellEnd"/>
      <w:r w:rsidRPr="00D07C42">
        <w:rPr>
          <w:rFonts w:ascii="Book Antiqua" w:hAnsi="Book Antiqua"/>
        </w:rPr>
        <w:t xml:space="preserve"> G, </w:t>
      </w:r>
      <w:proofErr w:type="spellStart"/>
      <w:r w:rsidRPr="00D07C42">
        <w:rPr>
          <w:rFonts w:ascii="Book Antiqua" w:hAnsi="Book Antiqua"/>
        </w:rPr>
        <w:t>Ferlosio</w:t>
      </w:r>
      <w:proofErr w:type="spellEnd"/>
      <w:r w:rsidRPr="00D07C42">
        <w:rPr>
          <w:rFonts w:ascii="Book Antiqua" w:hAnsi="Book Antiqua"/>
        </w:rPr>
        <w:t xml:space="preserve"> A, Costanza G, </w:t>
      </w:r>
      <w:proofErr w:type="spellStart"/>
      <w:r w:rsidRPr="00D07C42">
        <w:rPr>
          <w:rFonts w:ascii="Book Antiqua" w:hAnsi="Book Antiqua"/>
        </w:rPr>
        <w:t>Doldo</w:t>
      </w:r>
      <w:proofErr w:type="spellEnd"/>
      <w:r w:rsidRPr="00D07C42">
        <w:rPr>
          <w:rFonts w:ascii="Book Antiqua" w:hAnsi="Book Antiqua"/>
        </w:rPr>
        <w:t xml:space="preserve"> E, </w:t>
      </w:r>
      <w:proofErr w:type="spellStart"/>
      <w:r w:rsidRPr="00D07C42">
        <w:rPr>
          <w:rFonts w:ascii="Book Antiqua" w:hAnsi="Book Antiqua"/>
        </w:rPr>
        <w:t>Orlandi</w:t>
      </w:r>
      <w:proofErr w:type="spellEnd"/>
      <w:r w:rsidRPr="00D07C42">
        <w:rPr>
          <w:rFonts w:ascii="Book Antiqua" w:hAnsi="Book Antiqua"/>
        </w:rPr>
        <w:t xml:space="preserve"> A. Antioxidant treatment prevents serum deprivation- and TNF-α-induced endothelial dysfunction through the inhibition of NADPH oxidase 4 and the restoration of β-oxidation. </w:t>
      </w:r>
      <w:r w:rsidRPr="00D07C42">
        <w:rPr>
          <w:rFonts w:ascii="Book Antiqua" w:hAnsi="Book Antiqua"/>
          <w:i/>
        </w:rPr>
        <w:t xml:space="preserve">J </w:t>
      </w:r>
      <w:proofErr w:type="spellStart"/>
      <w:r w:rsidRPr="00D07C42">
        <w:rPr>
          <w:rFonts w:ascii="Book Antiqua" w:hAnsi="Book Antiqua"/>
          <w:i/>
        </w:rPr>
        <w:t>Vasc</w:t>
      </w:r>
      <w:proofErr w:type="spellEnd"/>
      <w:r w:rsidRPr="00D07C42">
        <w:rPr>
          <w:rFonts w:ascii="Book Antiqua" w:hAnsi="Book Antiqua"/>
          <w:i/>
        </w:rPr>
        <w:t xml:space="preserve"> Res</w:t>
      </w:r>
      <w:r w:rsidRPr="00D07C42">
        <w:rPr>
          <w:rFonts w:ascii="Book Antiqua" w:hAnsi="Book Antiqua"/>
        </w:rPr>
        <w:t xml:space="preserve"> 2014; </w:t>
      </w:r>
      <w:r w:rsidRPr="00D07C42">
        <w:rPr>
          <w:rFonts w:ascii="Book Antiqua" w:hAnsi="Book Antiqua"/>
          <w:b/>
        </w:rPr>
        <w:t>51</w:t>
      </w:r>
      <w:r w:rsidRPr="00D07C42">
        <w:rPr>
          <w:rFonts w:ascii="Book Antiqua" w:hAnsi="Book Antiqua"/>
        </w:rPr>
        <w:t>: 327-337 [PMID: 25401479 DOI: 10.1159/000365926]</w:t>
      </w:r>
    </w:p>
    <w:p w14:paraId="03A6A6A0"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26 </w:t>
      </w:r>
      <w:r w:rsidRPr="00D07C42">
        <w:rPr>
          <w:rFonts w:ascii="Book Antiqua" w:hAnsi="Book Antiqua"/>
          <w:b/>
        </w:rPr>
        <w:t>Kaufmann PA</w:t>
      </w:r>
      <w:r w:rsidRPr="00D07C42">
        <w:rPr>
          <w:rFonts w:ascii="Book Antiqua" w:hAnsi="Book Antiqua"/>
        </w:rPr>
        <w:t xml:space="preserve">, </w:t>
      </w:r>
      <w:proofErr w:type="spellStart"/>
      <w:r w:rsidRPr="00D07C42">
        <w:rPr>
          <w:rFonts w:ascii="Book Antiqua" w:hAnsi="Book Antiqua"/>
        </w:rPr>
        <w:t>Gnecchi-Ruscone</w:t>
      </w:r>
      <w:proofErr w:type="spellEnd"/>
      <w:r w:rsidRPr="00D07C42">
        <w:rPr>
          <w:rFonts w:ascii="Book Antiqua" w:hAnsi="Book Antiqua"/>
        </w:rPr>
        <w:t xml:space="preserve"> T, di </w:t>
      </w:r>
      <w:proofErr w:type="spellStart"/>
      <w:r w:rsidRPr="00D07C42">
        <w:rPr>
          <w:rFonts w:ascii="Book Antiqua" w:hAnsi="Book Antiqua"/>
        </w:rPr>
        <w:t>Terlizzi</w:t>
      </w:r>
      <w:proofErr w:type="spellEnd"/>
      <w:r w:rsidRPr="00D07C42">
        <w:rPr>
          <w:rFonts w:ascii="Book Antiqua" w:hAnsi="Book Antiqua"/>
        </w:rPr>
        <w:t xml:space="preserve"> M, </w:t>
      </w:r>
      <w:proofErr w:type="spellStart"/>
      <w:r w:rsidRPr="00D07C42">
        <w:rPr>
          <w:rFonts w:ascii="Book Antiqua" w:hAnsi="Book Antiqua"/>
        </w:rPr>
        <w:t>Schäfers</w:t>
      </w:r>
      <w:proofErr w:type="spellEnd"/>
      <w:r w:rsidRPr="00D07C42">
        <w:rPr>
          <w:rFonts w:ascii="Book Antiqua" w:hAnsi="Book Antiqua"/>
        </w:rPr>
        <w:t xml:space="preserve"> KP, </w:t>
      </w:r>
      <w:proofErr w:type="spellStart"/>
      <w:r w:rsidRPr="00D07C42">
        <w:rPr>
          <w:rFonts w:ascii="Book Antiqua" w:hAnsi="Book Antiqua"/>
        </w:rPr>
        <w:t>Lüscher</w:t>
      </w:r>
      <w:proofErr w:type="spellEnd"/>
      <w:r w:rsidRPr="00D07C42">
        <w:rPr>
          <w:rFonts w:ascii="Book Antiqua" w:hAnsi="Book Antiqua"/>
        </w:rPr>
        <w:t xml:space="preserve"> TF, </w:t>
      </w:r>
      <w:proofErr w:type="spellStart"/>
      <w:r w:rsidRPr="00D07C42">
        <w:rPr>
          <w:rFonts w:ascii="Book Antiqua" w:hAnsi="Book Antiqua"/>
        </w:rPr>
        <w:t>Camici</w:t>
      </w:r>
      <w:proofErr w:type="spellEnd"/>
      <w:r w:rsidRPr="00D07C42">
        <w:rPr>
          <w:rFonts w:ascii="Book Antiqua" w:hAnsi="Book Antiqua"/>
        </w:rPr>
        <w:t xml:space="preserve"> PG. Coronary heart disease in smokers: vitamin C restores coronary microcirculatory function. </w:t>
      </w:r>
      <w:r w:rsidRPr="00D07C42">
        <w:rPr>
          <w:rFonts w:ascii="Book Antiqua" w:hAnsi="Book Antiqua"/>
          <w:i/>
        </w:rPr>
        <w:t>Circulation</w:t>
      </w:r>
      <w:r w:rsidRPr="00D07C42">
        <w:rPr>
          <w:rFonts w:ascii="Book Antiqua" w:hAnsi="Book Antiqua"/>
        </w:rPr>
        <w:t xml:space="preserve"> 2000; </w:t>
      </w:r>
      <w:r w:rsidRPr="00D07C42">
        <w:rPr>
          <w:rFonts w:ascii="Book Antiqua" w:hAnsi="Book Antiqua"/>
          <w:b/>
        </w:rPr>
        <w:t>102</w:t>
      </w:r>
      <w:r w:rsidRPr="00D07C42">
        <w:rPr>
          <w:rFonts w:ascii="Book Antiqua" w:hAnsi="Book Antiqua"/>
        </w:rPr>
        <w:t>: 1233-1238 [PMID: 10982536</w:t>
      </w:r>
      <w:r w:rsidRPr="00D07C42">
        <w:rPr>
          <w:rFonts w:ascii="Book Antiqua" w:hAnsi="Book Antiqua" w:hint="eastAsia"/>
        </w:rPr>
        <w:t xml:space="preserve"> </w:t>
      </w:r>
      <w:r w:rsidRPr="00D07C42">
        <w:rPr>
          <w:rFonts w:ascii="Book Antiqua" w:hAnsi="Book Antiqua"/>
        </w:rPr>
        <w:t>DOI: 10.1161/01.CIR.102.11.1233]</w:t>
      </w:r>
    </w:p>
    <w:p w14:paraId="2B52F96E" w14:textId="77777777" w:rsidR="00316EDD" w:rsidRPr="00D07C42" w:rsidRDefault="00316EDD" w:rsidP="00D07C42">
      <w:pPr>
        <w:spacing w:line="360" w:lineRule="auto"/>
        <w:jc w:val="both"/>
        <w:rPr>
          <w:rFonts w:ascii="Book Antiqua" w:hAnsi="Book Antiqua"/>
        </w:rPr>
      </w:pPr>
      <w:r w:rsidRPr="00D07C42">
        <w:rPr>
          <w:rFonts w:ascii="Book Antiqua" w:hAnsi="Book Antiqua"/>
        </w:rPr>
        <w:lastRenderedPageBreak/>
        <w:t xml:space="preserve">27 </w:t>
      </w:r>
      <w:r w:rsidRPr="00D07C42">
        <w:rPr>
          <w:rFonts w:ascii="Book Antiqua" w:hAnsi="Book Antiqua"/>
          <w:b/>
        </w:rPr>
        <w:t>Mohammed BM</w:t>
      </w:r>
      <w:r w:rsidRPr="00D07C42">
        <w:rPr>
          <w:rFonts w:ascii="Book Antiqua" w:hAnsi="Book Antiqua"/>
        </w:rPr>
        <w:t xml:space="preserve">, Fisher BJ, </w:t>
      </w:r>
      <w:proofErr w:type="spellStart"/>
      <w:r w:rsidRPr="00D07C42">
        <w:rPr>
          <w:rFonts w:ascii="Book Antiqua" w:hAnsi="Book Antiqua"/>
        </w:rPr>
        <w:t>Kraskauskas</w:t>
      </w:r>
      <w:proofErr w:type="spellEnd"/>
      <w:r w:rsidRPr="00D07C42">
        <w:rPr>
          <w:rFonts w:ascii="Book Antiqua" w:hAnsi="Book Antiqua"/>
        </w:rPr>
        <w:t xml:space="preserve"> D, Ward S, Wayne JS, Brophy DF, Fowler AA 3rd, </w:t>
      </w:r>
      <w:proofErr w:type="spellStart"/>
      <w:r w:rsidRPr="00D07C42">
        <w:rPr>
          <w:rFonts w:ascii="Book Antiqua" w:hAnsi="Book Antiqua"/>
        </w:rPr>
        <w:t>Yager</w:t>
      </w:r>
      <w:proofErr w:type="spellEnd"/>
      <w:r w:rsidRPr="00D07C42">
        <w:rPr>
          <w:rFonts w:ascii="Book Antiqua" w:hAnsi="Book Antiqua"/>
        </w:rPr>
        <w:t xml:space="preserve"> DR, Natarajan R. Vitamin C promotes wound healing through novel pleiotropic mechanisms. </w:t>
      </w:r>
      <w:proofErr w:type="spellStart"/>
      <w:r w:rsidRPr="00D07C42">
        <w:rPr>
          <w:rFonts w:ascii="Book Antiqua" w:hAnsi="Book Antiqua"/>
          <w:i/>
        </w:rPr>
        <w:t>Int</w:t>
      </w:r>
      <w:proofErr w:type="spellEnd"/>
      <w:r w:rsidRPr="00D07C42">
        <w:rPr>
          <w:rFonts w:ascii="Book Antiqua" w:hAnsi="Book Antiqua"/>
          <w:i/>
        </w:rPr>
        <w:t xml:space="preserve"> Wound J</w:t>
      </w:r>
      <w:r w:rsidRPr="00D07C42">
        <w:rPr>
          <w:rFonts w:ascii="Book Antiqua" w:hAnsi="Book Antiqua"/>
        </w:rPr>
        <w:t xml:space="preserve"> 2016; </w:t>
      </w:r>
      <w:r w:rsidRPr="00D07C42">
        <w:rPr>
          <w:rFonts w:ascii="Book Antiqua" w:hAnsi="Book Antiqua"/>
          <w:b/>
        </w:rPr>
        <w:t>13</w:t>
      </w:r>
      <w:r w:rsidRPr="00D07C42">
        <w:rPr>
          <w:rFonts w:ascii="Book Antiqua" w:hAnsi="Book Antiqua"/>
        </w:rPr>
        <w:t>: 572-584 [PMID: 26290474 DOI: 10.1111/iwj.12484]</w:t>
      </w:r>
    </w:p>
    <w:p w14:paraId="2937B85F"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28 </w:t>
      </w:r>
      <w:r w:rsidRPr="00D07C42">
        <w:rPr>
          <w:rFonts w:ascii="Book Antiqua" w:hAnsi="Book Antiqua"/>
          <w:b/>
        </w:rPr>
        <w:t>Duarte TL</w:t>
      </w:r>
      <w:r w:rsidRPr="00D07C42">
        <w:rPr>
          <w:rFonts w:ascii="Book Antiqua" w:hAnsi="Book Antiqua"/>
        </w:rPr>
        <w:t xml:space="preserve">, Cooke MS, Jones GD. Gene expression profiling reveals new protective roles for vitamin C in human skin cells. </w:t>
      </w:r>
      <w:r w:rsidRPr="00D07C42">
        <w:rPr>
          <w:rFonts w:ascii="Book Antiqua" w:hAnsi="Book Antiqua"/>
          <w:i/>
        </w:rPr>
        <w:t xml:space="preserve">Free </w:t>
      </w:r>
      <w:proofErr w:type="spellStart"/>
      <w:r w:rsidRPr="00D07C42">
        <w:rPr>
          <w:rFonts w:ascii="Book Antiqua" w:hAnsi="Book Antiqua"/>
          <w:i/>
        </w:rPr>
        <w:t>Radic</w:t>
      </w:r>
      <w:proofErr w:type="spellEnd"/>
      <w:r w:rsidRPr="00D07C42">
        <w:rPr>
          <w:rFonts w:ascii="Book Antiqua" w:hAnsi="Book Antiqua"/>
          <w:i/>
        </w:rPr>
        <w:t xml:space="preserve"> </w:t>
      </w:r>
      <w:proofErr w:type="spellStart"/>
      <w:r w:rsidRPr="00D07C42">
        <w:rPr>
          <w:rFonts w:ascii="Book Antiqua" w:hAnsi="Book Antiqua"/>
          <w:i/>
        </w:rPr>
        <w:t>Biol</w:t>
      </w:r>
      <w:proofErr w:type="spellEnd"/>
      <w:r w:rsidRPr="00D07C42">
        <w:rPr>
          <w:rFonts w:ascii="Book Antiqua" w:hAnsi="Book Antiqua"/>
          <w:i/>
        </w:rPr>
        <w:t xml:space="preserve"> Med</w:t>
      </w:r>
      <w:r w:rsidRPr="00D07C42">
        <w:rPr>
          <w:rFonts w:ascii="Book Antiqua" w:hAnsi="Book Antiqua"/>
        </w:rPr>
        <w:t xml:space="preserve"> 2009; </w:t>
      </w:r>
      <w:r w:rsidRPr="00D07C42">
        <w:rPr>
          <w:rFonts w:ascii="Book Antiqua" w:hAnsi="Book Antiqua"/>
          <w:b/>
        </w:rPr>
        <w:t>46</w:t>
      </w:r>
      <w:r w:rsidRPr="00D07C42">
        <w:rPr>
          <w:rFonts w:ascii="Book Antiqua" w:hAnsi="Book Antiqua"/>
        </w:rPr>
        <w:t>: 78-87 [PMID: 18973801 DOI: 10.1016/j.freeradbiomed.2008.09.028]</w:t>
      </w:r>
    </w:p>
    <w:p w14:paraId="59A8CBF5"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29 </w:t>
      </w:r>
      <w:proofErr w:type="spellStart"/>
      <w:r w:rsidRPr="00D07C42">
        <w:rPr>
          <w:rFonts w:ascii="Book Antiqua" w:hAnsi="Book Antiqua"/>
          <w:b/>
        </w:rPr>
        <w:t>Nusgens</w:t>
      </w:r>
      <w:proofErr w:type="spellEnd"/>
      <w:r w:rsidRPr="00D07C42">
        <w:rPr>
          <w:rFonts w:ascii="Book Antiqua" w:hAnsi="Book Antiqua"/>
          <w:b/>
        </w:rPr>
        <w:t xml:space="preserve"> BV</w:t>
      </w:r>
      <w:r w:rsidRPr="00D07C42">
        <w:rPr>
          <w:rFonts w:ascii="Book Antiqua" w:hAnsi="Book Antiqua"/>
        </w:rPr>
        <w:t xml:space="preserve">, Humbert P, Rougier A, Richard A, </w:t>
      </w:r>
      <w:proofErr w:type="spellStart"/>
      <w:r w:rsidRPr="00D07C42">
        <w:rPr>
          <w:rFonts w:ascii="Book Antiqua" w:hAnsi="Book Antiqua"/>
        </w:rPr>
        <w:t>Lapière</w:t>
      </w:r>
      <w:proofErr w:type="spellEnd"/>
      <w:r w:rsidRPr="00D07C42">
        <w:rPr>
          <w:rFonts w:ascii="Book Antiqua" w:hAnsi="Book Antiqua"/>
        </w:rPr>
        <w:t xml:space="preserve"> CM. Stimulation of collagen biosynthesis by topically applied vitamin C. </w:t>
      </w:r>
      <w:proofErr w:type="spellStart"/>
      <w:r w:rsidRPr="00D07C42">
        <w:rPr>
          <w:rFonts w:ascii="Book Antiqua" w:hAnsi="Book Antiqua"/>
          <w:i/>
        </w:rPr>
        <w:t>Eur</w:t>
      </w:r>
      <w:proofErr w:type="spellEnd"/>
      <w:r w:rsidRPr="00D07C42">
        <w:rPr>
          <w:rFonts w:ascii="Book Antiqua" w:hAnsi="Book Antiqua"/>
          <w:i/>
        </w:rPr>
        <w:t xml:space="preserve"> J Dermatol</w:t>
      </w:r>
      <w:r w:rsidRPr="00D07C42">
        <w:rPr>
          <w:rFonts w:ascii="Book Antiqua" w:hAnsi="Book Antiqua"/>
        </w:rPr>
        <w:t xml:space="preserve"> 2002; </w:t>
      </w:r>
      <w:r w:rsidRPr="00D07C42">
        <w:rPr>
          <w:rFonts w:ascii="Book Antiqua" w:hAnsi="Book Antiqua"/>
          <w:b/>
        </w:rPr>
        <w:t>12</w:t>
      </w:r>
      <w:r w:rsidRPr="00D07C42">
        <w:rPr>
          <w:rFonts w:ascii="Book Antiqua" w:hAnsi="Book Antiqua"/>
        </w:rPr>
        <w:t>: XXXII-XXXIV [PMID: 12120619</w:t>
      </w:r>
      <w:r w:rsidRPr="00D07C42">
        <w:rPr>
          <w:rFonts w:ascii="Book Antiqua" w:hAnsi="Book Antiqua" w:hint="eastAsia"/>
        </w:rPr>
        <w:t xml:space="preserve"> </w:t>
      </w:r>
      <w:r w:rsidRPr="00D07C42">
        <w:rPr>
          <w:rFonts w:ascii="Book Antiqua" w:hAnsi="Book Antiqua"/>
        </w:rPr>
        <w:t>DOI: 10.1016/j.jaad.2006.10.175]</w:t>
      </w:r>
    </w:p>
    <w:p w14:paraId="3BA55FBA"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30 </w:t>
      </w:r>
      <w:r w:rsidRPr="00D07C42">
        <w:rPr>
          <w:rFonts w:ascii="Book Antiqua" w:hAnsi="Book Antiqua"/>
          <w:b/>
        </w:rPr>
        <w:t>Fitzpatrick RE</w:t>
      </w:r>
      <w:r w:rsidRPr="00D07C42">
        <w:rPr>
          <w:rFonts w:ascii="Book Antiqua" w:hAnsi="Book Antiqua"/>
        </w:rPr>
        <w:t xml:space="preserve">, </w:t>
      </w:r>
      <w:proofErr w:type="spellStart"/>
      <w:r w:rsidRPr="00D07C42">
        <w:rPr>
          <w:rFonts w:ascii="Book Antiqua" w:hAnsi="Book Antiqua"/>
        </w:rPr>
        <w:t>Rostan</w:t>
      </w:r>
      <w:proofErr w:type="spellEnd"/>
      <w:r w:rsidRPr="00D07C42">
        <w:rPr>
          <w:rFonts w:ascii="Book Antiqua" w:hAnsi="Book Antiqua"/>
        </w:rPr>
        <w:t xml:space="preserve"> EF. Double-blind, half-face study comparing topical vitamin C and vehicle for rejuvenation of photodamage. </w:t>
      </w:r>
      <w:r w:rsidRPr="00D07C42">
        <w:rPr>
          <w:rFonts w:ascii="Book Antiqua" w:hAnsi="Book Antiqua"/>
          <w:i/>
        </w:rPr>
        <w:t xml:space="preserve">Dermatol </w:t>
      </w:r>
      <w:proofErr w:type="spellStart"/>
      <w:r w:rsidRPr="00D07C42">
        <w:rPr>
          <w:rFonts w:ascii="Book Antiqua" w:hAnsi="Book Antiqua"/>
          <w:i/>
        </w:rPr>
        <w:t>Surg</w:t>
      </w:r>
      <w:proofErr w:type="spellEnd"/>
      <w:r w:rsidRPr="00D07C42">
        <w:rPr>
          <w:rFonts w:ascii="Book Antiqua" w:hAnsi="Book Antiqua"/>
        </w:rPr>
        <w:t xml:space="preserve"> 2002; </w:t>
      </w:r>
      <w:r w:rsidRPr="00D07C42">
        <w:rPr>
          <w:rFonts w:ascii="Book Antiqua" w:hAnsi="Book Antiqua"/>
          <w:b/>
        </w:rPr>
        <w:t>28</w:t>
      </w:r>
      <w:r w:rsidRPr="00D07C42">
        <w:rPr>
          <w:rFonts w:ascii="Book Antiqua" w:hAnsi="Book Antiqua"/>
        </w:rPr>
        <w:t>: 231-236 [PMID: 11896774</w:t>
      </w:r>
      <w:r w:rsidRPr="00D07C42">
        <w:rPr>
          <w:rFonts w:ascii="Book Antiqua" w:hAnsi="Book Antiqua" w:hint="eastAsia"/>
        </w:rPr>
        <w:t xml:space="preserve"> </w:t>
      </w:r>
      <w:r w:rsidRPr="00D07C42">
        <w:rPr>
          <w:rFonts w:ascii="Book Antiqua" w:hAnsi="Book Antiqua"/>
        </w:rPr>
        <w:t>DOI: 10.1046/j.1524-4725.</w:t>
      </w:r>
      <w:proofErr w:type="gramStart"/>
      <w:r w:rsidRPr="00D07C42">
        <w:rPr>
          <w:rFonts w:ascii="Book Antiqua" w:hAnsi="Book Antiqua"/>
        </w:rPr>
        <w:t>2002.01129.x</w:t>
      </w:r>
      <w:proofErr w:type="gramEnd"/>
      <w:r w:rsidRPr="00D07C42">
        <w:rPr>
          <w:rFonts w:ascii="Book Antiqua" w:hAnsi="Book Antiqua"/>
        </w:rPr>
        <w:t>]</w:t>
      </w:r>
    </w:p>
    <w:p w14:paraId="525647B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31 </w:t>
      </w:r>
      <w:proofErr w:type="spellStart"/>
      <w:r w:rsidRPr="00D07C42">
        <w:rPr>
          <w:rFonts w:ascii="Book Antiqua" w:hAnsi="Book Antiqua"/>
          <w:b/>
        </w:rPr>
        <w:t>ter</w:t>
      </w:r>
      <w:proofErr w:type="spellEnd"/>
      <w:r w:rsidRPr="00D07C42">
        <w:rPr>
          <w:rFonts w:ascii="Book Antiqua" w:hAnsi="Book Antiqua"/>
          <w:b/>
        </w:rPr>
        <w:t xml:space="preserve"> Riet G</w:t>
      </w:r>
      <w:r w:rsidRPr="00D07C42">
        <w:rPr>
          <w:rFonts w:ascii="Book Antiqua" w:hAnsi="Book Antiqua"/>
        </w:rPr>
        <w:t xml:space="preserve">, </w:t>
      </w:r>
      <w:proofErr w:type="spellStart"/>
      <w:r w:rsidRPr="00D07C42">
        <w:rPr>
          <w:rFonts w:ascii="Book Antiqua" w:hAnsi="Book Antiqua"/>
        </w:rPr>
        <w:t>Kessels</w:t>
      </w:r>
      <w:proofErr w:type="spellEnd"/>
      <w:r w:rsidRPr="00D07C42">
        <w:rPr>
          <w:rFonts w:ascii="Book Antiqua" w:hAnsi="Book Antiqua"/>
        </w:rPr>
        <w:t xml:space="preserve"> AG, </w:t>
      </w:r>
      <w:proofErr w:type="spellStart"/>
      <w:r w:rsidRPr="00D07C42">
        <w:rPr>
          <w:rFonts w:ascii="Book Antiqua" w:hAnsi="Book Antiqua"/>
        </w:rPr>
        <w:t>Knipschild</w:t>
      </w:r>
      <w:proofErr w:type="spellEnd"/>
      <w:r w:rsidRPr="00D07C42">
        <w:rPr>
          <w:rFonts w:ascii="Book Antiqua" w:hAnsi="Book Antiqua"/>
        </w:rPr>
        <w:t xml:space="preserve"> PG. Randomized clinical trial of ascorbic acid in the treatment of pressure ulcers. </w:t>
      </w:r>
      <w:r w:rsidRPr="00D07C42">
        <w:rPr>
          <w:rFonts w:ascii="Book Antiqua" w:hAnsi="Book Antiqua"/>
          <w:i/>
        </w:rPr>
        <w:t xml:space="preserve">J </w:t>
      </w:r>
      <w:proofErr w:type="spellStart"/>
      <w:r w:rsidRPr="00D07C42">
        <w:rPr>
          <w:rFonts w:ascii="Book Antiqua" w:hAnsi="Book Antiqua"/>
          <w:i/>
        </w:rPr>
        <w:t>Clin</w:t>
      </w:r>
      <w:proofErr w:type="spellEnd"/>
      <w:r w:rsidRPr="00D07C42">
        <w:rPr>
          <w:rFonts w:ascii="Book Antiqua" w:hAnsi="Book Antiqua"/>
          <w:i/>
        </w:rPr>
        <w:t xml:space="preserve"> Epidemiol</w:t>
      </w:r>
      <w:r w:rsidRPr="00D07C42">
        <w:rPr>
          <w:rFonts w:ascii="Book Antiqua" w:hAnsi="Book Antiqua"/>
        </w:rPr>
        <w:t xml:space="preserve"> 1995; </w:t>
      </w:r>
      <w:r w:rsidRPr="00D07C42">
        <w:rPr>
          <w:rFonts w:ascii="Book Antiqua" w:hAnsi="Book Antiqua"/>
          <w:b/>
        </w:rPr>
        <w:t>48</w:t>
      </w:r>
      <w:r w:rsidRPr="00D07C42">
        <w:rPr>
          <w:rFonts w:ascii="Book Antiqua" w:hAnsi="Book Antiqua"/>
        </w:rPr>
        <w:t>: 1453-1460 [PMID: 8543959</w:t>
      </w:r>
      <w:r w:rsidRPr="00D07C42">
        <w:rPr>
          <w:rFonts w:ascii="Book Antiqua" w:hAnsi="Book Antiqua" w:hint="eastAsia"/>
        </w:rPr>
        <w:t xml:space="preserve"> </w:t>
      </w:r>
      <w:r w:rsidRPr="00D07C42">
        <w:rPr>
          <w:rFonts w:ascii="Book Antiqua" w:hAnsi="Book Antiqua"/>
        </w:rPr>
        <w:t>DOI: 10.1016/0895-4356(95)00053-4]</w:t>
      </w:r>
    </w:p>
    <w:p w14:paraId="530A664A"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32 </w:t>
      </w:r>
      <w:r w:rsidRPr="00D07C42">
        <w:rPr>
          <w:rFonts w:ascii="Book Antiqua" w:hAnsi="Book Antiqua"/>
          <w:b/>
        </w:rPr>
        <w:t>Taylor TV</w:t>
      </w:r>
      <w:r w:rsidRPr="00D07C42">
        <w:rPr>
          <w:rFonts w:ascii="Book Antiqua" w:hAnsi="Book Antiqua"/>
        </w:rPr>
        <w:t xml:space="preserve">, </w:t>
      </w:r>
      <w:proofErr w:type="spellStart"/>
      <w:r w:rsidRPr="00D07C42">
        <w:rPr>
          <w:rFonts w:ascii="Book Antiqua" w:hAnsi="Book Antiqua"/>
        </w:rPr>
        <w:t>Rimmer</w:t>
      </w:r>
      <w:proofErr w:type="spellEnd"/>
      <w:r w:rsidRPr="00D07C42">
        <w:rPr>
          <w:rFonts w:ascii="Book Antiqua" w:hAnsi="Book Antiqua"/>
        </w:rPr>
        <w:t xml:space="preserve"> S, Day B, Butcher J, Dymock IW. Ascorbic acid supplementation in the treatment of pressure-sores. </w:t>
      </w:r>
      <w:r w:rsidRPr="00D07C42">
        <w:rPr>
          <w:rFonts w:ascii="Book Antiqua" w:hAnsi="Book Antiqua"/>
          <w:i/>
        </w:rPr>
        <w:t>Lancet</w:t>
      </w:r>
      <w:r w:rsidRPr="00D07C42">
        <w:rPr>
          <w:rFonts w:ascii="Book Antiqua" w:hAnsi="Book Antiqua"/>
        </w:rPr>
        <w:t xml:space="preserve"> 1974; </w:t>
      </w:r>
      <w:r w:rsidRPr="00D07C42">
        <w:rPr>
          <w:rFonts w:ascii="Book Antiqua" w:hAnsi="Book Antiqua"/>
          <w:b/>
        </w:rPr>
        <w:t>2</w:t>
      </w:r>
      <w:r w:rsidRPr="00D07C42">
        <w:rPr>
          <w:rFonts w:ascii="Book Antiqua" w:hAnsi="Book Antiqua"/>
        </w:rPr>
        <w:t>: 544-546 [PMID: 4140267</w:t>
      </w:r>
      <w:r w:rsidRPr="00D07C42">
        <w:rPr>
          <w:rFonts w:ascii="Book Antiqua" w:hAnsi="Book Antiqua" w:hint="eastAsia"/>
        </w:rPr>
        <w:t xml:space="preserve"> </w:t>
      </w:r>
      <w:r w:rsidRPr="00D07C42">
        <w:rPr>
          <w:rFonts w:ascii="Book Antiqua" w:hAnsi="Book Antiqua"/>
        </w:rPr>
        <w:t>DOI: 10.1016/S0140-6736(74)91874-1]</w:t>
      </w:r>
    </w:p>
    <w:p w14:paraId="5102F5CE"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33 </w:t>
      </w:r>
      <w:proofErr w:type="spellStart"/>
      <w:r w:rsidRPr="00D07C42">
        <w:rPr>
          <w:rFonts w:ascii="Book Antiqua" w:hAnsi="Book Antiqua"/>
          <w:b/>
        </w:rPr>
        <w:t>Desneves</w:t>
      </w:r>
      <w:proofErr w:type="spellEnd"/>
      <w:r w:rsidRPr="00D07C42">
        <w:rPr>
          <w:rFonts w:ascii="Book Antiqua" w:hAnsi="Book Antiqua"/>
          <w:b/>
        </w:rPr>
        <w:t xml:space="preserve"> KJ</w:t>
      </w:r>
      <w:r w:rsidRPr="00D07C42">
        <w:rPr>
          <w:rFonts w:ascii="Book Antiqua" w:hAnsi="Book Antiqua"/>
        </w:rPr>
        <w:t xml:space="preserve">, </w:t>
      </w:r>
      <w:proofErr w:type="spellStart"/>
      <w:r w:rsidRPr="00D07C42">
        <w:rPr>
          <w:rFonts w:ascii="Book Antiqua" w:hAnsi="Book Antiqua"/>
        </w:rPr>
        <w:t>Todorovic</w:t>
      </w:r>
      <w:proofErr w:type="spellEnd"/>
      <w:r w:rsidRPr="00D07C42">
        <w:rPr>
          <w:rFonts w:ascii="Book Antiqua" w:hAnsi="Book Antiqua"/>
        </w:rPr>
        <w:t xml:space="preserve"> BE, </w:t>
      </w:r>
      <w:proofErr w:type="spellStart"/>
      <w:r w:rsidRPr="00D07C42">
        <w:rPr>
          <w:rFonts w:ascii="Book Antiqua" w:hAnsi="Book Antiqua"/>
        </w:rPr>
        <w:t>Cassar</w:t>
      </w:r>
      <w:proofErr w:type="spellEnd"/>
      <w:r w:rsidRPr="00D07C42">
        <w:rPr>
          <w:rFonts w:ascii="Book Antiqua" w:hAnsi="Book Antiqua"/>
        </w:rPr>
        <w:t xml:space="preserve"> A, Crowe TC. Treatment with supplementary arginine, vitamin C and zinc in patients with pressure ulcers: a </w:t>
      </w:r>
      <w:proofErr w:type="spellStart"/>
      <w:r w:rsidRPr="00D07C42">
        <w:rPr>
          <w:rFonts w:ascii="Book Antiqua" w:hAnsi="Book Antiqua"/>
        </w:rPr>
        <w:t>randomised</w:t>
      </w:r>
      <w:proofErr w:type="spellEnd"/>
      <w:r w:rsidRPr="00D07C42">
        <w:rPr>
          <w:rFonts w:ascii="Book Antiqua" w:hAnsi="Book Antiqua"/>
        </w:rPr>
        <w:t xml:space="preserve"> controlled trial. </w:t>
      </w:r>
      <w:proofErr w:type="spellStart"/>
      <w:r w:rsidRPr="00D07C42">
        <w:rPr>
          <w:rFonts w:ascii="Book Antiqua" w:hAnsi="Book Antiqua"/>
          <w:i/>
        </w:rPr>
        <w:t>Clin</w:t>
      </w:r>
      <w:proofErr w:type="spellEnd"/>
      <w:r w:rsidRPr="00D07C42">
        <w:rPr>
          <w:rFonts w:ascii="Book Antiqua" w:hAnsi="Book Antiqua"/>
          <w:i/>
        </w:rPr>
        <w:t xml:space="preserve"> </w:t>
      </w:r>
      <w:proofErr w:type="spellStart"/>
      <w:r w:rsidRPr="00D07C42">
        <w:rPr>
          <w:rFonts w:ascii="Book Antiqua" w:hAnsi="Book Antiqua"/>
          <w:i/>
        </w:rPr>
        <w:t>Nutr</w:t>
      </w:r>
      <w:proofErr w:type="spellEnd"/>
      <w:r w:rsidRPr="00D07C42">
        <w:rPr>
          <w:rFonts w:ascii="Book Antiqua" w:hAnsi="Book Antiqua"/>
        </w:rPr>
        <w:t xml:space="preserve"> 2005; </w:t>
      </w:r>
      <w:r w:rsidRPr="00D07C42">
        <w:rPr>
          <w:rFonts w:ascii="Book Antiqua" w:hAnsi="Book Antiqua"/>
          <w:b/>
        </w:rPr>
        <w:t>24</w:t>
      </w:r>
      <w:r w:rsidRPr="00D07C42">
        <w:rPr>
          <w:rFonts w:ascii="Book Antiqua" w:hAnsi="Book Antiqua"/>
        </w:rPr>
        <w:t>: 979-987 [PMID: 16297506 DOI: 10.1016/j.clnu.2005.06.011]</w:t>
      </w:r>
    </w:p>
    <w:p w14:paraId="799CC044"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34 </w:t>
      </w:r>
      <w:proofErr w:type="spellStart"/>
      <w:r w:rsidRPr="00D07C42">
        <w:rPr>
          <w:rFonts w:ascii="Book Antiqua" w:hAnsi="Book Antiqua"/>
          <w:b/>
        </w:rPr>
        <w:t>Ubbink</w:t>
      </w:r>
      <w:proofErr w:type="spellEnd"/>
      <w:r w:rsidRPr="00D07C42">
        <w:rPr>
          <w:rFonts w:ascii="Book Antiqua" w:hAnsi="Book Antiqua"/>
          <w:b/>
        </w:rPr>
        <w:t xml:space="preserve"> DT</w:t>
      </w:r>
      <w:r w:rsidRPr="00D07C42">
        <w:rPr>
          <w:rFonts w:ascii="Book Antiqua" w:hAnsi="Book Antiqua"/>
        </w:rPr>
        <w:t xml:space="preserve">, </w:t>
      </w:r>
      <w:proofErr w:type="spellStart"/>
      <w:r w:rsidRPr="00D07C42">
        <w:rPr>
          <w:rFonts w:ascii="Book Antiqua" w:hAnsi="Book Antiqua"/>
        </w:rPr>
        <w:t>Santema</w:t>
      </w:r>
      <w:proofErr w:type="spellEnd"/>
      <w:r w:rsidRPr="00D07C42">
        <w:rPr>
          <w:rFonts w:ascii="Book Antiqua" w:hAnsi="Book Antiqua"/>
        </w:rPr>
        <w:t xml:space="preserve"> TB, </w:t>
      </w:r>
      <w:proofErr w:type="spellStart"/>
      <w:r w:rsidRPr="00D07C42">
        <w:rPr>
          <w:rFonts w:ascii="Book Antiqua" w:hAnsi="Book Antiqua"/>
        </w:rPr>
        <w:t>Stoekenbroek</w:t>
      </w:r>
      <w:proofErr w:type="spellEnd"/>
      <w:r w:rsidRPr="00D07C42">
        <w:rPr>
          <w:rFonts w:ascii="Book Antiqua" w:hAnsi="Book Antiqua"/>
        </w:rPr>
        <w:t xml:space="preserve"> RM. Systemic wound care: a meta-review of </w:t>
      </w:r>
      <w:proofErr w:type="spellStart"/>
      <w:r w:rsidRPr="00D07C42">
        <w:rPr>
          <w:rFonts w:ascii="Book Antiqua" w:hAnsi="Book Antiqua"/>
        </w:rPr>
        <w:t>cochrane</w:t>
      </w:r>
      <w:proofErr w:type="spellEnd"/>
      <w:r w:rsidRPr="00D07C42">
        <w:rPr>
          <w:rFonts w:ascii="Book Antiqua" w:hAnsi="Book Antiqua"/>
        </w:rPr>
        <w:t xml:space="preserve"> systematic reviews. </w:t>
      </w:r>
      <w:proofErr w:type="spellStart"/>
      <w:r w:rsidRPr="00D07C42">
        <w:rPr>
          <w:rFonts w:ascii="Book Antiqua" w:hAnsi="Book Antiqua"/>
          <w:i/>
        </w:rPr>
        <w:t>Surg</w:t>
      </w:r>
      <w:proofErr w:type="spellEnd"/>
      <w:r w:rsidRPr="00D07C42">
        <w:rPr>
          <w:rFonts w:ascii="Book Antiqua" w:hAnsi="Book Antiqua"/>
          <w:i/>
        </w:rPr>
        <w:t xml:space="preserve"> Technol </w:t>
      </w:r>
      <w:proofErr w:type="spellStart"/>
      <w:r w:rsidRPr="00D07C42">
        <w:rPr>
          <w:rFonts w:ascii="Book Antiqua" w:hAnsi="Book Antiqua"/>
          <w:i/>
        </w:rPr>
        <w:t>Int</w:t>
      </w:r>
      <w:proofErr w:type="spellEnd"/>
      <w:r w:rsidRPr="00D07C42">
        <w:rPr>
          <w:rFonts w:ascii="Book Antiqua" w:hAnsi="Book Antiqua"/>
        </w:rPr>
        <w:t xml:space="preserve"> 2014; </w:t>
      </w:r>
      <w:r w:rsidRPr="00D07C42">
        <w:rPr>
          <w:rFonts w:ascii="Book Antiqua" w:hAnsi="Book Antiqua"/>
          <w:b/>
        </w:rPr>
        <w:t>24</w:t>
      </w:r>
      <w:r w:rsidRPr="00D07C42">
        <w:rPr>
          <w:rFonts w:ascii="Book Antiqua" w:hAnsi="Book Antiqua"/>
        </w:rPr>
        <w:t>: 99-111 [PMID: 24700218]</w:t>
      </w:r>
    </w:p>
    <w:p w14:paraId="0D88E824"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35 </w:t>
      </w:r>
      <w:r w:rsidRPr="00D07C42">
        <w:rPr>
          <w:rFonts w:ascii="Book Antiqua" w:hAnsi="Book Antiqua"/>
          <w:b/>
        </w:rPr>
        <w:t>Langer G</w:t>
      </w:r>
      <w:r w:rsidRPr="00D07C42">
        <w:rPr>
          <w:rFonts w:ascii="Book Antiqua" w:hAnsi="Book Antiqua"/>
        </w:rPr>
        <w:t xml:space="preserve">, Fink A. Nutritional interventions for preventing and treating pressure ulcers. </w:t>
      </w:r>
      <w:r w:rsidRPr="00D07C42">
        <w:rPr>
          <w:rFonts w:ascii="Book Antiqua" w:hAnsi="Book Antiqua"/>
          <w:i/>
        </w:rPr>
        <w:t xml:space="preserve">Cochrane Database </w:t>
      </w:r>
      <w:proofErr w:type="spellStart"/>
      <w:r w:rsidRPr="00D07C42">
        <w:rPr>
          <w:rFonts w:ascii="Book Antiqua" w:hAnsi="Book Antiqua"/>
          <w:i/>
        </w:rPr>
        <w:t>Syst</w:t>
      </w:r>
      <w:proofErr w:type="spellEnd"/>
      <w:r w:rsidRPr="00D07C42">
        <w:rPr>
          <w:rFonts w:ascii="Book Antiqua" w:hAnsi="Book Antiqua"/>
          <w:i/>
        </w:rPr>
        <w:t xml:space="preserve"> Rev</w:t>
      </w:r>
      <w:r w:rsidRPr="00D07C42">
        <w:rPr>
          <w:rFonts w:ascii="Book Antiqua" w:hAnsi="Book Antiqua"/>
        </w:rPr>
        <w:t xml:space="preserve"> 2014; </w:t>
      </w:r>
      <w:r w:rsidRPr="00D07C42">
        <w:rPr>
          <w:rFonts w:ascii="Book Antiqua" w:hAnsi="Book Antiqua"/>
          <w:b/>
        </w:rPr>
        <w:t>(6)</w:t>
      </w:r>
      <w:r w:rsidRPr="00D07C42">
        <w:rPr>
          <w:rFonts w:ascii="Book Antiqua" w:hAnsi="Book Antiqua"/>
        </w:rPr>
        <w:t>: CD003216 [PMID: 24919719 DOI: 10.1002/14651858.CD003216.pub2]</w:t>
      </w:r>
    </w:p>
    <w:p w14:paraId="583E7515" w14:textId="77777777" w:rsidR="00316EDD" w:rsidRPr="00D07C42" w:rsidRDefault="00316EDD" w:rsidP="00D07C42">
      <w:pPr>
        <w:spacing w:line="360" w:lineRule="auto"/>
        <w:jc w:val="both"/>
        <w:rPr>
          <w:rFonts w:ascii="Book Antiqua" w:hAnsi="Book Antiqua"/>
        </w:rPr>
      </w:pPr>
      <w:r w:rsidRPr="00D07C42">
        <w:rPr>
          <w:rFonts w:ascii="Book Antiqua" w:hAnsi="Book Antiqua"/>
        </w:rPr>
        <w:lastRenderedPageBreak/>
        <w:t xml:space="preserve">36 </w:t>
      </w:r>
      <w:proofErr w:type="spellStart"/>
      <w:r w:rsidRPr="00D07C42">
        <w:rPr>
          <w:rFonts w:ascii="Book Antiqua" w:hAnsi="Book Antiqua"/>
          <w:b/>
        </w:rPr>
        <w:t>Pekala</w:t>
      </w:r>
      <w:proofErr w:type="spellEnd"/>
      <w:r w:rsidRPr="00D07C42">
        <w:rPr>
          <w:rFonts w:ascii="Book Antiqua" w:hAnsi="Book Antiqua"/>
          <w:b/>
        </w:rPr>
        <w:t xml:space="preserve"> J</w:t>
      </w:r>
      <w:r w:rsidRPr="00D07C42">
        <w:rPr>
          <w:rFonts w:ascii="Book Antiqua" w:hAnsi="Book Antiqua"/>
        </w:rPr>
        <w:t xml:space="preserve">, </w:t>
      </w:r>
      <w:proofErr w:type="spellStart"/>
      <w:r w:rsidRPr="00D07C42">
        <w:rPr>
          <w:rFonts w:ascii="Book Antiqua" w:hAnsi="Book Antiqua"/>
        </w:rPr>
        <w:t>Patkowska-Sokoła</w:t>
      </w:r>
      <w:proofErr w:type="spellEnd"/>
      <w:r w:rsidRPr="00D07C42">
        <w:rPr>
          <w:rFonts w:ascii="Book Antiqua" w:hAnsi="Book Antiqua"/>
        </w:rPr>
        <w:t xml:space="preserve"> B, </w:t>
      </w:r>
      <w:proofErr w:type="spellStart"/>
      <w:r w:rsidRPr="00D07C42">
        <w:rPr>
          <w:rFonts w:ascii="Book Antiqua" w:hAnsi="Book Antiqua"/>
        </w:rPr>
        <w:t>Bodkowski</w:t>
      </w:r>
      <w:proofErr w:type="spellEnd"/>
      <w:r w:rsidRPr="00D07C42">
        <w:rPr>
          <w:rFonts w:ascii="Book Antiqua" w:hAnsi="Book Antiqua"/>
        </w:rPr>
        <w:t xml:space="preserve"> R, </w:t>
      </w:r>
      <w:proofErr w:type="spellStart"/>
      <w:r w:rsidRPr="00D07C42">
        <w:rPr>
          <w:rFonts w:ascii="Book Antiqua" w:hAnsi="Book Antiqua"/>
        </w:rPr>
        <w:t>Jamroz</w:t>
      </w:r>
      <w:proofErr w:type="spellEnd"/>
      <w:r w:rsidRPr="00D07C42">
        <w:rPr>
          <w:rFonts w:ascii="Book Antiqua" w:hAnsi="Book Antiqua"/>
        </w:rPr>
        <w:t xml:space="preserve"> D, </w:t>
      </w:r>
      <w:proofErr w:type="spellStart"/>
      <w:r w:rsidRPr="00D07C42">
        <w:rPr>
          <w:rFonts w:ascii="Book Antiqua" w:hAnsi="Book Antiqua"/>
        </w:rPr>
        <w:t>Nowakowski</w:t>
      </w:r>
      <w:proofErr w:type="spellEnd"/>
      <w:r w:rsidRPr="00D07C42">
        <w:rPr>
          <w:rFonts w:ascii="Book Antiqua" w:hAnsi="Book Antiqua"/>
        </w:rPr>
        <w:t xml:space="preserve"> P, </w:t>
      </w:r>
      <w:proofErr w:type="spellStart"/>
      <w:r w:rsidRPr="00D07C42">
        <w:rPr>
          <w:rFonts w:ascii="Book Antiqua" w:hAnsi="Book Antiqua"/>
        </w:rPr>
        <w:t>Lochyński</w:t>
      </w:r>
      <w:proofErr w:type="spellEnd"/>
      <w:r w:rsidRPr="00D07C42">
        <w:rPr>
          <w:rFonts w:ascii="Book Antiqua" w:hAnsi="Book Antiqua"/>
        </w:rPr>
        <w:t xml:space="preserve"> S, </w:t>
      </w:r>
      <w:proofErr w:type="spellStart"/>
      <w:r w:rsidRPr="00D07C42">
        <w:rPr>
          <w:rFonts w:ascii="Book Antiqua" w:hAnsi="Book Antiqua"/>
        </w:rPr>
        <w:t>Librowski</w:t>
      </w:r>
      <w:proofErr w:type="spellEnd"/>
      <w:r w:rsidRPr="00D07C42">
        <w:rPr>
          <w:rFonts w:ascii="Book Antiqua" w:hAnsi="Book Antiqua"/>
        </w:rPr>
        <w:t xml:space="preserve"> T. L-carnitine--metabolic functions and meaning in </w:t>
      </w:r>
      <w:proofErr w:type="gramStart"/>
      <w:r w:rsidRPr="00D07C42">
        <w:rPr>
          <w:rFonts w:ascii="Book Antiqua" w:hAnsi="Book Antiqua"/>
        </w:rPr>
        <w:t>humans</w:t>
      </w:r>
      <w:proofErr w:type="gramEnd"/>
      <w:r w:rsidRPr="00D07C42">
        <w:rPr>
          <w:rFonts w:ascii="Book Antiqua" w:hAnsi="Book Antiqua"/>
        </w:rPr>
        <w:t xml:space="preserve"> life. </w:t>
      </w:r>
      <w:proofErr w:type="spellStart"/>
      <w:r w:rsidRPr="00D07C42">
        <w:rPr>
          <w:rFonts w:ascii="Book Antiqua" w:hAnsi="Book Antiqua"/>
          <w:i/>
        </w:rPr>
        <w:t>Curr</w:t>
      </w:r>
      <w:proofErr w:type="spellEnd"/>
      <w:r w:rsidRPr="00D07C42">
        <w:rPr>
          <w:rFonts w:ascii="Book Antiqua" w:hAnsi="Book Antiqua"/>
          <w:i/>
        </w:rPr>
        <w:t xml:space="preserve"> Drug </w:t>
      </w:r>
      <w:proofErr w:type="spellStart"/>
      <w:r w:rsidRPr="00D07C42">
        <w:rPr>
          <w:rFonts w:ascii="Book Antiqua" w:hAnsi="Book Antiqua"/>
          <w:i/>
        </w:rPr>
        <w:t>Metab</w:t>
      </w:r>
      <w:proofErr w:type="spellEnd"/>
      <w:r w:rsidRPr="00D07C42">
        <w:rPr>
          <w:rFonts w:ascii="Book Antiqua" w:hAnsi="Book Antiqua"/>
        </w:rPr>
        <w:t xml:space="preserve"> 2011; </w:t>
      </w:r>
      <w:r w:rsidRPr="00D07C42">
        <w:rPr>
          <w:rFonts w:ascii="Book Antiqua" w:hAnsi="Book Antiqua"/>
          <w:b/>
        </w:rPr>
        <w:t>12</w:t>
      </w:r>
      <w:r w:rsidRPr="00D07C42">
        <w:rPr>
          <w:rFonts w:ascii="Book Antiqua" w:hAnsi="Book Antiqua"/>
        </w:rPr>
        <w:t>: 667-678 [PMID: 21561431</w:t>
      </w:r>
      <w:r w:rsidRPr="00D07C42">
        <w:rPr>
          <w:rFonts w:ascii="Book Antiqua" w:hAnsi="Book Antiqua" w:hint="eastAsia"/>
        </w:rPr>
        <w:t xml:space="preserve"> </w:t>
      </w:r>
      <w:r w:rsidRPr="00D07C42">
        <w:rPr>
          <w:rFonts w:ascii="Book Antiqua" w:hAnsi="Book Antiqua"/>
        </w:rPr>
        <w:t>DOI: 10.2174/138920011796504536]</w:t>
      </w:r>
    </w:p>
    <w:p w14:paraId="6F1E95D2"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37 </w:t>
      </w:r>
      <w:proofErr w:type="spellStart"/>
      <w:r w:rsidRPr="00D07C42">
        <w:rPr>
          <w:rFonts w:ascii="Book Antiqua" w:hAnsi="Book Antiqua"/>
          <w:b/>
        </w:rPr>
        <w:t>Teuwen</w:t>
      </w:r>
      <w:proofErr w:type="spellEnd"/>
      <w:r w:rsidRPr="00D07C42">
        <w:rPr>
          <w:rFonts w:ascii="Book Antiqua" w:hAnsi="Book Antiqua"/>
          <w:b/>
        </w:rPr>
        <w:t xml:space="preserve"> LA</w:t>
      </w:r>
      <w:r w:rsidRPr="00D07C42">
        <w:rPr>
          <w:rFonts w:ascii="Book Antiqua" w:hAnsi="Book Antiqua"/>
        </w:rPr>
        <w:t xml:space="preserve">, </w:t>
      </w:r>
      <w:proofErr w:type="spellStart"/>
      <w:r w:rsidRPr="00D07C42">
        <w:rPr>
          <w:rFonts w:ascii="Book Antiqua" w:hAnsi="Book Antiqua"/>
        </w:rPr>
        <w:t>Draoui</w:t>
      </w:r>
      <w:proofErr w:type="spellEnd"/>
      <w:r w:rsidRPr="00D07C42">
        <w:rPr>
          <w:rFonts w:ascii="Book Antiqua" w:hAnsi="Book Antiqua"/>
        </w:rPr>
        <w:t xml:space="preserve"> N, Dubois C, </w:t>
      </w:r>
      <w:proofErr w:type="spellStart"/>
      <w:r w:rsidRPr="00D07C42">
        <w:rPr>
          <w:rFonts w:ascii="Book Antiqua" w:hAnsi="Book Antiqua"/>
        </w:rPr>
        <w:t>Carmeliet</w:t>
      </w:r>
      <w:proofErr w:type="spellEnd"/>
      <w:r w:rsidRPr="00D07C42">
        <w:rPr>
          <w:rFonts w:ascii="Book Antiqua" w:hAnsi="Book Antiqua"/>
        </w:rPr>
        <w:t xml:space="preserve"> P. Endothelial cell metabolism: </w:t>
      </w:r>
      <w:proofErr w:type="gramStart"/>
      <w:r w:rsidRPr="00D07C42">
        <w:rPr>
          <w:rFonts w:ascii="Book Antiqua" w:hAnsi="Book Antiqua"/>
        </w:rPr>
        <w:t>an update anno</w:t>
      </w:r>
      <w:proofErr w:type="gramEnd"/>
      <w:r w:rsidRPr="00D07C42">
        <w:rPr>
          <w:rFonts w:ascii="Book Antiqua" w:hAnsi="Book Antiqua"/>
        </w:rPr>
        <w:t xml:space="preserve"> 2017. </w:t>
      </w:r>
      <w:proofErr w:type="spellStart"/>
      <w:r w:rsidRPr="00D07C42">
        <w:rPr>
          <w:rFonts w:ascii="Book Antiqua" w:hAnsi="Book Antiqua"/>
          <w:i/>
        </w:rPr>
        <w:t>Curr</w:t>
      </w:r>
      <w:proofErr w:type="spellEnd"/>
      <w:r w:rsidRPr="00D07C42">
        <w:rPr>
          <w:rFonts w:ascii="Book Antiqua" w:hAnsi="Book Antiqua"/>
          <w:i/>
        </w:rPr>
        <w:t xml:space="preserve"> </w:t>
      </w:r>
      <w:proofErr w:type="spellStart"/>
      <w:r w:rsidRPr="00D07C42">
        <w:rPr>
          <w:rFonts w:ascii="Book Antiqua" w:hAnsi="Book Antiqua"/>
          <w:i/>
        </w:rPr>
        <w:t>Opin</w:t>
      </w:r>
      <w:proofErr w:type="spellEnd"/>
      <w:r w:rsidRPr="00D07C42">
        <w:rPr>
          <w:rFonts w:ascii="Book Antiqua" w:hAnsi="Book Antiqua"/>
          <w:i/>
        </w:rPr>
        <w:t xml:space="preserve"> </w:t>
      </w:r>
      <w:proofErr w:type="spellStart"/>
      <w:r w:rsidRPr="00D07C42">
        <w:rPr>
          <w:rFonts w:ascii="Book Antiqua" w:hAnsi="Book Antiqua"/>
          <w:i/>
        </w:rPr>
        <w:t>Hematol</w:t>
      </w:r>
      <w:proofErr w:type="spellEnd"/>
      <w:r w:rsidRPr="00D07C42">
        <w:rPr>
          <w:rFonts w:ascii="Book Antiqua" w:hAnsi="Book Antiqua"/>
        </w:rPr>
        <w:t xml:space="preserve"> 2017; </w:t>
      </w:r>
      <w:r w:rsidRPr="00D07C42">
        <w:rPr>
          <w:rFonts w:ascii="Book Antiqua" w:hAnsi="Book Antiqua"/>
          <w:b/>
        </w:rPr>
        <w:t>24</w:t>
      </w:r>
      <w:r w:rsidRPr="00D07C42">
        <w:rPr>
          <w:rFonts w:ascii="Book Antiqua" w:hAnsi="Book Antiqua"/>
        </w:rPr>
        <w:t>: 240-247 [PMID: 28212191 DOI: 10.1097/MOH.0000000000000335]</w:t>
      </w:r>
    </w:p>
    <w:p w14:paraId="0366886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38 </w:t>
      </w:r>
      <w:r w:rsidRPr="00D07C42">
        <w:rPr>
          <w:rFonts w:ascii="Book Antiqua" w:hAnsi="Book Antiqua"/>
          <w:b/>
        </w:rPr>
        <w:t>Wang ZY</w:t>
      </w:r>
      <w:r w:rsidRPr="00D07C42">
        <w:rPr>
          <w:rFonts w:ascii="Book Antiqua" w:hAnsi="Book Antiqua"/>
        </w:rPr>
        <w:t xml:space="preserve">, Liu YY, Liu GH, Lu HB, Mao CY. l-Carnitine and heart disease. </w:t>
      </w:r>
      <w:r w:rsidRPr="00D07C42">
        <w:rPr>
          <w:rFonts w:ascii="Book Antiqua" w:hAnsi="Book Antiqua"/>
          <w:i/>
        </w:rPr>
        <w:t>Life Sci</w:t>
      </w:r>
      <w:r w:rsidRPr="00D07C42">
        <w:rPr>
          <w:rFonts w:ascii="Book Antiqua" w:hAnsi="Book Antiqua"/>
        </w:rPr>
        <w:t xml:space="preserve"> 2018; </w:t>
      </w:r>
      <w:r w:rsidRPr="00D07C42">
        <w:rPr>
          <w:rFonts w:ascii="Book Antiqua" w:hAnsi="Book Antiqua"/>
          <w:b/>
        </w:rPr>
        <w:t>194</w:t>
      </w:r>
      <w:r w:rsidRPr="00D07C42">
        <w:rPr>
          <w:rFonts w:ascii="Book Antiqua" w:hAnsi="Book Antiqua"/>
        </w:rPr>
        <w:t>: 88-97 [PMID: 29241711 DOI: 10.1016/j.lfs.2017.12.015]</w:t>
      </w:r>
    </w:p>
    <w:p w14:paraId="0F8BE603"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39 </w:t>
      </w:r>
      <w:proofErr w:type="spellStart"/>
      <w:r w:rsidRPr="00D07C42">
        <w:rPr>
          <w:rFonts w:ascii="Book Antiqua" w:hAnsi="Book Antiqua"/>
          <w:b/>
        </w:rPr>
        <w:t>Ribas</w:t>
      </w:r>
      <w:proofErr w:type="spellEnd"/>
      <w:r w:rsidRPr="00D07C42">
        <w:rPr>
          <w:rFonts w:ascii="Book Antiqua" w:hAnsi="Book Antiqua"/>
          <w:b/>
        </w:rPr>
        <w:t xml:space="preserve"> GS</w:t>
      </w:r>
      <w:r w:rsidRPr="00D07C42">
        <w:rPr>
          <w:rFonts w:ascii="Book Antiqua" w:hAnsi="Book Antiqua"/>
        </w:rPr>
        <w:t xml:space="preserve">, Vargas CR, </w:t>
      </w:r>
      <w:proofErr w:type="spellStart"/>
      <w:r w:rsidRPr="00D07C42">
        <w:rPr>
          <w:rFonts w:ascii="Book Antiqua" w:hAnsi="Book Antiqua"/>
        </w:rPr>
        <w:t>Wajner</w:t>
      </w:r>
      <w:proofErr w:type="spellEnd"/>
      <w:r w:rsidRPr="00D07C42">
        <w:rPr>
          <w:rFonts w:ascii="Book Antiqua" w:hAnsi="Book Antiqua"/>
        </w:rPr>
        <w:t xml:space="preserve"> M. L-carnitine supplementation as a potential antioxidant therapy for inherited neurometabolic disorders. </w:t>
      </w:r>
      <w:r w:rsidRPr="00D07C42">
        <w:rPr>
          <w:rFonts w:ascii="Book Antiqua" w:hAnsi="Book Antiqua"/>
          <w:i/>
        </w:rPr>
        <w:t>Gene</w:t>
      </w:r>
      <w:r w:rsidRPr="00D07C42">
        <w:rPr>
          <w:rFonts w:ascii="Book Antiqua" w:hAnsi="Book Antiqua"/>
        </w:rPr>
        <w:t xml:space="preserve"> 2014; </w:t>
      </w:r>
      <w:r w:rsidRPr="00D07C42">
        <w:rPr>
          <w:rFonts w:ascii="Book Antiqua" w:hAnsi="Book Antiqua"/>
          <w:b/>
        </w:rPr>
        <w:t>533</w:t>
      </w:r>
      <w:r w:rsidRPr="00D07C42">
        <w:rPr>
          <w:rFonts w:ascii="Book Antiqua" w:hAnsi="Book Antiqua"/>
        </w:rPr>
        <w:t>: 469-476 [PMID: 24148561 DOI: 10.1016/j.gene.2013.10.017]</w:t>
      </w:r>
    </w:p>
    <w:p w14:paraId="0503A79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40 </w:t>
      </w:r>
      <w:proofErr w:type="spellStart"/>
      <w:r w:rsidRPr="00D07C42">
        <w:rPr>
          <w:rFonts w:ascii="Book Antiqua" w:hAnsi="Book Antiqua"/>
          <w:b/>
        </w:rPr>
        <w:t>Puskarich</w:t>
      </w:r>
      <w:proofErr w:type="spellEnd"/>
      <w:r w:rsidRPr="00D07C42">
        <w:rPr>
          <w:rFonts w:ascii="Book Antiqua" w:hAnsi="Book Antiqua"/>
          <w:b/>
        </w:rPr>
        <w:t xml:space="preserve"> MA</w:t>
      </w:r>
      <w:r w:rsidRPr="00D07C42">
        <w:rPr>
          <w:rFonts w:ascii="Book Antiqua" w:hAnsi="Book Antiqua"/>
        </w:rPr>
        <w:t xml:space="preserve">, Finkel MA, </w:t>
      </w:r>
      <w:proofErr w:type="spellStart"/>
      <w:r w:rsidRPr="00D07C42">
        <w:rPr>
          <w:rFonts w:ascii="Book Antiqua" w:hAnsi="Book Antiqua"/>
        </w:rPr>
        <w:t>Karnovsky</w:t>
      </w:r>
      <w:proofErr w:type="spellEnd"/>
      <w:r w:rsidRPr="00D07C42">
        <w:rPr>
          <w:rFonts w:ascii="Book Antiqua" w:hAnsi="Book Antiqua"/>
        </w:rPr>
        <w:t xml:space="preserve"> A, Jones AE, </w:t>
      </w:r>
      <w:proofErr w:type="spellStart"/>
      <w:r w:rsidRPr="00D07C42">
        <w:rPr>
          <w:rFonts w:ascii="Book Antiqua" w:hAnsi="Book Antiqua"/>
        </w:rPr>
        <w:t>Trexel</w:t>
      </w:r>
      <w:proofErr w:type="spellEnd"/>
      <w:r w:rsidRPr="00D07C42">
        <w:rPr>
          <w:rFonts w:ascii="Book Antiqua" w:hAnsi="Book Antiqua"/>
        </w:rPr>
        <w:t xml:space="preserve"> J, Harris BN, Stringer KA. </w:t>
      </w:r>
      <w:proofErr w:type="spellStart"/>
      <w:r w:rsidRPr="00D07C42">
        <w:rPr>
          <w:rFonts w:ascii="Book Antiqua" w:hAnsi="Book Antiqua"/>
        </w:rPr>
        <w:t>Pharmacometabolomics</w:t>
      </w:r>
      <w:proofErr w:type="spellEnd"/>
      <w:r w:rsidRPr="00D07C42">
        <w:rPr>
          <w:rFonts w:ascii="Book Antiqua" w:hAnsi="Book Antiqua"/>
        </w:rPr>
        <w:t xml:space="preserve"> of l-carnitine treatment response phenotypes in patients with septic shock. </w:t>
      </w:r>
      <w:r w:rsidRPr="00D07C42">
        <w:rPr>
          <w:rFonts w:ascii="Book Antiqua" w:hAnsi="Book Antiqua"/>
          <w:i/>
        </w:rPr>
        <w:t xml:space="preserve">Ann Am </w:t>
      </w:r>
      <w:proofErr w:type="spellStart"/>
      <w:r w:rsidRPr="00D07C42">
        <w:rPr>
          <w:rFonts w:ascii="Book Antiqua" w:hAnsi="Book Antiqua"/>
          <w:i/>
        </w:rPr>
        <w:t>Thorac</w:t>
      </w:r>
      <w:proofErr w:type="spellEnd"/>
      <w:r w:rsidRPr="00D07C42">
        <w:rPr>
          <w:rFonts w:ascii="Book Antiqua" w:hAnsi="Book Antiqua"/>
          <w:i/>
        </w:rPr>
        <w:t xml:space="preserve"> </w:t>
      </w:r>
      <w:proofErr w:type="spellStart"/>
      <w:r w:rsidRPr="00D07C42">
        <w:rPr>
          <w:rFonts w:ascii="Book Antiqua" w:hAnsi="Book Antiqua"/>
          <w:i/>
        </w:rPr>
        <w:t>Soc</w:t>
      </w:r>
      <w:proofErr w:type="spellEnd"/>
      <w:r w:rsidRPr="00D07C42">
        <w:rPr>
          <w:rFonts w:ascii="Book Antiqua" w:hAnsi="Book Antiqua"/>
        </w:rPr>
        <w:t xml:space="preserve"> 2015; </w:t>
      </w:r>
      <w:r w:rsidRPr="00D07C42">
        <w:rPr>
          <w:rFonts w:ascii="Book Antiqua" w:hAnsi="Book Antiqua"/>
          <w:b/>
        </w:rPr>
        <w:t>12</w:t>
      </w:r>
      <w:r w:rsidRPr="00D07C42">
        <w:rPr>
          <w:rFonts w:ascii="Book Antiqua" w:hAnsi="Book Antiqua"/>
        </w:rPr>
        <w:t>: 46-56 [PMID: 25496487 DOI: 10.1513/AnnalsATS.201409-415OC]</w:t>
      </w:r>
    </w:p>
    <w:p w14:paraId="7841A6B8"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41 </w:t>
      </w:r>
      <w:proofErr w:type="spellStart"/>
      <w:r w:rsidRPr="00D07C42">
        <w:rPr>
          <w:rFonts w:ascii="Book Antiqua" w:hAnsi="Book Antiqua"/>
          <w:b/>
        </w:rPr>
        <w:t>Puskarich</w:t>
      </w:r>
      <w:proofErr w:type="spellEnd"/>
      <w:r w:rsidRPr="00D07C42">
        <w:rPr>
          <w:rFonts w:ascii="Book Antiqua" w:hAnsi="Book Antiqua"/>
          <w:b/>
        </w:rPr>
        <w:t xml:space="preserve"> MA</w:t>
      </w:r>
      <w:r w:rsidRPr="00D07C42">
        <w:rPr>
          <w:rFonts w:ascii="Book Antiqua" w:hAnsi="Book Antiqua"/>
        </w:rPr>
        <w:t xml:space="preserve">, Kline JA, </w:t>
      </w:r>
      <w:proofErr w:type="spellStart"/>
      <w:r w:rsidRPr="00D07C42">
        <w:rPr>
          <w:rFonts w:ascii="Book Antiqua" w:hAnsi="Book Antiqua"/>
        </w:rPr>
        <w:t>Krabill</w:t>
      </w:r>
      <w:proofErr w:type="spellEnd"/>
      <w:r w:rsidRPr="00D07C42">
        <w:rPr>
          <w:rFonts w:ascii="Book Antiqua" w:hAnsi="Book Antiqua"/>
        </w:rPr>
        <w:t xml:space="preserve"> V, Claremont H, Jones AE. Preliminary safety and efficacy of L-carnitine infusion for the treatment of vasopressor-dependent septic shock: a randomized control trial. </w:t>
      </w:r>
      <w:r w:rsidRPr="00D07C42">
        <w:rPr>
          <w:rFonts w:ascii="Book Antiqua" w:hAnsi="Book Antiqua"/>
          <w:i/>
        </w:rPr>
        <w:t xml:space="preserve">JPEN J </w:t>
      </w:r>
      <w:proofErr w:type="spellStart"/>
      <w:r w:rsidRPr="00D07C42">
        <w:rPr>
          <w:rFonts w:ascii="Book Antiqua" w:hAnsi="Book Antiqua"/>
          <w:i/>
        </w:rPr>
        <w:t>Parenter</w:t>
      </w:r>
      <w:proofErr w:type="spellEnd"/>
      <w:r w:rsidRPr="00D07C42">
        <w:rPr>
          <w:rFonts w:ascii="Book Antiqua" w:hAnsi="Book Antiqua"/>
          <w:i/>
        </w:rPr>
        <w:t xml:space="preserve"> Enteral </w:t>
      </w:r>
      <w:proofErr w:type="spellStart"/>
      <w:r w:rsidRPr="00D07C42">
        <w:rPr>
          <w:rFonts w:ascii="Book Antiqua" w:hAnsi="Book Antiqua"/>
          <w:i/>
        </w:rPr>
        <w:t>Nutr</w:t>
      </w:r>
      <w:proofErr w:type="spellEnd"/>
      <w:r w:rsidRPr="00D07C42">
        <w:rPr>
          <w:rFonts w:ascii="Book Antiqua" w:hAnsi="Book Antiqua"/>
        </w:rPr>
        <w:t xml:space="preserve"> 2014; </w:t>
      </w:r>
      <w:r w:rsidRPr="00D07C42">
        <w:rPr>
          <w:rFonts w:ascii="Book Antiqua" w:hAnsi="Book Antiqua"/>
          <w:b/>
        </w:rPr>
        <w:t>38</w:t>
      </w:r>
      <w:r w:rsidRPr="00D07C42">
        <w:rPr>
          <w:rFonts w:ascii="Book Antiqua" w:hAnsi="Book Antiqua"/>
        </w:rPr>
        <w:t>: 736-743 [PMID: 23851424 DOI: 10.1177/0148607113495414]</w:t>
      </w:r>
    </w:p>
    <w:p w14:paraId="09A5D0A4"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42 </w:t>
      </w:r>
      <w:proofErr w:type="spellStart"/>
      <w:r w:rsidRPr="00D07C42">
        <w:rPr>
          <w:rFonts w:ascii="Book Antiqua" w:hAnsi="Book Antiqua"/>
          <w:b/>
        </w:rPr>
        <w:t>Hatamkhani</w:t>
      </w:r>
      <w:proofErr w:type="spellEnd"/>
      <w:r w:rsidRPr="00D07C42">
        <w:rPr>
          <w:rFonts w:ascii="Book Antiqua" w:hAnsi="Book Antiqua"/>
          <w:b/>
        </w:rPr>
        <w:t xml:space="preserve"> S</w:t>
      </w:r>
      <w:r w:rsidRPr="00D07C42">
        <w:rPr>
          <w:rFonts w:ascii="Book Antiqua" w:hAnsi="Book Antiqua"/>
        </w:rPr>
        <w:t xml:space="preserve">, </w:t>
      </w:r>
      <w:proofErr w:type="spellStart"/>
      <w:r w:rsidRPr="00D07C42">
        <w:rPr>
          <w:rFonts w:ascii="Book Antiqua" w:hAnsi="Book Antiqua"/>
        </w:rPr>
        <w:t>Karimzadeh</w:t>
      </w:r>
      <w:proofErr w:type="spellEnd"/>
      <w:r w:rsidRPr="00D07C42">
        <w:rPr>
          <w:rFonts w:ascii="Book Antiqua" w:hAnsi="Book Antiqua"/>
        </w:rPr>
        <w:t xml:space="preserve"> I, </w:t>
      </w:r>
      <w:proofErr w:type="spellStart"/>
      <w:r w:rsidRPr="00D07C42">
        <w:rPr>
          <w:rFonts w:ascii="Book Antiqua" w:hAnsi="Book Antiqua"/>
        </w:rPr>
        <w:t>Elyasi</w:t>
      </w:r>
      <w:proofErr w:type="spellEnd"/>
      <w:r w:rsidRPr="00D07C42">
        <w:rPr>
          <w:rFonts w:ascii="Book Antiqua" w:hAnsi="Book Antiqua"/>
        </w:rPr>
        <w:t xml:space="preserve"> S, </w:t>
      </w:r>
      <w:proofErr w:type="spellStart"/>
      <w:r w:rsidRPr="00D07C42">
        <w:rPr>
          <w:rFonts w:ascii="Book Antiqua" w:hAnsi="Book Antiqua"/>
        </w:rPr>
        <w:t>Farsaie</w:t>
      </w:r>
      <w:proofErr w:type="spellEnd"/>
      <w:r w:rsidRPr="00D07C42">
        <w:rPr>
          <w:rFonts w:ascii="Book Antiqua" w:hAnsi="Book Antiqua"/>
        </w:rPr>
        <w:t xml:space="preserve"> S, Khalili H. Carnitine and sepsis: a review of an old clinical dilemma. </w:t>
      </w:r>
      <w:r w:rsidRPr="00D07C42">
        <w:rPr>
          <w:rFonts w:ascii="Book Antiqua" w:hAnsi="Book Antiqua"/>
          <w:i/>
        </w:rPr>
        <w:t xml:space="preserve">J Pharm </w:t>
      </w:r>
      <w:proofErr w:type="spellStart"/>
      <w:r w:rsidRPr="00D07C42">
        <w:rPr>
          <w:rFonts w:ascii="Book Antiqua" w:hAnsi="Book Antiqua"/>
          <w:i/>
        </w:rPr>
        <w:t>Pharm</w:t>
      </w:r>
      <w:proofErr w:type="spellEnd"/>
      <w:r w:rsidRPr="00D07C42">
        <w:rPr>
          <w:rFonts w:ascii="Book Antiqua" w:hAnsi="Book Antiqua"/>
          <w:i/>
        </w:rPr>
        <w:t xml:space="preserve"> Sci</w:t>
      </w:r>
      <w:r w:rsidRPr="00D07C42">
        <w:rPr>
          <w:rFonts w:ascii="Book Antiqua" w:hAnsi="Book Antiqua"/>
        </w:rPr>
        <w:t xml:space="preserve"> 2013; </w:t>
      </w:r>
      <w:r w:rsidRPr="00D07C42">
        <w:rPr>
          <w:rFonts w:ascii="Book Antiqua" w:hAnsi="Book Antiqua"/>
          <w:b/>
        </w:rPr>
        <w:t>16</w:t>
      </w:r>
      <w:r w:rsidRPr="00D07C42">
        <w:rPr>
          <w:rFonts w:ascii="Book Antiqua" w:hAnsi="Book Antiqua"/>
        </w:rPr>
        <w:t>: 414-423 [PMID: 24021290</w:t>
      </w:r>
      <w:r w:rsidRPr="00D07C42">
        <w:rPr>
          <w:rFonts w:ascii="Book Antiqua" w:hAnsi="Book Antiqua" w:hint="eastAsia"/>
        </w:rPr>
        <w:t xml:space="preserve"> </w:t>
      </w:r>
      <w:r w:rsidRPr="00D07C42">
        <w:rPr>
          <w:rFonts w:ascii="Book Antiqua" w:hAnsi="Book Antiqua"/>
        </w:rPr>
        <w:t>DOI: 10.18433/J3JS4C]</w:t>
      </w:r>
    </w:p>
    <w:p w14:paraId="3941D75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43 </w:t>
      </w:r>
      <w:proofErr w:type="spellStart"/>
      <w:r w:rsidRPr="00D07C42">
        <w:rPr>
          <w:rFonts w:ascii="Book Antiqua" w:hAnsi="Book Antiqua"/>
          <w:b/>
        </w:rPr>
        <w:t>Patak</w:t>
      </w:r>
      <w:proofErr w:type="spellEnd"/>
      <w:r w:rsidRPr="00D07C42">
        <w:rPr>
          <w:rFonts w:ascii="Book Antiqua" w:hAnsi="Book Antiqua"/>
          <w:b/>
        </w:rPr>
        <w:t xml:space="preserve"> P</w:t>
      </w:r>
      <w:r w:rsidRPr="00D07C42">
        <w:rPr>
          <w:rFonts w:ascii="Book Antiqua" w:hAnsi="Book Antiqua"/>
        </w:rPr>
        <w:t xml:space="preserve">, </w:t>
      </w:r>
      <w:proofErr w:type="spellStart"/>
      <w:r w:rsidRPr="00D07C42">
        <w:rPr>
          <w:rFonts w:ascii="Book Antiqua" w:hAnsi="Book Antiqua"/>
        </w:rPr>
        <w:t>Willenberg</w:t>
      </w:r>
      <w:proofErr w:type="spellEnd"/>
      <w:r w:rsidRPr="00D07C42">
        <w:rPr>
          <w:rFonts w:ascii="Book Antiqua" w:hAnsi="Book Antiqua"/>
        </w:rPr>
        <w:t xml:space="preserve"> HS, Bornstein SR. Vitamin C is an important cofactor for both adrenal cortex and adrenal medulla. </w:t>
      </w:r>
      <w:proofErr w:type="spellStart"/>
      <w:r w:rsidRPr="00D07C42">
        <w:rPr>
          <w:rFonts w:ascii="Book Antiqua" w:hAnsi="Book Antiqua"/>
          <w:i/>
        </w:rPr>
        <w:t>Endocr</w:t>
      </w:r>
      <w:proofErr w:type="spellEnd"/>
      <w:r w:rsidRPr="00D07C42">
        <w:rPr>
          <w:rFonts w:ascii="Book Antiqua" w:hAnsi="Book Antiqua"/>
          <w:i/>
        </w:rPr>
        <w:t xml:space="preserve"> Res</w:t>
      </w:r>
      <w:r w:rsidRPr="00D07C42">
        <w:rPr>
          <w:rFonts w:ascii="Book Antiqua" w:hAnsi="Book Antiqua"/>
        </w:rPr>
        <w:t xml:space="preserve"> 2004; </w:t>
      </w:r>
      <w:r w:rsidRPr="00D07C42">
        <w:rPr>
          <w:rFonts w:ascii="Book Antiqua" w:hAnsi="Book Antiqua"/>
          <w:b/>
        </w:rPr>
        <w:t>30</w:t>
      </w:r>
      <w:r w:rsidRPr="00D07C42">
        <w:rPr>
          <w:rFonts w:ascii="Book Antiqua" w:hAnsi="Book Antiqua"/>
        </w:rPr>
        <w:t>: 871-875 [PMID: 15666839</w:t>
      </w:r>
      <w:r w:rsidRPr="00D07C42">
        <w:rPr>
          <w:rFonts w:ascii="Book Antiqua" w:hAnsi="Book Antiqua" w:hint="eastAsia"/>
        </w:rPr>
        <w:t xml:space="preserve"> </w:t>
      </w:r>
      <w:r w:rsidRPr="00D07C42">
        <w:rPr>
          <w:rFonts w:ascii="Book Antiqua" w:hAnsi="Book Antiqua"/>
        </w:rPr>
        <w:t>DOI: 10.1081/ERC-200044126]</w:t>
      </w:r>
    </w:p>
    <w:p w14:paraId="2DEF853E"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44 </w:t>
      </w:r>
      <w:r w:rsidRPr="00D07C42">
        <w:rPr>
          <w:rFonts w:ascii="Book Antiqua" w:hAnsi="Book Antiqua"/>
          <w:b/>
        </w:rPr>
        <w:t>Stone KJ</w:t>
      </w:r>
      <w:r w:rsidRPr="00D07C42">
        <w:rPr>
          <w:rFonts w:ascii="Book Antiqua" w:hAnsi="Book Antiqua"/>
        </w:rPr>
        <w:t xml:space="preserve">, </w:t>
      </w:r>
      <w:proofErr w:type="spellStart"/>
      <w:r w:rsidRPr="00D07C42">
        <w:rPr>
          <w:rFonts w:ascii="Book Antiqua" w:hAnsi="Book Antiqua"/>
        </w:rPr>
        <w:t>Townsley</w:t>
      </w:r>
      <w:proofErr w:type="spellEnd"/>
      <w:r w:rsidRPr="00D07C42">
        <w:rPr>
          <w:rFonts w:ascii="Book Antiqua" w:hAnsi="Book Antiqua"/>
        </w:rPr>
        <w:t xml:space="preserve"> BH. The effect of L-ascorbate on catecholamine biosynthesis. </w:t>
      </w:r>
      <w:proofErr w:type="spellStart"/>
      <w:r w:rsidRPr="00D07C42">
        <w:rPr>
          <w:rFonts w:ascii="Book Antiqua" w:hAnsi="Book Antiqua"/>
          <w:i/>
        </w:rPr>
        <w:t>Biochem</w:t>
      </w:r>
      <w:proofErr w:type="spellEnd"/>
      <w:r w:rsidRPr="00D07C42">
        <w:rPr>
          <w:rFonts w:ascii="Book Antiqua" w:hAnsi="Book Antiqua"/>
          <w:i/>
        </w:rPr>
        <w:t xml:space="preserve"> J</w:t>
      </w:r>
      <w:r w:rsidRPr="00D07C42">
        <w:rPr>
          <w:rFonts w:ascii="Book Antiqua" w:hAnsi="Book Antiqua"/>
        </w:rPr>
        <w:t xml:space="preserve"> 1973; </w:t>
      </w:r>
      <w:r w:rsidRPr="00D07C42">
        <w:rPr>
          <w:rFonts w:ascii="Book Antiqua" w:hAnsi="Book Antiqua"/>
          <w:b/>
        </w:rPr>
        <w:t>131</w:t>
      </w:r>
      <w:r w:rsidRPr="00D07C42">
        <w:rPr>
          <w:rFonts w:ascii="Book Antiqua" w:hAnsi="Book Antiqua"/>
        </w:rPr>
        <w:t>: 611-613 [PMID: 4146453]</w:t>
      </w:r>
    </w:p>
    <w:p w14:paraId="58D7646D"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45 </w:t>
      </w:r>
      <w:r w:rsidRPr="00D07C42">
        <w:rPr>
          <w:rFonts w:ascii="Book Antiqua" w:hAnsi="Book Antiqua"/>
          <w:b/>
        </w:rPr>
        <w:t>Bornstein SR</w:t>
      </w:r>
      <w:r w:rsidRPr="00D07C42">
        <w:rPr>
          <w:rFonts w:ascii="Book Antiqua" w:hAnsi="Book Antiqua"/>
        </w:rPr>
        <w:t>, Yoshida-</w:t>
      </w:r>
      <w:proofErr w:type="spellStart"/>
      <w:r w:rsidRPr="00D07C42">
        <w:rPr>
          <w:rFonts w:ascii="Book Antiqua" w:hAnsi="Book Antiqua"/>
        </w:rPr>
        <w:t>Hiroi</w:t>
      </w:r>
      <w:proofErr w:type="spellEnd"/>
      <w:r w:rsidRPr="00D07C42">
        <w:rPr>
          <w:rFonts w:ascii="Book Antiqua" w:hAnsi="Book Antiqua"/>
        </w:rPr>
        <w:t xml:space="preserve"> M, </w:t>
      </w:r>
      <w:proofErr w:type="spellStart"/>
      <w:r w:rsidRPr="00D07C42">
        <w:rPr>
          <w:rFonts w:ascii="Book Antiqua" w:hAnsi="Book Antiqua"/>
        </w:rPr>
        <w:t>Sotiriou</w:t>
      </w:r>
      <w:proofErr w:type="spellEnd"/>
      <w:r w:rsidRPr="00D07C42">
        <w:rPr>
          <w:rFonts w:ascii="Book Antiqua" w:hAnsi="Book Antiqua"/>
        </w:rPr>
        <w:t xml:space="preserve"> S, Levine M, Hartwig HG, Nussbaum RL, </w:t>
      </w:r>
      <w:proofErr w:type="spellStart"/>
      <w:r w:rsidRPr="00D07C42">
        <w:rPr>
          <w:rFonts w:ascii="Book Antiqua" w:hAnsi="Book Antiqua"/>
        </w:rPr>
        <w:t>Eisenhofer</w:t>
      </w:r>
      <w:proofErr w:type="spellEnd"/>
      <w:r w:rsidRPr="00D07C42">
        <w:rPr>
          <w:rFonts w:ascii="Book Antiqua" w:hAnsi="Book Antiqua"/>
        </w:rPr>
        <w:t xml:space="preserve"> G. Impaired adrenal catecholamine system function in mice with </w:t>
      </w:r>
      <w:r w:rsidRPr="00D07C42">
        <w:rPr>
          <w:rFonts w:ascii="Book Antiqua" w:hAnsi="Book Antiqua"/>
        </w:rPr>
        <w:lastRenderedPageBreak/>
        <w:t xml:space="preserve">deficiency of the ascorbic acid transporter (SVCT2). </w:t>
      </w:r>
      <w:r w:rsidRPr="00D07C42">
        <w:rPr>
          <w:rFonts w:ascii="Book Antiqua" w:hAnsi="Book Antiqua"/>
          <w:i/>
        </w:rPr>
        <w:t>FASEB J</w:t>
      </w:r>
      <w:r w:rsidRPr="00D07C42">
        <w:rPr>
          <w:rFonts w:ascii="Book Antiqua" w:hAnsi="Book Antiqua"/>
        </w:rPr>
        <w:t xml:space="preserve"> 2003; </w:t>
      </w:r>
      <w:r w:rsidRPr="00D07C42">
        <w:rPr>
          <w:rFonts w:ascii="Book Antiqua" w:hAnsi="Book Antiqua"/>
          <w:b/>
        </w:rPr>
        <w:t>17</w:t>
      </w:r>
      <w:r w:rsidRPr="00D07C42">
        <w:rPr>
          <w:rFonts w:ascii="Book Antiqua" w:hAnsi="Book Antiqua"/>
        </w:rPr>
        <w:t>: 1928-1930 [PMID: 12897061 DOI: 10.1096/fj.02-1167fje]</w:t>
      </w:r>
    </w:p>
    <w:p w14:paraId="5A349FAF"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46 </w:t>
      </w:r>
      <w:r w:rsidRPr="00D07C42">
        <w:rPr>
          <w:rFonts w:ascii="Book Antiqua" w:hAnsi="Book Antiqua"/>
          <w:b/>
        </w:rPr>
        <w:t>May JM</w:t>
      </w:r>
      <w:r w:rsidRPr="00D07C42">
        <w:rPr>
          <w:rFonts w:ascii="Book Antiqua" w:hAnsi="Book Antiqua"/>
        </w:rPr>
        <w:t xml:space="preserve">, Qu ZC, Meredith ME. Mechanisms of ascorbic acid stimulation of norepinephrine synthesis in neuronal cells. </w:t>
      </w:r>
      <w:proofErr w:type="spellStart"/>
      <w:r w:rsidRPr="00D07C42">
        <w:rPr>
          <w:rFonts w:ascii="Book Antiqua" w:hAnsi="Book Antiqua"/>
          <w:i/>
        </w:rPr>
        <w:t>Biochem</w:t>
      </w:r>
      <w:proofErr w:type="spellEnd"/>
      <w:r w:rsidRPr="00D07C42">
        <w:rPr>
          <w:rFonts w:ascii="Book Antiqua" w:hAnsi="Book Antiqua"/>
          <w:i/>
        </w:rPr>
        <w:t xml:space="preserve"> </w:t>
      </w:r>
      <w:proofErr w:type="spellStart"/>
      <w:r w:rsidRPr="00D07C42">
        <w:rPr>
          <w:rFonts w:ascii="Book Antiqua" w:hAnsi="Book Antiqua"/>
          <w:i/>
        </w:rPr>
        <w:t>Biophys</w:t>
      </w:r>
      <w:proofErr w:type="spellEnd"/>
      <w:r w:rsidRPr="00D07C42">
        <w:rPr>
          <w:rFonts w:ascii="Book Antiqua" w:hAnsi="Book Antiqua"/>
          <w:i/>
        </w:rPr>
        <w:t xml:space="preserve"> Res </w:t>
      </w:r>
      <w:proofErr w:type="spellStart"/>
      <w:r w:rsidRPr="00D07C42">
        <w:rPr>
          <w:rFonts w:ascii="Book Antiqua" w:hAnsi="Book Antiqua"/>
          <w:i/>
        </w:rPr>
        <w:t>Commun</w:t>
      </w:r>
      <w:proofErr w:type="spellEnd"/>
      <w:r w:rsidRPr="00D07C42">
        <w:rPr>
          <w:rFonts w:ascii="Book Antiqua" w:hAnsi="Book Antiqua"/>
        </w:rPr>
        <w:t xml:space="preserve"> 2012; </w:t>
      </w:r>
      <w:r w:rsidRPr="00D07C42">
        <w:rPr>
          <w:rFonts w:ascii="Book Antiqua" w:hAnsi="Book Antiqua"/>
          <w:b/>
        </w:rPr>
        <w:t>426</w:t>
      </w:r>
      <w:r w:rsidRPr="00D07C42">
        <w:rPr>
          <w:rFonts w:ascii="Book Antiqua" w:hAnsi="Book Antiqua"/>
        </w:rPr>
        <w:t>: 148-152 [PMID: 22925890 DOI: 10.1016/j.bbrc.2012.08.054]</w:t>
      </w:r>
    </w:p>
    <w:p w14:paraId="2FDEE09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47 </w:t>
      </w:r>
      <w:proofErr w:type="spellStart"/>
      <w:r w:rsidRPr="00D07C42">
        <w:rPr>
          <w:rFonts w:ascii="Book Antiqua" w:hAnsi="Book Antiqua"/>
          <w:b/>
        </w:rPr>
        <w:t>Prigge</w:t>
      </w:r>
      <w:proofErr w:type="spellEnd"/>
      <w:r w:rsidRPr="00D07C42">
        <w:rPr>
          <w:rFonts w:ascii="Book Antiqua" w:hAnsi="Book Antiqua"/>
          <w:b/>
        </w:rPr>
        <w:t xml:space="preserve"> ST</w:t>
      </w:r>
      <w:r w:rsidRPr="00D07C42">
        <w:rPr>
          <w:rFonts w:ascii="Book Antiqua" w:hAnsi="Book Antiqua"/>
        </w:rPr>
        <w:t xml:space="preserve">, Mains RE, </w:t>
      </w:r>
      <w:proofErr w:type="spellStart"/>
      <w:r w:rsidRPr="00D07C42">
        <w:rPr>
          <w:rFonts w:ascii="Book Antiqua" w:hAnsi="Book Antiqua"/>
        </w:rPr>
        <w:t>Eipper</w:t>
      </w:r>
      <w:proofErr w:type="spellEnd"/>
      <w:r w:rsidRPr="00D07C42">
        <w:rPr>
          <w:rFonts w:ascii="Book Antiqua" w:hAnsi="Book Antiqua"/>
        </w:rPr>
        <w:t xml:space="preserve"> BA, </w:t>
      </w:r>
      <w:proofErr w:type="spellStart"/>
      <w:r w:rsidRPr="00D07C42">
        <w:rPr>
          <w:rFonts w:ascii="Book Antiqua" w:hAnsi="Book Antiqua"/>
        </w:rPr>
        <w:t>Amzel</w:t>
      </w:r>
      <w:proofErr w:type="spellEnd"/>
      <w:r w:rsidRPr="00D07C42">
        <w:rPr>
          <w:rFonts w:ascii="Book Antiqua" w:hAnsi="Book Antiqua"/>
        </w:rPr>
        <w:t xml:space="preserve"> LM. New insights into copper monooxygenases and peptide </w:t>
      </w:r>
      <w:proofErr w:type="spellStart"/>
      <w:r w:rsidRPr="00D07C42">
        <w:rPr>
          <w:rFonts w:ascii="Book Antiqua" w:hAnsi="Book Antiqua"/>
        </w:rPr>
        <w:t>amidation</w:t>
      </w:r>
      <w:proofErr w:type="spellEnd"/>
      <w:r w:rsidRPr="00D07C42">
        <w:rPr>
          <w:rFonts w:ascii="Book Antiqua" w:hAnsi="Book Antiqua"/>
        </w:rPr>
        <w:t xml:space="preserve">: structure, mechanism and function. </w:t>
      </w:r>
      <w:r w:rsidRPr="00D07C42">
        <w:rPr>
          <w:rFonts w:ascii="Book Antiqua" w:hAnsi="Book Antiqua"/>
          <w:i/>
        </w:rPr>
        <w:t xml:space="preserve">Cell </w:t>
      </w:r>
      <w:proofErr w:type="spellStart"/>
      <w:r w:rsidRPr="00D07C42">
        <w:rPr>
          <w:rFonts w:ascii="Book Antiqua" w:hAnsi="Book Antiqua"/>
          <w:i/>
        </w:rPr>
        <w:t>Mol</w:t>
      </w:r>
      <w:proofErr w:type="spellEnd"/>
      <w:r w:rsidRPr="00D07C42">
        <w:rPr>
          <w:rFonts w:ascii="Book Antiqua" w:hAnsi="Book Antiqua"/>
          <w:i/>
        </w:rPr>
        <w:t xml:space="preserve"> Life Sci</w:t>
      </w:r>
      <w:r w:rsidRPr="00D07C42">
        <w:rPr>
          <w:rFonts w:ascii="Book Antiqua" w:hAnsi="Book Antiqua"/>
        </w:rPr>
        <w:t xml:space="preserve"> 2000; </w:t>
      </w:r>
      <w:r w:rsidRPr="00D07C42">
        <w:rPr>
          <w:rFonts w:ascii="Book Antiqua" w:hAnsi="Book Antiqua"/>
          <w:b/>
        </w:rPr>
        <w:t>57</w:t>
      </w:r>
      <w:r w:rsidRPr="00D07C42">
        <w:rPr>
          <w:rFonts w:ascii="Book Antiqua" w:hAnsi="Book Antiqua"/>
        </w:rPr>
        <w:t>: 1236-1259 [PMID: 11028916</w:t>
      </w:r>
      <w:r w:rsidRPr="00D07C42">
        <w:rPr>
          <w:rFonts w:ascii="Book Antiqua" w:hAnsi="Book Antiqua" w:hint="eastAsia"/>
        </w:rPr>
        <w:t xml:space="preserve"> </w:t>
      </w:r>
      <w:r w:rsidRPr="00D07C42">
        <w:rPr>
          <w:rFonts w:ascii="Book Antiqua" w:hAnsi="Book Antiqua"/>
        </w:rPr>
        <w:t>DOI: 10.1007/PL00000763]</w:t>
      </w:r>
    </w:p>
    <w:p w14:paraId="145B6098"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48 </w:t>
      </w:r>
      <w:r w:rsidRPr="00D07C42">
        <w:rPr>
          <w:rFonts w:ascii="Book Antiqua" w:hAnsi="Book Antiqua"/>
          <w:b/>
        </w:rPr>
        <w:t>Das D</w:t>
      </w:r>
      <w:r w:rsidRPr="00D07C42">
        <w:rPr>
          <w:rFonts w:ascii="Book Antiqua" w:hAnsi="Book Antiqua"/>
        </w:rPr>
        <w:t xml:space="preserve">, Sen C, </w:t>
      </w:r>
      <w:proofErr w:type="spellStart"/>
      <w:r w:rsidRPr="00D07C42">
        <w:rPr>
          <w:rFonts w:ascii="Book Antiqua" w:hAnsi="Book Antiqua"/>
        </w:rPr>
        <w:t>Goswami</w:t>
      </w:r>
      <w:proofErr w:type="spellEnd"/>
      <w:r w:rsidRPr="00D07C42">
        <w:rPr>
          <w:rFonts w:ascii="Book Antiqua" w:hAnsi="Book Antiqua"/>
        </w:rPr>
        <w:t xml:space="preserve"> A. Effect of Vitamin C on adrenal suppression by etomidate induction in patients undergoing cardiac surgery: A randomized controlled trial. </w:t>
      </w:r>
      <w:r w:rsidRPr="00D07C42">
        <w:rPr>
          <w:rFonts w:ascii="Book Antiqua" w:hAnsi="Book Antiqua"/>
          <w:i/>
        </w:rPr>
        <w:t xml:space="preserve">Ann Card </w:t>
      </w:r>
      <w:proofErr w:type="spellStart"/>
      <w:r w:rsidRPr="00D07C42">
        <w:rPr>
          <w:rFonts w:ascii="Book Antiqua" w:hAnsi="Book Antiqua"/>
          <w:i/>
        </w:rPr>
        <w:t>Anaesth</w:t>
      </w:r>
      <w:proofErr w:type="spellEnd"/>
      <w:r w:rsidRPr="00D07C42">
        <w:rPr>
          <w:rFonts w:ascii="Book Antiqua" w:hAnsi="Book Antiqua"/>
        </w:rPr>
        <w:t xml:space="preserve"> 2016; </w:t>
      </w:r>
      <w:r w:rsidRPr="00D07C42">
        <w:rPr>
          <w:rFonts w:ascii="Book Antiqua" w:hAnsi="Book Antiqua"/>
          <w:b/>
        </w:rPr>
        <w:t>19</w:t>
      </w:r>
      <w:r w:rsidRPr="00D07C42">
        <w:rPr>
          <w:rFonts w:ascii="Book Antiqua" w:hAnsi="Book Antiqua"/>
        </w:rPr>
        <w:t>: 410-417 [PMID: 27397444 DOI: 10.4103/0971-9784.185522]</w:t>
      </w:r>
    </w:p>
    <w:p w14:paraId="1095693C"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49 </w:t>
      </w:r>
      <w:proofErr w:type="spellStart"/>
      <w:r w:rsidRPr="00D07C42">
        <w:rPr>
          <w:rFonts w:ascii="Book Antiqua" w:hAnsi="Book Antiqua"/>
          <w:b/>
        </w:rPr>
        <w:t>Carr</w:t>
      </w:r>
      <w:proofErr w:type="spellEnd"/>
      <w:r w:rsidRPr="00D07C42">
        <w:rPr>
          <w:rFonts w:ascii="Book Antiqua" w:hAnsi="Book Antiqua"/>
          <w:b/>
        </w:rPr>
        <w:t xml:space="preserve"> AC</w:t>
      </w:r>
      <w:r w:rsidRPr="00D07C42">
        <w:rPr>
          <w:rFonts w:ascii="Book Antiqua" w:hAnsi="Book Antiqua"/>
        </w:rPr>
        <w:t xml:space="preserve">, Shaw GM, Fowler AA, Natarajan R. Ascorbate-dependent vasopressor synthesis: a rationale for vitamin C administration in severe sepsis and septic shock? </w:t>
      </w:r>
      <w:proofErr w:type="spellStart"/>
      <w:r w:rsidRPr="00D07C42">
        <w:rPr>
          <w:rFonts w:ascii="Book Antiqua" w:hAnsi="Book Antiqua"/>
          <w:i/>
        </w:rPr>
        <w:t>Crit</w:t>
      </w:r>
      <w:proofErr w:type="spellEnd"/>
      <w:r w:rsidRPr="00D07C42">
        <w:rPr>
          <w:rFonts w:ascii="Book Antiqua" w:hAnsi="Book Antiqua"/>
          <w:i/>
        </w:rPr>
        <w:t xml:space="preserve"> Care</w:t>
      </w:r>
      <w:r w:rsidRPr="00D07C42">
        <w:rPr>
          <w:rFonts w:ascii="Book Antiqua" w:hAnsi="Book Antiqua"/>
        </w:rPr>
        <w:t xml:space="preserve"> 2015; </w:t>
      </w:r>
      <w:r w:rsidRPr="00D07C42">
        <w:rPr>
          <w:rFonts w:ascii="Book Antiqua" w:hAnsi="Book Antiqua"/>
          <w:b/>
        </w:rPr>
        <w:t>19</w:t>
      </w:r>
      <w:r w:rsidRPr="00D07C42">
        <w:rPr>
          <w:rFonts w:ascii="Book Antiqua" w:hAnsi="Book Antiqua"/>
        </w:rPr>
        <w:t>: 418 [PMID: 26612352 DOI: 10.1186/s13054-015-1131-2]</w:t>
      </w:r>
    </w:p>
    <w:p w14:paraId="4EF2D73F"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50 </w:t>
      </w:r>
      <w:r w:rsidRPr="00D07C42">
        <w:rPr>
          <w:rFonts w:ascii="Book Antiqua" w:hAnsi="Book Antiqua"/>
          <w:b/>
        </w:rPr>
        <w:t>Moser MA</w:t>
      </w:r>
      <w:r w:rsidRPr="00D07C42">
        <w:rPr>
          <w:rFonts w:ascii="Book Antiqua" w:hAnsi="Book Antiqua"/>
        </w:rPr>
        <w:t xml:space="preserve">, Chun OK. Vitamin C and Heart Health: A Review Based on Findings from Epidemiologic Studies. </w:t>
      </w:r>
      <w:proofErr w:type="spellStart"/>
      <w:r w:rsidRPr="00D07C42">
        <w:rPr>
          <w:rFonts w:ascii="Book Antiqua" w:hAnsi="Book Antiqua"/>
          <w:i/>
        </w:rPr>
        <w:t>Int</w:t>
      </w:r>
      <w:proofErr w:type="spellEnd"/>
      <w:r w:rsidRPr="00D07C42">
        <w:rPr>
          <w:rFonts w:ascii="Book Antiqua" w:hAnsi="Book Antiqua"/>
          <w:i/>
        </w:rPr>
        <w:t xml:space="preserve"> J </w:t>
      </w:r>
      <w:proofErr w:type="spellStart"/>
      <w:r w:rsidRPr="00D07C42">
        <w:rPr>
          <w:rFonts w:ascii="Book Antiqua" w:hAnsi="Book Antiqua"/>
          <w:i/>
        </w:rPr>
        <w:t>Mol</w:t>
      </w:r>
      <w:proofErr w:type="spellEnd"/>
      <w:r w:rsidRPr="00D07C42">
        <w:rPr>
          <w:rFonts w:ascii="Book Antiqua" w:hAnsi="Book Antiqua"/>
          <w:i/>
        </w:rPr>
        <w:t xml:space="preserve"> Sci</w:t>
      </w:r>
      <w:r w:rsidRPr="00D07C42">
        <w:rPr>
          <w:rFonts w:ascii="Book Antiqua" w:hAnsi="Book Antiqua"/>
        </w:rPr>
        <w:t xml:space="preserve"> 2016; </w:t>
      </w:r>
      <w:r w:rsidRPr="00D07C42">
        <w:rPr>
          <w:rFonts w:ascii="Book Antiqua" w:hAnsi="Book Antiqua"/>
          <w:b/>
        </w:rPr>
        <w:t>17</w:t>
      </w:r>
      <w:r w:rsidRPr="00D07C42">
        <w:rPr>
          <w:rFonts w:ascii="Book Antiqua" w:hAnsi="Book Antiqua"/>
        </w:rPr>
        <w:t>: E1328 [PMID: 27529239 DOI: 10.3390/ijms17081328]</w:t>
      </w:r>
    </w:p>
    <w:p w14:paraId="55386B6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51 </w:t>
      </w:r>
      <w:r w:rsidRPr="00D07C42">
        <w:rPr>
          <w:rFonts w:ascii="Book Antiqua" w:hAnsi="Book Antiqua"/>
          <w:b/>
        </w:rPr>
        <w:t>McDonald CI</w:t>
      </w:r>
      <w:r w:rsidRPr="00D07C42">
        <w:rPr>
          <w:rFonts w:ascii="Book Antiqua" w:hAnsi="Book Antiqua"/>
        </w:rPr>
        <w:t xml:space="preserve">, Fraser JF, Coombes JS, Fung YL. Oxidative stress during extracorporeal circulation. </w:t>
      </w:r>
      <w:proofErr w:type="spellStart"/>
      <w:r w:rsidRPr="00D07C42">
        <w:rPr>
          <w:rFonts w:ascii="Book Antiqua" w:hAnsi="Book Antiqua"/>
          <w:i/>
        </w:rPr>
        <w:t>Eur</w:t>
      </w:r>
      <w:proofErr w:type="spellEnd"/>
      <w:r w:rsidRPr="00D07C42">
        <w:rPr>
          <w:rFonts w:ascii="Book Antiqua" w:hAnsi="Book Antiqua"/>
          <w:i/>
        </w:rPr>
        <w:t xml:space="preserve"> J </w:t>
      </w:r>
      <w:proofErr w:type="spellStart"/>
      <w:r w:rsidRPr="00D07C42">
        <w:rPr>
          <w:rFonts w:ascii="Book Antiqua" w:hAnsi="Book Antiqua"/>
          <w:i/>
        </w:rPr>
        <w:t>Cardiothorac</w:t>
      </w:r>
      <w:proofErr w:type="spellEnd"/>
      <w:r w:rsidRPr="00D07C42">
        <w:rPr>
          <w:rFonts w:ascii="Book Antiqua" w:hAnsi="Book Antiqua"/>
          <w:i/>
        </w:rPr>
        <w:t xml:space="preserve"> </w:t>
      </w:r>
      <w:proofErr w:type="spellStart"/>
      <w:r w:rsidRPr="00D07C42">
        <w:rPr>
          <w:rFonts w:ascii="Book Antiqua" w:hAnsi="Book Antiqua"/>
          <w:i/>
        </w:rPr>
        <w:t>Surg</w:t>
      </w:r>
      <w:proofErr w:type="spellEnd"/>
      <w:r w:rsidRPr="00D07C42">
        <w:rPr>
          <w:rFonts w:ascii="Book Antiqua" w:hAnsi="Book Antiqua"/>
        </w:rPr>
        <w:t xml:space="preserve"> 2014; </w:t>
      </w:r>
      <w:r w:rsidRPr="00D07C42">
        <w:rPr>
          <w:rFonts w:ascii="Book Antiqua" w:hAnsi="Book Antiqua"/>
          <w:b/>
        </w:rPr>
        <w:t>46</w:t>
      </w:r>
      <w:r w:rsidRPr="00D07C42">
        <w:rPr>
          <w:rFonts w:ascii="Book Antiqua" w:hAnsi="Book Antiqua"/>
        </w:rPr>
        <w:t>: 937-943 [PMID: 24482384 DOI: 10.1093/</w:t>
      </w:r>
      <w:proofErr w:type="spellStart"/>
      <w:r w:rsidRPr="00D07C42">
        <w:rPr>
          <w:rFonts w:ascii="Book Antiqua" w:hAnsi="Book Antiqua"/>
        </w:rPr>
        <w:t>ejcts</w:t>
      </w:r>
      <w:proofErr w:type="spellEnd"/>
      <w:r w:rsidRPr="00D07C42">
        <w:rPr>
          <w:rFonts w:ascii="Book Antiqua" w:hAnsi="Book Antiqua"/>
        </w:rPr>
        <w:t>/ezt637]</w:t>
      </w:r>
    </w:p>
    <w:p w14:paraId="707DD86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52 </w:t>
      </w:r>
      <w:r w:rsidRPr="00D07C42">
        <w:rPr>
          <w:rFonts w:ascii="Book Antiqua" w:hAnsi="Book Antiqua"/>
          <w:b/>
        </w:rPr>
        <w:t>Wilson JX</w:t>
      </w:r>
      <w:r w:rsidRPr="00D07C42">
        <w:rPr>
          <w:rFonts w:ascii="Book Antiqua" w:hAnsi="Book Antiqua"/>
        </w:rPr>
        <w:t xml:space="preserve">. Mechanism of action of vitamin C in sepsis: ascorbate modulates redox signaling in endothelium. </w:t>
      </w:r>
      <w:proofErr w:type="spellStart"/>
      <w:r w:rsidRPr="00D07C42">
        <w:rPr>
          <w:rFonts w:ascii="Book Antiqua" w:hAnsi="Book Antiqua"/>
          <w:i/>
        </w:rPr>
        <w:t>Biofactors</w:t>
      </w:r>
      <w:proofErr w:type="spellEnd"/>
      <w:r w:rsidRPr="00D07C42">
        <w:rPr>
          <w:rFonts w:ascii="Book Antiqua" w:hAnsi="Book Antiqua"/>
        </w:rPr>
        <w:t xml:space="preserve"> 2009; </w:t>
      </w:r>
      <w:r w:rsidRPr="00D07C42">
        <w:rPr>
          <w:rFonts w:ascii="Book Antiqua" w:hAnsi="Book Antiqua"/>
          <w:b/>
        </w:rPr>
        <w:t>35</w:t>
      </w:r>
      <w:r w:rsidRPr="00D07C42">
        <w:rPr>
          <w:rFonts w:ascii="Book Antiqua" w:hAnsi="Book Antiqua"/>
        </w:rPr>
        <w:t>: 5-13 [PMID: 19319840 DOI: 10.1002/biof.7]</w:t>
      </w:r>
    </w:p>
    <w:p w14:paraId="26E42D9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53 </w:t>
      </w:r>
      <w:proofErr w:type="spellStart"/>
      <w:r w:rsidRPr="00D07C42">
        <w:rPr>
          <w:rFonts w:ascii="Book Antiqua" w:hAnsi="Book Antiqua"/>
          <w:b/>
        </w:rPr>
        <w:t>Rodemeister</w:t>
      </w:r>
      <w:proofErr w:type="spellEnd"/>
      <w:r w:rsidRPr="00D07C42">
        <w:rPr>
          <w:rFonts w:ascii="Book Antiqua" w:hAnsi="Book Antiqua"/>
          <w:b/>
        </w:rPr>
        <w:t xml:space="preserve"> S</w:t>
      </w:r>
      <w:r w:rsidRPr="00D07C42">
        <w:rPr>
          <w:rFonts w:ascii="Book Antiqua" w:hAnsi="Book Antiqua"/>
        </w:rPr>
        <w:t xml:space="preserve">, Duquesne M, Adolph M, </w:t>
      </w:r>
      <w:proofErr w:type="spellStart"/>
      <w:r w:rsidRPr="00D07C42">
        <w:rPr>
          <w:rFonts w:ascii="Book Antiqua" w:hAnsi="Book Antiqua"/>
        </w:rPr>
        <w:t>Nohr</w:t>
      </w:r>
      <w:proofErr w:type="spellEnd"/>
      <w:r w:rsidRPr="00D07C42">
        <w:rPr>
          <w:rFonts w:ascii="Book Antiqua" w:hAnsi="Book Antiqua"/>
        </w:rPr>
        <w:t xml:space="preserve"> D, </w:t>
      </w:r>
      <w:proofErr w:type="spellStart"/>
      <w:r w:rsidRPr="00D07C42">
        <w:rPr>
          <w:rFonts w:ascii="Book Antiqua" w:hAnsi="Book Antiqua"/>
        </w:rPr>
        <w:t>Biesalski</w:t>
      </w:r>
      <w:proofErr w:type="spellEnd"/>
      <w:r w:rsidRPr="00D07C42">
        <w:rPr>
          <w:rFonts w:ascii="Book Antiqua" w:hAnsi="Book Antiqua"/>
        </w:rPr>
        <w:t xml:space="preserve"> HK, </w:t>
      </w:r>
      <w:proofErr w:type="spellStart"/>
      <w:r w:rsidRPr="00D07C42">
        <w:rPr>
          <w:rFonts w:ascii="Book Antiqua" w:hAnsi="Book Antiqua"/>
        </w:rPr>
        <w:t>Unertl</w:t>
      </w:r>
      <w:proofErr w:type="spellEnd"/>
      <w:r w:rsidRPr="00D07C42">
        <w:rPr>
          <w:rFonts w:ascii="Book Antiqua" w:hAnsi="Book Antiqua"/>
        </w:rPr>
        <w:t xml:space="preserve"> K. Massive and long-lasting decrease in vitamin C plasma levels as a consequence of extracorporeal circulation. </w:t>
      </w:r>
      <w:r w:rsidRPr="00D07C42">
        <w:rPr>
          <w:rFonts w:ascii="Book Antiqua" w:hAnsi="Book Antiqua"/>
          <w:i/>
        </w:rPr>
        <w:t>Nutrition</w:t>
      </w:r>
      <w:r w:rsidRPr="00D07C42">
        <w:rPr>
          <w:rFonts w:ascii="Book Antiqua" w:hAnsi="Book Antiqua"/>
        </w:rPr>
        <w:t xml:space="preserve"> 2014; </w:t>
      </w:r>
      <w:r w:rsidRPr="00D07C42">
        <w:rPr>
          <w:rFonts w:ascii="Book Antiqua" w:hAnsi="Book Antiqua"/>
          <w:b/>
        </w:rPr>
        <w:t>30</w:t>
      </w:r>
      <w:r w:rsidRPr="00D07C42">
        <w:rPr>
          <w:rFonts w:ascii="Book Antiqua" w:hAnsi="Book Antiqua"/>
        </w:rPr>
        <w:t>: 673-678 [PMID: 24631388 DOI: 10.1016/j.nut.2013.10.026]</w:t>
      </w:r>
    </w:p>
    <w:p w14:paraId="1AB657B9" w14:textId="77777777" w:rsidR="00316EDD" w:rsidRPr="00D07C42" w:rsidRDefault="00316EDD" w:rsidP="00D07C42">
      <w:pPr>
        <w:spacing w:line="360" w:lineRule="auto"/>
        <w:jc w:val="both"/>
        <w:rPr>
          <w:rFonts w:ascii="Book Antiqua" w:hAnsi="Book Antiqua"/>
        </w:rPr>
      </w:pPr>
      <w:r w:rsidRPr="00D07C42">
        <w:rPr>
          <w:rFonts w:ascii="Book Antiqua" w:hAnsi="Book Antiqua"/>
        </w:rPr>
        <w:lastRenderedPageBreak/>
        <w:t xml:space="preserve">54 </w:t>
      </w:r>
      <w:r w:rsidRPr="00D07C42">
        <w:rPr>
          <w:rFonts w:ascii="Book Antiqua" w:hAnsi="Book Antiqua"/>
          <w:b/>
        </w:rPr>
        <w:t>Hu X</w:t>
      </w:r>
      <w:r w:rsidRPr="00D07C42">
        <w:rPr>
          <w:rFonts w:ascii="Book Antiqua" w:hAnsi="Book Antiqua"/>
        </w:rPr>
        <w:t xml:space="preserve">, Yuan L, Wang H, Li C, Cai J, Hu Y, Ma C. Efficacy and safety of vitamin C for atrial fibrillation after cardiac surgery: A meta-analysis with trial sequential analysis of randomized controlled trials. </w:t>
      </w:r>
      <w:proofErr w:type="spellStart"/>
      <w:r w:rsidRPr="00D07C42">
        <w:rPr>
          <w:rFonts w:ascii="Book Antiqua" w:hAnsi="Book Antiqua"/>
          <w:i/>
        </w:rPr>
        <w:t>Int</w:t>
      </w:r>
      <w:proofErr w:type="spellEnd"/>
      <w:r w:rsidRPr="00D07C42">
        <w:rPr>
          <w:rFonts w:ascii="Book Antiqua" w:hAnsi="Book Antiqua"/>
          <w:i/>
        </w:rPr>
        <w:t xml:space="preserve"> J </w:t>
      </w:r>
      <w:proofErr w:type="spellStart"/>
      <w:r w:rsidRPr="00D07C42">
        <w:rPr>
          <w:rFonts w:ascii="Book Antiqua" w:hAnsi="Book Antiqua"/>
          <w:i/>
        </w:rPr>
        <w:t>Surg</w:t>
      </w:r>
      <w:proofErr w:type="spellEnd"/>
      <w:r w:rsidRPr="00D07C42">
        <w:rPr>
          <w:rFonts w:ascii="Book Antiqua" w:hAnsi="Book Antiqua"/>
        </w:rPr>
        <w:t xml:space="preserve"> 2017; </w:t>
      </w:r>
      <w:r w:rsidRPr="00D07C42">
        <w:rPr>
          <w:rFonts w:ascii="Book Antiqua" w:hAnsi="Book Antiqua"/>
          <w:b/>
        </w:rPr>
        <w:t>37</w:t>
      </w:r>
      <w:r w:rsidRPr="00D07C42">
        <w:rPr>
          <w:rFonts w:ascii="Book Antiqua" w:hAnsi="Book Antiqua"/>
        </w:rPr>
        <w:t>: 58-64 [PMID: 27956113 DOI: 10.1016/j.ijsu.2016.12.009]</w:t>
      </w:r>
    </w:p>
    <w:p w14:paraId="60500176"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55 </w:t>
      </w:r>
      <w:proofErr w:type="spellStart"/>
      <w:r w:rsidRPr="00D07C42">
        <w:rPr>
          <w:rFonts w:ascii="Book Antiqua" w:hAnsi="Book Antiqua"/>
          <w:b/>
        </w:rPr>
        <w:t>Hemilä</w:t>
      </w:r>
      <w:proofErr w:type="spellEnd"/>
      <w:r w:rsidRPr="00D07C42">
        <w:rPr>
          <w:rFonts w:ascii="Book Antiqua" w:hAnsi="Book Antiqua"/>
          <w:b/>
        </w:rPr>
        <w:t xml:space="preserve"> H</w:t>
      </w:r>
      <w:r w:rsidRPr="00D07C42">
        <w:rPr>
          <w:rFonts w:ascii="Book Antiqua" w:hAnsi="Book Antiqua"/>
        </w:rPr>
        <w:t xml:space="preserve">, </w:t>
      </w:r>
      <w:proofErr w:type="spellStart"/>
      <w:r w:rsidRPr="00D07C42">
        <w:rPr>
          <w:rFonts w:ascii="Book Antiqua" w:hAnsi="Book Antiqua"/>
        </w:rPr>
        <w:t>Suonsyrjä</w:t>
      </w:r>
      <w:proofErr w:type="spellEnd"/>
      <w:r w:rsidRPr="00D07C42">
        <w:rPr>
          <w:rFonts w:ascii="Book Antiqua" w:hAnsi="Book Antiqua"/>
        </w:rPr>
        <w:t xml:space="preserve"> T. Vitamin C for preventing atrial fibrillation in high risk patients: a systematic review and meta-analysis. </w:t>
      </w:r>
      <w:r w:rsidRPr="00D07C42">
        <w:rPr>
          <w:rFonts w:ascii="Book Antiqua" w:hAnsi="Book Antiqua"/>
          <w:i/>
        </w:rPr>
        <w:t xml:space="preserve">BMC Cardiovasc </w:t>
      </w:r>
      <w:proofErr w:type="spellStart"/>
      <w:r w:rsidRPr="00D07C42">
        <w:rPr>
          <w:rFonts w:ascii="Book Antiqua" w:hAnsi="Book Antiqua"/>
          <w:i/>
        </w:rPr>
        <w:t>Disord</w:t>
      </w:r>
      <w:proofErr w:type="spellEnd"/>
      <w:r w:rsidRPr="00D07C42">
        <w:rPr>
          <w:rFonts w:ascii="Book Antiqua" w:hAnsi="Book Antiqua"/>
        </w:rPr>
        <w:t xml:space="preserve"> 2017; </w:t>
      </w:r>
      <w:r w:rsidRPr="00D07C42">
        <w:rPr>
          <w:rFonts w:ascii="Book Antiqua" w:hAnsi="Book Antiqua"/>
          <w:b/>
        </w:rPr>
        <w:t>17</w:t>
      </w:r>
      <w:r w:rsidRPr="00D07C42">
        <w:rPr>
          <w:rFonts w:ascii="Book Antiqua" w:hAnsi="Book Antiqua"/>
        </w:rPr>
        <w:t>: 49 [PMID: 28143406 DOI: 10.1186/s12872-017-0478-5]</w:t>
      </w:r>
    </w:p>
    <w:p w14:paraId="785500FA"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56 </w:t>
      </w:r>
      <w:proofErr w:type="spellStart"/>
      <w:r w:rsidRPr="00D07C42">
        <w:rPr>
          <w:rFonts w:ascii="Book Antiqua" w:hAnsi="Book Antiqua"/>
          <w:b/>
        </w:rPr>
        <w:t>Antonic</w:t>
      </w:r>
      <w:proofErr w:type="spellEnd"/>
      <w:r w:rsidRPr="00D07C42">
        <w:rPr>
          <w:rFonts w:ascii="Book Antiqua" w:hAnsi="Book Antiqua"/>
          <w:b/>
        </w:rPr>
        <w:t xml:space="preserve"> M</w:t>
      </w:r>
      <w:r w:rsidRPr="00D07C42">
        <w:rPr>
          <w:rFonts w:ascii="Book Antiqua" w:hAnsi="Book Antiqua"/>
        </w:rPr>
        <w:t xml:space="preserve">, </w:t>
      </w:r>
      <w:proofErr w:type="spellStart"/>
      <w:r w:rsidRPr="00D07C42">
        <w:rPr>
          <w:rFonts w:ascii="Book Antiqua" w:hAnsi="Book Antiqua"/>
        </w:rPr>
        <w:t>Lipovec</w:t>
      </w:r>
      <w:proofErr w:type="spellEnd"/>
      <w:r w:rsidRPr="00D07C42">
        <w:rPr>
          <w:rFonts w:ascii="Book Antiqua" w:hAnsi="Book Antiqua"/>
        </w:rPr>
        <w:t xml:space="preserve"> R, </w:t>
      </w:r>
      <w:proofErr w:type="spellStart"/>
      <w:r w:rsidRPr="00D07C42">
        <w:rPr>
          <w:rFonts w:ascii="Book Antiqua" w:hAnsi="Book Antiqua"/>
        </w:rPr>
        <w:t>Gregorcic</w:t>
      </w:r>
      <w:proofErr w:type="spellEnd"/>
      <w:r w:rsidRPr="00D07C42">
        <w:rPr>
          <w:rFonts w:ascii="Book Antiqua" w:hAnsi="Book Antiqua"/>
        </w:rPr>
        <w:t xml:space="preserve"> F, </w:t>
      </w:r>
      <w:proofErr w:type="spellStart"/>
      <w:r w:rsidRPr="00D07C42">
        <w:rPr>
          <w:rFonts w:ascii="Book Antiqua" w:hAnsi="Book Antiqua"/>
        </w:rPr>
        <w:t>Juric</w:t>
      </w:r>
      <w:proofErr w:type="spellEnd"/>
      <w:r w:rsidRPr="00D07C42">
        <w:rPr>
          <w:rFonts w:ascii="Book Antiqua" w:hAnsi="Book Antiqua"/>
        </w:rPr>
        <w:t xml:space="preserve"> P, </w:t>
      </w:r>
      <w:proofErr w:type="spellStart"/>
      <w:r w:rsidRPr="00D07C42">
        <w:rPr>
          <w:rFonts w:ascii="Book Antiqua" w:hAnsi="Book Antiqua"/>
        </w:rPr>
        <w:t>Kosir</w:t>
      </w:r>
      <w:proofErr w:type="spellEnd"/>
      <w:r w:rsidRPr="00D07C42">
        <w:rPr>
          <w:rFonts w:ascii="Book Antiqua" w:hAnsi="Book Antiqua"/>
        </w:rPr>
        <w:t xml:space="preserve"> G. Perioperative ascorbic acid supplementation does not reduce the incidence of postoperative atrial fibrillation in on-pump coronary artery bypass graft patients. </w:t>
      </w:r>
      <w:r w:rsidRPr="00D07C42">
        <w:rPr>
          <w:rFonts w:ascii="Book Antiqua" w:hAnsi="Book Antiqua"/>
          <w:i/>
        </w:rPr>
        <w:t xml:space="preserve">J </w:t>
      </w:r>
      <w:proofErr w:type="spellStart"/>
      <w:r w:rsidRPr="00D07C42">
        <w:rPr>
          <w:rFonts w:ascii="Book Antiqua" w:hAnsi="Book Antiqua"/>
          <w:i/>
        </w:rPr>
        <w:t>Cardiol</w:t>
      </w:r>
      <w:proofErr w:type="spellEnd"/>
      <w:r w:rsidRPr="00D07C42">
        <w:rPr>
          <w:rFonts w:ascii="Book Antiqua" w:hAnsi="Book Antiqua"/>
        </w:rPr>
        <w:t xml:space="preserve"> 2017; </w:t>
      </w:r>
      <w:r w:rsidRPr="00D07C42">
        <w:rPr>
          <w:rFonts w:ascii="Book Antiqua" w:hAnsi="Book Antiqua"/>
          <w:b/>
        </w:rPr>
        <w:t>69</w:t>
      </w:r>
      <w:r w:rsidRPr="00D07C42">
        <w:rPr>
          <w:rFonts w:ascii="Book Antiqua" w:hAnsi="Book Antiqua"/>
        </w:rPr>
        <w:t>: 98-102 [PMID: 26917198 DOI: 10.1016/j.jjcc.2016.01.010]</w:t>
      </w:r>
    </w:p>
    <w:p w14:paraId="7013735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57 </w:t>
      </w:r>
      <w:r w:rsidRPr="00D07C42">
        <w:rPr>
          <w:rFonts w:ascii="Book Antiqua" w:hAnsi="Book Antiqua"/>
          <w:b/>
        </w:rPr>
        <w:t>Baker WL</w:t>
      </w:r>
      <w:r w:rsidRPr="00D07C42">
        <w:rPr>
          <w:rFonts w:ascii="Book Antiqua" w:hAnsi="Book Antiqua"/>
        </w:rPr>
        <w:t xml:space="preserve">, Coleman CI. Meta-analysis of ascorbic acid for prevention of postoperative atrial fibrillation after cardiac surgery. </w:t>
      </w:r>
      <w:r w:rsidRPr="00D07C42">
        <w:rPr>
          <w:rFonts w:ascii="Book Antiqua" w:hAnsi="Book Antiqua"/>
          <w:i/>
        </w:rPr>
        <w:t xml:space="preserve">Am J Health </w:t>
      </w:r>
      <w:proofErr w:type="spellStart"/>
      <w:r w:rsidRPr="00D07C42">
        <w:rPr>
          <w:rFonts w:ascii="Book Antiqua" w:hAnsi="Book Antiqua"/>
          <w:i/>
        </w:rPr>
        <w:t>Syst</w:t>
      </w:r>
      <w:proofErr w:type="spellEnd"/>
      <w:r w:rsidRPr="00D07C42">
        <w:rPr>
          <w:rFonts w:ascii="Book Antiqua" w:hAnsi="Book Antiqua"/>
          <w:i/>
        </w:rPr>
        <w:t xml:space="preserve"> Pharm</w:t>
      </w:r>
      <w:r w:rsidRPr="00D07C42">
        <w:rPr>
          <w:rFonts w:ascii="Book Antiqua" w:hAnsi="Book Antiqua"/>
        </w:rPr>
        <w:t xml:space="preserve"> 2016; </w:t>
      </w:r>
      <w:r w:rsidRPr="00D07C42">
        <w:rPr>
          <w:rFonts w:ascii="Book Antiqua" w:hAnsi="Book Antiqua"/>
          <w:b/>
        </w:rPr>
        <w:t>73</w:t>
      </w:r>
      <w:r w:rsidRPr="00D07C42">
        <w:rPr>
          <w:rFonts w:ascii="Book Antiqua" w:hAnsi="Book Antiqua"/>
        </w:rPr>
        <w:t>: 2056-2066 [PMID: 27806938 DOI: 10.2146/ajhp160066]</w:t>
      </w:r>
    </w:p>
    <w:p w14:paraId="353D1931"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58 </w:t>
      </w:r>
      <w:proofErr w:type="spellStart"/>
      <w:r w:rsidRPr="00D07C42">
        <w:rPr>
          <w:rFonts w:ascii="Book Antiqua" w:hAnsi="Book Antiqua"/>
          <w:b/>
        </w:rPr>
        <w:t>Dehghani</w:t>
      </w:r>
      <w:proofErr w:type="spellEnd"/>
      <w:r w:rsidRPr="00D07C42">
        <w:rPr>
          <w:rFonts w:ascii="Book Antiqua" w:hAnsi="Book Antiqua"/>
          <w:b/>
        </w:rPr>
        <w:t xml:space="preserve"> MR</w:t>
      </w:r>
      <w:r w:rsidRPr="00D07C42">
        <w:rPr>
          <w:rFonts w:ascii="Book Antiqua" w:hAnsi="Book Antiqua"/>
        </w:rPr>
        <w:t xml:space="preserve">, Majidi N, </w:t>
      </w:r>
      <w:proofErr w:type="spellStart"/>
      <w:r w:rsidRPr="00D07C42">
        <w:rPr>
          <w:rFonts w:ascii="Book Antiqua" w:hAnsi="Book Antiqua"/>
        </w:rPr>
        <w:t>Rahmani</w:t>
      </w:r>
      <w:proofErr w:type="spellEnd"/>
      <w:r w:rsidRPr="00D07C42">
        <w:rPr>
          <w:rFonts w:ascii="Book Antiqua" w:hAnsi="Book Antiqua"/>
        </w:rPr>
        <w:t xml:space="preserve"> A, </w:t>
      </w:r>
      <w:proofErr w:type="spellStart"/>
      <w:r w:rsidRPr="00D07C42">
        <w:rPr>
          <w:rFonts w:ascii="Book Antiqua" w:hAnsi="Book Antiqua"/>
        </w:rPr>
        <w:t>Asgari</w:t>
      </w:r>
      <w:proofErr w:type="spellEnd"/>
      <w:r w:rsidRPr="00D07C42">
        <w:rPr>
          <w:rFonts w:ascii="Book Antiqua" w:hAnsi="Book Antiqua"/>
        </w:rPr>
        <w:t xml:space="preserve"> B, </w:t>
      </w:r>
      <w:proofErr w:type="spellStart"/>
      <w:r w:rsidRPr="00D07C42">
        <w:rPr>
          <w:rFonts w:ascii="Book Antiqua" w:hAnsi="Book Antiqua"/>
        </w:rPr>
        <w:t>Rezaei</w:t>
      </w:r>
      <w:proofErr w:type="spellEnd"/>
      <w:r w:rsidRPr="00D07C42">
        <w:rPr>
          <w:rFonts w:ascii="Book Antiqua" w:hAnsi="Book Antiqua"/>
        </w:rPr>
        <w:t xml:space="preserve"> Y. Effect of oral vitamin C on atrial fibrillation development after isolated coronary artery bypass grafting surgery: A prospective randomized clinical trial. </w:t>
      </w:r>
      <w:proofErr w:type="spellStart"/>
      <w:r w:rsidRPr="00D07C42">
        <w:rPr>
          <w:rFonts w:ascii="Book Antiqua" w:hAnsi="Book Antiqua"/>
          <w:i/>
        </w:rPr>
        <w:t>Cardiol</w:t>
      </w:r>
      <w:proofErr w:type="spellEnd"/>
      <w:r w:rsidRPr="00D07C42">
        <w:rPr>
          <w:rFonts w:ascii="Book Antiqua" w:hAnsi="Book Antiqua"/>
          <w:i/>
        </w:rPr>
        <w:t xml:space="preserve"> J</w:t>
      </w:r>
      <w:r w:rsidRPr="00D07C42">
        <w:rPr>
          <w:rFonts w:ascii="Book Antiqua" w:hAnsi="Book Antiqua"/>
        </w:rPr>
        <w:t xml:space="preserve"> 2014; </w:t>
      </w:r>
      <w:r w:rsidRPr="00D07C42">
        <w:rPr>
          <w:rFonts w:ascii="Book Antiqua" w:hAnsi="Book Antiqua"/>
          <w:b/>
        </w:rPr>
        <w:t>21</w:t>
      </w:r>
      <w:r w:rsidRPr="00D07C42">
        <w:rPr>
          <w:rFonts w:ascii="Book Antiqua" w:hAnsi="Book Antiqua"/>
        </w:rPr>
        <w:t>: 492-499 [PMID: 24293167 DOI: 10.5603/</w:t>
      </w:r>
      <w:proofErr w:type="gramStart"/>
      <w:r w:rsidRPr="00D07C42">
        <w:rPr>
          <w:rFonts w:ascii="Book Antiqua" w:hAnsi="Book Antiqua"/>
        </w:rPr>
        <w:t>CJ.a</w:t>
      </w:r>
      <w:proofErr w:type="gramEnd"/>
      <w:r w:rsidRPr="00D07C42">
        <w:rPr>
          <w:rFonts w:ascii="Book Antiqua" w:hAnsi="Book Antiqua"/>
        </w:rPr>
        <w:t>2013.0154]</w:t>
      </w:r>
    </w:p>
    <w:p w14:paraId="03FC2A05" w14:textId="710EB009" w:rsidR="00316EDD" w:rsidRPr="00D07C42" w:rsidRDefault="00316EDD" w:rsidP="00D07C42">
      <w:pPr>
        <w:spacing w:line="360" w:lineRule="auto"/>
        <w:jc w:val="both"/>
        <w:rPr>
          <w:rFonts w:ascii="Book Antiqua" w:hAnsi="Book Antiqua"/>
        </w:rPr>
      </w:pPr>
      <w:r w:rsidRPr="00D07C42">
        <w:rPr>
          <w:rFonts w:ascii="Book Antiqua" w:hAnsi="Book Antiqua"/>
        </w:rPr>
        <w:t xml:space="preserve">59 </w:t>
      </w:r>
      <w:r w:rsidRPr="00D07C42">
        <w:rPr>
          <w:rFonts w:ascii="Book Antiqua" w:hAnsi="Book Antiqua"/>
          <w:b/>
        </w:rPr>
        <w:t>Carnes CA</w:t>
      </w:r>
      <w:r w:rsidRPr="00D07C42">
        <w:rPr>
          <w:rFonts w:ascii="Book Antiqua" w:hAnsi="Book Antiqua"/>
        </w:rPr>
        <w:t xml:space="preserve">, Chung MK, Nakayama T, Nakayama H, </w:t>
      </w:r>
      <w:proofErr w:type="spellStart"/>
      <w:r w:rsidRPr="00D07C42">
        <w:rPr>
          <w:rFonts w:ascii="Book Antiqua" w:hAnsi="Book Antiqua"/>
        </w:rPr>
        <w:t>Baliga</w:t>
      </w:r>
      <w:proofErr w:type="spellEnd"/>
      <w:r w:rsidRPr="00D07C42">
        <w:rPr>
          <w:rFonts w:ascii="Book Antiqua" w:hAnsi="Book Antiqua"/>
        </w:rPr>
        <w:t xml:space="preserve"> RS, Piao S, </w:t>
      </w:r>
      <w:proofErr w:type="spellStart"/>
      <w:r w:rsidRPr="00D07C42">
        <w:rPr>
          <w:rFonts w:ascii="Book Antiqua" w:hAnsi="Book Antiqua"/>
        </w:rPr>
        <w:t>Kanderian</w:t>
      </w:r>
      <w:proofErr w:type="spellEnd"/>
      <w:r w:rsidRPr="00D07C42">
        <w:rPr>
          <w:rFonts w:ascii="Book Antiqua" w:hAnsi="Book Antiqua"/>
        </w:rPr>
        <w:t xml:space="preserve"> A, Pa</w:t>
      </w:r>
      <w:r w:rsidR="00110870" w:rsidRPr="00D07C42">
        <w:rPr>
          <w:rFonts w:ascii="Book Antiqua" w:hAnsi="Book Antiqua"/>
          <w:i/>
        </w:rPr>
        <w:t>via</w:t>
      </w:r>
      <w:r w:rsidRPr="00D07C42">
        <w:rPr>
          <w:rFonts w:ascii="Book Antiqua" w:hAnsi="Book Antiqua"/>
        </w:rPr>
        <w:t xml:space="preserve"> S, Hamlin RL, McCarthy PM, Bauer JA, Van Wagoner DR. Ascorbate attenuates atrial pacing-induced </w:t>
      </w:r>
      <w:proofErr w:type="spellStart"/>
      <w:r w:rsidRPr="00D07C42">
        <w:rPr>
          <w:rFonts w:ascii="Book Antiqua" w:hAnsi="Book Antiqua"/>
        </w:rPr>
        <w:t>peroxynitrite</w:t>
      </w:r>
      <w:proofErr w:type="spellEnd"/>
      <w:r w:rsidRPr="00D07C42">
        <w:rPr>
          <w:rFonts w:ascii="Book Antiqua" w:hAnsi="Book Antiqua"/>
        </w:rPr>
        <w:t xml:space="preserve"> formation and electrical remodeling and decreases the incidence of postoperative atrial fibrillation. </w:t>
      </w:r>
      <w:proofErr w:type="spellStart"/>
      <w:r w:rsidRPr="00D07C42">
        <w:rPr>
          <w:rFonts w:ascii="Book Antiqua" w:hAnsi="Book Antiqua"/>
          <w:i/>
        </w:rPr>
        <w:t>Circ</w:t>
      </w:r>
      <w:proofErr w:type="spellEnd"/>
      <w:r w:rsidRPr="00D07C42">
        <w:rPr>
          <w:rFonts w:ascii="Book Antiqua" w:hAnsi="Book Antiqua"/>
          <w:i/>
        </w:rPr>
        <w:t xml:space="preserve"> Res</w:t>
      </w:r>
      <w:r w:rsidRPr="00D07C42">
        <w:rPr>
          <w:rFonts w:ascii="Book Antiqua" w:hAnsi="Book Antiqua"/>
        </w:rPr>
        <w:t xml:space="preserve"> 2001; </w:t>
      </w:r>
      <w:r w:rsidRPr="00D07C42">
        <w:rPr>
          <w:rFonts w:ascii="Book Antiqua" w:hAnsi="Book Antiqua"/>
          <w:b/>
        </w:rPr>
        <w:t>89</w:t>
      </w:r>
      <w:r w:rsidRPr="00D07C42">
        <w:rPr>
          <w:rFonts w:ascii="Book Antiqua" w:hAnsi="Book Antiqua"/>
        </w:rPr>
        <w:t>: E32-E38 [PMID: 11557745</w:t>
      </w:r>
      <w:r w:rsidRPr="00D07C42">
        <w:rPr>
          <w:rFonts w:ascii="Book Antiqua" w:hAnsi="Book Antiqua" w:hint="eastAsia"/>
        </w:rPr>
        <w:t xml:space="preserve"> </w:t>
      </w:r>
      <w:r w:rsidRPr="00D07C42">
        <w:rPr>
          <w:rFonts w:ascii="Book Antiqua" w:hAnsi="Book Antiqua"/>
          <w:caps/>
        </w:rPr>
        <w:t>doi</w:t>
      </w:r>
      <w:r w:rsidRPr="00D07C42">
        <w:rPr>
          <w:rFonts w:ascii="Book Antiqua" w:hAnsi="Book Antiqua"/>
        </w:rPr>
        <w:t>: 10.1161/hh1801.097644]</w:t>
      </w:r>
    </w:p>
    <w:p w14:paraId="7BE4C4A6"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60 </w:t>
      </w:r>
      <w:r w:rsidRPr="00D07C42">
        <w:rPr>
          <w:rFonts w:ascii="Book Antiqua" w:hAnsi="Book Antiqua"/>
          <w:b/>
        </w:rPr>
        <w:t>Valls N</w:t>
      </w:r>
      <w:r w:rsidRPr="00D07C42">
        <w:rPr>
          <w:rFonts w:ascii="Book Antiqua" w:hAnsi="Book Antiqua"/>
        </w:rPr>
        <w:t xml:space="preserve">, </w:t>
      </w:r>
      <w:proofErr w:type="spellStart"/>
      <w:r w:rsidRPr="00D07C42">
        <w:rPr>
          <w:rFonts w:ascii="Book Antiqua" w:hAnsi="Book Antiqua"/>
        </w:rPr>
        <w:t>Gormaz</w:t>
      </w:r>
      <w:proofErr w:type="spellEnd"/>
      <w:r w:rsidRPr="00D07C42">
        <w:rPr>
          <w:rFonts w:ascii="Book Antiqua" w:hAnsi="Book Antiqua"/>
        </w:rPr>
        <w:t xml:space="preserve"> JG, Aguayo R, González J, Brito R, Hasson D, </w:t>
      </w:r>
      <w:proofErr w:type="spellStart"/>
      <w:r w:rsidRPr="00D07C42">
        <w:rPr>
          <w:rFonts w:ascii="Book Antiqua" w:hAnsi="Book Antiqua"/>
        </w:rPr>
        <w:t>Libuy</w:t>
      </w:r>
      <w:proofErr w:type="spellEnd"/>
      <w:r w:rsidRPr="00D07C42">
        <w:rPr>
          <w:rFonts w:ascii="Book Antiqua" w:hAnsi="Book Antiqua"/>
        </w:rPr>
        <w:t xml:space="preserve"> M, Ramos C, Carrasco R, Prieto JC, </w:t>
      </w:r>
      <w:proofErr w:type="spellStart"/>
      <w:r w:rsidRPr="00D07C42">
        <w:rPr>
          <w:rFonts w:ascii="Book Antiqua" w:hAnsi="Book Antiqua"/>
        </w:rPr>
        <w:t>Dussaillant</w:t>
      </w:r>
      <w:proofErr w:type="spellEnd"/>
      <w:r w:rsidRPr="00D07C42">
        <w:rPr>
          <w:rFonts w:ascii="Book Antiqua" w:hAnsi="Book Antiqua"/>
        </w:rPr>
        <w:t xml:space="preserve"> G, Puentes Á, Noriega V, Rodrigo R. Amelioration of persistent left ventricular function impairment through increased plasma ascorbate levels following myocardial infarction. </w:t>
      </w:r>
      <w:r w:rsidRPr="00D07C42">
        <w:rPr>
          <w:rFonts w:ascii="Book Antiqua" w:hAnsi="Book Antiqua"/>
          <w:i/>
        </w:rPr>
        <w:t>Redox Rep</w:t>
      </w:r>
      <w:r w:rsidRPr="00D07C42">
        <w:rPr>
          <w:rFonts w:ascii="Book Antiqua" w:hAnsi="Book Antiqua"/>
        </w:rPr>
        <w:t xml:space="preserve"> 2016; </w:t>
      </w:r>
      <w:r w:rsidRPr="00D07C42">
        <w:rPr>
          <w:rFonts w:ascii="Book Antiqua" w:hAnsi="Book Antiqua"/>
          <w:b/>
        </w:rPr>
        <w:t>21</w:t>
      </w:r>
      <w:r w:rsidRPr="00D07C42">
        <w:rPr>
          <w:rFonts w:ascii="Book Antiqua" w:hAnsi="Book Antiqua"/>
        </w:rPr>
        <w:t>: 75-83 [PMID: 26066587 DOI: 10.1179/1351000215Y.0000000018]</w:t>
      </w:r>
    </w:p>
    <w:p w14:paraId="1259156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61 </w:t>
      </w:r>
      <w:proofErr w:type="spellStart"/>
      <w:r w:rsidRPr="00D07C42">
        <w:rPr>
          <w:rFonts w:ascii="Book Antiqua" w:hAnsi="Book Antiqua"/>
          <w:b/>
        </w:rPr>
        <w:t>Basili</w:t>
      </w:r>
      <w:proofErr w:type="spellEnd"/>
      <w:r w:rsidRPr="00D07C42">
        <w:rPr>
          <w:rFonts w:ascii="Book Antiqua" w:hAnsi="Book Antiqua"/>
          <w:b/>
        </w:rPr>
        <w:t xml:space="preserve"> S</w:t>
      </w:r>
      <w:r w:rsidRPr="00D07C42">
        <w:rPr>
          <w:rFonts w:ascii="Book Antiqua" w:hAnsi="Book Antiqua"/>
        </w:rPr>
        <w:t xml:space="preserve">, </w:t>
      </w:r>
      <w:proofErr w:type="spellStart"/>
      <w:r w:rsidRPr="00D07C42">
        <w:rPr>
          <w:rFonts w:ascii="Book Antiqua" w:hAnsi="Book Antiqua"/>
        </w:rPr>
        <w:t>Tanzilli</w:t>
      </w:r>
      <w:proofErr w:type="spellEnd"/>
      <w:r w:rsidRPr="00D07C42">
        <w:rPr>
          <w:rFonts w:ascii="Book Antiqua" w:hAnsi="Book Antiqua"/>
        </w:rPr>
        <w:t xml:space="preserve"> G, </w:t>
      </w:r>
      <w:proofErr w:type="spellStart"/>
      <w:r w:rsidRPr="00D07C42">
        <w:rPr>
          <w:rFonts w:ascii="Book Antiqua" w:hAnsi="Book Antiqua"/>
        </w:rPr>
        <w:t>Mangieri</w:t>
      </w:r>
      <w:proofErr w:type="spellEnd"/>
      <w:r w:rsidRPr="00D07C42">
        <w:rPr>
          <w:rFonts w:ascii="Book Antiqua" w:hAnsi="Book Antiqua"/>
        </w:rPr>
        <w:t xml:space="preserve"> E, </w:t>
      </w:r>
      <w:proofErr w:type="spellStart"/>
      <w:r w:rsidRPr="00D07C42">
        <w:rPr>
          <w:rFonts w:ascii="Book Antiqua" w:hAnsi="Book Antiqua"/>
        </w:rPr>
        <w:t>Raparelli</w:t>
      </w:r>
      <w:proofErr w:type="spellEnd"/>
      <w:r w:rsidRPr="00D07C42">
        <w:rPr>
          <w:rFonts w:ascii="Book Antiqua" w:hAnsi="Book Antiqua"/>
        </w:rPr>
        <w:t xml:space="preserve"> V, Di Santo S, </w:t>
      </w:r>
      <w:proofErr w:type="spellStart"/>
      <w:r w:rsidRPr="00D07C42">
        <w:rPr>
          <w:rFonts w:ascii="Book Antiqua" w:hAnsi="Book Antiqua"/>
        </w:rPr>
        <w:t>Pignatelli</w:t>
      </w:r>
      <w:proofErr w:type="spellEnd"/>
      <w:r w:rsidRPr="00D07C42">
        <w:rPr>
          <w:rFonts w:ascii="Book Antiqua" w:hAnsi="Book Antiqua"/>
        </w:rPr>
        <w:t xml:space="preserve"> P, </w:t>
      </w:r>
      <w:proofErr w:type="spellStart"/>
      <w:r w:rsidRPr="00D07C42">
        <w:rPr>
          <w:rFonts w:ascii="Book Antiqua" w:hAnsi="Book Antiqua"/>
        </w:rPr>
        <w:t>Violi</w:t>
      </w:r>
      <w:proofErr w:type="spellEnd"/>
      <w:r w:rsidRPr="00D07C42">
        <w:rPr>
          <w:rFonts w:ascii="Book Antiqua" w:hAnsi="Book Antiqua"/>
        </w:rPr>
        <w:t xml:space="preserve"> F. Intravenous ascorbic acid infusion improves myocardial perfusion grade during </w:t>
      </w:r>
      <w:r w:rsidRPr="00D07C42">
        <w:rPr>
          <w:rFonts w:ascii="Book Antiqua" w:hAnsi="Book Antiqua"/>
        </w:rPr>
        <w:lastRenderedPageBreak/>
        <w:t xml:space="preserve">elective percutaneous coronary intervention: relationship with oxidative stress markers. </w:t>
      </w:r>
      <w:r w:rsidRPr="00D07C42">
        <w:rPr>
          <w:rFonts w:ascii="Book Antiqua" w:hAnsi="Book Antiqua"/>
          <w:i/>
        </w:rPr>
        <w:t xml:space="preserve">JACC Cardiovasc </w:t>
      </w:r>
      <w:proofErr w:type="spellStart"/>
      <w:r w:rsidRPr="00D07C42">
        <w:rPr>
          <w:rFonts w:ascii="Book Antiqua" w:hAnsi="Book Antiqua"/>
          <w:i/>
        </w:rPr>
        <w:t>Interv</w:t>
      </w:r>
      <w:proofErr w:type="spellEnd"/>
      <w:r w:rsidRPr="00D07C42">
        <w:rPr>
          <w:rFonts w:ascii="Book Antiqua" w:hAnsi="Book Antiqua"/>
        </w:rPr>
        <w:t xml:space="preserve"> 2010; </w:t>
      </w:r>
      <w:r w:rsidRPr="00D07C42">
        <w:rPr>
          <w:rFonts w:ascii="Book Antiqua" w:hAnsi="Book Antiqua"/>
          <w:b/>
        </w:rPr>
        <w:t>3</w:t>
      </w:r>
      <w:r w:rsidRPr="00D07C42">
        <w:rPr>
          <w:rFonts w:ascii="Book Antiqua" w:hAnsi="Book Antiqua"/>
        </w:rPr>
        <w:t>: 221-229 [PMID: 20170881 DOI: 10.1016/j.jcin.2009.10.025]</w:t>
      </w:r>
    </w:p>
    <w:p w14:paraId="7E970F6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62 </w:t>
      </w:r>
      <w:r w:rsidRPr="00D07C42">
        <w:rPr>
          <w:rFonts w:ascii="Book Antiqua" w:hAnsi="Book Antiqua"/>
          <w:b/>
        </w:rPr>
        <w:t>Wang ZJ</w:t>
      </w:r>
      <w:r w:rsidRPr="00D07C42">
        <w:rPr>
          <w:rFonts w:ascii="Book Antiqua" w:hAnsi="Book Antiqua"/>
        </w:rPr>
        <w:t xml:space="preserve">, Hu WK, Liu YY, Shi DM, Cheng WJ, Guo YH, Yang Q, Zhao YX, Zhou YJ. The effect of intravenous vitamin C infusion on periprocedural myocardial injury for patients undergoing elective percutaneous coronary intervention. </w:t>
      </w:r>
      <w:r w:rsidRPr="00D07C42">
        <w:rPr>
          <w:rFonts w:ascii="Book Antiqua" w:hAnsi="Book Antiqua"/>
          <w:i/>
        </w:rPr>
        <w:t xml:space="preserve">Can J </w:t>
      </w:r>
      <w:proofErr w:type="spellStart"/>
      <w:r w:rsidRPr="00D07C42">
        <w:rPr>
          <w:rFonts w:ascii="Book Antiqua" w:hAnsi="Book Antiqua"/>
          <w:i/>
        </w:rPr>
        <w:t>Cardiol</w:t>
      </w:r>
      <w:proofErr w:type="spellEnd"/>
      <w:r w:rsidRPr="00D07C42">
        <w:rPr>
          <w:rFonts w:ascii="Book Antiqua" w:hAnsi="Book Antiqua"/>
        </w:rPr>
        <w:t xml:space="preserve"> 2014; </w:t>
      </w:r>
      <w:r w:rsidRPr="00D07C42">
        <w:rPr>
          <w:rFonts w:ascii="Book Antiqua" w:hAnsi="Book Antiqua"/>
          <w:b/>
        </w:rPr>
        <w:t>30</w:t>
      </w:r>
      <w:r w:rsidRPr="00D07C42">
        <w:rPr>
          <w:rFonts w:ascii="Book Antiqua" w:hAnsi="Book Antiqua"/>
        </w:rPr>
        <w:t>: 96-101 [PMID: 24365194 DOI: 10.1016/j.cjca.2013.08.018]</w:t>
      </w:r>
    </w:p>
    <w:p w14:paraId="04377782"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63 </w:t>
      </w:r>
      <w:r w:rsidRPr="00D07C42">
        <w:rPr>
          <w:rFonts w:ascii="Book Antiqua" w:hAnsi="Book Antiqua"/>
          <w:b/>
        </w:rPr>
        <w:t>Ramos C</w:t>
      </w:r>
      <w:r w:rsidRPr="00D07C42">
        <w:rPr>
          <w:rFonts w:ascii="Book Antiqua" w:hAnsi="Book Antiqua"/>
        </w:rPr>
        <w:t xml:space="preserve">, Brito R, González-Montero J, Valls N, </w:t>
      </w:r>
      <w:proofErr w:type="spellStart"/>
      <w:r w:rsidRPr="00D07C42">
        <w:rPr>
          <w:rFonts w:ascii="Book Antiqua" w:hAnsi="Book Antiqua"/>
        </w:rPr>
        <w:t>Gormaz</w:t>
      </w:r>
      <w:proofErr w:type="spellEnd"/>
      <w:r w:rsidRPr="00D07C42">
        <w:rPr>
          <w:rFonts w:ascii="Book Antiqua" w:hAnsi="Book Antiqua"/>
        </w:rPr>
        <w:t xml:space="preserve"> JG, Prieto JC, Aguayo R, Puentes Á, Noriega V, Pereira G, </w:t>
      </w:r>
      <w:proofErr w:type="spellStart"/>
      <w:r w:rsidRPr="00D07C42">
        <w:rPr>
          <w:rFonts w:ascii="Book Antiqua" w:hAnsi="Book Antiqua"/>
        </w:rPr>
        <w:t>Palavecino</w:t>
      </w:r>
      <w:proofErr w:type="spellEnd"/>
      <w:r w:rsidRPr="00D07C42">
        <w:rPr>
          <w:rFonts w:ascii="Book Antiqua" w:hAnsi="Book Antiqua"/>
        </w:rPr>
        <w:t xml:space="preserve"> T, Rodrigo R. Effects of a novel ascorbate-based protocol on infarct size and ventricle function in acute myocardial infarction patients undergoing percutaneous coronary angioplasty. </w:t>
      </w:r>
      <w:r w:rsidRPr="00D07C42">
        <w:rPr>
          <w:rFonts w:ascii="Book Antiqua" w:hAnsi="Book Antiqua"/>
          <w:i/>
        </w:rPr>
        <w:t>Arch Med Sci</w:t>
      </w:r>
      <w:r w:rsidRPr="00D07C42">
        <w:rPr>
          <w:rFonts w:ascii="Book Antiqua" w:hAnsi="Book Antiqua"/>
        </w:rPr>
        <w:t xml:space="preserve"> 2017; </w:t>
      </w:r>
      <w:r w:rsidRPr="00D07C42">
        <w:rPr>
          <w:rFonts w:ascii="Book Antiqua" w:hAnsi="Book Antiqua"/>
          <w:b/>
        </w:rPr>
        <w:t>13</w:t>
      </w:r>
      <w:r w:rsidRPr="00D07C42">
        <w:rPr>
          <w:rFonts w:ascii="Book Antiqua" w:hAnsi="Book Antiqua"/>
        </w:rPr>
        <w:t>: 558-567 [PMID: 28507569 DOI: 10.5114/aoms.2016.59713]</w:t>
      </w:r>
    </w:p>
    <w:p w14:paraId="5EF05E76"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64 </w:t>
      </w:r>
      <w:proofErr w:type="spellStart"/>
      <w:r w:rsidRPr="00D07C42">
        <w:rPr>
          <w:rFonts w:ascii="Book Antiqua" w:hAnsi="Book Antiqua"/>
          <w:b/>
        </w:rPr>
        <w:t>Marik</w:t>
      </w:r>
      <w:proofErr w:type="spellEnd"/>
      <w:r w:rsidRPr="00D07C42">
        <w:rPr>
          <w:rFonts w:ascii="Book Antiqua" w:hAnsi="Book Antiqua"/>
          <w:b/>
        </w:rPr>
        <w:t xml:space="preserve"> PE</w:t>
      </w:r>
      <w:r w:rsidRPr="00D07C42">
        <w:rPr>
          <w:rFonts w:ascii="Book Antiqua" w:hAnsi="Book Antiqua"/>
        </w:rPr>
        <w:t xml:space="preserve">, </w:t>
      </w:r>
      <w:proofErr w:type="spellStart"/>
      <w:r w:rsidRPr="00D07C42">
        <w:rPr>
          <w:rFonts w:ascii="Book Antiqua" w:hAnsi="Book Antiqua"/>
        </w:rPr>
        <w:t>Khangoora</w:t>
      </w:r>
      <w:proofErr w:type="spellEnd"/>
      <w:r w:rsidRPr="00D07C42">
        <w:rPr>
          <w:rFonts w:ascii="Book Antiqua" w:hAnsi="Book Antiqua"/>
        </w:rPr>
        <w:t xml:space="preserve"> V, Rivera R, Hooper MH, </w:t>
      </w:r>
      <w:proofErr w:type="spellStart"/>
      <w:r w:rsidRPr="00D07C42">
        <w:rPr>
          <w:rFonts w:ascii="Book Antiqua" w:hAnsi="Book Antiqua"/>
        </w:rPr>
        <w:t>Catravas</w:t>
      </w:r>
      <w:proofErr w:type="spellEnd"/>
      <w:r w:rsidRPr="00D07C42">
        <w:rPr>
          <w:rFonts w:ascii="Book Antiqua" w:hAnsi="Book Antiqua"/>
        </w:rPr>
        <w:t xml:space="preserve"> J. Hydrocortisone, Vitamin C, and Thiamine for the Treatment of Severe Sepsis and Septic Shock: A Retrospective Before-After Study. </w:t>
      </w:r>
      <w:r w:rsidRPr="00D07C42">
        <w:rPr>
          <w:rFonts w:ascii="Book Antiqua" w:hAnsi="Book Antiqua"/>
          <w:i/>
        </w:rPr>
        <w:t>Chest</w:t>
      </w:r>
      <w:r w:rsidRPr="00D07C42">
        <w:rPr>
          <w:rFonts w:ascii="Book Antiqua" w:hAnsi="Book Antiqua"/>
        </w:rPr>
        <w:t xml:space="preserve"> 2017; </w:t>
      </w:r>
      <w:r w:rsidRPr="00D07C42">
        <w:rPr>
          <w:rFonts w:ascii="Book Antiqua" w:hAnsi="Book Antiqua"/>
          <w:b/>
        </w:rPr>
        <w:t>151</w:t>
      </w:r>
      <w:r w:rsidRPr="00D07C42">
        <w:rPr>
          <w:rFonts w:ascii="Book Antiqua" w:hAnsi="Book Antiqua"/>
        </w:rPr>
        <w:t>: 1229-1238 [PMID: 27940189 DOI: 10.1016/j.chest.2016.11.036]</w:t>
      </w:r>
    </w:p>
    <w:p w14:paraId="4664C376"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65 </w:t>
      </w:r>
      <w:proofErr w:type="spellStart"/>
      <w:r w:rsidRPr="00D07C42">
        <w:rPr>
          <w:rFonts w:ascii="Book Antiqua" w:hAnsi="Book Antiqua"/>
          <w:b/>
        </w:rPr>
        <w:t>Zabet</w:t>
      </w:r>
      <w:proofErr w:type="spellEnd"/>
      <w:r w:rsidRPr="00D07C42">
        <w:rPr>
          <w:rFonts w:ascii="Book Antiqua" w:hAnsi="Book Antiqua"/>
          <w:b/>
        </w:rPr>
        <w:t xml:space="preserve"> MH</w:t>
      </w:r>
      <w:r w:rsidRPr="00D07C42">
        <w:rPr>
          <w:rFonts w:ascii="Book Antiqua" w:hAnsi="Book Antiqua"/>
        </w:rPr>
        <w:t xml:space="preserve">, </w:t>
      </w:r>
      <w:proofErr w:type="spellStart"/>
      <w:r w:rsidRPr="00D07C42">
        <w:rPr>
          <w:rFonts w:ascii="Book Antiqua" w:hAnsi="Book Antiqua"/>
        </w:rPr>
        <w:t>Mohammadi</w:t>
      </w:r>
      <w:proofErr w:type="spellEnd"/>
      <w:r w:rsidRPr="00D07C42">
        <w:rPr>
          <w:rFonts w:ascii="Book Antiqua" w:hAnsi="Book Antiqua"/>
        </w:rPr>
        <w:t xml:space="preserve"> M, </w:t>
      </w:r>
      <w:proofErr w:type="spellStart"/>
      <w:r w:rsidRPr="00D07C42">
        <w:rPr>
          <w:rFonts w:ascii="Book Antiqua" w:hAnsi="Book Antiqua"/>
        </w:rPr>
        <w:t>Ramezani</w:t>
      </w:r>
      <w:proofErr w:type="spellEnd"/>
      <w:r w:rsidRPr="00D07C42">
        <w:rPr>
          <w:rFonts w:ascii="Book Antiqua" w:hAnsi="Book Antiqua"/>
        </w:rPr>
        <w:t xml:space="preserve"> M, Khalili H. Effect of high-dose Ascorbic acid on vasopressor's requirement in septic shock. </w:t>
      </w:r>
      <w:r w:rsidRPr="00D07C42">
        <w:rPr>
          <w:rFonts w:ascii="Book Antiqua" w:hAnsi="Book Antiqua"/>
          <w:i/>
        </w:rPr>
        <w:t xml:space="preserve">J Res Pharm </w:t>
      </w:r>
      <w:proofErr w:type="spellStart"/>
      <w:r w:rsidRPr="00D07C42">
        <w:rPr>
          <w:rFonts w:ascii="Book Antiqua" w:hAnsi="Book Antiqua"/>
          <w:i/>
        </w:rPr>
        <w:t>Pract</w:t>
      </w:r>
      <w:proofErr w:type="spellEnd"/>
      <w:r w:rsidRPr="00D07C42">
        <w:rPr>
          <w:rFonts w:ascii="Book Antiqua" w:hAnsi="Book Antiqua"/>
        </w:rPr>
        <w:t xml:space="preserve"> 2016; </w:t>
      </w:r>
      <w:r w:rsidRPr="00D07C42">
        <w:rPr>
          <w:rFonts w:ascii="Book Antiqua" w:hAnsi="Book Antiqua"/>
          <w:b/>
        </w:rPr>
        <w:t>5</w:t>
      </w:r>
      <w:r w:rsidRPr="00D07C42">
        <w:rPr>
          <w:rFonts w:ascii="Book Antiqua" w:hAnsi="Book Antiqua"/>
        </w:rPr>
        <w:t>: 94-100 [PMID: 27162802 DOI: 10.4103/2279-042X.179569]</w:t>
      </w:r>
    </w:p>
    <w:p w14:paraId="22AB639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66 </w:t>
      </w:r>
      <w:r w:rsidRPr="00D07C42">
        <w:rPr>
          <w:rFonts w:ascii="Book Antiqua" w:hAnsi="Book Antiqua"/>
          <w:b/>
        </w:rPr>
        <w:t>Tanaka H</w:t>
      </w:r>
      <w:r w:rsidRPr="00D07C42">
        <w:rPr>
          <w:rFonts w:ascii="Book Antiqua" w:hAnsi="Book Antiqua"/>
        </w:rPr>
        <w:t xml:space="preserve">, Matsuda T, </w:t>
      </w:r>
      <w:proofErr w:type="spellStart"/>
      <w:r w:rsidRPr="00D07C42">
        <w:rPr>
          <w:rFonts w:ascii="Book Antiqua" w:hAnsi="Book Antiqua"/>
        </w:rPr>
        <w:t>Miyagantani</w:t>
      </w:r>
      <w:proofErr w:type="spellEnd"/>
      <w:r w:rsidRPr="00D07C42">
        <w:rPr>
          <w:rFonts w:ascii="Book Antiqua" w:hAnsi="Book Antiqua"/>
        </w:rPr>
        <w:t xml:space="preserve"> Y, </w:t>
      </w:r>
      <w:proofErr w:type="spellStart"/>
      <w:r w:rsidRPr="00D07C42">
        <w:rPr>
          <w:rFonts w:ascii="Book Antiqua" w:hAnsi="Book Antiqua"/>
        </w:rPr>
        <w:t>Yukioka</w:t>
      </w:r>
      <w:proofErr w:type="spellEnd"/>
      <w:r w:rsidRPr="00D07C42">
        <w:rPr>
          <w:rFonts w:ascii="Book Antiqua" w:hAnsi="Book Antiqua"/>
        </w:rPr>
        <w:t xml:space="preserve"> T, Matsuda H, </w:t>
      </w:r>
      <w:proofErr w:type="spellStart"/>
      <w:r w:rsidRPr="00D07C42">
        <w:rPr>
          <w:rFonts w:ascii="Book Antiqua" w:hAnsi="Book Antiqua"/>
        </w:rPr>
        <w:t>Shimazaki</w:t>
      </w:r>
      <w:proofErr w:type="spellEnd"/>
      <w:r w:rsidRPr="00D07C42">
        <w:rPr>
          <w:rFonts w:ascii="Book Antiqua" w:hAnsi="Book Antiqua"/>
        </w:rPr>
        <w:t xml:space="preserve"> S. Reduction of resuscitation fluid volumes in severely burned patients using ascorbic acid administration: a randomized, prospective study. </w:t>
      </w:r>
      <w:r w:rsidRPr="00D07C42">
        <w:rPr>
          <w:rFonts w:ascii="Book Antiqua" w:hAnsi="Book Antiqua"/>
          <w:i/>
        </w:rPr>
        <w:t xml:space="preserve">Arch </w:t>
      </w:r>
      <w:proofErr w:type="spellStart"/>
      <w:r w:rsidRPr="00D07C42">
        <w:rPr>
          <w:rFonts w:ascii="Book Antiqua" w:hAnsi="Book Antiqua"/>
          <w:i/>
        </w:rPr>
        <w:t>Surg</w:t>
      </w:r>
      <w:proofErr w:type="spellEnd"/>
      <w:r w:rsidRPr="00D07C42">
        <w:rPr>
          <w:rFonts w:ascii="Book Antiqua" w:hAnsi="Book Antiqua"/>
        </w:rPr>
        <w:t xml:space="preserve"> 2000; </w:t>
      </w:r>
      <w:r w:rsidRPr="00D07C42">
        <w:rPr>
          <w:rFonts w:ascii="Book Antiqua" w:hAnsi="Book Antiqua"/>
          <w:b/>
        </w:rPr>
        <w:t>135</w:t>
      </w:r>
      <w:r w:rsidRPr="00D07C42">
        <w:rPr>
          <w:rFonts w:ascii="Book Antiqua" w:hAnsi="Book Antiqua"/>
        </w:rPr>
        <w:t>: 326-331 [PMID: 10722036</w:t>
      </w:r>
      <w:r w:rsidRPr="00D07C42">
        <w:rPr>
          <w:rFonts w:ascii="Book Antiqua" w:hAnsi="Book Antiqua" w:hint="eastAsia"/>
        </w:rPr>
        <w:t xml:space="preserve"> </w:t>
      </w:r>
      <w:r w:rsidRPr="00D07C42">
        <w:rPr>
          <w:rFonts w:ascii="Book Antiqua" w:hAnsi="Book Antiqua"/>
          <w:caps/>
        </w:rPr>
        <w:t>doi</w:t>
      </w:r>
      <w:r w:rsidRPr="00D07C42">
        <w:rPr>
          <w:rFonts w:ascii="Book Antiqua" w:hAnsi="Book Antiqua"/>
        </w:rPr>
        <w:t>: 10.1001/archsurg.135.3.326]</w:t>
      </w:r>
    </w:p>
    <w:p w14:paraId="2418EDB4"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67 </w:t>
      </w:r>
      <w:r w:rsidRPr="00D07C42">
        <w:rPr>
          <w:rFonts w:ascii="Book Antiqua" w:hAnsi="Book Antiqua"/>
          <w:b/>
        </w:rPr>
        <w:t>Fowler AA</w:t>
      </w:r>
      <w:r w:rsidRPr="00D07C42">
        <w:rPr>
          <w:rFonts w:ascii="Book Antiqua" w:hAnsi="Book Antiqua"/>
        </w:rPr>
        <w:t xml:space="preserve">, Syed AA, </w:t>
      </w:r>
      <w:proofErr w:type="spellStart"/>
      <w:r w:rsidRPr="00D07C42">
        <w:rPr>
          <w:rFonts w:ascii="Book Antiqua" w:hAnsi="Book Antiqua"/>
        </w:rPr>
        <w:t>Knowlson</w:t>
      </w:r>
      <w:proofErr w:type="spellEnd"/>
      <w:r w:rsidRPr="00D07C42">
        <w:rPr>
          <w:rFonts w:ascii="Book Antiqua" w:hAnsi="Book Antiqua"/>
        </w:rPr>
        <w:t xml:space="preserve"> S, Sculthorpe R, Farthing D, </w:t>
      </w:r>
      <w:proofErr w:type="spellStart"/>
      <w:r w:rsidRPr="00D07C42">
        <w:rPr>
          <w:rFonts w:ascii="Book Antiqua" w:hAnsi="Book Antiqua"/>
        </w:rPr>
        <w:t>DeWilde</w:t>
      </w:r>
      <w:proofErr w:type="spellEnd"/>
      <w:r w:rsidRPr="00D07C42">
        <w:rPr>
          <w:rFonts w:ascii="Book Antiqua" w:hAnsi="Book Antiqua"/>
        </w:rPr>
        <w:t xml:space="preserve"> C, Farthing CA, </w:t>
      </w:r>
      <w:proofErr w:type="spellStart"/>
      <w:r w:rsidRPr="00D07C42">
        <w:rPr>
          <w:rFonts w:ascii="Book Antiqua" w:hAnsi="Book Antiqua"/>
        </w:rPr>
        <w:t>Larus</w:t>
      </w:r>
      <w:proofErr w:type="spellEnd"/>
      <w:r w:rsidRPr="00D07C42">
        <w:rPr>
          <w:rFonts w:ascii="Book Antiqua" w:hAnsi="Book Antiqua"/>
        </w:rPr>
        <w:t xml:space="preserve"> TL, Martin E, Brophy DF, Gupta S; Medical Respiratory Intensive Care Unit Nursing, Fisher BJ, Natarajan R. Phase I safety trial of intravenous ascorbic acid in patients with severe sepsis. </w:t>
      </w:r>
      <w:r w:rsidRPr="00D07C42">
        <w:rPr>
          <w:rFonts w:ascii="Book Antiqua" w:hAnsi="Book Antiqua"/>
          <w:i/>
        </w:rPr>
        <w:t xml:space="preserve">J </w:t>
      </w:r>
      <w:proofErr w:type="spellStart"/>
      <w:r w:rsidRPr="00D07C42">
        <w:rPr>
          <w:rFonts w:ascii="Book Antiqua" w:hAnsi="Book Antiqua"/>
          <w:i/>
        </w:rPr>
        <w:t>Transl</w:t>
      </w:r>
      <w:proofErr w:type="spellEnd"/>
      <w:r w:rsidRPr="00D07C42">
        <w:rPr>
          <w:rFonts w:ascii="Book Antiqua" w:hAnsi="Book Antiqua"/>
          <w:i/>
        </w:rPr>
        <w:t xml:space="preserve"> Med</w:t>
      </w:r>
      <w:r w:rsidRPr="00D07C42">
        <w:rPr>
          <w:rFonts w:ascii="Book Antiqua" w:hAnsi="Book Antiqua"/>
        </w:rPr>
        <w:t xml:space="preserve"> 2014; </w:t>
      </w:r>
      <w:r w:rsidRPr="00D07C42">
        <w:rPr>
          <w:rFonts w:ascii="Book Antiqua" w:hAnsi="Book Antiqua"/>
          <w:b/>
        </w:rPr>
        <w:t>12</w:t>
      </w:r>
      <w:r w:rsidRPr="00D07C42">
        <w:rPr>
          <w:rFonts w:ascii="Book Antiqua" w:hAnsi="Book Antiqua"/>
        </w:rPr>
        <w:t>: 32 [PMID: 24484547 DOI: 10.1186/1479-5876-12-32]</w:t>
      </w:r>
    </w:p>
    <w:p w14:paraId="6B63D54D"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68 </w:t>
      </w:r>
      <w:r w:rsidRPr="00D07C42">
        <w:rPr>
          <w:rFonts w:ascii="Book Antiqua" w:hAnsi="Book Antiqua"/>
          <w:b/>
        </w:rPr>
        <w:t xml:space="preserve">de </w:t>
      </w:r>
      <w:proofErr w:type="spellStart"/>
      <w:r w:rsidRPr="00D07C42">
        <w:rPr>
          <w:rFonts w:ascii="Book Antiqua" w:hAnsi="Book Antiqua"/>
          <w:b/>
        </w:rPr>
        <w:t>Grooth</w:t>
      </w:r>
      <w:proofErr w:type="spellEnd"/>
      <w:r w:rsidRPr="00D07C42">
        <w:rPr>
          <w:rFonts w:ascii="Book Antiqua" w:hAnsi="Book Antiqua"/>
          <w:b/>
        </w:rPr>
        <w:t xml:space="preserve"> HJ</w:t>
      </w:r>
      <w:r w:rsidRPr="00D07C42">
        <w:rPr>
          <w:rFonts w:ascii="Book Antiqua" w:hAnsi="Book Antiqua"/>
        </w:rPr>
        <w:t xml:space="preserve">, </w:t>
      </w:r>
      <w:proofErr w:type="spellStart"/>
      <w:r w:rsidRPr="00D07C42">
        <w:rPr>
          <w:rFonts w:ascii="Book Antiqua" w:hAnsi="Book Antiqua"/>
        </w:rPr>
        <w:t>Manubulu</w:t>
      </w:r>
      <w:proofErr w:type="spellEnd"/>
      <w:r w:rsidRPr="00D07C42">
        <w:rPr>
          <w:rFonts w:ascii="Book Antiqua" w:hAnsi="Book Antiqua"/>
        </w:rPr>
        <w:t xml:space="preserve">-Choo WP, </w:t>
      </w:r>
      <w:proofErr w:type="spellStart"/>
      <w:r w:rsidRPr="00D07C42">
        <w:rPr>
          <w:rFonts w:ascii="Book Antiqua" w:hAnsi="Book Antiqua"/>
        </w:rPr>
        <w:t>Zandvliet</w:t>
      </w:r>
      <w:proofErr w:type="spellEnd"/>
      <w:r w:rsidRPr="00D07C42">
        <w:rPr>
          <w:rFonts w:ascii="Book Antiqua" w:hAnsi="Book Antiqua"/>
        </w:rPr>
        <w:t xml:space="preserve"> AS, </w:t>
      </w:r>
      <w:proofErr w:type="spellStart"/>
      <w:r w:rsidRPr="00D07C42">
        <w:rPr>
          <w:rFonts w:ascii="Book Antiqua" w:hAnsi="Book Antiqua"/>
        </w:rPr>
        <w:t>Spoelstra</w:t>
      </w:r>
      <w:proofErr w:type="spellEnd"/>
      <w:r w:rsidRPr="00D07C42">
        <w:rPr>
          <w:rFonts w:ascii="Book Antiqua" w:hAnsi="Book Antiqua"/>
        </w:rPr>
        <w:t xml:space="preserve">-de Man AME, </w:t>
      </w:r>
      <w:proofErr w:type="spellStart"/>
      <w:r w:rsidRPr="00D07C42">
        <w:rPr>
          <w:rFonts w:ascii="Book Antiqua" w:hAnsi="Book Antiqua"/>
        </w:rPr>
        <w:t>Girbes</w:t>
      </w:r>
      <w:proofErr w:type="spellEnd"/>
      <w:r w:rsidRPr="00D07C42">
        <w:rPr>
          <w:rFonts w:ascii="Book Antiqua" w:hAnsi="Book Antiqua"/>
        </w:rPr>
        <w:t xml:space="preserve"> AR, </w:t>
      </w:r>
      <w:proofErr w:type="spellStart"/>
      <w:r w:rsidRPr="00D07C42">
        <w:rPr>
          <w:rFonts w:ascii="Book Antiqua" w:hAnsi="Book Antiqua"/>
        </w:rPr>
        <w:t>Swart</w:t>
      </w:r>
      <w:proofErr w:type="spellEnd"/>
      <w:r w:rsidRPr="00D07C42">
        <w:rPr>
          <w:rFonts w:ascii="Book Antiqua" w:hAnsi="Book Antiqua"/>
        </w:rPr>
        <w:t xml:space="preserve"> EL, </w:t>
      </w:r>
      <w:proofErr w:type="spellStart"/>
      <w:r w:rsidRPr="00D07C42">
        <w:rPr>
          <w:rFonts w:ascii="Book Antiqua" w:hAnsi="Book Antiqua"/>
        </w:rPr>
        <w:t>Oudemans</w:t>
      </w:r>
      <w:proofErr w:type="spellEnd"/>
      <w:r w:rsidRPr="00D07C42">
        <w:rPr>
          <w:rFonts w:ascii="Book Antiqua" w:hAnsi="Book Antiqua"/>
        </w:rPr>
        <w:t xml:space="preserve">-van </w:t>
      </w:r>
      <w:proofErr w:type="spellStart"/>
      <w:r w:rsidRPr="00D07C42">
        <w:rPr>
          <w:rFonts w:ascii="Book Antiqua" w:hAnsi="Book Antiqua"/>
        </w:rPr>
        <w:t>Straaten</w:t>
      </w:r>
      <w:proofErr w:type="spellEnd"/>
      <w:r w:rsidRPr="00D07C42">
        <w:rPr>
          <w:rFonts w:ascii="Book Antiqua" w:hAnsi="Book Antiqua"/>
        </w:rPr>
        <w:t xml:space="preserve"> HM. Vitamin C Pharmacokinetics </w:t>
      </w:r>
      <w:r w:rsidRPr="00D07C42">
        <w:rPr>
          <w:rFonts w:ascii="Book Antiqua" w:hAnsi="Book Antiqua"/>
        </w:rPr>
        <w:lastRenderedPageBreak/>
        <w:t xml:space="preserve">in Critically Ill Patients: A Randomized Trial of Four IV Regimens. </w:t>
      </w:r>
      <w:r w:rsidRPr="00D07C42">
        <w:rPr>
          <w:rFonts w:ascii="Book Antiqua" w:hAnsi="Book Antiqua"/>
          <w:i/>
        </w:rPr>
        <w:t>Chest</w:t>
      </w:r>
      <w:r w:rsidRPr="00D07C42">
        <w:rPr>
          <w:rFonts w:ascii="Book Antiqua" w:hAnsi="Book Antiqua"/>
        </w:rPr>
        <w:t xml:space="preserve"> 2018; </w:t>
      </w:r>
      <w:r w:rsidRPr="00D07C42">
        <w:rPr>
          <w:rFonts w:ascii="Book Antiqua" w:hAnsi="Book Antiqua"/>
          <w:b/>
        </w:rPr>
        <w:t>153</w:t>
      </w:r>
      <w:r w:rsidRPr="00D07C42">
        <w:rPr>
          <w:rFonts w:ascii="Book Antiqua" w:hAnsi="Book Antiqua"/>
        </w:rPr>
        <w:t>: 1368-1377 [PMID: 29522710 DOI: 10.1016/j.chest.2018.02.025]</w:t>
      </w:r>
    </w:p>
    <w:p w14:paraId="6FFACCAD"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69 </w:t>
      </w:r>
      <w:proofErr w:type="spellStart"/>
      <w:r w:rsidRPr="00D07C42">
        <w:rPr>
          <w:rFonts w:ascii="Book Antiqua" w:hAnsi="Book Antiqua"/>
          <w:b/>
        </w:rPr>
        <w:t>Saffle</w:t>
      </w:r>
      <w:proofErr w:type="spellEnd"/>
      <w:r w:rsidRPr="00D07C42">
        <w:rPr>
          <w:rFonts w:ascii="Book Antiqua" w:hAnsi="Book Antiqua"/>
          <w:b/>
        </w:rPr>
        <w:t xml:space="preserve"> JI</w:t>
      </w:r>
      <w:r w:rsidRPr="00D07C42">
        <w:rPr>
          <w:rFonts w:ascii="Book Antiqua" w:hAnsi="Book Antiqua"/>
        </w:rPr>
        <w:t xml:space="preserve">. The phenomenon of "fluid creep" in acute burn resuscitation. </w:t>
      </w:r>
      <w:r w:rsidRPr="00D07C42">
        <w:rPr>
          <w:rFonts w:ascii="Book Antiqua" w:hAnsi="Book Antiqua"/>
          <w:i/>
        </w:rPr>
        <w:t>J Burn Care Res</w:t>
      </w:r>
      <w:r w:rsidRPr="00D07C42">
        <w:rPr>
          <w:rFonts w:ascii="Book Antiqua" w:hAnsi="Book Antiqua"/>
        </w:rPr>
        <w:t xml:space="preserve"> 2007; </w:t>
      </w:r>
      <w:r w:rsidRPr="00D07C42">
        <w:rPr>
          <w:rFonts w:ascii="Book Antiqua" w:hAnsi="Book Antiqua"/>
          <w:b/>
        </w:rPr>
        <w:t>28</w:t>
      </w:r>
      <w:r w:rsidRPr="00D07C42">
        <w:rPr>
          <w:rFonts w:ascii="Book Antiqua" w:hAnsi="Book Antiqua"/>
        </w:rPr>
        <w:t>: 382-395 [PMID: 17438489 DOI: 10.1097/BCR.0B013E318053D3A1]</w:t>
      </w:r>
    </w:p>
    <w:p w14:paraId="038B03A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70 </w:t>
      </w:r>
      <w:proofErr w:type="spellStart"/>
      <w:r w:rsidRPr="00D07C42">
        <w:rPr>
          <w:rFonts w:ascii="Book Antiqua" w:hAnsi="Book Antiqua"/>
          <w:b/>
        </w:rPr>
        <w:t>Saffle</w:t>
      </w:r>
      <w:proofErr w:type="spellEnd"/>
      <w:r w:rsidRPr="00D07C42">
        <w:rPr>
          <w:rFonts w:ascii="Book Antiqua" w:hAnsi="Book Antiqua"/>
          <w:b/>
        </w:rPr>
        <w:t xml:space="preserve"> JR</w:t>
      </w:r>
      <w:r w:rsidRPr="00D07C42">
        <w:rPr>
          <w:rFonts w:ascii="Book Antiqua" w:hAnsi="Book Antiqua"/>
        </w:rPr>
        <w:t xml:space="preserve">. Fluid Creep and Over-resuscitation. </w:t>
      </w:r>
      <w:proofErr w:type="spellStart"/>
      <w:r w:rsidRPr="00D07C42">
        <w:rPr>
          <w:rFonts w:ascii="Book Antiqua" w:hAnsi="Book Antiqua"/>
          <w:i/>
        </w:rPr>
        <w:t>Crit</w:t>
      </w:r>
      <w:proofErr w:type="spellEnd"/>
      <w:r w:rsidRPr="00D07C42">
        <w:rPr>
          <w:rFonts w:ascii="Book Antiqua" w:hAnsi="Book Antiqua"/>
          <w:i/>
        </w:rPr>
        <w:t xml:space="preserve"> Care </w:t>
      </w:r>
      <w:proofErr w:type="spellStart"/>
      <w:r w:rsidRPr="00D07C42">
        <w:rPr>
          <w:rFonts w:ascii="Book Antiqua" w:hAnsi="Book Antiqua"/>
          <w:i/>
        </w:rPr>
        <w:t>Clin</w:t>
      </w:r>
      <w:proofErr w:type="spellEnd"/>
      <w:r w:rsidRPr="00D07C42">
        <w:rPr>
          <w:rFonts w:ascii="Book Antiqua" w:hAnsi="Book Antiqua"/>
        </w:rPr>
        <w:t xml:space="preserve"> 2016; </w:t>
      </w:r>
      <w:r w:rsidRPr="00D07C42">
        <w:rPr>
          <w:rFonts w:ascii="Book Antiqua" w:hAnsi="Book Antiqua"/>
          <w:b/>
        </w:rPr>
        <w:t>32</w:t>
      </w:r>
      <w:r w:rsidRPr="00D07C42">
        <w:rPr>
          <w:rFonts w:ascii="Book Antiqua" w:hAnsi="Book Antiqua"/>
        </w:rPr>
        <w:t>: 587-598 [PMID: 27600130 DOI: 10.1016/j.ccc.2016.06.007]</w:t>
      </w:r>
    </w:p>
    <w:p w14:paraId="071812C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71 </w:t>
      </w:r>
      <w:r w:rsidRPr="00D07C42">
        <w:rPr>
          <w:rFonts w:ascii="Book Antiqua" w:hAnsi="Book Antiqua"/>
          <w:b/>
        </w:rPr>
        <w:t>Rizzo JA</w:t>
      </w:r>
      <w:r w:rsidRPr="00D07C42">
        <w:rPr>
          <w:rFonts w:ascii="Book Antiqua" w:hAnsi="Book Antiqua"/>
        </w:rPr>
        <w:t xml:space="preserve">, Rowan MP, Driscoll IR, Chung KK, Friedman BC. Vitamin C in Burn Resuscitation. </w:t>
      </w:r>
      <w:proofErr w:type="spellStart"/>
      <w:r w:rsidRPr="00D07C42">
        <w:rPr>
          <w:rFonts w:ascii="Book Antiqua" w:hAnsi="Book Antiqua"/>
          <w:i/>
        </w:rPr>
        <w:t>Crit</w:t>
      </w:r>
      <w:proofErr w:type="spellEnd"/>
      <w:r w:rsidRPr="00D07C42">
        <w:rPr>
          <w:rFonts w:ascii="Book Antiqua" w:hAnsi="Book Antiqua"/>
          <w:i/>
        </w:rPr>
        <w:t xml:space="preserve"> Care </w:t>
      </w:r>
      <w:proofErr w:type="spellStart"/>
      <w:r w:rsidRPr="00D07C42">
        <w:rPr>
          <w:rFonts w:ascii="Book Antiqua" w:hAnsi="Book Antiqua"/>
          <w:i/>
        </w:rPr>
        <w:t>Clin</w:t>
      </w:r>
      <w:proofErr w:type="spellEnd"/>
      <w:r w:rsidRPr="00D07C42">
        <w:rPr>
          <w:rFonts w:ascii="Book Antiqua" w:hAnsi="Book Antiqua"/>
        </w:rPr>
        <w:t xml:space="preserve"> 2016; </w:t>
      </w:r>
      <w:r w:rsidRPr="00D07C42">
        <w:rPr>
          <w:rFonts w:ascii="Book Antiqua" w:hAnsi="Book Antiqua"/>
          <w:b/>
        </w:rPr>
        <w:t>32</w:t>
      </w:r>
      <w:r w:rsidRPr="00D07C42">
        <w:rPr>
          <w:rFonts w:ascii="Book Antiqua" w:hAnsi="Book Antiqua"/>
        </w:rPr>
        <w:t>: 539-546 [PMID: 27600125 DOI: 10.1016/j.ccc.2016.06.003]</w:t>
      </w:r>
    </w:p>
    <w:p w14:paraId="419558D3"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72 </w:t>
      </w:r>
      <w:proofErr w:type="spellStart"/>
      <w:r w:rsidRPr="00D07C42">
        <w:rPr>
          <w:rFonts w:ascii="Book Antiqua" w:hAnsi="Book Antiqua"/>
          <w:b/>
        </w:rPr>
        <w:t>Cartotto</w:t>
      </w:r>
      <w:proofErr w:type="spellEnd"/>
      <w:r w:rsidRPr="00D07C42">
        <w:rPr>
          <w:rFonts w:ascii="Book Antiqua" w:hAnsi="Book Antiqua"/>
          <w:b/>
        </w:rPr>
        <w:t xml:space="preserve"> R</w:t>
      </w:r>
      <w:r w:rsidRPr="00D07C42">
        <w:rPr>
          <w:rFonts w:ascii="Book Antiqua" w:hAnsi="Book Antiqua"/>
        </w:rPr>
        <w:t xml:space="preserve">, Greenhalgh DG, </w:t>
      </w:r>
      <w:proofErr w:type="spellStart"/>
      <w:r w:rsidRPr="00D07C42">
        <w:rPr>
          <w:rFonts w:ascii="Book Antiqua" w:hAnsi="Book Antiqua"/>
        </w:rPr>
        <w:t>Cancio</w:t>
      </w:r>
      <w:proofErr w:type="spellEnd"/>
      <w:r w:rsidRPr="00D07C42">
        <w:rPr>
          <w:rFonts w:ascii="Book Antiqua" w:hAnsi="Book Antiqua"/>
        </w:rPr>
        <w:t xml:space="preserve"> C. Burn State of the Science: Fluid Resuscitation. </w:t>
      </w:r>
      <w:r w:rsidRPr="00D07C42">
        <w:rPr>
          <w:rFonts w:ascii="Book Antiqua" w:hAnsi="Book Antiqua"/>
          <w:i/>
        </w:rPr>
        <w:t>J Burn Care Res</w:t>
      </w:r>
      <w:r w:rsidRPr="00D07C42">
        <w:rPr>
          <w:rFonts w:ascii="Book Antiqua" w:hAnsi="Book Antiqua"/>
        </w:rPr>
        <w:t xml:space="preserve"> 2017; </w:t>
      </w:r>
      <w:r w:rsidRPr="00D07C42">
        <w:rPr>
          <w:rFonts w:ascii="Book Antiqua" w:hAnsi="Book Antiqua"/>
          <w:b/>
        </w:rPr>
        <w:t>38</w:t>
      </w:r>
      <w:r w:rsidRPr="00D07C42">
        <w:rPr>
          <w:rFonts w:ascii="Book Antiqua" w:hAnsi="Book Antiqua"/>
        </w:rPr>
        <w:t>: e596-e604 [PMID: 28328669 DOI: 10.1097/BCR.0000000000000541]</w:t>
      </w:r>
    </w:p>
    <w:p w14:paraId="197D6C26"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73 </w:t>
      </w:r>
      <w:r w:rsidRPr="00D07C42">
        <w:rPr>
          <w:rFonts w:ascii="Book Antiqua" w:hAnsi="Book Antiqua"/>
          <w:b/>
        </w:rPr>
        <w:t>Kremer T</w:t>
      </w:r>
      <w:r w:rsidRPr="00D07C42">
        <w:rPr>
          <w:rFonts w:ascii="Book Antiqua" w:hAnsi="Book Antiqua"/>
        </w:rPr>
        <w:t xml:space="preserve">, </w:t>
      </w:r>
      <w:proofErr w:type="spellStart"/>
      <w:r w:rsidRPr="00D07C42">
        <w:rPr>
          <w:rFonts w:ascii="Book Antiqua" w:hAnsi="Book Antiqua"/>
        </w:rPr>
        <w:t>Harenberg</w:t>
      </w:r>
      <w:proofErr w:type="spellEnd"/>
      <w:r w:rsidRPr="00D07C42">
        <w:rPr>
          <w:rFonts w:ascii="Book Antiqua" w:hAnsi="Book Antiqua"/>
        </w:rPr>
        <w:t xml:space="preserve"> P, </w:t>
      </w:r>
      <w:proofErr w:type="spellStart"/>
      <w:r w:rsidRPr="00D07C42">
        <w:rPr>
          <w:rFonts w:ascii="Book Antiqua" w:hAnsi="Book Antiqua"/>
        </w:rPr>
        <w:t>Hernekamp</w:t>
      </w:r>
      <w:proofErr w:type="spellEnd"/>
      <w:r w:rsidRPr="00D07C42">
        <w:rPr>
          <w:rFonts w:ascii="Book Antiqua" w:hAnsi="Book Antiqua"/>
        </w:rPr>
        <w:t xml:space="preserve"> F, Riedel K, Gebhardt MM, </w:t>
      </w:r>
      <w:proofErr w:type="spellStart"/>
      <w:r w:rsidRPr="00D07C42">
        <w:rPr>
          <w:rFonts w:ascii="Book Antiqua" w:hAnsi="Book Antiqua"/>
        </w:rPr>
        <w:t>Germann</w:t>
      </w:r>
      <w:proofErr w:type="spellEnd"/>
      <w:r w:rsidRPr="00D07C42">
        <w:rPr>
          <w:rFonts w:ascii="Book Antiqua" w:hAnsi="Book Antiqua"/>
        </w:rPr>
        <w:t xml:space="preserve"> G, </w:t>
      </w:r>
      <w:proofErr w:type="spellStart"/>
      <w:r w:rsidRPr="00D07C42">
        <w:rPr>
          <w:rFonts w:ascii="Book Antiqua" w:hAnsi="Book Antiqua"/>
        </w:rPr>
        <w:t>Heitmann</w:t>
      </w:r>
      <w:proofErr w:type="spellEnd"/>
      <w:r w:rsidRPr="00D07C42">
        <w:rPr>
          <w:rFonts w:ascii="Book Antiqua" w:hAnsi="Book Antiqua"/>
        </w:rPr>
        <w:t xml:space="preserve"> C, Walther A. High-dose vitamin C treatment reduces capillary leakage after burn plasma transfer in rats. </w:t>
      </w:r>
      <w:r w:rsidRPr="00D07C42">
        <w:rPr>
          <w:rFonts w:ascii="Book Antiqua" w:hAnsi="Book Antiqua"/>
          <w:i/>
        </w:rPr>
        <w:t>J Burn Care Res</w:t>
      </w:r>
      <w:r w:rsidRPr="00D07C42">
        <w:rPr>
          <w:rFonts w:ascii="Book Antiqua" w:hAnsi="Book Antiqua"/>
        </w:rPr>
        <w:t xml:space="preserve"> 2010; </w:t>
      </w:r>
      <w:r w:rsidRPr="00D07C42">
        <w:rPr>
          <w:rFonts w:ascii="Book Antiqua" w:hAnsi="Book Antiqua"/>
          <w:b/>
        </w:rPr>
        <w:t>31</w:t>
      </w:r>
      <w:r w:rsidRPr="00D07C42">
        <w:rPr>
          <w:rFonts w:ascii="Book Antiqua" w:hAnsi="Book Antiqua"/>
        </w:rPr>
        <w:t>: 470-479 [PMID: 20354446 DOI: 10.1097/BCR.0b013e3181db5199]</w:t>
      </w:r>
    </w:p>
    <w:p w14:paraId="7BAAAAF1"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74 </w:t>
      </w:r>
      <w:r w:rsidRPr="00D07C42">
        <w:rPr>
          <w:rFonts w:ascii="Book Antiqua" w:hAnsi="Book Antiqua"/>
          <w:b/>
        </w:rPr>
        <w:t>Matsuda T</w:t>
      </w:r>
      <w:r w:rsidRPr="00D07C42">
        <w:rPr>
          <w:rFonts w:ascii="Book Antiqua" w:hAnsi="Book Antiqua"/>
        </w:rPr>
        <w:t xml:space="preserve">, Tanaka H, Williams S, </w:t>
      </w:r>
      <w:proofErr w:type="spellStart"/>
      <w:r w:rsidRPr="00D07C42">
        <w:rPr>
          <w:rFonts w:ascii="Book Antiqua" w:hAnsi="Book Antiqua"/>
        </w:rPr>
        <w:t>Hanumadass</w:t>
      </w:r>
      <w:proofErr w:type="spellEnd"/>
      <w:r w:rsidRPr="00D07C42">
        <w:rPr>
          <w:rFonts w:ascii="Book Antiqua" w:hAnsi="Book Antiqua"/>
        </w:rPr>
        <w:t xml:space="preserve"> M, </w:t>
      </w:r>
      <w:proofErr w:type="spellStart"/>
      <w:r w:rsidRPr="00D07C42">
        <w:rPr>
          <w:rFonts w:ascii="Book Antiqua" w:hAnsi="Book Antiqua"/>
        </w:rPr>
        <w:t>Abcarian</w:t>
      </w:r>
      <w:proofErr w:type="spellEnd"/>
      <w:r w:rsidRPr="00D07C42">
        <w:rPr>
          <w:rFonts w:ascii="Book Antiqua" w:hAnsi="Book Antiqua"/>
        </w:rPr>
        <w:t xml:space="preserve"> H, Reyes H. Reduced fluid volume requirement for resuscitation of third-degree burns with high-dose vitamin C. </w:t>
      </w:r>
      <w:r w:rsidRPr="00D07C42">
        <w:rPr>
          <w:rFonts w:ascii="Book Antiqua" w:hAnsi="Book Antiqua"/>
          <w:i/>
        </w:rPr>
        <w:t xml:space="preserve">J Burn Care </w:t>
      </w:r>
      <w:proofErr w:type="spellStart"/>
      <w:r w:rsidRPr="00D07C42">
        <w:rPr>
          <w:rFonts w:ascii="Book Antiqua" w:hAnsi="Book Antiqua"/>
          <w:i/>
        </w:rPr>
        <w:t>Rehabil</w:t>
      </w:r>
      <w:proofErr w:type="spellEnd"/>
      <w:r w:rsidRPr="00D07C42">
        <w:rPr>
          <w:rFonts w:ascii="Book Antiqua" w:hAnsi="Book Antiqua"/>
        </w:rPr>
        <w:t xml:space="preserve"> 1991; </w:t>
      </w:r>
      <w:r w:rsidRPr="00D07C42">
        <w:rPr>
          <w:rFonts w:ascii="Book Antiqua" w:hAnsi="Book Antiqua"/>
          <w:b/>
        </w:rPr>
        <w:t>12</w:t>
      </w:r>
      <w:r w:rsidRPr="00D07C42">
        <w:rPr>
          <w:rFonts w:ascii="Book Antiqua" w:hAnsi="Book Antiqua"/>
        </w:rPr>
        <w:t>: 525-532 [PMID: 1779006</w:t>
      </w:r>
      <w:r w:rsidRPr="00D07C42">
        <w:rPr>
          <w:rFonts w:ascii="Book Antiqua" w:hAnsi="Book Antiqua" w:hint="eastAsia"/>
        </w:rPr>
        <w:t xml:space="preserve"> </w:t>
      </w:r>
      <w:r w:rsidRPr="00D07C42">
        <w:rPr>
          <w:rFonts w:ascii="Book Antiqua" w:hAnsi="Book Antiqua"/>
        </w:rPr>
        <w:t>DOI: 10.1097/00004630-199111000-00007]</w:t>
      </w:r>
    </w:p>
    <w:p w14:paraId="5D6CE825"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75 </w:t>
      </w:r>
      <w:r w:rsidRPr="00D07C42">
        <w:rPr>
          <w:rFonts w:ascii="Book Antiqua" w:hAnsi="Book Antiqua"/>
          <w:b/>
        </w:rPr>
        <w:t>Matsuda T</w:t>
      </w:r>
      <w:r w:rsidRPr="00D07C42">
        <w:rPr>
          <w:rFonts w:ascii="Book Antiqua" w:hAnsi="Book Antiqua"/>
        </w:rPr>
        <w:t xml:space="preserve">, Tanaka H, Yuasa H, Forrest R, Matsuda H, </w:t>
      </w:r>
      <w:proofErr w:type="spellStart"/>
      <w:r w:rsidRPr="00D07C42">
        <w:rPr>
          <w:rFonts w:ascii="Book Antiqua" w:hAnsi="Book Antiqua"/>
        </w:rPr>
        <w:t>Hanumadass</w:t>
      </w:r>
      <w:proofErr w:type="spellEnd"/>
      <w:r w:rsidRPr="00D07C42">
        <w:rPr>
          <w:rFonts w:ascii="Book Antiqua" w:hAnsi="Book Antiqua"/>
        </w:rPr>
        <w:t xml:space="preserve"> M, Reyes H. The effects of high-dose vitamin C therapy on postburn lipid peroxidation. </w:t>
      </w:r>
      <w:r w:rsidRPr="00D07C42">
        <w:rPr>
          <w:rFonts w:ascii="Book Antiqua" w:hAnsi="Book Antiqua"/>
          <w:i/>
        </w:rPr>
        <w:t xml:space="preserve">J Burn Care </w:t>
      </w:r>
      <w:proofErr w:type="spellStart"/>
      <w:r w:rsidRPr="00D07C42">
        <w:rPr>
          <w:rFonts w:ascii="Book Antiqua" w:hAnsi="Book Antiqua"/>
          <w:i/>
        </w:rPr>
        <w:t>Rehabil</w:t>
      </w:r>
      <w:proofErr w:type="spellEnd"/>
      <w:r w:rsidRPr="00D07C42">
        <w:rPr>
          <w:rFonts w:ascii="Book Antiqua" w:hAnsi="Book Antiqua"/>
        </w:rPr>
        <w:t xml:space="preserve"> 1993; </w:t>
      </w:r>
      <w:r w:rsidRPr="00D07C42">
        <w:rPr>
          <w:rFonts w:ascii="Book Antiqua" w:hAnsi="Book Antiqua"/>
          <w:b/>
        </w:rPr>
        <w:t>14</w:t>
      </w:r>
      <w:r w:rsidRPr="00D07C42">
        <w:rPr>
          <w:rFonts w:ascii="Book Antiqua" w:hAnsi="Book Antiqua"/>
        </w:rPr>
        <w:t>: 624-629 [PMID: 8300697</w:t>
      </w:r>
      <w:r w:rsidRPr="00D07C42">
        <w:rPr>
          <w:rFonts w:ascii="Book Antiqua" w:hAnsi="Book Antiqua" w:hint="eastAsia"/>
        </w:rPr>
        <w:t xml:space="preserve"> </w:t>
      </w:r>
      <w:r w:rsidRPr="00D07C42">
        <w:rPr>
          <w:rFonts w:ascii="Book Antiqua" w:hAnsi="Book Antiqua"/>
        </w:rPr>
        <w:t>DOI: 10.1097/00004630-199311000-00007]</w:t>
      </w:r>
    </w:p>
    <w:p w14:paraId="3612B260"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76 </w:t>
      </w:r>
      <w:proofErr w:type="spellStart"/>
      <w:r w:rsidRPr="00D07C42">
        <w:rPr>
          <w:rFonts w:ascii="Book Antiqua" w:hAnsi="Book Antiqua"/>
          <w:b/>
        </w:rPr>
        <w:t>Dubick</w:t>
      </w:r>
      <w:proofErr w:type="spellEnd"/>
      <w:r w:rsidRPr="00D07C42">
        <w:rPr>
          <w:rFonts w:ascii="Book Antiqua" w:hAnsi="Book Antiqua"/>
          <w:b/>
        </w:rPr>
        <w:t xml:space="preserve"> MA</w:t>
      </w:r>
      <w:r w:rsidRPr="00D07C42">
        <w:rPr>
          <w:rFonts w:ascii="Book Antiqua" w:hAnsi="Book Antiqua"/>
        </w:rPr>
        <w:t xml:space="preserve">, Williams C, </w:t>
      </w:r>
      <w:proofErr w:type="spellStart"/>
      <w:r w:rsidRPr="00D07C42">
        <w:rPr>
          <w:rFonts w:ascii="Book Antiqua" w:hAnsi="Book Antiqua"/>
        </w:rPr>
        <w:t>Elgjo</w:t>
      </w:r>
      <w:proofErr w:type="spellEnd"/>
      <w:r w:rsidRPr="00D07C42">
        <w:rPr>
          <w:rFonts w:ascii="Book Antiqua" w:hAnsi="Book Antiqua"/>
        </w:rPr>
        <w:t xml:space="preserve"> GI, Kramer GC. High-dose vitamin C infusion reduces fluid requirements in the resuscitation of burn-injured sheep. </w:t>
      </w:r>
      <w:r w:rsidRPr="00D07C42">
        <w:rPr>
          <w:rFonts w:ascii="Book Antiqua" w:hAnsi="Book Antiqua"/>
          <w:i/>
        </w:rPr>
        <w:t>Shock</w:t>
      </w:r>
      <w:r w:rsidRPr="00D07C42">
        <w:rPr>
          <w:rFonts w:ascii="Book Antiqua" w:hAnsi="Book Antiqua"/>
        </w:rPr>
        <w:t xml:space="preserve"> 2005; </w:t>
      </w:r>
      <w:r w:rsidRPr="00D07C42">
        <w:rPr>
          <w:rFonts w:ascii="Book Antiqua" w:hAnsi="Book Antiqua"/>
          <w:b/>
        </w:rPr>
        <w:t>24</w:t>
      </w:r>
      <w:r w:rsidRPr="00D07C42">
        <w:rPr>
          <w:rFonts w:ascii="Book Antiqua" w:hAnsi="Book Antiqua"/>
        </w:rPr>
        <w:t>: 139-144 [PMID: 16044084</w:t>
      </w:r>
      <w:r w:rsidRPr="00D07C42">
        <w:rPr>
          <w:rFonts w:ascii="Book Antiqua" w:hAnsi="Book Antiqua" w:hint="eastAsia"/>
        </w:rPr>
        <w:t xml:space="preserve"> </w:t>
      </w:r>
      <w:r w:rsidRPr="00D07C42">
        <w:rPr>
          <w:rFonts w:ascii="Book Antiqua" w:hAnsi="Book Antiqua"/>
        </w:rPr>
        <w:t>DOI: 10.1097/01.shk.</w:t>
      </w:r>
      <w:proofErr w:type="gramStart"/>
      <w:r w:rsidRPr="00D07C42">
        <w:rPr>
          <w:rFonts w:ascii="Book Antiqua" w:hAnsi="Book Antiqua"/>
        </w:rPr>
        <w:t>0000170355.26060.e</w:t>
      </w:r>
      <w:proofErr w:type="gramEnd"/>
      <w:r w:rsidRPr="00D07C42">
        <w:rPr>
          <w:rFonts w:ascii="Book Antiqua" w:hAnsi="Book Antiqua"/>
        </w:rPr>
        <w:t>6]</w:t>
      </w:r>
    </w:p>
    <w:p w14:paraId="0651EC0A" w14:textId="77777777" w:rsidR="00316EDD" w:rsidRPr="00D07C42" w:rsidRDefault="00316EDD" w:rsidP="00D07C42">
      <w:pPr>
        <w:spacing w:line="360" w:lineRule="auto"/>
        <w:jc w:val="both"/>
        <w:rPr>
          <w:rFonts w:ascii="Book Antiqua" w:hAnsi="Book Antiqua"/>
        </w:rPr>
      </w:pPr>
      <w:r w:rsidRPr="00D07C42">
        <w:rPr>
          <w:rFonts w:ascii="Book Antiqua" w:hAnsi="Book Antiqua"/>
        </w:rPr>
        <w:lastRenderedPageBreak/>
        <w:t xml:space="preserve">77 </w:t>
      </w:r>
      <w:r w:rsidRPr="00D07C42">
        <w:rPr>
          <w:rFonts w:ascii="Book Antiqua" w:hAnsi="Book Antiqua"/>
          <w:b/>
        </w:rPr>
        <w:t>Kahn SA</w:t>
      </w:r>
      <w:r w:rsidRPr="00D07C42">
        <w:rPr>
          <w:rFonts w:ascii="Book Antiqua" w:hAnsi="Book Antiqua"/>
        </w:rPr>
        <w:t xml:space="preserve">, Beers RJ, Lentz CW. Resuscitation after severe burn injury using high-dose ascorbic acid: a retrospective review. </w:t>
      </w:r>
      <w:r w:rsidRPr="00D07C42">
        <w:rPr>
          <w:rFonts w:ascii="Book Antiqua" w:hAnsi="Book Antiqua"/>
          <w:i/>
        </w:rPr>
        <w:t>J Burn Care Res</w:t>
      </w:r>
      <w:r w:rsidRPr="00D07C42">
        <w:rPr>
          <w:rFonts w:ascii="Book Antiqua" w:hAnsi="Book Antiqua"/>
        </w:rPr>
        <w:t xml:space="preserve"> 2011; </w:t>
      </w:r>
      <w:r w:rsidRPr="00D07C42">
        <w:rPr>
          <w:rFonts w:ascii="Book Antiqua" w:hAnsi="Book Antiqua"/>
          <w:b/>
        </w:rPr>
        <w:t>32</w:t>
      </w:r>
      <w:r w:rsidRPr="00D07C42">
        <w:rPr>
          <w:rFonts w:ascii="Book Antiqua" w:hAnsi="Book Antiqua"/>
        </w:rPr>
        <w:t>: 110-117 [PMID: 21131846 DOI: 10.1097/BCR.0b013e318204b336]</w:t>
      </w:r>
    </w:p>
    <w:p w14:paraId="0FD8E2F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78 </w:t>
      </w:r>
      <w:proofErr w:type="spellStart"/>
      <w:r w:rsidRPr="00D07C42">
        <w:rPr>
          <w:rFonts w:ascii="Book Antiqua" w:hAnsi="Book Antiqua"/>
          <w:b/>
          <w:caps/>
        </w:rPr>
        <w:t>h</w:t>
      </w:r>
      <w:r w:rsidRPr="00D07C42">
        <w:rPr>
          <w:rFonts w:ascii="Book Antiqua" w:hAnsi="Book Antiqua"/>
          <w:b/>
        </w:rPr>
        <w:t>rsfmmvy</w:t>
      </w:r>
      <w:proofErr w:type="spellEnd"/>
      <w:r w:rsidRPr="00D07C42">
        <w:rPr>
          <w:rFonts w:ascii="Book Antiqua" w:hAnsi="Book Antiqua"/>
          <w:b/>
        </w:rPr>
        <w:t xml:space="preserve"> T</w:t>
      </w:r>
      <w:r w:rsidRPr="00D07C42">
        <w:rPr>
          <w:rFonts w:ascii="Book Antiqua" w:hAnsi="Book Antiqua"/>
        </w:rPr>
        <w:t xml:space="preserve">. The Effects of Topical Vitamin C Solution on Burn Wounds Granulation: A Randomized Clinical Trial. </w:t>
      </w:r>
      <w:bookmarkStart w:id="164" w:name="OLE_LINK41"/>
      <w:bookmarkStart w:id="165" w:name="OLE_LINK42"/>
      <w:r w:rsidRPr="00D07C42">
        <w:rPr>
          <w:rFonts w:ascii="Book Antiqua" w:hAnsi="Book Antiqua"/>
          <w:i/>
        </w:rPr>
        <w:t xml:space="preserve">J Biomed Health </w:t>
      </w:r>
      <w:r w:rsidRPr="00D07C42">
        <w:rPr>
          <w:rFonts w:ascii="Book Antiqua" w:hAnsi="Book Antiqua"/>
        </w:rPr>
        <w:t xml:space="preserve">2016; </w:t>
      </w:r>
      <w:r w:rsidRPr="00D07C42">
        <w:rPr>
          <w:rFonts w:ascii="Book Antiqua" w:hAnsi="Book Antiqua"/>
          <w:b/>
        </w:rPr>
        <w:t>1</w:t>
      </w:r>
      <w:r w:rsidRPr="00D07C42">
        <w:rPr>
          <w:rFonts w:ascii="Book Antiqua" w:hAnsi="Book Antiqua"/>
        </w:rPr>
        <w:t xml:space="preserve">: 1-5 </w:t>
      </w:r>
      <w:bookmarkEnd w:id="164"/>
      <w:bookmarkEnd w:id="165"/>
      <w:r w:rsidRPr="00D07C42">
        <w:rPr>
          <w:rFonts w:ascii="Book Antiqua" w:hAnsi="Book Antiqua"/>
        </w:rPr>
        <w:t>[DOI: 10.5812/JMB.8301]</w:t>
      </w:r>
    </w:p>
    <w:p w14:paraId="0E882BCC"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79 </w:t>
      </w:r>
      <w:r w:rsidRPr="00D07C42">
        <w:rPr>
          <w:rFonts w:ascii="Book Antiqua" w:hAnsi="Book Antiqua"/>
          <w:b/>
        </w:rPr>
        <w:t>Lamarche J</w:t>
      </w:r>
      <w:r w:rsidRPr="00D07C42">
        <w:rPr>
          <w:rFonts w:ascii="Book Antiqua" w:hAnsi="Book Antiqua"/>
        </w:rPr>
        <w:t xml:space="preserve">, Nair R, </w:t>
      </w:r>
      <w:proofErr w:type="spellStart"/>
      <w:r w:rsidRPr="00D07C42">
        <w:rPr>
          <w:rFonts w:ascii="Book Antiqua" w:hAnsi="Book Antiqua"/>
        </w:rPr>
        <w:t>Peguero</w:t>
      </w:r>
      <w:proofErr w:type="spellEnd"/>
      <w:r w:rsidRPr="00D07C42">
        <w:rPr>
          <w:rFonts w:ascii="Book Antiqua" w:hAnsi="Book Antiqua"/>
        </w:rPr>
        <w:t xml:space="preserve"> A, </w:t>
      </w:r>
      <w:proofErr w:type="spellStart"/>
      <w:r w:rsidRPr="00D07C42">
        <w:rPr>
          <w:rFonts w:ascii="Book Antiqua" w:hAnsi="Book Antiqua"/>
        </w:rPr>
        <w:t>Courville</w:t>
      </w:r>
      <w:proofErr w:type="spellEnd"/>
      <w:r w:rsidRPr="00D07C42">
        <w:rPr>
          <w:rFonts w:ascii="Book Antiqua" w:hAnsi="Book Antiqua"/>
        </w:rPr>
        <w:t xml:space="preserve"> C. Vitamin C-induced oxalate nephropathy. </w:t>
      </w:r>
      <w:proofErr w:type="spellStart"/>
      <w:r w:rsidRPr="00D07C42">
        <w:rPr>
          <w:rFonts w:ascii="Book Antiqua" w:hAnsi="Book Antiqua"/>
          <w:i/>
        </w:rPr>
        <w:t>Int</w:t>
      </w:r>
      <w:proofErr w:type="spellEnd"/>
      <w:r w:rsidRPr="00D07C42">
        <w:rPr>
          <w:rFonts w:ascii="Book Antiqua" w:hAnsi="Book Antiqua"/>
          <w:i/>
        </w:rPr>
        <w:t xml:space="preserve"> J </w:t>
      </w:r>
      <w:proofErr w:type="spellStart"/>
      <w:r w:rsidRPr="00D07C42">
        <w:rPr>
          <w:rFonts w:ascii="Book Antiqua" w:hAnsi="Book Antiqua"/>
          <w:i/>
        </w:rPr>
        <w:t>Nephrol</w:t>
      </w:r>
      <w:proofErr w:type="spellEnd"/>
      <w:r w:rsidRPr="00D07C42">
        <w:rPr>
          <w:rFonts w:ascii="Book Antiqua" w:hAnsi="Book Antiqua"/>
        </w:rPr>
        <w:t xml:space="preserve"> 2011; </w:t>
      </w:r>
      <w:r w:rsidRPr="00D07C42">
        <w:rPr>
          <w:rFonts w:ascii="Book Antiqua" w:hAnsi="Book Antiqua"/>
          <w:b/>
        </w:rPr>
        <w:t>2011</w:t>
      </w:r>
      <w:r w:rsidRPr="00D07C42">
        <w:rPr>
          <w:rFonts w:ascii="Book Antiqua" w:hAnsi="Book Antiqua"/>
        </w:rPr>
        <w:t>: 146927 [PMID: 21603151 DOI: 10.4061/2011/146927]</w:t>
      </w:r>
    </w:p>
    <w:p w14:paraId="1904F393"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80 </w:t>
      </w:r>
      <w:proofErr w:type="spellStart"/>
      <w:r w:rsidRPr="00D07C42">
        <w:rPr>
          <w:rFonts w:ascii="Book Antiqua" w:hAnsi="Book Antiqua"/>
          <w:b/>
        </w:rPr>
        <w:t>Rathi</w:t>
      </w:r>
      <w:proofErr w:type="spellEnd"/>
      <w:r w:rsidRPr="00D07C42">
        <w:rPr>
          <w:rFonts w:ascii="Book Antiqua" w:hAnsi="Book Antiqua"/>
          <w:b/>
        </w:rPr>
        <w:t xml:space="preserve"> S</w:t>
      </w:r>
      <w:r w:rsidRPr="00D07C42">
        <w:rPr>
          <w:rFonts w:ascii="Book Antiqua" w:hAnsi="Book Antiqua"/>
        </w:rPr>
        <w:t xml:space="preserve">, Kern W, Lau K. Vitamin C-induced hyperoxaluria causing reversible tubulointerstitial nephritis and chronic renal failure: a case report. </w:t>
      </w:r>
      <w:r w:rsidRPr="00D07C42">
        <w:rPr>
          <w:rFonts w:ascii="Book Antiqua" w:hAnsi="Book Antiqua"/>
          <w:i/>
        </w:rPr>
        <w:t>J Med Case Rep</w:t>
      </w:r>
      <w:r w:rsidRPr="00D07C42">
        <w:rPr>
          <w:rFonts w:ascii="Book Antiqua" w:hAnsi="Book Antiqua"/>
        </w:rPr>
        <w:t xml:space="preserve"> 2007; </w:t>
      </w:r>
      <w:r w:rsidRPr="00D07C42">
        <w:rPr>
          <w:rFonts w:ascii="Book Antiqua" w:hAnsi="Book Antiqua"/>
          <w:b/>
        </w:rPr>
        <w:t>1</w:t>
      </w:r>
      <w:r w:rsidRPr="00D07C42">
        <w:rPr>
          <w:rFonts w:ascii="Book Antiqua" w:hAnsi="Book Antiqua"/>
        </w:rPr>
        <w:t>: 155 [PMID: 18042297 DOI: 10.1186/1752-1947-1-155]</w:t>
      </w:r>
    </w:p>
    <w:p w14:paraId="6E01064C" w14:textId="3CBE9A9F" w:rsidR="00316EDD" w:rsidRDefault="00316EDD" w:rsidP="00D07C42">
      <w:pPr>
        <w:spacing w:line="360" w:lineRule="auto"/>
        <w:jc w:val="both"/>
        <w:rPr>
          <w:rFonts w:ascii="Book Antiqua" w:hAnsi="Book Antiqua"/>
          <w:lang w:eastAsia="zh-CN"/>
        </w:rPr>
      </w:pPr>
      <w:r w:rsidRPr="00D07C42">
        <w:rPr>
          <w:rFonts w:ascii="Book Antiqua" w:hAnsi="Book Antiqua"/>
        </w:rPr>
        <w:t xml:space="preserve">81 </w:t>
      </w:r>
      <w:proofErr w:type="spellStart"/>
      <w:r w:rsidR="006E648E" w:rsidRPr="006E648E">
        <w:rPr>
          <w:rFonts w:ascii="Book Antiqua" w:hAnsi="Book Antiqua"/>
          <w:b/>
        </w:rPr>
        <w:t>Donnino</w:t>
      </w:r>
      <w:proofErr w:type="spellEnd"/>
      <w:r w:rsidR="006E648E" w:rsidRPr="006E648E">
        <w:rPr>
          <w:rFonts w:ascii="Book Antiqua" w:hAnsi="Book Antiqua" w:hint="eastAsia"/>
          <w:b/>
          <w:lang w:eastAsia="zh-CN"/>
        </w:rPr>
        <w:t xml:space="preserve"> M</w:t>
      </w:r>
      <w:r w:rsidR="006E648E">
        <w:rPr>
          <w:rFonts w:ascii="Book Antiqua" w:hAnsi="Book Antiqua" w:hint="eastAsia"/>
          <w:lang w:eastAsia="zh-CN"/>
        </w:rPr>
        <w:t xml:space="preserve">. </w:t>
      </w:r>
      <w:r w:rsidRPr="00D07C42">
        <w:rPr>
          <w:rFonts w:ascii="Book Antiqua" w:hAnsi="Book Antiqua"/>
        </w:rPr>
        <w:t>Ascorbic Acid, Corticosteroids, and Thiamine in Sepsis (ACTS) Trial.</w:t>
      </w:r>
      <w:r w:rsidR="00126967">
        <w:rPr>
          <w:rFonts w:ascii="Book Antiqua" w:hAnsi="Book Antiqua" w:hint="eastAsia"/>
          <w:lang w:eastAsia="zh-CN"/>
        </w:rPr>
        <w:t xml:space="preserve"> </w:t>
      </w:r>
      <w:r w:rsidR="00126967" w:rsidRPr="00B14649">
        <w:rPr>
          <w:rFonts w:ascii="Book Antiqua" w:eastAsia="Times New Roman" w:hAnsi="Book Antiqua"/>
          <w:bCs/>
          <w:color w:val="000000" w:themeColor="text1"/>
        </w:rPr>
        <w:t>[accessed 20</w:t>
      </w:r>
      <w:r w:rsidR="00126967">
        <w:rPr>
          <w:rFonts w:ascii="Book Antiqua" w:hAnsi="Book Antiqua" w:hint="eastAsia"/>
          <w:bCs/>
          <w:color w:val="000000" w:themeColor="text1"/>
          <w:lang w:eastAsia="zh-CN"/>
        </w:rPr>
        <w:t>18</w:t>
      </w:r>
      <w:r w:rsidR="00126967" w:rsidRPr="00B14649">
        <w:rPr>
          <w:rFonts w:ascii="Book Antiqua" w:eastAsia="Times New Roman" w:hAnsi="Book Antiqua"/>
          <w:bCs/>
          <w:color w:val="000000" w:themeColor="text1"/>
        </w:rPr>
        <w:t xml:space="preserve"> </w:t>
      </w:r>
      <w:r w:rsidR="00126967">
        <w:rPr>
          <w:rFonts w:ascii="Book Antiqua" w:hAnsi="Book Antiqua"/>
        </w:rPr>
        <w:t>Aug</w:t>
      </w:r>
      <w:r w:rsidR="00126967" w:rsidRPr="00B14649">
        <w:rPr>
          <w:rFonts w:ascii="Book Antiqua" w:eastAsia="Times New Roman" w:hAnsi="Book Antiqua"/>
          <w:bCs/>
          <w:color w:val="000000" w:themeColor="text1"/>
        </w:rPr>
        <w:t xml:space="preserve"> </w:t>
      </w:r>
      <w:r w:rsidR="00126967">
        <w:rPr>
          <w:rFonts w:ascii="Book Antiqua" w:hAnsi="Book Antiqua" w:hint="eastAsia"/>
          <w:bCs/>
          <w:color w:val="000000" w:themeColor="text1"/>
          <w:lang w:eastAsia="zh-CN"/>
        </w:rPr>
        <w:t>8</w:t>
      </w:r>
      <w:r w:rsidR="00126967" w:rsidRPr="00B14649">
        <w:rPr>
          <w:rFonts w:ascii="Book Antiqua" w:eastAsia="Times New Roman" w:hAnsi="Book Antiqua"/>
          <w:bCs/>
          <w:color w:val="000000" w:themeColor="text1"/>
        </w:rPr>
        <w:t>]</w:t>
      </w:r>
      <w:r w:rsidR="00126967">
        <w:rPr>
          <w:rFonts w:ascii="Book Antiqua" w:hAnsi="Book Antiqua" w:hint="eastAsia"/>
          <w:bCs/>
          <w:color w:val="000000" w:themeColor="text1"/>
          <w:lang w:eastAsia="zh-CN"/>
        </w:rPr>
        <w:t>.</w:t>
      </w:r>
      <w:r w:rsidRPr="00D07C42">
        <w:rPr>
          <w:rFonts w:ascii="Book Antiqua" w:hAnsi="Book Antiqua"/>
        </w:rPr>
        <w:t xml:space="preserve"> </w:t>
      </w:r>
      <w:bookmarkStart w:id="166" w:name="OLE_LINK31"/>
      <w:bookmarkStart w:id="167" w:name="OLE_LINK32"/>
      <w:r w:rsidR="00C552CA">
        <w:rPr>
          <w:rFonts w:ascii="Book Antiqua" w:hAnsi="Book Antiqua"/>
        </w:rPr>
        <w:t>I</w:t>
      </w:r>
      <w:r w:rsidR="00C552CA" w:rsidRPr="00593A5D">
        <w:rPr>
          <w:rFonts w:ascii="Book Antiqua" w:hAnsi="Book Antiqua"/>
        </w:rPr>
        <w:t>n: ClinicalTrials.gov [Internet].</w:t>
      </w:r>
      <w:r w:rsidR="00C552CA">
        <w:rPr>
          <w:rFonts w:ascii="Book Antiqua" w:hAnsi="Book Antiqua" w:hint="eastAsia"/>
          <w:lang w:eastAsia="zh-CN"/>
        </w:rPr>
        <w:t xml:space="preserve"> </w:t>
      </w:r>
      <w:r w:rsidR="004915C5" w:rsidRPr="004915C5">
        <w:rPr>
          <w:rFonts w:ascii="Book Antiqua" w:eastAsia="Times New Roman" w:hAnsi="Book Antiqua"/>
          <w:bCs/>
          <w:color w:val="000000" w:themeColor="text1"/>
        </w:rPr>
        <w:t>Bethesda (MD):</w:t>
      </w:r>
      <w:r w:rsidR="00520686" w:rsidRPr="00B14649">
        <w:rPr>
          <w:rFonts w:ascii="Book Antiqua" w:eastAsia="Times New Roman" w:hAnsi="Book Antiqua"/>
          <w:bCs/>
          <w:color w:val="000000" w:themeColor="text1"/>
        </w:rPr>
        <w:t xml:space="preserve"> U.S. National Library of Medicine.</w:t>
      </w:r>
      <w:bookmarkEnd w:id="166"/>
      <w:bookmarkEnd w:id="167"/>
      <w:r w:rsidR="00520686">
        <w:rPr>
          <w:rFonts w:ascii="Book Antiqua" w:hAnsi="Book Antiqua" w:hint="eastAsia"/>
          <w:bCs/>
          <w:color w:val="000000" w:themeColor="text1"/>
          <w:lang w:eastAsia="zh-CN"/>
        </w:rPr>
        <w:t xml:space="preserve"> </w:t>
      </w:r>
      <w:r w:rsidRPr="00D07C42">
        <w:rPr>
          <w:rFonts w:ascii="Book Antiqua" w:hAnsi="Book Antiqua" w:hint="eastAsia"/>
        </w:rPr>
        <w:t xml:space="preserve">Available from: </w:t>
      </w:r>
      <w:r w:rsidRPr="00D07C42">
        <w:rPr>
          <w:rFonts w:ascii="Book Antiqua" w:hAnsi="Book Antiqua" w:hint="eastAsia"/>
          <w:caps/>
        </w:rPr>
        <w:t>url</w:t>
      </w:r>
      <w:r w:rsidRPr="00D07C42">
        <w:rPr>
          <w:rFonts w:ascii="Book Antiqua" w:hAnsi="Book Antiqua" w:hint="eastAsia"/>
        </w:rPr>
        <w:t xml:space="preserve">: </w:t>
      </w:r>
      <w:bookmarkStart w:id="168" w:name="OLE_LINK1"/>
      <w:bookmarkStart w:id="169" w:name="OLE_LINK2"/>
      <w:r w:rsidRPr="00D07C42">
        <w:rPr>
          <w:rFonts w:ascii="Book Antiqua" w:hAnsi="Book Antiqua"/>
        </w:rPr>
        <w:t>https://clinicaltrials.gov/ct2/show/NCT03389555</w:t>
      </w:r>
      <w:bookmarkEnd w:id="168"/>
      <w:bookmarkEnd w:id="169"/>
      <w:r w:rsidR="00FB5B28">
        <w:rPr>
          <w:rFonts w:ascii="Book Antiqua" w:hAnsi="Book Antiqua" w:hint="eastAsia"/>
          <w:lang w:eastAsia="zh-CN"/>
        </w:rPr>
        <w:t xml:space="preserve"> </w:t>
      </w:r>
      <w:r w:rsidR="00FB5B28" w:rsidRPr="00FB5B28">
        <w:rPr>
          <w:rFonts w:ascii="Book Antiqua" w:hAnsi="Book Antiqua"/>
          <w:lang w:eastAsia="zh-CN"/>
        </w:rPr>
        <w:t>ClinicalTrials.gov Identifier: NCT01750697</w:t>
      </w:r>
    </w:p>
    <w:p w14:paraId="385B7EC8" w14:textId="5B980788" w:rsidR="00316EDD" w:rsidRPr="00D07C42" w:rsidRDefault="00316EDD" w:rsidP="00D07C42">
      <w:pPr>
        <w:spacing w:line="360" w:lineRule="auto"/>
        <w:jc w:val="both"/>
        <w:rPr>
          <w:rFonts w:ascii="Book Antiqua" w:hAnsi="Book Antiqua"/>
        </w:rPr>
      </w:pPr>
      <w:r w:rsidRPr="00D07C42">
        <w:rPr>
          <w:rFonts w:ascii="Book Antiqua" w:hAnsi="Book Antiqua"/>
        </w:rPr>
        <w:t xml:space="preserve">82 </w:t>
      </w:r>
      <w:proofErr w:type="spellStart"/>
      <w:r w:rsidR="00EF1820" w:rsidRPr="00EF1820">
        <w:rPr>
          <w:rFonts w:ascii="Book Antiqua" w:hAnsi="Book Antiqua"/>
          <w:b/>
        </w:rPr>
        <w:t>Stefanovic</w:t>
      </w:r>
      <w:proofErr w:type="spellEnd"/>
      <w:r w:rsidR="00EF1820" w:rsidRPr="00EF1820">
        <w:rPr>
          <w:rFonts w:ascii="Book Antiqua" w:hAnsi="Book Antiqua" w:hint="eastAsia"/>
          <w:b/>
          <w:lang w:eastAsia="zh-CN"/>
        </w:rPr>
        <w:t xml:space="preserve"> S</w:t>
      </w:r>
      <w:r w:rsidR="00EF1820">
        <w:rPr>
          <w:rFonts w:ascii="Book Antiqua" w:hAnsi="Book Antiqua" w:hint="eastAsia"/>
          <w:lang w:eastAsia="zh-CN"/>
        </w:rPr>
        <w:t xml:space="preserve">. </w:t>
      </w:r>
      <w:r w:rsidRPr="00D07C42">
        <w:rPr>
          <w:rFonts w:ascii="Book Antiqua" w:hAnsi="Book Antiqua"/>
        </w:rPr>
        <w:t xml:space="preserve">The Effect of Vitamin C, Thiamine and Hydrocortisone on Clinical Course and Outcome in Patients </w:t>
      </w:r>
      <w:proofErr w:type="gramStart"/>
      <w:r w:rsidRPr="00D07C42">
        <w:rPr>
          <w:rFonts w:ascii="Book Antiqua" w:hAnsi="Book Antiqua"/>
        </w:rPr>
        <w:t>With</w:t>
      </w:r>
      <w:proofErr w:type="gramEnd"/>
      <w:r w:rsidRPr="00D07C42">
        <w:rPr>
          <w:rFonts w:ascii="Book Antiqua" w:hAnsi="Book Antiqua"/>
        </w:rPr>
        <w:t xml:space="preserve"> Severe Sepsis and Septic Shock. </w:t>
      </w:r>
      <w:r w:rsidR="007E196C" w:rsidRPr="00B14649">
        <w:rPr>
          <w:rFonts w:ascii="Book Antiqua" w:eastAsia="Times New Roman" w:hAnsi="Book Antiqua"/>
          <w:bCs/>
          <w:color w:val="000000" w:themeColor="text1"/>
        </w:rPr>
        <w:t>[accessed 20</w:t>
      </w:r>
      <w:r w:rsidR="007E196C">
        <w:rPr>
          <w:rFonts w:ascii="Book Antiqua" w:hAnsi="Book Antiqua" w:hint="eastAsia"/>
          <w:bCs/>
          <w:color w:val="000000" w:themeColor="text1"/>
          <w:lang w:eastAsia="zh-CN"/>
        </w:rPr>
        <w:t>18</w:t>
      </w:r>
      <w:r w:rsidR="007E196C" w:rsidRPr="00B14649">
        <w:rPr>
          <w:rFonts w:ascii="Book Antiqua" w:eastAsia="Times New Roman" w:hAnsi="Book Antiqua"/>
          <w:bCs/>
          <w:color w:val="000000" w:themeColor="text1"/>
        </w:rPr>
        <w:t xml:space="preserve"> </w:t>
      </w:r>
      <w:r w:rsidR="007E196C">
        <w:rPr>
          <w:rFonts w:ascii="Book Antiqua" w:hAnsi="Book Antiqua"/>
        </w:rPr>
        <w:t>Aug</w:t>
      </w:r>
      <w:r w:rsidR="007E196C" w:rsidRPr="00B14649">
        <w:rPr>
          <w:rFonts w:ascii="Book Antiqua" w:eastAsia="Times New Roman" w:hAnsi="Book Antiqua"/>
          <w:bCs/>
          <w:color w:val="000000" w:themeColor="text1"/>
        </w:rPr>
        <w:t xml:space="preserve"> </w:t>
      </w:r>
      <w:r w:rsidR="007E196C">
        <w:rPr>
          <w:rFonts w:ascii="Book Antiqua" w:hAnsi="Book Antiqua" w:hint="eastAsia"/>
          <w:bCs/>
          <w:color w:val="000000" w:themeColor="text1"/>
          <w:lang w:eastAsia="zh-CN"/>
        </w:rPr>
        <w:t>8</w:t>
      </w:r>
      <w:r w:rsidR="007E196C" w:rsidRPr="00B14649">
        <w:rPr>
          <w:rFonts w:ascii="Book Antiqua" w:eastAsia="Times New Roman" w:hAnsi="Book Antiqua"/>
          <w:bCs/>
          <w:color w:val="000000" w:themeColor="text1"/>
        </w:rPr>
        <w:t>]</w:t>
      </w:r>
      <w:r w:rsidR="007E196C">
        <w:rPr>
          <w:rFonts w:ascii="Book Antiqua" w:hAnsi="Book Antiqua" w:hint="eastAsia"/>
          <w:bCs/>
          <w:color w:val="000000" w:themeColor="text1"/>
          <w:lang w:eastAsia="zh-CN"/>
        </w:rPr>
        <w:t xml:space="preserve">. </w:t>
      </w:r>
      <w:bookmarkStart w:id="170" w:name="OLE_LINK39"/>
      <w:bookmarkStart w:id="171" w:name="OLE_LINK40"/>
      <w:r w:rsidR="007E196C">
        <w:rPr>
          <w:rFonts w:ascii="Book Antiqua" w:hAnsi="Book Antiqua"/>
        </w:rPr>
        <w:t>I</w:t>
      </w:r>
      <w:r w:rsidR="007E196C" w:rsidRPr="00593A5D">
        <w:rPr>
          <w:rFonts w:ascii="Book Antiqua" w:hAnsi="Book Antiqua"/>
        </w:rPr>
        <w:t>n: ClinicalTrials.gov [Internet].</w:t>
      </w:r>
      <w:r w:rsidR="007E196C">
        <w:rPr>
          <w:rFonts w:ascii="Book Antiqua" w:hAnsi="Book Antiqua" w:hint="eastAsia"/>
          <w:lang w:eastAsia="zh-CN"/>
        </w:rPr>
        <w:t xml:space="preserve"> </w:t>
      </w:r>
      <w:r w:rsidR="007E196C" w:rsidRPr="004915C5">
        <w:rPr>
          <w:rFonts w:ascii="Book Antiqua" w:eastAsia="Times New Roman" w:hAnsi="Book Antiqua"/>
          <w:bCs/>
          <w:color w:val="000000" w:themeColor="text1"/>
        </w:rPr>
        <w:t>Bethesda (MD):</w:t>
      </w:r>
      <w:r w:rsidR="007E196C" w:rsidRPr="00B14649">
        <w:rPr>
          <w:rFonts w:ascii="Book Antiqua" w:eastAsia="Times New Roman" w:hAnsi="Book Antiqua"/>
          <w:bCs/>
          <w:color w:val="000000" w:themeColor="text1"/>
        </w:rPr>
        <w:t xml:space="preserve"> U.S. National Library of Medicine.</w:t>
      </w:r>
      <w:bookmarkEnd w:id="170"/>
      <w:bookmarkEnd w:id="171"/>
      <w:r w:rsidR="007E196C">
        <w:rPr>
          <w:rFonts w:ascii="Book Antiqua" w:hAnsi="Book Antiqua" w:hint="eastAsia"/>
          <w:bCs/>
          <w:color w:val="000000" w:themeColor="text1"/>
          <w:lang w:eastAsia="zh-CN"/>
        </w:rPr>
        <w:t xml:space="preserve"> </w:t>
      </w:r>
      <w:r w:rsidRPr="00D07C42">
        <w:rPr>
          <w:rFonts w:ascii="Book Antiqua" w:hAnsi="Book Antiqua" w:hint="eastAsia"/>
        </w:rPr>
        <w:t xml:space="preserve">Available from: </w:t>
      </w:r>
      <w:r w:rsidRPr="00D07C42">
        <w:rPr>
          <w:rFonts w:ascii="Book Antiqua" w:hAnsi="Book Antiqua" w:hint="eastAsia"/>
          <w:caps/>
        </w:rPr>
        <w:t>url</w:t>
      </w:r>
      <w:r w:rsidRPr="00D07C42">
        <w:rPr>
          <w:rFonts w:ascii="Book Antiqua" w:hAnsi="Book Antiqua" w:hint="eastAsia"/>
        </w:rPr>
        <w:t xml:space="preserve">: </w:t>
      </w:r>
      <w:bookmarkStart w:id="172" w:name="OLE_LINK37"/>
      <w:bookmarkStart w:id="173" w:name="OLE_LINK38"/>
      <w:r w:rsidRPr="00D07C42">
        <w:rPr>
          <w:rFonts w:ascii="Book Antiqua" w:hAnsi="Book Antiqua"/>
        </w:rPr>
        <w:t>https://</w:t>
      </w:r>
      <w:bookmarkStart w:id="174" w:name="OLE_LINK29"/>
      <w:bookmarkStart w:id="175" w:name="OLE_LINK30"/>
      <w:r w:rsidRPr="00D07C42">
        <w:rPr>
          <w:rFonts w:ascii="Book Antiqua" w:hAnsi="Book Antiqua"/>
        </w:rPr>
        <w:t>clinicaltrials.gov/ct2/show/NCT03335124</w:t>
      </w:r>
      <w:bookmarkEnd w:id="172"/>
      <w:bookmarkEnd w:id="173"/>
      <w:bookmarkEnd w:id="174"/>
      <w:bookmarkEnd w:id="175"/>
      <w:r w:rsidRPr="00D07C42">
        <w:rPr>
          <w:rFonts w:ascii="Book Antiqua" w:hAnsi="Book Antiqua"/>
        </w:rPr>
        <w:t xml:space="preserve"> </w:t>
      </w:r>
      <w:r w:rsidR="000D0BA3" w:rsidRPr="000D0BA3">
        <w:rPr>
          <w:rFonts w:ascii="Book Antiqua" w:hAnsi="Book Antiqua"/>
        </w:rPr>
        <w:t>ClinicalTrials.gov Identifier: NCT03335124</w:t>
      </w:r>
    </w:p>
    <w:p w14:paraId="291B8B29" w14:textId="026CACD2" w:rsidR="00316EDD" w:rsidRPr="00D07C42" w:rsidRDefault="00316EDD" w:rsidP="00D07C42">
      <w:pPr>
        <w:spacing w:line="360" w:lineRule="auto"/>
        <w:jc w:val="both"/>
        <w:rPr>
          <w:rFonts w:ascii="Book Antiqua" w:hAnsi="Book Antiqua"/>
        </w:rPr>
      </w:pPr>
      <w:r w:rsidRPr="00D07C42">
        <w:rPr>
          <w:rFonts w:ascii="Book Antiqua" w:hAnsi="Book Antiqua"/>
        </w:rPr>
        <w:t xml:space="preserve">83 </w:t>
      </w:r>
      <w:bookmarkStart w:id="176" w:name="OLE_LINK35"/>
      <w:bookmarkStart w:id="177" w:name="OLE_LINK36"/>
      <w:proofErr w:type="spellStart"/>
      <w:r w:rsidR="00006AE1" w:rsidRPr="00006AE1">
        <w:rPr>
          <w:rFonts w:ascii="Book Antiqua" w:hAnsi="Book Antiqua"/>
          <w:b/>
        </w:rPr>
        <w:t>Zhujiang</w:t>
      </w:r>
      <w:proofErr w:type="spellEnd"/>
      <w:r w:rsidR="00006AE1" w:rsidRPr="00006AE1">
        <w:rPr>
          <w:rFonts w:ascii="Book Antiqua" w:hAnsi="Book Antiqua"/>
          <w:b/>
        </w:rPr>
        <w:t xml:space="preserve"> Hospital</w:t>
      </w:r>
      <w:r w:rsidR="00006AE1" w:rsidRPr="00701B55">
        <w:rPr>
          <w:rFonts w:ascii="Book Antiqua" w:hAnsi="Book Antiqua" w:hint="eastAsia"/>
          <w:lang w:eastAsia="zh-CN"/>
        </w:rPr>
        <w:t xml:space="preserve">. </w:t>
      </w:r>
      <w:r w:rsidRPr="00701B55">
        <w:rPr>
          <w:rFonts w:ascii="Book Antiqua" w:hAnsi="Book Antiqua"/>
        </w:rPr>
        <w:t>Hydrocortisone,</w:t>
      </w:r>
      <w:r w:rsidR="00701B55">
        <w:rPr>
          <w:rFonts w:ascii="Book Antiqua" w:hAnsi="Book Antiqua" w:hint="eastAsia"/>
          <w:lang w:eastAsia="zh-CN"/>
        </w:rPr>
        <w:t xml:space="preserve"> </w:t>
      </w:r>
      <w:r w:rsidRPr="00D07C42">
        <w:rPr>
          <w:rFonts w:ascii="Book Antiqua" w:hAnsi="Book Antiqua"/>
        </w:rPr>
        <w:t>Vitamin C, and Thiamine for the Treatment of Sepsis and Septic Shock (HYVCTTSSS)</w:t>
      </w:r>
      <w:bookmarkEnd w:id="176"/>
      <w:bookmarkEnd w:id="177"/>
      <w:r w:rsidRPr="00D07C42">
        <w:rPr>
          <w:rFonts w:ascii="Book Antiqua" w:hAnsi="Book Antiqua" w:hint="eastAsia"/>
        </w:rPr>
        <w:t>.</w:t>
      </w:r>
      <w:r w:rsidR="009A22D2" w:rsidRPr="00D07C42">
        <w:rPr>
          <w:rFonts w:ascii="Book Antiqua" w:hAnsi="Book Antiqua" w:hint="eastAsia"/>
        </w:rPr>
        <w:t xml:space="preserve"> </w:t>
      </w:r>
      <w:r w:rsidR="00F02219" w:rsidRPr="00B14649">
        <w:rPr>
          <w:rFonts w:ascii="Book Antiqua" w:eastAsia="Times New Roman" w:hAnsi="Book Antiqua"/>
          <w:bCs/>
          <w:color w:val="000000" w:themeColor="text1"/>
        </w:rPr>
        <w:t>[accessed 20</w:t>
      </w:r>
      <w:r w:rsidR="00F02219">
        <w:rPr>
          <w:rFonts w:ascii="Book Antiqua" w:hAnsi="Book Antiqua" w:hint="eastAsia"/>
          <w:bCs/>
          <w:color w:val="000000" w:themeColor="text1"/>
          <w:lang w:eastAsia="zh-CN"/>
        </w:rPr>
        <w:t>18</w:t>
      </w:r>
      <w:r w:rsidR="00F02219" w:rsidRPr="00B14649">
        <w:rPr>
          <w:rFonts w:ascii="Book Antiqua" w:eastAsia="Times New Roman" w:hAnsi="Book Antiqua"/>
          <w:bCs/>
          <w:color w:val="000000" w:themeColor="text1"/>
        </w:rPr>
        <w:t xml:space="preserve"> </w:t>
      </w:r>
      <w:r w:rsidR="00F02219">
        <w:rPr>
          <w:rFonts w:ascii="Book Antiqua" w:hAnsi="Book Antiqua"/>
        </w:rPr>
        <w:t>Aug</w:t>
      </w:r>
      <w:r w:rsidR="00F02219" w:rsidRPr="00B14649">
        <w:rPr>
          <w:rFonts w:ascii="Book Antiqua" w:eastAsia="Times New Roman" w:hAnsi="Book Antiqua"/>
          <w:bCs/>
          <w:color w:val="000000" w:themeColor="text1"/>
        </w:rPr>
        <w:t xml:space="preserve"> </w:t>
      </w:r>
      <w:r w:rsidR="00F02219">
        <w:rPr>
          <w:rFonts w:ascii="Book Antiqua" w:hAnsi="Book Antiqua" w:hint="eastAsia"/>
          <w:bCs/>
          <w:color w:val="000000" w:themeColor="text1"/>
          <w:lang w:eastAsia="zh-CN"/>
        </w:rPr>
        <w:t>8</w:t>
      </w:r>
      <w:r w:rsidR="00F02219" w:rsidRPr="00B14649">
        <w:rPr>
          <w:rFonts w:ascii="Book Antiqua" w:eastAsia="Times New Roman" w:hAnsi="Book Antiqua"/>
          <w:bCs/>
          <w:color w:val="000000" w:themeColor="text1"/>
        </w:rPr>
        <w:t>]</w:t>
      </w:r>
      <w:r w:rsidR="00F02219">
        <w:rPr>
          <w:rFonts w:ascii="Book Antiqua" w:hAnsi="Book Antiqua" w:hint="eastAsia"/>
          <w:bCs/>
          <w:color w:val="000000" w:themeColor="text1"/>
          <w:lang w:eastAsia="zh-CN"/>
        </w:rPr>
        <w:t xml:space="preserve">. </w:t>
      </w:r>
      <w:r w:rsidR="00F02219">
        <w:rPr>
          <w:rFonts w:ascii="Book Antiqua" w:hAnsi="Book Antiqua"/>
        </w:rPr>
        <w:t>I</w:t>
      </w:r>
      <w:r w:rsidR="00F02219" w:rsidRPr="00593A5D">
        <w:rPr>
          <w:rFonts w:ascii="Book Antiqua" w:hAnsi="Book Antiqua"/>
        </w:rPr>
        <w:t>n: ClinicalTrials.gov [Internet].</w:t>
      </w:r>
      <w:r w:rsidR="00F02219">
        <w:rPr>
          <w:rFonts w:ascii="Book Antiqua" w:hAnsi="Book Antiqua" w:hint="eastAsia"/>
          <w:lang w:eastAsia="zh-CN"/>
        </w:rPr>
        <w:t xml:space="preserve"> </w:t>
      </w:r>
      <w:r w:rsidR="00F02219" w:rsidRPr="004915C5">
        <w:rPr>
          <w:rFonts w:ascii="Book Antiqua" w:eastAsia="Times New Roman" w:hAnsi="Book Antiqua"/>
          <w:bCs/>
          <w:color w:val="000000" w:themeColor="text1"/>
        </w:rPr>
        <w:t>Bethesda (MD):</w:t>
      </w:r>
      <w:r w:rsidR="00F02219" w:rsidRPr="00B14649">
        <w:rPr>
          <w:rFonts w:ascii="Book Antiqua" w:eastAsia="Times New Roman" w:hAnsi="Book Antiqua"/>
          <w:bCs/>
          <w:color w:val="000000" w:themeColor="text1"/>
        </w:rPr>
        <w:t xml:space="preserve"> U.S. National Library of Medicine.</w:t>
      </w:r>
      <w:r w:rsidR="00F02219">
        <w:rPr>
          <w:rFonts w:ascii="Book Antiqua" w:hAnsi="Book Antiqua" w:hint="eastAsia"/>
          <w:bCs/>
          <w:color w:val="000000" w:themeColor="text1"/>
          <w:lang w:eastAsia="zh-CN"/>
        </w:rPr>
        <w:t xml:space="preserve"> </w:t>
      </w:r>
      <w:r w:rsidRPr="00D07C42">
        <w:rPr>
          <w:rFonts w:ascii="Book Antiqua" w:hAnsi="Book Antiqua" w:hint="eastAsia"/>
        </w:rPr>
        <w:t xml:space="preserve">Available from: </w:t>
      </w:r>
      <w:r w:rsidRPr="00D07C42">
        <w:rPr>
          <w:rFonts w:ascii="Book Antiqua" w:hAnsi="Book Antiqua" w:hint="eastAsia"/>
          <w:caps/>
        </w:rPr>
        <w:t>url</w:t>
      </w:r>
      <w:r w:rsidRPr="00D07C42">
        <w:rPr>
          <w:rFonts w:ascii="Book Antiqua" w:hAnsi="Book Antiqua" w:hint="eastAsia"/>
        </w:rPr>
        <w:t xml:space="preserve">: </w:t>
      </w:r>
      <w:r w:rsidR="00F02219" w:rsidRPr="00F02219">
        <w:rPr>
          <w:rFonts w:ascii="Book Antiqua" w:hAnsi="Book Antiqua"/>
        </w:rPr>
        <w:t>https://clinicaltrials.gov/ct2/show/NCT03258684</w:t>
      </w:r>
      <w:r w:rsidR="00F02219">
        <w:rPr>
          <w:rFonts w:ascii="Book Antiqua" w:hAnsi="Book Antiqua" w:hint="eastAsia"/>
          <w:lang w:eastAsia="zh-CN"/>
        </w:rPr>
        <w:t xml:space="preserve"> </w:t>
      </w:r>
      <w:r w:rsidR="00F02219" w:rsidRPr="00F02219">
        <w:rPr>
          <w:rFonts w:ascii="Book Antiqua" w:hAnsi="Book Antiqua"/>
        </w:rPr>
        <w:t>ClinicalTrials.gov Identifier: NCT03258684</w:t>
      </w:r>
    </w:p>
    <w:p w14:paraId="20B668D5" w14:textId="77777777" w:rsidR="00316EDD" w:rsidRPr="00D07C42" w:rsidRDefault="00316EDD" w:rsidP="00D07C42">
      <w:pPr>
        <w:spacing w:line="360" w:lineRule="auto"/>
        <w:jc w:val="both"/>
        <w:rPr>
          <w:rFonts w:ascii="Book Antiqua" w:hAnsi="Book Antiqua"/>
        </w:rPr>
      </w:pPr>
      <w:r w:rsidRPr="00D07C42">
        <w:rPr>
          <w:rFonts w:ascii="Book Antiqua" w:hAnsi="Book Antiqua"/>
        </w:rPr>
        <w:lastRenderedPageBreak/>
        <w:t xml:space="preserve">84 </w:t>
      </w:r>
      <w:r w:rsidRPr="00D07C42">
        <w:rPr>
          <w:rFonts w:ascii="Book Antiqua" w:hAnsi="Book Antiqua"/>
          <w:b/>
        </w:rPr>
        <w:t xml:space="preserve">De </w:t>
      </w:r>
      <w:proofErr w:type="spellStart"/>
      <w:r w:rsidRPr="00D07C42">
        <w:rPr>
          <w:rFonts w:ascii="Book Antiqua" w:hAnsi="Book Antiqua"/>
          <w:b/>
        </w:rPr>
        <w:t>Pasqualini</w:t>
      </w:r>
      <w:proofErr w:type="spellEnd"/>
      <w:r w:rsidRPr="00D07C42">
        <w:rPr>
          <w:rFonts w:ascii="Book Antiqua" w:hAnsi="Book Antiqua"/>
          <w:b/>
        </w:rPr>
        <w:t xml:space="preserve"> CD</w:t>
      </w:r>
      <w:r w:rsidRPr="00D07C42">
        <w:rPr>
          <w:rFonts w:ascii="Book Antiqua" w:hAnsi="Book Antiqua"/>
        </w:rPr>
        <w:t xml:space="preserve">. The effect of ascorbic acid on hemorrhagic shock in the guinea pig. </w:t>
      </w:r>
      <w:r w:rsidRPr="00D07C42">
        <w:rPr>
          <w:rFonts w:ascii="Book Antiqua" w:hAnsi="Book Antiqua"/>
          <w:i/>
        </w:rPr>
        <w:t xml:space="preserve">Am J </w:t>
      </w:r>
      <w:proofErr w:type="spellStart"/>
      <w:r w:rsidRPr="00D07C42">
        <w:rPr>
          <w:rFonts w:ascii="Book Antiqua" w:hAnsi="Book Antiqua"/>
          <w:i/>
        </w:rPr>
        <w:t>Physiol</w:t>
      </w:r>
      <w:proofErr w:type="spellEnd"/>
      <w:r w:rsidRPr="00D07C42">
        <w:rPr>
          <w:rFonts w:ascii="Book Antiqua" w:hAnsi="Book Antiqua"/>
        </w:rPr>
        <w:t xml:space="preserve"> 1946; </w:t>
      </w:r>
      <w:r w:rsidRPr="00D07C42">
        <w:rPr>
          <w:rFonts w:ascii="Book Antiqua" w:hAnsi="Book Antiqua"/>
          <w:b/>
        </w:rPr>
        <w:t>147</w:t>
      </w:r>
      <w:r w:rsidRPr="00D07C42">
        <w:rPr>
          <w:rFonts w:ascii="Book Antiqua" w:hAnsi="Book Antiqua"/>
        </w:rPr>
        <w:t>: 598-601 [PMID: 21002954 DOI: 10.1152/ajplegacy.1946.147.3.598]</w:t>
      </w:r>
    </w:p>
    <w:p w14:paraId="10E06B0E"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85 </w:t>
      </w:r>
      <w:proofErr w:type="spellStart"/>
      <w:r w:rsidRPr="00D07C42">
        <w:rPr>
          <w:rFonts w:ascii="Book Antiqua" w:hAnsi="Book Antiqua"/>
          <w:b/>
        </w:rPr>
        <w:t>Strawitz</w:t>
      </w:r>
      <w:proofErr w:type="spellEnd"/>
      <w:r w:rsidRPr="00D07C42">
        <w:rPr>
          <w:rFonts w:ascii="Book Antiqua" w:hAnsi="Book Antiqua"/>
          <w:b/>
        </w:rPr>
        <w:t xml:space="preserve"> JG</w:t>
      </w:r>
      <w:r w:rsidRPr="00D07C42">
        <w:rPr>
          <w:rFonts w:ascii="Book Antiqua" w:hAnsi="Book Antiqua"/>
        </w:rPr>
        <w:t xml:space="preserve">, Temple RL, </w:t>
      </w:r>
      <w:proofErr w:type="spellStart"/>
      <w:r w:rsidRPr="00D07C42">
        <w:rPr>
          <w:rFonts w:ascii="Book Antiqua" w:hAnsi="Book Antiqua"/>
        </w:rPr>
        <w:t>Hift</w:t>
      </w:r>
      <w:proofErr w:type="spellEnd"/>
      <w:r w:rsidRPr="00D07C42">
        <w:rPr>
          <w:rFonts w:ascii="Book Antiqua" w:hAnsi="Book Antiqua"/>
        </w:rPr>
        <w:t xml:space="preserve"> H. The effect of methylene blue and ascorbic acid in hemorrhagic shock. </w:t>
      </w:r>
      <w:proofErr w:type="spellStart"/>
      <w:r w:rsidRPr="00D07C42">
        <w:rPr>
          <w:rFonts w:ascii="Book Antiqua" w:hAnsi="Book Antiqua"/>
          <w:i/>
        </w:rPr>
        <w:t>Surg</w:t>
      </w:r>
      <w:proofErr w:type="spellEnd"/>
      <w:r w:rsidRPr="00D07C42">
        <w:rPr>
          <w:rFonts w:ascii="Book Antiqua" w:hAnsi="Book Antiqua"/>
          <w:i/>
        </w:rPr>
        <w:t xml:space="preserve"> Forum</w:t>
      </w:r>
      <w:r w:rsidRPr="00D07C42">
        <w:rPr>
          <w:rFonts w:ascii="Book Antiqua" w:hAnsi="Book Antiqua"/>
        </w:rPr>
        <w:t xml:space="preserve"> 1958; </w:t>
      </w:r>
      <w:r w:rsidRPr="00D07C42">
        <w:rPr>
          <w:rFonts w:ascii="Book Antiqua" w:hAnsi="Book Antiqua"/>
          <w:b/>
        </w:rPr>
        <w:t>9</w:t>
      </w:r>
      <w:r w:rsidRPr="00D07C42">
        <w:rPr>
          <w:rFonts w:ascii="Book Antiqua" w:hAnsi="Book Antiqua"/>
        </w:rPr>
        <w:t>: 54-58 [PMID: 13635308]</w:t>
      </w:r>
    </w:p>
    <w:p w14:paraId="0C77A9FE"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86 </w:t>
      </w:r>
      <w:r w:rsidRPr="00D07C42">
        <w:rPr>
          <w:rFonts w:ascii="Book Antiqua" w:hAnsi="Book Antiqua"/>
          <w:b/>
        </w:rPr>
        <w:t>Gomez OA</w:t>
      </w:r>
      <w:r w:rsidRPr="00D07C42">
        <w:rPr>
          <w:rFonts w:ascii="Book Antiqua" w:hAnsi="Book Antiqua"/>
        </w:rPr>
        <w:t xml:space="preserve">, </w:t>
      </w:r>
      <w:proofErr w:type="spellStart"/>
      <w:r w:rsidRPr="00D07C42">
        <w:rPr>
          <w:rFonts w:ascii="Book Antiqua" w:hAnsi="Book Antiqua"/>
        </w:rPr>
        <w:t>Santome</w:t>
      </w:r>
      <w:proofErr w:type="spellEnd"/>
      <w:r w:rsidRPr="00D07C42">
        <w:rPr>
          <w:rFonts w:ascii="Book Antiqua" w:hAnsi="Book Antiqua"/>
        </w:rPr>
        <w:t xml:space="preserve"> JA. ASCORBIC Acid </w:t>
      </w:r>
      <w:proofErr w:type="gramStart"/>
      <w:r w:rsidRPr="00D07C42">
        <w:rPr>
          <w:rFonts w:ascii="Book Antiqua" w:hAnsi="Book Antiqua"/>
        </w:rPr>
        <w:t>And</w:t>
      </w:r>
      <w:proofErr w:type="gramEnd"/>
      <w:r w:rsidRPr="00D07C42">
        <w:rPr>
          <w:rFonts w:ascii="Book Antiqua" w:hAnsi="Book Antiqua"/>
        </w:rPr>
        <w:t xml:space="preserve"> Hemorrhagic Shock. Ii. Changes </w:t>
      </w:r>
      <w:proofErr w:type="gramStart"/>
      <w:r w:rsidRPr="00D07C42">
        <w:rPr>
          <w:rFonts w:ascii="Book Antiqua" w:hAnsi="Book Antiqua"/>
        </w:rPr>
        <w:t>In</w:t>
      </w:r>
      <w:proofErr w:type="gramEnd"/>
      <w:r w:rsidRPr="00D07C42">
        <w:rPr>
          <w:rFonts w:ascii="Book Antiqua" w:hAnsi="Book Antiqua"/>
        </w:rPr>
        <w:t xml:space="preserve"> The Whole Adrenal Gland And In The Adrenal Cortex. </w:t>
      </w:r>
      <w:r w:rsidRPr="00D07C42">
        <w:rPr>
          <w:rFonts w:ascii="Book Antiqua" w:hAnsi="Book Antiqua"/>
          <w:i/>
        </w:rPr>
        <w:t xml:space="preserve">Acta </w:t>
      </w:r>
      <w:proofErr w:type="spellStart"/>
      <w:r w:rsidRPr="00D07C42">
        <w:rPr>
          <w:rFonts w:ascii="Book Antiqua" w:hAnsi="Book Antiqua"/>
          <w:i/>
        </w:rPr>
        <w:t>Physiol</w:t>
      </w:r>
      <w:proofErr w:type="spellEnd"/>
      <w:r w:rsidRPr="00D07C42">
        <w:rPr>
          <w:rFonts w:ascii="Book Antiqua" w:hAnsi="Book Antiqua"/>
          <w:i/>
        </w:rPr>
        <w:t xml:space="preserve"> Lat Am</w:t>
      </w:r>
      <w:r w:rsidRPr="00D07C42">
        <w:rPr>
          <w:rFonts w:ascii="Book Antiqua" w:hAnsi="Book Antiqua"/>
        </w:rPr>
        <w:t xml:space="preserve"> 1963; </w:t>
      </w:r>
      <w:r w:rsidRPr="00D07C42">
        <w:rPr>
          <w:rFonts w:ascii="Book Antiqua" w:hAnsi="Book Antiqua"/>
          <w:b/>
        </w:rPr>
        <w:t>13</w:t>
      </w:r>
      <w:r w:rsidRPr="00D07C42">
        <w:rPr>
          <w:rFonts w:ascii="Book Antiqua" w:hAnsi="Book Antiqua"/>
        </w:rPr>
        <w:t>: 155-158 [PMID: 14098044]</w:t>
      </w:r>
    </w:p>
    <w:p w14:paraId="65C127B3"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87 </w:t>
      </w:r>
      <w:proofErr w:type="spellStart"/>
      <w:r w:rsidRPr="00D07C42">
        <w:rPr>
          <w:rFonts w:ascii="Book Antiqua" w:hAnsi="Book Antiqua"/>
          <w:b/>
        </w:rPr>
        <w:t>Santome</w:t>
      </w:r>
      <w:proofErr w:type="spellEnd"/>
      <w:r w:rsidRPr="00D07C42">
        <w:rPr>
          <w:rFonts w:ascii="Book Antiqua" w:hAnsi="Book Antiqua"/>
          <w:b/>
        </w:rPr>
        <w:t xml:space="preserve"> JA</w:t>
      </w:r>
      <w:r w:rsidRPr="00D07C42">
        <w:rPr>
          <w:rFonts w:ascii="Book Antiqua" w:hAnsi="Book Antiqua"/>
        </w:rPr>
        <w:t xml:space="preserve">, Gomez OA. Ascorbic Acid </w:t>
      </w:r>
      <w:proofErr w:type="gramStart"/>
      <w:r w:rsidRPr="00D07C42">
        <w:rPr>
          <w:rFonts w:ascii="Book Antiqua" w:hAnsi="Book Antiqua"/>
        </w:rPr>
        <w:t>And</w:t>
      </w:r>
      <w:proofErr w:type="gramEnd"/>
      <w:r w:rsidRPr="00D07C42">
        <w:rPr>
          <w:rFonts w:ascii="Book Antiqua" w:hAnsi="Book Antiqua"/>
        </w:rPr>
        <w:t xml:space="preserve"> Hemorrhagic Shock. I. Changes </w:t>
      </w:r>
      <w:proofErr w:type="gramStart"/>
      <w:r w:rsidRPr="00D07C42">
        <w:rPr>
          <w:rFonts w:ascii="Book Antiqua" w:hAnsi="Book Antiqua"/>
        </w:rPr>
        <w:t>In</w:t>
      </w:r>
      <w:proofErr w:type="gramEnd"/>
      <w:r w:rsidRPr="00D07C42">
        <w:rPr>
          <w:rFonts w:ascii="Book Antiqua" w:hAnsi="Book Antiqua"/>
        </w:rPr>
        <w:t xml:space="preserve"> Plasma And In Whole Blood. </w:t>
      </w:r>
      <w:r w:rsidRPr="00D07C42">
        <w:rPr>
          <w:rFonts w:ascii="Book Antiqua" w:hAnsi="Book Antiqua"/>
          <w:i/>
        </w:rPr>
        <w:t xml:space="preserve">Acta </w:t>
      </w:r>
      <w:proofErr w:type="spellStart"/>
      <w:r w:rsidRPr="00D07C42">
        <w:rPr>
          <w:rFonts w:ascii="Book Antiqua" w:hAnsi="Book Antiqua"/>
          <w:i/>
        </w:rPr>
        <w:t>Physiol</w:t>
      </w:r>
      <w:proofErr w:type="spellEnd"/>
      <w:r w:rsidRPr="00D07C42">
        <w:rPr>
          <w:rFonts w:ascii="Book Antiqua" w:hAnsi="Book Antiqua"/>
          <w:i/>
        </w:rPr>
        <w:t xml:space="preserve"> Lat Am</w:t>
      </w:r>
      <w:r w:rsidRPr="00D07C42">
        <w:rPr>
          <w:rFonts w:ascii="Book Antiqua" w:hAnsi="Book Antiqua"/>
        </w:rPr>
        <w:t xml:space="preserve"> 1963; </w:t>
      </w:r>
      <w:r w:rsidRPr="00D07C42">
        <w:rPr>
          <w:rFonts w:ascii="Book Antiqua" w:hAnsi="Book Antiqua"/>
          <w:b/>
        </w:rPr>
        <w:t>13</w:t>
      </w:r>
      <w:r w:rsidRPr="00D07C42">
        <w:rPr>
          <w:rFonts w:ascii="Book Antiqua" w:hAnsi="Book Antiqua"/>
        </w:rPr>
        <w:t>: 150-154 [PMID: 14098043]</w:t>
      </w:r>
    </w:p>
    <w:p w14:paraId="3E1CE13C"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88 </w:t>
      </w:r>
      <w:r w:rsidRPr="00D07C42">
        <w:rPr>
          <w:rFonts w:ascii="Book Antiqua" w:hAnsi="Book Antiqua"/>
          <w:b/>
        </w:rPr>
        <w:t>Reynolds PS</w:t>
      </w:r>
      <w:r w:rsidRPr="00D07C42">
        <w:rPr>
          <w:rFonts w:ascii="Book Antiqua" w:hAnsi="Book Antiqua"/>
        </w:rPr>
        <w:t xml:space="preserve">, Fisher BJ, McCarter J, Sweeney C, Martin EJ, Middleton P, </w:t>
      </w:r>
      <w:proofErr w:type="spellStart"/>
      <w:r w:rsidRPr="00D07C42">
        <w:rPr>
          <w:rFonts w:ascii="Book Antiqua" w:hAnsi="Book Antiqua"/>
        </w:rPr>
        <w:t>Ellenberg</w:t>
      </w:r>
      <w:proofErr w:type="spellEnd"/>
      <w:r w:rsidRPr="00D07C42">
        <w:rPr>
          <w:rFonts w:ascii="Book Antiqua" w:hAnsi="Book Antiqua"/>
        </w:rPr>
        <w:t xml:space="preserve"> M, Fowler E, Brophy DF, Fowler AA 3rd, </w:t>
      </w:r>
      <w:proofErr w:type="spellStart"/>
      <w:r w:rsidRPr="00D07C42">
        <w:rPr>
          <w:rFonts w:ascii="Book Antiqua" w:hAnsi="Book Antiqua"/>
        </w:rPr>
        <w:t>Spiess</w:t>
      </w:r>
      <w:proofErr w:type="spellEnd"/>
      <w:r w:rsidRPr="00D07C42">
        <w:rPr>
          <w:rFonts w:ascii="Book Antiqua" w:hAnsi="Book Antiqua"/>
        </w:rPr>
        <w:t xml:space="preserve"> BD, Natarajan R. Interventional vitamin C: A strategy for attenuation of coagulopathy and inflammation in a swine multiple injuries model. </w:t>
      </w:r>
      <w:r w:rsidRPr="00D07C42">
        <w:rPr>
          <w:rFonts w:ascii="Book Antiqua" w:hAnsi="Book Antiqua"/>
          <w:i/>
        </w:rPr>
        <w:t xml:space="preserve">J Trauma Acute Care </w:t>
      </w:r>
      <w:proofErr w:type="spellStart"/>
      <w:r w:rsidRPr="00D07C42">
        <w:rPr>
          <w:rFonts w:ascii="Book Antiqua" w:hAnsi="Book Antiqua"/>
          <w:i/>
        </w:rPr>
        <w:t>Surg</w:t>
      </w:r>
      <w:proofErr w:type="spellEnd"/>
      <w:r w:rsidRPr="00D07C42">
        <w:rPr>
          <w:rFonts w:ascii="Book Antiqua" w:hAnsi="Book Antiqua"/>
        </w:rPr>
        <w:t xml:space="preserve"> 2018; </w:t>
      </w:r>
      <w:r w:rsidRPr="00D07C42">
        <w:rPr>
          <w:rFonts w:ascii="Book Antiqua" w:hAnsi="Book Antiqua"/>
          <w:b/>
        </w:rPr>
        <w:t>85</w:t>
      </w:r>
      <w:r w:rsidRPr="00D07C42">
        <w:rPr>
          <w:rFonts w:ascii="Book Antiqua" w:hAnsi="Book Antiqua"/>
        </w:rPr>
        <w:t>: S57-S67 [PMID: 29538225 DOI: 10.1097/TA.0000000000001844]</w:t>
      </w:r>
    </w:p>
    <w:p w14:paraId="74F98127"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89 </w:t>
      </w:r>
      <w:r w:rsidRPr="00D07C42">
        <w:rPr>
          <w:rFonts w:ascii="Book Antiqua" w:hAnsi="Book Antiqua"/>
          <w:b/>
        </w:rPr>
        <w:t>Qi MZ</w:t>
      </w:r>
      <w:r w:rsidRPr="00D07C42">
        <w:rPr>
          <w:rFonts w:ascii="Book Antiqua" w:hAnsi="Book Antiqua"/>
        </w:rPr>
        <w:t xml:space="preserve">, Yao Y, </w:t>
      </w:r>
      <w:proofErr w:type="spellStart"/>
      <w:r w:rsidRPr="00D07C42">
        <w:rPr>
          <w:rFonts w:ascii="Book Antiqua" w:hAnsi="Book Antiqua"/>
        </w:rPr>
        <w:t>Xie</w:t>
      </w:r>
      <w:proofErr w:type="spellEnd"/>
      <w:r w:rsidRPr="00D07C42">
        <w:rPr>
          <w:rFonts w:ascii="Book Antiqua" w:hAnsi="Book Antiqua"/>
        </w:rPr>
        <w:t xml:space="preserve"> RL, Sun SL, Sun WW, Wang JL, Chen Y, Zhao B, Chen EZ, Mao EQ. Intravenous Vitamin C attenuates hemorrhagic shock-related renal injury through the induction of SIRT1 in rats. </w:t>
      </w:r>
      <w:proofErr w:type="spellStart"/>
      <w:r w:rsidRPr="00D07C42">
        <w:rPr>
          <w:rFonts w:ascii="Book Antiqua" w:hAnsi="Book Antiqua"/>
          <w:i/>
        </w:rPr>
        <w:t>Biochem</w:t>
      </w:r>
      <w:proofErr w:type="spellEnd"/>
      <w:r w:rsidRPr="00D07C42">
        <w:rPr>
          <w:rFonts w:ascii="Book Antiqua" w:hAnsi="Book Antiqua"/>
          <w:i/>
        </w:rPr>
        <w:t xml:space="preserve"> </w:t>
      </w:r>
      <w:proofErr w:type="spellStart"/>
      <w:r w:rsidRPr="00D07C42">
        <w:rPr>
          <w:rFonts w:ascii="Book Antiqua" w:hAnsi="Book Antiqua"/>
          <w:i/>
        </w:rPr>
        <w:t>Biophys</w:t>
      </w:r>
      <w:proofErr w:type="spellEnd"/>
      <w:r w:rsidRPr="00D07C42">
        <w:rPr>
          <w:rFonts w:ascii="Book Antiqua" w:hAnsi="Book Antiqua"/>
          <w:i/>
        </w:rPr>
        <w:t xml:space="preserve"> Res </w:t>
      </w:r>
      <w:proofErr w:type="spellStart"/>
      <w:r w:rsidRPr="00D07C42">
        <w:rPr>
          <w:rFonts w:ascii="Book Antiqua" w:hAnsi="Book Antiqua"/>
          <w:i/>
        </w:rPr>
        <w:t>Commun</w:t>
      </w:r>
      <w:proofErr w:type="spellEnd"/>
      <w:r w:rsidRPr="00D07C42">
        <w:rPr>
          <w:rFonts w:ascii="Book Antiqua" w:hAnsi="Book Antiqua"/>
        </w:rPr>
        <w:t xml:space="preserve"> 2018; </w:t>
      </w:r>
      <w:r w:rsidRPr="00D07C42">
        <w:rPr>
          <w:rFonts w:ascii="Book Antiqua" w:hAnsi="Book Antiqua"/>
          <w:b/>
        </w:rPr>
        <w:t>501</w:t>
      </w:r>
      <w:r w:rsidRPr="00D07C42">
        <w:rPr>
          <w:rFonts w:ascii="Book Antiqua" w:hAnsi="Book Antiqua"/>
        </w:rPr>
        <w:t>: 358-364 [PMID: 29673592 DOI: 10.1016/j.bbrc.2018.04.111]</w:t>
      </w:r>
    </w:p>
    <w:p w14:paraId="22DCA483"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90 </w:t>
      </w:r>
      <w:r w:rsidRPr="00D07C42">
        <w:rPr>
          <w:rFonts w:ascii="Book Antiqua" w:hAnsi="Book Antiqua"/>
          <w:b/>
        </w:rPr>
        <w:t>Ma L</w:t>
      </w:r>
      <w:r w:rsidRPr="00D07C42">
        <w:rPr>
          <w:rFonts w:ascii="Book Antiqua" w:hAnsi="Book Antiqua"/>
        </w:rPr>
        <w:t xml:space="preserve">, Fei J, Chen Y, Zhao B, Yang ZT, Wang L, Sheng HQ, Chen EZ, Mao EQ. Vitamin C Attenuates Hemorrhagic Shock-induced Dendritic Cell-specific Intercellular Adhesion Molecule 3-grabbing Nonintegrin Expression in Tubular Epithelial Cells and Renal Injury in Rats. </w:t>
      </w:r>
      <w:r w:rsidRPr="00D07C42">
        <w:rPr>
          <w:rFonts w:ascii="Book Antiqua" w:hAnsi="Book Antiqua"/>
          <w:i/>
        </w:rPr>
        <w:t>Chin Med J (</w:t>
      </w:r>
      <w:proofErr w:type="spellStart"/>
      <w:r w:rsidRPr="00D07C42">
        <w:rPr>
          <w:rFonts w:ascii="Book Antiqua" w:hAnsi="Book Antiqua"/>
          <w:i/>
        </w:rPr>
        <w:t>Engl</w:t>
      </w:r>
      <w:proofErr w:type="spellEnd"/>
      <w:r w:rsidRPr="00D07C42">
        <w:rPr>
          <w:rFonts w:ascii="Book Antiqua" w:hAnsi="Book Antiqua"/>
          <w:i/>
        </w:rPr>
        <w:t>)</w:t>
      </w:r>
      <w:r w:rsidRPr="00D07C42">
        <w:rPr>
          <w:rFonts w:ascii="Book Antiqua" w:hAnsi="Book Antiqua"/>
        </w:rPr>
        <w:t xml:space="preserve"> 2016; </w:t>
      </w:r>
      <w:r w:rsidRPr="00D07C42">
        <w:rPr>
          <w:rFonts w:ascii="Book Antiqua" w:hAnsi="Book Antiqua"/>
          <w:b/>
        </w:rPr>
        <w:t>129</w:t>
      </w:r>
      <w:r w:rsidRPr="00D07C42">
        <w:rPr>
          <w:rFonts w:ascii="Book Antiqua" w:hAnsi="Book Antiqua"/>
        </w:rPr>
        <w:t>: 1731-1736 [PMID: 27411463 DOI: 10.4103/0366-6999.185868]</w:t>
      </w:r>
    </w:p>
    <w:p w14:paraId="05A00C4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91 </w:t>
      </w:r>
      <w:r w:rsidRPr="00D07C42">
        <w:rPr>
          <w:rFonts w:ascii="Book Antiqua" w:hAnsi="Book Antiqua"/>
          <w:b/>
        </w:rPr>
        <w:t>Zhao B</w:t>
      </w:r>
      <w:r w:rsidRPr="00D07C42">
        <w:rPr>
          <w:rFonts w:ascii="Book Antiqua" w:hAnsi="Book Antiqua"/>
        </w:rPr>
        <w:t xml:space="preserve">, Fei J, Chen Y, Ying YL, Ma L, Song XQ, Huang J, Chen EZ, Mao EQ. Vitamin C treatment attenuates hemorrhagic shock related multi-organ injuries through the induction of </w:t>
      </w:r>
      <w:proofErr w:type="spellStart"/>
      <w:r w:rsidRPr="00D07C42">
        <w:rPr>
          <w:rFonts w:ascii="Book Antiqua" w:hAnsi="Book Antiqua"/>
        </w:rPr>
        <w:t>heme</w:t>
      </w:r>
      <w:proofErr w:type="spellEnd"/>
      <w:r w:rsidRPr="00D07C42">
        <w:rPr>
          <w:rFonts w:ascii="Book Antiqua" w:hAnsi="Book Antiqua"/>
        </w:rPr>
        <w:t xml:space="preserve"> oxygenase-1. </w:t>
      </w:r>
      <w:r w:rsidRPr="00D07C42">
        <w:rPr>
          <w:rFonts w:ascii="Book Antiqua" w:hAnsi="Book Antiqua"/>
          <w:i/>
        </w:rPr>
        <w:t xml:space="preserve">BMC Complement </w:t>
      </w:r>
      <w:proofErr w:type="spellStart"/>
      <w:r w:rsidRPr="00D07C42">
        <w:rPr>
          <w:rFonts w:ascii="Book Antiqua" w:hAnsi="Book Antiqua"/>
          <w:i/>
        </w:rPr>
        <w:t>Altern</w:t>
      </w:r>
      <w:proofErr w:type="spellEnd"/>
      <w:r w:rsidRPr="00D07C42">
        <w:rPr>
          <w:rFonts w:ascii="Book Antiqua" w:hAnsi="Book Antiqua"/>
          <w:i/>
        </w:rPr>
        <w:t xml:space="preserve"> Med</w:t>
      </w:r>
      <w:r w:rsidRPr="00D07C42">
        <w:rPr>
          <w:rFonts w:ascii="Book Antiqua" w:hAnsi="Book Antiqua"/>
        </w:rPr>
        <w:t xml:space="preserve"> 2014; </w:t>
      </w:r>
      <w:r w:rsidRPr="00D07C42">
        <w:rPr>
          <w:rFonts w:ascii="Book Antiqua" w:hAnsi="Book Antiqua"/>
          <w:b/>
        </w:rPr>
        <w:t>14</w:t>
      </w:r>
      <w:r w:rsidRPr="00D07C42">
        <w:rPr>
          <w:rFonts w:ascii="Book Antiqua" w:hAnsi="Book Antiqua"/>
        </w:rPr>
        <w:t>: 442 [PMID: 25387896 DOI: 10.1186/1472-6882-14-442]</w:t>
      </w:r>
    </w:p>
    <w:p w14:paraId="68040610" w14:textId="7CCCDB15" w:rsidR="00316EDD" w:rsidRPr="00D07C42" w:rsidRDefault="00316EDD" w:rsidP="00D07C42">
      <w:pPr>
        <w:spacing w:line="360" w:lineRule="auto"/>
        <w:jc w:val="both"/>
        <w:rPr>
          <w:rFonts w:ascii="Book Antiqua" w:hAnsi="Book Antiqua"/>
        </w:rPr>
      </w:pPr>
      <w:r w:rsidRPr="00D07C42">
        <w:rPr>
          <w:rFonts w:ascii="Book Antiqua" w:hAnsi="Book Antiqua"/>
        </w:rPr>
        <w:lastRenderedPageBreak/>
        <w:t xml:space="preserve">92 </w:t>
      </w:r>
      <w:r w:rsidRPr="00D07C42">
        <w:rPr>
          <w:rFonts w:ascii="Book Antiqua" w:hAnsi="Book Antiqua"/>
          <w:b/>
        </w:rPr>
        <w:t>Zhao B</w:t>
      </w:r>
      <w:r w:rsidRPr="00D07C42">
        <w:rPr>
          <w:rFonts w:ascii="Book Antiqua" w:hAnsi="Book Antiqua"/>
        </w:rPr>
        <w:t xml:space="preserve">, Fei J, Chen Y, Ying YL, Ma L, Song XQ, Wang L, Chen EZ, Mao EQ. Pharmacological preconditioning with vitamin C attenuates intestinal injury </w:t>
      </w:r>
      <w:r w:rsidR="00110870" w:rsidRPr="00D07C42">
        <w:rPr>
          <w:rFonts w:ascii="Book Antiqua" w:hAnsi="Book Antiqua"/>
          <w:i/>
        </w:rPr>
        <w:t>via</w:t>
      </w:r>
      <w:r w:rsidRPr="00D07C42">
        <w:rPr>
          <w:rFonts w:ascii="Book Antiqua" w:hAnsi="Book Antiqua"/>
        </w:rPr>
        <w:t xml:space="preserve"> the induction of </w:t>
      </w:r>
      <w:proofErr w:type="spellStart"/>
      <w:r w:rsidRPr="00D07C42">
        <w:rPr>
          <w:rFonts w:ascii="Book Antiqua" w:hAnsi="Book Antiqua"/>
        </w:rPr>
        <w:t>heme</w:t>
      </w:r>
      <w:proofErr w:type="spellEnd"/>
      <w:r w:rsidRPr="00D07C42">
        <w:rPr>
          <w:rFonts w:ascii="Book Antiqua" w:hAnsi="Book Antiqua"/>
        </w:rPr>
        <w:t xml:space="preserve"> oxygenase-1 after hemorrhagic shock in rats. </w:t>
      </w:r>
      <w:proofErr w:type="spellStart"/>
      <w:r w:rsidRPr="00D07C42">
        <w:rPr>
          <w:rFonts w:ascii="Book Antiqua" w:hAnsi="Book Antiqua"/>
          <w:i/>
        </w:rPr>
        <w:t>PLoS</w:t>
      </w:r>
      <w:proofErr w:type="spellEnd"/>
      <w:r w:rsidRPr="00D07C42">
        <w:rPr>
          <w:rFonts w:ascii="Book Antiqua" w:hAnsi="Book Antiqua"/>
          <w:i/>
        </w:rPr>
        <w:t xml:space="preserve"> One</w:t>
      </w:r>
      <w:r w:rsidRPr="00D07C42">
        <w:rPr>
          <w:rFonts w:ascii="Book Antiqua" w:hAnsi="Book Antiqua"/>
        </w:rPr>
        <w:t xml:space="preserve"> 2014; </w:t>
      </w:r>
      <w:r w:rsidRPr="00D07C42">
        <w:rPr>
          <w:rFonts w:ascii="Book Antiqua" w:hAnsi="Book Antiqua"/>
          <w:b/>
        </w:rPr>
        <w:t>9</w:t>
      </w:r>
      <w:r w:rsidRPr="00D07C42">
        <w:rPr>
          <w:rFonts w:ascii="Book Antiqua" w:hAnsi="Book Antiqua"/>
        </w:rPr>
        <w:t>: e99134 [PMID: 24927128 DOI: 10.1371/journal.pone.0099134]</w:t>
      </w:r>
    </w:p>
    <w:p w14:paraId="7D6980D4"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93 </w:t>
      </w:r>
      <w:r w:rsidRPr="00D07C42">
        <w:rPr>
          <w:rFonts w:ascii="Book Antiqua" w:hAnsi="Book Antiqua"/>
          <w:b/>
        </w:rPr>
        <w:t>Ekman T</w:t>
      </w:r>
      <w:r w:rsidRPr="00D07C42">
        <w:rPr>
          <w:rFonts w:ascii="Book Antiqua" w:hAnsi="Book Antiqua"/>
        </w:rPr>
        <w:t xml:space="preserve">, </w:t>
      </w:r>
      <w:proofErr w:type="spellStart"/>
      <w:r w:rsidRPr="00D07C42">
        <w:rPr>
          <w:rFonts w:ascii="Book Antiqua" w:hAnsi="Book Antiqua"/>
        </w:rPr>
        <w:t>Risberg</w:t>
      </w:r>
      <w:proofErr w:type="spellEnd"/>
      <w:r w:rsidRPr="00D07C42">
        <w:rPr>
          <w:rFonts w:ascii="Book Antiqua" w:hAnsi="Book Antiqua"/>
        </w:rPr>
        <w:t xml:space="preserve"> B, </w:t>
      </w:r>
      <w:proofErr w:type="spellStart"/>
      <w:r w:rsidRPr="00D07C42">
        <w:rPr>
          <w:rFonts w:ascii="Book Antiqua" w:hAnsi="Book Antiqua"/>
        </w:rPr>
        <w:t>Bagge</w:t>
      </w:r>
      <w:proofErr w:type="spellEnd"/>
      <w:r w:rsidRPr="00D07C42">
        <w:rPr>
          <w:rFonts w:ascii="Book Antiqua" w:hAnsi="Book Antiqua"/>
        </w:rPr>
        <w:t xml:space="preserve"> U. Ascorbate reduces gastric bleeding after hemorrhagic shock and </w:t>
      </w:r>
      <w:proofErr w:type="spellStart"/>
      <w:r w:rsidRPr="00D07C42">
        <w:rPr>
          <w:rFonts w:ascii="Book Antiqua" w:hAnsi="Book Antiqua"/>
        </w:rPr>
        <w:t>retransfusion</w:t>
      </w:r>
      <w:proofErr w:type="spellEnd"/>
      <w:r w:rsidRPr="00D07C42">
        <w:rPr>
          <w:rFonts w:ascii="Book Antiqua" w:hAnsi="Book Antiqua"/>
        </w:rPr>
        <w:t xml:space="preserve"> in rats. </w:t>
      </w:r>
      <w:proofErr w:type="spellStart"/>
      <w:r w:rsidRPr="00D07C42">
        <w:rPr>
          <w:rFonts w:ascii="Book Antiqua" w:hAnsi="Book Antiqua"/>
          <w:i/>
        </w:rPr>
        <w:t>Eur</w:t>
      </w:r>
      <w:proofErr w:type="spellEnd"/>
      <w:r w:rsidRPr="00D07C42">
        <w:rPr>
          <w:rFonts w:ascii="Book Antiqua" w:hAnsi="Book Antiqua"/>
          <w:i/>
        </w:rPr>
        <w:t xml:space="preserve"> </w:t>
      </w:r>
      <w:proofErr w:type="spellStart"/>
      <w:r w:rsidRPr="00D07C42">
        <w:rPr>
          <w:rFonts w:ascii="Book Antiqua" w:hAnsi="Book Antiqua"/>
          <w:i/>
        </w:rPr>
        <w:t>Surg</w:t>
      </w:r>
      <w:proofErr w:type="spellEnd"/>
      <w:r w:rsidRPr="00D07C42">
        <w:rPr>
          <w:rFonts w:ascii="Book Antiqua" w:hAnsi="Book Antiqua"/>
          <w:i/>
        </w:rPr>
        <w:t xml:space="preserve"> Res</w:t>
      </w:r>
      <w:r w:rsidRPr="00D07C42">
        <w:rPr>
          <w:rFonts w:ascii="Book Antiqua" w:hAnsi="Book Antiqua"/>
        </w:rPr>
        <w:t xml:space="preserve"> 1994; </w:t>
      </w:r>
      <w:r w:rsidRPr="00D07C42">
        <w:rPr>
          <w:rFonts w:ascii="Book Antiqua" w:hAnsi="Book Antiqua"/>
          <w:b/>
        </w:rPr>
        <w:t>26</w:t>
      </w:r>
      <w:r w:rsidRPr="00D07C42">
        <w:rPr>
          <w:rFonts w:ascii="Book Antiqua" w:hAnsi="Book Antiqua"/>
        </w:rPr>
        <w:t>: 187-193 [PMID: 8005179 DOI: 10.1159/000129335]</w:t>
      </w:r>
    </w:p>
    <w:p w14:paraId="5380503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94 </w:t>
      </w:r>
      <w:r w:rsidRPr="00D07C42">
        <w:rPr>
          <w:rFonts w:ascii="Book Antiqua" w:hAnsi="Book Antiqua"/>
          <w:b/>
        </w:rPr>
        <w:t>Bhandari B</w:t>
      </w:r>
      <w:r w:rsidRPr="00D07C42">
        <w:rPr>
          <w:rFonts w:ascii="Book Antiqua" w:hAnsi="Book Antiqua"/>
        </w:rPr>
        <w:t xml:space="preserve">, Kohli SK, Lal V. Protective role of ascorbic acid in hemorrhage-induced cardiovascular depression. </w:t>
      </w:r>
      <w:r w:rsidRPr="00D07C42">
        <w:rPr>
          <w:rFonts w:ascii="Book Antiqua" w:hAnsi="Book Antiqua"/>
          <w:i/>
        </w:rPr>
        <w:t xml:space="preserve">Indian J </w:t>
      </w:r>
      <w:proofErr w:type="spellStart"/>
      <w:r w:rsidRPr="00D07C42">
        <w:rPr>
          <w:rFonts w:ascii="Book Antiqua" w:hAnsi="Book Antiqua"/>
          <w:i/>
        </w:rPr>
        <w:t>Physiol</w:t>
      </w:r>
      <w:proofErr w:type="spellEnd"/>
      <w:r w:rsidRPr="00D07C42">
        <w:rPr>
          <w:rFonts w:ascii="Book Antiqua" w:hAnsi="Book Antiqua"/>
          <w:i/>
        </w:rPr>
        <w:t xml:space="preserve"> </w:t>
      </w:r>
      <w:proofErr w:type="spellStart"/>
      <w:r w:rsidRPr="00D07C42">
        <w:rPr>
          <w:rFonts w:ascii="Book Antiqua" w:hAnsi="Book Antiqua"/>
          <w:i/>
        </w:rPr>
        <w:t>Pharmacol</w:t>
      </w:r>
      <w:proofErr w:type="spellEnd"/>
      <w:r w:rsidRPr="00D07C42">
        <w:rPr>
          <w:rFonts w:ascii="Book Antiqua" w:hAnsi="Book Antiqua"/>
        </w:rPr>
        <w:t xml:space="preserve"> 2014; </w:t>
      </w:r>
      <w:r w:rsidRPr="00D07C42">
        <w:rPr>
          <w:rFonts w:ascii="Book Antiqua" w:hAnsi="Book Antiqua"/>
          <w:b/>
        </w:rPr>
        <w:t>58</w:t>
      </w:r>
      <w:r w:rsidRPr="00D07C42">
        <w:rPr>
          <w:rFonts w:ascii="Book Antiqua" w:hAnsi="Book Antiqua"/>
        </w:rPr>
        <w:t>: 371-375 [PMID: 26215003]</w:t>
      </w:r>
    </w:p>
    <w:p w14:paraId="7C92D400"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95 </w:t>
      </w:r>
      <w:r w:rsidRPr="00D07C42">
        <w:rPr>
          <w:rFonts w:ascii="Book Antiqua" w:hAnsi="Book Antiqua"/>
          <w:b/>
        </w:rPr>
        <w:t>Minor T</w:t>
      </w:r>
      <w:r w:rsidRPr="00D07C42">
        <w:rPr>
          <w:rFonts w:ascii="Book Antiqua" w:hAnsi="Book Antiqua"/>
        </w:rPr>
        <w:t xml:space="preserve">, </w:t>
      </w:r>
      <w:proofErr w:type="spellStart"/>
      <w:r w:rsidRPr="00D07C42">
        <w:rPr>
          <w:rFonts w:ascii="Book Antiqua" w:hAnsi="Book Antiqua"/>
        </w:rPr>
        <w:t>Niessen</w:t>
      </w:r>
      <w:proofErr w:type="spellEnd"/>
      <w:r w:rsidRPr="00D07C42">
        <w:rPr>
          <w:rFonts w:ascii="Book Antiqua" w:hAnsi="Book Antiqua"/>
        </w:rPr>
        <w:t xml:space="preserve"> F, </w:t>
      </w:r>
      <w:proofErr w:type="spellStart"/>
      <w:r w:rsidRPr="00D07C42">
        <w:rPr>
          <w:rFonts w:ascii="Book Antiqua" w:hAnsi="Book Antiqua"/>
        </w:rPr>
        <w:t>Klauke</w:t>
      </w:r>
      <w:proofErr w:type="spellEnd"/>
      <w:r w:rsidRPr="00D07C42">
        <w:rPr>
          <w:rFonts w:ascii="Book Antiqua" w:hAnsi="Book Antiqua"/>
        </w:rPr>
        <w:t xml:space="preserve"> H, </w:t>
      </w:r>
      <w:proofErr w:type="spellStart"/>
      <w:r w:rsidRPr="00D07C42">
        <w:rPr>
          <w:rFonts w:ascii="Book Antiqua" w:hAnsi="Book Antiqua"/>
        </w:rPr>
        <w:t>Isselhard</w:t>
      </w:r>
      <w:proofErr w:type="spellEnd"/>
      <w:r w:rsidRPr="00D07C42">
        <w:rPr>
          <w:rFonts w:ascii="Book Antiqua" w:hAnsi="Book Antiqua"/>
        </w:rPr>
        <w:t xml:space="preserve"> W. No evidence for a protective effect of ascorbic acid on free radical generation and liver injury after hemorrhagic shock in rats. </w:t>
      </w:r>
      <w:r w:rsidRPr="00D07C42">
        <w:rPr>
          <w:rFonts w:ascii="Book Antiqua" w:hAnsi="Book Antiqua"/>
          <w:i/>
        </w:rPr>
        <w:t>Shock</w:t>
      </w:r>
      <w:r w:rsidRPr="00D07C42">
        <w:rPr>
          <w:rFonts w:ascii="Book Antiqua" w:hAnsi="Book Antiqua"/>
        </w:rPr>
        <w:t xml:space="preserve"> 1996; </w:t>
      </w:r>
      <w:r w:rsidRPr="00D07C42">
        <w:rPr>
          <w:rFonts w:ascii="Book Antiqua" w:hAnsi="Book Antiqua"/>
          <w:b/>
        </w:rPr>
        <w:t>5</w:t>
      </w:r>
      <w:r w:rsidRPr="00D07C42">
        <w:rPr>
          <w:rFonts w:ascii="Book Antiqua" w:hAnsi="Book Antiqua"/>
        </w:rPr>
        <w:t>: 280-283 [PMID: 8721388</w:t>
      </w:r>
      <w:r w:rsidRPr="00D07C42">
        <w:rPr>
          <w:rFonts w:ascii="Book Antiqua" w:hAnsi="Book Antiqua" w:hint="eastAsia"/>
        </w:rPr>
        <w:t xml:space="preserve"> </w:t>
      </w:r>
      <w:r w:rsidRPr="00D07C42">
        <w:rPr>
          <w:rFonts w:ascii="Book Antiqua" w:hAnsi="Book Antiqua"/>
        </w:rPr>
        <w:t>DOI: 10.1097/00024382-199604000-00008]</w:t>
      </w:r>
    </w:p>
    <w:p w14:paraId="27DC0BC6"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96 </w:t>
      </w:r>
      <w:r w:rsidRPr="00D07C42">
        <w:rPr>
          <w:rFonts w:ascii="Book Antiqua" w:hAnsi="Book Antiqua"/>
          <w:b/>
        </w:rPr>
        <w:t>Daughters K</w:t>
      </w:r>
      <w:r w:rsidRPr="00D07C42">
        <w:rPr>
          <w:rFonts w:ascii="Book Antiqua" w:hAnsi="Book Antiqua"/>
        </w:rPr>
        <w:t xml:space="preserve">, Waxman K, </w:t>
      </w:r>
      <w:proofErr w:type="spellStart"/>
      <w:r w:rsidRPr="00D07C42">
        <w:rPr>
          <w:rFonts w:ascii="Book Antiqua" w:hAnsi="Book Antiqua"/>
        </w:rPr>
        <w:t>Gassel</w:t>
      </w:r>
      <w:proofErr w:type="spellEnd"/>
      <w:r w:rsidRPr="00D07C42">
        <w:rPr>
          <w:rFonts w:ascii="Book Antiqua" w:hAnsi="Book Antiqua"/>
        </w:rPr>
        <w:t xml:space="preserve"> A, </w:t>
      </w:r>
      <w:proofErr w:type="spellStart"/>
      <w:r w:rsidRPr="00D07C42">
        <w:rPr>
          <w:rFonts w:ascii="Book Antiqua" w:hAnsi="Book Antiqua"/>
        </w:rPr>
        <w:t>Zommer</w:t>
      </w:r>
      <w:proofErr w:type="spellEnd"/>
      <w:r w:rsidRPr="00D07C42">
        <w:rPr>
          <w:rFonts w:ascii="Book Antiqua" w:hAnsi="Book Antiqua"/>
        </w:rPr>
        <w:t xml:space="preserve"> S. Anti-oxidant treatment for shock: vitamin E but not vitamin C improves survival. </w:t>
      </w:r>
      <w:r w:rsidRPr="00D07C42">
        <w:rPr>
          <w:rFonts w:ascii="Book Antiqua" w:hAnsi="Book Antiqua"/>
          <w:i/>
        </w:rPr>
        <w:t xml:space="preserve">Am </w:t>
      </w:r>
      <w:proofErr w:type="spellStart"/>
      <w:r w:rsidRPr="00D07C42">
        <w:rPr>
          <w:rFonts w:ascii="Book Antiqua" w:hAnsi="Book Antiqua"/>
          <w:i/>
        </w:rPr>
        <w:t>Surg</w:t>
      </w:r>
      <w:proofErr w:type="spellEnd"/>
      <w:r w:rsidRPr="00D07C42">
        <w:rPr>
          <w:rFonts w:ascii="Book Antiqua" w:hAnsi="Book Antiqua"/>
        </w:rPr>
        <w:t xml:space="preserve"> 1996; </w:t>
      </w:r>
      <w:r w:rsidRPr="00D07C42">
        <w:rPr>
          <w:rFonts w:ascii="Book Antiqua" w:hAnsi="Book Antiqua"/>
          <w:b/>
        </w:rPr>
        <w:t>62</w:t>
      </w:r>
      <w:r w:rsidRPr="00D07C42">
        <w:rPr>
          <w:rFonts w:ascii="Book Antiqua" w:hAnsi="Book Antiqua"/>
        </w:rPr>
        <w:t>: 789-792 [PMID: 8813156]</w:t>
      </w:r>
    </w:p>
    <w:p w14:paraId="3FBC6380"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97 </w:t>
      </w:r>
      <w:proofErr w:type="spellStart"/>
      <w:r w:rsidRPr="00D07C42">
        <w:rPr>
          <w:rFonts w:ascii="Book Antiqua" w:hAnsi="Book Antiqua"/>
          <w:b/>
        </w:rPr>
        <w:t>Carr</w:t>
      </w:r>
      <w:proofErr w:type="spellEnd"/>
      <w:r w:rsidRPr="00D07C42">
        <w:rPr>
          <w:rFonts w:ascii="Book Antiqua" w:hAnsi="Book Antiqua"/>
          <w:b/>
        </w:rPr>
        <w:t xml:space="preserve"> AC</w:t>
      </w:r>
      <w:r w:rsidRPr="00D07C42">
        <w:rPr>
          <w:rFonts w:ascii="Book Antiqua" w:hAnsi="Book Antiqua"/>
        </w:rPr>
        <w:t xml:space="preserve">, McCall C. The role of vitamin C in the treatment of pain: new insights. </w:t>
      </w:r>
      <w:r w:rsidRPr="00D07C42">
        <w:rPr>
          <w:rFonts w:ascii="Book Antiqua" w:hAnsi="Book Antiqua"/>
          <w:i/>
        </w:rPr>
        <w:t xml:space="preserve">J </w:t>
      </w:r>
      <w:proofErr w:type="spellStart"/>
      <w:r w:rsidRPr="00D07C42">
        <w:rPr>
          <w:rFonts w:ascii="Book Antiqua" w:hAnsi="Book Antiqua"/>
          <w:i/>
        </w:rPr>
        <w:t>Transl</w:t>
      </w:r>
      <w:proofErr w:type="spellEnd"/>
      <w:r w:rsidRPr="00D07C42">
        <w:rPr>
          <w:rFonts w:ascii="Book Antiqua" w:hAnsi="Book Antiqua"/>
          <w:i/>
        </w:rPr>
        <w:t xml:space="preserve"> Med</w:t>
      </w:r>
      <w:r w:rsidRPr="00D07C42">
        <w:rPr>
          <w:rFonts w:ascii="Book Antiqua" w:hAnsi="Book Antiqua"/>
        </w:rPr>
        <w:t xml:space="preserve"> 2017; </w:t>
      </w:r>
      <w:r w:rsidRPr="00D07C42">
        <w:rPr>
          <w:rFonts w:ascii="Book Antiqua" w:hAnsi="Book Antiqua"/>
          <w:b/>
        </w:rPr>
        <w:t>15</w:t>
      </w:r>
      <w:r w:rsidRPr="00D07C42">
        <w:rPr>
          <w:rFonts w:ascii="Book Antiqua" w:hAnsi="Book Antiqua"/>
        </w:rPr>
        <w:t>: 77 [PMID: 28410599 DOI: 10.1186/s12967-017-1179-7]</w:t>
      </w:r>
    </w:p>
    <w:p w14:paraId="394204A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98 </w:t>
      </w:r>
      <w:proofErr w:type="spellStart"/>
      <w:r w:rsidRPr="00D07C42">
        <w:rPr>
          <w:rFonts w:ascii="Book Antiqua" w:hAnsi="Book Antiqua"/>
          <w:b/>
        </w:rPr>
        <w:t>Mikirova</w:t>
      </w:r>
      <w:proofErr w:type="spellEnd"/>
      <w:r w:rsidRPr="00D07C42">
        <w:rPr>
          <w:rFonts w:ascii="Book Antiqua" w:hAnsi="Book Antiqua"/>
          <w:b/>
        </w:rPr>
        <w:t xml:space="preserve"> N</w:t>
      </w:r>
      <w:r w:rsidRPr="00D07C42">
        <w:rPr>
          <w:rFonts w:ascii="Book Antiqua" w:hAnsi="Book Antiqua"/>
        </w:rPr>
        <w:t xml:space="preserve">, </w:t>
      </w:r>
      <w:proofErr w:type="spellStart"/>
      <w:r w:rsidRPr="00D07C42">
        <w:rPr>
          <w:rFonts w:ascii="Book Antiqua" w:hAnsi="Book Antiqua"/>
        </w:rPr>
        <w:t>Casciari</w:t>
      </w:r>
      <w:proofErr w:type="spellEnd"/>
      <w:r w:rsidRPr="00D07C42">
        <w:rPr>
          <w:rFonts w:ascii="Book Antiqua" w:hAnsi="Book Antiqua"/>
        </w:rPr>
        <w:t xml:space="preserve"> J, Rogers A, Taylor P. Effect of high-dose intravenous vitamin C on inflammation in cancer patients. </w:t>
      </w:r>
      <w:r w:rsidRPr="00D07C42">
        <w:rPr>
          <w:rFonts w:ascii="Book Antiqua" w:hAnsi="Book Antiqua"/>
          <w:i/>
        </w:rPr>
        <w:t xml:space="preserve">J </w:t>
      </w:r>
      <w:proofErr w:type="spellStart"/>
      <w:r w:rsidRPr="00D07C42">
        <w:rPr>
          <w:rFonts w:ascii="Book Antiqua" w:hAnsi="Book Antiqua"/>
          <w:i/>
        </w:rPr>
        <w:t>Transl</w:t>
      </w:r>
      <w:proofErr w:type="spellEnd"/>
      <w:r w:rsidRPr="00D07C42">
        <w:rPr>
          <w:rFonts w:ascii="Book Antiqua" w:hAnsi="Book Antiqua"/>
          <w:i/>
        </w:rPr>
        <w:t xml:space="preserve"> Med</w:t>
      </w:r>
      <w:r w:rsidRPr="00D07C42">
        <w:rPr>
          <w:rFonts w:ascii="Book Antiqua" w:hAnsi="Book Antiqua"/>
        </w:rPr>
        <w:t xml:space="preserve"> 2012; </w:t>
      </w:r>
      <w:r w:rsidRPr="00D07C42">
        <w:rPr>
          <w:rFonts w:ascii="Book Antiqua" w:hAnsi="Book Antiqua"/>
          <w:b/>
        </w:rPr>
        <w:t>10</w:t>
      </w:r>
      <w:r w:rsidRPr="00D07C42">
        <w:rPr>
          <w:rFonts w:ascii="Book Antiqua" w:hAnsi="Book Antiqua"/>
        </w:rPr>
        <w:t>: 189 [PMID: 22963460 DOI: 10.1186/1479-5876-10-189]</w:t>
      </w:r>
    </w:p>
    <w:p w14:paraId="34B9951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99 </w:t>
      </w:r>
      <w:proofErr w:type="spellStart"/>
      <w:r w:rsidRPr="00D07C42">
        <w:rPr>
          <w:rFonts w:ascii="Book Antiqua" w:hAnsi="Book Antiqua"/>
          <w:b/>
        </w:rPr>
        <w:t>Schencking</w:t>
      </w:r>
      <w:proofErr w:type="spellEnd"/>
      <w:r w:rsidRPr="00D07C42">
        <w:rPr>
          <w:rFonts w:ascii="Book Antiqua" w:hAnsi="Book Antiqua"/>
          <w:b/>
        </w:rPr>
        <w:t xml:space="preserve"> M</w:t>
      </w:r>
      <w:r w:rsidRPr="00D07C42">
        <w:rPr>
          <w:rFonts w:ascii="Book Antiqua" w:hAnsi="Book Antiqua"/>
        </w:rPr>
        <w:t xml:space="preserve">, </w:t>
      </w:r>
      <w:proofErr w:type="spellStart"/>
      <w:r w:rsidRPr="00D07C42">
        <w:rPr>
          <w:rFonts w:ascii="Book Antiqua" w:hAnsi="Book Antiqua"/>
        </w:rPr>
        <w:t>Sandholzer</w:t>
      </w:r>
      <w:proofErr w:type="spellEnd"/>
      <w:r w:rsidRPr="00D07C42">
        <w:rPr>
          <w:rFonts w:ascii="Book Antiqua" w:hAnsi="Book Antiqua"/>
        </w:rPr>
        <w:t xml:space="preserve"> H, </w:t>
      </w:r>
      <w:proofErr w:type="spellStart"/>
      <w:r w:rsidRPr="00D07C42">
        <w:rPr>
          <w:rFonts w:ascii="Book Antiqua" w:hAnsi="Book Antiqua"/>
        </w:rPr>
        <w:t>Frese</w:t>
      </w:r>
      <w:proofErr w:type="spellEnd"/>
      <w:r w:rsidRPr="00D07C42">
        <w:rPr>
          <w:rFonts w:ascii="Book Antiqua" w:hAnsi="Book Antiqua"/>
        </w:rPr>
        <w:t xml:space="preserve"> T. Intravenous administration of vitamin C in the treatment of herpetic neuralgia: two case reports. </w:t>
      </w:r>
      <w:r w:rsidRPr="00D07C42">
        <w:rPr>
          <w:rFonts w:ascii="Book Antiqua" w:hAnsi="Book Antiqua"/>
          <w:i/>
        </w:rPr>
        <w:t xml:space="preserve">Med Sci </w:t>
      </w:r>
      <w:proofErr w:type="spellStart"/>
      <w:r w:rsidRPr="00D07C42">
        <w:rPr>
          <w:rFonts w:ascii="Book Antiqua" w:hAnsi="Book Antiqua"/>
          <w:i/>
        </w:rPr>
        <w:t>Monit</w:t>
      </w:r>
      <w:proofErr w:type="spellEnd"/>
      <w:r w:rsidRPr="00D07C42">
        <w:rPr>
          <w:rFonts w:ascii="Book Antiqua" w:hAnsi="Book Antiqua"/>
        </w:rPr>
        <w:t xml:space="preserve"> 2010; </w:t>
      </w:r>
      <w:r w:rsidRPr="00D07C42">
        <w:rPr>
          <w:rFonts w:ascii="Book Antiqua" w:hAnsi="Book Antiqua"/>
          <w:b/>
        </w:rPr>
        <w:t>16</w:t>
      </w:r>
      <w:r w:rsidRPr="00D07C42">
        <w:rPr>
          <w:rFonts w:ascii="Book Antiqua" w:hAnsi="Book Antiqua"/>
        </w:rPr>
        <w:t>: CS58-CS61 [PMID: 20424557]</w:t>
      </w:r>
    </w:p>
    <w:p w14:paraId="4E99A16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100 </w:t>
      </w:r>
      <w:r w:rsidRPr="00D07C42">
        <w:rPr>
          <w:rFonts w:ascii="Book Antiqua" w:hAnsi="Book Antiqua"/>
          <w:b/>
        </w:rPr>
        <w:t>Byun SH</w:t>
      </w:r>
      <w:r w:rsidRPr="00D07C42">
        <w:rPr>
          <w:rFonts w:ascii="Book Antiqua" w:hAnsi="Book Antiqua"/>
        </w:rPr>
        <w:t xml:space="preserve">, Jeon Y. Administration of Vitamin C in a Patient with Herpes Zoster - A case report -. </w:t>
      </w:r>
      <w:r w:rsidRPr="00D07C42">
        <w:rPr>
          <w:rFonts w:ascii="Book Antiqua" w:hAnsi="Book Antiqua"/>
          <w:i/>
        </w:rPr>
        <w:t>Korean J Pain</w:t>
      </w:r>
      <w:r w:rsidRPr="00D07C42">
        <w:rPr>
          <w:rFonts w:ascii="Book Antiqua" w:hAnsi="Book Antiqua"/>
        </w:rPr>
        <w:t xml:space="preserve"> 2011; </w:t>
      </w:r>
      <w:r w:rsidRPr="00D07C42">
        <w:rPr>
          <w:rFonts w:ascii="Book Antiqua" w:hAnsi="Book Antiqua"/>
          <w:b/>
        </w:rPr>
        <w:t>24</w:t>
      </w:r>
      <w:r w:rsidRPr="00D07C42">
        <w:rPr>
          <w:rFonts w:ascii="Book Antiqua" w:hAnsi="Book Antiqua"/>
        </w:rPr>
        <w:t>: 108-111 [PMID: 21716609 DOI: 10.3344/kjp.2011.24.2.108]</w:t>
      </w:r>
    </w:p>
    <w:p w14:paraId="76D26EB1"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101 </w:t>
      </w:r>
      <w:proofErr w:type="spellStart"/>
      <w:r w:rsidRPr="00D07C42">
        <w:rPr>
          <w:rFonts w:ascii="Book Antiqua" w:hAnsi="Book Antiqua"/>
          <w:b/>
        </w:rPr>
        <w:t>Schencking</w:t>
      </w:r>
      <w:proofErr w:type="spellEnd"/>
      <w:r w:rsidRPr="00D07C42">
        <w:rPr>
          <w:rFonts w:ascii="Book Antiqua" w:hAnsi="Book Antiqua"/>
          <w:b/>
        </w:rPr>
        <w:t xml:space="preserve"> M</w:t>
      </w:r>
      <w:r w:rsidRPr="00D07C42">
        <w:rPr>
          <w:rFonts w:ascii="Book Antiqua" w:hAnsi="Book Antiqua"/>
        </w:rPr>
        <w:t xml:space="preserve">, </w:t>
      </w:r>
      <w:proofErr w:type="spellStart"/>
      <w:r w:rsidRPr="00D07C42">
        <w:rPr>
          <w:rFonts w:ascii="Book Antiqua" w:hAnsi="Book Antiqua"/>
        </w:rPr>
        <w:t>Vollbracht</w:t>
      </w:r>
      <w:proofErr w:type="spellEnd"/>
      <w:r w:rsidRPr="00D07C42">
        <w:rPr>
          <w:rFonts w:ascii="Book Antiqua" w:hAnsi="Book Antiqua"/>
        </w:rPr>
        <w:t xml:space="preserve"> C, Weiss G, </w:t>
      </w:r>
      <w:proofErr w:type="spellStart"/>
      <w:r w:rsidRPr="00D07C42">
        <w:rPr>
          <w:rFonts w:ascii="Book Antiqua" w:hAnsi="Book Antiqua"/>
        </w:rPr>
        <w:t>Lebert</w:t>
      </w:r>
      <w:proofErr w:type="spellEnd"/>
      <w:r w:rsidRPr="00D07C42">
        <w:rPr>
          <w:rFonts w:ascii="Book Antiqua" w:hAnsi="Book Antiqua"/>
        </w:rPr>
        <w:t xml:space="preserve"> J, Biller A, </w:t>
      </w:r>
      <w:proofErr w:type="spellStart"/>
      <w:r w:rsidRPr="00D07C42">
        <w:rPr>
          <w:rFonts w:ascii="Book Antiqua" w:hAnsi="Book Antiqua"/>
        </w:rPr>
        <w:t>Goyvaerts</w:t>
      </w:r>
      <w:proofErr w:type="spellEnd"/>
      <w:r w:rsidRPr="00D07C42">
        <w:rPr>
          <w:rFonts w:ascii="Book Antiqua" w:hAnsi="Book Antiqua"/>
        </w:rPr>
        <w:t xml:space="preserve"> B, Kraft K. Intravenous vitamin C in the treatment of shingles: results of a multicenter </w:t>
      </w:r>
      <w:r w:rsidRPr="00D07C42">
        <w:rPr>
          <w:rFonts w:ascii="Book Antiqua" w:hAnsi="Book Antiqua"/>
        </w:rPr>
        <w:lastRenderedPageBreak/>
        <w:t xml:space="preserve">prospective cohort study. </w:t>
      </w:r>
      <w:r w:rsidRPr="00D07C42">
        <w:rPr>
          <w:rFonts w:ascii="Book Antiqua" w:hAnsi="Book Antiqua"/>
          <w:i/>
        </w:rPr>
        <w:t xml:space="preserve">Med Sci </w:t>
      </w:r>
      <w:proofErr w:type="spellStart"/>
      <w:r w:rsidRPr="00D07C42">
        <w:rPr>
          <w:rFonts w:ascii="Book Antiqua" w:hAnsi="Book Antiqua"/>
          <w:i/>
        </w:rPr>
        <w:t>Monit</w:t>
      </w:r>
      <w:proofErr w:type="spellEnd"/>
      <w:r w:rsidRPr="00D07C42">
        <w:rPr>
          <w:rFonts w:ascii="Book Antiqua" w:hAnsi="Book Antiqua"/>
        </w:rPr>
        <w:t xml:space="preserve"> 2012; </w:t>
      </w:r>
      <w:r w:rsidRPr="00D07C42">
        <w:rPr>
          <w:rFonts w:ascii="Book Antiqua" w:hAnsi="Book Antiqua"/>
          <w:b/>
        </w:rPr>
        <w:t>18</w:t>
      </w:r>
      <w:r w:rsidRPr="00D07C42">
        <w:rPr>
          <w:rFonts w:ascii="Book Antiqua" w:hAnsi="Book Antiqua"/>
        </w:rPr>
        <w:t>: CR215-CR224 [PMID: 22460093</w:t>
      </w:r>
      <w:r w:rsidRPr="00D07C42">
        <w:rPr>
          <w:rFonts w:ascii="Book Antiqua" w:hAnsi="Book Antiqua" w:hint="eastAsia"/>
        </w:rPr>
        <w:t xml:space="preserve"> </w:t>
      </w:r>
      <w:r w:rsidRPr="00D07C42">
        <w:rPr>
          <w:rFonts w:ascii="Book Antiqua" w:hAnsi="Book Antiqua"/>
        </w:rPr>
        <w:t>DOI: 10.12659/MSM.882621]</w:t>
      </w:r>
    </w:p>
    <w:p w14:paraId="01ED80EE"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102 </w:t>
      </w:r>
      <w:r w:rsidRPr="00D07C42">
        <w:rPr>
          <w:rFonts w:ascii="Book Antiqua" w:hAnsi="Book Antiqua"/>
          <w:b/>
        </w:rPr>
        <w:t>Kim MS</w:t>
      </w:r>
      <w:r w:rsidRPr="00D07C42">
        <w:rPr>
          <w:rFonts w:ascii="Book Antiqua" w:hAnsi="Book Antiqua"/>
        </w:rPr>
        <w:t xml:space="preserve">, Kim DJ, Na CH, Shin BS. A Study of Intravenous Administration of Vitamin C in the Treatment of Acute Herpetic Pain and Postherpetic Neuralgia. </w:t>
      </w:r>
      <w:r w:rsidRPr="00D07C42">
        <w:rPr>
          <w:rFonts w:ascii="Book Antiqua" w:hAnsi="Book Antiqua"/>
          <w:i/>
        </w:rPr>
        <w:t>Ann Dermatol</w:t>
      </w:r>
      <w:r w:rsidRPr="00D07C42">
        <w:rPr>
          <w:rFonts w:ascii="Book Antiqua" w:hAnsi="Book Antiqua"/>
        </w:rPr>
        <w:t xml:space="preserve"> 2016; </w:t>
      </w:r>
      <w:r w:rsidRPr="00D07C42">
        <w:rPr>
          <w:rFonts w:ascii="Book Antiqua" w:hAnsi="Book Antiqua"/>
          <w:b/>
        </w:rPr>
        <w:t>28</w:t>
      </w:r>
      <w:r w:rsidRPr="00D07C42">
        <w:rPr>
          <w:rFonts w:ascii="Book Antiqua" w:hAnsi="Book Antiqua"/>
        </w:rPr>
        <w:t>: 677-683 [PMID: 27904265 DOI: 10.5021/ad.2016.28.6.677]</w:t>
      </w:r>
    </w:p>
    <w:p w14:paraId="0F77CAE8"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103 </w:t>
      </w:r>
      <w:r w:rsidRPr="00D07C42">
        <w:rPr>
          <w:rFonts w:ascii="Book Antiqua" w:hAnsi="Book Antiqua"/>
          <w:b/>
        </w:rPr>
        <w:t>Chen JY</w:t>
      </w:r>
      <w:r w:rsidRPr="00D07C42">
        <w:rPr>
          <w:rFonts w:ascii="Book Antiqua" w:hAnsi="Book Antiqua"/>
        </w:rPr>
        <w:t xml:space="preserve">, Chang CY, Feng PH, Chu CC, So EC, Hu ML. Plasma vitamin C is lower in postherpetic neuralgia patients and administration of vitamin C reduces spontaneous pain but not brush-evoked pain. </w:t>
      </w:r>
      <w:proofErr w:type="spellStart"/>
      <w:r w:rsidRPr="00D07C42">
        <w:rPr>
          <w:rFonts w:ascii="Book Antiqua" w:hAnsi="Book Antiqua"/>
          <w:i/>
        </w:rPr>
        <w:t>Clin</w:t>
      </w:r>
      <w:proofErr w:type="spellEnd"/>
      <w:r w:rsidRPr="00D07C42">
        <w:rPr>
          <w:rFonts w:ascii="Book Antiqua" w:hAnsi="Book Antiqua"/>
          <w:i/>
        </w:rPr>
        <w:t xml:space="preserve"> J Pain</w:t>
      </w:r>
      <w:r w:rsidRPr="00D07C42">
        <w:rPr>
          <w:rFonts w:ascii="Book Antiqua" w:hAnsi="Book Antiqua"/>
        </w:rPr>
        <w:t xml:space="preserve"> 2009; </w:t>
      </w:r>
      <w:r w:rsidRPr="00D07C42">
        <w:rPr>
          <w:rFonts w:ascii="Book Antiqua" w:hAnsi="Book Antiqua"/>
          <w:b/>
        </w:rPr>
        <w:t>25</w:t>
      </w:r>
      <w:r w:rsidRPr="00D07C42">
        <w:rPr>
          <w:rFonts w:ascii="Book Antiqua" w:hAnsi="Book Antiqua"/>
        </w:rPr>
        <w:t>: 562-569 [PMID: 19692796 DOI: 10.1097/AJP.0b013e318193cf32]</w:t>
      </w:r>
    </w:p>
    <w:p w14:paraId="01AFF2B7"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104 </w:t>
      </w:r>
      <w:proofErr w:type="spellStart"/>
      <w:r w:rsidRPr="00D07C42">
        <w:rPr>
          <w:rFonts w:ascii="Book Antiqua" w:hAnsi="Book Antiqua"/>
          <w:b/>
        </w:rPr>
        <w:t>Besse</w:t>
      </w:r>
      <w:proofErr w:type="spellEnd"/>
      <w:r w:rsidRPr="00D07C42">
        <w:rPr>
          <w:rFonts w:ascii="Book Antiqua" w:hAnsi="Book Antiqua"/>
          <w:b/>
        </w:rPr>
        <w:t xml:space="preserve"> JL</w:t>
      </w:r>
      <w:r w:rsidRPr="00D07C42">
        <w:rPr>
          <w:rFonts w:ascii="Book Antiqua" w:hAnsi="Book Antiqua"/>
        </w:rPr>
        <w:t xml:space="preserve">, </w:t>
      </w:r>
      <w:proofErr w:type="spellStart"/>
      <w:r w:rsidRPr="00D07C42">
        <w:rPr>
          <w:rFonts w:ascii="Book Antiqua" w:hAnsi="Book Antiqua"/>
        </w:rPr>
        <w:t>Gadeyne</w:t>
      </w:r>
      <w:proofErr w:type="spellEnd"/>
      <w:r w:rsidRPr="00D07C42">
        <w:rPr>
          <w:rFonts w:ascii="Book Antiqua" w:hAnsi="Book Antiqua"/>
        </w:rPr>
        <w:t xml:space="preserve"> S, </w:t>
      </w:r>
      <w:proofErr w:type="spellStart"/>
      <w:r w:rsidRPr="00D07C42">
        <w:rPr>
          <w:rFonts w:ascii="Book Antiqua" w:hAnsi="Book Antiqua"/>
        </w:rPr>
        <w:t>Galand-Desmé</w:t>
      </w:r>
      <w:proofErr w:type="spellEnd"/>
      <w:r w:rsidRPr="00D07C42">
        <w:rPr>
          <w:rFonts w:ascii="Book Antiqua" w:hAnsi="Book Antiqua"/>
        </w:rPr>
        <w:t xml:space="preserve"> S, </w:t>
      </w:r>
      <w:proofErr w:type="spellStart"/>
      <w:r w:rsidRPr="00D07C42">
        <w:rPr>
          <w:rFonts w:ascii="Book Antiqua" w:hAnsi="Book Antiqua"/>
        </w:rPr>
        <w:t>Lerat</w:t>
      </w:r>
      <w:proofErr w:type="spellEnd"/>
      <w:r w:rsidRPr="00D07C42">
        <w:rPr>
          <w:rFonts w:ascii="Book Antiqua" w:hAnsi="Book Antiqua"/>
        </w:rPr>
        <w:t xml:space="preserve"> JL, </w:t>
      </w:r>
      <w:proofErr w:type="spellStart"/>
      <w:r w:rsidRPr="00D07C42">
        <w:rPr>
          <w:rFonts w:ascii="Book Antiqua" w:hAnsi="Book Antiqua"/>
        </w:rPr>
        <w:t>Moyen</w:t>
      </w:r>
      <w:proofErr w:type="spellEnd"/>
      <w:r w:rsidRPr="00D07C42">
        <w:rPr>
          <w:rFonts w:ascii="Book Antiqua" w:hAnsi="Book Antiqua"/>
        </w:rPr>
        <w:t xml:space="preserve"> B. Effect of vitamin C on prevention of complex regional pain syndrome type I in foot and ankle surgery. </w:t>
      </w:r>
      <w:r w:rsidRPr="00D07C42">
        <w:rPr>
          <w:rFonts w:ascii="Book Antiqua" w:hAnsi="Book Antiqua"/>
          <w:i/>
        </w:rPr>
        <w:t xml:space="preserve">Foot Ankle </w:t>
      </w:r>
      <w:proofErr w:type="spellStart"/>
      <w:r w:rsidRPr="00D07C42">
        <w:rPr>
          <w:rFonts w:ascii="Book Antiqua" w:hAnsi="Book Antiqua"/>
          <w:i/>
        </w:rPr>
        <w:t>Surg</w:t>
      </w:r>
      <w:proofErr w:type="spellEnd"/>
      <w:r w:rsidRPr="00D07C42">
        <w:rPr>
          <w:rFonts w:ascii="Book Antiqua" w:hAnsi="Book Antiqua"/>
        </w:rPr>
        <w:t xml:space="preserve"> 2009; </w:t>
      </w:r>
      <w:r w:rsidRPr="00D07C42">
        <w:rPr>
          <w:rFonts w:ascii="Book Antiqua" w:hAnsi="Book Antiqua"/>
          <w:b/>
        </w:rPr>
        <w:t>15</w:t>
      </w:r>
      <w:r w:rsidRPr="00D07C42">
        <w:rPr>
          <w:rFonts w:ascii="Book Antiqua" w:hAnsi="Book Antiqua"/>
        </w:rPr>
        <w:t>: 179-182 [PMID: 19840748 DOI: 10.1016/j.fas.2009.02.002]</w:t>
      </w:r>
    </w:p>
    <w:p w14:paraId="55FF0516"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105 </w:t>
      </w:r>
      <w:r w:rsidRPr="00D07C42">
        <w:rPr>
          <w:rFonts w:ascii="Book Antiqua" w:hAnsi="Book Antiqua"/>
          <w:b/>
        </w:rPr>
        <w:t>Zollinger PE</w:t>
      </w:r>
      <w:r w:rsidRPr="00D07C42">
        <w:rPr>
          <w:rFonts w:ascii="Book Antiqua" w:hAnsi="Book Antiqua"/>
        </w:rPr>
        <w:t xml:space="preserve">, </w:t>
      </w:r>
      <w:proofErr w:type="spellStart"/>
      <w:r w:rsidRPr="00D07C42">
        <w:rPr>
          <w:rFonts w:ascii="Book Antiqua" w:hAnsi="Book Antiqua"/>
        </w:rPr>
        <w:t>Tuinebreijer</w:t>
      </w:r>
      <w:proofErr w:type="spellEnd"/>
      <w:r w:rsidRPr="00D07C42">
        <w:rPr>
          <w:rFonts w:ascii="Book Antiqua" w:hAnsi="Book Antiqua"/>
        </w:rPr>
        <w:t xml:space="preserve"> WE, Kreis RW, </w:t>
      </w:r>
      <w:proofErr w:type="spellStart"/>
      <w:r w:rsidRPr="00D07C42">
        <w:rPr>
          <w:rFonts w:ascii="Book Antiqua" w:hAnsi="Book Antiqua"/>
        </w:rPr>
        <w:t>Breederveld</w:t>
      </w:r>
      <w:proofErr w:type="spellEnd"/>
      <w:r w:rsidRPr="00D07C42">
        <w:rPr>
          <w:rFonts w:ascii="Book Antiqua" w:hAnsi="Book Antiqua"/>
        </w:rPr>
        <w:t xml:space="preserve"> RS. Effect of vitamin C on frequency of reflex sympathetic dystrophy in wrist fractures: a </w:t>
      </w:r>
      <w:proofErr w:type="spellStart"/>
      <w:r w:rsidRPr="00D07C42">
        <w:rPr>
          <w:rFonts w:ascii="Book Antiqua" w:hAnsi="Book Antiqua"/>
        </w:rPr>
        <w:t>randomised</w:t>
      </w:r>
      <w:proofErr w:type="spellEnd"/>
      <w:r w:rsidRPr="00D07C42">
        <w:rPr>
          <w:rFonts w:ascii="Book Antiqua" w:hAnsi="Book Antiqua"/>
        </w:rPr>
        <w:t xml:space="preserve"> trial. </w:t>
      </w:r>
      <w:r w:rsidRPr="00D07C42">
        <w:rPr>
          <w:rFonts w:ascii="Book Antiqua" w:hAnsi="Book Antiqua"/>
          <w:i/>
        </w:rPr>
        <w:t>Lancet</w:t>
      </w:r>
      <w:r w:rsidRPr="00D07C42">
        <w:rPr>
          <w:rFonts w:ascii="Book Antiqua" w:hAnsi="Book Antiqua"/>
        </w:rPr>
        <w:t xml:space="preserve"> 1999; </w:t>
      </w:r>
      <w:r w:rsidRPr="00D07C42">
        <w:rPr>
          <w:rFonts w:ascii="Book Antiqua" w:hAnsi="Book Antiqua"/>
          <w:b/>
        </w:rPr>
        <w:t>354</w:t>
      </w:r>
      <w:r w:rsidRPr="00D07C42">
        <w:rPr>
          <w:rFonts w:ascii="Book Antiqua" w:hAnsi="Book Antiqua"/>
        </w:rPr>
        <w:t>: 2025-2028 [PMID: 10636366 DOI: 10.1016/S0140-6736(99)03059-7]</w:t>
      </w:r>
    </w:p>
    <w:p w14:paraId="3372F616"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106 </w:t>
      </w:r>
      <w:r w:rsidRPr="00D07C42">
        <w:rPr>
          <w:rFonts w:ascii="Book Antiqua" w:hAnsi="Book Antiqua"/>
          <w:b/>
        </w:rPr>
        <w:t>Cazeneuve JF</w:t>
      </w:r>
      <w:r w:rsidRPr="00D07C42">
        <w:rPr>
          <w:rFonts w:ascii="Book Antiqua" w:hAnsi="Book Antiqua"/>
        </w:rPr>
        <w:t xml:space="preserve">, </w:t>
      </w:r>
      <w:proofErr w:type="spellStart"/>
      <w:r w:rsidRPr="00D07C42">
        <w:rPr>
          <w:rFonts w:ascii="Book Antiqua" w:hAnsi="Book Antiqua"/>
        </w:rPr>
        <w:t>Leborgne</w:t>
      </w:r>
      <w:proofErr w:type="spellEnd"/>
      <w:r w:rsidRPr="00D07C42">
        <w:rPr>
          <w:rFonts w:ascii="Book Antiqua" w:hAnsi="Book Antiqua"/>
        </w:rPr>
        <w:t xml:space="preserve"> JM, </w:t>
      </w:r>
      <w:proofErr w:type="spellStart"/>
      <w:r w:rsidRPr="00D07C42">
        <w:rPr>
          <w:rFonts w:ascii="Book Antiqua" w:hAnsi="Book Antiqua"/>
        </w:rPr>
        <w:t>Kermad</w:t>
      </w:r>
      <w:proofErr w:type="spellEnd"/>
      <w:r w:rsidRPr="00D07C42">
        <w:rPr>
          <w:rFonts w:ascii="Book Antiqua" w:hAnsi="Book Antiqua"/>
        </w:rPr>
        <w:t xml:space="preserve"> K, Hassan Y. [Vitamin C and prevention of reflex sympathetic dystrophy following surgical management of distal radius fractures]. </w:t>
      </w:r>
      <w:r w:rsidRPr="00D07C42">
        <w:rPr>
          <w:rFonts w:ascii="Book Antiqua" w:hAnsi="Book Antiqua"/>
          <w:i/>
        </w:rPr>
        <w:t xml:space="preserve">Acta </w:t>
      </w:r>
      <w:proofErr w:type="spellStart"/>
      <w:r w:rsidRPr="00D07C42">
        <w:rPr>
          <w:rFonts w:ascii="Book Antiqua" w:hAnsi="Book Antiqua"/>
          <w:i/>
        </w:rPr>
        <w:t>Orthop</w:t>
      </w:r>
      <w:proofErr w:type="spellEnd"/>
      <w:r w:rsidRPr="00D07C42">
        <w:rPr>
          <w:rFonts w:ascii="Book Antiqua" w:hAnsi="Book Antiqua"/>
          <w:i/>
        </w:rPr>
        <w:t xml:space="preserve"> </w:t>
      </w:r>
      <w:proofErr w:type="spellStart"/>
      <w:r w:rsidRPr="00D07C42">
        <w:rPr>
          <w:rFonts w:ascii="Book Antiqua" w:hAnsi="Book Antiqua"/>
          <w:i/>
        </w:rPr>
        <w:t>Belg</w:t>
      </w:r>
      <w:proofErr w:type="spellEnd"/>
      <w:r w:rsidRPr="00D07C42">
        <w:rPr>
          <w:rFonts w:ascii="Book Antiqua" w:hAnsi="Book Antiqua"/>
        </w:rPr>
        <w:t xml:space="preserve"> 2002; </w:t>
      </w:r>
      <w:r w:rsidRPr="00D07C42">
        <w:rPr>
          <w:rFonts w:ascii="Book Antiqua" w:hAnsi="Book Antiqua"/>
          <w:b/>
        </w:rPr>
        <w:t>68</w:t>
      </w:r>
      <w:r w:rsidRPr="00D07C42">
        <w:rPr>
          <w:rFonts w:ascii="Book Antiqua" w:hAnsi="Book Antiqua"/>
        </w:rPr>
        <w:t>: 481-484 [PMID: 12584978]</w:t>
      </w:r>
    </w:p>
    <w:p w14:paraId="5C577358"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107 </w:t>
      </w:r>
      <w:r w:rsidRPr="00D07C42">
        <w:rPr>
          <w:rFonts w:ascii="Book Antiqua" w:hAnsi="Book Antiqua"/>
          <w:b/>
        </w:rPr>
        <w:t>Zollinger PE</w:t>
      </w:r>
      <w:r w:rsidRPr="00D07C42">
        <w:rPr>
          <w:rFonts w:ascii="Book Antiqua" w:hAnsi="Book Antiqua"/>
        </w:rPr>
        <w:t xml:space="preserve">, </w:t>
      </w:r>
      <w:proofErr w:type="spellStart"/>
      <w:r w:rsidRPr="00D07C42">
        <w:rPr>
          <w:rFonts w:ascii="Book Antiqua" w:hAnsi="Book Antiqua"/>
        </w:rPr>
        <w:t>Tuinebreijer</w:t>
      </w:r>
      <w:proofErr w:type="spellEnd"/>
      <w:r w:rsidRPr="00D07C42">
        <w:rPr>
          <w:rFonts w:ascii="Book Antiqua" w:hAnsi="Book Antiqua"/>
        </w:rPr>
        <w:t xml:space="preserve"> WE, </w:t>
      </w:r>
      <w:proofErr w:type="spellStart"/>
      <w:r w:rsidRPr="00D07C42">
        <w:rPr>
          <w:rFonts w:ascii="Book Antiqua" w:hAnsi="Book Antiqua"/>
        </w:rPr>
        <w:t>Breederveld</w:t>
      </w:r>
      <w:proofErr w:type="spellEnd"/>
      <w:r w:rsidRPr="00D07C42">
        <w:rPr>
          <w:rFonts w:ascii="Book Antiqua" w:hAnsi="Book Antiqua"/>
        </w:rPr>
        <w:t xml:space="preserve"> RS, Kreis RW. Can vitamin C prevent complex regional pain syndrome in patients with wrist fractures? A randomized, controlled, multicenter dose-response study. </w:t>
      </w:r>
      <w:r w:rsidRPr="00D07C42">
        <w:rPr>
          <w:rFonts w:ascii="Book Antiqua" w:hAnsi="Book Antiqua"/>
          <w:i/>
        </w:rPr>
        <w:t xml:space="preserve">J Bone Joint </w:t>
      </w:r>
      <w:proofErr w:type="spellStart"/>
      <w:r w:rsidRPr="00D07C42">
        <w:rPr>
          <w:rFonts w:ascii="Book Antiqua" w:hAnsi="Book Antiqua"/>
          <w:i/>
        </w:rPr>
        <w:t>Surg</w:t>
      </w:r>
      <w:proofErr w:type="spellEnd"/>
      <w:r w:rsidRPr="00D07C42">
        <w:rPr>
          <w:rFonts w:ascii="Book Antiqua" w:hAnsi="Book Antiqua"/>
          <w:i/>
        </w:rPr>
        <w:t xml:space="preserve"> Am</w:t>
      </w:r>
      <w:r w:rsidRPr="00D07C42">
        <w:rPr>
          <w:rFonts w:ascii="Book Antiqua" w:hAnsi="Book Antiqua"/>
        </w:rPr>
        <w:t xml:space="preserve"> 2007; </w:t>
      </w:r>
      <w:r w:rsidRPr="00D07C42">
        <w:rPr>
          <w:rFonts w:ascii="Book Antiqua" w:hAnsi="Book Antiqua"/>
          <w:b/>
        </w:rPr>
        <w:t>89</w:t>
      </w:r>
      <w:r w:rsidRPr="00D07C42">
        <w:rPr>
          <w:rFonts w:ascii="Book Antiqua" w:hAnsi="Book Antiqua"/>
        </w:rPr>
        <w:t>: 1424-1431 [PMID: 17606778 DOI: 10.2106/JBJS.F.01147]</w:t>
      </w:r>
    </w:p>
    <w:p w14:paraId="21F0F081"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108 </w:t>
      </w:r>
      <w:r w:rsidRPr="00D07C42">
        <w:rPr>
          <w:rFonts w:ascii="Book Antiqua" w:hAnsi="Book Antiqua"/>
          <w:b/>
        </w:rPr>
        <w:t>Jensen NH</w:t>
      </w:r>
      <w:r w:rsidRPr="00D07C42">
        <w:rPr>
          <w:rFonts w:ascii="Book Antiqua" w:hAnsi="Book Antiqua"/>
        </w:rPr>
        <w:t xml:space="preserve">. [Reduced pain from osteoarthritis in hip joint or knee joint during treatment with calcium ascorbate. A randomized, placebo-controlled cross-over trial in general practice]. </w:t>
      </w:r>
      <w:proofErr w:type="spellStart"/>
      <w:r w:rsidRPr="00D07C42">
        <w:rPr>
          <w:rFonts w:ascii="Book Antiqua" w:hAnsi="Book Antiqua"/>
          <w:i/>
        </w:rPr>
        <w:t>Ugeskr</w:t>
      </w:r>
      <w:proofErr w:type="spellEnd"/>
      <w:r w:rsidRPr="00D07C42">
        <w:rPr>
          <w:rFonts w:ascii="Book Antiqua" w:hAnsi="Book Antiqua"/>
          <w:i/>
        </w:rPr>
        <w:t xml:space="preserve"> </w:t>
      </w:r>
      <w:proofErr w:type="spellStart"/>
      <w:r w:rsidRPr="00D07C42">
        <w:rPr>
          <w:rFonts w:ascii="Book Antiqua" w:hAnsi="Book Antiqua"/>
          <w:i/>
        </w:rPr>
        <w:t>Laeger</w:t>
      </w:r>
      <w:proofErr w:type="spellEnd"/>
      <w:r w:rsidRPr="00D07C42">
        <w:rPr>
          <w:rFonts w:ascii="Book Antiqua" w:hAnsi="Book Antiqua"/>
        </w:rPr>
        <w:t xml:space="preserve"> 2003; </w:t>
      </w:r>
      <w:r w:rsidRPr="00D07C42">
        <w:rPr>
          <w:rFonts w:ascii="Book Antiqua" w:hAnsi="Book Antiqua"/>
          <w:b/>
        </w:rPr>
        <w:t>165</w:t>
      </w:r>
      <w:r w:rsidRPr="00D07C42">
        <w:rPr>
          <w:rFonts w:ascii="Book Antiqua" w:hAnsi="Book Antiqua"/>
        </w:rPr>
        <w:t>: 2563-2566 [PMID: 12854267]</w:t>
      </w:r>
    </w:p>
    <w:p w14:paraId="3347502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109 </w:t>
      </w:r>
      <w:r w:rsidRPr="00D07C42">
        <w:rPr>
          <w:rFonts w:ascii="Book Antiqua" w:hAnsi="Book Antiqua"/>
          <w:b/>
        </w:rPr>
        <w:t>Lee GW</w:t>
      </w:r>
      <w:r w:rsidRPr="00D07C42">
        <w:rPr>
          <w:rFonts w:ascii="Book Antiqua" w:hAnsi="Book Antiqua"/>
        </w:rPr>
        <w:t xml:space="preserve">, Yang HS, </w:t>
      </w:r>
      <w:proofErr w:type="spellStart"/>
      <w:r w:rsidRPr="00D07C42">
        <w:rPr>
          <w:rFonts w:ascii="Book Antiqua" w:hAnsi="Book Antiqua"/>
        </w:rPr>
        <w:t>Yeom</w:t>
      </w:r>
      <w:proofErr w:type="spellEnd"/>
      <w:r w:rsidRPr="00D07C42">
        <w:rPr>
          <w:rFonts w:ascii="Book Antiqua" w:hAnsi="Book Antiqua"/>
        </w:rPr>
        <w:t xml:space="preserve"> JS, </w:t>
      </w:r>
      <w:proofErr w:type="spellStart"/>
      <w:r w:rsidRPr="00D07C42">
        <w:rPr>
          <w:rFonts w:ascii="Book Antiqua" w:hAnsi="Book Antiqua"/>
        </w:rPr>
        <w:t>Ahn</w:t>
      </w:r>
      <w:proofErr w:type="spellEnd"/>
      <w:r w:rsidRPr="00D07C42">
        <w:rPr>
          <w:rFonts w:ascii="Book Antiqua" w:hAnsi="Book Antiqua"/>
        </w:rPr>
        <w:t xml:space="preserve"> MW. The Efficacy of Vitamin C on Postoperative Outcomes after Posterior Lumbar Interbody Fusion: A Randomized, Placebo-Controlled Trial. </w:t>
      </w:r>
      <w:proofErr w:type="spellStart"/>
      <w:r w:rsidRPr="00D07C42">
        <w:rPr>
          <w:rFonts w:ascii="Book Antiqua" w:hAnsi="Book Antiqua"/>
          <w:i/>
        </w:rPr>
        <w:t>Clin</w:t>
      </w:r>
      <w:proofErr w:type="spellEnd"/>
      <w:r w:rsidRPr="00D07C42">
        <w:rPr>
          <w:rFonts w:ascii="Book Antiqua" w:hAnsi="Book Antiqua"/>
          <w:i/>
        </w:rPr>
        <w:t xml:space="preserve"> </w:t>
      </w:r>
      <w:proofErr w:type="spellStart"/>
      <w:r w:rsidRPr="00D07C42">
        <w:rPr>
          <w:rFonts w:ascii="Book Antiqua" w:hAnsi="Book Antiqua"/>
          <w:i/>
        </w:rPr>
        <w:t>Orthop</w:t>
      </w:r>
      <w:proofErr w:type="spellEnd"/>
      <w:r w:rsidRPr="00D07C42">
        <w:rPr>
          <w:rFonts w:ascii="Book Antiqua" w:hAnsi="Book Antiqua"/>
          <w:i/>
        </w:rPr>
        <w:t xml:space="preserve"> </w:t>
      </w:r>
      <w:proofErr w:type="spellStart"/>
      <w:r w:rsidRPr="00D07C42">
        <w:rPr>
          <w:rFonts w:ascii="Book Antiqua" w:hAnsi="Book Antiqua"/>
          <w:i/>
        </w:rPr>
        <w:t>Surg</w:t>
      </w:r>
      <w:proofErr w:type="spellEnd"/>
      <w:r w:rsidRPr="00D07C42">
        <w:rPr>
          <w:rFonts w:ascii="Book Antiqua" w:hAnsi="Book Antiqua"/>
        </w:rPr>
        <w:t xml:space="preserve"> 2017; </w:t>
      </w:r>
      <w:r w:rsidRPr="00D07C42">
        <w:rPr>
          <w:rFonts w:ascii="Book Antiqua" w:hAnsi="Book Antiqua"/>
          <w:b/>
        </w:rPr>
        <w:t>9</w:t>
      </w:r>
      <w:r w:rsidRPr="00D07C42">
        <w:rPr>
          <w:rFonts w:ascii="Book Antiqua" w:hAnsi="Book Antiqua"/>
        </w:rPr>
        <w:t>: 317-324 [PMID: 28861199 DOI: 10.4055/cios.2017.9.3.317]</w:t>
      </w:r>
    </w:p>
    <w:p w14:paraId="51DB4A27" w14:textId="77777777" w:rsidR="00316EDD" w:rsidRPr="00D07C42" w:rsidRDefault="00316EDD" w:rsidP="00D07C42">
      <w:pPr>
        <w:spacing w:line="360" w:lineRule="auto"/>
        <w:jc w:val="both"/>
        <w:rPr>
          <w:rFonts w:ascii="Book Antiqua" w:hAnsi="Book Antiqua"/>
        </w:rPr>
      </w:pPr>
      <w:r w:rsidRPr="00D07C42">
        <w:rPr>
          <w:rFonts w:ascii="Book Antiqua" w:hAnsi="Book Antiqua"/>
        </w:rPr>
        <w:lastRenderedPageBreak/>
        <w:t xml:space="preserve">110 </w:t>
      </w:r>
      <w:proofErr w:type="spellStart"/>
      <w:r w:rsidRPr="00D07C42">
        <w:rPr>
          <w:rFonts w:ascii="Book Antiqua" w:hAnsi="Book Antiqua"/>
          <w:b/>
        </w:rPr>
        <w:t>Carr</w:t>
      </w:r>
      <w:proofErr w:type="spellEnd"/>
      <w:r w:rsidRPr="00D07C42">
        <w:rPr>
          <w:rFonts w:ascii="Book Antiqua" w:hAnsi="Book Antiqua"/>
          <w:b/>
        </w:rPr>
        <w:t xml:space="preserve"> AC</w:t>
      </w:r>
      <w:r w:rsidRPr="00D07C42">
        <w:rPr>
          <w:rFonts w:ascii="Book Antiqua" w:hAnsi="Book Antiqua"/>
        </w:rPr>
        <w:t xml:space="preserve">, </w:t>
      </w:r>
      <w:proofErr w:type="spellStart"/>
      <w:r w:rsidRPr="00D07C42">
        <w:rPr>
          <w:rFonts w:ascii="Book Antiqua" w:hAnsi="Book Antiqua"/>
        </w:rPr>
        <w:t>Vissers</w:t>
      </w:r>
      <w:proofErr w:type="spellEnd"/>
      <w:r w:rsidRPr="00D07C42">
        <w:rPr>
          <w:rFonts w:ascii="Book Antiqua" w:hAnsi="Book Antiqua"/>
        </w:rPr>
        <w:t xml:space="preserve"> MC, Cook J. Relief from cancer chemotherapy side effects with pharmacologic vitamin C. </w:t>
      </w:r>
      <w:r w:rsidRPr="00D07C42">
        <w:rPr>
          <w:rFonts w:ascii="Book Antiqua" w:hAnsi="Book Antiqua"/>
          <w:i/>
        </w:rPr>
        <w:t>N Z Med J</w:t>
      </w:r>
      <w:r w:rsidRPr="00D07C42">
        <w:rPr>
          <w:rFonts w:ascii="Book Antiqua" w:hAnsi="Book Antiqua"/>
        </w:rPr>
        <w:t xml:space="preserve"> 2014; </w:t>
      </w:r>
      <w:r w:rsidRPr="00D07C42">
        <w:rPr>
          <w:rFonts w:ascii="Book Antiqua" w:hAnsi="Book Antiqua"/>
          <w:b/>
        </w:rPr>
        <w:t>127</w:t>
      </w:r>
      <w:r w:rsidRPr="00D07C42">
        <w:rPr>
          <w:rFonts w:ascii="Book Antiqua" w:hAnsi="Book Antiqua"/>
        </w:rPr>
        <w:t>: 66-70 [PMID: 24481389]</w:t>
      </w:r>
    </w:p>
    <w:p w14:paraId="64B88D6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111 </w:t>
      </w:r>
      <w:proofErr w:type="spellStart"/>
      <w:r w:rsidRPr="00D07C42">
        <w:rPr>
          <w:rFonts w:ascii="Book Antiqua" w:hAnsi="Book Antiqua"/>
          <w:b/>
        </w:rPr>
        <w:t>Carr</w:t>
      </w:r>
      <w:proofErr w:type="spellEnd"/>
      <w:r w:rsidRPr="00D07C42">
        <w:rPr>
          <w:rFonts w:ascii="Book Antiqua" w:hAnsi="Book Antiqua"/>
          <w:b/>
        </w:rPr>
        <w:t xml:space="preserve"> AC</w:t>
      </w:r>
      <w:r w:rsidRPr="00D07C42">
        <w:rPr>
          <w:rFonts w:ascii="Book Antiqua" w:hAnsi="Book Antiqua"/>
        </w:rPr>
        <w:t xml:space="preserve">, </w:t>
      </w:r>
      <w:proofErr w:type="spellStart"/>
      <w:r w:rsidRPr="00D07C42">
        <w:rPr>
          <w:rFonts w:ascii="Book Antiqua" w:hAnsi="Book Antiqua"/>
        </w:rPr>
        <w:t>Vissers</w:t>
      </w:r>
      <w:proofErr w:type="spellEnd"/>
      <w:r w:rsidRPr="00D07C42">
        <w:rPr>
          <w:rFonts w:ascii="Book Antiqua" w:hAnsi="Book Antiqua"/>
        </w:rPr>
        <w:t xml:space="preserve"> MC, Cook J. Parenteral vitamin C for palliative care of terminal cancer patients. </w:t>
      </w:r>
      <w:r w:rsidRPr="00D07C42">
        <w:rPr>
          <w:rFonts w:ascii="Book Antiqua" w:hAnsi="Book Antiqua"/>
          <w:i/>
        </w:rPr>
        <w:t>N Z Med J</w:t>
      </w:r>
      <w:r w:rsidRPr="00D07C42">
        <w:rPr>
          <w:rFonts w:ascii="Book Antiqua" w:hAnsi="Book Antiqua"/>
        </w:rPr>
        <w:t xml:space="preserve"> 2014; </w:t>
      </w:r>
      <w:r w:rsidRPr="00D07C42">
        <w:rPr>
          <w:rFonts w:ascii="Book Antiqua" w:hAnsi="Book Antiqua"/>
          <w:b/>
        </w:rPr>
        <w:t>127</w:t>
      </w:r>
      <w:r w:rsidRPr="00D07C42">
        <w:rPr>
          <w:rFonts w:ascii="Book Antiqua" w:hAnsi="Book Antiqua"/>
        </w:rPr>
        <w:t>: 84-86 [PMID: 24997468]</w:t>
      </w:r>
    </w:p>
    <w:p w14:paraId="1715EDC8"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112 </w:t>
      </w:r>
      <w:r w:rsidRPr="00D07C42">
        <w:rPr>
          <w:rFonts w:ascii="Book Antiqua" w:hAnsi="Book Antiqua"/>
          <w:b/>
        </w:rPr>
        <w:t>Ma Y</w:t>
      </w:r>
      <w:r w:rsidRPr="00D07C42">
        <w:rPr>
          <w:rFonts w:ascii="Book Antiqua" w:hAnsi="Book Antiqua"/>
        </w:rPr>
        <w:t xml:space="preserve">, Chapman J, Levine M, </w:t>
      </w:r>
      <w:proofErr w:type="spellStart"/>
      <w:r w:rsidRPr="00D07C42">
        <w:rPr>
          <w:rFonts w:ascii="Book Antiqua" w:hAnsi="Book Antiqua"/>
        </w:rPr>
        <w:t>Polireddy</w:t>
      </w:r>
      <w:proofErr w:type="spellEnd"/>
      <w:r w:rsidRPr="00D07C42">
        <w:rPr>
          <w:rFonts w:ascii="Book Antiqua" w:hAnsi="Book Antiqua"/>
        </w:rPr>
        <w:t xml:space="preserve"> K, </w:t>
      </w:r>
      <w:proofErr w:type="spellStart"/>
      <w:r w:rsidRPr="00D07C42">
        <w:rPr>
          <w:rFonts w:ascii="Book Antiqua" w:hAnsi="Book Antiqua"/>
        </w:rPr>
        <w:t>Drisko</w:t>
      </w:r>
      <w:proofErr w:type="spellEnd"/>
      <w:r w:rsidRPr="00D07C42">
        <w:rPr>
          <w:rFonts w:ascii="Book Antiqua" w:hAnsi="Book Antiqua"/>
        </w:rPr>
        <w:t xml:space="preserve"> J, Chen Q. High-dose parenteral ascorbate enhanced </w:t>
      </w:r>
      <w:proofErr w:type="spellStart"/>
      <w:r w:rsidRPr="00D07C42">
        <w:rPr>
          <w:rFonts w:ascii="Book Antiqua" w:hAnsi="Book Antiqua"/>
        </w:rPr>
        <w:t>chemosensitivity</w:t>
      </w:r>
      <w:proofErr w:type="spellEnd"/>
      <w:r w:rsidRPr="00D07C42">
        <w:rPr>
          <w:rFonts w:ascii="Book Antiqua" w:hAnsi="Book Antiqua"/>
        </w:rPr>
        <w:t xml:space="preserve"> of ovarian cancer and reduced toxicity of chemotherapy. </w:t>
      </w:r>
      <w:r w:rsidRPr="00D07C42">
        <w:rPr>
          <w:rFonts w:ascii="Book Antiqua" w:hAnsi="Book Antiqua"/>
          <w:i/>
        </w:rPr>
        <w:t xml:space="preserve">Sci </w:t>
      </w:r>
      <w:proofErr w:type="spellStart"/>
      <w:r w:rsidRPr="00D07C42">
        <w:rPr>
          <w:rFonts w:ascii="Book Antiqua" w:hAnsi="Book Antiqua"/>
          <w:i/>
        </w:rPr>
        <w:t>Transl</w:t>
      </w:r>
      <w:proofErr w:type="spellEnd"/>
      <w:r w:rsidRPr="00D07C42">
        <w:rPr>
          <w:rFonts w:ascii="Book Antiqua" w:hAnsi="Book Antiqua"/>
          <w:i/>
        </w:rPr>
        <w:t xml:space="preserve"> Med</w:t>
      </w:r>
      <w:r w:rsidRPr="00D07C42">
        <w:rPr>
          <w:rFonts w:ascii="Book Antiqua" w:hAnsi="Book Antiqua"/>
        </w:rPr>
        <w:t xml:space="preserve"> 2014; </w:t>
      </w:r>
      <w:r w:rsidRPr="00D07C42">
        <w:rPr>
          <w:rFonts w:ascii="Book Antiqua" w:hAnsi="Book Antiqua"/>
          <w:b/>
        </w:rPr>
        <w:t>6</w:t>
      </w:r>
      <w:r w:rsidRPr="00D07C42">
        <w:rPr>
          <w:rFonts w:ascii="Book Antiqua" w:hAnsi="Book Antiqua"/>
        </w:rPr>
        <w:t>: 222ra18 [PMID: 24500406 DOI: 10.1126/scitranslmed.3007154]</w:t>
      </w:r>
    </w:p>
    <w:p w14:paraId="3F4FD611"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113 </w:t>
      </w:r>
      <w:r w:rsidRPr="00D07C42">
        <w:rPr>
          <w:rFonts w:ascii="Book Antiqua" w:hAnsi="Book Antiqua"/>
          <w:b/>
        </w:rPr>
        <w:t>Hoffer LJ</w:t>
      </w:r>
      <w:r w:rsidRPr="00D07C42">
        <w:rPr>
          <w:rFonts w:ascii="Book Antiqua" w:hAnsi="Book Antiqua"/>
        </w:rPr>
        <w:t xml:space="preserve">, Robitaille L, </w:t>
      </w:r>
      <w:proofErr w:type="spellStart"/>
      <w:r w:rsidRPr="00D07C42">
        <w:rPr>
          <w:rFonts w:ascii="Book Antiqua" w:hAnsi="Book Antiqua"/>
        </w:rPr>
        <w:t>Zakarian</w:t>
      </w:r>
      <w:proofErr w:type="spellEnd"/>
      <w:r w:rsidRPr="00D07C42">
        <w:rPr>
          <w:rFonts w:ascii="Book Antiqua" w:hAnsi="Book Antiqua"/>
        </w:rPr>
        <w:t xml:space="preserve"> R, </w:t>
      </w:r>
      <w:proofErr w:type="spellStart"/>
      <w:r w:rsidRPr="00D07C42">
        <w:rPr>
          <w:rFonts w:ascii="Book Antiqua" w:hAnsi="Book Antiqua"/>
        </w:rPr>
        <w:t>Melnychuk</w:t>
      </w:r>
      <w:proofErr w:type="spellEnd"/>
      <w:r w:rsidRPr="00D07C42">
        <w:rPr>
          <w:rFonts w:ascii="Book Antiqua" w:hAnsi="Book Antiqua"/>
        </w:rPr>
        <w:t xml:space="preserve"> D, </w:t>
      </w:r>
      <w:proofErr w:type="spellStart"/>
      <w:r w:rsidRPr="00D07C42">
        <w:rPr>
          <w:rFonts w:ascii="Book Antiqua" w:hAnsi="Book Antiqua"/>
        </w:rPr>
        <w:t>Kavan</w:t>
      </w:r>
      <w:proofErr w:type="spellEnd"/>
      <w:r w:rsidRPr="00D07C42">
        <w:rPr>
          <w:rFonts w:ascii="Book Antiqua" w:hAnsi="Book Antiqua"/>
        </w:rPr>
        <w:t xml:space="preserve"> P, </w:t>
      </w:r>
      <w:proofErr w:type="spellStart"/>
      <w:r w:rsidRPr="00D07C42">
        <w:rPr>
          <w:rFonts w:ascii="Book Antiqua" w:hAnsi="Book Antiqua"/>
        </w:rPr>
        <w:t>Agulnik</w:t>
      </w:r>
      <w:proofErr w:type="spellEnd"/>
      <w:r w:rsidRPr="00D07C42">
        <w:rPr>
          <w:rFonts w:ascii="Book Antiqua" w:hAnsi="Book Antiqua"/>
        </w:rPr>
        <w:t xml:space="preserve"> J, Cohen V, Small D, Miller WH Jr. High-dose intravenous vitamin C combined with cytotoxic chemotherapy in patients with advanced cancer: a phase I-II clinical trial. </w:t>
      </w:r>
      <w:proofErr w:type="spellStart"/>
      <w:r w:rsidRPr="00D07C42">
        <w:rPr>
          <w:rFonts w:ascii="Book Antiqua" w:hAnsi="Book Antiqua"/>
          <w:i/>
        </w:rPr>
        <w:t>PLoS</w:t>
      </w:r>
      <w:proofErr w:type="spellEnd"/>
      <w:r w:rsidRPr="00D07C42">
        <w:rPr>
          <w:rFonts w:ascii="Book Antiqua" w:hAnsi="Book Antiqua"/>
          <w:i/>
        </w:rPr>
        <w:t xml:space="preserve"> One</w:t>
      </w:r>
      <w:r w:rsidRPr="00D07C42">
        <w:rPr>
          <w:rFonts w:ascii="Book Antiqua" w:hAnsi="Book Antiqua"/>
        </w:rPr>
        <w:t xml:space="preserve"> 2015; </w:t>
      </w:r>
      <w:r w:rsidRPr="00D07C42">
        <w:rPr>
          <w:rFonts w:ascii="Book Antiqua" w:hAnsi="Book Antiqua"/>
          <w:b/>
        </w:rPr>
        <w:t>10</w:t>
      </w:r>
      <w:r w:rsidRPr="00D07C42">
        <w:rPr>
          <w:rFonts w:ascii="Book Antiqua" w:hAnsi="Book Antiqua"/>
        </w:rPr>
        <w:t>: e0120228 [PMID: 25848948 DOI: 10.1371/journal.pone.0120228]</w:t>
      </w:r>
    </w:p>
    <w:p w14:paraId="74D41DC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114 </w:t>
      </w:r>
      <w:r w:rsidRPr="00D07C42">
        <w:rPr>
          <w:rFonts w:ascii="Book Antiqua" w:hAnsi="Book Antiqua"/>
          <w:b/>
        </w:rPr>
        <w:t>Stephenson CM</w:t>
      </w:r>
      <w:r w:rsidRPr="00D07C42">
        <w:rPr>
          <w:rFonts w:ascii="Book Antiqua" w:hAnsi="Book Antiqua"/>
        </w:rPr>
        <w:t xml:space="preserve">, Levin RD, Spector T, Lis CG. Phase I clinical trial to evaluate the safety, tolerability, and pharmacokinetics of high-dose intravenous ascorbic acid in patients with advanced cancer. </w:t>
      </w:r>
      <w:r w:rsidRPr="00D07C42">
        <w:rPr>
          <w:rFonts w:ascii="Book Antiqua" w:hAnsi="Book Antiqua"/>
          <w:i/>
        </w:rPr>
        <w:t xml:space="preserve">Cancer </w:t>
      </w:r>
      <w:proofErr w:type="spellStart"/>
      <w:r w:rsidRPr="00D07C42">
        <w:rPr>
          <w:rFonts w:ascii="Book Antiqua" w:hAnsi="Book Antiqua"/>
          <w:i/>
        </w:rPr>
        <w:t>Chemother</w:t>
      </w:r>
      <w:proofErr w:type="spellEnd"/>
      <w:r w:rsidRPr="00D07C42">
        <w:rPr>
          <w:rFonts w:ascii="Book Antiqua" w:hAnsi="Book Antiqua"/>
          <w:i/>
        </w:rPr>
        <w:t xml:space="preserve"> </w:t>
      </w:r>
      <w:proofErr w:type="spellStart"/>
      <w:r w:rsidRPr="00D07C42">
        <w:rPr>
          <w:rFonts w:ascii="Book Antiqua" w:hAnsi="Book Antiqua"/>
          <w:i/>
        </w:rPr>
        <w:t>Pharmacol</w:t>
      </w:r>
      <w:proofErr w:type="spellEnd"/>
      <w:r w:rsidRPr="00D07C42">
        <w:rPr>
          <w:rFonts w:ascii="Book Antiqua" w:hAnsi="Book Antiqua"/>
        </w:rPr>
        <w:t xml:space="preserve"> 2013; </w:t>
      </w:r>
      <w:r w:rsidRPr="00D07C42">
        <w:rPr>
          <w:rFonts w:ascii="Book Antiqua" w:hAnsi="Book Antiqua"/>
          <w:b/>
        </w:rPr>
        <w:t>72</w:t>
      </w:r>
      <w:r w:rsidRPr="00D07C42">
        <w:rPr>
          <w:rFonts w:ascii="Book Antiqua" w:hAnsi="Book Antiqua"/>
        </w:rPr>
        <w:t>: 139-146 [PMID: 23670640 DOI: 10.1007/s00280-013-2179-9]</w:t>
      </w:r>
    </w:p>
    <w:p w14:paraId="0887E9DD"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115 </w:t>
      </w:r>
      <w:proofErr w:type="spellStart"/>
      <w:r w:rsidRPr="00D07C42">
        <w:rPr>
          <w:rFonts w:ascii="Book Antiqua" w:hAnsi="Book Antiqua"/>
          <w:b/>
        </w:rPr>
        <w:t>Ragnhammar</w:t>
      </w:r>
      <w:proofErr w:type="spellEnd"/>
      <w:r w:rsidRPr="00D07C42">
        <w:rPr>
          <w:rFonts w:ascii="Book Antiqua" w:hAnsi="Book Antiqua"/>
          <w:b/>
        </w:rPr>
        <w:t xml:space="preserve"> P</w:t>
      </w:r>
      <w:r w:rsidRPr="00D07C42">
        <w:rPr>
          <w:rFonts w:ascii="Book Antiqua" w:hAnsi="Book Antiqua"/>
        </w:rPr>
        <w:t xml:space="preserve">, </w:t>
      </w:r>
      <w:proofErr w:type="spellStart"/>
      <w:r w:rsidRPr="00D07C42">
        <w:rPr>
          <w:rFonts w:ascii="Book Antiqua" w:hAnsi="Book Antiqua"/>
        </w:rPr>
        <w:t>Hafström</w:t>
      </w:r>
      <w:proofErr w:type="spellEnd"/>
      <w:r w:rsidRPr="00D07C42">
        <w:rPr>
          <w:rFonts w:ascii="Book Antiqua" w:hAnsi="Book Antiqua"/>
        </w:rPr>
        <w:t xml:space="preserve"> L, Nygren P, </w:t>
      </w:r>
      <w:proofErr w:type="spellStart"/>
      <w:r w:rsidRPr="00D07C42">
        <w:rPr>
          <w:rFonts w:ascii="Book Antiqua" w:hAnsi="Book Antiqua"/>
        </w:rPr>
        <w:t>Glimelius</w:t>
      </w:r>
      <w:proofErr w:type="spellEnd"/>
      <w:r w:rsidRPr="00D07C42">
        <w:rPr>
          <w:rFonts w:ascii="Book Antiqua" w:hAnsi="Book Antiqua"/>
        </w:rPr>
        <w:t xml:space="preserve"> B; SBU-group. Swedish Council of Technology Assessment in Health Care. A systematic overview of chemotherapy effects in colorectal cancer. </w:t>
      </w:r>
      <w:r w:rsidRPr="00D07C42">
        <w:rPr>
          <w:rFonts w:ascii="Book Antiqua" w:hAnsi="Book Antiqua"/>
          <w:i/>
        </w:rPr>
        <w:t>Acta Oncol</w:t>
      </w:r>
      <w:r w:rsidRPr="00D07C42">
        <w:rPr>
          <w:rFonts w:ascii="Book Antiqua" w:hAnsi="Book Antiqua"/>
        </w:rPr>
        <w:t xml:space="preserve"> 2001; </w:t>
      </w:r>
      <w:r w:rsidRPr="00D07C42">
        <w:rPr>
          <w:rFonts w:ascii="Book Antiqua" w:hAnsi="Book Antiqua"/>
          <w:b/>
        </w:rPr>
        <w:t>40</w:t>
      </w:r>
      <w:r w:rsidRPr="00D07C42">
        <w:rPr>
          <w:rFonts w:ascii="Book Antiqua" w:hAnsi="Book Antiqua"/>
        </w:rPr>
        <w:t>: 282-308 [PMID: 11441937]</w:t>
      </w:r>
    </w:p>
    <w:p w14:paraId="6123732A"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116 </w:t>
      </w:r>
      <w:r w:rsidRPr="00D07C42">
        <w:rPr>
          <w:rFonts w:ascii="Book Antiqua" w:hAnsi="Book Antiqua"/>
          <w:b/>
        </w:rPr>
        <w:t>Murata A</w:t>
      </w:r>
      <w:r w:rsidRPr="00D07C42">
        <w:rPr>
          <w:rFonts w:ascii="Book Antiqua" w:hAnsi="Book Antiqua"/>
        </w:rPr>
        <w:t xml:space="preserve">, </w:t>
      </w:r>
      <w:proofErr w:type="spellStart"/>
      <w:r w:rsidRPr="00D07C42">
        <w:rPr>
          <w:rFonts w:ascii="Book Antiqua" w:hAnsi="Book Antiqua"/>
        </w:rPr>
        <w:t>Morishige</w:t>
      </w:r>
      <w:proofErr w:type="spellEnd"/>
      <w:r w:rsidRPr="00D07C42">
        <w:rPr>
          <w:rFonts w:ascii="Book Antiqua" w:hAnsi="Book Antiqua"/>
        </w:rPr>
        <w:t xml:space="preserve"> F, Yamaguchi H. Prolongation of survival times of terminal cancer patients by administration of large doses of ascorbate. </w:t>
      </w:r>
      <w:proofErr w:type="spellStart"/>
      <w:r w:rsidRPr="00D07C42">
        <w:rPr>
          <w:rFonts w:ascii="Book Antiqua" w:hAnsi="Book Antiqua"/>
          <w:i/>
        </w:rPr>
        <w:t>Int</w:t>
      </w:r>
      <w:proofErr w:type="spellEnd"/>
      <w:r w:rsidRPr="00D07C42">
        <w:rPr>
          <w:rFonts w:ascii="Book Antiqua" w:hAnsi="Book Antiqua"/>
          <w:i/>
        </w:rPr>
        <w:t xml:space="preserve"> J </w:t>
      </w:r>
      <w:proofErr w:type="spellStart"/>
      <w:r w:rsidRPr="00D07C42">
        <w:rPr>
          <w:rFonts w:ascii="Book Antiqua" w:hAnsi="Book Antiqua"/>
          <w:i/>
        </w:rPr>
        <w:t>Vitam</w:t>
      </w:r>
      <w:proofErr w:type="spellEnd"/>
      <w:r w:rsidRPr="00D07C42">
        <w:rPr>
          <w:rFonts w:ascii="Book Antiqua" w:hAnsi="Book Antiqua"/>
          <w:i/>
        </w:rPr>
        <w:t xml:space="preserve"> </w:t>
      </w:r>
      <w:proofErr w:type="spellStart"/>
      <w:r w:rsidRPr="00D07C42">
        <w:rPr>
          <w:rFonts w:ascii="Book Antiqua" w:hAnsi="Book Antiqua"/>
          <w:i/>
        </w:rPr>
        <w:t>Nutr</w:t>
      </w:r>
      <w:proofErr w:type="spellEnd"/>
      <w:r w:rsidRPr="00D07C42">
        <w:rPr>
          <w:rFonts w:ascii="Book Antiqua" w:hAnsi="Book Antiqua"/>
          <w:i/>
        </w:rPr>
        <w:t xml:space="preserve"> Res </w:t>
      </w:r>
      <w:proofErr w:type="spellStart"/>
      <w:r w:rsidRPr="00D07C42">
        <w:rPr>
          <w:rFonts w:ascii="Book Antiqua" w:hAnsi="Book Antiqua"/>
          <w:i/>
        </w:rPr>
        <w:t>Suppl</w:t>
      </w:r>
      <w:proofErr w:type="spellEnd"/>
      <w:r w:rsidRPr="00D07C42">
        <w:rPr>
          <w:rFonts w:ascii="Book Antiqua" w:hAnsi="Book Antiqua"/>
        </w:rPr>
        <w:t xml:space="preserve"> 1982; </w:t>
      </w:r>
      <w:r w:rsidRPr="00D07C42">
        <w:rPr>
          <w:rFonts w:ascii="Book Antiqua" w:hAnsi="Book Antiqua"/>
          <w:b/>
        </w:rPr>
        <w:t>23</w:t>
      </w:r>
      <w:r w:rsidRPr="00D07C42">
        <w:rPr>
          <w:rFonts w:ascii="Book Antiqua" w:hAnsi="Book Antiqua"/>
        </w:rPr>
        <w:t>: 103-113 [PMID: 6811475]</w:t>
      </w:r>
    </w:p>
    <w:p w14:paraId="2805EEB9"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117 </w:t>
      </w:r>
      <w:r w:rsidRPr="00D07C42">
        <w:rPr>
          <w:rFonts w:ascii="Book Antiqua" w:hAnsi="Book Antiqua"/>
          <w:b/>
        </w:rPr>
        <w:t>Pinkerton E</w:t>
      </w:r>
      <w:r w:rsidRPr="00D07C42">
        <w:rPr>
          <w:rFonts w:ascii="Book Antiqua" w:hAnsi="Book Antiqua"/>
        </w:rPr>
        <w:t xml:space="preserve">, Good P, Gibbons K, Hardy J. An open-label pilot study of oral vitamin C as an opioid-sparing agent in patients with chronic pain secondary to cancer. </w:t>
      </w:r>
      <w:r w:rsidRPr="00D07C42">
        <w:rPr>
          <w:rFonts w:ascii="Book Antiqua" w:hAnsi="Book Antiqua"/>
          <w:i/>
        </w:rPr>
        <w:t>Support Care Cancer</w:t>
      </w:r>
      <w:r w:rsidRPr="00D07C42">
        <w:rPr>
          <w:rFonts w:ascii="Book Antiqua" w:hAnsi="Book Antiqua"/>
        </w:rPr>
        <w:t xml:space="preserve"> 2017; </w:t>
      </w:r>
      <w:r w:rsidRPr="00D07C42">
        <w:rPr>
          <w:rFonts w:ascii="Book Antiqua" w:hAnsi="Book Antiqua"/>
          <w:b/>
        </w:rPr>
        <w:t>25</w:t>
      </w:r>
      <w:r w:rsidRPr="00D07C42">
        <w:rPr>
          <w:rFonts w:ascii="Book Antiqua" w:hAnsi="Book Antiqua"/>
        </w:rPr>
        <w:t>: 341-343 [PMID: 27815713 DOI: 10.1007/s00520-016-3472-z]</w:t>
      </w:r>
    </w:p>
    <w:p w14:paraId="06A3E83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118 </w:t>
      </w:r>
      <w:r w:rsidRPr="00D07C42">
        <w:rPr>
          <w:rFonts w:ascii="Book Antiqua" w:hAnsi="Book Antiqua"/>
          <w:b/>
        </w:rPr>
        <w:t>Cameron E</w:t>
      </w:r>
      <w:r w:rsidRPr="00D07C42">
        <w:rPr>
          <w:rFonts w:ascii="Book Antiqua" w:hAnsi="Book Antiqua"/>
        </w:rPr>
        <w:t xml:space="preserve">, Campbell A. The orthomolecular treatment of cancer. II. Clinical trial of high-dose ascorbic acid supplements in advanced human cancer. </w:t>
      </w:r>
      <w:proofErr w:type="spellStart"/>
      <w:r w:rsidRPr="00D07C42">
        <w:rPr>
          <w:rFonts w:ascii="Book Antiqua" w:hAnsi="Book Antiqua"/>
          <w:i/>
        </w:rPr>
        <w:t>Chem</w:t>
      </w:r>
      <w:proofErr w:type="spellEnd"/>
      <w:r w:rsidRPr="00D07C42">
        <w:rPr>
          <w:rFonts w:ascii="Book Antiqua" w:hAnsi="Book Antiqua"/>
          <w:i/>
        </w:rPr>
        <w:t xml:space="preserve"> </w:t>
      </w:r>
      <w:proofErr w:type="spellStart"/>
      <w:r w:rsidRPr="00D07C42">
        <w:rPr>
          <w:rFonts w:ascii="Book Antiqua" w:hAnsi="Book Antiqua"/>
          <w:i/>
        </w:rPr>
        <w:t>Biol</w:t>
      </w:r>
      <w:proofErr w:type="spellEnd"/>
      <w:r w:rsidRPr="00D07C42">
        <w:rPr>
          <w:rFonts w:ascii="Book Antiqua" w:hAnsi="Book Antiqua"/>
          <w:i/>
        </w:rPr>
        <w:t xml:space="preserve"> Interact</w:t>
      </w:r>
      <w:r w:rsidRPr="00D07C42">
        <w:rPr>
          <w:rFonts w:ascii="Book Antiqua" w:hAnsi="Book Antiqua"/>
        </w:rPr>
        <w:t xml:space="preserve"> 1974; </w:t>
      </w:r>
      <w:r w:rsidRPr="00D07C42">
        <w:rPr>
          <w:rFonts w:ascii="Book Antiqua" w:hAnsi="Book Antiqua"/>
          <w:b/>
        </w:rPr>
        <w:t>9</w:t>
      </w:r>
      <w:r w:rsidRPr="00D07C42">
        <w:rPr>
          <w:rFonts w:ascii="Book Antiqua" w:hAnsi="Book Antiqua"/>
        </w:rPr>
        <w:t>: 285-315 [PMID: 4430016</w:t>
      </w:r>
      <w:r w:rsidRPr="00D07C42">
        <w:rPr>
          <w:rFonts w:ascii="Book Antiqua" w:hAnsi="Book Antiqua" w:hint="eastAsia"/>
        </w:rPr>
        <w:t xml:space="preserve"> </w:t>
      </w:r>
      <w:r w:rsidRPr="00D07C42">
        <w:rPr>
          <w:rFonts w:ascii="Book Antiqua" w:hAnsi="Book Antiqua"/>
        </w:rPr>
        <w:t>DOI: 10.1016/0009-2797(74)90019-2]</w:t>
      </w:r>
    </w:p>
    <w:p w14:paraId="5910DBAD" w14:textId="77777777" w:rsidR="00316EDD" w:rsidRPr="00D07C42" w:rsidRDefault="00316EDD" w:rsidP="00D07C42">
      <w:pPr>
        <w:spacing w:line="360" w:lineRule="auto"/>
        <w:jc w:val="both"/>
        <w:rPr>
          <w:rFonts w:ascii="Book Antiqua" w:hAnsi="Book Antiqua"/>
        </w:rPr>
      </w:pPr>
      <w:r w:rsidRPr="00D07C42">
        <w:rPr>
          <w:rFonts w:ascii="Book Antiqua" w:hAnsi="Book Antiqua"/>
        </w:rPr>
        <w:lastRenderedPageBreak/>
        <w:t xml:space="preserve">119 </w:t>
      </w:r>
      <w:proofErr w:type="spellStart"/>
      <w:r w:rsidRPr="00D07C42">
        <w:rPr>
          <w:rFonts w:ascii="Book Antiqua" w:hAnsi="Book Antiqua"/>
          <w:b/>
        </w:rPr>
        <w:t>Günes-Bayir</w:t>
      </w:r>
      <w:proofErr w:type="spellEnd"/>
      <w:r w:rsidRPr="00D07C42">
        <w:rPr>
          <w:rFonts w:ascii="Book Antiqua" w:hAnsi="Book Antiqua"/>
          <w:b/>
        </w:rPr>
        <w:t xml:space="preserve"> A</w:t>
      </w:r>
      <w:r w:rsidRPr="00D07C42">
        <w:rPr>
          <w:rFonts w:ascii="Book Antiqua" w:hAnsi="Book Antiqua"/>
        </w:rPr>
        <w:t xml:space="preserve">, </w:t>
      </w:r>
      <w:proofErr w:type="spellStart"/>
      <w:r w:rsidRPr="00D07C42">
        <w:rPr>
          <w:rFonts w:ascii="Book Antiqua" w:hAnsi="Book Antiqua"/>
        </w:rPr>
        <w:t>Kiziltan</w:t>
      </w:r>
      <w:proofErr w:type="spellEnd"/>
      <w:r w:rsidRPr="00D07C42">
        <w:rPr>
          <w:rFonts w:ascii="Book Antiqua" w:hAnsi="Book Antiqua"/>
        </w:rPr>
        <w:t xml:space="preserve"> HS. Palliative Vitamin C Application in Patients with Radiotherapy-Resistant Bone Metastases: A Retrospective Study. </w:t>
      </w:r>
      <w:proofErr w:type="spellStart"/>
      <w:r w:rsidRPr="00D07C42">
        <w:rPr>
          <w:rFonts w:ascii="Book Antiqua" w:hAnsi="Book Antiqua"/>
          <w:i/>
        </w:rPr>
        <w:t>Nutr</w:t>
      </w:r>
      <w:proofErr w:type="spellEnd"/>
      <w:r w:rsidRPr="00D07C42">
        <w:rPr>
          <w:rFonts w:ascii="Book Antiqua" w:hAnsi="Book Antiqua"/>
          <w:i/>
        </w:rPr>
        <w:t xml:space="preserve"> Cancer</w:t>
      </w:r>
      <w:r w:rsidRPr="00D07C42">
        <w:rPr>
          <w:rFonts w:ascii="Book Antiqua" w:hAnsi="Book Antiqua"/>
        </w:rPr>
        <w:t xml:space="preserve"> 2015; </w:t>
      </w:r>
      <w:r w:rsidRPr="00D07C42">
        <w:rPr>
          <w:rFonts w:ascii="Book Antiqua" w:hAnsi="Book Antiqua"/>
          <w:b/>
        </w:rPr>
        <w:t>67</w:t>
      </w:r>
      <w:r w:rsidRPr="00D07C42">
        <w:rPr>
          <w:rFonts w:ascii="Book Antiqua" w:hAnsi="Book Antiqua"/>
        </w:rPr>
        <w:t>: 921-925 [PMID: 26168394 DOI: 10.1080/01635581.2015.1055366]</w:t>
      </w:r>
    </w:p>
    <w:p w14:paraId="76C8572F"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120 </w:t>
      </w:r>
      <w:proofErr w:type="spellStart"/>
      <w:r w:rsidRPr="00D07C42">
        <w:rPr>
          <w:rFonts w:ascii="Book Antiqua" w:hAnsi="Book Antiqua"/>
          <w:b/>
        </w:rPr>
        <w:t>Mayland</w:t>
      </w:r>
      <w:proofErr w:type="spellEnd"/>
      <w:r w:rsidRPr="00D07C42">
        <w:rPr>
          <w:rFonts w:ascii="Book Antiqua" w:hAnsi="Book Antiqua"/>
          <w:b/>
        </w:rPr>
        <w:t xml:space="preserve"> CR</w:t>
      </w:r>
      <w:r w:rsidRPr="00D07C42">
        <w:rPr>
          <w:rFonts w:ascii="Book Antiqua" w:hAnsi="Book Antiqua"/>
        </w:rPr>
        <w:t xml:space="preserve">, Bennett MI, Allan K. Vitamin C deficiency in cancer patients. </w:t>
      </w:r>
      <w:proofErr w:type="spellStart"/>
      <w:r w:rsidRPr="00D07C42">
        <w:rPr>
          <w:rFonts w:ascii="Book Antiqua" w:hAnsi="Book Antiqua"/>
          <w:i/>
        </w:rPr>
        <w:t>Palliat</w:t>
      </w:r>
      <w:proofErr w:type="spellEnd"/>
      <w:r w:rsidRPr="00D07C42">
        <w:rPr>
          <w:rFonts w:ascii="Book Antiqua" w:hAnsi="Book Antiqua"/>
          <w:i/>
        </w:rPr>
        <w:t xml:space="preserve"> Med</w:t>
      </w:r>
      <w:r w:rsidRPr="00D07C42">
        <w:rPr>
          <w:rFonts w:ascii="Book Antiqua" w:hAnsi="Book Antiqua"/>
        </w:rPr>
        <w:t xml:space="preserve"> 2005; </w:t>
      </w:r>
      <w:r w:rsidRPr="00D07C42">
        <w:rPr>
          <w:rFonts w:ascii="Book Antiqua" w:hAnsi="Book Antiqua"/>
          <w:b/>
        </w:rPr>
        <w:t>19</w:t>
      </w:r>
      <w:r w:rsidRPr="00D07C42">
        <w:rPr>
          <w:rFonts w:ascii="Book Antiqua" w:hAnsi="Book Antiqua"/>
        </w:rPr>
        <w:t>: 17-20 [PMID: 15690864 DOI: 10.1191/0269216305pm970oa]</w:t>
      </w:r>
    </w:p>
    <w:p w14:paraId="7EC59005"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121 </w:t>
      </w:r>
      <w:proofErr w:type="spellStart"/>
      <w:r w:rsidRPr="00D07C42">
        <w:rPr>
          <w:rFonts w:ascii="Book Antiqua" w:hAnsi="Book Antiqua"/>
          <w:b/>
        </w:rPr>
        <w:t>Hercberg</w:t>
      </w:r>
      <w:proofErr w:type="spellEnd"/>
      <w:r w:rsidRPr="00D07C42">
        <w:rPr>
          <w:rFonts w:ascii="Book Antiqua" w:hAnsi="Book Antiqua"/>
          <w:b/>
        </w:rPr>
        <w:t xml:space="preserve"> S</w:t>
      </w:r>
      <w:r w:rsidRPr="00D07C42">
        <w:rPr>
          <w:rFonts w:ascii="Book Antiqua" w:hAnsi="Book Antiqua"/>
        </w:rPr>
        <w:t xml:space="preserve">, Galan P, </w:t>
      </w:r>
      <w:proofErr w:type="spellStart"/>
      <w:r w:rsidRPr="00D07C42">
        <w:rPr>
          <w:rFonts w:ascii="Book Antiqua" w:hAnsi="Book Antiqua"/>
        </w:rPr>
        <w:t>Preziosi</w:t>
      </w:r>
      <w:proofErr w:type="spellEnd"/>
      <w:r w:rsidRPr="00D07C42">
        <w:rPr>
          <w:rFonts w:ascii="Book Antiqua" w:hAnsi="Book Antiqua"/>
        </w:rPr>
        <w:t xml:space="preserve"> P, </w:t>
      </w:r>
      <w:proofErr w:type="spellStart"/>
      <w:r w:rsidRPr="00D07C42">
        <w:rPr>
          <w:rFonts w:ascii="Book Antiqua" w:hAnsi="Book Antiqua"/>
        </w:rPr>
        <w:t>Bertrais</w:t>
      </w:r>
      <w:proofErr w:type="spellEnd"/>
      <w:r w:rsidRPr="00D07C42">
        <w:rPr>
          <w:rFonts w:ascii="Book Antiqua" w:hAnsi="Book Antiqua"/>
        </w:rPr>
        <w:t xml:space="preserve"> S, Mennen L, </w:t>
      </w:r>
      <w:proofErr w:type="spellStart"/>
      <w:r w:rsidRPr="00D07C42">
        <w:rPr>
          <w:rFonts w:ascii="Book Antiqua" w:hAnsi="Book Antiqua"/>
        </w:rPr>
        <w:t>Malvy</w:t>
      </w:r>
      <w:proofErr w:type="spellEnd"/>
      <w:r w:rsidRPr="00D07C42">
        <w:rPr>
          <w:rFonts w:ascii="Book Antiqua" w:hAnsi="Book Antiqua"/>
        </w:rPr>
        <w:t xml:space="preserve"> D, Roussel AM, Favier A, </w:t>
      </w:r>
      <w:proofErr w:type="spellStart"/>
      <w:r w:rsidRPr="00D07C42">
        <w:rPr>
          <w:rFonts w:ascii="Book Antiqua" w:hAnsi="Book Antiqua"/>
        </w:rPr>
        <w:t>Briançon</w:t>
      </w:r>
      <w:proofErr w:type="spellEnd"/>
      <w:r w:rsidRPr="00D07C42">
        <w:rPr>
          <w:rFonts w:ascii="Book Antiqua" w:hAnsi="Book Antiqua"/>
        </w:rPr>
        <w:t xml:space="preserve"> S. The SU.VI.MAX Study: a randomized, placebo-controlled trial of the health effects of antioxidant vitamins and minerals. </w:t>
      </w:r>
      <w:r w:rsidRPr="00D07C42">
        <w:rPr>
          <w:rFonts w:ascii="Book Antiqua" w:hAnsi="Book Antiqua"/>
          <w:i/>
        </w:rPr>
        <w:t>Arch Intern Med</w:t>
      </w:r>
      <w:r w:rsidRPr="00D07C42">
        <w:rPr>
          <w:rFonts w:ascii="Book Antiqua" w:hAnsi="Book Antiqua"/>
        </w:rPr>
        <w:t xml:space="preserve"> 2004; </w:t>
      </w:r>
      <w:r w:rsidRPr="00D07C42">
        <w:rPr>
          <w:rFonts w:ascii="Book Antiqua" w:hAnsi="Book Antiqua"/>
          <w:b/>
        </w:rPr>
        <w:t>164</w:t>
      </w:r>
      <w:r w:rsidRPr="00D07C42">
        <w:rPr>
          <w:rFonts w:ascii="Book Antiqua" w:hAnsi="Book Antiqua"/>
        </w:rPr>
        <w:t>: 2335-2342 [PMID: 15557412 DOI: 10.1001/archinte.164.21.2335]</w:t>
      </w:r>
    </w:p>
    <w:p w14:paraId="7C3309DF"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122 </w:t>
      </w:r>
      <w:r w:rsidRPr="00D07C42">
        <w:rPr>
          <w:rFonts w:ascii="Book Antiqua" w:hAnsi="Book Antiqua"/>
          <w:b/>
        </w:rPr>
        <w:t>Greenberg ER</w:t>
      </w:r>
      <w:r w:rsidRPr="00D07C42">
        <w:rPr>
          <w:rFonts w:ascii="Book Antiqua" w:hAnsi="Book Antiqua"/>
        </w:rPr>
        <w:t xml:space="preserve">, Baron JA, </w:t>
      </w:r>
      <w:proofErr w:type="spellStart"/>
      <w:r w:rsidRPr="00D07C42">
        <w:rPr>
          <w:rFonts w:ascii="Book Antiqua" w:hAnsi="Book Antiqua"/>
        </w:rPr>
        <w:t>Tosteson</w:t>
      </w:r>
      <w:proofErr w:type="spellEnd"/>
      <w:r w:rsidRPr="00D07C42">
        <w:rPr>
          <w:rFonts w:ascii="Book Antiqua" w:hAnsi="Book Antiqua"/>
        </w:rPr>
        <w:t xml:space="preserve"> TD, Freeman DH Jr, Beck GJ, Bond JH, </w:t>
      </w:r>
      <w:proofErr w:type="spellStart"/>
      <w:r w:rsidRPr="00D07C42">
        <w:rPr>
          <w:rFonts w:ascii="Book Antiqua" w:hAnsi="Book Antiqua"/>
        </w:rPr>
        <w:t>Colacchio</w:t>
      </w:r>
      <w:proofErr w:type="spellEnd"/>
      <w:r w:rsidRPr="00D07C42">
        <w:rPr>
          <w:rFonts w:ascii="Book Antiqua" w:hAnsi="Book Antiqua"/>
        </w:rPr>
        <w:t xml:space="preserve"> TA, </w:t>
      </w:r>
      <w:proofErr w:type="spellStart"/>
      <w:r w:rsidRPr="00D07C42">
        <w:rPr>
          <w:rFonts w:ascii="Book Antiqua" w:hAnsi="Book Antiqua"/>
        </w:rPr>
        <w:t>Coller</w:t>
      </w:r>
      <w:proofErr w:type="spellEnd"/>
      <w:r w:rsidRPr="00D07C42">
        <w:rPr>
          <w:rFonts w:ascii="Book Antiqua" w:hAnsi="Book Antiqua"/>
        </w:rPr>
        <w:t xml:space="preserve"> JA, Frankl HD, Haile RW. A clinical trial of antioxidant vitamins to prevent colorectal adenoma. Polyp Prevention Study Group. </w:t>
      </w:r>
      <w:r w:rsidRPr="00D07C42">
        <w:rPr>
          <w:rFonts w:ascii="Book Antiqua" w:hAnsi="Book Antiqua"/>
          <w:i/>
        </w:rPr>
        <w:t xml:space="preserve">N </w:t>
      </w:r>
      <w:proofErr w:type="spellStart"/>
      <w:r w:rsidRPr="00D07C42">
        <w:rPr>
          <w:rFonts w:ascii="Book Antiqua" w:hAnsi="Book Antiqua"/>
          <w:i/>
        </w:rPr>
        <w:t>Engl</w:t>
      </w:r>
      <w:proofErr w:type="spellEnd"/>
      <w:r w:rsidRPr="00D07C42">
        <w:rPr>
          <w:rFonts w:ascii="Book Antiqua" w:hAnsi="Book Antiqua"/>
          <w:i/>
        </w:rPr>
        <w:t xml:space="preserve"> J Med</w:t>
      </w:r>
      <w:r w:rsidRPr="00D07C42">
        <w:rPr>
          <w:rFonts w:ascii="Book Antiqua" w:hAnsi="Book Antiqua"/>
        </w:rPr>
        <w:t xml:space="preserve"> 1994; </w:t>
      </w:r>
      <w:r w:rsidRPr="00D07C42">
        <w:rPr>
          <w:rFonts w:ascii="Book Antiqua" w:hAnsi="Book Antiqua"/>
          <w:b/>
        </w:rPr>
        <w:t>331</w:t>
      </w:r>
      <w:r w:rsidRPr="00D07C42">
        <w:rPr>
          <w:rFonts w:ascii="Book Antiqua" w:hAnsi="Book Antiqua"/>
        </w:rPr>
        <w:t>: 141-147 [PMID: 8008027 DOI: 10.1056/NEJM199407213310301]</w:t>
      </w:r>
    </w:p>
    <w:p w14:paraId="4D0EAC2B"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123 </w:t>
      </w:r>
      <w:r w:rsidRPr="00D07C42">
        <w:rPr>
          <w:rFonts w:ascii="Book Antiqua" w:hAnsi="Book Antiqua"/>
          <w:b/>
        </w:rPr>
        <w:t>Wang L</w:t>
      </w:r>
      <w:r w:rsidRPr="00D07C42">
        <w:rPr>
          <w:rFonts w:ascii="Book Antiqua" w:hAnsi="Book Antiqua"/>
        </w:rPr>
        <w:t xml:space="preserve">, </w:t>
      </w:r>
      <w:proofErr w:type="spellStart"/>
      <w:r w:rsidRPr="00D07C42">
        <w:rPr>
          <w:rFonts w:ascii="Book Antiqua" w:hAnsi="Book Antiqua"/>
        </w:rPr>
        <w:t>Sesso</w:t>
      </w:r>
      <w:proofErr w:type="spellEnd"/>
      <w:r w:rsidRPr="00D07C42">
        <w:rPr>
          <w:rFonts w:ascii="Book Antiqua" w:hAnsi="Book Antiqua"/>
        </w:rPr>
        <w:t xml:space="preserve"> HD, Glynn RJ, Christen WG, </w:t>
      </w:r>
      <w:proofErr w:type="spellStart"/>
      <w:r w:rsidRPr="00D07C42">
        <w:rPr>
          <w:rFonts w:ascii="Book Antiqua" w:hAnsi="Book Antiqua"/>
        </w:rPr>
        <w:t>Bubes</w:t>
      </w:r>
      <w:proofErr w:type="spellEnd"/>
      <w:r w:rsidRPr="00D07C42">
        <w:rPr>
          <w:rFonts w:ascii="Book Antiqua" w:hAnsi="Book Antiqua"/>
        </w:rPr>
        <w:t xml:space="preserve"> V, Manson JE, </w:t>
      </w:r>
      <w:proofErr w:type="spellStart"/>
      <w:r w:rsidRPr="00D07C42">
        <w:rPr>
          <w:rFonts w:ascii="Book Antiqua" w:hAnsi="Book Antiqua"/>
        </w:rPr>
        <w:t>Buring</w:t>
      </w:r>
      <w:proofErr w:type="spellEnd"/>
      <w:r w:rsidRPr="00D07C42">
        <w:rPr>
          <w:rFonts w:ascii="Book Antiqua" w:hAnsi="Book Antiqua"/>
        </w:rPr>
        <w:t xml:space="preserve"> JE, </w:t>
      </w:r>
      <w:proofErr w:type="spellStart"/>
      <w:r w:rsidRPr="00D07C42">
        <w:rPr>
          <w:rFonts w:ascii="Book Antiqua" w:hAnsi="Book Antiqua"/>
        </w:rPr>
        <w:t>Gaziano</w:t>
      </w:r>
      <w:proofErr w:type="spellEnd"/>
      <w:r w:rsidRPr="00D07C42">
        <w:rPr>
          <w:rFonts w:ascii="Book Antiqua" w:hAnsi="Book Antiqua"/>
        </w:rPr>
        <w:t xml:space="preserve"> JM. Vitamin E and C supplementation and risk of cancer in men: </w:t>
      </w:r>
      <w:proofErr w:type="spellStart"/>
      <w:r w:rsidRPr="00D07C42">
        <w:rPr>
          <w:rFonts w:ascii="Book Antiqua" w:hAnsi="Book Antiqua"/>
        </w:rPr>
        <w:t>posttrial</w:t>
      </w:r>
      <w:proofErr w:type="spellEnd"/>
      <w:r w:rsidRPr="00D07C42">
        <w:rPr>
          <w:rFonts w:ascii="Book Antiqua" w:hAnsi="Book Antiqua"/>
        </w:rPr>
        <w:t xml:space="preserve"> follow-up in the Physicians' Health Study II randomized trial. </w:t>
      </w:r>
      <w:r w:rsidRPr="00D07C42">
        <w:rPr>
          <w:rFonts w:ascii="Book Antiqua" w:hAnsi="Book Antiqua"/>
          <w:i/>
        </w:rPr>
        <w:t xml:space="preserve">Am J </w:t>
      </w:r>
      <w:proofErr w:type="spellStart"/>
      <w:r w:rsidRPr="00D07C42">
        <w:rPr>
          <w:rFonts w:ascii="Book Antiqua" w:hAnsi="Book Antiqua"/>
          <w:i/>
        </w:rPr>
        <w:t>Clin</w:t>
      </w:r>
      <w:proofErr w:type="spellEnd"/>
      <w:r w:rsidRPr="00D07C42">
        <w:rPr>
          <w:rFonts w:ascii="Book Antiqua" w:hAnsi="Book Antiqua"/>
          <w:i/>
        </w:rPr>
        <w:t xml:space="preserve"> </w:t>
      </w:r>
      <w:proofErr w:type="spellStart"/>
      <w:r w:rsidRPr="00D07C42">
        <w:rPr>
          <w:rFonts w:ascii="Book Antiqua" w:hAnsi="Book Antiqua"/>
          <w:i/>
        </w:rPr>
        <w:t>Nutr</w:t>
      </w:r>
      <w:proofErr w:type="spellEnd"/>
      <w:r w:rsidRPr="00D07C42">
        <w:rPr>
          <w:rFonts w:ascii="Book Antiqua" w:hAnsi="Book Antiqua"/>
        </w:rPr>
        <w:t xml:space="preserve"> 2014; </w:t>
      </w:r>
      <w:r w:rsidRPr="00D07C42">
        <w:rPr>
          <w:rFonts w:ascii="Book Antiqua" w:hAnsi="Book Antiqua"/>
          <w:b/>
        </w:rPr>
        <w:t>100</w:t>
      </w:r>
      <w:r w:rsidRPr="00D07C42">
        <w:rPr>
          <w:rFonts w:ascii="Book Antiqua" w:hAnsi="Book Antiqua"/>
        </w:rPr>
        <w:t>: 915-923 [PMID: 25008853 DOI: 10.3945/ajcn.114.085480]</w:t>
      </w:r>
    </w:p>
    <w:p w14:paraId="46EFC6B6"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124 </w:t>
      </w:r>
      <w:r w:rsidRPr="00D07C42">
        <w:rPr>
          <w:rFonts w:ascii="Book Antiqua" w:hAnsi="Book Antiqua"/>
          <w:b/>
        </w:rPr>
        <w:t>King TM</w:t>
      </w:r>
      <w:r w:rsidRPr="00D07C42">
        <w:rPr>
          <w:rFonts w:ascii="Book Antiqua" w:hAnsi="Book Antiqua"/>
        </w:rPr>
        <w:t xml:space="preserve">, </w:t>
      </w:r>
      <w:proofErr w:type="spellStart"/>
      <w:r w:rsidRPr="00D07C42">
        <w:rPr>
          <w:rFonts w:ascii="Book Antiqua" w:hAnsi="Book Antiqua"/>
        </w:rPr>
        <w:t>Trizna</w:t>
      </w:r>
      <w:proofErr w:type="spellEnd"/>
      <w:r w:rsidRPr="00D07C42">
        <w:rPr>
          <w:rFonts w:ascii="Book Antiqua" w:hAnsi="Book Antiqua"/>
        </w:rPr>
        <w:t xml:space="preserve"> Z, Wu X, Amos CI, </w:t>
      </w:r>
      <w:proofErr w:type="spellStart"/>
      <w:r w:rsidRPr="00D07C42">
        <w:rPr>
          <w:rFonts w:ascii="Book Antiqua" w:hAnsi="Book Antiqua"/>
        </w:rPr>
        <w:t>Fueger</w:t>
      </w:r>
      <w:proofErr w:type="spellEnd"/>
      <w:r w:rsidRPr="00D07C42">
        <w:rPr>
          <w:rFonts w:ascii="Book Antiqua" w:hAnsi="Book Antiqua"/>
        </w:rPr>
        <w:t xml:space="preserve"> RH, </w:t>
      </w:r>
      <w:proofErr w:type="spellStart"/>
      <w:r w:rsidRPr="00D07C42">
        <w:rPr>
          <w:rFonts w:ascii="Book Antiqua" w:hAnsi="Book Antiqua"/>
        </w:rPr>
        <w:t>Fueger</w:t>
      </w:r>
      <w:proofErr w:type="spellEnd"/>
      <w:r w:rsidRPr="00D07C42">
        <w:rPr>
          <w:rFonts w:ascii="Book Antiqua" w:hAnsi="Book Antiqua"/>
        </w:rPr>
        <w:t xml:space="preserve"> JJ, </w:t>
      </w:r>
      <w:proofErr w:type="spellStart"/>
      <w:r w:rsidRPr="00D07C42">
        <w:rPr>
          <w:rFonts w:ascii="Book Antiqua" w:hAnsi="Book Antiqua"/>
        </w:rPr>
        <w:t>Fritsche</w:t>
      </w:r>
      <w:proofErr w:type="spellEnd"/>
      <w:r w:rsidRPr="00D07C42">
        <w:rPr>
          <w:rFonts w:ascii="Book Antiqua" w:hAnsi="Book Antiqua"/>
        </w:rPr>
        <w:t xml:space="preserve"> HA, Hsu TC, Winn R, Spitz MR. A clinical trial to evaluate the effect of vitamin C supplementation on in vitro mutagen sensitivity. The University of Texas M. D. Anderson Clinical Community Oncology Program Network. </w:t>
      </w:r>
      <w:r w:rsidRPr="00D07C42">
        <w:rPr>
          <w:rFonts w:ascii="Book Antiqua" w:hAnsi="Book Antiqua"/>
          <w:i/>
        </w:rPr>
        <w:t xml:space="preserve">Cancer Epidemiol Biomarkers </w:t>
      </w:r>
      <w:proofErr w:type="spellStart"/>
      <w:r w:rsidRPr="00D07C42">
        <w:rPr>
          <w:rFonts w:ascii="Book Antiqua" w:hAnsi="Book Antiqua"/>
          <w:i/>
        </w:rPr>
        <w:t>Prev</w:t>
      </w:r>
      <w:proofErr w:type="spellEnd"/>
      <w:r w:rsidRPr="00D07C42">
        <w:rPr>
          <w:rFonts w:ascii="Book Antiqua" w:hAnsi="Book Antiqua"/>
        </w:rPr>
        <w:t xml:space="preserve"> 1997; </w:t>
      </w:r>
      <w:r w:rsidRPr="00D07C42">
        <w:rPr>
          <w:rFonts w:ascii="Book Antiqua" w:hAnsi="Book Antiqua"/>
          <w:b/>
        </w:rPr>
        <w:t>6</w:t>
      </w:r>
      <w:r w:rsidRPr="00D07C42">
        <w:rPr>
          <w:rFonts w:ascii="Book Antiqua" w:hAnsi="Book Antiqua"/>
        </w:rPr>
        <w:t>: 537-542 [PMID: 9232342]</w:t>
      </w:r>
    </w:p>
    <w:p w14:paraId="77A70CD4"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125 </w:t>
      </w:r>
      <w:proofErr w:type="spellStart"/>
      <w:r w:rsidRPr="00D07C42">
        <w:rPr>
          <w:rFonts w:ascii="Book Antiqua" w:hAnsi="Book Antiqua"/>
          <w:b/>
        </w:rPr>
        <w:t>Cimmino</w:t>
      </w:r>
      <w:proofErr w:type="spellEnd"/>
      <w:r w:rsidRPr="00D07C42">
        <w:rPr>
          <w:rFonts w:ascii="Book Antiqua" w:hAnsi="Book Antiqua"/>
          <w:b/>
        </w:rPr>
        <w:t xml:space="preserve"> L</w:t>
      </w:r>
      <w:r w:rsidRPr="00D07C42">
        <w:rPr>
          <w:rFonts w:ascii="Book Antiqua" w:hAnsi="Book Antiqua"/>
        </w:rPr>
        <w:t xml:space="preserve">, </w:t>
      </w:r>
      <w:proofErr w:type="spellStart"/>
      <w:r w:rsidRPr="00D07C42">
        <w:rPr>
          <w:rFonts w:ascii="Book Antiqua" w:hAnsi="Book Antiqua"/>
        </w:rPr>
        <w:t>Dolgalev</w:t>
      </w:r>
      <w:proofErr w:type="spellEnd"/>
      <w:r w:rsidRPr="00D07C42">
        <w:rPr>
          <w:rFonts w:ascii="Book Antiqua" w:hAnsi="Book Antiqua"/>
        </w:rPr>
        <w:t xml:space="preserve"> I, Wang Y, Yoshimi A, Martin GH, Wang J, Ng V, Xia B, Witkowski MT, Mitchell-Flack M, Grillo I, </w:t>
      </w:r>
      <w:proofErr w:type="spellStart"/>
      <w:r w:rsidRPr="00D07C42">
        <w:rPr>
          <w:rFonts w:ascii="Book Antiqua" w:hAnsi="Book Antiqua"/>
        </w:rPr>
        <w:t>Bakogianni</w:t>
      </w:r>
      <w:proofErr w:type="spellEnd"/>
      <w:r w:rsidRPr="00D07C42">
        <w:rPr>
          <w:rFonts w:ascii="Book Antiqua" w:hAnsi="Book Antiqua"/>
        </w:rPr>
        <w:t xml:space="preserve"> S, </w:t>
      </w:r>
      <w:proofErr w:type="spellStart"/>
      <w:r w:rsidRPr="00D07C42">
        <w:rPr>
          <w:rFonts w:ascii="Book Antiqua" w:hAnsi="Book Antiqua"/>
        </w:rPr>
        <w:t>Ndiaye-Lobry</w:t>
      </w:r>
      <w:proofErr w:type="spellEnd"/>
      <w:r w:rsidRPr="00D07C42">
        <w:rPr>
          <w:rFonts w:ascii="Book Antiqua" w:hAnsi="Book Antiqua"/>
        </w:rPr>
        <w:t xml:space="preserve"> D, Martín MT, </w:t>
      </w:r>
      <w:proofErr w:type="spellStart"/>
      <w:r w:rsidRPr="00D07C42">
        <w:rPr>
          <w:rFonts w:ascii="Book Antiqua" w:hAnsi="Book Antiqua"/>
        </w:rPr>
        <w:t>Guillamot</w:t>
      </w:r>
      <w:proofErr w:type="spellEnd"/>
      <w:r w:rsidRPr="00D07C42">
        <w:rPr>
          <w:rFonts w:ascii="Book Antiqua" w:hAnsi="Book Antiqua"/>
        </w:rPr>
        <w:t xml:space="preserve"> M, Banh RS, Xu M, Figueroa ME, Dickins RA, Abdel-Wahab O, Park CY, </w:t>
      </w:r>
      <w:proofErr w:type="spellStart"/>
      <w:r w:rsidRPr="00D07C42">
        <w:rPr>
          <w:rFonts w:ascii="Book Antiqua" w:hAnsi="Book Antiqua"/>
        </w:rPr>
        <w:t>Tsirigos</w:t>
      </w:r>
      <w:proofErr w:type="spellEnd"/>
      <w:r w:rsidRPr="00D07C42">
        <w:rPr>
          <w:rFonts w:ascii="Book Antiqua" w:hAnsi="Book Antiqua"/>
        </w:rPr>
        <w:t xml:space="preserve"> A, Neel BG, </w:t>
      </w:r>
      <w:proofErr w:type="spellStart"/>
      <w:r w:rsidRPr="00D07C42">
        <w:rPr>
          <w:rFonts w:ascii="Book Antiqua" w:hAnsi="Book Antiqua"/>
        </w:rPr>
        <w:t>Aifantis</w:t>
      </w:r>
      <w:proofErr w:type="spellEnd"/>
      <w:r w:rsidRPr="00D07C42">
        <w:rPr>
          <w:rFonts w:ascii="Book Antiqua" w:hAnsi="Book Antiqua"/>
        </w:rPr>
        <w:t xml:space="preserve"> I. Restoration of TET2 Function Blocks Aberrant Self-Renewal and Leukemia Progression. </w:t>
      </w:r>
      <w:r w:rsidRPr="00D07C42">
        <w:rPr>
          <w:rFonts w:ascii="Book Antiqua" w:hAnsi="Book Antiqua"/>
          <w:i/>
        </w:rPr>
        <w:t>Cell</w:t>
      </w:r>
      <w:r w:rsidRPr="00D07C42">
        <w:rPr>
          <w:rFonts w:ascii="Book Antiqua" w:hAnsi="Book Antiqua"/>
        </w:rPr>
        <w:t xml:space="preserve"> 2017; </w:t>
      </w:r>
      <w:r w:rsidRPr="00D07C42">
        <w:rPr>
          <w:rFonts w:ascii="Book Antiqua" w:hAnsi="Book Antiqua"/>
          <w:b/>
        </w:rPr>
        <w:t>170</w:t>
      </w:r>
      <w:r w:rsidRPr="00D07C42">
        <w:rPr>
          <w:rFonts w:ascii="Book Antiqua" w:hAnsi="Book Antiqua"/>
        </w:rPr>
        <w:t>: 1079-1095.e20 [PMID: 28823558 DOI: 10.1016/j.cell.2017.07.032]</w:t>
      </w:r>
    </w:p>
    <w:p w14:paraId="5EA4239D"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126 </w:t>
      </w:r>
      <w:r w:rsidRPr="00D07C42">
        <w:rPr>
          <w:rFonts w:ascii="Book Antiqua" w:hAnsi="Book Antiqua"/>
          <w:b/>
        </w:rPr>
        <w:t>Wang C</w:t>
      </w:r>
      <w:r w:rsidRPr="00D07C42">
        <w:rPr>
          <w:rFonts w:ascii="Book Antiqua" w:hAnsi="Book Antiqua"/>
        </w:rPr>
        <w:t xml:space="preserve">, </w:t>
      </w:r>
      <w:proofErr w:type="spellStart"/>
      <w:r w:rsidRPr="00D07C42">
        <w:rPr>
          <w:rFonts w:ascii="Book Antiqua" w:hAnsi="Book Antiqua"/>
        </w:rPr>
        <w:t>Lv</w:t>
      </w:r>
      <w:proofErr w:type="spellEnd"/>
      <w:r w:rsidRPr="00D07C42">
        <w:rPr>
          <w:rFonts w:ascii="Book Antiqua" w:hAnsi="Book Antiqua"/>
        </w:rPr>
        <w:t xml:space="preserve"> H, Yang W, Li T, Fang T, </w:t>
      </w:r>
      <w:proofErr w:type="spellStart"/>
      <w:r w:rsidRPr="00D07C42">
        <w:rPr>
          <w:rFonts w:ascii="Book Antiqua" w:hAnsi="Book Antiqua"/>
        </w:rPr>
        <w:t>Lv</w:t>
      </w:r>
      <w:proofErr w:type="spellEnd"/>
      <w:r w:rsidRPr="00D07C42">
        <w:rPr>
          <w:rFonts w:ascii="Book Antiqua" w:hAnsi="Book Antiqua"/>
        </w:rPr>
        <w:t xml:space="preserve"> G, Han Q, Dong L, Jiang T, Jiang B, Yang G, Wang H. SVCT-2 determines the sensitivity to ascorbate-induced cell </w:t>
      </w:r>
      <w:r w:rsidRPr="00D07C42">
        <w:rPr>
          <w:rFonts w:ascii="Book Antiqua" w:hAnsi="Book Antiqua"/>
        </w:rPr>
        <w:lastRenderedPageBreak/>
        <w:t xml:space="preserve">death in cholangiocarcinoma cell lines and patient derived xenografts. </w:t>
      </w:r>
      <w:r w:rsidRPr="00D07C42">
        <w:rPr>
          <w:rFonts w:ascii="Book Antiqua" w:hAnsi="Book Antiqua"/>
          <w:i/>
        </w:rPr>
        <w:t>Cancer Lett</w:t>
      </w:r>
      <w:r w:rsidRPr="00D07C42">
        <w:rPr>
          <w:rFonts w:ascii="Book Antiqua" w:hAnsi="Book Antiqua"/>
        </w:rPr>
        <w:t xml:space="preserve"> 2017; </w:t>
      </w:r>
      <w:r w:rsidRPr="00D07C42">
        <w:rPr>
          <w:rFonts w:ascii="Book Antiqua" w:hAnsi="Book Antiqua"/>
          <w:b/>
        </w:rPr>
        <w:t>398</w:t>
      </w:r>
      <w:r w:rsidRPr="00D07C42">
        <w:rPr>
          <w:rFonts w:ascii="Book Antiqua" w:hAnsi="Book Antiqua"/>
        </w:rPr>
        <w:t>: 1-11 [PMID: 28385602 DOI: 10.1016/j.canlet.2017.03.039]</w:t>
      </w:r>
    </w:p>
    <w:p w14:paraId="59F72EF3"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127 </w:t>
      </w:r>
      <w:proofErr w:type="spellStart"/>
      <w:r w:rsidRPr="00D07C42">
        <w:rPr>
          <w:rFonts w:ascii="Book Antiqua" w:hAnsi="Book Antiqua"/>
          <w:b/>
        </w:rPr>
        <w:t>Yiang</w:t>
      </w:r>
      <w:proofErr w:type="spellEnd"/>
      <w:r w:rsidRPr="00D07C42">
        <w:rPr>
          <w:rFonts w:ascii="Book Antiqua" w:hAnsi="Book Antiqua"/>
          <w:b/>
        </w:rPr>
        <w:t xml:space="preserve"> GT</w:t>
      </w:r>
      <w:r w:rsidRPr="00D07C42">
        <w:rPr>
          <w:rFonts w:ascii="Book Antiqua" w:hAnsi="Book Antiqua"/>
        </w:rPr>
        <w:t>, Chou PL, Hung YT, Chen JN, Chang WJ, Yu YL, Wei CW. Vitamin C enhances anticancer activity in methotrexate</w:t>
      </w:r>
      <w:r w:rsidRPr="00D07C42">
        <w:rPr>
          <w:rFonts w:ascii="MS Mincho" w:eastAsia="MS Mincho" w:hAnsi="MS Mincho" w:cs="MS Mincho" w:hint="eastAsia"/>
        </w:rPr>
        <w:t>‑</w:t>
      </w:r>
      <w:r w:rsidRPr="00D07C42">
        <w:rPr>
          <w:rFonts w:ascii="Book Antiqua" w:hAnsi="Book Antiqua"/>
        </w:rPr>
        <w:t xml:space="preserve">treated Hep3B hepatocellular carcinoma cells. </w:t>
      </w:r>
      <w:r w:rsidRPr="00D07C42">
        <w:rPr>
          <w:rFonts w:ascii="Book Antiqua" w:hAnsi="Book Antiqua"/>
          <w:i/>
        </w:rPr>
        <w:t>Oncol Rep</w:t>
      </w:r>
      <w:r w:rsidRPr="00D07C42">
        <w:rPr>
          <w:rFonts w:ascii="Book Antiqua" w:hAnsi="Book Antiqua"/>
        </w:rPr>
        <w:t xml:space="preserve"> 2014; </w:t>
      </w:r>
      <w:r w:rsidRPr="00D07C42">
        <w:rPr>
          <w:rFonts w:ascii="Book Antiqua" w:hAnsi="Book Antiqua"/>
          <w:b/>
        </w:rPr>
        <w:t>32</w:t>
      </w:r>
      <w:r w:rsidRPr="00D07C42">
        <w:rPr>
          <w:rFonts w:ascii="Book Antiqua" w:hAnsi="Book Antiqua"/>
        </w:rPr>
        <w:t>: 1057-1063 [PMID: 24969544 DOI: 10.3892/or.2014.3289]</w:t>
      </w:r>
    </w:p>
    <w:p w14:paraId="7AD11636"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128 </w:t>
      </w:r>
      <w:proofErr w:type="spellStart"/>
      <w:r w:rsidRPr="00D07C42">
        <w:rPr>
          <w:rFonts w:ascii="Book Antiqua" w:hAnsi="Book Antiqua"/>
          <w:b/>
        </w:rPr>
        <w:t>Martinotti</w:t>
      </w:r>
      <w:proofErr w:type="spellEnd"/>
      <w:r w:rsidRPr="00D07C42">
        <w:rPr>
          <w:rFonts w:ascii="Book Antiqua" w:hAnsi="Book Antiqua"/>
          <w:b/>
        </w:rPr>
        <w:t xml:space="preserve"> S</w:t>
      </w:r>
      <w:r w:rsidRPr="00D07C42">
        <w:rPr>
          <w:rFonts w:ascii="Book Antiqua" w:hAnsi="Book Antiqua"/>
        </w:rPr>
        <w:t xml:space="preserve">, </w:t>
      </w:r>
      <w:proofErr w:type="spellStart"/>
      <w:r w:rsidRPr="00D07C42">
        <w:rPr>
          <w:rFonts w:ascii="Book Antiqua" w:hAnsi="Book Antiqua"/>
        </w:rPr>
        <w:t>Ranzato</w:t>
      </w:r>
      <w:proofErr w:type="spellEnd"/>
      <w:r w:rsidRPr="00D07C42">
        <w:rPr>
          <w:rFonts w:ascii="Book Antiqua" w:hAnsi="Book Antiqua"/>
        </w:rPr>
        <w:t xml:space="preserve"> E, </w:t>
      </w:r>
      <w:proofErr w:type="spellStart"/>
      <w:r w:rsidRPr="00D07C42">
        <w:rPr>
          <w:rFonts w:ascii="Book Antiqua" w:hAnsi="Book Antiqua"/>
        </w:rPr>
        <w:t>Burlando</w:t>
      </w:r>
      <w:proofErr w:type="spellEnd"/>
      <w:r w:rsidRPr="00D07C42">
        <w:rPr>
          <w:rFonts w:ascii="Book Antiqua" w:hAnsi="Book Antiqua"/>
        </w:rPr>
        <w:t xml:space="preserve"> B. In vitro screening of synergistic ascorbate-drug combinations for the treatment of malignant mesothelioma. </w:t>
      </w:r>
      <w:proofErr w:type="spellStart"/>
      <w:r w:rsidRPr="00D07C42">
        <w:rPr>
          <w:rFonts w:ascii="Book Antiqua" w:hAnsi="Book Antiqua"/>
          <w:i/>
        </w:rPr>
        <w:t>Toxicol</w:t>
      </w:r>
      <w:proofErr w:type="spellEnd"/>
      <w:r w:rsidRPr="00D07C42">
        <w:rPr>
          <w:rFonts w:ascii="Book Antiqua" w:hAnsi="Book Antiqua"/>
          <w:i/>
        </w:rPr>
        <w:t xml:space="preserve"> In Vitro</w:t>
      </w:r>
      <w:r w:rsidRPr="00D07C42">
        <w:rPr>
          <w:rFonts w:ascii="Book Antiqua" w:hAnsi="Book Antiqua"/>
        </w:rPr>
        <w:t xml:space="preserve"> 2011; </w:t>
      </w:r>
      <w:r w:rsidRPr="00D07C42">
        <w:rPr>
          <w:rFonts w:ascii="Book Antiqua" w:hAnsi="Book Antiqua"/>
          <w:b/>
        </w:rPr>
        <w:t>25</w:t>
      </w:r>
      <w:r w:rsidRPr="00D07C42">
        <w:rPr>
          <w:rFonts w:ascii="Book Antiqua" w:hAnsi="Book Antiqua"/>
        </w:rPr>
        <w:t>: 1568-1574 [PMID: 21645609 DOI: 10.1016/j.tiv.2011.05.023]</w:t>
      </w:r>
    </w:p>
    <w:p w14:paraId="424E1213"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129 </w:t>
      </w:r>
      <w:proofErr w:type="spellStart"/>
      <w:r w:rsidRPr="00D07C42">
        <w:rPr>
          <w:rFonts w:ascii="Book Antiqua" w:hAnsi="Book Antiqua"/>
          <w:b/>
        </w:rPr>
        <w:t>Herst</w:t>
      </w:r>
      <w:proofErr w:type="spellEnd"/>
      <w:r w:rsidRPr="00D07C42">
        <w:rPr>
          <w:rFonts w:ascii="Book Antiqua" w:hAnsi="Book Antiqua"/>
          <w:b/>
        </w:rPr>
        <w:t xml:space="preserve"> PM</w:t>
      </w:r>
      <w:r w:rsidRPr="00D07C42">
        <w:rPr>
          <w:rFonts w:ascii="Book Antiqua" w:hAnsi="Book Antiqua"/>
        </w:rPr>
        <w:t xml:space="preserve">, </w:t>
      </w:r>
      <w:proofErr w:type="spellStart"/>
      <w:r w:rsidRPr="00D07C42">
        <w:rPr>
          <w:rFonts w:ascii="Book Antiqua" w:hAnsi="Book Antiqua"/>
        </w:rPr>
        <w:t>Broadley</w:t>
      </w:r>
      <w:proofErr w:type="spellEnd"/>
      <w:r w:rsidRPr="00D07C42">
        <w:rPr>
          <w:rFonts w:ascii="Book Antiqua" w:hAnsi="Book Antiqua"/>
        </w:rPr>
        <w:t xml:space="preserve"> KW, Harper JL, McConnell MJ. Pharmacological concentrations of ascorbate </w:t>
      </w:r>
      <w:proofErr w:type="spellStart"/>
      <w:r w:rsidRPr="00D07C42">
        <w:rPr>
          <w:rFonts w:ascii="Book Antiqua" w:hAnsi="Book Antiqua"/>
        </w:rPr>
        <w:t>radiosensitize</w:t>
      </w:r>
      <w:proofErr w:type="spellEnd"/>
      <w:r w:rsidRPr="00D07C42">
        <w:rPr>
          <w:rFonts w:ascii="Book Antiqua" w:hAnsi="Book Antiqua"/>
        </w:rPr>
        <w:t xml:space="preserve"> glioblastoma multiforme primary cells by increasing oxidative DNA damage and inhibiting G2/M arrest. </w:t>
      </w:r>
      <w:r w:rsidRPr="00D07C42">
        <w:rPr>
          <w:rFonts w:ascii="Book Antiqua" w:hAnsi="Book Antiqua"/>
          <w:i/>
        </w:rPr>
        <w:t xml:space="preserve">Free </w:t>
      </w:r>
      <w:proofErr w:type="spellStart"/>
      <w:r w:rsidRPr="00D07C42">
        <w:rPr>
          <w:rFonts w:ascii="Book Antiqua" w:hAnsi="Book Antiqua"/>
          <w:i/>
        </w:rPr>
        <w:t>Radic</w:t>
      </w:r>
      <w:proofErr w:type="spellEnd"/>
      <w:r w:rsidRPr="00D07C42">
        <w:rPr>
          <w:rFonts w:ascii="Book Antiqua" w:hAnsi="Book Antiqua"/>
          <w:i/>
        </w:rPr>
        <w:t xml:space="preserve"> </w:t>
      </w:r>
      <w:proofErr w:type="spellStart"/>
      <w:r w:rsidRPr="00D07C42">
        <w:rPr>
          <w:rFonts w:ascii="Book Antiqua" w:hAnsi="Book Antiqua"/>
          <w:i/>
        </w:rPr>
        <w:t>Biol</w:t>
      </w:r>
      <w:proofErr w:type="spellEnd"/>
      <w:r w:rsidRPr="00D07C42">
        <w:rPr>
          <w:rFonts w:ascii="Book Antiqua" w:hAnsi="Book Antiqua"/>
          <w:i/>
        </w:rPr>
        <w:t xml:space="preserve"> Med</w:t>
      </w:r>
      <w:r w:rsidRPr="00D07C42">
        <w:rPr>
          <w:rFonts w:ascii="Book Antiqua" w:hAnsi="Book Antiqua"/>
        </w:rPr>
        <w:t xml:space="preserve"> 2012; </w:t>
      </w:r>
      <w:r w:rsidRPr="00D07C42">
        <w:rPr>
          <w:rFonts w:ascii="Book Antiqua" w:hAnsi="Book Antiqua"/>
          <w:b/>
        </w:rPr>
        <w:t>52</w:t>
      </w:r>
      <w:r w:rsidRPr="00D07C42">
        <w:rPr>
          <w:rFonts w:ascii="Book Antiqua" w:hAnsi="Book Antiqua"/>
        </w:rPr>
        <w:t>: 1486-1493 [PMID: 22342518 DOI: 10.1016/j.freeradbiomed.2012.01.021]</w:t>
      </w:r>
    </w:p>
    <w:p w14:paraId="48183181"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130 </w:t>
      </w:r>
      <w:r w:rsidRPr="00D07C42">
        <w:rPr>
          <w:rFonts w:ascii="Book Antiqua" w:hAnsi="Book Antiqua"/>
          <w:b/>
        </w:rPr>
        <w:t>Ong PS</w:t>
      </w:r>
      <w:r w:rsidRPr="00D07C42">
        <w:rPr>
          <w:rFonts w:ascii="Book Antiqua" w:hAnsi="Book Antiqua"/>
        </w:rPr>
        <w:t xml:space="preserve">, Chan SY, Ho PC. Differential augmentative effects of buthionine </w:t>
      </w:r>
      <w:proofErr w:type="spellStart"/>
      <w:r w:rsidRPr="00D07C42">
        <w:rPr>
          <w:rFonts w:ascii="Book Antiqua" w:hAnsi="Book Antiqua"/>
        </w:rPr>
        <w:t>sulfoximine</w:t>
      </w:r>
      <w:proofErr w:type="spellEnd"/>
      <w:r w:rsidRPr="00D07C42">
        <w:rPr>
          <w:rFonts w:ascii="Book Antiqua" w:hAnsi="Book Antiqua"/>
        </w:rPr>
        <w:t xml:space="preserve"> and ascorbic acid in As2O3-induced ovarian cancer cell death: oxidative stress-independent and -dependent cytotoxic potentiation. </w:t>
      </w:r>
      <w:proofErr w:type="spellStart"/>
      <w:r w:rsidRPr="00D07C42">
        <w:rPr>
          <w:rFonts w:ascii="Book Antiqua" w:hAnsi="Book Antiqua"/>
          <w:i/>
        </w:rPr>
        <w:t>Int</w:t>
      </w:r>
      <w:proofErr w:type="spellEnd"/>
      <w:r w:rsidRPr="00D07C42">
        <w:rPr>
          <w:rFonts w:ascii="Book Antiqua" w:hAnsi="Book Antiqua"/>
          <w:i/>
        </w:rPr>
        <w:t xml:space="preserve"> J Oncol</w:t>
      </w:r>
      <w:r w:rsidRPr="00D07C42">
        <w:rPr>
          <w:rFonts w:ascii="Book Antiqua" w:hAnsi="Book Antiqua"/>
        </w:rPr>
        <w:t xml:space="preserve"> 2011; </w:t>
      </w:r>
      <w:r w:rsidRPr="00D07C42">
        <w:rPr>
          <w:rFonts w:ascii="Book Antiqua" w:hAnsi="Book Antiqua"/>
          <w:b/>
        </w:rPr>
        <w:t>38</w:t>
      </w:r>
      <w:r w:rsidRPr="00D07C42">
        <w:rPr>
          <w:rFonts w:ascii="Book Antiqua" w:hAnsi="Book Antiqua"/>
        </w:rPr>
        <w:t>: 1731-1739 [PMID: 21455570 DOI: 10.3892/ijo.2011.986]</w:t>
      </w:r>
    </w:p>
    <w:p w14:paraId="632FEA18"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131 </w:t>
      </w:r>
      <w:r w:rsidRPr="00D07C42">
        <w:rPr>
          <w:rFonts w:ascii="Book Antiqua" w:hAnsi="Book Antiqua"/>
          <w:b/>
        </w:rPr>
        <w:t>Heaney ML</w:t>
      </w:r>
      <w:r w:rsidRPr="00D07C42">
        <w:rPr>
          <w:rFonts w:ascii="Book Antiqua" w:hAnsi="Book Antiqua"/>
        </w:rPr>
        <w:t xml:space="preserve">, Gardner JR, </w:t>
      </w:r>
      <w:proofErr w:type="spellStart"/>
      <w:r w:rsidRPr="00D07C42">
        <w:rPr>
          <w:rFonts w:ascii="Book Antiqua" w:hAnsi="Book Antiqua"/>
        </w:rPr>
        <w:t>Karasavvas</w:t>
      </w:r>
      <w:proofErr w:type="spellEnd"/>
      <w:r w:rsidRPr="00D07C42">
        <w:rPr>
          <w:rFonts w:ascii="Book Antiqua" w:hAnsi="Book Antiqua"/>
        </w:rPr>
        <w:t xml:space="preserve"> N, </w:t>
      </w:r>
      <w:proofErr w:type="spellStart"/>
      <w:r w:rsidRPr="00D07C42">
        <w:rPr>
          <w:rFonts w:ascii="Book Antiqua" w:hAnsi="Book Antiqua"/>
        </w:rPr>
        <w:t>Golde</w:t>
      </w:r>
      <w:proofErr w:type="spellEnd"/>
      <w:r w:rsidRPr="00D07C42">
        <w:rPr>
          <w:rFonts w:ascii="Book Antiqua" w:hAnsi="Book Antiqua"/>
        </w:rPr>
        <w:t xml:space="preserve"> DW, </w:t>
      </w:r>
      <w:proofErr w:type="spellStart"/>
      <w:r w:rsidRPr="00D07C42">
        <w:rPr>
          <w:rFonts w:ascii="Book Antiqua" w:hAnsi="Book Antiqua"/>
        </w:rPr>
        <w:t>Scheinberg</w:t>
      </w:r>
      <w:proofErr w:type="spellEnd"/>
      <w:r w:rsidRPr="00D07C42">
        <w:rPr>
          <w:rFonts w:ascii="Book Antiqua" w:hAnsi="Book Antiqua"/>
        </w:rPr>
        <w:t xml:space="preserve"> DA, Smith EA, O'Connor OA. Vitamin C antagonizes the cytotoxic effects of antineoplastic drugs. </w:t>
      </w:r>
      <w:r w:rsidRPr="00D07C42">
        <w:rPr>
          <w:rFonts w:ascii="Book Antiqua" w:hAnsi="Book Antiqua"/>
          <w:i/>
        </w:rPr>
        <w:t>Cancer Res</w:t>
      </w:r>
      <w:r w:rsidRPr="00D07C42">
        <w:rPr>
          <w:rFonts w:ascii="Book Antiqua" w:hAnsi="Book Antiqua"/>
        </w:rPr>
        <w:t xml:space="preserve"> 2008; </w:t>
      </w:r>
      <w:r w:rsidRPr="00D07C42">
        <w:rPr>
          <w:rFonts w:ascii="Book Antiqua" w:hAnsi="Book Antiqua"/>
          <w:b/>
        </w:rPr>
        <w:t>68</w:t>
      </w:r>
      <w:r w:rsidRPr="00D07C42">
        <w:rPr>
          <w:rFonts w:ascii="Book Antiqua" w:hAnsi="Book Antiqua"/>
        </w:rPr>
        <w:t>: 8031-8038 [PMID: 18829561 DOI: 10.1158/0008-5472.CAN-08-1490]</w:t>
      </w:r>
    </w:p>
    <w:p w14:paraId="40347874"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132 </w:t>
      </w:r>
      <w:r w:rsidRPr="00D07C42">
        <w:rPr>
          <w:rFonts w:ascii="Book Antiqua" w:hAnsi="Book Antiqua"/>
          <w:b/>
        </w:rPr>
        <w:t>Park CH</w:t>
      </w:r>
      <w:r w:rsidRPr="00D07C42">
        <w:rPr>
          <w:rFonts w:ascii="Book Antiqua" w:hAnsi="Book Antiqua"/>
        </w:rPr>
        <w:t xml:space="preserve">, </w:t>
      </w:r>
      <w:proofErr w:type="spellStart"/>
      <w:r w:rsidRPr="00D07C42">
        <w:rPr>
          <w:rFonts w:ascii="Book Antiqua" w:hAnsi="Book Antiqua"/>
        </w:rPr>
        <w:t>Bergsagel</w:t>
      </w:r>
      <w:proofErr w:type="spellEnd"/>
      <w:r w:rsidRPr="00D07C42">
        <w:rPr>
          <w:rFonts w:ascii="Book Antiqua" w:hAnsi="Book Antiqua"/>
        </w:rPr>
        <w:t xml:space="preserve"> DE, McCulloch EA. Ascorbic acid: a culture requirement for colony formation by mouse plasmacytoma cells. </w:t>
      </w:r>
      <w:r w:rsidRPr="00D07C42">
        <w:rPr>
          <w:rFonts w:ascii="Book Antiqua" w:hAnsi="Book Antiqua"/>
          <w:i/>
        </w:rPr>
        <w:t>Science</w:t>
      </w:r>
      <w:r w:rsidRPr="00D07C42">
        <w:rPr>
          <w:rFonts w:ascii="Book Antiqua" w:hAnsi="Book Antiqua"/>
        </w:rPr>
        <w:t xml:space="preserve"> 1971; </w:t>
      </w:r>
      <w:r w:rsidRPr="00D07C42">
        <w:rPr>
          <w:rFonts w:ascii="Book Antiqua" w:hAnsi="Book Antiqua"/>
          <w:b/>
        </w:rPr>
        <w:t>174</w:t>
      </w:r>
      <w:r w:rsidRPr="00D07C42">
        <w:rPr>
          <w:rFonts w:ascii="Book Antiqua" w:hAnsi="Book Antiqua"/>
        </w:rPr>
        <w:t>: 720-722 [PMID: 5123422</w:t>
      </w:r>
      <w:r w:rsidRPr="00D07C42">
        <w:rPr>
          <w:rFonts w:ascii="Book Antiqua" w:hAnsi="Book Antiqua" w:hint="eastAsia"/>
        </w:rPr>
        <w:t xml:space="preserve"> </w:t>
      </w:r>
      <w:r w:rsidRPr="00D07C42">
        <w:rPr>
          <w:rFonts w:ascii="Book Antiqua" w:hAnsi="Book Antiqua"/>
        </w:rPr>
        <w:t>DOI: 10.1126/science.174.4010.720]</w:t>
      </w:r>
    </w:p>
    <w:p w14:paraId="37FDDCE6"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133 </w:t>
      </w:r>
      <w:r w:rsidRPr="00D07C42">
        <w:rPr>
          <w:rFonts w:ascii="Book Antiqua" w:hAnsi="Book Antiqua"/>
          <w:b/>
        </w:rPr>
        <w:t>Park CH</w:t>
      </w:r>
      <w:r w:rsidRPr="00D07C42">
        <w:rPr>
          <w:rFonts w:ascii="Book Antiqua" w:hAnsi="Book Antiqua"/>
        </w:rPr>
        <w:t xml:space="preserve">, </w:t>
      </w:r>
      <w:proofErr w:type="spellStart"/>
      <w:r w:rsidRPr="00D07C42">
        <w:rPr>
          <w:rFonts w:ascii="Book Antiqua" w:hAnsi="Book Antiqua"/>
        </w:rPr>
        <w:t>Kimler</w:t>
      </w:r>
      <w:proofErr w:type="spellEnd"/>
      <w:r w:rsidRPr="00D07C42">
        <w:rPr>
          <w:rFonts w:ascii="Book Antiqua" w:hAnsi="Book Antiqua"/>
        </w:rPr>
        <w:t xml:space="preserve"> BF, </w:t>
      </w:r>
      <w:proofErr w:type="spellStart"/>
      <w:r w:rsidRPr="00D07C42">
        <w:rPr>
          <w:rFonts w:ascii="Book Antiqua" w:hAnsi="Book Antiqua"/>
        </w:rPr>
        <w:t>Bodensteiner</w:t>
      </w:r>
      <w:proofErr w:type="spellEnd"/>
      <w:r w:rsidRPr="00D07C42">
        <w:rPr>
          <w:rFonts w:ascii="Book Antiqua" w:hAnsi="Book Antiqua"/>
        </w:rPr>
        <w:t xml:space="preserve"> D, Lynch SR, </w:t>
      </w:r>
      <w:proofErr w:type="spellStart"/>
      <w:r w:rsidRPr="00D07C42">
        <w:rPr>
          <w:rFonts w:ascii="Book Antiqua" w:hAnsi="Book Antiqua"/>
        </w:rPr>
        <w:t>Hassanein</w:t>
      </w:r>
      <w:proofErr w:type="spellEnd"/>
      <w:r w:rsidRPr="00D07C42">
        <w:rPr>
          <w:rFonts w:ascii="Book Antiqua" w:hAnsi="Book Antiqua"/>
        </w:rPr>
        <w:t xml:space="preserve"> RS. In vitro growth modulation by L-ascorbic acid of colony-forming cells from bone marrow of patients with myelodysplastic syndromes. </w:t>
      </w:r>
      <w:r w:rsidRPr="00D07C42">
        <w:rPr>
          <w:rFonts w:ascii="Book Antiqua" w:hAnsi="Book Antiqua"/>
          <w:i/>
        </w:rPr>
        <w:t>Cancer Res</w:t>
      </w:r>
      <w:r w:rsidRPr="00D07C42">
        <w:rPr>
          <w:rFonts w:ascii="Book Antiqua" w:hAnsi="Book Antiqua"/>
        </w:rPr>
        <w:t xml:space="preserve"> 1992; </w:t>
      </w:r>
      <w:r w:rsidRPr="00D07C42">
        <w:rPr>
          <w:rFonts w:ascii="Book Antiqua" w:hAnsi="Book Antiqua"/>
          <w:b/>
        </w:rPr>
        <w:t>52</w:t>
      </w:r>
      <w:r w:rsidRPr="00D07C42">
        <w:rPr>
          <w:rFonts w:ascii="Book Antiqua" w:hAnsi="Book Antiqua"/>
        </w:rPr>
        <w:t>: 4458-4466 [PMID: 1643638]</w:t>
      </w:r>
    </w:p>
    <w:p w14:paraId="21102678" w14:textId="77777777" w:rsidR="00316EDD" w:rsidRPr="00D07C42" w:rsidRDefault="00316EDD" w:rsidP="00D07C42">
      <w:pPr>
        <w:spacing w:line="360" w:lineRule="auto"/>
        <w:jc w:val="both"/>
        <w:rPr>
          <w:rFonts w:ascii="Book Antiqua" w:hAnsi="Book Antiqua"/>
        </w:rPr>
      </w:pPr>
      <w:r w:rsidRPr="00D07C42">
        <w:rPr>
          <w:rFonts w:ascii="Book Antiqua" w:hAnsi="Book Antiqua"/>
        </w:rPr>
        <w:lastRenderedPageBreak/>
        <w:t xml:space="preserve">134 </w:t>
      </w:r>
      <w:proofErr w:type="spellStart"/>
      <w:r w:rsidRPr="00D07C42">
        <w:rPr>
          <w:rFonts w:ascii="Book Antiqua" w:hAnsi="Book Antiqua"/>
          <w:b/>
        </w:rPr>
        <w:t>Guaiquil</w:t>
      </w:r>
      <w:proofErr w:type="spellEnd"/>
      <w:r w:rsidRPr="00D07C42">
        <w:rPr>
          <w:rFonts w:ascii="Book Antiqua" w:hAnsi="Book Antiqua"/>
          <w:b/>
        </w:rPr>
        <w:t xml:space="preserve"> VH</w:t>
      </w:r>
      <w:r w:rsidRPr="00D07C42">
        <w:rPr>
          <w:rFonts w:ascii="Book Antiqua" w:hAnsi="Book Antiqua"/>
        </w:rPr>
        <w:t xml:space="preserve">, Vera JC, </w:t>
      </w:r>
      <w:proofErr w:type="spellStart"/>
      <w:r w:rsidRPr="00D07C42">
        <w:rPr>
          <w:rFonts w:ascii="Book Antiqua" w:hAnsi="Book Antiqua"/>
        </w:rPr>
        <w:t>Golde</w:t>
      </w:r>
      <w:proofErr w:type="spellEnd"/>
      <w:r w:rsidRPr="00D07C42">
        <w:rPr>
          <w:rFonts w:ascii="Book Antiqua" w:hAnsi="Book Antiqua"/>
        </w:rPr>
        <w:t xml:space="preserve"> DW. Mechanism of vitamin C inhibition of cell death induced by oxidative stress in glutathione-depleted HL-60 cells. </w:t>
      </w:r>
      <w:r w:rsidRPr="00D07C42">
        <w:rPr>
          <w:rFonts w:ascii="Book Antiqua" w:hAnsi="Book Antiqua"/>
          <w:i/>
        </w:rPr>
        <w:t xml:space="preserve">J </w:t>
      </w:r>
      <w:proofErr w:type="spellStart"/>
      <w:r w:rsidRPr="00D07C42">
        <w:rPr>
          <w:rFonts w:ascii="Book Antiqua" w:hAnsi="Book Antiqua"/>
          <w:i/>
        </w:rPr>
        <w:t>Biol</w:t>
      </w:r>
      <w:proofErr w:type="spellEnd"/>
      <w:r w:rsidRPr="00D07C42">
        <w:rPr>
          <w:rFonts w:ascii="Book Antiqua" w:hAnsi="Book Antiqua"/>
          <w:i/>
        </w:rPr>
        <w:t xml:space="preserve"> </w:t>
      </w:r>
      <w:proofErr w:type="spellStart"/>
      <w:r w:rsidRPr="00D07C42">
        <w:rPr>
          <w:rFonts w:ascii="Book Antiqua" w:hAnsi="Book Antiqua"/>
          <w:i/>
        </w:rPr>
        <w:t>Chem</w:t>
      </w:r>
      <w:proofErr w:type="spellEnd"/>
      <w:r w:rsidRPr="00D07C42">
        <w:rPr>
          <w:rFonts w:ascii="Book Antiqua" w:hAnsi="Book Antiqua"/>
        </w:rPr>
        <w:t xml:space="preserve"> 2001; </w:t>
      </w:r>
      <w:r w:rsidRPr="00D07C42">
        <w:rPr>
          <w:rFonts w:ascii="Book Antiqua" w:hAnsi="Book Antiqua"/>
          <w:b/>
        </w:rPr>
        <w:t>276</w:t>
      </w:r>
      <w:r w:rsidRPr="00D07C42">
        <w:rPr>
          <w:rFonts w:ascii="Book Antiqua" w:hAnsi="Book Antiqua"/>
        </w:rPr>
        <w:t>: 40955-40961 [PMID: 11533037 DOI: 10.1074/jbc.M106878200]</w:t>
      </w:r>
    </w:p>
    <w:p w14:paraId="03A084F1"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135 </w:t>
      </w:r>
      <w:r w:rsidRPr="00D07C42">
        <w:rPr>
          <w:rFonts w:ascii="Book Antiqua" w:hAnsi="Book Antiqua"/>
          <w:b/>
        </w:rPr>
        <w:t>Kim K</w:t>
      </w:r>
      <w:r w:rsidRPr="00D07C42">
        <w:rPr>
          <w:rFonts w:ascii="Book Antiqua" w:hAnsi="Book Antiqua"/>
        </w:rPr>
        <w:t xml:space="preserve">, Bae ON, Koh SH, Kang S, Lim KM, Noh JY, Shin S, Kim I, Chung JH. High-Dose Vitamin C Injection to Cancer Patients May Promote Thrombosis Through Procoagulant Activation of Erythrocytes. </w:t>
      </w:r>
      <w:proofErr w:type="spellStart"/>
      <w:r w:rsidRPr="00D07C42">
        <w:rPr>
          <w:rFonts w:ascii="Book Antiqua" w:hAnsi="Book Antiqua"/>
          <w:i/>
        </w:rPr>
        <w:t>Toxicol</w:t>
      </w:r>
      <w:proofErr w:type="spellEnd"/>
      <w:r w:rsidRPr="00D07C42">
        <w:rPr>
          <w:rFonts w:ascii="Book Antiqua" w:hAnsi="Book Antiqua"/>
          <w:i/>
        </w:rPr>
        <w:t xml:space="preserve"> Sci</w:t>
      </w:r>
      <w:r w:rsidRPr="00D07C42">
        <w:rPr>
          <w:rFonts w:ascii="Book Antiqua" w:hAnsi="Book Antiqua"/>
        </w:rPr>
        <w:t xml:space="preserve"> 2015; </w:t>
      </w:r>
      <w:r w:rsidRPr="00D07C42">
        <w:rPr>
          <w:rFonts w:ascii="Book Antiqua" w:hAnsi="Book Antiqua"/>
          <w:b/>
        </w:rPr>
        <w:t>147</w:t>
      </w:r>
      <w:r w:rsidRPr="00D07C42">
        <w:rPr>
          <w:rFonts w:ascii="Book Antiqua" w:hAnsi="Book Antiqua"/>
        </w:rPr>
        <w:t>: 350-359 [PMID: 26139164 DOI: 10.1093/</w:t>
      </w:r>
      <w:proofErr w:type="spellStart"/>
      <w:r w:rsidRPr="00D07C42">
        <w:rPr>
          <w:rFonts w:ascii="Book Antiqua" w:hAnsi="Book Antiqua"/>
        </w:rPr>
        <w:t>toxsci</w:t>
      </w:r>
      <w:proofErr w:type="spellEnd"/>
      <w:r w:rsidRPr="00D07C42">
        <w:rPr>
          <w:rFonts w:ascii="Book Antiqua" w:hAnsi="Book Antiqua"/>
        </w:rPr>
        <w:t>/kfv133]</w:t>
      </w:r>
    </w:p>
    <w:p w14:paraId="4018BFA2" w14:textId="77777777" w:rsidR="00316EDD" w:rsidRPr="00D07C42" w:rsidRDefault="00316EDD" w:rsidP="00D07C42">
      <w:pPr>
        <w:spacing w:line="360" w:lineRule="auto"/>
        <w:jc w:val="both"/>
        <w:rPr>
          <w:rFonts w:ascii="Book Antiqua" w:hAnsi="Book Antiqua"/>
        </w:rPr>
      </w:pPr>
      <w:r w:rsidRPr="00D07C42">
        <w:rPr>
          <w:rFonts w:ascii="Book Antiqua" w:hAnsi="Book Antiqua"/>
        </w:rPr>
        <w:t xml:space="preserve">136 </w:t>
      </w:r>
      <w:proofErr w:type="spellStart"/>
      <w:r w:rsidRPr="00D07C42">
        <w:rPr>
          <w:rFonts w:ascii="Book Antiqua" w:hAnsi="Book Antiqua"/>
          <w:b/>
        </w:rPr>
        <w:t>Creagan</w:t>
      </w:r>
      <w:proofErr w:type="spellEnd"/>
      <w:r w:rsidRPr="00D07C42">
        <w:rPr>
          <w:rFonts w:ascii="Book Antiqua" w:hAnsi="Book Antiqua"/>
          <w:b/>
        </w:rPr>
        <w:t xml:space="preserve"> ET</w:t>
      </w:r>
      <w:r w:rsidRPr="00D07C42">
        <w:rPr>
          <w:rFonts w:ascii="Book Antiqua" w:hAnsi="Book Antiqua"/>
        </w:rPr>
        <w:t xml:space="preserve">, </w:t>
      </w:r>
      <w:proofErr w:type="spellStart"/>
      <w:r w:rsidRPr="00D07C42">
        <w:rPr>
          <w:rFonts w:ascii="Book Antiqua" w:hAnsi="Book Antiqua"/>
        </w:rPr>
        <w:t>Moertel</w:t>
      </w:r>
      <w:proofErr w:type="spellEnd"/>
      <w:r w:rsidRPr="00D07C42">
        <w:rPr>
          <w:rFonts w:ascii="Book Antiqua" w:hAnsi="Book Antiqua"/>
        </w:rPr>
        <w:t xml:space="preserve"> CG, O'Fallon JR, Schutt AJ, O'Connell MJ, Rubin J, </w:t>
      </w:r>
      <w:proofErr w:type="spellStart"/>
      <w:r w:rsidRPr="00D07C42">
        <w:rPr>
          <w:rFonts w:ascii="Book Antiqua" w:hAnsi="Book Antiqua"/>
        </w:rPr>
        <w:t>Frytak</w:t>
      </w:r>
      <w:proofErr w:type="spellEnd"/>
      <w:r w:rsidRPr="00D07C42">
        <w:rPr>
          <w:rFonts w:ascii="Book Antiqua" w:hAnsi="Book Antiqua"/>
        </w:rPr>
        <w:t xml:space="preserve"> S. Failure of high-dose vitamin C (ascorbic acid) therapy to benefit patients with advanced cancer. A controlled trial. </w:t>
      </w:r>
      <w:r w:rsidRPr="00D07C42">
        <w:rPr>
          <w:rFonts w:ascii="Book Antiqua" w:hAnsi="Book Antiqua"/>
          <w:i/>
        </w:rPr>
        <w:t xml:space="preserve">N </w:t>
      </w:r>
      <w:proofErr w:type="spellStart"/>
      <w:r w:rsidRPr="00D07C42">
        <w:rPr>
          <w:rFonts w:ascii="Book Antiqua" w:hAnsi="Book Antiqua"/>
          <w:i/>
        </w:rPr>
        <w:t>Engl</w:t>
      </w:r>
      <w:proofErr w:type="spellEnd"/>
      <w:r w:rsidRPr="00D07C42">
        <w:rPr>
          <w:rFonts w:ascii="Book Antiqua" w:hAnsi="Book Antiqua"/>
          <w:i/>
        </w:rPr>
        <w:t xml:space="preserve"> J Med</w:t>
      </w:r>
      <w:r w:rsidRPr="00D07C42">
        <w:rPr>
          <w:rFonts w:ascii="Book Antiqua" w:hAnsi="Book Antiqua"/>
        </w:rPr>
        <w:t xml:space="preserve"> 1979; </w:t>
      </w:r>
      <w:r w:rsidRPr="00D07C42">
        <w:rPr>
          <w:rFonts w:ascii="Book Antiqua" w:hAnsi="Book Antiqua"/>
          <w:b/>
        </w:rPr>
        <w:t>301</w:t>
      </w:r>
      <w:r w:rsidRPr="00D07C42">
        <w:rPr>
          <w:rFonts w:ascii="Book Antiqua" w:hAnsi="Book Antiqua"/>
        </w:rPr>
        <w:t>: 687-690 [PMID: 384241 DOI: 10.1056/NEJM197909273011303]</w:t>
      </w:r>
    </w:p>
    <w:p w14:paraId="107C7888" w14:textId="6DB71BB8" w:rsidR="00316EDD" w:rsidRPr="00D07C42" w:rsidRDefault="00316EDD" w:rsidP="00D07C42">
      <w:pPr>
        <w:spacing w:line="360" w:lineRule="auto"/>
        <w:jc w:val="both"/>
        <w:rPr>
          <w:rFonts w:ascii="Book Antiqua" w:hAnsi="Book Antiqua"/>
        </w:rPr>
      </w:pPr>
      <w:r w:rsidRPr="00D07C42">
        <w:rPr>
          <w:rFonts w:ascii="Book Antiqua" w:hAnsi="Book Antiqua"/>
        </w:rPr>
        <w:t xml:space="preserve">137 </w:t>
      </w:r>
      <w:proofErr w:type="spellStart"/>
      <w:r w:rsidRPr="00D07C42">
        <w:rPr>
          <w:rFonts w:ascii="Book Antiqua" w:hAnsi="Book Antiqua"/>
          <w:b/>
        </w:rPr>
        <w:t>Moertel</w:t>
      </w:r>
      <w:proofErr w:type="spellEnd"/>
      <w:r w:rsidRPr="00D07C42">
        <w:rPr>
          <w:rFonts w:ascii="Book Antiqua" w:hAnsi="Book Antiqua"/>
          <w:b/>
        </w:rPr>
        <w:t xml:space="preserve"> CG</w:t>
      </w:r>
      <w:r w:rsidRPr="00D07C42">
        <w:rPr>
          <w:rFonts w:ascii="Book Antiqua" w:hAnsi="Book Antiqua"/>
        </w:rPr>
        <w:t xml:space="preserve">, Fleming TR, </w:t>
      </w:r>
      <w:proofErr w:type="spellStart"/>
      <w:r w:rsidRPr="00D07C42">
        <w:rPr>
          <w:rFonts w:ascii="Book Antiqua" w:hAnsi="Book Antiqua"/>
        </w:rPr>
        <w:t>Creagan</w:t>
      </w:r>
      <w:proofErr w:type="spellEnd"/>
      <w:r w:rsidRPr="00D07C42">
        <w:rPr>
          <w:rFonts w:ascii="Book Antiqua" w:hAnsi="Book Antiqua"/>
        </w:rPr>
        <w:t xml:space="preserve"> ET, Rubin J, O'Connell MJ, Ames MM. High-dose vitamin C </w:t>
      </w:r>
      <w:r w:rsidR="00B529E3" w:rsidRPr="00D07C42">
        <w:rPr>
          <w:rFonts w:ascii="Book Antiqua" w:hAnsi="Book Antiqua"/>
          <w:i/>
        </w:rPr>
        <w:t>vs</w:t>
      </w:r>
      <w:r w:rsidRPr="00D07C42">
        <w:rPr>
          <w:rFonts w:ascii="Book Antiqua" w:hAnsi="Book Antiqua"/>
        </w:rPr>
        <w:t xml:space="preserve"> placebo in the treatment of patients with advanced cancer who have had no prior chemotherapy. A randomized double-blind comparison. </w:t>
      </w:r>
      <w:r w:rsidRPr="00D07C42">
        <w:rPr>
          <w:rFonts w:ascii="Book Antiqua" w:hAnsi="Book Antiqua"/>
          <w:i/>
        </w:rPr>
        <w:t xml:space="preserve">N </w:t>
      </w:r>
      <w:proofErr w:type="spellStart"/>
      <w:r w:rsidRPr="00D07C42">
        <w:rPr>
          <w:rFonts w:ascii="Book Antiqua" w:hAnsi="Book Antiqua"/>
          <w:i/>
        </w:rPr>
        <w:t>Engl</w:t>
      </w:r>
      <w:proofErr w:type="spellEnd"/>
      <w:r w:rsidRPr="00D07C42">
        <w:rPr>
          <w:rFonts w:ascii="Book Antiqua" w:hAnsi="Book Antiqua"/>
          <w:i/>
        </w:rPr>
        <w:t xml:space="preserve"> J Med</w:t>
      </w:r>
      <w:r w:rsidRPr="00D07C42">
        <w:rPr>
          <w:rFonts w:ascii="Book Antiqua" w:hAnsi="Book Antiqua"/>
        </w:rPr>
        <w:t xml:space="preserve"> 1985; </w:t>
      </w:r>
      <w:r w:rsidRPr="00D07C42">
        <w:rPr>
          <w:rFonts w:ascii="Book Antiqua" w:hAnsi="Book Antiqua"/>
          <w:b/>
        </w:rPr>
        <w:t>312</w:t>
      </w:r>
      <w:r w:rsidRPr="00D07C42">
        <w:rPr>
          <w:rFonts w:ascii="Book Antiqua" w:hAnsi="Book Antiqua"/>
        </w:rPr>
        <w:t>: 137-141 [PMID: 3880867 DOI: 10.1056/NEJM198501173120301]</w:t>
      </w:r>
    </w:p>
    <w:p w14:paraId="61215AA8" w14:textId="591C7CE5" w:rsidR="00316EDD" w:rsidRPr="00D07C42" w:rsidRDefault="00316EDD" w:rsidP="00D07C42">
      <w:pPr>
        <w:spacing w:line="360" w:lineRule="auto"/>
        <w:jc w:val="right"/>
        <w:rPr>
          <w:rFonts w:ascii="Book Antiqua" w:hAnsi="Book Antiqua"/>
          <w:b/>
          <w:bCs/>
        </w:rPr>
      </w:pPr>
      <w:bookmarkStart w:id="178" w:name="OLE_LINK62"/>
      <w:bookmarkStart w:id="179" w:name="OLE_LINK63"/>
      <w:bookmarkStart w:id="180" w:name="OLE_LINK68"/>
      <w:bookmarkStart w:id="181" w:name="OLE_LINK115"/>
      <w:bookmarkStart w:id="182" w:name="OLE_LINK93"/>
      <w:bookmarkStart w:id="183" w:name="OLE_LINK96"/>
      <w:bookmarkStart w:id="184" w:name="OLE_LINK140"/>
      <w:bookmarkStart w:id="185" w:name="OLE_LINK112"/>
      <w:bookmarkStart w:id="186" w:name="OLE_LINK161"/>
      <w:bookmarkStart w:id="187" w:name="OLE_LINK174"/>
      <w:bookmarkStart w:id="188" w:name="OLE_LINK183"/>
      <w:bookmarkStart w:id="189" w:name="OLE_LINK194"/>
      <w:bookmarkStart w:id="190" w:name="OLE_LINK173"/>
      <w:bookmarkStart w:id="191" w:name="OLE_LINK192"/>
      <w:bookmarkStart w:id="192" w:name="OLE_LINK224"/>
      <w:bookmarkStart w:id="193" w:name="OLE_LINK243"/>
      <w:bookmarkStart w:id="194" w:name="OLE_LINK337"/>
      <w:bookmarkStart w:id="195" w:name="OLE_LINK212"/>
      <w:bookmarkStart w:id="196" w:name="OLE_LINK244"/>
      <w:r w:rsidRPr="00D07C42">
        <w:rPr>
          <w:rFonts w:ascii="Book Antiqua" w:hAnsi="Book Antiqua"/>
          <w:b/>
          <w:bCs/>
        </w:rPr>
        <w:t xml:space="preserve">P-Reviewer: </w:t>
      </w:r>
      <w:r w:rsidR="0066539E" w:rsidRPr="00D07C42">
        <w:rPr>
          <w:rFonts w:ascii="Book Antiqua" w:hAnsi="Book Antiqua"/>
          <w:bCs/>
        </w:rPr>
        <w:t>Lin</w:t>
      </w:r>
      <w:r w:rsidR="0066539E" w:rsidRPr="00D07C42">
        <w:rPr>
          <w:rFonts w:ascii="Book Antiqua" w:hAnsi="Book Antiqua" w:hint="eastAsia"/>
          <w:bCs/>
          <w:lang w:eastAsia="zh-CN"/>
        </w:rPr>
        <w:t xml:space="preserve"> JA</w:t>
      </w:r>
      <w:r w:rsidRPr="00D07C42">
        <w:rPr>
          <w:rFonts w:ascii="Book Antiqua" w:hAnsi="Book Antiqua" w:hint="eastAsia"/>
          <w:bCs/>
        </w:rPr>
        <w:t xml:space="preserve">, </w:t>
      </w:r>
      <w:proofErr w:type="spellStart"/>
      <w:r w:rsidR="0066539E" w:rsidRPr="00D07C42">
        <w:rPr>
          <w:rFonts w:ascii="Book Antiqua" w:hAnsi="Book Antiqua"/>
          <w:bCs/>
        </w:rPr>
        <w:t>Llompart-Pou</w:t>
      </w:r>
      <w:proofErr w:type="spellEnd"/>
      <w:r w:rsidR="0066539E" w:rsidRPr="00D07C42">
        <w:rPr>
          <w:rFonts w:ascii="Book Antiqua" w:hAnsi="Book Antiqua" w:hint="eastAsia"/>
          <w:bCs/>
          <w:lang w:eastAsia="zh-CN"/>
        </w:rPr>
        <w:t xml:space="preserve"> JA, </w:t>
      </w:r>
      <w:r w:rsidR="0066539E" w:rsidRPr="00D07C42">
        <w:rPr>
          <w:rFonts w:ascii="Book Antiqua" w:hAnsi="Book Antiqua"/>
          <w:bCs/>
          <w:lang w:eastAsia="zh-CN"/>
        </w:rPr>
        <w:t>Kumar</w:t>
      </w:r>
      <w:r w:rsidR="0066539E" w:rsidRPr="00D07C42">
        <w:rPr>
          <w:rFonts w:ascii="Book Antiqua" w:hAnsi="Book Antiqua" w:hint="eastAsia"/>
          <w:bCs/>
          <w:lang w:eastAsia="zh-CN"/>
        </w:rPr>
        <w:t xml:space="preserve"> N, </w:t>
      </w:r>
      <w:proofErr w:type="spellStart"/>
      <w:r w:rsidR="0066539E" w:rsidRPr="00D07C42">
        <w:rPr>
          <w:rFonts w:ascii="Book Antiqua" w:hAnsi="Book Antiqua"/>
          <w:bCs/>
          <w:lang w:eastAsia="zh-CN"/>
        </w:rPr>
        <w:t>Willms</w:t>
      </w:r>
      <w:proofErr w:type="spellEnd"/>
      <w:r w:rsidR="0066539E" w:rsidRPr="00D07C42">
        <w:rPr>
          <w:rFonts w:ascii="Book Antiqua" w:hAnsi="Book Antiqua" w:hint="eastAsia"/>
          <w:bCs/>
          <w:lang w:eastAsia="zh-CN"/>
        </w:rPr>
        <w:t xml:space="preserve"> DC</w:t>
      </w:r>
      <w:r w:rsidRPr="00D07C42">
        <w:rPr>
          <w:rFonts w:ascii="Book Antiqua" w:hAnsi="Book Antiqua" w:hint="eastAsia"/>
          <w:b/>
          <w:bCs/>
        </w:rPr>
        <w:t xml:space="preserve"> </w:t>
      </w:r>
      <w:r w:rsidRPr="00D07C42">
        <w:rPr>
          <w:rFonts w:ascii="Book Antiqua" w:hAnsi="Book Antiqua"/>
          <w:b/>
          <w:bCs/>
        </w:rPr>
        <w:t>S-Editor:</w:t>
      </w:r>
      <w:r w:rsidRPr="00D07C42">
        <w:rPr>
          <w:rFonts w:ascii="Book Antiqua" w:hAnsi="Book Antiqua"/>
        </w:rPr>
        <w:t xml:space="preserve"> </w:t>
      </w:r>
      <w:r w:rsidRPr="00D07C42">
        <w:rPr>
          <w:rFonts w:ascii="Book Antiqua" w:hAnsi="Book Antiqua" w:hint="eastAsia"/>
        </w:rPr>
        <w:t xml:space="preserve">Ma YJ </w:t>
      </w:r>
      <w:r w:rsidRPr="00D07C42">
        <w:rPr>
          <w:rFonts w:ascii="Book Antiqua" w:hAnsi="Book Antiqua"/>
          <w:b/>
          <w:bCs/>
        </w:rPr>
        <w:t>L-Editor:</w:t>
      </w:r>
      <w:r w:rsidR="00671046">
        <w:rPr>
          <w:rFonts w:ascii="Book Antiqua" w:hAnsi="Book Antiqua"/>
        </w:rPr>
        <w:t xml:space="preserve"> </w:t>
      </w:r>
      <w:r w:rsidRPr="00D07C42">
        <w:rPr>
          <w:rFonts w:ascii="Book Antiqua" w:hAnsi="Book Antiqua"/>
          <w:b/>
          <w:bCs/>
        </w:rPr>
        <w:t>E-Editor:</w:t>
      </w:r>
    </w:p>
    <w:p w14:paraId="579FDAF6" w14:textId="77777777" w:rsidR="00316EDD" w:rsidRPr="00D07C42" w:rsidRDefault="00316EDD" w:rsidP="00D07C42">
      <w:pPr>
        <w:spacing w:line="360" w:lineRule="auto"/>
        <w:jc w:val="both"/>
        <w:rPr>
          <w:rFonts w:ascii="Arial" w:hAnsi="Arial" w:cs="Arial"/>
          <w:b/>
          <w:bCs/>
          <w:color w:val="2B2B2B"/>
          <w:shd w:val="clear" w:color="auto" w:fill="FAFAFA"/>
        </w:rPr>
      </w:pPr>
    </w:p>
    <w:p w14:paraId="2A9FF9D8" w14:textId="1BCD0582" w:rsidR="00316EDD" w:rsidRPr="00D07C42" w:rsidRDefault="00316EDD" w:rsidP="00D07C42">
      <w:pPr>
        <w:shd w:val="clear" w:color="auto" w:fill="FFFFFF"/>
        <w:snapToGrid w:val="0"/>
        <w:spacing w:line="360" w:lineRule="auto"/>
        <w:jc w:val="both"/>
        <w:rPr>
          <w:rFonts w:ascii="Book Antiqua" w:hAnsi="Book Antiqua" w:cs="Helvetica"/>
          <w:b/>
        </w:rPr>
      </w:pPr>
      <w:r w:rsidRPr="00D07C42">
        <w:rPr>
          <w:rFonts w:ascii="Book Antiqua" w:hAnsi="Book Antiqua" w:cs="Helvetica"/>
          <w:b/>
        </w:rPr>
        <w:t xml:space="preserve">Specialty type: </w:t>
      </w:r>
      <w:r w:rsidR="004F5C91" w:rsidRPr="00D07C42">
        <w:rPr>
          <w:rFonts w:ascii="Book Antiqua" w:hAnsi="Book Antiqua" w:cs="Helvetica"/>
        </w:rPr>
        <w:t>Critical care medicine</w:t>
      </w:r>
    </w:p>
    <w:p w14:paraId="56408B37" w14:textId="4D1BC708" w:rsidR="00316EDD" w:rsidRPr="00D07C42" w:rsidRDefault="00316EDD" w:rsidP="00D07C42">
      <w:pPr>
        <w:shd w:val="clear" w:color="auto" w:fill="FFFFFF"/>
        <w:snapToGrid w:val="0"/>
        <w:spacing w:line="360" w:lineRule="auto"/>
        <w:jc w:val="both"/>
        <w:rPr>
          <w:rFonts w:ascii="Book Antiqua" w:hAnsi="Book Antiqua" w:cs="Helvetica"/>
        </w:rPr>
      </w:pPr>
      <w:r w:rsidRPr="00D07C42">
        <w:rPr>
          <w:rFonts w:ascii="Book Antiqua" w:hAnsi="Book Antiqua" w:cs="Helvetica"/>
          <w:b/>
        </w:rPr>
        <w:t>Country of origin:</w:t>
      </w:r>
      <w:r w:rsidRPr="00D07C42">
        <w:rPr>
          <w:rFonts w:ascii="Book Antiqua" w:hAnsi="Book Antiqua" w:cs="Helvetica"/>
        </w:rPr>
        <w:t xml:space="preserve"> </w:t>
      </w:r>
      <w:r w:rsidR="004F5C91" w:rsidRPr="00D07C42">
        <w:rPr>
          <w:rFonts w:ascii="Book Antiqua" w:hAnsi="Book Antiqua" w:cs="Helvetica"/>
        </w:rPr>
        <w:t>United States</w:t>
      </w:r>
    </w:p>
    <w:p w14:paraId="05299C38" w14:textId="77777777" w:rsidR="00316EDD" w:rsidRPr="00D07C42" w:rsidRDefault="00316EDD" w:rsidP="00D07C42">
      <w:pPr>
        <w:shd w:val="clear" w:color="auto" w:fill="FFFFFF"/>
        <w:snapToGrid w:val="0"/>
        <w:spacing w:line="360" w:lineRule="auto"/>
        <w:jc w:val="both"/>
        <w:rPr>
          <w:rFonts w:ascii="Book Antiqua" w:hAnsi="Book Antiqua" w:cs="Helvetica"/>
          <w:b/>
        </w:rPr>
      </w:pPr>
      <w:r w:rsidRPr="00D07C42">
        <w:rPr>
          <w:rFonts w:ascii="Book Antiqua" w:hAnsi="Book Antiqua" w:cs="Helvetica"/>
          <w:b/>
        </w:rPr>
        <w:t>Peer-review report classification</w:t>
      </w:r>
    </w:p>
    <w:p w14:paraId="285ABEA7" w14:textId="1916559B" w:rsidR="00316EDD" w:rsidRPr="00D07C42" w:rsidRDefault="00316EDD" w:rsidP="00D07C42">
      <w:pPr>
        <w:shd w:val="clear" w:color="auto" w:fill="FFFFFF"/>
        <w:snapToGrid w:val="0"/>
        <w:spacing w:line="360" w:lineRule="auto"/>
        <w:jc w:val="both"/>
        <w:rPr>
          <w:rFonts w:ascii="Book Antiqua" w:hAnsi="Book Antiqua" w:cs="Helvetica"/>
          <w:lang w:eastAsia="zh-CN"/>
        </w:rPr>
      </w:pPr>
      <w:r w:rsidRPr="00D07C42">
        <w:rPr>
          <w:rFonts w:ascii="Book Antiqua" w:hAnsi="Book Antiqua" w:cs="Helvetica"/>
        </w:rPr>
        <w:t xml:space="preserve">Grade A (Excellent): </w:t>
      </w:r>
      <w:r w:rsidR="00FF06BA" w:rsidRPr="00D07C42">
        <w:rPr>
          <w:rFonts w:ascii="Book Antiqua" w:hAnsi="Book Antiqua" w:cs="Helvetica" w:hint="eastAsia"/>
          <w:lang w:eastAsia="zh-CN"/>
        </w:rPr>
        <w:t>A, A</w:t>
      </w:r>
    </w:p>
    <w:p w14:paraId="3C50C9E3" w14:textId="08DEDB87" w:rsidR="00316EDD" w:rsidRPr="00D07C42" w:rsidRDefault="00316EDD" w:rsidP="00D07C42">
      <w:pPr>
        <w:shd w:val="clear" w:color="auto" w:fill="FFFFFF"/>
        <w:snapToGrid w:val="0"/>
        <w:spacing w:line="360" w:lineRule="auto"/>
        <w:jc w:val="both"/>
        <w:rPr>
          <w:rFonts w:ascii="Book Antiqua" w:hAnsi="Book Antiqua" w:cs="Helvetica"/>
        </w:rPr>
      </w:pPr>
      <w:r w:rsidRPr="00D07C42">
        <w:rPr>
          <w:rFonts w:ascii="Book Antiqua" w:hAnsi="Book Antiqua" w:cs="Helvetica"/>
        </w:rPr>
        <w:t xml:space="preserve">Grade B (Very good): </w:t>
      </w:r>
      <w:r w:rsidRPr="00D07C42">
        <w:rPr>
          <w:rFonts w:ascii="Book Antiqua" w:hAnsi="Book Antiqua" w:cs="Helvetica" w:hint="eastAsia"/>
        </w:rPr>
        <w:t>B</w:t>
      </w:r>
    </w:p>
    <w:p w14:paraId="025DCC4E" w14:textId="77777777" w:rsidR="00316EDD" w:rsidRPr="00D07C42" w:rsidRDefault="00316EDD" w:rsidP="00D07C42">
      <w:pPr>
        <w:shd w:val="clear" w:color="auto" w:fill="FFFFFF"/>
        <w:snapToGrid w:val="0"/>
        <w:spacing w:line="360" w:lineRule="auto"/>
        <w:jc w:val="both"/>
        <w:rPr>
          <w:rFonts w:ascii="Book Antiqua" w:hAnsi="Book Antiqua" w:cs="Helvetica"/>
        </w:rPr>
      </w:pPr>
      <w:r w:rsidRPr="00D07C42">
        <w:rPr>
          <w:rFonts w:ascii="Book Antiqua" w:hAnsi="Book Antiqua" w:cs="Helvetica"/>
        </w:rPr>
        <w:t xml:space="preserve">Grade C (Good): </w:t>
      </w:r>
      <w:r w:rsidRPr="00D07C42">
        <w:rPr>
          <w:rFonts w:ascii="Book Antiqua" w:hAnsi="Book Antiqua" w:cs="Helvetica" w:hint="eastAsia"/>
        </w:rPr>
        <w:t>C</w:t>
      </w:r>
    </w:p>
    <w:p w14:paraId="637380B5" w14:textId="77777777" w:rsidR="00316EDD" w:rsidRPr="00D07C42" w:rsidRDefault="00316EDD" w:rsidP="00D07C42">
      <w:pPr>
        <w:shd w:val="clear" w:color="auto" w:fill="FFFFFF"/>
        <w:snapToGrid w:val="0"/>
        <w:spacing w:line="360" w:lineRule="auto"/>
        <w:jc w:val="both"/>
        <w:rPr>
          <w:rFonts w:ascii="Book Antiqua" w:hAnsi="Book Antiqua" w:cs="Helvetica"/>
        </w:rPr>
      </w:pPr>
      <w:r w:rsidRPr="00D07C42">
        <w:rPr>
          <w:rFonts w:ascii="Book Antiqua" w:hAnsi="Book Antiqua" w:cs="Helvetica"/>
        </w:rPr>
        <w:t xml:space="preserve">Grade D (Fair): </w:t>
      </w:r>
      <w:r w:rsidRPr="00D07C42">
        <w:rPr>
          <w:rFonts w:ascii="Book Antiqua" w:hAnsi="Book Antiqua" w:cs="Helvetica" w:hint="eastAsia"/>
        </w:rPr>
        <w:t>0</w:t>
      </w:r>
    </w:p>
    <w:p w14:paraId="611D9EAF" w14:textId="77777777" w:rsidR="00316EDD" w:rsidRPr="00D07C42" w:rsidRDefault="00316EDD" w:rsidP="00D07C42">
      <w:pPr>
        <w:spacing w:line="360" w:lineRule="auto"/>
        <w:jc w:val="both"/>
        <w:rPr>
          <w:rFonts w:ascii="Book Antiqua" w:hAnsi="Book Antiqua" w:cs="Helvetica"/>
        </w:rPr>
      </w:pPr>
      <w:r w:rsidRPr="00D07C42">
        <w:rPr>
          <w:rFonts w:ascii="Book Antiqua" w:hAnsi="Book Antiqua" w:cs="Helvetica"/>
        </w:rPr>
        <w:t xml:space="preserve">Grade E (Poor): </w:t>
      </w:r>
      <w:r w:rsidRPr="00D07C42">
        <w:rPr>
          <w:rFonts w:ascii="Book Antiqua" w:hAnsi="Book Antiqua" w:cs="Helvetica" w:hint="eastAsia"/>
        </w:rPr>
        <w:t>0</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14:paraId="1C7EEB46" w14:textId="77777777" w:rsidR="00ED53BB" w:rsidRPr="00D07C42" w:rsidRDefault="00ED53BB" w:rsidP="00D07C42">
      <w:pPr>
        <w:spacing w:line="360" w:lineRule="auto"/>
        <w:jc w:val="both"/>
        <w:rPr>
          <w:rFonts w:ascii="Book Antiqua" w:hAnsi="Book Antiqua"/>
        </w:rPr>
      </w:pPr>
    </w:p>
    <w:p w14:paraId="4C14B059" w14:textId="3EAA75FA" w:rsidR="0066539E" w:rsidRPr="00D07C42" w:rsidRDefault="0066539E" w:rsidP="00D07C42">
      <w:pPr>
        <w:spacing w:line="360" w:lineRule="auto"/>
        <w:jc w:val="both"/>
        <w:rPr>
          <w:rFonts w:ascii="Book Antiqua" w:hAnsi="Book Antiqua"/>
        </w:rPr>
      </w:pPr>
      <w:r w:rsidRPr="00D07C42">
        <w:rPr>
          <w:rFonts w:ascii="Book Antiqua" w:hAnsi="Book Antiqua"/>
        </w:rPr>
        <w:br w:type="page"/>
      </w:r>
    </w:p>
    <w:p w14:paraId="2B68ECB0" w14:textId="497049FE" w:rsidR="00F76CF5" w:rsidRPr="00D07C42" w:rsidRDefault="00F76CF5" w:rsidP="00D07C42">
      <w:pPr>
        <w:spacing w:line="360" w:lineRule="auto"/>
        <w:jc w:val="both"/>
        <w:rPr>
          <w:rFonts w:ascii="Book Antiqua" w:hAnsi="Book Antiqua"/>
          <w:b/>
        </w:rPr>
      </w:pPr>
    </w:p>
    <w:p w14:paraId="734CF2ED" w14:textId="157CCC40" w:rsidR="00F76CF5" w:rsidRPr="00D07C42" w:rsidRDefault="00BD4AED" w:rsidP="00D07C42">
      <w:pPr>
        <w:spacing w:line="360" w:lineRule="auto"/>
        <w:jc w:val="both"/>
        <w:rPr>
          <w:rFonts w:ascii="Book Antiqua" w:hAnsi="Book Antiqua"/>
        </w:rPr>
      </w:pPr>
      <w:r w:rsidRPr="00D07C42">
        <w:rPr>
          <w:rFonts w:ascii="Book Antiqua" w:hAnsi="Book Antiqua"/>
          <w:noProof/>
          <w:lang w:eastAsia="zh-CN"/>
        </w:rPr>
        <mc:AlternateContent>
          <mc:Choice Requires="wps">
            <w:drawing>
              <wp:anchor distT="0" distB="0" distL="114300" distR="114300" simplePos="0" relativeHeight="251654656" behindDoc="0" locked="0" layoutInCell="1" allowOverlap="1" wp14:anchorId="5DB8594F" wp14:editId="292519D8">
                <wp:simplePos x="0" y="0"/>
                <wp:positionH relativeFrom="column">
                  <wp:posOffset>27305</wp:posOffset>
                </wp:positionH>
                <wp:positionV relativeFrom="paragraph">
                  <wp:posOffset>40096</wp:posOffset>
                </wp:positionV>
                <wp:extent cx="5964555" cy="629920"/>
                <wp:effectExtent l="63500" t="38100" r="67945" b="93980"/>
                <wp:wrapNone/>
                <wp:docPr id="20" name="TextBox 3"/>
                <wp:cNvGraphicFramePr/>
                <a:graphic xmlns:a="http://schemas.openxmlformats.org/drawingml/2006/main">
                  <a:graphicData uri="http://schemas.microsoft.com/office/word/2010/wordprocessingShape">
                    <wps:wsp>
                      <wps:cNvSpPr txBox="1"/>
                      <wps:spPr>
                        <a:xfrm>
                          <a:off x="0" y="0"/>
                          <a:ext cx="5964555" cy="629920"/>
                        </a:xfrm>
                        <a:prstGeom prst="rect">
                          <a:avLst/>
                        </a:prstGeom>
                        <a:gradFill rotWithShape="1">
                          <a:gsLst>
                            <a:gs pos="3000">
                              <a:srgbClr val="1F497D">
                                <a:lumMod val="75000"/>
                              </a:srgbClr>
                            </a:gs>
                            <a:gs pos="100000">
                              <a:sysClr val="window" lastClr="CCE8CF"/>
                            </a:gs>
                          </a:gsLst>
                          <a:lin ang="16200000" scaled="0"/>
                        </a:gradFill>
                        <a:ln>
                          <a:noFill/>
                        </a:ln>
                        <a:effectLst>
                          <a:outerShdw blurRad="40000" dist="23000" dir="5400000" rotWithShape="0">
                            <a:srgbClr val="000000">
                              <a:alpha val="35000"/>
                            </a:srgbClr>
                          </a:outerShdw>
                        </a:effectLst>
                        <a:scene3d>
                          <a:camera prst="perspectiveFront" fov="2700000">
                            <a:rot lat="0" lon="0" rev="0"/>
                          </a:camera>
                          <a:lightRig rig="threePt" dir="t"/>
                        </a:scene3d>
                        <a:sp3d>
                          <a:bevelT w="63500" h="25400"/>
                        </a:sp3d>
                      </wps:spPr>
                      <wps:txbx>
                        <w:txbxContent>
                          <w:p w14:paraId="406631A9" w14:textId="3823E64C" w:rsidR="00217412" w:rsidRPr="00714416" w:rsidRDefault="00217412" w:rsidP="00CF45F4">
                            <w:pPr>
                              <w:pStyle w:val="NormalWeb"/>
                              <w:jc w:val="center"/>
                              <w:rPr>
                                <w14:props3d w14:extrusionH="57150" w14:contourW="19050" w14:prstMaterial="warmMatte">
                                  <w14:bevelT w14:w="38100" w14:h="38100" w14:prst="angle"/>
                                  <w14:contourClr>
                                    <w14:srgbClr w14:val="FFFF00"/>
                                  </w14:contourClr>
                                </w14:props3d>
                              </w:rPr>
                            </w:pPr>
                            <w:r w:rsidRPr="00714416">
                              <w:rPr>
                                <w:rFonts w:asciiTheme="minorHAnsi" w:hAnsi="Cambria" w:cstheme="minorBidi"/>
                                <w:b/>
                                <w:bCs/>
                                <w:color w:val="FF0000"/>
                                <w:kern w:val="24"/>
                                <w:sz w:val="56"/>
                                <w:szCs w:val="56"/>
                                <w14:glow w14:rad="101600">
                                  <w14:schemeClr w14:val="bg1">
                                    <w14:alpha w14:val="60000"/>
                                  </w14:schemeClr>
                                </w14:glow>
                                <w14:props3d w14:extrusionH="57150" w14:contourW="19050" w14:prstMaterial="warmMatte">
                                  <w14:bevelT w14:w="38100" w14:h="38100" w14:prst="angle"/>
                                  <w14:contourClr>
                                    <w14:srgbClr w14:val="FFFF00"/>
                                  </w14:contourClr>
                                </w14:props3d>
                              </w:rPr>
                              <w:t>Effects of vitamin C</w:t>
                            </w:r>
                          </w:p>
                        </w:txbxContent>
                      </wps:txbx>
                      <wps:bodyPr wrap="square" rtlCol="0">
                        <a:noAutofit/>
                        <a:sp3d extrusionH="57150" contourW="19050">
                          <a:bevelT w="38100" h="38100" prst="angle"/>
                          <a:contourClr>
                            <a:srgbClr val="FFFF00"/>
                          </a:contourClr>
                        </a:sp3d>
                      </wps:bodyPr>
                    </wps:wsp>
                  </a:graphicData>
                </a:graphic>
              </wp:anchor>
            </w:drawing>
          </mc:Choice>
          <mc:Fallback>
            <w:pict>
              <v:shapetype w14:anchorId="5DB8594F" id="_x0000_t202" coordsize="21600,21600" o:spt="202" path="m,l,21600r21600,l21600,xe">
                <v:stroke joinstyle="miter"/>
                <v:path gradientshapeok="t" o:connecttype="rect"/>
              </v:shapetype>
              <v:shape id="TextBox 3" o:spid="_x0000_s1026" type="#_x0000_t202" style="position:absolute;left:0;text-align:left;margin-left:2.15pt;margin-top:3.15pt;width:469.65pt;height:49.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" fillcolor="#17375e" stroked="f">
                <v:fill color2="window" rotate="t" angle="180" colors="0 #17375e;1966f #17375e" focus="100%" type="gradient">
                  <o:fill v:ext="view" type="gradientUnscaled"/>
                </v:fill>
                <v:shadow on="t" color="black" opacity="22937f" origin=",.5" offset="0,.63889mm"/>
                <o:extrusion v:ext="view" viewpoint="0,0" viewpointorigin="0,0" skewangle="45" skewamt="0" type="perspective"/>
                <v:textbox>
                  <w:txbxContent>
                    <w:p w14:paraId="406631A9" w14:textId="3823E64C" w:rsidR="00217412" w:rsidRPr="00714416" w:rsidRDefault="00217412" w:rsidP="00CF45F4">
                      <w:pPr>
                        <w:pStyle w:val="NormalWeb"/>
                        <w:jc w:val="center"/>
                        <w:rPr>
                          <w14:props3d w14:extrusionH="57150" w14:contourW="19050" w14:prstMaterial="warmMatte">
                            <w14:bevelT w14:w="38100" w14:h="38100" w14:prst="angle"/>
                            <w14:contourClr>
                              <w14:srgbClr w14:val="FFFF00"/>
                            </w14:contourClr>
                          </w14:props3d>
                        </w:rPr>
                      </w:pPr>
                      <w:r w:rsidRPr="00714416">
                        <w:rPr>
                          <w:rFonts w:asciiTheme="minorHAnsi" w:hAnsi="Cambria" w:cstheme="minorBidi"/>
                          <w:b/>
                          <w:bCs/>
                          <w:color w:val="FF0000"/>
                          <w:kern w:val="24"/>
                          <w:sz w:val="56"/>
                          <w:szCs w:val="56"/>
                          <w14:glow w14:rad="101600">
                            <w14:schemeClr w14:val="bg1">
                              <w14:alpha w14:val="60000"/>
                            </w14:schemeClr>
                          </w14:glow>
                          <w14:props3d w14:extrusionH="57150" w14:contourW="19050" w14:prstMaterial="warmMatte">
                            <w14:bevelT w14:w="38100" w14:h="38100" w14:prst="angle"/>
                            <w14:contourClr>
                              <w14:srgbClr w14:val="FFFF00"/>
                            </w14:contourClr>
                          </w14:props3d>
                        </w:rPr>
                        <w:t>Effects of vitamin C</w:t>
                      </w:r>
                    </w:p>
                  </w:txbxContent>
                </v:textbox>
              </v:shape>
            </w:pict>
          </mc:Fallback>
        </mc:AlternateContent>
      </w:r>
    </w:p>
    <w:p w14:paraId="71431AC6" w14:textId="1D07CE62" w:rsidR="00B44FDC" w:rsidRPr="00D07C42" w:rsidRDefault="00B44FDC" w:rsidP="00D07C42">
      <w:pPr>
        <w:spacing w:line="360" w:lineRule="auto"/>
        <w:jc w:val="both"/>
        <w:rPr>
          <w:rFonts w:ascii="Book Antiqua" w:hAnsi="Book Antiqua"/>
        </w:rPr>
      </w:pPr>
    </w:p>
    <w:p w14:paraId="7D8816B2" w14:textId="71A8C051" w:rsidR="00B44FDC" w:rsidRPr="00D07C42" w:rsidRDefault="00BD4AED" w:rsidP="00D07C42">
      <w:pPr>
        <w:spacing w:line="360" w:lineRule="auto"/>
        <w:jc w:val="both"/>
        <w:rPr>
          <w:rFonts w:ascii="Book Antiqua" w:hAnsi="Book Antiqua"/>
        </w:rPr>
      </w:pPr>
      <w:r w:rsidRPr="00D07C42">
        <w:rPr>
          <w:rFonts w:ascii="Book Antiqua" w:hAnsi="Book Antiqua"/>
          <w:noProof/>
          <w:lang w:eastAsia="zh-CN"/>
        </w:rPr>
        <mc:AlternateContent>
          <mc:Choice Requires="wps">
            <w:drawing>
              <wp:anchor distT="0" distB="0" distL="114300" distR="114300" simplePos="0" relativeHeight="251656704" behindDoc="0" locked="0" layoutInCell="1" allowOverlap="1" wp14:anchorId="68354FF9" wp14:editId="7F9C6198">
                <wp:simplePos x="0" y="0"/>
                <wp:positionH relativeFrom="column">
                  <wp:posOffset>40821</wp:posOffset>
                </wp:positionH>
                <wp:positionV relativeFrom="paragraph">
                  <wp:posOffset>17961</wp:posOffset>
                </wp:positionV>
                <wp:extent cx="5966460" cy="530679"/>
                <wp:effectExtent l="63500" t="38100" r="53340" b="79375"/>
                <wp:wrapNone/>
                <wp:docPr id="25" name="TextBox 8"/>
                <wp:cNvGraphicFramePr/>
                <a:graphic xmlns:a="http://schemas.openxmlformats.org/drawingml/2006/main">
                  <a:graphicData uri="http://schemas.microsoft.com/office/word/2010/wordprocessingShape">
                    <wps:wsp>
                      <wps:cNvSpPr txBox="1"/>
                      <wps:spPr>
                        <a:xfrm>
                          <a:off x="0" y="0"/>
                          <a:ext cx="5966460" cy="530679"/>
                        </a:xfrm>
                        <a:prstGeom prst="rect">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3E4E822" w14:textId="77777777" w:rsidR="00217412" w:rsidRDefault="00217412" w:rsidP="00CF45F4">
                            <w:pPr>
                              <w:pStyle w:val="NormalWeb"/>
                            </w:pPr>
                            <w:r>
                              <w:rPr>
                                <w:rFonts w:asciiTheme="minorHAnsi" w:hAnsi="Cambria" w:cstheme="minorBidi"/>
                                <w:b/>
                                <w:bCs/>
                                <w:color w:val="000000" w:themeColor="text1"/>
                                <w:kern w:val="24"/>
                                <w:sz w:val="28"/>
                                <w:szCs w:val="28"/>
                              </w:rPr>
                              <w:t>Antioxidant</w:t>
                            </w:r>
                          </w:p>
                          <w:p w14:paraId="1FAA1DDF" w14:textId="77777777" w:rsidR="00217412" w:rsidRDefault="00217412" w:rsidP="00CF45F4">
                            <w:pPr>
                              <w:pStyle w:val="ListParagraph"/>
                              <w:numPr>
                                <w:ilvl w:val="0"/>
                                <w:numId w:val="7"/>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r</w:t>
                            </w:r>
                            <w:r>
                              <w:rPr>
                                <w:rFonts w:hAnsi="Cambria"/>
                                <w:color w:val="000000" w:themeColor="text1"/>
                                <w:kern w:val="24"/>
                                <w:sz w:val="28"/>
                                <w:szCs w:val="28"/>
                              </w:rPr>
                              <w:t>adical oxygen scavenger protecting cells from oxidative stress</w:t>
                            </w:r>
                          </w:p>
                        </w:txbxContent>
                      </wps:txbx>
                      <wps:bodyPr wrap="square" rtlCol="0">
                        <a:noAutofit/>
                      </wps:bodyPr>
                    </wps:wsp>
                  </a:graphicData>
                </a:graphic>
                <wp14:sizeRelV relativeFrom="margin">
                  <wp14:pctHeight>0</wp14:pctHeight>
                </wp14:sizeRelV>
              </wp:anchor>
            </w:drawing>
          </mc:Choice>
          <mc:Fallback>
            <w:pict>
              <v:shape w14:anchorId="68354FF9" id="TextBox 8" o:spid="_x0000_s1027" type="#_x0000_t202" style="position:absolute;left:0;text-align:left;margin-left:3.2pt;margin-top:1.4pt;width:469.8pt;height:41.8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" fillcolor="#d1403c" stroked="f">
                <v:fill color2="#ff9a99" rotate="t" angle="180" focus="100%" type="gradient">
                  <o:fill v:ext="view" type="gradientUnscaled"/>
                </v:fill>
                <v:shadow on="t" color="black" opacity="22937f" origin=",.5" offset="0,.63889mm"/>
                <v:textbox>
                  <w:txbxContent>
                    <w:p w14:paraId="23E4E822" w14:textId="77777777" w:rsidR="00217412" w:rsidRDefault="00217412" w:rsidP="00CF45F4">
                      <w:pPr>
                        <w:pStyle w:val="NormalWeb"/>
                      </w:pPr>
                      <w:r>
                        <w:rPr>
                          <w:rFonts w:asciiTheme="minorHAnsi" w:hAnsi="Cambria" w:cstheme="minorBidi"/>
                          <w:b/>
                          <w:bCs/>
                          <w:color w:val="000000" w:themeColor="text1"/>
                          <w:kern w:val="24"/>
                          <w:sz w:val="28"/>
                          <w:szCs w:val="28"/>
                        </w:rPr>
                        <w:t>Antioxidant</w:t>
                      </w:r>
                    </w:p>
                    <w:p w14:paraId="1FAA1DDF" w14:textId="77777777" w:rsidR="00217412" w:rsidRDefault="00217412" w:rsidP="00CF45F4">
                      <w:pPr>
                        <w:pStyle w:val="ListParagraph"/>
                        <w:numPr>
                          <w:ilvl w:val="0"/>
                          <w:numId w:val="7"/>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r</w:t>
                      </w:r>
                      <w:r>
                        <w:rPr>
                          <w:rFonts w:hAnsi="Cambria"/>
                          <w:color w:val="000000" w:themeColor="text1"/>
                          <w:kern w:val="24"/>
                          <w:sz w:val="28"/>
                          <w:szCs w:val="28"/>
                        </w:rPr>
                        <w:t>adical oxygen scavenger protecting cells from oxidative stress</w:t>
                      </w:r>
                    </w:p>
                  </w:txbxContent>
                </v:textbox>
              </v:shape>
            </w:pict>
          </mc:Fallback>
        </mc:AlternateContent>
      </w:r>
    </w:p>
    <w:p w14:paraId="4D7640FC" w14:textId="0B4FC3B7" w:rsidR="00B44FDC" w:rsidRPr="00D07C42" w:rsidRDefault="00BD4AED" w:rsidP="00D07C42">
      <w:pPr>
        <w:spacing w:line="360" w:lineRule="auto"/>
        <w:jc w:val="both"/>
        <w:rPr>
          <w:rFonts w:ascii="Book Antiqua" w:hAnsi="Book Antiqua"/>
        </w:rPr>
      </w:pPr>
      <w:r w:rsidRPr="00D07C42">
        <w:rPr>
          <w:rFonts w:ascii="Book Antiqua" w:hAnsi="Book Antiqua"/>
          <w:noProof/>
          <w:lang w:eastAsia="zh-CN"/>
        </w:rPr>
        <mc:AlternateContent>
          <mc:Choice Requires="wps">
            <w:drawing>
              <wp:anchor distT="0" distB="0" distL="114300" distR="114300" simplePos="0" relativeHeight="251655680" behindDoc="0" locked="0" layoutInCell="1" allowOverlap="1" wp14:anchorId="2298D9E4" wp14:editId="2F634C3D">
                <wp:simplePos x="0" y="0"/>
                <wp:positionH relativeFrom="column">
                  <wp:posOffset>32476</wp:posOffset>
                </wp:positionH>
                <wp:positionV relativeFrom="paragraph">
                  <wp:posOffset>311876</wp:posOffset>
                </wp:positionV>
                <wp:extent cx="5969000" cy="783772"/>
                <wp:effectExtent l="63500" t="38100" r="63500" b="80010"/>
                <wp:wrapNone/>
                <wp:docPr id="22" name="TextBox 5"/>
                <wp:cNvGraphicFramePr/>
                <a:graphic xmlns:a="http://schemas.openxmlformats.org/drawingml/2006/main">
                  <a:graphicData uri="http://schemas.microsoft.com/office/word/2010/wordprocessingShape">
                    <wps:wsp>
                      <wps:cNvSpPr txBox="1"/>
                      <wps:spPr>
                        <a:xfrm>
                          <a:off x="0" y="0"/>
                          <a:ext cx="5969000" cy="783772"/>
                        </a:xfrm>
                        <a:prstGeom prst="rect">
                          <a:avLst/>
                        </a:prstGeom>
                        <a:gradFill rotWithShape="1">
                          <a:gsLst>
                            <a:gs pos="0">
                              <a:srgbClr val="8064A2">
                                <a:tint val="100000"/>
                                <a:shade val="100000"/>
                                <a:satMod val="130000"/>
                              </a:srgbClr>
                            </a:gs>
                            <a:gs pos="100000">
                              <a:srgbClr val="8064A2">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AFEA5AB" w14:textId="77777777" w:rsidR="00217412" w:rsidRDefault="00217412" w:rsidP="00CF45F4">
                            <w:pPr>
                              <w:pStyle w:val="NormalWeb"/>
                            </w:pPr>
                            <w:r>
                              <w:rPr>
                                <w:rFonts w:asciiTheme="minorHAnsi" w:hAnsi="Cambria" w:cstheme="minorBidi"/>
                                <w:b/>
                                <w:bCs/>
                                <w:color w:val="000000" w:themeColor="text1"/>
                                <w:kern w:val="24"/>
                                <w:sz w:val="28"/>
                                <w:szCs w:val="28"/>
                              </w:rPr>
                              <w:t xml:space="preserve">Steroid- and catecholamine synthesis </w:t>
                            </w:r>
                          </w:p>
                          <w:p w14:paraId="6626583A" w14:textId="77777777" w:rsidR="00217412" w:rsidRDefault="00217412" w:rsidP="00CF45F4">
                            <w:pPr>
                              <w:pStyle w:val="ListParagraph"/>
                              <w:numPr>
                                <w:ilvl w:val="0"/>
                                <w:numId w:val="4"/>
                              </w:numPr>
                              <w:rPr>
                                <w:rFonts w:eastAsia="Times New Roman"/>
                                <w:sz w:val="28"/>
                              </w:rPr>
                            </w:pPr>
                            <w:r>
                              <w:rPr>
                                <w:rFonts w:hAnsi="Cambria"/>
                                <w:b/>
                                <w:bCs/>
                                <w:color w:val="000000" w:themeColor="text1"/>
                                <w:kern w:val="24"/>
                                <w:sz w:val="28"/>
                                <w:szCs w:val="28"/>
                              </w:rPr>
                              <w:t xml:space="preserve"> </w:t>
                            </w:r>
                            <w:r w:rsidRPr="00354C3E">
                              <w:rPr>
                                <w:rFonts w:hAnsi="Cambria"/>
                                <w:caps/>
                                <w:color w:val="000000" w:themeColor="text1"/>
                                <w:kern w:val="24"/>
                                <w:sz w:val="28"/>
                                <w:szCs w:val="28"/>
                              </w:rPr>
                              <w:t>c</w:t>
                            </w:r>
                            <w:r>
                              <w:rPr>
                                <w:rFonts w:hAnsi="Cambria"/>
                                <w:color w:val="000000" w:themeColor="text1"/>
                                <w:kern w:val="24"/>
                                <w:sz w:val="28"/>
                                <w:szCs w:val="28"/>
                              </w:rPr>
                              <w:t>ofactor in the catecholamine, vasopressin and steroid synthesis</w:t>
                            </w:r>
                          </w:p>
                          <w:p w14:paraId="6813915E" w14:textId="77777777" w:rsidR="00217412" w:rsidRDefault="00217412" w:rsidP="00CF45F4">
                            <w:pPr>
                              <w:pStyle w:val="ListParagraph"/>
                              <w:numPr>
                                <w:ilvl w:val="0"/>
                                <w:numId w:val="4"/>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i</w:t>
                            </w:r>
                            <w:r>
                              <w:rPr>
                                <w:rFonts w:hAnsi="Cambria"/>
                                <w:color w:val="000000" w:themeColor="text1"/>
                                <w:kern w:val="24"/>
                                <w:sz w:val="28"/>
                                <w:szCs w:val="28"/>
                              </w:rPr>
                              <w:t>mproves hemodynamics may accelerate resolution of shock</w:t>
                            </w:r>
                          </w:p>
                        </w:txbxContent>
                      </wps:txbx>
                      <wps:bodyPr wrap="square" rtlCol="0">
                        <a:noAutofit/>
                      </wps:bodyPr>
                    </wps:wsp>
                  </a:graphicData>
                </a:graphic>
                <wp14:sizeRelV relativeFrom="margin">
                  <wp14:pctHeight>0</wp14:pctHeight>
                </wp14:sizeRelV>
              </wp:anchor>
            </w:drawing>
          </mc:Choice>
          <mc:Fallback>
            <w:pict>
              <v:shape w14:anchorId="2298D9E4" id="TextBox 5" o:spid="_x0000_s1028" type="#_x0000_t202" style="position:absolute;left:0;text-align:left;margin-left:2.55pt;margin-top:24.55pt;width:470pt;height:61.7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" fillcolor="#7f5bab" stroked="f">
                <v:fill color2="#c8b0ed" rotate="t" angle="180" focus="100%" type="gradient">
                  <o:fill v:ext="view" type="gradientUnscaled"/>
                </v:fill>
                <v:shadow on="t" color="black" opacity="22937f" origin=",.5" offset="0,.63889mm"/>
                <v:textbox>
                  <w:txbxContent>
                    <w:p w14:paraId="0AFEA5AB" w14:textId="77777777" w:rsidR="00217412" w:rsidRDefault="00217412" w:rsidP="00CF45F4">
                      <w:pPr>
                        <w:pStyle w:val="NormalWeb"/>
                      </w:pPr>
                      <w:r>
                        <w:rPr>
                          <w:rFonts w:asciiTheme="minorHAnsi" w:hAnsi="Cambria" w:cstheme="minorBidi"/>
                          <w:b/>
                          <w:bCs/>
                          <w:color w:val="000000" w:themeColor="text1"/>
                          <w:kern w:val="24"/>
                          <w:sz w:val="28"/>
                          <w:szCs w:val="28"/>
                        </w:rPr>
                        <w:t xml:space="preserve">Steroid- and catecholamine synthesis </w:t>
                      </w:r>
                    </w:p>
                    <w:p w14:paraId="6626583A" w14:textId="77777777" w:rsidR="00217412" w:rsidRDefault="00217412" w:rsidP="00CF45F4">
                      <w:pPr>
                        <w:pStyle w:val="ListParagraph"/>
                        <w:numPr>
                          <w:ilvl w:val="0"/>
                          <w:numId w:val="4"/>
                        </w:numPr>
                        <w:rPr>
                          <w:rFonts w:eastAsia="Times New Roman"/>
                          <w:sz w:val="28"/>
                        </w:rPr>
                      </w:pPr>
                      <w:r>
                        <w:rPr>
                          <w:rFonts w:hAnsi="Cambria"/>
                          <w:b/>
                          <w:bCs/>
                          <w:color w:val="000000" w:themeColor="text1"/>
                          <w:kern w:val="24"/>
                          <w:sz w:val="28"/>
                          <w:szCs w:val="28"/>
                        </w:rPr>
                        <w:t xml:space="preserve"> </w:t>
                      </w:r>
                      <w:r w:rsidRPr="00354C3E">
                        <w:rPr>
                          <w:rFonts w:hAnsi="Cambria"/>
                          <w:caps/>
                          <w:color w:val="000000" w:themeColor="text1"/>
                          <w:kern w:val="24"/>
                          <w:sz w:val="28"/>
                          <w:szCs w:val="28"/>
                        </w:rPr>
                        <w:t>c</w:t>
                      </w:r>
                      <w:r>
                        <w:rPr>
                          <w:rFonts w:hAnsi="Cambria"/>
                          <w:color w:val="000000" w:themeColor="text1"/>
                          <w:kern w:val="24"/>
                          <w:sz w:val="28"/>
                          <w:szCs w:val="28"/>
                        </w:rPr>
                        <w:t>ofactor in the catecholamine, vasopressin and steroid synthesis</w:t>
                      </w:r>
                    </w:p>
                    <w:p w14:paraId="6813915E" w14:textId="77777777" w:rsidR="00217412" w:rsidRDefault="00217412" w:rsidP="00CF45F4">
                      <w:pPr>
                        <w:pStyle w:val="ListParagraph"/>
                        <w:numPr>
                          <w:ilvl w:val="0"/>
                          <w:numId w:val="4"/>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i</w:t>
                      </w:r>
                      <w:r>
                        <w:rPr>
                          <w:rFonts w:hAnsi="Cambria"/>
                          <w:color w:val="000000" w:themeColor="text1"/>
                          <w:kern w:val="24"/>
                          <w:sz w:val="28"/>
                          <w:szCs w:val="28"/>
                        </w:rPr>
                        <w:t>mproves hemodynamics may accelerate resolution of shock</w:t>
                      </w:r>
                    </w:p>
                  </w:txbxContent>
                </v:textbox>
              </v:shape>
            </w:pict>
          </mc:Fallback>
        </mc:AlternateContent>
      </w:r>
    </w:p>
    <w:p w14:paraId="5FF60459" w14:textId="64FAF9D8" w:rsidR="00B44FDC" w:rsidRPr="00D07C42" w:rsidRDefault="00B44FDC" w:rsidP="00D07C42">
      <w:pPr>
        <w:spacing w:line="360" w:lineRule="auto"/>
        <w:jc w:val="both"/>
        <w:rPr>
          <w:rFonts w:ascii="Book Antiqua" w:hAnsi="Book Antiqua"/>
        </w:rPr>
      </w:pPr>
    </w:p>
    <w:p w14:paraId="5054A9CC" w14:textId="552316BE" w:rsidR="00B44FDC" w:rsidRPr="00D07C42" w:rsidRDefault="00B44FDC" w:rsidP="00D07C42">
      <w:pPr>
        <w:spacing w:line="360" w:lineRule="auto"/>
        <w:jc w:val="both"/>
        <w:rPr>
          <w:rFonts w:ascii="Book Antiqua" w:hAnsi="Book Antiqua"/>
        </w:rPr>
      </w:pPr>
    </w:p>
    <w:p w14:paraId="159851A4" w14:textId="731933AB" w:rsidR="00B44FDC" w:rsidRPr="00D07C42" w:rsidRDefault="00BD4AED" w:rsidP="00D07C42">
      <w:pPr>
        <w:spacing w:line="360" w:lineRule="auto"/>
        <w:jc w:val="both"/>
        <w:rPr>
          <w:rFonts w:ascii="Book Antiqua" w:hAnsi="Book Antiqua"/>
        </w:rPr>
      </w:pPr>
      <w:r w:rsidRPr="00D07C42">
        <w:rPr>
          <w:rFonts w:ascii="Book Antiqua" w:hAnsi="Book Antiqua"/>
          <w:noProof/>
          <w:lang w:eastAsia="zh-CN"/>
        </w:rPr>
        <mc:AlternateContent>
          <mc:Choice Requires="wps">
            <w:drawing>
              <wp:anchor distT="0" distB="0" distL="114300" distR="114300" simplePos="0" relativeHeight="251657728" behindDoc="0" locked="0" layoutInCell="1" allowOverlap="1" wp14:anchorId="1E4CA3D8" wp14:editId="569E3A52">
                <wp:simplePos x="0" y="0"/>
                <wp:positionH relativeFrom="column">
                  <wp:posOffset>32657</wp:posOffset>
                </wp:positionH>
                <wp:positionV relativeFrom="paragraph">
                  <wp:posOffset>134440</wp:posOffset>
                </wp:positionV>
                <wp:extent cx="5966460" cy="1224642"/>
                <wp:effectExtent l="63500" t="38100" r="66040" b="71120"/>
                <wp:wrapNone/>
                <wp:docPr id="24" name="TextBox 7"/>
                <wp:cNvGraphicFramePr/>
                <a:graphic xmlns:a="http://schemas.openxmlformats.org/drawingml/2006/main">
                  <a:graphicData uri="http://schemas.microsoft.com/office/word/2010/wordprocessingShape">
                    <wps:wsp>
                      <wps:cNvSpPr txBox="1"/>
                      <wps:spPr>
                        <a:xfrm>
                          <a:off x="0" y="0"/>
                          <a:ext cx="5966460" cy="1224642"/>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9C9FED0" w14:textId="77777777" w:rsidR="00217412" w:rsidRDefault="00217412" w:rsidP="00CF45F4">
                            <w:pPr>
                              <w:pStyle w:val="NormalWeb"/>
                            </w:pPr>
                            <w:r>
                              <w:rPr>
                                <w:rFonts w:asciiTheme="minorHAnsi" w:hAnsi="Cambria" w:cstheme="minorBidi"/>
                                <w:b/>
                                <w:bCs/>
                                <w:color w:val="000000" w:themeColor="text1"/>
                                <w:kern w:val="24"/>
                                <w:sz w:val="28"/>
                                <w:szCs w:val="28"/>
                              </w:rPr>
                              <w:t>Immune cell function</w:t>
                            </w:r>
                          </w:p>
                          <w:p w14:paraId="45412FAE" w14:textId="77777777" w:rsidR="00217412" w:rsidRDefault="00217412" w:rsidP="00CF45F4">
                            <w:pPr>
                              <w:pStyle w:val="ListParagraph"/>
                              <w:numPr>
                                <w:ilvl w:val="0"/>
                                <w:numId w:val="6"/>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i</w:t>
                            </w:r>
                            <w:r>
                              <w:rPr>
                                <w:rFonts w:hAnsi="Cambria"/>
                                <w:color w:val="000000" w:themeColor="text1"/>
                                <w:kern w:val="24"/>
                                <w:sz w:val="28"/>
                                <w:szCs w:val="28"/>
                              </w:rPr>
                              <w:t xml:space="preserve">ncreases neutrophil phagocytosis and chemotaxis </w:t>
                            </w:r>
                          </w:p>
                          <w:p w14:paraId="70CEEFF0" w14:textId="77777777" w:rsidR="00217412" w:rsidRDefault="00217412" w:rsidP="00CF45F4">
                            <w:pPr>
                              <w:pStyle w:val="ListParagraph"/>
                              <w:numPr>
                                <w:ilvl w:val="0"/>
                                <w:numId w:val="6"/>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a</w:t>
                            </w:r>
                            <w:r>
                              <w:rPr>
                                <w:rFonts w:hAnsi="Cambria"/>
                                <w:color w:val="000000" w:themeColor="text1"/>
                                <w:kern w:val="24"/>
                                <w:sz w:val="28"/>
                                <w:szCs w:val="28"/>
                              </w:rPr>
                              <w:t>ffects macrophage migration</w:t>
                            </w:r>
                          </w:p>
                          <w:p w14:paraId="4DD7C033" w14:textId="77777777" w:rsidR="00217412" w:rsidRDefault="00217412" w:rsidP="00CF45F4">
                            <w:pPr>
                              <w:pStyle w:val="ListParagraph"/>
                              <w:numPr>
                                <w:ilvl w:val="0"/>
                                <w:numId w:val="6"/>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e</w:t>
                            </w:r>
                            <w:r>
                              <w:rPr>
                                <w:rFonts w:hAnsi="Cambria"/>
                                <w:color w:val="000000" w:themeColor="text1"/>
                                <w:kern w:val="24"/>
                                <w:sz w:val="28"/>
                                <w:szCs w:val="28"/>
                              </w:rPr>
                              <w:t>nhances T- and NK-cell proliferation, modulates their function</w:t>
                            </w:r>
                          </w:p>
                          <w:p w14:paraId="68F541A9" w14:textId="77777777" w:rsidR="00217412" w:rsidRDefault="00217412" w:rsidP="00CF45F4">
                            <w:pPr>
                              <w:pStyle w:val="ListParagraph"/>
                              <w:numPr>
                                <w:ilvl w:val="0"/>
                                <w:numId w:val="6"/>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m</w:t>
                            </w:r>
                            <w:r>
                              <w:rPr>
                                <w:rFonts w:hAnsi="Cambria"/>
                                <w:color w:val="000000" w:themeColor="text1"/>
                                <w:kern w:val="24"/>
                                <w:sz w:val="28"/>
                                <w:szCs w:val="28"/>
                              </w:rPr>
                              <w:t>ay increase antibody formation</w:t>
                            </w:r>
                          </w:p>
                        </w:txbxContent>
                      </wps:txbx>
                      <wps:bodyPr wrap="square" rtlCol="0">
                        <a:noAutofit/>
                      </wps:bodyPr>
                    </wps:wsp>
                  </a:graphicData>
                </a:graphic>
                <wp14:sizeRelV relativeFrom="margin">
                  <wp14:pctHeight>0</wp14:pctHeight>
                </wp14:sizeRelV>
              </wp:anchor>
            </w:drawing>
          </mc:Choice>
          <mc:Fallback>
            <w:pict>
              <v:shape w14:anchorId="1E4CA3D8" id="TextBox 7" o:spid="_x0000_s1029" type="#_x0000_t202" style="position:absolute;left:0;text-align:left;margin-left:2.55pt;margin-top:10.6pt;width:469.8pt;height:96.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" fillcolor="#3f80cd" stroked="f">
                <v:fill color2="#9bc1ff" rotate="t" angle="180" focus="100%" type="gradient">
                  <o:fill v:ext="view" type="gradientUnscaled"/>
                </v:fill>
                <v:shadow on="t" color="black" opacity="22937f" origin=",.5" offset="0,.63889mm"/>
                <v:textbox>
                  <w:txbxContent>
                    <w:p w14:paraId="29C9FED0" w14:textId="77777777" w:rsidR="00217412" w:rsidRDefault="00217412" w:rsidP="00CF45F4">
                      <w:pPr>
                        <w:pStyle w:val="NormalWeb"/>
                      </w:pPr>
                      <w:r>
                        <w:rPr>
                          <w:rFonts w:asciiTheme="minorHAnsi" w:hAnsi="Cambria" w:cstheme="minorBidi"/>
                          <w:b/>
                          <w:bCs/>
                          <w:color w:val="000000" w:themeColor="text1"/>
                          <w:kern w:val="24"/>
                          <w:sz w:val="28"/>
                          <w:szCs w:val="28"/>
                        </w:rPr>
                        <w:t>Immune cell function</w:t>
                      </w:r>
                    </w:p>
                    <w:p w14:paraId="45412FAE" w14:textId="77777777" w:rsidR="00217412" w:rsidRDefault="00217412" w:rsidP="00CF45F4">
                      <w:pPr>
                        <w:pStyle w:val="ListParagraph"/>
                        <w:numPr>
                          <w:ilvl w:val="0"/>
                          <w:numId w:val="6"/>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i</w:t>
                      </w:r>
                      <w:r>
                        <w:rPr>
                          <w:rFonts w:hAnsi="Cambria"/>
                          <w:color w:val="000000" w:themeColor="text1"/>
                          <w:kern w:val="24"/>
                          <w:sz w:val="28"/>
                          <w:szCs w:val="28"/>
                        </w:rPr>
                        <w:t xml:space="preserve">ncreases neutrophil phagocytosis and chemotaxis </w:t>
                      </w:r>
                    </w:p>
                    <w:p w14:paraId="70CEEFF0" w14:textId="77777777" w:rsidR="00217412" w:rsidRDefault="00217412" w:rsidP="00CF45F4">
                      <w:pPr>
                        <w:pStyle w:val="ListParagraph"/>
                        <w:numPr>
                          <w:ilvl w:val="0"/>
                          <w:numId w:val="6"/>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a</w:t>
                      </w:r>
                      <w:r>
                        <w:rPr>
                          <w:rFonts w:hAnsi="Cambria"/>
                          <w:color w:val="000000" w:themeColor="text1"/>
                          <w:kern w:val="24"/>
                          <w:sz w:val="28"/>
                          <w:szCs w:val="28"/>
                        </w:rPr>
                        <w:t>ffects macrophage migration</w:t>
                      </w:r>
                    </w:p>
                    <w:p w14:paraId="4DD7C033" w14:textId="77777777" w:rsidR="00217412" w:rsidRDefault="00217412" w:rsidP="00CF45F4">
                      <w:pPr>
                        <w:pStyle w:val="ListParagraph"/>
                        <w:numPr>
                          <w:ilvl w:val="0"/>
                          <w:numId w:val="6"/>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e</w:t>
                      </w:r>
                      <w:r>
                        <w:rPr>
                          <w:rFonts w:hAnsi="Cambria"/>
                          <w:color w:val="000000" w:themeColor="text1"/>
                          <w:kern w:val="24"/>
                          <w:sz w:val="28"/>
                          <w:szCs w:val="28"/>
                        </w:rPr>
                        <w:t>nhances T- and NK-cell proliferation, modulates their function</w:t>
                      </w:r>
                    </w:p>
                    <w:p w14:paraId="68F541A9" w14:textId="77777777" w:rsidR="00217412" w:rsidRDefault="00217412" w:rsidP="00CF45F4">
                      <w:pPr>
                        <w:pStyle w:val="ListParagraph"/>
                        <w:numPr>
                          <w:ilvl w:val="0"/>
                          <w:numId w:val="6"/>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m</w:t>
                      </w:r>
                      <w:r>
                        <w:rPr>
                          <w:rFonts w:hAnsi="Cambria"/>
                          <w:color w:val="000000" w:themeColor="text1"/>
                          <w:kern w:val="24"/>
                          <w:sz w:val="28"/>
                          <w:szCs w:val="28"/>
                        </w:rPr>
                        <w:t>ay increase antibody formation</w:t>
                      </w:r>
                    </w:p>
                  </w:txbxContent>
                </v:textbox>
              </v:shape>
            </w:pict>
          </mc:Fallback>
        </mc:AlternateContent>
      </w:r>
    </w:p>
    <w:p w14:paraId="5BA45F6C" w14:textId="002052E8" w:rsidR="00B44FDC" w:rsidRPr="00D07C42" w:rsidRDefault="00B44FDC" w:rsidP="00D07C42">
      <w:pPr>
        <w:spacing w:line="360" w:lineRule="auto"/>
        <w:jc w:val="both"/>
        <w:rPr>
          <w:rFonts w:ascii="Book Antiqua" w:hAnsi="Book Antiqua"/>
        </w:rPr>
      </w:pPr>
    </w:p>
    <w:p w14:paraId="77005A15" w14:textId="3CDC0ADF" w:rsidR="00B44FDC" w:rsidRPr="00D07C42" w:rsidRDefault="00B44FDC" w:rsidP="00D07C42">
      <w:pPr>
        <w:spacing w:line="360" w:lineRule="auto"/>
        <w:jc w:val="both"/>
        <w:rPr>
          <w:rFonts w:ascii="Book Antiqua" w:hAnsi="Book Antiqua"/>
        </w:rPr>
      </w:pPr>
    </w:p>
    <w:p w14:paraId="2D7495CD" w14:textId="1DC98E9D" w:rsidR="00B44FDC" w:rsidRPr="00D07C42" w:rsidRDefault="00B44FDC" w:rsidP="00D07C42">
      <w:pPr>
        <w:spacing w:line="360" w:lineRule="auto"/>
        <w:jc w:val="both"/>
        <w:rPr>
          <w:rFonts w:ascii="Book Antiqua" w:hAnsi="Book Antiqua"/>
        </w:rPr>
      </w:pPr>
    </w:p>
    <w:p w14:paraId="5ABEE84D" w14:textId="6440A3F6" w:rsidR="00B44FDC" w:rsidRPr="00D07C42" w:rsidRDefault="00BD4AED" w:rsidP="00D07C42">
      <w:pPr>
        <w:spacing w:line="360" w:lineRule="auto"/>
        <w:jc w:val="both"/>
        <w:rPr>
          <w:rFonts w:ascii="Book Antiqua" w:hAnsi="Book Antiqua"/>
        </w:rPr>
      </w:pPr>
      <w:r w:rsidRPr="00D07C42">
        <w:rPr>
          <w:rFonts w:ascii="Book Antiqua" w:hAnsi="Book Antiqua"/>
          <w:noProof/>
          <w:lang w:eastAsia="zh-CN"/>
        </w:rPr>
        <mc:AlternateContent>
          <mc:Choice Requires="wps">
            <w:drawing>
              <wp:anchor distT="0" distB="0" distL="114300" distR="114300" simplePos="0" relativeHeight="251658752" behindDoc="0" locked="0" layoutInCell="1" allowOverlap="1" wp14:anchorId="70D8E9F8" wp14:editId="00D5F170">
                <wp:simplePos x="0" y="0"/>
                <wp:positionH relativeFrom="column">
                  <wp:posOffset>40821</wp:posOffset>
                </wp:positionH>
                <wp:positionV relativeFrom="paragraph">
                  <wp:posOffset>39279</wp:posOffset>
                </wp:positionV>
                <wp:extent cx="5969000" cy="1143000"/>
                <wp:effectExtent l="63500" t="38100" r="50800" b="76200"/>
                <wp:wrapNone/>
                <wp:docPr id="23" name="TextBox 6"/>
                <wp:cNvGraphicFramePr/>
                <a:graphic xmlns:a="http://schemas.openxmlformats.org/drawingml/2006/main">
                  <a:graphicData uri="http://schemas.microsoft.com/office/word/2010/wordprocessingShape">
                    <wps:wsp>
                      <wps:cNvSpPr txBox="1"/>
                      <wps:spPr>
                        <a:xfrm>
                          <a:off x="0" y="0"/>
                          <a:ext cx="5969000" cy="1143000"/>
                        </a:xfrm>
                        <a:prstGeom prst="rect">
                          <a:avLst/>
                        </a:prstGeom>
                        <a:gradFill rotWithShape="1">
                          <a:gsLst>
                            <a:gs pos="0">
                              <a:srgbClr val="4BACC6">
                                <a:tint val="100000"/>
                                <a:shade val="100000"/>
                                <a:satMod val="130000"/>
                              </a:srgbClr>
                            </a:gs>
                            <a:gs pos="100000">
                              <a:srgbClr val="4BACC6">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1BCBD5B" w14:textId="77777777" w:rsidR="00217412" w:rsidRDefault="00217412" w:rsidP="00CF45F4">
                            <w:pPr>
                              <w:pStyle w:val="NormalWeb"/>
                            </w:pPr>
                            <w:r>
                              <w:rPr>
                                <w:rFonts w:asciiTheme="minorHAnsi" w:hAnsi="Cambria" w:cstheme="minorBidi"/>
                                <w:b/>
                                <w:bCs/>
                                <w:color w:val="000000" w:themeColor="text1"/>
                                <w:kern w:val="24"/>
                                <w:sz w:val="28"/>
                                <w:szCs w:val="28"/>
                              </w:rPr>
                              <w:t>Endothelial cell function</w:t>
                            </w:r>
                          </w:p>
                          <w:p w14:paraId="50B92FB6" w14:textId="366DF91D" w:rsidR="00217412" w:rsidRDefault="00217412" w:rsidP="00CF45F4">
                            <w:pPr>
                              <w:pStyle w:val="ListParagraph"/>
                              <w:numPr>
                                <w:ilvl w:val="0"/>
                                <w:numId w:val="5"/>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d</w:t>
                            </w:r>
                            <w:r>
                              <w:rPr>
                                <w:rFonts w:hAnsi="Cambria"/>
                                <w:color w:val="000000" w:themeColor="text1"/>
                                <w:kern w:val="24"/>
                                <w:sz w:val="28"/>
                                <w:szCs w:val="28"/>
                              </w:rPr>
                              <w:t>ecreases endothelial ICAM expression and leukocyte adhesion</w:t>
                            </w:r>
                          </w:p>
                          <w:p w14:paraId="6B684948" w14:textId="77777777" w:rsidR="00217412" w:rsidRDefault="00217412" w:rsidP="00CF45F4">
                            <w:pPr>
                              <w:pStyle w:val="ListParagraph"/>
                              <w:numPr>
                                <w:ilvl w:val="0"/>
                                <w:numId w:val="5"/>
                              </w:numPr>
                              <w:rPr>
                                <w:rFonts w:eastAsia="Times New Roman"/>
                                <w:sz w:val="28"/>
                              </w:rPr>
                            </w:pPr>
                            <w:r w:rsidRPr="00354C3E">
                              <w:rPr>
                                <w:rFonts w:hAnsi="Cambria"/>
                                <w:caps/>
                                <w:color w:val="000000" w:themeColor="text1"/>
                                <w:kern w:val="24"/>
                                <w:sz w:val="28"/>
                                <w:szCs w:val="28"/>
                              </w:rPr>
                              <w:t xml:space="preserve"> i</w:t>
                            </w:r>
                            <w:r>
                              <w:rPr>
                                <w:rFonts w:hAnsi="Cambria"/>
                                <w:color w:val="000000" w:themeColor="text1"/>
                                <w:kern w:val="24"/>
                                <w:sz w:val="28"/>
                                <w:szCs w:val="28"/>
                              </w:rPr>
                              <w:t>mproves endothelial barrier mechanism</w:t>
                            </w:r>
                          </w:p>
                          <w:p w14:paraId="1AD04C24" w14:textId="77777777" w:rsidR="00217412" w:rsidRDefault="00217412" w:rsidP="00CF45F4">
                            <w:pPr>
                              <w:pStyle w:val="ListParagraph"/>
                              <w:numPr>
                                <w:ilvl w:val="0"/>
                                <w:numId w:val="5"/>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d</w:t>
                            </w:r>
                            <w:r>
                              <w:rPr>
                                <w:rFonts w:hAnsi="Cambria"/>
                                <w:color w:val="000000" w:themeColor="text1"/>
                                <w:kern w:val="24"/>
                                <w:sz w:val="28"/>
                                <w:szCs w:val="28"/>
                              </w:rPr>
                              <w:t>ecreases fluid requirements in burn patients</w:t>
                            </w:r>
                          </w:p>
                          <w:p w14:paraId="4405B3A8" w14:textId="77777777" w:rsidR="00217412" w:rsidRDefault="00217412" w:rsidP="00CF45F4">
                            <w:pPr>
                              <w:pStyle w:val="ListParagraph"/>
                              <w:numPr>
                                <w:ilvl w:val="0"/>
                                <w:numId w:val="5"/>
                              </w:numPr>
                              <w:rPr>
                                <w:rFonts w:eastAsia="Times New Roman"/>
                                <w:sz w:val="28"/>
                              </w:rPr>
                            </w:pPr>
                            <w:r w:rsidRPr="00354C3E">
                              <w:rPr>
                                <w:rFonts w:hAnsi="Cambria"/>
                                <w:caps/>
                                <w:color w:val="000000" w:themeColor="text1"/>
                                <w:kern w:val="24"/>
                                <w:sz w:val="28"/>
                                <w:szCs w:val="28"/>
                              </w:rPr>
                              <w:t xml:space="preserve"> i</w:t>
                            </w:r>
                            <w:r>
                              <w:rPr>
                                <w:rFonts w:hAnsi="Cambria"/>
                                <w:color w:val="000000" w:themeColor="text1"/>
                                <w:kern w:val="24"/>
                                <w:sz w:val="28"/>
                                <w:szCs w:val="28"/>
                              </w:rPr>
                              <w:t>mproves microcirculation</w:t>
                            </w:r>
                          </w:p>
                        </w:txbxContent>
                      </wps:txbx>
                      <wps:bodyPr wrap="square" rtlCol="0">
                        <a:noAutofit/>
                      </wps:bodyPr>
                    </wps:wsp>
                  </a:graphicData>
                </a:graphic>
                <wp14:sizeRelV relativeFrom="margin">
                  <wp14:pctHeight>0</wp14:pctHeight>
                </wp14:sizeRelV>
              </wp:anchor>
            </w:drawing>
          </mc:Choice>
          <mc:Fallback>
            <w:pict>
              <v:shape w14:anchorId="70D8E9F8" id="TextBox 6" o:spid="_x0000_s1030" type="#_x0000_t202" style="position:absolute;left:0;text-align:left;margin-left:3.2pt;margin-top:3.1pt;width:470pt;height:90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" fillcolor="#39b7d8" stroked="f">
                <v:fill color2="#95eeff" rotate="t" angle="180" focus="100%" type="gradient">
                  <o:fill v:ext="view" type="gradientUnscaled"/>
                </v:fill>
                <v:shadow on="t" color="black" opacity="22937f" origin=",.5" offset="0,.63889mm"/>
                <v:textbox>
                  <w:txbxContent>
                    <w:p w14:paraId="51BCBD5B" w14:textId="77777777" w:rsidR="00217412" w:rsidRDefault="00217412" w:rsidP="00CF45F4">
                      <w:pPr>
                        <w:pStyle w:val="NormalWeb"/>
                      </w:pPr>
                      <w:r>
                        <w:rPr>
                          <w:rFonts w:asciiTheme="minorHAnsi" w:hAnsi="Cambria" w:cstheme="minorBidi"/>
                          <w:b/>
                          <w:bCs/>
                          <w:color w:val="000000" w:themeColor="text1"/>
                          <w:kern w:val="24"/>
                          <w:sz w:val="28"/>
                          <w:szCs w:val="28"/>
                        </w:rPr>
                        <w:t>Endothelial cell function</w:t>
                      </w:r>
                    </w:p>
                    <w:p w14:paraId="50B92FB6" w14:textId="366DF91D" w:rsidR="00217412" w:rsidRDefault="00217412" w:rsidP="00CF45F4">
                      <w:pPr>
                        <w:pStyle w:val="ListParagraph"/>
                        <w:numPr>
                          <w:ilvl w:val="0"/>
                          <w:numId w:val="5"/>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d</w:t>
                      </w:r>
                      <w:r>
                        <w:rPr>
                          <w:rFonts w:hAnsi="Cambria"/>
                          <w:color w:val="000000" w:themeColor="text1"/>
                          <w:kern w:val="24"/>
                          <w:sz w:val="28"/>
                          <w:szCs w:val="28"/>
                        </w:rPr>
                        <w:t>ecreases endothelial ICAM expression and leukocyte adhesion</w:t>
                      </w:r>
                    </w:p>
                    <w:p w14:paraId="6B684948" w14:textId="77777777" w:rsidR="00217412" w:rsidRDefault="00217412" w:rsidP="00CF45F4">
                      <w:pPr>
                        <w:pStyle w:val="ListParagraph"/>
                        <w:numPr>
                          <w:ilvl w:val="0"/>
                          <w:numId w:val="5"/>
                        </w:numPr>
                        <w:rPr>
                          <w:rFonts w:eastAsia="Times New Roman"/>
                          <w:sz w:val="28"/>
                        </w:rPr>
                      </w:pPr>
                      <w:r w:rsidRPr="00354C3E">
                        <w:rPr>
                          <w:rFonts w:hAnsi="Cambria"/>
                          <w:caps/>
                          <w:color w:val="000000" w:themeColor="text1"/>
                          <w:kern w:val="24"/>
                          <w:sz w:val="28"/>
                          <w:szCs w:val="28"/>
                        </w:rPr>
                        <w:t xml:space="preserve"> i</w:t>
                      </w:r>
                      <w:r>
                        <w:rPr>
                          <w:rFonts w:hAnsi="Cambria"/>
                          <w:color w:val="000000" w:themeColor="text1"/>
                          <w:kern w:val="24"/>
                          <w:sz w:val="28"/>
                          <w:szCs w:val="28"/>
                        </w:rPr>
                        <w:t>mproves endothelial barrier mechanism</w:t>
                      </w:r>
                    </w:p>
                    <w:p w14:paraId="1AD04C24" w14:textId="77777777" w:rsidR="00217412" w:rsidRDefault="00217412" w:rsidP="00CF45F4">
                      <w:pPr>
                        <w:pStyle w:val="ListParagraph"/>
                        <w:numPr>
                          <w:ilvl w:val="0"/>
                          <w:numId w:val="5"/>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d</w:t>
                      </w:r>
                      <w:r>
                        <w:rPr>
                          <w:rFonts w:hAnsi="Cambria"/>
                          <w:color w:val="000000" w:themeColor="text1"/>
                          <w:kern w:val="24"/>
                          <w:sz w:val="28"/>
                          <w:szCs w:val="28"/>
                        </w:rPr>
                        <w:t>ecreases fluid requirements in burn patients</w:t>
                      </w:r>
                    </w:p>
                    <w:p w14:paraId="4405B3A8" w14:textId="77777777" w:rsidR="00217412" w:rsidRDefault="00217412" w:rsidP="00CF45F4">
                      <w:pPr>
                        <w:pStyle w:val="ListParagraph"/>
                        <w:numPr>
                          <w:ilvl w:val="0"/>
                          <w:numId w:val="5"/>
                        </w:numPr>
                        <w:rPr>
                          <w:rFonts w:eastAsia="Times New Roman"/>
                          <w:sz w:val="28"/>
                        </w:rPr>
                      </w:pPr>
                      <w:r w:rsidRPr="00354C3E">
                        <w:rPr>
                          <w:rFonts w:hAnsi="Cambria"/>
                          <w:caps/>
                          <w:color w:val="000000" w:themeColor="text1"/>
                          <w:kern w:val="24"/>
                          <w:sz w:val="28"/>
                          <w:szCs w:val="28"/>
                        </w:rPr>
                        <w:t xml:space="preserve"> i</w:t>
                      </w:r>
                      <w:r>
                        <w:rPr>
                          <w:rFonts w:hAnsi="Cambria"/>
                          <w:color w:val="000000" w:themeColor="text1"/>
                          <w:kern w:val="24"/>
                          <w:sz w:val="28"/>
                          <w:szCs w:val="28"/>
                        </w:rPr>
                        <w:t>mproves microcirculation</w:t>
                      </w:r>
                    </w:p>
                  </w:txbxContent>
                </v:textbox>
              </v:shape>
            </w:pict>
          </mc:Fallback>
        </mc:AlternateContent>
      </w:r>
    </w:p>
    <w:p w14:paraId="5ADA9CC0" w14:textId="325A6052" w:rsidR="00B44FDC" w:rsidRPr="00D07C42" w:rsidRDefault="00B44FDC" w:rsidP="00D07C42">
      <w:pPr>
        <w:spacing w:line="360" w:lineRule="auto"/>
        <w:jc w:val="both"/>
        <w:rPr>
          <w:rFonts w:ascii="Book Antiqua" w:hAnsi="Book Antiqua"/>
        </w:rPr>
      </w:pPr>
    </w:p>
    <w:p w14:paraId="4813D5DA" w14:textId="49360B81" w:rsidR="00B44FDC" w:rsidRPr="00D07C42" w:rsidRDefault="00B44FDC" w:rsidP="00D07C42">
      <w:pPr>
        <w:spacing w:line="360" w:lineRule="auto"/>
        <w:jc w:val="both"/>
        <w:rPr>
          <w:rFonts w:ascii="Book Antiqua" w:hAnsi="Book Antiqua"/>
        </w:rPr>
      </w:pPr>
    </w:p>
    <w:p w14:paraId="6328B8F1" w14:textId="5082F2A4" w:rsidR="00B44FDC" w:rsidRPr="00D07C42" w:rsidRDefault="00BD4AED" w:rsidP="00D07C42">
      <w:pPr>
        <w:spacing w:line="360" w:lineRule="auto"/>
        <w:jc w:val="both"/>
        <w:rPr>
          <w:rFonts w:ascii="Book Antiqua" w:hAnsi="Book Antiqua"/>
        </w:rPr>
      </w:pPr>
      <w:r w:rsidRPr="00D07C42">
        <w:rPr>
          <w:rFonts w:ascii="Book Antiqua" w:hAnsi="Book Antiqua"/>
          <w:noProof/>
          <w:lang w:eastAsia="zh-CN"/>
        </w:rPr>
        <mc:AlternateContent>
          <mc:Choice Requires="wps">
            <w:drawing>
              <wp:anchor distT="0" distB="0" distL="114300" distR="114300" simplePos="0" relativeHeight="251659776" behindDoc="0" locked="0" layoutInCell="1" allowOverlap="1" wp14:anchorId="5D37E294" wp14:editId="6A3DFF9D">
                <wp:simplePos x="0" y="0"/>
                <wp:positionH relativeFrom="column">
                  <wp:posOffset>40005</wp:posOffset>
                </wp:positionH>
                <wp:positionV relativeFrom="paragraph">
                  <wp:posOffset>191952</wp:posOffset>
                </wp:positionV>
                <wp:extent cx="5964555" cy="770255"/>
                <wp:effectExtent l="63500" t="38100" r="67945" b="80645"/>
                <wp:wrapNone/>
                <wp:docPr id="26" name="TextBox 10"/>
                <wp:cNvGraphicFramePr/>
                <a:graphic xmlns:a="http://schemas.openxmlformats.org/drawingml/2006/main">
                  <a:graphicData uri="http://schemas.microsoft.com/office/word/2010/wordprocessingShape">
                    <wps:wsp>
                      <wps:cNvSpPr txBox="1"/>
                      <wps:spPr>
                        <a:xfrm>
                          <a:off x="0" y="0"/>
                          <a:ext cx="5964555" cy="770255"/>
                        </a:xfrm>
                        <a:prstGeom prst="rect">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C48AC5B" w14:textId="77777777" w:rsidR="00217412" w:rsidRDefault="00217412" w:rsidP="00CF45F4">
                            <w:pPr>
                              <w:pStyle w:val="NormalWeb"/>
                            </w:pPr>
                            <w:r>
                              <w:rPr>
                                <w:rFonts w:asciiTheme="minorHAnsi" w:hAnsi="Cambria" w:cstheme="minorBidi"/>
                                <w:b/>
                                <w:bCs/>
                                <w:color w:val="000000" w:themeColor="text1"/>
                                <w:kern w:val="24"/>
                                <w:sz w:val="28"/>
                                <w:szCs w:val="28"/>
                              </w:rPr>
                              <w:t>Carnitine production</w:t>
                            </w:r>
                          </w:p>
                          <w:p w14:paraId="6B090FAC" w14:textId="77777777" w:rsidR="00217412" w:rsidRDefault="00217412" w:rsidP="00CF45F4">
                            <w:pPr>
                              <w:pStyle w:val="ListParagraph"/>
                              <w:numPr>
                                <w:ilvl w:val="0"/>
                                <w:numId w:val="8"/>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m</w:t>
                            </w:r>
                            <w:r>
                              <w:rPr>
                                <w:rFonts w:hAnsi="Cambria"/>
                                <w:color w:val="000000" w:themeColor="text1"/>
                                <w:kern w:val="24"/>
                                <w:sz w:val="28"/>
                                <w:szCs w:val="28"/>
                              </w:rPr>
                              <w:t>odulates fatty acid metabolism</w:t>
                            </w:r>
                          </w:p>
                          <w:p w14:paraId="55AB39E9" w14:textId="77777777" w:rsidR="00217412" w:rsidRDefault="00217412" w:rsidP="00CF45F4">
                            <w:pPr>
                              <w:pStyle w:val="ListParagraph"/>
                              <w:numPr>
                                <w:ilvl w:val="0"/>
                                <w:numId w:val="8"/>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m</w:t>
                            </w:r>
                            <w:r>
                              <w:rPr>
                                <w:rFonts w:hAnsi="Cambria"/>
                                <w:color w:val="000000" w:themeColor="text1"/>
                                <w:kern w:val="24"/>
                                <w:sz w:val="28"/>
                                <w:szCs w:val="28"/>
                              </w:rPr>
                              <w:t>ay improve microcirculation and cardiac function</w:t>
                            </w:r>
                          </w:p>
                        </w:txbxContent>
                      </wps:txbx>
                      <wps:bodyPr wrap="square" rtlCol="0">
                        <a:noAutofit/>
                      </wps:bodyPr>
                    </wps:wsp>
                  </a:graphicData>
                </a:graphic>
              </wp:anchor>
            </w:drawing>
          </mc:Choice>
          <mc:Fallback>
            <w:pict>
              <v:shape w14:anchorId="5D37E294" id="TextBox 10" o:spid="_x0000_s1031" type="#_x0000_t202" style="position:absolute;left:0;text-align:left;margin-left:3.15pt;margin-top:15.1pt;width:469.65pt;height:60.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" fillcolor="#a0ca4a" stroked="f">
                <v:fill color2="#dcffa0" rotate="t" angle="180" focus="100%" type="gradient">
                  <o:fill v:ext="view" type="gradientUnscaled"/>
                </v:fill>
                <v:shadow on="t" color="black" opacity="22937f" origin=",.5" offset="0,.63889mm"/>
                <v:textbox>
                  <w:txbxContent>
                    <w:p w14:paraId="5C48AC5B" w14:textId="77777777" w:rsidR="00217412" w:rsidRDefault="00217412" w:rsidP="00CF45F4">
                      <w:pPr>
                        <w:pStyle w:val="NormalWeb"/>
                      </w:pPr>
                      <w:r>
                        <w:rPr>
                          <w:rFonts w:asciiTheme="minorHAnsi" w:hAnsi="Cambria" w:cstheme="minorBidi"/>
                          <w:b/>
                          <w:bCs/>
                          <w:color w:val="000000" w:themeColor="text1"/>
                          <w:kern w:val="24"/>
                          <w:sz w:val="28"/>
                          <w:szCs w:val="28"/>
                        </w:rPr>
                        <w:t>Carnitine production</w:t>
                      </w:r>
                    </w:p>
                    <w:p w14:paraId="6B090FAC" w14:textId="77777777" w:rsidR="00217412" w:rsidRDefault="00217412" w:rsidP="00CF45F4">
                      <w:pPr>
                        <w:pStyle w:val="ListParagraph"/>
                        <w:numPr>
                          <w:ilvl w:val="0"/>
                          <w:numId w:val="8"/>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m</w:t>
                      </w:r>
                      <w:r>
                        <w:rPr>
                          <w:rFonts w:hAnsi="Cambria"/>
                          <w:color w:val="000000" w:themeColor="text1"/>
                          <w:kern w:val="24"/>
                          <w:sz w:val="28"/>
                          <w:szCs w:val="28"/>
                        </w:rPr>
                        <w:t>odulates fatty acid metabolism</w:t>
                      </w:r>
                    </w:p>
                    <w:p w14:paraId="55AB39E9" w14:textId="77777777" w:rsidR="00217412" w:rsidRDefault="00217412" w:rsidP="00CF45F4">
                      <w:pPr>
                        <w:pStyle w:val="ListParagraph"/>
                        <w:numPr>
                          <w:ilvl w:val="0"/>
                          <w:numId w:val="8"/>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m</w:t>
                      </w:r>
                      <w:r>
                        <w:rPr>
                          <w:rFonts w:hAnsi="Cambria"/>
                          <w:color w:val="000000" w:themeColor="text1"/>
                          <w:kern w:val="24"/>
                          <w:sz w:val="28"/>
                          <w:szCs w:val="28"/>
                        </w:rPr>
                        <w:t>ay improve microcirculation and cardiac function</w:t>
                      </w:r>
                    </w:p>
                  </w:txbxContent>
                </v:textbox>
              </v:shape>
            </w:pict>
          </mc:Fallback>
        </mc:AlternateContent>
      </w:r>
    </w:p>
    <w:p w14:paraId="734EC1C6" w14:textId="5D252782" w:rsidR="00B44FDC" w:rsidRPr="00D07C42" w:rsidRDefault="00B44FDC" w:rsidP="00D07C42">
      <w:pPr>
        <w:spacing w:line="360" w:lineRule="auto"/>
        <w:jc w:val="both"/>
        <w:rPr>
          <w:rFonts w:ascii="Book Antiqua" w:hAnsi="Book Antiqua"/>
        </w:rPr>
      </w:pPr>
    </w:p>
    <w:p w14:paraId="79508769" w14:textId="121747B8" w:rsidR="00B44FDC" w:rsidRPr="00D07C42" w:rsidRDefault="00BD4AED" w:rsidP="00D07C42">
      <w:pPr>
        <w:spacing w:line="360" w:lineRule="auto"/>
        <w:jc w:val="both"/>
        <w:rPr>
          <w:rFonts w:ascii="Book Antiqua" w:hAnsi="Book Antiqua"/>
        </w:rPr>
      </w:pPr>
      <w:r w:rsidRPr="00D07C42">
        <w:rPr>
          <w:rFonts w:ascii="Book Antiqua" w:hAnsi="Book Antiqua"/>
          <w:noProof/>
          <w:lang w:eastAsia="zh-CN"/>
        </w:rPr>
        <mc:AlternateContent>
          <mc:Choice Requires="wps">
            <w:drawing>
              <wp:anchor distT="0" distB="0" distL="114300" distR="114300" simplePos="0" relativeHeight="251660800" behindDoc="0" locked="0" layoutInCell="1" allowOverlap="1" wp14:anchorId="2B600A17" wp14:editId="699E4FA3">
                <wp:simplePos x="0" y="0"/>
                <wp:positionH relativeFrom="column">
                  <wp:posOffset>36195</wp:posOffset>
                </wp:positionH>
                <wp:positionV relativeFrom="paragraph">
                  <wp:posOffset>353060</wp:posOffset>
                </wp:positionV>
                <wp:extent cx="5969000" cy="770255"/>
                <wp:effectExtent l="63500" t="38100" r="63500" b="80645"/>
                <wp:wrapNone/>
                <wp:docPr id="21" name="TextBox 4"/>
                <wp:cNvGraphicFramePr/>
                <a:graphic xmlns:a="http://schemas.openxmlformats.org/drawingml/2006/main">
                  <a:graphicData uri="http://schemas.microsoft.com/office/word/2010/wordprocessingShape">
                    <wps:wsp>
                      <wps:cNvSpPr txBox="1"/>
                      <wps:spPr>
                        <a:xfrm>
                          <a:off x="0" y="0"/>
                          <a:ext cx="5969000" cy="770255"/>
                        </a:xfrm>
                        <a:prstGeom prst="rect">
                          <a:avLst/>
                        </a:prstGeom>
                        <a:gradFill rotWithShape="1">
                          <a:gsLst>
                            <a:gs pos="0">
                              <a:srgbClr val="F79646">
                                <a:tint val="100000"/>
                                <a:shade val="100000"/>
                                <a:satMod val="130000"/>
                              </a:srgbClr>
                            </a:gs>
                            <a:gs pos="100000">
                              <a:srgbClr val="F79646">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B8BFCC8" w14:textId="77777777" w:rsidR="00217412" w:rsidRDefault="00217412" w:rsidP="00CF45F4">
                            <w:pPr>
                              <w:pStyle w:val="NormalWeb"/>
                            </w:pPr>
                            <w:r>
                              <w:rPr>
                                <w:rFonts w:asciiTheme="minorHAnsi" w:hAnsi="Cambria" w:cstheme="minorBidi"/>
                                <w:b/>
                                <w:bCs/>
                                <w:color w:val="000000" w:themeColor="text1"/>
                                <w:kern w:val="24"/>
                                <w:sz w:val="28"/>
                                <w:szCs w:val="28"/>
                              </w:rPr>
                              <w:t xml:space="preserve">Wound healing </w:t>
                            </w:r>
                          </w:p>
                          <w:p w14:paraId="346D5D13" w14:textId="5A54633F" w:rsidR="00217412" w:rsidRDefault="00217412" w:rsidP="00CF45F4">
                            <w:pPr>
                              <w:pStyle w:val="ListParagraph"/>
                              <w:numPr>
                                <w:ilvl w:val="0"/>
                                <w:numId w:val="3"/>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c</w:t>
                            </w:r>
                            <w:r>
                              <w:rPr>
                                <w:rFonts w:hAnsi="Cambria"/>
                                <w:color w:val="000000" w:themeColor="text1"/>
                                <w:kern w:val="24"/>
                                <w:sz w:val="28"/>
                                <w:szCs w:val="28"/>
                              </w:rPr>
                              <w:t>o-factor of collagen production</w:t>
                            </w:r>
                          </w:p>
                          <w:p w14:paraId="62986244" w14:textId="2A539CF7" w:rsidR="00217412" w:rsidRDefault="00217412" w:rsidP="00CF45F4">
                            <w:pPr>
                              <w:pStyle w:val="ListParagraph"/>
                              <w:numPr>
                                <w:ilvl w:val="0"/>
                                <w:numId w:val="3"/>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m</w:t>
                            </w:r>
                            <w:r>
                              <w:rPr>
                                <w:rFonts w:hAnsi="Cambria"/>
                                <w:color w:val="000000" w:themeColor="text1"/>
                                <w:kern w:val="24"/>
                                <w:sz w:val="28"/>
                                <w:szCs w:val="28"/>
                              </w:rPr>
                              <w:t>itogen for fibroblasts</w:t>
                            </w:r>
                          </w:p>
                        </w:txbxContent>
                      </wps:txbx>
                      <wps:bodyPr wrap="square" rtlCol="0">
                        <a:noAutofit/>
                      </wps:bodyPr>
                    </wps:wsp>
                  </a:graphicData>
                </a:graphic>
              </wp:anchor>
            </w:drawing>
          </mc:Choice>
          <mc:Fallback>
            <w:pict>
              <v:shape w14:anchorId="2B600A17" id="TextBox 4" o:spid="_x0000_s1032" type="#_x0000_t202" style="position:absolute;left:0;text-align:left;margin-left:2.85pt;margin-top:27.8pt;width:470pt;height:60.6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" fillcolor="#ff932b" stroked="f">
                <v:fill color2="#ffb977" rotate="t" angle="180" focus="100%" type="gradient">
                  <o:fill v:ext="view" type="gradientUnscaled"/>
                </v:fill>
                <v:shadow on="t" color="black" opacity="22937f" origin=",.5" offset="0,.63889mm"/>
                <v:textbox>
                  <w:txbxContent>
                    <w:p w14:paraId="2B8BFCC8" w14:textId="77777777" w:rsidR="00217412" w:rsidRDefault="00217412" w:rsidP="00CF45F4">
                      <w:pPr>
                        <w:pStyle w:val="NormalWeb"/>
                      </w:pPr>
                      <w:r>
                        <w:rPr>
                          <w:rFonts w:asciiTheme="minorHAnsi" w:hAnsi="Cambria" w:cstheme="minorBidi"/>
                          <w:b/>
                          <w:bCs/>
                          <w:color w:val="000000" w:themeColor="text1"/>
                          <w:kern w:val="24"/>
                          <w:sz w:val="28"/>
                          <w:szCs w:val="28"/>
                        </w:rPr>
                        <w:t xml:space="preserve">Wound healing </w:t>
                      </w:r>
                    </w:p>
                    <w:p w14:paraId="346D5D13" w14:textId="5A54633F" w:rsidR="00217412" w:rsidRDefault="00217412" w:rsidP="00CF45F4">
                      <w:pPr>
                        <w:pStyle w:val="ListParagraph"/>
                        <w:numPr>
                          <w:ilvl w:val="0"/>
                          <w:numId w:val="3"/>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c</w:t>
                      </w:r>
                      <w:r>
                        <w:rPr>
                          <w:rFonts w:hAnsi="Cambria"/>
                          <w:color w:val="000000" w:themeColor="text1"/>
                          <w:kern w:val="24"/>
                          <w:sz w:val="28"/>
                          <w:szCs w:val="28"/>
                        </w:rPr>
                        <w:t>o-factor of collagen production</w:t>
                      </w:r>
                    </w:p>
                    <w:p w14:paraId="62986244" w14:textId="2A539CF7" w:rsidR="00217412" w:rsidRDefault="00217412" w:rsidP="00CF45F4">
                      <w:pPr>
                        <w:pStyle w:val="ListParagraph"/>
                        <w:numPr>
                          <w:ilvl w:val="0"/>
                          <w:numId w:val="3"/>
                        </w:numPr>
                        <w:rPr>
                          <w:rFonts w:eastAsia="Times New Roman"/>
                          <w:sz w:val="28"/>
                        </w:rPr>
                      </w:pPr>
                      <w:r>
                        <w:rPr>
                          <w:rFonts w:hAnsi="Cambria"/>
                          <w:color w:val="000000" w:themeColor="text1"/>
                          <w:kern w:val="24"/>
                          <w:sz w:val="28"/>
                          <w:szCs w:val="28"/>
                        </w:rPr>
                        <w:t xml:space="preserve"> </w:t>
                      </w:r>
                      <w:r w:rsidRPr="00354C3E">
                        <w:rPr>
                          <w:rFonts w:hAnsi="Cambria"/>
                          <w:caps/>
                          <w:color w:val="000000" w:themeColor="text1"/>
                          <w:kern w:val="24"/>
                          <w:sz w:val="28"/>
                          <w:szCs w:val="28"/>
                        </w:rPr>
                        <w:t>m</w:t>
                      </w:r>
                      <w:r>
                        <w:rPr>
                          <w:rFonts w:hAnsi="Cambria"/>
                          <w:color w:val="000000" w:themeColor="text1"/>
                          <w:kern w:val="24"/>
                          <w:sz w:val="28"/>
                          <w:szCs w:val="28"/>
                        </w:rPr>
                        <w:t>itogen for fibroblasts</w:t>
                      </w:r>
                    </w:p>
                  </w:txbxContent>
                </v:textbox>
              </v:shape>
            </w:pict>
          </mc:Fallback>
        </mc:AlternateContent>
      </w:r>
    </w:p>
    <w:p w14:paraId="21B13D30" w14:textId="56D0B7CC" w:rsidR="00B44FDC" w:rsidRPr="00D07C42" w:rsidRDefault="00B44FDC" w:rsidP="00D07C42">
      <w:pPr>
        <w:spacing w:line="360" w:lineRule="auto"/>
        <w:jc w:val="both"/>
        <w:rPr>
          <w:rFonts w:ascii="Book Antiqua" w:hAnsi="Book Antiqua"/>
        </w:rPr>
      </w:pPr>
    </w:p>
    <w:p w14:paraId="37F7AA39" w14:textId="3664965B" w:rsidR="00B44FDC" w:rsidRPr="00D07C42" w:rsidRDefault="00B44FDC" w:rsidP="00D07C42">
      <w:pPr>
        <w:spacing w:line="360" w:lineRule="auto"/>
        <w:jc w:val="both"/>
        <w:rPr>
          <w:rFonts w:ascii="Book Antiqua" w:hAnsi="Book Antiqua"/>
        </w:rPr>
      </w:pPr>
    </w:p>
    <w:p w14:paraId="755DBF24" w14:textId="235EDE92" w:rsidR="00B44FDC" w:rsidRPr="00D07C42" w:rsidRDefault="00B44FDC" w:rsidP="00D07C42">
      <w:pPr>
        <w:spacing w:line="360" w:lineRule="auto"/>
        <w:jc w:val="both"/>
        <w:rPr>
          <w:rFonts w:ascii="Book Antiqua" w:hAnsi="Book Antiqua"/>
          <w:lang w:eastAsia="zh-CN"/>
        </w:rPr>
      </w:pPr>
    </w:p>
    <w:p w14:paraId="1C0FDB3B" w14:textId="2A27F942" w:rsidR="001B2438" w:rsidRPr="00D07C42" w:rsidRDefault="00F76CF5" w:rsidP="00D07C42">
      <w:pPr>
        <w:spacing w:line="360" w:lineRule="auto"/>
        <w:jc w:val="both"/>
        <w:rPr>
          <w:lang w:eastAsia="zh-CN"/>
        </w:rPr>
      </w:pPr>
      <w:r w:rsidRPr="00D07C42">
        <w:rPr>
          <w:rFonts w:ascii="Book Antiqua" w:hAnsi="Book Antiqua"/>
          <w:b/>
          <w:color w:val="000000" w:themeColor="text1"/>
        </w:rPr>
        <w:t>Figure 1</w:t>
      </w:r>
      <w:r w:rsidR="007B3F4A" w:rsidRPr="00D07C42">
        <w:rPr>
          <w:rFonts w:ascii="Book Antiqua" w:hAnsi="Book Antiqua"/>
          <w:b/>
          <w:color w:val="000000" w:themeColor="text1"/>
        </w:rPr>
        <w:t xml:space="preserve"> Biological functions of vitamin C</w:t>
      </w:r>
      <w:r w:rsidR="0066539E" w:rsidRPr="00D07C42">
        <w:rPr>
          <w:rFonts w:ascii="Book Antiqua" w:hAnsi="Book Antiqua" w:hint="eastAsia"/>
          <w:b/>
          <w:color w:val="000000" w:themeColor="text1"/>
          <w:lang w:eastAsia="zh-CN"/>
        </w:rPr>
        <w:t xml:space="preserve">. </w:t>
      </w:r>
      <w:r w:rsidR="001B2438" w:rsidRPr="00D07C42">
        <w:rPr>
          <w:rFonts w:ascii="Book Antiqua" w:hAnsi="Book Antiqua"/>
        </w:rPr>
        <w:t>ICAM</w:t>
      </w:r>
      <w:r w:rsidR="001B2438" w:rsidRPr="00D07C42">
        <w:rPr>
          <w:rFonts w:ascii="Book Antiqua" w:hAnsi="Book Antiqua" w:hint="eastAsia"/>
          <w:lang w:eastAsia="zh-CN"/>
        </w:rPr>
        <w:t>:</w:t>
      </w:r>
      <w:r w:rsidR="001B2438" w:rsidRPr="00D07C42">
        <w:rPr>
          <w:rFonts w:ascii="Book Antiqua" w:hAnsi="Book Antiqua"/>
        </w:rPr>
        <w:t xml:space="preserve"> </w:t>
      </w:r>
      <w:r w:rsidR="001B2438" w:rsidRPr="00D07C42">
        <w:rPr>
          <w:rFonts w:ascii="Book Antiqua" w:hAnsi="Book Antiqua"/>
          <w:caps/>
        </w:rPr>
        <w:t>i</w:t>
      </w:r>
      <w:r w:rsidR="001B2438" w:rsidRPr="00D07C42">
        <w:rPr>
          <w:rFonts w:ascii="Book Antiqua" w:hAnsi="Book Antiqua"/>
        </w:rPr>
        <w:t>ntracellular adhesion molecule</w:t>
      </w:r>
      <w:r w:rsidR="001B2438" w:rsidRPr="00D07C42">
        <w:rPr>
          <w:rFonts w:ascii="Book Antiqua" w:hAnsi="Book Antiqua" w:hint="eastAsia"/>
          <w:lang w:eastAsia="zh-CN"/>
        </w:rPr>
        <w:t>.</w:t>
      </w:r>
    </w:p>
    <w:p w14:paraId="275A30C4" w14:textId="7E00C42C" w:rsidR="001B2438" w:rsidRPr="00D07C42" w:rsidRDefault="001B2438" w:rsidP="00D07C42">
      <w:pPr>
        <w:spacing w:line="360" w:lineRule="auto"/>
        <w:jc w:val="both"/>
      </w:pPr>
    </w:p>
    <w:p w14:paraId="6A1069E0" w14:textId="41FAD57B" w:rsidR="00F76CF5" w:rsidRPr="00D07C42" w:rsidRDefault="00F76CF5" w:rsidP="00D07C42">
      <w:pPr>
        <w:spacing w:line="360" w:lineRule="auto"/>
        <w:jc w:val="both"/>
        <w:rPr>
          <w:rFonts w:ascii="Book Antiqua" w:hAnsi="Book Antiqua"/>
          <w:b/>
          <w:color w:val="000000" w:themeColor="text1"/>
          <w:lang w:eastAsia="zh-CN"/>
        </w:rPr>
      </w:pPr>
    </w:p>
    <w:p w14:paraId="12BAB947" w14:textId="77777777" w:rsidR="00F76CF5" w:rsidRPr="00D07C42" w:rsidRDefault="00F76CF5" w:rsidP="00D07C42">
      <w:pPr>
        <w:spacing w:line="360" w:lineRule="auto"/>
        <w:jc w:val="both"/>
        <w:rPr>
          <w:rFonts w:ascii="Book Antiqua" w:hAnsi="Book Antiqua"/>
        </w:rPr>
      </w:pPr>
    </w:p>
    <w:sectPr w:rsidR="00F76CF5" w:rsidRPr="00D07C42" w:rsidSect="00761FE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813E" w14:textId="77777777" w:rsidR="00C97B25" w:rsidRDefault="00C97B25" w:rsidP="0034155E">
      <w:r>
        <w:separator/>
      </w:r>
    </w:p>
  </w:endnote>
  <w:endnote w:type="continuationSeparator" w:id="0">
    <w:p w14:paraId="0F278D77" w14:textId="77777777" w:rsidR="00C97B25" w:rsidRDefault="00C97B25" w:rsidP="0034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3560" w14:textId="77777777" w:rsidR="00C97B25" w:rsidRDefault="00C97B25" w:rsidP="0034155E">
      <w:r>
        <w:separator/>
      </w:r>
    </w:p>
  </w:footnote>
  <w:footnote w:type="continuationSeparator" w:id="0">
    <w:p w14:paraId="5900BFFB" w14:textId="77777777" w:rsidR="00C97B25" w:rsidRDefault="00C97B25" w:rsidP="00341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179"/>
    <w:multiLevelType w:val="hybridMultilevel"/>
    <w:tmpl w:val="2166A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F2112"/>
    <w:multiLevelType w:val="hybridMultilevel"/>
    <w:tmpl w:val="D9A4F7EE"/>
    <w:lvl w:ilvl="0" w:tplc="15047908">
      <w:start w:val="1"/>
      <w:numFmt w:val="bullet"/>
      <w:lvlText w:val="•"/>
      <w:lvlJc w:val="left"/>
      <w:pPr>
        <w:tabs>
          <w:tab w:val="num" w:pos="720"/>
        </w:tabs>
        <w:ind w:left="720" w:hanging="360"/>
      </w:pPr>
      <w:rPr>
        <w:rFonts w:ascii="Arial" w:hAnsi="Arial" w:hint="default"/>
      </w:rPr>
    </w:lvl>
    <w:lvl w:ilvl="1" w:tplc="8BFA6EF4" w:tentative="1">
      <w:start w:val="1"/>
      <w:numFmt w:val="bullet"/>
      <w:lvlText w:val="•"/>
      <w:lvlJc w:val="left"/>
      <w:pPr>
        <w:tabs>
          <w:tab w:val="num" w:pos="1440"/>
        </w:tabs>
        <w:ind w:left="1440" w:hanging="360"/>
      </w:pPr>
      <w:rPr>
        <w:rFonts w:ascii="Arial" w:hAnsi="Arial" w:hint="default"/>
      </w:rPr>
    </w:lvl>
    <w:lvl w:ilvl="2" w:tplc="076C21AA" w:tentative="1">
      <w:start w:val="1"/>
      <w:numFmt w:val="bullet"/>
      <w:lvlText w:val="•"/>
      <w:lvlJc w:val="left"/>
      <w:pPr>
        <w:tabs>
          <w:tab w:val="num" w:pos="2160"/>
        </w:tabs>
        <w:ind w:left="2160" w:hanging="360"/>
      </w:pPr>
      <w:rPr>
        <w:rFonts w:ascii="Arial" w:hAnsi="Arial" w:hint="default"/>
      </w:rPr>
    </w:lvl>
    <w:lvl w:ilvl="3" w:tplc="0066961A" w:tentative="1">
      <w:start w:val="1"/>
      <w:numFmt w:val="bullet"/>
      <w:lvlText w:val="•"/>
      <w:lvlJc w:val="left"/>
      <w:pPr>
        <w:tabs>
          <w:tab w:val="num" w:pos="2880"/>
        </w:tabs>
        <w:ind w:left="2880" w:hanging="360"/>
      </w:pPr>
      <w:rPr>
        <w:rFonts w:ascii="Arial" w:hAnsi="Arial" w:hint="default"/>
      </w:rPr>
    </w:lvl>
    <w:lvl w:ilvl="4" w:tplc="F20C6906" w:tentative="1">
      <w:start w:val="1"/>
      <w:numFmt w:val="bullet"/>
      <w:lvlText w:val="•"/>
      <w:lvlJc w:val="left"/>
      <w:pPr>
        <w:tabs>
          <w:tab w:val="num" w:pos="3600"/>
        </w:tabs>
        <w:ind w:left="3600" w:hanging="360"/>
      </w:pPr>
      <w:rPr>
        <w:rFonts w:ascii="Arial" w:hAnsi="Arial" w:hint="default"/>
      </w:rPr>
    </w:lvl>
    <w:lvl w:ilvl="5" w:tplc="7472CB04" w:tentative="1">
      <w:start w:val="1"/>
      <w:numFmt w:val="bullet"/>
      <w:lvlText w:val="•"/>
      <w:lvlJc w:val="left"/>
      <w:pPr>
        <w:tabs>
          <w:tab w:val="num" w:pos="4320"/>
        </w:tabs>
        <w:ind w:left="4320" w:hanging="360"/>
      </w:pPr>
      <w:rPr>
        <w:rFonts w:ascii="Arial" w:hAnsi="Arial" w:hint="default"/>
      </w:rPr>
    </w:lvl>
    <w:lvl w:ilvl="6" w:tplc="027C9A12" w:tentative="1">
      <w:start w:val="1"/>
      <w:numFmt w:val="bullet"/>
      <w:lvlText w:val="•"/>
      <w:lvlJc w:val="left"/>
      <w:pPr>
        <w:tabs>
          <w:tab w:val="num" w:pos="5040"/>
        </w:tabs>
        <w:ind w:left="5040" w:hanging="360"/>
      </w:pPr>
      <w:rPr>
        <w:rFonts w:ascii="Arial" w:hAnsi="Arial" w:hint="default"/>
      </w:rPr>
    </w:lvl>
    <w:lvl w:ilvl="7" w:tplc="42065EE8" w:tentative="1">
      <w:start w:val="1"/>
      <w:numFmt w:val="bullet"/>
      <w:lvlText w:val="•"/>
      <w:lvlJc w:val="left"/>
      <w:pPr>
        <w:tabs>
          <w:tab w:val="num" w:pos="5760"/>
        </w:tabs>
        <w:ind w:left="5760" w:hanging="360"/>
      </w:pPr>
      <w:rPr>
        <w:rFonts w:ascii="Arial" w:hAnsi="Arial" w:hint="default"/>
      </w:rPr>
    </w:lvl>
    <w:lvl w:ilvl="8" w:tplc="679067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154482"/>
    <w:multiLevelType w:val="hybridMultilevel"/>
    <w:tmpl w:val="D878EF80"/>
    <w:lvl w:ilvl="0" w:tplc="9E6ACDC8">
      <w:start w:val="1"/>
      <w:numFmt w:val="bullet"/>
      <w:lvlText w:val="•"/>
      <w:lvlJc w:val="left"/>
      <w:pPr>
        <w:tabs>
          <w:tab w:val="num" w:pos="720"/>
        </w:tabs>
        <w:ind w:left="720" w:hanging="360"/>
      </w:pPr>
      <w:rPr>
        <w:rFonts w:ascii="Arial" w:hAnsi="Arial" w:hint="default"/>
      </w:rPr>
    </w:lvl>
    <w:lvl w:ilvl="1" w:tplc="2CC2886C" w:tentative="1">
      <w:start w:val="1"/>
      <w:numFmt w:val="bullet"/>
      <w:lvlText w:val="•"/>
      <w:lvlJc w:val="left"/>
      <w:pPr>
        <w:tabs>
          <w:tab w:val="num" w:pos="1440"/>
        </w:tabs>
        <w:ind w:left="1440" w:hanging="360"/>
      </w:pPr>
      <w:rPr>
        <w:rFonts w:ascii="Arial" w:hAnsi="Arial" w:hint="default"/>
      </w:rPr>
    </w:lvl>
    <w:lvl w:ilvl="2" w:tplc="0FE07996" w:tentative="1">
      <w:start w:val="1"/>
      <w:numFmt w:val="bullet"/>
      <w:lvlText w:val="•"/>
      <w:lvlJc w:val="left"/>
      <w:pPr>
        <w:tabs>
          <w:tab w:val="num" w:pos="2160"/>
        </w:tabs>
        <w:ind w:left="2160" w:hanging="360"/>
      </w:pPr>
      <w:rPr>
        <w:rFonts w:ascii="Arial" w:hAnsi="Arial" w:hint="default"/>
      </w:rPr>
    </w:lvl>
    <w:lvl w:ilvl="3" w:tplc="E05A9546" w:tentative="1">
      <w:start w:val="1"/>
      <w:numFmt w:val="bullet"/>
      <w:lvlText w:val="•"/>
      <w:lvlJc w:val="left"/>
      <w:pPr>
        <w:tabs>
          <w:tab w:val="num" w:pos="2880"/>
        </w:tabs>
        <w:ind w:left="2880" w:hanging="360"/>
      </w:pPr>
      <w:rPr>
        <w:rFonts w:ascii="Arial" w:hAnsi="Arial" w:hint="default"/>
      </w:rPr>
    </w:lvl>
    <w:lvl w:ilvl="4" w:tplc="284C521E" w:tentative="1">
      <w:start w:val="1"/>
      <w:numFmt w:val="bullet"/>
      <w:lvlText w:val="•"/>
      <w:lvlJc w:val="left"/>
      <w:pPr>
        <w:tabs>
          <w:tab w:val="num" w:pos="3600"/>
        </w:tabs>
        <w:ind w:left="3600" w:hanging="360"/>
      </w:pPr>
      <w:rPr>
        <w:rFonts w:ascii="Arial" w:hAnsi="Arial" w:hint="default"/>
      </w:rPr>
    </w:lvl>
    <w:lvl w:ilvl="5" w:tplc="B106BD52" w:tentative="1">
      <w:start w:val="1"/>
      <w:numFmt w:val="bullet"/>
      <w:lvlText w:val="•"/>
      <w:lvlJc w:val="left"/>
      <w:pPr>
        <w:tabs>
          <w:tab w:val="num" w:pos="4320"/>
        </w:tabs>
        <w:ind w:left="4320" w:hanging="360"/>
      </w:pPr>
      <w:rPr>
        <w:rFonts w:ascii="Arial" w:hAnsi="Arial" w:hint="default"/>
      </w:rPr>
    </w:lvl>
    <w:lvl w:ilvl="6" w:tplc="82FA1B10" w:tentative="1">
      <w:start w:val="1"/>
      <w:numFmt w:val="bullet"/>
      <w:lvlText w:val="•"/>
      <w:lvlJc w:val="left"/>
      <w:pPr>
        <w:tabs>
          <w:tab w:val="num" w:pos="5040"/>
        </w:tabs>
        <w:ind w:left="5040" w:hanging="360"/>
      </w:pPr>
      <w:rPr>
        <w:rFonts w:ascii="Arial" w:hAnsi="Arial" w:hint="default"/>
      </w:rPr>
    </w:lvl>
    <w:lvl w:ilvl="7" w:tplc="A384A220" w:tentative="1">
      <w:start w:val="1"/>
      <w:numFmt w:val="bullet"/>
      <w:lvlText w:val="•"/>
      <w:lvlJc w:val="left"/>
      <w:pPr>
        <w:tabs>
          <w:tab w:val="num" w:pos="5760"/>
        </w:tabs>
        <w:ind w:left="5760" w:hanging="360"/>
      </w:pPr>
      <w:rPr>
        <w:rFonts w:ascii="Arial" w:hAnsi="Arial" w:hint="default"/>
      </w:rPr>
    </w:lvl>
    <w:lvl w:ilvl="8" w:tplc="1AE06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645882"/>
    <w:multiLevelType w:val="hybridMultilevel"/>
    <w:tmpl w:val="8696D16C"/>
    <w:lvl w:ilvl="0" w:tplc="C1487862">
      <w:start w:val="1"/>
      <w:numFmt w:val="bullet"/>
      <w:lvlText w:val="•"/>
      <w:lvlJc w:val="left"/>
      <w:pPr>
        <w:tabs>
          <w:tab w:val="num" w:pos="720"/>
        </w:tabs>
        <w:ind w:left="720" w:hanging="360"/>
      </w:pPr>
      <w:rPr>
        <w:rFonts w:ascii="Arial" w:hAnsi="Arial" w:hint="default"/>
      </w:rPr>
    </w:lvl>
    <w:lvl w:ilvl="1" w:tplc="D06EA160" w:tentative="1">
      <w:start w:val="1"/>
      <w:numFmt w:val="bullet"/>
      <w:lvlText w:val="•"/>
      <w:lvlJc w:val="left"/>
      <w:pPr>
        <w:tabs>
          <w:tab w:val="num" w:pos="1440"/>
        </w:tabs>
        <w:ind w:left="1440" w:hanging="360"/>
      </w:pPr>
      <w:rPr>
        <w:rFonts w:ascii="Arial" w:hAnsi="Arial" w:hint="default"/>
      </w:rPr>
    </w:lvl>
    <w:lvl w:ilvl="2" w:tplc="64F0C9AE" w:tentative="1">
      <w:start w:val="1"/>
      <w:numFmt w:val="bullet"/>
      <w:lvlText w:val="•"/>
      <w:lvlJc w:val="left"/>
      <w:pPr>
        <w:tabs>
          <w:tab w:val="num" w:pos="2160"/>
        </w:tabs>
        <w:ind w:left="2160" w:hanging="360"/>
      </w:pPr>
      <w:rPr>
        <w:rFonts w:ascii="Arial" w:hAnsi="Arial" w:hint="default"/>
      </w:rPr>
    </w:lvl>
    <w:lvl w:ilvl="3" w:tplc="AC42038A" w:tentative="1">
      <w:start w:val="1"/>
      <w:numFmt w:val="bullet"/>
      <w:lvlText w:val="•"/>
      <w:lvlJc w:val="left"/>
      <w:pPr>
        <w:tabs>
          <w:tab w:val="num" w:pos="2880"/>
        </w:tabs>
        <w:ind w:left="2880" w:hanging="360"/>
      </w:pPr>
      <w:rPr>
        <w:rFonts w:ascii="Arial" w:hAnsi="Arial" w:hint="default"/>
      </w:rPr>
    </w:lvl>
    <w:lvl w:ilvl="4" w:tplc="2F8A0BA0" w:tentative="1">
      <w:start w:val="1"/>
      <w:numFmt w:val="bullet"/>
      <w:lvlText w:val="•"/>
      <w:lvlJc w:val="left"/>
      <w:pPr>
        <w:tabs>
          <w:tab w:val="num" w:pos="3600"/>
        </w:tabs>
        <w:ind w:left="3600" w:hanging="360"/>
      </w:pPr>
      <w:rPr>
        <w:rFonts w:ascii="Arial" w:hAnsi="Arial" w:hint="default"/>
      </w:rPr>
    </w:lvl>
    <w:lvl w:ilvl="5" w:tplc="7B362E40" w:tentative="1">
      <w:start w:val="1"/>
      <w:numFmt w:val="bullet"/>
      <w:lvlText w:val="•"/>
      <w:lvlJc w:val="left"/>
      <w:pPr>
        <w:tabs>
          <w:tab w:val="num" w:pos="4320"/>
        </w:tabs>
        <w:ind w:left="4320" w:hanging="360"/>
      </w:pPr>
      <w:rPr>
        <w:rFonts w:ascii="Arial" w:hAnsi="Arial" w:hint="default"/>
      </w:rPr>
    </w:lvl>
    <w:lvl w:ilvl="6" w:tplc="9416838C" w:tentative="1">
      <w:start w:val="1"/>
      <w:numFmt w:val="bullet"/>
      <w:lvlText w:val="•"/>
      <w:lvlJc w:val="left"/>
      <w:pPr>
        <w:tabs>
          <w:tab w:val="num" w:pos="5040"/>
        </w:tabs>
        <w:ind w:left="5040" w:hanging="360"/>
      </w:pPr>
      <w:rPr>
        <w:rFonts w:ascii="Arial" w:hAnsi="Arial" w:hint="default"/>
      </w:rPr>
    </w:lvl>
    <w:lvl w:ilvl="7" w:tplc="F9B2EC92" w:tentative="1">
      <w:start w:val="1"/>
      <w:numFmt w:val="bullet"/>
      <w:lvlText w:val="•"/>
      <w:lvlJc w:val="left"/>
      <w:pPr>
        <w:tabs>
          <w:tab w:val="num" w:pos="5760"/>
        </w:tabs>
        <w:ind w:left="5760" w:hanging="360"/>
      </w:pPr>
      <w:rPr>
        <w:rFonts w:ascii="Arial" w:hAnsi="Arial" w:hint="default"/>
      </w:rPr>
    </w:lvl>
    <w:lvl w:ilvl="8" w:tplc="5F76CB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DE69EB"/>
    <w:multiLevelType w:val="hybridMultilevel"/>
    <w:tmpl w:val="3A1A81B8"/>
    <w:lvl w:ilvl="0" w:tplc="F8E6555C">
      <w:start w:val="1"/>
      <w:numFmt w:val="bullet"/>
      <w:lvlText w:val="•"/>
      <w:lvlJc w:val="left"/>
      <w:pPr>
        <w:tabs>
          <w:tab w:val="num" w:pos="720"/>
        </w:tabs>
        <w:ind w:left="720" w:hanging="360"/>
      </w:pPr>
      <w:rPr>
        <w:rFonts w:ascii="Arial" w:hAnsi="Arial" w:hint="default"/>
      </w:rPr>
    </w:lvl>
    <w:lvl w:ilvl="1" w:tplc="FE327F94" w:tentative="1">
      <w:start w:val="1"/>
      <w:numFmt w:val="bullet"/>
      <w:lvlText w:val="•"/>
      <w:lvlJc w:val="left"/>
      <w:pPr>
        <w:tabs>
          <w:tab w:val="num" w:pos="1440"/>
        </w:tabs>
        <w:ind w:left="1440" w:hanging="360"/>
      </w:pPr>
      <w:rPr>
        <w:rFonts w:ascii="Arial" w:hAnsi="Arial" w:hint="default"/>
      </w:rPr>
    </w:lvl>
    <w:lvl w:ilvl="2" w:tplc="AFCE02AE" w:tentative="1">
      <w:start w:val="1"/>
      <w:numFmt w:val="bullet"/>
      <w:lvlText w:val="•"/>
      <w:lvlJc w:val="left"/>
      <w:pPr>
        <w:tabs>
          <w:tab w:val="num" w:pos="2160"/>
        </w:tabs>
        <w:ind w:left="2160" w:hanging="360"/>
      </w:pPr>
      <w:rPr>
        <w:rFonts w:ascii="Arial" w:hAnsi="Arial" w:hint="default"/>
      </w:rPr>
    </w:lvl>
    <w:lvl w:ilvl="3" w:tplc="1EA27158" w:tentative="1">
      <w:start w:val="1"/>
      <w:numFmt w:val="bullet"/>
      <w:lvlText w:val="•"/>
      <w:lvlJc w:val="left"/>
      <w:pPr>
        <w:tabs>
          <w:tab w:val="num" w:pos="2880"/>
        </w:tabs>
        <w:ind w:left="2880" w:hanging="360"/>
      </w:pPr>
      <w:rPr>
        <w:rFonts w:ascii="Arial" w:hAnsi="Arial" w:hint="default"/>
      </w:rPr>
    </w:lvl>
    <w:lvl w:ilvl="4" w:tplc="D1B0FF62" w:tentative="1">
      <w:start w:val="1"/>
      <w:numFmt w:val="bullet"/>
      <w:lvlText w:val="•"/>
      <w:lvlJc w:val="left"/>
      <w:pPr>
        <w:tabs>
          <w:tab w:val="num" w:pos="3600"/>
        </w:tabs>
        <w:ind w:left="3600" w:hanging="360"/>
      </w:pPr>
      <w:rPr>
        <w:rFonts w:ascii="Arial" w:hAnsi="Arial" w:hint="default"/>
      </w:rPr>
    </w:lvl>
    <w:lvl w:ilvl="5" w:tplc="DD023738" w:tentative="1">
      <w:start w:val="1"/>
      <w:numFmt w:val="bullet"/>
      <w:lvlText w:val="•"/>
      <w:lvlJc w:val="left"/>
      <w:pPr>
        <w:tabs>
          <w:tab w:val="num" w:pos="4320"/>
        </w:tabs>
        <w:ind w:left="4320" w:hanging="360"/>
      </w:pPr>
      <w:rPr>
        <w:rFonts w:ascii="Arial" w:hAnsi="Arial" w:hint="default"/>
      </w:rPr>
    </w:lvl>
    <w:lvl w:ilvl="6" w:tplc="CD967B92" w:tentative="1">
      <w:start w:val="1"/>
      <w:numFmt w:val="bullet"/>
      <w:lvlText w:val="•"/>
      <w:lvlJc w:val="left"/>
      <w:pPr>
        <w:tabs>
          <w:tab w:val="num" w:pos="5040"/>
        </w:tabs>
        <w:ind w:left="5040" w:hanging="360"/>
      </w:pPr>
      <w:rPr>
        <w:rFonts w:ascii="Arial" w:hAnsi="Arial" w:hint="default"/>
      </w:rPr>
    </w:lvl>
    <w:lvl w:ilvl="7" w:tplc="EDC0730C" w:tentative="1">
      <w:start w:val="1"/>
      <w:numFmt w:val="bullet"/>
      <w:lvlText w:val="•"/>
      <w:lvlJc w:val="left"/>
      <w:pPr>
        <w:tabs>
          <w:tab w:val="num" w:pos="5760"/>
        </w:tabs>
        <w:ind w:left="5760" w:hanging="360"/>
      </w:pPr>
      <w:rPr>
        <w:rFonts w:ascii="Arial" w:hAnsi="Arial" w:hint="default"/>
      </w:rPr>
    </w:lvl>
    <w:lvl w:ilvl="8" w:tplc="2556A4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5269DF"/>
    <w:multiLevelType w:val="hybridMultilevel"/>
    <w:tmpl w:val="C18A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55764"/>
    <w:multiLevelType w:val="hybridMultilevel"/>
    <w:tmpl w:val="9F587820"/>
    <w:lvl w:ilvl="0" w:tplc="EDC4216E">
      <w:start w:val="1"/>
      <w:numFmt w:val="bullet"/>
      <w:lvlText w:val="•"/>
      <w:lvlJc w:val="left"/>
      <w:pPr>
        <w:tabs>
          <w:tab w:val="num" w:pos="720"/>
        </w:tabs>
        <w:ind w:left="720" w:hanging="360"/>
      </w:pPr>
      <w:rPr>
        <w:rFonts w:ascii="Arial" w:hAnsi="Arial" w:hint="default"/>
      </w:rPr>
    </w:lvl>
    <w:lvl w:ilvl="1" w:tplc="E7F06082" w:tentative="1">
      <w:start w:val="1"/>
      <w:numFmt w:val="bullet"/>
      <w:lvlText w:val="•"/>
      <w:lvlJc w:val="left"/>
      <w:pPr>
        <w:tabs>
          <w:tab w:val="num" w:pos="1440"/>
        </w:tabs>
        <w:ind w:left="1440" w:hanging="360"/>
      </w:pPr>
      <w:rPr>
        <w:rFonts w:ascii="Arial" w:hAnsi="Arial" w:hint="default"/>
      </w:rPr>
    </w:lvl>
    <w:lvl w:ilvl="2" w:tplc="CA465740" w:tentative="1">
      <w:start w:val="1"/>
      <w:numFmt w:val="bullet"/>
      <w:lvlText w:val="•"/>
      <w:lvlJc w:val="left"/>
      <w:pPr>
        <w:tabs>
          <w:tab w:val="num" w:pos="2160"/>
        </w:tabs>
        <w:ind w:left="2160" w:hanging="360"/>
      </w:pPr>
      <w:rPr>
        <w:rFonts w:ascii="Arial" w:hAnsi="Arial" w:hint="default"/>
      </w:rPr>
    </w:lvl>
    <w:lvl w:ilvl="3" w:tplc="A9E8BAB6" w:tentative="1">
      <w:start w:val="1"/>
      <w:numFmt w:val="bullet"/>
      <w:lvlText w:val="•"/>
      <w:lvlJc w:val="left"/>
      <w:pPr>
        <w:tabs>
          <w:tab w:val="num" w:pos="2880"/>
        </w:tabs>
        <w:ind w:left="2880" w:hanging="360"/>
      </w:pPr>
      <w:rPr>
        <w:rFonts w:ascii="Arial" w:hAnsi="Arial" w:hint="default"/>
      </w:rPr>
    </w:lvl>
    <w:lvl w:ilvl="4" w:tplc="5986E57A" w:tentative="1">
      <w:start w:val="1"/>
      <w:numFmt w:val="bullet"/>
      <w:lvlText w:val="•"/>
      <w:lvlJc w:val="left"/>
      <w:pPr>
        <w:tabs>
          <w:tab w:val="num" w:pos="3600"/>
        </w:tabs>
        <w:ind w:left="3600" w:hanging="360"/>
      </w:pPr>
      <w:rPr>
        <w:rFonts w:ascii="Arial" w:hAnsi="Arial" w:hint="default"/>
      </w:rPr>
    </w:lvl>
    <w:lvl w:ilvl="5" w:tplc="09A689BC" w:tentative="1">
      <w:start w:val="1"/>
      <w:numFmt w:val="bullet"/>
      <w:lvlText w:val="•"/>
      <w:lvlJc w:val="left"/>
      <w:pPr>
        <w:tabs>
          <w:tab w:val="num" w:pos="4320"/>
        </w:tabs>
        <w:ind w:left="4320" w:hanging="360"/>
      </w:pPr>
      <w:rPr>
        <w:rFonts w:ascii="Arial" w:hAnsi="Arial" w:hint="default"/>
      </w:rPr>
    </w:lvl>
    <w:lvl w:ilvl="6" w:tplc="64D84E78" w:tentative="1">
      <w:start w:val="1"/>
      <w:numFmt w:val="bullet"/>
      <w:lvlText w:val="•"/>
      <w:lvlJc w:val="left"/>
      <w:pPr>
        <w:tabs>
          <w:tab w:val="num" w:pos="5040"/>
        </w:tabs>
        <w:ind w:left="5040" w:hanging="360"/>
      </w:pPr>
      <w:rPr>
        <w:rFonts w:ascii="Arial" w:hAnsi="Arial" w:hint="default"/>
      </w:rPr>
    </w:lvl>
    <w:lvl w:ilvl="7" w:tplc="E70085C0" w:tentative="1">
      <w:start w:val="1"/>
      <w:numFmt w:val="bullet"/>
      <w:lvlText w:val="•"/>
      <w:lvlJc w:val="left"/>
      <w:pPr>
        <w:tabs>
          <w:tab w:val="num" w:pos="5760"/>
        </w:tabs>
        <w:ind w:left="5760" w:hanging="360"/>
      </w:pPr>
      <w:rPr>
        <w:rFonts w:ascii="Arial" w:hAnsi="Arial" w:hint="default"/>
      </w:rPr>
    </w:lvl>
    <w:lvl w:ilvl="8" w:tplc="779071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DE4EB8"/>
    <w:multiLevelType w:val="hybridMultilevel"/>
    <w:tmpl w:val="607CE79C"/>
    <w:lvl w:ilvl="0" w:tplc="0A2A4542">
      <w:start w:val="1"/>
      <w:numFmt w:val="bullet"/>
      <w:lvlText w:val="•"/>
      <w:lvlJc w:val="left"/>
      <w:pPr>
        <w:tabs>
          <w:tab w:val="num" w:pos="720"/>
        </w:tabs>
        <w:ind w:left="720" w:hanging="360"/>
      </w:pPr>
      <w:rPr>
        <w:rFonts w:ascii="Arial" w:hAnsi="Arial" w:hint="default"/>
      </w:rPr>
    </w:lvl>
    <w:lvl w:ilvl="1" w:tplc="71FC4D8A" w:tentative="1">
      <w:start w:val="1"/>
      <w:numFmt w:val="bullet"/>
      <w:lvlText w:val="•"/>
      <w:lvlJc w:val="left"/>
      <w:pPr>
        <w:tabs>
          <w:tab w:val="num" w:pos="1440"/>
        </w:tabs>
        <w:ind w:left="1440" w:hanging="360"/>
      </w:pPr>
      <w:rPr>
        <w:rFonts w:ascii="Arial" w:hAnsi="Arial" w:hint="default"/>
      </w:rPr>
    </w:lvl>
    <w:lvl w:ilvl="2" w:tplc="04547E22" w:tentative="1">
      <w:start w:val="1"/>
      <w:numFmt w:val="bullet"/>
      <w:lvlText w:val="•"/>
      <w:lvlJc w:val="left"/>
      <w:pPr>
        <w:tabs>
          <w:tab w:val="num" w:pos="2160"/>
        </w:tabs>
        <w:ind w:left="2160" w:hanging="360"/>
      </w:pPr>
      <w:rPr>
        <w:rFonts w:ascii="Arial" w:hAnsi="Arial" w:hint="default"/>
      </w:rPr>
    </w:lvl>
    <w:lvl w:ilvl="3" w:tplc="4BF422AE" w:tentative="1">
      <w:start w:val="1"/>
      <w:numFmt w:val="bullet"/>
      <w:lvlText w:val="•"/>
      <w:lvlJc w:val="left"/>
      <w:pPr>
        <w:tabs>
          <w:tab w:val="num" w:pos="2880"/>
        </w:tabs>
        <w:ind w:left="2880" w:hanging="360"/>
      </w:pPr>
      <w:rPr>
        <w:rFonts w:ascii="Arial" w:hAnsi="Arial" w:hint="default"/>
      </w:rPr>
    </w:lvl>
    <w:lvl w:ilvl="4" w:tplc="D9786170" w:tentative="1">
      <w:start w:val="1"/>
      <w:numFmt w:val="bullet"/>
      <w:lvlText w:val="•"/>
      <w:lvlJc w:val="left"/>
      <w:pPr>
        <w:tabs>
          <w:tab w:val="num" w:pos="3600"/>
        </w:tabs>
        <w:ind w:left="3600" w:hanging="360"/>
      </w:pPr>
      <w:rPr>
        <w:rFonts w:ascii="Arial" w:hAnsi="Arial" w:hint="default"/>
      </w:rPr>
    </w:lvl>
    <w:lvl w:ilvl="5" w:tplc="865AB722" w:tentative="1">
      <w:start w:val="1"/>
      <w:numFmt w:val="bullet"/>
      <w:lvlText w:val="•"/>
      <w:lvlJc w:val="left"/>
      <w:pPr>
        <w:tabs>
          <w:tab w:val="num" w:pos="4320"/>
        </w:tabs>
        <w:ind w:left="4320" w:hanging="360"/>
      </w:pPr>
      <w:rPr>
        <w:rFonts w:ascii="Arial" w:hAnsi="Arial" w:hint="default"/>
      </w:rPr>
    </w:lvl>
    <w:lvl w:ilvl="6" w:tplc="2AFC6758" w:tentative="1">
      <w:start w:val="1"/>
      <w:numFmt w:val="bullet"/>
      <w:lvlText w:val="•"/>
      <w:lvlJc w:val="left"/>
      <w:pPr>
        <w:tabs>
          <w:tab w:val="num" w:pos="5040"/>
        </w:tabs>
        <w:ind w:left="5040" w:hanging="360"/>
      </w:pPr>
      <w:rPr>
        <w:rFonts w:ascii="Arial" w:hAnsi="Arial" w:hint="default"/>
      </w:rPr>
    </w:lvl>
    <w:lvl w:ilvl="7" w:tplc="FB987C0E" w:tentative="1">
      <w:start w:val="1"/>
      <w:numFmt w:val="bullet"/>
      <w:lvlText w:val="•"/>
      <w:lvlJc w:val="left"/>
      <w:pPr>
        <w:tabs>
          <w:tab w:val="num" w:pos="5760"/>
        </w:tabs>
        <w:ind w:left="5760" w:hanging="360"/>
      </w:pPr>
      <w:rPr>
        <w:rFonts w:ascii="Arial" w:hAnsi="Arial" w:hint="default"/>
      </w:rPr>
    </w:lvl>
    <w:lvl w:ilvl="8" w:tplc="B948B10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6"/>
  </w:num>
  <w:num w:numId="4">
    <w:abstractNumId w:val="7"/>
  </w:num>
  <w:num w:numId="5">
    <w:abstractNumId w:val="3"/>
  </w:num>
  <w:num w:numId="6">
    <w:abstractNumId w:val="1"/>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ysbQwNjI2NzQ3NrBU0lEKTi0uzszPAykwrgUAZivAW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vp5adp3dpadxe2224vzwfjvsfd2ds2rxtd&quot;&gt;Vitamin C hemorrhagic shock&lt;record-ids&gt;&lt;item&gt;84&lt;/item&gt;&lt;item&gt;89&lt;/item&gt;&lt;item&gt;90&lt;/item&gt;&lt;item&gt;91&lt;/item&gt;&lt;item&gt;92&lt;/item&gt;&lt;item&gt;93&lt;/item&gt;&lt;item&gt;94&lt;/item&gt;&lt;item&gt;95&lt;/item&gt;&lt;item&gt;96&lt;/item&gt;&lt;item&gt;97&lt;/item&gt;&lt;item&gt;98&lt;/item&gt;&lt;item&gt;100&lt;/item&gt;&lt;item&gt;101&lt;/item&gt;&lt;/record-ids&gt;&lt;/item&gt;&lt;item db-id=&quot;xrzfw52wh99pewef0s7xw5t9tzzz29wz9250&quot;&gt;Vitamin C Final&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record-ids&gt;&lt;/item&gt;&lt;/Libraries&gt;"/>
  </w:docVars>
  <w:rsids>
    <w:rsidRoot w:val="00F07422"/>
    <w:rsid w:val="00006AE1"/>
    <w:rsid w:val="00014838"/>
    <w:rsid w:val="00014888"/>
    <w:rsid w:val="000171A6"/>
    <w:rsid w:val="00025992"/>
    <w:rsid w:val="000714B1"/>
    <w:rsid w:val="00073AA8"/>
    <w:rsid w:val="00081097"/>
    <w:rsid w:val="000B0459"/>
    <w:rsid w:val="000B0C12"/>
    <w:rsid w:val="000B18B8"/>
    <w:rsid w:val="000D08F7"/>
    <w:rsid w:val="000D0BA3"/>
    <w:rsid w:val="000D22D6"/>
    <w:rsid w:val="000D23EC"/>
    <w:rsid w:val="000E1795"/>
    <w:rsid w:val="000E5658"/>
    <w:rsid w:val="00105A14"/>
    <w:rsid w:val="00110870"/>
    <w:rsid w:val="00112EE7"/>
    <w:rsid w:val="00126967"/>
    <w:rsid w:val="00131D01"/>
    <w:rsid w:val="00150038"/>
    <w:rsid w:val="00151A8A"/>
    <w:rsid w:val="00163D6A"/>
    <w:rsid w:val="00165227"/>
    <w:rsid w:val="001755AC"/>
    <w:rsid w:val="001A2680"/>
    <w:rsid w:val="001B2438"/>
    <w:rsid w:val="001B2522"/>
    <w:rsid w:val="001C1A8F"/>
    <w:rsid w:val="001C5147"/>
    <w:rsid w:val="001D1492"/>
    <w:rsid w:val="001D5FEF"/>
    <w:rsid w:val="001E34A0"/>
    <w:rsid w:val="00204535"/>
    <w:rsid w:val="00213B5A"/>
    <w:rsid w:val="00217412"/>
    <w:rsid w:val="00217759"/>
    <w:rsid w:val="002207AA"/>
    <w:rsid w:val="00230B18"/>
    <w:rsid w:val="00235F39"/>
    <w:rsid w:val="00237382"/>
    <w:rsid w:val="00265732"/>
    <w:rsid w:val="002829D0"/>
    <w:rsid w:val="002945F6"/>
    <w:rsid w:val="002A007F"/>
    <w:rsid w:val="002C35B0"/>
    <w:rsid w:val="002C4EE7"/>
    <w:rsid w:val="002F51D1"/>
    <w:rsid w:val="00316EDD"/>
    <w:rsid w:val="0034155E"/>
    <w:rsid w:val="00350F0F"/>
    <w:rsid w:val="0035301E"/>
    <w:rsid w:val="00354C3E"/>
    <w:rsid w:val="0037265E"/>
    <w:rsid w:val="00385755"/>
    <w:rsid w:val="003A1A82"/>
    <w:rsid w:val="003A4B7A"/>
    <w:rsid w:val="003A5FA3"/>
    <w:rsid w:val="003B3334"/>
    <w:rsid w:val="003B4E81"/>
    <w:rsid w:val="003B6386"/>
    <w:rsid w:val="003C0858"/>
    <w:rsid w:val="003C3789"/>
    <w:rsid w:val="003C468F"/>
    <w:rsid w:val="003D0BED"/>
    <w:rsid w:val="003F12A7"/>
    <w:rsid w:val="003F192E"/>
    <w:rsid w:val="00401792"/>
    <w:rsid w:val="00411AC5"/>
    <w:rsid w:val="00422CDE"/>
    <w:rsid w:val="00423410"/>
    <w:rsid w:val="004460ED"/>
    <w:rsid w:val="0047612D"/>
    <w:rsid w:val="00477721"/>
    <w:rsid w:val="0048280F"/>
    <w:rsid w:val="004856B1"/>
    <w:rsid w:val="004915C5"/>
    <w:rsid w:val="004B2405"/>
    <w:rsid w:val="004B5E1B"/>
    <w:rsid w:val="004B71CC"/>
    <w:rsid w:val="004C0BAB"/>
    <w:rsid w:val="004C79FB"/>
    <w:rsid w:val="004F4048"/>
    <w:rsid w:val="004F4DB2"/>
    <w:rsid w:val="004F5C91"/>
    <w:rsid w:val="00520686"/>
    <w:rsid w:val="005215CF"/>
    <w:rsid w:val="00544279"/>
    <w:rsid w:val="00554A29"/>
    <w:rsid w:val="005917FC"/>
    <w:rsid w:val="005A561E"/>
    <w:rsid w:val="005B3EC2"/>
    <w:rsid w:val="005C561E"/>
    <w:rsid w:val="005D2283"/>
    <w:rsid w:val="005D3E97"/>
    <w:rsid w:val="005F3D37"/>
    <w:rsid w:val="00602031"/>
    <w:rsid w:val="006232FC"/>
    <w:rsid w:val="00632E8C"/>
    <w:rsid w:val="00637091"/>
    <w:rsid w:val="006462BA"/>
    <w:rsid w:val="006478A2"/>
    <w:rsid w:val="00656437"/>
    <w:rsid w:val="00663EAD"/>
    <w:rsid w:val="0066539E"/>
    <w:rsid w:val="00671046"/>
    <w:rsid w:val="00684E47"/>
    <w:rsid w:val="00696506"/>
    <w:rsid w:val="0069655E"/>
    <w:rsid w:val="006A158C"/>
    <w:rsid w:val="006C78AD"/>
    <w:rsid w:val="006D34CE"/>
    <w:rsid w:val="006E648E"/>
    <w:rsid w:val="00701B55"/>
    <w:rsid w:val="00744094"/>
    <w:rsid w:val="00746B73"/>
    <w:rsid w:val="00761FE8"/>
    <w:rsid w:val="0077300F"/>
    <w:rsid w:val="0079068A"/>
    <w:rsid w:val="00792F2D"/>
    <w:rsid w:val="007A1791"/>
    <w:rsid w:val="007B3F4A"/>
    <w:rsid w:val="007C3345"/>
    <w:rsid w:val="007D3082"/>
    <w:rsid w:val="007D68E5"/>
    <w:rsid w:val="007E196C"/>
    <w:rsid w:val="007E2037"/>
    <w:rsid w:val="007E7629"/>
    <w:rsid w:val="007F107D"/>
    <w:rsid w:val="0080365F"/>
    <w:rsid w:val="00803C94"/>
    <w:rsid w:val="008121D1"/>
    <w:rsid w:val="008127EE"/>
    <w:rsid w:val="00823C40"/>
    <w:rsid w:val="00827F6A"/>
    <w:rsid w:val="00830F55"/>
    <w:rsid w:val="00832E10"/>
    <w:rsid w:val="00855D63"/>
    <w:rsid w:val="00866278"/>
    <w:rsid w:val="00885DD8"/>
    <w:rsid w:val="00897166"/>
    <w:rsid w:val="008B2DAB"/>
    <w:rsid w:val="008E37D6"/>
    <w:rsid w:val="008F700A"/>
    <w:rsid w:val="009025AA"/>
    <w:rsid w:val="00906402"/>
    <w:rsid w:val="009471CD"/>
    <w:rsid w:val="00947684"/>
    <w:rsid w:val="009655A8"/>
    <w:rsid w:val="00973BBF"/>
    <w:rsid w:val="00974008"/>
    <w:rsid w:val="009839A2"/>
    <w:rsid w:val="00994755"/>
    <w:rsid w:val="009A22D2"/>
    <w:rsid w:val="009B2BE8"/>
    <w:rsid w:val="009C449E"/>
    <w:rsid w:val="009E742D"/>
    <w:rsid w:val="00A05E2B"/>
    <w:rsid w:val="00A15DA1"/>
    <w:rsid w:val="00A21B5B"/>
    <w:rsid w:val="00A52FCB"/>
    <w:rsid w:val="00A57005"/>
    <w:rsid w:val="00A653AF"/>
    <w:rsid w:val="00A87E7C"/>
    <w:rsid w:val="00A9582D"/>
    <w:rsid w:val="00A972ED"/>
    <w:rsid w:val="00AB129C"/>
    <w:rsid w:val="00AB139A"/>
    <w:rsid w:val="00AB5195"/>
    <w:rsid w:val="00AD27FD"/>
    <w:rsid w:val="00AE5516"/>
    <w:rsid w:val="00B14CE7"/>
    <w:rsid w:val="00B20579"/>
    <w:rsid w:val="00B44FDC"/>
    <w:rsid w:val="00B46F1C"/>
    <w:rsid w:val="00B529E3"/>
    <w:rsid w:val="00B65511"/>
    <w:rsid w:val="00B70275"/>
    <w:rsid w:val="00B71053"/>
    <w:rsid w:val="00B863D6"/>
    <w:rsid w:val="00BC5EF5"/>
    <w:rsid w:val="00BC6A4C"/>
    <w:rsid w:val="00BD4AED"/>
    <w:rsid w:val="00BE506B"/>
    <w:rsid w:val="00C05482"/>
    <w:rsid w:val="00C115E5"/>
    <w:rsid w:val="00C123A6"/>
    <w:rsid w:val="00C15B88"/>
    <w:rsid w:val="00C220C9"/>
    <w:rsid w:val="00C51723"/>
    <w:rsid w:val="00C552CA"/>
    <w:rsid w:val="00C63644"/>
    <w:rsid w:val="00C81D75"/>
    <w:rsid w:val="00C87284"/>
    <w:rsid w:val="00C955DF"/>
    <w:rsid w:val="00C97B25"/>
    <w:rsid w:val="00CA44DF"/>
    <w:rsid w:val="00CA49A6"/>
    <w:rsid w:val="00CB031F"/>
    <w:rsid w:val="00CC1769"/>
    <w:rsid w:val="00CC44CB"/>
    <w:rsid w:val="00CE5252"/>
    <w:rsid w:val="00CE614F"/>
    <w:rsid w:val="00CE77FF"/>
    <w:rsid w:val="00CF45F4"/>
    <w:rsid w:val="00D03E3C"/>
    <w:rsid w:val="00D07C42"/>
    <w:rsid w:val="00D16FF9"/>
    <w:rsid w:val="00D17E62"/>
    <w:rsid w:val="00D31CA4"/>
    <w:rsid w:val="00D40F8C"/>
    <w:rsid w:val="00D46A56"/>
    <w:rsid w:val="00D51087"/>
    <w:rsid w:val="00D55CE6"/>
    <w:rsid w:val="00E010B6"/>
    <w:rsid w:val="00E152C8"/>
    <w:rsid w:val="00E154D8"/>
    <w:rsid w:val="00E16045"/>
    <w:rsid w:val="00E210F0"/>
    <w:rsid w:val="00E237C7"/>
    <w:rsid w:val="00E45F14"/>
    <w:rsid w:val="00E54DE7"/>
    <w:rsid w:val="00E60CC2"/>
    <w:rsid w:val="00E775E1"/>
    <w:rsid w:val="00E860C9"/>
    <w:rsid w:val="00E95A71"/>
    <w:rsid w:val="00E95E05"/>
    <w:rsid w:val="00E97F63"/>
    <w:rsid w:val="00EB0295"/>
    <w:rsid w:val="00EB43B7"/>
    <w:rsid w:val="00EB739A"/>
    <w:rsid w:val="00EC01E6"/>
    <w:rsid w:val="00EC5275"/>
    <w:rsid w:val="00ED53BB"/>
    <w:rsid w:val="00EF1820"/>
    <w:rsid w:val="00F02219"/>
    <w:rsid w:val="00F06839"/>
    <w:rsid w:val="00F06B72"/>
    <w:rsid w:val="00F07422"/>
    <w:rsid w:val="00F25BB4"/>
    <w:rsid w:val="00F42081"/>
    <w:rsid w:val="00F61D74"/>
    <w:rsid w:val="00F73BCD"/>
    <w:rsid w:val="00F75532"/>
    <w:rsid w:val="00F76CF5"/>
    <w:rsid w:val="00FA42A9"/>
    <w:rsid w:val="00FA6E9D"/>
    <w:rsid w:val="00FB08E9"/>
    <w:rsid w:val="00FB1C78"/>
    <w:rsid w:val="00FB2E55"/>
    <w:rsid w:val="00FB5B28"/>
    <w:rsid w:val="00FB6C69"/>
    <w:rsid w:val="00FC7797"/>
    <w:rsid w:val="00FE1370"/>
    <w:rsid w:val="00FF06B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46D3C"/>
  <w15:docId w15:val="{85698107-A4D8-724C-B913-992D926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0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422"/>
    <w:rPr>
      <w:color w:val="0000FF" w:themeColor="hyperlink"/>
      <w:u w:val="single"/>
    </w:rPr>
  </w:style>
  <w:style w:type="paragraph" w:styleId="Header">
    <w:name w:val="header"/>
    <w:basedOn w:val="Normal"/>
    <w:link w:val="HeaderChar"/>
    <w:rsid w:val="00225AAE"/>
    <w:pPr>
      <w:tabs>
        <w:tab w:val="center" w:pos="4320"/>
        <w:tab w:val="right" w:pos="8640"/>
      </w:tabs>
    </w:pPr>
  </w:style>
  <w:style w:type="character" w:customStyle="1" w:styleId="HeaderChar">
    <w:name w:val="Header Char"/>
    <w:basedOn w:val="DefaultParagraphFont"/>
    <w:link w:val="Header"/>
    <w:rsid w:val="00225AAE"/>
  </w:style>
  <w:style w:type="paragraph" w:styleId="Footer">
    <w:name w:val="footer"/>
    <w:basedOn w:val="Normal"/>
    <w:link w:val="FooterChar"/>
    <w:rsid w:val="00225AAE"/>
    <w:pPr>
      <w:tabs>
        <w:tab w:val="center" w:pos="4320"/>
        <w:tab w:val="right" w:pos="8640"/>
      </w:tabs>
    </w:pPr>
  </w:style>
  <w:style w:type="character" w:customStyle="1" w:styleId="FooterChar">
    <w:name w:val="Footer Char"/>
    <w:basedOn w:val="DefaultParagraphFont"/>
    <w:link w:val="Footer"/>
    <w:rsid w:val="00225AAE"/>
  </w:style>
  <w:style w:type="paragraph" w:styleId="ListParagraph">
    <w:name w:val="List Paragraph"/>
    <w:basedOn w:val="Normal"/>
    <w:rsid w:val="00237382"/>
    <w:pPr>
      <w:ind w:left="720"/>
      <w:contextualSpacing/>
    </w:pPr>
  </w:style>
  <w:style w:type="paragraph" w:styleId="BalloonText">
    <w:name w:val="Balloon Text"/>
    <w:basedOn w:val="Normal"/>
    <w:link w:val="BalloonTextChar"/>
    <w:semiHidden/>
    <w:unhideWhenUsed/>
    <w:rsid w:val="000E1795"/>
    <w:rPr>
      <w:rFonts w:ascii="Segoe UI" w:hAnsi="Segoe UI" w:cs="Segoe UI"/>
      <w:sz w:val="18"/>
      <w:szCs w:val="18"/>
    </w:rPr>
  </w:style>
  <w:style w:type="character" w:customStyle="1" w:styleId="BalloonTextChar">
    <w:name w:val="Balloon Text Char"/>
    <w:basedOn w:val="DefaultParagraphFont"/>
    <w:link w:val="BalloonText"/>
    <w:semiHidden/>
    <w:rsid w:val="000E1795"/>
    <w:rPr>
      <w:rFonts w:ascii="Segoe UI" w:hAnsi="Segoe UI" w:cs="Segoe UI"/>
      <w:sz w:val="18"/>
      <w:szCs w:val="18"/>
    </w:rPr>
  </w:style>
  <w:style w:type="character" w:styleId="CommentReference">
    <w:name w:val="annotation reference"/>
    <w:basedOn w:val="DefaultParagraphFont"/>
    <w:semiHidden/>
    <w:unhideWhenUsed/>
    <w:rsid w:val="00CC1769"/>
    <w:rPr>
      <w:sz w:val="16"/>
      <w:szCs w:val="16"/>
    </w:rPr>
  </w:style>
  <w:style w:type="paragraph" w:styleId="CommentText">
    <w:name w:val="annotation text"/>
    <w:basedOn w:val="Normal"/>
    <w:link w:val="CommentTextChar"/>
    <w:uiPriority w:val="99"/>
    <w:unhideWhenUsed/>
    <w:rsid w:val="00CC1769"/>
    <w:rPr>
      <w:sz w:val="20"/>
      <w:szCs w:val="20"/>
    </w:rPr>
  </w:style>
  <w:style w:type="character" w:customStyle="1" w:styleId="CommentTextChar">
    <w:name w:val="Comment Text Char"/>
    <w:basedOn w:val="DefaultParagraphFont"/>
    <w:link w:val="CommentText"/>
    <w:uiPriority w:val="99"/>
    <w:rsid w:val="00CC1769"/>
    <w:rPr>
      <w:sz w:val="20"/>
      <w:szCs w:val="20"/>
    </w:rPr>
  </w:style>
  <w:style w:type="paragraph" w:styleId="CommentSubject">
    <w:name w:val="annotation subject"/>
    <w:basedOn w:val="CommentText"/>
    <w:next w:val="CommentText"/>
    <w:link w:val="CommentSubjectChar"/>
    <w:semiHidden/>
    <w:unhideWhenUsed/>
    <w:rsid w:val="00CC1769"/>
    <w:rPr>
      <w:b/>
      <w:bCs/>
    </w:rPr>
  </w:style>
  <w:style w:type="character" w:customStyle="1" w:styleId="CommentSubjectChar">
    <w:name w:val="Comment Subject Char"/>
    <w:basedOn w:val="CommentTextChar"/>
    <w:link w:val="CommentSubject"/>
    <w:semiHidden/>
    <w:rsid w:val="00CC1769"/>
    <w:rPr>
      <w:b/>
      <w:bCs/>
      <w:sz w:val="20"/>
      <w:szCs w:val="20"/>
    </w:rPr>
  </w:style>
  <w:style w:type="paragraph" w:styleId="Revision">
    <w:name w:val="Revision"/>
    <w:hidden/>
    <w:semiHidden/>
    <w:rsid w:val="004C0BAB"/>
  </w:style>
  <w:style w:type="paragraph" w:customStyle="1" w:styleId="EndNoteBibliographyTitle">
    <w:name w:val="EndNote Bibliography Title"/>
    <w:basedOn w:val="Normal"/>
    <w:link w:val="EndNoteBibliographyTitleChar"/>
    <w:rsid w:val="00F42081"/>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F42081"/>
    <w:rPr>
      <w:rFonts w:ascii="Times New Roman" w:hAnsi="Times New Roman" w:cs="Times New Roman"/>
    </w:rPr>
  </w:style>
  <w:style w:type="paragraph" w:customStyle="1" w:styleId="EndNoteBibliography">
    <w:name w:val="EndNote Bibliography"/>
    <w:basedOn w:val="Normal"/>
    <w:link w:val="EndNoteBibliographyChar"/>
    <w:rsid w:val="00F42081"/>
    <w:pPr>
      <w:jc w:val="both"/>
    </w:pPr>
    <w:rPr>
      <w:rFonts w:ascii="Times New Roman" w:hAnsi="Times New Roman" w:cs="Times New Roman"/>
    </w:rPr>
  </w:style>
  <w:style w:type="character" w:customStyle="1" w:styleId="EndNoteBibliographyChar">
    <w:name w:val="EndNote Bibliography Char"/>
    <w:basedOn w:val="DefaultParagraphFont"/>
    <w:link w:val="EndNoteBibliography"/>
    <w:rsid w:val="00F42081"/>
    <w:rPr>
      <w:rFonts w:ascii="Times New Roman" w:hAnsi="Times New Roman" w:cs="Times New Roman"/>
    </w:rPr>
  </w:style>
  <w:style w:type="character" w:customStyle="1" w:styleId="UnresolvedMention1">
    <w:name w:val="Unresolved Mention1"/>
    <w:basedOn w:val="DefaultParagraphFont"/>
    <w:uiPriority w:val="99"/>
    <w:semiHidden/>
    <w:unhideWhenUsed/>
    <w:rsid w:val="00F42081"/>
    <w:rPr>
      <w:color w:val="605E5C"/>
      <w:shd w:val="clear" w:color="auto" w:fill="E1DFDD"/>
    </w:rPr>
  </w:style>
  <w:style w:type="character" w:styleId="FollowedHyperlink">
    <w:name w:val="FollowedHyperlink"/>
    <w:basedOn w:val="DefaultParagraphFont"/>
    <w:semiHidden/>
    <w:unhideWhenUsed/>
    <w:rsid w:val="003A4B7A"/>
    <w:rPr>
      <w:color w:val="800080" w:themeColor="followedHyperlink"/>
      <w:u w:val="single"/>
    </w:rPr>
  </w:style>
  <w:style w:type="character" w:customStyle="1" w:styleId="UnresolvedMention2">
    <w:name w:val="Unresolved Mention2"/>
    <w:basedOn w:val="DefaultParagraphFont"/>
    <w:uiPriority w:val="99"/>
    <w:semiHidden/>
    <w:unhideWhenUsed/>
    <w:rsid w:val="006478A2"/>
    <w:rPr>
      <w:color w:val="605E5C"/>
      <w:shd w:val="clear" w:color="auto" w:fill="E1DFDD"/>
    </w:rPr>
  </w:style>
  <w:style w:type="paragraph" w:styleId="NormalWeb">
    <w:name w:val="Normal (Web)"/>
    <w:basedOn w:val="Normal"/>
    <w:semiHidden/>
    <w:unhideWhenUsed/>
    <w:rsid w:val="00CF45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8554">
      <w:bodyDiv w:val="1"/>
      <w:marLeft w:val="0"/>
      <w:marRight w:val="0"/>
      <w:marTop w:val="0"/>
      <w:marBottom w:val="0"/>
      <w:divBdr>
        <w:top w:val="none" w:sz="0" w:space="0" w:color="auto"/>
        <w:left w:val="none" w:sz="0" w:space="0" w:color="auto"/>
        <w:bottom w:val="none" w:sz="0" w:space="0" w:color="auto"/>
        <w:right w:val="none" w:sz="0" w:space="0" w:color="auto"/>
      </w:divBdr>
    </w:div>
    <w:div w:id="527908154">
      <w:bodyDiv w:val="1"/>
      <w:marLeft w:val="0"/>
      <w:marRight w:val="0"/>
      <w:marTop w:val="0"/>
      <w:marBottom w:val="0"/>
      <w:divBdr>
        <w:top w:val="none" w:sz="0" w:space="0" w:color="auto"/>
        <w:left w:val="none" w:sz="0" w:space="0" w:color="auto"/>
        <w:bottom w:val="none" w:sz="0" w:space="0" w:color="auto"/>
        <w:right w:val="none" w:sz="0" w:space="0" w:color="auto"/>
      </w:divBdr>
    </w:div>
    <w:div w:id="741559788">
      <w:bodyDiv w:val="1"/>
      <w:marLeft w:val="0"/>
      <w:marRight w:val="0"/>
      <w:marTop w:val="0"/>
      <w:marBottom w:val="0"/>
      <w:divBdr>
        <w:top w:val="none" w:sz="0" w:space="0" w:color="auto"/>
        <w:left w:val="none" w:sz="0" w:space="0" w:color="auto"/>
        <w:bottom w:val="none" w:sz="0" w:space="0" w:color="auto"/>
        <w:right w:val="none" w:sz="0" w:space="0" w:color="auto"/>
      </w:divBdr>
    </w:div>
    <w:div w:id="770202335">
      <w:bodyDiv w:val="1"/>
      <w:marLeft w:val="0"/>
      <w:marRight w:val="0"/>
      <w:marTop w:val="0"/>
      <w:marBottom w:val="0"/>
      <w:divBdr>
        <w:top w:val="none" w:sz="0" w:space="0" w:color="auto"/>
        <w:left w:val="none" w:sz="0" w:space="0" w:color="auto"/>
        <w:bottom w:val="none" w:sz="0" w:space="0" w:color="auto"/>
        <w:right w:val="none" w:sz="0" w:space="0" w:color="auto"/>
      </w:divBdr>
    </w:div>
    <w:div w:id="1009210128">
      <w:bodyDiv w:val="1"/>
      <w:marLeft w:val="0"/>
      <w:marRight w:val="0"/>
      <w:marTop w:val="0"/>
      <w:marBottom w:val="0"/>
      <w:divBdr>
        <w:top w:val="none" w:sz="0" w:space="0" w:color="auto"/>
        <w:left w:val="none" w:sz="0" w:space="0" w:color="auto"/>
        <w:bottom w:val="none" w:sz="0" w:space="0" w:color="auto"/>
        <w:right w:val="none" w:sz="0" w:space="0" w:color="auto"/>
      </w:divBdr>
    </w:div>
    <w:div w:id="1317953096">
      <w:bodyDiv w:val="1"/>
      <w:marLeft w:val="0"/>
      <w:marRight w:val="0"/>
      <w:marTop w:val="0"/>
      <w:marBottom w:val="0"/>
      <w:divBdr>
        <w:top w:val="none" w:sz="0" w:space="0" w:color="auto"/>
        <w:left w:val="none" w:sz="0" w:space="0" w:color="auto"/>
        <w:bottom w:val="none" w:sz="0" w:space="0" w:color="auto"/>
        <w:right w:val="none" w:sz="0" w:space="0" w:color="auto"/>
      </w:divBdr>
    </w:div>
    <w:div w:id="1806661738">
      <w:bodyDiv w:val="1"/>
      <w:marLeft w:val="0"/>
      <w:marRight w:val="0"/>
      <w:marTop w:val="0"/>
      <w:marBottom w:val="0"/>
      <w:divBdr>
        <w:top w:val="none" w:sz="0" w:space="0" w:color="auto"/>
        <w:left w:val="none" w:sz="0" w:space="0" w:color="auto"/>
        <w:bottom w:val="none" w:sz="0" w:space="0" w:color="auto"/>
        <w:right w:val="none" w:sz="0" w:space="0" w:color="auto"/>
      </w:divBdr>
    </w:div>
    <w:div w:id="191905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8BC54-E915-2A48-94AA-CF4DCC4F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17728</Words>
  <Characters>101056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Technology Management</dc:creator>
  <cp:keywords/>
  <cp:lastModifiedBy>Li Ma</cp:lastModifiedBy>
  <cp:revision>3</cp:revision>
  <dcterms:created xsi:type="dcterms:W3CDTF">2018-08-21T19:05:00Z</dcterms:created>
  <dcterms:modified xsi:type="dcterms:W3CDTF">2018-08-21T20:50:00Z</dcterms:modified>
</cp:coreProperties>
</file>