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2C7E" w14:textId="1CAE383B" w:rsidR="00AB56B1" w:rsidRPr="000E7C30" w:rsidRDefault="00AB56B1" w:rsidP="000E7C30">
      <w:pPr>
        <w:adjustRightInd w:val="0"/>
        <w:snapToGrid w:val="0"/>
        <w:spacing w:after="0" w:line="360" w:lineRule="auto"/>
        <w:jc w:val="both"/>
        <w:rPr>
          <w:rFonts w:ascii="Book Antiqua" w:eastAsia="Times New Roman" w:hAnsi="Book Antiqua" w:cs="SimSun"/>
          <w:b/>
          <w:i/>
          <w:color w:val="000000"/>
          <w:sz w:val="24"/>
          <w:szCs w:val="24"/>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bookmarkStart w:id="48" w:name="OLE_LINK892"/>
      <w:bookmarkStart w:id="49" w:name="OLE_LINK891"/>
      <w:bookmarkStart w:id="50" w:name="OLE_LINK890"/>
      <w:bookmarkStart w:id="51" w:name="OLE_LINK889"/>
      <w:bookmarkStart w:id="52" w:name="OLE_LINK869"/>
      <w:bookmarkStart w:id="53" w:name="OLE_LINK842"/>
      <w:bookmarkStart w:id="54" w:name="OLE_LINK700"/>
      <w:bookmarkStart w:id="55" w:name="OLE_LINK699"/>
      <w:bookmarkStart w:id="56" w:name="OLE_LINK1887"/>
      <w:bookmarkStart w:id="57" w:name="OLE_LINK1866"/>
      <w:bookmarkStart w:id="58" w:name="OLE_LINK1865"/>
      <w:bookmarkStart w:id="59" w:name="OLE_LINK1864"/>
      <w:r w:rsidRPr="000E7C30">
        <w:rPr>
          <w:rFonts w:ascii="Book Antiqua" w:eastAsia="Times New Roman" w:hAnsi="Book Antiqua" w:cs="SimSun"/>
          <w:b/>
          <w:color w:val="000000"/>
          <w:sz w:val="24"/>
          <w:szCs w:val="24"/>
        </w:rPr>
        <w:t xml:space="preserve">Name of Journal: </w:t>
      </w:r>
      <w:r w:rsidR="00680C6A" w:rsidRPr="000E7C30">
        <w:rPr>
          <w:rFonts w:ascii="Book Antiqua" w:eastAsia="Times New Roman" w:hAnsi="Book Antiqua" w:cs="SimSun"/>
          <w:i/>
          <w:color w:val="000000"/>
          <w:sz w:val="24"/>
          <w:szCs w:val="24"/>
        </w:rPr>
        <w:t xml:space="preserve">World Journal of Obstetrics and </w:t>
      </w:r>
      <w:proofErr w:type="spellStart"/>
      <w:r w:rsidR="00680C6A" w:rsidRPr="000E7C30">
        <w:rPr>
          <w:rFonts w:ascii="Book Antiqua" w:eastAsia="Times New Roman" w:hAnsi="Book Antiqua" w:cs="SimSun"/>
          <w:i/>
          <w:color w:val="000000"/>
          <w:sz w:val="24"/>
          <w:szCs w:val="24"/>
        </w:rPr>
        <w:t>Gynecology</w:t>
      </w:r>
      <w:proofErr w:type="spellEnd"/>
    </w:p>
    <w:p w14:paraId="347AC4E0" w14:textId="5634BB32" w:rsidR="00AB56B1" w:rsidRPr="000E7C30" w:rsidRDefault="00AB56B1" w:rsidP="000E7C30">
      <w:pPr>
        <w:adjustRightInd w:val="0"/>
        <w:snapToGrid w:val="0"/>
        <w:spacing w:after="0" w:line="360" w:lineRule="auto"/>
        <w:jc w:val="both"/>
        <w:rPr>
          <w:rFonts w:ascii="Book Antiqua" w:eastAsia="SimSun" w:hAnsi="Book Antiqua" w:cs="Arial"/>
          <w:color w:val="000000"/>
          <w:sz w:val="24"/>
          <w:szCs w:val="24"/>
          <w:lang w:val="en"/>
        </w:rPr>
      </w:pPr>
      <w:bookmarkStart w:id="60" w:name="OLE_LINK807"/>
      <w:bookmarkStart w:id="61" w:name="OLE_LINK806"/>
      <w:bookmarkStart w:id="62" w:name="OLE_LINK1219"/>
      <w:bookmarkStart w:id="63" w:name="OLE_LINK1218"/>
      <w:bookmarkStart w:id="64" w:name="OLE_LINK706"/>
      <w:bookmarkStart w:id="65" w:name="OLE_LINK676"/>
      <w:bookmarkStart w:id="66" w:name="OLE_LINK675"/>
      <w:bookmarkEnd w:id="0"/>
      <w:bookmarkEnd w:id="1"/>
      <w:bookmarkEnd w:id="2"/>
      <w:r w:rsidRPr="000E7C30">
        <w:rPr>
          <w:rFonts w:ascii="Book Antiqua" w:hAnsi="Book Antiqua" w:cs="Arial"/>
          <w:b/>
          <w:color w:val="000000"/>
          <w:sz w:val="24"/>
          <w:szCs w:val="24"/>
          <w:lang w:val="en"/>
        </w:rPr>
        <w:t>Manuscript NO:</w:t>
      </w:r>
      <w:bookmarkEnd w:id="60"/>
      <w:bookmarkEnd w:id="61"/>
      <w:bookmarkEnd w:id="62"/>
      <w:bookmarkEnd w:id="63"/>
      <w:r w:rsidR="00680C6A" w:rsidRPr="000E7C30">
        <w:rPr>
          <w:rFonts w:ascii="Book Antiqua" w:hAnsi="Book Antiqua" w:cs="Arial"/>
          <w:b/>
          <w:color w:val="000000"/>
          <w:sz w:val="24"/>
          <w:szCs w:val="24"/>
          <w:lang w:val="en" w:eastAsia="zh-CN"/>
        </w:rPr>
        <w:t xml:space="preserve"> </w:t>
      </w:r>
      <w:r w:rsidR="00680C6A" w:rsidRPr="000E7C30">
        <w:rPr>
          <w:rFonts w:ascii="Book Antiqua" w:hAnsi="Book Antiqua" w:cs="Arial"/>
          <w:color w:val="000000"/>
          <w:sz w:val="24"/>
          <w:szCs w:val="24"/>
          <w:lang w:val="en"/>
        </w:rPr>
        <w:t>40428</w:t>
      </w:r>
    </w:p>
    <w:bookmarkEnd w:id="64"/>
    <w:bookmarkEnd w:id="65"/>
    <w:bookmarkEnd w:id="66"/>
    <w:p w14:paraId="64DF9CD0" w14:textId="58B23A78" w:rsidR="00AB56B1" w:rsidRPr="000E7C30" w:rsidRDefault="00AB56B1" w:rsidP="000E7C30">
      <w:pPr>
        <w:spacing w:after="0" w:line="360" w:lineRule="auto"/>
        <w:jc w:val="both"/>
        <w:rPr>
          <w:rFonts w:ascii="Book Antiqua" w:hAnsi="Book Antiqua"/>
          <w:b/>
          <w:sz w:val="24"/>
          <w:szCs w:val="24"/>
          <w:lang w:eastAsia="zh-CN"/>
        </w:rPr>
      </w:pPr>
      <w:r w:rsidRPr="000E7C30">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680C6A" w:rsidRPr="005B24D1">
        <w:rPr>
          <w:rFonts w:ascii="Book Antiqua" w:hAnsi="Book Antiqua"/>
          <w:sz w:val="24"/>
          <w:szCs w:val="24"/>
        </w:rPr>
        <w:t>EDITORIAL</w:t>
      </w:r>
    </w:p>
    <w:p w14:paraId="2B918498" w14:textId="77777777" w:rsidR="00680C6A" w:rsidRPr="000E7C30" w:rsidRDefault="00680C6A" w:rsidP="000E7C30">
      <w:pPr>
        <w:spacing w:after="0" w:line="360" w:lineRule="auto"/>
        <w:jc w:val="both"/>
        <w:rPr>
          <w:rFonts w:ascii="Book Antiqua" w:hAnsi="Book Antiqua" w:cs="Times New Roman"/>
          <w:b/>
          <w:sz w:val="24"/>
          <w:szCs w:val="24"/>
          <w:lang w:val="en-US" w:eastAsia="zh-CN"/>
        </w:rPr>
      </w:pPr>
    </w:p>
    <w:bookmarkEnd w:id="48"/>
    <w:bookmarkEnd w:id="49"/>
    <w:bookmarkEnd w:id="50"/>
    <w:bookmarkEnd w:id="51"/>
    <w:bookmarkEnd w:id="52"/>
    <w:bookmarkEnd w:id="53"/>
    <w:bookmarkEnd w:id="54"/>
    <w:bookmarkEnd w:id="55"/>
    <w:bookmarkEnd w:id="56"/>
    <w:bookmarkEnd w:id="57"/>
    <w:bookmarkEnd w:id="58"/>
    <w:bookmarkEnd w:id="59"/>
    <w:p w14:paraId="67B94942" w14:textId="76EC409B" w:rsidR="00AB56B1" w:rsidRPr="000E7C30" w:rsidRDefault="00AB56B1" w:rsidP="000E7C30">
      <w:pPr>
        <w:tabs>
          <w:tab w:val="left" w:pos="1320"/>
        </w:tabs>
        <w:spacing w:after="0" w:line="360" w:lineRule="auto"/>
        <w:jc w:val="both"/>
        <w:rPr>
          <w:rFonts w:ascii="Book Antiqua" w:hAnsi="Book Antiqua" w:cstheme="majorBidi"/>
          <w:b/>
          <w:bCs/>
          <w:sz w:val="24"/>
          <w:szCs w:val="24"/>
          <w:lang w:eastAsia="zh-CN"/>
        </w:rPr>
      </w:pPr>
      <w:r w:rsidRPr="000E7C30">
        <w:rPr>
          <w:rFonts w:ascii="Book Antiqua" w:hAnsi="Book Antiqua" w:cstheme="majorBidi"/>
          <w:b/>
          <w:bCs/>
          <w:sz w:val="24"/>
          <w:szCs w:val="24"/>
        </w:rPr>
        <w:t xml:space="preserve">Endorphins, </w:t>
      </w:r>
      <w:r w:rsidR="00680C6A" w:rsidRPr="000E7C30">
        <w:rPr>
          <w:rFonts w:ascii="Book Antiqua" w:hAnsi="Book Antiqua" w:cstheme="majorBidi"/>
          <w:b/>
          <w:bCs/>
          <w:sz w:val="24"/>
          <w:szCs w:val="24"/>
        </w:rPr>
        <w:t>oxytocin, sexuality and romantic relati</w:t>
      </w:r>
      <w:r w:rsidRPr="000E7C30">
        <w:rPr>
          <w:rFonts w:ascii="Book Antiqua" w:hAnsi="Book Antiqua" w:cstheme="majorBidi"/>
          <w:b/>
          <w:bCs/>
          <w:sz w:val="24"/>
          <w:szCs w:val="24"/>
        </w:rPr>
        <w:t xml:space="preserve">onships: </w:t>
      </w:r>
      <w:r w:rsidR="00680C6A" w:rsidRPr="000E7C30">
        <w:rPr>
          <w:rFonts w:ascii="Book Antiqua" w:hAnsi="Book Antiqua" w:cstheme="majorBidi"/>
          <w:b/>
          <w:bCs/>
          <w:sz w:val="24"/>
          <w:szCs w:val="24"/>
        </w:rPr>
        <w:t>A</w:t>
      </w:r>
      <w:r w:rsidRPr="000E7C30">
        <w:rPr>
          <w:rFonts w:ascii="Book Antiqua" w:hAnsi="Book Antiqua" w:cstheme="majorBidi"/>
          <w:b/>
          <w:bCs/>
          <w:sz w:val="24"/>
          <w:szCs w:val="24"/>
        </w:rPr>
        <w:t xml:space="preserve">n </w:t>
      </w:r>
      <w:r w:rsidR="00680C6A" w:rsidRPr="000E7C30">
        <w:rPr>
          <w:rFonts w:ascii="Book Antiqua" w:hAnsi="Book Antiqua" w:cstheme="majorBidi"/>
          <w:b/>
          <w:bCs/>
          <w:sz w:val="24"/>
          <w:szCs w:val="24"/>
        </w:rPr>
        <w:t>understudied area</w:t>
      </w:r>
      <w:r w:rsidRPr="000E7C30">
        <w:rPr>
          <w:rFonts w:ascii="Book Antiqua" w:hAnsi="Book Antiqua" w:cstheme="majorBidi"/>
          <w:b/>
          <w:bCs/>
          <w:sz w:val="24"/>
          <w:szCs w:val="24"/>
        </w:rPr>
        <w:t xml:space="preserve"> </w:t>
      </w:r>
    </w:p>
    <w:p w14:paraId="5189E5CC" w14:textId="77777777" w:rsidR="00680C6A" w:rsidRPr="000E7C30" w:rsidRDefault="00680C6A" w:rsidP="000E7C30">
      <w:pPr>
        <w:tabs>
          <w:tab w:val="left" w:pos="1320"/>
        </w:tabs>
        <w:spacing w:after="0" w:line="360" w:lineRule="auto"/>
        <w:jc w:val="both"/>
        <w:rPr>
          <w:rFonts w:ascii="Book Antiqua" w:hAnsi="Book Antiqua" w:cstheme="majorBidi"/>
          <w:b/>
          <w:bCs/>
          <w:sz w:val="24"/>
          <w:szCs w:val="24"/>
          <w:lang w:eastAsia="zh-CN"/>
        </w:rPr>
      </w:pPr>
    </w:p>
    <w:p w14:paraId="4A3C5FAA" w14:textId="6D17EED8" w:rsidR="00AB56B1" w:rsidRPr="000E7C30" w:rsidRDefault="00680C6A" w:rsidP="000E7C30">
      <w:pPr>
        <w:spacing w:after="0" w:line="360" w:lineRule="auto"/>
        <w:jc w:val="both"/>
        <w:rPr>
          <w:rFonts w:ascii="Book Antiqua" w:hAnsi="Book Antiqua" w:cstheme="majorBidi"/>
          <w:bCs/>
          <w:sz w:val="24"/>
          <w:szCs w:val="24"/>
        </w:rPr>
      </w:pPr>
      <w:proofErr w:type="spellStart"/>
      <w:r w:rsidRPr="000E7C30">
        <w:rPr>
          <w:rFonts w:ascii="Book Antiqua" w:hAnsi="Book Antiqua" w:cstheme="majorBidi"/>
          <w:bCs/>
          <w:sz w:val="24"/>
          <w:szCs w:val="24"/>
          <w:lang w:eastAsia="zh-CN"/>
        </w:rPr>
        <w:t>Khajehei</w:t>
      </w:r>
      <w:proofErr w:type="spellEnd"/>
      <w:r w:rsidR="00910083">
        <w:rPr>
          <w:rFonts w:ascii="Book Antiqua" w:hAnsi="Book Antiqua" w:cstheme="majorBidi" w:hint="eastAsia"/>
          <w:bCs/>
          <w:sz w:val="24"/>
          <w:szCs w:val="24"/>
          <w:lang w:eastAsia="zh-CN"/>
        </w:rPr>
        <w:t xml:space="preserve"> </w:t>
      </w:r>
      <w:r w:rsidRPr="000E7C30">
        <w:rPr>
          <w:rFonts w:ascii="Book Antiqua" w:hAnsi="Book Antiqua" w:cstheme="majorBidi"/>
          <w:bCs/>
          <w:sz w:val="24"/>
          <w:szCs w:val="24"/>
          <w:lang w:eastAsia="zh-CN"/>
        </w:rPr>
        <w:t xml:space="preserve">M </w:t>
      </w:r>
      <w:r w:rsidRPr="000E7C30">
        <w:rPr>
          <w:rFonts w:ascii="Book Antiqua" w:hAnsi="Book Antiqua" w:cstheme="majorBidi"/>
          <w:bCs/>
          <w:i/>
          <w:sz w:val="24"/>
          <w:szCs w:val="24"/>
          <w:lang w:eastAsia="zh-CN"/>
        </w:rPr>
        <w:t>et al</w:t>
      </w:r>
      <w:r w:rsidRPr="000E7C30">
        <w:rPr>
          <w:rFonts w:ascii="Book Antiqua" w:hAnsi="Book Antiqua" w:cstheme="majorBidi"/>
          <w:bCs/>
          <w:sz w:val="24"/>
          <w:szCs w:val="24"/>
          <w:lang w:eastAsia="zh-CN"/>
        </w:rPr>
        <w:t xml:space="preserve">. </w:t>
      </w:r>
      <w:r w:rsidR="00AB56B1" w:rsidRPr="000E7C30">
        <w:rPr>
          <w:rFonts w:ascii="Book Antiqua" w:hAnsi="Book Antiqua" w:cstheme="majorBidi"/>
          <w:bCs/>
          <w:sz w:val="24"/>
          <w:szCs w:val="24"/>
        </w:rPr>
        <w:t>Endorphins,</w:t>
      </w:r>
      <w:r w:rsidRPr="000E7C30">
        <w:rPr>
          <w:rFonts w:ascii="Book Antiqua" w:hAnsi="Book Antiqua" w:cstheme="majorBidi"/>
          <w:bCs/>
          <w:sz w:val="24"/>
          <w:szCs w:val="24"/>
        </w:rPr>
        <w:t xml:space="preserve"> oxytocin and sex</w:t>
      </w:r>
      <w:r w:rsidR="00AB56B1" w:rsidRPr="000E7C30">
        <w:rPr>
          <w:rFonts w:ascii="Book Antiqua" w:hAnsi="Book Antiqua" w:cstheme="majorBidi"/>
          <w:bCs/>
          <w:sz w:val="24"/>
          <w:szCs w:val="24"/>
        </w:rPr>
        <w:t>uality</w:t>
      </w:r>
    </w:p>
    <w:p w14:paraId="092ECBD0" w14:textId="20AE6939" w:rsidR="00AB56B1" w:rsidRPr="000E7C30" w:rsidRDefault="00AB56B1" w:rsidP="000E7C30">
      <w:pPr>
        <w:spacing w:after="0" w:line="360" w:lineRule="auto"/>
        <w:jc w:val="both"/>
        <w:rPr>
          <w:rFonts w:ascii="Book Antiqua" w:hAnsi="Book Antiqua" w:cstheme="majorBidi"/>
          <w:bCs/>
          <w:sz w:val="24"/>
          <w:szCs w:val="24"/>
          <w:lang w:eastAsia="zh-CN"/>
        </w:rPr>
      </w:pPr>
    </w:p>
    <w:p w14:paraId="634D8FE0" w14:textId="77777777" w:rsidR="00AB56B1" w:rsidRPr="00395B45" w:rsidRDefault="00AB56B1" w:rsidP="000E7C30">
      <w:pPr>
        <w:spacing w:after="0" w:line="360" w:lineRule="auto"/>
        <w:jc w:val="both"/>
        <w:rPr>
          <w:rFonts w:ascii="Book Antiqua" w:hAnsi="Book Antiqua" w:cstheme="majorBidi"/>
          <w:bCs/>
          <w:sz w:val="24"/>
          <w:szCs w:val="24"/>
          <w:lang w:eastAsia="zh-CN"/>
        </w:rPr>
      </w:pPr>
      <w:proofErr w:type="spellStart"/>
      <w:r w:rsidRPr="00395B45">
        <w:rPr>
          <w:rFonts w:ascii="Book Antiqua" w:hAnsi="Book Antiqua" w:cstheme="majorBidi"/>
          <w:bCs/>
          <w:sz w:val="24"/>
          <w:szCs w:val="24"/>
          <w:lang w:eastAsia="zh-CN"/>
        </w:rPr>
        <w:t>Marjan</w:t>
      </w:r>
      <w:proofErr w:type="spellEnd"/>
      <w:r w:rsidRPr="00395B45">
        <w:rPr>
          <w:rFonts w:ascii="Book Antiqua" w:hAnsi="Book Antiqua" w:cstheme="majorBidi"/>
          <w:bCs/>
          <w:sz w:val="24"/>
          <w:szCs w:val="24"/>
          <w:lang w:eastAsia="zh-CN"/>
        </w:rPr>
        <w:t xml:space="preserve"> </w:t>
      </w:r>
      <w:proofErr w:type="spellStart"/>
      <w:r w:rsidRPr="00395B45">
        <w:rPr>
          <w:rFonts w:ascii="Book Antiqua" w:hAnsi="Book Antiqua" w:cstheme="majorBidi"/>
          <w:bCs/>
          <w:sz w:val="24"/>
          <w:szCs w:val="24"/>
          <w:lang w:eastAsia="zh-CN"/>
        </w:rPr>
        <w:t>Khajehei</w:t>
      </w:r>
      <w:proofErr w:type="spellEnd"/>
      <w:r w:rsidRPr="00395B45">
        <w:rPr>
          <w:rFonts w:ascii="Book Antiqua" w:hAnsi="Book Antiqua" w:cstheme="majorBidi"/>
          <w:bCs/>
          <w:sz w:val="24"/>
          <w:szCs w:val="24"/>
          <w:lang w:eastAsia="zh-CN"/>
        </w:rPr>
        <w:t xml:space="preserve">, Elmira </w:t>
      </w:r>
      <w:proofErr w:type="spellStart"/>
      <w:r w:rsidRPr="00395B45">
        <w:rPr>
          <w:rFonts w:ascii="Book Antiqua" w:hAnsi="Book Antiqua" w:cstheme="majorBidi"/>
          <w:bCs/>
          <w:sz w:val="24"/>
          <w:szCs w:val="24"/>
          <w:lang w:eastAsia="zh-CN"/>
        </w:rPr>
        <w:t>Behroozpour</w:t>
      </w:r>
      <w:proofErr w:type="spellEnd"/>
      <w:r w:rsidRPr="00395B45">
        <w:rPr>
          <w:rFonts w:ascii="Book Antiqua" w:hAnsi="Book Antiqua" w:cstheme="majorBidi"/>
          <w:bCs/>
          <w:sz w:val="24"/>
          <w:szCs w:val="24"/>
          <w:lang w:eastAsia="zh-CN"/>
        </w:rPr>
        <w:t xml:space="preserve"> </w:t>
      </w:r>
    </w:p>
    <w:p w14:paraId="31956FC0" w14:textId="32419708" w:rsidR="00AB56B1" w:rsidRPr="000E7C30" w:rsidRDefault="00AB56B1" w:rsidP="000E7C30">
      <w:pPr>
        <w:spacing w:after="0" w:line="360" w:lineRule="auto"/>
        <w:jc w:val="both"/>
        <w:rPr>
          <w:rFonts w:ascii="Book Antiqua" w:hAnsi="Book Antiqua" w:cstheme="majorBidi"/>
          <w:b/>
          <w:bCs/>
          <w:sz w:val="24"/>
          <w:szCs w:val="24"/>
          <w:lang w:eastAsia="zh-CN"/>
        </w:rPr>
      </w:pPr>
      <w:r w:rsidRPr="000E7C30">
        <w:rPr>
          <w:rFonts w:ascii="Book Antiqua" w:hAnsi="Book Antiqua" w:cstheme="majorBidi"/>
          <w:b/>
          <w:bCs/>
          <w:sz w:val="24"/>
          <w:szCs w:val="24"/>
        </w:rPr>
        <w:t xml:space="preserve"> </w:t>
      </w:r>
    </w:p>
    <w:p w14:paraId="4CECD764" w14:textId="5DDF871F" w:rsidR="00AB56B1" w:rsidRPr="000E7C30" w:rsidRDefault="00680C6A" w:rsidP="000E7C30">
      <w:pPr>
        <w:pStyle w:val="ListParagraph"/>
        <w:spacing w:after="0" w:line="360" w:lineRule="auto"/>
        <w:ind w:left="0"/>
        <w:jc w:val="both"/>
        <w:rPr>
          <w:rFonts w:ascii="Book Antiqua" w:hAnsi="Book Antiqua" w:cstheme="majorBidi"/>
          <w:sz w:val="24"/>
          <w:szCs w:val="24"/>
          <w:lang w:eastAsia="zh-CN"/>
        </w:rPr>
      </w:pPr>
      <w:proofErr w:type="spellStart"/>
      <w:r w:rsidRPr="000E7C30">
        <w:rPr>
          <w:rFonts w:ascii="Book Antiqua" w:hAnsi="Book Antiqua" w:cstheme="majorBidi"/>
          <w:b/>
          <w:bCs/>
          <w:sz w:val="24"/>
          <w:szCs w:val="24"/>
          <w:lang w:eastAsia="zh-CN"/>
        </w:rPr>
        <w:t>Marjan</w:t>
      </w:r>
      <w:proofErr w:type="spellEnd"/>
      <w:r w:rsidRPr="000E7C30">
        <w:rPr>
          <w:rFonts w:ascii="Book Antiqua" w:hAnsi="Book Antiqua" w:cstheme="majorBidi"/>
          <w:b/>
          <w:bCs/>
          <w:sz w:val="24"/>
          <w:szCs w:val="24"/>
          <w:lang w:eastAsia="zh-CN"/>
        </w:rPr>
        <w:t xml:space="preserve"> </w:t>
      </w:r>
      <w:proofErr w:type="spellStart"/>
      <w:r w:rsidRPr="000E7C30">
        <w:rPr>
          <w:rFonts w:ascii="Book Antiqua" w:hAnsi="Book Antiqua" w:cstheme="majorBidi"/>
          <w:b/>
          <w:bCs/>
          <w:sz w:val="24"/>
          <w:szCs w:val="24"/>
          <w:lang w:eastAsia="zh-CN"/>
        </w:rPr>
        <w:t>Khajehei</w:t>
      </w:r>
      <w:proofErr w:type="spellEnd"/>
      <w:r w:rsidRPr="000E7C30">
        <w:rPr>
          <w:rFonts w:ascii="Book Antiqua" w:hAnsi="Book Antiqua" w:cstheme="majorBidi"/>
          <w:b/>
          <w:bCs/>
          <w:sz w:val="24"/>
          <w:szCs w:val="24"/>
          <w:lang w:eastAsia="zh-CN"/>
        </w:rPr>
        <w:t>,</w:t>
      </w:r>
      <w:r w:rsidRPr="000E7C30">
        <w:rPr>
          <w:rFonts w:ascii="Book Antiqua" w:hAnsi="Book Antiqua" w:cstheme="majorBidi"/>
          <w:bCs/>
          <w:sz w:val="24"/>
          <w:szCs w:val="24"/>
          <w:lang w:eastAsia="zh-CN"/>
        </w:rPr>
        <w:t xml:space="preserve"> </w:t>
      </w:r>
      <w:r w:rsidR="00AB56B1" w:rsidRPr="000E7C30">
        <w:rPr>
          <w:rFonts w:ascii="Book Antiqua" w:hAnsi="Book Antiqua" w:cstheme="majorBidi"/>
          <w:sz w:val="24"/>
          <w:szCs w:val="24"/>
        </w:rPr>
        <w:t>Department of Women’s and Newborn Health, Westmead Hospital, Westmead</w:t>
      </w:r>
      <w:r w:rsidR="0093359F">
        <w:rPr>
          <w:rFonts w:ascii="Book Antiqua" w:hAnsi="Book Antiqua" w:cstheme="majorBidi" w:hint="eastAsia"/>
          <w:sz w:val="24"/>
          <w:szCs w:val="24"/>
          <w:lang w:eastAsia="zh-CN"/>
        </w:rPr>
        <w:t xml:space="preserve"> </w:t>
      </w:r>
      <w:r w:rsidR="00AB56B1" w:rsidRPr="000E7C30">
        <w:rPr>
          <w:rFonts w:ascii="Book Antiqua" w:hAnsi="Book Antiqua" w:cstheme="majorBidi"/>
          <w:sz w:val="24"/>
          <w:szCs w:val="24"/>
        </w:rPr>
        <w:t>2145</w:t>
      </w:r>
      <w:r w:rsidR="002F6F0E" w:rsidRPr="000E7C30">
        <w:rPr>
          <w:rFonts w:ascii="Book Antiqua" w:hAnsi="Book Antiqua" w:cstheme="majorBidi"/>
          <w:sz w:val="24"/>
          <w:szCs w:val="24"/>
          <w:lang w:eastAsia="zh-CN"/>
        </w:rPr>
        <w:t>,</w:t>
      </w:r>
      <w:r w:rsidR="00AB56B1" w:rsidRPr="000E7C30">
        <w:rPr>
          <w:rFonts w:ascii="Book Antiqua" w:hAnsi="Book Antiqua" w:cstheme="majorBidi"/>
          <w:sz w:val="24"/>
          <w:szCs w:val="24"/>
        </w:rPr>
        <w:t xml:space="preserve"> Australia</w:t>
      </w:r>
    </w:p>
    <w:p w14:paraId="52638368" w14:textId="77777777" w:rsidR="00680C6A" w:rsidRPr="000E7C30" w:rsidRDefault="00680C6A" w:rsidP="000E7C30">
      <w:pPr>
        <w:pStyle w:val="ListParagraph"/>
        <w:spacing w:after="0" w:line="360" w:lineRule="auto"/>
        <w:ind w:left="0"/>
        <w:jc w:val="both"/>
        <w:rPr>
          <w:rFonts w:ascii="Book Antiqua" w:hAnsi="Book Antiqua" w:cstheme="majorBidi"/>
          <w:sz w:val="24"/>
          <w:szCs w:val="24"/>
          <w:lang w:eastAsia="zh-CN"/>
        </w:rPr>
      </w:pPr>
    </w:p>
    <w:p w14:paraId="3EC95A1F" w14:textId="0DF6DC06" w:rsidR="00AB56B1" w:rsidRPr="000E7C30" w:rsidRDefault="00680C6A" w:rsidP="000E7C30">
      <w:pPr>
        <w:pStyle w:val="ListParagraph"/>
        <w:spacing w:after="0" w:line="360" w:lineRule="auto"/>
        <w:ind w:left="0"/>
        <w:jc w:val="both"/>
        <w:rPr>
          <w:rFonts w:ascii="Book Antiqua" w:hAnsi="Book Antiqua" w:cstheme="majorBidi"/>
          <w:sz w:val="24"/>
          <w:szCs w:val="24"/>
          <w:lang w:eastAsia="zh-CN"/>
        </w:rPr>
      </w:pPr>
      <w:proofErr w:type="spellStart"/>
      <w:r w:rsidRPr="000E7C30">
        <w:rPr>
          <w:rFonts w:ascii="Book Antiqua" w:hAnsi="Book Antiqua" w:cstheme="majorBidi"/>
          <w:b/>
          <w:bCs/>
          <w:sz w:val="24"/>
          <w:szCs w:val="24"/>
          <w:lang w:eastAsia="zh-CN"/>
        </w:rPr>
        <w:t>Marjan</w:t>
      </w:r>
      <w:proofErr w:type="spellEnd"/>
      <w:r w:rsidRPr="000E7C30">
        <w:rPr>
          <w:rFonts w:ascii="Book Antiqua" w:hAnsi="Book Antiqua" w:cstheme="majorBidi"/>
          <w:b/>
          <w:bCs/>
          <w:sz w:val="24"/>
          <w:szCs w:val="24"/>
          <w:lang w:eastAsia="zh-CN"/>
        </w:rPr>
        <w:t xml:space="preserve"> </w:t>
      </w:r>
      <w:proofErr w:type="spellStart"/>
      <w:r w:rsidRPr="000E7C30">
        <w:rPr>
          <w:rFonts w:ascii="Book Antiqua" w:hAnsi="Book Antiqua" w:cstheme="majorBidi"/>
          <w:b/>
          <w:bCs/>
          <w:sz w:val="24"/>
          <w:szCs w:val="24"/>
          <w:lang w:eastAsia="zh-CN"/>
        </w:rPr>
        <w:t>Khajehei</w:t>
      </w:r>
      <w:proofErr w:type="spellEnd"/>
      <w:r w:rsidRPr="000E7C30">
        <w:rPr>
          <w:rFonts w:ascii="Book Antiqua" w:hAnsi="Book Antiqua" w:cstheme="majorBidi"/>
          <w:b/>
          <w:bCs/>
          <w:sz w:val="24"/>
          <w:szCs w:val="24"/>
          <w:lang w:eastAsia="zh-CN"/>
        </w:rPr>
        <w:t xml:space="preserve">, </w:t>
      </w:r>
      <w:r w:rsidR="00AB56B1" w:rsidRPr="000E7C30">
        <w:rPr>
          <w:rFonts w:ascii="Book Antiqua" w:hAnsi="Book Antiqua" w:cstheme="majorBidi"/>
          <w:sz w:val="24"/>
          <w:szCs w:val="24"/>
        </w:rPr>
        <w:t>School of Women’s and Children’s Health, University of New South Wales, Sydney 2000, Australia</w:t>
      </w:r>
    </w:p>
    <w:p w14:paraId="43F333F1" w14:textId="77777777" w:rsidR="002F6F0E" w:rsidRPr="000E7C30" w:rsidRDefault="002F6F0E" w:rsidP="000E7C30">
      <w:pPr>
        <w:pStyle w:val="ListParagraph"/>
        <w:spacing w:after="0" w:line="360" w:lineRule="auto"/>
        <w:ind w:left="0"/>
        <w:jc w:val="both"/>
        <w:rPr>
          <w:rFonts w:ascii="Book Antiqua" w:hAnsi="Book Antiqua" w:cstheme="majorBidi"/>
          <w:sz w:val="24"/>
          <w:szCs w:val="24"/>
          <w:lang w:eastAsia="zh-CN"/>
        </w:rPr>
      </w:pPr>
    </w:p>
    <w:p w14:paraId="515E2AF3" w14:textId="362AD5DD" w:rsidR="00AB56B1" w:rsidRPr="000E7C30" w:rsidRDefault="00AB56B1" w:rsidP="000E7C30">
      <w:pPr>
        <w:spacing w:after="0" w:line="360" w:lineRule="auto"/>
        <w:jc w:val="both"/>
        <w:rPr>
          <w:rFonts w:ascii="Book Antiqua" w:hAnsi="Book Antiqua"/>
          <w:color w:val="000000"/>
          <w:sz w:val="24"/>
          <w:szCs w:val="24"/>
        </w:rPr>
      </w:pPr>
      <w:r w:rsidRPr="000E7C30">
        <w:rPr>
          <w:rFonts w:ascii="Book Antiqua" w:hAnsi="Book Antiqua" w:cstheme="majorBidi"/>
          <w:b/>
          <w:bCs/>
          <w:sz w:val="24"/>
          <w:szCs w:val="24"/>
          <w:lang w:eastAsia="zh-CN"/>
        </w:rPr>
        <w:t xml:space="preserve">Elmira </w:t>
      </w:r>
      <w:proofErr w:type="spellStart"/>
      <w:r w:rsidRPr="000E7C30">
        <w:rPr>
          <w:rFonts w:ascii="Book Antiqua" w:hAnsi="Book Antiqua" w:cstheme="majorBidi"/>
          <w:b/>
          <w:bCs/>
          <w:sz w:val="24"/>
          <w:szCs w:val="24"/>
          <w:lang w:eastAsia="zh-CN"/>
        </w:rPr>
        <w:t>Behroozpour</w:t>
      </w:r>
      <w:proofErr w:type="spellEnd"/>
      <w:r w:rsidR="00680C6A" w:rsidRPr="000E7C30">
        <w:rPr>
          <w:rFonts w:ascii="Book Antiqua" w:hAnsi="Book Antiqua" w:cstheme="majorBidi"/>
          <w:b/>
          <w:bCs/>
          <w:sz w:val="24"/>
          <w:szCs w:val="24"/>
          <w:lang w:eastAsia="zh-CN"/>
        </w:rPr>
        <w:t xml:space="preserve">, </w:t>
      </w:r>
      <w:r w:rsidR="00680C6A" w:rsidRPr="000E7C30">
        <w:rPr>
          <w:rFonts w:ascii="Book Antiqua" w:hAnsi="Book Antiqua" w:cstheme="majorBidi"/>
          <w:sz w:val="24"/>
          <w:szCs w:val="24"/>
        </w:rPr>
        <w:t xml:space="preserve">Department </w:t>
      </w:r>
      <w:r w:rsidR="00680C6A" w:rsidRPr="000E7C30">
        <w:rPr>
          <w:rFonts w:ascii="Book Antiqua" w:hAnsi="Book Antiqua" w:cstheme="majorBidi"/>
          <w:sz w:val="24"/>
          <w:szCs w:val="24"/>
          <w:lang w:eastAsia="zh-CN"/>
        </w:rPr>
        <w:t xml:space="preserve">of </w:t>
      </w:r>
      <w:r w:rsidRPr="000E7C30">
        <w:rPr>
          <w:rFonts w:ascii="Book Antiqua" w:hAnsi="Book Antiqua" w:cstheme="majorBidi"/>
          <w:sz w:val="24"/>
          <w:szCs w:val="24"/>
        </w:rPr>
        <w:t xml:space="preserve">Microbiology, Azad University of </w:t>
      </w:r>
      <w:proofErr w:type="spellStart"/>
      <w:r w:rsidRPr="000E7C30">
        <w:rPr>
          <w:rFonts w:ascii="Book Antiqua" w:hAnsi="Book Antiqua" w:cstheme="majorBidi"/>
          <w:sz w:val="24"/>
          <w:szCs w:val="24"/>
        </w:rPr>
        <w:t>Saveh</w:t>
      </w:r>
      <w:proofErr w:type="spellEnd"/>
      <w:r w:rsidRPr="000E7C30">
        <w:rPr>
          <w:rFonts w:ascii="Book Antiqua" w:hAnsi="Book Antiqua" w:cstheme="majorBidi"/>
          <w:sz w:val="24"/>
          <w:szCs w:val="24"/>
        </w:rPr>
        <w:t xml:space="preserve">, </w:t>
      </w:r>
      <w:proofErr w:type="spellStart"/>
      <w:r w:rsidRPr="000E7C30">
        <w:rPr>
          <w:rFonts w:ascii="Book Antiqua" w:hAnsi="Book Antiqua" w:cstheme="majorBidi"/>
          <w:sz w:val="24"/>
          <w:szCs w:val="24"/>
        </w:rPr>
        <w:t>Saveh</w:t>
      </w:r>
      <w:proofErr w:type="spellEnd"/>
      <w:r w:rsidRPr="000E7C30">
        <w:rPr>
          <w:rFonts w:ascii="Book Antiqua" w:hAnsi="Book Antiqua" w:cstheme="majorBidi"/>
          <w:sz w:val="24"/>
          <w:szCs w:val="24"/>
        </w:rPr>
        <w:t xml:space="preserve"> </w:t>
      </w:r>
      <w:r w:rsidR="005525CE" w:rsidRPr="005525CE">
        <w:rPr>
          <w:rFonts w:ascii="Book Antiqua" w:hAnsi="Book Antiqua" w:cstheme="majorBidi"/>
          <w:sz w:val="24"/>
          <w:szCs w:val="24"/>
        </w:rPr>
        <w:t>367546</w:t>
      </w:r>
      <w:r w:rsidRPr="000E7C30">
        <w:rPr>
          <w:rFonts w:ascii="Book Antiqua" w:hAnsi="Book Antiqua" w:cstheme="majorBidi"/>
          <w:sz w:val="24"/>
          <w:szCs w:val="24"/>
        </w:rPr>
        <w:t>, Iran</w:t>
      </w:r>
      <w:bookmarkStart w:id="67" w:name="OLE_LINK421"/>
      <w:bookmarkStart w:id="68" w:name="OLE_LINK422"/>
      <w:bookmarkStart w:id="69" w:name="OLE_LINK1367"/>
      <w:bookmarkStart w:id="70" w:name="OLE_LINK1395"/>
      <w:bookmarkStart w:id="71" w:name="OLE_LINK2026"/>
      <w:bookmarkStart w:id="72" w:name="OLE_LINK2062"/>
      <w:bookmarkStart w:id="73" w:name="OLE_LINK2063"/>
      <w:bookmarkStart w:id="74" w:name="OLE_LINK2064"/>
    </w:p>
    <w:bookmarkEnd w:id="67"/>
    <w:bookmarkEnd w:id="68"/>
    <w:bookmarkEnd w:id="69"/>
    <w:bookmarkEnd w:id="70"/>
    <w:bookmarkEnd w:id="71"/>
    <w:bookmarkEnd w:id="72"/>
    <w:bookmarkEnd w:id="73"/>
    <w:bookmarkEnd w:id="74"/>
    <w:p w14:paraId="24A27A81" w14:textId="77777777" w:rsidR="00AB56B1" w:rsidRPr="000E7C30" w:rsidRDefault="00AB56B1" w:rsidP="000E7C30">
      <w:pPr>
        <w:spacing w:after="0" w:line="360" w:lineRule="auto"/>
        <w:jc w:val="both"/>
        <w:rPr>
          <w:rFonts w:ascii="Book Antiqua" w:hAnsi="Book Antiqua"/>
          <w:sz w:val="24"/>
          <w:szCs w:val="24"/>
        </w:rPr>
      </w:pPr>
    </w:p>
    <w:p w14:paraId="0842729F" w14:textId="47954134" w:rsidR="00AB56B1" w:rsidRPr="000E7C30" w:rsidRDefault="00AB56B1" w:rsidP="000E7C30">
      <w:pPr>
        <w:autoSpaceDE w:val="0"/>
        <w:autoSpaceDN w:val="0"/>
        <w:adjustRightInd w:val="0"/>
        <w:spacing w:after="0" w:line="360" w:lineRule="auto"/>
        <w:jc w:val="both"/>
        <w:rPr>
          <w:rFonts w:ascii="Book Antiqua" w:hAnsi="Book Antiqua" w:cs="Calibri"/>
          <w:sz w:val="24"/>
          <w:szCs w:val="24"/>
          <w:lang w:eastAsia="zh-CN"/>
        </w:rPr>
      </w:pPr>
      <w:bookmarkStart w:id="75" w:name="OLE_LINK2027"/>
      <w:bookmarkStart w:id="76" w:name="OLE_LINK1548"/>
      <w:bookmarkStart w:id="77" w:name="OLE_LINK1386"/>
      <w:bookmarkStart w:id="78" w:name="OLE_LINK1379"/>
      <w:bookmarkStart w:id="79" w:name="OLE_LINK1491"/>
      <w:bookmarkStart w:id="80" w:name="OLE_LINK1368"/>
      <w:bookmarkStart w:id="81" w:name="OLE_LINK1336"/>
      <w:bookmarkStart w:id="82" w:name="OLE_LINK1274"/>
      <w:bookmarkStart w:id="83" w:name="OLE_LINK1272"/>
      <w:bookmarkStart w:id="84" w:name="OLE_LINK1232"/>
      <w:bookmarkStart w:id="85" w:name="OLE_LINK563"/>
      <w:bookmarkStart w:id="86" w:name="OLE_LINK1290"/>
      <w:bookmarkStart w:id="87" w:name="OLE_LINK1289"/>
      <w:bookmarkStart w:id="88" w:name="OLE_LINK2118"/>
      <w:bookmarkStart w:id="89" w:name="OLE_LINK2102"/>
      <w:bookmarkStart w:id="90" w:name="OLE_LINK2082"/>
      <w:bookmarkStart w:id="91" w:name="OLE_LINK2065"/>
      <w:bookmarkStart w:id="92" w:name="OLE_LINK1856"/>
      <w:bookmarkStart w:id="93" w:name="OLE_LINK1694"/>
      <w:bookmarkStart w:id="94" w:name="OLE_LINK1632"/>
      <w:bookmarkStart w:id="95" w:name="OLE_LINK1589"/>
      <w:bookmarkStart w:id="96" w:name="OLE_LINK895"/>
      <w:bookmarkStart w:id="97" w:name="OLE_LINK853"/>
      <w:bookmarkStart w:id="98" w:name="OLE_LINK852"/>
      <w:bookmarkStart w:id="99" w:name="OLE_LINK851"/>
      <w:bookmarkStart w:id="100" w:name="OLE_LINK850"/>
      <w:bookmarkStart w:id="101" w:name="OLE_LINK849"/>
      <w:bookmarkStart w:id="102" w:name="OLE_LINK848"/>
      <w:bookmarkStart w:id="103" w:name="OLE_LINK847"/>
      <w:bookmarkStart w:id="104" w:name="OLE_LINK765"/>
      <w:bookmarkStart w:id="105" w:name="OLE_LINK727"/>
      <w:bookmarkStart w:id="106" w:name="OLE_LINK726"/>
      <w:r w:rsidRPr="000E7C30">
        <w:rPr>
          <w:rFonts w:ascii="Book Antiqua" w:hAnsi="Book Antiqua"/>
          <w:b/>
          <w:bCs/>
          <w:sz w:val="24"/>
          <w:szCs w:val="24"/>
        </w:rPr>
        <w:t>ORCID number: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0E7C30">
        <w:rPr>
          <w:rFonts w:ascii="Book Antiqua" w:hAnsi="Book Antiqua"/>
          <w:b/>
          <w:bCs/>
          <w:sz w:val="24"/>
          <w:szCs w:val="24"/>
        </w:rPr>
        <w:t xml:space="preserve"> </w:t>
      </w:r>
      <w:proofErr w:type="spellStart"/>
      <w:r w:rsidRPr="000E7C30">
        <w:rPr>
          <w:rFonts w:ascii="Book Antiqua" w:hAnsi="Book Antiqua"/>
          <w:sz w:val="24"/>
          <w:szCs w:val="24"/>
        </w:rPr>
        <w:t>Marjan</w:t>
      </w:r>
      <w:proofErr w:type="spellEnd"/>
      <w:r w:rsidRPr="000E7C30">
        <w:rPr>
          <w:rFonts w:ascii="Book Antiqua" w:hAnsi="Book Antiqua"/>
          <w:sz w:val="24"/>
          <w:szCs w:val="24"/>
        </w:rPr>
        <w:t xml:space="preserve"> </w:t>
      </w:r>
      <w:proofErr w:type="spellStart"/>
      <w:r w:rsidRPr="000E7C30">
        <w:rPr>
          <w:rFonts w:ascii="Book Antiqua" w:hAnsi="Book Antiqua"/>
          <w:sz w:val="24"/>
          <w:szCs w:val="24"/>
        </w:rPr>
        <w:t>Khajehei</w:t>
      </w:r>
      <w:proofErr w:type="spellEnd"/>
      <w:r w:rsidRPr="000E7C30">
        <w:rPr>
          <w:rFonts w:ascii="Book Antiqua" w:hAnsi="Book Antiqua"/>
          <w:sz w:val="24"/>
          <w:szCs w:val="24"/>
        </w:rPr>
        <w:t xml:space="preserve"> (0000-0002-0648-7871); Elmira </w:t>
      </w:r>
      <w:proofErr w:type="spellStart"/>
      <w:r w:rsidRPr="000E7C30">
        <w:rPr>
          <w:rFonts w:ascii="Book Antiqua" w:hAnsi="Book Antiqua"/>
          <w:sz w:val="24"/>
          <w:szCs w:val="24"/>
        </w:rPr>
        <w:t>Behroozpor</w:t>
      </w:r>
      <w:proofErr w:type="spellEnd"/>
      <w:r w:rsidRPr="000E7C30">
        <w:rPr>
          <w:rFonts w:ascii="Book Antiqua" w:hAnsi="Book Antiqua"/>
          <w:sz w:val="24"/>
          <w:szCs w:val="24"/>
        </w:rPr>
        <w:t xml:space="preserve"> (</w:t>
      </w:r>
      <w:r w:rsidRPr="000E7C30">
        <w:rPr>
          <w:rFonts w:ascii="Book Antiqua" w:hAnsi="Book Antiqua" w:cstheme="majorBidi"/>
          <w:sz w:val="24"/>
          <w:szCs w:val="24"/>
        </w:rPr>
        <w:t>0000-0002-8336-3186</w:t>
      </w:r>
      <w:r w:rsidRPr="000E7C30">
        <w:rPr>
          <w:rFonts w:ascii="Book Antiqua" w:hAnsi="Book Antiqua"/>
          <w:sz w:val="24"/>
          <w:szCs w:val="24"/>
        </w:rPr>
        <w:t>)</w:t>
      </w:r>
      <w:r w:rsidR="002F6F0E" w:rsidRPr="000E7C30">
        <w:rPr>
          <w:rFonts w:ascii="Book Antiqua" w:hAnsi="Book Antiqua"/>
          <w:sz w:val="24"/>
          <w:szCs w:val="24"/>
          <w:lang w:eastAsia="zh-CN"/>
        </w:rPr>
        <w:t>.</w:t>
      </w:r>
    </w:p>
    <w:p w14:paraId="7833E35F" w14:textId="77777777" w:rsidR="00AB56B1" w:rsidRPr="000E7C30" w:rsidRDefault="00AB56B1" w:rsidP="000E7C30">
      <w:pPr>
        <w:autoSpaceDE w:val="0"/>
        <w:autoSpaceDN w:val="0"/>
        <w:adjustRightInd w:val="0"/>
        <w:spacing w:after="0" w:line="360" w:lineRule="auto"/>
        <w:jc w:val="both"/>
        <w:rPr>
          <w:rFonts w:ascii="Book Antiqua" w:hAnsi="Book Antiqua" w:cs="Calibri"/>
          <w:sz w:val="24"/>
          <w:szCs w:val="24"/>
        </w:rPr>
      </w:pPr>
    </w:p>
    <w:p w14:paraId="79A6BAC1" w14:textId="78396A7F" w:rsidR="00AB56B1" w:rsidRPr="000E7C30" w:rsidRDefault="00AB56B1" w:rsidP="000E7C30">
      <w:pPr>
        <w:spacing w:after="0" w:line="360" w:lineRule="auto"/>
        <w:jc w:val="both"/>
        <w:rPr>
          <w:rFonts w:ascii="Book Antiqua" w:hAnsi="Book Antiqua"/>
          <w:bCs/>
          <w:sz w:val="24"/>
          <w:szCs w:val="24"/>
          <w:lang w:eastAsia="zh-CN"/>
        </w:rPr>
      </w:pPr>
      <w:bookmarkStart w:id="107" w:name="OLE_LINK1590"/>
      <w:bookmarkStart w:id="108" w:name="OLE_LINK1575"/>
      <w:bookmarkStart w:id="109" w:name="OLE_LINK1574"/>
      <w:bookmarkStart w:id="110" w:name="OLE_LINK1387"/>
      <w:bookmarkStart w:id="111" w:name="OLE_LINK1494"/>
      <w:bookmarkStart w:id="112" w:name="OLE_LINK1493"/>
      <w:bookmarkStart w:id="113" w:name="OLE_LINK1397"/>
      <w:bookmarkStart w:id="114" w:name="OLE_LINK1337"/>
      <w:bookmarkStart w:id="115" w:name="OLE_LINK1292"/>
      <w:bookmarkStart w:id="116" w:name="OLE_LINK1291"/>
      <w:bookmarkStart w:id="117" w:name="OLE_LINK1190"/>
      <w:bookmarkStart w:id="118" w:name="OLE_LINK1184"/>
      <w:bookmarkStart w:id="119" w:name="OLE_LINK1183"/>
      <w:bookmarkStart w:id="120" w:name="OLE_LINK774"/>
      <w:bookmarkStart w:id="121" w:name="OLE_LINK773"/>
      <w:bookmarkStart w:id="122" w:name="OLE_LINK730"/>
      <w:bookmarkStart w:id="123" w:name="OLE_LINK729"/>
      <w:bookmarkStart w:id="124" w:name="OLE_LINK710"/>
      <w:bookmarkStart w:id="125" w:name="OLE_LINK2119"/>
      <w:bookmarkStart w:id="126" w:name="OLE_LINK1893"/>
      <w:bookmarkStart w:id="127" w:name="OLE_LINK1892"/>
      <w:bookmarkStart w:id="128" w:name="OLE_LINK2066"/>
      <w:bookmarkStart w:id="129" w:name="OLE_LINK1872"/>
      <w:bookmarkStart w:id="130" w:name="OLE_LINK1849"/>
      <w:bookmarkStart w:id="131" w:name="OLE_LINK1777"/>
      <w:bookmarkStart w:id="132" w:name="OLE_LINK1695"/>
      <w:bookmarkStart w:id="133" w:name="OLE_LINK1369"/>
      <w:bookmarkStart w:id="134" w:name="OLE_LINK1246"/>
      <w:bookmarkStart w:id="135" w:name="OLE_LINK897"/>
      <w:bookmarkStart w:id="136" w:name="OLE_LINK473"/>
      <w:bookmarkStart w:id="137" w:name="OLE_LINK342"/>
      <w:bookmarkStart w:id="138" w:name="OLE_LINK234"/>
      <w:bookmarkStart w:id="139" w:name="OLE_LINK231"/>
      <w:r w:rsidRPr="000E7C30">
        <w:rPr>
          <w:rFonts w:ascii="Book Antiqua" w:eastAsia="MS Mincho" w:hAnsi="Book Antiqua"/>
          <w:b/>
          <w:sz w:val="24"/>
          <w:szCs w:val="24"/>
          <w:lang w:eastAsia="ja-JP"/>
        </w:rPr>
        <w:t>Author contributions: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0E7C30">
        <w:rPr>
          <w:rFonts w:ascii="Book Antiqua" w:eastAsia="MS Mincho" w:hAnsi="Book Antiqua"/>
          <w:b/>
          <w:sz w:val="24"/>
          <w:szCs w:val="24"/>
          <w:lang w:eastAsia="ja-JP"/>
        </w:rPr>
        <w:t xml:space="preserve"> </w:t>
      </w:r>
      <w:proofErr w:type="spellStart"/>
      <w:r w:rsidR="002F6F0E" w:rsidRPr="000E7C30">
        <w:rPr>
          <w:rFonts w:ascii="Book Antiqua" w:hAnsi="Book Antiqua"/>
          <w:sz w:val="24"/>
          <w:szCs w:val="24"/>
        </w:rPr>
        <w:t>Khajehei</w:t>
      </w:r>
      <w:proofErr w:type="spellEnd"/>
      <w:r w:rsidR="002F6F0E" w:rsidRPr="000E7C30">
        <w:rPr>
          <w:rFonts w:ascii="Book Antiqua" w:eastAsia="MS Mincho" w:hAnsi="Book Antiqua"/>
          <w:bCs/>
          <w:sz w:val="24"/>
          <w:szCs w:val="24"/>
          <w:lang w:eastAsia="ja-JP"/>
        </w:rPr>
        <w:t xml:space="preserve"> </w:t>
      </w:r>
      <w:r w:rsidRPr="000E7C30">
        <w:rPr>
          <w:rFonts w:ascii="Book Antiqua" w:eastAsia="MS Mincho" w:hAnsi="Book Antiqua"/>
          <w:bCs/>
          <w:sz w:val="24"/>
          <w:szCs w:val="24"/>
          <w:lang w:eastAsia="ja-JP"/>
        </w:rPr>
        <w:t>M</w:t>
      </w:r>
      <w:r w:rsidR="002F6F0E" w:rsidRPr="000E7C30">
        <w:rPr>
          <w:rFonts w:ascii="Book Antiqua" w:hAnsi="Book Antiqua"/>
          <w:bCs/>
          <w:sz w:val="24"/>
          <w:szCs w:val="24"/>
          <w:lang w:eastAsia="zh-CN"/>
        </w:rPr>
        <w:t xml:space="preserve"> </w:t>
      </w:r>
      <w:r w:rsidRPr="000E7C30">
        <w:rPr>
          <w:rFonts w:ascii="Book Antiqua" w:eastAsia="MS Mincho" w:hAnsi="Book Antiqua"/>
          <w:bCs/>
          <w:sz w:val="24"/>
          <w:szCs w:val="24"/>
          <w:lang w:eastAsia="ja-JP"/>
        </w:rPr>
        <w:t xml:space="preserve">and </w:t>
      </w:r>
      <w:proofErr w:type="spellStart"/>
      <w:r w:rsidR="002F6F0E" w:rsidRPr="000E7C30">
        <w:rPr>
          <w:rFonts w:ascii="Book Antiqua" w:hAnsi="Book Antiqua"/>
          <w:sz w:val="24"/>
          <w:szCs w:val="24"/>
        </w:rPr>
        <w:t>Behroozpor</w:t>
      </w:r>
      <w:proofErr w:type="spellEnd"/>
      <w:r w:rsidR="002F6F0E" w:rsidRPr="000E7C30">
        <w:rPr>
          <w:rFonts w:ascii="Book Antiqua" w:eastAsia="MS Mincho" w:hAnsi="Book Antiqua"/>
          <w:bCs/>
          <w:sz w:val="24"/>
          <w:szCs w:val="24"/>
          <w:lang w:eastAsia="ja-JP"/>
        </w:rPr>
        <w:t xml:space="preserve"> </w:t>
      </w:r>
      <w:r w:rsidRPr="000E7C30">
        <w:rPr>
          <w:rFonts w:ascii="Book Antiqua" w:eastAsia="MS Mincho" w:hAnsi="Book Antiqua"/>
          <w:bCs/>
          <w:sz w:val="24"/>
          <w:szCs w:val="24"/>
          <w:lang w:eastAsia="ja-JP"/>
        </w:rPr>
        <w:t>E</w:t>
      </w:r>
      <w:r w:rsidR="002F6F0E" w:rsidRPr="000E7C30">
        <w:rPr>
          <w:rFonts w:ascii="Book Antiqua" w:hAnsi="Book Antiqua"/>
          <w:bCs/>
          <w:sz w:val="24"/>
          <w:szCs w:val="24"/>
          <w:lang w:eastAsia="zh-CN"/>
        </w:rPr>
        <w:t xml:space="preserve"> </w:t>
      </w:r>
      <w:r w:rsidRPr="000E7C30">
        <w:rPr>
          <w:rFonts w:ascii="Book Antiqua" w:eastAsia="MS Mincho" w:hAnsi="Book Antiqua"/>
          <w:bCs/>
          <w:sz w:val="24"/>
          <w:szCs w:val="24"/>
          <w:lang w:eastAsia="ja-JP"/>
        </w:rPr>
        <w:t>contributed to literature search, summarising the findings, preparing the manuscript draft and approving the final draft</w:t>
      </w:r>
      <w:r w:rsidR="002F6F0E" w:rsidRPr="000E7C30">
        <w:rPr>
          <w:rFonts w:ascii="Book Antiqua" w:hAnsi="Book Antiqua"/>
          <w:bCs/>
          <w:sz w:val="24"/>
          <w:szCs w:val="24"/>
          <w:lang w:eastAsia="zh-CN"/>
        </w:rPr>
        <w:t>.</w:t>
      </w:r>
    </w:p>
    <w:p w14:paraId="641C8C66" w14:textId="77777777" w:rsidR="002F6F0E" w:rsidRPr="000E7C30" w:rsidRDefault="002F6F0E" w:rsidP="000E7C30">
      <w:pPr>
        <w:spacing w:after="0" w:line="360" w:lineRule="auto"/>
        <w:jc w:val="both"/>
        <w:rPr>
          <w:rFonts w:ascii="Book Antiqua" w:hAnsi="Book Antiqua"/>
          <w:b/>
          <w:sz w:val="24"/>
          <w:szCs w:val="24"/>
          <w:lang w:eastAsia="zh-CN"/>
        </w:rPr>
      </w:pPr>
    </w:p>
    <w:p w14:paraId="0C577913" w14:textId="77777777" w:rsidR="00AB56B1" w:rsidRPr="000E7C30" w:rsidRDefault="00AB56B1" w:rsidP="000E7C30">
      <w:pPr>
        <w:autoSpaceDE w:val="0"/>
        <w:autoSpaceDN w:val="0"/>
        <w:adjustRightInd w:val="0"/>
        <w:spacing w:after="0" w:line="360" w:lineRule="auto"/>
        <w:jc w:val="both"/>
        <w:rPr>
          <w:rFonts w:ascii="Book Antiqua" w:hAnsi="Book Antiqua" w:cs="TimesNewRomanPS-BoldItalicMT"/>
          <w:iCs/>
          <w:color w:val="000000"/>
          <w:sz w:val="24"/>
          <w:szCs w:val="24"/>
          <w:lang w:eastAsia="zh-CN"/>
        </w:rPr>
      </w:pPr>
      <w:bookmarkStart w:id="140" w:name="OLE_LINK1171"/>
      <w:bookmarkStart w:id="141" w:name="OLE_LINK1170"/>
      <w:bookmarkStart w:id="142" w:name="OLE_LINK1169"/>
      <w:bookmarkStart w:id="143" w:name="OLE_LINK1168"/>
      <w:bookmarkStart w:id="144" w:name="OLE_LINK1111"/>
      <w:bookmarkStart w:id="145" w:name="OLE_LINK1110"/>
      <w:bookmarkStart w:id="146" w:name="OLE_LINK527"/>
      <w:bookmarkStart w:id="147" w:name="OLE_LINK526"/>
      <w:r w:rsidRPr="000E7C30">
        <w:rPr>
          <w:rFonts w:ascii="Book Antiqua" w:hAnsi="Book Antiqua" w:cs="TimesNewRomanPS-BoldItalicMT"/>
          <w:b/>
          <w:bCs/>
          <w:iCs/>
          <w:color w:val="000000"/>
          <w:sz w:val="24"/>
          <w:szCs w:val="24"/>
        </w:rPr>
        <w:t>Conflict-of-interest</w:t>
      </w:r>
      <w:r w:rsidRPr="000E7C30">
        <w:rPr>
          <w:rFonts w:ascii="Book Antiqua" w:hAnsi="Book Antiqua"/>
          <w:b/>
          <w:bCs/>
          <w:iCs/>
          <w:sz w:val="24"/>
          <w:szCs w:val="24"/>
        </w:rPr>
        <w:t xml:space="preserve"> statement</w:t>
      </w:r>
      <w:r w:rsidRPr="000E7C30">
        <w:rPr>
          <w:rFonts w:ascii="Book Antiqua" w:hAnsi="Book Antiqua" w:cs="TimesNewRomanPS-BoldItalicMT"/>
          <w:b/>
          <w:bCs/>
          <w:iCs/>
          <w:color w:val="000000"/>
          <w:sz w:val="24"/>
          <w:szCs w:val="24"/>
        </w:rPr>
        <w:t>:</w:t>
      </w:r>
      <w:bookmarkEnd w:id="140"/>
      <w:bookmarkEnd w:id="141"/>
      <w:bookmarkEnd w:id="142"/>
      <w:bookmarkEnd w:id="143"/>
      <w:bookmarkEnd w:id="144"/>
      <w:bookmarkEnd w:id="145"/>
      <w:bookmarkEnd w:id="146"/>
      <w:bookmarkEnd w:id="147"/>
      <w:r w:rsidRPr="000E7C30">
        <w:rPr>
          <w:rFonts w:ascii="Book Antiqua" w:hAnsi="Book Antiqua" w:cs="TimesNewRomanPS-BoldItalicMT"/>
          <w:b/>
          <w:bCs/>
          <w:iCs/>
          <w:color w:val="000000"/>
          <w:sz w:val="24"/>
          <w:szCs w:val="24"/>
        </w:rPr>
        <w:t xml:space="preserve"> </w:t>
      </w:r>
      <w:r w:rsidRPr="000E7C30">
        <w:rPr>
          <w:rFonts w:ascii="Book Antiqua" w:hAnsi="Book Antiqua" w:cs="TimesNewRomanPS-BoldItalicMT"/>
          <w:iCs/>
          <w:color w:val="000000"/>
          <w:sz w:val="24"/>
          <w:szCs w:val="24"/>
        </w:rPr>
        <w:t xml:space="preserve">The authors declare no conflict of interest. </w:t>
      </w:r>
    </w:p>
    <w:p w14:paraId="4DB777D5" w14:textId="77777777" w:rsidR="002F6F0E" w:rsidRPr="000E7C30" w:rsidRDefault="002F6F0E" w:rsidP="000E7C30">
      <w:pPr>
        <w:autoSpaceDE w:val="0"/>
        <w:autoSpaceDN w:val="0"/>
        <w:adjustRightInd w:val="0"/>
        <w:spacing w:after="0" w:line="360" w:lineRule="auto"/>
        <w:jc w:val="both"/>
        <w:rPr>
          <w:rFonts w:ascii="Book Antiqua" w:hAnsi="Book Antiqua" w:cs="TimesNewRomanPS-BoldItalicMT"/>
          <w:iCs/>
          <w:color w:val="000000"/>
          <w:sz w:val="24"/>
          <w:szCs w:val="24"/>
          <w:lang w:eastAsia="zh-CN"/>
        </w:rPr>
      </w:pPr>
    </w:p>
    <w:p w14:paraId="4A63A0A5" w14:textId="77777777" w:rsidR="002F6F0E" w:rsidRPr="000E7C30" w:rsidRDefault="002F6F0E" w:rsidP="000E7C30">
      <w:pPr>
        <w:spacing w:after="0" w:line="360" w:lineRule="auto"/>
        <w:jc w:val="both"/>
        <w:rPr>
          <w:rFonts w:ascii="Book Antiqua" w:eastAsia="SimSun" w:hAnsi="Book Antiqua" w:cs="Times New Roman"/>
          <w:b/>
          <w:sz w:val="24"/>
          <w:szCs w:val="24"/>
          <w:lang w:eastAsia="zh-CN"/>
        </w:rPr>
      </w:pPr>
      <w:bookmarkStart w:id="148" w:name="OLE_LINK1839"/>
      <w:bookmarkStart w:id="149" w:name="OLE_LINK1840"/>
      <w:bookmarkStart w:id="150" w:name="OLE_LINK1024"/>
      <w:bookmarkStart w:id="151" w:name="OLE_LINK1025"/>
      <w:bookmarkStart w:id="152" w:name="OLE_LINK570"/>
      <w:bookmarkStart w:id="153" w:name="OLE_LINK1096"/>
      <w:bookmarkStart w:id="154" w:name="OLE_LINK1097"/>
      <w:bookmarkStart w:id="155" w:name="OLE_LINK1098"/>
      <w:bookmarkStart w:id="156" w:name="OLE_LINK985"/>
      <w:bookmarkStart w:id="157" w:name="OLE_LINK986"/>
      <w:bookmarkStart w:id="158" w:name="OLE_LINK1122"/>
      <w:bookmarkStart w:id="159" w:name="OLE_LINK649"/>
      <w:bookmarkStart w:id="160" w:name="OLE_LINK650"/>
      <w:bookmarkStart w:id="161" w:name="OLE_LINK1706"/>
      <w:bookmarkStart w:id="162" w:name="OLE_LINK1707"/>
      <w:bookmarkStart w:id="163" w:name="OLE_LINK1756"/>
      <w:bookmarkStart w:id="164" w:name="OLE_LINK564"/>
      <w:bookmarkStart w:id="165" w:name="OLE_LINK155"/>
      <w:bookmarkStart w:id="166" w:name="OLE_LINK183"/>
      <w:bookmarkStart w:id="167" w:name="OLE_LINK441"/>
      <w:bookmarkStart w:id="168" w:name="OLE_LINK142"/>
      <w:bookmarkStart w:id="169" w:name="OLE_LINK376"/>
      <w:bookmarkStart w:id="170" w:name="OLE_LINK687"/>
      <w:bookmarkStart w:id="171" w:name="OLE_LINK716"/>
      <w:bookmarkStart w:id="172" w:name="OLE_LINK731"/>
      <w:bookmarkStart w:id="173" w:name="OLE_LINK809"/>
      <w:bookmarkStart w:id="174" w:name="OLE_LINK812"/>
      <w:bookmarkStart w:id="175" w:name="OLE_LINK916"/>
      <w:bookmarkStart w:id="176" w:name="OLE_LINK917"/>
      <w:bookmarkStart w:id="177" w:name="OLE_LINK1013"/>
      <w:bookmarkStart w:id="178" w:name="OLE_LINK1015"/>
      <w:bookmarkStart w:id="179" w:name="OLE_LINK1016"/>
      <w:bookmarkStart w:id="180" w:name="OLE_LINK1546"/>
      <w:bookmarkStart w:id="181" w:name="OLE_LINK1547"/>
      <w:bookmarkStart w:id="182" w:name="OLE_LINK1596"/>
      <w:bookmarkStart w:id="183" w:name="OLE_LINK1749"/>
      <w:bookmarkStart w:id="184" w:name="OLE_LINK1750"/>
      <w:bookmarkStart w:id="185" w:name="OLE_LINK1751"/>
      <w:bookmarkStart w:id="186" w:name="OLE_LINK1923"/>
      <w:bookmarkStart w:id="187" w:name="OLE_LINK1924"/>
      <w:bookmarkStart w:id="188" w:name="OLE_LINK1933"/>
      <w:bookmarkStart w:id="189" w:name="OLE_LINK1934"/>
      <w:bookmarkStart w:id="190" w:name="OLE_LINK1935"/>
      <w:bookmarkStart w:id="191" w:name="OLE_LINK1996"/>
      <w:bookmarkStart w:id="192" w:name="OLE_LINK1896"/>
      <w:bookmarkStart w:id="193" w:name="OLE_LINK1900"/>
      <w:bookmarkStart w:id="194" w:name="OLE_LINK2088"/>
      <w:bookmarkStart w:id="195" w:name="OLE_LINK2478"/>
      <w:bookmarkStart w:id="196" w:name="OLE_LINK2479"/>
      <w:bookmarkStart w:id="197" w:name="OLE_LINK1008"/>
      <w:bookmarkStart w:id="198" w:name="OLE_LINK1009"/>
      <w:bookmarkStart w:id="199" w:name="OLE_LINK1729"/>
      <w:bookmarkStart w:id="200" w:name="OLE_LINK2136"/>
      <w:bookmarkStart w:id="201" w:name="OLE_LINK2137"/>
      <w:bookmarkStart w:id="202" w:name="OLE_LINK2138"/>
      <w:bookmarkStart w:id="203" w:name="OLE_LINK2139"/>
      <w:bookmarkStart w:id="204" w:name="OLE_LINK2140"/>
      <w:bookmarkStart w:id="205" w:name="OLE_LINK2141"/>
      <w:bookmarkStart w:id="206" w:name="OLE_LINK2142"/>
      <w:bookmarkStart w:id="207" w:name="OLE_LINK2143"/>
      <w:bookmarkStart w:id="208" w:name="OLE_LINK2005"/>
      <w:bookmarkStart w:id="209" w:name="OLE_LINK2030"/>
      <w:bookmarkStart w:id="210" w:name="OLE_LINK1982"/>
      <w:bookmarkStart w:id="211" w:name="OLE_LINK1498"/>
      <w:bookmarkStart w:id="212" w:name="OLE_LINK1373"/>
      <w:bookmarkStart w:id="213" w:name="OLE_LINK1343"/>
      <w:bookmarkStart w:id="214" w:name="OLE_LINK857"/>
      <w:bookmarkStart w:id="215" w:name="OLE_LINK771"/>
      <w:bookmarkStart w:id="216" w:name="OLE_LINK770"/>
      <w:r w:rsidRPr="000E7C30">
        <w:rPr>
          <w:rFonts w:ascii="Book Antiqua" w:eastAsia="SimSun" w:hAnsi="Book Antiqua" w:cs="Times New Roman"/>
          <w:b/>
          <w:sz w:val="24"/>
          <w:szCs w:val="24"/>
          <w:lang w:eastAsia="zh-CN"/>
        </w:rPr>
        <w:t>Open-Access:</w:t>
      </w:r>
      <w:bookmarkEnd w:id="148"/>
      <w:bookmarkEnd w:id="149"/>
      <w:r w:rsidRPr="000E7C30">
        <w:rPr>
          <w:rFonts w:ascii="Book Antiqua" w:eastAsia="SimSun" w:hAnsi="Book Antiqua" w:cs="Times New Roman"/>
          <w:b/>
          <w:sz w:val="24"/>
          <w:szCs w:val="24"/>
          <w:lang w:eastAsia="zh-CN"/>
        </w:rPr>
        <w:t xml:space="preserve"> </w:t>
      </w:r>
      <w:bookmarkStart w:id="217" w:name="OLE_LINK760"/>
      <w:bookmarkStart w:id="218" w:name="OLE_LINK907"/>
      <w:bookmarkStart w:id="219" w:name="OLE_LINK1365"/>
      <w:r w:rsidRPr="000E7C30">
        <w:rPr>
          <w:rFonts w:ascii="Book Antiqua" w:eastAsia="SimSun" w:hAnsi="Book Antiqua" w:cs="Times New Roman"/>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0E7C30">
        <w:rPr>
          <w:rFonts w:ascii="Book Antiqua" w:eastAsia="SimSun" w:hAnsi="Book Antiqua" w:cs="Times New Roman"/>
          <w:sz w:val="24"/>
          <w:szCs w:val="24"/>
          <w:lang w:eastAsia="zh-CN"/>
        </w:rPr>
        <w:lastRenderedPageBreak/>
        <w:t>commercially, and license their derivative works on different terms, provided the original work is properly cited and the use is non-commercial. See: http://creativecommons.org/licenses/by-nc/4.0/</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217"/>
      <w:bookmarkEnd w:id="218"/>
      <w:bookmarkEnd w:id="219"/>
    </w:p>
    <w:p w14:paraId="2AC66181" w14:textId="77777777" w:rsidR="002F6F0E" w:rsidRPr="000E7C30" w:rsidRDefault="002F6F0E" w:rsidP="000E7C30">
      <w:pPr>
        <w:spacing w:after="0" w:line="360" w:lineRule="auto"/>
        <w:jc w:val="both"/>
        <w:rPr>
          <w:rFonts w:ascii="Book Antiqua" w:eastAsia="SimSun" w:hAnsi="Book Antiqua" w:cs="Arial Unicode MS"/>
          <w:sz w:val="24"/>
          <w:szCs w:val="24"/>
          <w:lang w:eastAsia="zh-CN"/>
        </w:rPr>
      </w:pPr>
      <w:bookmarkStart w:id="220" w:name="OLE_LINK1099"/>
      <w:bookmarkStart w:id="221" w:name="OLE_LINK1100"/>
      <w:bookmarkStart w:id="222" w:name="OLE_LINK1017"/>
      <w:bookmarkStart w:id="223" w:name="OLE_LINK1597"/>
      <w:bookmarkStart w:id="224" w:name="OLE_LINK1598"/>
      <w:bookmarkStart w:id="225" w:name="OLE_LINK1708"/>
      <w:bookmarkStart w:id="226" w:name="OLE_LINK1709"/>
      <w:bookmarkStart w:id="227" w:name="OLE_LINK56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7037900A" w14:textId="77777777" w:rsidR="002F6F0E" w:rsidRPr="000E7C30" w:rsidRDefault="002F6F0E" w:rsidP="000E7C30">
      <w:pPr>
        <w:spacing w:after="0" w:line="360" w:lineRule="auto"/>
        <w:jc w:val="both"/>
        <w:rPr>
          <w:rFonts w:ascii="Book Antiqua" w:eastAsia="SimSun" w:hAnsi="Book Antiqua" w:cs="Arial Unicode MS"/>
          <w:sz w:val="24"/>
          <w:szCs w:val="24"/>
          <w:lang w:eastAsia="zh-CN"/>
        </w:rPr>
      </w:pPr>
      <w:r w:rsidRPr="000E7C30">
        <w:rPr>
          <w:rFonts w:ascii="Book Antiqua" w:eastAsia="SimSun" w:hAnsi="Book Antiqua" w:cs="Arial Unicode MS"/>
          <w:b/>
          <w:sz w:val="24"/>
          <w:szCs w:val="24"/>
          <w:lang w:eastAsia="zh-CN"/>
        </w:rPr>
        <w:t xml:space="preserve">Manuscript source: </w:t>
      </w:r>
      <w:bookmarkEnd w:id="200"/>
      <w:bookmarkEnd w:id="201"/>
      <w:bookmarkEnd w:id="202"/>
      <w:bookmarkEnd w:id="203"/>
      <w:bookmarkEnd w:id="204"/>
      <w:bookmarkEnd w:id="205"/>
      <w:bookmarkEnd w:id="206"/>
      <w:bookmarkEnd w:id="207"/>
      <w:bookmarkEnd w:id="220"/>
      <w:bookmarkEnd w:id="221"/>
      <w:bookmarkEnd w:id="222"/>
      <w:bookmarkEnd w:id="223"/>
      <w:bookmarkEnd w:id="224"/>
      <w:bookmarkEnd w:id="225"/>
      <w:bookmarkEnd w:id="226"/>
      <w:bookmarkEnd w:id="227"/>
      <w:r w:rsidRPr="000E7C30">
        <w:rPr>
          <w:rFonts w:ascii="Book Antiqua" w:eastAsia="SimSun" w:hAnsi="Book Antiqua" w:cs="Arial Unicode MS"/>
          <w:sz w:val="24"/>
          <w:szCs w:val="24"/>
          <w:lang w:eastAsia="zh-CN"/>
        </w:rPr>
        <w:t>Invited Manuscript</w:t>
      </w:r>
    </w:p>
    <w:p w14:paraId="2310A665" w14:textId="77777777" w:rsidR="002F6F0E" w:rsidRPr="000E7C30" w:rsidRDefault="002F6F0E" w:rsidP="000E7C30">
      <w:pPr>
        <w:spacing w:after="0" w:line="360" w:lineRule="auto"/>
        <w:jc w:val="both"/>
        <w:rPr>
          <w:rFonts w:ascii="Book Antiqua" w:eastAsia="SimSun" w:hAnsi="Book Antiqua" w:cs="Arial Unicode MS"/>
          <w:sz w:val="24"/>
          <w:szCs w:val="24"/>
          <w:lang w:eastAsia="zh-CN"/>
        </w:rPr>
      </w:pPr>
    </w:p>
    <w:p w14:paraId="5EBD76E1" w14:textId="7336C8F6" w:rsidR="00AB56B1" w:rsidRPr="000E7C30" w:rsidRDefault="00AB56B1" w:rsidP="000E7C30">
      <w:pPr>
        <w:spacing w:after="0" w:line="360" w:lineRule="auto"/>
        <w:jc w:val="both"/>
        <w:rPr>
          <w:rFonts w:ascii="Book Antiqua" w:hAnsi="Book Antiqua" w:cstheme="majorBidi"/>
          <w:sz w:val="24"/>
          <w:szCs w:val="24"/>
          <w:lang w:eastAsia="zh-CN"/>
        </w:rPr>
      </w:pPr>
      <w:r w:rsidRPr="000E7C30">
        <w:rPr>
          <w:rFonts w:ascii="Book Antiqua" w:hAnsi="Book Antiqua"/>
          <w:b/>
          <w:color w:val="000000"/>
          <w:sz w:val="24"/>
          <w:szCs w:val="24"/>
        </w:rPr>
        <w:t xml:space="preserve">Correspondence to: </w:t>
      </w:r>
      <w:proofErr w:type="spellStart"/>
      <w:r w:rsidRPr="000E7C30">
        <w:rPr>
          <w:rFonts w:ascii="Book Antiqua" w:hAnsi="Book Antiqua"/>
          <w:b/>
          <w:color w:val="000000"/>
          <w:sz w:val="24"/>
          <w:szCs w:val="24"/>
        </w:rPr>
        <w:t>Marjan</w:t>
      </w:r>
      <w:proofErr w:type="spellEnd"/>
      <w:r w:rsidRPr="000E7C30">
        <w:rPr>
          <w:rFonts w:ascii="Book Antiqua" w:hAnsi="Book Antiqua"/>
          <w:b/>
          <w:color w:val="000000"/>
          <w:sz w:val="24"/>
          <w:szCs w:val="24"/>
        </w:rPr>
        <w:t xml:space="preserve"> </w:t>
      </w:r>
      <w:proofErr w:type="spellStart"/>
      <w:r w:rsidRPr="000E7C30">
        <w:rPr>
          <w:rFonts w:ascii="Book Antiqua" w:hAnsi="Book Antiqua"/>
          <w:b/>
          <w:color w:val="000000"/>
          <w:sz w:val="24"/>
          <w:szCs w:val="24"/>
        </w:rPr>
        <w:t>Khajehei</w:t>
      </w:r>
      <w:bookmarkEnd w:id="208"/>
      <w:bookmarkEnd w:id="209"/>
      <w:bookmarkEnd w:id="210"/>
      <w:bookmarkEnd w:id="211"/>
      <w:bookmarkEnd w:id="212"/>
      <w:bookmarkEnd w:id="213"/>
      <w:bookmarkEnd w:id="214"/>
      <w:bookmarkEnd w:id="215"/>
      <w:bookmarkEnd w:id="216"/>
      <w:proofErr w:type="spellEnd"/>
      <w:r w:rsidR="002F6F0E" w:rsidRPr="000E7C30">
        <w:rPr>
          <w:rStyle w:val="CommentReference"/>
          <w:rFonts w:ascii="Book Antiqua" w:hAnsi="Book Antiqua"/>
          <w:sz w:val="24"/>
          <w:szCs w:val="24"/>
          <w:lang w:eastAsia="zh-CN"/>
        </w:rPr>
        <w:t>,</w:t>
      </w:r>
      <w:r w:rsidR="002F6F0E" w:rsidRPr="000E7C30">
        <w:rPr>
          <w:rFonts w:ascii="Book Antiqua" w:hAnsi="Book Antiqua"/>
          <w:b/>
          <w:color w:val="000000"/>
          <w:sz w:val="24"/>
          <w:szCs w:val="24"/>
          <w:lang w:eastAsia="zh-CN"/>
        </w:rPr>
        <w:t xml:space="preserve"> BSc, MSc, PhD, Research Fellow, Senior Lecturer, </w:t>
      </w:r>
      <w:r w:rsidR="002F6F0E" w:rsidRPr="000E7C30">
        <w:rPr>
          <w:rFonts w:ascii="Book Antiqua" w:hAnsi="Book Antiqua" w:cstheme="majorBidi"/>
          <w:sz w:val="24"/>
          <w:szCs w:val="24"/>
        </w:rPr>
        <w:t xml:space="preserve">Department of Women’s and Newborn Health, Westmead Hospital, Westmead, Room 3046, </w:t>
      </w:r>
      <w:r w:rsidR="0093359F" w:rsidRPr="000E7C30">
        <w:rPr>
          <w:rFonts w:ascii="Book Antiqua" w:hAnsi="Book Antiqua" w:cstheme="majorBidi"/>
          <w:sz w:val="24"/>
          <w:szCs w:val="24"/>
        </w:rPr>
        <w:t>Westmead</w:t>
      </w:r>
      <w:r w:rsidR="0093359F">
        <w:rPr>
          <w:rFonts w:ascii="Book Antiqua" w:hAnsi="Book Antiqua" w:cstheme="majorBidi" w:hint="eastAsia"/>
          <w:sz w:val="24"/>
          <w:szCs w:val="24"/>
          <w:lang w:eastAsia="zh-CN"/>
        </w:rPr>
        <w:t xml:space="preserve"> </w:t>
      </w:r>
      <w:r w:rsidR="0093359F" w:rsidRPr="000E7C30">
        <w:rPr>
          <w:rFonts w:ascii="Book Antiqua" w:hAnsi="Book Antiqua" w:cstheme="majorBidi"/>
          <w:sz w:val="24"/>
          <w:szCs w:val="24"/>
        </w:rPr>
        <w:t>2145</w:t>
      </w:r>
      <w:r w:rsidR="0093359F" w:rsidRPr="000E7C30">
        <w:rPr>
          <w:rFonts w:ascii="Book Antiqua" w:hAnsi="Book Antiqua" w:cstheme="majorBidi"/>
          <w:sz w:val="24"/>
          <w:szCs w:val="24"/>
          <w:lang w:eastAsia="zh-CN"/>
        </w:rPr>
        <w:t>,</w:t>
      </w:r>
      <w:r w:rsidR="0093359F" w:rsidRPr="000E7C30">
        <w:rPr>
          <w:rFonts w:ascii="Book Antiqua" w:hAnsi="Book Antiqua" w:cstheme="majorBidi"/>
          <w:sz w:val="24"/>
          <w:szCs w:val="24"/>
        </w:rPr>
        <w:t xml:space="preserve"> Australia</w:t>
      </w:r>
      <w:r w:rsidR="002F6F0E" w:rsidRPr="000E7C30">
        <w:rPr>
          <w:rFonts w:ascii="Book Antiqua" w:hAnsi="Book Antiqua" w:cstheme="majorBidi"/>
          <w:sz w:val="24"/>
          <w:szCs w:val="24"/>
          <w:lang w:eastAsia="zh-CN"/>
        </w:rPr>
        <w:t xml:space="preserve">. </w:t>
      </w:r>
      <w:hyperlink r:id="rId5" w:history="1">
        <w:r w:rsidR="00722F68" w:rsidRPr="000E7C30">
          <w:rPr>
            <w:rFonts w:ascii="Book Antiqua" w:hAnsi="Book Antiqua" w:cstheme="majorBidi"/>
            <w:sz w:val="24"/>
            <w:szCs w:val="24"/>
          </w:rPr>
          <w:t>m</w:t>
        </w:r>
        <w:r w:rsidRPr="000E7C30">
          <w:rPr>
            <w:rFonts w:ascii="Book Antiqua" w:hAnsi="Book Antiqua" w:cstheme="majorBidi"/>
            <w:sz w:val="24"/>
            <w:szCs w:val="24"/>
          </w:rPr>
          <w:t>arjan.khajehei@health.nsw.gov.au</w:t>
        </w:r>
      </w:hyperlink>
    </w:p>
    <w:p w14:paraId="0CE7F370" w14:textId="6C069C58" w:rsidR="002F6F0E" w:rsidRPr="000E7C30" w:rsidRDefault="00AB56B1" w:rsidP="000E7C30">
      <w:pPr>
        <w:spacing w:after="0" w:line="360" w:lineRule="auto"/>
        <w:jc w:val="both"/>
        <w:rPr>
          <w:rFonts w:ascii="Book Antiqua" w:hAnsi="Book Antiqua" w:cstheme="majorBidi"/>
          <w:sz w:val="24"/>
          <w:szCs w:val="24"/>
          <w:lang w:eastAsia="zh-CN"/>
        </w:rPr>
      </w:pPr>
      <w:bookmarkStart w:id="228" w:name="OLE_LINK1506"/>
      <w:bookmarkStart w:id="229" w:name="OLE_LINK1499"/>
      <w:bookmarkStart w:id="230" w:name="OLE_LINK1053"/>
      <w:bookmarkStart w:id="231" w:name="OLE_LINK1052"/>
      <w:bookmarkStart w:id="232" w:name="OLE_LINK572"/>
      <w:bookmarkStart w:id="233" w:name="OLE_LINK576"/>
      <w:bookmarkStart w:id="234" w:name="OLE_LINK772"/>
      <w:bookmarkStart w:id="235" w:name="OLE_LINK858"/>
      <w:bookmarkStart w:id="236" w:name="OLE_LINK902"/>
      <w:bookmarkStart w:id="237" w:name="OLE_LINK1980"/>
      <w:bookmarkStart w:id="238" w:name="OLE_LINK1981"/>
      <w:bookmarkStart w:id="239" w:name="OLE_LINK2070"/>
      <w:bookmarkStart w:id="240" w:name="OLE_LINK1919"/>
      <w:bookmarkStart w:id="241" w:name="OLE_LINK2084"/>
      <w:r w:rsidRPr="000E7C30">
        <w:rPr>
          <w:rFonts w:ascii="Book Antiqua" w:hAnsi="Book Antiqua"/>
          <w:b/>
          <w:color w:val="000000"/>
          <w:sz w:val="24"/>
          <w:szCs w:val="24"/>
        </w:rPr>
        <w:t xml:space="preserve">Telephone:  </w:t>
      </w:r>
      <w:r w:rsidRPr="000E7C30">
        <w:rPr>
          <w:rFonts w:ascii="Book Antiqua" w:hAnsi="Book Antiqua" w:cstheme="majorBidi"/>
          <w:sz w:val="24"/>
          <w:szCs w:val="24"/>
        </w:rPr>
        <w:t>+61</w:t>
      </w:r>
      <w:r w:rsidR="002F6F0E" w:rsidRPr="000E7C30">
        <w:rPr>
          <w:rFonts w:ascii="Book Antiqua" w:hAnsi="Book Antiqua" w:cstheme="majorBidi"/>
          <w:sz w:val="24"/>
          <w:szCs w:val="24"/>
          <w:lang w:eastAsia="zh-CN"/>
        </w:rPr>
        <w:t>-</w:t>
      </w:r>
      <w:r w:rsidRPr="000E7C30">
        <w:rPr>
          <w:rFonts w:ascii="Book Antiqua" w:hAnsi="Book Antiqua" w:cstheme="majorBidi"/>
          <w:sz w:val="24"/>
          <w:szCs w:val="24"/>
        </w:rPr>
        <w:t>2</w:t>
      </w:r>
      <w:r w:rsidR="002F6F0E" w:rsidRPr="000E7C30">
        <w:rPr>
          <w:rFonts w:ascii="Book Antiqua" w:hAnsi="Book Antiqua" w:cstheme="majorBidi"/>
          <w:sz w:val="24"/>
          <w:szCs w:val="24"/>
          <w:lang w:eastAsia="zh-CN"/>
        </w:rPr>
        <w:t>-</w:t>
      </w:r>
      <w:r w:rsidR="002F6F0E" w:rsidRPr="000E7C30">
        <w:rPr>
          <w:rFonts w:ascii="Book Antiqua" w:hAnsi="Book Antiqua" w:cstheme="majorBidi"/>
          <w:sz w:val="24"/>
          <w:szCs w:val="24"/>
        </w:rPr>
        <w:t>8890</w:t>
      </w:r>
      <w:r w:rsidRPr="000E7C30">
        <w:rPr>
          <w:rFonts w:ascii="Book Antiqua" w:hAnsi="Book Antiqua" w:cstheme="majorBidi"/>
          <w:sz w:val="24"/>
          <w:szCs w:val="24"/>
        </w:rPr>
        <w:t>3706</w:t>
      </w:r>
    </w:p>
    <w:p w14:paraId="31D7EDEA" w14:textId="4229589E" w:rsidR="00AB56B1" w:rsidRPr="000E7C30" w:rsidRDefault="00AB56B1" w:rsidP="000E7C30">
      <w:pPr>
        <w:spacing w:after="0" w:line="360" w:lineRule="auto"/>
        <w:jc w:val="both"/>
        <w:rPr>
          <w:rFonts w:ascii="Book Antiqua" w:hAnsi="Book Antiqua" w:cstheme="majorBidi"/>
          <w:sz w:val="24"/>
          <w:szCs w:val="24"/>
        </w:rPr>
      </w:pPr>
      <w:r w:rsidRPr="000E7C30">
        <w:rPr>
          <w:rFonts w:ascii="Book Antiqua" w:hAnsi="Book Antiqua"/>
          <w:b/>
          <w:color w:val="000000"/>
          <w:sz w:val="24"/>
          <w:szCs w:val="24"/>
        </w:rPr>
        <w:t>Fax:</w:t>
      </w:r>
      <w:r w:rsidRPr="000E7C30">
        <w:rPr>
          <w:rFonts w:ascii="Book Antiqua" w:hAnsi="Book Antiqua" w:cstheme="majorBidi"/>
          <w:sz w:val="24"/>
          <w:szCs w:val="24"/>
        </w:rPr>
        <w:t xml:space="preserve"> +61</w:t>
      </w:r>
      <w:r w:rsidR="002F6F0E" w:rsidRPr="000E7C30">
        <w:rPr>
          <w:rFonts w:ascii="Book Antiqua" w:hAnsi="Book Antiqua" w:cstheme="majorBidi"/>
          <w:sz w:val="24"/>
          <w:szCs w:val="24"/>
          <w:lang w:eastAsia="zh-CN"/>
        </w:rPr>
        <w:t>-</w:t>
      </w:r>
      <w:r w:rsidRPr="000E7C30">
        <w:rPr>
          <w:rFonts w:ascii="Book Antiqua" w:hAnsi="Book Antiqua" w:cstheme="majorBidi"/>
          <w:sz w:val="24"/>
          <w:szCs w:val="24"/>
        </w:rPr>
        <w:t>2</w:t>
      </w:r>
      <w:r w:rsidR="002F6F0E" w:rsidRPr="000E7C30">
        <w:rPr>
          <w:rFonts w:ascii="Book Antiqua" w:hAnsi="Book Antiqua" w:cstheme="majorBidi"/>
          <w:sz w:val="24"/>
          <w:szCs w:val="24"/>
          <w:lang w:eastAsia="zh-CN"/>
        </w:rPr>
        <w:t>-</w:t>
      </w:r>
      <w:r w:rsidR="002F6F0E" w:rsidRPr="000E7C30">
        <w:rPr>
          <w:rFonts w:ascii="Book Antiqua" w:hAnsi="Book Antiqua" w:cstheme="majorBidi"/>
          <w:sz w:val="24"/>
          <w:szCs w:val="24"/>
        </w:rPr>
        <w:t>9845</w:t>
      </w:r>
      <w:r w:rsidRPr="000E7C30">
        <w:rPr>
          <w:rFonts w:ascii="Book Antiqua" w:hAnsi="Book Antiqua" w:cstheme="majorBidi"/>
          <w:sz w:val="24"/>
          <w:szCs w:val="24"/>
        </w:rPr>
        <w:t>8664</w:t>
      </w:r>
    </w:p>
    <w:p w14:paraId="43CEE640" w14:textId="222D2409" w:rsidR="00AB56B1" w:rsidRPr="000E7C30" w:rsidRDefault="00AB56B1" w:rsidP="000E7C30">
      <w:pPr>
        <w:tabs>
          <w:tab w:val="left" w:pos="2805"/>
        </w:tabs>
        <w:spacing w:after="0" w:line="360" w:lineRule="auto"/>
        <w:jc w:val="both"/>
        <w:rPr>
          <w:rFonts w:ascii="Book Antiqua" w:hAnsi="Book Antiqua"/>
          <w:color w:val="000000"/>
          <w:sz w:val="24"/>
          <w:szCs w:val="24"/>
        </w:rPr>
      </w:pPr>
      <w:bookmarkStart w:id="242" w:name="OLE_LINK1137"/>
      <w:bookmarkStart w:id="243" w:name="OLE_LINK113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A83D1BC" w14:textId="2212F8F4" w:rsidR="00AB56B1" w:rsidRPr="000E7C30" w:rsidRDefault="00AB56B1" w:rsidP="000E7C30">
      <w:pPr>
        <w:spacing w:after="0" w:line="360" w:lineRule="auto"/>
        <w:jc w:val="both"/>
        <w:rPr>
          <w:rFonts w:ascii="Book Antiqua" w:hAnsi="Book Antiqua"/>
          <w:b/>
          <w:sz w:val="24"/>
          <w:szCs w:val="24"/>
          <w:lang w:eastAsia="zh-CN"/>
        </w:rPr>
      </w:pPr>
      <w:bookmarkStart w:id="244" w:name="OLE_LINK1712"/>
      <w:bookmarkStart w:id="245" w:name="OLE_LINK2089"/>
      <w:bookmarkStart w:id="246" w:name="OLE_LINK1885"/>
      <w:bookmarkStart w:id="247" w:name="OLE_LINK1979"/>
      <w:bookmarkStart w:id="248" w:name="OLE_LINK1978"/>
      <w:bookmarkStart w:id="249" w:name="OLE_LINK1974"/>
      <w:bookmarkStart w:id="250" w:name="OLE_LINK1973"/>
      <w:bookmarkStart w:id="251" w:name="OLE_LINK1966"/>
      <w:bookmarkStart w:id="252" w:name="OLE_LINK1965"/>
      <w:bookmarkStart w:id="253" w:name="OLE_LINK1961"/>
      <w:bookmarkStart w:id="254" w:name="OLE_LINK1960"/>
      <w:bookmarkStart w:id="255" w:name="OLE_LINK1959"/>
      <w:bookmarkStart w:id="256" w:name="OLE_LINK1730"/>
      <w:bookmarkStart w:id="257" w:name="OLE_LINK2001"/>
      <w:bookmarkStart w:id="258" w:name="OLE_LINK2000"/>
      <w:bookmarkStart w:id="259" w:name="OLE_LINK580"/>
      <w:bookmarkStart w:id="260" w:name="OLE_LINK1779"/>
      <w:bookmarkStart w:id="261" w:name="OLE_LINK1757"/>
      <w:bookmarkStart w:id="262" w:name="OLE_LINK1602"/>
      <w:bookmarkStart w:id="263" w:name="OLE_LINK1601"/>
      <w:bookmarkStart w:id="264" w:name="OLE_LINK1509"/>
      <w:bookmarkStart w:id="265" w:name="OLE_LINK1542"/>
      <w:bookmarkStart w:id="266" w:name="OLE_LINK1541"/>
      <w:bookmarkStart w:id="267" w:name="OLE_LINK906"/>
      <w:bookmarkStart w:id="268" w:name="OLE_LINK1153"/>
      <w:bookmarkStart w:id="269" w:name="OLE_LINK1014"/>
      <w:bookmarkStart w:id="270" w:name="OLE_LINK971"/>
      <w:bookmarkStart w:id="271" w:name="OLE_LINK1213"/>
      <w:bookmarkStart w:id="272" w:name="OLE_LINK1124"/>
      <w:bookmarkStart w:id="273" w:name="OLE_LINK990"/>
      <w:bookmarkStart w:id="274" w:name="OLE_LINK989"/>
      <w:bookmarkStart w:id="275" w:name="OLE_LINK1109"/>
      <w:bookmarkStart w:id="276" w:name="OLE_LINK1108"/>
      <w:bookmarkStart w:id="277" w:name="OLE_LINK1107"/>
      <w:bookmarkStart w:id="278" w:name="OLE_LINK934"/>
      <w:bookmarkStart w:id="279" w:name="OLE_LINK245"/>
      <w:bookmarkStart w:id="280" w:name="OLE_LINK218"/>
      <w:bookmarkStart w:id="281" w:name="OLE_LINK67"/>
      <w:bookmarkStart w:id="282" w:name="OLE_LINK64"/>
      <w:bookmarkStart w:id="283" w:name="OLE_LINK924"/>
      <w:bookmarkStart w:id="284" w:name="OLE_LINK923"/>
      <w:bookmarkStart w:id="285" w:name="OLE_LINK775"/>
      <w:bookmarkStart w:id="286" w:name="OLE_LINK1940"/>
      <w:bookmarkStart w:id="287" w:name="OLE_LINK815"/>
      <w:bookmarkStart w:id="288" w:name="OLE_LINK734"/>
      <w:bookmarkStart w:id="289" w:name="OLE_LINK805"/>
      <w:bookmarkStart w:id="290" w:name="OLE_LINK804"/>
      <w:bookmarkStart w:id="291" w:name="OLE_LINK690"/>
      <w:bookmarkStart w:id="292" w:name="OLE_LINK586"/>
      <w:bookmarkStart w:id="293" w:name="OLE_LINK584"/>
      <w:bookmarkStart w:id="294" w:name="OLE_LINK577"/>
      <w:bookmarkStart w:id="295" w:name="OLE_LINK149"/>
      <w:bookmarkStart w:id="296" w:name="OLE_LINK371"/>
      <w:bookmarkStart w:id="297" w:name="OLE_LINK147"/>
      <w:bookmarkStart w:id="298" w:name="OLE_LINK557"/>
      <w:bookmarkStart w:id="299" w:name="OLE_LINK528"/>
      <w:bookmarkStart w:id="300" w:name="OLE_LINK117"/>
      <w:bookmarkStart w:id="301" w:name="OLE_LINK477"/>
      <w:bookmarkStart w:id="302" w:name="OLE_LINK476"/>
      <w:r w:rsidRPr="000E7C30">
        <w:rPr>
          <w:rFonts w:ascii="Book Antiqua" w:hAnsi="Book Antiqua"/>
          <w:b/>
          <w:sz w:val="24"/>
          <w:szCs w:val="24"/>
        </w:rPr>
        <w:t>Received:</w:t>
      </w:r>
      <w:r w:rsidR="002F6F0E" w:rsidRPr="000E7C30">
        <w:rPr>
          <w:rFonts w:ascii="Book Antiqua" w:hAnsi="Book Antiqua"/>
          <w:b/>
          <w:sz w:val="24"/>
          <w:szCs w:val="24"/>
          <w:lang w:eastAsia="zh-CN"/>
        </w:rPr>
        <w:t xml:space="preserve"> </w:t>
      </w:r>
      <w:r w:rsidR="002F6F0E" w:rsidRPr="000E7C30">
        <w:rPr>
          <w:rFonts w:ascii="Book Antiqua" w:hAnsi="Book Antiqua"/>
          <w:sz w:val="24"/>
          <w:szCs w:val="24"/>
          <w:lang w:eastAsia="zh-CN"/>
        </w:rPr>
        <w:t>June 22, 2018</w:t>
      </w:r>
    </w:p>
    <w:p w14:paraId="4E11D7A3" w14:textId="00701DE9" w:rsidR="00AB56B1" w:rsidRPr="000E7C30" w:rsidRDefault="00AB56B1" w:rsidP="000E7C30">
      <w:pPr>
        <w:spacing w:after="0" w:line="360" w:lineRule="auto"/>
        <w:jc w:val="both"/>
        <w:rPr>
          <w:rFonts w:ascii="Book Antiqua" w:hAnsi="Book Antiqua"/>
          <w:b/>
          <w:sz w:val="24"/>
          <w:szCs w:val="24"/>
          <w:lang w:eastAsia="zh-CN"/>
        </w:rPr>
      </w:pPr>
      <w:r w:rsidRPr="000E7C30">
        <w:rPr>
          <w:rFonts w:ascii="Book Antiqua" w:hAnsi="Book Antiqua"/>
          <w:b/>
          <w:sz w:val="24"/>
          <w:szCs w:val="24"/>
        </w:rPr>
        <w:t>Peer-review started:</w:t>
      </w:r>
      <w:r w:rsidR="002F6F0E" w:rsidRPr="000E7C30">
        <w:rPr>
          <w:rFonts w:ascii="Book Antiqua" w:hAnsi="Book Antiqua"/>
          <w:b/>
          <w:sz w:val="24"/>
          <w:szCs w:val="24"/>
          <w:lang w:eastAsia="zh-CN"/>
        </w:rPr>
        <w:t xml:space="preserve"> </w:t>
      </w:r>
      <w:r w:rsidR="002F6F0E" w:rsidRPr="000E7C30">
        <w:rPr>
          <w:rFonts w:ascii="Book Antiqua" w:hAnsi="Book Antiqua"/>
          <w:sz w:val="24"/>
          <w:szCs w:val="24"/>
          <w:lang w:eastAsia="zh-CN"/>
        </w:rPr>
        <w:t>June 22, 2018</w:t>
      </w:r>
    </w:p>
    <w:p w14:paraId="1D8A66DA" w14:textId="6838130A" w:rsidR="00AB56B1" w:rsidRPr="000E7C30" w:rsidRDefault="00AB56B1" w:rsidP="000E7C30">
      <w:pPr>
        <w:spacing w:after="0" w:line="360" w:lineRule="auto"/>
        <w:jc w:val="both"/>
        <w:rPr>
          <w:rFonts w:ascii="Book Antiqua" w:hAnsi="Book Antiqua"/>
          <w:b/>
          <w:sz w:val="24"/>
          <w:szCs w:val="24"/>
          <w:lang w:eastAsia="zh-CN"/>
        </w:rPr>
      </w:pPr>
      <w:r w:rsidRPr="000E7C30">
        <w:rPr>
          <w:rFonts w:ascii="Book Antiqua" w:hAnsi="Book Antiqua"/>
          <w:b/>
          <w:sz w:val="24"/>
          <w:szCs w:val="24"/>
        </w:rPr>
        <w:t>First decision:</w:t>
      </w:r>
      <w:r w:rsidR="002F6F0E" w:rsidRPr="000E7C30">
        <w:rPr>
          <w:rFonts w:ascii="Book Antiqua" w:hAnsi="Book Antiqua"/>
          <w:b/>
          <w:sz w:val="24"/>
          <w:szCs w:val="24"/>
          <w:lang w:eastAsia="zh-CN"/>
        </w:rPr>
        <w:t xml:space="preserve"> </w:t>
      </w:r>
      <w:r w:rsidR="002F6F0E" w:rsidRPr="000E7C30">
        <w:rPr>
          <w:rFonts w:ascii="Book Antiqua" w:hAnsi="Book Antiqua"/>
          <w:sz w:val="24"/>
          <w:szCs w:val="24"/>
          <w:lang w:eastAsia="zh-CN"/>
        </w:rPr>
        <w:t>September 3, 2018</w:t>
      </w:r>
    </w:p>
    <w:p w14:paraId="61987C7B" w14:textId="6365A356" w:rsidR="00AB56B1" w:rsidRPr="000E7C30" w:rsidRDefault="00AB56B1" w:rsidP="000E7C30">
      <w:pPr>
        <w:spacing w:after="0" w:line="360" w:lineRule="auto"/>
        <w:jc w:val="both"/>
        <w:rPr>
          <w:rFonts w:ascii="Book Antiqua" w:hAnsi="Book Antiqua"/>
          <w:b/>
          <w:sz w:val="24"/>
          <w:szCs w:val="24"/>
          <w:lang w:eastAsia="zh-CN"/>
        </w:rPr>
      </w:pPr>
      <w:r w:rsidRPr="000E7C30">
        <w:rPr>
          <w:rFonts w:ascii="Book Antiqua" w:hAnsi="Book Antiqua"/>
          <w:b/>
          <w:sz w:val="24"/>
          <w:szCs w:val="24"/>
        </w:rPr>
        <w:t>Revised:</w:t>
      </w:r>
      <w:r w:rsidR="002F6F0E" w:rsidRPr="000E7C30">
        <w:rPr>
          <w:rFonts w:ascii="Book Antiqua" w:hAnsi="Book Antiqua"/>
          <w:b/>
          <w:sz w:val="24"/>
          <w:szCs w:val="24"/>
          <w:lang w:eastAsia="zh-CN"/>
        </w:rPr>
        <w:t xml:space="preserve"> </w:t>
      </w:r>
      <w:r w:rsidR="002F6F0E" w:rsidRPr="000E7C30">
        <w:rPr>
          <w:rFonts w:ascii="Book Antiqua" w:hAnsi="Book Antiqua"/>
          <w:sz w:val="24"/>
          <w:szCs w:val="24"/>
          <w:lang w:eastAsia="zh-CN"/>
        </w:rPr>
        <w:t>September 10, 2018</w:t>
      </w:r>
    </w:p>
    <w:p w14:paraId="31EC58DF" w14:textId="599A2054" w:rsidR="00AB56B1" w:rsidRPr="00B038BA" w:rsidRDefault="00AB56B1" w:rsidP="000E7C30">
      <w:pPr>
        <w:spacing w:after="0" w:line="360" w:lineRule="auto"/>
        <w:jc w:val="both"/>
        <w:rPr>
          <w:rFonts w:ascii="Book Antiqua" w:hAnsi="Book Antiqua"/>
          <w:b/>
          <w:sz w:val="24"/>
          <w:szCs w:val="24"/>
          <w:lang w:val="en-US"/>
          <w:rPrChange w:id="303" w:author="Li Ma" w:date="2018-10-12T16:39:00Z">
            <w:rPr>
              <w:rFonts w:ascii="Book Antiqua" w:hAnsi="Book Antiqua"/>
              <w:b/>
              <w:sz w:val="24"/>
              <w:szCs w:val="24"/>
            </w:rPr>
          </w:rPrChange>
        </w:rPr>
      </w:pPr>
      <w:r w:rsidRPr="000E7C30">
        <w:rPr>
          <w:rFonts w:ascii="Book Antiqua" w:hAnsi="Book Antiqua"/>
          <w:b/>
          <w:sz w:val="24"/>
          <w:szCs w:val="24"/>
        </w:rPr>
        <w:t xml:space="preserve">Accepted: </w:t>
      </w:r>
      <w:ins w:id="304" w:author="Li Ma" w:date="2018-10-12T16:39:00Z">
        <w:r w:rsidR="00B038BA" w:rsidRPr="00B038BA">
          <w:rPr>
            <w:rFonts w:ascii="Book Antiqua" w:hAnsi="Book Antiqua"/>
            <w:sz w:val="24"/>
            <w:szCs w:val="24"/>
            <w:lang w:val="en-US"/>
            <w:rPrChange w:id="305" w:author="Li Ma" w:date="2018-10-12T16:39:00Z">
              <w:rPr>
                <w:rFonts w:ascii="Book Antiqua" w:hAnsi="Book Antiqua"/>
                <w:b/>
                <w:sz w:val="24"/>
                <w:szCs w:val="24"/>
                <w:lang w:val="en-US"/>
              </w:rPr>
            </w:rPrChange>
          </w:rPr>
          <w:t>October 12, 2018</w:t>
        </w:r>
      </w:ins>
      <w:del w:id="306" w:author="Li Ma" w:date="2018-10-12T16:39:00Z">
        <w:r w:rsidRPr="000E7C30" w:rsidDel="00B038BA">
          <w:rPr>
            <w:rFonts w:ascii="Book Antiqua" w:hAnsi="Book Antiqua"/>
            <w:b/>
            <w:sz w:val="24"/>
            <w:szCs w:val="24"/>
          </w:rPr>
          <w:delText xml:space="preserve"> </w:delText>
        </w:r>
      </w:del>
    </w:p>
    <w:p w14:paraId="531A22DA" w14:textId="77777777" w:rsidR="00AB56B1" w:rsidRPr="000E7C30" w:rsidRDefault="00AB56B1" w:rsidP="000E7C30">
      <w:pPr>
        <w:spacing w:after="0" w:line="360" w:lineRule="auto"/>
        <w:jc w:val="both"/>
        <w:rPr>
          <w:rFonts w:ascii="Book Antiqua" w:hAnsi="Book Antiqua"/>
          <w:b/>
          <w:sz w:val="24"/>
          <w:szCs w:val="24"/>
        </w:rPr>
      </w:pPr>
      <w:r w:rsidRPr="000E7C30">
        <w:rPr>
          <w:rFonts w:ascii="Book Antiqua" w:hAnsi="Book Antiqua"/>
          <w:b/>
          <w:sz w:val="24"/>
          <w:szCs w:val="24"/>
        </w:rPr>
        <w:t>Article in press:</w:t>
      </w:r>
    </w:p>
    <w:p w14:paraId="2CB7D5BF" w14:textId="77777777" w:rsidR="00AB56B1" w:rsidRPr="000E7C30" w:rsidRDefault="00AB56B1" w:rsidP="000E7C30">
      <w:pPr>
        <w:spacing w:after="0" w:line="360" w:lineRule="auto"/>
        <w:jc w:val="both"/>
        <w:rPr>
          <w:rFonts w:ascii="Book Antiqua" w:hAnsi="Book Antiqua"/>
          <w:b/>
          <w:sz w:val="24"/>
          <w:szCs w:val="24"/>
        </w:rPr>
      </w:pPr>
      <w:r w:rsidRPr="000E7C30">
        <w:rPr>
          <w:rFonts w:ascii="Book Antiqua" w:hAnsi="Book Antiqua"/>
          <w:b/>
          <w:sz w:val="24"/>
          <w:szCs w:val="24"/>
        </w:rPr>
        <w:t>Published online</w:t>
      </w:r>
      <w:bookmarkEnd w:id="244"/>
      <w:r w:rsidRPr="000E7C30">
        <w:rPr>
          <w:rFonts w:ascii="Book Antiqua" w:hAnsi="Book Antiqua"/>
          <w:b/>
          <w:sz w:val="24"/>
          <w:szCs w:val="24"/>
        </w:rPr>
        <w: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238FBDFB" w14:textId="77777777" w:rsidR="00AB56B1" w:rsidRPr="000E7C30" w:rsidRDefault="00AB56B1" w:rsidP="000E7C30">
      <w:pPr>
        <w:spacing w:after="0" w:line="360" w:lineRule="auto"/>
        <w:jc w:val="both"/>
        <w:rPr>
          <w:rFonts w:ascii="Book Antiqua" w:hAnsi="Book Antiqua" w:cstheme="majorBidi"/>
          <w:b/>
          <w:bCs/>
          <w:sz w:val="24"/>
          <w:szCs w:val="24"/>
        </w:rPr>
      </w:pPr>
      <w:r w:rsidRPr="000E7C30">
        <w:rPr>
          <w:rFonts w:ascii="Book Antiqua" w:hAnsi="Book Antiqua" w:cstheme="majorBidi"/>
          <w:b/>
          <w:bCs/>
          <w:sz w:val="24"/>
          <w:szCs w:val="24"/>
        </w:rPr>
        <w:br w:type="page"/>
      </w:r>
    </w:p>
    <w:p w14:paraId="5C78057F" w14:textId="77777777" w:rsidR="00AB56B1" w:rsidRPr="000E7C30" w:rsidRDefault="00AB56B1" w:rsidP="000E7C30">
      <w:pPr>
        <w:tabs>
          <w:tab w:val="left" w:pos="1320"/>
        </w:tabs>
        <w:spacing w:after="0" w:line="360" w:lineRule="auto"/>
        <w:jc w:val="both"/>
        <w:rPr>
          <w:rFonts w:ascii="Book Antiqua" w:hAnsi="Book Antiqua" w:cstheme="majorBidi"/>
          <w:b/>
          <w:bCs/>
          <w:sz w:val="24"/>
          <w:szCs w:val="24"/>
        </w:rPr>
      </w:pPr>
      <w:r w:rsidRPr="000E7C30">
        <w:rPr>
          <w:rFonts w:ascii="Book Antiqua" w:hAnsi="Book Antiqua" w:cstheme="majorBidi"/>
          <w:b/>
          <w:bCs/>
          <w:sz w:val="24"/>
          <w:szCs w:val="24"/>
        </w:rPr>
        <w:lastRenderedPageBreak/>
        <w:t>Abstract</w:t>
      </w:r>
    </w:p>
    <w:p w14:paraId="0377C5A3" w14:textId="05E1212B" w:rsidR="00AB56B1" w:rsidRPr="000E7C30" w:rsidRDefault="00AB56B1" w:rsidP="000E7C30">
      <w:pPr>
        <w:tabs>
          <w:tab w:val="left" w:pos="1320"/>
        </w:tabs>
        <w:spacing w:after="0" w:line="360" w:lineRule="auto"/>
        <w:jc w:val="both"/>
        <w:rPr>
          <w:rFonts w:ascii="Book Antiqua" w:hAnsi="Book Antiqua" w:cstheme="majorBidi"/>
          <w:sz w:val="24"/>
          <w:szCs w:val="24"/>
          <w:lang w:val="en-US" w:eastAsia="zh-CN"/>
        </w:rPr>
      </w:pPr>
      <w:r w:rsidRPr="000E7C30">
        <w:rPr>
          <w:rFonts w:ascii="Book Antiqua" w:hAnsi="Book Antiqua" w:cstheme="majorBidi"/>
          <w:sz w:val="24"/>
          <w:szCs w:val="24"/>
        </w:rPr>
        <w:t xml:space="preserve">Endorphins are the body’s natural opioids that are created and released by the </w:t>
      </w:r>
      <w:hyperlink r:id="rId6" w:tooltip="Central nervous system" w:history="1">
        <w:r w:rsidRPr="000E7C30">
          <w:rPr>
            <w:rFonts w:ascii="Book Antiqua" w:hAnsi="Book Antiqua" w:cstheme="majorBidi"/>
            <w:sz w:val="24"/>
            <w:szCs w:val="24"/>
          </w:rPr>
          <w:t>central nervous system</w:t>
        </w:r>
      </w:hyperlink>
      <w:r w:rsidRPr="000E7C30">
        <w:rPr>
          <w:rFonts w:ascii="Book Antiqua" w:hAnsi="Book Antiqua" w:cstheme="majorBidi"/>
          <w:sz w:val="24"/>
          <w:szCs w:val="24"/>
        </w:rPr>
        <w:t xml:space="preserve">, hypothalamus and </w:t>
      </w:r>
      <w:hyperlink r:id="rId7" w:tooltip="Pituitary gland" w:history="1">
        <w:r w:rsidRPr="000E7C30">
          <w:rPr>
            <w:rFonts w:ascii="Book Antiqua" w:hAnsi="Book Antiqua" w:cstheme="majorBidi"/>
            <w:sz w:val="24"/>
            <w:szCs w:val="24"/>
          </w:rPr>
          <w:t>pituitary gland</w:t>
        </w:r>
      </w:hyperlink>
      <w:r w:rsidRPr="000E7C30">
        <w:rPr>
          <w:rFonts w:ascii="Book Antiqua" w:hAnsi="Book Antiqua" w:cstheme="majorBidi"/>
          <w:sz w:val="24"/>
          <w:szCs w:val="24"/>
        </w:rPr>
        <w:t>. Endorphins have a reputation for pain reduction, enhancing excitement or satisfaction, boosting confidence, enabling control of emotions and generating feelings of euphoria, and are involved in the natural reward cycle. There is also evidence in the literature suggesting the role of endorphins in sexuality (including sexual function and sexual behavio</w:t>
      </w:r>
      <w:r w:rsidR="002F6F0E" w:rsidRPr="000E7C30">
        <w:rPr>
          <w:rFonts w:ascii="Book Antiqua" w:hAnsi="Book Antiqua" w:cstheme="majorBidi"/>
          <w:sz w:val="24"/>
          <w:szCs w:val="24"/>
          <w:lang w:eastAsia="zh-CN"/>
        </w:rPr>
        <w:t>u</w:t>
      </w:r>
      <w:r w:rsidRPr="000E7C30">
        <w:rPr>
          <w:rFonts w:ascii="Book Antiqua" w:hAnsi="Book Antiqua" w:cstheme="majorBidi"/>
          <w:sz w:val="24"/>
          <w:szCs w:val="24"/>
        </w:rPr>
        <w:t>rs), as they may regulate the release of sex hormones, prolactin and growth hormone, which are involved in sexual function and love. Endogenous oxytocin is another intrinsic hormone whose role in inducing labour contractions, the delivery of the baby and stimulating lactation has been well studied. However, the</w:t>
      </w:r>
      <w:r w:rsidRPr="000E7C30">
        <w:rPr>
          <w:rFonts w:ascii="Book Antiqua" w:hAnsi="Book Antiqua" w:cstheme="majorBidi"/>
          <w:noProof/>
          <w:sz w:val="24"/>
          <w:szCs w:val="24"/>
        </w:rPr>
        <w:t xml:space="preserve"> potential impact of </w:t>
      </w:r>
      <w:r w:rsidRPr="000E7C30">
        <w:rPr>
          <w:rFonts w:ascii="Book Antiqua" w:hAnsi="Book Antiqua" w:cstheme="majorBidi"/>
          <w:sz w:val="24"/>
          <w:szCs w:val="24"/>
        </w:rPr>
        <w:t>endorphins and oxytocin</w:t>
      </w:r>
      <w:r w:rsidRPr="000E7C30">
        <w:rPr>
          <w:rFonts w:ascii="Book Antiqua" w:hAnsi="Book Antiqua" w:cstheme="majorBidi"/>
          <w:noProof/>
          <w:sz w:val="24"/>
          <w:szCs w:val="24"/>
        </w:rPr>
        <w:t xml:space="preserve"> on sexuality</w:t>
      </w:r>
      <w:r w:rsidRPr="000E7C30">
        <w:rPr>
          <w:rFonts w:ascii="Book Antiqua" w:hAnsi="Book Antiqua" w:cstheme="majorBidi"/>
          <w:sz w:val="24"/>
          <w:szCs w:val="24"/>
        </w:rPr>
        <w:t xml:space="preserve"> and romantic relationships</w:t>
      </w:r>
      <w:r w:rsidRPr="000E7C30">
        <w:rPr>
          <w:rFonts w:ascii="Book Antiqua" w:hAnsi="Book Antiqua" w:cstheme="majorBidi"/>
          <w:noProof/>
          <w:sz w:val="24"/>
          <w:szCs w:val="24"/>
        </w:rPr>
        <w:t xml:space="preserve"> is not well understood. This article reviews the research</w:t>
      </w:r>
      <w:r w:rsidRPr="000E7C30">
        <w:rPr>
          <w:rFonts w:ascii="Book Antiqua" w:hAnsi="Book Antiqua" w:cstheme="majorBidi"/>
          <w:sz w:val="24"/>
          <w:szCs w:val="24"/>
        </w:rPr>
        <w:t xml:space="preserve"> on endorphins and endogenous oxytocin and how they relate to human sexuality and romantic relationships. Some animal studies report the effect of endorphin and oxytocin on sex hormones and mating behavio</w:t>
      </w:r>
      <w:r w:rsidR="002F6F0E" w:rsidRPr="000E7C30">
        <w:rPr>
          <w:rFonts w:ascii="Book Antiqua" w:hAnsi="Book Antiqua" w:cstheme="majorBidi"/>
          <w:sz w:val="24"/>
          <w:szCs w:val="24"/>
          <w:lang w:eastAsia="zh-CN"/>
        </w:rPr>
        <w:t>u</w:t>
      </w:r>
      <w:r w:rsidRPr="000E7C30">
        <w:rPr>
          <w:rFonts w:ascii="Book Antiqua" w:hAnsi="Book Antiqua" w:cstheme="majorBidi"/>
          <w:sz w:val="24"/>
          <w:szCs w:val="24"/>
        </w:rPr>
        <w:t>rs, but these findings have not been supported by research</w:t>
      </w:r>
      <w:r w:rsidRPr="000E7C30" w:rsidDel="003678B5">
        <w:rPr>
          <w:rFonts w:ascii="Book Antiqua" w:hAnsi="Book Antiqua" w:cstheme="majorBidi"/>
          <w:sz w:val="24"/>
          <w:szCs w:val="24"/>
        </w:rPr>
        <w:t xml:space="preserve"> </w:t>
      </w:r>
      <w:r w:rsidRPr="000E7C30">
        <w:rPr>
          <w:rFonts w:ascii="Book Antiqua" w:hAnsi="Book Antiqua" w:cstheme="majorBidi"/>
          <w:sz w:val="24"/>
          <w:szCs w:val="24"/>
        </w:rPr>
        <w:t>into human behavio</w:t>
      </w:r>
      <w:r w:rsidR="002F6F0E" w:rsidRPr="000E7C30">
        <w:rPr>
          <w:rFonts w:ascii="Book Antiqua" w:hAnsi="Book Antiqua" w:cstheme="majorBidi"/>
          <w:sz w:val="24"/>
          <w:szCs w:val="24"/>
          <w:lang w:eastAsia="zh-CN"/>
        </w:rPr>
        <w:t>u</w:t>
      </w:r>
      <w:r w:rsidRPr="000E7C30">
        <w:rPr>
          <w:rFonts w:ascii="Book Antiqua" w:hAnsi="Book Antiqua" w:cstheme="majorBidi"/>
          <w:sz w:val="24"/>
          <w:szCs w:val="24"/>
        </w:rPr>
        <w:t>r, indicating many gaps in knowledge relating to the association between these hormones and human sexuality.</w:t>
      </w:r>
      <w:r w:rsidRPr="000E7C30">
        <w:rPr>
          <w:rFonts w:ascii="Book Antiqua" w:eastAsia="Times New Roman" w:hAnsi="Book Antiqua" w:cstheme="majorBidi"/>
          <w:sz w:val="24"/>
          <w:szCs w:val="24"/>
          <w:lang w:val="en-US" w:eastAsia="en-AU"/>
        </w:rPr>
        <w:t xml:space="preserve"> </w:t>
      </w:r>
    </w:p>
    <w:p w14:paraId="28C22EC3" w14:textId="77777777" w:rsidR="002F6F0E" w:rsidRPr="000E7C30" w:rsidRDefault="002F6F0E" w:rsidP="000E7C30">
      <w:pPr>
        <w:tabs>
          <w:tab w:val="left" w:pos="1320"/>
        </w:tabs>
        <w:spacing w:after="0" w:line="360" w:lineRule="auto"/>
        <w:jc w:val="both"/>
        <w:rPr>
          <w:rFonts w:ascii="Book Antiqua" w:hAnsi="Book Antiqua" w:cstheme="majorBidi"/>
          <w:sz w:val="24"/>
          <w:szCs w:val="24"/>
          <w:lang w:eastAsia="zh-CN"/>
        </w:rPr>
      </w:pPr>
    </w:p>
    <w:p w14:paraId="24E5B24B" w14:textId="0A586179" w:rsidR="00AB56B1" w:rsidRPr="000E7C30" w:rsidRDefault="00AB56B1" w:rsidP="000E7C30">
      <w:pPr>
        <w:spacing w:after="0" w:line="360" w:lineRule="auto"/>
        <w:jc w:val="both"/>
        <w:rPr>
          <w:rFonts w:ascii="Book Antiqua" w:eastAsia="Times New Roman" w:hAnsi="Book Antiqua" w:cstheme="majorBidi"/>
          <w:b/>
          <w:bCs/>
          <w:iCs/>
          <w:sz w:val="24"/>
          <w:szCs w:val="24"/>
          <w:lang w:val="en-US" w:eastAsia="zh-CN"/>
        </w:rPr>
      </w:pPr>
      <w:r w:rsidRPr="000E7C30">
        <w:rPr>
          <w:rFonts w:ascii="Book Antiqua" w:eastAsia="Times New Roman" w:hAnsi="Book Antiqua" w:cstheme="majorBidi"/>
          <w:b/>
          <w:bCs/>
          <w:iCs/>
          <w:sz w:val="24"/>
          <w:szCs w:val="24"/>
          <w:lang w:val="en-US" w:eastAsia="en-AU"/>
        </w:rPr>
        <w:t>Key</w:t>
      </w:r>
      <w:r w:rsidRPr="000E7C30">
        <w:rPr>
          <w:rFonts w:ascii="Book Antiqua" w:hAnsi="Book Antiqua" w:cstheme="majorBidi"/>
          <w:b/>
          <w:bCs/>
          <w:iCs/>
          <w:sz w:val="24"/>
          <w:szCs w:val="24"/>
          <w:lang w:val="en-US" w:eastAsia="zh-CN"/>
        </w:rPr>
        <w:t xml:space="preserve"> </w:t>
      </w:r>
      <w:r w:rsidRPr="000E7C30">
        <w:rPr>
          <w:rFonts w:ascii="Book Antiqua" w:eastAsia="Times New Roman" w:hAnsi="Book Antiqua" w:cstheme="majorBidi"/>
          <w:b/>
          <w:bCs/>
          <w:iCs/>
          <w:sz w:val="24"/>
          <w:szCs w:val="24"/>
          <w:lang w:val="en-US" w:eastAsia="en-AU"/>
        </w:rPr>
        <w:t>word:</w:t>
      </w:r>
      <w:r w:rsidRPr="000E7C30">
        <w:rPr>
          <w:rFonts w:ascii="Book Antiqua" w:hAnsi="Book Antiqua" w:cstheme="majorBidi"/>
          <w:sz w:val="24"/>
          <w:szCs w:val="24"/>
        </w:rPr>
        <w:t xml:space="preserve"> Endorphins; Oxytocin; Romantic </w:t>
      </w:r>
      <w:r w:rsidR="002F6F0E" w:rsidRPr="000E7C30">
        <w:rPr>
          <w:rFonts w:ascii="Book Antiqua" w:hAnsi="Book Antiqua" w:cstheme="majorBidi"/>
          <w:sz w:val="24"/>
          <w:szCs w:val="24"/>
        </w:rPr>
        <w:t>r</w:t>
      </w:r>
      <w:r w:rsidRPr="000E7C30">
        <w:rPr>
          <w:rFonts w:ascii="Book Antiqua" w:hAnsi="Book Antiqua" w:cstheme="majorBidi"/>
          <w:sz w:val="24"/>
          <w:szCs w:val="24"/>
        </w:rPr>
        <w:t>elationship; Sexuality; Sexual behavio</w:t>
      </w:r>
      <w:r w:rsidR="002F6F0E" w:rsidRPr="000E7C30">
        <w:rPr>
          <w:rFonts w:ascii="Book Antiqua" w:hAnsi="Book Antiqua" w:cstheme="majorBidi"/>
          <w:sz w:val="24"/>
          <w:szCs w:val="24"/>
          <w:lang w:eastAsia="zh-CN"/>
        </w:rPr>
        <w:t>u</w:t>
      </w:r>
      <w:r w:rsidRPr="000E7C30">
        <w:rPr>
          <w:rFonts w:ascii="Book Antiqua" w:hAnsi="Book Antiqua" w:cstheme="majorBidi"/>
          <w:sz w:val="24"/>
          <w:szCs w:val="24"/>
        </w:rPr>
        <w:t>r; Sexual function</w:t>
      </w:r>
    </w:p>
    <w:p w14:paraId="1AF5A3F1" w14:textId="77777777" w:rsidR="00AB56B1" w:rsidRPr="000E7C30" w:rsidRDefault="00AB56B1" w:rsidP="000E7C30">
      <w:pPr>
        <w:spacing w:after="0" w:line="360" w:lineRule="auto"/>
        <w:jc w:val="both"/>
        <w:rPr>
          <w:rFonts w:ascii="Book Antiqua" w:hAnsi="Book Antiqua" w:cs="Times New Roman"/>
          <w:b/>
          <w:bCs/>
          <w:sz w:val="24"/>
          <w:szCs w:val="24"/>
        </w:rPr>
      </w:pPr>
    </w:p>
    <w:p w14:paraId="53EC01FB" w14:textId="77777777" w:rsidR="002F6F0E" w:rsidRPr="000E7C30" w:rsidRDefault="002F6F0E" w:rsidP="000E7C30">
      <w:pPr>
        <w:spacing w:after="0" w:line="360" w:lineRule="auto"/>
        <w:jc w:val="both"/>
        <w:rPr>
          <w:rFonts w:ascii="Book Antiqua" w:hAnsi="Book Antiqua" w:cs="Arial"/>
          <w:sz w:val="24"/>
          <w:szCs w:val="24"/>
          <w:lang w:eastAsia="zh-CN"/>
        </w:rPr>
      </w:pPr>
      <w:bookmarkStart w:id="307" w:name="OLE_LINK55"/>
      <w:bookmarkStart w:id="308" w:name="OLE_LINK56"/>
      <w:bookmarkStart w:id="309" w:name="OLE_LINK779"/>
      <w:bookmarkStart w:id="310" w:name="OLE_LINK780"/>
      <w:bookmarkStart w:id="311" w:name="OLE_LINK935"/>
      <w:bookmarkStart w:id="312" w:name="OLE_LINK936"/>
      <w:bookmarkStart w:id="313" w:name="OLE_LINK255"/>
      <w:bookmarkStart w:id="314" w:name="OLE_LINK940"/>
      <w:bookmarkStart w:id="315" w:name="OLE_LINK941"/>
      <w:bookmarkStart w:id="316" w:name="OLE_LINK942"/>
      <w:bookmarkStart w:id="317" w:name="OLE_LINK1112"/>
      <w:bookmarkStart w:id="318" w:name="OLE_LINK1113"/>
      <w:bookmarkStart w:id="319" w:name="OLE_LINK1114"/>
      <w:bookmarkStart w:id="320" w:name="OLE_LINK1115"/>
      <w:bookmarkStart w:id="321" w:name="OLE_LINK929"/>
      <w:bookmarkStart w:id="322" w:name="OLE_LINK930"/>
      <w:bookmarkStart w:id="323" w:name="OLE_LINK931"/>
      <w:bookmarkStart w:id="324" w:name="OLE_LINK932"/>
      <w:bookmarkStart w:id="325" w:name="OLE_LINK1125"/>
      <w:bookmarkStart w:id="326" w:name="OLE_LINK1150"/>
      <w:bookmarkStart w:id="327" w:name="OLE_LINK1151"/>
      <w:bookmarkStart w:id="328" w:name="OLE_LINK1164"/>
      <w:bookmarkStart w:id="329" w:name="OLE_LINK1166"/>
      <w:bookmarkStart w:id="330" w:name="OLE_LINK1167"/>
      <w:bookmarkStart w:id="331" w:name="OLE_LINK1226"/>
      <w:bookmarkStart w:id="332" w:name="OLE_LINK1227"/>
      <w:bookmarkStart w:id="333" w:name="OLE_LINK1228"/>
      <w:bookmarkStart w:id="334" w:name="OLE_LINK1229"/>
      <w:bookmarkStart w:id="335" w:name="OLE_LINK1230"/>
      <w:bookmarkStart w:id="336" w:name="OLE_LINK1231"/>
      <w:bookmarkStart w:id="337" w:name="OLE_LINK1364"/>
      <w:bookmarkStart w:id="338" w:name="OLE_LINK1714"/>
      <w:bookmarkStart w:id="339" w:name="OLE_LINK1715"/>
      <w:bookmarkStart w:id="340" w:name="OLE_LINK1831"/>
      <w:bookmarkStart w:id="341" w:name="OLE_LINK1603"/>
      <w:bookmarkStart w:id="342" w:name="OLE_LINK1604"/>
      <w:bookmarkStart w:id="343" w:name="OLE_LINK1633"/>
      <w:bookmarkStart w:id="344" w:name="OLE_LINK1634"/>
      <w:bookmarkStart w:id="345" w:name="OLE_LINK1635"/>
      <w:bookmarkStart w:id="346" w:name="OLE_LINK1637"/>
      <w:bookmarkStart w:id="347" w:name="OLE_LINK1640"/>
      <w:bookmarkStart w:id="348" w:name="OLE_LINK1641"/>
      <w:bookmarkStart w:id="349" w:name="OLE_LINK1687"/>
      <w:bookmarkStart w:id="350" w:name="OLE_LINK1688"/>
      <w:bookmarkStart w:id="351" w:name="OLE_LINK1794"/>
      <w:bookmarkStart w:id="352" w:name="OLE_LINK1795"/>
      <w:bookmarkStart w:id="353" w:name="OLE_LINK1796"/>
      <w:bookmarkStart w:id="354" w:name="OLE_LINK1690"/>
      <w:bookmarkStart w:id="355" w:name="OLE_LINK1691"/>
      <w:bookmarkStart w:id="356" w:name="OLE_LINK1983"/>
      <w:bookmarkStart w:id="357" w:name="OLE_LINK1985"/>
      <w:bookmarkStart w:id="358" w:name="OLE_LINK1986"/>
      <w:bookmarkStart w:id="359" w:name="OLE_LINK1987"/>
      <w:bookmarkStart w:id="360" w:name="OLE_LINK2093"/>
      <w:r w:rsidRPr="000E7C30">
        <w:rPr>
          <w:rFonts w:ascii="Book Antiqua" w:hAnsi="Book Antiqua"/>
          <w:b/>
          <w:sz w:val="24"/>
          <w:szCs w:val="24"/>
        </w:rPr>
        <w:t>©</w:t>
      </w:r>
      <w:bookmarkEnd w:id="307"/>
      <w:bookmarkEnd w:id="308"/>
      <w:r w:rsidRPr="000E7C30">
        <w:rPr>
          <w:rFonts w:ascii="Book Antiqua" w:hAnsi="Book Antiqua"/>
          <w:b/>
          <w:sz w:val="24"/>
          <w:szCs w:val="24"/>
        </w:rPr>
        <w:t xml:space="preserve"> </w:t>
      </w:r>
      <w:r w:rsidRPr="000E7C30">
        <w:rPr>
          <w:rFonts w:ascii="Book Antiqua" w:hAnsi="Book Antiqua" w:cs="Arial"/>
          <w:b/>
          <w:sz w:val="24"/>
          <w:szCs w:val="24"/>
        </w:rPr>
        <w:t xml:space="preserve">The Author(s) 2018. </w:t>
      </w:r>
      <w:r w:rsidRPr="000E7C30">
        <w:rPr>
          <w:rFonts w:ascii="Book Antiqua" w:hAnsi="Book Antiqua" w:cs="Arial"/>
          <w:sz w:val="24"/>
          <w:szCs w:val="24"/>
        </w:rPr>
        <w:t xml:space="preserve">Published by </w:t>
      </w:r>
      <w:proofErr w:type="spellStart"/>
      <w:r w:rsidRPr="000E7C30">
        <w:rPr>
          <w:rFonts w:ascii="Book Antiqua" w:hAnsi="Book Antiqua" w:cs="Arial"/>
          <w:sz w:val="24"/>
          <w:szCs w:val="24"/>
        </w:rPr>
        <w:t>Baishideng</w:t>
      </w:r>
      <w:proofErr w:type="spellEnd"/>
      <w:r w:rsidRPr="000E7C30">
        <w:rPr>
          <w:rFonts w:ascii="Book Antiqua" w:hAnsi="Book Antiqua" w:cs="Arial"/>
          <w:sz w:val="24"/>
          <w:szCs w:val="24"/>
        </w:rPr>
        <w:t xml:space="preserve"> Publishing Group Inc. All rights reserved</w:t>
      </w:r>
      <w:bookmarkStart w:id="361" w:name="OLE_LINK969"/>
      <w:bookmarkStart w:id="362" w:name="OLE_LINK970"/>
      <w:bookmarkStart w:id="363" w:name="OLE_LINK972"/>
      <w:bookmarkStart w:id="364" w:name="OLE_LINK973"/>
      <w:bookmarkStart w:id="365" w:name="OLE_LINK974"/>
      <w:bookmarkStart w:id="366" w:name="OLE_LINK975"/>
      <w:bookmarkStart w:id="367" w:name="OLE_LINK976"/>
      <w:r w:rsidRPr="000E7C30">
        <w:rPr>
          <w:rFonts w:ascii="Book Antiqua" w:hAnsi="Book Antiqua" w:cs="Arial"/>
          <w:sz w:val="24"/>
          <w:szCs w:val="24"/>
        </w:rPr>
        <w: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21802BD" w14:textId="77777777" w:rsidR="002F6F0E" w:rsidRPr="000E7C30" w:rsidRDefault="002F6F0E" w:rsidP="000E7C30">
      <w:pPr>
        <w:spacing w:after="0" w:line="360" w:lineRule="auto"/>
        <w:jc w:val="both"/>
        <w:rPr>
          <w:rFonts w:ascii="Book Antiqua" w:hAnsi="Book Antiqua" w:cs="Times New Roman"/>
          <w:b/>
          <w:bCs/>
          <w:sz w:val="24"/>
          <w:szCs w:val="24"/>
          <w:lang w:eastAsia="zh-CN"/>
        </w:rPr>
      </w:pPr>
    </w:p>
    <w:p w14:paraId="3C9D248C" w14:textId="77777777" w:rsidR="002F6F0E" w:rsidRDefault="002F6F0E" w:rsidP="000E7C30">
      <w:pPr>
        <w:spacing w:after="0" w:line="360" w:lineRule="auto"/>
        <w:jc w:val="both"/>
        <w:rPr>
          <w:rFonts w:ascii="Book Antiqua" w:hAnsi="Book Antiqua" w:cstheme="majorBidi"/>
          <w:sz w:val="24"/>
          <w:szCs w:val="24"/>
          <w:lang w:eastAsia="zh-CN"/>
        </w:rPr>
      </w:pPr>
      <w:r w:rsidRPr="000E7C30">
        <w:rPr>
          <w:rFonts w:ascii="Book Antiqua" w:hAnsi="Book Antiqua" w:cs="Times New Roman"/>
          <w:b/>
          <w:bCs/>
          <w:sz w:val="24"/>
          <w:szCs w:val="24"/>
        </w:rPr>
        <w:t>Core tip</w:t>
      </w:r>
      <w:r w:rsidR="00AB56B1" w:rsidRPr="000E7C30">
        <w:rPr>
          <w:rFonts w:ascii="Book Antiqua" w:hAnsi="Book Antiqua" w:cs="Times New Roman"/>
          <w:b/>
          <w:bCs/>
          <w:sz w:val="24"/>
          <w:szCs w:val="24"/>
          <w:lang w:eastAsia="zh-CN"/>
        </w:rPr>
        <w:t xml:space="preserve">: </w:t>
      </w:r>
      <w:r w:rsidR="00AB56B1" w:rsidRPr="000E7C30">
        <w:rPr>
          <w:rFonts w:ascii="Book Antiqua" w:hAnsi="Book Antiqua" w:cstheme="majorBidi"/>
          <w:sz w:val="24"/>
          <w:szCs w:val="24"/>
          <w:lang w:val="en"/>
        </w:rPr>
        <w:t>Less is known about the association between endogenous opioids and sexual function and behaviors in humans.</w:t>
      </w:r>
      <w:r w:rsidR="00AB56B1" w:rsidRPr="000E7C30">
        <w:rPr>
          <w:rFonts w:ascii="Book Antiqua" w:eastAsia="Times New Roman" w:hAnsi="Book Antiqua" w:cstheme="majorBidi"/>
          <w:sz w:val="24"/>
          <w:szCs w:val="24"/>
          <w:lang w:val="en-US" w:eastAsia="en-AU"/>
        </w:rPr>
        <w:t xml:space="preserve"> There are mixed reports regarding the impact of oxytocin on sexuality and romantic relationships. </w:t>
      </w:r>
      <w:r w:rsidR="00AB56B1" w:rsidRPr="000E7C30">
        <w:rPr>
          <w:rFonts w:ascii="Book Antiqua" w:hAnsi="Book Antiqua" w:cstheme="majorBidi"/>
          <w:sz w:val="24"/>
          <w:szCs w:val="24"/>
        </w:rPr>
        <w:t xml:space="preserve">The importance of physiological changes during sexual activity and how they can affect human relationships and the gaps in the literature highlight the need for high-quality research to extend our understanding of the hormonal physiology of sexual function and the role of endorphins and oxytocin in human sexuality. </w:t>
      </w:r>
    </w:p>
    <w:p w14:paraId="70FFC39E" w14:textId="77777777" w:rsidR="00910083" w:rsidRDefault="00910083" w:rsidP="000E7C30">
      <w:pPr>
        <w:spacing w:after="0" w:line="360" w:lineRule="auto"/>
        <w:jc w:val="both"/>
        <w:rPr>
          <w:rFonts w:ascii="Book Antiqua" w:hAnsi="Book Antiqua" w:cstheme="majorBidi"/>
          <w:sz w:val="24"/>
          <w:szCs w:val="24"/>
        </w:rPr>
      </w:pPr>
    </w:p>
    <w:p w14:paraId="711CE300" w14:textId="77776B55" w:rsidR="00910083" w:rsidRDefault="00910083" w:rsidP="00910083">
      <w:pPr>
        <w:spacing w:after="0" w:line="360" w:lineRule="auto"/>
        <w:jc w:val="both"/>
      </w:pPr>
      <w:proofErr w:type="spellStart"/>
      <w:r w:rsidRPr="00910083">
        <w:rPr>
          <w:rFonts w:ascii="Book Antiqua" w:hAnsi="Book Antiqua" w:cstheme="majorBidi"/>
          <w:sz w:val="24"/>
          <w:szCs w:val="24"/>
        </w:rPr>
        <w:t>Khajehei</w:t>
      </w:r>
      <w:proofErr w:type="spellEnd"/>
      <w:r w:rsidRPr="00910083">
        <w:rPr>
          <w:rFonts w:ascii="Book Antiqua" w:hAnsi="Book Antiqua" w:cstheme="majorBidi"/>
          <w:sz w:val="24"/>
          <w:szCs w:val="24"/>
        </w:rPr>
        <w:t xml:space="preserve"> M, </w:t>
      </w:r>
      <w:proofErr w:type="spellStart"/>
      <w:r w:rsidRPr="00910083">
        <w:rPr>
          <w:rFonts w:ascii="Book Antiqua" w:hAnsi="Book Antiqua" w:cstheme="majorBidi"/>
          <w:sz w:val="24"/>
          <w:szCs w:val="24"/>
        </w:rPr>
        <w:t>Behroozpour</w:t>
      </w:r>
      <w:proofErr w:type="spellEnd"/>
      <w:r w:rsidRPr="00910083">
        <w:rPr>
          <w:rFonts w:ascii="Book Antiqua" w:hAnsi="Book Antiqua" w:cstheme="majorBidi"/>
          <w:sz w:val="24"/>
          <w:szCs w:val="24"/>
        </w:rPr>
        <w:t xml:space="preserve"> E</w:t>
      </w:r>
      <w:r w:rsidRPr="00910083">
        <w:rPr>
          <w:rFonts w:ascii="Book Antiqua" w:hAnsi="Book Antiqua" w:cstheme="majorBidi" w:hint="eastAsia"/>
          <w:sz w:val="24"/>
          <w:szCs w:val="24"/>
        </w:rPr>
        <w:t>.</w:t>
      </w:r>
      <w:r w:rsidRPr="00910083">
        <w:rPr>
          <w:rFonts w:ascii="Book Antiqua" w:hAnsi="Book Antiqua" w:cstheme="majorBidi"/>
          <w:sz w:val="24"/>
          <w:szCs w:val="24"/>
        </w:rPr>
        <w:t xml:space="preserve"> Endorphins, oxytocin, sexuality and romantic relationships: An understudied area</w:t>
      </w:r>
      <w:r>
        <w:rPr>
          <w:rFonts w:ascii="Book Antiqua" w:hAnsi="Book Antiqua" w:cstheme="majorBidi" w:hint="eastAsia"/>
          <w:sz w:val="24"/>
          <w:szCs w:val="24"/>
          <w:lang w:eastAsia="zh-CN"/>
        </w:rPr>
        <w:t>.</w:t>
      </w:r>
      <w:r w:rsidRPr="00910083">
        <w:rPr>
          <w:rFonts w:ascii="Book Antiqua" w:hAnsi="Book Antiqua" w:cstheme="majorBidi"/>
          <w:sz w:val="24"/>
          <w:szCs w:val="24"/>
        </w:rPr>
        <w:t xml:space="preserve"> </w:t>
      </w:r>
      <w:r w:rsidR="007049CC" w:rsidRPr="007049CC">
        <w:rPr>
          <w:rFonts w:ascii="Book Antiqua" w:hAnsi="Book Antiqua" w:cstheme="majorBidi"/>
          <w:i/>
          <w:sz w:val="24"/>
          <w:szCs w:val="24"/>
        </w:rPr>
        <w:t xml:space="preserve">World J </w:t>
      </w:r>
      <w:proofErr w:type="spellStart"/>
      <w:r w:rsidR="007049CC" w:rsidRPr="007049CC">
        <w:rPr>
          <w:rFonts w:ascii="Book Antiqua" w:hAnsi="Book Antiqua" w:cstheme="majorBidi"/>
          <w:i/>
          <w:sz w:val="24"/>
          <w:szCs w:val="24"/>
        </w:rPr>
        <w:t>Obstet</w:t>
      </w:r>
      <w:proofErr w:type="spellEnd"/>
      <w:r w:rsidR="007049CC" w:rsidRPr="007049CC">
        <w:rPr>
          <w:rFonts w:ascii="Book Antiqua" w:hAnsi="Book Antiqua" w:cstheme="majorBidi"/>
          <w:i/>
          <w:sz w:val="24"/>
          <w:szCs w:val="24"/>
        </w:rPr>
        <w:t xml:space="preserve"> </w:t>
      </w:r>
      <w:proofErr w:type="spellStart"/>
      <w:r w:rsidR="007049CC" w:rsidRPr="007049CC">
        <w:rPr>
          <w:rFonts w:ascii="Book Antiqua" w:hAnsi="Book Antiqua" w:cstheme="majorBidi"/>
          <w:i/>
          <w:sz w:val="24"/>
          <w:szCs w:val="24"/>
        </w:rPr>
        <w:t>Gynecol</w:t>
      </w:r>
      <w:proofErr w:type="spellEnd"/>
      <w:r w:rsidR="007049CC" w:rsidRPr="007049CC">
        <w:rPr>
          <w:rFonts w:ascii="Book Antiqua" w:hAnsi="Book Antiqua" w:cstheme="majorBidi"/>
          <w:sz w:val="24"/>
          <w:szCs w:val="24"/>
        </w:rPr>
        <w:t xml:space="preserve"> 2018; In press</w:t>
      </w:r>
    </w:p>
    <w:p w14:paraId="5C85FDE6" w14:textId="3B5D8CF2" w:rsidR="00910083" w:rsidRDefault="00910083" w:rsidP="00910083"/>
    <w:p w14:paraId="1F007F35" w14:textId="77777777" w:rsidR="00910083" w:rsidRPr="00910083" w:rsidRDefault="00910083" w:rsidP="000E7C30">
      <w:pPr>
        <w:spacing w:after="0" w:line="360" w:lineRule="auto"/>
        <w:jc w:val="both"/>
        <w:rPr>
          <w:rFonts w:ascii="Book Antiqua" w:hAnsi="Book Antiqua" w:cs="Times New Roman"/>
          <w:b/>
          <w:bCs/>
          <w:sz w:val="24"/>
          <w:szCs w:val="24"/>
          <w:lang w:eastAsia="zh-CN"/>
        </w:rPr>
      </w:pPr>
    </w:p>
    <w:p w14:paraId="74D5F610" w14:textId="77777777" w:rsidR="002F6F0E" w:rsidRPr="000E7C30" w:rsidRDefault="002F6F0E" w:rsidP="000E7C30">
      <w:pPr>
        <w:spacing w:after="0" w:line="360" w:lineRule="auto"/>
        <w:rPr>
          <w:rFonts w:ascii="Book Antiqua" w:hAnsi="Book Antiqua" w:cs="Times New Roman"/>
          <w:b/>
          <w:bCs/>
          <w:sz w:val="24"/>
          <w:szCs w:val="24"/>
        </w:rPr>
      </w:pPr>
      <w:r w:rsidRPr="000E7C30">
        <w:rPr>
          <w:rFonts w:ascii="Book Antiqua" w:hAnsi="Book Antiqua" w:cs="Times New Roman"/>
          <w:b/>
          <w:bCs/>
          <w:sz w:val="24"/>
          <w:szCs w:val="24"/>
        </w:rPr>
        <w:br w:type="page"/>
      </w:r>
    </w:p>
    <w:p w14:paraId="4C9AC74F" w14:textId="767F5286" w:rsidR="00AB56B1" w:rsidRPr="000E7C30" w:rsidRDefault="002F6F0E" w:rsidP="000E7C30">
      <w:pPr>
        <w:spacing w:after="0" w:line="360" w:lineRule="auto"/>
        <w:jc w:val="both"/>
        <w:rPr>
          <w:rFonts w:ascii="Book Antiqua" w:eastAsia="Times New Roman" w:hAnsi="Book Antiqua" w:cstheme="majorBidi"/>
          <w:b/>
          <w:bCs/>
          <w:iCs/>
          <w:sz w:val="24"/>
          <w:szCs w:val="24"/>
          <w:lang w:val="en-US" w:eastAsia="en-AU"/>
        </w:rPr>
      </w:pPr>
      <w:r w:rsidRPr="000E7C30">
        <w:rPr>
          <w:rFonts w:ascii="Book Antiqua" w:eastAsia="Times New Roman" w:hAnsi="Book Antiqua" w:cstheme="majorBidi"/>
          <w:b/>
          <w:bCs/>
          <w:iCs/>
          <w:sz w:val="24"/>
          <w:szCs w:val="24"/>
          <w:lang w:val="en-US" w:eastAsia="en-AU"/>
        </w:rPr>
        <w:lastRenderedPageBreak/>
        <w:t>INTRODUCTION</w:t>
      </w:r>
    </w:p>
    <w:p w14:paraId="68DD0B1F" w14:textId="04E2C46A" w:rsidR="00AB56B1" w:rsidRPr="000E7C30" w:rsidRDefault="00AB56B1" w:rsidP="000E7C30">
      <w:pPr>
        <w:spacing w:after="0" w:line="360" w:lineRule="auto"/>
        <w:jc w:val="both"/>
        <w:rPr>
          <w:rFonts w:ascii="Book Antiqua" w:hAnsi="Book Antiqua" w:cstheme="majorBidi"/>
          <w:sz w:val="24"/>
          <w:szCs w:val="24"/>
        </w:rPr>
      </w:pPr>
      <w:r w:rsidRPr="000E7C30">
        <w:rPr>
          <w:rFonts w:ascii="Book Antiqua" w:hAnsi="Book Antiqua" w:cstheme="majorBidi"/>
          <w:sz w:val="24"/>
          <w:szCs w:val="24"/>
        </w:rPr>
        <w:t xml:space="preserve">Endorphins are the body’s natural opioids, or endogenous opioids, that are created and released by the </w:t>
      </w:r>
      <w:hyperlink r:id="rId8" w:tooltip="Central nervous system" w:history="1">
        <w:r w:rsidRPr="000E7C30">
          <w:rPr>
            <w:rFonts w:ascii="Book Antiqua" w:hAnsi="Book Antiqua" w:cstheme="majorBidi"/>
            <w:sz w:val="24"/>
            <w:szCs w:val="24"/>
          </w:rPr>
          <w:t>central nervous system</w:t>
        </w:r>
      </w:hyperlink>
      <w:r w:rsidRPr="000E7C30">
        <w:rPr>
          <w:rFonts w:ascii="Book Antiqua" w:hAnsi="Book Antiqua" w:cstheme="majorBidi"/>
          <w:sz w:val="24"/>
          <w:szCs w:val="24"/>
        </w:rPr>
        <w:t xml:space="preserve"> (CNS), hypothalamus and </w:t>
      </w:r>
      <w:hyperlink r:id="rId9" w:tooltip="Pituitary gland" w:history="1">
        <w:r w:rsidRPr="000E7C30">
          <w:rPr>
            <w:rFonts w:ascii="Book Antiqua" w:hAnsi="Book Antiqua" w:cstheme="majorBidi"/>
            <w:sz w:val="24"/>
            <w:szCs w:val="24"/>
          </w:rPr>
          <w:t>pituitary gland</w:t>
        </w:r>
      </w:hyperlink>
      <w:r w:rsidRPr="000E7C30">
        <w:rPr>
          <w:rFonts w:ascii="Book Antiqua" w:hAnsi="Book Antiqua" w:cstheme="majorBidi"/>
          <w:sz w:val="24"/>
          <w:szCs w:val="24"/>
        </w:rPr>
        <w:t>. Endorphins have a reputation for pain reduction, enhancing excitement or satisfaction, boosting confidence, enabling control of emotions and generating feelings of euphoria, and are involved in the natural reward cycle. The release of endorphins in the human body is triggered by a variety of factors, including massage and bodywork</w:t>
      </w:r>
      <w:r w:rsidR="000D60CB" w:rsidRPr="000E7C30">
        <w:rPr>
          <w:rFonts w:ascii="Book Antiqua" w:hAnsi="Book Antiqua" w:cstheme="majorBidi"/>
          <w:noProof/>
          <w:sz w:val="24"/>
          <w:szCs w:val="24"/>
          <w:vertAlign w:val="superscript"/>
          <w:lang w:eastAsia="zh-CN"/>
        </w:rPr>
        <w:t>[</w:t>
      </w:r>
      <w:r w:rsidRPr="000E7C30">
        <w:rPr>
          <w:rFonts w:ascii="Book Antiqua" w:hAnsi="Book Antiqua" w:cstheme="majorBidi"/>
          <w:noProof/>
          <w:sz w:val="24"/>
          <w:szCs w:val="24"/>
          <w:vertAlign w:val="superscript"/>
        </w:rPr>
        <w:t>1</w:t>
      </w:r>
      <w:r w:rsidR="000D60CB" w:rsidRPr="000E7C30">
        <w:rPr>
          <w:rFonts w:ascii="Book Antiqua" w:hAnsi="Book Antiqua" w:cstheme="majorBidi"/>
          <w:noProof/>
          <w:sz w:val="24"/>
          <w:szCs w:val="24"/>
          <w:vertAlign w:val="superscript"/>
          <w:lang w:eastAsia="zh-CN"/>
        </w:rPr>
        <w:t>]</w:t>
      </w:r>
      <w:r w:rsidRPr="000E7C30">
        <w:rPr>
          <w:rFonts w:ascii="Book Antiqua" w:hAnsi="Book Antiqua" w:cstheme="majorBidi"/>
          <w:sz w:val="24"/>
          <w:szCs w:val="24"/>
        </w:rPr>
        <w:t>, exercise</w:t>
      </w:r>
      <w:r w:rsidR="000D60CB" w:rsidRPr="000E7C30">
        <w:rPr>
          <w:rFonts w:ascii="Book Antiqua" w:hAnsi="Book Antiqua" w:cstheme="majorBidi"/>
          <w:noProof/>
          <w:sz w:val="24"/>
          <w:szCs w:val="24"/>
          <w:vertAlign w:val="superscript"/>
          <w:lang w:eastAsia="zh-CN"/>
        </w:rPr>
        <w:t>[2]</w:t>
      </w:r>
      <w:r w:rsidRPr="000E7C30">
        <w:rPr>
          <w:rFonts w:ascii="Book Antiqua" w:hAnsi="Book Antiqua" w:cstheme="majorBidi"/>
          <w:sz w:val="24"/>
          <w:szCs w:val="24"/>
        </w:rPr>
        <w:t>, active performance of music</w:t>
      </w:r>
      <w:r w:rsidR="000D60CB" w:rsidRPr="000E7C30">
        <w:rPr>
          <w:rFonts w:ascii="Book Antiqua" w:hAnsi="Book Antiqua" w:cstheme="majorBidi"/>
          <w:noProof/>
          <w:sz w:val="24"/>
          <w:szCs w:val="24"/>
          <w:vertAlign w:val="superscript"/>
          <w:lang w:eastAsia="zh-CN"/>
        </w:rPr>
        <w:t>[3]</w:t>
      </w:r>
      <w:r w:rsidRPr="000E7C30">
        <w:rPr>
          <w:rFonts w:ascii="Book Antiqua" w:hAnsi="Book Antiqua" w:cstheme="majorBidi"/>
          <w:sz w:val="24"/>
          <w:szCs w:val="24"/>
        </w:rPr>
        <w:t>, consumption of certain foods such as dark chocolate</w:t>
      </w:r>
      <w:r w:rsidR="000D60CB" w:rsidRPr="000E7C30">
        <w:rPr>
          <w:rFonts w:ascii="Book Antiqua" w:hAnsi="Book Antiqua" w:cstheme="majorBidi"/>
          <w:noProof/>
          <w:sz w:val="24"/>
          <w:szCs w:val="24"/>
          <w:vertAlign w:val="superscript"/>
          <w:lang w:eastAsia="zh-CN"/>
        </w:rPr>
        <w:t>[4]</w:t>
      </w:r>
      <w:r w:rsidRPr="000E7C30">
        <w:rPr>
          <w:rFonts w:ascii="Book Antiqua" w:hAnsi="Book Antiqua" w:cstheme="majorBidi"/>
          <w:sz w:val="24"/>
          <w:szCs w:val="24"/>
        </w:rPr>
        <w:t>, environmental factors such as ultraviolet light</w:t>
      </w:r>
      <w:r w:rsidR="000D60CB" w:rsidRPr="000E7C30">
        <w:rPr>
          <w:rFonts w:ascii="Book Antiqua" w:hAnsi="Book Antiqua" w:cstheme="majorBidi"/>
          <w:noProof/>
          <w:sz w:val="24"/>
          <w:szCs w:val="24"/>
          <w:vertAlign w:val="superscript"/>
          <w:lang w:eastAsia="zh-CN"/>
        </w:rPr>
        <w:t>[5]</w:t>
      </w:r>
      <w:r w:rsidRPr="000E7C30">
        <w:rPr>
          <w:rFonts w:ascii="Book Antiqua" w:hAnsi="Book Antiqua" w:cstheme="majorBidi"/>
          <w:sz w:val="24"/>
          <w:szCs w:val="24"/>
        </w:rPr>
        <w:t>, and childbirth</w:t>
      </w:r>
      <w:r w:rsidR="000D60CB" w:rsidRPr="000E7C30">
        <w:rPr>
          <w:rFonts w:ascii="Book Antiqua" w:hAnsi="Book Antiqua" w:cstheme="majorBidi"/>
          <w:noProof/>
          <w:sz w:val="24"/>
          <w:szCs w:val="24"/>
          <w:vertAlign w:val="superscript"/>
          <w:lang w:eastAsia="zh-CN"/>
        </w:rPr>
        <w:t>[6]</w:t>
      </w:r>
      <w:r w:rsidRPr="000E7C30">
        <w:rPr>
          <w:rFonts w:ascii="Book Antiqua" w:hAnsi="Book Antiqua" w:cstheme="majorBidi"/>
          <w:sz w:val="24"/>
          <w:szCs w:val="24"/>
        </w:rPr>
        <w:t xml:space="preserve">. There is also evidence in the literature suggesting the role of endorphins in sexuality. It is suggested that endorphins regulate the release of other hormones, such as sex hormones, prolactin and growth hormone, which are involved in sexual function and </w:t>
      </w:r>
      <w:proofErr w:type="gramStart"/>
      <w:r w:rsidRPr="000E7C30">
        <w:rPr>
          <w:rFonts w:ascii="Book Antiqua" w:hAnsi="Book Antiqua" w:cstheme="majorBidi"/>
          <w:sz w:val="24"/>
          <w:szCs w:val="24"/>
        </w:rPr>
        <w:t>love</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7,8]</w:t>
      </w:r>
      <w:r w:rsidRPr="000E7C30">
        <w:rPr>
          <w:rFonts w:ascii="Book Antiqua" w:hAnsi="Book Antiqua" w:cstheme="majorBidi"/>
          <w:sz w:val="24"/>
          <w:szCs w:val="24"/>
        </w:rPr>
        <w:t xml:space="preserve">. </w:t>
      </w:r>
    </w:p>
    <w:p w14:paraId="030093E9" w14:textId="0EF4FD81"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rPr>
      </w:pPr>
      <w:r w:rsidRPr="000E7C30">
        <w:rPr>
          <w:rFonts w:ascii="Book Antiqua" w:hAnsi="Book Antiqua" w:cstheme="majorBidi"/>
          <w:sz w:val="24"/>
          <w:szCs w:val="24"/>
        </w:rPr>
        <w:t xml:space="preserve">Endogenous oxytocin is another intrinsic hormone whose receptors were first discovered in 1984 because of their role in inducing </w:t>
      </w:r>
      <w:proofErr w:type="spellStart"/>
      <w:r w:rsidRPr="000E7C30">
        <w:rPr>
          <w:rFonts w:ascii="Book Antiqua" w:hAnsi="Book Antiqua" w:cstheme="majorBidi"/>
          <w:sz w:val="24"/>
          <w:szCs w:val="24"/>
        </w:rPr>
        <w:t>labor</w:t>
      </w:r>
      <w:proofErr w:type="spellEnd"/>
      <w:r w:rsidRPr="000E7C30">
        <w:rPr>
          <w:rFonts w:ascii="Book Antiqua" w:hAnsi="Book Antiqua" w:cstheme="majorBidi"/>
          <w:sz w:val="24"/>
          <w:szCs w:val="24"/>
        </w:rPr>
        <w:t xml:space="preserve"> contractions, the delivery of the baby and stimulating lactation. Endogenous oxytocin is primarily synthesised in the </w:t>
      </w:r>
      <w:hyperlink r:id="rId10" w:history="1">
        <w:r w:rsidRPr="000E7C30">
          <w:rPr>
            <w:rFonts w:ascii="Book Antiqua" w:hAnsi="Book Antiqua" w:cstheme="majorBidi"/>
            <w:sz w:val="24"/>
            <w:szCs w:val="24"/>
          </w:rPr>
          <w:t>hypothalamus</w:t>
        </w:r>
      </w:hyperlink>
      <w:r w:rsidRPr="000E7C30">
        <w:rPr>
          <w:rFonts w:ascii="Book Antiqua" w:hAnsi="Book Antiqua" w:cstheme="majorBidi"/>
          <w:sz w:val="24"/>
          <w:szCs w:val="24"/>
        </w:rPr>
        <w:t xml:space="preserve"> and is then stored in the posterior pituitary gland, from where it is released into the bloodstream</w:t>
      </w:r>
      <w:r w:rsidRPr="000E7C30">
        <w:rPr>
          <w:rFonts w:ascii="Book Antiqua" w:hAnsi="Book Antiqua" w:cstheme="majorBidi"/>
          <w:noProof/>
          <w:sz w:val="24"/>
          <w:szCs w:val="24"/>
          <w:vertAlign w:val="superscript"/>
        </w:rPr>
        <w:t>9</w:t>
      </w:r>
      <w:r w:rsidRPr="000E7C30">
        <w:rPr>
          <w:rFonts w:ascii="Book Antiqua" w:hAnsi="Book Antiqua" w:cstheme="majorBidi"/>
          <w:sz w:val="24"/>
          <w:szCs w:val="24"/>
        </w:rPr>
        <w:t xml:space="preserve">. The release of endogenous oxytocin can be provoked by a variety of stimuli including sexual and reproductive stimuli (copulation, genital and breast stimulation, birth, olfactory stimuli, and </w:t>
      </w:r>
      <w:proofErr w:type="gramStart"/>
      <w:r w:rsidRPr="000E7C30">
        <w:rPr>
          <w:rFonts w:ascii="Book Antiqua" w:hAnsi="Book Antiqua" w:cstheme="majorBidi"/>
          <w:sz w:val="24"/>
          <w:szCs w:val="24"/>
        </w:rPr>
        <w:t>sucking)</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10]</w:t>
      </w:r>
      <w:r w:rsidRPr="000E7C30">
        <w:rPr>
          <w:rFonts w:ascii="Book Antiqua" w:hAnsi="Book Antiqua" w:cstheme="majorBidi"/>
          <w:sz w:val="24"/>
          <w:szCs w:val="24"/>
        </w:rPr>
        <w:t xml:space="preserve"> and non-sexual stimuli (</w:t>
      </w:r>
      <w:r w:rsidRPr="000E7C30">
        <w:rPr>
          <w:rFonts w:ascii="Book Antiqua" w:hAnsi="Book Antiqua" w:cstheme="majorBidi"/>
          <w:i/>
          <w:sz w:val="24"/>
          <w:szCs w:val="24"/>
        </w:rPr>
        <w:t>i</w:t>
      </w:r>
      <w:r w:rsidR="000D60CB" w:rsidRPr="000E7C30">
        <w:rPr>
          <w:rFonts w:ascii="Book Antiqua" w:hAnsi="Book Antiqua" w:cstheme="majorBidi"/>
          <w:i/>
          <w:sz w:val="24"/>
          <w:szCs w:val="24"/>
          <w:lang w:eastAsia="zh-CN"/>
        </w:rPr>
        <w:t>.</w:t>
      </w:r>
      <w:r w:rsidRPr="000E7C30">
        <w:rPr>
          <w:rFonts w:ascii="Book Antiqua" w:hAnsi="Book Antiqua" w:cstheme="majorBidi"/>
          <w:i/>
          <w:sz w:val="24"/>
          <w:szCs w:val="24"/>
        </w:rPr>
        <w:t>e.</w:t>
      </w:r>
      <w:r w:rsidR="007049CC">
        <w:rPr>
          <w:rFonts w:ascii="Book Antiqua" w:hAnsi="Book Antiqua" w:cstheme="majorBidi" w:hint="eastAsia"/>
          <w:i/>
          <w:sz w:val="24"/>
          <w:szCs w:val="24"/>
          <w:lang w:eastAsia="zh-CN"/>
        </w:rPr>
        <w:t>,</w:t>
      </w:r>
      <w:r w:rsidRPr="000E7C30">
        <w:rPr>
          <w:rFonts w:ascii="Book Antiqua" w:hAnsi="Book Antiqua" w:cstheme="majorBidi"/>
          <w:i/>
          <w:sz w:val="24"/>
          <w:szCs w:val="24"/>
        </w:rPr>
        <w:t xml:space="preserve"> </w:t>
      </w:r>
      <w:r w:rsidRPr="000E7C30">
        <w:rPr>
          <w:rFonts w:ascii="Book Antiqua" w:hAnsi="Book Antiqua" w:cstheme="majorBidi"/>
          <w:sz w:val="24"/>
          <w:szCs w:val="24"/>
        </w:rPr>
        <w:t>grooming, massage and contact with offspring)</w:t>
      </w:r>
      <w:r w:rsidR="000D60CB" w:rsidRPr="000E7C30">
        <w:rPr>
          <w:rFonts w:ascii="Book Antiqua" w:hAnsi="Book Antiqua" w:cstheme="majorBidi"/>
          <w:noProof/>
          <w:sz w:val="24"/>
          <w:szCs w:val="24"/>
          <w:vertAlign w:val="superscript"/>
          <w:lang w:eastAsia="zh-CN"/>
        </w:rPr>
        <w:t>[11]</w:t>
      </w:r>
      <w:r w:rsidRPr="000E7C30">
        <w:rPr>
          <w:rFonts w:ascii="Book Antiqua" w:hAnsi="Book Antiqua" w:cstheme="majorBidi"/>
          <w:sz w:val="24"/>
          <w:szCs w:val="24"/>
        </w:rPr>
        <w:t xml:space="preserve">. </w:t>
      </w:r>
    </w:p>
    <w:p w14:paraId="7FC11F78" w14:textId="116547F9"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eastAsia="zh-CN"/>
        </w:rPr>
      </w:pPr>
      <w:r w:rsidRPr="000E7C30">
        <w:rPr>
          <w:rFonts w:ascii="Book Antiqua" w:hAnsi="Book Antiqua" w:cstheme="majorBidi"/>
          <w:noProof/>
          <w:sz w:val="24"/>
          <w:szCs w:val="24"/>
        </w:rPr>
        <w:t>The roles of endorphins and oxytocin are well researched and understood in some areas of health, but their potential impacts on sexuality</w:t>
      </w:r>
      <w:r w:rsidRPr="000E7C30">
        <w:rPr>
          <w:rFonts w:ascii="Book Antiqua" w:hAnsi="Book Antiqua" w:cstheme="majorBidi"/>
          <w:sz w:val="24"/>
          <w:szCs w:val="24"/>
        </w:rPr>
        <w:t xml:space="preserve"> and romantic relationships</w:t>
      </w:r>
      <w:r w:rsidRPr="000E7C30">
        <w:rPr>
          <w:rFonts w:ascii="Book Antiqua" w:hAnsi="Book Antiqua" w:cstheme="majorBidi"/>
          <w:noProof/>
          <w:sz w:val="24"/>
          <w:szCs w:val="24"/>
        </w:rPr>
        <w:t xml:space="preserve"> are only beginning to be understood. The purpose of this editorial is to review current understanding</w:t>
      </w:r>
      <w:r w:rsidRPr="000E7C30">
        <w:rPr>
          <w:rFonts w:ascii="Book Antiqua" w:hAnsi="Book Antiqua" w:cstheme="majorBidi"/>
          <w:sz w:val="24"/>
          <w:szCs w:val="24"/>
        </w:rPr>
        <w:t xml:space="preserve"> of endorphins and endogenous oxytocin and how they relate to human sexuality (including sexual function and sexual behavio</w:t>
      </w:r>
      <w:r w:rsidR="000D60CB" w:rsidRPr="000E7C30">
        <w:rPr>
          <w:rFonts w:ascii="Book Antiqua" w:hAnsi="Book Antiqua" w:cstheme="majorBidi"/>
          <w:sz w:val="24"/>
          <w:szCs w:val="24"/>
          <w:lang w:eastAsia="zh-CN"/>
        </w:rPr>
        <w:t>u</w:t>
      </w:r>
      <w:r w:rsidRPr="000E7C30">
        <w:rPr>
          <w:rFonts w:ascii="Book Antiqua" w:hAnsi="Book Antiqua" w:cstheme="majorBidi"/>
          <w:sz w:val="24"/>
          <w:szCs w:val="24"/>
        </w:rPr>
        <w:t xml:space="preserve">rs, for the purpose of this review). </w:t>
      </w:r>
    </w:p>
    <w:p w14:paraId="26DEACB8" w14:textId="77777777" w:rsidR="000D60CB" w:rsidRPr="000E7C30" w:rsidRDefault="000D60CB" w:rsidP="000E7C30">
      <w:pPr>
        <w:autoSpaceDE w:val="0"/>
        <w:autoSpaceDN w:val="0"/>
        <w:adjustRightInd w:val="0"/>
        <w:spacing w:after="0" w:line="360" w:lineRule="auto"/>
        <w:ind w:firstLineChars="100" w:firstLine="241"/>
        <w:jc w:val="both"/>
        <w:rPr>
          <w:rFonts w:ascii="Book Antiqua" w:hAnsi="Book Antiqua" w:cstheme="majorBidi"/>
          <w:b/>
          <w:bCs/>
          <w:sz w:val="24"/>
          <w:szCs w:val="24"/>
          <w:lang w:eastAsia="zh-CN"/>
        </w:rPr>
      </w:pPr>
    </w:p>
    <w:p w14:paraId="51AF82E3" w14:textId="19143DDD" w:rsidR="0009062F" w:rsidRPr="000E7C30" w:rsidRDefault="0009062F" w:rsidP="000E7C30">
      <w:pPr>
        <w:autoSpaceDE w:val="0"/>
        <w:autoSpaceDN w:val="0"/>
        <w:adjustRightInd w:val="0"/>
        <w:spacing w:after="0" w:line="360" w:lineRule="auto"/>
        <w:jc w:val="both"/>
        <w:rPr>
          <w:rFonts w:ascii="Book Antiqua" w:hAnsi="Book Antiqua" w:cstheme="majorBidi"/>
          <w:b/>
          <w:bCs/>
          <w:sz w:val="24"/>
          <w:szCs w:val="24"/>
          <w:lang w:eastAsia="zh-CN"/>
        </w:rPr>
      </w:pPr>
      <w:r w:rsidRPr="000E7C30">
        <w:rPr>
          <w:rFonts w:ascii="Book Antiqua" w:hAnsi="Book Antiqua" w:cstheme="majorBidi"/>
          <w:b/>
          <w:bCs/>
          <w:sz w:val="24"/>
          <w:szCs w:val="24"/>
        </w:rPr>
        <w:t xml:space="preserve">EFFECT OF BETA-ENDORPHIN ON SEXUALITY AND ROMANTIC RELATIONSHIPS </w:t>
      </w:r>
    </w:p>
    <w:p w14:paraId="2EE1441E" w14:textId="7014B63B" w:rsidR="00AB56B1" w:rsidRPr="000E7C30" w:rsidRDefault="000D60CB" w:rsidP="000E7C30">
      <w:pPr>
        <w:autoSpaceDE w:val="0"/>
        <w:autoSpaceDN w:val="0"/>
        <w:adjustRightInd w:val="0"/>
        <w:spacing w:after="0" w:line="360" w:lineRule="auto"/>
        <w:jc w:val="both"/>
        <w:rPr>
          <w:rFonts w:ascii="Book Antiqua" w:hAnsi="Book Antiqua" w:cstheme="majorBidi"/>
          <w:b/>
          <w:bCs/>
          <w:i/>
          <w:iCs/>
          <w:sz w:val="24"/>
          <w:szCs w:val="24"/>
          <w:lang w:val="en"/>
        </w:rPr>
      </w:pPr>
      <w:r w:rsidRPr="000E7C30">
        <w:rPr>
          <w:rFonts w:ascii="Book Antiqua" w:hAnsi="Book Antiqua" w:cstheme="majorBidi"/>
          <w:b/>
          <w:bCs/>
          <w:i/>
          <w:iCs/>
          <w:sz w:val="24"/>
          <w:szCs w:val="24"/>
          <w:lang w:val="en"/>
        </w:rPr>
        <w:t>H</w:t>
      </w:r>
      <w:r w:rsidR="0009062F" w:rsidRPr="000E7C30">
        <w:rPr>
          <w:rFonts w:ascii="Book Antiqua" w:hAnsi="Book Antiqua" w:cstheme="majorBidi"/>
          <w:b/>
          <w:bCs/>
          <w:i/>
          <w:iCs/>
          <w:sz w:val="24"/>
          <w:szCs w:val="24"/>
          <w:lang w:val="en"/>
        </w:rPr>
        <w:t>uman studies</w:t>
      </w:r>
    </w:p>
    <w:p w14:paraId="12FF00C1" w14:textId="0261D630" w:rsidR="00AB56B1" w:rsidRPr="000E7C30" w:rsidRDefault="00AB56B1" w:rsidP="000E7C30">
      <w:pPr>
        <w:autoSpaceDE w:val="0"/>
        <w:autoSpaceDN w:val="0"/>
        <w:adjustRightInd w:val="0"/>
        <w:spacing w:after="0" w:line="360" w:lineRule="auto"/>
        <w:jc w:val="both"/>
        <w:rPr>
          <w:rFonts w:ascii="Book Antiqua" w:hAnsi="Book Antiqua" w:cstheme="majorBidi"/>
          <w:sz w:val="24"/>
          <w:szCs w:val="24"/>
          <w:lang w:val="en"/>
        </w:rPr>
      </w:pPr>
      <w:r w:rsidRPr="000E7C30">
        <w:rPr>
          <w:rFonts w:ascii="Book Antiqua" w:hAnsi="Book Antiqua" w:cstheme="majorBidi"/>
          <w:sz w:val="24"/>
          <w:szCs w:val="24"/>
          <w:lang w:val="en"/>
        </w:rPr>
        <w:lastRenderedPageBreak/>
        <w:t xml:space="preserve">The association between </w:t>
      </w:r>
      <w:r w:rsidRPr="000E7C30">
        <w:rPr>
          <w:rFonts w:ascii="Book Antiqua" w:hAnsi="Book Antiqua" w:cstheme="majorBidi"/>
          <w:bCs/>
          <w:sz w:val="24"/>
          <w:szCs w:val="24"/>
        </w:rPr>
        <w:t>beta-endorphin and sexuality and romantic relationships</w:t>
      </w:r>
      <w:r w:rsidRPr="000E7C30">
        <w:rPr>
          <w:rFonts w:ascii="Book Antiqua" w:hAnsi="Book Antiqua" w:cstheme="majorBidi"/>
          <w:b/>
          <w:bCs/>
          <w:sz w:val="24"/>
          <w:szCs w:val="24"/>
        </w:rPr>
        <w:t xml:space="preserve"> </w:t>
      </w:r>
      <w:r w:rsidRPr="000E7C30">
        <w:rPr>
          <w:rFonts w:ascii="Book Antiqua" w:hAnsi="Book Antiqua" w:cstheme="majorBidi"/>
          <w:sz w:val="24"/>
          <w:szCs w:val="24"/>
          <w:lang w:val="en"/>
        </w:rPr>
        <w:t>is mutual, with endogenous sex steroids affecting the neurobiology of sexual function by directly influencing receptors at the nuclear and membrane level or by indirectly affecting the neurotransmitters of neuropeptides (endogenous oxytocin and endorphins)</w:t>
      </w:r>
      <w:r w:rsidR="000D60CB" w:rsidRPr="000E7C30">
        <w:rPr>
          <w:rFonts w:ascii="Book Antiqua" w:hAnsi="Book Antiqua" w:cstheme="majorBidi"/>
          <w:noProof/>
          <w:sz w:val="24"/>
          <w:szCs w:val="24"/>
          <w:vertAlign w:val="superscript"/>
          <w:lang w:eastAsia="zh-CN"/>
        </w:rPr>
        <w:t>[12]</w:t>
      </w:r>
      <w:r w:rsidRPr="000E7C30">
        <w:rPr>
          <w:rFonts w:ascii="Book Antiqua" w:hAnsi="Book Antiqua" w:cstheme="majorBidi"/>
          <w:sz w:val="24"/>
          <w:szCs w:val="24"/>
          <w:lang w:val="en"/>
        </w:rPr>
        <w:t>. For this reason, it has been suggested that endorphins may be involved in the regulation of sexual function in humans.</w:t>
      </w:r>
    </w:p>
    <w:p w14:paraId="5BCC9506" w14:textId="7C19D26A"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val="en"/>
        </w:rPr>
      </w:pPr>
      <w:r w:rsidRPr="000E7C30">
        <w:rPr>
          <w:rFonts w:ascii="Book Antiqua" w:hAnsi="Book Antiqua" w:cstheme="majorBidi"/>
          <w:sz w:val="24"/>
          <w:szCs w:val="24"/>
          <w:lang w:val="en"/>
        </w:rPr>
        <w:t xml:space="preserve">It has been suggested that a mild increase in the beta-endorphin level creates a sense of wellbeing, and that a greater increase may lead to analgesia and euphoria. A variety of behavioral experiences can activate the release of beta-endorphin. For example, exercise stimulates </w:t>
      </w:r>
      <w:bookmarkStart w:id="368" w:name="OLE_LINK3"/>
      <w:bookmarkStart w:id="369" w:name="OLE_LINK4"/>
      <w:r w:rsidRPr="000E7C30">
        <w:rPr>
          <w:rFonts w:ascii="Book Antiqua" w:hAnsi="Book Antiqua" w:cstheme="majorBidi"/>
          <w:sz w:val="24"/>
          <w:szCs w:val="24"/>
          <w:lang w:val="en"/>
        </w:rPr>
        <w:t xml:space="preserve">secretion of </w:t>
      </w:r>
      <w:bookmarkStart w:id="370" w:name="OLE_LINK1"/>
      <w:bookmarkStart w:id="371" w:name="OLE_LINK2"/>
      <w:r w:rsidRPr="000E7C30">
        <w:rPr>
          <w:rFonts w:ascii="Book Antiqua" w:hAnsi="Book Antiqua" w:cstheme="majorBidi"/>
          <w:sz w:val="24"/>
          <w:szCs w:val="24"/>
          <w:lang w:val="en"/>
        </w:rPr>
        <w:t>corticotropin</w:t>
      </w:r>
      <w:bookmarkEnd w:id="368"/>
      <w:bookmarkEnd w:id="369"/>
      <w:bookmarkEnd w:id="370"/>
      <w:bookmarkEnd w:id="371"/>
      <w:r w:rsidRPr="000E7C30">
        <w:rPr>
          <w:rFonts w:ascii="Book Antiqua" w:hAnsi="Book Antiqua" w:cstheme="majorBidi"/>
          <w:sz w:val="24"/>
          <w:szCs w:val="24"/>
          <w:lang w:val="en"/>
        </w:rPr>
        <w:t xml:space="preserve">-releasing hormone, resulting in an increase in ACTH and endorphins that may enhance an individual’s </w:t>
      </w:r>
      <w:proofErr w:type="gramStart"/>
      <w:r w:rsidRPr="000E7C30">
        <w:rPr>
          <w:rFonts w:ascii="Book Antiqua" w:hAnsi="Book Antiqua" w:cstheme="majorBidi"/>
          <w:sz w:val="24"/>
          <w:szCs w:val="24"/>
          <w:lang w:val="en"/>
        </w:rPr>
        <w:t>sexuality</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13]</w:t>
      </w:r>
      <w:r w:rsidRPr="000E7C30">
        <w:rPr>
          <w:rFonts w:ascii="Book Antiqua" w:hAnsi="Book Antiqua" w:cstheme="majorBidi"/>
          <w:sz w:val="24"/>
          <w:szCs w:val="24"/>
          <w:lang w:val="en"/>
        </w:rPr>
        <w:t xml:space="preserve">. In addition to aerobic exercise, discontinuation of tobacco use and illicit drug use and reduced alcohol consumption improve tissue oxygenation, promote metabolism, reduce body mass index and stimulate endorphin release that may, in turn, boost sexual </w:t>
      </w:r>
      <w:proofErr w:type="gramStart"/>
      <w:r w:rsidRPr="000E7C30">
        <w:rPr>
          <w:rFonts w:ascii="Book Antiqua" w:hAnsi="Book Antiqua" w:cstheme="majorBidi"/>
          <w:sz w:val="24"/>
          <w:szCs w:val="24"/>
          <w:lang w:val="en"/>
        </w:rPr>
        <w:t>response</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14]</w:t>
      </w:r>
      <w:r w:rsidRPr="000E7C30">
        <w:rPr>
          <w:rFonts w:ascii="Book Antiqua" w:hAnsi="Book Antiqua" w:cstheme="majorBidi"/>
          <w:sz w:val="24"/>
          <w:szCs w:val="24"/>
          <w:lang w:val="en"/>
        </w:rPr>
        <w:t xml:space="preserve">. </w:t>
      </w:r>
    </w:p>
    <w:p w14:paraId="527DE7C3" w14:textId="3B6AD2B5"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val="en"/>
        </w:rPr>
      </w:pPr>
      <w:r w:rsidRPr="000E7C30">
        <w:rPr>
          <w:rFonts w:ascii="Book Antiqua" w:hAnsi="Book Antiqua" w:cstheme="majorBidi"/>
          <w:sz w:val="24"/>
          <w:szCs w:val="24"/>
          <w:lang w:val="en"/>
        </w:rPr>
        <w:t xml:space="preserve">An increase of endorphin levels during sexual activity in humans is presumed to contribute to attachment and bonding between partners, similar to that of a mother and her </w:t>
      </w:r>
      <w:proofErr w:type="gramStart"/>
      <w:r w:rsidRPr="000E7C30">
        <w:rPr>
          <w:rFonts w:ascii="Book Antiqua" w:hAnsi="Book Antiqua" w:cstheme="majorBidi"/>
          <w:sz w:val="24"/>
          <w:szCs w:val="24"/>
          <w:lang w:val="en"/>
        </w:rPr>
        <w:t>newborn</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8]</w:t>
      </w:r>
      <w:r w:rsidRPr="000E7C30">
        <w:rPr>
          <w:rFonts w:ascii="Book Antiqua" w:hAnsi="Book Antiqua" w:cstheme="majorBidi"/>
          <w:sz w:val="24"/>
          <w:szCs w:val="24"/>
          <w:lang w:val="en"/>
        </w:rPr>
        <w:t>. However, contradictory reports in the literature question the association between sexuality and endorphin levels. For example, in a small study on 10 healthy women, sexual arousal and orgasm resulted in a sharp increase in cardiovascular parameters and plasma catecholamine concentrations along with an increase in the concentration of plasma prolactin, but no changes were seen in the plasma concentrations of beta-</w:t>
      </w:r>
      <w:proofErr w:type="gramStart"/>
      <w:r w:rsidRPr="000E7C30">
        <w:rPr>
          <w:rFonts w:ascii="Book Antiqua" w:hAnsi="Book Antiqua" w:cstheme="majorBidi"/>
          <w:sz w:val="24"/>
          <w:szCs w:val="24"/>
          <w:lang w:val="en"/>
        </w:rPr>
        <w:t>endorphin</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15]</w:t>
      </w:r>
      <w:r w:rsidRPr="000E7C30">
        <w:rPr>
          <w:rFonts w:ascii="Book Antiqua" w:hAnsi="Book Antiqua" w:cstheme="majorBidi"/>
          <w:sz w:val="24"/>
          <w:szCs w:val="24"/>
          <w:lang w:val="en"/>
        </w:rPr>
        <w:t xml:space="preserve">. A similar neuroendocrine response pattern to sexual arousal and orgasm in men was reported in an earlier study by </w:t>
      </w:r>
      <w:r w:rsidRPr="000E7C30">
        <w:rPr>
          <w:rFonts w:ascii="Book Antiqua" w:hAnsi="Book Antiqua" w:cstheme="majorBidi"/>
          <w:noProof/>
          <w:sz w:val="24"/>
          <w:szCs w:val="24"/>
          <w:lang w:val="en"/>
        </w:rPr>
        <w:t>Krüger</w:t>
      </w:r>
      <w:r w:rsidR="0009062F" w:rsidRPr="000E7C30">
        <w:rPr>
          <w:rFonts w:ascii="Book Antiqua" w:hAnsi="Book Antiqua" w:cstheme="majorBidi"/>
          <w:sz w:val="24"/>
          <w:szCs w:val="24"/>
          <w:lang w:val="en"/>
        </w:rPr>
        <w:t xml:space="preserve"> </w:t>
      </w:r>
      <w:r w:rsidR="0009062F" w:rsidRPr="000E7C30">
        <w:rPr>
          <w:rFonts w:ascii="Book Antiqua" w:hAnsi="Book Antiqua" w:cstheme="majorBidi"/>
          <w:i/>
          <w:sz w:val="24"/>
          <w:szCs w:val="24"/>
          <w:lang w:val="en"/>
        </w:rPr>
        <w:t xml:space="preserve">et </w:t>
      </w:r>
      <w:proofErr w:type="gramStart"/>
      <w:r w:rsidR="0009062F" w:rsidRPr="000E7C30">
        <w:rPr>
          <w:rFonts w:ascii="Book Antiqua" w:hAnsi="Book Antiqua" w:cstheme="majorBidi"/>
          <w:i/>
          <w:sz w:val="24"/>
          <w:szCs w:val="24"/>
          <w:lang w:val="en"/>
        </w:rPr>
        <w:t>al</w:t>
      </w:r>
      <w:r w:rsidR="0009062F" w:rsidRPr="000E7C30">
        <w:rPr>
          <w:rFonts w:ascii="Book Antiqua" w:hAnsi="Book Antiqua" w:cstheme="majorBidi"/>
          <w:noProof/>
          <w:sz w:val="24"/>
          <w:szCs w:val="24"/>
          <w:vertAlign w:val="superscript"/>
          <w:lang w:val="en" w:eastAsia="zh-CN"/>
        </w:rPr>
        <w:t>[</w:t>
      </w:r>
      <w:proofErr w:type="gramEnd"/>
      <w:r w:rsidRPr="000E7C30">
        <w:rPr>
          <w:rFonts w:ascii="Book Antiqua" w:hAnsi="Book Antiqua" w:cstheme="majorBidi"/>
          <w:noProof/>
          <w:sz w:val="24"/>
          <w:szCs w:val="24"/>
          <w:vertAlign w:val="superscript"/>
          <w:lang w:val="en"/>
        </w:rPr>
        <w:t>16</w:t>
      </w:r>
      <w:r w:rsidR="0009062F" w:rsidRPr="000E7C30">
        <w:rPr>
          <w:rFonts w:ascii="Book Antiqua" w:hAnsi="Book Antiqua" w:cstheme="majorBidi"/>
          <w:noProof/>
          <w:sz w:val="24"/>
          <w:szCs w:val="24"/>
          <w:vertAlign w:val="superscript"/>
          <w:lang w:val="en" w:eastAsia="zh-CN"/>
        </w:rPr>
        <w:t>]</w:t>
      </w:r>
      <w:r w:rsidRPr="000E7C30">
        <w:rPr>
          <w:rFonts w:ascii="Book Antiqua" w:hAnsi="Book Antiqua" w:cstheme="majorBidi"/>
          <w:sz w:val="24"/>
          <w:szCs w:val="24"/>
          <w:lang w:val="en"/>
        </w:rPr>
        <w:t xml:space="preserve">. Although they showed a transient increase in heart rate and blood pressure as well as noradrenaline and prolactin plasma levels, no changes were seen in the plasma beta-endorphin and other endocrine variables. </w:t>
      </w:r>
    </w:p>
    <w:p w14:paraId="433102D9" w14:textId="29E48A55"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val="en"/>
        </w:rPr>
      </w:pPr>
      <w:r w:rsidRPr="000E7C30">
        <w:rPr>
          <w:rFonts w:ascii="Book Antiqua" w:hAnsi="Book Antiqua" w:cstheme="majorBidi"/>
          <w:sz w:val="24"/>
          <w:szCs w:val="24"/>
          <w:lang w:val="en"/>
        </w:rPr>
        <w:t>Less is known about the association between endogenous opioids and sexual function and behaviors in humans, but it is known that exogenous opiates negatively affect the sexuality of male and female who misuse opiate drugs</w:t>
      </w:r>
      <w:r w:rsidRPr="000E7C30" w:rsidDel="00293D2B">
        <w:rPr>
          <w:rFonts w:ascii="Book Antiqua" w:hAnsi="Book Antiqua" w:cstheme="majorBidi"/>
          <w:sz w:val="24"/>
          <w:szCs w:val="24"/>
          <w:lang w:val="en"/>
        </w:rPr>
        <w:t xml:space="preserve"> </w:t>
      </w:r>
      <w:r w:rsidRPr="000E7C30">
        <w:rPr>
          <w:rFonts w:ascii="Book Antiqua" w:hAnsi="Book Antiqua" w:cstheme="majorBidi"/>
          <w:sz w:val="24"/>
          <w:szCs w:val="24"/>
          <w:lang w:val="en"/>
        </w:rPr>
        <w:t>and contribute to their reduced sexual desire, impaired sexual arousal, decreased genital response, delayed or blocked ejaculation, orgasm dysfunction and infertility</w:t>
      </w:r>
      <w:r w:rsidR="000D60CB" w:rsidRPr="000E7C30">
        <w:rPr>
          <w:rFonts w:ascii="Book Antiqua" w:hAnsi="Book Antiqua" w:cstheme="majorBidi"/>
          <w:noProof/>
          <w:sz w:val="24"/>
          <w:szCs w:val="24"/>
          <w:vertAlign w:val="superscript"/>
          <w:lang w:eastAsia="zh-CN"/>
        </w:rPr>
        <w:t>[17]</w:t>
      </w:r>
      <w:r w:rsidRPr="000E7C30">
        <w:rPr>
          <w:rFonts w:ascii="Book Antiqua" w:hAnsi="Book Antiqua" w:cstheme="majorBidi"/>
          <w:sz w:val="24"/>
          <w:szCs w:val="24"/>
          <w:lang w:val="en"/>
        </w:rPr>
        <w:t>. O</w:t>
      </w:r>
      <w:proofErr w:type="spellStart"/>
      <w:r w:rsidRPr="000E7C30">
        <w:rPr>
          <w:rFonts w:ascii="Book Antiqua" w:eastAsia="Times New Roman" w:hAnsi="Book Antiqua" w:cstheme="majorBidi"/>
          <w:sz w:val="24"/>
          <w:szCs w:val="24"/>
          <w:lang w:eastAsia="en-AU"/>
        </w:rPr>
        <w:t>piate</w:t>
      </w:r>
      <w:proofErr w:type="spellEnd"/>
      <w:r w:rsidRPr="000E7C30">
        <w:rPr>
          <w:rFonts w:ascii="Book Antiqua" w:eastAsia="Times New Roman" w:hAnsi="Book Antiqua" w:cstheme="majorBidi"/>
          <w:sz w:val="24"/>
          <w:szCs w:val="24"/>
          <w:lang w:eastAsia="en-AU"/>
        </w:rPr>
        <w:t xml:space="preserve"> drugs</w:t>
      </w:r>
      <w:r w:rsidRPr="000E7C30">
        <w:rPr>
          <w:rFonts w:ascii="Book Antiqua" w:hAnsi="Book Antiqua" w:cstheme="majorBidi"/>
          <w:sz w:val="24"/>
          <w:szCs w:val="24"/>
          <w:lang w:val="en"/>
        </w:rPr>
        <w:t xml:space="preserve"> </w:t>
      </w:r>
      <w:r w:rsidRPr="000E7C30">
        <w:rPr>
          <w:rFonts w:ascii="Book Antiqua" w:hAnsi="Book Antiqua" w:cstheme="majorBidi"/>
          <w:sz w:val="24"/>
          <w:szCs w:val="24"/>
          <w:lang w:val="en"/>
        </w:rPr>
        <w:lastRenderedPageBreak/>
        <w:t xml:space="preserve">negatively affect sexual function through reducing the levels of sex hormones, and their effect on the endocrine system begins immediately after they are </w:t>
      </w:r>
      <w:proofErr w:type="gramStart"/>
      <w:r w:rsidRPr="000E7C30">
        <w:rPr>
          <w:rFonts w:ascii="Book Antiqua" w:hAnsi="Book Antiqua" w:cstheme="majorBidi"/>
          <w:sz w:val="24"/>
          <w:szCs w:val="24"/>
          <w:lang w:val="en"/>
        </w:rPr>
        <w:t>taken</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18]</w:t>
      </w:r>
      <w:r w:rsidRPr="000E7C30">
        <w:rPr>
          <w:rFonts w:ascii="Book Antiqua" w:hAnsi="Book Antiqua" w:cstheme="majorBidi"/>
          <w:sz w:val="24"/>
          <w:szCs w:val="24"/>
          <w:lang w:val="en"/>
        </w:rPr>
        <w:t xml:space="preserve">. Although little is known about the exact mechanism of sexual dysfunction in people who are opioid-addicted, and studies in this area are small, the available evidence shows a high prevalence of opioid-induced hypogonadism (up to 90%) in patients who take </w:t>
      </w:r>
      <w:r w:rsidRPr="000E7C30">
        <w:rPr>
          <w:rFonts w:ascii="Book Antiqua" w:eastAsia="Times New Roman" w:hAnsi="Book Antiqua" w:cstheme="majorBidi"/>
          <w:sz w:val="24"/>
          <w:szCs w:val="24"/>
          <w:lang w:eastAsia="en-AU"/>
        </w:rPr>
        <w:t>opiate drugs</w:t>
      </w:r>
      <w:r w:rsidRPr="000E7C30">
        <w:rPr>
          <w:rFonts w:ascii="Book Antiqua" w:hAnsi="Book Antiqua" w:cstheme="majorBidi"/>
          <w:sz w:val="24"/>
          <w:szCs w:val="24"/>
          <w:lang w:val="en"/>
        </w:rPr>
        <w:t xml:space="preserve"> such as heroin</w:t>
      </w:r>
      <w:r w:rsidR="000D60CB" w:rsidRPr="000E7C30">
        <w:rPr>
          <w:rFonts w:ascii="Book Antiqua" w:hAnsi="Book Antiqua" w:cstheme="majorBidi"/>
          <w:noProof/>
          <w:sz w:val="24"/>
          <w:szCs w:val="24"/>
          <w:vertAlign w:val="superscript"/>
          <w:lang w:eastAsia="zh-CN"/>
        </w:rPr>
        <w:t>[19]</w:t>
      </w:r>
      <w:r w:rsidRPr="000E7C30">
        <w:rPr>
          <w:rFonts w:ascii="Book Antiqua" w:hAnsi="Book Antiqua" w:cstheme="majorBidi"/>
          <w:sz w:val="24"/>
          <w:szCs w:val="24"/>
          <w:lang w:val="en"/>
        </w:rPr>
        <w:t>, methadone</w:t>
      </w:r>
      <w:r w:rsidR="000D60CB" w:rsidRPr="000E7C30">
        <w:rPr>
          <w:rFonts w:ascii="Book Antiqua" w:hAnsi="Book Antiqua" w:cstheme="majorBidi"/>
          <w:noProof/>
          <w:sz w:val="24"/>
          <w:szCs w:val="24"/>
          <w:vertAlign w:val="superscript"/>
          <w:lang w:eastAsia="zh-CN"/>
        </w:rPr>
        <w:t>[20]</w:t>
      </w:r>
      <w:r w:rsidRPr="000E7C30">
        <w:rPr>
          <w:rFonts w:ascii="Book Antiqua" w:hAnsi="Book Antiqua" w:cstheme="majorBidi"/>
          <w:sz w:val="24"/>
          <w:szCs w:val="24"/>
          <w:lang w:val="en"/>
        </w:rPr>
        <w:t>, intrathecal opioids</w:t>
      </w:r>
      <w:r w:rsidR="000D60CB" w:rsidRPr="000E7C30">
        <w:rPr>
          <w:rFonts w:ascii="Book Antiqua" w:hAnsi="Book Antiqua" w:cstheme="majorBidi"/>
          <w:noProof/>
          <w:sz w:val="24"/>
          <w:szCs w:val="24"/>
          <w:vertAlign w:val="superscript"/>
          <w:lang w:eastAsia="zh-CN"/>
        </w:rPr>
        <w:t>[21]</w:t>
      </w:r>
      <w:r w:rsidRPr="000E7C30">
        <w:rPr>
          <w:rFonts w:ascii="Book Antiqua" w:hAnsi="Book Antiqua" w:cstheme="majorBidi"/>
          <w:sz w:val="24"/>
          <w:szCs w:val="24"/>
          <w:lang w:val="en"/>
        </w:rPr>
        <w:t xml:space="preserve"> and systemic (oral or transdermal) opioids</w:t>
      </w:r>
      <w:r w:rsidR="000D60CB" w:rsidRPr="000E7C30">
        <w:rPr>
          <w:rFonts w:ascii="Book Antiqua" w:hAnsi="Book Antiqua" w:cstheme="majorBidi"/>
          <w:noProof/>
          <w:sz w:val="24"/>
          <w:szCs w:val="24"/>
          <w:vertAlign w:val="superscript"/>
          <w:lang w:eastAsia="zh-CN"/>
        </w:rPr>
        <w:t>[22,23]</w:t>
      </w:r>
      <w:r w:rsidRPr="000E7C30">
        <w:rPr>
          <w:rFonts w:ascii="Book Antiqua" w:hAnsi="Book Antiqua" w:cstheme="majorBidi"/>
          <w:sz w:val="24"/>
          <w:szCs w:val="24"/>
          <w:lang w:val="en"/>
        </w:rPr>
        <w:t>. According to a systematic review and meta-</w:t>
      </w:r>
      <w:proofErr w:type="gramStart"/>
      <w:r w:rsidRPr="000E7C30">
        <w:rPr>
          <w:rFonts w:ascii="Book Antiqua" w:hAnsi="Book Antiqua" w:cstheme="majorBidi"/>
          <w:sz w:val="24"/>
          <w:szCs w:val="24"/>
          <w:lang w:val="en"/>
        </w:rPr>
        <w:t>analysis</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24]</w:t>
      </w:r>
      <w:r w:rsidRPr="000E7C30">
        <w:rPr>
          <w:rFonts w:ascii="Book Antiqua" w:hAnsi="Book Antiqua" w:cstheme="majorBidi"/>
          <w:sz w:val="24"/>
          <w:szCs w:val="24"/>
          <w:lang w:val="en"/>
        </w:rPr>
        <w:t xml:space="preserve"> of the testosterone levels in men and women while using opiate drugs, regular use suppresses the testosterone level in men regardless of the type of opioid being ingested. Testosterone levels in women are not affected by opiate drugs. This sex difference suggests that opiate drugs may have differential mechanisms for </w:t>
      </w:r>
      <w:hyperlink r:id="rId11" w:history="1">
        <w:r w:rsidRPr="000E7C30">
          <w:rPr>
            <w:rFonts w:ascii="Book Antiqua" w:hAnsi="Book Antiqua" w:cstheme="majorBidi"/>
            <w:sz w:val="24"/>
            <w:szCs w:val="24"/>
            <w:lang w:val="en"/>
          </w:rPr>
          <w:t>endocrine disruption</w:t>
        </w:r>
      </w:hyperlink>
      <w:r w:rsidRPr="000E7C30">
        <w:rPr>
          <w:rFonts w:ascii="Book Antiqua" w:hAnsi="Book Antiqua" w:cstheme="majorBidi"/>
          <w:sz w:val="24"/>
          <w:szCs w:val="24"/>
          <w:lang w:val="en"/>
        </w:rPr>
        <w:t xml:space="preserve"> in men and women, and this should be taken into consideration when treating sexual problems in people who are opiate-dependent</w:t>
      </w:r>
      <w:r w:rsidRPr="000E7C30">
        <w:rPr>
          <w:rFonts w:ascii="Book Antiqua" w:hAnsi="Book Antiqua" w:cstheme="majorBidi"/>
          <w:noProof/>
          <w:sz w:val="24"/>
          <w:szCs w:val="24"/>
          <w:vertAlign w:val="superscript"/>
          <w:lang w:val="en"/>
        </w:rPr>
        <w:t>24</w:t>
      </w:r>
      <w:r w:rsidRPr="000E7C30">
        <w:rPr>
          <w:rFonts w:ascii="Book Antiqua" w:hAnsi="Book Antiqua" w:cstheme="majorBidi"/>
          <w:sz w:val="24"/>
          <w:szCs w:val="24"/>
          <w:lang w:val="en"/>
        </w:rPr>
        <w:t xml:space="preserve">. Since there may be different endocrine targets to aim for even in non-opioid-dependent men and women while trying to treat their sexual dysfunction using pharmaceutical drugs, any future drug development for sexual dysfunction needs to consider these differences. </w:t>
      </w:r>
    </w:p>
    <w:p w14:paraId="4A4724F6" w14:textId="38C7750E"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val="en"/>
        </w:rPr>
      </w:pPr>
      <w:r w:rsidRPr="000E7C30">
        <w:rPr>
          <w:rFonts w:ascii="Book Antiqua" w:hAnsi="Book Antiqua" w:cstheme="majorBidi"/>
          <w:sz w:val="24"/>
          <w:szCs w:val="24"/>
          <w:lang w:val="en"/>
        </w:rPr>
        <w:t xml:space="preserve">The negative effects of </w:t>
      </w:r>
      <w:r w:rsidRPr="000E7C30">
        <w:rPr>
          <w:rFonts w:ascii="Book Antiqua" w:eastAsia="Times New Roman" w:hAnsi="Book Antiqua" w:cstheme="majorBidi"/>
          <w:sz w:val="24"/>
          <w:szCs w:val="24"/>
          <w:lang w:eastAsia="en-AU"/>
        </w:rPr>
        <w:t>opiate drugs</w:t>
      </w:r>
      <w:r w:rsidRPr="000E7C30">
        <w:rPr>
          <w:rFonts w:ascii="Book Antiqua" w:hAnsi="Book Antiqua" w:cstheme="majorBidi"/>
          <w:sz w:val="24"/>
          <w:szCs w:val="24"/>
          <w:lang w:val="en"/>
        </w:rPr>
        <w:t xml:space="preserve"> on male sexual function are reversible after opiate </w:t>
      </w:r>
      <w:proofErr w:type="gramStart"/>
      <w:r w:rsidRPr="000E7C30">
        <w:rPr>
          <w:rFonts w:ascii="Book Antiqua" w:hAnsi="Book Antiqua" w:cstheme="majorBidi"/>
          <w:sz w:val="24"/>
          <w:szCs w:val="24"/>
          <w:lang w:val="en"/>
        </w:rPr>
        <w:t>withdrawal</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25]</w:t>
      </w:r>
      <w:r w:rsidRPr="000E7C30">
        <w:rPr>
          <w:rFonts w:ascii="Book Antiqua" w:hAnsi="Book Antiqua" w:cstheme="majorBidi"/>
          <w:sz w:val="24"/>
          <w:szCs w:val="24"/>
          <w:lang w:val="en"/>
        </w:rPr>
        <w:t xml:space="preserve"> or administration of opiate antagonists</w:t>
      </w:r>
      <w:r w:rsidR="000D60CB" w:rsidRPr="000E7C30">
        <w:rPr>
          <w:rFonts w:ascii="Book Antiqua" w:hAnsi="Book Antiqua" w:cstheme="majorBidi"/>
          <w:noProof/>
          <w:sz w:val="24"/>
          <w:szCs w:val="24"/>
          <w:vertAlign w:val="superscript"/>
          <w:lang w:eastAsia="zh-CN"/>
        </w:rPr>
        <w:t>[26]</w:t>
      </w:r>
      <w:r w:rsidRPr="000E7C30">
        <w:rPr>
          <w:rFonts w:ascii="Book Antiqua" w:hAnsi="Book Antiqua" w:cstheme="majorBidi"/>
          <w:sz w:val="24"/>
          <w:szCs w:val="24"/>
          <w:lang w:val="en"/>
        </w:rPr>
        <w:t xml:space="preserve">. The positive effects of opiate antagonists are increased </w:t>
      </w:r>
      <w:bookmarkStart w:id="372" w:name="OLE_LINK5"/>
      <w:bookmarkStart w:id="373" w:name="OLE_LINK6"/>
      <w:r w:rsidRPr="000E7C30">
        <w:rPr>
          <w:rFonts w:ascii="Book Antiqua" w:hAnsi="Book Antiqua" w:cstheme="majorBidi"/>
          <w:sz w:val="24"/>
          <w:szCs w:val="24"/>
          <w:lang w:val="en"/>
        </w:rPr>
        <w:t>luteinizing hormone</w:t>
      </w:r>
      <w:bookmarkEnd w:id="372"/>
      <w:bookmarkEnd w:id="373"/>
      <w:r w:rsidRPr="000E7C30">
        <w:rPr>
          <w:rFonts w:ascii="Book Antiqua" w:hAnsi="Book Antiqua" w:cstheme="majorBidi"/>
          <w:sz w:val="24"/>
          <w:szCs w:val="24"/>
          <w:lang w:val="en"/>
        </w:rPr>
        <w:t xml:space="preserve"> (LH) </w:t>
      </w:r>
      <w:bookmarkStart w:id="374" w:name="OLE_LINK7"/>
      <w:bookmarkStart w:id="375" w:name="OLE_LINK8"/>
      <w:proofErr w:type="spellStart"/>
      <w:r w:rsidRPr="000E7C30">
        <w:rPr>
          <w:rFonts w:ascii="Book Antiqua" w:hAnsi="Book Antiqua" w:cstheme="majorBidi"/>
          <w:sz w:val="24"/>
          <w:szCs w:val="24"/>
          <w:lang w:val="en"/>
        </w:rPr>
        <w:t>pulsatility</w:t>
      </w:r>
      <w:bookmarkEnd w:id="374"/>
      <w:bookmarkEnd w:id="375"/>
      <w:proofErr w:type="spellEnd"/>
      <w:r w:rsidRPr="000E7C30">
        <w:rPr>
          <w:rFonts w:ascii="Book Antiqua" w:hAnsi="Book Antiqua" w:cstheme="majorBidi"/>
          <w:sz w:val="24"/>
          <w:szCs w:val="24"/>
          <w:lang w:val="en"/>
        </w:rPr>
        <w:t xml:space="preserve">, raised serum testosterone </w:t>
      </w:r>
      <w:proofErr w:type="gramStart"/>
      <w:r w:rsidRPr="000E7C30">
        <w:rPr>
          <w:rFonts w:ascii="Book Antiqua" w:hAnsi="Book Antiqua" w:cstheme="majorBidi"/>
          <w:sz w:val="24"/>
          <w:szCs w:val="24"/>
          <w:lang w:val="en"/>
        </w:rPr>
        <w:t>levels</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27]</w:t>
      </w:r>
      <w:r w:rsidRPr="000E7C30">
        <w:rPr>
          <w:rFonts w:ascii="Book Antiqua" w:hAnsi="Book Antiqua" w:cstheme="majorBidi"/>
          <w:sz w:val="24"/>
          <w:szCs w:val="24"/>
          <w:lang w:val="en"/>
        </w:rPr>
        <w:t xml:space="preserve">, increased </w:t>
      </w:r>
      <w:r w:rsidRPr="000E7C30">
        <w:rPr>
          <w:rFonts w:ascii="Book Antiqua" w:hAnsi="Book Antiqua" w:cstheme="majorBidi"/>
          <w:i/>
          <w:sz w:val="24"/>
          <w:szCs w:val="24"/>
          <w:lang w:val="en"/>
        </w:rPr>
        <w:t xml:space="preserve">in vitro </w:t>
      </w:r>
      <w:r w:rsidRPr="000E7C30">
        <w:rPr>
          <w:rFonts w:ascii="Book Antiqua" w:hAnsi="Book Antiqua" w:cstheme="majorBidi"/>
          <w:sz w:val="24"/>
          <w:szCs w:val="24"/>
          <w:lang w:val="en"/>
        </w:rPr>
        <w:t>sperm motility after administration of naloxone</w:t>
      </w:r>
      <w:r w:rsidR="000D60CB" w:rsidRPr="000E7C30">
        <w:rPr>
          <w:rFonts w:ascii="Book Antiqua" w:hAnsi="Book Antiqua" w:cstheme="majorBidi"/>
          <w:noProof/>
          <w:sz w:val="24"/>
          <w:szCs w:val="24"/>
          <w:vertAlign w:val="superscript"/>
          <w:lang w:eastAsia="zh-CN"/>
        </w:rPr>
        <w:t>[28]</w:t>
      </w:r>
      <w:r w:rsidRPr="000E7C30">
        <w:rPr>
          <w:rFonts w:ascii="Book Antiqua" w:hAnsi="Book Antiqua" w:cstheme="majorBidi"/>
          <w:sz w:val="24"/>
          <w:szCs w:val="24"/>
          <w:lang w:val="en"/>
        </w:rPr>
        <w:t>, recurrent spontaneous penile erections, frequent orgasms and more intense sexual arousal and orgasm in healthy adult men who were not addicted to opiates, after administration of naltrexone</w:t>
      </w:r>
      <w:r w:rsidR="000D60CB" w:rsidRPr="000E7C30">
        <w:rPr>
          <w:rFonts w:ascii="Book Antiqua" w:hAnsi="Book Antiqua" w:cstheme="majorBidi"/>
          <w:noProof/>
          <w:sz w:val="24"/>
          <w:szCs w:val="24"/>
          <w:vertAlign w:val="superscript"/>
          <w:lang w:eastAsia="zh-CN"/>
        </w:rPr>
        <w:t>[29]</w:t>
      </w:r>
      <w:r w:rsidRPr="000E7C30">
        <w:rPr>
          <w:rFonts w:ascii="Book Antiqua" w:hAnsi="Book Antiqua" w:cstheme="majorBidi"/>
          <w:sz w:val="24"/>
          <w:szCs w:val="24"/>
          <w:lang w:val="en"/>
        </w:rPr>
        <w:t xml:space="preserve">. However, these findings are not supported by animal research, indicating a lack of substantial influence of acute or chronic naloxone administration on different sexual activities of isolated and group-housed male </w:t>
      </w:r>
      <w:proofErr w:type="gramStart"/>
      <w:r w:rsidRPr="000E7C30">
        <w:rPr>
          <w:rFonts w:ascii="Book Antiqua" w:hAnsi="Book Antiqua" w:cstheme="majorBidi"/>
          <w:sz w:val="24"/>
          <w:szCs w:val="24"/>
          <w:lang w:val="en"/>
        </w:rPr>
        <w:t>rats</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30]</w:t>
      </w:r>
      <w:r w:rsidRPr="000E7C30">
        <w:rPr>
          <w:rFonts w:ascii="Book Antiqua" w:hAnsi="Book Antiqua" w:cstheme="majorBidi"/>
          <w:sz w:val="24"/>
          <w:szCs w:val="24"/>
          <w:lang w:val="en"/>
        </w:rPr>
        <w:t>. Details of other animal research are discussed in the next section.</w:t>
      </w:r>
    </w:p>
    <w:p w14:paraId="2661BAF3" w14:textId="167FCADC"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eastAsia="zh-CN"/>
        </w:rPr>
      </w:pPr>
      <w:r w:rsidRPr="000E7C30">
        <w:rPr>
          <w:rFonts w:ascii="Book Antiqua" w:hAnsi="Book Antiqua" w:cstheme="majorBidi"/>
          <w:sz w:val="24"/>
          <w:szCs w:val="24"/>
          <w:lang w:val="en"/>
        </w:rPr>
        <w:t xml:space="preserve">The limited research in humans, especially in women, has created inconsistent but, in some cases, interesting results. For example, in the study by Goldstein and </w:t>
      </w:r>
      <w:proofErr w:type="spellStart"/>
      <w:proofErr w:type="gramStart"/>
      <w:r w:rsidRPr="000E7C30">
        <w:rPr>
          <w:rFonts w:ascii="Book Antiqua" w:hAnsi="Book Antiqua" w:cstheme="majorBidi"/>
          <w:sz w:val="24"/>
          <w:szCs w:val="24"/>
          <w:lang w:val="en"/>
        </w:rPr>
        <w:t>Hansteen</w:t>
      </w:r>
      <w:proofErr w:type="spellEnd"/>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31]</w:t>
      </w:r>
      <w:r w:rsidRPr="000E7C30">
        <w:rPr>
          <w:rFonts w:ascii="Book Antiqua" w:hAnsi="Book Antiqua" w:cstheme="majorBidi"/>
          <w:sz w:val="24"/>
          <w:szCs w:val="24"/>
          <w:lang w:val="en"/>
        </w:rPr>
        <w:t xml:space="preserve">, a single male subject was recruited and the researchers prematurely concluded that there is no evidence of the involvement of endorphins in male sexual arousal. Other research by Gillman and </w:t>
      </w:r>
      <w:proofErr w:type="spellStart"/>
      <w:proofErr w:type="gramStart"/>
      <w:r w:rsidRPr="000E7C30">
        <w:rPr>
          <w:rFonts w:ascii="Book Antiqua" w:hAnsi="Book Antiqua" w:cstheme="majorBidi"/>
          <w:sz w:val="24"/>
          <w:szCs w:val="24"/>
          <w:lang w:val="en"/>
        </w:rPr>
        <w:t>Lichtigfeld</w:t>
      </w:r>
      <w:proofErr w:type="spellEnd"/>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32]</w:t>
      </w:r>
      <w:r w:rsidRPr="000E7C30">
        <w:rPr>
          <w:rFonts w:ascii="Book Antiqua" w:hAnsi="Book Antiqua" w:cstheme="majorBidi"/>
          <w:sz w:val="24"/>
          <w:szCs w:val="24"/>
          <w:lang w:val="en"/>
        </w:rPr>
        <w:t xml:space="preserve"> found that administration of a 2 mg dose of naloxone on two separate occasions enhanced orgasm and pleasure in </w:t>
      </w:r>
      <w:r w:rsidRPr="000E7C30">
        <w:rPr>
          <w:rFonts w:ascii="Book Antiqua" w:hAnsi="Book Antiqua" w:cstheme="majorBidi"/>
          <w:sz w:val="24"/>
          <w:szCs w:val="24"/>
          <w:lang w:val="en"/>
        </w:rPr>
        <w:lastRenderedPageBreak/>
        <w:t xml:space="preserve">women, while a single 2 mg dose of naloxone inhibited arousal and orgasm for up to 10 min, suggesting that the relationship of naloxone to orgasm is dose-dependent and potentially parabolic. This is consistent with the notion that endogenous opiates, such as beta-endorphin, have both inhibitory and </w:t>
      </w:r>
      <w:r w:rsidRPr="000E7C30">
        <w:rPr>
          <w:rFonts w:ascii="Book Antiqua" w:hAnsi="Book Antiqua" w:cstheme="majorBidi"/>
          <w:sz w:val="24"/>
          <w:szCs w:val="24"/>
        </w:rPr>
        <w:t xml:space="preserve">excitatory </w:t>
      </w:r>
      <w:r w:rsidRPr="000E7C30">
        <w:rPr>
          <w:rFonts w:ascii="Book Antiqua" w:hAnsi="Book Antiqua" w:cstheme="majorBidi"/>
          <w:sz w:val="24"/>
          <w:szCs w:val="24"/>
          <w:lang w:val="en"/>
        </w:rPr>
        <w:t xml:space="preserve">effects, but the explanation for the dose–response effect remains </w:t>
      </w:r>
      <w:proofErr w:type="gramStart"/>
      <w:r w:rsidRPr="000E7C30">
        <w:rPr>
          <w:rFonts w:ascii="Book Antiqua" w:hAnsi="Book Antiqua" w:cstheme="majorBidi"/>
          <w:sz w:val="24"/>
          <w:szCs w:val="24"/>
          <w:lang w:val="en"/>
        </w:rPr>
        <w:t>obscure</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7]</w:t>
      </w:r>
      <w:r w:rsidRPr="000E7C30">
        <w:rPr>
          <w:rFonts w:ascii="Book Antiqua" w:hAnsi="Book Antiqua" w:cstheme="majorBidi"/>
          <w:sz w:val="24"/>
          <w:szCs w:val="24"/>
          <w:lang w:val="en"/>
        </w:rPr>
        <w:t>.</w:t>
      </w:r>
      <w:r w:rsidRPr="000E7C30">
        <w:rPr>
          <w:rFonts w:ascii="Book Antiqua" w:hAnsi="Book Antiqua" w:cstheme="majorBidi"/>
          <w:sz w:val="24"/>
          <w:szCs w:val="24"/>
        </w:rPr>
        <w:t xml:space="preserve"> </w:t>
      </w:r>
    </w:p>
    <w:p w14:paraId="3F96253A" w14:textId="77777777" w:rsidR="000D60CB" w:rsidRPr="000E7C30" w:rsidRDefault="000D60CB" w:rsidP="000E7C30">
      <w:pPr>
        <w:autoSpaceDE w:val="0"/>
        <w:autoSpaceDN w:val="0"/>
        <w:adjustRightInd w:val="0"/>
        <w:spacing w:after="0" w:line="360" w:lineRule="auto"/>
        <w:ind w:firstLineChars="100" w:firstLine="240"/>
        <w:jc w:val="both"/>
        <w:rPr>
          <w:rFonts w:ascii="Book Antiqua" w:hAnsi="Book Antiqua" w:cstheme="majorBidi"/>
          <w:sz w:val="24"/>
          <w:szCs w:val="24"/>
          <w:lang w:eastAsia="zh-CN"/>
        </w:rPr>
      </w:pPr>
    </w:p>
    <w:p w14:paraId="0E4DBDFE" w14:textId="3FF93581" w:rsidR="00AB56B1" w:rsidRPr="000E7C30" w:rsidRDefault="000D60CB" w:rsidP="000E7C30">
      <w:pPr>
        <w:autoSpaceDE w:val="0"/>
        <w:autoSpaceDN w:val="0"/>
        <w:adjustRightInd w:val="0"/>
        <w:spacing w:after="0" w:line="360" w:lineRule="auto"/>
        <w:jc w:val="both"/>
        <w:rPr>
          <w:rFonts w:ascii="Book Antiqua" w:hAnsi="Book Antiqua" w:cstheme="majorBidi"/>
          <w:b/>
          <w:bCs/>
          <w:i/>
          <w:iCs/>
          <w:sz w:val="24"/>
          <w:szCs w:val="24"/>
        </w:rPr>
      </w:pPr>
      <w:r w:rsidRPr="000E7C30">
        <w:rPr>
          <w:rFonts w:ascii="Book Antiqua" w:hAnsi="Book Antiqua" w:cstheme="majorBidi"/>
          <w:b/>
          <w:bCs/>
          <w:i/>
          <w:iCs/>
          <w:sz w:val="24"/>
          <w:szCs w:val="24"/>
        </w:rPr>
        <w:t>A</w:t>
      </w:r>
      <w:r w:rsidR="0009062F" w:rsidRPr="000E7C30">
        <w:rPr>
          <w:rFonts w:ascii="Book Antiqua" w:hAnsi="Book Antiqua" w:cstheme="majorBidi"/>
          <w:b/>
          <w:bCs/>
          <w:i/>
          <w:iCs/>
          <w:sz w:val="24"/>
          <w:szCs w:val="24"/>
        </w:rPr>
        <w:t>nimal studies</w:t>
      </w:r>
    </w:p>
    <w:p w14:paraId="577E7836" w14:textId="269B0324" w:rsidR="00AB56B1" w:rsidRPr="000E7C30" w:rsidRDefault="00AB56B1" w:rsidP="000E7C30">
      <w:pPr>
        <w:autoSpaceDE w:val="0"/>
        <w:autoSpaceDN w:val="0"/>
        <w:adjustRightInd w:val="0"/>
        <w:spacing w:after="0" w:line="360" w:lineRule="auto"/>
        <w:jc w:val="both"/>
        <w:rPr>
          <w:rFonts w:ascii="Book Antiqua" w:hAnsi="Book Antiqua" w:cstheme="majorBidi"/>
          <w:sz w:val="24"/>
          <w:szCs w:val="24"/>
          <w:lang w:val="en"/>
        </w:rPr>
      </w:pPr>
      <w:r w:rsidRPr="000E7C30">
        <w:rPr>
          <w:rFonts w:ascii="Book Antiqua" w:hAnsi="Book Antiqua" w:cstheme="majorBidi"/>
          <w:sz w:val="24"/>
          <w:szCs w:val="24"/>
        </w:rPr>
        <w:t xml:space="preserve">Findings of animal studies suggest that </w:t>
      </w:r>
      <w:r w:rsidRPr="000E7C30">
        <w:rPr>
          <w:rFonts w:ascii="Book Antiqua" w:hAnsi="Book Antiqua" w:cstheme="majorBidi"/>
          <w:sz w:val="24"/>
          <w:szCs w:val="24"/>
          <w:lang w:val="en"/>
        </w:rPr>
        <w:t xml:space="preserve">opioid peptides may have both excitatory and inhibitory effects on sexual performance and </w:t>
      </w:r>
      <w:proofErr w:type="spellStart"/>
      <w:proofErr w:type="gramStart"/>
      <w:r w:rsidRPr="000E7C30">
        <w:rPr>
          <w:rFonts w:ascii="Book Antiqua" w:hAnsi="Book Antiqua" w:cstheme="majorBidi"/>
          <w:sz w:val="24"/>
          <w:szCs w:val="24"/>
          <w:lang w:val="en"/>
        </w:rPr>
        <w:t>behavio</w:t>
      </w:r>
      <w:r w:rsidR="007049CC">
        <w:rPr>
          <w:rFonts w:ascii="Book Antiqua" w:hAnsi="Book Antiqua" w:cstheme="majorBidi" w:hint="eastAsia"/>
          <w:sz w:val="24"/>
          <w:szCs w:val="24"/>
          <w:lang w:val="en" w:eastAsia="zh-CN"/>
        </w:rPr>
        <w:t>u</w:t>
      </w:r>
      <w:r w:rsidRPr="000E7C30">
        <w:rPr>
          <w:rFonts w:ascii="Book Antiqua" w:hAnsi="Book Antiqua" w:cstheme="majorBidi"/>
          <w:sz w:val="24"/>
          <w:szCs w:val="24"/>
          <w:lang w:val="en"/>
        </w:rPr>
        <w:t>rs</w:t>
      </w:r>
      <w:proofErr w:type="spellEnd"/>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7,33]</w:t>
      </w:r>
      <w:r w:rsidRPr="000E7C30">
        <w:rPr>
          <w:rFonts w:ascii="Book Antiqua" w:hAnsi="Book Antiqua" w:cstheme="majorBidi"/>
          <w:sz w:val="24"/>
          <w:szCs w:val="24"/>
          <w:lang w:val="en"/>
        </w:rPr>
        <w:t xml:space="preserve">. When opioid peptides are released in response to stress, they impose their inhibitory effects by acting in the medial preoptic area and the </w:t>
      </w:r>
      <w:hyperlink r:id="rId12" w:history="1">
        <w:r w:rsidRPr="000E7C30">
          <w:rPr>
            <w:rFonts w:ascii="Book Antiqua" w:hAnsi="Book Antiqua" w:cstheme="majorBidi"/>
            <w:sz w:val="24"/>
            <w:szCs w:val="24"/>
            <w:lang w:val="en"/>
          </w:rPr>
          <w:t>paraventricular nucleus</w:t>
        </w:r>
      </w:hyperlink>
      <w:r w:rsidRPr="000E7C30">
        <w:rPr>
          <w:rFonts w:ascii="Book Antiqua" w:hAnsi="Book Antiqua" w:cstheme="majorBidi"/>
          <w:sz w:val="24"/>
          <w:szCs w:val="24"/>
          <w:lang w:val="en"/>
        </w:rPr>
        <w:t> that, in turn, impairs sexual performance</w:t>
      </w:r>
      <w:r w:rsidR="000D60CB" w:rsidRPr="000E7C30">
        <w:rPr>
          <w:rFonts w:ascii="Book Antiqua" w:hAnsi="Book Antiqua" w:cstheme="majorBidi"/>
          <w:noProof/>
          <w:sz w:val="24"/>
          <w:szCs w:val="24"/>
          <w:vertAlign w:val="superscript"/>
          <w:lang w:eastAsia="zh-CN"/>
        </w:rPr>
        <w:t>[34]</w:t>
      </w:r>
      <w:r w:rsidRPr="000E7C30">
        <w:rPr>
          <w:rFonts w:ascii="Book Antiqua" w:hAnsi="Book Antiqua" w:cstheme="majorBidi"/>
          <w:sz w:val="24"/>
          <w:szCs w:val="24"/>
          <w:lang w:val="en"/>
        </w:rPr>
        <w:t>. According to animal studies, it</w:t>
      </w:r>
      <w:r w:rsidRPr="000E7C30">
        <w:rPr>
          <w:rFonts w:ascii="Book Antiqua" w:hAnsi="Book Antiqua" w:cstheme="majorBidi"/>
          <w:sz w:val="24"/>
          <w:szCs w:val="24"/>
        </w:rPr>
        <w:t xml:space="preserve"> is suggested that endorphins regulate the release of other hormones, such as sex hormones, prolactin and growth hormone, that are involved in sexual function and </w:t>
      </w:r>
      <w:proofErr w:type="gramStart"/>
      <w:r w:rsidRPr="000E7C30">
        <w:rPr>
          <w:rFonts w:ascii="Book Antiqua" w:hAnsi="Book Antiqua" w:cstheme="majorBidi"/>
          <w:sz w:val="24"/>
          <w:szCs w:val="24"/>
        </w:rPr>
        <w:t>attachment</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7,8]</w:t>
      </w:r>
      <w:r w:rsidRPr="000E7C30">
        <w:rPr>
          <w:rFonts w:ascii="Book Antiqua" w:hAnsi="Book Antiqua" w:cstheme="majorBidi"/>
          <w:sz w:val="24"/>
          <w:szCs w:val="24"/>
        </w:rPr>
        <w:t xml:space="preserve">. </w:t>
      </w:r>
      <w:r w:rsidRPr="000E7C30">
        <w:rPr>
          <w:rFonts w:ascii="Book Antiqua" w:hAnsi="Book Antiqua" w:cstheme="majorBidi"/>
          <w:sz w:val="24"/>
          <w:szCs w:val="24"/>
          <w:lang w:val="en"/>
        </w:rPr>
        <w:t xml:space="preserve">It has also been suggested that this may be relevant to the low level of sexual desire in people with symptoms of </w:t>
      </w:r>
      <w:proofErr w:type="gramStart"/>
      <w:r w:rsidRPr="000E7C30">
        <w:rPr>
          <w:rFonts w:ascii="Book Antiqua" w:hAnsi="Book Antiqua" w:cstheme="majorBidi"/>
          <w:sz w:val="24"/>
          <w:szCs w:val="24"/>
          <w:lang w:val="en"/>
        </w:rPr>
        <w:t>depression</w:t>
      </w:r>
      <w:bookmarkStart w:id="376" w:name="OLE_LINK11"/>
      <w:bookmarkStart w:id="377" w:name="OLE_LINK12"/>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35]</w:t>
      </w:r>
      <w:bookmarkEnd w:id="376"/>
      <w:bookmarkEnd w:id="377"/>
      <w:r w:rsidRPr="000E7C30">
        <w:rPr>
          <w:rFonts w:ascii="Book Antiqua" w:hAnsi="Book Antiqua" w:cstheme="majorBidi"/>
          <w:sz w:val="24"/>
          <w:szCs w:val="24"/>
          <w:lang w:val="en"/>
        </w:rPr>
        <w:t xml:space="preserve">. </w:t>
      </w:r>
    </w:p>
    <w:p w14:paraId="29D69FA3" w14:textId="05B8082B"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val="en"/>
        </w:rPr>
      </w:pPr>
      <w:r w:rsidRPr="000E7C30">
        <w:rPr>
          <w:rFonts w:ascii="Book Antiqua" w:hAnsi="Book Antiqua" w:cstheme="majorBidi"/>
          <w:sz w:val="24"/>
          <w:szCs w:val="24"/>
          <w:lang w:val="en"/>
        </w:rPr>
        <w:t xml:space="preserve">Preliminary studies have investigated the mechanisms of inhibition of sexual behavior by opioids. Myers and </w:t>
      </w:r>
      <w:proofErr w:type="gramStart"/>
      <w:r w:rsidRPr="000E7C30">
        <w:rPr>
          <w:rFonts w:ascii="Book Antiqua" w:hAnsi="Book Antiqua" w:cstheme="majorBidi"/>
          <w:sz w:val="24"/>
          <w:szCs w:val="24"/>
          <w:lang w:val="en"/>
        </w:rPr>
        <w:t>Baum</w:t>
      </w:r>
      <w:r w:rsidR="007049CC">
        <w:rPr>
          <w:rFonts w:ascii="Book Antiqua" w:hAnsi="Book Antiqua" w:cstheme="majorBidi" w:hint="eastAsia"/>
          <w:noProof/>
          <w:sz w:val="24"/>
          <w:szCs w:val="24"/>
          <w:vertAlign w:val="superscript"/>
          <w:lang w:val="en" w:eastAsia="zh-CN"/>
        </w:rPr>
        <w:t>[</w:t>
      </w:r>
      <w:proofErr w:type="gramEnd"/>
      <w:r w:rsidR="007049CC" w:rsidRPr="000E7C30">
        <w:rPr>
          <w:rFonts w:ascii="Book Antiqua" w:hAnsi="Book Antiqua" w:cstheme="majorBidi"/>
          <w:noProof/>
          <w:sz w:val="24"/>
          <w:szCs w:val="24"/>
          <w:vertAlign w:val="superscript"/>
          <w:lang w:val="en"/>
        </w:rPr>
        <w:t>36</w:t>
      </w:r>
      <w:r w:rsidR="007049CC">
        <w:rPr>
          <w:rFonts w:ascii="Book Antiqua" w:hAnsi="Book Antiqua" w:cstheme="majorBidi" w:hint="eastAsia"/>
          <w:noProof/>
          <w:sz w:val="24"/>
          <w:szCs w:val="24"/>
          <w:vertAlign w:val="superscript"/>
          <w:lang w:val="en" w:eastAsia="zh-CN"/>
        </w:rPr>
        <w:t>]</w:t>
      </w:r>
      <w:r w:rsidRPr="000E7C30">
        <w:rPr>
          <w:rFonts w:ascii="Book Antiqua" w:hAnsi="Book Antiqua" w:cstheme="majorBidi"/>
          <w:sz w:val="24"/>
          <w:szCs w:val="24"/>
          <w:lang w:val="en"/>
        </w:rPr>
        <w:t xml:space="preserve"> showed that naloxone, the opiate receptor antagonist, has a </w:t>
      </w:r>
      <w:proofErr w:type="spellStart"/>
      <w:r w:rsidRPr="000E7C30">
        <w:rPr>
          <w:rFonts w:ascii="Book Antiqua" w:hAnsi="Book Antiqua" w:cstheme="majorBidi"/>
          <w:sz w:val="24"/>
          <w:szCs w:val="24"/>
          <w:lang w:val="en"/>
        </w:rPr>
        <w:t>facilitatory</w:t>
      </w:r>
      <w:proofErr w:type="spellEnd"/>
      <w:r w:rsidRPr="000E7C30">
        <w:rPr>
          <w:rFonts w:ascii="Book Antiqua" w:hAnsi="Book Antiqua" w:cstheme="majorBidi"/>
          <w:sz w:val="24"/>
          <w:szCs w:val="24"/>
          <w:lang w:val="en"/>
        </w:rPr>
        <w:t xml:space="preserve"> effect on masculine sexual performance in rats, resulting in the release of </w:t>
      </w:r>
      <w:bookmarkStart w:id="378" w:name="OLE_LINK9"/>
      <w:bookmarkStart w:id="379" w:name="OLE_LINK10"/>
      <w:r w:rsidRPr="000E7C30">
        <w:rPr>
          <w:rFonts w:ascii="Book Antiqua" w:hAnsi="Book Antiqua" w:cstheme="majorBidi"/>
          <w:sz w:val="24"/>
          <w:szCs w:val="24"/>
          <w:lang w:val="en"/>
        </w:rPr>
        <w:t>gonadotropin releasing hormone</w:t>
      </w:r>
      <w:bookmarkEnd w:id="378"/>
      <w:bookmarkEnd w:id="379"/>
      <w:r w:rsidRPr="000E7C30">
        <w:rPr>
          <w:rFonts w:ascii="Book Antiqua" w:hAnsi="Book Antiqua" w:cstheme="majorBidi"/>
          <w:sz w:val="24"/>
          <w:szCs w:val="24"/>
          <w:lang w:val="en"/>
        </w:rPr>
        <w:t xml:space="preserve"> (GnRH). A later </w:t>
      </w:r>
      <w:proofErr w:type="gramStart"/>
      <w:r w:rsidRPr="000E7C30">
        <w:rPr>
          <w:rFonts w:ascii="Book Antiqua" w:hAnsi="Book Antiqua" w:cstheme="majorBidi"/>
          <w:sz w:val="24"/>
          <w:szCs w:val="24"/>
          <w:lang w:val="en"/>
        </w:rPr>
        <w:t>study</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37]</w:t>
      </w:r>
      <w:r w:rsidRPr="000E7C30">
        <w:rPr>
          <w:rFonts w:ascii="Book Antiqua" w:hAnsi="Book Antiqua" w:cstheme="majorBidi"/>
          <w:sz w:val="24"/>
          <w:szCs w:val="24"/>
          <w:lang w:val="en"/>
        </w:rPr>
        <w:t xml:space="preserve"> indicated that infusion of opioid antagonists into the mesencephalic central gray matter increases neuronal GnRH output that in turn enhances the likelihood of lordosis behavior in estrogen-primed female rats. Other studies have shown that acute treatment with opioid antagonists augmented GnRH secretion followed by raised levels of serum LH and </w:t>
      </w:r>
      <w:proofErr w:type="gramStart"/>
      <w:r w:rsidRPr="000E7C30">
        <w:rPr>
          <w:rFonts w:ascii="Book Antiqua" w:hAnsi="Book Antiqua" w:cstheme="majorBidi"/>
          <w:sz w:val="24"/>
          <w:szCs w:val="24"/>
          <w:lang w:val="en"/>
        </w:rPr>
        <w:t>testosterone</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38,39]</w:t>
      </w:r>
      <w:r w:rsidRPr="000E7C30">
        <w:rPr>
          <w:rFonts w:ascii="Book Antiqua" w:hAnsi="Book Antiqua" w:cstheme="majorBidi"/>
          <w:sz w:val="24"/>
          <w:szCs w:val="24"/>
          <w:lang w:val="en"/>
        </w:rPr>
        <w:t>.</w:t>
      </w:r>
    </w:p>
    <w:p w14:paraId="29B6F8E6" w14:textId="468D870F" w:rsidR="00AB56B1" w:rsidRPr="000E7C30" w:rsidRDefault="000D60CB" w:rsidP="000E7C30">
      <w:pPr>
        <w:autoSpaceDE w:val="0"/>
        <w:autoSpaceDN w:val="0"/>
        <w:adjustRightInd w:val="0"/>
        <w:spacing w:after="0" w:line="360" w:lineRule="auto"/>
        <w:ind w:firstLineChars="100" w:firstLine="240"/>
        <w:jc w:val="both"/>
        <w:rPr>
          <w:rFonts w:ascii="Book Antiqua" w:hAnsi="Book Antiqua" w:cstheme="majorBidi"/>
          <w:sz w:val="24"/>
          <w:szCs w:val="24"/>
          <w:lang w:val="en"/>
        </w:rPr>
      </w:pPr>
      <w:r w:rsidRPr="000E7C30">
        <w:rPr>
          <w:rFonts w:ascii="Book Antiqua" w:hAnsi="Book Antiqua" w:cstheme="majorBidi"/>
          <w:sz w:val="24"/>
          <w:szCs w:val="24"/>
          <w:lang w:val="en"/>
        </w:rPr>
        <w:t xml:space="preserve">In a study by Csaba </w:t>
      </w:r>
      <w:r w:rsidRPr="000E7C30">
        <w:rPr>
          <w:rFonts w:ascii="Book Antiqua" w:hAnsi="Book Antiqua" w:cstheme="majorBidi"/>
          <w:i/>
          <w:sz w:val="24"/>
          <w:szCs w:val="24"/>
          <w:lang w:val="en"/>
        </w:rPr>
        <w:t xml:space="preserve">et </w:t>
      </w:r>
      <w:proofErr w:type="gramStart"/>
      <w:r w:rsidRPr="000E7C30">
        <w:rPr>
          <w:rFonts w:ascii="Book Antiqua" w:hAnsi="Book Antiqua" w:cstheme="majorBidi"/>
          <w:i/>
          <w:sz w:val="24"/>
          <w:szCs w:val="24"/>
          <w:lang w:val="en"/>
        </w:rPr>
        <w:t>al</w:t>
      </w:r>
      <w:r w:rsidRPr="000E7C30">
        <w:rPr>
          <w:rFonts w:ascii="Book Antiqua" w:hAnsi="Book Antiqua" w:cstheme="majorBidi"/>
          <w:noProof/>
          <w:sz w:val="24"/>
          <w:szCs w:val="24"/>
          <w:vertAlign w:val="superscript"/>
          <w:lang w:eastAsia="zh-CN"/>
        </w:rPr>
        <w:t>[</w:t>
      </w:r>
      <w:proofErr w:type="gramEnd"/>
      <w:r w:rsidRPr="000E7C30">
        <w:rPr>
          <w:rFonts w:ascii="Book Antiqua" w:hAnsi="Book Antiqua" w:cstheme="majorBidi"/>
          <w:noProof/>
          <w:sz w:val="24"/>
          <w:szCs w:val="24"/>
          <w:vertAlign w:val="superscript"/>
          <w:lang w:eastAsia="zh-CN"/>
        </w:rPr>
        <w:t>40]</w:t>
      </w:r>
      <w:r w:rsidR="00AB56B1" w:rsidRPr="000E7C30">
        <w:rPr>
          <w:rFonts w:ascii="Book Antiqua" w:hAnsi="Book Antiqua" w:cstheme="majorBidi"/>
          <w:sz w:val="24"/>
          <w:szCs w:val="24"/>
          <w:lang w:val="en"/>
        </w:rPr>
        <w:t>, administration of a single dose of endorphin to neonatal rats showed that sexual activity permanently decreased in females after five months and their tendency to refuse the male increased, in addition to male aggression increasing. Female rats showed a permanent increase in the density of uterine estrogen receptors, and male rats showed a decline in the serotonin level in the brain. Although little is known about the interaction of endorphin and other hormones or neurotransmitters in relation to human sexuality, results of the</w:t>
      </w:r>
      <w:r w:rsidRPr="000E7C30">
        <w:rPr>
          <w:rFonts w:ascii="Book Antiqua" w:hAnsi="Book Antiqua" w:cstheme="majorBidi"/>
          <w:sz w:val="24"/>
          <w:szCs w:val="24"/>
          <w:lang w:val="en"/>
        </w:rPr>
        <w:t xml:space="preserve"> study by Csaba </w:t>
      </w:r>
      <w:r w:rsidRPr="000E7C30">
        <w:rPr>
          <w:rFonts w:ascii="Book Antiqua" w:hAnsi="Book Antiqua" w:cstheme="majorBidi"/>
          <w:i/>
          <w:sz w:val="24"/>
          <w:szCs w:val="24"/>
          <w:lang w:val="en"/>
        </w:rPr>
        <w:t xml:space="preserve">et </w:t>
      </w:r>
      <w:proofErr w:type="gramStart"/>
      <w:r w:rsidRPr="000E7C30">
        <w:rPr>
          <w:rFonts w:ascii="Book Antiqua" w:hAnsi="Book Antiqua" w:cstheme="majorBidi"/>
          <w:i/>
          <w:sz w:val="24"/>
          <w:szCs w:val="24"/>
          <w:lang w:val="en"/>
        </w:rPr>
        <w:t>al</w:t>
      </w:r>
      <w:r w:rsidRPr="000E7C30">
        <w:rPr>
          <w:rFonts w:ascii="Book Antiqua" w:hAnsi="Book Antiqua" w:cstheme="majorBidi"/>
          <w:noProof/>
          <w:sz w:val="24"/>
          <w:szCs w:val="24"/>
          <w:vertAlign w:val="superscript"/>
          <w:lang w:eastAsia="zh-CN"/>
        </w:rPr>
        <w:t>[</w:t>
      </w:r>
      <w:proofErr w:type="gramEnd"/>
      <w:r w:rsidRPr="000E7C30">
        <w:rPr>
          <w:rFonts w:ascii="Book Antiqua" w:hAnsi="Book Antiqua" w:cstheme="majorBidi"/>
          <w:noProof/>
          <w:sz w:val="24"/>
          <w:szCs w:val="24"/>
          <w:vertAlign w:val="superscript"/>
          <w:lang w:eastAsia="zh-CN"/>
        </w:rPr>
        <w:t>40]</w:t>
      </w:r>
      <w:r w:rsidR="00AB56B1" w:rsidRPr="000E7C30">
        <w:rPr>
          <w:rFonts w:ascii="Book Antiqua" w:hAnsi="Book Antiqua" w:cstheme="majorBidi"/>
          <w:sz w:val="24"/>
          <w:szCs w:val="24"/>
          <w:lang w:val="en"/>
        </w:rPr>
        <w:t xml:space="preserve"> </w:t>
      </w:r>
      <w:r w:rsidR="00AB56B1" w:rsidRPr="000E7C30">
        <w:rPr>
          <w:rFonts w:ascii="Book Antiqua" w:hAnsi="Book Antiqua" w:cstheme="majorBidi"/>
          <w:sz w:val="24"/>
          <w:szCs w:val="24"/>
          <w:lang w:val="en"/>
        </w:rPr>
        <w:lastRenderedPageBreak/>
        <w:t xml:space="preserve">suggest that there is a role for hormone imprinting at birth and that endorphin treatment influences sexual hormone production, which can affect sexual behaviors in later life. </w:t>
      </w:r>
    </w:p>
    <w:p w14:paraId="6B774A5F" w14:textId="0CF32542"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val="en"/>
        </w:rPr>
      </w:pPr>
      <w:r w:rsidRPr="000E7C30">
        <w:rPr>
          <w:rFonts w:ascii="Book Antiqua" w:hAnsi="Book Antiqua" w:cstheme="majorBidi"/>
          <w:sz w:val="24"/>
          <w:szCs w:val="24"/>
          <w:lang w:val="en"/>
        </w:rPr>
        <w:t xml:space="preserve">During </w:t>
      </w:r>
      <w:proofErr w:type="spellStart"/>
      <w:r w:rsidRPr="000E7C30">
        <w:rPr>
          <w:rFonts w:ascii="Book Antiqua" w:hAnsi="Book Antiqua" w:cstheme="majorBidi"/>
          <w:sz w:val="24"/>
          <w:szCs w:val="24"/>
        </w:rPr>
        <w:t>labor</w:t>
      </w:r>
      <w:proofErr w:type="spellEnd"/>
      <w:r w:rsidRPr="000E7C30">
        <w:rPr>
          <w:rFonts w:ascii="Book Antiqua" w:hAnsi="Book Antiqua" w:cstheme="majorBidi"/>
          <w:sz w:val="24"/>
          <w:szCs w:val="24"/>
        </w:rPr>
        <w:t>,</w:t>
      </w:r>
      <w:r w:rsidRPr="000E7C30">
        <w:rPr>
          <w:rFonts w:ascii="Book Antiqua" w:hAnsi="Book Antiqua" w:cstheme="majorBidi"/>
          <w:sz w:val="24"/>
          <w:szCs w:val="24"/>
          <w:lang w:val="en"/>
        </w:rPr>
        <w:t xml:space="preserve"> the level of endorphin in the mother’s blood increases and is dependent on the intensity of pain and the duration of </w:t>
      </w:r>
      <w:proofErr w:type="spellStart"/>
      <w:proofErr w:type="gramStart"/>
      <w:r w:rsidRPr="000E7C30">
        <w:rPr>
          <w:rFonts w:ascii="Book Antiqua" w:hAnsi="Book Antiqua" w:cstheme="majorBidi"/>
          <w:sz w:val="24"/>
          <w:szCs w:val="24"/>
        </w:rPr>
        <w:t>labor</w:t>
      </w:r>
      <w:proofErr w:type="spellEnd"/>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41]</w:t>
      </w:r>
      <w:r w:rsidRPr="000E7C30">
        <w:rPr>
          <w:rFonts w:ascii="Book Antiqua" w:hAnsi="Book Antiqua" w:cstheme="majorBidi"/>
          <w:sz w:val="24"/>
          <w:szCs w:val="24"/>
          <w:lang w:val="en"/>
        </w:rPr>
        <w:t xml:space="preserve">. Therefore, it is presumed that neonatal endorphin imprinting affects later-life events such as sexual activity and aggression, because of the association between brain serotonin levels and aggressive </w:t>
      </w:r>
      <w:proofErr w:type="spellStart"/>
      <w:proofErr w:type="gramStart"/>
      <w:r w:rsidRPr="000E7C30">
        <w:rPr>
          <w:rFonts w:ascii="Book Antiqua" w:hAnsi="Book Antiqua" w:cstheme="majorBidi"/>
          <w:sz w:val="24"/>
          <w:szCs w:val="24"/>
          <w:lang w:val="en"/>
        </w:rPr>
        <w:t>behavio</w:t>
      </w:r>
      <w:r w:rsidR="007049CC">
        <w:rPr>
          <w:rFonts w:ascii="Book Antiqua" w:hAnsi="Book Antiqua" w:cstheme="majorBidi" w:hint="eastAsia"/>
          <w:sz w:val="24"/>
          <w:szCs w:val="24"/>
          <w:lang w:val="en" w:eastAsia="zh-CN"/>
        </w:rPr>
        <w:t>u</w:t>
      </w:r>
      <w:r w:rsidRPr="000E7C30">
        <w:rPr>
          <w:rFonts w:ascii="Book Antiqua" w:hAnsi="Book Antiqua" w:cstheme="majorBidi"/>
          <w:sz w:val="24"/>
          <w:szCs w:val="24"/>
          <w:lang w:val="en"/>
        </w:rPr>
        <w:t>rs</w:t>
      </w:r>
      <w:proofErr w:type="spellEnd"/>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42]</w:t>
      </w:r>
      <w:r w:rsidRPr="000E7C30">
        <w:rPr>
          <w:rFonts w:ascii="Book Antiqua" w:hAnsi="Book Antiqua" w:cstheme="majorBidi"/>
          <w:sz w:val="24"/>
          <w:szCs w:val="24"/>
          <w:lang w:val="en"/>
        </w:rPr>
        <w:t>. However, this hypothesis is based solely on data from rodent models, and its generalizability to other species, including primates (</w:t>
      </w:r>
      <w:r w:rsidRPr="000E7C30">
        <w:rPr>
          <w:rFonts w:ascii="Book Antiqua" w:hAnsi="Book Antiqua" w:cstheme="majorBidi"/>
          <w:i/>
          <w:sz w:val="24"/>
          <w:szCs w:val="24"/>
          <w:lang w:val="en"/>
        </w:rPr>
        <w:t>e.g.</w:t>
      </w:r>
      <w:r w:rsidR="000D60CB" w:rsidRPr="000E7C30">
        <w:rPr>
          <w:rFonts w:ascii="Book Antiqua" w:hAnsi="Book Antiqua" w:cstheme="majorBidi"/>
          <w:sz w:val="24"/>
          <w:szCs w:val="24"/>
          <w:lang w:val="en" w:eastAsia="zh-CN"/>
        </w:rPr>
        <w:t>,</w:t>
      </w:r>
      <w:r w:rsidRPr="000E7C30">
        <w:rPr>
          <w:rFonts w:ascii="Book Antiqua" w:hAnsi="Book Antiqua" w:cstheme="majorBidi"/>
          <w:sz w:val="24"/>
          <w:szCs w:val="24"/>
          <w:lang w:val="en"/>
        </w:rPr>
        <w:t xml:space="preserve"> humans) is currently unclear.</w:t>
      </w:r>
    </w:p>
    <w:p w14:paraId="5A6D0EE7" w14:textId="4F600669"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val="en"/>
        </w:rPr>
      </w:pPr>
      <w:r w:rsidRPr="000E7C30">
        <w:rPr>
          <w:rFonts w:ascii="Book Antiqua" w:hAnsi="Book Antiqua" w:cstheme="majorBidi"/>
          <w:sz w:val="24"/>
          <w:szCs w:val="24"/>
          <w:lang w:val="en"/>
        </w:rPr>
        <w:t xml:space="preserve">The opioid peptides impose their excitatory effects by acting in the ventral tegmental area, increasing the activity of the mesolimbic dopaminergic system and promoting sexual arousal and motivation. There appears to be no research investigating the role of beta-endorphin in human sexuality, making it impossible to determine whether this is a general effect of all opioid peptides or if it is specific for other peptides such as </w:t>
      </w:r>
      <w:bookmarkStart w:id="380" w:name="OLE_LINK13"/>
      <w:bookmarkStart w:id="381" w:name="OLE_LINK14"/>
      <w:r w:rsidRPr="000E7C30">
        <w:rPr>
          <w:rFonts w:ascii="Book Antiqua" w:hAnsi="Book Antiqua" w:cstheme="majorBidi"/>
          <w:sz w:val="24"/>
          <w:szCs w:val="24"/>
          <w:lang w:val="en"/>
        </w:rPr>
        <w:t>enkephalin</w:t>
      </w:r>
      <w:bookmarkEnd w:id="380"/>
      <w:bookmarkEnd w:id="381"/>
      <w:r w:rsidRPr="000E7C30">
        <w:rPr>
          <w:rFonts w:ascii="Book Antiqua" w:hAnsi="Book Antiqua" w:cstheme="majorBidi"/>
          <w:sz w:val="24"/>
          <w:szCs w:val="24"/>
          <w:lang w:val="en"/>
        </w:rPr>
        <w:t xml:space="preserve">, as reported in the </w:t>
      </w:r>
      <w:proofErr w:type="gramStart"/>
      <w:r w:rsidRPr="000E7C30">
        <w:rPr>
          <w:rFonts w:ascii="Book Antiqua" w:hAnsi="Book Antiqua" w:cstheme="majorBidi"/>
          <w:sz w:val="24"/>
          <w:szCs w:val="24"/>
          <w:lang w:val="en"/>
        </w:rPr>
        <w:t>literature</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33]</w:t>
      </w:r>
      <w:r w:rsidRPr="000E7C30">
        <w:rPr>
          <w:rFonts w:ascii="Book Antiqua" w:hAnsi="Book Antiqua" w:cstheme="majorBidi"/>
          <w:sz w:val="24"/>
          <w:szCs w:val="24"/>
          <w:lang w:val="en"/>
        </w:rPr>
        <w:t>.</w:t>
      </w:r>
    </w:p>
    <w:p w14:paraId="24E19F71" w14:textId="01F0A517"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val="en" w:eastAsia="zh-CN"/>
        </w:rPr>
      </w:pPr>
      <w:r w:rsidRPr="000E7C30">
        <w:rPr>
          <w:rFonts w:ascii="Book Antiqua" w:hAnsi="Book Antiqua" w:cstheme="majorBidi"/>
          <w:sz w:val="24"/>
          <w:szCs w:val="24"/>
          <w:lang w:val="en"/>
        </w:rPr>
        <w:t xml:space="preserve">Research in animal models has found that beta-endorphin affects brain activity and maintains a sense of balance and wellbeing by allowing the animals to perform feeding and drinking activities as well as social </w:t>
      </w:r>
      <w:proofErr w:type="gramStart"/>
      <w:r w:rsidRPr="000E7C30">
        <w:rPr>
          <w:rFonts w:ascii="Book Antiqua" w:hAnsi="Book Antiqua" w:cstheme="majorBidi"/>
          <w:sz w:val="24"/>
          <w:szCs w:val="24"/>
          <w:lang w:val="en"/>
        </w:rPr>
        <w:t>grooming</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43]</w:t>
      </w:r>
      <w:r w:rsidRPr="000E7C30">
        <w:rPr>
          <w:rFonts w:ascii="Book Antiqua" w:hAnsi="Book Antiqua" w:cstheme="majorBidi"/>
          <w:sz w:val="24"/>
          <w:szCs w:val="24"/>
          <w:lang w:val="en"/>
        </w:rPr>
        <w:t xml:space="preserve">. A systematic review of animal </w:t>
      </w:r>
      <w:proofErr w:type="gramStart"/>
      <w:r w:rsidRPr="000E7C30">
        <w:rPr>
          <w:rFonts w:ascii="Book Antiqua" w:hAnsi="Book Antiqua" w:cstheme="majorBidi"/>
          <w:sz w:val="24"/>
          <w:szCs w:val="24"/>
          <w:lang w:val="en"/>
        </w:rPr>
        <w:t>studies</w:t>
      </w:r>
      <w:r w:rsidR="000D60CB" w:rsidRPr="000E7C30">
        <w:rPr>
          <w:rFonts w:ascii="Book Antiqua" w:hAnsi="Book Antiqua" w:cstheme="majorBidi"/>
          <w:noProof/>
          <w:sz w:val="24"/>
          <w:szCs w:val="24"/>
          <w:vertAlign w:val="superscript"/>
          <w:lang w:eastAsia="zh-CN"/>
        </w:rPr>
        <w:t>[</w:t>
      </w:r>
      <w:proofErr w:type="gramEnd"/>
      <w:r w:rsidR="000D60CB" w:rsidRPr="000E7C30">
        <w:rPr>
          <w:rFonts w:ascii="Book Antiqua" w:hAnsi="Book Antiqua" w:cstheme="majorBidi"/>
          <w:noProof/>
          <w:sz w:val="24"/>
          <w:szCs w:val="24"/>
          <w:vertAlign w:val="superscript"/>
          <w:lang w:eastAsia="zh-CN"/>
        </w:rPr>
        <w:t>44]</w:t>
      </w:r>
      <w:r w:rsidRPr="000E7C30">
        <w:rPr>
          <w:rFonts w:ascii="Book Antiqua" w:hAnsi="Book Antiqua" w:cstheme="majorBidi"/>
          <w:sz w:val="24"/>
          <w:szCs w:val="24"/>
          <w:lang w:val="en"/>
        </w:rPr>
        <w:t xml:space="preserve"> has also suggested that beta-endorphin plays its main role in the appetitive and </w:t>
      </w:r>
      <w:bookmarkStart w:id="382" w:name="OLE_LINK15"/>
      <w:bookmarkStart w:id="383" w:name="OLE_LINK16"/>
      <w:bookmarkStart w:id="384" w:name="OLE_LINK17"/>
      <w:bookmarkStart w:id="385" w:name="OLE_LINK18"/>
      <w:r w:rsidRPr="000E7C30">
        <w:rPr>
          <w:rFonts w:ascii="Book Antiqua" w:hAnsi="Book Antiqua" w:cstheme="majorBidi"/>
          <w:sz w:val="24"/>
          <w:szCs w:val="24"/>
          <w:lang w:val="en"/>
        </w:rPr>
        <w:t>precopulatory</w:t>
      </w:r>
      <w:bookmarkEnd w:id="382"/>
      <w:bookmarkEnd w:id="383"/>
      <w:r w:rsidRPr="000E7C30">
        <w:rPr>
          <w:rFonts w:ascii="Book Antiqua" w:hAnsi="Book Antiqua" w:cstheme="majorBidi"/>
          <w:sz w:val="24"/>
          <w:szCs w:val="24"/>
          <w:lang w:val="en"/>
        </w:rPr>
        <w:t xml:space="preserve"> </w:t>
      </w:r>
      <w:bookmarkEnd w:id="384"/>
      <w:bookmarkEnd w:id="385"/>
      <w:r w:rsidRPr="000E7C30">
        <w:rPr>
          <w:rFonts w:ascii="Book Antiqua" w:hAnsi="Book Antiqua" w:cstheme="majorBidi"/>
          <w:sz w:val="24"/>
          <w:szCs w:val="24"/>
          <w:lang w:val="en"/>
        </w:rPr>
        <w:t xml:space="preserve">phase of sexual behavior, in preparation for </w:t>
      </w:r>
      <w:bookmarkStart w:id="386" w:name="OLE_LINK19"/>
      <w:bookmarkStart w:id="387" w:name="OLE_LINK20"/>
      <w:r w:rsidRPr="000E7C30">
        <w:rPr>
          <w:rFonts w:ascii="Book Antiqua" w:hAnsi="Book Antiqua" w:cstheme="majorBidi"/>
          <w:sz w:val="24"/>
          <w:szCs w:val="24"/>
          <w:lang w:val="en"/>
        </w:rPr>
        <w:t>copulatory</w:t>
      </w:r>
      <w:bookmarkEnd w:id="386"/>
      <w:bookmarkEnd w:id="387"/>
      <w:r w:rsidRPr="000E7C30">
        <w:rPr>
          <w:rFonts w:ascii="Book Antiqua" w:hAnsi="Book Antiqua" w:cstheme="majorBidi"/>
          <w:sz w:val="24"/>
          <w:szCs w:val="24"/>
          <w:lang w:val="en"/>
        </w:rPr>
        <w:t xml:space="preserve"> activities. Further, there is a relationship between beta-endorphin and sex hormones. </w:t>
      </w:r>
    </w:p>
    <w:p w14:paraId="07FA0959" w14:textId="77777777" w:rsidR="000D60CB" w:rsidRPr="000E7C30" w:rsidRDefault="000D60CB" w:rsidP="000E7C30">
      <w:pPr>
        <w:autoSpaceDE w:val="0"/>
        <w:autoSpaceDN w:val="0"/>
        <w:adjustRightInd w:val="0"/>
        <w:spacing w:after="0" w:line="360" w:lineRule="auto"/>
        <w:ind w:firstLineChars="100" w:firstLine="240"/>
        <w:jc w:val="both"/>
        <w:rPr>
          <w:rFonts w:ascii="Book Antiqua" w:hAnsi="Book Antiqua" w:cstheme="majorBidi"/>
          <w:sz w:val="24"/>
          <w:szCs w:val="24"/>
          <w:lang w:val="en" w:eastAsia="zh-CN"/>
        </w:rPr>
      </w:pPr>
    </w:p>
    <w:p w14:paraId="7EAE7EA0" w14:textId="0761C265" w:rsidR="00AB56B1" w:rsidRPr="000E7C30" w:rsidRDefault="000D60CB" w:rsidP="000E7C30">
      <w:pPr>
        <w:autoSpaceDE w:val="0"/>
        <w:autoSpaceDN w:val="0"/>
        <w:adjustRightInd w:val="0"/>
        <w:spacing w:after="0" w:line="360" w:lineRule="auto"/>
        <w:jc w:val="both"/>
        <w:rPr>
          <w:rFonts w:ascii="Book Antiqua" w:hAnsi="Book Antiqua" w:cstheme="majorBidi"/>
          <w:b/>
          <w:bCs/>
          <w:sz w:val="24"/>
          <w:szCs w:val="24"/>
        </w:rPr>
      </w:pPr>
      <w:r w:rsidRPr="000E7C30">
        <w:rPr>
          <w:rFonts w:ascii="Book Antiqua" w:hAnsi="Book Antiqua" w:cstheme="majorBidi"/>
          <w:b/>
          <w:bCs/>
          <w:sz w:val="24"/>
          <w:szCs w:val="24"/>
        </w:rPr>
        <w:t>EFFECT OF OXYTOCIN ON SEXUALITY AND ROMANTIC RELATIONSHIPS</w:t>
      </w:r>
    </w:p>
    <w:p w14:paraId="073CB265" w14:textId="77777777" w:rsidR="00AB56B1" w:rsidRPr="000E7C30" w:rsidRDefault="00AB56B1" w:rsidP="000E7C30">
      <w:pPr>
        <w:autoSpaceDE w:val="0"/>
        <w:autoSpaceDN w:val="0"/>
        <w:adjustRightInd w:val="0"/>
        <w:spacing w:after="0" w:line="360" w:lineRule="auto"/>
        <w:jc w:val="both"/>
        <w:rPr>
          <w:rFonts w:ascii="Book Antiqua" w:hAnsi="Book Antiqua" w:cstheme="majorBidi"/>
          <w:b/>
          <w:bCs/>
          <w:i/>
          <w:iCs/>
          <w:sz w:val="24"/>
          <w:szCs w:val="24"/>
        </w:rPr>
      </w:pPr>
      <w:r w:rsidRPr="000E7C30">
        <w:rPr>
          <w:rFonts w:ascii="Book Antiqua" w:hAnsi="Book Antiqua" w:cstheme="majorBidi"/>
          <w:b/>
          <w:bCs/>
          <w:i/>
          <w:iCs/>
          <w:sz w:val="24"/>
          <w:szCs w:val="24"/>
        </w:rPr>
        <w:t xml:space="preserve">Human studies </w:t>
      </w:r>
    </w:p>
    <w:p w14:paraId="3E948051" w14:textId="6948576C" w:rsidR="00AB56B1" w:rsidRPr="000E7C30" w:rsidRDefault="00AB56B1" w:rsidP="000E7C30">
      <w:pPr>
        <w:autoSpaceDE w:val="0"/>
        <w:autoSpaceDN w:val="0"/>
        <w:adjustRightInd w:val="0"/>
        <w:spacing w:after="0" w:line="360" w:lineRule="auto"/>
        <w:jc w:val="both"/>
        <w:rPr>
          <w:rFonts w:ascii="Book Antiqua" w:eastAsia="Times New Roman" w:hAnsi="Book Antiqua" w:cstheme="majorBidi"/>
          <w:sz w:val="24"/>
          <w:szCs w:val="24"/>
          <w:lang w:val="en-US" w:eastAsia="en-AU"/>
        </w:rPr>
      </w:pPr>
      <w:r w:rsidRPr="000E7C30">
        <w:rPr>
          <w:rFonts w:ascii="Book Antiqua" w:eastAsia="Times New Roman" w:hAnsi="Book Antiqua" w:cstheme="majorBidi"/>
          <w:sz w:val="24"/>
          <w:szCs w:val="24"/>
          <w:lang w:val="en-US" w:eastAsia="en-AU"/>
        </w:rPr>
        <w:t>Oxytocin is known as the ‘hormone of love’</w:t>
      </w:r>
      <w:r w:rsidRPr="000E7C30">
        <w:rPr>
          <w:rFonts w:ascii="Book Antiqua" w:eastAsia="Calibri" w:hAnsi="Book Antiqua" w:cstheme="majorBidi"/>
          <w:sz w:val="24"/>
          <w:szCs w:val="24"/>
        </w:rPr>
        <w:t>.</w:t>
      </w:r>
      <w:r w:rsidRPr="000E7C30">
        <w:rPr>
          <w:rFonts w:ascii="Book Antiqua" w:eastAsia="Times New Roman" w:hAnsi="Book Antiqua" w:cstheme="majorBidi"/>
          <w:sz w:val="24"/>
          <w:szCs w:val="24"/>
          <w:lang w:val="en-US" w:eastAsia="en-AU"/>
        </w:rPr>
        <w:t xml:space="preserve"> Endogenous oxytocin arouses feelings of pleasure, peace and security when in the company of a </w:t>
      </w:r>
      <w:proofErr w:type="gramStart"/>
      <w:r w:rsidRPr="000E7C30">
        <w:rPr>
          <w:rFonts w:ascii="Book Antiqua" w:eastAsia="Times New Roman" w:hAnsi="Book Antiqua" w:cstheme="majorBidi"/>
          <w:sz w:val="24"/>
          <w:szCs w:val="24"/>
          <w:lang w:val="en-US" w:eastAsia="en-AU"/>
        </w:rPr>
        <w:t>partner</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45]</w:t>
      </w:r>
      <w:r w:rsidRPr="000E7C30">
        <w:rPr>
          <w:rFonts w:ascii="Book Antiqua" w:eastAsia="Times New Roman" w:hAnsi="Book Antiqua" w:cstheme="majorBidi"/>
          <w:sz w:val="24"/>
          <w:szCs w:val="24"/>
          <w:lang w:val="en-US" w:eastAsia="en-AU"/>
        </w:rPr>
        <w:t>.</w:t>
      </w:r>
      <w:r w:rsidRPr="000E7C30">
        <w:rPr>
          <w:rFonts w:ascii="Book Antiqua" w:eastAsia="Times New Roman" w:hAnsi="Book Antiqua" w:cstheme="majorBidi"/>
          <w:sz w:val="24"/>
          <w:szCs w:val="24"/>
          <w:rtl/>
          <w:lang w:val="en-US" w:eastAsia="en-AU"/>
        </w:rPr>
        <w:t xml:space="preserve"> </w:t>
      </w:r>
      <w:r w:rsidRPr="000E7C30">
        <w:rPr>
          <w:rFonts w:ascii="Book Antiqua" w:eastAsia="Times New Roman" w:hAnsi="Book Antiqua" w:cstheme="majorBidi"/>
          <w:sz w:val="24"/>
          <w:szCs w:val="24"/>
          <w:lang w:val="en-US" w:eastAsia="en-AU"/>
        </w:rPr>
        <w:t>The release of endogenous oxytocin from the pituitary gland into the bloodstream is triggered by sexual stimuli</w:t>
      </w:r>
      <w:r w:rsidRPr="000E7C30">
        <w:rPr>
          <w:rFonts w:ascii="Book Antiqua" w:hAnsi="Book Antiqua" w:cstheme="majorBidi"/>
          <w:sz w:val="24"/>
          <w:szCs w:val="24"/>
        </w:rPr>
        <w:t xml:space="preserve"> such as </w:t>
      </w:r>
      <w:r w:rsidRPr="000E7C30">
        <w:rPr>
          <w:rFonts w:ascii="Book Antiqua" w:eastAsia="Times New Roman" w:hAnsi="Book Antiqua" w:cstheme="majorBidi"/>
          <w:sz w:val="24"/>
          <w:szCs w:val="24"/>
          <w:lang w:val="en-US" w:eastAsia="en-AU"/>
        </w:rPr>
        <w:t>hugging, touching, and genital and nipple stimulation in both genders,</w:t>
      </w:r>
      <w:r w:rsidR="0009062F" w:rsidRPr="000E7C30">
        <w:rPr>
          <w:rFonts w:ascii="Book Antiqua" w:hAnsi="Book Antiqua" w:cstheme="majorBidi"/>
          <w:sz w:val="24"/>
          <w:szCs w:val="24"/>
          <w:lang w:val="en-US" w:eastAsia="zh-CN"/>
        </w:rPr>
        <w:t xml:space="preserve"> </w:t>
      </w:r>
      <w:r w:rsidRPr="000E7C30">
        <w:rPr>
          <w:rFonts w:ascii="Book Antiqua" w:eastAsia="Times New Roman" w:hAnsi="Book Antiqua" w:cstheme="majorBidi"/>
          <w:sz w:val="24"/>
          <w:szCs w:val="24"/>
          <w:lang w:val="en-US" w:eastAsia="en-AU"/>
        </w:rPr>
        <w:t xml:space="preserve">and its plasma level is correlated with the levels of arousal and lubrication, reaching a peak during </w:t>
      </w:r>
      <w:proofErr w:type="gramStart"/>
      <w:r w:rsidRPr="000E7C30">
        <w:rPr>
          <w:rFonts w:ascii="Book Antiqua" w:eastAsia="Times New Roman" w:hAnsi="Book Antiqua" w:cstheme="majorBidi"/>
          <w:sz w:val="24"/>
          <w:szCs w:val="24"/>
          <w:lang w:val="en-US" w:eastAsia="en-AU"/>
        </w:rPr>
        <w:t>orgasm</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46]</w:t>
      </w:r>
      <w:r w:rsidRPr="000E7C30">
        <w:rPr>
          <w:rFonts w:ascii="Book Antiqua" w:eastAsia="Times New Roman" w:hAnsi="Book Antiqua" w:cstheme="majorBidi"/>
          <w:sz w:val="24"/>
          <w:szCs w:val="24"/>
          <w:lang w:val="en-US" w:eastAsia="en-AU"/>
        </w:rPr>
        <w:t xml:space="preserve">. The release of endogenous oxytocin decreases fearfulness and works as an anxiolytic agent, diminishing the level of anxiety through </w:t>
      </w:r>
      <w:r w:rsidRPr="000E7C30">
        <w:rPr>
          <w:rFonts w:ascii="Book Antiqua" w:eastAsia="Times New Roman" w:hAnsi="Book Antiqua" w:cstheme="majorBidi"/>
          <w:sz w:val="24"/>
          <w:szCs w:val="24"/>
          <w:lang w:val="en-US" w:eastAsia="en-AU"/>
        </w:rPr>
        <w:lastRenderedPageBreak/>
        <w:t xml:space="preserve">inhibiting fear responses in the amygdala, which contains substantial numbers of oxytocin </w:t>
      </w:r>
      <w:proofErr w:type="gramStart"/>
      <w:r w:rsidRPr="000E7C30">
        <w:rPr>
          <w:rFonts w:ascii="Book Antiqua" w:eastAsia="Times New Roman" w:hAnsi="Book Antiqua" w:cstheme="majorBidi"/>
          <w:sz w:val="24"/>
          <w:szCs w:val="24"/>
          <w:lang w:val="en-US" w:eastAsia="en-AU"/>
        </w:rPr>
        <w:t>receptors</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47]</w:t>
      </w:r>
      <w:r w:rsidRPr="000E7C30">
        <w:rPr>
          <w:rFonts w:ascii="Book Antiqua" w:eastAsia="Times New Roman" w:hAnsi="Book Antiqua" w:cstheme="majorBidi"/>
          <w:sz w:val="24"/>
          <w:szCs w:val="24"/>
          <w:lang w:val="en-US" w:eastAsia="en-AU"/>
        </w:rPr>
        <w:t xml:space="preserve">. The release of endogenous oxytocin from the brain during intimate touching or sexual activity with a partner has been suggested to have a vital role in sexual monogamy in men and </w:t>
      </w:r>
      <w:proofErr w:type="gramStart"/>
      <w:r w:rsidRPr="000E7C30">
        <w:rPr>
          <w:rFonts w:ascii="Book Antiqua" w:eastAsia="Times New Roman" w:hAnsi="Book Antiqua" w:cstheme="majorBidi"/>
          <w:sz w:val="24"/>
          <w:szCs w:val="24"/>
          <w:lang w:val="en-US" w:eastAsia="en-AU"/>
        </w:rPr>
        <w:t>women</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48]</w:t>
      </w:r>
      <w:r w:rsidRPr="000E7C30">
        <w:rPr>
          <w:rFonts w:ascii="Book Antiqua" w:eastAsia="Times New Roman" w:hAnsi="Book Antiqua" w:cstheme="majorBidi"/>
          <w:sz w:val="24"/>
          <w:szCs w:val="24"/>
          <w:lang w:val="en-US" w:eastAsia="en-AU"/>
        </w:rPr>
        <w:t>.</w:t>
      </w:r>
    </w:p>
    <w:p w14:paraId="620B8308" w14:textId="789063E7" w:rsidR="00AB56B1" w:rsidRPr="000E7C30" w:rsidRDefault="00AB56B1" w:rsidP="000E7C30">
      <w:pPr>
        <w:pStyle w:val="ListParagraph"/>
        <w:spacing w:after="0" w:line="360" w:lineRule="auto"/>
        <w:ind w:left="0" w:firstLineChars="100" w:firstLine="240"/>
        <w:contextualSpacing w:val="0"/>
        <w:jc w:val="both"/>
        <w:rPr>
          <w:rFonts w:ascii="Book Antiqua" w:eastAsia="Times New Roman" w:hAnsi="Book Antiqua" w:cstheme="majorBidi"/>
          <w:sz w:val="24"/>
          <w:szCs w:val="24"/>
          <w:lang w:val="en-US" w:eastAsia="en-AU"/>
        </w:rPr>
      </w:pPr>
      <w:r w:rsidRPr="000E7C30">
        <w:rPr>
          <w:rFonts w:ascii="Book Antiqua" w:eastAsia="Times New Roman" w:hAnsi="Book Antiqua" w:cstheme="majorBidi"/>
          <w:sz w:val="24"/>
          <w:szCs w:val="24"/>
          <w:lang w:val="en-US" w:eastAsia="en-AU"/>
        </w:rPr>
        <w:t xml:space="preserve">Ecstasy </w:t>
      </w:r>
      <w:r w:rsidR="0009062F" w:rsidRPr="000E7C30">
        <w:rPr>
          <w:rFonts w:ascii="Book Antiqua" w:hAnsi="Book Antiqua" w:cstheme="majorBidi"/>
          <w:sz w:val="24"/>
          <w:szCs w:val="24"/>
          <w:lang w:val="en-US" w:eastAsia="zh-CN"/>
        </w:rPr>
        <w:t>[</w:t>
      </w:r>
      <w:r w:rsidRPr="000E7C30">
        <w:rPr>
          <w:rFonts w:ascii="Book Antiqua" w:eastAsia="Times New Roman" w:hAnsi="Book Antiqua" w:cstheme="majorBidi"/>
          <w:sz w:val="24"/>
          <w:szCs w:val="24"/>
          <w:lang w:val="en-US" w:eastAsia="en-AU"/>
        </w:rPr>
        <w:t>(3,4-methylenedioxymethamphetamine</w:t>
      </w:r>
      <w:r w:rsidR="0009062F" w:rsidRPr="000E7C30">
        <w:rPr>
          <w:rFonts w:ascii="Book Antiqua" w:hAnsi="Book Antiqua" w:cstheme="majorBidi"/>
          <w:sz w:val="24"/>
          <w:szCs w:val="24"/>
          <w:lang w:val="en-US" w:eastAsia="zh-CN"/>
        </w:rPr>
        <w:t xml:space="preserve"> (</w:t>
      </w:r>
      <w:r w:rsidRPr="000E7C30">
        <w:rPr>
          <w:rFonts w:ascii="Book Antiqua" w:eastAsia="Times New Roman" w:hAnsi="Book Antiqua" w:cstheme="majorBidi"/>
          <w:sz w:val="24"/>
          <w:szCs w:val="24"/>
          <w:lang w:val="en-US" w:eastAsia="en-AU"/>
        </w:rPr>
        <w:t>MDMA</w:t>
      </w:r>
      <w:r w:rsidR="0009062F" w:rsidRPr="000E7C30">
        <w:rPr>
          <w:rFonts w:ascii="Book Antiqua" w:hAnsi="Book Antiqua" w:cstheme="majorBidi"/>
          <w:sz w:val="24"/>
          <w:szCs w:val="24"/>
          <w:lang w:val="en-US" w:eastAsia="zh-CN"/>
        </w:rPr>
        <w:t>)</w:t>
      </w:r>
      <w:r w:rsidR="0009062F" w:rsidRPr="000E7C30">
        <w:rPr>
          <w:rFonts w:ascii="Book Antiqua" w:eastAsia="Times New Roman" w:hAnsi="Book Antiqua" w:cstheme="majorBidi"/>
          <w:sz w:val="24"/>
          <w:szCs w:val="24"/>
          <w:lang w:val="en-US" w:eastAsia="en-AU"/>
        </w:rPr>
        <w:t>]</w:t>
      </w:r>
      <w:r w:rsidRPr="000E7C30">
        <w:rPr>
          <w:rFonts w:ascii="Book Antiqua" w:eastAsia="Times New Roman" w:hAnsi="Book Antiqua" w:cstheme="majorBidi"/>
          <w:sz w:val="24"/>
          <w:szCs w:val="24"/>
          <w:lang w:val="en-US" w:eastAsia="en-AU"/>
        </w:rPr>
        <w:t xml:space="preserve"> is a recreational psychoactive drug and is often called the ‘love pill’. Research has shown that ecstasy stimulates endogenous oxytocin activity </w:t>
      </w:r>
      <w:r w:rsidRPr="000E7C30">
        <w:rPr>
          <w:rFonts w:ascii="Book Antiqua" w:eastAsia="Times New Roman" w:hAnsi="Book Antiqua" w:cstheme="majorBidi"/>
          <w:i/>
          <w:sz w:val="24"/>
          <w:szCs w:val="24"/>
          <w:lang w:val="en-US" w:eastAsia="en-AU"/>
        </w:rPr>
        <w:t>via</w:t>
      </w:r>
      <w:r w:rsidRPr="000E7C30">
        <w:rPr>
          <w:rFonts w:ascii="Book Antiqua" w:eastAsia="Times New Roman" w:hAnsi="Book Antiqua" w:cstheme="majorBidi"/>
          <w:sz w:val="24"/>
          <w:szCs w:val="24"/>
          <w:lang w:val="en-US" w:eastAsia="en-AU"/>
        </w:rPr>
        <w:t xml:space="preserve"> activation of </w:t>
      </w:r>
      <w:hyperlink r:id="rId13" w:history="1">
        <w:r w:rsidRPr="000E7C30">
          <w:rPr>
            <w:rFonts w:ascii="Book Antiqua" w:eastAsia="Times New Roman" w:hAnsi="Book Antiqua" w:cstheme="majorBidi"/>
            <w:sz w:val="24"/>
            <w:szCs w:val="24"/>
            <w:lang w:val="en-US" w:eastAsia="en-AU"/>
          </w:rPr>
          <w:t>serotonin</w:t>
        </w:r>
      </w:hyperlink>
      <w:r w:rsidRPr="000E7C30">
        <w:rPr>
          <w:rFonts w:ascii="Book Antiqua" w:eastAsia="Times New Roman" w:hAnsi="Book Antiqua" w:cstheme="majorBidi"/>
          <w:sz w:val="24"/>
          <w:szCs w:val="24"/>
          <w:lang w:val="en-US" w:eastAsia="en-AU"/>
        </w:rPr>
        <w:t xml:space="preserve"> 5-HT1A receptors resulting in an increase in feelings of love, empathy and connection to others</w:t>
      </w:r>
      <w:r w:rsidR="0009062F" w:rsidRPr="000E7C30">
        <w:rPr>
          <w:rFonts w:ascii="Book Antiqua" w:hAnsi="Book Antiqua" w:cstheme="majorBidi"/>
          <w:noProof/>
          <w:sz w:val="24"/>
          <w:szCs w:val="24"/>
          <w:vertAlign w:val="superscript"/>
          <w:lang w:eastAsia="zh-CN"/>
        </w:rPr>
        <w:t>[49]</w:t>
      </w:r>
      <w:r w:rsidRPr="000E7C30">
        <w:rPr>
          <w:rFonts w:ascii="Book Antiqua" w:eastAsia="Times New Roman" w:hAnsi="Book Antiqua" w:cstheme="majorBidi"/>
          <w:sz w:val="24"/>
          <w:szCs w:val="24"/>
          <w:lang w:val="en-US" w:eastAsia="en-AU"/>
        </w:rPr>
        <w:t xml:space="preserve">. </w:t>
      </w:r>
    </w:p>
    <w:p w14:paraId="6EAEC16A" w14:textId="530F0AD6" w:rsidR="00AB56B1" w:rsidRPr="000E7C30" w:rsidRDefault="00AB56B1" w:rsidP="000E7C30">
      <w:pPr>
        <w:autoSpaceDE w:val="0"/>
        <w:autoSpaceDN w:val="0"/>
        <w:adjustRightInd w:val="0"/>
        <w:spacing w:after="0" w:line="360" w:lineRule="auto"/>
        <w:ind w:firstLineChars="100" w:firstLine="240"/>
        <w:jc w:val="both"/>
        <w:rPr>
          <w:rFonts w:ascii="Book Antiqua" w:eastAsia="Times New Roman" w:hAnsi="Book Antiqua" w:cstheme="majorBidi"/>
          <w:sz w:val="24"/>
          <w:szCs w:val="24"/>
          <w:lang w:val="en-US" w:eastAsia="en-AU"/>
        </w:rPr>
      </w:pPr>
      <w:r w:rsidRPr="000E7C30">
        <w:rPr>
          <w:rFonts w:ascii="Book Antiqua" w:eastAsia="Times New Roman" w:hAnsi="Book Antiqua" w:cstheme="majorBidi"/>
          <w:sz w:val="24"/>
          <w:szCs w:val="24"/>
          <w:lang w:val="en-US" w:eastAsia="en-AU"/>
        </w:rPr>
        <w:t>A rise in endogenous oxytocin results in an increase of plasma endorphins, natural pain-killers</w:t>
      </w:r>
      <w:r w:rsidR="0009062F" w:rsidRPr="000E7C30">
        <w:rPr>
          <w:rFonts w:ascii="Book Antiqua" w:hAnsi="Book Antiqua" w:cstheme="majorBidi"/>
          <w:sz w:val="24"/>
          <w:szCs w:val="24"/>
          <w:lang w:val="en-US" w:eastAsia="zh-CN"/>
        </w:rPr>
        <w:t xml:space="preserve"> </w:t>
      </w:r>
      <w:r w:rsidRPr="000E7C30">
        <w:rPr>
          <w:rFonts w:ascii="Book Antiqua" w:eastAsia="Times New Roman" w:hAnsi="Book Antiqua" w:cstheme="majorBidi"/>
          <w:sz w:val="24"/>
          <w:szCs w:val="24"/>
          <w:lang w:val="en-US" w:eastAsia="en-AU"/>
        </w:rPr>
        <w:t xml:space="preserve">that can diminish pain in women who suffer dyspareunia, due to anxiety or a lack of trust in their partner during the first stages of their </w:t>
      </w:r>
      <w:proofErr w:type="gramStart"/>
      <w:r w:rsidRPr="000E7C30">
        <w:rPr>
          <w:rFonts w:ascii="Book Antiqua" w:eastAsia="Times New Roman" w:hAnsi="Book Antiqua" w:cstheme="majorBidi"/>
          <w:sz w:val="24"/>
          <w:szCs w:val="24"/>
          <w:lang w:val="en-US" w:eastAsia="en-AU"/>
        </w:rPr>
        <w:t>relationship</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50]</w:t>
      </w:r>
      <w:r w:rsidRPr="000E7C30">
        <w:rPr>
          <w:rFonts w:ascii="Book Antiqua" w:eastAsia="Times New Roman" w:hAnsi="Book Antiqua" w:cstheme="majorBidi"/>
          <w:sz w:val="24"/>
          <w:szCs w:val="24"/>
          <w:lang w:val="en-US" w:eastAsia="en-AU"/>
        </w:rPr>
        <w:t xml:space="preserve">. Despite these, research has suggested that endogenous oxytocin may not be high before the commencement of sexual activity and it may not be the main trigger of sexual drive and desire preceding the initiation of sexual activity. According to this, the level of endogenous oxytocin increases after the woman receives appropriate stimulation and starts enjoying the sexual </w:t>
      </w:r>
      <w:proofErr w:type="gramStart"/>
      <w:r w:rsidRPr="000E7C30">
        <w:rPr>
          <w:rFonts w:ascii="Book Antiqua" w:eastAsia="Times New Roman" w:hAnsi="Book Antiqua" w:cstheme="majorBidi"/>
          <w:sz w:val="24"/>
          <w:szCs w:val="24"/>
          <w:lang w:val="en-US" w:eastAsia="en-AU"/>
        </w:rPr>
        <w:t>activity</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51]</w:t>
      </w:r>
      <w:r w:rsidRPr="000E7C30">
        <w:rPr>
          <w:rFonts w:ascii="Book Antiqua" w:eastAsia="Times New Roman" w:hAnsi="Book Antiqua" w:cstheme="majorBidi"/>
          <w:sz w:val="24"/>
          <w:szCs w:val="24"/>
          <w:lang w:val="en-US" w:eastAsia="en-AU"/>
        </w:rPr>
        <w:t>. This claim is supported by data from self-report studies indicating that some women may enjoy sexual activity and reach orgasm when sexual stimulation and intercourse occur</w:t>
      </w:r>
      <w:r w:rsidR="0009062F" w:rsidRPr="000E7C30">
        <w:rPr>
          <w:rFonts w:ascii="Book Antiqua" w:hAnsi="Book Antiqua" w:cstheme="majorBidi"/>
          <w:noProof/>
          <w:sz w:val="24"/>
          <w:szCs w:val="24"/>
          <w:vertAlign w:val="superscript"/>
          <w:lang w:eastAsia="zh-CN"/>
        </w:rPr>
        <w:t>[52]</w:t>
      </w:r>
      <w:r w:rsidRPr="000E7C30">
        <w:rPr>
          <w:rFonts w:ascii="Book Antiqua" w:eastAsia="Times New Roman" w:hAnsi="Book Antiqua" w:cstheme="majorBidi"/>
          <w:sz w:val="24"/>
          <w:szCs w:val="24"/>
          <w:lang w:val="en-US" w:eastAsia="en-AU"/>
        </w:rPr>
        <w:t>, although they may not be the initiator of the sexual activity</w:t>
      </w:r>
      <w:r w:rsidR="0009062F" w:rsidRPr="000E7C30">
        <w:rPr>
          <w:rFonts w:ascii="Book Antiqua" w:hAnsi="Book Antiqua" w:cstheme="majorBidi"/>
          <w:noProof/>
          <w:sz w:val="24"/>
          <w:szCs w:val="24"/>
          <w:vertAlign w:val="superscript"/>
          <w:lang w:eastAsia="zh-CN"/>
        </w:rPr>
        <w:t>[53,54]</w:t>
      </w:r>
      <w:r w:rsidRPr="000E7C30">
        <w:rPr>
          <w:rFonts w:ascii="Book Antiqua" w:eastAsia="Times New Roman" w:hAnsi="Book Antiqua" w:cstheme="majorBidi"/>
          <w:sz w:val="24"/>
          <w:szCs w:val="24"/>
          <w:lang w:val="en-US" w:eastAsia="en-AU"/>
        </w:rPr>
        <w:t xml:space="preserve">. </w:t>
      </w:r>
    </w:p>
    <w:p w14:paraId="413EF4D9" w14:textId="6E08490E" w:rsidR="00AB56B1" w:rsidRPr="000E7C30" w:rsidRDefault="00AB56B1" w:rsidP="000E7C30">
      <w:pPr>
        <w:pStyle w:val="ListParagraph"/>
        <w:spacing w:after="0" w:line="360" w:lineRule="auto"/>
        <w:ind w:left="0" w:firstLineChars="100" w:firstLine="240"/>
        <w:jc w:val="both"/>
        <w:rPr>
          <w:rFonts w:ascii="Book Antiqua" w:eastAsia="Times New Roman" w:hAnsi="Book Antiqua" w:cstheme="majorBidi"/>
          <w:sz w:val="24"/>
          <w:szCs w:val="24"/>
          <w:lang w:val="en-US" w:eastAsia="en-AU"/>
        </w:rPr>
      </w:pPr>
      <w:r w:rsidRPr="000E7C30">
        <w:rPr>
          <w:rFonts w:ascii="Book Antiqua" w:eastAsia="Times New Roman" w:hAnsi="Book Antiqua" w:cstheme="majorBidi"/>
          <w:sz w:val="24"/>
          <w:szCs w:val="24"/>
          <w:lang w:val="en-US" w:eastAsia="en-AU"/>
        </w:rPr>
        <w:t xml:space="preserve">Higher plasma concentrations of oxytocin have been shown in people who have fallen in love as well as during the transition to parenthood. A magnetic resonance imaging study of 10 women and 7 men (mean age 21.4 years) has shown that brain areas involved in the formation of romantic attachment are rich in </w:t>
      </w:r>
      <w:hyperlink r:id="rId14" w:history="1">
        <w:r w:rsidRPr="000E7C30">
          <w:rPr>
            <w:rFonts w:ascii="Book Antiqua" w:eastAsia="Times New Roman" w:hAnsi="Book Antiqua" w:cstheme="majorBidi"/>
            <w:sz w:val="24"/>
            <w:szCs w:val="24"/>
            <w:lang w:val="en-US" w:eastAsia="en-AU"/>
          </w:rPr>
          <w:t>oxytocin</w:t>
        </w:r>
      </w:hyperlink>
      <w:r w:rsidRPr="000E7C30">
        <w:rPr>
          <w:rFonts w:ascii="Book Antiqua" w:eastAsia="Times New Roman" w:hAnsi="Book Antiqua" w:cstheme="majorBidi"/>
          <w:sz w:val="24"/>
          <w:szCs w:val="24"/>
          <w:lang w:val="en-US" w:eastAsia="en-AU"/>
        </w:rPr>
        <w:t xml:space="preserve"> receptors</w:t>
      </w:r>
      <w:r w:rsidR="0009062F" w:rsidRPr="000E7C30">
        <w:rPr>
          <w:rFonts w:ascii="Book Antiqua" w:hAnsi="Book Antiqua" w:cstheme="majorBidi"/>
          <w:noProof/>
          <w:sz w:val="24"/>
          <w:szCs w:val="24"/>
          <w:vertAlign w:val="superscript"/>
          <w:lang w:eastAsia="zh-CN"/>
        </w:rPr>
        <w:t>[55]</w:t>
      </w:r>
      <w:r w:rsidRPr="000E7C30">
        <w:rPr>
          <w:rFonts w:ascii="Book Antiqua" w:eastAsia="Times New Roman" w:hAnsi="Book Antiqua" w:cstheme="majorBidi"/>
          <w:sz w:val="24"/>
          <w:szCs w:val="24"/>
          <w:lang w:val="en-US" w:eastAsia="en-AU"/>
        </w:rPr>
        <w:t xml:space="preserve">. The same brain regions are activated in new parents with great parental–infant attachment and new lovers in prolonged romantic </w:t>
      </w:r>
      <w:proofErr w:type="gramStart"/>
      <w:r w:rsidRPr="000E7C30">
        <w:rPr>
          <w:rFonts w:ascii="Book Antiqua" w:eastAsia="Times New Roman" w:hAnsi="Book Antiqua" w:cstheme="majorBidi"/>
          <w:sz w:val="24"/>
          <w:szCs w:val="24"/>
          <w:lang w:val="en-US" w:eastAsia="en-AU"/>
        </w:rPr>
        <w:t>relationships</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56]</w:t>
      </w:r>
      <w:r w:rsidRPr="000E7C30">
        <w:rPr>
          <w:rFonts w:ascii="Book Antiqua" w:eastAsia="Times New Roman" w:hAnsi="Book Antiqua" w:cstheme="majorBidi"/>
          <w:sz w:val="24"/>
          <w:szCs w:val="24"/>
          <w:lang w:val="en-US" w:eastAsia="en-AU"/>
        </w:rPr>
        <w:t xml:space="preserve">. These reports suggest that parent–child attachments and romantic bonds may share some fundamental mechanisms mediated by the </w:t>
      </w:r>
      <w:r w:rsidR="007049CC" w:rsidRPr="000E7C30">
        <w:rPr>
          <w:rFonts w:ascii="Book Antiqua" w:eastAsia="Times New Roman" w:hAnsi="Book Antiqua" w:cstheme="majorBidi"/>
          <w:sz w:val="24"/>
          <w:szCs w:val="24"/>
          <w:lang w:val="en-US" w:eastAsia="en-AU"/>
        </w:rPr>
        <w:t>oxytocinergic</w:t>
      </w:r>
      <w:r w:rsidRPr="000E7C30">
        <w:rPr>
          <w:rFonts w:ascii="Book Antiqua" w:eastAsia="Times New Roman" w:hAnsi="Book Antiqua" w:cstheme="majorBidi"/>
          <w:sz w:val="24"/>
          <w:szCs w:val="24"/>
          <w:lang w:val="en-US" w:eastAsia="en-AU"/>
        </w:rPr>
        <w:t xml:space="preserve"> system, though it is not evident in the literature.</w:t>
      </w:r>
    </w:p>
    <w:p w14:paraId="2743EDB1" w14:textId="15E3D183" w:rsidR="00AB56B1" w:rsidRPr="000E7C30" w:rsidRDefault="00AB56B1" w:rsidP="000E7C30">
      <w:pPr>
        <w:autoSpaceDE w:val="0"/>
        <w:autoSpaceDN w:val="0"/>
        <w:adjustRightInd w:val="0"/>
        <w:spacing w:after="0" w:line="360" w:lineRule="auto"/>
        <w:ind w:firstLineChars="100" w:firstLine="240"/>
        <w:jc w:val="both"/>
        <w:rPr>
          <w:rFonts w:ascii="Book Antiqua" w:eastAsia="Times New Roman" w:hAnsi="Book Antiqua" w:cstheme="majorBidi"/>
          <w:sz w:val="24"/>
          <w:szCs w:val="24"/>
          <w:lang w:val="en-US" w:eastAsia="en-AU"/>
        </w:rPr>
      </w:pPr>
      <w:r w:rsidRPr="000E7C30">
        <w:rPr>
          <w:rFonts w:ascii="Book Antiqua" w:eastAsia="Times New Roman" w:hAnsi="Book Antiqua" w:cstheme="majorBidi"/>
          <w:sz w:val="24"/>
          <w:szCs w:val="24"/>
          <w:lang w:val="en-US" w:eastAsia="en-AU"/>
        </w:rPr>
        <w:t xml:space="preserve">Postpartum loss of sexual desire, arousal and orgasm have been reported across many studies and have been shown to remain as long as one </w:t>
      </w:r>
      <w:proofErr w:type="gramStart"/>
      <w:r w:rsidRPr="000E7C30">
        <w:rPr>
          <w:rFonts w:ascii="Book Antiqua" w:eastAsia="Times New Roman" w:hAnsi="Book Antiqua" w:cstheme="majorBidi"/>
          <w:sz w:val="24"/>
          <w:szCs w:val="24"/>
          <w:lang w:val="en-US" w:eastAsia="en-AU"/>
        </w:rPr>
        <w:t>year</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53]</w:t>
      </w:r>
      <w:r w:rsidRPr="000E7C30">
        <w:rPr>
          <w:rFonts w:ascii="Book Antiqua" w:eastAsia="Times New Roman" w:hAnsi="Book Antiqua" w:cstheme="majorBidi"/>
          <w:sz w:val="24"/>
          <w:szCs w:val="24"/>
          <w:lang w:val="en-US" w:eastAsia="en-AU"/>
        </w:rPr>
        <w:t xml:space="preserve"> to many years after childbirth</w:t>
      </w:r>
      <w:r w:rsidR="0009062F" w:rsidRPr="000E7C30">
        <w:rPr>
          <w:rFonts w:ascii="Book Antiqua" w:hAnsi="Book Antiqua" w:cstheme="majorBidi"/>
          <w:noProof/>
          <w:sz w:val="24"/>
          <w:szCs w:val="24"/>
          <w:vertAlign w:val="superscript"/>
          <w:lang w:eastAsia="zh-CN"/>
        </w:rPr>
        <w:t>[57]</w:t>
      </w:r>
      <w:r w:rsidRPr="000E7C30">
        <w:rPr>
          <w:rFonts w:ascii="Book Antiqua" w:eastAsia="Times New Roman" w:hAnsi="Book Antiqua" w:cstheme="majorBidi"/>
          <w:sz w:val="24"/>
          <w:szCs w:val="24"/>
          <w:lang w:val="en-US" w:eastAsia="en-AU"/>
        </w:rPr>
        <w:t xml:space="preserve">. Research suggests that changes in sexual function in postpartum women may not be only because of physical changes during the transition to </w:t>
      </w:r>
      <w:r w:rsidRPr="000E7C30">
        <w:rPr>
          <w:rFonts w:ascii="Book Antiqua" w:eastAsia="Times New Roman" w:hAnsi="Book Antiqua" w:cstheme="majorBidi"/>
          <w:sz w:val="24"/>
          <w:szCs w:val="24"/>
          <w:lang w:val="en-US" w:eastAsia="en-AU"/>
        </w:rPr>
        <w:lastRenderedPageBreak/>
        <w:t>motherhood, but may also be due to psychological and neuroendocrine alterations during and after childbirth.</w:t>
      </w:r>
      <w:r w:rsidR="0009062F" w:rsidRPr="000E7C30">
        <w:rPr>
          <w:rFonts w:ascii="Book Antiqua" w:hAnsi="Book Antiqua" w:cstheme="majorBidi"/>
          <w:sz w:val="24"/>
          <w:szCs w:val="24"/>
          <w:lang w:val="en-US" w:eastAsia="zh-CN"/>
        </w:rPr>
        <w:t xml:space="preserve"> </w:t>
      </w:r>
      <w:r w:rsidRPr="000E7C30">
        <w:rPr>
          <w:rFonts w:ascii="Book Antiqua" w:eastAsia="Times New Roman" w:hAnsi="Book Antiqua" w:cstheme="majorBidi"/>
          <w:sz w:val="24"/>
          <w:szCs w:val="24"/>
          <w:lang w:val="en-US" w:eastAsia="en-AU"/>
        </w:rPr>
        <w:t xml:space="preserve">Neuroimaging assessments of seven mothers have shown changes in the prefrontal–limbic system during the transition to motherhood, including the amygdala, which is </w:t>
      </w:r>
      <w:r w:rsidRPr="000E7C30">
        <w:rPr>
          <w:rFonts w:ascii="Book Antiqua" w:hAnsi="Book Antiqua" w:cstheme="majorBidi"/>
          <w:sz w:val="24"/>
          <w:szCs w:val="24"/>
        </w:rPr>
        <w:t>responsible for the expression of oxytocin receptors</w:t>
      </w:r>
      <w:r w:rsidRPr="000E7C30">
        <w:rPr>
          <w:rFonts w:ascii="Book Antiqua" w:eastAsia="Times New Roman" w:hAnsi="Book Antiqua" w:cstheme="majorBidi"/>
          <w:sz w:val="24"/>
          <w:szCs w:val="24"/>
          <w:lang w:val="en-US" w:eastAsia="en-AU"/>
        </w:rPr>
        <w:t xml:space="preserve">, suggesting that the amygdala may be less responsive to sexual images and stimuli in postpartum </w:t>
      </w:r>
      <w:proofErr w:type="gramStart"/>
      <w:r w:rsidRPr="000E7C30">
        <w:rPr>
          <w:rFonts w:ascii="Book Antiqua" w:eastAsia="Times New Roman" w:hAnsi="Book Antiqua" w:cstheme="majorBidi"/>
          <w:sz w:val="24"/>
          <w:szCs w:val="24"/>
          <w:lang w:val="en-US" w:eastAsia="en-AU"/>
        </w:rPr>
        <w:t>women</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58]</w:t>
      </w:r>
      <w:r w:rsidRPr="000E7C30">
        <w:rPr>
          <w:rFonts w:ascii="Book Antiqua" w:eastAsia="Times New Roman" w:hAnsi="Book Antiqua" w:cstheme="majorBidi"/>
          <w:sz w:val="24"/>
          <w:szCs w:val="24"/>
          <w:lang w:val="en-US" w:eastAsia="en-AU"/>
        </w:rPr>
        <w:t xml:space="preserve">. Another suggested alteration is that the brain may not release the expected amounts of endogenous oxytocin during sexual activity in postpartum women, and this may result in decreased self-reported feelings of sexual desire in these </w:t>
      </w:r>
      <w:proofErr w:type="gramStart"/>
      <w:r w:rsidRPr="000E7C30">
        <w:rPr>
          <w:rFonts w:ascii="Book Antiqua" w:eastAsia="Times New Roman" w:hAnsi="Book Antiqua" w:cstheme="majorBidi"/>
          <w:sz w:val="24"/>
          <w:szCs w:val="24"/>
          <w:lang w:val="en-US" w:eastAsia="en-AU"/>
        </w:rPr>
        <w:t>women</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59]</w:t>
      </w:r>
      <w:r w:rsidRPr="000E7C30">
        <w:rPr>
          <w:rFonts w:ascii="Book Antiqua" w:eastAsia="Times New Roman" w:hAnsi="Book Antiqua" w:cstheme="majorBidi"/>
          <w:sz w:val="24"/>
          <w:szCs w:val="24"/>
          <w:lang w:val="en-US" w:eastAsia="en-AU"/>
        </w:rPr>
        <w:t xml:space="preserve">. </w:t>
      </w:r>
    </w:p>
    <w:p w14:paraId="7402765D" w14:textId="3161990B" w:rsidR="00AB56B1" w:rsidRPr="000E7C30" w:rsidRDefault="00AB56B1" w:rsidP="000E7C30">
      <w:pPr>
        <w:autoSpaceDE w:val="0"/>
        <w:autoSpaceDN w:val="0"/>
        <w:adjustRightInd w:val="0"/>
        <w:spacing w:after="0" w:line="360" w:lineRule="auto"/>
        <w:ind w:firstLineChars="100" w:firstLine="240"/>
        <w:jc w:val="both"/>
        <w:rPr>
          <w:rFonts w:ascii="Book Antiqua" w:eastAsia="Times New Roman" w:hAnsi="Book Antiqua" w:cstheme="majorBidi"/>
          <w:sz w:val="24"/>
          <w:szCs w:val="24"/>
          <w:lang w:val="en-US" w:eastAsia="en-AU"/>
        </w:rPr>
      </w:pPr>
      <w:r w:rsidRPr="000E7C30">
        <w:rPr>
          <w:rFonts w:ascii="Book Antiqua" w:eastAsia="Times New Roman" w:hAnsi="Book Antiqua" w:cstheme="majorBidi"/>
          <w:sz w:val="24"/>
          <w:szCs w:val="24"/>
          <w:lang w:val="en-US" w:eastAsia="en-AU"/>
        </w:rPr>
        <w:t xml:space="preserve">A modest body of evidence suggests that any factor that can interfere with the release of endogenous oxytocin can cause sexual dysfunction in postpartum women. Among the various factors contributing to sexual problems in postpartum </w:t>
      </w:r>
      <w:proofErr w:type="gramStart"/>
      <w:r w:rsidRPr="000E7C30">
        <w:rPr>
          <w:rFonts w:ascii="Book Antiqua" w:eastAsia="Times New Roman" w:hAnsi="Book Antiqua" w:cstheme="majorBidi"/>
          <w:sz w:val="24"/>
          <w:szCs w:val="24"/>
          <w:lang w:val="en-US" w:eastAsia="en-AU"/>
        </w:rPr>
        <w:t>women</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60-62]</w:t>
      </w:r>
      <w:r w:rsidRPr="000E7C30">
        <w:rPr>
          <w:rFonts w:ascii="Book Antiqua" w:eastAsia="Times New Roman" w:hAnsi="Book Antiqua" w:cstheme="majorBidi"/>
          <w:sz w:val="24"/>
          <w:szCs w:val="24"/>
          <w:lang w:val="en-US" w:eastAsia="en-AU"/>
        </w:rPr>
        <w:t xml:space="preserve"> is the use of intravenous synthetic oxytocin during </w:t>
      </w:r>
      <w:proofErr w:type="spellStart"/>
      <w:r w:rsidRPr="000E7C30">
        <w:rPr>
          <w:rFonts w:ascii="Book Antiqua" w:eastAsia="Times New Roman" w:hAnsi="Book Antiqua" w:cstheme="majorBidi"/>
          <w:sz w:val="24"/>
          <w:szCs w:val="24"/>
          <w:lang w:val="en-US" w:eastAsia="en-AU"/>
        </w:rPr>
        <w:t>labour</w:t>
      </w:r>
      <w:proofErr w:type="spellEnd"/>
      <w:r w:rsidRPr="000E7C30">
        <w:rPr>
          <w:rFonts w:ascii="Book Antiqua" w:eastAsia="Times New Roman" w:hAnsi="Book Antiqua" w:cstheme="majorBidi"/>
          <w:sz w:val="24"/>
          <w:szCs w:val="24"/>
          <w:lang w:val="en-US" w:eastAsia="en-AU"/>
        </w:rPr>
        <w:t xml:space="preserve"> and birth. This factor is not subject to the standard mechanisms regulating endogenous oxytocin and affects the normal behaviors of the </w:t>
      </w:r>
      <w:proofErr w:type="gramStart"/>
      <w:r w:rsidRPr="000E7C30">
        <w:rPr>
          <w:rFonts w:ascii="Book Antiqua" w:eastAsia="Times New Roman" w:hAnsi="Book Antiqua" w:cstheme="majorBidi"/>
          <w:sz w:val="24"/>
          <w:szCs w:val="24"/>
          <w:lang w:val="en-US" w:eastAsia="en-AU"/>
        </w:rPr>
        <w:t>amygdala</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63,64]</w:t>
      </w:r>
      <w:r w:rsidRPr="000E7C30">
        <w:rPr>
          <w:rFonts w:ascii="Book Antiqua" w:eastAsia="Times New Roman" w:hAnsi="Book Antiqua" w:cstheme="majorBidi"/>
          <w:sz w:val="24"/>
          <w:szCs w:val="24"/>
          <w:lang w:val="en-US" w:eastAsia="en-AU"/>
        </w:rPr>
        <w:t xml:space="preserve">. </w:t>
      </w:r>
    </w:p>
    <w:p w14:paraId="1D83D08A" w14:textId="2742D00B" w:rsidR="00AB56B1" w:rsidRPr="000E7C30" w:rsidRDefault="00AB56B1" w:rsidP="000E7C30">
      <w:pPr>
        <w:autoSpaceDE w:val="0"/>
        <w:autoSpaceDN w:val="0"/>
        <w:adjustRightInd w:val="0"/>
        <w:spacing w:after="0" w:line="360" w:lineRule="auto"/>
        <w:ind w:firstLineChars="100" w:firstLine="240"/>
        <w:jc w:val="both"/>
        <w:rPr>
          <w:rFonts w:ascii="Book Antiqua" w:eastAsia="Times New Roman" w:hAnsi="Book Antiqua" w:cstheme="majorBidi"/>
          <w:sz w:val="24"/>
          <w:szCs w:val="24"/>
          <w:lang w:val="en-US" w:eastAsia="en-AU"/>
        </w:rPr>
      </w:pPr>
      <w:r w:rsidRPr="000E7C30">
        <w:rPr>
          <w:rFonts w:ascii="Book Antiqua" w:eastAsia="Times New Roman" w:hAnsi="Book Antiqua" w:cstheme="majorBidi"/>
          <w:sz w:val="24"/>
          <w:szCs w:val="24"/>
          <w:lang w:val="en-US" w:eastAsia="en-AU"/>
        </w:rPr>
        <w:t xml:space="preserve">Considering the low levels of endogenous oxytocin in women experiencing sexual problems, and the different mechanisms of action of intranasal and intravenous synthetic oxytocin, researchers have attempted to address the sexual problems of women by using an intranasal spray of synthetic oxytocin which was supposed to deliver lower doses of synthetic oxytocin to the body compared with intravenous synthetic oxytocin administered during labour. A case report by Anderson-Hunt and </w:t>
      </w:r>
      <w:proofErr w:type="spellStart"/>
      <w:proofErr w:type="gramStart"/>
      <w:r w:rsidRPr="000E7C30">
        <w:rPr>
          <w:rFonts w:ascii="Book Antiqua" w:eastAsia="Times New Roman" w:hAnsi="Book Antiqua" w:cstheme="majorBidi"/>
          <w:sz w:val="24"/>
          <w:szCs w:val="24"/>
          <w:lang w:val="en-US" w:eastAsia="en-AU"/>
        </w:rPr>
        <w:t>Dennerstein</w:t>
      </w:r>
      <w:proofErr w:type="spellEnd"/>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65]</w:t>
      </w:r>
      <w:r w:rsidRPr="000E7C30">
        <w:rPr>
          <w:rFonts w:ascii="Book Antiqua" w:eastAsia="Times New Roman" w:hAnsi="Book Antiqua" w:cstheme="majorBidi"/>
          <w:sz w:val="24"/>
          <w:szCs w:val="24"/>
          <w:lang w:val="en-US" w:eastAsia="en-AU"/>
        </w:rPr>
        <w:t xml:space="preserve"> showed copious vaginal transudate and a subsequent intense sexual desire two hours after the use of intranasal spray of synthetic oxytocin to facilitate breastfeeding. However, findings of their report may not be </w:t>
      </w:r>
      <w:proofErr w:type="spellStart"/>
      <w:r w:rsidRPr="000E7C30">
        <w:rPr>
          <w:rFonts w:ascii="Book Antiqua" w:eastAsia="Times New Roman" w:hAnsi="Book Antiqua" w:cstheme="majorBidi"/>
          <w:sz w:val="24"/>
          <w:szCs w:val="24"/>
          <w:lang w:val="en-US" w:eastAsia="en-AU"/>
        </w:rPr>
        <w:t>generalised</w:t>
      </w:r>
      <w:proofErr w:type="spellEnd"/>
      <w:r w:rsidRPr="000E7C30">
        <w:rPr>
          <w:rFonts w:ascii="Book Antiqua" w:eastAsia="Times New Roman" w:hAnsi="Book Antiqua" w:cstheme="majorBidi"/>
          <w:sz w:val="24"/>
          <w:szCs w:val="24"/>
          <w:lang w:val="en-US" w:eastAsia="en-AU"/>
        </w:rPr>
        <w:t xml:space="preserve"> to the entire population as they studied only one woman for a short period of time. Another study showed that intranasal administration of synthetic oxytocin improved attachment-related behaviors, such as eye </w:t>
      </w:r>
      <w:proofErr w:type="gramStart"/>
      <w:r w:rsidRPr="000E7C30">
        <w:rPr>
          <w:rFonts w:ascii="Book Antiqua" w:eastAsia="Times New Roman" w:hAnsi="Book Antiqua" w:cstheme="majorBidi"/>
          <w:sz w:val="24"/>
          <w:szCs w:val="24"/>
          <w:lang w:val="en-US" w:eastAsia="en-AU"/>
        </w:rPr>
        <w:t>gazing</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66]</w:t>
      </w:r>
      <w:r w:rsidRPr="000E7C30">
        <w:rPr>
          <w:rFonts w:ascii="Book Antiqua" w:eastAsia="Times New Roman" w:hAnsi="Book Antiqua" w:cstheme="majorBidi"/>
          <w:sz w:val="24"/>
          <w:szCs w:val="24"/>
          <w:lang w:val="en-US" w:eastAsia="en-AU"/>
        </w:rPr>
        <w:t>, interpersonal trust, compassion and positive communication</w:t>
      </w:r>
      <w:r w:rsidR="0009062F" w:rsidRPr="000E7C30">
        <w:rPr>
          <w:rFonts w:ascii="Book Antiqua" w:hAnsi="Book Antiqua" w:cstheme="majorBidi"/>
          <w:noProof/>
          <w:sz w:val="24"/>
          <w:szCs w:val="24"/>
          <w:vertAlign w:val="superscript"/>
          <w:lang w:eastAsia="zh-CN"/>
        </w:rPr>
        <w:t>[67]</w:t>
      </w:r>
      <w:r w:rsidRPr="000E7C30">
        <w:rPr>
          <w:rFonts w:ascii="Book Antiqua" w:eastAsia="Times New Roman" w:hAnsi="Book Antiqua" w:cstheme="majorBidi"/>
          <w:sz w:val="24"/>
          <w:szCs w:val="24"/>
          <w:lang w:val="en-US" w:eastAsia="en-AU"/>
        </w:rPr>
        <w:t xml:space="preserve">. </w:t>
      </w:r>
    </w:p>
    <w:p w14:paraId="64E3F042" w14:textId="37303993" w:rsidR="00AB56B1" w:rsidRPr="000E7C30" w:rsidRDefault="00AB56B1" w:rsidP="000E7C30">
      <w:pPr>
        <w:autoSpaceDE w:val="0"/>
        <w:autoSpaceDN w:val="0"/>
        <w:adjustRightInd w:val="0"/>
        <w:spacing w:after="0" w:line="360" w:lineRule="auto"/>
        <w:ind w:firstLineChars="100" w:firstLine="240"/>
        <w:jc w:val="both"/>
        <w:rPr>
          <w:rFonts w:ascii="Book Antiqua" w:eastAsia="Times New Roman" w:hAnsi="Book Antiqua" w:cstheme="majorBidi"/>
          <w:sz w:val="24"/>
          <w:szCs w:val="24"/>
          <w:lang w:val="en-US" w:eastAsia="en-AU"/>
        </w:rPr>
      </w:pPr>
      <w:r w:rsidRPr="000E7C30">
        <w:rPr>
          <w:rFonts w:ascii="Book Antiqua" w:eastAsia="Times New Roman" w:hAnsi="Book Antiqua" w:cstheme="majorBidi"/>
          <w:sz w:val="24"/>
          <w:szCs w:val="24"/>
          <w:lang w:val="en-US" w:eastAsia="en-AU"/>
        </w:rPr>
        <w:t xml:space="preserve">The use of intranasal synthetic oxytocin in men has been shown to result in a remarkable increase in their endogenous oxytocin levels together with increased secretion of catecholamines when they were engaged in sexual activity in a laboratory </w:t>
      </w:r>
      <w:proofErr w:type="gramStart"/>
      <w:r w:rsidRPr="000E7C30">
        <w:rPr>
          <w:rFonts w:ascii="Book Antiqua" w:eastAsia="Times New Roman" w:hAnsi="Book Antiqua" w:cstheme="majorBidi"/>
          <w:sz w:val="24"/>
          <w:szCs w:val="24"/>
          <w:lang w:val="en-US" w:eastAsia="en-AU"/>
        </w:rPr>
        <w:lastRenderedPageBreak/>
        <w:t>setting</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68]</w:t>
      </w:r>
      <w:r w:rsidRPr="000E7C30">
        <w:rPr>
          <w:rFonts w:ascii="Book Antiqua" w:eastAsia="Times New Roman" w:hAnsi="Book Antiqua" w:cstheme="majorBidi"/>
          <w:sz w:val="24"/>
          <w:szCs w:val="24"/>
          <w:lang w:val="en-US" w:eastAsia="en-AU"/>
        </w:rPr>
        <w:t>. Nevertheless, no further evidence in the literature supports the use of synthetic oxytocin for female sexual dysfunction.</w:t>
      </w:r>
    </w:p>
    <w:p w14:paraId="178501AD" w14:textId="50522D71"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val="en-US" w:eastAsia="zh-CN"/>
        </w:rPr>
      </w:pPr>
      <w:r w:rsidRPr="000E7C30">
        <w:rPr>
          <w:rFonts w:ascii="Book Antiqua" w:eastAsia="Times New Roman" w:hAnsi="Book Antiqua" w:cstheme="majorBidi"/>
          <w:sz w:val="24"/>
          <w:szCs w:val="24"/>
          <w:lang w:val="en-US" w:eastAsia="en-AU"/>
        </w:rPr>
        <w:t xml:space="preserve">As mentioned earlier, there are mixed reports regarding the impact of oxytocin on romantic relationships. </w:t>
      </w:r>
      <w:bookmarkStart w:id="388" w:name="_GoBack"/>
      <w:r w:rsidRPr="000E7C30">
        <w:rPr>
          <w:rFonts w:ascii="Book Antiqua" w:eastAsia="Times New Roman" w:hAnsi="Book Antiqua" w:cstheme="majorBidi"/>
          <w:sz w:val="24"/>
          <w:szCs w:val="24"/>
          <w:lang w:val="en-US" w:eastAsia="en-AU"/>
        </w:rPr>
        <w:t>Some studies have indicated links between plasma oxytocin and positive communication</w:t>
      </w:r>
      <w:bookmarkEnd w:id="388"/>
      <w:r w:rsidRPr="000E7C30">
        <w:rPr>
          <w:rFonts w:ascii="Book Antiqua" w:eastAsia="Times New Roman" w:hAnsi="Book Antiqua" w:cstheme="majorBidi"/>
          <w:sz w:val="24"/>
          <w:szCs w:val="24"/>
          <w:lang w:val="en-US" w:eastAsia="en-AU"/>
        </w:rPr>
        <w:t xml:space="preserve">, affiliation, emotional support and </w:t>
      </w:r>
      <w:proofErr w:type="gramStart"/>
      <w:r w:rsidRPr="000E7C30">
        <w:rPr>
          <w:rFonts w:ascii="Book Antiqua" w:eastAsia="Times New Roman" w:hAnsi="Book Antiqua" w:cstheme="majorBidi"/>
          <w:sz w:val="24"/>
          <w:szCs w:val="24"/>
          <w:lang w:val="en-US" w:eastAsia="en-AU"/>
        </w:rPr>
        <w:t>love</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69,70]</w:t>
      </w:r>
      <w:r w:rsidRPr="000E7C30">
        <w:rPr>
          <w:rFonts w:ascii="Book Antiqua" w:eastAsia="Times New Roman" w:hAnsi="Book Antiqua" w:cstheme="majorBidi"/>
          <w:sz w:val="24"/>
          <w:szCs w:val="24"/>
          <w:lang w:val="en-US" w:eastAsia="en-AU"/>
        </w:rPr>
        <w:t>, but others have shown associations between elevated peripheral oxytocin and post-conflict anxiety and decreased levels of forgiveness in romantic couples</w:t>
      </w:r>
      <w:r w:rsidR="0009062F" w:rsidRPr="000E7C30">
        <w:rPr>
          <w:rFonts w:ascii="Book Antiqua" w:hAnsi="Book Antiqua" w:cstheme="majorBidi"/>
          <w:noProof/>
          <w:sz w:val="24"/>
          <w:szCs w:val="24"/>
          <w:vertAlign w:val="superscript"/>
          <w:lang w:eastAsia="zh-CN"/>
        </w:rPr>
        <w:t>[45,71]</w:t>
      </w:r>
      <w:r w:rsidRPr="000E7C30">
        <w:rPr>
          <w:rFonts w:ascii="Book Antiqua" w:eastAsia="Times New Roman" w:hAnsi="Book Antiqua" w:cstheme="majorBidi"/>
          <w:sz w:val="24"/>
          <w:szCs w:val="24"/>
          <w:lang w:val="en-US" w:eastAsia="en-AU"/>
        </w:rPr>
        <w:t xml:space="preserve">. These results, however, should be interpreted with caution due to controversy about the reliability of plasma oxytocin levels as a peripheral proxy for central concentrations. </w:t>
      </w:r>
    </w:p>
    <w:p w14:paraId="7BA633CB" w14:textId="77777777" w:rsidR="0009062F" w:rsidRPr="000E7C30" w:rsidRDefault="0009062F" w:rsidP="000E7C30">
      <w:pPr>
        <w:autoSpaceDE w:val="0"/>
        <w:autoSpaceDN w:val="0"/>
        <w:adjustRightInd w:val="0"/>
        <w:spacing w:after="0" w:line="360" w:lineRule="auto"/>
        <w:jc w:val="both"/>
        <w:rPr>
          <w:rFonts w:ascii="Book Antiqua" w:hAnsi="Book Antiqua" w:cstheme="majorBidi"/>
          <w:sz w:val="24"/>
          <w:szCs w:val="24"/>
          <w:lang w:val="en-US" w:eastAsia="zh-CN"/>
        </w:rPr>
      </w:pPr>
    </w:p>
    <w:p w14:paraId="649DFA53" w14:textId="77777777" w:rsidR="00AB56B1" w:rsidRPr="000E7C30" w:rsidRDefault="00AB56B1" w:rsidP="000E7C30">
      <w:pPr>
        <w:autoSpaceDE w:val="0"/>
        <w:autoSpaceDN w:val="0"/>
        <w:adjustRightInd w:val="0"/>
        <w:spacing w:after="0" w:line="360" w:lineRule="auto"/>
        <w:jc w:val="both"/>
        <w:rPr>
          <w:rFonts w:ascii="Book Antiqua" w:eastAsia="Times New Roman" w:hAnsi="Book Antiqua" w:cstheme="majorBidi"/>
          <w:b/>
          <w:bCs/>
          <w:i/>
          <w:iCs/>
          <w:sz w:val="24"/>
          <w:szCs w:val="24"/>
          <w:lang w:val="en-US" w:eastAsia="en-AU"/>
        </w:rPr>
      </w:pPr>
      <w:r w:rsidRPr="000E7C30">
        <w:rPr>
          <w:rFonts w:ascii="Book Antiqua" w:eastAsia="Times New Roman" w:hAnsi="Book Antiqua" w:cstheme="majorBidi"/>
          <w:b/>
          <w:bCs/>
          <w:i/>
          <w:iCs/>
          <w:sz w:val="24"/>
          <w:szCs w:val="24"/>
          <w:lang w:val="en-US" w:eastAsia="en-AU"/>
        </w:rPr>
        <w:t>Animal studies</w:t>
      </w:r>
    </w:p>
    <w:p w14:paraId="1B993000" w14:textId="1ED3B407" w:rsidR="00AB56B1" w:rsidRPr="000E7C30" w:rsidRDefault="00AB56B1" w:rsidP="000E7C30">
      <w:pPr>
        <w:autoSpaceDE w:val="0"/>
        <w:autoSpaceDN w:val="0"/>
        <w:adjustRightInd w:val="0"/>
        <w:spacing w:after="0" w:line="360" w:lineRule="auto"/>
        <w:jc w:val="both"/>
        <w:rPr>
          <w:rFonts w:ascii="Book Antiqua" w:eastAsia="Times New Roman" w:hAnsi="Book Antiqua" w:cstheme="majorBidi"/>
          <w:sz w:val="24"/>
          <w:szCs w:val="24"/>
          <w:lang w:val="en-US" w:eastAsia="en-AU"/>
        </w:rPr>
      </w:pPr>
      <w:r w:rsidRPr="000E7C30">
        <w:rPr>
          <w:rFonts w:ascii="Book Antiqua" w:eastAsia="Times New Roman" w:hAnsi="Book Antiqua" w:cstheme="majorBidi"/>
          <w:sz w:val="24"/>
          <w:szCs w:val="24"/>
          <w:lang w:val="en-US" w:eastAsia="en-AU"/>
        </w:rPr>
        <w:t>A comprehensive review of animal studies on the effect of neuropeptides on the regulation of the brain, social cognitive processing and associated social behaviors has suggested a link between the oxytocinergic system and dopamine which promotes sexual behaviors such as pair bond</w:t>
      </w:r>
      <w:r w:rsidRPr="000E7C30">
        <w:rPr>
          <w:rFonts w:ascii="Book Antiqua" w:eastAsia="Times New Roman" w:hAnsi="Book Antiqua" w:cstheme="majorBidi"/>
          <w:sz w:val="24"/>
          <w:szCs w:val="24"/>
          <w:lang w:val="en-US" w:eastAsia="en-AU"/>
        </w:rPr>
        <w:softHyphen/>
        <w:t xml:space="preserve">ing and sexual </w:t>
      </w:r>
      <w:proofErr w:type="gramStart"/>
      <w:r w:rsidRPr="000E7C30">
        <w:rPr>
          <w:rFonts w:ascii="Book Antiqua" w:eastAsia="Times New Roman" w:hAnsi="Book Antiqua" w:cstheme="majorBidi"/>
          <w:sz w:val="24"/>
          <w:szCs w:val="24"/>
          <w:lang w:val="en-US" w:eastAsia="en-AU"/>
        </w:rPr>
        <w:t>arousal</w:t>
      </w:r>
      <w:r w:rsidR="0009062F" w:rsidRPr="000E7C30">
        <w:rPr>
          <w:rFonts w:ascii="Book Antiqua" w:hAnsi="Book Antiqua" w:cstheme="majorBidi"/>
          <w:noProof/>
          <w:sz w:val="24"/>
          <w:szCs w:val="24"/>
          <w:vertAlign w:val="superscript"/>
          <w:lang w:eastAsia="zh-CN"/>
        </w:rPr>
        <w:t>[</w:t>
      </w:r>
      <w:proofErr w:type="gramEnd"/>
      <w:r w:rsidR="0009062F" w:rsidRPr="000E7C30">
        <w:rPr>
          <w:rFonts w:ascii="Book Antiqua" w:hAnsi="Book Antiqua" w:cstheme="majorBidi"/>
          <w:noProof/>
          <w:sz w:val="24"/>
          <w:szCs w:val="24"/>
          <w:vertAlign w:val="superscript"/>
          <w:lang w:eastAsia="zh-CN"/>
        </w:rPr>
        <w:t>7</w:t>
      </w:r>
      <w:r w:rsidR="000E7C30" w:rsidRPr="000E7C30">
        <w:rPr>
          <w:rFonts w:ascii="Book Antiqua" w:hAnsi="Book Antiqua" w:cstheme="majorBidi"/>
          <w:noProof/>
          <w:sz w:val="24"/>
          <w:szCs w:val="24"/>
          <w:vertAlign w:val="superscript"/>
          <w:lang w:eastAsia="zh-CN"/>
        </w:rPr>
        <w:t>2</w:t>
      </w:r>
      <w:r w:rsidR="0009062F" w:rsidRPr="000E7C30">
        <w:rPr>
          <w:rFonts w:ascii="Book Antiqua" w:hAnsi="Book Antiqua" w:cstheme="majorBidi"/>
          <w:noProof/>
          <w:sz w:val="24"/>
          <w:szCs w:val="24"/>
          <w:vertAlign w:val="superscript"/>
          <w:lang w:eastAsia="zh-CN"/>
        </w:rPr>
        <w:t>]</w:t>
      </w:r>
      <w:r w:rsidRPr="000E7C30">
        <w:rPr>
          <w:rFonts w:ascii="Book Antiqua" w:eastAsia="Times New Roman" w:hAnsi="Book Antiqua" w:cstheme="majorBidi"/>
          <w:sz w:val="24"/>
          <w:szCs w:val="24"/>
          <w:lang w:val="en-US" w:eastAsia="en-AU"/>
        </w:rPr>
        <w:t xml:space="preserve">. This association may also contribute to an expectancy of future reward and the sexual arousal reward that are naturally expected later, as shown in </w:t>
      </w:r>
      <w:proofErr w:type="gramStart"/>
      <w:r w:rsidRPr="000E7C30">
        <w:rPr>
          <w:rFonts w:ascii="Book Antiqua" w:eastAsia="Times New Roman" w:hAnsi="Book Antiqua" w:cstheme="majorBidi"/>
          <w:sz w:val="24"/>
          <w:szCs w:val="24"/>
          <w:lang w:val="en-US" w:eastAsia="en-AU"/>
        </w:rPr>
        <w:t>rodents</w:t>
      </w:r>
      <w:r w:rsidR="000E7C30" w:rsidRPr="000E7C30">
        <w:rPr>
          <w:rFonts w:ascii="Book Antiqua" w:hAnsi="Book Antiqua" w:cstheme="majorBidi"/>
          <w:noProof/>
          <w:sz w:val="24"/>
          <w:szCs w:val="24"/>
          <w:vertAlign w:val="superscript"/>
          <w:lang w:eastAsia="zh-CN"/>
        </w:rPr>
        <w:t>[</w:t>
      </w:r>
      <w:proofErr w:type="gramEnd"/>
      <w:r w:rsidR="000E7C30" w:rsidRPr="000E7C30">
        <w:rPr>
          <w:rFonts w:ascii="Book Antiqua" w:hAnsi="Book Antiqua" w:cstheme="majorBidi"/>
          <w:noProof/>
          <w:sz w:val="24"/>
          <w:szCs w:val="24"/>
          <w:vertAlign w:val="superscript"/>
          <w:lang w:eastAsia="zh-CN"/>
        </w:rPr>
        <w:t>73]</w:t>
      </w:r>
      <w:r w:rsidRPr="000E7C30">
        <w:rPr>
          <w:rFonts w:ascii="Book Antiqua" w:eastAsia="Times New Roman" w:hAnsi="Book Antiqua" w:cstheme="majorBidi"/>
          <w:sz w:val="24"/>
          <w:szCs w:val="24"/>
          <w:lang w:val="en-US" w:eastAsia="en-AU"/>
        </w:rPr>
        <w:t>.</w:t>
      </w:r>
    </w:p>
    <w:p w14:paraId="5ED32E6A" w14:textId="15334BA5" w:rsidR="00AB56B1" w:rsidRPr="000E7C30" w:rsidRDefault="00AB56B1" w:rsidP="000E7C30">
      <w:pPr>
        <w:autoSpaceDE w:val="0"/>
        <w:autoSpaceDN w:val="0"/>
        <w:adjustRightInd w:val="0"/>
        <w:spacing w:after="0" w:line="360" w:lineRule="auto"/>
        <w:ind w:firstLineChars="100" w:firstLine="240"/>
        <w:jc w:val="both"/>
        <w:rPr>
          <w:rFonts w:ascii="Book Antiqua" w:eastAsia="Times New Roman" w:hAnsi="Book Antiqua" w:cstheme="majorBidi"/>
          <w:sz w:val="24"/>
          <w:szCs w:val="24"/>
          <w:lang w:val="en-US" w:eastAsia="en-AU"/>
        </w:rPr>
      </w:pPr>
      <w:r w:rsidRPr="000E7C30">
        <w:rPr>
          <w:rFonts w:ascii="Book Antiqua" w:eastAsia="Times New Roman" w:hAnsi="Book Antiqua" w:cstheme="majorBidi"/>
          <w:sz w:val="24"/>
          <w:szCs w:val="24"/>
          <w:lang w:val="en-US" w:eastAsia="en-AU"/>
        </w:rPr>
        <w:t>When synthetic oxytocin</w:t>
      </w:r>
      <w:r w:rsidRPr="000E7C30" w:rsidDel="000C74F7">
        <w:rPr>
          <w:rFonts w:ascii="Book Antiqua" w:eastAsia="Times New Roman" w:hAnsi="Book Antiqua" w:cstheme="majorBidi"/>
          <w:sz w:val="24"/>
          <w:szCs w:val="24"/>
          <w:lang w:val="en-US" w:eastAsia="en-AU"/>
        </w:rPr>
        <w:t xml:space="preserve"> </w:t>
      </w:r>
      <w:r w:rsidRPr="000E7C30">
        <w:rPr>
          <w:rFonts w:ascii="Book Antiqua" w:eastAsia="Times New Roman" w:hAnsi="Book Antiqua" w:cstheme="majorBidi"/>
          <w:sz w:val="24"/>
          <w:szCs w:val="24"/>
          <w:lang w:val="en-US" w:eastAsia="en-AU"/>
        </w:rPr>
        <w:t xml:space="preserve">is administered intranasally, it proceeds through the fluid-filled perineural channels created by the cells ensheathing the olfactory receptor neurons. It then travels through the cribriform plate in the skull and reaches the </w:t>
      </w:r>
      <w:proofErr w:type="gramStart"/>
      <w:r w:rsidR="000D60CB" w:rsidRPr="000E7C30">
        <w:rPr>
          <w:rFonts w:ascii="Book Antiqua" w:hAnsi="Book Antiqua" w:cstheme="majorBidi"/>
          <w:sz w:val="24"/>
          <w:szCs w:val="24"/>
        </w:rPr>
        <w:t>CNS</w:t>
      </w:r>
      <w:r w:rsidR="000E7C30" w:rsidRPr="000E7C30">
        <w:rPr>
          <w:rFonts w:ascii="Book Antiqua" w:hAnsi="Book Antiqua" w:cstheme="majorBidi"/>
          <w:noProof/>
          <w:sz w:val="24"/>
          <w:szCs w:val="24"/>
          <w:vertAlign w:val="superscript"/>
          <w:lang w:eastAsia="zh-CN"/>
        </w:rPr>
        <w:t>[</w:t>
      </w:r>
      <w:proofErr w:type="gramEnd"/>
      <w:r w:rsidR="000E7C30" w:rsidRPr="000E7C30">
        <w:rPr>
          <w:rFonts w:ascii="Book Antiqua" w:hAnsi="Book Antiqua" w:cstheme="majorBidi"/>
          <w:noProof/>
          <w:sz w:val="24"/>
          <w:szCs w:val="24"/>
          <w:vertAlign w:val="superscript"/>
          <w:lang w:eastAsia="zh-CN"/>
        </w:rPr>
        <w:t>74]</w:t>
      </w:r>
      <w:r w:rsidRPr="000E7C30">
        <w:rPr>
          <w:rFonts w:ascii="Book Antiqua" w:eastAsia="Times New Roman" w:hAnsi="Book Antiqua" w:cstheme="majorBidi"/>
          <w:sz w:val="24"/>
          <w:szCs w:val="24"/>
          <w:lang w:val="en-US" w:eastAsia="en-AU"/>
        </w:rPr>
        <w:t>. In their</w:t>
      </w:r>
      <w:r w:rsidR="000E7C30" w:rsidRPr="000E7C30">
        <w:rPr>
          <w:rFonts w:ascii="Book Antiqua" w:eastAsia="Times New Roman" w:hAnsi="Book Antiqua" w:cstheme="majorBidi"/>
          <w:sz w:val="24"/>
          <w:szCs w:val="24"/>
          <w:lang w:val="en-US" w:eastAsia="en-AU"/>
        </w:rPr>
        <w:t xml:space="preserve"> study on primates, Chang </w:t>
      </w:r>
      <w:r w:rsidR="000E7C30" w:rsidRPr="000E7C30">
        <w:rPr>
          <w:rFonts w:ascii="Book Antiqua" w:eastAsia="Times New Roman" w:hAnsi="Book Antiqua" w:cstheme="majorBidi"/>
          <w:i/>
          <w:sz w:val="24"/>
          <w:szCs w:val="24"/>
          <w:lang w:val="en-US" w:eastAsia="en-AU"/>
        </w:rPr>
        <w:t xml:space="preserve">et </w:t>
      </w:r>
      <w:proofErr w:type="gramStart"/>
      <w:r w:rsidR="000E7C30" w:rsidRPr="000E7C30">
        <w:rPr>
          <w:rFonts w:ascii="Book Antiqua" w:eastAsia="Times New Roman" w:hAnsi="Book Antiqua" w:cstheme="majorBidi"/>
          <w:i/>
          <w:sz w:val="24"/>
          <w:szCs w:val="24"/>
          <w:lang w:val="en-US" w:eastAsia="en-AU"/>
        </w:rPr>
        <w:t>al</w:t>
      </w:r>
      <w:r w:rsidR="000E7C30" w:rsidRPr="000E7C30">
        <w:rPr>
          <w:rFonts w:ascii="Book Antiqua" w:hAnsi="Book Antiqua" w:cstheme="majorBidi"/>
          <w:noProof/>
          <w:sz w:val="24"/>
          <w:szCs w:val="24"/>
          <w:vertAlign w:val="superscript"/>
          <w:lang w:eastAsia="zh-CN"/>
        </w:rPr>
        <w:t>[</w:t>
      </w:r>
      <w:proofErr w:type="gramEnd"/>
      <w:r w:rsidR="000E7C30" w:rsidRPr="000E7C30">
        <w:rPr>
          <w:rFonts w:ascii="Book Antiqua" w:hAnsi="Book Antiqua" w:cstheme="majorBidi"/>
          <w:noProof/>
          <w:sz w:val="24"/>
          <w:szCs w:val="24"/>
          <w:vertAlign w:val="superscript"/>
          <w:lang w:eastAsia="zh-CN"/>
        </w:rPr>
        <w:t>75]</w:t>
      </w:r>
      <w:r w:rsidRPr="000E7C30">
        <w:rPr>
          <w:rFonts w:ascii="Book Antiqua" w:eastAsia="Times New Roman" w:hAnsi="Book Antiqua" w:cstheme="majorBidi"/>
          <w:sz w:val="24"/>
          <w:szCs w:val="24"/>
          <w:lang w:val="en-US" w:eastAsia="en-AU"/>
        </w:rPr>
        <w:t xml:space="preserve"> showed increased levels of endogenous oxytocin in cerebrospinal fluid (CSF) after synthetic oxytocin spray inhalation, supporting the likelihood of central effects of synthetic oxytocin. </w:t>
      </w:r>
    </w:p>
    <w:p w14:paraId="66A87E1C" w14:textId="51768372" w:rsidR="00AB56B1" w:rsidRPr="000E7C30" w:rsidRDefault="00AB56B1" w:rsidP="000E7C30">
      <w:pPr>
        <w:autoSpaceDE w:val="0"/>
        <w:autoSpaceDN w:val="0"/>
        <w:adjustRightInd w:val="0"/>
        <w:spacing w:after="0" w:line="360" w:lineRule="auto"/>
        <w:ind w:firstLineChars="100" w:firstLine="240"/>
        <w:jc w:val="both"/>
        <w:rPr>
          <w:rFonts w:ascii="Book Antiqua" w:hAnsi="Book Antiqua" w:cstheme="majorBidi"/>
          <w:sz w:val="24"/>
          <w:szCs w:val="24"/>
          <w:lang w:val="en-US" w:eastAsia="zh-CN"/>
        </w:rPr>
      </w:pPr>
      <w:r w:rsidRPr="000E7C30">
        <w:rPr>
          <w:rFonts w:ascii="Book Antiqua" w:eastAsia="Times New Roman" w:hAnsi="Book Antiqua" w:cstheme="majorBidi"/>
          <w:sz w:val="24"/>
          <w:szCs w:val="24"/>
          <w:lang w:val="en-US" w:eastAsia="en-AU"/>
        </w:rPr>
        <w:t>Unlike intranasal oxytocin, when intravenous synthetic oxytocin is administered, the blood–brain barrier inhibits it from reaching the brain and it therefore does not function as the ‘hormone of love</w:t>
      </w:r>
      <w:proofErr w:type="gramStart"/>
      <w:r w:rsidRPr="000E7C30">
        <w:rPr>
          <w:rFonts w:ascii="Book Antiqua" w:eastAsia="Times New Roman" w:hAnsi="Book Antiqua" w:cstheme="majorBidi"/>
          <w:sz w:val="24"/>
          <w:szCs w:val="24"/>
          <w:lang w:val="en-US" w:eastAsia="en-AU"/>
        </w:rPr>
        <w:t>’</w:t>
      </w:r>
      <w:r w:rsidR="000E7C30" w:rsidRPr="000E7C30">
        <w:rPr>
          <w:rFonts w:ascii="Book Antiqua" w:hAnsi="Book Antiqua" w:cstheme="majorBidi"/>
          <w:noProof/>
          <w:sz w:val="24"/>
          <w:szCs w:val="24"/>
          <w:vertAlign w:val="superscript"/>
          <w:lang w:eastAsia="zh-CN"/>
        </w:rPr>
        <w:t>[</w:t>
      </w:r>
      <w:proofErr w:type="gramEnd"/>
      <w:r w:rsidR="000E7C30" w:rsidRPr="000E7C30">
        <w:rPr>
          <w:rFonts w:ascii="Book Antiqua" w:hAnsi="Book Antiqua" w:cstheme="majorBidi"/>
          <w:noProof/>
          <w:sz w:val="24"/>
          <w:szCs w:val="24"/>
          <w:vertAlign w:val="superscript"/>
          <w:lang w:eastAsia="zh-CN"/>
        </w:rPr>
        <w:t>74]</w:t>
      </w:r>
      <w:r w:rsidRPr="000E7C30">
        <w:rPr>
          <w:rFonts w:ascii="Book Antiqua" w:eastAsia="Times New Roman" w:hAnsi="Book Antiqua" w:cstheme="majorBidi"/>
          <w:sz w:val="24"/>
          <w:szCs w:val="24"/>
          <w:lang w:val="en-US" w:eastAsia="en-AU"/>
        </w:rPr>
        <w:t xml:space="preserve">. Other animal studies have reported that synthetic oxytocin may reach the brain, but it may act differently from the endogenous oxytocin and have different </w:t>
      </w:r>
      <w:r w:rsidRPr="000E7C30">
        <w:rPr>
          <w:rFonts w:ascii="Book Antiqua" w:hAnsi="Book Antiqua" w:cstheme="majorBidi"/>
          <w:sz w:val="24"/>
          <w:szCs w:val="24"/>
        </w:rPr>
        <w:t xml:space="preserve">effects on the </w:t>
      </w:r>
      <w:proofErr w:type="gramStart"/>
      <w:r w:rsidRPr="000E7C30">
        <w:rPr>
          <w:rFonts w:ascii="Book Antiqua" w:hAnsi="Book Antiqua" w:cstheme="majorBidi"/>
          <w:sz w:val="24"/>
          <w:szCs w:val="24"/>
        </w:rPr>
        <w:t>body</w:t>
      </w:r>
      <w:r w:rsidR="000E7C30" w:rsidRPr="000E7C30">
        <w:rPr>
          <w:rFonts w:ascii="Book Antiqua" w:hAnsi="Book Antiqua" w:cstheme="majorBidi"/>
          <w:noProof/>
          <w:sz w:val="24"/>
          <w:szCs w:val="24"/>
          <w:vertAlign w:val="superscript"/>
          <w:lang w:eastAsia="zh-CN"/>
        </w:rPr>
        <w:t>[</w:t>
      </w:r>
      <w:proofErr w:type="gramEnd"/>
      <w:r w:rsidR="000E7C30" w:rsidRPr="000E7C30">
        <w:rPr>
          <w:rFonts w:ascii="Book Antiqua" w:hAnsi="Book Antiqua" w:cstheme="majorBidi"/>
          <w:noProof/>
          <w:sz w:val="24"/>
          <w:szCs w:val="24"/>
          <w:vertAlign w:val="superscript"/>
          <w:lang w:eastAsia="zh-CN"/>
        </w:rPr>
        <w:t>76,77]</w:t>
      </w:r>
      <w:r w:rsidRPr="000E7C30">
        <w:rPr>
          <w:rFonts w:ascii="Book Antiqua" w:hAnsi="Book Antiqua" w:cstheme="majorBidi"/>
          <w:sz w:val="24"/>
          <w:szCs w:val="24"/>
        </w:rPr>
        <w:t>. T</w:t>
      </w:r>
      <w:r w:rsidRPr="000E7C30">
        <w:rPr>
          <w:rFonts w:ascii="Book Antiqua" w:eastAsia="Times New Roman" w:hAnsi="Book Antiqua" w:cstheme="majorBidi"/>
          <w:sz w:val="24"/>
          <w:szCs w:val="24"/>
          <w:lang w:val="en-US" w:eastAsia="en-AU"/>
        </w:rPr>
        <w:t xml:space="preserve">hey have shown that there is not always a correlation between peripheral and cerebral levels of oxytocin, suggesting that the two systems may be controlled independently and that intravenous synthetic oxytocin does not essentially raise oxytocin levels within the brain. </w:t>
      </w:r>
      <w:r w:rsidRPr="000E7C30">
        <w:rPr>
          <w:rFonts w:ascii="Book Antiqua" w:hAnsi="Book Antiqua" w:cstheme="majorBidi"/>
          <w:sz w:val="24"/>
          <w:szCs w:val="24"/>
        </w:rPr>
        <w:t xml:space="preserve">Research on male prairie </w:t>
      </w:r>
      <w:r w:rsidRPr="000E7C30">
        <w:rPr>
          <w:rFonts w:ascii="Book Antiqua" w:hAnsi="Book Antiqua" w:cstheme="majorBidi"/>
          <w:sz w:val="24"/>
          <w:szCs w:val="24"/>
        </w:rPr>
        <w:lastRenderedPageBreak/>
        <w:t>voles has shown inhibitory effects of synthetic oxytocin on pulsatile secretion of endogenous oxytocin that may las</w:t>
      </w:r>
      <w:r w:rsidR="005B24D1">
        <w:rPr>
          <w:rFonts w:ascii="Book Antiqua" w:eastAsia="Times New Roman" w:hAnsi="Book Antiqua" w:cstheme="majorBidi"/>
          <w:sz w:val="24"/>
          <w:szCs w:val="24"/>
          <w:lang w:val="en-US" w:eastAsia="en-AU"/>
        </w:rPr>
        <w:t xml:space="preserve">t </w:t>
      </w:r>
      <w:proofErr w:type="gramStart"/>
      <w:r w:rsidR="005B24D1">
        <w:rPr>
          <w:rFonts w:ascii="Book Antiqua" w:eastAsia="Times New Roman" w:hAnsi="Book Antiqua" w:cstheme="majorBidi"/>
          <w:sz w:val="24"/>
          <w:szCs w:val="24"/>
          <w:lang w:val="en-US" w:eastAsia="en-AU"/>
        </w:rPr>
        <w:t>year</w:t>
      </w:r>
      <w:r w:rsidR="000E7C30" w:rsidRPr="000E7C30">
        <w:rPr>
          <w:rFonts w:ascii="Book Antiqua" w:hAnsi="Book Antiqua" w:cstheme="majorBidi"/>
          <w:noProof/>
          <w:sz w:val="24"/>
          <w:szCs w:val="24"/>
          <w:vertAlign w:val="superscript"/>
          <w:lang w:eastAsia="zh-CN"/>
        </w:rPr>
        <w:t>[</w:t>
      </w:r>
      <w:proofErr w:type="gramEnd"/>
      <w:r w:rsidR="000E7C30" w:rsidRPr="000E7C30">
        <w:rPr>
          <w:rFonts w:ascii="Book Antiqua" w:hAnsi="Book Antiqua" w:cstheme="majorBidi"/>
          <w:noProof/>
          <w:sz w:val="24"/>
          <w:szCs w:val="24"/>
          <w:vertAlign w:val="superscript"/>
          <w:lang w:eastAsia="zh-CN"/>
        </w:rPr>
        <w:t>78]</w:t>
      </w:r>
      <w:r w:rsidRPr="000E7C30">
        <w:rPr>
          <w:rFonts w:ascii="Book Antiqua" w:eastAsia="Times New Roman" w:hAnsi="Book Antiqua" w:cstheme="majorBidi"/>
          <w:sz w:val="24"/>
          <w:szCs w:val="24"/>
          <w:lang w:val="en-US" w:eastAsia="en-AU"/>
        </w:rPr>
        <w:t xml:space="preserve">. </w:t>
      </w:r>
    </w:p>
    <w:p w14:paraId="4D798553" w14:textId="77777777" w:rsidR="000E7C30" w:rsidRPr="000E7C30" w:rsidRDefault="000E7C30" w:rsidP="000E7C30">
      <w:pPr>
        <w:autoSpaceDE w:val="0"/>
        <w:autoSpaceDN w:val="0"/>
        <w:adjustRightInd w:val="0"/>
        <w:spacing w:after="0" w:line="360" w:lineRule="auto"/>
        <w:jc w:val="both"/>
        <w:rPr>
          <w:rFonts w:ascii="Book Antiqua" w:hAnsi="Book Antiqua" w:cstheme="majorBidi"/>
          <w:sz w:val="24"/>
          <w:szCs w:val="24"/>
          <w:lang w:val="en-US" w:eastAsia="zh-CN"/>
        </w:rPr>
      </w:pPr>
    </w:p>
    <w:p w14:paraId="68FADDB3" w14:textId="65F0D4A3" w:rsidR="00AB56B1" w:rsidRPr="000E7C30" w:rsidRDefault="000E7C30" w:rsidP="000E7C30">
      <w:pPr>
        <w:spacing w:after="0" w:line="360" w:lineRule="auto"/>
        <w:jc w:val="both"/>
        <w:rPr>
          <w:rFonts w:ascii="Book Antiqua" w:eastAsia="Times New Roman" w:hAnsi="Book Antiqua" w:cstheme="majorBidi"/>
          <w:b/>
          <w:bCs/>
          <w:iCs/>
          <w:sz w:val="24"/>
          <w:szCs w:val="24"/>
          <w:lang w:eastAsia="en-AU"/>
        </w:rPr>
      </w:pPr>
      <w:r w:rsidRPr="000E7C30">
        <w:rPr>
          <w:rFonts w:ascii="Book Antiqua" w:eastAsia="Times New Roman" w:hAnsi="Book Antiqua" w:cstheme="majorBidi"/>
          <w:b/>
          <w:bCs/>
          <w:sz w:val="24"/>
          <w:szCs w:val="24"/>
          <w:lang w:eastAsia="en-AU"/>
        </w:rPr>
        <w:t>CONCLUSION</w:t>
      </w:r>
    </w:p>
    <w:p w14:paraId="7B17FA95" w14:textId="77777777" w:rsidR="00AB56B1" w:rsidRPr="000E7C30" w:rsidRDefault="00AB56B1" w:rsidP="000E7C30">
      <w:pPr>
        <w:autoSpaceDE w:val="0"/>
        <w:autoSpaceDN w:val="0"/>
        <w:adjustRightInd w:val="0"/>
        <w:spacing w:after="0" w:line="360" w:lineRule="auto"/>
        <w:jc w:val="both"/>
        <w:rPr>
          <w:rFonts w:ascii="Book Antiqua" w:hAnsi="Book Antiqua" w:cstheme="majorBidi"/>
          <w:sz w:val="24"/>
          <w:szCs w:val="24"/>
          <w:lang w:val="en"/>
        </w:rPr>
      </w:pPr>
      <w:r w:rsidRPr="000E7C30">
        <w:rPr>
          <w:rFonts w:ascii="Book Antiqua" w:hAnsi="Book Antiqua" w:cstheme="majorBidi"/>
          <w:sz w:val="24"/>
          <w:szCs w:val="24"/>
        </w:rPr>
        <w:t xml:space="preserve">There is a lack of up-to-date data on the mechanism of action of endorphins and their role in regulating human sexuality. Some animal studies report the effect of beta-endorphin on GnRH, LH and testosterone, but these findings have not been supported by human research. </w:t>
      </w:r>
    </w:p>
    <w:p w14:paraId="61F52F2C" w14:textId="77777777" w:rsidR="00AB56B1" w:rsidRPr="000E7C30" w:rsidRDefault="00AB56B1" w:rsidP="000E7C30">
      <w:pPr>
        <w:spacing w:after="0" w:line="360" w:lineRule="auto"/>
        <w:ind w:firstLineChars="100" w:firstLine="240"/>
        <w:jc w:val="both"/>
        <w:rPr>
          <w:rFonts w:ascii="Book Antiqua" w:hAnsi="Book Antiqua" w:cstheme="majorBidi"/>
          <w:sz w:val="24"/>
          <w:szCs w:val="24"/>
        </w:rPr>
      </w:pPr>
      <w:r w:rsidRPr="000E7C30">
        <w:rPr>
          <w:rFonts w:ascii="Book Antiqua" w:hAnsi="Book Antiqua" w:cstheme="majorBidi"/>
          <w:sz w:val="24"/>
          <w:szCs w:val="24"/>
        </w:rPr>
        <w:t>A thorough review of the literature has identified inconclusive reports and many gaps in knowledge of the association between endogenous oxytocin and sexuality.</w:t>
      </w:r>
      <w:r w:rsidRPr="000E7C30">
        <w:rPr>
          <w:rFonts w:ascii="Book Antiqua" w:eastAsia="Times New Roman" w:hAnsi="Book Antiqua" w:cstheme="majorBidi"/>
          <w:sz w:val="24"/>
          <w:szCs w:val="24"/>
          <w:lang w:val="en-US" w:eastAsia="en-AU"/>
        </w:rPr>
        <w:t xml:space="preserve"> Further to this, there is no strong evidence supporting the positive effects of synthetic oxytocin on human sexual function and relationships. </w:t>
      </w:r>
      <w:r w:rsidRPr="000E7C30">
        <w:rPr>
          <w:rFonts w:ascii="Book Antiqua" w:hAnsi="Book Antiqua" w:cstheme="majorBidi"/>
          <w:sz w:val="24"/>
          <w:szCs w:val="24"/>
        </w:rPr>
        <w:t>Although research in humans suggests a central role of these hormones in sexuality, the most reliable findings to date involve peripheral activation, mainly based on animal research. </w:t>
      </w:r>
    </w:p>
    <w:p w14:paraId="161F8D5E" w14:textId="77777777" w:rsidR="00AB56B1" w:rsidRPr="000E7C30" w:rsidRDefault="00AB56B1" w:rsidP="000E7C30">
      <w:pPr>
        <w:spacing w:after="0" w:line="360" w:lineRule="auto"/>
        <w:ind w:firstLineChars="100" w:firstLine="240"/>
        <w:jc w:val="both"/>
        <w:rPr>
          <w:rFonts w:ascii="Book Antiqua" w:hAnsi="Book Antiqua" w:cstheme="majorBidi"/>
          <w:sz w:val="24"/>
          <w:szCs w:val="24"/>
        </w:rPr>
      </w:pPr>
      <w:r w:rsidRPr="000E7C30">
        <w:rPr>
          <w:rFonts w:ascii="Book Antiqua" w:hAnsi="Book Antiqua" w:cstheme="majorBidi"/>
          <w:sz w:val="24"/>
          <w:szCs w:val="24"/>
        </w:rPr>
        <w:t>The importance of physiological changes during sexual activity and how they can affect human relationships, and the gaps in the literature on the topic, highlight the need for high-quality research to extend our understanding of the hormonal physiology of sexual function and the role of endorphins and oxytocin in human sexuality. To fill the gap, further future studies are required to investigate the role of these hormones in human sexuality and their mechanism of action in men and women.</w:t>
      </w:r>
    </w:p>
    <w:p w14:paraId="4D6BC514" w14:textId="20B45166" w:rsidR="00AB56B1" w:rsidRPr="000E7C30" w:rsidRDefault="00AB56B1" w:rsidP="000E7C30">
      <w:pPr>
        <w:spacing w:after="0" w:line="360" w:lineRule="auto"/>
        <w:ind w:firstLineChars="100" w:firstLine="240"/>
        <w:jc w:val="both"/>
        <w:rPr>
          <w:rFonts w:ascii="Book Antiqua" w:hAnsi="Book Antiqua" w:cstheme="majorBidi"/>
          <w:sz w:val="24"/>
          <w:szCs w:val="24"/>
        </w:rPr>
      </w:pPr>
      <w:r w:rsidRPr="000E7C30">
        <w:rPr>
          <w:rFonts w:ascii="Book Antiqua" w:hAnsi="Book Antiqua" w:cstheme="majorBidi"/>
          <w:sz w:val="24"/>
          <w:szCs w:val="24"/>
        </w:rPr>
        <w:t xml:space="preserve">The inter-relationship between these two endogenous hormones and human sexuality is still unclear and no previous research has explored this association. </w:t>
      </w:r>
      <w:r w:rsidR="000E7C30" w:rsidRPr="000E7C30">
        <w:rPr>
          <w:rFonts w:ascii="Book Antiqua" w:hAnsi="Book Antiqua" w:cstheme="majorBidi"/>
          <w:sz w:val="24"/>
          <w:szCs w:val="24"/>
          <w:lang w:eastAsia="zh-CN"/>
        </w:rPr>
        <w:t xml:space="preserve">  </w:t>
      </w:r>
      <w:r w:rsidRPr="000E7C30">
        <w:rPr>
          <w:rFonts w:ascii="Book Antiqua" w:hAnsi="Book Antiqua" w:cstheme="majorBidi"/>
          <w:sz w:val="24"/>
          <w:szCs w:val="24"/>
        </w:rPr>
        <w:t>Further future research is required to apply a methodological triangulation of qualitative and quantitative methods for analysing determinants of various aspects of human sexuality considering the role of endorphins and endogenous oxytocin. While the qualitative analysis may focus on behavio</w:t>
      </w:r>
      <w:r w:rsidR="000E7C30" w:rsidRPr="000E7C30">
        <w:rPr>
          <w:rFonts w:ascii="Book Antiqua" w:hAnsi="Book Antiqua" w:cstheme="majorBidi"/>
          <w:sz w:val="24"/>
          <w:szCs w:val="24"/>
          <w:lang w:eastAsia="zh-CN"/>
        </w:rPr>
        <w:t>u</w:t>
      </w:r>
      <w:r w:rsidRPr="000E7C30">
        <w:rPr>
          <w:rFonts w:ascii="Book Antiqua" w:hAnsi="Book Antiqua" w:cstheme="majorBidi"/>
          <w:sz w:val="24"/>
          <w:szCs w:val="24"/>
        </w:rPr>
        <w:t>ral sex differences, the quantitative analysis concentrates on how the two endogenous hormones influence human sexuality and sexual behavio</w:t>
      </w:r>
      <w:r w:rsidR="000E7C30" w:rsidRPr="000E7C30">
        <w:rPr>
          <w:rFonts w:ascii="Book Antiqua" w:hAnsi="Book Antiqua" w:cstheme="majorBidi"/>
          <w:sz w:val="24"/>
          <w:szCs w:val="24"/>
          <w:lang w:eastAsia="zh-CN"/>
        </w:rPr>
        <w:t>u</w:t>
      </w:r>
      <w:r w:rsidRPr="000E7C30">
        <w:rPr>
          <w:rFonts w:ascii="Book Antiqua" w:hAnsi="Book Antiqua" w:cstheme="majorBidi"/>
          <w:sz w:val="24"/>
          <w:szCs w:val="24"/>
        </w:rPr>
        <w:t>rs.</w:t>
      </w:r>
    </w:p>
    <w:p w14:paraId="3A7462D6" w14:textId="77777777" w:rsidR="00AB56B1" w:rsidRPr="000E7C30" w:rsidRDefault="00AB56B1" w:rsidP="000E7C30">
      <w:pPr>
        <w:spacing w:after="0" w:line="360" w:lineRule="auto"/>
        <w:jc w:val="both"/>
        <w:rPr>
          <w:rFonts w:ascii="Book Antiqua" w:eastAsia="Times New Roman" w:hAnsi="Book Antiqua" w:cstheme="majorBidi"/>
          <w:b/>
          <w:bCs/>
          <w:sz w:val="24"/>
          <w:szCs w:val="24"/>
          <w:lang w:val="en-US" w:eastAsia="en-AU"/>
        </w:rPr>
      </w:pPr>
      <w:r w:rsidRPr="000E7C30">
        <w:rPr>
          <w:rFonts w:ascii="Book Antiqua" w:eastAsia="Times New Roman" w:hAnsi="Book Antiqua" w:cstheme="majorBidi"/>
          <w:b/>
          <w:bCs/>
          <w:sz w:val="24"/>
          <w:szCs w:val="24"/>
          <w:lang w:val="en-US" w:eastAsia="en-AU"/>
        </w:rPr>
        <w:br w:type="page"/>
      </w:r>
    </w:p>
    <w:p w14:paraId="1E008C07" w14:textId="77777777" w:rsidR="00AB56B1" w:rsidRPr="000E7C30" w:rsidRDefault="00AB56B1" w:rsidP="000E7C30">
      <w:pPr>
        <w:autoSpaceDE w:val="0"/>
        <w:autoSpaceDN w:val="0"/>
        <w:adjustRightInd w:val="0"/>
        <w:snapToGrid w:val="0"/>
        <w:spacing w:after="0" w:line="360" w:lineRule="auto"/>
        <w:jc w:val="both"/>
        <w:rPr>
          <w:rFonts w:ascii="Book Antiqua" w:hAnsi="Book Antiqua" w:cs="Arial"/>
          <w:b/>
          <w:sz w:val="24"/>
          <w:szCs w:val="24"/>
        </w:rPr>
      </w:pPr>
      <w:bookmarkStart w:id="389" w:name="OLE_LINK1895"/>
      <w:bookmarkStart w:id="390" w:name="OLE_LINK1894"/>
      <w:bookmarkStart w:id="391" w:name="OLE_LINK2014"/>
      <w:bookmarkStart w:id="392" w:name="OLE_LINK2013"/>
      <w:bookmarkStart w:id="393" w:name="OLE_LINK1882"/>
      <w:bookmarkStart w:id="394" w:name="OLE_LINK1977"/>
      <w:bookmarkStart w:id="395" w:name="OLE_LINK1976"/>
      <w:bookmarkStart w:id="396" w:name="OLE_LINK1975"/>
      <w:bookmarkStart w:id="397" w:name="OLE_LINK1656"/>
      <w:bookmarkStart w:id="398" w:name="OLE_LINK1655"/>
      <w:bookmarkStart w:id="399" w:name="OLE_LINK1654"/>
      <w:bookmarkStart w:id="400" w:name="OLE_LINK1567"/>
      <w:bookmarkStart w:id="401" w:name="OLE_LINK1566"/>
      <w:bookmarkStart w:id="402" w:name="OLE_LINK1486"/>
      <w:bookmarkStart w:id="403" w:name="OLE_LINK1485"/>
      <w:r w:rsidRPr="000E7C30">
        <w:rPr>
          <w:rFonts w:ascii="Book Antiqua" w:hAnsi="Book Antiqua" w:cs="Arial"/>
          <w:b/>
          <w:sz w:val="24"/>
          <w:szCs w:val="24"/>
        </w:rPr>
        <w:lastRenderedPageBreak/>
        <w:t>REFERENCES</w:t>
      </w:r>
    </w:p>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14:paraId="3AB80C43"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1 </w:t>
      </w:r>
      <w:proofErr w:type="spellStart"/>
      <w:r w:rsidRPr="000E7C30">
        <w:rPr>
          <w:rFonts w:ascii="Book Antiqua" w:eastAsia="SimSun" w:hAnsi="Book Antiqua" w:cs="Times New Roman"/>
          <w:b/>
          <w:kern w:val="2"/>
          <w:sz w:val="24"/>
          <w:szCs w:val="24"/>
          <w:lang w:val="en-US" w:eastAsia="zh-CN"/>
        </w:rPr>
        <w:t>Bolbol-Haghighi</w:t>
      </w:r>
      <w:proofErr w:type="spellEnd"/>
      <w:r w:rsidRPr="000E7C30">
        <w:rPr>
          <w:rFonts w:ascii="Book Antiqua" w:eastAsia="SimSun" w:hAnsi="Book Antiqua" w:cs="Times New Roman"/>
          <w:b/>
          <w:kern w:val="2"/>
          <w:sz w:val="24"/>
          <w:szCs w:val="24"/>
          <w:lang w:val="en-US" w:eastAsia="zh-CN"/>
        </w:rPr>
        <w:t xml:space="preserve"> N</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Masoumi</w:t>
      </w:r>
      <w:proofErr w:type="spellEnd"/>
      <w:r w:rsidRPr="000E7C30">
        <w:rPr>
          <w:rFonts w:ascii="Book Antiqua" w:eastAsia="SimSun" w:hAnsi="Book Antiqua" w:cs="Times New Roman"/>
          <w:kern w:val="2"/>
          <w:sz w:val="24"/>
          <w:szCs w:val="24"/>
          <w:lang w:val="en-US" w:eastAsia="zh-CN"/>
        </w:rPr>
        <w:t xml:space="preserve"> SZ, </w:t>
      </w:r>
      <w:proofErr w:type="spellStart"/>
      <w:r w:rsidRPr="000E7C30">
        <w:rPr>
          <w:rFonts w:ascii="Book Antiqua" w:eastAsia="SimSun" w:hAnsi="Book Antiqua" w:cs="Times New Roman"/>
          <w:kern w:val="2"/>
          <w:sz w:val="24"/>
          <w:szCs w:val="24"/>
          <w:lang w:val="en-US" w:eastAsia="zh-CN"/>
        </w:rPr>
        <w:t>Kazemi</w:t>
      </w:r>
      <w:proofErr w:type="spellEnd"/>
      <w:r w:rsidRPr="000E7C30">
        <w:rPr>
          <w:rFonts w:ascii="Book Antiqua" w:eastAsia="SimSun" w:hAnsi="Book Antiqua" w:cs="Times New Roman"/>
          <w:kern w:val="2"/>
          <w:sz w:val="24"/>
          <w:szCs w:val="24"/>
          <w:lang w:val="en-US" w:eastAsia="zh-CN"/>
        </w:rPr>
        <w:t xml:space="preserve"> F. Effect of Massage Therapy on Duration of </w:t>
      </w:r>
      <w:proofErr w:type="spellStart"/>
      <w:r w:rsidRPr="000E7C30">
        <w:rPr>
          <w:rFonts w:ascii="Book Antiqua" w:eastAsia="SimSun" w:hAnsi="Book Antiqua" w:cs="Times New Roman"/>
          <w:kern w:val="2"/>
          <w:sz w:val="24"/>
          <w:szCs w:val="24"/>
          <w:lang w:val="en-US" w:eastAsia="zh-CN"/>
        </w:rPr>
        <w:t>Labour</w:t>
      </w:r>
      <w:proofErr w:type="spellEnd"/>
      <w:r w:rsidRPr="000E7C30">
        <w:rPr>
          <w:rFonts w:ascii="Book Antiqua" w:eastAsia="SimSun" w:hAnsi="Book Antiqua" w:cs="Times New Roman"/>
          <w:kern w:val="2"/>
          <w:sz w:val="24"/>
          <w:szCs w:val="24"/>
          <w:lang w:val="en-US" w:eastAsia="zh-CN"/>
        </w:rPr>
        <w:t xml:space="preserve">: A Randomized Controlled Trial. </w:t>
      </w:r>
      <w:r w:rsidRPr="000E7C30">
        <w:rPr>
          <w:rFonts w:ascii="Book Antiqua" w:eastAsia="SimSun" w:hAnsi="Book Antiqua" w:cs="Times New Roman"/>
          <w:i/>
          <w:kern w:val="2"/>
          <w:sz w:val="24"/>
          <w:szCs w:val="24"/>
          <w:lang w:val="en-US" w:eastAsia="zh-CN"/>
        </w:rPr>
        <w:t xml:space="preserve">J </w:t>
      </w:r>
      <w:proofErr w:type="spellStart"/>
      <w:r w:rsidRPr="000E7C30">
        <w:rPr>
          <w:rFonts w:ascii="Book Antiqua" w:eastAsia="SimSun" w:hAnsi="Book Antiqua" w:cs="Times New Roman"/>
          <w:i/>
          <w:kern w:val="2"/>
          <w:sz w:val="24"/>
          <w:szCs w:val="24"/>
          <w:lang w:val="en-US" w:eastAsia="zh-CN"/>
        </w:rPr>
        <w:t>Clin</w:t>
      </w:r>
      <w:proofErr w:type="spellEnd"/>
      <w:r w:rsidRPr="000E7C30">
        <w:rPr>
          <w:rFonts w:ascii="Book Antiqua" w:eastAsia="SimSun" w:hAnsi="Book Antiqua" w:cs="Times New Roman"/>
          <w:i/>
          <w:kern w:val="2"/>
          <w:sz w:val="24"/>
          <w:szCs w:val="24"/>
          <w:lang w:val="en-US" w:eastAsia="zh-CN"/>
        </w:rPr>
        <w:t xml:space="preserve"> Diagn Res</w:t>
      </w:r>
      <w:r w:rsidRPr="000E7C30">
        <w:rPr>
          <w:rFonts w:ascii="Book Antiqua" w:eastAsia="SimSun" w:hAnsi="Book Antiqua" w:cs="Times New Roman"/>
          <w:kern w:val="2"/>
          <w:sz w:val="24"/>
          <w:szCs w:val="24"/>
          <w:lang w:val="en-US" w:eastAsia="zh-CN"/>
        </w:rPr>
        <w:t xml:space="preserve"> 2016; </w:t>
      </w:r>
      <w:r w:rsidRPr="000E7C30">
        <w:rPr>
          <w:rFonts w:ascii="Book Antiqua" w:eastAsia="SimSun" w:hAnsi="Book Antiqua" w:cs="Times New Roman"/>
          <w:b/>
          <w:kern w:val="2"/>
          <w:sz w:val="24"/>
          <w:szCs w:val="24"/>
          <w:lang w:val="en-US" w:eastAsia="zh-CN"/>
        </w:rPr>
        <w:t>10</w:t>
      </w:r>
      <w:r w:rsidRPr="000E7C30">
        <w:rPr>
          <w:rFonts w:ascii="Book Antiqua" w:eastAsia="SimSun" w:hAnsi="Book Antiqua" w:cs="Times New Roman"/>
          <w:kern w:val="2"/>
          <w:sz w:val="24"/>
          <w:szCs w:val="24"/>
          <w:lang w:val="en-US" w:eastAsia="zh-CN"/>
        </w:rPr>
        <w:t>: QC12-QC15 [PMID: 27190898 DOI: 10.7860/JCDR/2016/17447.7688]</w:t>
      </w:r>
    </w:p>
    <w:p w14:paraId="41BB29C7"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2 </w:t>
      </w:r>
      <w:proofErr w:type="spellStart"/>
      <w:r w:rsidRPr="000E7C30">
        <w:rPr>
          <w:rFonts w:ascii="Book Antiqua" w:eastAsia="SimSun" w:hAnsi="Book Antiqua" w:cs="Times New Roman"/>
          <w:b/>
          <w:kern w:val="2"/>
          <w:sz w:val="24"/>
          <w:szCs w:val="24"/>
          <w:lang w:val="en-US" w:eastAsia="zh-CN"/>
        </w:rPr>
        <w:t>Hiramoto</w:t>
      </w:r>
      <w:proofErr w:type="spellEnd"/>
      <w:r w:rsidRPr="000E7C30">
        <w:rPr>
          <w:rFonts w:ascii="Book Antiqua" w:eastAsia="SimSun" w:hAnsi="Book Antiqua" w:cs="Times New Roman"/>
          <w:b/>
          <w:kern w:val="2"/>
          <w:sz w:val="24"/>
          <w:szCs w:val="24"/>
          <w:lang w:val="en-US" w:eastAsia="zh-CN"/>
        </w:rPr>
        <w:t xml:space="preserve"> K</w:t>
      </w:r>
      <w:r w:rsidRPr="000E7C30">
        <w:rPr>
          <w:rFonts w:ascii="Book Antiqua" w:eastAsia="SimSun" w:hAnsi="Book Antiqua" w:cs="Times New Roman"/>
          <w:kern w:val="2"/>
          <w:sz w:val="24"/>
          <w:szCs w:val="24"/>
          <w:lang w:val="en-US" w:eastAsia="zh-CN"/>
        </w:rPr>
        <w:t xml:space="preserve">, Kobayashi H, </w:t>
      </w:r>
      <w:proofErr w:type="spellStart"/>
      <w:r w:rsidRPr="000E7C30">
        <w:rPr>
          <w:rFonts w:ascii="Book Antiqua" w:eastAsia="SimSun" w:hAnsi="Book Antiqua" w:cs="Times New Roman"/>
          <w:kern w:val="2"/>
          <w:sz w:val="24"/>
          <w:szCs w:val="24"/>
          <w:lang w:val="en-US" w:eastAsia="zh-CN"/>
        </w:rPr>
        <w:t>Sekiyama</w:t>
      </w:r>
      <w:proofErr w:type="spellEnd"/>
      <w:r w:rsidRPr="000E7C30">
        <w:rPr>
          <w:rFonts w:ascii="Book Antiqua" w:eastAsia="SimSun" w:hAnsi="Book Antiqua" w:cs="Times New Roman"/>
          <w:kern w:val="2"/>
          <w:sz w:val="24"/>
          <w:szCs w:val="24"/>
          <w:lang w:val="en-US" w:eastAsia="zh-CN"/>
        </w:rPr>
        <w:t xml:space="preserve"> A, F Sato E, Tsuruta D, Ishii M. Mild exercise suppresses exacerbation of dermatitis by increasing cleavage of the β-endorphin from proopiomelanocortin in NC/Nga mice. </w:t>
      </w:r>
      <w:r w:rsidRPr="000E7C30">
        <w:rPr>
          <w:rFonts w:ascii="Book Antiqua" w:eastAsia="SimSun" w:hAnsi="Book Antiqua" w:cs="Times New Roman"/>
          <w:i/>
          <w:kern w:val="2"/>
          <w:sz w:val="24"/>
          <w:szCs w:val="24"/>
          <w:lang w:val="en-US" w:eastAsia="zh-CN"/>
        </w:rPr>
        <w:t xml:space="preserve">J </w:t>
      </w:r>
      <w:proofErr w:type="spellStart"/>
      <w:r w:rsidRPr="000E7C30">
        <w:rPr>
          <w:rFonts w:ascii="Book Antiqua" w:eastAsia="SimSun" w:hAnsi="Book Antiqua" w:cs="Times New Roman"/>
          <w:i/>
          <w:kern w:val="2"/>
          <w:sz w:val="24"/>
          <w:szCs w:val="24"/>
          <w:lang w:val="en-US" w:eastAsia="zh-CN"/>
        </w:rPr>
        <w:t>Clin</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Biochem</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Nutr</w:t>
      </w:r>
      <w:proofErr w:type="spellEnd"/>
      <w:r w:rsidRPr="000E7C30">
        <w:rPr>
          <w:rFonts w:ascii="Book Antiqua" w:eastAsia="SimSun" w:hAnsi="Book Antiqua" w:cs="Times New Roman"/>
          <w:kern w:val="2"/>
          <w:sz w:val="24"/>
          <w:szCs w:val="24"/>
          <w:lang w:val="en-US" w:eastAsia="zh-CN"/>
        </w:rPr>
        <w:t xml:space="preserve"> 2013; </w:t>
      </w:r>
      <w:r w:rsidRPr="000E7C30">
        <w:rPr>
          <w:rFonts w:ascii="Book Antiqua" w:eastAsia="SimSun" w:hAnsi="Book Antiqua" w:cs="Times New Roman"/>
          <w:b/>
          <w:kern w:val="2"/>
          <w:sz w:val="24"/>
          <w:szCs w:val="24"/>
          <w:lang w:val="en-US" w:eastAsia="zh-CN"/>
        </w:rPr>
        <w:t>52</w:t>
      </w:r>
      <w:r w:rsidRPr="000E7C30">
        <w:rPr>
          <w:rFonts w:ascii="Book Antiqua" w:eastAsia="SimSun" w:hAnsi="Book Antiqua" w:cs="Times New Roman"/>
          <w:kern w:val="2"/>
          <w:sz w:val="24"/>
          <w:szCs w:val="24"/>
          <w:lang w:val="en-US" w:eastAsia="zh-CN"/>
        </w:rPr>
        <w:t>: 58-63 [PMID: 23341699 DOI: 10.3164/jcbn.12-51]</w:t>
      </w:r>
    </w:p>
    <w:p w14:paraId="443E7D0D"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3 </w:t>
      </w:r>
      <w:r w:rsidRPr="000E7C30">
        <w:rPr>
          <w:rFonts w:ascii="Book Antiqua" w:eastAsia="SimSun" w:hAnsi="Book Antiqua" w:cs="Times New Roman"/>
          <w:b/>
          <w:kern w:val="2"/>
          <w:sz w:val="24"/>
          <w:szCs w:val="24"/>
          <w:lang w:val="en-US" w:eastAsia="zh-CN"/>
        </w:rPr>
        <w:t>Dunbar RI</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Kaskatis</w:t>
      </w:r>
      <w:proofErr w:type="spellEnd"/>
      <w:r w:rsidRPr="000E7C30">
        <w:rPr>
          <w:rFonts w:ascii="Book Antiqua" w:eastAsia="SimSun" w:hAnsi="Book Antiqua" w:cs="Times New Roman"/>
          <w:kern w:val="2"/>
          <w:sz w:val="24"/>
          <w:szCs w:val="24"/>
          <w:lang w:val="en-US" w:eastAsia="zh-CN"/>
        </w:rPr>
        <w:t xml:space="preserve"> K, MacDonald I, Barra V. Performance of music elevates pain threshold and positive affect: implications for the evolutionary function of music. </w:t>
      </w:r>
      <w:proofErr w:type="spellStart"/>
      <w:r w:rsidRPr="000E7C30">
        <w:rPr>
          <w:rFonts w:ascii="Book Antiqua" w:eastAsia="SimSun" w:hAnsi="Book Antiqua" w:cs="Times New Roman"/>
          <w:i/>
          <w:kern w:val="2"/>
          <w:sz w:val="24"/>
          <w:szCs w:val="24"/>
          <w:lang w:val="en-US" w:eastAsia="zh-CN"/>
        </w:rPr>
        <w:t>Evol</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Psychol</w:t>
      </w:r>
      <w:proofErr w:type="spellEnd"/>
      <w:r w:rsidRPr="000E7C30">
        <w:rPr>
          <w:rFonts w:ascii="Book Antiqua" w:eastAsia="SimSun" w:hAnsi="Book Antiqua" w:cs="Times New Roman"/>
          <w:kern w:val="2"/>
          <w:sz w:val="24"/>
          <w:szCs w:val="24"/>
          <w:lang w:val="en-US" w:eastAsia="zh-CN"/>
        </w:rPr>
        <w:t xml:space="preserve"> 2012; </w:t>
      </w:r>
      <w:r w:rsidRPr="000E7C30">
        <w:rPr>
          <w:rFonts w:ascii="Book Antiqua" w:eastAsia="SimSun" w:hAnsi="Book Antiqua" w:cs="Times New Roman"/>
          <w:b/>
          <w:kern w:val="2"/>
          <w:sz w:val="24"/>
          <w:szCs w:val="24"/>
          <w:lang w:val="en-US" w:eastAsia="zh-CN"/>
        </w:rPr>
        <w:t>10</w:t>
      </w:r>
      <w:r w:rsidRPr="000E7C30">
        <w:rPr>
          <w:rFonts w:ascii="Book Antiqua" w:eastAsia="SimSun" w:hAnsi="Book Antiqua" w:cs="Times New Roman"/>
          <w:kern w:val="2"/>
          <w:sz w:val="24"/>
          <w:szCs w:val="24"/>
          <w:lang w:val="en-US" w:eastAsia="zh-CN"/>
        </w:rPr>
        <w:t>: 688-702 [PMID: 23089077 DOI: 10.1177/147470491201000403]</w:t>
      </w:r>
    </w:p>
    <w:p w14:paraId="2C5039AF"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4 </w:t>
      </w:r>
      <w:r w:rsidRPr="000E7C30">
        <w:rPr>
          <w:rFonts w:ascii="Book Antiqua" w:eastAsia="SimSun" w:hAnsi="Book Antiqua" w:cs="Times New Roman"/>
          <w:b/>
          <w:kern w:val="2"/>
          <w:sz w:val="24"/>
          <w:szCs w:val="24"/>
          <w:lang w:val="en-US" w:eastAsia="zh-CN"/>
        </w:rPr>
        <w:t>Parker G</w:t>
      </w:r>
      <w:r w:rsidRPr="000E7C30">
        <w:rPr>
          <w:rFonts w:ascii="Book Antiqua" w:eastAsia="SimSun" w:hAnsi="Book Antiqua" w:cs="Times New Roman"/>
          <w:kern w:val="2"/>
          <w:sz w:val="24"/>
          <w:szCs w:val="24"/>
          <w:lang w:val="en-US" w:eastAsia="zh-CN"/>
        </w:rPr>
        <w:t xml:space="preserve">, Parker I, </w:t>
      </w:r>
      <w:proofErr w:type="spellStart"/>
      <w:r w:rsidRPr="000E7C30">
        <w:rPr>
          <w:rFonts w:ascii="Book Antiqua" w:eastAsia="SimSun" w:hAnsi="Book Antiqua" w:cs="Times New Roman"/>
          <w:kern w:val="2"/>
          <w:sz w:val="24"/>
          <w:szCs w:val="24"/>
          <w:lang w:val="en-US" w:eastAsia="zh-CN"/>
        </w:rPr>
        <w:t>Brotchie</w:t>
      </w:r>
      <w:proofErr w:type="spellEnd"/>
      <w:r w:rsidRPr="000E7C30">
        <w:rPr>
          <w:rFonts w:ascii="Book Antiqua" w:eastAsia="SimSun" w:hAnsi="Book Antiqua" w:cs="Times New Roman"/>
          <w:kern w:val="2"/>
          <w:sz w:val="24"/>
          <w:szCs w:val="24"/>
          <w:lang w:val="en-US" w:eastAsia="zh-CN"/>
        </w:rPr>
        <w:t xml:space="preserve"> H. Mood state effects of chocolate. </w:t>
      </w:r>
      <w:r w:rsidRPr="000E7C30">
        <w:rPr>
          <w:rFonts w:ascii="Book Antiqua" w:eastAsia="SimSun" w:hAnsi="Book Antiqua" w:cs="Times New Roman"/>
          <w:i/>
          <w:kern w:val="2"/>
          <w:sz w:val="24"/>
          <w:szCs w:val="24"/>
          <w:lang w:val="en-US" w:eastAsia="zh-CN"/>
        </w:rPr>
        <w:t xml:space="preserve">J Affect </w:t>
      </w:r>
      <w:proofErr w:type="spellStart"/>
      <w:r w:rsidRPr="000E7C30">
        <w:rPr>
          <w:rFonts w:ascii="Book Antiqua" w:eastAsia="SimSun" w:hAnsi="Book Antiqua" w:cs="Times New Roman"/>
          <w:i/>
          <w:kern w:val="2"/>
          <w:sz w:val="24"/>
          <w:szCs w:val="24"/>
          <w:lang w:val="en-US" w:eastAsia="zh-CN"/>
        </w:rPr>
        <w:t>Disord</w:t>
      </w:r>
      <w:proofErr w:type="spellEnd"/>
      <w:r w:rsidRPr="000E7C30">
        <w:rPr>
          <w:rFonts w:ascii="Book Antiqua" w:eastAsia="SimSun" w:hAnsi="Book Antiqua" w:cs="Times New Roman"/>
          <w:kern w:val="2"/>
          <w:sz w:val="24"/>
          <w:szCs w:val="24"/>
          <w:lang w:val="en-US" w:eastAsia="zh-CN"/>
        </w:rPr>
        <w:t xml:space="preserve"> 2006; </w:t>
      </w:r>
      <w:r w:rsidRPr="000E7C30">
        <w:rPr>
          <w:rFonts w:ascii="Book Antiqua" w:eastAsia="SimSun" w:hAnsi="Book Antiqua" w:cs="Times New Roman"/>
          <w:b/>
          <w:kern w:val="2"/>
          <w:sz w:val="24"/>
          <w:szCs w:val="24"/>
          <w:lang w:val="en-US" w:eastAsia="zh-CN"/>
        </w:rPr>
        <w:t>92</w:t>
      </w:r>
      <w:r w:rsidRPr="000E7C30">
        <w:rPr>
          <w:rFonts w:ascii="Book Antiqua" w:eastAsia="SimSun" w:hAnsi="Book Antiqua" w:cs="Times New Roman"/>
          <w:kern w:val="2"/>
          <w:sz w:val="24"/>
          <w:szCs w:val="24"/>
          <w:lang w:val="en-US" w:eastAsia="zh-CN"/>
        </w:rPr>
        <w:t>: 149-159 [PMID: 16546266 DOI: 10.1016/j.jad.2006.02.007]</w:t>
      </w:r>
    </w:p>
    <w:p w14:paraId="1CC1BFE0"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5 </w:t>
      </w:r>
      <w:r w:rsidRPr="000E7C30">
        <w:rPr>
          <w:rFonts w:ascii="Book Antiqua" w:eastAsia="SimSun" w:hAnsi="Book Antiqua" w:cs="Times New Roman"/>
          <w:b/>
          <w:kern w:val="2"/>
          <w:sz w:val="24"/>
          <w:szCs w:val="24"/>
          <w:lang w:val="en-US" w:eastAsia="zh-CN"/>
        </w:rPr>
        <w:t>Robinson KC</w:t>
      </w:r>
      <w:r w:rsidRPr="000E7C30">
        <w:rPr>
          <w:rFonts w:ascii="Book Antiqua" w:eastAsia="SimSun" w:hAnsi="Book Antiqua" w:cs="Times New Roman"/>
          <w:kern w:val="2"/>
          <w:sz w:val="24"/>
          <w:szCs w:val="24"/>
          <w:lang w:val="en-US" w:eastAsia="zh-CN"/>
        </w:rPr>
        <w:t xml:space="preserve">, Fisher DE. Tanning as a substance abuse. </w:t>
      </w:r>
      <w:proofErr w:type="spellStart"/>
      <w:r w:rsidRPr="000E7C30">
        <w:rPr>
          <w:rFonts w:ascii="Book Antiqua" w:eastAsia="SimSun" w:hAnsi="Book Antiqua" w:cs="Times New Roman"/>
          <w:i/>
          <w:kern w:val="2"/>
          <w:sz w:val="24"/>
          <w:szCs w:val="24"/>
          <w:lang w:val="en-US" w:eastAsia="zh-CN"/>
        </w:rPr>
        <w:t>Commun</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Integr</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Biol</w:t>
      </w:r>
      <w:proofErr w:type="spellEnd"/>
      <w:r w:rsidRPr="000E7C30">
        <w:rPr>
          <w:rFonts w:ascii="Book Antiqua" w:eastAsia="SimSun" w:hAnsi="Book Antiqua" w:cs="Times New Roman"/>
          <w:kern w:val="2"/>
          <w:sz w:val="24"/>
          <w:szCs w:val="24"/>
          <w:lang w:val="en-US" w:eastAsia="zh-CN"/>
        </w:rPr>
        <w:t xml:space="preserve"> 2014; </w:t>
      </w:r>
      <w:r w:rsidRPr="000E7C30">
        <w:rPr>
          <w:rFonts w:ascii="Book Antiqua" w:eastAsia="SimSun" w:hAnsi="Book Antiqua" w:cs="Times New Roman"/>
          <w:b/>
          <w:kern w:val="2"/>
          <w:sz w:val="24"/>
          <w:szCs w:val="24"/>
          <w:lang w:val="en-US" w:eastAsia="zh-CN"/>
        </w:rPr>
        <w:t>7</w:t>
      </w:r>
      <w:r w:rsidRPr="000E7C30">
        <w:rPr>
          <w:rFonts w:ascii="Book Antiqua" w:eastAsia="SimSun" w:hAnsi="Book Antiqua" w:cs="Times New Roman"/>
          <w:kern w:val="2"/>
          <w:sz w:val="24"/>
          <w:szCs w:val="24"/>
          <w:lang w:val="en-US" w:eastAsia="zh-CN"/>
        </w:rPr>
        <w:t>:  [PMID: 26842945 DOI: 10.4161/cib.29890]</w:t>
      </w:r>
    </w:p>
    <w:p w14:paraId="4FEAAAEC"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6 </w:t>
      </w:r>
      <w:r w:rsidRPr="000E7C30">
        <w:rPr>
          <w:rFonts w:ascii="Book Antiqua" w:eastAsia="SimSun" w:hAnsi="Book Antiqua" w:cs="Times New Roman"/>
          <w:b/>
          <w:kern w:val="2"/>
          <w:sz w:val="24"/>
          <w:szCs w:val="24"/>
          <w:lang w:val="en-US" w:eastAsia="zh-CN"/>
        </w:rPr>
        <w:t>Qu F</w:t>
      </w:r>
      <w:r w:rsidRPr="000E7C30">
        <w:rPr>
          <w:rFonts w:ascii="Book Antiqua" w:eastAsia="SimSun" w:hAnsi="Book Antiqua" w:cs="Times New Roman"/>
          <w:kern w:val="2"/>
          <w:sz w:val="24"/>
          <w:szCs w:val="24"/>
          <w:lang w:val="en-US" w:eastAsia="zh-CN"/>
        </w:rPr>
        <w:t xml:space="preserve">, Zhou J. Electro-acupuncture in relieving labor pain. </w:t>
      </w:r>
      <w:proofErr w:type="spellStart"/>
      <w:r w:rsidRPr="000E7C30">
        <w:rPr>
          <w:rFonts w:ascii="Book Antiqua" w:eastAsia="SimSun" w:hAnsi="Book Antiqua" w:cs="Times New Roman"/>
          <w:i/>
          <w:kern w:val="2"/>
          <w:sz w:val="24"/>
          <w:szCs w:val="24"/>
          <w:lang w:val="en-US" w:eastAsia="zh-CN"/>
        </w:rPr>
        <w:t>Evid</w:t>
      </w:r>
      <w:proofErr w:type="spellEnd"/>
      <w:r w:rsidRPr="000E7C30">
        <w:rPr>
          <w:rFonts w:ascii="Book Antiqua" w:eastAsia="SimSun" w:hAnsi="Book Antiqua" w:cs="Times New Roman"/>
          <w:i/>
          <w:kern w:val="2"/>
          <w:sz w:val="24"/>
          <w:szCs w:val="24"/>
          <w:lang w:val="en-US" w:eastAsia="zh-CN"/>
        </w:rPr>
        <w:t xml:space="preserve"> Based Complement </w:t>
      </w:r>
      <w:proofErr w:type="spellStart"/>
      <w:r w:rsidRPr="000E7C30">
        <w:rPr>
          <w:rFonts w:ascii="Book Antiqua" w:eastAsia="SimSun" w:hAnsi="Book Antiqua" w:cs="Times New Roman"/>
          <w:i/>
          <w:kern w:val="2"/>
          <w:sz w:val="24"/>
          <w:szCs w:val="24"/>
          <w:lang w:val="en-US" w:eastAsia="zh-CN"/>
        </w:rPr>
        <w:t>Alternat</w:t>
      </w:r>
      <w:proofErr w:type="spellEnd"/>
      <w:r w:rsidRPr="000E7C30">
        <w:rPr>
          <w:rFonts w:ascii="Book Antiqua" w:eastAsia="SimSun" w:hAnsi="Book Antiqua" w:cs="Times New Roman"/>
          <w:i/>
          <w:kern w:val="2"/>
          <w:sz w:val="24"/>
          <w:szCs w:val="24"/>
          <w:lang w:val="en-US" w:eastAsia="zh-CN"/>
        </w:rPr>
        <w:t xml:space="preserve"> Med</w:t>
      </w:r>
      <w:r w:rsidRPr="000E7C30">
        <w:rPr>
          <w:rFonts w:ascii="Book Antiqua" w:eastAsia="SimSun" w:hAnsi="Book Antiqua" w:cs="Times New Roman"/>
          <w:kern w:val="2"/>
          <w:sz w:val="24"/>
          <w:szCs w:val="24"/>
          <w:lang w:val="en-US" w:eastAsia="zh-CN"/>
        </w:rPr>
        <w:t xml:space="preserve"> 2007; </w:t>
      </w:r>
      <w:r w:rsidRPr="000E7C30">
        <w:rPr>
          <w:rFonts w:ascii="Book Antiqua" w:eastAsia="SimSun" w:hAnsi="Book Antiqua" w:cs="Times New Roman"/>
          <w:b/>
          <w:kern w:val="2"/>
          <w:sz w:val="24"/>
          <w:szCs w:val="24"/>
          <w:lang w:val="en-US" w:eastAsia="zh-CN"/>
        </w:rPr>
        <w:t>4</w:t>
      </w:r>
      <w:r w:rsidRPr="000E7C30">
        <w:rPr>
          <w:rFonts w:ascii="Book Antiqua" w:eastAsia="SimSun" w:hAnsi="Book Antiqua" w:cs="Times New Roman"/>
          <w:kern w:val="2"/>
          <w:sz w:val="24"/>
          <w:szCs w:val="24"/>
          <w:lang w:val="en-US" w:eastAsia="zh-CN"/>
        </w:rPr>
        <w:t>: 125-130 [PMID: 17342250 DOI: 10.1093/</w:t>
      </w:r>
      <w:proofErr w:type="spellStart"/>
      <w:r w:rsidRPr="000E7C30">
        <w:rPr>
          <w:rFonts w:ascii="Book Antiqua" w:eastAsia="SimSun" w:hAnsi="Book Antiqua" w:cs="Times New Roman"/>
          <w:kern w:val="2"/>
          <w:sz w:val="24"/>
          <w:szCs w:val="24"/>
          <w:lang w:val="en-US" w:eastAsia="zh-CN"/>
        </w:rPr>
        <w:t>ecam</w:t>
      </w:r>
      <w:proofErr w:type="spellEnd"/>
      <w:r w:rsidRPr="000E7C30">
        <w:rPr>
          <w:rFonts w:ascii="Book Antiqua" w:eastAsia="SimSun" w:hAnsi="Book Antiqua" w:cs="Times New Roman"/>
          <w:kern w:val="2"/>
          <w:sz w:val="24"/>
          <w:szCs w:val="24"/>
          <w:lang w:val="en-US" w:eastAsia="zh-CN"/>
        </w:rPr>
        <w:t>/nel053]</w:t>
      </w:r>
    </w:p>
    <w:p w14:paraId="78AC0290"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7 </w:t>
      </w:r>
      <w:r w:rsidRPr="000E7C30">
        <w:rPr>
          <w:rFonts w:ascii="Book Antiqua" w:eastAsia="SimSun" w:hAnsi="Book Antiqua" w:cs="Times New Roman"/>
          <w:b/>
          <w:kern w:val="2"/>
          <w:sz w:val="24"/>
          <w:szCs w:val="24"/>
          <w:lang w:val="en-US" w:eastAsia="zh-CN"/>
        </w:rPr>
        <w:t>Bancroft J</w:t>
      </w:r>
      <w:r w:rsidRPr="000E7C30">
        <w:rPr>
          <w:rFonts w:ascii="Book Antiqua" w:eastAsia="SimSun" w:hAnsi="Book Antiqua" w:cs="Times New Roman"/>
          <w:kern w:val="2"/>
          <w:sz w:val="24"/>
          <w:szCs w:val="24"/>
          <w:lang w:val="en-US" w:eastAsia="zh-CN"/>
        </w:rPr>
        <w:t xml:space="preserve">. The endocrinology of sexual arousal. </w:t>
      </w:r>
      <w:r w:rsidRPr="000E7C30">
        <w:rPr>
          <w:rFonts w:ascii="Book Antiqua" w:eastAsia="SimSun" w:hAnsi="Book Antiqua" w:cs="Times New Roman"/>
          <w:i/>
          <w:kern w:val="2"/>
          <w:sz w:val="24"/>
          <w:szCs w:val="24"/>
          <w:lang w:val="en-US" w:eastAsia="zh-CN"/>
        </w:rPr>
        <w:t>J Endocrinol</w:t>
      </w:r>
      <w:r w:rsidRPr="000E7C30">
        <w:rPr>
          <w:rFonts w:ascii="Book Antiqua" w:eastAsia="SimSun" w:hAnsi="Book Antiqua" w:cs="Times New Roman"/>
          <w:kern w:val="2"/>
          <w:sz w:val="24"/>
          <w:szCs w:val="24"/>
          <w:lang w:val="en-US" w:eastAsia="zh-CN"/>
        </w:rPr>
        <w:t xml:space="preserve"> 2005; </w:t>
      </w:r>
      <w:r w:rsidRPr="000E7C30">
        <w:rPr>
          <w:rFonts w:ascii="Book Antiqua" w:eastAsia="SimSun" w:hAnsi="Book Antiqua" w:cs="Times New Roman"/>
          <w:b/>
          <w:kern w:val="2"/>
          <w:sz w:val="24"/>
          <w:szCs w:val="24"/>
          <w:lang w:val="en-US" w:eastAsia="zh-CN"/>
        </w:rPr>
        <w:t>186</w:t>
      </w:r>
      <w:r w:rsidRPr="000E7C30">
        <w:rPr>
          <w:rFonts w:ascii="Book Antiqua" w:eastAsia="SimSun" w:hAnsi="Book Antiqua" w:cs="Times New Roman"/>
          <w:kern w:val="2"/>
          <w:sz w:val="24"/>
          <w:szCs w:val="24"/>
          <w:lang w:val="en-US" w:eastAsia="zh-CN"/>
        </w:rPr>
        <w:t>: 411-427 [PMID: 16135662 DOI: 10.1677/joe.1.06233]</w:t>
      </w:r>
    </w:p>
    <w:p w14:paraId="79EB3E8D"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8 </w:t>
      </w:r>
      <w:proofErr w:type="spellStart"/>
      <w:r w:rsidRPr="000E7C30">
        <w:rPr>
          <w:rFonts w:ascii="Book Antiqua" w:eastAsia="SimSun" w:hAnsi="Book Antiqua" w:cs="Times New Roman"/>
          <w:b/>
          <w:kern w:val="2"/>
          <w:sz w:val="24"/>
          <w:szCs w:val="24"/>
          <w:lang w:val="en-US" w:eastAsia="zh-CN"/>
        </w:rPr>
        <w:t>Esch</w:t>
      </w:r>
      <w:proofErr w:type="spellEnd"/>
      <w:r w:rsidRPr="000E7C30">
        <w:rPr>
          <w:rFonts w:ascii="Book Antiqua" w:eastAsia="SimSun" w:hAnsi="Book Antiqua" w:cs="Times New Roman"/>
          <w:b/>
          <w:kern w:val="2"/>
          <w:sz w:val="24"/>
          <w:szCs w:val="24"/>
          <w:lang w:val="en-US" w:eastAsia="zh-CN"/>
        </w:rPr>
        <w:t xml:space="preserve"> T</w:t>
      </w:r>
      <w:r w:rsidRPr="000E7C30">
        <w:rPr>
          <w:rFonts w:ascii="Book Antiqua" w:eastAsia="SimSun" w:hAnsi="Book Antiqua" w:cs="Times New Roman"/>
          <w:kern w:val="2"/>
          <w:sz w:val="24"/>
          <w:szCs w:val="24"/>
          <w:lang w:val="en-US" w:eastAsia="zh-CN"/>
        </w:rPr>
        <w:t xml:space="preserve">, Stefano GB. The Neurobiology of Love. </w:t>
      </w:r>
      <w:r w:rsidRPr="000E7C30">
        <w:rPr>
          <w:rFonts w:ascii="Book Antiqua" w:eastAsia="SimSun" w:hAnsi="Book Antiqua" w:cs="Times New Roman"/>
          <w:i/>
          <w:kern w:val="2"/>
          <w:sz w:val="24"/>
          <w:szCs w:val="24"/>
          <w:lang w:val="en-US" w:eastAsia="zh-CN"/>
        </w:rPr>
        <w:t>Neuro Endocrinol Lett</w:t>
      </w:r>
      <w:r w:rsidRPr="000E7C30">
        <w:rPr>
          <w:rFonts w:ascii="Book Antiqua" w:eastAsia="SimSun" w:hAnsi="Book Antiqua" w:cs="Times New Roman"/>
          <w:kern w:val="2"/>
          <w:sz w:val="24"/>
          <w:szCs w:val="24"/>
          <w:lang w:val="en-US" w:eastAsia="zh-CN"/>
        </w:rPr>
        <w:t xml:space="preserve"> 2005; </w:t>
      </w:r>
      <w:r w:rsidRPr="000E7C30">
        <w:rPr>
          <w:rFonts w:ascii="Book Antiqua" w:eastAsia="SimSun" w:hAnsi="Book Antiqua" w:cs="Times New Roman"/>
          <w:b/>
          <w:kern w:val="2"/>
          <w:sz w:val="24"/>
          <w:szCs w:val="24"/>
          <w:lang w:val="en-US" w:eastAsia="zh-CN"/>
        </w:rPr>
        <w:t>26</w:t>
      </w:r>
      <w:r w:rsidRPr="000E7C30">
        <w:rPr>
          <w:rFonts w:ascii="Book Antiqua" w:eastAsia="SimSun" w:hAnsi="Book Antiqua" w:cs="Times New Roman"/>
          <w:kern w:val="2"/>
          <w:sz w:val="24"/>
          <w:szCs w:val="24"/>
          <w:lang w:val="en-US" w:eastAsia="zh-CN"/>
        </w:rPr>
        <w:t>: 175-192 [PMID: 15990719]</w:t>
      </w:r>
    </w:p>
    <w:p w14:paraId="50CBAB2C"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9 </w:t>
      </w:r>
      <w:proofErr w:type="spellStart"/>
      <w:r w:rsidRPr="000E7C30">
        <w:rPr>
          <w:rFonts w:ascii="Book Antiqua" w:eastAsia="SimSun" w:hAnsi="Book Antiqua" w:cs="Times New Roman"/>
          <w:b/>
          <w:kern w:val="2"/>
          <w:sz w:val="24"/>
          <w:szCs w:val="24"/>
          <w:lang w:val="en-US" w:eastAsia="zh-CN"/>
        </w:rPr>
        <w:t>Leng</w:t>
      </w:r>
      <w:proofErr w:type="spellEnd"/>
      <w:r w:rsidRPr="000E7C30">
        <w:rPr>
          <w:rFonts w:ascii="Book Antiqua" w:eastAsia="SimSun" w:hAnsi="Book Antiqua" w:cs="Times New Roman"/>
          <w:b/>
          <w:kern w:val="2"/>
          <w:sz w:val="24"/>
          <w:szCs w:val="24"/>
          <w:lang w:val="en-US" w:eastAsia="zh-CN"/>
        </w:rPr>
        <w:t xml:space="preserve"> G</w:t>
      </w:r>
      <w:r w:rsidRPr="000E7C30">
        <w:rPr>
          <w:rFonts w:ascii="Book Antiqua" w:eastAsia="SimSun" w:hAnsi="Book Antiqua" w:cs="Times New Roman"/>
          <w:kern w:val="2"/>
          <w:sz w:val="24"/>
          <w:szCs w:val="24"/>
          <w:lang w:val="en-US" w:eastAsia="zh-CN"/>
        </w:rPr>
        <w:t xml:space="preserve">, Meddle SL, Douglas AJ. Oxytocin and the maternal brain. </w:t>
      </w:r>
      <w:proofErr w:type="spellStart"/>
      <w:r w:rsidRPr="000E7C30">
        <w:rPr>
          <w:rFonts w:ascii="Book Antiqua" w:eastAsia="SimSun" w:hAnsi="Book Antiqua" w:cs="Times New Roman"/>
          <w:i/>
          <w:kern w:val="2"/>
          <w:sz w:val="24"/>
          <w:szCs w:val="24"/>
          <w:lang w:val="en-US" w:eastAsia="zh-CN"/>
        </w:rPr>
        <w:t>Curr</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Opin</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Pharmacol</w:t>
      </w:r>
      <w:proofErr w:type="spellEnd"/>
      <w:r w:rsidRPr="000E7C30">
        <w:rPr>
          <w:rFonts w:ascii="Book Antiqua" w:eastAsia="SimSun" w:hAnsi="Book Antiqua" w:cs="Times New Roman"/>
          <w:kern w:val="2"/>
          <w:sz w:val="24"/>
          <w:szCs w:val="24"/>
          <w:lang w:val="en-US" w:eastAsia="zh-CN"/>
        </w:rPr>
        <w:t xml:space="preserve"> 2008; </w:t>
      </w:r>
      <w:r w:rsidRPr="000E7C30">
        <w:rPr>
          <w:rFonts w:ascii="Book Antiqua" w:eastAsia="SimSun" w:hAnsi="Book Antiqua" w:cs="Times New Roman"/>
          <w:b/>
          <w:kern w:val="2"/>
          <w:sz w:val="24"/>
          <w:szCs w:val="24"/>
          <w:lang w:val="en-US" w:eastAsia="zh-CN"/>
        </w:rPr>
        <w:t>8</w:t>
      </w:r>
      <w:r w:rsidRPr="000E7C30">
        <w:rPr>
          <w:rFonts w:ascii="Book Antiqua" w:eastAsia="SimSun" w:hAnsi="Book Antiqua" w:cs="Times New Roman"/>
          <w:kern w:val="2"/>
          <w:sz w:val="24"/>
          <w:szCs w:val="24"/>
          <w:lang w:val="en-US" w:eastAsia="zh-CN"/>
        </w:rPr>
        <w:t>: 731-734 [PMID: 18656552 DOI: 10.1016/j.coph.2008.07.001]</w:t>
      </w:r>
    </w:p>
    <w:p w14:paraId="30728BE1"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10 </w:t>
      </w:r>
      <w:r w:rsidRPr="000E7C30">
        <w:rPr>
          <w:rFonts w:ascii="Book Antiqua" w:eastAsia="SimSun" w:hAnsi="Book Antiqua" w:cs="Times New Roman"/>
          <w:b/>
          <w:kern w:val="2"/>
          <w:sz w:val="24"/>
          <w:szCs w:val="24"/>
          <w:lang w:val="en-US" w:eastAsia="zh-CN"/>
        </w:rPr>
        <w:t>Baskerville TA</w:t>
      </w:r>
      <w:r w:rsidRPr="000E7C30">
        <w:rPr>
          <w:rFonts w:ascii="Book Antiqua" w:eastAsia="SimSun" w:hAnsi="Book Antiqua" w:cs="Times New Roman"/>
          <w:kern w:val="2"/>
          <w:sz w:val="24"/>
          <w:szCs w:val="24"/>
          <w:lang w:val="en-US" w:eastAsia="zh-CN"/>
        </w:rPr>
        <w:t xml:space="preserve">, Douglas AJ. Interactions between dopamine and oxytocin in the control of sexual </w:t>
      </w:r>
      <w:proofErr w:type="spellStart"/>
      <w:r w:rsidRPr="000E7C30">
        <w:rPr>
          <w:rFonts w:ascii="Book Antiqua" w:eastAsia="SimSun" w:hAnsi="Book Antiqua" w:cs="Times New Roman"/>
          <w:kern w:val="2"/>
          <w:sz w:val="24"/>
          <w:szCs w:val="24"/>
          <w:lang w:val="en-US" w:eastAsia="zh-CN"/>
        </w:rPr>
        <w:t>behaviour</w:t>
      </w:r>
      <w:proofErr w:type="spellEnd"/>
      <w:r w:rsidRPr="000E7C30">
        <w:rPr>
          <w:rFonts w:ascii="Book Antiqua" w:eastAsia="SimSun" w:hAnsi="Book Antiqua" w:cs="Times New Roman"/>
          <w:kern w:val="2"/>
          <w:sz w:val="24"/>
          <w:szCs w:val="24"/>
          <w:lang w:val="en-US" w:eastAsia="zh-CN"/>
        </w:rPr>
        <w:t xml:space="preserve">. </w:t>
      </w:r>
      <w:r w:rsidRPr="000E7C30">
        <w:rPr>
          <w:rFonts w:ascii="Book Antiqua" w:eastAsia="SimSun" w:hAnsi="Book Antiqua" w:cs="Times New Roman"/>
          <w:i/>
          <w:kern w:val="2"/>
          <w:sz w:val="24"/>
          <w:szCs w:val="24"/>
          <w:lang w:val="en-US" w:eastAsia="zh-CN"/>
        </w:rPr>
        <w:t>Prog Brain Res</w:t>
      </w:r>
      <w:r w:rsidRPr="000E7C30">
        <w:rPr>
          <w:rFonts w:ascii="Book Antiqua" w:eastAsia="SimSun" w:hAnsi="Book Antiqua" w:cs="Times New Roman"/>
          <w:kern w:val="2"/>
          <w:sz w:val="24"/>
          <w:szCs w:val="24"/>
          <w:lang w:val="en-US" w:eastAsia="zh-CN"/>
        </w:rPr>
        <w:t xml:space="preserve"> 2008; </w:t>
      </w:r>
      <w:r w:rsidRPr="000E7C30">
        <w:rPr>
          <w:rFonts w:ascii="Book Antiqua" w:eastAsia="SimSun" w:hAnsi="Book Antiqua" w:cs="Times New Roman"/>
          <w:b/>
          <w:kern w:val="2"/>
          <w:sz w:val="24"/>
          <w:szCs w:val="24"/>
          <w:lang w:val="en-US" w:eastAsia="zh-CN"/>
        </w:rPr>
        <w:t>170</w:t>
      </w:r>
      <w:r w:rsidRPr="000E7C30">
        <w:rPr>
          <w:rFonts w:ascii="Book Antiqua" w:eastAsia="SimSun" w:hAnsi="Book Antiqua" w:cs="Times New Roman"/>
          <w:kern w:val="2"/>
          <w:sz w:val="24"/>
          <w:szCs w:val="24"/>
          <w:lang w:val="en-US" w:eastAsia="zh-CN"/>
        </w:rPr>
        <w:t>: 277-290 [PMID: 18655889 DOI: 10.1016/S0079-6123(08)00423-8]</w:t>
      </w:r>
    </w:p>
    <w:p w14:paraId="356D08DC"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11 </w:t>
      </w:r>
      <w:proofErr w:type="spellStart"/>
      <w:r w:rsidRPr="000E7C30">
        <w:rPr>
          <w:rFonts w:ascii="Book Antiqua" w:eastAsia="SimSun" w:hAnsi="Book Antiqua" w:cs="Times New Roman"/>
          <w:b/>
          <w:kern w:val="2"/>
          <w:sz w:val="24"/>
          <w:szCs w:val="24"/>
          <w:lang w:val="en-US" w:eastAsia="zh-CN"/>
        </w:rPr>
        <w:t>Gimpl</w:t>
      </w:r>
      <w:proofErr w:type="spellEnd"/>
      <w:r w:rsidRPr="000E7C30">
        <w:rPr>
          <w:rFonts w:ascii="Book Antiqua" w:eastAsia="SimSun" w:hAnsi="Book Antiqua" w:cs="Times New Roman"/>
          <w:b/>
          <w:kern w:val="2"/>
          <w:sz w:val="24"/>
          <w:szCs w:val="24"/>
          <w:lang w:val="en-US" w:eastAsia="zh-CN"/>
        </w:rPr>
        <w:t xml:space="preserve"> G</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Fahrenholz</w:t>
      </w:r>
      <w:proofErr w:type="spellEnd"/>
      <w:r w:rsidRPr="000E7C30">
        <w:rPr>
          <w:rFonts w:ascii="Book Antiqua" w:eastAsia="SimSun" w:hAnsi="Book Antiqua" w:cs="Times New Roman"/>
          <w:kern w:val="2"/>
          <w:sz w:val="24"/>
          <w:szCs w:val="24"/>
          <w:lang w:val="en-US" w:eastAsia="zh-CN"/>
        </w:rPr>
        <w:t xml:space="preserve"> F. The oxytocin receptor system: structure, function, and regulation. </w:t>
      </w:r>
      <w:proofErr w:type="spellStart"/>
      <w:r w:rsidRPr="000E7C30">
        <w:rPr>
          <w:rFonts w:ascii="Book Antiqua" w:eastAsia="SimSun" w:hAnsi="Book Antiqua" w:cs="Times New Roman"/>
          <w:i/>
          <w:kern w:val="2"/>
          <w:sz w:val="24"/>
          <w:szCs w:val="24"/>
          <w:lang w:val="en-US" w:eastAsia="zh-CN"/>
        </w:rPr>
        <w:t>Physiol</w:t>
      </w:r>
      <w:proofErr w:type="spellEnd"/>
      <w:r w:rsidRPr="000E7C30">
        <w:rPr>
          <w:rFonts w:ascii="Book Antiqua" w:eastAsia="SimSun" w:hAnsi="Book Antiqua" w:cs="Times New Roman"/>
          <w:i/>
          <w:kern w:val="2"/>
          <w:sz w:val="24"/>
          <w:szCs w:val="24"/>
          <w:lang w:val="en-US" w:eastAsia="zh-CN"/>
        </w:rPr>
        <w:t xml:space="preserve"> Rev</w:t>
      </w:r>
      <w:r w:rsidRPr="000E7C30">
        <w:rPr>
          <w:rFonts w:ascii="Book Antiqua" w:eastAsia="SimSun" w:hAnsi="Book Antiqua" w:cs="Times New Roman"/>
          <w:kern w:val="2"/>
          <w:sz w:val="24"/>
          <w:szCs w:val="24"/>
          <w:lang w:val="en-US" w:eastAsia="zh-CN"/>
        </w:rPr>
        <w:t xml:space="preserve"> 2001; </w:t>
      </w:r>
      <w:r w:rsidRPr="000E7C30">
        <w:rPr>
          <w:rFonts w:ascii="Book Antiqua" w:eastAsia="SimSun" w:hAnsi="Book Antiqua" w:cs="Times New Roman"/>
          <w:b/>
          <w:kern w:val="2"/>
          <w:sz w:val="24"/>
          <w:szCs w:val="24"/>
          <w:lang w:val="en-US" w:eastAsia="zh-CN"/>
        </w:rPr>
        <w:t>81</w:t>
      </w:r>
      <w:r w:rsidRPr="000E7C30">
        <w:rPr>
          <w:rFonts w:ascii="Book Antiqua" w:eastAsia="SimSun" w:hAnsi="Book Antiqua" w:cs="Times New Roman"/>
          <w:kern w:val="2"/>
          <w:sz w:val="24"/>
          <w:szCs w:val="24"/>
          <w:lang w:val="en-US" w:eastAsia="zh-CN"/>
        </w:rPr>
        <w:t>: 629-683 [PMID: 11274341 DOI: 10.1152/physrev.2001.81.2.629]</w:t>
      </w:r>
    </w:p>
    <w:p w14:paraId="32F9BCC2"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12 </w:t>
      </w:r>
      <w:r w:rsidRPr="000E7C30">
        <w:rPr>
          <w:rFonts w:ascii="Book Antiqua" w:eastAsia="SimSun" w:hAnsi="Book Antiqua" w:cs="Times New Roman"/>
          <w:b/>
          <w:kern w:val="2"/>
          <w:sz w:val="24"/>
          <w:szCs w:val="24"/>
          <w:lang w:val="en-US" w:eastAsia="zh-CN"/>
        </w:rPr>
        <w:t>Frye CA</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Neurosteroids</w:t>
      </w:r>
      <w:proofErr w:type="spellEnd"/>
      <w:r w:rsidRPr="000E7C30">
        <w:rPr>
          <w:rFonts w:ascii="Book Antiqua" w:eastAsia="SimSun" w:hAnsi="Book Antiqua" w:cs="Times New Roman"/>
          <w:kern w:val="2"/>
          <w:sz w:val="24"/>
          <w:szCs w:val="24"/>
          <w:lang w:val="en-US" w:eastAsia="zh-CN"/>
        </w:rPr>
        <w:t xml:space="preserve">' effects and mechanisms for social, cognitive, emotional, and physical functions. </w:t>
      </w:r>
      <w:proofErr w:type="spellStart"/>
      <w:r w:rsidRPr="000E7C30">
        <w:rPr>
          <w:rFonts w:ascii="Book Antiqua" w:eastAsia="SimSun" w:hAnsi="Book Antiqua" w:cs="Times New Roman"/>
          <w:i/>
          <w:kern w:val="2"/>
          <w:sz w:val="24"/>
          <w:szCs w:val="24"/>
          <w:lang w:val="en-US" w:eastAsia="zh-CN"/>
        </w:rPr>
        <w:t>Psychoneuroendocrinology</w:t>
      </w:r>
      <w:proofErr w:type="spellEnd"/>
      <w:r w:rsidRPr="000E7C30">
        <w:rPr>
          <w:rFonts w:ascii="Book Antiqua" w:eastAsia="SimSun" w:hAnsi="Book Antiqua" w:cs="Times New Roman"/>
          <w:kern w:val="2"/>
          <w:sz w:val="24"/>
          <w:szCs w:val="24"/>
          <w:lang w:val="en-US" w:eastAsia="zh-CN"/>
        </w:rPr>
        <w:t xml:space="preserve"> 2009; </w:t>
      </w:r>
      <w:r w:rsidRPr="000E7C30">
        <w:rPr>
          <w:rFonts w:ascii="Book Antiqua" w:eastAsia="SimSun" w:hAnsi="Book Antiqua" w:cs="Times New Roman"/>
          <w:b/>
          <w:kern w:val="2"/>
          <w:sz w:val="24"/>
          <w:szCs w:val="24"/>
          <w:lang w:val="en-US" w:eastAsia="zh-CN"/>
        </w:rPr>
        <w:t>34</w:t>
      </w:r>
      <w:r w:rsidRPr="007049CC">
        <w:rPr>
          <w:rFonts w:ascii="Book Antiqua" w:eastAsia="SimSun" w:hAnsi="Book Antiqua" w:cs="Times New Roman"/>
          <w:kern w:val="2"/>
          <w:sz w:val="24"/>
          <w:szCs w:val="24"/>
          <w:lang w:val="en-US" w:eastAsia="zh-CN"/>
        </w:rPr>
        <w:t xml:space="preserve"> </w:t>
      </w:r>
      <w:proofErr w:type="spellStart"/>
      <w:r w:rsidRPr="007049CC">
        <w:rPr>
          <w:rFonts w:ascii="Book Antiqua" w:eastAsia="SimSun" w:hAnsi="Book Antiqua" w:cs="Times New Roman"/>
          <w:kern w:val="2"/>
          <w:sz w:val="24"/>
          <w:szCs w:val="24"/>
          <w:lang w:val="en-US" w:eastAsia="zh-CN"/>
        </w:rPr>
        <w:t>Suppl</w:t>
      </w:r>
      <w:proofErr w:type="spellEnd"/>
      <w:r w:rsidRPr="007049CC">
        <w:rPr>
          <w:rFonts w:ascii="Book Antiqua" w:eastAsia="SimSun" w:hAnsi="Book Antiqua" w:cs="Times New Roman"/>
          <w:kern w:val="2"/>
          <w:sz w:val="24"/>
          <w:szCs w:val="24"/>
          <w:lang w:val="en-US" w:eastAsia="zh-CN"/>
        </w:rPr>
        <w:t xml:space="preserve"> 1</w:t>
      </w:r>
      <w:r w:rsidRPr="000E7C30">
        <w:rPr>
          <w:rFonts w:ascii="Book Antiqua" w:eastAsia="SimSun" w:hAnsi="Book Antiqua" w:cs="Times New Roman"/>
          <w:kern w:val="2"/>
          <w:sz w:val="24"/>
          <w:szCs w:val="24"/>
          <w:lang w:val="en-US" w:eastAsia="zh-CN"/>
        </w:rPr>
        <w:t>: S143-S161 [PMID: 19656632 DOI: 10.1016/j.psyneuen.2009.07.005]</w:t>
      </w:r>
    </w:p>
    <w:p w14:paraId="31CB3A57"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lastRenderedPageBreak/>
        <w:t xml:space="preserve">13 </w:t>
      </w:r>
      <w:proofErr w:type="spellStart"/>
      <w:r w:rsidRPr="000E7C30">
        <w:rPr>
          <w:rFonts w:ascii="Book Antiqua" w:eastAsia="SimSun" w:hAnsi="Book Antiqua" w:cs="Times New Roman"/>
          <w:b/>
          <w:kern w:val="2"/>
          <w:sz w:val="24"/>
          <w:szCs w:val="24"/>
          <w:lang w:val="en-US" w:eastAsia="zh-CN"/>
        </w:rPr>
        <w:t>Mastorakos</w:t>
      </w:r>
      <w:proofErr w:type="spellEnd"/>
      <w:r w:rsidRPr="000E7C30">
        <w:rPr>
          <w:rFonts w:ascii="Book Antiqua" w:eastAsia="SimSun" w:hAnsi="Book Antiqua" w:cs="Times New Roman"/>
          <w:b/>
          <w:kern w:val="2"/>
          <w:sz w:val="24"/>
          <w:szCs w:val="24"/>
          <w:lang w:val="en-US" w:eastAsia="zh-CN"/>
        </w:rPr>
        <w:t xml:space="preserve"> G</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Pavlatou</w:t>
      </w:r>
      <w:proofErr w:type="spellEnd"/>
      <w:r w:rsidRPr="000E7C30">
        <w:rPr>
          <w:rFonts w:ascii="Book Antiqua" w:eastAsia="SimSun" w:hAnsi="Book Antiqua" w:cs="Times New Roman"/>
          <w:kern w:val="2"/>
          <w:sz w:val="24"/>
          <w:szCs w:val="24"/>
          <w:lang w:val="en-US" w:eastAsia="zh-CN"/>
        </w:rPr>
        <w:t xml:space="preserve"> M, </w:t>
      </w:r>
      <w:proofErr w:type="spellStart"/>
      <w:r w:rsidRPr="000E7C30">
        <w:rPr>
          <w:rFonts w:ascii="Book Antiqua" w:eastAsia="SimSun" w:hAnsi="Book Antiqua" w:cs="Times New Roman"/>
          <w:kern w:val="2"/>
          <w:sz w:val="24"/>
          <w:szCs w:val="24"/>
          <w:lang w:val="en-US" w:eastAsia="zh-CN"/>
        </w:rPr>
        <w:t>Diamanti-Kandarakis</w:t>
      </w:r>
      <w:proofErr w:type="spellEnd"/>
      <w:r w:rsidRPr="000E7C30">
        <w:rPr>
          <w:rFonts w:ascii="Book Antiqua" w:eastAsia="SimSun" w:hAnsi="Book Antiqua" w:cs="Times New Roman"/>
          <w:kern w:val="2"/>
          <w:sz w:val="24"/>
          <w:szCs w:val="24"/>
          <w:lang w:val="en-US" w:eastAsia="zh-CN"/>
        </w:rPr>
        <w:t xml:space="preserve"> E, </w:t>
      </w:r>
      <w:proofErr w:type="spellStart"/>
      <w:r w:rsidRPr="000E7C30">
        <w:rPr>
          <w:rFonts w:ascii="Book Antiqua" w:eastAsia="SimSun" w:hAnsi="Book Antiqua" w:cs="Times New Roman"/>
          <w:kern w:val="2"/>
          <w:sz w:val="24"/>
          <w:szCs w:val="24"/>
          <w:lang w:val="en-US" w:eastAsia="zh-CN"/>
        </w:rPr>
        <w:t>Chrousos</w:t>
      </w:r>
      <w:proofErr w:type="spellEnd"/>
      <w:r w:rsidRPr="000E7C30">
        <w:rPr>
          <w:rFonts w:ascii="Book Antiqua" w:eastAsia="SimSun" w:hAnsi="Book Antiqua" w:cs="Times New Roman"/>
          <w:kern w:val="2"/>
          <w:sz w:val="24"/>
          <w:szCs w:val="24"/>
          <w:lang w:val="en-US" w:eastAsia="zh-CN"/>
        </w:rPr>
        <w:t xml:space="preserve"> GP. Exercise and the stress system. </w:t>
      </w:r>
      <w:r w:rsidRPr="000E7C30">
        <w:rPr>
          <w:rFonts w:ascii="Book Antiqua" w:eastAsia="SimSun" w:hAnsi="Book Antiqua" w:cs="Times New Roman"/>
          <w:i/>
          <w:kern w:val="2"/>
          <w:sz w:val="24"/>
          <w:szCs w:val="24"/>
          <w:lang w:val="en-US" w:eastAsia="zh-CN"/>
        </w:rPr>
        <w:t>Hormones</w:t>
      </w:r>
      <w:r w:rsidRPr="007049CC">
        <w:rPr>
          <w:rFonts w:ascii="Book Antiqua" w:eastAsia="SimSun" w:hAnsi="Book Antiqua" w:cs="Times New Roman"/>
          <w:kern w:val="2"/>
          <w:sz w:val="24"/>
          <w:szCs w:val="24"/>
          <w:lang w:val="en-US" w:eastAsia="zh-CN"/>
        </w:rPr>
        <w:t xml:space="preserve"> (Athens) </w:t>
      </w:r>
      <w:r w:rsidRPr="000E7C30">
        <w:rPr>
          <w:rFonts w:ascii="Book Antiqua" w:eastAsia="SimSun" w:hAnsi="Book Antiqua" w:cs="Times New Roman"/>
          <w:kern w:val="2"/>
          <w:sz w:val="24"/>
          <w:szCs w:val="24"/>
          <w:lang w:val="en-US" w:eastAsia="zh-CN"/>
        </w:rPr>
        <w:t xml:space="preserve">2005; </w:t>
      </w:r>
      <w:r w:rsidRPr="000E7C30">
        <w:rPr>
          <w:rFonts w:ascii="Book Antiqua" w:eastAsia="SimSun" w:hAnsi="Book Antiqua" w:cs="Times New Roman"/>
          <w:b/>
          <w:kern w:val="2"/>
          <w:sz w:val="24"/>
          <w:szCs w:val="24"/>
          <w:lang w:val="en-US" w:eastAsia="zh-CN"/>
        </w:rPr>
        <w:t>4</w:t>
      </w:r>
      <w:r w:rsidRPr="000E7C30">
        <w:rPr>
          <w:rFonts w:ascii="Book Antiqua" w:eastAsia="SimSun" w:hAnsi="Book Antiqua" w:cs="Times New Roman"/>
          <w:kern w:val="2"/>
          <w:sz w:val="24"/>
          <w:szCs w:val="24"/>
          <w:lang w:val="en-US" w:eastAsia="zh-CN"/>
        </w:rPr>
        <w:t>: 73-89 [PMID: 16613809]</w:t>
      </w:r>
    </w:p>
    <w:p w14:paraId="5C89E99B"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14 </w:t>
      </w:r>
      <w:proofErr w:type="spellStart"/>
      <w:r w:rsidRPr="000E7C30">
        <w:rPr>
          <w:rFonts w:ascii="Book Antiqua" w:eastAsia="SimSun" w:hAnsi="Book Antiqua" w:cs="Times New Roman"/>
          <w:b/>
          <w:kern w:val="2"/>
          <w:sz w:val="24"/>
          <w:szCs w:val="24"/>
          <w:lang w:val="en-US" w:eastAsia="zh-CN"/>
        </w:rPr>
        <w:t>Basson</w:t>
      </w:r>
      <w:proofErr w:type="spellEnd"/>
      <w:r w:rsidRPr="000E7C30">
        <w:rPr>
          <w:rFonts w:ascii="Book Antiqua" w:eastAsia="SimSun" w:hAnsi="Book Antiqua" w:cs="Times New Roman"/>
          <w:b/>
          <w:kern w:val="2"/>
          <w:sz w:val="24"/>
          <w:szCs w:val="24"/>
          <w:lang w:val="en-US" w:eastAsia="zh-CN"/>
        </w:rPr>
        <w:t xml:space="preserve"> R</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Brotto</w:t>
      </w:r>
      <w:proofErr w:type="spellEnd"/>
      <w:r w:rsidRPr="000E7C30">
        <w:rPr>
          <w:rFonts w:ascii="Book Antiqua" w:eastAsia="SimSun" w:hAnsi="Book Antiqua" w:cs="Times New Roman"/>
          <w:kern w:val="2"/>
          <w:sz w:val="24"/>
          <w:szCs w:val="24"/>
          <w:lang w:val="en-US" w:eastAsia="zh-CN"/>
        </w:rPr>
        <w:t xml:space="preserve"> LA, </w:t>
      </w:r>
      <w:proofErr w:type="spellStart"/>
      <w:r w:rsidRPr="000E7C30">
        <w:rPr>
          <w:rFonts w:ascii="Book Antiqua" w:eastAsia="SimSun" w:hAnsi="Book Antiqua" w:cs="Times New Roman"/>
          <w:kern w:val="2"/>
          <w:sz w:val="24"/>
          <w:szCs w:val="24"/>
          <w:lang w:val="en-US" w:eastAsia="zh-CN"/>
        </w:rPr>
        <w:t>Laan</w:t>
      </w:r>
      <w:proofErr w:type="spellEnd"/>
      <w:r w:rsidRPr="000E7C30">
        <w:rPr>
          <w:rFonts w:ascii="Book Antiqua" w:eastAsia="SimSun" w:hAnsi="Book Antiqua" w:cs="Times New Roman"/>
          <w:kern w:val="2"/>
          <w:sz w:val="24"/>
          <w:szCs w:val="24"/>
          <w:lang w:val="en-US" w:eastAsia="zh-CN"/>
        </w:rPr>
        <w:t xml:space="preserve"> E, Redmond G, </w:t>
      </w:r>
      <w:proofErr w:type="spellStart"/>
      <w:r w:rsidRPr="000E7C30">
        <w:rPr>
          <w:rFonts w:ascii="Book Antiqua" w:eastAsia="SimSun" w:hAnsi="Book Antiqua" w:cs="Times New Roman"/>
          <w:kern w:val="2"/>
          <w:sz w:val="24"/>
          <w:szCs w:val="24"/>
          <w:lang w:val="en-US" w:eastAsia="zh-CN"/>
        </w:rPr>
        <w:t>Utian</w:t>
      </w:r>
      <w:proofErr w:type="spellEnd"/>
      <w:r w:rsidRPr="000E7C30">
        <w:rPr>
          <w:rFonts w:ascii="Book Antiqua" w:eastAsia="SimSun" w:hAnsi="Book Antiqua" w:cs="Times New Roman"/>
          <w:kern w:val="2"/>
          <w:sz w:val="24"/>
          <w:szCs w:val="24"/>
          <w:lang w:val="en-US" w:eastAsia="zh-CN"/>
        </w:rPr>
        <w:t xml:space="preserve"> WH. Assessment and management of women's sexual dysfunctions: problematic desire and arousal. </w:t>
      </w:r>
      <w:r w:rsidRPr="000E7C30">
        <w:rPr>
          <w:rFonts w:ascii="Book Antiqua" w:eastAsia="SimSun" w:hAnsi="Book Antiqua" w:cs="Times New Roman"/>
          <w:i/>
          <w:kern w:val="2"/>
          <w:sz w:val="24"/>
          <w:szCs w:val="24"/>
          <w:lang w:val="en-US" w:eastAsia="zh-CN"/>
        </w:rPr>
        <w:t>J Sex Med</w:t>
      </w:r>
      <w:r w:rsidRPr="000E7C30">
        <w:rPr>
          <w:rFonts w:ascii="Book Antiqua" w:eastAsia="SimSun" w:hAnsi="Book Antiqua" w:cs="Times New Roman"/>
          <w:kern w:val="2"/>
          <w:sz w:val="24"/>
          <w:szCs w:val="24"/>
          <w:lang w:val="en-US" w:eastAsia="zh-CN"/>
        </w:rPr>
        <w:t xml:space="preserve"> 2005; </w:t>
      </w:r>
      <w:r w:rsidRPr="000E7C30">
        <w:rPr>
          <w:rFonts w:ascii="Book Antiqua" w:eastAsia="SimSun" w:hAnsi="Book Antiqua" w:cs="Times New Roman"/>
          <w:b/>
          <w:kern w:val="2"/>
          <w:sz w:val="24"/>
          <w:szCs w:val="24"/>
          <w:lang w:val="en-US" w:eastAsia="zh-CN"/>
        </w:rPr>
        <w:t>2</w:t>
      </w:r>
      <w:r w:rsidRPr="000E7C30">
        <w:rPr>
          <w:rFonts w:ascii="Book Antiqua" w:eastAsia="SimSun" w:hAnsi="Book Antiqua" w:cs="Times New Roman"/>
          <w:kern w:val="2"/>
          <w:sz w:val="24"/>
          <w:szCs w:val="24"/>
          <w:lang w:val="en-US" w:eastAsia="zh-CN"/>
        </w:rPr>
        <w:t>: 291-300 [PMID: 16422860 DOI: 10.1111/j.1743-6109.2005.20346.x]</w:t>
      </w:r>
    </w:p>
    <w:p w14:paraId="31D3BC85"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15 </w:t>
      </w:r>
      <w:r w:rsidRPr="000E7C30">
        <w:rPr>
          <w:rFonts w:ascii="Book Antiqua" w:eastAsia="SimSun" w:hAnsi="Book Antiqua" w:cs="Times New Roman"/>
          <w:b/>
          <w:kern w:val="2"/>
          <w:sz w:val="24"/>
          <w:szCs w:val="24"/>
          <w:lang w:val="en-US" w:eastAsia="zh-CN"/>
        </w:rPr>
        <w:t>Exton MS</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Bindert</w:t>
      </w:r>
      <w:proofErr w:type="spellEnd"/>
      <w:r w:rsidRPr="000E7C30">
        <w:rPr>
          <w:rFonts w:ascii="Book Antiqua" w:eastAsia="SimSun" w:hAnsi="Book Antiqua" w:cs="Times New Roman"/>
          <w:kern w:val="2"/>
          <w:sz w:val="24"/>
          <w:szCs w:val="24"/>
          <w:lang w:val="en-US" w:eastAsia="zh-CN"/>
        </w:rPr>
        <w:t xml:space="preserve"> A, </w:t>
      </w:r>
      <w:proofErr w:type="spellStart"/>
      <w:r w:rsidRPr="000E7C30">
        <w:rPr>
          <w:rFonts w:ascii="Book Antiqua" w:eastAsia="SimSun" w:hAnsi="Book Antiqua" w:cs="Times New Roman"/>
          <w:kern w:val="2"/>
          <w:sz w:val="24"/>
          <w:szCs w:val="24"/>
          <w:lang w:val="en-US" w:eastAsia="zh-CN"/>
        </w:rPr>
        <w:t>Krüger</w:t>
      </w:r>
      <w:proofErr w:type="spellEnd"/>
      <w:r w:rsidRPr="000E7C30">
        <w:rPr>
          <w:rFonts w:ascii="Book Antiqua" w:eastAsia="SimSun" w:hAnsi="Book Antiqua" w:cs="Times New Roman"/>
          <w:kern w:val="2"/>
          <w:sz w:val="24"/>
          <w:szCs w:val="24"/>
          <w:lang w:val="en-US" w:eastAsia="zh-CN"/>
        </w:rPr>
        <w:t xml:space="preserve"> T, </w:t>
      </w:r>
      <w:proofErr w:type="spellStart"/>
      <w:r w:rsidRPr="000E7C30">
        <w:rPr>
          <w:rFonts w:ascii="Book Antiqua" w:eastAsia="SimSun" w:hAnsi="Book Antiqua" w:cs="Times New Roman"/>
          <w:kern w:val="2"/>
          <w:sz w:val="24"/>
          <w:szCs w:val="24"/>
          <w:lang w:val="en-US" w:eastAsia="zh-CN"/>
        </w:rPr>
        <w:t>Scheller</w:t>
      </w:r>
      <w:proofErr w:type="spellEnd"/>
      <w:r w:rsidRPr="000E7C30">
        <w:rPr>
          <w:rFonts w:ascii="Book Antiqua" w:eastAsia="SimSun" w:hAnsi="Book Antiqua" w:cs="Times New Roman"/>
          <w:kern w:val="2"/>
          <w:sz w:val="24"/>
          <w:szCs w:val="24"/>
          <w:lang w:val="en-US" w:eastAsia="zh-CN"/>
        </w:rPr>
        <w:t xml:space="preserve"> F, Hartmann U, </w:t>
      </w:r>
      <w:proofErr w:type="spellStart"/>
      <w:r w:rsidRPr="000E7C30">
        <w:rPr>
          <w:rFonts w:ascii="Book Antiqua" w:eastAsia="SimSun" w:hAnsi="Book Antiqua" w:cs="Times New Roman"/>
          <w:kern w:val="2"/>
          <w:sz w:val="24"/>
          <w:szCs w:val="24"/>
          <w:lang w:val="en-US" w:eastAsia="zh-CN"/>
        </w:rPr>
        <w:t>Schedlowski</w:t>
      </w:r>
      <w:proofErr w:type="spellEnd"/>
      <w:r w:rsidRPr="000E7C30">
        <w:rPr>
          <w:rFonts w:ascii="Book Antiqua" w:eastAsia="SimSun" w:hAnsi="Book Antiqua" w:cs="Times New Roman"/>
          <w:kern w:val="2"/>
          <w:sz w:val="24"/>
          <w:szCs w:val="24"/>
          <w:lang w:val="en-US" w:eastAsia="zh-CN"/>
        </w:rPr>
        <w:t xml:space="preserve"> M. Cardiovascular and endocrine alterations after masturbation-induced orgasm in women. </w:t>
      </w:r>
      <w:proofErr w:type="spellStart"/>
      <w:r w:rsidRPr="000E7C30">
        <w:rPr>
          <w:rFonts w:ascii="Book Antiqua" w:eastAsia="SimSun" w:hAnsi="Book Antiqua" w:cs="Times New Roman"/>
          <w:i/>
          <w:kern w:val="2"/>
          <w:sz w:val="24"/>
          <w:szCs w:val="24"/>
          <w:lang w:val="en-US" w:eastAsia="zh-CN"/>
        </w:rPr>
        <w:t>Psychosom</w:t>
      </w:r>
      <w:proofErr w:type="spellEnd"/>
      <w:r w:rsidRPr="000E7C30">
        <w:rPr>
          <w:rFonts w:ascii="Book Antiqua" w:eastAsia="SimSun" w:hAnsi="Book Antiqua" w:cs="Times New Roman"/>
          <w:i/>
          <w:kern w:val="2"/>
          <w:sz w:val="24"/>
          <w:szCs w:val="24"/>
          <w:lang w:val="en-US" w:eastAsia="zh-CN"/>
        </w:rPr>
        <w:t xml:space="preserve"> Med</w:t>
      </w:r>
      <w:r w:rsidRPr="000E7C30">
        <w:rPr>
          <w:rFonts w:ascii="Book Antiqua" w:eastAsia="SimSun" w:hAnsi="Book Antiqua" w:cs="Times New Roman"/>
          <w:kern w:val="2"/>
          <w:sz w:val="24"/>
          <w:szCs w:val="24"/>
          <w:lang w:val="en-US" w:eastAsia="zh-CN"/>
        </w:rPr>
        <w:t xml:space="preserve"> 1999; </w:t>
      </w:r>
      <w:r w:rsidRPr="000E7C30">
        <w:rPr>
          <w:rFonts w:ascii="Book Antiqua" w:eastAsia="SimSun" w:hAnsi="Book Antiqua" w:cs="Times New Roman"/>
          <w:b/>
          <w:kern w:val="2"/>
          <w:sz w:val="24"/>
          <w:szCs w:val="24"/>
          <w:lang w:val="en-US" w:eastAsia="zh-CN"/>
        </w:rPr>
        <w:t>61</w:t>
      </w:r>
      <w:r w:rsidRPr="000E7C30">
        <w:rPr>
          <w:rFonts w:ascii="Book Antiqua" w:eastAsia="SimSun" w:hAnsi="Book Antiqua" w:cs="Times New Roman"/>
          <w:kern w:val="2"/>
          <w:sz w:val="24"/>
          <w:szCs w:val="24"/>
          <w:lang w:val="en-US" w:eastAsia="zh-CN"/>
        </w:rPr>
        <w:t>: 280-289 [PMID: 10367606 DOI: 10.1097/00006842-199905000-00005]</w:t>
      </w:r>
    </w:p>
    <w:p w14:paraId="22F412A9"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16 </w:t>
      </w:r>
      <w:proofErr w:type="spellStart"/>
      <w:r w:rsidRPr="000E7C30">
        <w:rPr>
          <w:rFonts w:ascii="Book Antiqua" w:eastAsia="SimSun" w:hAnsi="Book Antiqua" w:cs="Times New Roman"/>
          <w:b/>
          <w:kern w:val="2"/>
          <w:sz w:val="24"/>
          <w:szCs w:val="24"/>
          <w:lang w:val="en-US" w:eastAsia="zh-CN"/>
        </w:rPr>
        <w:t>Krüger</w:t>
      </w:r>
      <w:proofErr w:type="spellEnd"/>
      <w:r w:rsidRPr="000E7C30">
        <w:rPr>
          <w:rFonts w:ascii="Book Antiqua" w:eastAsia="SimSun" w:hAnsi="Book Antiqua" w:cs="Times New Roman"/>
          <w:b/>
          <w:kern w:val="2"/>
          <w:sz w:val="24"/>
          <w:szCs w:val="24"/>
          <w:lang w:val="en-US" w:eastAsia="zh-CN"/>
        </w:rPr>
        <w:t xml:space="preserve"> T</w:t>
      </w:r>
      <w:r w:rsidRPr="000E7C30">
        <w:rPr>
          <w:rFonts w:ascii="Book Antiqua" w:eastAsia="SimSun" w:hAnsi="Book Antiqua" w:cs="Times New Roman"/>
          <w:kern w:val="2"/>
          <w:sz w:val="24"/>
          <w:szCs w:val="24"/>
          <w:lang w:val="en-US" w:eastAsia="zh-CN"/>
        </w:rPr>
        <w:t xml:space="preserve">, Exton MS, Pawlak C, von </w:t>
      </w:r>
      <w:proofErr w:type="spellStart"/>
      <w:r w:rsidRPr="000E7C30">
        <w:rPr>
          <w:rFonts w:ascii="Book Antiqua" w:eastAsia="SimSun" w:hAnsi="Book Antiqua" w:cs="Times New Roman"/>
          <w:kern w:val="2"/>
          <w:sz w:val="24"/>
          <w:szCs w:val="24"/>
          <w:lang w:val="en-US" w:eastAsia="zh-CN"/>
        </w:rPr>
        <w:t>zur</w:t>
      </w:r>
      <w:proofErr w:type="spellEnd"/>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Mühlen</w:t>
      </w:r>
      <w:proofErr w:type="spellEnd"/>
      <w:r w:rsidRPr="000E7C30">
        <w:rPr>
          <w:rFonts w:ascii="Book Antiqua" w:eastAsia="SimSun" w:hAnsi="Book Antiqua" w:cs="Times New Roman"/>
          <w:kern w:val="2"/>
          <w:sz w:val="24"/>
          <w:szCs w:val="24"/>
          <w:lang w:val="en-US" w:eastAsia="zh-CN"/>
        </w:rPr>
        <w:t xml:space="preserve"> A, Hartmann U, </w:t>
      </w:r>
      <w:proofErr w:type="spellStart"/>
      <w:r w:rsidRPr="000E7C30">
        <w:rPr>
          <w:rFonts w:ascii="Book Antiqua" w:eastAsia="SimSun" w:hAnsi="Book Antiqua" w:cs="Times New Roman"/>
          <w:kern w:val="2"/>
          <w:sz w:val="24"/>
          <w:szCs w:val="24"/>
          <w:lang w:val="en-US" w:eastAsia="zh-CN"/>
        </w:rPr>
        <w:t>Schedlowski</w:t>
      </w:r>
      <w:proofErr w:type="spellEnd"/>
      <w:r w:rsidRPr="000E7C30">
        <w:rPr>
          <w:rFonts w:ascii="Book Antiqua" w:eastAsia="SimSun" w:hAnsi="Book Antiqua" w:cs="Times New Roman"/>
          <w:kern w:val="2"/>
          <w:sz w:val="24"/>
          <w:szCs w:val="24"/>
          <w:lang w:val="en-US" w:eastAsia="zh-CN"/>
        </w:rPr>
        <w:t xml:space="preserve"> M. Neuroendocrine and cardiovascular response to sexual arousal and orgasm in men. </w:t>
      </w:r>
      <w:proofErr w:type="spellStart"/>
      <w:r w:rsidRPr="000E7C30">
        <w:rPr>
          <w:rFonts w:ascii="Book Antiqua" w:eastAsia="SimSun" w:hAnsi="Book Antiqua" w:cs="Times New Roman"/>
          <w:i/>
          <w:kern w:val="2"/>
          <w:sz w:val="24"/>
          <w:szCs w:val="24"/>
          <w:lang w:val="en-US" w:eastAsia="zh-CN"/>
        </w:rPr>
        <w:t>Psychoneuroendocrinology</w:t>
      </w:r>
      <w:proofErr w:type="spellEnd"/>
      <w:r w:rsidRPr="000E7C30">
        <w:rPr>
          <w:rFonts w:ascii="Book Antiqua" w:eastAsia="SimSun" w:hAnsi="Book Antiqua" w:cs="Times New Roman"/>
          <w:kern w:val="2"/>
          <w:sz w:val="24"/>
          <w:szCs w:val="24"/>
          <w:lang w:val="en-US" w:eastAsia="zh-CN"/>
        </w:rPr>
        <w:t xml:space="preserve"> 1998; </w:t>
      </w:r>
      <w:r w:rsidRPr="000E7C30">
        <w:rPr>
          <w:rFonts w:ascii="Book Antiqua" w:eastAsia="SimSun" w:hAnsi="Book Antiqua" w:cs="Times New Roman"/>
          <w:b/>
          <w:kern w:val="2"/>
          <w:sz w:val="24"/>
          <w:szCs w:val="24"/>
          <w:lang w:val="en-US" w:eastAsia="zh-CN"/>
        </w:rPr>
        <w:t>23</w:t>
      </w:r>
      <w:r w:rsidRPr="000E7C30">
        <w:rPr>
          <w:rFonts w:ascii="Book Antiqua" w:eastAsia="SimSun" w:hAnsi="Book Antiqua" w:cs="Times New Roman"/>
          <w:kern w:val="2"/>
          <w:sz w:val="24"/>
          <w:szCs w:val="24"/>
          <w:lang w:val="en-US" w:eastAsia="zh-CN"/>
        </w:rPr>
        <w:t>: 401-411 [PMID: 9695139 DOI: 10.1016/S0306-4530(98)00007-9]</w:t>
      </w:r>
    </w:p>
    <w:p w14:paraId="087C96CB"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17 </w:t>
      </w:r>
      <w:r w:rsidRPr="000E7C30">
        <w:rPr>
          <w:rFonts w:ascii="Book Antiqua" w:eastAsia="SimSun" w:hAnsi="Book Antiqua" w:cs="Times New Roman"/>
          <w:b/>
          <w:kern w:val="2"/>
          <w:sz w:val="24"/>
          <w:szCs w:val="24"/>
          <w:lang w:val="en-US" w:eastAsia="zh-CN"/>
        </w:rPr>
        <w:t>Katz N</w:t>
      </w:r>
      <w:r w:rsidRPr="000E7C30">
        <w:rPr>
          <w:rFonts w:ascii="Book Antiqua" w:eastAsia="SimSun" w:hAnsi="Book Antiqua" w:cs="Times New Roman"/>
          <w:kern w:val="2"/>
          <w:sz w:val="24"/>
          <w:szCs w:val="24"/>
          <w:lang w:val="en-US" w:eastAsia="zh-CN"/>
        </w:rPr>
        <w:t xml:space="preserve">, Mazer NA. The impact of opioids on the endocrine system. </w:t>
      </w:r>
      <w:proofErr w:type="spellStart"/>
      <w:r w:rsidRPr="000E7C30">
        <w:rPr>
          <w:rFonts w:ascii="Book Antiqua" w:eastAsia="SimSun" w:hAnsi="Book Antiqua" w:cs="Times New Roman"/>
          <w:i/>
          <w:kern w:val="2"/>
          <w:sz w:val="24"/>
          <w:szCs w:val="24"/>
          <w:lang w:val="en-US" w:eastAsia="zh-CN"/>
        </w:rPr>
        <w:t>Clin</w:t>
      </w:r>
      <w:proofErr w:type="spellEnd"/>
      <w:r w:rsidRPr="000E7C30">
        <w:rPr>
          <w:rFonts w:ascii="Book Antiqua" w:eastAsia="SimSun" w:hAnsi="Book Antiqua" w:cs="Times New Roman"/>
          <w:i/>
          <w:kern w:val="2"/>
          <w:sz w:val="24"/>
          <w:szCs w:val="24"/>
          <w:lang w:val="en-US" w:eastAsia="zh-CN"/>
        </w:rPr>
        <w:t xml:space="preserve"> J Pain</w:t>
      </w:r>
      <w:r w:rsidRPr="000E7C30">
        <w:rPr>
          <w:rFonts w:ascii="Book Antiqua" w:eastAsia="SimSun" w:hAnsi="Book Antiqua" w:cs="Times New Roman"/>
          <w:kern w:val="2"/>
          <w:sz w:val="24"/>
          <w:szCs w:val="24"/>
          <w:lang w:val="en-US" w:eastAsia="zh-CN"/>
        </w:rPr>
        <w:t xml:space="preserve"> 2009; </w:t>
      </w:r>
      <w:r w:rsidRPr="000E7C30">
        <w:rPr>
          <w:rFonts w:ascii="Book Antiqua" w:eastAsia="SimSun" w:hAnsi="Book Antiqua" w:cs="Times New Roman"/>
          <w:b/>
          <w:kern w:val="2"/>
          <w:sz w:val="24"/>
          <w:szCs w:val="24"/>
          <w:lang w:val="en-US" w:eastAsia="zh-CN"/>
        </w:rPr>
        <w:t>25</w:t>
      </w:r>
      <w:r w:rsidRPr="000E7C30">
        <w:rPr>
          <w:rFonts w:ascii="Book Antiqua" w:eastAsia="SimSun" w:hAnsi="Book Antiqua" w:cs="Times New Roman"/>
          <w:kern w:val="2"/>
          <w:sz w:val="24"/>
          <w:szCs w:val="24"/>
          <w:lang w:val="en-US" w:eastAsia="zh-CN"/>
        </w:rPr>
        <w:t>: 170-175 [PMID: 19333165 DOI: 10.1097/AJP.0b013e3181850df6]</w:t>
      </w:r>
    </w:p>
    <w:p w14:paraId="2EB1A278"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18 </w:t>
      </w:r>
      <w:r w:rsidRPr="000E7C30">
        <w:rPr>
          <w:rFonts w:ascii="Book Antiqua" w:eastAsia="SimSun" w:hAnsi="Book Antiqua" w:cs="Times New Roman"/>
          <w:b/>
          <w:kern w:val="2"/>
          <w:sz w:val="24"/>
          <w:szCs w:val="24"/>
          <w:lang w:val="en-US" w:eastAsia="zh-CN"/>
        </w:rPr>
        <w:t>Brennan MJ</w:t>
      </w:r>
      <w:r w:rsidRPr="000E7C30">
        <w:rPr>
          <w:rFonts w:ascii="Book Antiqua" w:eastAsia="SimSun" w:hAnsi="Book Antiqua" w:cs="Times New Roman"/>
          <w:kern w:val="2"/>
          <w:sz w:val="24"/>
          <w:szCs w:val="24"/>
          <w:lang w:val="en-US" w:eastAsia="zh-CN"/>
        </w:rPr>
        <w:t xml:space="preserve">. The effect of opioid therapy on endocrine function. </w:t>
      </w:r>
      <w:r w:rsidRPr="000E7C30">
        <w:rPr>
          <w:rFonts w:ascii="Book Antiqua" w:eastAsia="SimSun" w:hAnsi="Book Antiqua" w:cs="Times New Roman"/>
          <w:i/>
          <w:kern w:val="2"/>
          <w:sz w:val="24"/>
          <w:szCs w:val="24"/>
          <w:lang w:val="en-US" w:eastAsia="zh-CN"/>
        </w:rPr>
        <w:t>Am J Med</w:t>
      </w:r>
      <w:r w:rsidRPr="000E7C30">
        <w:rPr>
          <w:rFonts w:ascii="Book Antiqua" w:eastAsia="SimSun" w:hAnsi="Book Antiqua" w:cs="Times New Roman"/>
          <w:kern w:val="2"/>
          <w:sz w:val="24"/>
          <w:szCs w:val="24"/>
          <w:lang w:val="en-US" w:eastAsia="zh-CN"/>
        </w:rPr>
        <w:t xml:space="preserve"> 2013; </w:t>
      </w:r>
      <w:r w:rsidRPr="000E7C30">
        <w:rPr>
          <w:rFonts w:ascii="Book Antiqua" w:eastAsia="SimSun" w:hAnsi="Book Antiqua" w:cs="Times New Roman"/>
          <w:b/>
          <w:kern w:val="2"/>
          <w:sz w:val="24"/>
          <w:szCs w:val="24"/>
          <w:lang w:val="en-US" w:eastAsia="zh-CN"/>
        </w:rPr>
        <w:t>126</w:t>
      </w:r>
      <w:r w:rsidRPr="000E7C30">
        <w:rPr>
          <w:rFonts w:ascii="Book Antiqua" w:eastAsia="SimSun" w:hAnsi="Book Antiqua" w:cs="Times New Roman"/>
          <w:kern w:val="2"/>
          <w:sz w:val="24"/>
          <w:szCs w:val="24"/>
          <w:lang w:val="en-US" w:eastAsia="zh-CN"/>
        </w:rPr>
        <w:t>: S12-S18 [PMID: 23414717 DOI: 10.1016/j.amjmed.2012.12.001]</w:t>
      </w:r>
    </w:p>
    <w:p w14:paraId="6FB29C53"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19 </w:t>
      </w:r>
      <w:r w:rsidRPr="000E7C30">
        <w:rPr>
          <w:rFonts w:ascii="Book Antiqua" w:eastAsia="SimSun" w:hAnsi="Book Antiqua" w:cs="Times New Roman"/>
          <w:b/>
          <w:kern w:val="2"/>
          <w:sz w:val="24"/>
          <w:szCs w:val="24"/>
          <w:lang w:val="en-US" w:eastAsia="zh-CN"/>
        </w:rPr>
        <w:t>Rasheed A</w:t>
      </w:r>
      <w:r w:rsidRPr="000E7C30">
        <w:rPr>
          <w:rFonts w:ascii="Book Antiqua" w:eastAsia="SimSun" w:hAnsi="Book Antiqua" w:cs="Times New Roman"/>
          <w:kern w:val="2"/>
          <w:sz w:val="24"/>
          <w:szCs w:val="24"/>
          <w:lang w:val="en-US" w:eastAsia="zh-CN"/>
        </w:rPr>
        <w:t xml:space="preserve">, Tareen IA. Effects of heroin on thyroid function, cortisol and testosterone level in addicts. </w:t>
      </w:r>
      <w:r w:rsidRPr="000E7C30">
        <w:rPr>
          <w:rFonts w:ascii="Book Antiqua" w:eastAsia="SimSun" w:hAnsi="Book Antiqua" w:cs="Times New Roman"/>
          <w:i/>
          <w:kern w:val="2"/>
          <w:sz w:val="24"/>
          <w:szCs w:val="24"/>
          <w:lang w:val="en-US" w:eastAsia="zh-CN"/>
        </w:rPr>
        <w:t xml:space="preserve">Pol J </w:t>
      </w:r>
      <w:proofErr w:type="spellStart"/>
      <w:r w:rsidRPr="000E7C30">
        <w:rPr>
          <w:rFonts w:ascii="Book Antiqua" w:eastAsia="SimSun" w:hAnsi="Book Antiqua" w:cs="Times New Roman"/>
          <w:i/>
          <w:kern w:val="2"/>
          <w:sz w:val="24"/>
          <w:szCs w:val="24"/>
          <w:lang w:val="en-US" w:eastAsia="zh-CN"/>
        </w:rPr>
        <w:t>Pharmacol</w:t>
      </w:r>
      <w:proofErr w:type="spellEnd"/>
      <w:r w:rsidRPr="000E7C30">
        <w:rPr>
          <w:rFonts w:ascii="Book Antiqua" w:eastAsia="SimSun" w:hAnsi="Book Antiqua" w:cs="Times New Roman"/>
          <w:kern w:val="2"/>
          <w:sz w:val="24"/>
          <w:szCs w:val="24"/>
          <w:lang w:val="en-US" w:eastAsia="zh-CN"/>
        </w:rPr>
        <w:t xml:space="preserve"> 1995; </w:t>
      </w:r>
      <w:r w:rsidRPr="000E7C30">
        <w:rPr>
          <w:rFonts w:ascii="Book Antiqua" w:eastAsia="SimSun" w:hAnsi="Book Antiqua" w:cs="Times New Roman"/>
          <w:b/>
          <w:kern w:val="2"/>
          <w:sz w:val="24"/>
          <w:szCs w:val="24"/>
          <w:lang w:val="en-US" w:eastAsia="zh-CN"/>
        </w:rPr>
        <w:t>47</w:t>
      </w:r>
      <w:r w:rsidRPr="000E7C30">
        <w:rPr>
          <w:rFonts w:ascii="Book Antiqua" w:eastAsia="SimSun" w:hAnsi="Book Antiqua" w:cs="Times New Roman"/>
          <w:kern w:val="2"/>
          <w:sz w:val="24"/>
          <w:szCs w:val="24"/>
          <w:lang w:val="en-US" w:eastAsia="zh-CN"/>
        </w:rPr>
        <w:t>: 441-444 [PMID: 8868137]</w:t>
      </w:r>
    </w:p>
    <w:p w14:paraId="322407FA"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20 </w:t>
      </w:r>
      <w:r w:rsidRPr="000E7C30">
        <w:rPr>
          <w:rFonts w:ascii="Book Antiqua" w:eastAsia="SimSun" w:hAnsi="Book Antiqua" w:cs="Times New Roman"/>
          <w:b/>
          <w:kern w:val="2"/>
          <w:sz w:val="24"/>
          <w:szCs w:val="24"/>
          <w:lang w:val="en-US" w:eastAsia="zh-CN"/>
        </w:rPr>
        <w:t>Yee A</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Loh</w:t>
      </w:r>
      <w:proofErr w:type="spellEnd"/>
      <w:r w:rsidRPr="000E7C30">
        <w:rPr>
          <w:rFonts w:ascii="Book Antiqua" w:eastAsia="SimSun" w:hAnsi="Book Antiqua" w:cs="Times New Roman"/>
          <w:kern w:val="2"/>
          <w:sz w:val="24"/>
          <w:szCs w:val="24"/>
          <w:lang w:val="en-US" w:eastAsia="zh-CN"/>
        </w:rPr>
        <w:t xml:space="preserve"> HS, Hisham </w:t>
      </w:r>
      <w:proofErr w:type="spellStart"/>
      <w:r w:rsidRPr="000E7C30">
        <w:rPr>
          <w:rFonts w:ascii="Book Antiqua" w:eastAsia="SimSun" w:hAnsi="Book Antiqua" w:cs="Times New Roman"/>
          <w:kern w:val="2"/>
          <w:sz w:val="24"/>
          <w:szCs w:val="24"/>
          <w:lang w:val="en-US" w:eastAsia="zh-CN"/>
        </w:rPr>
        <w:t>Hashim</w:t>
      </w:r>
      <w:proofErr w:type="spellEnd"/>
      <w:r w:rsidRPr="000E7C30">
        <w:rPr>
          <w:rFonts w:ascii="Book Antiqua" w:eastAsia="SimSun" w:hAnsi="Book Antiqua" w:cs="Times New Roman"/>
          <w:kern w:val="2"/>
          <w:sz w:val="24"/>
          <w:szCs w:val="24"/>
          <w:lang w:val="en-US" w:eastAsia="zh-CN"/>
        </w:rPr>
        <w:t xml:space="preserve"> HM, Ng CG. The prevalence of sexual dysfunction among male patients on methadone and buprenorphine treatments: a meta-analysis study. </w:t>
      </w:r>
      <w:r w:rsidRPr="000E7C30">
        <w:rPr>
          <w:rFonts w:ascii="Book Antiqua" w:eastAsia="SimSun" w:hAnsi="Book Antiqua" w:cs="Times New Roman"/>
          <w:i/>
          <w:kern w:val="2"/>
          <w:sz w:val="24"/>
          <w:szCs w:val="24"/>
          <w:lang w:val="en-US" w:eastAsia="zh-CN"/>
        </w:rPr>
        <w:t>J Sex Med</w:t>
      </w:r>
      <w:r w:rsidRPr="000E7C30">
        <w:rPr>
          <w:rFonts w:ascii="Book Antiqua" w:eastAsia="SimSun" w:hAnsi="Book Antiqua" w:cs="Times New Roman"/>
          <w:kern w:val="2"/>
          <w:sz w:val="24"/>
          <w:szCs w:val="24"/>
          <w:lang w:val="en-US" w:eastAsia="zh-CN"/>
        </w:rPr>
        <w:t xml:space="preserve"> 2014; </w:t>
      </w:r>
      <w:r w:rsidRPr="000E7C30">
        <w:rPr>
          <w:rFonts w:ascii="Book Antiqua" w:eastAsia="SimSun" w:hAnsi="Book Antiqua" w:cs="Times New Roman"/>
          <w:b/>
          <w:kern w:val="2"/>
          <w:sz w:val="24"/>
          <w:szCs w:val="24"/>
          <w:lang w:val="en-US" w:eastAsia="zh-CN"/>
        </w:rPr>
        <w:t>11</w:t>
      </w:r>
      <w:r w:rsidRPr="000E7C30">
        <w:rPr>
          <w:rFonts w:ascii="Book Antiqua" w:eastAsia="SimSun" w:hAnsi="Book Antiqua" w:cs="Times New Roman"/>
          <w:kern w:val="2"/>
          <w:sz w:val="24"/>
          <w:szCs w:val="24"/>
          <w:lang w:val="en-US" w:eastAsia="zh-CN"/>
        </w:rPr>
        <w:t>: 22-32 [PMID: 24344738 DOI: 10.1111/jsm.12352]</w:t>
      </w:r>
    </w:p>
    <w:p w14:paraId="2B52C3FC"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21 </w:t>
      </w:r>
      <w:r w:rsidRPr="000E7C30">
        <w:rPr>
          <w:rFonts w:ascii="Book Antiqua" w:eastAsia="SimSun" w:hAnsi="Book Antiqua" w:cs="Times New Roman"/>
          <w:b/>
          <w:kern w:val="2"/>
          <w:sz w:val="24"/>
          <w:szCs w:val="24"/>
          <w:lang w:val="en-US" w:eastAsia="zh-CN"/>
        </w:rPr>
        <w:t>Roberts LJ</w:t>
      </w:r>
      <w:r w:rsidRPr="000E7C30">
        <w:rPr>
          <w:rFonts w:ascii="Book Antiqua" w:eastAsia="SimSun" w:hAnsi="Book Antiqua" w:cs="Times New Roman"/>
          <w:kern w:val="2"/>
          <w:sz w:val="24"/>
          <w:szCs w:val="24"/>
          <w:lang w:val="en-US" w:eastAsia="zh-CN"/>
        </w:rPr>
        <w:t xml:space="preserve">, Finch PM, </w:t>
      </w:r>
      <w:proofErr w:type="spellStart"/>
      <w:r w:rsidRPr="000E7C30">
        <w:rPr>
          <w:rFonts w:ascii="Book Antiqua" w:eastAsia="SimSun" w:hAnsi="Book Antiqua" w:cs="Times New Roman"/>
          <w:kern w:val="2"/>
          <w:sz w:val="24"/>
          <w:szCs w:val="24"/>
          <w:lang w:val="en-US" w:eastAsia="zh-CN"/>
        </w:rPr>
        <w:t>Pullan</w:t>
      </w:r>
      <w:proofErr w:type="spellEnd"/>
      <w:r w:rsidRPr="000E7C30">
        <w:rPr>
          <w:rFonts w:ascii="Book Antiqua" w:eastAsia="SimSun" w:hAnsi="Book Antiqua" w:cs="Times New Roman"/>
          <w:kern w:val="2"/>
          <w:sz w:val="24"/>
          <w:szCs w:val="24"/>
          <w:lang w:val="en-US" w:eastAsia="zh-CN"/>
        </w:rPr>
        <w:t xml:space="preserve"> PT, Bhagat CI, Price LM. Sex hormone suppression by intrathecal opioids: a prospective study. </w:t>
      </w:r>
      <w:proofErr w:type="spellStart"/>
      <w:r w:rsidRPr="000E7C30">
        <w:rPr>
          <w:rFonts w:ascii="Book Antiqua" w:eastAsia="SimSun" w:hAnsi="Book Antiqua" w:cs="Times New Roman"/>
          <w:i/>
          <w:kern w:val="2"/>
          <w:sz w:val="24"/>
          <w:szCs w:val="24"/>
          <w:lang w:val="en-US" w:eastAsia="zh-CN"/>
        </w:rPr>
        <w:t>Clin</w:t>
      </w:r>
      <w:proofErr w:type="spellEnd"/>
      <w:r w:rsidRPr="000E7C30">
        <w:rPr>
          <w:rFonts w:ascii="Book Antiqua" w:eastAsia="SimSun" w:hAnsi="Book Antiqua" w:cs="Times New Roman"/>
          <w:i/>
          <w:kern w:val="2"/>
          <w:sz w:val="24"/>
          <w:szCs w:val="24"/>
          <w:lang w:val="en-US" w:eastAsia="zh-CN"/>
        </w:rPr>
        <w:t xml:space="preserve"> J Pain</w:t>
      </w:r>
      <w:r w:rsidRPr="000E7C30">
        <w:rPr>
          <w:rFonts w:ascii="Book Antiqua" w:eastAsia="SimSun" w:hAnsi="Book Antiqua" w:cs="Times New Roman"/>
          <w:kern w:val="2"/>
          <w:sz w:val="24"/>
          <w:szCs w:val="24"/>
          <w:lang w:val="en-US" w:eastAsia="zh-CN"/>
        </w:rPr>
        <w:t xml:space="preserve"> 2002; </w:t>
      </w:r>
      <w:r w:rsidRPr="000E7C30">
        <w:rPr>
          <w:rFonts w:ascii="Book Antiqua" w:eastAsia="SimSun" w:hAnsi="Book Antiqua" w:cs="Times New Roman"/>
          <w:b/>
          <w:kern w:val="2"/>
          <w:sz w:val="24"/>
          <w:szCs w:val="24"/>
          <w:lang w:val="en-US" w:eastAsia="zh-CN"/>
        </w:rPr>
        <w:t>18</w:t>
      </w:r>
      <w:r w:rsidRPr="000E7C30">
        <w:rPr>
          <w:rFonts w:ascii="Book Antiqua" w:eastAsia="SimSun" w:hAnsi="Book Antiqua" w:cs="Times New Roman"/>
          <w:kern w:val="2"/>
          <w:sz w:val="24"/>
          <w:szCs w:val="24"/>
          <w:lang w:val="en-US" w:eastAsia="zh-CN"/>
        </w:rPr>
        <w:t>: 144-148 [PMID: 12048415 DOI: 10.1097/00002508-200205000-00002]</w:t>
      </w:r>
    </w:p>
    <w:p w14:paraId="21355CF0"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22 </w:t>
      </w:r>
      <w:proofErr w:type="spellStart"/>
      <w:r w:rsidRPr="000E7C30">
        <w:rPr>
          <w:rFonts w:ascii="Book Antiqua" w:eastAsia="SimSun" w:hAnsi="Book Antiqua" w:cs="Times New Roman"/>
          <w:b/>
          <w:kern w:val="2"/>
          <w:sz w:val="24"/>
          <w:szCs w:val="24"/>
          <w:lang w:val="en-US" w:eastAsia="zh-CN"/>
        </w:rPr>
        <w:t>Rhodin</w:t>
      </w:r>
      <w:proofErr w:type="spellEnd"/>
      <w:r w:rsidRPr="000E7C30">
        <w:rPr>
          <w:rFonts w:ascii="Book Antiqua" w:eastAsia="SimSun" w:hAnsi="Book Antiqua" w:cs="Times New Roman"/>
          <w:b/>
          <w:kern w:val="2"/>
          <w:sz w:val="24"/>
          <w:szCs w:val="24"/>
          <w:lang w:val="en-US" w:eastAsia="zh-CN"/>
        </w:rPr>
        <w:t xml:space="preserve"> A</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Stridsberg</w:t>
      </w:r>
      <w:proofErr w:type="spellEnd"/>
      <w:r w:rsidRPr="000E7C30">
        <w:rPr>
          <w:rFonts w:ascii="Book Antiqua" w:eastAsia="SimSun" w:hAnsi="Book Antiqua" w:cs="Times New Roman"/>
          <w:kern w:val="2"/>
          <w:sz w:val="24"/>
          <w:szCs w:val="24"/>
          <w:lang w:val="en-US" w:eastAsia="zh-CN"/>
        </w:rPr>
        <w:t xml:space="preserve"> M, </w:t>
      </w:r>
      <w:proofErr w:type="spellStart"/>
      <w:r w:rsidRPr="000E7C30">
        <w:rPr>
          <w:rFonts w:ascii="Book Antiqua" w:eastAsia="SimSun" w:hAnsi="Book Antiqua" w:cs="Times New Roman"/>
          <w:kern w:val="2"/>
          <w:sz w:val="24"/>
          <w:szCs w:val="24"/>
          <w:lang w:val="en-US" w:eastAsia="zh-CN"/>
        </w:rPr>
        <w:t>Gordh</w:t>
      </w:r>
      <w:proofErr w:type="spellEnd"/>
      <w:r w:rsidRPr="000E7C30">
        <w:rPr>
          <w:rFonts w:ascii="Book Antiqua" w:eastAsia="SimSun" w:hAnsi="Book Antiqua" w:cs="Times New Roman"/>
          <w:kern w:val="2"/>
          <w:sz w:val="24"/>
          <w:szCs w:val="24"/>
          <w:lang w:val="en-US" w:eastAsia="zh-CN"/>
        </w:rPr>
        <w:t xml:space="preserve"> T. Opioid endocrinopathy: a clinical problem in patients with chronic pain and long-term oral opioid treatment. </w:t>
      </w:r>
      <w:proofErr w:type="spellStart"/>
      <w:r w:rsidRPr="000E7C30">
        <w:rPr>
          <w:rFonts w:ascii="Book Antiqua" w:eastAsia="SimSun" w:hAnsi="Book Antiqua" w:cs="Times New Roman"/>
          <w:i/>
          <w:kern w:val="2"/>
          <w:sz w:val="24"/>
          <w:szCs w:val="24"/>
          <w:lang w:val="en-US" w:eastAsia="zh-CN"/>
        </w:rPr>
        <w:t>Clin</w:t>
      </w:r>
      <w:proofErr w:type="spellEnd"/>
      <w:r w:rsidRPr="000E7C30">
        <w:rPr>
          <w:rFonts w:ascii="Book Antiqua" w:eastAsia="SimSun" w:hAnsi="Book Antiqua" w:cs="Times New Roman"/>
          <w:i/>
          <w:kern w:val="2"/>
          <w:sz w:val="24"/>
          <w:szCs w:val="24"/>
          <w:lang w:val="en-US" w:eastAsia="zh-CN"/>
        </w:rPr>
        <w:t xml:space="preserve"> J Pain</w:t>
      </w:r>
      <w:r w:rsidRPr="000E7C30">
        <w:rPr>
          <w:rFonts w:ascii="Book Antiqua" w:eastAsia="SimSun" w:hAnsi="Book Antiqua" w:cs="Times New Roman"/>
          <w:kern w:val="2"/>
          <w:sz w:val="24"/>
          <w:szCs w:val="24"/>
          <w:lang w:val="en-US" w:eastAsia="zh-CN"/>
        </w:rPr>
        <w:t xml:space="preserve"> 2010; </w:t>
      </w:r>
      <w:r w:rsidRPr="000E7C30">
        <w:rPr>
          <w:rFonts w:ascii="Book Antiqua" w:eastAsia="SimSun" w:hAnsi="Book Antiqua" w:cs="Times New Roman"/>
          <w:b/>
          <w:kern w:val="2"/>
          <w:sz w:val="24"/>
          <w:szCs w:val="24"/>
          <w:lang w:val="en-US" w:eastAsia="zh-CN"/>
        </w:rPr>
        <w:t>26</w:t>
      </w:r>
      <w:r w:rsidRPr="000E7C30">
        <w:rPr>
          <w:rFonts w:ascii="Book Antiqua" w:eastAsia="SimSun" w:hAnsi="Book Antiqua" w:cs="Times New Roman"/>
          <w:kern w:val="2"/>
          <w:sz w:val="24"/>
          <w:szCs w:val="24"/>
          <w:lang w:val="en-US" w:eastAsia="zh-CN"/>
        </w:rPr>
        <w:t>: 374-380 [PMID: 20473043 DOI: 10.1097/AJP.0b013e3181d1059d]</w:t>
      </w:r>
    </w:p>
    <w:p w14:paraId="173B141E"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23 </w:t>
      </w:r>
      <w:r w:rsidRPr="000E7C30">
        <w:rPr>
          <w:rFonts w:ascii="Book Antiqua" w:eastAsia="SimSun" w:hAnsi="Book Antiqua" w:cs="Times New Roman"/>
          <w:b/>
          <w:kern w:val="2"/>
          <w:sz w:val="24"/>
          <w:szCs w:val="24"/>
          <w:lang w:val="en-US" w:eastAsia="zh-CN"/>
        </w:rPr>
        <w:t>Fraser LA</w:t>
      </w:r>
      <w:r w:rsidRPr="000E7C30">
        <w:rPr>
          <w:rFonts w:ascii="Book Antiqua" w:eastAsia="SimSun" w:hAnsi="Book Antiqua" w:cs="Times New Roman"/>
          <w:kern w:val="2"/>
          <w:sz w:val="24"/>
          <w:szCs w:val="24"/>
          <w:lang w:val="en-US" w:eastAsia="zh-CN"/>
        </w:rPr>
        <w:t xml:space="preserve">, Morrison D, Morley-Forster P, Paul TL, </w:t>
      </w:r>
      <w:proofErr w:type="spellStart"/>
      <w:r w:rsidRPr="000E7C30">
        <w:rPr>
          <w:rFonts w:ascii="Book Antiqua" w:eastAsia="SimSun" w:hAnsi="Book Antiqua" w:cs="Times New Roman"/>
          <w:kern w:val="2"/>
          <w:sz w:val="24"/>
          <w:szCs w:val="24"/>
          <w:lang w:val="en-US" w:eastAsia="zh-CN"/>
        </w:rPr>
        <w:t>Tokmakejian</w:t>
      </w:r>
      <w:proofErr w:type="spellEnd"/>
      <w:r w:rsidRPr="000E7C30">
        <w:rPr>
          <w:rFonts w:ascii="Book Antiqua" w:eastAsia="SimSun" w:hAnsi="Book Antiqua" w:cs="Times New Roman"/>
          <w:kern w:val="2"/>
          <w:sz w:val="24"/>
          <w:szCs w:val="24"/>
          <w:lang w:val="en-US" w:eastAsia="zh-CN"/>
        </w:rPr>
        <w:t xml:space="preserve"> S, Larry Nicholson R, Bureau Y, Friedman TC, Van </w:t>
      </w:r>
      <w:proofErr w:type="spellStart"/>
      <w:r w:rsidRPr="000E7C30">
        <w:rPr>
          <w:rFonts w:ascii="Book Antiqua" w:eastAsia="SimSun" w:hAnsi="Book Antiqua" w:cs="Times New Roman"/>
          <w:kern w:val="2"/>
          <w:sz w:val="24"/>
          <w:szCs w:val="24"/>
          <w:lang w:val="en-US" w:eastAsia="zh-CN"/>
        </w:rPr>
        <w:t>Uum</w:t>
      </w:r>
      <w:proofErr w:type="spellEnd"/>
      <w:r w:rsidRPr="000E7C30">
        <w:rPr>
          <w:rFonts w:ascii="Book Antiqua" w:eastAsia="SimSun" w:hAnsi="Book Antiqua" w:cs="Times New Roman"/>
          <w:kern w:val="2"/>
          <w:sz w:val="24"/>
          <w:szCs w:val="24"/>
          <w:lang w:val="en-US" w:eastAsia="zh-CN"/>
        </w:rPr>
        <w:t xml:space="preserve"> SH. Oral opioids for chronic non-cancer pain: higher prevalence of hypogonadism in men than in women. </w:t>
      </w:r>
      <w:proofErr w:type="spellStart"/>
      <w:r w:rsidRPr="000E7C30">
        <w:rPr>
          <w:rFonts w:ascii="Book Antiqua" w:eastAsia="SimSun" w:hAnsi="Book Antiqua" w:cs="Times New Roman"/>
          <w:i/>
          <w:kern w:val="2"/>
          <w:sz w:val="24"/>
          <w:szCs w:val="24"/>
          <w:lang w:val="en-US" w:eastAsia="zh-CN"/>
        </w:rPr>
        <w:t>Exp</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Clin</w:t>
      </w:r>
      <w:proofErr w:type="spellEnd"/>
      <w:r w:rsidRPr="000E7C30">
        <w:rPr>
          <w:rFonts w:ascii="Book Antiqua" w:eastAsia="SimSun" w:hAnsi="Book Antiqua" w:cs="Times New Roman"/>
          <w:i/>
          <w:kern w:val="2"/>
          <w:sz w:val="24"/>
          <w:szCs w:val="24"/>
          <w:lang w:val="en-US" w:eastAsia="zh-CN"/>
        </w:rPr>
        <w:t xml:space="preserve"> Endocrinol Diabetes</w:t>
      </w:r>
      <w:r w:rsidRPr="000E7C30">
        <w:rPr>
          <w:rFonts w:ascii="Book Antiqua" w:eastAsia="SimSun" w:hAnsi="Book Antiqua" w:cs="Times New Roman"/>
          <w:kern w:val="2"/>
          <w:sz w:val="24"/>
          <w:szCs w:val="24"/>
          <w:lang w:val="en-US" w:eastAsia="zh-CN"/>
        </w:rPr>
        <w:t xml:space="preserve"> 2009; </w:t>
      </w:r>
      <w:r w:rsidRPr="000E7C30">
        <w:rPr>
          <w:rFonts w:ascii="Book Antiqua" w:eastAsia="SimSun" w:hAnsi="Book Antiqua" w:cs="Times New Roman"/>
          <w:b/>
          <w:kern w:val="2"/>
          <w:sz w:val="24"/>
          <w:szCs w:val="24"/>
          <w:lang w:val="en-US" w:eastAsia="zh-CN"/>
        </w:rPr>
        <w:t>117</w:t>
      </w:r>
      <w:r w:rsidRPr="000E7C30">
        <w:rPr>
          <w:rFonts w:ascii="Book Antiqua" w:eastAsia="SimSun" w:hAnsi="Book Antiqua" w:cs="Times New Roman"/>
          <w:kern w:val="2"/>
          <w:sz w:val="24"/>
          <w:szCs w:val="24"/>
          <w:lang w:val="en-US" w:eastAsia="zh-CN"/>
        </w:rPr>
        <w:t>: 38-43 [PMID: 18523930 DOI: 10.1055/s-2008-1076715]</w:t>
      </w:r>
    </w:p>
    <w:p w14:paraId="507F8DD3"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lastRenderedPageBreak/>
        <w:t xml:space="preserve">24 </w:t>
      </w:r>
      <w:proofErr w:type="spellStart"/>
      <w:r w:rsidRPr="000E7C30">
        <w:rPr>
          <w:rFonts w:ascii="Book Antiqua" w:eastAsia="SimSun" w:hAnsi="Book Antiqua" w:cs="Times New Roman"/>
          <w:b/>
          <w:kern w:val="2"/>
          <w:sz w:val="24"/>
          <w:szCs w:val="24"/>
          <w:lang w:val="en-US" w:eastAsia="zh-CN"/>
        </w:rPr>
        <w:t>Bawor</w:t>
      </w:r>
      <w:proofErr w:type="spellEnd"/>
      <w:r w:rsidRPr="000E7C30">
        <w:rPr>
          <w:rFonts w:ascii="Book Antiqua" w:eastAsia="SimSun" w:hAnsi="Book Antiqua" w:cs="Times New Roman"/>
          <w:b/>
          <w:kern w:val="2"/>
          <w:sz w:val="24"/>
          <w:szCs w:val="24"/>
          <w:lang w:val="en-US" w:eastAsia="zh-CN"/>
        </w:rPr>
        <w:t xml:space="preserve"> M</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Bami</w:t>
      </w:r>
      <w:proofErr w:type="spellEnd"/>
      <w:r w:rsidRPr="000E7C30">
        <w:rPr>
          <w:rFonts w:ascii="Book Antiqua" w:eastAsia="SimSun" w:hAnsi="Book Antiqua" w:cs="Times New Roman"/>
          <w:kern w:val="2"/>
          <w:sz w:val="24"/>
          <w:szCs w:val="24"/>
          <w:lang w:val="en-US" w:eastAsia="zh-CN"/>
        </w:rPr>
        <w:t xml:space="preserve"> H, Dennis BB, Plater C, </w:t>
      </w:r>
      <w:proofErr w:type="spellStart"/>
      <w:r w:rsidRPr="000E7C30">
        <w:rPr>
          <w:rFonts w:ascii="Book Antiqua" w:eastAsia="SimSun" w:hAnsi="Book Antiqua" w:cs="Times New Roman"/>
          <w:kern w:val="2"/>
          <w:sz w:val="24"/>
          <w:szCs w:val="24"/>
          <w:lang w:val="en-US" w:eastAsia="zh-CN"/>
        </w:rPr>
        <w:t>Worster</w:t>
      </w:r>
      <w:proofErr w:type="spellEnd"/>
      <w:r w:rsidRPr="000E7C30">
        <w:rPr>
          <w:rFonts w:ascii="Book Antiqua" w:eastAsia="SimSun" w:hAnsi="Book Antiqua" w:cs="Times New Roman"/>
          <w:kern w:val="2"/>
          <w:sz w:val="24"/>
          <w:szCs w:val="24"/>
          <w:lang w:val="en-US" w:eastAsia="zh-CN"/>
        </w:rPr>
        <w:t xml:space="preserve"> A, </w:t>
      </w:r>
      <w:proofErr w:type="spellStart"/>
      <w:r w:rsidRPr="000E7C30">
        <w:rPr>
          <w:rFonts w:ascii="Book Antiqua" w:eastAsia="SimSun" w:hAnsi="Book Antiqua" w:cs="Times New Roman"/>
          <w:kern w:val="2"/>
          <w:sz w:val="24"/>
          <w:szCs w:val="24"/>
          <w:lang w:val="en-US" w:eastAsia="zh-CN"/>
        </w:rPr>
        <w:t>Varenbut</w:t>
      </w:r>
      <w:proofErr w:type="spellEnd"/>
      <w:r w:rsidRPr="000E7C30">
        <w:rPr>
          <w:rFonts w:ascii="Book Antiqua" w:eastAsia="SimSun" w:hAnsi="Book Antiqua" w:cs="Times New Roman"/>
          <w:kern w:val="2"/>
          <w:sz w:val="24"/>
          <w:szCs w:val="24"/>
          <w:lang w:val="en-US" w:eastAsia="zh-CN"/>
        </w:rPr>
        <w:t xml:space="preserve"> M, </w:t>
      </w:r>
      <w:proofErr w:type="spellStart"/>
      <w:r w:rsidRPr="000E7C30">
        <w:rPr>
          <w:rFonts w:ascii="Book Antiqua" w:eastAsia="SimSun" w:hAnsi="Book Antiqua" w:cs="Times New Roman"/>
          <w:kern w:val="2"/>
          <w:sz w:val="24"/>
          <w:szCs w:val="24"/>
          <w:lang w:val="en-US" w:eastAsia="zh-CN"/>
        </w:rPr>
        <w:t>Daiter</w:t>
      </w:r>
      <w:proofErr w:type="spellEnd"/>
      <w:r w:rsidRPr="000E7C30">
        <w:rPr>
          <w:rFonts w:ascii="Book Antiqua" w:eastAsia="SimSun" w:hAnsi="Book Antiqua" w:cs="Times New Roman"/>
          <w:kern w:val="2"/>
          <w:sz w:val="24"/>
          <w:szCs w:val="24"/>
          <w:lang w:val="en-US" w:eastAsia="zh-CN"/>
        </w:rPr>
        <w:t xml:space="preserve"> J, Marsh DC, Steiner M, Anglin R, </w:t>
      </w:r>
      <w:proofErr w:type="spellStart"/>
      <w:r w:rsidRPr="000E7C30">
        <w:rPr>
          <w:rFonts w:ascii="Book Antiqua" w:eastAsia="SimSun" w:hAnsi="Book Antiqua" w:cs="Times New Roman"/>
          <w:kern w:val="2"/>
          <w:sz w:val="24"/>
          <w:szCs w:val="24"/>
          <w:lang w:val="en-US" w:eastAsia="zh-CN"/>
        </w:rPr>
        <w:t>Coote</w:t>
      </w:r>
      <w:proofErr w:type="spellEnd"/>
      <w:r w:rsidRPr="000E7C30">
        <w:rPr>
          <w:rFonts w:ascii="Book Antiqua" w:eastAsia="SimSun" w:hAnsi="Book Antiqua" w:cs="Times New Roman"/>
          <w:kern w:val="2"/>
          <w:sz w:val="24"/>
          <w:szCs w:val="24"/>
          <w:lang w:val="en-US" w:eastAsia="zh-CN"/>
        </w:rPr>
        <w:t xml:space="preserve"> M, Pare G, Thabane L, Samaan Z. Testosterone suppression in opioid users: a systematic review and meta-analysis. </w:t>
      </w:r>
      <w:r w:rsidRPr="000E7C30">
        <w:rPr>
          <w:rFonts w:ascii="Book Antiqua" w:eastAsia="SimSun" w:hAnsi="Book Antiqua" w:cs="Times New Roman"/>
          <w:i/>
          <w:kern w:val="2"/>
          <w:sz w:val="24"/>
          <w:szCs w:val="24"/>
          <w:lang w:val="en-US" w:eastAsia="zh-CN"/>
        </w:rPr>
        <w:t>Drug Alcohol Depend</w:t>
      </w:r>
      <w:r w:rsidRPr="000E7C30">
        <w:rPr>
          <w:rFonts w:ascii="Book Antiqua" w:eastAsia="SimSun" w:hAnsi="Book Antiqua" w:cs="Times New Roman"/>
          <w:kern w:val="2"/>
          <w:sz w:val="24"/>
          <w:szCs w:val="24"/>
          <w:lang w:val="en-US" w:eastAsia="zh-CN"/>
        </w:rPr>
        <w:t xml:space="preserve"> 2015; </w:t>
      </w:r>
      <w:r w:rsidRPr="000E7C30">
        <w:rPr>
          <w:rFonts w:ascii="Book Antiqua" w:eastAsia="SimSun" w:hAnsi="Book Antiqua" w:cs="Times New Roman"/>
          <w:b/>
          <w:kern w:val="2"/>
          <w:sz w:val="24"/>
          <w:szCs w:val="24"/>
          <w:lang w:val="en-US" w:eastAsia="zh-CN"/>
        </w:rPr>
        <w:t>149</w:t>
      </w:r>
      <w:r w:rsidRPr="000E7C30">
        <w:rPr>
          <w:rFonts w:ascii="Book Antiqua" w:eastAsia="SimSun" w:hAnsi="Book Antiqua" w:cs="Times New Roman"/>
          <w:kern w:val="2"/>
          <w:sz w:val="24"/>
          <w:szCs w:val="24"/>
          <w:lang w:val="en-US" w:eastAsia="zh-CN"/>
        </w:rPr>
        <w:t>: 1-9 [PMID: 25702934 DOI: 10.1016/j.drugalcdep.2015.01.038]</w:t>
      </w:r>
    </w:p>
    <w:p w14:paraId="4870CA11"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25 </w:t>
      </w:r>
      <w:proofErr w:type="spellStart"/>
      <w:r w:rsidRPr="000E7C30">
        <w:rPr>
          <w:rFonts w:ascii="Book Antiqua" w:eastAsia="SimSun" w:hAnsi="Book Antiqua" w:cs="Times New Roman"/>
          <w:b/>
          <w:kern w:val="2"/>
          <w:sz w:val="24"/>
          <w:szCs w:val="24"/>
          <w:lang w:val="en-US" w:eastAsia="zh-CN"/>
        </w:rPr>
        <w:t>Pfaus</w:t>
      </w:r>
      <w:proofErr w:type="spellEnd"/>
      <w:r w:rsidRPr="000E7C30">
        <w:rPr>
          <w:rFonts w:ascii="Book Antiqua" w:eastAsia="SimSun" w:hAnsi="Book Antiqua" w:cs="Times New Roman"/>
          <w:b/>
          <w:kern w:val="2"/>
          <w:sz w:val="24"/>
          <w:szCs w:val="24"/>
          <w:lang w:val="en-US" w:eastAsia="zh-CN"/>
        </w:rPr>
        <w:t xml:space="preserve"> JG</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Gorzalka</w:t>
      </w:r>
      <w:proofErr w:type="spellEnd"/>
      <w:r w:rsidRPr="000E7C30">
        <w:rPr>
          <w:rFonts w:ascii="Book Antiqua" w:eastAsia="SimSun" w:hAnsi="Book Antiqua" w:cs="Times New Roman"/>
          <w:kern w:val="2"/>
          <w:sz w:val="24"/>
          <w:szCs w:val="24"/>
          <w:lang w:val="en-US" w:eastAsia="zh-CN"/>
        </w:rPr>
        <w:t xml:space="preserve"> BB. Opioids and sexual behavior. </w:t>
      </w:r>
      <w:proofErr w:type="spellStart"/>
      <w:r w:rsidRPr="000E7C30">
        <w:rPr>
          <w:rFonts w:ascii="Book Antiqua" w:eastAsia="SimSun" w:hAnsi="Book Antiqua" w:cs="Times New Roman"/>
          <w:i/>
          <w:kern w:val="2"/>
          <w:sz w:val="24"/>
          <w:szCs w:val="24"/>
          <w:lang w:val="en-US" w:eastAsia="zh-CN"/>
        </w:rPr>
        <w:t>Neurosci</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Biobehav</w:t>
      </w:r>
      <w:proofErr w:type="spellEnd"/>
      <w:r w:rsidRPr="000E7C30">
        <w:rPr>
          <w:rFonts w:ascii="Book Antiqua" w:eastAsia="SimSun" w:hAnsi="Book Antiqua" w:cs="Times New Roman"/>
          <w:i/>
          <w:kern w:val="2"/>
          <w:sz w:val="24"/>
          <w:szCs w:val="24"/>
          <w:lang w:val="en-US" w:eastAsia="zh-CN"/>
        </w:rPr>
        <w:t xml:space="preserve"> Rev</w:t>
      </w:r>
      <w:r w:rsidRPr="000E7C30">
        <w:rPr>
          <w:rFonts w:ascii="Book Antiqua" w:eastAsia="SimSun" w:hAnsi="Book Antiqua" w:cs="Times New Roman"/>
          <w:kern w:val="2"/>
          <w:sz w:val="24"/>
          <w:szCs w:val="24"/>
          <w:lang w:val="en-US" w:eastAsia="zh-CN"/>
        </w:rPr>
        <w:t xml:space="preserve"> 1987; </w:t>
      </w:r>
      <w:r w:rsidRPr="000E7C30">
        <w:rPr>
          <w:rFonts w:ascii="Book Antiqua" w:eastAsia="SimSun" w:hAnsi="Book Antiqua" w:cs="Times New Roman"/>
          <w:b/>
          <w:kern w:val="2"/>
          <w:sz w:val="24"/>
          <w:szCs w:val="24"/>
          <w:lang w:val="en-US" w:eastAsia="zh-CN"/>
        </w:rPr>
        <w:t>11</w:t>
      </w:r>
      <w:r w:rsidRPr="000E7C30">
        <w:rPr>
          <w:rFonts w:ascii="Book Antiqua" w:eastAsia="SimSun" w:hAnsi="Book Antiqua" w:cs="Times New Roman"/>
          <w:kern w:val="2"/>
          <w:sz w:val="24"/>
          <w:szCs w:val="24"/>
          <w:lang w:val="en-US" w:eastAsia="zh-CN"/>
        </w:rPr>
        <w:t>: 1-34 [PMID: 3554038 DOI: 10.1016/S0149-7634(87)80002-7]</w:t>
      </w:r>
    </w:p>
    <w:p w14:paraId="2A04D607"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26 </w:t>
      </w:r>
      <w:r w:rsidRPr="000E7C30">
        <w:rPr>
          <w:rFonts w:ascii="Book Antiqua" w:eastAsia="SimSun" w:hAnsi="Book Antiqua" w:cs="Times New Roman"/>
          <w:b/>
          <w:kern w:val="2"/>
          <w:sz w:val="24"/>
          <w:szCs w:val="24"/>
          <w:lang w:val="en-US" w:eastAsia="zh-CN"/>
        </w:rPr>
        <w:t>Cicero TJ</w:t>
      </w:r>
      <w:r w:rsidRPr="000E7C30">
        <w:rPr>
          <w:rFonts w:ascii="Book Antiqua" w:eastAsia="SimSun" w:hAnsi="Book Antiqua" w:cs="Times New Roman"/>
          <w:kern w:val="2"/>
          <w:sz w:val="24"/>
          <w:szCs w:val="24"/>
          <w:lang w:val="en-US" w:eastAsia="zh-CN"/>
        </w:rPr>
        <w:t xml:space="preserve">, Wilcox CE, Bell RD, Meyer ER. Acute reductions in serum testosterone levels by narcotics in the male rat: stereospecificity, blockade by naloxone and tolerance. </w:t>
      </w:r>
      <w:r w:rsidRPr="000E7C30">
        <w:rPr>
          <w:rFonts w:ascii="Book Antiqua" w:eastAsia="SimSun" w:hAnsi="Book Antiqua" w:cs="Times New Roman"/>
          <w:i/>
          <w:kern w:val="2"/>
          <w:sz w:val="24"/>
          <w:szCs w:val="24"/>
          <w:lang w:val="en-US" w:eastAsia="zh-CN"/>
        </w:rPr>
        <w:t xml:space="preserve">J </w:t>
      </w:r>
      <w:proofErr w:type="spellStart"/>
      <w:r w:rsidRPr="000E7C30">
        <w:rPr>
          <w:rFonts w:ascii="Book Antiqua" w:eastAsia="SimSun" w:hAnsi="Book Antiqua" w:cs="Times New Roman"/>
          <w:i/>
          <w:kern w:val="2"/>
          <w:sz w:val="24"/>
          <w:szCs w:val="24"/>
          <w:lang w:val="en-US" w:eastAsia="zh-CN"/>
        </w:rPr>
        <w:t>Pharmacol</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Exp</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Ther</w:t>
      </w:r>
      <w:proofErr w:type="spellEnd"/>
      <w:r w:rsidRPr="000E7C30">
        <w:rPr>
          <w:rFonts w:ascii="Book Antiqua" w:eastAsia="SimSun" w:hAnsi="Book Antiqua" w:cs="Times New Roman"/>
          <w:kern w:val="2"/>
          <w:sz w:val="24"/>
          <w:szCs w:val="24"/>
          <w:lang w:val="en-US" w:eastAsia="zh-CN"/>
        </w:rPr>
        <w:t xml:space="preserve"> 1976; </w:t>
      </w:r>
      <w:r w:rsidRPr="000E7C30">
        <w:rPr>
          <w:rFonts w:ascii="Book Antiqua" w:eastAsia="SimSun" w:hAnsi="Book Antiqua" w:cs="Times New Roman"/>
          <w:b/>
          <w:kern w:val="2"/>
          <w:sz w:val="24"/>
          <w:szCs w:val="24"/>
          <w:lang w:val="en-US" w:eastAsia="zh-CN"/>
        </w:rPr>
        <w:t>198</w:t>
      </w:r>
      <w:r w:rsidRPr="000E7C30">
        <w:rPr>
          <w:rFonts w:ascii="Book Antiqua" w:eastAsia="SimSun" w:hAnsi="Book Antiqua" w:cs="Times New Roman"/>
          <w:kern w:val="2"/>
          <w:sz w:val="24"/>
          <w:szCs w:val="24"/>
          <w:lang w:val="en-US" w:eastAsia="zh-CN"/>
        </w:rPr>
        <w:t>: 340-346 [PMID: 948030]</w:t>
      </w:r>
    </w:p>
    <w:p w14:paraId="16939AF2"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27 </w:t>
      </w:r>
      <w:r w:rsidRPr="000E7C30">
        <w:rPr>
          <w:rFonts w:ascii="Book Antiqua" w:eastAsia="SimSun" w:hAnsi="Book Antiqua" w:cs="Times New Roman"/>
          <w:b/>
          <w:kern w:val="2"/>
          <w:sz w:val="24"/>
          <w:szCs w:val="24"/>
          <w:lang w:val="en-US" w:eastAsia="zh-CN"/>
        </w:rPr>
        <w:t>Graves GR</w:t>
      </w:r>
      <w:r w:rsidRPr="000E7C30">
        <w:rPr>
          <w:rFonts w:ascii="Book Antiqua" w:eastAsia="SimSun" w:hAnsi="Book Antiqua" w:cs="Times New Roman"/>
          <w:kern w:val="2"/>
          <w:sz w:val="24"/>
          <w:szCs w:val="24"/>
          <w:lang w:val="en-US" w:eastAsia="zh-CN"/>
        </w:rPr>
        <w:t xml:space="preserve">, Kennedy TG, Weick RF, Casper RF. The effect </w:t>
      </w:r>
      <w:proofErr w:type="spellStart"/>
      <w:r w:rsidRPr="000E7C30">
        <w:rPr>
          <w:rFonts w:ascii="Book Antiqua" w:eastAsia="SimSun" w:hAnsi="Book Antiqua" w:cs="Times New Roman"/>
          <w:kern w:val="2"/>
          <w:sz w:val="24"/>
          <w:szCs w:val="24"/>
          <w:lang w:val="en-US" w:eastAsia="zh-CN"/>
        </w:rPr>
        <w:t>of nalmefene</w:t>
      </w:r>
      <w:proofErr w:type="spellEnd"/>
      <w:r w:rsidRPr="000E7C30">
        <w:rPr>
          <w:rFonts w:ascii="Book Antiqua" w:eastAsia="SimSun" w:hAnsi="Book Antiqua" w:cs="Times New Roman"/>
          <w:kern w:val="2"/>
          <w:sz w:val="24"/>
          <w:szCs w:val="24"/>
          <w:lang w:val="en-US" w:eastAsia="zh-CN"/>
        </w:rPr>
        <w:t xml:space="preserve"> on pulsatile secretion of luteinizing hormone and prolactin in men. </w:t>
      </w:r>
      <w:r w:rsidRPr="000E7C30">
        <w:rPr>
          <w:rFonts w:ascii="Book Antiqua" w:eastAsia="SimSun" w:hAnsi="Book Antiqua" w:cs="Times New Roman"/>
          <w:i/>
          <w:kern w:val="2"/>
          <w:sz w:val="24"/>
          <w:szCs w:val="24"/>
          <w:lang w:val="en-US" w:eastAsia="zh-CN"/>
        </w:rPr>
        <w:t xml:space="preserve">Hum </w:t>
      </w:r>
      <w:proofErr w:type="spellStart"/>
      <w:r w:rsidRPr="000E7C30">
        <w:rPr>
          <w:rFonts w:ascii="Book Antiqua" w:eastAsia="SimSun" w:hAnsi="Book Antiqua" w:cs="Times New Roman"/>
          <w:i/>
          <w:kern w:val="2"/>
          <w:sz w:val="24"/>
          <w:szCs w:val="24"/>
          <w:lang w:val="en-US" w:eastAsia="zh-CN"/>
        </w:rPr>
        <w:t>Reprod</w:t>
      </w:r>
      <w:proofErr w:type="spellEnd"/>
      <w:r w:rsidRPr="000E7C30">
        <w:rPr>
          <w:rFonts w:ascii="Book Antiqua" w:eastAsia="SimSun" w:hAnsi="Book Antiqua" w:cs="Times New Roman"/>
          <w:kern w:val="2"/>
          <w:sz w:val="24"/>
          <w:szCs w:val="24"/>
          <w:lang w:val="en-US" w:eastAsia="zh-CN"/>
        </w:rPr>
        <w:t xml:space="preserve"> 1993; </w:t>
      </w:r>
      <w:r w:rsidRPr="000E7C30">
        <w:rPr>
          <w:rFonts w:ascii="Book Antiqua" w:eastAsia="SimSun" w:hAnsi="Book Antiqua" w:cs="Times New Roman"/>
          <w:b/>
          <w:kern w:val="2"/>
          <w:sz w:val="24"/>
          <w:szCs w:val="24"/>
          <w:lang w:val="en-US" w:eastAsia="zh-CN"/>
        </w:rPr>
        <w:t>8</w:t>
      </w:r>
      <w:r w:rsidRPr="000E7C30">
        <w:rPr>
          <w:rFonts w:ascii="Book Antiqua" w:eastAsia="SimSun" w:hAnsi="Book Antiqua" w:cs="Times New Roman"/>
          <w:kern w:val="2"/>
          <w:sz w:val="24"/>
          <w:szCs w:val="24"/>
          <w:lang w:val="en-US" w:eastAsia="zh-CN"/>
        </w:rPr>
        <w:t>: 1598-1603 [PMID: 8300813 DOI: 10.1093/oxfordjournals.humrep.a137898]</w:t>
      </w:r>
    </w:p>
    <w:p w14:paraId="37ABE592"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28 </w:t>
      </w:r>
      <w:proofErr w:type="spellStart"/>
      <w:r w:rsidRPr="000E7C30">
        <w:rPr>
          <w:rFonts w:ascii="Book Antiqua" w:eastAsia="SimSun" w:hAnsi="Book Antiqua" w:cs="Times New Roman"/>
          <w:b/>
          <w:kern w:val="2"/>
          <w:sz w:val="24"/>
          <w:szCs w:val="24"/>
          <w:lang w:val="en-US" w:eastAsia="zh-CN"/>
        </w:rPr>
        <w:t>Agirregoitia</w:t>
      </w:r>
      <w:proofErr w:type="spellEnd"/>
      <w:r w:rsidRPr="000E7C30">
        <w:rPr>
          <w:rFonts w:ascii="Book Antiqua" w:eastAsia="SimSun" w:hAnsi="Book Antiqua" w:cs="Times New Roman"/>
          <w:b/>
          <w:kern w:val="2"/>
          <w:sz w:val="24"/>
          <w:szCs w:val="24"/>
          <w:lang w:val="en-US" w:eastAsia="zh-CN"/>
        </w:rPr>
        <w:t xml:space="preserve"> E</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Subiran</w:t>
      </w:r>
      <w:proofErr w:type="spellEnd"/>
      <w:r w:rsidRPr="000E7C30">
        <w:rPr>
          <w:rFonts w:ascii="Book Antiqua" w:eastAsia="SimSun" w:hAnsi="Book Antiqua" w:cs="Times New Roman"/>
          <w:kern w:val="2"/>
          <w:sz w:val="24"/>
          <w:szCs w:val="24"/>
          <w:lang w:val="en-US" w:eastAsia="zh-CN"/>
        </w:rPr>
        <w:t xml:space="preserve"> N, Valdivia A, Gil J, </w:t>
      </w:r>
      <w:proofErr w:type="spellStart"/>
      <w:r w:rsidRPr="000E7C30">
        <w:rPr>
          <w:rFonts w:ascii="Book Antiqua" w:eastAsia="SimSun" w:hAnsi="Book Antiqua" w:cs="Times New Roman"/>
          <w:kern w:val="2"/>
          <w:sz w:val="24"/>
          <w:szCs w:val="24"/>
          <w:lang w:val="en-US" w:eastAsia="zh-CN"/>
        </w:rPr>
        <w:t>Zubero</w:t>
      </w:r>
      <w:proofErr w:type="spellEnd"/>
      <w:r w:rsidRPr="000E7C30">
        <w:rPr>
          <w:rFonts w:ascii="Book Antiqua" w:eastAsia="SimSun" w:hAnsi="Book Antiqua" w:cs="Times New Roman"/>
          <w:kern w:val="2"/>
          <w:sz w:val="24"/>
          <w:szCs w:val="24"/>
          <w:lang w:val="en-US" w:eastAsia="zh-CN"/>
        </w:rPr>
        <w:t xml:space="preserve"> J, </w:t>
      </w:r>
      <w:proofErr w:type="spellStart"/>
      <w:r w:rsidRPr="000E7C30">
        <w:rPr>
          <w:rFonts w:ascii="Book Antiqua" w:eastAsia="SimSun" w:hAnsi="Book Antiqua" w:cs="Times New Roman"/>
          <w:kern w:val="2"/>
          <w:sz w:val="24"/>
          <w:szCs w:val="24"/>
          <w:lang w:val="en-US" w:eastAsia="zh-CN"/>
        </w:rPr>
        <w:t>Irazusta</w:t>
      </w:r>
      <w:proofErr w:type="spellEnd"/>
      <w:r w:rsidRPr="000E7C30">
        <w:rPr>
          <w:rFonts w:ascii="Book Antiqua" w:eastAsia="SimSun" w:hAnsi="Book Antiqua" w:cs="Times New Roman"/>
          <w:kern w:val="2"/>
          <w:sz w:val="24"/>
          <w:szCs w:val="24"/>
          <w:lang w:val="en-US" w:eastAsia="zh-CN"/>
        </w:rPr>
        <w:t xml:space="preserve"> J. Regulation of human sperm motility by opioid receptors. </w:t>
      </w:r>
      <w:proofErr w:type="spellStart"/>
      <w:r w:rsidRPr="000E7C30">
        <w:rPr>
          <w:rFonts w:ascii="Book Antiqua" w:eastAsia="SimSun" w:hAnsi="Book Antiqua" w:cs="Times New Roman"/>
          <w:i/>
          <w:kern w:val="2"/>
          <w:sz w:val="24"/>
          <w:szCs w:val="24"/>
          <w:lang w:val="en-US" w:eastAsia="zh-CN"/>
        </w:rPr>
        <w:t>Andrologia</w:t>
      </w:r>
      <w:proofErr w:type="spellEnd"/>
      <w:r w:rsidRPr="000E7C30">
        <w:rPr>
          <w:rFonts w:ascii="Book Antiqua" w:eastAsia="SimSun" w:hAnsi="Book Antiqua" w:cs="Times New Roman"/>
          <w:kern w:val="2"/>
          <w:sz w:val="24"/>
          <w:szCs w:val="24"/>
          <w:lang w:val="en-US" w:eastAsia="zh-CN"/>
        </w:rPr>
        <w:t xml:space="preserve"> 2012; </w:t>
      </w:r>
      <w:r w:rsidRPr="000E7C30">
        <w:rPr>
          <w:rFonts w:ascii="Book Antiqua" w:eastAsia="SimSun" w:hAnsi="Book Antiqua" w:cs="Times New Roman"/>
          <w:b/>
          <w:kern w:val="2"/>
          <w:sz w:val="24"/>
          <w:szCs w:val="24"/>
          <w:lang w:val="en-US" w:eastAsia="zh-CN"/>
        </w:rPr>
        <w:t xml:space="preserve">44 </w:t>
      </w:r>
      <w:proofErr w:type="spellStart"/>
      <w:r w:rsidRPr="007049CC">
        <w:rPr>
          <w:rFonts w:ascii="Book Antiqua" w:eastAsia="SimSun" w:hAnsi="Book Antiqua" w:cs="Times New Roman"/>
          <w:kern w:val="2"/>
          <w:sz w:val="24"/>
          <w:szCs w:val="24"/>
          <w:lang w:val="en-US" w:eastAsia="zh-CN"/>
        </w:rPr>
        <w:t>Suppl</w:t>
      </w:r>
      <w:proofErr w:type="spellEnd"/>
      <w:r w:rsidRPr="007049CC">
        <w:rPr>
          <w:rFonts w:ascii="Book Antiqua" w:eastAsia="SimSun" w:hAnsi="Book Antiqua" w:cs="Times New Roman"/>
          <w:kern w:val="2"/>
          <w:sz w:val="24"/>
          <w:szCs w:val="24"/>
          <w:lang w:val="en-US" w:eastAsia="zh-CN"/>
        </w:rPr>
        <w:t xml:space="preserve"> 1</w:t>
      </w:r>
      <w:r w:rsidRPr="000E7C30">
        <w:rPr>
          <w:rFonts w:ascii="Book Antiqua" w:eastAsia="SimSun" w:hAnsi="Book Antiqua" w:cs="Times New Roman"/>
          <w:kern w:val="2"/>
          <w:sz w:val="24"/>
          <w:szCs w:val="24"/>
          <w:lang w:val="en-US" w:eastAsia="zh-CN"/>
        </w:rPr>
        <w:t>: 578-585 [PMID: 21919945 DOI: 10.1111/j.1439-0272.2011.01230.x]</w:t>
      </w:r>
    </w:p>
    <w:p w14:paraId="5892D998"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29 </w:t>
      </w:r>
      <w:proofErr w:type="spellStart"/>
      <w:r w:rsidRPr="000E7C30">
        <w:rPr>
          <w:rFonts w:ascii="Book Antiqua" w:eastAsia="SimSun" w:hAnsi="Book Antiqua" w:cs="Times New Roman"/>
          <w:b/>
          <w:kern w:val="2"/>
          <w:sz w:val="24"/>
          <w:szCs w:val="24"/>
          <w:lang w:val="en-US" w:eastAsia="zh-CN"/>
        </w:rPr>
        <w:t>Sathe</w:t>
      </w:r>
      <w:proofErr w:type="spellEnd"/>
      <w:r w:rsidRPr="000E7C30">
        <w:rPr>
          <w:rFonts w:ascii="Book Antiqua" w:eastAsia="SimSun" w:hAnsi="Book Antiqua" w:cs="Times New Roman"/>
          <w:b/>
          <w:kern w:val="2"/>
          <w:sz w:val="24"/>
          <w:szCs w:val="24"/>
          <w:lang w:val="en-US" w:eastAsia="zh-CN"/>
        </w:rPr>
        <w:t xml:space="preserve"> RS</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Komisaruk</w:t>
      </w:r>
      <w:proofErr w:type="spellEnd"/>
      <w:r w:rsidRPr="000E7C30">
        <w:rPr>
          <w:rFonts w:ascii="Book Antiqua" w:eastAsia="SimSun" w:hAnsi="Book Antiqua" w:cs="Times New Roman"/>
          <w:kern w:val="2"/>
          <w:sz w:val="24"/>
          <w:szCs w:val="24"/>
          <w:lang w:val="en-US" w:eastAsia="zh-CN"/>
        </w:rPr>
        <w:t xml:space="preserve"> BR, Ladas AK, Godbole SV. Naltrexone-induced augmentation of sexual response in men. </w:t>
      </w:r>
      <w:r w:rsidRPr="000E7C30">
        <w:rPr>
          <w:rFonts w:ascii="Book Antiqua" w:eastAsia="SimSun" w:hAnsi="Book Antiqua" w:cs="Times New Roman"/>
          <w:i/>
          <w:kern w:val="2"/>
          <w:sz w:val="24"/>
          <w:szCs w:val="24"/>
          <w:lang w:val="en-US" w:eastAsia="zh-CN"/>
        </w:rPr>
        <w:t>Arch Med Res</w:t>
      </w:r>
      <w:r w:rsidRPr="000E7C30">
        <w:rPr>
          <w:rFonts w:ascii="Book Antiqua" w:eastAsia="SimSun" w:hAnsi="Book Antiqua" w:cs="Times New Roman"/>
          <w:kern w:val="2"/>
          <w:sz w:val="24"/>
          <w:szCs w:val="24"/>
          <w:lang w:val="en-US" w:eastAsia="zh-CN"/>
        </w:rPr>
        <w:t xml:space="preserve"> 2001; </w:t>
      </w:r>
      <w:r w:rsidRPr="000E7C30">
        <w:rPr>
          <w:rFonts w:ascii="Book Antiqua" w:eastAsia="SimSun" w:hAnsi="Book Antiqua" w:cs="Times New Roman"/>
          <w:b/>
          <w:kern w:val="2"/>
          <w:sz w:val="24"/>
          <w:szCs w:val="24"/>
          <w:lang w:val="en-US" w:eastAsia="zh-CN"/>
        </w:rPr>
        <w:t>32</w:t>
      </w:r>
      <w:r w:rsidRPr="000E7C30">
        <w:rPr>
          <w:rFonts w:ascii="Book Antiqua" w:eastAsia="SimSun" w:hAnsi="Book Antiqua" w:cs="Times New Roman"/>
          <w:kern w:val="2"/>
          <w:sz w:val="24"/>
          <w:szCs w:val="24"/>
          <w:lang w:val="en-US" w:eastAsia="zh-CN"/>
        </w:rPr>
        <w:t>: 221-226 [PMID: 11395188 DOI: 10.1016/S0188-4409(01)00279-X]</w:t>
      </w:r>
    </w:p>
    <w:p w14:paraId="14B287F8"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30 </w:t>
      </w:r>
      <w:proofErr w:type="spellStart"/>
      <w:r w:rsidRPr="000E7C30">
        <w:rPr>
          <w:rFonts w:ascii="Book Antiqua" w:eastAsia="SimSun" w:hAnsi="Book Antiqua" w:cs="Times New Roman"/>
          <w:b/>
          <w:kern w:val="2"/>
          <w:sz w:val="24"/>
          <w:szCs w:val="24"/>
          <w:lang w:val="en-US" w:eastAsia="zh-CN"/>
        </w:rPr>
        <w:t>deCatanzaro</w:t>
      </w:r>
      <w:proofErr w:type="spellEnd"/>
      <w:r w:rsidRPr="000E7C30">
        <w:rPr>
          <w:rFonts w:ascii="Book Antiqua" w:eastAsia="SimSun" w:hAnsi="Book Antiqua" w:cs="Times New Roman"/>
          <w:b/>
          <w:kern w:val="2"/>
          <w:sz w:val="24"/>
          <w:szCs w:val="24"/>
          <w:lang w:val="en-US" w:eastAsia="zh-CN"/>
        </w:rPr>
        <w:t xml:space="preserve"> D</w:t>
      </w:r>
      <w:r w:rsidRPr="000E7C30">
        <w:rPr>
          <w:rFonts w:ascii="Book Antiqua" w:eastAsia="SimSun" w:hAnsi="Book Antiqua" w:cs="Times New Roman"/>
          <w:kern w:val="2"/>
          <w:sz w:val="24"/>
          <w:szCs w:val="24"/>
          <w:lang w:val="en-US" w:eastAsia="zh-CN"/>
        </w:rPr>
        <w:t xml:space="preserve">, Douglas A, Griffiths J, Muir C. Differential sexual activity of isolated and group-housed male mice: lack of substantial influence of acute or chronic naloxone administration. </w:t>
      </w:r>
      <w:proofErr w:type="spellStart"/>
      <w:r w:rsidRPr="000E7C30">
        <w:rPr>
          <w:rFonts w:ascii="Book Antiqua" w:eastAsia="SimSun" w:hAnsi="Book Antiqua" w:cs="Times New Roman"/>
          <w:i/>
          <w:kern w:val="2"/>
          <w:sz w:val="24"/>
          <w:szCs w:val="24"/>
          <w:lang w:val="en-US" w:eastAsia="zh-CN"/>
        </w:rPr>
        <w:t>Pharmacol</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Biochem</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Behav</w:t>
      </w:r>
      <w:proofErr w:type="spellEnd"/>
      <w:r w:rsidRPr="000E7C30">
        <w:rPr>
          <w:rFonts w:ascii="Book Antiqua" w:eastAsia="SimSun" w:hAnsi="Book Antiqua" w:cs="Times New Roman"/>
          <w:kern w:val="2"/>
          <w:sz w:val="24"/>
          <w:szCs w:val="24"/>
          <w:lang w:val="en-US" w:eastAsia="zh-CN"/>
        </w:rPr>
        <w:t xml:space="preserve"> 1996; </w:t>
      </w:r>
      <w:r w:rsidRPr="000E7C30">
        <w:rPr>
          <w:rFonts w:ascii="Book Antiqua" w:eastAsia="SimSun" w:hAnsi="Book Antiqua" w:cs="Times New Roman"/>
          <w:b/>
          <w:kern w:val="2"/>
          <w:sz w:val="24"/>
          <w:szCs w:val="24"/>
          <w:lang w:val="en-US" w:eastAsia="zh-CN"/>
        </w:rPr>
        <w:t>55</w:t>
      </w:r>
      <w:r w:rsidRPr="000E7C30">
        <w:rPr>
          <w:rFonts w:ascii="Book Antiqua" w:eastAsia="SimSun" w:hAnsi="Book Antiqua" w:cs="Times New Roman"/>
          <w:kern w:val="2"/>
          <w:sz w:val="24"/>
          <w:szCs w:val="24"/>
          <w:lang w:val="en-US" w:eastAsia="zh-CN"/>
        </w:rPr>
        <w:t>: 169-174 [PMID: 8870054 DOI: 10.1016/0091-3057(95)02212-0]</w:t>
      </w:r>
    </w:p>
    <w:p w14:paraId="2016F037"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31 </w:t>
      </w:r>
      <w:r w:rsidRPr="000E7C30">
        <w:rPr>
          <w:rFonts w:ascii="Book Antiqua" w:eastAsia="SimSun" w:hAnsi="Book Antiqua" w:cs="Times New Roman"/>
          <w:b/>
          <w:kern w:val="2"/>
          <w:sz w:val="24"/>
          <w:szCs w:val="24"/>
          <w:lang w:val="en-US" w:eastAsia="zh-CN"/>
        </w:rPr>
        <w:t>Goldstein A</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Hansteen</w:t>
      </w:r>
      <w:proofErr w:type="spellEnd"/>
      <w:r w:rsidRPr="000E7C30">
        <w:rPr>
          <w:rFonts w:ascii="Book Antiqua" w:eastAsia="SimSun" w:hAnsi="Book Antiqua" w:cs="Times New Roman"/>
          <w:kern w:val="2"/>
          <w:sz w:val="24"/>
          <w:szCs w:val="24"/>
          <w:lang w:val="en-US" w:eastAsia="zh-CN"/>
        </w:rPr>
        <w:t xml:space="preserve"> RW. Evidence against involvement of endorphins in sexual arousal and orgasm in man. </w:t>
      </w:r>
      <w:r w:rsidRPr="000E7C30">
        <w:rPr>
          <w:rFonts w:ascii="Book Antiqua" w:eastAsia="SimSun" w:hAnsi="Book Antiqua" w:cs="Times New Roman"/>
          <w:i/>
          <w:kern w:val="2"/>
          <w:sz w:val="24"/>
          <w:szCs w:val="24"/>
          <w:lang w:val="en-US" w:eastAsia="zh-CN"/>
        </w:rPr>
        <w:t>Arch Gen Psychiatry</w:t>
      </w:r>
      <w:r w:rsidRPr="000E7C30">
        <w:rPr>
          <w:rFonts w:ascii="Book Antiqua" w:eastAsia="SimSun" w:hAnsi="Book Antiqua" w:cs="Times New Roman"/>
          <w:kern w:val="2"/>
          <w:sz w:val="24"/>
          <w:szCs w:val="24"/>
          <w:lang w:val="en-US" w:eastAsia="zh-CN"/>
        </w:rPr>
        <w:t xml:space="preserve"> 1977; </w:t>
      </w:r>
      <w:r w:rsidRPr="000E7C30">
        <w:rPr>
          <w:rFonts w:ascii="Book Antiqua" w:eastAsia="SimSun" w:hAnsi="Book Antiqua" w:cs="Times New Roman"/>
          <w:b/>
          <w:kern w:val="2"/>
          <w:sz w:val="24"/>
          <w:szCs w:val="24"/>
          <w:lang w:val="en-US" w:eastAsia="zh-CN"/>
        </w:rPr>
        <w:t>34</w:t>
      </w:r>
      <w:r w:rsidRPr="000E7C30">
        <w:rPr>
          <w:rFonts w:ascii="Book Antiqua" w:eastAsia="SimSun" w:hAnsi="Book Antiqua" w:cs="Times New Roman"/>
          <w:kern w:val="2"/>
          <w:sz w:val="24"/>
          <w:szCs w:val="24"/>
          <w:lang w:val="en-US" w:eastAsia="zh-CN"/>
        </w:rPr>
        <w:t>: 1179-1180 [PMID: 199128 DOI: 10.1001/archpsyc.1977.01770220061006]</w:t>
      </w:r>
    </w:p>
    <w:p w14:paraId="2B0A2D85" w14:textId="01780ACD"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32 </w:t>
      </w:r>
      <w:r w:rsidRPr="000E7C30">
        <w:rPr>
          <w:rFonts w:ascii="Book Antiqua" w:eastAsia="SimSun" w:hAnsi="Book Antiqua" w:cs="Times New Roman"/>
          <w:b/>
          <w:kern w:val="2"/>
          <w:sz w:val="24"/>
          <w:szCs w:val="24"/>
          <w:lang w:val="en-US" w:eastAsia="zh-CN"/>
        </w:rPr>
        <w:t>Gillman M,</w:t>
      </w:r>
      <w:r w:rsidR="007049CC">
        <w:rPr>
          <w:rFonts w:ascii="Book Antiqua" w:eastAsia="SimSun" w:hAnsi="Book Antiqua" w:cs="Times New Roman" w:hint="eastAsia"/>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Lichtigfeld</w:t>
      </w:r>
      <w:proofErr w:type="spellEnd"/>
      <w:r w:rsidRPr="000E7C30">
        <w:rPr>
          <w:rFonts w:ascii="Book Antiqua" w:eastAsia="SimSun" w:hAnsi="Book Antiqua" w:cs="Times New Roman"/>
          <w:kern w:val="2"/>
          <w:sz w:val="24"/>
          <w:szCs w:val="24"/>
          <w:lang w:val="en-US" w:eastAsia="zh-CN"/>
        </w:rPr>
        <w:t xml:space="preserve"> F. The effects of nitrous oxide and naloxone on orgasm in human females: A preliminary report.</w:t>
      </w:r>
      <w:r w:rsidR="007049CC">
        <w:rPr>
          <w:rFonts w:ascii="Book Antiqua" w:eastAsia="SimSun" w:hAnsi="Book Antiqua" w:cs="Times New Roman" w:hint="eastAsia"/>
          <w:kern w:val="2"/>
          <w:sz w:val="24"/>
          <w:szCs w:val="24"/>
          <w:lang w:val="en-US" w:eastAsia="zh-CN"/>
        </w:rPr>
        <w:t xml:space="preserve"> </w:t>
      </w:r>
      <w:r w:rsidRPr="007049CC">
        <w:rPr>
          <w:rFonts w:ascii="Book Antiqua" w:eastAsia="SimSun" w:hAnsi="Book Antiqua" w:cs="Times New Roman"/>
          <w:i/>
          <w:kern w:val="2"/>
          <w:sz w:val="24"/>
          <w:szCs w:val="24"/>
          <w:lang w:val="en-US" w:eastAsia="zh-CN"/>
        </w:rPr>
        <w:t>J</w:t>
      </w:r>
      <w:r w:rsidR="007049CC" w:rsidRPr="007049CC">
        <w:rPr>
          <w:rFonts w:ascii="Book Antiqua" w:eastAsia="SimSun" w:hAnsi="Book Antiqua" w:cs="Times New Roman" w:hint="eastAsia"/>
          <w:i/>
          <w:kern w:val="2"/>
          <w:sz w:val="24"/>
          <w:szCs w:val="24"/>
          <w:lang w:val="en-US" w:eastAsia="zh-CN"/>
        </w:rPr>
        <w:t xml:space="preserve"> </w:t>
      </w:r>
      <w:r w:rsidRPr="007049CC">
        <w:rPr>
          <w:rFonts w:ascii="Book Antiqua" w:eastAsia="SimSun" w:hAnsi="Book Antiqua" w:cs="Times New Roman"/>
          <w:i/>
          <w:kern w:val="2"/>
          <w:sz w:val="24"/>
          <w:szCs w:val="24"/>
          <w:lang w:val="en-US" w:eastAsia="zh-CN"/>
        </w:rPr>
        <w:t>Sex Research</w:t>
      </w:r>
      <w:r w:rsidRPr="000E7C30">
        <w:rPr>
          <w:rFonts w:ascii="Book Antiqua" w:eastAsia="SimSun" w:hAnsi="Book Antiqua" w:cs="Times New Roman"/>
          <w:kern w:val="2"/>
          <w:sz w:val="24"/>
          <w:szCs w:val="24"/>
          <w:lang w:val="en-US" w:eastAsia="zh-CN"/>
        </w:rPr>
        <w:t xml:space="preserve"> 1983; </w:t>
      </w:r>
      <w:r w:rsidRPr="007049CC">
        <w:rPr>
          <w:rFonts w:ascii="Book Antiqua" w:eastAsia="SimSun" w:hAnsi="Book Antiqua" w:cs="Times New Roman"/>
          <w:b/>
          <w:kern w:val="2"/>
          <w:sz w:val="24"/>
          <w:szCs w:val="24"/>
          <w:lang w:val="en-US" w:eastAsia="zh-CN"/>
        </w:rPr>
        <w:t>19</w:t>
      </w:r>
      <w:r w:rsidRPr="000E7C30">
        <w:rPr>
          <w:rFonts w:ascii="Book Antiqua" w:eastAsia="SimSun" w:hAnsi="Book Antiqua" w:cs="Times New Roman"/>
          <w:kern w:val="2"/>
          <w:sz w:val="24"/>
          <w:szCs w:val="24"/>
          <w:lang w:val="en-US" w:eastAsia="zh-CN"/>
        </w:rPr>
        <w:t>: 49-57</w:t>
      </w:r>
      <w:r w:rsidR="007049CC">
        <w:rPr>
          <w:rFonts w:ascii="Book Antiqua" w:eastAsia="SimSun" w:hAnsi="Book Antiqua" w:cs="Times New Roman" w:hint="eastAsia"/>
          <w:kern w:val="2"/>
          <w:sz w:val="24"/>
          <w:szCs w:val="24"/>
          <w:lang w:val="en-US" w:eastAsia="zh-CN"/>
        </w:rPr>
        <w:t xml:space="preserve"> [</w:t>
      </w:r>
      <w:r w:rsidR="007049CC" w:rsidRPr="000E7C30">
        <w:rPr>
          <w:rFonts w:ascii="Book Antiqua" w:eastAsia="SimSun" w:hAnsi="Book Antiqua" w:cs="Times New Roman"/>
          <w:kern w:val="2"/>
          <w:sz w:val="24"/>
          <w:szCs w:val="24"/>
          <w:lang w:val="en-US" w:eastAsia="zh-CN"/>
        </w:rPr>
        <w:t>DOI:</w:t>
      </w:r>
      <w:r w:rsidR="007049CC">
        <w:rPr>
          <w:rFonts w:ascii="Book Antiqua" w:eastAsia="SimSun" w:hAnsi="Book Antiqua" w:cs="Times New Roman" w:hint="eastAsia"/>
          <w:kern w:val="2"/>
          <w:sz w:val="24"/>
          <w:szCs w:val="24"/>
          <w:lang w:val="en-US" w:eastAsia="zh-CN"/>
        </w:rPr>
        <w:t xml:space="preserve"> </w:t>
      </w:r>
      <w:r w:rsidRPr="000E7C30">
        <w:rPr>
          <w:rFonts w:ascii="Book Antiqua" w:eastAsia="SimSun" w:hAnsi="Book Antiqua" w:cs="Times New Roman"/>
          <w:kern w:val="2"/>
          <w:sz w:val="24"/>
          <w:szCs w:val="24"/>
          <w:lang w:val="en-US" w:eastAsia="zh-CN"/>
        </w:rPr>
        <w:t>10.1080/00224498309551168</w:t>
      </w:r>
      <w:r w:rsidR="007049CC">
        <w:rPr>
          <w:rFonts w:ascii="Book Antiqua" w:eastAsia="SimSun" w:hAnsi="Book Antiqua" w:cs="Times New Roman" w:hint="eastAsia"/>
          <w:kern w:val="2"/>
          <w:sz w:val="24"/>
          <w:szCs w:val="24"/>
          <w:lang w:val="en-US" w:eastAsia="zh-CN"/>
        </w:rPr>
        <w:t>]</w:t>
      </w:r>
    </w:p>
    <w:p w14:paraId="4081225B"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33 </w:t>
      </w:r>
      <w:proofErr w:type="spellStart"/>
      <w:r w:rsidRPr="000E7C30">
        <w:rPr>
          <w:rFonts w:ascii="Book Antiqua" w:eastAsia="SimSun" w:hAnsi="Book Antiqua" w:cs="Times New Roman"/>
          <w:b/>
          <w:kern w:val="2"/>
          <w:sz w:val="24"/>
          <w:szCs w:val="24"/>
          <w:lang w:val="en-US" w:eastAsia="zh-CN"/>
        </w:rPr>
        <w:t>Argiolas</w:t>
      </w:r>
      <w:proofErr w:type="spellEnd"/>
      <w:r w:rsidRPr="000E7C30">
        <w:rPr>
          <w:rFonts w:ascii="Book Antiqua" w:eastAsia="SimSun" w:hAnsi="Book Antiqua" w:cs="Times New Roman"/>
          <w:b/>
          <w:kern w:val="2"/>
          <w:sz w:val="24"/>
          <w:szCs w:val="24"/>
          <w:lang w:val="en-US" w:eastAsia="zh-CN"/>
        </w:rPr>
        <w:t xml:space="preserve"> A</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Melis</w:t>
      </w:r>
      <w:proofErr w:type="spellEnd"/>
      <w:r w:rsidRPr="000E7C30">
        <w:rPr>
          <w:rFonts w:ascii="Book Antiqua" w:eastAsia="SimSun" w:hAnsi="Book Antiqua" w:cs="Times New Roman"/>
          <w:kern w:val="2"/>
          <w:sz w:val="24"/>
          <w:szCs w:val="24"/>
          <w:lang w:val="en-US" w:eastAsia="zh-CN"/>
        </w:rPr>
        <w:t xml:space="preserve"> MR. Neuropeptides and central control of sexual </w:t>
      </w:r>
      <w:proofErr w:type="spellStart"/>
      <w:r w:rsidRPr="000E7C30">
        <w:rPr>
          <w:rFonts w:ascii="Book Antiqua" w:eastAsia="SimSun" w:hAnsi="Book Antiqua" w:cs="Times New Roman"/>
          <w:kern w:val="2"/>
          <w:sz w:val="24"/>
          <w:szCs w:val="24"/>
          <w:lang w:val="en-US" w:eastAsia="zh-CN"/>
        </w:rPr>
        <w:t>behaviour</w:t>
      </w:r>
      <w:proofErr w:type="spellEnd"/>
      <w:r w:rsidRPr="000E7C30">
        <w:rPr>
          <w:rFonts w:ascii="Book Antiqua" w:eastAsia="SimSun" w:hAnsi="Book Antiqua" w:cs="Times New Roman"/>
          <w:kern w:val="2"/>
          <w:sz w:val="24"/>
          <w:szCs w:val="24"/>
          <w:lang w:val="en-US" w:eastAsia="zh-CN"/>
        </w:rPr>
        <w:t xml:space="preserve"> from the past to the present: a review. </w:t>
      </w:r>
      <w:r w:rsidRPr="000E7C30">
        <w:rPr>
          <w:rFonts w:ascii="Book Antiqua" w:eastAsia="SimSun" w:hAnsi="Book Antiqua" w:cs="Times New Roman"/>
          <w:i/>
          <w:kern w:val="2"/>
          <w:sz w:val="24"/>
          <w:szCs w:val="24"/>
          <w:lang w:val="en-US" w:eastAsia="zh-CN"/>
        </w:rPr>
        <w:t xml:space="preserve">Prog </w:t>
      </w:r>
      <w:proofErr w:type="spellStart"/>
      <w:r w:rsidRPr="000E7C30">
        <w:rPr>
          <w:rFonts w:ascii="Book Antiqua" w:eastAsia="SimSun" w:hAnsi="Book Antiqua" w:cs="Times New Roman"/>
          <w:i/>
          <w:kern w:val="2"/>
          <w:sz w:val="24"/>
          <w:szCs w:val="24"/>
          <w:lang w:val="en-US" w:eastAsia="zh-CN"/>
        </w:rPr>
        <w:t>Neurobiol</w:t>
      </w:r>
      <w:proofErr w:type="spellEnd"/>
      <w:r w:rsidRPr="000E7C30">
        <w:rPr>
          <w:rFonts w:ascii="Book Antiqua" w:eastAsia="SimSun" w:hAnsi="Book Antiqua" w:cs="Times New Roman"/>
          <w:kern w:val="2"/>
          <w:sz w:val="24"/>
          <w:szCs w:val="24"/>
          <w:lang w:val="en-US" w:eastAsia="zh-CN"/>
        </w:rPr>
        <w:t xml:space="preserve"> 2013; </w:t>
      </w:r>
      <w:r w:rsidRPr="000E7C30">
        <w:rPr>
          <w:rFonts w:ascii="Book Antiqua" w:eastAsia="SimSun" w:hAnsi="Book Antiqua" w:cs="Times New Roman"/>
          <w:b/>
          <w:kern w:val="2"/>
          <w:sz w:val="24"/>
          <w:szCs w:val="24"/>
          <w:lang w:val="en-US" w:eastAsia="zh-CN"/>
        </w:rPr>
        <w:t>108</w:t>
      </w:r>
      <w:r w:rsidRPr="000E7C30">
        <w:rPr>
          <w:rFonts w:ascii="Book Antiqua" w:eastAsia="SimSun" w:hAnsi="Book Antiqua" w:cs="Times New Roman"/>
          <w:kern w:val="2"/>
          <w:sz w:val="24"/>
          <w:szCs w:val="24"/>
          <w:lang w:val="en-US" w:eastAsia="zh-CN"/>
        </w:rPr>
        <w:t>: 80-107 [PMID: 23851261 DOI: 10.1016/j.pneurobio.2013.06.006]</w:t>
      </w:r>
    </w:p>
    <w:p w14:paraId="350FCB23"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34 </w:t>
      </w:r>
      <w:proofErr w:type="spellStart"/>
      <w:r w:rsidRPr="000E7C30">
        <w:rPr>
          <w:rFonts w:ascii="Book Antiqua" w:eastAsia="SimSun" w:hAnsi="Book Antiqua" w:cs="Times New Roman"/>
          <w:b/>
          <w:kern w:val="2"/>
          <w:sz w:val="24"/>
          <w:szCs w:val="24"/>
          <w:lang w:val="en-US" w:eastAsia="zh-CN"/>
        </w:rPr>
        <w:t>Melis</w:t>
      </w:r>
      <w:proofErr w:type="spellEnd"/>
      <w:r w:rsidRPr="000E7C30">
        <w:rPr>
          <w:rFonts w:ascii="Book Antiqua" w:eastAsia="SimSun" w:hAnsi="Book Antiqua" w:cs="Times New Roman"/>
          <w:b/>
          <w:kern w:val="2"/>
          <w:sz w:val="24"/>
          <w:szCs w:val="24"/>
          <w:lang w:val="en-US" w:eastAsia="zh-CN"/>
        </w:rPr>
        <w:t xml:space="preserve"> MR</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Succu</w:t>
      </w:r>
      <w:proofErr w:type="spellEnd"/>
      <w:r w:rsidRPr="000E7C30">
        <w:rPr>
          <w:rFonts w:ascii="Book Antiqua" w:eastAsia="SimSun" w:hAnsi="Book Antiqua" w:cs="Times New Roman"/>
          <w:kern w:val="2"/>
          <w:sz w:val="24"/>
          <w:szCs w:val="24"/>
          <w:lang w:val="en-US" w:eastAsia="zh-CN"/>
        </w:rPr>
        <w:t xml:space="preserve"> S, Spano MS, </w:t>
      </w:r>
      <w:proofErr w:type="spellStart"/>
      <w:r w:rsidRPr="000E7C30">
        <w:rPr>
          <w:rFonts w:ascii="Book Antiqua" w:eastAsia="SimSun" w:hAnsi="Book Antiqua" w:cs="Times New Roman"/>
          <w:kern w:val="2"/>
          <w:sz w:val="24"/>
          <w:szCs w:val="24"/>
          <w:lang w:val="en-US" w:eastAsia="zh-CN"/>
        </w:rPr>
        <w:t>Argiolas</w:t>
      </w:r>
      <w:proofErr w:type="spellEnd"/>
      <w:r w:rsidRPr="000E7C30">
        <w:rPr>
          <w:rFonts w:ascii="Book Antiqua" w:eastAsia="SimSun" w:hAnsi="Book Antiqua" w:cs="Times New Roman"/>
          <w:kern w:val="2"/>
          <w:sz w:val="24"/>
          <w:szCs w:val="24"/>
          <w:lang w:val="en-US" w:eastAsia="zh-CN"/>
        </w:rPr>
        <w:t xml:space="preserve"> A. Morphine injected into the </w:t>
      </w:r>
      <w:r w:rsidRPr="000E7C30">
        <w:rPr>
          <w:rFonts w:ascii="Book Antiqua" w:eastAsia="SimSun" w:hAnsi="Book Antiqua" w:cs="Times New Roman"/>
          <w:kern w:val="2"/>
          <w:sz w:val="24"/>
          <w:szCs w:val="24"/>
          <w:lang w:val="en-US" w:eastAsia="zh-CN"/>
        </w:rPr>
        <w:lastRenderedPageBreak/>
        <w:t xml:space="preserve">paraventricular nucleus of the hypothalamus prevents noncontact penile erections and impairs copulation: involvement of nitric oxide. </w:t>
      </w:r>
      <w:proofErr w:type="spellStart"/>
      <w:r w:rsidRPr="000E7C30">
        <w:rPr>
          <w:rFonts w:ascii="Book Antiqua" w:eastAsia="SimSun" w:hAnsi="Book Antiqua" w:cs="Times New Roman"/>
          <w:i/>
          <w:kern w:val="2"/>
          <w:sz w:val="24"/>
          <w:szCs w:val="24"/>
          <w:lang w:val="en-US" w:eastAsia="zh-CN"/>
        </w:rPr>
        <w:t>Eur</w:t>
      </w:r>
      <w:proofErr w:type="spellEnd"/>
      <w:r w:rsidRPr="000E7C30">
        <w:rPr>
          <w:rFonts w:ascii="Book Antiqua" w:eastAsia="SimSun" w:hAnsi="Book Antiqua" w:cs="Times New Roman"/>
          <w:i/>
          <w:kern w:val="2"/>
          <w:sz w:val="24"/>
          <w:szCs w:val="24"/>
          <w:lang w:val="en-US" w:eastAsia="zh-CN"/>
        </w:rPr>
        <w:t xml:space="preserve"> J </w:t>
      </w:r>
      <w:proofErr w:type="spellStart"/>
      <w:r w:rsidRPr="000E7C30">
        <w:rPr>
          <w:rFonts w:ascii="Book Antiqua" w:eastAsia="SimSun" w:hAnsi="Book Antiqua" w:cs="Times New Roman"/>
          <w:i/>
          <w:kern w:val="2"/>
          <w:sz w:val="24"/>
          <w:szCs w:val="24"/>
          <w:lang w:val="en-US" w:eastAsia="zh-CN"/>
        </w:rPr>
        <w:t>Neurosci</w:t>
      </w:r>
      <w:proofErr w:type="spellEnd"/>
      <w:r w:rsidRPr="000E7C30">
        <w:rPr>
          <w:rFonts w:ascii="Book Antiqua" w:eastAsia="SimSun" w:hAnsi="Book Antiqua" w:cs="Times New Roman"/>
          <w:kern w:val="2"/>
          <w:sz w:val="24"/>
          <w:szCs w:val="24"/>
          <w:lang w:val="en-US" w:eastAsia="zh-CN"/>
        </w:rPr>
        <w:t xml:space="preserve"> 1999; </w:t>
      </w:r>
      <w:r w:rsidRPr="000E7C30">
        <w:rPr>
          <w:rFonts w:ascii="Book Antiqua" w:eastAsia="SimSun" w:hAnsi="Book Antiqua" w:cs="Times New Roman"/>
          <w:b/>
          <w:kern w:val="2"/>
          <w:sz w:val="24"/>
          <w:szCs w:val="24"/>
          <w:lang w:val="en-US" w:eastAsia="zh-CN"/>
        </w:rPr>
        <w:t>11</w:t>
      </w:r>
      <w:r w:rsidRPr="000E7C30">
        <w:rPr>
          <w:rFonts w:ascii="Book Antiqua" w:eastAsia="SimSun" w:hAnsi="Book Antiqua" w:cs="Times New Roman"/>
          <w:kern w:val="2"/>
          <w:sz w:val="24"/>
          <w:szCs w:val="24"/>
          <w:lang w:val="en-US" w:eastAsia="zh-CN"/>
        </w:rPr>
        <w:t>: 1857-1864 [PMID: 10336653 DOI: 10.1046/j.1460-9568.1999.00603.x]</w:t>
      </w:r>
    </w:p>
    <w:p w14:paraId="39F0BB88" w14:textId="1370DF60"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717B47">
        <w:rPr>
          <w:rFonts w:ascii="Book Antiqua" w:eastAsia="SimSun" w:hAnsi="Book Antiqua" w:cs="Times New Roman"/>
          <w:kern w:val="2"/>
          <w:sz w:val="24"/>
          <w:szCs w:val="24"/>
          <w:lang w:val="en-US" w:eastAsia="zh-CN"/>
        </w:rPr>
        <w:t xml:space="preserve">35 </w:t>
      </w:r>
      <w:r w:rsidRPr="00717B47">
        <w:rPr>
          <w:rFonts w:ascii="Book Antiqua" w:eastAsia="SimSun" w:hAnsi="Book Antiqua" w:cs="Times New Roman"/>
          <w:b/>
          <w:kern w:val="2"/>
          <w:sz w:val="24"/>
          <w:szCs w:val="24"/>
          <w:lang w:val="en-US" w:eastAsia="zh-CN"/>
        </w:rPr>
        <w:t>Dornan W,</w:t>
      </w:r>
      <w:r w:rsidR="007049CC" w:rsidRPr="00717B47">
        <w:rPr>
          <w:rFonts w:ascii="Book Antiqua" w:eastAsia="SimSun" w:hAnsi="Book Antiqua" w:cs="Times New Roman" w:hint="eastAsia"/>
          <w:kern w:val="2"/>
          <w:sz w:val="24"/>
          <w:szCs w:val="24"/>
          <w:lang w:val="en-US" w:eastAsia="zh-CN"/>
        </w:rPr>
        <w:t xml:space="preserve"> </w:t>
      </w:r>
      <w:proofErr w:type="spellStart"/>
      <w:r w:rsidRPr="00717B47">
        <w:rPr>
          <w:rFonts w:ascii="Book Antiqua" w:eastAsia="SimSun" w:hAnsi="Book Antiqua" w:cs="Times New Roman"/>
          <w:kern w:val="2"/>
          <w:sz w:val="24"/>
          <w:szCs w:val="24"/>
          <w:lang w:val="en-US" w:eastAsia="zh-CN"/>
        </w:rPr>
        <w:t>Malsbury</w:t>
      </w:r>
      <w:proofErr w:type="spellEnd"/>
      <w:r w:rsidRPr="00717B47">
        <w:rPr>
          <w:rFonts w:ascii="Book Antiqua" w:eastAsia="SimSun" w:hAnsi="Book Antiqua" w:cs="Times New Roman"/>
          <w:kern w:val="2"/>
          <w:sz w:val="24"/>
          <w:szCs w:val="24"/>
          <w:lang w:val="en-US" w:eastAsia="zh-CN"/>
        </w:rPr>
        <w:t xml:space="preserve"> C. Neuropeptides and male sexual behavior. </w:t>
      </w:r>
      <w:proofErr w:type="spellStart"/>
      <w:r w:rsidR="00717B47" w:rsidRPr="00717B47">
        <w:rPr>
          <w:rFonts w:ascii="Book Antiqua" w:eastAsia="SimSun" w:hAnsi="Book Antiqua" w:cs="Times New Roman"/>
          <w:i/>
          <w:kern w:val="2"/>
          <w:sz w:val="24"/>
          <w:szCs w:val="24"/>
          <w:lang w:val="en-US" w:eastAsia="zh-CN"/>
        </w:rPr>
        <w:t>Neurosci</w:t>
      </w:r>
      <w:proofErr w:type="spellEnd"/>
      <w:r w:rsidR="00717B47" w:rsidRPr="00717B47">
        <w:rPr>
          <w:rFonts w:ascii="Book Antiqua" w:eastAsia="SimSun" w:hAnsi="Book Antiqua" w:cs="Times New Roman"/>
          <w:i/>
          <w:kern w:val="2"/>
          <w:sz w:val="24"/>
          <w:szCs w:val="24"/>
          <w:lang w:val="en-US" w:eastAsia="zh-CN"/>
        </w:rPr>
        <w:t xml:space="preserve"> </w:t>
      </w:r>
      <w:proofErr w:type="spellStart"/>
      <w:r w:rsidR="00717B47" w:rsidRPr="00717B47">
        <w:rPr>
          <w:rFonts w:ascii="Book Antiqua" w:eastAsia="SimSun" w:hAnsi="Book Antiqua" w:cs="Times New Roman"/>
          <w:i/>
          <w:kern w:val="2"/>
          <w:sz w:val="24"/>
          <w:szCs w:val="24"/>
          <w:lang w:val="en-US" w:eastAsia="zh-CN"/>
        </w:rPr>
        <w:t>Biobehav</w:t>
      </w:r>
      <w:proofErr w:type="spellEnd"/>
      <w:r w:rsidR="00717B47" w:rsidRPr="00717B47">
        <w:rPr>
          <w:rFonts w:ascii="Book Antiqua" w:eastAsia="SimSun" w:hAnsi="Book Antiqua" w:cs="Times New Roman"/>
          <w:i/>
          <w:kern w:val="2"/>
          <w:sz w:val="24"/>
          <w:szCs w:val="24"/>
          <w:lang w:val="en-US" w:eastAsia="zh-CN"/>
        </w:rPr>
        <w:t xml:space="preserve"> R</w:t>
      </w:r>
      <w:r w:rsidRPr="00717B47">
        <w:rPr>
          <w:rFonts w:ascii="Book Antiqua" w:eastAsia="SimSun" w:hAnsi="Book Antiqua" w:cs="Times New Roman"/>
          <w:kern w:val="2"/>
          <w:sz w:val="24"/>
          <w:szCs w:val="24"/>
          <w:lang w:val="en-US" w:eastAsia="zh-CN"/>
        </w:rPr>
        <w:t xml:space="preserve"> 1989; </w:t>
      </w:r>
      <w:r w:rsidRPr="00717B47">
        <w:rPr>
          <w:rFonts w:ascii="Book Antiqua" w:eastAsia="SimSun" w:hAnsi="Book Antiqua" w:cs="Times New Roman"/>
          <w:b/>
          <w:kern w:val="2"/>
          <w:sz w:val="24"/>
          <w:szCs w:val="24"/>
          <w:lang w:val="en-US" w:eastAsia="zh-CN"/>
        </w:rPr>
        <w:t>13</w:t>
      </w:r>
      <w:r w:rsidRPr="00717B47">
        <w:rPr>
          <w:rFonts w:ascii="Book Antiqua" w:eastAsia="SimSun" w:hAnsi="Book Antiqua" w:cs="Times New Roman"/>
          <w:kern w:val="2"/>
          <w:sz w:val="24"/>
          <w:szCs w:val="24"/>
          <w:lang w:val="en-US" w:eastAsia="zh-CN"/>
        </w:rPr>
        <w:t>: 1-15</w:t>
      </w:r>
      <w:r w:rsidR="00717B47" w:rsidRPr="00717B47">
        <w:rPr>
          <w:rFonts w:ascii="Book Antiqua" w:eastAsia="SimSun" w:hAnsi="Book Antiqua" w:cs="Times New Roman" w:hint="eastAsia"/>
          <w:kern w:val="2"/>
          <w:sz w:val="24"/>
          <w:szCs w:val="24"/>
          <w:lang w:val="en-US" w:eastAsia="zh-CN"/>
        </w:rPr>
        <w:t xml:space="preserve"> [</w:t>
      </w:r>
      <w:r w:rsidR="00717B47" w:rsidRPr="00717B47">
        <w:rPr>
          <w:rFonts w:ascii="Book Antiqua" w:eastAsia="SimSun" w:hAnsi="Book Antiqua" w:cs="Times New Roman"/>
          <w:kern w:val="2"/>
          <w:sz w:val="24"/>
          <w:szCs w:val="24"/>
          <w:lang w:val="en-US" w:eastAsia="zh-CN"/>
        </w:rPr>
        <w:t>DOI:</w:t>
      </w:r>
      <w:r w:rsidR="00717B47" w:rsidRPr="00717B47">
        <w:rPr>
          <w:rFonts w:ascii="Book Antiqua" w:eastAsia="SimSun" w:hAnsi="Book Antiqua" w:cs="Times New Roman" w:hint="eastAsia"/>
          <w:kern w:val="2"/>
          <w:sz w:val="24"/>
          <w:szCs w:val="24"/>
          <w:lang w:val="en-US" w:eastAsia="zh-CN"/>
        </w:rPr>
        <w:t xml:space="preserve"> </w:t>
      </w:r>
      <w:r w:rsidRPr="00717B47">
        <w:rPr>
          <w:rFonts w:ascii="Book Antiqua" w:eastAsia="SimSun" w:hAnsi="Book Antiqua" w:cs="Times New Roman"/>
          <w:kern w:val="2"/>
          <w:sz w:val="24"/>
          <w:szCs w:val="24"/>
          <w:lang w:val="en-US" w:eastAsia="zh-CN"/>
        </w:rPr>
        <w:t>10.1016/S0149-7634(89)80046-6</w:t>
      </w:r>
      <w:r w:rsidR="00717B47" w:rsidRPr="00717B47">
        <w:rPr>
          <w:rFonts w:ascii="Book Antiqua" w:eastAsia="SimSun" w:hAnsi="Book Antiqua" w:cs="Times New Roman" w:hint="eastAsia"/>
          <w:kern w:val="2"/>
          <w:sz w:val="24"/>
          <w:szCs w:val="24"/>
          <w:lang w:val="en-US" w:eastAsia="zh-CN"/>
        </w:rPr>
        <w:t>]</w:t>
      </w:r>
    </w:p>
    <w:p w14:paraId="635724A0"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36 </w:t>
      </w:r>
      <w:r w:rsidRPr="000E7C30">
        <w:rPr>
          <w:rFonts w:ascii="Book Antiqua" w:eastAsia="SimSun" w:hAnsi="Book Antiqua" w:cs="Times New Roman"/>
          <w:b/>
          <w:kern w:val="2"/>
          <w:sz w:val="24"/>
          <w:szCs w:val="24"/>
          <w:lang w:val="en-US" w:eastAsia="zh-CN"/>
        </w:rPr>
        <w:t>Myers BM</w:t>
      </w:r>
      <w:r w:rsidRPr="000E7C30">
        <w:rPr>
          <w:rFonts w:ascii="Book Antiqua" w:eastAsia="SimSun" w:hAnsi="Book Antiqua" w:cs="Times New Roman"/>
          <w:kern w:val="2"/>
          <w:sz w:val="24"/>
          <w:szCs w:val="24"/>
          <w:lang w:val="en-US" w:eastAsia="zh-CN"/>
        </w:rPr>
        <w:t xml:space="preserve">, Baum MJ. Facilitation of copulatory performance in male rats by naloxone: effects of hypophysectomy, 17 alpha-estradiol, and luteinizing hormone releasing hormone. </w:t>
      </w:r>
      <w:proofErr w:type="spellStart"/>
      <w:r w:rsidRPr="000E7C30">
        <w:rPr>
          <w:rFonts w:ascii="Book Antiqua" w:eastAsia="SimSun" w:hAnsi="Book Antiqua" w:cs="Times New Roman"/>
          <w:i/>
          <w:kern w:val="2"/>
          <w:sz w:val="24"/>
          <w:szCs w:val="24"/>
          <w:lang w:val="en-US" w:eastAsia="zh-CN"/>
        </w:rPr>
        <w:t>Pharmacol</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Biochem</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Behav</w:t>
      </w:r>
      <w:proofErr w:type="spellEnd"/>
      <w:r w:rsidRPr="000E7C30">
        <w:rPr>
          <w:rFonts w:ascii="Book Antiqua" w:eastAsia="SimSun" w:hAnsi="Book Antiqua" w:cs="Times New Roman"/>
          <w:kern w:val="2"/>
          <w:sz w:val="24"/>
          <w:szCs w:val="24"/>
          <w:lang w:val="en-US" w:eastAsia="zh-CN"/>
        </w:rPr>
        <w:t xml:space="preserve"> 1980; </w:t>
      </w:r>
      <w:r w:rsidRPr="000E7C30">
        <w:rPr>
          <w:rFonts w:ascii="Book Antiqua" w:eastAsia="SimSun" w:hAnsi="Book Antiqua" w:cs="Times New Roman"/>
          <w:b/>
          <w:kern w:val="2"/>
          <w:sz w:val="24"/>
          <w:szCs w:val="24"/>
          <w:lang w:val="en-US" w:eastAsia="zh-CN"/>
        </w:rPr>
        <w:t>12</w:t>
      </w:r>
      <w:r w:rsidRPr="000E7C30">
        <w:rPr>
          <w:rFonts w:ascii="Book Antiqua" w:eastAsia="SimSun" w:hAnsi="Book Antiqua" w:cs="Times New Roman"/>
          <w:kern w:val="2"/>
          <w:sz w:val="24"/>
          <w:szCs w:val="24"/>
          <w:lang w:val="en-US" w:eastAsia="zh-CN"/>
        </w:rPr>
        <w:t>: 365-370 [PMID: 6994127 DOI: 10.1016/0091-3057(80)90038-6]</w:t>
      </w:r>
    </w:p>
    <w:p w14:paraId="2124EE43"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37 </w:t>
      </w:r>
      <w:proofErr w:type="spellStart"/>
      <w:r w:rsidRPr="000E7C30">
        <w:rPr>
          <w:rFonts w:ascii="Book Antiqua" w:eastAsia="SimSun" w:hAnsi="Book Antiqua" w:cs="Times New Roman"/>
          <w:b/>
          <w:kern w:val="2"/>
          <w:sz w:val="24"/>
          <w:szCs w:val="24"/>
          <w:lang w:val="en-US" w:eastAsia="zh-CN"/>
        </w:rPr>
        <w:t>Sirinathsinghji</w:t>
      </w:r>
      <w:proofErr w:type="spellEnd"/>
      <w:r w:rsidRPr="000E7C30">
        <w:rPr>
          <w:rFonts w:ascii="Book Antiqua" w:eastAsia="SimSun" w:hAnsi="Book Antiqua" w:cs="Times New Roman"/>
          <w:b/>
          <w:kern w:val="2"/>
          <w:sz w:val="24"/>
          <w:szCs w:val="24"/>
          <w:lang w:val="en-US" w:eastAsia="zh-CN"/>
        </w:rPr>
        <w:t xml:space="preserve"> DJ</w:t>
      </w:r>
      <w:r w:rsidRPr="000E7C30">
        <w:rPr>
          <w:rFonts w:ascii="Book Antiqua" w:eastAsia="SimSun" w:hAnsi="Book Antiqua" w:cs="Times New Roman"/>
          <w:kern w:val="2"/>
          <w:sz w:val="24"/>
          <w:szCs w:val="24"/>
          <w:lang w:val="en-US" w:eastAsia="zh-CN"/>
        </w:rPr>
        <w:t xml:space="preserve">, Whittington PE, </w:t>
      </w:r>
      <w:proofErr w:type="spellStart"/>
      <w:r w:rsidRPr="000E7C30">
        <w:rPr>
          <w:rFonts w:ascii="Book Antiqua" w:eastAsia="SimSun" w:hAnsi="Book Antiqua" w:cs="Times New Roman"/>
          <w:kern w:val="2"/>
          <w:sz w:val="24"/>
          <w:szCs w:val="24"/>
          <w:lang w:val="en-US" w:eastAsia="zh-CN"/>
        </w:rPr>
        <w:t>Audsley</w:t>
      </w:r>
      <w:proofErr w:type="spellEnd"/>
      <w:r w:rsidRPr="000E7C30">
        <w:rPr>
          <w:rFonts w:ascii="Book Antiqua" w:eastAsia="SimSun" w:hAnsi="Book Antiqua" w:cs="Times New Roman"/>
          <w:kern w:val="2"/>
          <w:sz w:val="24"/>
          <w:szCs w:val="24"/>
          <w:lang w:val="en-US" w:eastAsia="zh-CN"/>
        </w:rPr>
        <w:t xml:space="preserve"> A, Fraser HM. beta-Endorphin regulates lordosis in female rats by modulating LH-RH release. </w:t>
      </w:r>
      <w:r w:rsidRPr="000E7C30">
        <w:rPr>
          <w:rFonts w:ascii="Book Antiqua" w:eastAsia="SimSun" w:hAnsi="Book Antiqua" w:cs="Times New Roman"/>
          <w:i/>
          <w:kern w:val="2"/>
          <w:sz w:val="24"/>
          <w:szCs w:val="24"/>
          <w:lang w:val="en-US" w:eastAsia="zh-CN"/>
        </w:rPr>
        <w:t>Nature</w:t>
      </w:r>
      <w:r w:rsidRPr="000E7C30">
        <w:rPr>
          <w:rFonts w:ascii="Book Antiqua" w:eastAsia="SimSun" w:hAnsi="Book Antiqua" w:cs="Times New Roman"/>
          <w:kern w:val="2"/>
          <w:sz w:val="24"/>
          <w:szCs w:val="24"/>
          <w:lang w:val="en-US" w:eastAsia="zh-CN"/>
        </w:rPr>
        <w:t xml:space="preserve"> 1983; </w:t>
      </w:r>
      <w:r w:rsidRPr="000E7C30">
        <w:rPr>
          <w:rFonts w:ascii="Book Antiqua" w:eastAsia="SimSun" w:hAnsi="Book Antiqua" w:cs="Times New Roman"/>
          <w:b/>
          <w:kern w:val="2"/>
          <w:sz w:val="24"/>
          <w:szCs w:val="24"/>
          <w:lang w:val="en-US" w:eastAsia="zh-CN"/>
        </w:rPr>
        <w:t>301</w:t>
      </w:r>
      <w:r w:rsidRPr="000E7C30">
        <w:rPr>
          <w:rFonts w:ascii="Book Antiqua" w:eastAsia="SimSun" w:hAnsi="Book Antiqua" w:cs="Times New Roman"/>
          <w:kern w:val="2"/>
          <w:sz w:val="24"/>
          <w:szCs w:val="24"/>
          <w:lang w:val="en-US" w:eastAsia="zh-CN"/>
        </w:rPr>
        <w:t>: 62-64 [PMID: 6296683 DOI: 10.1038/301062a0]</w:t>
      </w:r>
    </w:p>
    <w:p w14:paraId="20D5358B"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38 </w:t>
      </w:r>
      <w:r w:rsidRPr="000E7C30">
        <w:rPr>
          <w:rFonts w:ascii="Book Antiqua" w:eastAsia="SimSun" w:hAnsi="Book Antiqua" w:cs="Times New Roman"/>
          <w:b/>
          <w:kern w:val="2"/>
          <w:sz w:val="24"/>
          <w:szCs w:val="24"/>
          <w:lang w:val="en-US" w:eastAsia="zh-CN"/>
        </w:rPr>
        <w:t>Pfeiffer A</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Herz</w:t>
      </w:r>
      <w:proofErr w:type="spellEnd"/>
      <w:r w:rsidRPr="000E7C30">
        <w:rPr>
          <w:rFonts w:ascii="Book Antiqua" w:eastAsia="SimSun" w:hAnsi="Book Antiqua" w:cs="Times New Roman"/>
          <w:kern w:val="2"/>
          <w:sz w:val="24"/>
          <w:szCs w:val="24"/>
          <w:lang w:val="en-US" w:eastAsia="zh-CN"/>
        </w:rPr>
        <w:t xml:space="preserve"> A. Endocrine actions of opioids. </w:t>
      </w:r>
      <w:proofErr w:type="spellStart"/>
      <w:r w:rsidRPr="000E7C30">
        <w:rPr>
          <w:rFonts w:ascii="Book Antiqua" w:eastAsia="SimSun" w:hAnsi="Book Antiqua" w:cs="Times New Roman"/>
          <w:i/>
          <w:kern w:val="2"/>
          <w:sz w:val="24"/>
          <w:szCs w:val="24"/>
          <w:lang w:val="en-US" w:eastAsia="zh-CN"/>
        </w:rPr>
        <w:t>Horm</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Metab</w:t>
      </w:r>
      <w:proofErr w:type="spellEnd"/>
      <w:r w:rsidRPr="000E7C30">
        <w:rPr>
          <w:rFonts w:ascii="Book Antiqua" w:eastAsia="SimSun" w:hAnsi="Book Antiqua" w:cs="Times New Roman"/>
          <w:i/>
          <w:kern w:val="2"/>
          <w:sz w:val="24"/>
          <w:szCs w:val="24"/>
          <w:lang w:val="en-US" w:eastAsia="zh-CN"/>
        </w:rPr>
        <w:t xml:space="preserve"> Res</w:t>
      </w:r>
      <w:r w:rsidRPr="000E7C30">
        <w:rPr>
          <w:rFonts w:ascii="Book Antiqua" w:eastAsia="SimSun" w:hAnsi="Book Antiqua" w:cs="Times New Roman"/>
          <w:kern w:val="2"/>
          <w:sz w:val="24"/>
          <w:szCs w:val="24"/>
          <w:lang w:val="en-US" w:eastAsia="zh-CN"/>
        </w:rPr>
        <w:t xml:space="preserve"> 1984; </w:t>
      </w:r>
      <w:r w:rsidRPr="000E7C30">
        <w:rPr>
          <w:rFonts w:ascii="Book Antiqua" w:eastAsia="SimSun" w:hAnsi="Book Antiqua" w:cs="Times New Roman"/>
          <w:b/>
          <w:kern w:val="2"/>
          <w:sz w:val="24"/>
          <w:szCs w:val="24"/>
          <w:lang w:val="en-US" w:eastAsia="zh-CN"/>
        </w:rPr>
        <w:t>16</w:t>
      </w:r>
      <w:r w:rsidRPr="000E7C30">
        <w:rPr>
          <w:rFonts w:ascii="Book Antiqua" w:eastAsia="SimSun" w:hAnsi="Book Antiqua" w:cs="Times New Roman"/>
          <w:kern w:val="2"/>
          <w:sz w:val="24"/>
          <w:szCs w:val="24"/>
          <w:lang w:val="en-US" w:eastAsia="zh-CN"/>
        </w:rPr>
        <w:t>: 386-397 [PMID: 6088380 DOI: 10.1055/s-2007-1014801]</w:t>
      </w:r>
    </w:p>
    <w:p w14:paraId="2E73C7A0"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39 </w:t>
      </w:r>
      <w:proofErr w:type="spellStart"/>
      <w:r w:rsidRPr="000E7C30">
        <w:rPr>
          <w:rFonts w:ascii="Book Antiqua" w:eastAsia="SimSun" w:hAnsi="Book Antiqua" w:cs="Times New Roman"/>
          <w:b/>
          <w:kern w:val="2"/>
          <w:sz w:val="24"/>
          <w:szCs w:val="24"/>
          <w:lang w:val="en-US" w:eastAsia="zh-CN"/>
        </w:rPr>
        <w:t>Fraioli</w:t>
      </w:r>
      <w:proofErr w:type="spellEnd"/>
      <w:r w:rsidRPr="000E7C30">
        <w:rPr>
          <w:rFonts w:ascii="Book Antiqua" w:eastAsia="SimSun" w:hAnsi="Book Antiqua" w:cs="Times New Roman"/>
          <w:b/>
          <w:kern w:val="2"/>
          <w:sz w:val="24"/>
          <w:szCs w:val="24"/>
          <w:lang w:val="en-US" w:eastAsia="zh-CN"/>
        </w:rPr>
        <w:t xml:space="preserve"> F</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Fabbri</w:t>
      </w:r>
      <w:proofErr w:type="spellEnd"/>
      <w:r w:rsidRPr="000E7C30">
        <w:rPr>
          <w:rFonts w:ascii="Book Antiqua" w:eastAsia="SimSun" w:hAnsi="Book Antiqua" w:cs="Times New Roman"/>
          <w:kern w:val="2"/>
          <w:sz w:val="24"/>
          <w:szCs w:val="24"/>
          <w:lang w:val="en-US" w:eastAsia="zh-CN"/>
        </w:rPr>
        <w:t xml:space="preserve"> A, </w:t>
      </w:r>
      <w:proofErr w:type="spellStart"/>
      <w:r w:rsidRPr="000E7C30">
        <w:rPr>
          <w:rFonts w:ascii="Book Antiqua" w:eastAsia="SimSun" w:hAnsi="Book Antiqua" w:cs="Times New Roman"/>
          <w:kern w:val="2"/>
          <w:sz w:val="24"/>
          <w:szCs w:val="24"/>
          <w:lang w:val="en-US" w:eastAsia="zh-CN"/>
        </w:rPr>
        <w:t>Gnessi</w:t>
      </w:r>
      <w:proofErr w:type="spellEnd"/>
      <w:r w:rsidRPr="000E7C30">
        <w:rPr>
          <w:rFonts w:ascii="Book Antiqua" w:eastAsia="SimSun" w:hAnsi="Book Antiqua" w:cs="Times New Roman"/>
          <w:kern w:val="2"/>
          <w:sz w:val="24"/>
          <w:szCs w:val="24"/>
          <w:lang w:val="en-US" w:eastAsia="zh-CN"/>
        </w:rPr>
        <w:t xml:space="preserve"> L, Moretti C, Bonifacio V, </w:t>
      </w:r>
      <w:proofErr w:type="spellStart"/>
      <w:r w:rsidRPr="000E7C30">
        <w:rPr>
          <w:rFonts w:ascii="Book Antiqua" w:eastAsia="SimSun" w:hAnsi="Book Antiqua" w:cs="Times New Roman"/>
          <w:kern w:val="2"/>
          <w:sz w:val="24"/>
          <w:szCs w:val="24"/>
          <w:lang w:val="en-US" w:eastAsia="zh-CN"/>
        </w:rPr>
        <w:t>Isidori</w:t>
      </w:r>
      <w:proofErr w:type="spellEnd"/>
      <w:r w:rsidRPr="000E7C30">
        <w:rPr>
          <w:rFonts w:ascii="Book Antiqua" w:eastAsia="SimSun" w:hAnsi="Book Antiqua" w:cs="Times New Roman"/>
          <w:kern w:val="2"/>
          <w:sz w:val="24"/>
          <w:szCs w:val="24"/>
          <w:lang w:val="en-US" w:eastAsia="zh-CN"/>
        </w:rPr>
        <w:t xml:space="preserve"> A, </w:t>
      </w:r>
      <w:proofErr w:type="spellStart"/>
      <w:r w:rsidRPr="000E7C30">
        <w:rPr>
          <w:rFonts w:ascii="Book Antiqua" w:eastAsia="SimSun" w:hAnsi="Book Antiqua" w:cs="Times New Roman"/>
          <w:kern w:val="2"/>
          <w:sz w:val="24"/>
          <w:szCs w:val="24"/>
          <w:lang w:val="en-US" w:eastAsia="zh-CN"/>
        </w:rPr>
        <w:t>Dufau</w:t>
      </w:r>
      <w:proofErr w:type="spellEnd"/>
      <w:r w:rsidRPr="000E7C30">
        <w:rPr>
          <w:rFonts w:ascii="Book Antiqua" w:eastAsia="SimSun" w:hAnsi="Book Antiqua" w:cs="Times New Roman"/>
          <w:kern w:val="2"/>
          <w:sz w:val="24"/>
          <w:szCs w:val="24"/>
          <w:lang w:val="en-US" w:eastAsia="zh-CN"/>
        </w:rPr>
        <w:t xml:space="preserve"> M. Naloxone increases bioactive LH in man: evidence for selective release of early LH pool. </w:t>
      </w:r>
      <w:r w:rsidRPr="000E7C30">
        <w:rPr>
          <w:rFonts w:ascii="Book Antiqua" w:eastAsia="SimSun" w:hAnsi="Book Antiqua" w:cs="Times New Roman"/>
          <w:i/>
          <w:kern w:val="2"/>
          <w:sz w:val="24"/>
          <w:szCs w:val="24"/>
          <w:lang w:val="en-US" w:eastAsia="zh-CN"/>
        </w:rPr>
        <w:t>J Endocrinol Invest</w:t>
      </w:r>
      <w:r w:rsidRPr="000E7C30">
        <w:rPr>
          <w:rFonts w:ascii="Book Antiqua" w:eastAsia="SimSun" w:hAnsi="Book Antiqua" w:cs="Times New Roman"/>
          <w:kern w:val="2"/>
          <w:sz w:val="24"/>
          <w:szCs w:val="24"/>
          <w:lang w:val="en-US" w:eastAsia="zh-CN"/>
        </w:rPr>
        <w:t xml:space="preserve"> 1985; </w:t>
      </w:r>
      <w:r w:rsidRPr="000E7C30">
        <w:rPr>
          <w:rFonts w:ascii="Book Antiqua" w:eastAsia="SimSun" w:hAnsi="Book Antiqua" w:cs="Times New Roman"/>
          <w:b/>
          <w:kern w:val="2"/>
          <w:sz w:val="24"/>
          <w:szCs w:val="24"/>
          <w:lang w:val="en-US" w:eastAsia="zh-CN"/>
        </w:rPr>
        <w:t>8</w:t>
      </w:r>
      <w:r w:rsidRPr="000E7C30">
        <w:rPr>
          <w:rFonts w:ascii="Book Antiqua" w:eastAsia="SimSun" w:hAnsi="Book Antiqua" w:cs="Times New Roman"/>
          <w:kern w:val="2"/>
          <w:sz w:val="24"/>
          <w:szCs w:val="24"/>
          <w:lang w:val="en-US" w:eastAsia="zh-CN"/>
        </w:rPr>
        <w:t>: 513-517 [PMID: 3914504 DOI: 10.1007/BF03348550]</w:t>
      </w:r>
    </w:p>
    <w:p w14:paraId="2ABE0C75"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40 </w:t>
      </w:r>
      <w:r w:rsidRPr="000E7C30">
        <w:rPr>
          <w:rFonts w:ascii="Book Antiqua" w:eastAsia="SimSun" w:hAnsi="Book Antiqua" w:cs="Times New Roman"/>
          <w:b/>
          <w:kern w:val="2"/>
          <w:sz w:val="24"/>
          <w:szCs w:val="24"/>
          <w:lang w:val="en-US" w:eastAsia="zh-CN"/>
        </w:rPr>
        <w:t>Csaba G</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Knippel</w:t>
      </w:r>
      <w:proofErr w:type="spellEnd"/>
      <w:r w:rsidRPr="000E7C30">
        <w:rPr>
          <w:rFonts w:ascii="Book Antiqua" w:eastAsia="SimSun" w:hAnsi="Book Antiqua" w:cs="Times New Roman"/>
          <w:kern w:val="2"/>
          <w:sz w:val="24"/>
          <w:szCs w:val="24"/>
          <w:lang w:val="en-US" w:eastAsia="zh-CN"/>
        </w:rPr>
        <w:t xml:space="preserve"> B, </w:t>
      </w:r>
      <w:proofErr w:type="spellStart"/>
      <w:r w:rsidRPr="000E7C30">
        <w:rPr>
          <w:rFonts w:ascii="Book Antiqua" w:eastAsia="SimSun" w:hAnsi="Book Antiqua" w:cs="Times New Roman"/>
          <w:kern w:val="2"/>
          <w:sz w:val="24"/>
          <w:szCs w:val="24"/>
          <w:lang w:val="en-US" w:eastAsia="zh-CN"/>
        </w:rPr>
        <w:t>Karabélyos</w:t>
      </w:r>
      <w:proofErr w:type="spellEnd"/>
      <w:r w:rsidRPr="000E7C30">
        <w:rPr>
          <w:rFonts w:ascii="Book Antiqua" w:eastAsia="SimSun" w:hAnsi="Book Antiqua" w:cs="Times New Roman"/>
          <w:kern w:val="2"/>
          <w:sz w:val="24"/>
          <w:szCs w:val="24"/>
          <w:lang w:val="en-US" w:eastAsia="zh-CN"/>
        </w:rPr>
        <w:t xml:space="preserve"> C, </w:t>
      </w:r>
      <w:proofErr w:type="spellStart"/>
      <w:r w:rsidRPr="000E7C30">
        <w:rPr>
          <w:rFonts w:ascii="Book Antiqua" w:eastAsia="SimSun" w:hAnsi="Book Antiqua" w:cs="Times New Roman"/>
          <w:kern w:val="2"/>
          <w:sz w:val="24"/>
          <w:szCs w:val="24"/>
          <w:lang w:val="en-US" w:eastAsia="zh-CN"/>
        </w:rPr>
        <w:t>Inczefi-Gonda</w:t>
      </w:r>
      <w:proofErr w:type="spellEnd"/>
      <w:r w:rsidRPr="000E7C30">
        <w:rPr>
          <w:rFonts w:ascii="Book Antiqua" w:eastAsia="SimSun" w:hAnsi="Book Antiqua" w:cs="Times New Roman"/>
          <w:kern w:val="2"/>
          <w:sz w:val="24"/>
          <w:szCs w:val="24"/>
          <w:lang w:val="en-US" w:eastAsia="zh-CN"/>
        </w:rPr>
        <w:t xml:space="preserve"> A, </w:t>
      </w:r>
      <w:proofErr w:type="spellStart"/>
      <w:r w:rsidRPr="000E7C30">
        <w:rPr>
          <w:rFonts w:ascii="Book Antiqua" w:eastAsia="SimSun" w:hAnsi="Book Antiqua" w:cs="Times New Roman"/>
          <w:kern w:val="2"/>
          <w:sz w:val="24"/>
          <w:szCs w:val="24"/>
          <w:lang w:val="en-US" w:eastAsia="zh-CN"/>
        </w:rPr>
        <w:t>Hantos</w:t>
      </w:r>
      <w:proofErr w:type="spellEnd"/>
      <w:r w:rsidRPr="000E7C30">
        <w:rPr>
          <w:rFonts w:ascii="Book Antiqua" w:eastAsia="SimSun" w:hAnsi="Book Antiqua" w:cs="Times New Roman"/>
          <w:kern w:val="2"/>
          <w:sz w:val="24"/>
          <w:szCs w:val="24"/>
          <w:lang w:val="en-US" w:eastAsia="zh-CN"/>
        </w:rPr>
        <w:t xml:space="preserve"> M, </w:t>
      </w:r>
      <w:proofErr w:type="spellStart"/>
      <w:r w:rsidRPr="000E7C30">
        <w:rPr>
          <w:rFonts w:ascii="Book Antiqua" w:eastAsia="SimSun" w:hAnsi="Book Antiqua" w:cs="Times New Roman"/>
          <w:kern w:val="2"/>
          <w:sz w:val="24"/>
          <w:szCs w:val="24"/>
          <w:lang w:val="en-US" w:eastAsia="zh-CN"/>
        </w:rPr>
        <w:t>Tóthfalusi</w:t>
      </w:r>
      <w:proofErr w:type="spellEnd"/>
      <w:r w:rsidRPr="000E7C30">
        <w:rPr>
          <w:rFonts w:ascii="Book Antiqua" w:eastAsia="SimSun" w:hAnsi="Book Antiqua" w:cs="Times New Roman"/>
          <w:kern w:val="2"/>
          <w:sz w:val="24"/>
          <w:szCs w:val="24"/>
          <w:lang w:val="en-US" w:eastAsia="zh-CN"/>
        </w:rPr>
        <w:t xml:space="preserve"> L, </w:t>
      </w:r>
      <w:proofErr w:type="spellStart"/>
      <w:r w:rsidRPr="000E7C30">
        <w:rPr>
          <w:rFonts w:ascii="Book Antiqua" w:eastAsia="SimSun" w:hAnsi="Book Antiqua" w:cs="Times New Roman"/>
          <w:kern w:val="2"/>
          <w:sz w:val="24"/>
          <w:szCs w:val="24"/>
          <w:lang w:val="en-US" w:eastAsia="zh-CN"/>
        </w:rPr>
        <w:t>Tekes</w:t>
      </w:r>
      <w:proofErr w:type="spellEnd"/>
      <w:r w:rsidRPr="000E7C30">
        <w:rPr>
          <w:rFonts w:ascii="Book Antiqua" w:eastAsia="SimSun" w:hAnsi="Book Antiqua" w:cs="Times New Roman"/>
          <w:kern w:val="2"/>
          <w:sz w:val="24"/>
          <w:szCs w:val="24"/>
          <w:lang w:val="en-US" w:eastAsia="zh-CN"/>
        </w:rPr>
        <w:t xml:space="preserve"> K. Effect of neonatal beta-endorphin imprinting on sexual behavior and brain serotonin level in adult rats. </w:t>
      </w:r>
      <w:r w:rsidRPr="000E7C30">
        <w:rPr>
          <w:rFonts w:ascii="Book Antiqua" w:eastAsia="SimSun" w:hAnsi="Book Antiqua" w:cs="Times New Roman"/>
          <w:i/>
          <w:kern w:val="2"/>
          <w:sz w:val="24"/>
          <w:szCs w:val="24"/>
          <w:lang w:val="en-US" w:eastAsia="zh-CN"/>
        </w:rPr>
        <w:t>Life Sci</w:t>
      </w:r>
      <w:r w:rsidRPr="000E7C30">
        <w:rPr>
          <w:rFonts w:ascii="Book Antiqua" w:eastAsia="SimSun" w:hAnsi="Book Antiqua" w:cs="Times New Roman"/>
          <w:kern w:val="2"/>
          <w:sz w:val="24"/>
          <w:szCs w:val="24"/>
          <w:lang w:val="en-US" w:eastAsia="zh-CN"/>
        </w:rPr>
        <w:t xml:space="preserve"> 2003; </w:t>
      </w:r>
      <w:r w:rsidRPr="000E7C30">
        <w:rPr>
          <w:rFonts w:ascii="Book Antiqua" w:eastAsia="SimSun" w:hAnsi="Book Antiqua" w:cs="Times New Roman"/>
          <w:b/>
          <w:kern w:val="2"/>
          <w:sz w:val="24"/>
          <w:szCs w:val="24"/>
          <w:lang w:val="en-US" w:eastAsia="zh-CN"/>
        </w:rPr>
        <w:t>73</w:t>
      </w:r>
      <w:r w:rsidRPr="000E7C30">
        <w:rPr>
          <w:rFonts w:ascii="Book Antiqua" w:eastAsia="SimSun" w:hAnsi="Book Antiqua" w:cs="Times New Roman"/>
          <w:kern w:val="2"/>
          <w:sz w:val="24"/>
          <w:szCs w:val="24"/>
          <w:lang w:val="en-US" w:eastAsia="zh-CN"/>
        </w:rPr>
        <w:t>: 103-114 [PMID: 12726891 DOI: 10.1016/S0024-3205(03)00254-6]</w:t>
      </w:r>
    </w:p>
    <w:p w14:paraId="57F0BB58"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41 </w:t>
      </w:r>
      <w:proofErr w:type="spellStart"/>
      <w:r w:rsidRPr="000E7C30">
        <w:rPr>
          <w:rFonts w:ascii="Book Antiqua" w:eastAsia="SimSun" w:hAnsi="Book Antiqua" w:cs="Times New Roman"/>
          <w:b/>
          <w:kern w:val="2"/>
          <w:sz w:val="24"/>
          <w:szCs w:val="24"/>
          <w:lang w:val="en-US" w:eastAsia="zh-CN"/>
        </w:rPr>
        <w:t>Bacigalupo</w:t>
      </w:r>
      <w:proofErr w:type="spellEnd"/>
      <w:r w:rsidRPr="000E7C30">
        <w:rPr>
          <w:rFonts w:ascii="Book Antiqua" w:eastAsia="SimSun" w:hAnsi="Book Antiqua" w:cs="Times New Roman"/>
          <w:b/>
          <w:kern w:val="2"/>
          <w:sz w:val="24"/>
          <w:szCs w:val="24"/>
          <w:lang w:val="en-US" w:eastAsia="zh-CN"/>
        </w:rPr>
        <w:t xml:space="preserve"> G</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Riese</w:t>
      </w:r>
      <w:proofErr w:type="spellEnd"/>
      <w:r w:rsidRPr="000E7C30">
        <w:rPr>
          <w:rFonts w:ascii="Book Antiqua" w:eastAsia="SimSun" w:hAnsi="Book Antiqua" w:cs="Times New Roman"/>
          <w:kern w:val="2"/>
          <w:sz w:val="24"/>
          <w:szCs w:val="24"/>
          <w:lang w:val="en-US" w:eastAsia="zh-CN"/>
        </w:rPr>
        <w:t xml:space="preserve"> S, Rosendahl H, </w:t>
      </w:r>
      <w:proofErr w:type="spellStart"/>
      <w:r w:rsidRPr="000E7C30">
        <w:rPr>
          <w:rFonts w:ascii="Book Antiqua" w:eastAsia="SimSun" w:hAnsi="Book Antiqua" w:cs="Times New Roman"/>
          <w:kern w:val="2"/>
          <w:sz w:val="24"/>
          <w:szCs w:val="24"/>
          <w:lang w:val="en-US" w:eastAsia="zh-CN"/>
        </w:rPr>
        <w:t>Saling</w:t>
      </w:r>
      <w:proofErr w:type="spellEnd"/>
      <w:r w:rsidRPr="000E7C30">
        <w:rPr>
          <w:rFonts w:ascii="Book Antiqua" w:eastAsia="SimSun" w:hAnsi="Book Antiqua" w:cs="Times New Roman"/>
          <w:kern w:val="2"/>
          <w:sz w:val="24"/>
          <w:szCs w:val="24"/>
          <w:lang w:val="en-US" w:eastAsia="zh-CN"/>
        </w:rPr>
        <w:t xml:space="preserve"> E. Quantitative relationships between pain intensities during labor and beta-endorphin and cortisol concentrations in plasma. Decline of the hormone concentrations in the early postpartum period. </w:t>
      </w:r>
      <w:r w:rsidRPr="000E7C30">
        <w:rPr>
          <w:rFonts w:ascii="Book Antiqua" w:eastAsia="SimSun" w:hAnsi="Book Antiqua" w:cs="Times New Roman"/>
          <w:i/>
          <w:kern w:val="2"/>
          <w:sz w:val="24"/>
          <w:szCs w:val="24"/>
          <w:lang w:val="en-US" w:eastAsia="zh-CN"/>
        </w:rPr>
        <w:t>J Perinat Med</w:t>
      </w:r>
      <w:r w:rsidRPr="000E7C30">
        <w:rPr>
          <w:rFonts w:ascii="Book Antiqua" w:eastAsia="SimSun" w:hAnsi="Book Antiqua" w:cs="Times New Roman"/>
          <w:kern w:val="2"/>
          <w:sz w:val="24"/>
          <w:szCs w:val="24"/>
          <w:lang w:val="en-US" w:eastAsia="zh-CN"/>
        </w:rPr>
        <w:t xml:space="preserve"> 1990; </w:t>
      </w:r>
      <w:r w:rsidRPr="000E7C30">
        <w:rPr>
          <w:rFonts w:ascii="Book Antiqua" w:eastAsia="SimSun" w:hAnsi="Book Antiqua" w:cs="Times New Roman"/>
          <w:b/>
          <w:kern w:val="2"/>
          <w:sz w:val="24"/>
          <w:szCs w:val="24"/>
          <w:lang w:val="en-US" w:eastAsia="zh-CN"/>
        </w:rPr>
        <w:t>18</w:t>
      </w:r>
      <w:r w:rsidRPr="000E7C30">
        <w:rPr>
          <w:rFonts w:ascii="Book Antiqua" w:eastAsia="SimSun" w:hAnsi="Book Antiqua" w:cs="Times New Roman"/>
          <w:kern w:val="2"/>
          <w:sz w:val="24"/>
          <w:szCs w:val="24"/>
          <w:lang w:val="en-US" w:eastAsia="zh-CN"/>
        </w:rPr>
        <w:t>: 289-296 [PMID: 2262873 DOI: 10.1515/jpme.1990.18.4.289]</w:t>
      </w:r>
    </w:p>
    <w:p w14:paraId="49500CD0"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42 </w:t>
      </w:r>
      <w:proofErr w:type="spellStart"/>
      <w:r w:rsidRPr="000E7C30">
        <w:rPr>
          <w:rFonts w:ascii="Book Antiqua" w:eastAsia="SimSun" w:hAnsi="Book Antiqua" w:cs="Times New Roman"/>
          <w:b/>
          <w:kern w:val="2"/>
          <w:sz w:val="24"/>
          <w:szCs w:val="24"/>
          <w:lang w:val="en-US" w:eastAsia="zh-CN"/>
        </w:rPr>
        <w:t>Sundblad</w:t>
      </w:r>
      <w:proofErr w:type="spellEnd"/>
      <w:r w:rsidRPr="000E7C30">
        <w:rPr>
          <w:rFonts w:ascii="Book Antiqua" w:eastAsia="SimSun" w:hAnsi="Book Antiqua" w:cs="Times New Roman"/>
          <w:b/>
          <w:kern w:val="2"/>
          <w:sz w:val="24"/>
          <w:szCs w:val="24"/>
          <w:lang w:val="en-US" w:eastAsia="zh-CN"/>
        </w:rPr>
        <w:t xml:space="preserve"> C</w:t>
      </w:r>
      <w:r w:rsidRPr="000E7C30">
        <w:rPr>
          <w:rFonts w:ascii="Book Antiqua" w:eastAsia="SimSun" w:hAnsi="Book Antiqua" w:cs="Times New Roman"/>
          <w:kern w:val="2"/>
          <w:sz w:val="24"/>
          <w:szCs w:val="24"/>
          <w:lang w:val="en-US" w:eastAsia="zh-CN"/>
        </w:rPr>
        <w:t xml:space="preserve">, Eriksson E. Reduced extracellular levels of serotonin in the amygdala of androgenized female rats. </w:t>
      </w:r>
      <w:proofErr w:type="spellStart"/>
      <w:r w:rsidRPr="000E7C30">
        <w:rPr>
          <w:rFonts w:ascii="Book Antiqua" w:eastAsia="SimSun" w:hAnsi="Book Antiqua" w:cs="Times New Roman"/>
          <w:i/>
          <w:kern w:val="2"/>
          <w:sz w:val="24"/>
          <w:szCs w:val="24"/>
          <w:lang w:val="en-US" w:eastAsia="zh-CN"/>
        </w:rPr>
        <w:t>Eur</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Neuropsychopharmacol</w:t>
      </w:r>
      <w:proofErr w:type="spellEnd"/>
      <w:r w:rsidRPr="000E7C30">
        <w:rPr>
          <w:rFonts w:ascii="Book Antiqua" w:eastAsia="SimSun" w:hAnsi="Book Antiqua" w:cs="Times New Roman"/>
          <w:kern w:val="2"/>
          <w:sz w:val="24"/>
          <w:szCs w:val="24"/>
          <w:lang w:val="en-US" w:eastAsia="zh-CN"/>
        </w:rPr>
        <w:t xml:space="preserve"> 1997; </w:t>
      </w:r>
      <w:r w:rsidRPr="000E7C30">
        <w:rPr>
          <w:rFonts w:ascii="Book Antiqua" w:eastAsia="SimSun" w:hAnsi="Book Antiqua" w:cs="Times New Roman"/>
          <w:b/>
          <w:kern w:val="2"/>
          <w:sz w:val="24"/>
          <w:szCs w:val="24"/>
          <w:lang w:val="en-US" w:eastAsia="zh-CN"/>
        </w:rPr>
        <w:t>7</w:t>
      </w:r>
      <w:r w:rsidRPr="000E7C30">
        <w:rPr>
          <w:rFonts w:ascii="Book Antiqua" w:eastAsia="SimSun" w:hAnsi="Book Antiqua" w:cs="Times New Roman"/>
          <w:kern w:val="2"/>
          <w:sz w:val="24"/>
          <w:szCs w:val="24"/>
          <w:lang w:val="en-US" w:eastAsia="zh-CN"/>
        </w:rPr>
        <w:t>: 253-259 [PMID: 9443656 DOI: 10.1016/S0924-977X(97)00031-X]</w:t>
      </w:r>
    </w:p>
    <w:p w14:paraId="1F086C58"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43 </w:t>
      </w:r>
      <w:proofErr w:type="spellStart"/>
      <w:r w:rsidRPr="000E7C30">
        <w:rPr>
          <w:rFonts w:ascii="Book Antiqua" w:eastAsia="SimSun" w:hAnsi="Book Antiqua" w:cs="Times New Roman"/>
          <w:b/>
          <w:kern w:val="2"/>
          <w:sz w:val="24"/>
          <w:szCs w:val="24"/>
          <w:lang w:val="en-US" w:eastAsia="zh-CN"/>
        </w:rPr>
        <w:t>Keverne</w:t>
      </w:r>
      <w:proofErr w:type="spellEnd"/>
      <w:r w:rsidRPr="000E7C30">
        <w:rPr>
          <w:rFonts w:ascii="Book Antiqua" w:eastAsia="SimSun" w:hAnsi="Book Antiqua" w:cs="Times New Roman"/>
          <w:b/>
          <w:kern w:val="2"/>
          <w:sz w:val="24"/>
          <w:szCs w:val="24"/>
          <w:lang w:val="en-US" w:eastAsia="zh-CN"/>
        </w:rPr>
        <w:t xml:space="preserve"> EB</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Martensz</w:t>
      </w:r>
      <w:proofErr w:type="spellEnd"/>
      <w:r w:rsidRPr="000E7C30">
        <w:rPr>
          <w:rFonts w:ascii="Book Antiqua" w:eastAsia="SimSun" w:hAnsi="Book Antiqua" w:cs="Times New Roman"/>
          <w:kern w:val="2"/>
          <w:sz w:val="24"/>
          <w:szCs w:val="24"/>
          <w:lang w:val="en-US" w:eastAsia="zh-CN"/>
        </w:rPr>
        <w:t xml:space="preserve"> ND, Tuite B. Beta-endorphin concentrations in cerebrospinal fluid of monkeys are influenced by grooming relationships. </w:t>
      </w:r>
      <w:proofErr w:type="spellStart"/>
      <w:r w:rsidRPr="000E7C30">
        <w:rPr>
          <w:rFonts w:ascii="Book Antiqua" w:eastAsia="SimSun" w:hAnsi="Book Antiqua" w:cs="Times New Roman"/>
          <w:i/>
          <w:kern w:val="2"/>
          <w:sz w:val="24"/>
          <w:szCs w:val="24"/>
          <w:lang w:val="en-US" w:eastAsia="zh-CN"/>
        </w:rPr>
        <w:t>Psychoneuroendocrinology</w:t>
      </w:r>
      <w:proofErr w:type="spellEnd"/>
      <w:r w:rsidRPr="000E7C30">
        <w:rPr>
          <w:rFonts w:ascii="Book Antiqua" w:eastAsia="SimSun" w:hAnsi="Book Antiqua" w:cs="Times New Roman"/>
          <w:kern w:val="2"/>
          <w:sz w:val="24"/>
          <w:szCs w:val="24"/>
          <w:lang w:val="en-US" w:eastAsia="zh-CN"/>
        </w:rPr>
        <w:t xml:space="preserve"> 1989; </w:t>
      </w:r>
      <w:r w:rsidRPr="000E7C30">
        <w:rPr>
          <w:rFonts w:ascii="Book Antiqua" w:eastAsia="SimSun" w:hAnsi="Book Antiqua" w:cs="Times New Roman"/>
          <w:b/>
          <w:kern w:val="2"/>
          <w:sz w:val="24"/>
          <w:szCs w:val="24"/>
          <w:lang w:val="en-US" w:eastAsia="zh-CN"/>
        </w:rPr>
        <w:t>14</w:t>
      </w:r>
      <w:r w:rsidRPr="000E7C30">
        <w:rPr>
          <w:rFonts w:ascii="Book Antiqua" w:eastAsia="SimSun" w:hAnsi="Book Antiqua" w:cs="Times New Roman"/>
          <w:kern w:val="2"/>
          <w:sz w:val="24"/>
          <w:szCs w:val="24"/>
          <w:lang w:val="en-US" w:eastAsia="zh-CN"/>
        </w:rPr>
        <w:t>: 155-161 [PMID: 2525263 DOI: 10.1016/0306-4530(89)90065-6]</w:t>
      </w:r>
    </w:p>
    <w:p w14:paraId="21312B36"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lastRenderedPageBreak/>
        <w:t xml:space="preserve">44 </w:t>
      </w:r>
      <w:proofErr w:type="spellStart"/>
      <w:r w:rsidRPr="000E7C30">
        <w:rPr>
          <w:rFonts w:ascii="Book Antiqua" w:eastAsia="SimSun" w:hAnsi="Book Antiqua" w:cs="Times New Roman"/>
          <w:b/>
          <w:kern w:val="2"/>
          <w:sz w:val="24"/>
          <w:szCs w:val="24"/>
          <w:lang w:val="en-US" w:eastAsia="zh-CN"/>
        </w:rPr>
        <w:t>Veening</w:t>
      </w:r>
      <w:proofErr w:type="spellEnd"/>
      <w:r w:rsidRPr="000E7C30">
        <w:rPr>
          <w:rFonts w:ascii="Book Antiqua" w:eastAsia="SimSun" w:hAnsi="Book Antiqua" w:cs="Times New Roman"/>
          <w:b/>
          <w:kern w:val="2"/>
          <w:sz w:val="24"/>
          <w:szCs w:val="24"/>
          <w:lang w:val="en-US" w:eastAsia="zh-CN"/>
        </w:rPr>
        <w:t xml:space="preserve"> JG</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Barendregt</w:t>
      </w:r>
      <w:proofErr w:type="spellEnd"/>
      <w:r w:rsidRPr="000E7C30">
        <w:rPr>
          <w:rFonts w:ascii="Book Antiqua" w:eastAsia="SimSun" w:hAnsi="Book Antiqua" w:cs="Times New Roman"/>
          <w:kern w:val="2"/>
          <w:sz w:val="24"/>
          <w:szCs w:val="24"/>
          <w:lang w:val="en-US" w:eastAsia="zh-CN"/>
        </w:rPr>
        <w:t xml:space="preserve"> HP. The effects of beta-endorphin: state change modification. </w:t>
      </w:r>
      <w:r w:rsidRPr="000E7C30">
        <w:rPr>
          <w:rFonts w:ascii="Book Antiqua" w:eastAsia="SimSun" w:hAnsi="Book Antiqua" w:cs="Times New Roman"/>
          <w:i/>
          <w:kern w:val="2"/>
          <w:sz w:val="24"/>
          <w:szCs w:val="24"/>
          <w:lang w:val="en-US" w:eastAsia="zh-CN"/>
        </w:rPr>
        <w:t>Fluids Barriers CNS</w:t>
      </w:r>
      <w:r w:rsidRPr="000E7C30">
        <w:rPr>
          <w:rFonts w:ascii="Book Antiqua" w:eastAsia="SimSun" w:hAnsi="Book Antiqua" w:cs="Times New Roman"/>
          <w:kern w:val="2"/>
          <w:sz w:val="24"/>
          <w:szCs w:val="24"/>
          <w:lang w:val="en-US" w:eastAsia="zh-CN"/>
        </w:rPr>
        <w:t xml:space="preserve"> 2015; </w:t>
      </w:r>
      <w:r w:rsidRPr="000E7C30">
        <w:rPr>
          <w:rFonts w:ascii="Book Antiqua" w:eastAsia="SimSun" w:hAnsi="Book Antiqua" w:cs="Times New Roman"/>
          <w:b/>
          <w:kern w:val="2"/>
          <w:sz w:val="24"/>
          <w:szCs w:val="24"/>
          <w:lang w:val="en-US" w:eastAsia="zh-CN"/>
        </w:rPr>
        <w:t>12</w:t>
      </w:r>
      <w:r w:rsidRPr="000E7C30">
        <w:rPr>
          <w:rFonts w:ascii="Book Antiqua" w:eastAsia="SimSun" w:hAnsi="Book Antiqua" w:cs="Times New Roman"/>
          <w:kern w:val="2"/>
          <w:sz w:val="24"/>
          <w:szCs w:val="24"/>
          <w:lang w:val="en-US" w:eastAsia="zh-CN"/>
        </w:rPr>
        <w:t>: 3 [PMID: 25879522 DOI: 10.1186/2045-8118-12-3]</w:t>
      </w:r>
    </w:p>
    <w:p w14:paraId="765375C7"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45 </w:t>
      </w:r>
      <w:proofErr w:type="spellStart"/>
      <w:r w:rsidRPr="000E7C30">
        <w:rPr>
          <w:rFonts w:ascii="Book Antiqua" w:eastAsia="SimSun" w:hAnsi="Book Antiqua" w:cs="Times New Roman"/>
          <w:b/>
          <w:kern w:val="2"/>
          <w:sz w:val="24"/>
          <w:szCs w:val="24"/>
          <w:lang w:val="en-US" w:eastAsia="zh-CN"/>
        </w:rPr>
        <w:t>Corrêa</w:t>
      </w:r>
      <w:proofErr w:type="spellEnd"/>
      <w:r w:rsidRPr="000E7C30">
        <w:rPr>
          <w:rFonts w:ascii="Book Antiqua" w:eastAsia="SimSun" w:hAnsi="Book Antiqua" w:cs="Times New Roman"/>
          <w:b/>
          <w:kern w:val="2"/>
          <w:sz w:val="24"/>
          <w:szCs w:val="24"/>
          <w:lang w:val="en-US" w:eastAsia="zh-CN"/>
        </w:rPr>
        <w:t xml:space="preserve"> BB</w:t>
      </w:r>
      <w:r w:rsidRPr="000E7C30">
        <w:rPr>
          <w:rFonts w:ascii="Book Antiqua" w:eastAsia="SimSun" w:hAnsi="Book Antiqua" w:cs="Times New Roman"/>
          <w:kern w:val="2"/>
          <w:sz w:val="24"/>
          <w:szCs w:val="24"/>
          <w:lang w:val="en-US" w:eastAsia="zh-CN"/>
        </w:rPr>
        <w:t xml:space="preserve">, Xavier M, </w:t>
      </w:r>
      <w:proofErr w:type="spellStart"/>
      <w:r w:rsidRPr="000E7C30">
        <w:rPr>
          <w:rFonts w:ascii="Book Antiqua" w:eastAsia="SimSun" w:hAnsi="Book Antiqua" w:cs="Times New Roman"/>
          <w:kern w:val="2"/>
          <w:sz w:val="24"/>
          <w:szCs w:val="24"/>
          <w:lang w:val="en-US" w:eastAsia="zh-CN"/>
        </w:rPr>
        <w:t>Guimarães</w:t>
      </w:r>
      <w:proofErr w:type="spellEnd"/>
      <w:r w:rsidRPr="000E7C30">
        <w:rPr>
          <w:rFonts w:ascii="Book Antiqua" w:eastAsia="SimSun" w:hAnsi="Book Antiqua" w:cs="Times New Roman"/>
          <w:kern w:val="2"/>
          <w:sz w:val="24"/>
          <w:szCs w:val="24"/>
          <w:lang w:val="en-US" w:eastAsia="zh-CN"/>
        </w:rPr>
        <w:t xml:space="preserve"> J. Association of Huntington's disease and schizophrenia-like psychosis in a Huntington's disease pedigree. </w:t>
      </w:r>
      <w:proofErr w:type="spellStart"/>
      <w:r w:rsidRPr="000E7C30">
        <w:rPr>
          <w:rFonts w:ascii="Book Antiqua" w:eastAsia="SimSun" w:hAnsi="Book Antiqua" w:cs="Times New Roman"/>
          <w:i/>
          <w:kern w:val="2"/>
          <w:sz w:val="24"/>
          <w:szCs w:val="24"/>
          <w:lang w:val="en-US" w:eastAsia="zh-CN"/>
        </w:rPr>
        <w:t>Clin</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Pract</w:t>
      </w:r>
      <w:proofErr w:type="spellEnd"/>
      <w:r w:rsidRPr="000E7C30">
        <w:rPr>
          <w:rFonts w:ascii="Book Antiqua" w:eastAsia="SimSun" w:hAnsi="Book Antiqua" w:cs="Times New Roman"/>
          <w:i/>
          <w:kern w:val="2"/>
          <w:sz w:val="24"/>
          <w:szCs w:val="24"/>
          <w:lang w:val="en-US" w:eastAsia="zh-CN"/>
        </w:rPr>
        <w:t xml:space="preserve"> Epidemiol </w:t>
      </w:r>
      <w:proofErr w:type="spellStart"/>
      <w:r w:rsidRPr="000E7C30">
        <w:rPr>
          <w:rFonts w:ascii="Book Antiqua" w:eastAsia="SimSun" w:hAnsi="Book Antiqua" w:cs="Times New Roman"/>
          <w:i/>
          <w:kern w:val="2"/>
          <w:sz w:val="24"/>
          <w:szCs w:val="24"/>
          <w:lang w:val="en-US" w:eastAsia="zh-CN"/>
        </w:rPr>
        <w:t>Ment</w:t>
      </w:r>
      <w:proofErr w:type="spellEnd"/>
      <w:r w:rsidRPr="000E7C30">
        <w:rPr>
          <w:rFonts w:ascii="Book Antiqua" w:eastAsia="SimSun" w:hAnsi="Book Antiqua" w:cs="Times New Roman"/>
          <w:i/>
          <w:kern w:val="2"/>
          <w:sz w:val="24"/>
          <w:szCs w:val="24"/>
          <w:lang w:val="en-US" w:eastAsia="zh-CN"/>
        </w:rPr>
        <w:t xml:space="preserve"> Health</w:t>
      </w:r>
      <w:r w:rsidRPr="000E7C30">
        <w:rPr>
          <w:rFonts w:ascii="Book Antiqua" w:eastAsia="SimSun" w:hAnsi="Book Antiqua" w:cs="Times New Roman"/>
          <w:kern w:val="2"/>
          <w:sz w:val="24"/>
          <w:szCs w:val="24"/>
          <w:lang w:val="en-US" w:eastAsia="zh-CN"/>
        </w:rPr>
        <w:t xml:space="preserve"> 2006; </w:t>
      </w:r>
      <w:r w:rsidRPr="000E7C30">
        <w:rPr>
          <w:rFonts w:ascii="Book Antiqua" w:eastAsia="SimSun" w:hAnsi="Book Antiqua" w:cs="Times New Roman"/>
          <w:b/>
          <w:kern w:val="2"/>
          <w:sz w:val="24"/>
          <w:szCs w:val="24"/>
          <w:lang w:val="en-US" w:eastAsia="zh-CN"/>
        </w:rPr>
        <w:t>2</w:t>
      </w:r>
      <w:r w:rsidRPr="000E7C30">
        <w:rPr>
          <w:rFonts w:ascii="Book Antiqua" w:eastAsia="SimSun" w:hAnsi="Book Antiqua" w:cs="Times New Roman"/>
          <w:kern w:val="2"/>
          <w:sz w:val="24"/>
          <w:szCs w:val="24"/>
          <w:lang w:val="en-US" w:eastAsia="zh-CN"/>
        </w:rPr>
        <w:t>: 1 [PMID: 16480508 DOI: 10.1186/1745-0179-2-1]</w:t>
      </w:r>
    </w:p>
    <w:p w14:paraId="7ADA5836"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46 </w:t>
      </w:r>
      <w:proofErr w:type="spellStart"/>
      <w:r w:rsidRPr="000E7C30">
        <w:rPr>
          <w:rFonts w:ascii="Book Antiqua" w:eastAsia="SimSun" w:hAnsi="Book Antiqua" w:cs="Times New Roman"/>
          <w:b/>
          <w:kern w:val="2"/>
          <w:sz w:val="24"/>
          <w:szCs w:val="24"/>
          <w:lang w:val="en-US" w:eastAsia="zh-CN"/>
        </w:rPr>
        <w:t>Meston</w:t>
      </w:r>
      <w:proofErr w:type="spellEnd"/>
      <w:r w:rsidRPr="000E7C30">
        <w:rPr>
          <w:rFonts w:ascii="Book Antiqua" w:eastAsia="SimSun" w:hAnsi="Book Antiqua" w:cs="Times New Roman"/>
          <w:b/>
          <w:kern w:val="2"/>
          <w:sz w:val="24"/>
          <w:szCs w:val="24"/>
          <w:lang w:val="en-US" w:eastAsia="zh-CN"/>
        </w:rPr>
        <w:t xml:space="preserve"> CM</w:t>
      </w:r>
      <w:r w:rsidRPr="000E7C30">
        <w:rPr>
          <w:rFonts w:ascii="Book Antiqua" w:eastAsia="SimSun" w:hAnsi="Book Antiqua" w:cs="Times New Roman"/>
          <w:kern w:val="2"/>
          <w:sz w:val="24"/>
          <w:szCs w:val="24"/>
          <w:lang w:val="en-US" w:eastAsia="zh-CN"/>
        </w:rPr>
        <w:t xml:space="preserve">, Levin RJ, </w:t>
      </w:r>
      <w:proofErr w:type="spellStart"/>
      <w:r w:rsidRPr="000E7C30">
        <w:rPr>
          <w:rFonts w:ascii="Book Antiqua" w:eastAsia="SimSun" w:hAnsi="Book Antiqua" w:cs="Times New Roman"/>
          <w:kern w:val="2"/>
          <w:sz w:val="24"/>
          <w:szCs w:val="24"/>
          <w:lang w:val="en-US" w:eastAsia="zh-CN"/>
        </w:rPr>
        <w:t>Sipski</w:t>
      </w:r>
      <w:proofErr w:type="spellEnd"/>
      <w:r w:rsidRPr="000E7C30">
        <w:rPr>
          <w:rFonts w:ascii="Book Antiqua" w:eastAsia="SimSun" w:hAnsi="Book Antiqua" w:cs="Times New Roman"/>
          <w:kern w:val="2"/>
          <w:sz w:val="24"/>
          <w:szCs w:val="24"/>
          <w:lang w:val="en-US" w:eastAsia="zh-CN"/>
        </w:rPr>
        <w:t xml:space="preserve"> ML, Hull EM, Heiman JR. Women's orgasm. </w:t>
      </w:r>
      <w:proofErr w:type="spellStart"/>
      <w:r w:rsidRPr="000E7C30">
        <w:rPr>
          <w:rFonts w:ascii="Book Antiqua" w:eastAsia="SimSun" w:hAnsi="Book Antiqua" w:cs="Times New Roman"/>
          <w:i/>
          <w:kern w:val="2"/>
          <w:sz w:val="24"/>
          <w:szCs w:val="24"/>
          <w:lang w:val="en-US" w:eastAsia="zh-CN"/>
        </w:rPr>
        <w:t>Annu</w:t>
      </w:r>
      <w:proofErr w:type="spellEnd"/>
      <w:r w:rsidRPr="000E7C30">
        <w:rPr>
          <w:rFonts w:ascii="Book Antiqua" w:eastAsia="SimSun" w:hAnsi="Book Antiqua" w:cs="Times New Roman"/>
          <w:i/>
          <w:kern w:val="2"/>
          <w:sz w:val="24"/>
          <w:szCs w:val="24"/>
          <w:lang w:val="en-US" w:eastAsia="zh-CN"/>
        </w:rPr>
        <w:t xml:space="preserve"> Rev Sex Res</w:t>
      </w:r>
      <w:r w:rsidRPr="000E7C30">
        <w:rPr>
          <w:rFonts w:ascii="Book Antiqua" w:eastAsia="SimSun" w:hAnsi="Book Antiqua" w:cs="Times New Roman"/>
          <w:kern w:val="2"/>
          <w:sz w:val="24"/>
          <w:szCs w:val="24"/>
          <w:lang w:val="en-US" w:eastAsia="zh-CN"/>
        </w:rPr>
        <w:t xml:space="preserve"> 2004; </w:t>
      </w:r>
      <w:r w:rsidRPr="000E7C30">
        <w:rPr>
          <w:rFonts w:ascii="Book Antiqua" w:eastAsia="SimSun" w:hAnsi="Book Antiqua" w:cs="Times New Roman"/>
          <w:b/>
          <w:kern w:val="2"/>
          <w:sz w:val="24"/>
          <w:szCs w:val="24"/>
          <w:lang w:val="en-US" w:eastAsia="zh-CN"/>
        </w:rPr>
        <w:t>15</w:t>
      </w:r>
      <w:r w:rsidRPr="000E7C30">
        <w:rPr>
          <w:rFonts w:ascii="Book Antiqua" w:eastAsia="SimSun" w:hAnsi="Book Antiqua" w:cs="Times New Roman"/>
          <w:kern w:val="2"/>
          <w:sz w:val="24"/>
          <w:szCs w:val="24"/>
          <w:lang w:val="en-US" w:eastAsia="zh-CN"/>
        </w:rPr>
        <w:t>: 173-257 [PMID: 16913280 DOI: 10.1080/10532528.2004.10559820]</w:t>
      </w:r>
    </w:p>
    <w:p w14:paraId="257718AA"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47 </w:t>
      </w:r>
      <w:r w:rsidRPr="000E7C30">
        <w:rPr>
          <w:rFonts w:ascii="Book Antiqua" w:eastAsia="SimSun" w:hAnsi="Book Antiqua" w:cs="Times New Roman"/>
          <w:b/>
          <w:kern w:val="2"/>
          <w:sz w:val="24"/>
          <w:szCs w:val="24"/>
          <w:lang w:val="en-US" w:eastAsia="zh-CN"/>
        </w:rPr>
        <w:t>Gordon I</w:t>
      </w:r>
      <w:r w:rsidRPr="000E7C30">
        <w:rPr>
          <w:rFonts w:ascii="Book Antiqua" w:eastAsia="SimSun" w:hAnsi="Book Antiqua" w:cs="Times New Roman"/>
          <w:kern w:val="2"/>
          <w:sz w:val="24"/>
          <w:szCs w:val="24"/>
          <w:lang w:val="en-US" w:eastAsia="zh-CN"/>
        </w:rPr>
        <w:t xml:space="preserve">, Martin C, Feldman R, </w:t>
      </w:r>
      <w:proofErr w:type="spellStart"/>
      <w:r w:rsidRPr="000E7C30">
        <w:rPr>
          <w:rFonts w:ascii="Book Antiqua" w:eastAsia="SimSun" w:hAnsi="Book Antiqua" w:cs="Times New Roman"/>
          <w:kern w:val="2"/>
          <w:sz w:val="24"/>
          <w:szCs w:val="24"/>
          <w:lang w:val="en-US" w:eastAsia="zh-CN"/>
        </w:rPr>
        <w:t>Leckman</w:t>
      </w:r>
      <w:proofErr w:type="spellEnd"/>
      <w:r w:rsidRPr="000E7C30">
        <w:rPr>
          <w:rFonts w:ascii="Book Antiqua" w:eastAsia="SimSun" w:hAnsi="Book Antiqua" w:cs="Times New Roman"/>
          <w:kern w:val="2"/>
          <w:sz w:val="24"/>
          <w:szCs w:val="24"/>
          <w:lang w:val="en-US" w:eastAsia="zh-CN"/>
        </w:rPr>
        <w:t xml:space="preserve"> JF. Oxytocin and social motivation. </w:t>
      </w:r>
      <w:r w:rsidRPr="000E7C30">
        <w:rPr>
          <w:rFonts w:ascii="Book Antiqua" w:eastAsia="SimSun" w:hAnsi="Book Antiqua" w:cs="Times New Roman"/>
          <w:i/>
          <w:kern w:val="2"/>
          <w:sz w:val="24"/>
          <w:szCs w:val="24"/>
          <w:lang w:val="en-US" w:eastAsia="zh-CN"/>
        </w:rPr>
        <w:t xml:space="preserve">Dev </w:t>
      </w:r>
      <w:proofErr w:type="spellStart"/>
      <w:r w:rsidRPr="000E7C30">
        <w:rPr>
          <w:rFonts w:ascii="Book Antiqua" w:eastAsia="SimSun" w:hAnsi="Book Antiqua" w:cs="Times New Roman"/>
          <w:i/>
          <w:kern w:val="2"/>
          <w:sz w:val="24"/>
          <w:szCs w:val="24"/>
          <w:lang w:val="en-US" w:eastAsia="zh-CN"/>
        </w:rPr>
        <w:t>Cogn</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Neurosci</w:t>
      </w:r>
      <w:proofErr w:type="spellEnd"/>
      <w:r w:rsidRPr="000E7C30">
        <w:rPr>
          <w:rFonts w:ascii="Book Antiqua" w:eastAsia="SimSun" w:hAnsi="Book Antiqua" w:cs="Times New Roman"/>
          <w:kern w:val="2"/>
          <w:sz w:val="24"/>
          <w:szCs w:val="24"/>
          <w:lang w:val="en-US" w:eastAsia="zh-CN"/>
        </w:rPr>
        <w:t xml:space="preserve"> 2011; </w:t>
      </w:r>
      <w:r w:rsidRPr="000E7C30">
        <w:rPr>
          <w:rFonts w:ascii="Book Antiqua" w:eastAsia="SimSun" w:hAnsi="Book Antiqua" w:cs="Times New Roman"/>
          <w:b/>
          <w:kern w:val="2"/>
          <w:sz w:val="24"/>
          <w:szCs w:val="24"/>
          <w:lang w:val="en-US" w:eastAsia="zh-CN"/>
        </w:rPr>
        <w:t>1</w:t>
      </w:r>
      <w:r w:rsidRPr="000E7C30">
        <w:rPr>
          <w:rFonts w:ascii="Book Antiqua" w:eastAsia="SimSun" w:hAnsi="Book Antiqua" w:cs="Times New Roman"/>
          <w:kern w:val="2"/>
          <w:sz w:val="24"/>
          <w:szCs w:val="24"/>
          <w:lang w:val="en-US" w:eastAsia="zh-CN"/>
        </w:rPr>
        <w:t>: 471-493 [PMID: 21984889 DOI: 10.1016/j.dcn.2011.07.007]</w:t>
      </w:r>
    </w:p>
    <w:p w14:paraId="64F9EDC6"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48 </w:t>
      </w:r>
      <w:r w:rsidRPr="000E7C30">
        <w:rPr>
          <w:rFonts w:ascii="Book Antiqua" w:eastAsia="SimSun" w:hAnsi="Book Antiqua" w:cs="Times New Roman"/>
          <w:b/>
          <w:kern w:val="2"/>
          <w:sz w:val="24"/>
          <w:szCs w:val="24"/>
          <w:lang w:val="en-US" w:eastAsia="zh-CN"/>
        </w:rPr>
        <w:t>Levin R</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Meston</w:t>
      </w:r>
      <w:proofErr w:type="spellEnd"/>
      <w:r w:rsidRPr="000E7C30">
        <w:rPr>
          <w:rFonts w:ascii="Book Antiqua" w:eastAsia="SimSun" w:hAnsi="Book Antiqua" w:cs="Times New Roman"/>
          <w:kern w:val="2"/>
          <w:sz w:val="24"/>
          <w:szCs w:val="24"/>
          <w:lang w:val="en-US" w:eastAsia="zh-CN"/>
        </w:rPr>
        <w:t xml:space="preserve"> C. Nipple/Breast stimulation and sexual arousal in young men and women. </w:t>
      </w:r>
      <w:r w:rsidRPr="000E7C30">
        <w:rPr>
          <w:rFonts w:ascii="Book Antiqua" w:eastAsia="SimSun" w:hAnsi="Book Antiqua" w:cs="Times New Roman"/>
          <w:i/>
          <w:kern w:val="2"/>
          <w:sz w:val="24"/>
          <w:szCs w:val="24"/>
          <w:lang w:val="en-US" w:eastAsia="zh-CN"/>
        </w:rPr>
        <w:t>J Sex Med</w:t>
      </w:r>
      <w:r w:rsidRPr="000E7C30">
        <w:rPr>
          <w:rFonts w:ascii="Book Antiqua" w:eastAsia="SimSun" w:hAnsi="Book Antiqua" w:cs="Times New Roman"/>
          <w:kern w:val="2"/>
          <w:sz w:val="24"/>
          <w:szCs w:val="24"/>
          <w:lang w:val="en-US" w:eastAsia="zh-CN"/>
        </w:rPr>
        <w:t xml:space="preserve"> 2006; </w:t>
      </w:r>
      <w:r w:rsidRPr="000E7C30">
        <w:rPr>
          <w:rFonts w:ascii="Book Antiqua" w:eastAsia="SimSun" w:hAnsi="Book Antiqua" w:cs="Times New Roman"/>
          <w:b/>
          <w:kern w:val="2"/>
          <w:sz w:val="24"/>
          <w:szCs w:val="24"/>
          <w:lang w:val="en-US" w:eastAsia="zh-CN"/>
        </w:rPr>
        <w:t>3</w:t>
      </w:r>
      <w:r w:rsidRPr="000E7C30">
        <w:rPr>
          <w:rFonts w:ascii="Book Antiqua" w:eastAsia="SimSun" w:hAnsi="Book Antiqua" w:cs="Times New Roman"/>
          <w:kern w:val="2"/>
          <w:sz w:val="24"/>
          <w:szCs w:val="24"/>
          <w:lang w:val="en-US" w:eastAsia="zh-CN"/>
        </w:rPr>
        <w:t>: 450-454 [PMID: 16681470 DOI: 10.1111/j.1743-6109.2006.00230.x]</w:t>
      </w:r>
    </w:p>
    <w:p w14:paraId="6323B1B9"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49 </w:t>
      </w:r>
      <w:r w:rsidRPr="000E7C30">
        <w:rPr>
          <w:rFonts w:ascii="Book Antiqua" w:eastAsia="SimSun" w:hAnsi="Book Antiqua" w:cs="Times New Roman"/>
          <w:b/>
          <w:kern w:val="2"/>
          <w:sz w:val="24"/>
          <w:szCs w:val="24"/>
          <w:lang w:val="en-US" w:eastAsia="zh-CN"/>
        </w:rPr>
        <w:t>Dumont GJ</w:t>
      </w:r>
      <w:r w:rsidRPr="000E7C30">
        <w:rPr>
          <w:rFonts w:ascii="Book Antiqua" w:eastAsia="SimSun" w:hAnsi="Book Antiqua" w:cs="Times New Roman"/>
          <w:kern w:val="2"/>
          <w:sz w:val="24"/>
          <w:szCs w:val="24"/>
          <w:lang w:val="en-US" w:eastAsia="zh-CN"/>
        </w:rPr>
        <w:t xml:space="preserve">, Sweep FC, van der Steen R, </w:t>
      </w:r>
      <w:proofErr w:type="spellStart"/>
      <w:r w:rsidRPr="000E7C30">
        <w:rPr>
          <w:rFonts w:ascii="Book Antiqua" w:eastAsia="SimSun" w:hAnsi="Book Antiqua" w:cs="Times New Roman"/>
          <w:kern w:val="2"/>
          <w:sz w:val="24"/>
          <w:szCs w:val="24"/>
          <w:lang w:val="en-US" w:eastAsia="zh-CN"/>
        </w:rPr>
        <w:t>Hermsen</w:t>
      </w:r>
      <w:proofErr w:type="spellEnd"/>
      <w:r w:rsidRPr="000E7C30">
        <w:rPr>
          <w:rFonts w:ascii="Book Antiqua" w:eastAsia="SimSun" w:hAnsi="Book Antiqua" w:cs="Times New Roman"/>
          <w:kern w:val="2"/>
          <w:sz w:val="24"/>
          <w:szCs w:val="24"/>
          <w:lang w:val="en-US" w:eastAsia="zh-CN"/>
        </w:rPr>
        <w:t xml:space="preserve"> R, Donders AR, </w:t>
      </w:r>
      <w:proofErr w:type="spellStart"/>
      <w:r w:rsidRPr="000E7C30">
        <w:rPr>
          <w:rFonts w:ascii="Book Antiqua" w:eastAsia="SimSun" w:hAnsi="Book Antiqua" w:cs="Times New Roman"/>
          <w:kern w:val="2"/>
          <w:sz w:val="24"/>
          <w:szCs w:val="24"/>
          <w:lang w:val="en-US" w:eastAsia="zh-CN"/>
        </w:rPr>
        <w:t>Touw</w:t>
      </w:r>
      <w:proofErr w:type="spellEnd"/>
      <w:r w:rsidRPr="000E7C30">
        <w:rPr>
          <w:rFonts w:ascii="Book Antiqua" w:eastAsia="SimSun" w:hAnsi="Book Antiqua" w:cs="Times New Roman"/>
          <w:kern w:val="2"/>
          <w:sz w:val="24"/>
          <w:szCs w:val="24"/>
          <w:lang w:val="en-US" w:eastAsia="zh-CN"/>
        </w:rPr>
        <w:t xml:space="preserve"> DJ, van </w:t>
      </w:r>
      <w:proofErr w:type="spellStart"/>
      <w:r w:rsidRPr="000E7C30">
        <w:rPr>
          <w:rFonts w:ascii="Book Antiqua" w:eastAsia="SimSun" w:hAnsi="Book Antiqua" w:cs="Times New Roman"/>
          <w:kern w:val="2"/>
          <w:sz w:val="24"/>
          <w:szCs w:val="24"/>
          <w:lang w:val="en-US" w:eastAsia="zh-CN"/>
        </w:rPr>
        <w:t>Gerven</w:t>
      </w:r>
      <w:proofErr w:type="spellEnd"/>
      <w:r w:rsidRPr="000E7C30">
        <w:rPr>
          <w:rFonts w:ascii="Book Antiqua" w:eastAsia="SimSun" w:hAnsi="Book Antiqua" w:cs="Times New Roman"/>
          <w:kern w:val="2"/>
          <w:sz w:val="24"/>
          <w:szCs w:val="24"/>
          <w:lang w:val="en-US" w:eastAsia="zh-CN"/>
        </w:rPr>
        <w:t xml:space="preserve"> JM, </w:t>
      </w:r>
      <w:proofErr w:type="spellStart"/>
      <w:r w:rsidRPr="000E7C30">
        <w:rPr>
          <w:rFonts w:ascii="Book Antiqua" w:eastAsia="SimSun" w:hAnsi="Book Antiqua" w:cs="Times New Roman"/>
          <w:kern w:val="2"/>
          <w:sz w:val="24"/>
          <w:szCs w:val="24"/>
          <w:lang w:val="en-US" w:eastAsia="zh-CN"/>
        </w:rPr>
        <w:t>Buitelaar</w:t>
      </w:r>
      <w:proofErr w:type="spellEnd"/>
      <w:r w:rsidRPr="000E7C30">
        <w:rPr>
          <w:rFonts w:ascii="Book Antiqua" w:eastAsia="SimSun" w:hAnsi="Book Antiqua" w:cs="Times New Roman"/>
          <w:kern w:val="2"/>
          <w:sz w:val="24"/>
          <w:szCs w:val="24"/>
          <w:lang w:val="en-US" w:eastAsia="zh-CN"/>
        </w:rPr>
        <w:t xml:space="preserve"> JK, </w:t>
      </w:r>
      <w:proofErr w:type="spellStart"/>
      <w:r w:rsidRPr="000E7C30">
        <w:rPr>
          <w:rFonts w:ascii="Book Antiqua" w:eastAsia="SimSun" w:hAnsi="Book Antiqua" w:cs="Times New Roman"/>
          <w:kern w:val="2"/>
          <w:sz w:val="24"/>
          <w:szCs w:val="24"/>
          <w:lang w:val="en-US" w:eastAsia="zh-CN"/>
        </w:rPr>
        <w:t>Verkes</w:t>
      </w:r>
      <w:proofErr w:type="spellEnd"/>
      <w:r w:rsidRPr="000E7C30">
        <w:rPr>
          <w:rFonts w:ascii="Book Antiqua" w:eastAsia="SimSun" w:hAnsi="Book Antiqua" w:cs="Times New Roman"/>
          <w:kern w:val="2"/>
          <w:sz w:val="24"/>
          <w:szCs w:val="24"/>
          <w:lang w:val="en-US" w:eastAsia="zh-CN"/>
        </w:rPr>
        <w:t xml:space="preserve"> RJ. Increased oxytocin concentrations and prosocial feelings in humans after ecstasy (3,4-methylenedioxymethamphetamine) administration. </w:t>
      </w:r>
      <w:proofErr w:type="spellStart"/>
      <w:r w:rsidRPr="000E7C30">
        <w:rPr>
          <w:rFonts w:ascii="Book Antiqua" w:eastAsia="SimSun" w:hAnsi="Book Antiqua" w:cs="Times New Roman"/>
          <w:i/>
          <w:kern w:val="2"/>
          <w:sz w:val="24"/>
          <w:szCs w:val="24"/>
          <w:lang w:val="en-US" w:eastAsia="zh-CN"/>
        </w:rPr>
        <w:t>Soc</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Neurosci</w:t>
      </w:r>
      <w:proofErr w:type="spellEnd"/>
      <w:r w:rsidRPr="000E7C30">
        <w:rPr>
          <w:rFonts w:ascii="Book Antiqua" w:eastAsia="SimSun" w:hAnsi="Book Antiqua" w:cs="Times New Roman"/>
          <w:kern w:val="2"/>
          <w:sz w:val="24"/>
          <w:szCs w:val="24"/>
          <w:lang w:val="en-US" w:eastAsia="zh-CN"/>
        </w:rPr>
        <w:t xml:space="preserve"> 2009; </w:t>
      </w:r>
      <w:r w:rsidRPr="000E7C30">
        <w:rPr>
          <w:rFonts w:ascii="Book Antiqua" w:eastAsia="SimSun" w:hAnsi="Book Antiqua" w:cs="Times New Roman"/>
          <w:b/>
          <w:kern w:val="2"/>
          <w:sz w:val="24"/>
          <w:szCs w:val="24"/>
          <w:lang w:val="en-US" w:eastAsia="zh-CN"/>
        </w:rPr>
        <w:t>4</w:t>
      </w:r>
      <w:r w:rsidRPr="000E7C30">
        <w:rPr>
          <w:rFonts w:ascii="Book Antiqua" w:eastAsia="SimSun" w:hAnsi="Book Antiqua" w:cs="Times New Roman"/>
          <w:kern w:val="2"/>
          <w:sz w:val="24"/>
          <w:szCs w:val="24"/>
          <w:lang w:val="en-US" w:eastAsia="zh-CN"/>
        </w:rPr>
        <w:t>: 359-366 [PMID: 19562632 DOI: 10.1080/17470910802649470]</w:t>
      </w:r>
    </w:p>
    <w:p w14:paraId="6B65FC84"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50 </w:t>
      </w:r>
      <w:r w:rsidRPr="000E7C30">
        <w:rPr>
          <w:rFonts w:ascii="Book Antiqua" w:eastAsia="SimSun" w:hAnsi="Book Antiqua" w:cs="Times New Roman"/>
          <w:b/>
          <w:kern w:val="2"/>
          <w:sz w:val="24"/>
          <w:szCs w:val="24"/>
          <w:lang w:val="en-US" w:eastAsia="zh-CN"/>
        </w:rPr>
        <w:t>Rosenbaum TY</w:t>
      </w:r>
      <w:r w:rsidRPr="000E7C30">
        <w:rPr>
          <w:rFonts w:ascii="Book Antiqua" w:eastAsia="SimSun" w:hAnsi="Book Antiqua" w:cs="Times New Roman"/>
          <w:kern w:val="2"/>
          <w:sz w:val="24"/>
          <w:szCs w:val="24"/>
          <w:lang w:val="en-US" w:eastAsia="zh-CN"/>
        </w:rPr>
        <w:t xml:space="preserve">. Musculoskeletal pain and sexual function in women. </w:t>
      </w:r>
      <w:r w:rsidRPr="000E7C30">
        <w:rPr>
          <w:rFonts w:ascii="Book Antiqua" w:eastAsia="SimSun" w:hAnsi="Book Antiqua" w:cs="Times New Roman"/>
          <w:i/>
          <w:kern w:val="2"/>
          <w:sz w:val="24"/>
          <w:szCs w:val="24"/>
          <w:lang w:val="en-US" w:eastAsia="zh-CN"/>
        </w:rPr>
        <w:t>J Sex Med</w:t>
      </w:r>
      <w:r w:rsidRPr="000E7C30">
        <w:rPr>
          <w:rFonts w:ascii="Book Antiqua" w:eastAsia="SimSun" w:hAnsi="Book Antiqua" w:cs="Times New Roman"/>
          <w:kern w:val="2"/>
          <w:sz w:val="24"/>
          <w:szCs w:val="24"/>
          <w:lang w:val="en-US" w:eastAsia="zh-CN"/>
        </w:rPr>
        <w:t xml:space="preserve"> 2010; </w:t>
      </w:r>
      <w:r w:rsidRPr="000E7C30">
        <w:rPr>
          <w:rFonts w:ascii="Book Antiqua" w:eastAsia="SimSun" w:hAnsi="Book Antiqua" w:cs="Times New Roman"/>
          <w:b/>
          <w:kern w:val="2"/>
          <w:sz w:val="24"/>
          <w:szCs w:val="24"/>
          <w:lang w:val="en-US" w:eastAsia="zh-CN"/>
        </w:rPr>
        <w:t>7</w:t>
      </w:r>
      <w:r w:rsidRPr="000E7C30">
        <w:rPr>
          <w:rFonts w:ascii="Book Antiqua" w:eastAsia="SimSun" w:hAnsi="Book Antiqua" w:cs="Times New Roman"/>
          <w:kern w:val="2"/>
          <w:sz w:val="24"/>
          <w:szCs w:val="24"/>
          <w:lang w:val="en-US" w:eastAsia="zh-CN"/>
        </w:rPr>
        <w:t>: 645-653 [PMID: 19751383 DOI: 10.1111/j.1743-6109.2009.01490.x]</w:t>
      </w:r>
    </w:p>
    <w:p w14:paraId="42954CE3" w14:textId="70C62479"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717B47">
        <w:rPr>
          <w:rFonts w:ascii="Book Antiqua" w:eastAsia="SimSun" w:hAnsi="Book Antiqua" w:cs="Times New Roman"/>
          <w:kern w:val="2"/>
          <w:sz w:val="24"/>
          <w:szCs w:val="24"/>
          <w:lang w:val="en-US" w:eastAsia="zh-CN"/>
        </w:rPr>
        <w:t xml:space="preserve">51 </w:t>
      </w:r>
      <w:proofErr w:type="spellStart"/>
      <w:r w:rsidRPr="00717B47">
        <w:rPr>
          <w:rFonts w:ascii="Book Antiqua" w:eastAsia="SimSun" w:hAnsi="Book Antiqua" w:cs="Times New Roman"/>
          <w:b/>
          <w:kern w:val="2"/>
          <w:sz w:val="24"/>
          <w:szCs w:val="24"/>
          <w:lang w:val="en-US" w:eastAsia="zh-CN"/>
        </w:rPr>
        <w:t>Pfaus</w:t>
      </w:r>
      <w:proofErr w:type="spellEnd"/>
      <w:r w:rsidRPr="00717B47">
        <w:rPr>
          <w:rFonts w:ascii="Book Antiqua" w:eastAsia="SimSun" w:hAnsi="Book Antiqua" w:cs="Times New Roman"/>
          <w:b/>
          <w:kern w:val="2"/>
          <w:sz w:val="24"/>
          <w:szCs w:val="24"/>
          <w:lang w:val="en-US" w:eastAsia="zh-CN"/>
        </w:rPr>
        <w:t xml:space="preserve"> J,</w:t>
      </w:r>
      <w:r w:rsidR="00717B47" w:rsidRPr="00717B47">
        <w:rPr>
          <w:rFonts w:ascii="Book Antiqua" w:eastAsia="SimSun" w:hAnsi="Book Antiqua" w:cs="Times New Roman" w:hint="eastAsia"/>
          <w:kern w:val="2"/>
          <w:sz w:val="24"/>
          <w:szCs w:val="24"/>
          <w:lang w:val="en-US" w:eastAsia="zh-CN"/>
        </w:rPr>
        <w:t xml:space="preserve"> </w:t>
      </w:r>
      <w:proofErr w:type="spellStart"/>
      <w:r w:rsidRPr="00717B47">
        <w:rPr>
          <w:rFonts w:ascii="Book Antiqua" w:eastAsia="SimSun" w:hAnsi="Book Antiqua" w:cs="Times New Roman"/>
          <w:kern w:val="2"/>
          <w:sz w:val="24"/>
          <w:szCs w:val="24"/>
          <w:lang w:val="en-US" w:eastAsia="zh-CN"/>
        </w:rPr>
        <w:t>Scepkowski</w:t>
      </w:r>
      <w:proofErr w:type="spellEnd"/>
      <w:r w:rsidRPr="00717B47">
        <w:rPr>
          <w:rFonts w:ascii="Book Antiqua" w:eastAsia="SimSun" w:hAnsi="Book Antiqua" w:cs="Times New Roman"/>
          <w:kern w:val="2"/>
          <w:sz w:val="24"/>
          <w:szCs w:val="24"/>
          <w:lang w:val="en-US" w:eastAsia="zh-CN"/>
        </w:rPr>
        <w:t xml:space="preserve"> L. The biologic basis for libid</w:t>
      </w:r>
      <w:r w:rsidR="00717B47" w:rsidRPr="00717B47">
        <w:rPr>
          <w:rFonts w:ascii="Book Antiqua" w:eastAsia="SimSun" w:hAnsi="Book Antiqua" w:cs="Times New Roman"/>
          <w:kern w:val="2"/>
          <w:sz w:val="24"/>
          <w:szCs w:val="24"/>
          <w:lang w:val="en-US" w:eastAsia="zh-CN"/>
        </w:rPr>
        <w:t xml:space="preserve">o. </w:t>
      </w:r>
      <w:r w:rsidR="00717B47" w:rsidRPr="00717B47">
        <w:rPr>
          <w:rFonts w:ascii="Book Antiqua" w:eastAsia="SimSun" w:hAnsi="Book Antiqua" w:cs="Times New Roman"/>
          <w:i/>
          <w:kern w:val="2"/>
          <w:sz w:val="24"/>
          <w:szCs w:val="24"/>
          <w:lang w:val="en-US" w:eastAsia="zh-CN"/>
        </w:rPr>
        <w:t>Current Sexual Health Rep</w:t>
      </w:r>
      <w:r w:rsidRPr="00717B47">
        <w:rPr>
          <w:rFonts w:ascii="Book Antiqua" w:eastAsia="SimSun" w:hAnsi="Book Antiqua" w:cs="Times New Roman"/>
          <w:kern w:val="2"/>
          <w:sz w:val="24"/>
          <w:szCs w:val="24"/>
          <w:lang w:val="en-US" w:eastAsia="zh-CN"/>
        </w:rPr>
        <w:t xml:space="preserve"> 2005; </w:t>
      </w:r>
      <w:r w:rsidRPr="0093304E">
        <w:rPr>
          <w:rFonts w:ascii="Book Antiqua" w:eastAsia="SimSun" w:hAnsi="Book Antiqua" w:cs="Times New Roman"/>
          <w:b/>
          <w:kern w:val="2"/>
          <w:sz w:val="24"/>
          <w:szCs w:val="24"/>
          <w:lang w:val="en-US" w:eastAsia="zh-CN"/>
        </w:rPr>
        <w:t>2</w:t>
      </w:r>
      <w:r w:rsidRPr="00717B47">
        <w:rPr>
          <w:rFonts w:ascii="Book Antiqua" w:eastAsia="SimSun" w:hAnsi="Book Antiqua" w:cs="Times New Roman"/>
          <w:kern w:val="2"/>
          <w:sz w:val="24"/>
          <w:szCs w:val="24"/>
          <w:lang w:val="en-US" w:eastAsia="zh-CN"/>
        </w:rPr>
        <w:t>: 95-100</w:t>
      </w:r>
      <w:r w:rsidR="00717B47" w:rsidRPr="00717B47">
        <w:rPr>
          <w:rFonts w:ascii="Book Antiqua" w:eastAsia="SimSun" w:hAnsi="Book Antiqua" w:cs="Times New Roman" w:hint="eastAsia"/>
          <w:kern w:val="2"/>
          <w:sz w:val="24"/>
          <w:szCs w:val="24"/>
          <w:lang w:val="en-US" w:eastAsia="zh-CN"/>
        </w:rPr>
        <w:t xml:space="preserve"> [</w:t>
      </w:r>
      <w:r w:rsidR="00717B47" w:rsidRPr="00717B47">
        <w:rPr>
          <w:rFonts w:ascii="Book Antiqua" w:eastAsia="SimSun" w:hAnsi="Book Antiqua" w:cs="Times New Roman"/>
          <w:kern w:val="2"/>
          <w:sz w:val="24"/>
          <w:szCs w:val="24"/>
          <w:lang w:val="en-US" w:eastAsia="zh-CN"/>
        </w:rPr>
        <w:t>DOI:</w:t>
      </w:r>
      <w:r w:rsidR="00717B47" w:rsidRPr="00717B47">
        <w:rPr>
          <w:rFonts w:ascii="Book Antiqua" w:eastAsia="SimSun" w:hAnsi="Book Antiqua" w:cs="Times New Roman" w:hint="eastAsia"/>
          <w:kern w:val="2"/>
          <w:sz w:val="24"/>
          <w:szCs w:val="24"/>
          <w:lang w:val="en-US" w:eastAsia="zh-CN"/>
        </w:rPr>
        <w:t xml:space="preserve"> </w:t>
      </w:r>
      <w:r w:rsidRPr="00717B47">
        <w:rPr>
          <w:rFonts w:ascii="Book Antiqua" w:eastAsia="SimSun" w:hAnsi="Book Antiqua" w:cs="Times New Roman"/>
          <w:kern w:val="2"/>
          <w:sz w:val="24"/>
          <w:szCs w:val="24"/>
          <w:lang w:val="en-US" w:eastAsia="zh-CN"/>
        </w:rPr>
        <w:t>10.1007/s11930-005-0010-2</w:t>
      </w:r>
      <w:r w:rsidR="00717B47" w:rsidRPr="00717B47">
        <w:rPr>
          <w:rFonts w:ascii="Book Antiqua" w:eastAsia="SimSun" w:hAnsi="Book Antiqua" w:cs="Times New Roman" w:hint="eastAsia"/>
          <w:kern w:val="2"/>
          <w:sz w:val="24"/>
          <w:szCs w:val="24"/>
          <w:lang w:val="en-US" w:eastAsia="zh-CN"/>
        </w:rPr>
        <w:t>]</w:t>
      </w:r>
    </w:p>
    <w:p w14:paraId="74B380BF"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52 </w:t>
      </w:r>
      <w:r w:rsidRPr="000E7C30">
        <w:rPr>
          <w:rFonts w:ascii="Book Antiqua" w:eastAsia="SimSun" w:hAnsi="Book Antiqua" w:cs="Times New Roman"/>
          <w:b/>
          <w:kern w:val="2"/>
          <w:sz w:val="24"/>
          <w:szCs w:val="24"/>
          <w:lang w:val="en-US" w:eastAsia="zh-CN"/>
        </w:rPr>
        <w:t>Connolly A</w:t>
      </w:r>
      <w:r w:rsidRPr="000E7C30">
        <w:rPr>
          <w:rFonts w:ascii="Book Antiqua" w:eastAsia="SimSun" w:hAnsi="Book Antiqua" w:cs="Times New Roman"/>
          <w:kern w:val="2"/>
          <w:sz w:val="24"/>
          <w:szCs w:val="24"/>
          <w:lang w:val="en-US" w:eastAsia="zh-CN"/>
        </w:rPr>
        <w:t xml:space="preserve">, Thorp J, </w:t>
      </w:r>
      <w:proofErr w:type="spellStart"/>
      <w:r w:rsidRPr="000E7C30">
        <w:rPr>
          <w:rFonts w:ascii="Book Antiqua" w:eastAsia="SimSun" w:hAnsi="Book Antiqua" w:cs="Times New Roman"/>
          <w:kern w:val="2"/>
          <w:sz w:val="24"/>
          <w:szCs w:val="24"/>
          <w:lang w:val="en-US" w:eastAsia="zh-CN"/>
        </w:rPr>
        <w:t>Pahel</w:t>
      </w:r>
      <w:proofErr w:type="spellEnd"/>
      <w:r w:rsidRPr="000E7C30">
        <w:rPr>
          <w:rFonts w:ascii="Book Antiqua" w:eastAsia="SimSun" w:hAnsi="Book Antiqua" w:cs="Times New Roman"/>
          <w:kern w:val="2"/>
          <w:sz w:val="24"/>
          <w:szCs w:val="24"/>
          <w:lang w:val="en-US" w:eastAsia="zh-CN"/>
        </w:rPr>
        <w:t xml:space="preserve"> L. Effects of pregnancy and childbirth on postpartum sexual function: a longitudinal prospective study. </w:t>
      </w:r>
      <w:proofErr w:type="spellStart"/>
      <w:r w:rsidRPr="000E7C30">
        <w:rPr>
          <w:rFonts w:ascii="Book Antiqua" w:eastAsia="SimSun" w:hAnsi="Book Antiqua" w:cs="Times New Roman"/>
          <w:i/>
          <w:kern w:val="2"/>
          <w:sz w:val="24"/>
          <w:szCs w:val="24"/>
          <w:lang w:val="en-US" w:eastAsia="zh-CN"/>
        </w:rPr>
        <w:t>Int</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Urogynecol</w:t>
      </w:r>
      <w:proofErr w:type="spellEnd"/>
      <w:r w:rsidRPr="000E7C30">
        <w:rPr>
          <w:rFonts w:ascii="Book Antiqua" w:eastAsia="SimSun" w:hAnsi="Book Antiqua" w:cs="Times New Roman"/>
          <w:i/>
          <w:kern w:val="2"/>
          <w:sz w:val="24"/>
          <w:szCs w:val="24"/>
          <w:lang w:val="en-US" w:eastAsia="zh-CN"/>
        </w:rPr>
        <w:t xml:space="preserve"> J Pelvic Floor </w:t>
      </w:r>
      <w:proofErr w:type="spellStart"/>
      <w:r w:rsidRPr="000E7C30">
        <w:rPr>
          <w:rFonts w:ascii="Book Antiqua" w:eastAsia="SimSun" w:hAnsi="Book Antiqua" w:cs="Times New Roman"/>
          <w:i/>
          <w:kern w:val="2"/>
          <w:sz w:val="24"/>
          <w:szCs w:val="24"/>
          <w:lang w:val="en-US" w:eastAsia="zh-CN"/>
        </w:rPr>
        <w:t>Dysfunct</w:t>
      </w:r>
      <w:proofErr w:type="spellEnd"/>
      <w:r w:rsidRPr="000E7C30">
        <w:rPr>
          <w:rFonts w:ascii="Book Antiqua" w:eastAsia="SimSun" w:hAnsi="Book Antiqua" w:cs="Times New Roman"/>
          <w:kern w:val="2"/>
          <w:sz w:val="24"/>
          <w:szCs w:val="24"/>
          <w:lang w:val="en-US" w:eastAsia="zh-CN"/>
        </w:rPr>
        <w:t xml:space="preserve"> 2005; </w:t>
      </w:r>
      <w:r w:rsidRPr="000E7C30">
        <w:rPr>
          <w:rFonts w:ascii="Book Antiqua" w:eastAsia="SimSun" w:hAnsi="Book Antiqua" w:cs="Times New Roman"/>
          <w:b/>
          <w:kern w:val="2"/>
          <w:sz w:val="24"/>
          <w:szCs w:val="24"/>
          <w:lang w:val="en-US" w:eastAsia="zh-CN"/>
        </w:rPr>
        <w:t>16</w:t>
      </w:r>
      <w:r w:rsidRPr="000E7C30">
        <w:rPr>
          <w:rFonts w:ascii="Book Antiqua" w:eastAsia="SimSun" w:hAnsi="Book Antiqua" w:cs="Times New Roman"/>
          <w:kern w:val="2"/>
          <w:sz w:val="24"/>
          <w:szCs w:val="24"/>
          <w:lang w:val="en-US" w:eastAsia="zh-CN"/>
        </w:rPr>
        <w:t>: 263-267 [PMID: 15838587 DOI: 10.1007/s00192-005-1293-6]</w:t>
      </w:r>
    </w:p>
    <w:p w14:paraId="255F08E3"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53 </w:t>
      </w:r>
      <w:proofErr w:type="spellStart"/>
      <w:r w:rsidRPr="000E7C30">
        <w:rPr>
          <w:rFonts w:ascii="Book Antiqua" w:eastAsia="SimSun" w:hAnsi="Book Antiqua" w:cs="Times New Roman"/>
          <w:b/>
          <w:kern w:val="2"/>
          <w:sz w:val="24"/>
          <w:szCs w:val="24"/>
          <w:lang w:val="en-US" w:eastAsia="zh-CN"/>
        </w:rPr>
        <w:t>Khajehei</w:t>
      </w:r>
      <w:proofErr w:type="spellEnd"/>
      <w:r w:rsidRPr="000E7C30">
        <w:rPr>
          <w:rFonts w:ascii="Book Antiqua" w:eastAsia="SimSun" w:hAnsi="Book Antiqua" w:cs="Times New Roman"/>
          <w:b/>
          <w:kern w:val="2"/>
          <w:sz w:val="24"/>
          <w:szCs w:val="24"/>
          <w:lang w:val="en-US" w:eastAsia="zh-CN"/>
        </w:rPr>
        <w:t xml:space="preserve"> M</w:t>
      </w:r>
      <w:r w:rsidRPr="000E7C30">
        <w:rPr>
          <w:rFonts w:ascii="Book Antiqua" w:eastAsia="SimSun" w:hAnsi="Book Antiqua" w:cs="Times New Roman"/>
          <w:kern w:val="2"/>
          <w:sz w:val="24"/>
          <w:szCs w:val="24"/>
          <w:lang w:val="en-US" w:eastAsia="zh-CN"/>
        </w:rPr>
        <w:t xml:space="preserve">, Doherty M, Tilley PJ, Sauer K. Prevalence and risk factors of sexual dysfunction in postpartum Australian women. </w:t>
      </w:r>
      <w:r w:rsidRPr="000E7C30">
        <w:rPr>
          <w:rFonts w:ascii="Book Antiqua" w:eastAsia="SimSun" w:hAnsi="Book Antiqua" w:cs="Times New Roman"/>
          <w:i/>
          <w:kern w:val="2"/>
          <w:sz w:val="24"/>
          <w:szCs w:val="24"/>
          <w:lang w:val="en-US" w:eastAsia="zh-CN"/>
        </w:rPr>
        <w:t>J Sex Med</w:t>
      </w:r>
      <w:r w:rsidRPr="000E7C30">
        <w:rPr>
          <w:rFonts w:ascii="Book Antiqua" w:eastAsia="SimSun" w:hAnsi="Book Antiqua" w:cs="Times New Roman"/>
          <w:kern w:val="2"/>
          <w:sz w:val="24"/>
          <w:szCs w:val="24"/>
          <w:lang w:val="en-US" w:eastAsia="zh-CN"/>
        </w:rPr>
        <w:t xml:space="preserve"> 2015; </w:t>
      </w:r>
      <w:r w:rsidRPr="000E7C30">
        <w:rPr>
          <w:rFonts w:ascii="Book Antiqua" w:eastAsia="SimSun" w:hAnsi="Book Antiqua" w:cs="Times New Roman"/>
          <w:b/>
          <w:kern w:val="2"/>
          <w:sz w:val="24"/>
          <w:szCs w:val="24"/>
          <w:lang w:val="en-US" w:eastAsia="zh-CN"/>
        </w:rPr>
        <w:t>12</w:t>
      </w:r>
      <w:r w:rsidRPr="000E7C30">
        <w:rPr>
          <w:rFonts w:ascii="Book Antiqua" w:eastAsia="SimSun" w:hAnsi="Book Antiqua" w:cs="Times New Roman"/>
          <w:kern w:val="2"/>
          <w:sz w:val="24"/>
          <w:szCs w:val="24"/>
          <w:lang w:val="en-US" w:eastAsia="zh-CN"/>
        </w:rPr>
        <w:t>: 1415-1426 [PMID: 25963126 DOI: 10.1111/jsm.12901]</w:t>
      </w:r>
    </w:p>
    <w:p w14:paraId="49E4BCB6"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54 </w:t>
      </w:r>
      <w:proofErr w:type="spellStart"/>
      <w:r w:rsidRPr="000E7C30">
        <w:rPr>
          <w:rFonts w:ascii="Book Antiqua" w:eastAsia="SimSun" w:hAnsi="Book Antiqua" w:cs="Times New Roman"/>
          <w:b/>
          <w:kern w:val="2"/>
          <w:sz w:val="24"/>
          <w:szCs w:val="24"/>
          <w:lang w:val="en-US" w:eastAsia="zh-CN"/>
        </w:rPr>
        <w:t>Khajehei</w:t>
      </w:r>
      <w:proofErr w:type="spellEnd"/>
      <w:r w:rsidRPr="000E7C30">
        <w:rPr>
          <w:rFonts w:ascii="Book Antiqua" w:eastAsia="SimSun" w:hAnsi="Book Antiqua" w:cs="Times New Roman"/>
          <w:b/>
          <w:kern w:val="2"/>
          <w:sz w:val="24"/>
          <w:szCs w:val="24"/>
          <w:lang w:val="en-US" w:eastAsia="zh-CN"/>
        </w:rPr>
        <w:t xml:space="preserve"> M</w:t>
      </w:r>
      <w:r w:rsidRPr="000E7C30">
        <w:rPr>
          <w:rFonts w:ascii="Book Antiqua" w:eastAsia="SimSun" w:hAnsi="Book Antiqua" w:cs="Times New Roman"/>
          <w:kern w:val="2"/>
          <w:sz w:val="24"/>
          <w:szCs w:val="24"/>
          <w:lang w:val="en-US" w:eastAsia="zh-CN"/>
        </w:rPr>
        <w:t xml:space="preserve">. Prevalence and Risk Factors of Relationship Dissatisfaction in Women During the First Year After Childbirth: Implications for Family and Relationship Counseling. </w:t>
      </w:r>
      <w:r w:rsidRPr="000E7C30">
        <w:rPr>
          <w:rFonts w:ascii="Book Antiqua" w:eastAsia="SimSun" w:hAnsi="Book Antiqua" w:cs="Times New Roman"/>
          <w:i/>
          <w:kern w:val="2"/>
          <w:sz w:val="24"/>
          <w:szCs w:val="24"/>
          <w:lang w:val="en-US" w:eastAsia="zh-CN"/>
        </w:rPr>
        <w:t xml:space="preserve">J Sex Marital </w:t>
      </w:r>
      <w:proofErr w:type="spellStart"/>
      <w:r w:rsidRPr="000E7C30">
        <w:rPr>
          <w:rFonts w:ascii="Book Antiqua" w:eastAsia="SimSun" w:hAnsi="Book Antiqua" w:cs="Times New Roman"/>
          <w:i/>
          <w:kern w:val="2"/>
          <w:sz w:val="24"/>
          <w:szCs w:val="24"/>
          <w:lang w:val="en-US" w:eastAsia="zh-CN"/>
        </w:rPr>
        <w:t>Ther</w:t>
      </w:r>
      <w:proofErr w:type="spellEnd"/>
      <w:r w:rsidRPr="000E7C30">
        <w:rPr>
          <w:rFonts w:ascii="Book Antiqua" w:eastAsia="SimSun" w:hAnsi="Book Antiqua" w:cs="Times New Roman"/>
          <w:kern w:val="2"/>
          <w:sz w:val="24"/>
          <w:szCs w:val="24"/>
          <w:lang w:val="en-US" w:eastAsia="zh-CN"/>
        </w:rPr>
        <w:t xml:space="preserve"> 2016; </w:t>
      </w:r>
      <w:r w:rsidRPr="000E7C30">
        <w:rPr>
          <w:rFonts w:ascii="Book Antiqua" w:eastAsia="SimSun" w:hAnsi="Book Antiqua" w:cs="Times New Roman"/>
          <w:b/>
          <w:kern w:val="2"/>
          <w:sz w:val="24"/>
          <w:szCs w:val="24"/>
          <w:lang w:val="en-US" w:eastAsia="zh-CN"/>
        </w:rPr>
        <w:t>42</w:t>
      </w:r>
      <w:r w:rsidRPr="000E7C30">
        <w:rPr>
          <w:rFonts w:ascii="Book Antiqua" w:eastAsia="SimSun" w:hAnsi="Book Antiqua" w:cs="Times New Roman"/>
          <w:kern w:val="2"/>
          <w:sz w:val="24"/>
          <w:szCs w:val="24"/>
          <w:lang w:val="en-US" w:eastAsia="zh-CN"/>
        </w:rPr>
        <w:t>: 484-493 [PMID: 26168298 DOI: 10.1080/0092623X.2015.1069433]</w:t>
      </w:r>
    </w:p>
    <w:p w14:paraId="6728808F"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lastRenderedPageBreak/>
        <w:t xml:space="preserve">55 </w:t>
      </w:r>
      <w:r w:rsidRPr="000E7C30">
        <w:rPr>
          <w:rFonts w:ascii="Book Antiqua" w:eastAsia="SimSun" w:hAnsi="Book Antiqua" w:cs="Times New Roman"/>
          <w:b/>
          <w:kern w:val="2"/>
          <w:sz w:val="24"/>
          <w:szCs w:val="24"/>
          <w:lang w:val="en-US" w:eastAsia="zh-CN"/>
        </w:rPr>
        <w:t>Acevedo BP</w:t>
      </w:r>
      <w:r w:rsidRPr="000E7C30">
        <w:rPr>
          <w:rFonts w:ascii="Book Antiqua" w:eastAsia="SimSun" w:hAnsi="Book Antiqua" w:cs="Times New Roman"/>
          <w:kern w:val="2"/>
          <w:sz w:val="24"/>
          <w:szCs w:val="24"/>
          <w:lang w:val="en-US" w:eastAsia="zh-CN"/>
        </w:rPr>
        <w:t xml:space="preserve">, Aron A, Fisher HE, Brown LL. Neural correlates of long-term intense romantic love. </w:t>
      </w:r>
      <w:proofErr w:type="spellStart"/>
      <w:r w:rsidRPr="000E7C30">
        <w:rPr>
          <w:rFonts w:ascii="Book Antiqua" w:eastAsia="SimSun" w:hAnsi="Book Antiqua" w:cs="Times New Roman"/>
          <w:i/>
          <w:kern w:val="2"/>
          <w:sz w:val="24"/>
          <w:szCs w:val="24"/>
          <w:lang w:val="en-US" w:eastAsia="zh-CN"/>
        </w:rPr>
        <w:t>Soc</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Cogn</w:t>
      </w:r>
      <w:proofErr w:type="spellEnd"/>
      <w:r w:rsidRPr="000E7C30">
        <w:rPr>
          <w:rFonts w:ascii="Book Antiqua" w:eastAsia="SimSun" w:hAnsi="Book Antiqua" w:cs="Times New Roman"/>
          <w:i/>
          <w:kern w:val="2"/>
          <w:sz w:val="24"/>
          <w:szCs w:val="24"/>
          <w:lang w:val="en-US" w:eastAsia="zh-CN"/>
        </w:rPr>
        <w:t xml:space="preserve"> Affect </w:t>
      </w:r>
      <w:proofErr w:type="spellStart"/>
      <w:r w:rsidRPr="000E7C30">
        <w:rPr>
          <w:rFonts w:ascii="Book Antiqua" w:eastAsia="SimSun" w:hAnsi="Book Antiqua" w:cs="Times New Roman"/>
          <w:i/>
          <w:kern w:val="2"/>
          <w:sz w:val="24"/>
          <w:szCs w:val="24"/>
          <w:lang w:val="en-US" w:eastAsia="zh-CN"/>
        </w:rPr>
        <w:t>Neurosci</w:t>
      </w:r>
      <w:proofErr w:type="spellEnd"/>
      <w:r w:rsidRPr="000E7C30">
        <w:rPr>
          <w:rFonts w:ascii="Book Antiqua" w:eastAsia="SimSun" w:hAnsi="Book Antiqua" w:cs="Times New Roman"/>
          <w:kern w:val="2"/>
          <w:sz w:val="24"/>
          <w:szCs w:val="24"/>
          <w:lang w:val="en-US" w:eastAsia="zh-CN"/>
        </w:rPr>
        <w:t xml:space="preserve"> 2012; </w:t>
      </w:r>
      <w:r w:rsidRPr="000E7C30">
        <w:rPr>
          <w:rFonts w:ascii="Book Antiqua" w:eastAsia="SimSun" w:hAnsi="Book Antiqua" w:cs="Times New Roman"/>
          <w:b/>
          <w:kern w:val="2"/>
          <w:sz w:val="24"/>
          <w:szCs w:val="24"/>
          <w:lang w:val="en-US" w:eastAsia="zh-CN"/>
        </w:rPr>
        <w:t>7</w:t>
      </w:r>
      <w:r w:rsidRPr="000E7C30">
        <w:rPr>
          <w:rFonts w:ascii="Book Antiqua" w:eastAsia="SimSun" w:hAnsi="Book Antiqua" w:cs="Times New Roman"/>
          <w:kern w:val="2"/>
          <w:sz w:val="24"/>
          <w:szCs w:val="24"/>
          <w:lang w:val="en-US" w:eastAsia="zh-CN"/>
        </w:rPr>
        <w:t>: 145-159 [PMID: 21208991 DOI: 10.1093/scan/nsq092]</w:t>
      </w:r>
    </w:p>
    <w:p w14:paraId="17D8E41D"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56 </w:t>
      </w:r>
      <w:r w:rsidRPr="000E7C30">
        <w:rPr>
          <w:rFonts w:ascii="Book Antiqua" w:eastAsia="SimSun" w:hAnsi="Book Antiqua" w:cs="Times New Roman"/>
          <w:b/>
          <w:kern w:val="2"/>
          <w:sz w:val="24"/>
          <w:szCs w:val="24"/>
          <w:lang w:val="en-US" w:eastAsia="zh-CN"/>
        </w:rPr>
        <w:t>Weisman O</w:t>
      </w:r>
      <w:r w:rsidRPr="000E7C30">
        <w:rPr>
          <w:rFonts w:ascii="Book Antiqua" w:eastAsia="SimSun" w:hAnsi="Book Antiqua" w:cs="Times New Roman"/>
          <w:kern w:val="2"/>
          <w:sz w:val="24"/>
          <w:szCs w:val="24"/>
          <w:lang w:val="en-US" w:eastAsia="zh-CN"/>
        </w:rPr>
        <w:t xml:space="preserve">, Feldman R, Goldstein A. Parental and romantic attachment shape brain processing of infant cues. </w:t>
      </w:r>
      <w:proofErr w:type="spellStart"/>
      <w:r w:rsidRPr="000E7C30">
        <w:rPr>
          <w:rFonts w:ascii="Book Antiqua" w:eastAsia="SimSun" w:hAnsi="Book Antiqua" w:cs="Times New Roman"/>
          <w:i/>
          <w:kern w:val="2"/>
          <w:sz w:val="24"/>
          <w:szCs w:val="24"/>
          <w:lang w:val="en-US" w:eastAsia="zh-CN"/>
        </w:rPr>
        <w:t>Biol</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Psychol</w:t>
      </w:r>
      <w:proofErr w:type="spellEnd"/>
      <w:r w:rsidRPr="000E7C30">
        <w:rPr>
          <w:rFonts w:ascii="Book Antiqua" w:eastAsia="SimSun" w:hAnsi="Book Antiqua" w:cs="Times New Roman"/>
          <w:kern w:val="2"/>
          <w:sz w:val="24"/>
          <w:szCs w:val="24"/>
          <w:lang w:val="en-US" w:eastAsia="zh-CN"/>
        </w:rPr>
        <w:t xml:space="preserve"> 2012; </w:t>
      </w:r>
      <w:r w:rsidRPr="000E7C30">
        <w:rPr>
          <w:rFonts w:ascii="Book Antiqua" w:eastAsia="SimSun" w:hAnsi="Book Antiqua" w:cs="Times New Roman"/>
          <w:b/>
          <w:kern w:val="2"/>
          <w:sz w:val="24"/>
          <w:szCs w:val="24"/>
          <w:lang w:val="en-US" w:eastAsia="zh-CN"/>
        </w:rPr>
        <w:t>89</w:t>
      </w:r>
      <w:r w:rsidRPr="000E7C30">
        <w:rPr>
          <w:rFonts w:ascii="Book Antiqua" w:eastAsia="SimSun" w:hAnsi="Book Antiqua" w:cs="Times New Roman"/>
          <w:kern w:val="2"/>
          <w:sz w:val="24"/>
          <w:szCs w:val="24"/>
          <w:lang w:val="en-US" w:eastAsia="zh-CN"/>
        </w:rPr>
        <w:t>: 533-538 [PMID: 22138365 DOI: 10.1016/j.biopsycho.2011.11.008]</w:t>
      </w:r>
    </w:p>
    <w:p w14:paraId="76B3F12B"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57 </w:t>
      </w:r>
      <w:proofErr w:type="spellStart"/>
      <w:r w:rsidRPr="000E7C30">
        <w:rPr>
          <w:rFonts w:ascii="Book Antiqua" w:eastAsia="SimSun" w:hAnsi="Book Antiqua" w:cs="Times New Roman"/>
          <w:b/>
          <w:kern w:val="2"/>
          <w:sz w:val="24"/>
          <w:szCs w:val="24"/>
          <w:lang w:val="en-US" w:eastAsia="zh-CN"/>
        </w:rPr>
        <w:t>Botros</w:t>
      </w:r>
      <w:proofErr w:type="spellEnd"/>
      <w:r w:rsidRPr="000E7C30">
        <w:rPr>
          <w:rFonts w:ascii="Book Antiqua" w:eastAsia="SimSun" w:hAnsi="Book Antiqua" w:cs="Times New Roman"/>
          <w:b/>
          <w:kern w:val="2"/>
          <w:sz w:val="24"/>
          <w:szCs w:val="24"/>
          <w:lang w:val="en-US" w:eastAsia="zh-CN"/>
        </w:rPr>
        <w:t xml:space="preserve"> SM</w:t>
      </w:r>
      <w:r w:rsidRPr="000E7C30">
        <w:rPr>
          <w:rFonts w:ascii="Book Antiqua" w:eastAsia="SimSun" w:hAnsi="Book Antiqua" w:cs="Times New Roman"/>
          <w:kern w:val="2"/>
          <w:sz w:val="24"/>
          <w:szCs w:val="24"/>
          <w:lang w:val="en-US" w:eastAsia="zh-CN"/>
        </w:rPr>
        <w:t xml:space="preserve">, Abramov Y, Miller JJ, Sand PK, Gandhi S, </w:t>
      </w:r>
      <w:proofErr w:type="spellStart"/>
      <w:r w:rsidRPr="000E7C30">
        <w:rPr>
          <w:rFonts w:ascii="Book Antiqua" w:eastAsia="SimSun" w:hAnsi="Book Antiqua" w:cs="Times New Roman"/>
          <w:kern w:val="2"/>
          <w:sz w:val="24"/>
          <w:szCs w:val="24"/>
          <w:lang w:val="en-US" w:eastAsia="zh-CN"/>
        </w:rPr>
        <w:t>Nickolov</w:t>
      </w:r>
      <w:proofErr w:type="spellEnd"/>
      <w:r w:rsidRPr="000E7C30">
        <w:rPr>
          <w:rFonts w:ascii="Book Antiqua" w:eastAsia="SimSun" w:hAnsi="Book Antiqua" w:cs="Times New Roman"/>
          <w:kern w:val="2"/>
          <w:sz w:val="24"/>
          <w:szCs w:val="24"/>
          <w:lang w:val="en-US" w:eastAsia="zh-CN"/>
        </w:rPr>
        <w:t xml:space="preserve"> A, Goldberg RP. Effect of parity on sexual function: an identical twin study. </w:t>
      </w:r>
      <w:proofErr w:type="spellStart"/>
      <w:r w:rsidRPr="000E7C30">
        <w:rPr>
          <w:rFonts w:ascii="Book Antiqua" w:eastAsia="SimSun" w:hAnsi="Book Antiqua" w:cs="Times New Roman"/>
          <w:i/>
          <w:kern w:val="2"/>
          <w:sz w:val="24"/>
          <w:szCs w:val="24"/>
          <w:lang w:val="en-US" w:eastAsia="zh-CN"/>
        </w:rPr>
        <w:t>Obstet</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Gynecol</w:t>
      </w:r>
      <w:proofErr w:type="spellEnd"/>
      <w:r w:rsidRPr="000E7C30">
        <w:rPr>
          <w:rFonts w:ascii="Book Antiqua" w:eastAsia="SimSun" w:hAnsi="Book Antiqua" w:cs="Times New Roman"/>
          <w:kern w:val="2"/>
          <w:sz w:val="24"/>
          <w:szCs w:val="24"/>
          <w:lang w:val="en-US" w:eastAsia="zh-CN"/>
        </w:rPr>
        <w:t xml:space="preserve"> 2006; </w:t>
      </w:r>
      <w:r w:rsidRPr="000E7C30">
        <w:rPr>
          <w:rFonts w:ascii="Book Antiqua" w:eastAsia="SimSun" w:hAnsi="Book Antiqua" w:cs="Times New Roman"/>
          <w:b/>
          <w:kern w:val="2"/>
          <w:sz w:val="24"/>
          <w:szCs w:val="24"/>
          <w:lang w:val="en-US" w:eastAsia="zh-CN"/>
        </w:rPr>
        <w:t>107</w:t>
      </w:r>
      <w:r w:rsidRPr="000E7C30">
        <w:rPr>
          <w:rFonts w:ascii="Book Antiqua" w:eastAsia="SimSun" w:hAnsi="Book Antiqua" w:cs="Times New Roman"/>
          <w:kern w:val="2"/>
          <w:sz w:val="24"/>
          <w:szCs w:val="24"/>
          <w:lang w:val="en-US" w:eastAsia="zh-CN"/>
        </w:rPr>
        <w:t>: 765-770 [PMID: 16582110 DOI: 10.1097/01.AOG.0000207677.03235.76]</w:t>
      </w:r>
    </w:p>
    <w:p w14:paraId="7037E725"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58 </w:t>
      </w:r>
      <w:proofErr w:type="spellStart"/>
      <w:r w:rsidRPr="000E7C30">
        <w:rPr>
          <w:rFonts w:ascii="Book Antiqua" w:eastAsia="SimSun" w:hAnsi="Book Antiqua" w:cs="Times New Roman"/>
          <w:b/>
          <w:kern w:val="2"/>
          <w:sz w:val="24"/>
          <w:szCs w:val="24"/>
          <w:lang w:val="en-US" w:eastAsia="zh-CN"/>
        </w:rPr>
        <w:t>Leibenluft</w:t>
      </w:r>
      <w:proofErr w:type="spellEnd"/>
      <w:r w:rsidRPr="000E7C30">
        <w:rPr>
          <w:rFonts w:ascii="Book Antiqua" w:eastAsia="SimSun" w:hAnsi="Book Antiqua" w:cs="Times New Roman"/>
          <w:b/>
          <w:kern w:val="2"/>
          <w:sz w:val="24"/>
          <w:szCs w:val="24"/>
          <w:lang w:val="en-US" w:eastAsia="zh-CN"/>
        </w:rPr>
        <w:t xml:space="preserve"> E</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Gobbini</w:t>
      </w:r>
      <w:proofErr w:type="spellEnd"/>
      <w:r w:rsidRPr="000E7C30">
        <w:rPr>
          <w:rFonts w:ascii="Book Antiqua" w:eastAsia="SimSun" w:hAnsi="Book Antiqua" w:cs="Times New Roman"/>
          <w:kern w:val="2"/>
          <w:sz w:val="24"/>
          <w:szCs w:val="24"/>
          <w:lang w:val="en-US" w:eastAsia="zh-CN"/>
        </w:rPr>
        <w:t xml:space="preserve"> MI, Harrison T, </w:t>
      </w:r>
      <w:proofErr w:type="spellStart"/>
      <w:r w:rsidRPr="000E7C30">
        <w:rPr>
          <w:rFonts w:ascii="Book Antiqua" w:eastAsia="SimSun" w:hAnsi="Book Antiqua" w:cs="Times New Roman"/>
          <w:kern w:val="2"/>
          <w:sz w:val="24"/>
          <w:szCs w:val="24"/>
          <w:lang w:val="en-US" w:eastAsia="zh-CN"/>
        </w:rPr>
        <w:t>Haxby</w:t>
      </w:r>
      <w:proofErr w:type="spellEnd"/>
      <w:r w:rsidRPr="000E7C30">
        <w:rPr>
          <w:rFonts w:ascii="Book Antiqua" w:eastAsia="SimSun" w:hAnsi="Book Antiqua" w:cs="Times New Roman"/>
          <w:kern w:val="2"/>
          <w:sz w:val="24"/>
          <w:szCs w:val="24"/>
          <w:lang w:val="en-US" w:eastAsia="zh-CN"/>
        </w:rPr>
        <w:t xml:space="preserve"> JV. Mothers' neural activation in response to pictures of their children and other children. </w:t>
      </w:r>
      <w:proofErr w:type="spellStart"/>
      <w:r w:rsidRPr="000E7C30">
        <w:rPr>
          <w:rFonts w:ascii="Book Antiqua" w:eastAsia="SimSun" w:hAnsi="Book Antiqua" w:cs="Times New Roman"/>
          <w:i/>
          <w:kern w:val="2"/>
          <w:sz w:val="24"/>
          <w:szCs w:val="24"/>
          <w:lang w:val="en-US" w:eastAsia="zh-CN"/>
        </w:rPr>
        <w:t>Biol</w:t>
      </w:r>
      <w:proofErr w:type="spellEnd"/>
      <w:r w:rsidRPr="000E7C30">
        <w:rPr>
          <w:rFonts w:ascii="Book Antiqua" w:eastAsia="SimSun" w:hAnsi="Book Antiqua" w:cs="Times New Roman"/>
          <w:i/>
          <w:kern w:val="2"/>
          <w:sz w:val="24"/>
          <w:szCs w:val="24"/>
          <w:lang w:val="en-US" w:eastAsia="zh-CN"/>
        </w:rPr>
        <w:t xml:space="preserve"> Psychiatry</w:t>
      </w:r>
      <w:r w:rsidRPr="000E7C30">
        <w:rPr>
          <w:rFonts w:ascii="Book Antiqua" w:eastAsia="SimSun" w:hAnsi="Book Antiqua" w:cs="Times New Roman"/>
          <w:kern w:val="2"/>
          <w:sz w:val="24"/>
          <w:szCs w:val="24"/>
          <w:lang w:val="en-US" w:eastAsia="zh-CN"/>
        </w:rPr>
        <w:t xml:space="preserve"> 2004; </w:t>
      </w:r>
      <w:r w:rsidRPr="000E7C30">
        <w:rPr>
          <w:rFonts w:ascii="Book Antiqua" w:eastAsia="SimSun" w:hAnsi="Book Antiqua" w:cs="Times New Roman"/>
          <w:b/>
          <w:kern w:val="2"/>
          <w:sz w:val="24"/>
          <w:szCs w:val="24"/>
          <w:lang w:val="en-US" w:eastAsia="zh-CN"/>
        </w:rPr>
        <w:t>56</w:t>
      </w:r>
      <w:r w:rsidRPr="000E7C30">
        <w:rPr>
          <w:rFonts w:ascii="Book Antiqua" w:eastAsia="SimSun" w:hAnsi="Book Antiqua" w:cs="Times New Roman"/>
          <w:kern w:val="2"/>
          <w:sz w:val="24"/>
          <w:szCs w:val="24"/>
          <w:lang w:val="en-US" w:eastAsia="zh-CN"/>
        </w:rPr>
        <w:t>: 225-232 [PMID: 15312809 DOI: 10.1016/j.biopsych.2004.05.017]</w:t>
      </w:r>
    </w:p>
    <w:p w14:paraId="2BAB5F45"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59 </w:t>
      </w:r>
      <w:r w:rsidRPr="000E7C30">
        <w:rPr>
          <w:rFonts w:ascii="Book Antiqua" w:eastAsia="SimSun" w:hAnsi="Book Antiqua" w:cs="Times New Roman"/>
          <w:b/>
          <w:kern w:val="2"/>
          <w:sz w:val="24"/>
          <w:szCs w:val="24"/>
          <w:lang w:val="en-US" w:eastAsia="zh-CN"/>
        </w:rPr>
        <w:t>Rupp HA</w:t>
      </w:r>
      <w:r w:rsidRPr="000E7C30">
        <w:rPr>
          <w:rFonts w:ascii="Book Antiqua" w:eastAsia="SimSun" w:hAnsi="Book Antiqua" w:cs="Times New Roman"/>
          <w:kern w:val="2"/>
          <w:sz w:val="24"/>
          <w:szCs w:val="24"/>
          <w:lang w:val="en-US" w:eastAsia="zh-CN"/>
        </w:rPr>
        <w:t xml:space="preserve">, James TW, </w:t>
      </w:r>
      <w:proofErr w:type="spellStart"/>
      <w:r w:rsidRPr="000E7C30">
        <w:rPr>
          <w:rFonts w:ascii="Book Antiqua" w:eastAsia="SimSun" w:hAnsi="Book Antiqua" w:cs="Times New Roman"/>
          <w:kern w:val="2"/>
          <w:sz w:val="24"/>
          <w:szCs w:val="24"/>
          <w:lang w:val="en-US" w:eastAsia="zh-CN"/>
        </w:rPr>
        <w:t>Ketterson</w:t>
      </w:r>
      <w:proofErr w:type="spellEnd"/>
      <w:r w:rsidRPr="000E7C30">
        <w:rPr>
          <w:rFonts w:ascii="Book Antiqua" w:eastAsia="SimSun" w:hAnsi="Book Antiqua" w:cs="Times New Roman"/>
          <w:kern w:val="2"/>
          <w:sz w:val="24"/>
          <w:szCs w:val="24"/>
          <w:lang w:val="en-US" w:eastAsia="zh-CN"/>
        </w:rPr>
        <w:t xml:space="preserve"> ED, </w:t>
      </w:r>
      <w:proofErr w:type="spellStart"/>
      <w:r w:rsidRPr="000E7C30">
        <w:rPr>
          <w:rFonts w:ascii="Book Antiqua" w:eastAsia="SimSun" w:hAnsi="Book Antiqua" w:cs="Times New Roman"/>
          <w:kern w:val="2"/>
          <w:sz w:val="24"/>
          <w:szCs w:val="24"/>
          <w:lang w:val="en-US" w:eastAsia="zh-CN"/>
        </w:rPr>
        <w:t>Sengelaub</w:t>
      </w:r>
      <w:proofErr w:type="spellEnd"/>
      <w:r w:rsidRPr="000E7C30">
        <w:rPr>
          <w:rFonts w:ascii="Book Antiqua" w:eastAsia="SimSun" w:hAnsi="Book Antiqua" w:cs="Times New Roman"/>
          <w:kern w:val="2"/>
          <w:sz w:val="24"/>
          <w:szCs w:val="24"/>
          <w:lang w:val="en-US" w:eastAsia="zh-CN"/>
        </w:rPr>
        <w:t xml:space="preserve"> DR, </w:t>
      </w:r>
      <w:proofErr w:type="spellStart"/>
      <w:r w:rsidRPr="000E7C30">
        <w:rPr>
          <w:rFonts w:ascii="Book Antiqua" w:eastAsia="SimSun" w:hAnsi="Book Antiqua" w:cs="Times New Roman"/>
          <w:kern w:val="2"/>
          <w:sz w:val="24"/>
          <w:szCs w:val="24"/>
          <w:lang w:val="en-US" w:eastAsia="zh-CN"/>
        </w:rPr>
        <w:t>Ditzen</w:t>
      </w:r>
      <w:proofErr w:type="spellEnd"/>
      <w:r w:rsidRPr="000E7C30">
        <w:rPr>
          <w:rFonts w:ascii="Book Antiqua" w:eastAsia="SimSun" w:hAnsi="Book Antiqua" w:cs="Times New Roman"/>
          <w:kern w:val="2"/>
          <w:sz w:val="24"/>
          <w:szCs w:val="24"/>
          <w:lang w:val="en-US" w:eastAsia="zh-CN"/>
        </w:rPr>
        <w:t xml:space="preserve"> B, Heiman JR. Lower sexual interest in postpartum women: relationship to amygdala activation and intranasal oxytocin. </w:t>
      </w:r>
      <w:proofErr w:type="spellStart"/>
      <w:r w:rsidRPr="000E7C30">
        <w:rPr>
          <w:rFonts w:ascii="Book Antiqua" w:eastAsia="SimSun" w:hAnsi="Book Antiqua" w:cs="Times New Roman"/>
          <w:i/>
          <w:kern w:val="2"/>
          <w:sz w:val="24"/>
          <w:szCs w:val="24"/>
          <w:lang w:val="en-US" w:eastAsia="zh-CN"/>
        </w:rPr>
        <w:t>Horm</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Behav</w:t>
      </w:r>
      <w:proofErr w:type="spellEnd"/>
      <w:r w:rsidRPr="000E7C30">
        <w:rPr>
          <w:rFonts w:ascii="Book Antiqua" w:eastAsia="SimSun" w:hAnsi="Book Antiqua" w:cs="Times New Roman"/>
          <w:kern w:val="2"/>
          <w:sz w:val="24"/>
          <w:szCs w:val="24"/>
          <w:lang w:val="en-US" w:eastAsia="zh-CN"/>
        </w:rPr>
        <w:t xml:space="preserve"> 2013; </w:t>
      </w:r>
      <w:r w:rsidRPr="000E7C30">
        <w:rPr>
          <w:rFonts w:ascii="Book Antiqua" w:eastAsia="SimSun" w:hAnsi="Book Antiqua" w:cs="Times New Roman"/>
          <w:b/>
          <w:kern w:val="2"/>
          <w:sz w:val="24"/>
          <w:szCs w:val="24"/>
          <w:lang w:val="en-US" w:eastAsia="zh-CN"/>
        </w:rPr>
        <w:t>63</w:t>
      </w:r>
      <w:r w:rsidRPr="000E7C30">
        <w:rPr>
          <w:rFonts w:ascii="Book Antiqua" w:eastAsia="SimSun" w:hAnsi="Book Antiqua" w:cs="Times New Roman"/>
          <w:kern w:val="2"/>
          <w:sz w:val="24"/>
          <w:szCs w:val="24"/>
          <w:lang w:val="en-US" w:eastAsia="zh-CN"/>
        </w:rPr>
        <w:t>: 114-121 [PMID: 23085496 DOI: 10.1016/j.yhbeh.2012.10.007]</w:t>
      </w:r>
    </w:p>
    <w:p w14:paraId="68729209"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60 </w:t>
      </w:r>
      <w:proofErr w:type="spellStart"/>
      <w:r w:rsidRPr="000E7C30">
        <w:rPr>
          <w:rFonts w:ascii="Book Antiqua" w:eastAsia="SimSun" w:hAnsi="Book Antiqua" w:cs="Times New Roman"/>
          <w:b/>
          <w:kern w:val="2"/>
          <w:sz w:val="24"/>
          <w:szCs w:val="24"/>
          <w:lang w:val="en-US" w:eastAsia="zh-CN"/>
        </w:rPr>
        <w:t>Khajehei</w:t>
      </w:r>
      <w:proofErr w:type="spellEnd"/>
      <w:r w:rsidRPr="000E7C30">
        <w:rPr>
          <w:rFonts w:ascii="Book Antiqua" w:eastAsia="SimSun" w:hAnsi="Book Antiqua" w:cs="Times New Roman"/>
          <w:b/>
          <w:kern w:val="2"/>
          <w:sz w:val="24"/>
          <w:szCs w:val="24"/>
          <w:lang w:val="en-US" w:eastAsia="zh-CN"/>
        </w:rPr>
        <w:t xml:space="preserve"> M</w:t>
      </w:r>
      <w:r w:rsidRPr="000E7C30">
        <w:rPr>
          <w:rFonts w:ascii="Book Antiqua" w:eastAsia="SimSun" w:hAnsi="Book Antiqua" w:cs="Times New Roman"/>
          <w:kern w:val="2"/>
          <w:sz w:val="24"/>
          <w:szCs w:val="24"/>
          <w:lang w:val="en-US" w:eastAsia="zh-CN"/>
        </w:rPr>
        <w:t xml:space="preserve">, Doherty M, Tilley PJ. An update on sexual function and dysfunction in women. </w:t>
      </w:r>
      <w:r w:rsidRPr="000E7C30">
        <w:rPr>
          <w:rFonts w:ascii="Book Antiqua" w:eastAsia="SimSun" w:hAnsi="Book Antiqua" w:cs="Times New Roman"/>
          <w:i/>
          <w:kern w:val="2"/>
          <w:sz w:val="24"/>
          <w:szCs w:val="24"/>
          <w:lang w:val="en-US" w:eastAsia="zh-CN"/>
        </w:rPr>
        <w:t xml:space="preserve">Arch </w:t>
      </w:r>
      <w:proofErr w:type="spellStart"/>
      <w:r w:rsidRPr="000E7C30">
        <w:rPr>
          <w:rFonts w:ascii="Book Antiqua" w:eastAsia="SimSun" w:hAnsi="Book Antiqua" w:cs="Times New Roman"/>
          <w:i/>
          <w:kern w:val="2"/>
          <w:sz w:val="24"/>
          <w:szCs w:val="24"/>
          <w:lang w:val="en-US" w:eastAsia="zh-CN"/>
        </w:rPr>
        <w:t>Womens</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Ment</w:t>
      </w:r>
      <w:proofErr w:type="spellEnd"/>
      <w:r w:rsidRPr="000E7C30">
        <w:rPr>
          <w:rFonts w:ascii="Book Antiqua" w:eastAsia="SimSun" w:hAnsi="Book Antiqua" w:cs="Times New Roman"/>
          <w:i/>
          <w:kern w:val="2"/>
          <w:sz w:val="24"/>
          <w:szCs w:val="24"/>
          <w:lang w:val="en-US" w:eastAsia="zh-CN"/>
        </w:rPr>
        <w:t xml:space="preserve"> Health</w:t>
      </w:r>
      <w:r w:rsidRPr="000E7C30">
        <w:rPr>
          <w:rFonts w:ascii="Book Antiqua" w:eastAsia="SimSun" w:hAnsi="Book Antiqua" w:cs="Times New Roman"/>
          <w:kern w:val="2"/>
          <w:sz w:val="24"/>
          <w:szCs w:val="24"/>
          <w:lang w:val="en-US" w:eastAsia="zh-CN"/>
        </w:rPr>
        <w:t xml:space="preserve"> 2015; </w:t>
      </w:r>
      <w:r w:rsidRPr="000E7C30">
        <w:rPr>
          <w:rFonts w:ascii="Book Antiqua" w:eastAsia="SimSun" w:hAnsi="Book Antiqua" w:cs="Times New Roman"/>
          <w:b/>
          <w:kern w:val="2"/>
          <w:sz w:val="24"/>
          <w:szCs w:val="24"/>
          <w:lang w:val="en-US" w:eastAsia="zh-CN"/>
        </w:rPr>
        <w:t>18</w:t>
      </w:r>
      <w:r w:rsidRPr="000E7C30">
        <w:rPr>
          <w:rFonts w:ascii="Book Antiqua" w:eastAsia="SimSun" w:hAnsi="Book Antiqua" w:cs="Times New Roman"/>
          <w:kern w:val="2"/>
          <w:sz w:val="24"/>
          <w:szCs w:val="24"/>
          <w:lang w:val="en-US" w:eastAsia="zh-CN"/>
        </w:rPr>
        <w:t>: 423-433 [PMID: 25934058 DOI: 10.1007/s00737-015-0535-y]</w:t>
      </w:r>
    </w:p>
    <w:p w14:paraId="0E595769"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61 </w:t>
      </w:r>
      <w:proofErr w:type="spellStart"/>
      <w:r w:rsidRPr="000E7C30">
        <w:rPr>
          <w:rFonts w:ascii="Book Antiqua" w:eastAsia="SimSun" w:hAnsi="Book Antiqua" w:cs="Times New Roman"/>
          <w:b/>
          <w:kern w:val="2"/>
          <w:sz w:val="24"/>
          <w:szCs w:val="24"/>
          <w:lang w:val="en-US" w:eastAsia="zh-CN"/>
        </w:rPr>
        <w:t>Khajehei</w:t>
      </w:r>
      <w:proofErr w:type="spellEnd"/>
      <w:r w:rsidRPr="000E7C30">
        <w:rPr>
          <w:rFonts w:ascii="Book Antiqua" w:eastAsia="SimSun" w:hAnsi="Book Antiqua" w:cs="Times New Roman"/>
          <w:b/>
          <w:kern w:val="2"/>
          <w:sz w:val="24"/>
          <w:szCs w:val="24"/>
          <w:lang w:val="en-US" w:eastAsia="zh-CN"/>
        </w:rPr>
        <w:t xml:space="preserve"> M</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Ziyadlou</w:t>
      </w:r>
      <w:proofErr w:type="spellEnd"/>
      <w:r w:rsidRPr="000E7C30">
        <w:rPr>
          <w:rFonts w:ascii="Book Antiqua" w:eastAsia="SimSun" w:hAnsi="Book Antiqua" w:cs="Times New Roman"/>
          <w:kern w:val="2"/>
          <w:sz w:val="24"/>
          <w:szCs w:val="24"/>
          <w:lang w:val="en-US" w:eastAsia="zh-CN"/>
        </w:rPr>
        <w:t xml:space="preserve"> S, Safari RM, </w:t>
      </w:r>
      <w:proofErr w:type="spellStart"/>
      <w:r w:rsidRPr="000E7C30">
        <w:rPr>
          <w:rFonts w:ascii="Book Antiqua" w:eastAsia="SimSun" w:hAnsi="Book Antiqua" w:cs="Times New Roman"/>
          <w:kern w:val="2"/>
          <w:sz w:val="24"/>
          <w:szCs w:val="24"/>
          <w:lang w:val="en-US" w:eastAsia="zh-CN"/>
        </w:rPr>
        <w:t>Tabatabaee</w:t>
      </w:r>
      <w:proofErr w:type="spellEnd"/>
      <w:r w:rsidRPr="000E7C30">
        <w:rPr>
          <w:rFonts w:ascii="Book Antiqua" w:eastAsia="SimSun" w:hAnsi="Book Antiqua" w:cs="Times New Roman"/>
          <w:kern w:val="2"/>
          <w:sz w:val="24"/>
          <w:szCs w:val="24"/>
          <w:lang w:val="en-US" w:eastAsia="zh-CN"/>
        </w:rPr>
        <w:t xml:space="preserve"> H, </w:t>
      </w:r>
      <w:proofErr w:type="spellStart"/>
      <w:r w:rsidRPr="000E7C30">
        <w:rPr>
          <w:rFonts w:ascii="Book Antiqua" w:eastAsia="SimSun" w:hAnsi="Book Antiqua" w:cs="Times New Roman"/>
          <w:kern w:val="2"/>
          <w:sz w:val="24"/>
          <w:szCs w:val="24"/>
          <w:lang w:val="en-US" w:eastAsia="zh-CN"/>
        </w:rPr>
        <w:t>Kashefi</w:t>
      </w:r>
      <w:proofErr w:type="spellEnd"/>
      <w:r w:rsidRPr="000E7C30">
        <w:rPr>
          <w:rFonts w:ascii="Book Antiqua" w:eastAsia="SimSun" w:hAnsi="Book Antiqua" w:cs="Times New Roman"/>
          <w:kern w:val="2"/>
          <w:sz w:val="24"/>
          <w:szCs w:val="24"/>
          <w:lang w:val="en-US" w:eastAsia="zh-CN"/>
        </w:rPr>
        <w:t xml:space="preserve"> F. A comparison of sexual outcomes in </w:t>
      </w:r>
      <w:proofErr w:type="spellStart"/>
      <w:r w:rsidRPr="000E7C30">
        <w:rPr>
          <w:rFonts w:ascii="Book Antiqua" w:eastAsia="SimSun" w:hAnsi="Book Antiqua" w:cs="Times New Roman"/>
          <w:kern w:val="2"/>
          <w:sz w:val="24"/>
          <w:szCs w:val="24"/>
          <w:lang w:val="en-US" w:eastAsia="zh-CN"/>
        </w:rPr>
        <w:t>primiparous</w:t>
      </w:r>
      <w:proofErr w:type="spellEnd"/>
      <w:r w:rsidRPr="000E7C30">
        <w:rPr>
          <w:rFonts w:ascii="Book Antiqua" w:eastAsia="SimSun" w:hAnsi="Book Antiqua" w:cs="Times New Roman"/>
          <w:kern w:val="2"/>
          <w:sz w:val="24"/>
          <w:szCs w:val="24"/>
          <w:lang w:val="en-US" w:eastAsia="zh-CN"/>
        </w:rPr>
        <w:t xml:space="preserve"> women experiencing vaginal and caesarean births. </w:t>
      </w:r>
      <w:r w:rsidRPr="000E7C30">
        <w:rPr>
          <w:rFonts w:ascii="Book Antiqua" w:eastAsia="SimSun" w:hAnsi="Book Antiqua" w:cs="Times New Roman"/>
          <w:i/>
          <w:kern w:val="2"/>
          <w:sz w:val="24"/>
          <w:szCs w:val="24"/>
          <w:lang w:val="en-US" w:eastAsia="zh-CN"/>
        </w:rPr>
        <w:t>Indian J Community Med</w:t>
      </w:r>
      <w:r w:rsidRPr="000E7C30">
        <w:rPr>
          <w:rFonts w:ascii="Book Antiqua" w:eastAsia="SimSun" w:hAnsi="Book Antiqua" w:cs="Times New Roman"/>
          <w:kern w:val="2"/>
          <w:sz w:val="24"/>
          <w:szCs w:val="24"/>
          <w:lang w:val="en-US" w:eastAsia="zh-CN"/>
        </w:rPr>
        <w:t xml:space="preserve"> 2009; </w:t>
      </w:r>
      <w:r w:rsidRPr="000E7C30">
        <w:rPr>
          <w:rFonts w:ascii="Book Antiqua" w:eastAsia="SimSun" w:hAnsi="Book Antiqua" w:cs="Times New Roman"/>
          <w:b/>
          <w:kern w:val="2"/>
          <w:sz w:val="24"/>
          <w:szCs w:val="24"/>
          <w:lang w:val="en-US" w:eastAsia="zh-CN"/>
        </w:rPr>
        <w:t>34</w:t>
      </w:r>
      <w:r w:rsidRPr="000E7C30">
        <w:rPr>
          <w:rFonts w:ascii="Book Antiqua" w:eastAsia="SimSun" w:hAnsi="Book Antiqua" w:cs="Times New Roman"/>
          <w:kern w:val="2"/>
          <w:sz w:val="24"/>
          <w:szCs w:val="24"/>
          <w:lang w:val="en-US" w:eastAsia="zh-CN"/>
        </w:rPr>
        <w:t>: 126-130 [PMID: 19966959 DOI: 10.4103/0970-0218.51237]</w:t>
      </w:r>
    </w:p>
    <w:p w14:paraId="147B1F74" w14:textId="00DB1606"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717B47">
        <w:rPr>
          <w:rFonts w:ascii="Book Antiqua" w:eastAsia="SimSun" w:hAnsi="Book Antiqua" w:cs="Times New Roman"/>
          <w:kern w:val="2"/>
          <w:sz w:val="24"/>
          <w:szCs w:val="24"/>
          <w:lang w:val="en-US" w:eastAsia="zh-CN"/>
        </w:rPr>
        <w:t xml:space="preserve">62 </w:t>
      </w:r>
      <w:proofErr w:type="spellStart"/>
      <w:r w:rsidRPr="00717B47">
        <w:rPr>
          <w:rFonts w:ascii="Book Antiqua" w:eastAsia="SimSun" w:hAnsi="Book Antiqua" w:cs="Times New Roman"/>
          <w:b/>
          <w:kern w:val="2"/>
          <w:sz w:val="24"/>
          <w:szCs w:val="24"/>
          <w:lang w:val="en-US" w:eastAsia="zh-CN"/>
        </w:rPr>
        <w:t>Khajehei</w:t>
      </w:r>
      <w:proofErr w:type="spellEnd"/>
      <w:r w:rsidRPr="00717B47">
        <w:rPr>
          <w:rFonts w:ascii="Book Antiqua" w:eastAsia="SimSun" w:hAnsi="Book Antiqua" w:cs="Times New Roman"/>
          <w:b/>
          <w:kern w:val="2"/>
          <w:sz w:val="24"/>
          <w:szCs w:val="24"/>
          <w:lang w:val="en-US" w:eastAsia="zh-CN"/>
        </w:rPr>
        <w:t xml:space="preserve"> M,</w:t>
      </w:r>
      <w:r w:rsidR="007049CC" w:rsidRPr="00717B47">
        <w:rPr>
          <w:rFonts w:ascii="Book Antiqua" w:eastAsia="SimSun" w:hAnsi="Book Antiqua" w:cs="Times New Roman" w:hint="eastAsia"/>
          <w:kern w:val="2"/>
          <w:sz w:val="24"/>
          <w:szCs w:val="24"/>
          <w:lang w:val="en-US" w:eastAsia="zh-CN"/>
        </w:rPr>
        <w:t xml:space="preserve"> </w:t>
      </w:r>
      <w:r w:rsidRPr="00717B47">
        <w:rPr>
          <w:rFonts w:ascii="Book Antiqua" w:eastAsia="SimSun" w:hAnsi="Book Antiqua" w:cs="Times New Roman"/>
          <w:kern w:val="2"/>
          <w:sz w:val="24"/>
          <w:szCs w:val="24"/>
          <w:lang w:val="en-US" w:eastAsia="zh-CN"/>
        </w:rPr>
        <w:t>Doherty M, Tilley P. Assessment of postnatal depression among Australian lesbian mothers during the first year after childbirth: A pilot study.</w:t>
      </w:r>
      <w:r w:rsidRPr="00717B47">
        <w:rPr>
          <w:rFonts w:ascii="Book Antiqua" w:eastAsia="SimSun" w:hAnsi="Book Antiqua" w:cs="Times New Roman"/>
          <w:i/>
          <w:kern w:val="2"/>
          <w:sz w:val="24"/>
          <w:szCs w:val="24"/>
          <w:lang w:val="en-US" w:eastAsia="zh-CN"/>
        </w:rPr>
        <w:t xml:space="preserve"> </w:t>
      </w:r>
      <w:bookmarkStart w:id="404" w:name="OLE_LINK21"/>
      <w:bookmarkStart w:id="405" w:name="OLE_LINK22"/>
      <w:bookmarkStart w:id="406" w:name="OLE_LINK23"/>
      <w:r w:rsidRPr="00717B47">
        <w:rPr>
          <w:rFonts w:ascii="Book Antiqua" w:eastAsia="SimSun" w:hAnsi="Book Antiqua" w:cs="Times New Roman"/>
          <w:i/>
          <w:kern w:val="2"/>
          <w:sz w:val="24"/>
          <w:szCs w:val="24"/>
          <w:lang w:val="en-US" w:eastAsia="zh-CN"/>
        </w:rPr>
        <w:t>Inter J Childbirth Ed</w:t>
      </w:r>
      <w:bookmarkEnd w:id="404"/>
      <w:bookmarkEnd w:id="405"/>
      <w:bookmarkEnd w:id="406"/>
      <w:r w:rsidR="00717B47">
        <w:rPr>
          <w:rFonts w:ascii="Book Antiqua" w:eastAsia="SimSun" w:hAnsi="Book Antiqua" w:cs="Times New Roman" w:hint="eastAsia"/>
          <w:kern w:val="2"/>
          <w:sz w:val="24"/>
          <w:szCs w:val="24"/>
          <w:lang w:val="en-US" w:eastAsia="zh-CN"/>
        </w:rPr>
        <w:t xml:space="preserve"> </w:t>
      </w:r>
      <w:r w:rsidRPr="00717B47">
        <w:rPr>
          <w:rFonts w:ascii="Book Antiqua" w:eastAsia="SimSun" w:hAnsi="Book Antiqua" w:cs="Times New Roman"/>
          <w:kern w:val="2"/>
          <w:sz w:val="24"/>
          <w:szCs w:val="24"/>
          <w:lang w:val="en-US" w:eastAsia="zh-CN"/>
        </w:rPr>
        <w:t>2012;</w:t>
      </w:r>
      <w:r w:rsidRPr="00717B47">
        <w:rPr>
          <w:rFonts w:ascii="Book Antiqua" w:eastAsia="SimSun" w:hAnsi="Book Antiqua" w:cs="Times New Roman"/>
          <w:b/>
          <w:kern w:val="2"/>
          <w:sz w:val="24"/>
          <w:szCs w:val="24"/>
          <w:lang w:val="en-US" w:eastAsia="zh-CN"/>
        </w:rPr>
        <w:t xml:space="preserve"> 27</w:t>
      </w:r>
      <w:r w:rsidR="00717B47">
        <w:rPr>
          <w:rFonts w:ascii="Book Antiqua" w:eastAsia="SimSun" w:hAnsi="Book Antiqua" w:cs="Times New Roman"/>
          <w:kern w:val="2"/>
          <w:sz w:val="24"/>
          <w:szCs w:val="24"/>
          <w:lang w:val="en-US" w:eastAsia="zh-CN"/>
        </w:rPr>
        <w:t>: 49-51</w:t>
      </w:r>
    </w:p>
    <w:p w14:paraId="5272637B" w14:textId="4449D801"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63 </w:t>
      </w:r>
      <w:r w:rsidRPr="000E7C30">
        <w:rPr>
          <w:rFonts w:ascii="Book Antiqua" w:eastAsia="SimSun" w:hAnsi="Book Antiqua" w:cs="Times New Roman"/>
          <w:b/>
          <w:kern w:val="2"/>
          <w:sz w:val="24"/>
          <w:szCs w:val="24"/>
          <w:lang w:val="en-US" w:eastAsia="zh-CN"/>
        </w:rPr>
        <w:t>Gamer M</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Zurowski</w:t>
      </w:r>
      <w:proofErr w:type="spellEnd"/>
      <w:r w:rsidRPr="000E7C30">
        <w:rPr>
          <w:rFonts w:ascii="Book Antiqua" w:eastAsia="SimSun" w:hAnsi="Book Antiqua" w:cs="Times New Roman"/>
          <w:kern w:val="2"/>
          <w:sz w:val="24"/>
          <w:szCs w:val="24"/>
          <w:lang w:val="en-US" w:eastAsia="zh-CN"/>
        </w:rPr>
        <w:t xml:space="preserve"> B, </w:t>
      </w:r>
      <w:proofErr w:type="spellStart"/>
      <w:r w:rsidRPr="000E7C30">
        <w:rPr>
          <w:rFonts w:ascii="Book Antiqua" w:eastAsia="SimSun" w:hAnsi="Book Antiqua" w:cs="Times New Roman"/>
          <w:kern w:val="2"/>
          <w:sz w:val="24"/>
          <w:szCs w:val="24"/>
          <w:lang w:val="en-US" w:eastAsia="zh-CN"/>
        </w:rPr>
        <w:t>Büchel</w:t>
      </w:r>
      <w:proofErr w:type="spellEnd"/>
      <w:r w:rsidRPr="000E7C30">
        <w:rPr>
          <w:rFonts w:ascii="Book Antiqua" w:eastAsia="SimSun" w:hAnsi="Book Antiqua" w:cs="Times New Roman"/>
          <w:kern w:val="2"/>
          <w:sz w:val="24"/>
          <w:szCs w:val="24"/>
          <w:lang w:val="en-US" w:eastAsia="zh-CN"/>
        </w:rPr>
        <w:t xml:space="preserve"> C. Different amygdala </w:t>
      </w:r>
      <w:proofErr w:type="spellStart"/>
      <w:r w:rsidRPr="000E7C30">
        <w:rPr>
          <w:rFonts w:ascii="Book Antiqua" w:eastAsia="SimSun" w:hAnsi="Book Antiqua" w:cs="Times New Roman"/>
          <w:kern w:val="2"/>
          <w:sz w:val="24"/>
          <w:szCs w:val="24"/>
          <w:lang w:val="en-US" w:eastAsia="zh-CN"/>
        </w:rPr>
        <w:t>subregions</w:t>
      </w:r>
      <w:proofErr w:type="spellEnd"/>
      <w:r w:rsidRPr="000E7C30">
        <w:rPr>
          <w:rFonts w:ascii="Book Antiqua" w:eastAsia="SimSun" w:hAnsi="Book Antiqua" w:cs="Times New Roman"/>
          <w:kern w:val="2"/>
          <w:sz w:val="24"/>
          <w:szCs w:val="24"/>
          <w:lang w:val="en-US" w:eastAsia="zh-CN"/>
        </w:rPr>
        <w:t xml:space="preserve"> mediate valence-related and attentional effects of oxytocin in humans. </w:t>
      </w:r>
      <w:r w:rsidRPr="000E7C30">
        <w:rPr>
          <w:rFonts w:ascii="Book Antiqua" w:eastAsia="SimSun" w:hAnsi="Book Antiqua" w:cs="Times New Roman"/>
          <w:i/>
          <w:kern w:val="2"/>
          <w:sz w:val="24"/>
          <w:szCs w:val="24"/>
          <w:lang w:val="en-US" w:eastAsia="zh-CN"/>
        </w:rPr>
        <w:t xml:space="preserve">Proc Natl </w:t>
      </w:r>
      <w:proofErr w:type="spellStart"/>
      <w:r w:rsidRPr="000E7C30">
        <w:rPr>
          <w:rFonts w:ascii="Book Antiqua" w:eastAsia="SimSun" w:hAnsi="Book Antiqua" w:cs="Times New Roman"/>
          <w:i/>
          <w:kern w:val="2"/>
          <w:sz w:val="24"/>
          <w:szCs w:val="24"/>
          <w:lang w:val="en-US" w:eastAsia="zh-CN"/>
        </w:rPr>
        <w:t>Acad</w:t>
      </w:r>
      <w:proofErr w:type="spellEnd"/>
      <w:r w:rsidRPr="000E7C30">
        <w:rPr>
          <w:rFonts w:ascii="Book Antiqua" w:eastAsia="SimSun" w:hAnsi="Book Antiqua" w:cs="Times New Roman"/>
          <w:i/>
          <w:kern w:val="2"/>
          <w:sz w:val="24"/>
          <w:szCs w:val="24"/>
          <w:lang w:val="en-US" w:eastAsia="zh-CN"/>
        </w:rPr>
        <w:t xml:space="preserve"> Sci </w:t>
      </w:r>
      <w:r w:rsidRPr="0093304E">
        <w:rPr>
          <w:rFonts w:ascii="Book Antiqua" w:eastAsia="SimSun" w:hAnsi="Book Antiqua" w:cs="Times New Roman"/>
          <w:kern w:val="2"/>
          <w:sz w:val="24"/>
          <w:szCs w:val="24"/>
          <w:lang w:val="en-US" w:eastAsia="zh-CN"/>
        </w:rPr>
        <w:t>USA</w:t>
      </w:r>
      <w:r w:rsidRPr="00CA68FC">
        <w:rPr>
          <w:rFonts w:ascii="Book Antiqua" w:eastAsia="SimSun" w:hAnsi="Book Antiqua" w:cs="Times New Roman"/>
          <w:kern w:val="2"/>
          <w:sz w:val="24"/>
          <w:szCs w:val="24"/>
          <w:lang w:val="en-US" w:eastAsia="zh-CN"/>
        </w:rPr>
        <w:t xml:space="preserve"> </w:t>
      </w:r>
      <w:r w:rsidRPr="000E7C30">
        <w:rPr>
          <w:rFonts w:ascii="Book Antiqua" w:eastAsia="SimSun" w:hAnsi="Book Antiqua" w:cs="Times New Roman"/>
          <w:kern w:val="2"/>
          <w:sz w:val="24"/>
          <w:szCs w:val="24"/>
          <w:lang w:val="en-US" w:eastAsia="zh-CN"/>
        </w:rPr>
        <w:t xml:space="preserve">2010; </w:t>
      </w:r>
      <w:r w:rsidRPr="000E7C30">
        <w:rPr>
          <w:rFonts w:ascii="Book Antiqua" w:eastAsia="SimSun" w:hAnsi="Book Antiqua" w:cs="Times New Roman"/>
          <w:b/>
          <w:kern w:val="2"/>
          <w:sz w:val="24"/>
          <w:szCs w:val="24"/>
          <w:lang w:val="en-US" w:eastAsia="zh-CN"/>
        </w:rPr>
        <w:t>107</w:t>
      </w:r>
      <w:r w:rsidRPr="000E7C30">
        <w:rPr>
          <w:rFonts w:ascii="Book Antiqua" w:eastAsia="SimSun" w:hAnsi="Book Antiqua" w:cs="Times New Roman"/>
          <w:kern w:val="2"/>
          <w:sz w:val="24"/>
          <w:szCs w:val="24"/>
          <w:lang w:val="en-US" w:eastAsia="zh-CN"/>
        </w:rPr>
        <w:t>: 9400-9405 [PMID: 20421469 DOI: 10.1073/pnas.1000985107]</w:t>
      </w:r>
    </w:p>
    <w:p w14:paraId="095F4452"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64 </w:t>
      </w:r>
      <w:proofErr w:type="spellStart"/>
      <w:r w:rsidRPr="000E7C30">
        <w:rPr>
          <w:rFonts w:ascii="Book Antiqua" w:eastAsia="SimSun" w:hAnsi="Book Antiqua" w:cs="Times New Roman"/>
          <w:b/>
          <w:kern w:val="2"/>
          <w:sz w:val="24"/>
          <w:szCs w:val="24"/>
          <w:lang w:val="en-US" w:eastAsia="zh-CN"/>
        </w:rPr>
        <w:t>Bakermans-Kranenburg</w:t>
      </w:r>
      <w:proofErr w:type="spellEnd"/>
      <w:r w:rsidRPr="000E7C30">
        <w:rPr>
          <w:rFonts w:ascii="Book Antiqua" w:eastAsia="SimSun" w:hAnsi="Book Antiqua" w:cs="Times New Roman"/>
          <w:b/>
          <w:kern w:val="2"/>
          <w:sz w:val="24"/>
          <w:szCs w:val="24"/>
          <w:lang w:val="en-US" w:eastAsia="zh-CN"/>
        </w:rPr>
        <w:t xml:space="preserve"> MJ</w:t>
      </w:r>
      <w:r w:rsidRPr="000E7C30">
        <w:rPr>
          <w:rFonts w:ascii="Book Antiqua" w:eastAsia="SimSun" w:hAnsi="Book Antiqua" w:cs="Times New Roman"/>
          <w:kern w:val="2"/>
          <w:sz w:val="24"/>
          <w:szCs w:val="24"/>
          <w:lang w:val="en-US" w:eastAsia="zh-CN"/>
        </w:rPr>
        <w:t xml:space="preserve">, van </w:t>
      </w:r>
      <w:proofErr w:type="spellStart"/>
      <w:r w:rsidRPr="000E7C30">
        <w:rPr>
          <w:rFonts w:ascii="Book Antiqua" w:eastAsia="SimSun" w:hAnsi="Book Antiqua" w:cs="Times New Roman"/>
          <w:kern w:val="2"/>
          <w:sz w:val="24"/>
          <w:szCs w:val="24"/>
          <w:lang w:val="en-US" w:eastAsia="zh-CN"/>
        </w:rPr>
        <w:t>Ijzendoorn</w:t>
      </w:r>
      <w:proofErr w:type="spellEnd"/>
      <w:r w:rsidRPr="000E7C30">
        <w:rPr>
          <w:rFonts w:ascii="Book Antiqua" w:eastAsia="SimSun" w:hAnsi="Book Antiqua" w:cs="Times New Roman"/>
          <w:kern w:val="2"/>
          <w:sz w:val="24"/>
          <w:szCs w:val="24"/>
          <w:lang w:val="en-US" w:eastAsia="zh-CN"/>
        </w:rPr>
        <w:t xml:space="preserve"> MH, </w:t>
      </w:r>
      <w:proofErr w:type="spellStart"/>
      <w:r w:rsidRPr="000E7C30">
        <w:rPr>
          <w:rFonts w:ascii="Book Antiqua" w:eastAsia="SimSun" w:hAnsi="Book Antiqua" w:cs="Times New Roman"/>
          <w:kern w:val="2"/>
          <w:sz w:val="24"/>
          <w:szCs w:val="24"/>
          <w:lang w:val="en-US" w:eastAsia="zh-CN"/>
        </w:rPr>
        <w:t>Riem</w:t>
      </w:r>
      <w:proofErr w:type="spellEnd"/>
      <w:r w:rsidRPr="000E7C30">
        <w:rPr>
          <w:rFonts w:ascii="Book Antiqua" w:eastAsia="SimSun" w:hAnsi="Book Antiqua" w:cs="Times New Roman"/>
          <w:kern w:val="2"/>
          <w:sz w:val="24"/>
          <w:szCs w:val="24"/>
          <w:lang w:val="en-US" w:eastAsia="zh-CN"/>
        </w:rPr>
        <w:t xml:space="preserve"> MM, Tops M, </w:t>
      </w:r>
      <w:proofErr w:type="spellStart"/>
      <w:r w:rsidRPr="000E7C30">
        <w:rPr>
          <w:rFonts w:ascii="Book Antiqua" w:eastAsia="SimSun" w:hAnsi="Book Antiqua" w:cs="Times New Roman"/>
          <w:kern w:val="2"/>
          <w:sz w:val="24"/>
          <w:szCs w:val="24"/>
          <w:lang w:val="en-US" w:eastAsia="zh-CN"/>
        </w:rPr>
        <w:t>Alink</w:t>
      </w:r>
      <w:proofErr w:type="spellEnd"/>
      <w:r w:rsidRPr="000E7C30">
        <w:rPr>
          <w:rFonts w:ascii="Book Antiqua" w:eastAsia="SimSun" w:hAnsi="Book Antiqua" w:cs="Times New Roman"/>
          <w:kern w:val="2"/>
          <w:sz w:val="24"/>
          <w:szCs w:val="24"/>
          <w:lang w:val="en-US" w:eastAsia="zh-CN"/>
        </w:rPr>
        <w:t xml:space="preserve"> LR. Oxytocin decreases handgrip force in reaction to infant crying in females without harsh parenting experiences. </w:t>
      </w:r>
      <w:proofErr w:type="spellStart"/>
      <w:r w:rsidRPr="000E7C30">
        <w:rPr>
          <w:rFonts w:ascii="Book Antiqua" w:eastAsia="SimSun" w:hAnsi="Book Antiqua" w:cs="Times New Roman"/>
          <w:i/>
          <w:kern w:val="2"/>
          <w:sz w:val="24"/>
          <w:szCs w:val="24"/>
          <w:lang w:val="en-US" w:eastAsia="zh-CN"/>
        </w:rPr>
        <w:t>Soc</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Cogn</w:t>
      </w:r>
      <w:proofErr w:type="spellEnd"/>
      <w:r w:rsidRPr="000E7C30">
        <w:rPr>
          <w:rFonts w:ascii="Book Antiqua" w:eastAsia="SimSun" w:hAnsi="Book Antiqua" w:cs="Times New Roman"/>
          <w:i/>
          <w:kern w:val="2"/>
          <w:sz w:val="24"/>
          <w:szCs w:val="24"/>
          <w:lang w:val="en-US" w:eastAsia="zh-CN"/>
        </w:rPr>
        <w:t xml:space="preserve"> Affect </w:t>
      </w:r>
      <w:proofErr w:type="spellStart"/>
      <w:r w:rsidRPr="000E7C30">
        <w:rPr>
          <w:rFonts w:ascii="Book Antiqua" w:eastAsia="SimSun" w:hAnsi="Book Antiqua" w:cs="Times New Roman"/>
          <w:i/>
          <w:kern w:val="2"/>
          <w:sz w:val="24"/>
          <w:szCs w:val="24"/>
          <w:lang w:val="en-US" w:eastAsia="zh-CN"/>
        </w:rPr>
        <w:t>Neurosci</w:t>
      </w:r>
      <w:proofErr w:type="spellEnd"/>
      <w:r w:rsidRPr="000E7C30">
        <w:rPr>
          <w:rFonts w:ascii="Book Antiqua" w:eastAsia="SimSun" w:hAnsi="Book Antiqua" w:cs="Times New Roman"/>
          <w:kern w:val="2"/>
          <w:sz w:val="24"/>
          <w:szCs w:val="24"/>
          <w:lang w:val="en-US" w:eastAsia="zh-CN"/>
        </w:rPr>
        <w:t xml:space="preserve"> 2012; </w:t>
      </w:r>
      <w:r w:rsidRPr="000E7C30">
        <w:rPr>
          <w:rFonts w:ascii="Book Antiqua" w:eastAsia="SimSun" w:hAnsi="Book Antiqua" w:cs="Times New Roman"/>
          <w:b/>
          <w:kern w:val="2"/>
          <w:sz w:val="24"/>
          <w:szCs w:val="24"/>
          <w:lang w:val="en-US" w:eastAsia="zh-CN"/>
        </w:rPr>
        <w:t>7</w:t>
      </w:r>
      <w:r w:rsidRPr="000E7C30">
        <w:rPr>
          <w:rFonts w:ascii="Book Antiqua" w:eastAsia="SimSun" w:hAnsi="Book Antiqua" w:cs="Times New Roman"/>
          <w:kern w:val="2"/>
          <w:sz w:val="24"/>
          <w:szCs w:val="24"/>
          <w:lang w:val="en-US" w:eastAsia="zh-CN"/>
        </w:rPr>
        <w:t xml:space="preserve">: 951-957 [PMID: 22037689 </w:t>
      </w:r>
      <w:r w:rsidRPr="000E7C30">
        <w:rPr>
          <w:rFonts w:ascii="Book Antiqua" w:eastAsia="SimSun" w:hAnsi="Book Antiqua" w:cs="Times New Roman"/>
          <w:kern w:val="2"/>
          <w:sz w:val="24"/>
          <w:szCs w:val="24"/>
          <w:lang w:val="en-US" w:eastAsia="zh-CN"/>
        </w:rPr>
        <w:lastRenderedPageBreak/>
        <w:t>DOI: 10.1093/scan/nsr067]</w:t>
      </w:r>
    </w:p>
    <w:p w14:paraId="26CCC114"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proofErr w:type="gramStart"/>
      <w:r w:rsidRPr="000E7C30">
        <w:rPr>
          <w:rFonts w:ascii="Book Antiqua" w:eastAsia="SimSun" w:hAnsi="Book Antiqua" w:cs="Times New Roman"/>
          <w:kern w:val="2"/>
          <w:sz w:val="24"/>
          <w:szCs w:val="24"/>
          <w:lang w:val="en-US" w:eastAsia="zh-CN"/>
        </w:rPr>
        <w:t xml:space="preserve">65 </w:t>
      </w:r>
      <w:r w:rsidRPr="000E7C30">
        <w:rPr>
          <w:rFonts w:ascii="Book Antiqua" w:eastAsia="SimSun" w:hAnsi="Book Antiqua" w:cs="Times New Roman"/>
          <w:b/>
          <w:kern w:val="2"/>
          <w:sz w:val="24"/>
          <w:szCs w:val="24"/>
          <w:lang w:val="en-US" w:eastAsia="zh-CN"/>
        </w:rPr>
        <w:t>Anderson-Hunt M</w:t>
      </w:r>
      <w:r w:rsidRPr="000E7C30">
        <w:rPr>
          <w:rFonts w:ascii="Book Antiqua" w:eastAsia="SimSun" w:hAnsi="Book Antiqua" w:cs="Times New Roman"/>
          <w:kern w:val="2"/>
          <w:sz w:val="24"/>
          <w:szCs w:val="24"/>
          <w:lang w:val="en-US" w:eastAsia="zh-CN"/>
        </w:rPr>
        <w:t>,</w:t>
      </w:r>
      <w:proofErr w:type="gramEnd"/>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Dennerstein</w:t>
      </w:r>
      <w:proofErr w:type="spellEnd"/>
      <w:r w:rsidRPr="000E7C30">
        <w:rPr>
          <w:rFonts w:ascii="Book Antiqua" w:eastAsia="SimSun" w:hAnsi="Book Antiqua" w:cs="Times New Roman"/>
          <w:kern w:val="2"/>
          <w:sz w:val="24"/>
          <w:szCs w:val="24"/>
          <w:lang w:val="en-US" w:eastAsia="zh-CN"/>
        </w:rPr>
        <w:t xml:space="preserve"> L. Increased female sexual response after oxytocin. </w:t>
      </w:r>
      <w:r w:rsidRPr="000E7C30">
        <w:rPr>
          <w:rFonts w:ascii="Book Antiqua" w:eastAsia="SimSun" w:hAnsi="Book Antiqua" w:cs="Times New Roman"/>
          <w:i/>
          <w:kern w:val="2"/>
          <w:sz w:val="24"/>
          <w:szCs w:val="24"/>
          <w:lang w:val="en-US" w:eastAsia="zh-CN"/>
        </w:rPr>
        <w:t>BMJ</w:t>
      </w:r>
      <w:r w:rsidRPr="000E7C30">
        <w:rPr>
          <w:rFonts w:ascii="Book Antiqua" w:eastAsia="SimSun" w:hAnsi="Book Antiqua" w:cs="Times New Roman"/>
          <w:kern w:val="2"/>
          <w:sz w:val="24"/>
          <w:szCs w:val="24"/>
          <w:lang w:val="en-US" w:eastAsia="zh-CN"/>
        </w:rPr>
        <w:t xml:space="preserve"> 1994; </w:t>
      </w:r>
      <w:r w:rsidRPr="000E7C30">
        <w:rPr>
          <w:rFonts w:ascii="Book Antiqua" w:eastAsia="SimSun" w:hAnsi="Book Antiqua" w:cs="Times New Roman"/>
          <w:b/>
          <w:kern w:val="2"/>
          <w:sz w:val="24"/>
          <w:szCs w:val="24"/>
          <w:lang w:val="en-US" w:eastAsia="zh-CN"/>
        </w:rPr>
        <w:t>309</w:t>
      </w:r>
      <w:r w:rsidRPr="000E7C30">
        <w:rPr>
          <w:rFonts w:ascii="Book Antiqua" w:eastAsia="SimSun" w:hAnsi="Book Antiqua" w:cs="Times New Roman"/>
          <w:kern w:val="2"/>
          <w:sz w:val="24"/>
          <w:szCs w:val="24"/>
          <w:lang w:val="en-US" w:eastAsia="zh-CN"/>
        </w:rPr>
        <w:t>: 929 [PMID: 7950665 DOI: 10.1136/bmj.309.6959.929]</w:t>
      </w:r>
    </w:p>
    <w:p w14:paraId="1817D417"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66 </w:t>
      </w:r>
      <w:proofErr w:type="spellStart"/>
      <w:r w:rsidRPr="000E7C30">
        <w:rPr>
          <w:rFonts w:ascii="Book Antiqua" w:eastAsia="SimSun" w:hAnsi="Book Antiqua" w:cs="Times New Roman"/>
          <w:b/>
          <w:kern w:val="2"/>
          <w:sz w:val="24"/>
          <w:szCs w:val="24"/>
          <w:lang w:val="en-US" w:eastAsia="zh-CN"/>
        </w:rPr>
        <w:t>Guastella</w:t>
      </w:r>
      <w:proofErr w:type="spellEnd"/>
      <w:r w:rsidRPr="000E7C30">
        <w:rPr>
          <w:rFonts w:ascii="Book Antiqua" w:eastAsia="SimSun" w:hAnsi="Book Antiqua" w:cs="Times New Roman"/>
          <w:b/>
          <w:kern w:val="2"/>
          <w:sz w:val="24"/>
          <w:szCs w:val="24"/>
          <w:lang w:val="en-US" w:eastAsia="zh-CN"/>
        </w:rPr>
        <w:t xml:space="preserve"> AJ</w:t>
      </w:r>
      <w:r w:rsidRPr="000E7C30">
        <w:rPr>
          <w:rFonts w:ascii="Book Antiqua" w:eastAsia="SimSun" w:hAnsi="Book Antiqua" w:cs="Times New Roman"/>
          <w:kern w:val="2"/>
          <w:sz w:val="24"/>
          <w:szCs w:val="24"/>
          <w:lang w:val="en-US" w:eastAsia="zh-CN"/>
        </w:rPr>
        <w:t xml:space="preserve">, Mitchell PB, </w:t>
      </w:r>
      <w:proofErr w:type="spellStart"/>
      <w:r w:rsidRPr="000E7C30">
        <w:rPr>
          <w:rFonts w:ascii="Book Antiqua" w:eastAsia="SimSun" w:hAnsi="Book Antiqua" w:cs="Times New Roman"/>
          <w:kern w:val="2"/>
          <w:sz w:val="24"/>
          <w:szCs w:val="24"/>
          <w:lang w:val="en-US" w:eastAsia="zh-CN"/>
        </w:rPr>
        <w:t>Dadds</w:t>
      </w:r>
      <w:proofErr w:type="spellEnd"/>
      <w:r w:rsidRPr="000E7C30">
        <w:rPr>
          <w:rFonts w:ascii="Book Antiqua" w:eastAsia="SimSun" w:hAnsi="Book Antiqua" w:cs="Times New Roman"/>
          <w:kern w:val="2"/>
          <w:sz w:val="24"/>
          <w:szCs w:val="24"/>
          <w:lang w:val="en-US" w:eastAsia="zh-CN"/>
        </w:rPr>
        <w:t xml:space="preserve"> MR. Oxytocin increases gaze to the eye region of human faces. </w:t>
      </w:r>
      <w:proofErr w:type="spellStart"/>
      <w:r w:rsidRPr="000E7C30">
        <w:rPr>
          <w:rFonts w:ascii="Book Antiqua" w:eastAsia="SimSun" w:hAnsi="Book Antiqua" w:cs="Times New Roman"/>
          <w:i/>
          <w:kern w:val="2"/>
          <w:sz w:val="24"/>
          <w:szCs w:val="24"/>
          <w:lang w:val="en-US" w:eastAsia="zh-CN"/>
        </w:rPr>
        <w:t>Biol</w:t>
      </w:r>
      <w:proofErr w:type="spellEnd"/>
      <w:r w:rsidRPr="000E7C30">
        <w:rPr>
          <w:rFonts w:ascii="Book Antiqua" w:eastAsia="SimSun" w:hAnsi="Book Antiqua" w:cs="Times New Roman"/>
          <w:i/>
          <w:kern w:val="2"/>
          <w:sz w:val="24"/>
          <w:szCs w:val="24"/>
          <w:lang w:val="en-US" w:eastAsia="zh-CN"/>
        </w:rPr>
        <w:t xml:space="preserve"> Psychiatry</w:t>
      </w:r>
      <w:r w:rsidRPr="000E7C30">
        <w:rPr>
          <w:rFonts w:ascii="Book Antiqua" w:eastAsia="SimSun" w:hAnsi="Book Antiqua" w:cs="Times New Roman"/>
          <w:kern w:val="2"/>
          <w:sz w:val="24"/>
          <w:szCs w:val="24"/>
          <w:lang w:val="en-US" w:eastAsia="zh-CN"/>
        </w:rPr>
        <w:t xml:space="preserve"> 2008; </w:t>
      </w:r>
      <w:r w:rsidRPr="000E7C30">
        <w:rPr>
          <w:rFonts w:ascii="Book Antiqua" w:eastAsia="SimSun" w:hAnsi="Book Antiqua" w:cs="Times New Roman"/>
          <w:b/>
          <w:kern w:val="2"/>
          <w:sz w:val="24"/>
          <w:szCs w:val="24"/>
          <w:lang w:val="en-US" w:eastAsia="zh-CN"/>
        </w:rPr>
        <w:t>63</w:t>
      </w:r>
      <w:r w:rsidRPr="000E7C30">
        <w:rPr>
          <w:rFonts w:ascii="Book Antiqua" w:eastAsia="SimSun" w:hAnsi="Book Antiqua" w:cs="Times New Roman"/>
          <w:kern w:val="2"/>
          <w:sz w:val="24"/>
          <w:szCs w:val="24"/>
          <w:lang w:val="en-US" w:eastAsia="zh-CN"/>
        </w:rPr>
        <w:t>: 3-5 [PMID: 17888410 DOI: 10.1016/j.biopsych.2007.06.026]</w:t>
      </w:r>
    </w:p>
    <w:p w14:paraId="65303631"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67 </w:t>
      </w:r>
      <w:proofErr w:type="spellStart"/>
      <w:r w:rsidRPr="000E7C30">
        <w:rPr>
          <w:rFonts w:ascii="Book Antiqua" w:eastAsia="SimSun" w:hAnsi="Book Antiqua" w:cs="Times New Roman"/>
          <w:b/>
          <w:kern w:val="2"/>
          <w:sz w:val="24"/>
          <w:szCs w:val="24"/>
          <w:lang w:val="en-US" w:eastAsia="zh-CN"/>
        </w:rPr>
        <w:t>Ditzen</w:t>
      </w:r>
      <w:proofErr w:type="spellEnd"/>
      <w:r w:rsidRPr="000E7C30">
        <w:rPr>
          <w:rFonts w:ascii="Book Antiqua" w:eastAsia="SimSun" w:hAnsi="Book Antiqua" w:cs="Times New Roman"/>
          <w:b/>
          <w:kern w:val="2"/>
          <w:sz w:val="24"/>
          <w:szCs w:val="24"/>
          <w:lang w:val="en-US" w:eastAsia="zh-CN"/>
        </w:rPr>
        <w:t xml:space="preserve"> B</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Schaer</w:t>
      </w:r>
      <w:proofErr w:type="spellEnd"/>
      <w:r w:rsidRPr="000E7C30">
        <w:rPr>
          <w:rFonts w:ascii="Book Antiqua" w:eastAsia="SimSun" w:hAnsi="Book Antiqua" w:cs="Times New Roman"/>
          <w:kern w:val="2"/>
          <w:sz w:val="24"/>
          <w:szCs w:val="24"/>
          <w:lang w:val="en-US" w:eastAsia="zh-CN"/>
        </w:rPr>
        <w:t xml:space="preserve"> M, Gabriel B, </w:t>
      </w:r>
      <w:proofErr w:type="spellStart"/>
      <w:r w:rsidRPr="000E7C30">
        <w:rPr>
          <w:rFonts w:ascii="Book Antiqua" w:eastAsia="SimSun" w:hAnsi="Book Antiqua" w:cs="Times New Roman"/>
          <w:kern w:val="2"/>
          <w:sz w:val="24"/>
          <w:szCs w:val="24"/>
          <w:lang w:val="en-US" w:eastAsia="zh-CN"/>
        </w:rPr>
        <w:t>Bodenmann</w:t>
      </w:r>
      <w:proofErr w:type="spellEnd"/>
      <w:r w:rsidRPr="000E7C30">
        <w:rPr>
          <w:rFonts w:ascii="Book Antiqua" w:eastAsia="SimSun" w:hAnsi="Book Antiqua" w:cs="Times New Roman"/>
          <w:kern w:val="2"/>
          <w:sz w:val="24"/>
          <w:szCs w:val="24"/>
          <w:lang w:val="en-US" w:eastAsia="zh-CN"/>
        </w:rPr>
        <w:t xml:space="preserve"> G, Ehlert U, Heinrichs M. Intranasal oxytocin increases positive communication and reduces cortisol levels during couple conflict. </w:t>
      </w:r>
      <w:proofErr w:type="spellStart"/>
      <w:r w:rsidRPr="000E7C30">
        <w:rPr>
          <w:rFonts w:ascii="Book Antiqua" w:eastAsia="SimSun" w:hAnsi="Book Antiqua" w:cs="Times New Roman"/>
          <w:i/>
          <w:kern w:val="2"/>
          <w:sz w:val="24"/>
          <w:szCs w:val="24"/>
          <w:lang w:val="en-US" w:eastAsia="zh-CN"/>
        </w:rPr>
        <w:t>Biol</w:t>
      </w:r>
      <w:proofErr w:type="spellEnd"/>
      <w:r w:rsidRPr="000E7C30">
        <w:rPr>
          <w:rFonts w:ascii="Book Antiqua" w:eastAsia="SimSun" w:hAnsi="Book Antiqua" w:cs="Times New Roman"/>
          <w:i/>
          <w:kern w:val="2"/>
          <w:sz w:val="24"/>
          <w:szCs w:val="24"/>
          <w:lang w:val="en-US" w:eastAsia="zh-CN"/>
        </w:rPr>
        <w:t xml:space="preserve"> Psychiatry</w:t>
      </w:r>
      <w:r w:rsidRPr="000E7C30">
        <w:rPr>
          <w:rFonts w:ascii="Book Antiqua" w:eastAsia="SimSun" w:hAnsi="Book Antiqua" w:cs="Times New Roman"/>
          <w:kern w:val="2"/>
          <w:sz w:val="24"/>
          <w:szCs w:val="24"/>
          <w:lang w:val="en-US" w:eastAsia="zh-CN"/>
        </w:rPr>
        <w:t xml:space="preserve"> 2009; </w:t>
      </w:r>
      <w:r w:rsidRPr="000E7C30">
        <w:rPr>
          <w:rFonts w:ascii="Book Antiqua" w:eastAsia="SimSun" w:hAnsi="Book Antiqua" w:cs="Times New Roman"/>
          <w:b/>
          <w:kern w:val="2"/>
          <w:sz w:val="24"/>
          <w:szCs w:val="24"/>
          <w:lang w:val="en-US" w:eastAsia="zh-CN"/>
        </w:rPr>
        <w:t>65</w:t>
      </w:r>
      <w:r w:rsidRPr="000E7C30">
        <w:rPr>
          <w:rFonts w:ascii="Book Antiqua" w:eastAsia="SimSun" w:hAnsi="Book Antiqua" w:cs="Times New Roman"/>
          <w:kern w:val="2"/>
          <w:sz w:val="24"/>
          <w:szCs w:val="24"/>
          <w:lang w:val="en-US" w:eastAsia="zh-CN"/>
        </w:rPr>
        <w:t>: 728-731 [PMID: 19027101 DOI: 10.1016/j.biopsych.2008.10.011]</w:t>
      </w:r>
    </w:p>
    <w:p w14:paraId="059BECB7"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68 </w:t>
      </w:r>
      <w:proofErr w:type="spellStart"/>
      <w:r w:rsidRPr="000E7C30">
        <w:rPr>
          <w:rFonts w:ascii="Book Antiqua" w:eastAsia="SimSun" w:hAnsi="Book Antiqua" w:cs="Times New Roman"/>
          <w:b/>
          <w:kern w:val="2"/>
          <w:sz w:val="24"/>
          <w:szCs w:val="24"/>
          <w:lang w:val="en-US" w:eastAsia="zh-CN"/>
        </w:rPr>
        <w:t>Burri</w:t>
      </w:r>
      <w:proofErr w:type="spellEnd"/>
      <w:r w:rsidRPr="000E7C30">
        <w:rPr>
          <w:rFonts w:ascii="Book Antiqua" w:eastAsia="SimSun" w:hAnsi="Book Antiqua" w:cs="Times New Roman"/>
          <w:b/>
          <w:kern w:val="2"/>
          <w:sz w:val="24"/>
          <w:szCs w:val="24"/>
          <w:lang w:val="en-US" w:eastAsia="zh-CN"/>
        </w:rPr>
        <w:t xml:space="preserve"> A</w:t>
      </w:r>
      <w:r w:rsidRPr="000E7C30">
        <w:rPr>
          <w:rFonts w:ascii="Book Antiqua" w:eastAsia="SimSun" w:hAnsi="Book Antiqua" w:cs="Times New Roman"/>
          <w:kern w:val="2"/>
          <w:sz w:val="24"/>
          <w:szCs w:val="24"/>
          <w:lang w:val="en-US" w:eastAsia="zh-CN"/>
        </w:rPr>
        <w:t xml:space="preserve">, Heinrichs M, </w:t>
      </w:r>
      <w:proofErr w:type="spellStart"/>
      <w:r w:rsidRPr="000E7C30">
        <w:rPr>
          <w:rFonts w:ascii="Book Antiqua" w:eastAsia="SimSun" w:hAnsi="Book Antiqua" w:cs="Times New Roman"/>
          <w:kern w:val="2"/>
          <w:sz w:val="24"/>
          <w:szCs w:val="24"/>
          <w:lang w:val="en-US" w:eastAsia="zh-CN"/>
        </w:rPr>
        <w:t>Schedlowski</w:t>
      </w:r>
      <w:proofErr w:type="spellEnd"/>
      <w:r w:rsidRPr="000E7C30">
        <w:rPr>
          <w:rFonts w:ascii="Book Antiqua" w:eastAsia="SimSun" w:hAnsi="Book Antiqua" w:cs="Times New Roman"/>
          <w:kern w:val="2"/>
          <w:sz w:val="24"/>
          <w:szCs w:val="24"/>
          <w:lang w:val="en-US" w:eastAsia="zh-CN"/>
        </w:rPr>
        <w:t xml:space="preserve"> M, Kruger TH. The acute effects of intranasal oxytocin administration on endocrine and sexual function in males. </w:t>
      </w:r>
      <w:proofErr w:type="spellStart"/>
      <w:r w:rsidRPr="000E7C30">
        <w:rPr>
          <w:rFonts w:ascii="Book Antiqua" w:eastAsia="SimSun" w:hAnsi="Book Antiqua" w:cs="Times New Roman"/>
          <w:i/>
          <w:kern w:val="2"/>
          <w:sz w:val="24"/>
          <w:szCs w:val="24"/>
          <w:lang w:val="en-US" w:eastAsia="zh-CN"/>
        </w:rPr>
        <w:t>Psychoneuroendocrinology</w:t>
      </w:r>
      <w:proofErr w:type="spellEnd"/>
      <w:r w:rsidRPr="000E7C30">
        <w:rPr>
          <w:rFonts w:ascii="Book Antiqua" w:eastAsia="SimSun" w:hAnsi="Book Antiqua" w:cs="Times New Roman"/>
          <w:kern w:val="2"/>
          <w:sz w:val="24"/>
          <w:szCs w:val="24"/>
          <w:lang w:val="en-US" w:eastAsia="zh-CN"/>
        </w:rPr>
        <w:t xml:space="preserve"> 2008; </w:t>
      </w:r>
      <w:r w:rsidRPr="000E7C30">
        <w:rPr>
          <w:rFonts w:ascii="Book Antiqua" w:eastAsia="SimSun" w:hAnsi="Book Antiqua" w:cs="Times New Roman"/>
          <w:b/>
          <w:kern w:val="2"/>
          <w:sz w:val="24"/>
          <w:szCs w:val="24"/>
          <w:lang w:val="en-US" w:eastAsia="zh-CN"/>
        </w:rPr>
        <w:t>33</w:t>
      </w:r>
      <w:r w:rsidRPr="000E7C30">
        <w:rPr>
          <w:rFonts w:ascii="Book Antiqua" w:eastAsia="SimSun" w:hAnsi="Book Antiqua" w:cs="Times New Roman"/>
          <w:kern w:val="2"/>
          <w:sz w:val="24"/>
          <w:szCs w:val="24"/>
          <w:lang w:val="en-US" w:eastAsia="zh-CN"/>
        </w:rPr>
        <w:t>: 591-600 [PMID: 18375074 DOI: 10.1016/j.psyneuen.2008.01.014]</w:t>
      </w:r>
    </w:p>
    <w:p w14:paraId="49D4E612"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69 </w:t>
      </w:r>
      <w:r w:rsidRPr="000E7C30">
        <w:rPr>
          <w:rFonts w:ascii="Book Antiqua" w:eastAsia="SimSun" w:hAnsi="Book Antiqua" w:cs="Times New Roman"/>
          <w:b/>
          <w:kern w:val="2"/>
          <w:sz w:val="24"/>
          <w:szCs w:val="24"/>
          <w:lang w:val="en-US" w:eastAsia="zh-CN"/>
        </w:rPr>
        <w:t>Gonzaga GC</w:t>
      </w:r>
      <w:r w:rsidRPr="000E7C30">
        <w:rPr>
          <w:rFonts w:ascii="Book Antiqua" w:eastAsia="SimSun" w:hAnsi="Book Antiqua" w:cs="Times New Roman"/>
          <w:kern w:val="2"/>
          <w:sz w:val="24"/>
          <w:szCs w:val="24"/>
          <w:lang w:val="en-US" w:eastAsia="zh-CN"/>
        </w:rPr>
        <w:t xml:space="preserve">, Turner RA, Keltner D, Campos B, </w:t>
      </w:r>
      <w:proofErr w:type="spellStart"/>
      <w:r w:rsidRPr="000E7C30">
        <w:rPr>
          <w:rFonts w:ascii="Book Antiqua" w:eastAsia="SimSun" w:hAnsi="Book Antiqua" w:cs="Times New Roman"/>
          <w:kern w:val="2"/>
          <w:sz w:val="24"/>
          <w:szCs w:val="24"/>
          <w:lang w:val="en-US" w:eastAsia="zh-CN"/>
        </w:rPr>
        <w:t>Altemus</w:t>
      </w:r>
      <w:proofErr w:type="spellEnd"/>
      <w:r w:rsidRPr="000E7C30">
        <w:rPr>
          <w:rFonts w:ascii="Book Antiqua" w:eastAsia="SimSun" w:hAnsi="Book Antiqua" w:cs="Times New Roman"/>
          <w:kern w:val="2"/>
          <w:sz w:val="24"/>
          <w:szCs w:val="24"/>
          <w:lang w:val="en-US" w:eastAsia="zh-CN"/>
        </w:rPr>
        <w:t xml:space="preserve"> M. Romantic love and sexual desire in close relationships. </w:t>
      </w:r>
      <w:r w:rsidRPr="000E7C30">
        <w:rPr>
          <w:rFonts w:ascii="Book Antiqua" w:eastAsia="SimSun" w:hAnsi="Book Antiqua" w:cs="Times New Roman"/>
          <w:i/>
          <w:kern w:val="2"/>
          <w:sz w:val="24"/>
          <w:szCs w:val="24"/>
          <w:lang w:val="en-US" w:eastAsia="zh-CN"/>
        </w:rPr>
        <w:t>Emotion</w:t>
      </w:r>
      <w:r w:rsidRPr="000E7C30">
        <w:rPr>
          <w:rFonts w:ascii="Book Antiqua" w:eastAsia="SimSun" w:hAnsi="Book Antiqua" w:cs="Times New Roman"/>
          <w:kern w:val="2"/>
          <w:sz w:val="24"/>
          <w:szCs w:val="24"/>
          <w:lang w:val="en-US" w:eastAsia="zh-CN"/>
        </w:rPr>
        <w:t xml:space="preserve"> 2006; </w:t>
      </w:r>
      <w:r w:rsidRPr="000E7C30">
        <w:rPr>
          <w:rFonts w:ascii="Book Antiqua" w:eastAsia="SimSun" w:hAnsi="Book Antiqua" w:cs="Times New Roman"/>
          <w:b/>
          <w:kern w:val="2"/>
          <w:sz w:val="24"/>
          <w:szCs w:val="24"/>
          <w:lang w:val="en-US" w:eastAsia="zh-CN"/>
        </w:rPr>
        <w:t>6</w:t>
      </w:r>
      <w:r w:rsidRPr="000E7C30">
        <w:rPr>
          <w:rFonts w:ascii="Book Antiqua" w:eastAsia="SimSun" w:hAnsi="Book Antiqua" w:cs="Times New Roman"/>
          <w:kern w:val="2"/>
          <w:sz w:val="24"/>
          <w:szCs w:val="24"/>
          <w:lang w:val="en-US" w:eastAsia="zh-CN"/>
        </w:rPr>
        <w:t>: 163-179 [PMID: 16768550 DOI: 10.1037/1528-3542.6.2.163]</w:t>
      </w:r>
    </w:p>
    <w:p w14:paraId="078B2638"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70 </w:t>
      </w:r>
      <w:r w:rsidRPr="000E7C30">
        <w:rPr>
          <w:rFonts w:ascii="Book Antiqua" w:eastAsia="SimSun" w:hAnsi="Book Antiqua" w:cs="Times New Roman"/>
          <w:b/>
          <w:kern w:val="2"/>
          <w:sz w:val="24"/>
          <w:szCs w:val="24"/>
          <w:lang w:val="en-US" w:eastAsia="zh-CN"/>
        </w:rPr>
        <w:t>Holt-</w:t>
      </w:r>
      <w:proofErr w:type="spellStart"/>
      <w:r w:rsidRPr="000E7C30">
        <w:rPr>
          <w:rFonts w:ascii="Book Antiqua" w:eastAsia="SimSun" w:hAnsi="Book Antiqua" w:cs="Times New Roman"/>
          <w:b/>
          <w:kern w:val="2"/>
          <w:sz w:val="24"/>
          <w:szCs w:val="24"/>
          <w:lang w:val="en-US" w:eastAsia="zh-CN"/>
        </w:rPr>
        <w:t>Lunstad</w:t>
      </w:r>
      <w:proofErr w:type="spellEnd"/>
      <w:r w:rsidRPr="000E7C30">
        <w:rPr>
          <w:rFonts w:ascii="Book Antiqua" w:eastAsia="SimSun" w:hAnsi="Book Antiqua" w:cs="Times New Roman"/>
          <w:b/>
          <w:kern w:val="2"/>
          <w:sz w:val="24"/>
          <w:szCs w:val="24"/>
          <w:lang w:val="en-US" w:eastAsia="zh-CN"/>
        </w:rPr>
        <w:t xml:space="preserve"> J</w:t>
      </w:r>
      <w:r w:rsidRPr="000E7C30">
        <w:rPr>
          <w:rFonts w:ascii="Book Antiqua" w:eastAsia="SimSun" w:hAnsi="Book Antiqua" w:cs="Times New Roman"/>
          <w:kern w:val="2"/>
          <w:sz w:val="24"/>
          <w:szCs w:val="24"/>
          <w:lang w:val="en-US" w:eastAsia="zh-CN"/>
        </w:rPr>
        <w:t xml:space="preserve">, Birmingham WA, Light KC. Influence of a "warm touch" support enhancement intervention among married couples on ambulatory blood pressure, oxytocin, alpha amylase, and cortisol. </w:t>
      </w:r>
      <w:proofErr w:type="spellStart"/>
      <w:r w:rsidRPr="000E7C30">
        <w:rPr>
          <w:rFonts w:ascii="Book Antiqua" w:eastAsia="SimSun" w:hAnsi="Book Antiqua" w:cs="Times New Roman"/>
          <w:i/>
          <w:kern w:val="2"/>
          <w:sz w:val="24"/>
          <w:szCs w:val="24"/>
          <w:lang w:val="en-US" w:eastAsia="zh-CN"/>
        </w:rPr>
        <w:t>Psychosom</w:t>
      </w:r>
      <w:proofErr w:type="spellEnd"/>
      <w:r w:rsidRPr="000E7C30">
        <w:rPr>
          <w:rFonts w:ascii="Book Antiqua" w:eastAsia="SimSun" w:hAnsi="Book Antiqua" w:cs="Times New Roman"/>
          <w:i/>
          <w:kern w:val="2"/>
          <w:sz w:val="24"/>
          <w:szCs w:val="24"/>
          <w:lang w:val="en-US" w:eastAsia="zh-CN"/>
        </w:rPr>
        <w:t xml:space="preserve"> Med</w:t>
      </w:r>
      <w:r w:rsidRPr="000E7C30">
        <w:rPr>
          <w:rFonts w:ascii="Book Antiqua" w:eastAsia="SimSun" w:hAnsi="Book Antiqua" w:cs="Times New Roman"/>
          <w:kern w:val="2"/>
          <w:sz w:val="24"/>
          <w:szCs w:val="24"/>
          <w:lang w:val="en-US" w:eastAsia="zh-CN"/>
        </w:rPr>
        <w:t xml:space="preserve"> 2008; </w:t>
      </w:r>
      <w:r w:rsidRPr="000E7C30">
        <w:rPr>
          <w:rFonts w:ascii="Book Antiqua" w:eastAsia="SimSun" w:hAnsi="Book Antiqua" w:cs="Times New Roman"/>
          <w:b/>
          <w:kern w:val="2"/>
          <w:sz w:val="24"/>
          <w:szCs w:val="24"/>
          <w:lang w:val="en-US" w:eastAsia="zh-CN"/>
        </w:rPr>
        <w:t>70</w:t>
      </w:r>
      <w:r w:rsidRPr="000E7C30">
        <w:rPr>
          <w:rFonts w:ascii="Book Antiqua" w:eastAsia="SimSun" w:hAnsi="Book Antiqua" w:cs="Times New Roman"/>
          <w:kern w:val="2"/>
          <w:sz w:val="24"/>
          <w:szCs w:val="24"/>
          <w:lang w:val="en-US" w:eastAsia="zh-CN"/>
        </w:rPr>
        <w:t>: 976-985 [PMID: 18842740 DOI: 10.1097/PSY.0b013e318187aef7]</w:t>
      </w:r>
    </w:p>
    <w:p w14:paraId="0045F87B"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71 </w:t>
      </w:r>
      <w:r w:rsidRPr="000E7C30">
        <w:rPr>
          <w:rFonts w:ascii="Book Antiqua" w:eastAsia="SimSun" w:hAnsi="Book Antiqua" w:cs="Times New Roman"/>
          <w:b/>
          <w:kern w:val="2"/>
          <w:sz w:val="24"/>
          <w:szCs w:val="24"/>
          <w:lang w:val="en-US" w:eastAsia="zh-CN"/>
        </w:rPr>
        <w:t>Tabak BA</w:t>
      </w:r>
      <w:r w:rsidRPr="000E7C30">
        <w:rPr>
          <w:rFonts w:ascii="Book Antiqua" w:eastAsia="SimSun" w:hAnsi="Book Antiqua" w:cs="Times New Roman"/>
          <w:kern w:val="2"/>
          <w:sz w:val="24"/>
          <w:szCs w:val="24"/>
          <w:lang w:val="en-US" w:eastAsia="zh-CN"/>
        </w:rPr>
        <w:t xml:space="preserve">, McCullough ME, Szeto A, Mendez AJ, McCabe PM. Oxytocin indexes relational distress following interpersonal harms in women. </w:t>
      </w:r>
      <w:proofErr w:type="spellStart"/>
      <w:r w:rsidRPr="000E7C30">
        <w:rPr>
          <w:rFonts w:ascii="Book Antiqua" w:eastAsia="SimSun" w:hAnsi="Book Antiqua" w:cs="Times New Roman"/>
          <w:i/>
          <w:kern w:val="2"/>
          <w:sz w:val="24"/>
          <w:szCs w:val="24"/>
          <w:lang w:val="en-US" w:eastAsia="zh-CN"/>
        </w:rPr>
        <w:t>Psychoneuroendocrinology</w:t>
      </w:r>
      <w:proofErr w:type="spellEnd"/>
      <w:r w:rsidRPr="000E7C30">
        <w:rPr>
          <w:rFonts w:ascii="Book Antiqua" w:eastAsia="SimSun" w:hAnsi="Book Antiqua" w:cs="Times New Roman"/>
          <w:kern w:val="2"/>
          <w:sz w:val="24"/>
          <w:szCs w:val="24"/>
          <w:lang w:val="en-US" w:eastAsia="zh-CN"/>
        </w:rPr>
        <w:t xml:space="preserve"> 2011; </w:t>
      </w:r>
      <w:r w:rsidRPr="000E7C30">
        <w:rPr>
          <w:rFonts w:ascii="Book Antiqua" w:eastAsia="SimSun" w:hAnsi="Book Antiqua" w:cs="Times New Roman"/>
          <w:b/>
          <w:kern w:val="2"/>
          <w:sz w:val="24"/>
          <w:szCs w:val="24"/>
          <w:lang w:val="en-US" w:eastAsia="zh-CN"/>
        </w:rPr>
        <w:t>36</w:t>
      </w:r>
      <w:r w:rsidRPr="000E7C30">
        <w:rPr>
          <w:rFonts w:ascii="Book Antiqua" w:eastAsia="SimSun" w:hAnsi="Book Antiqua" w:cs="Times New Roman"/>
          <w:kern w:val="2"/>
          <w:sz w:val="24"/>
          <w:szCs w:val="24"/>
          <w:lang w:val="en-US" w:eastAsia="zh-CN"/>
        </w:rPr>
        <w:t>: 115-122 [PMID: 20688437 DOI: 10.1016/j.psyneuen.2010.07.004]</w:t>
      </w:r>
    </w:p>
    <w:p w14:paraId="175A3AC3"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72 </w:t>
      </w:r>
      <w:proofErr w:type="spellStart"/>
      <w:r w:rsidRPr="000E7C30">
        <w:rPr>
          <w:rFonts w:ascii="Book Antiqua" w:eastAsia="SimSun" w:hAnsi="Book Antiqua" w:cs="Times New Roman"/>
          <w:b/>
          <w:kern w:val="2"/>
          <w:sz w:val="24"/>
          <w:szCs w:val="24"/>
          <w:lang w:val="en-US" w:eastAsia="zh-CN"/>
        </w:rPr>
        <w:t>Skuse</w:t>
      </w:r>
      <w:proofErr w:type="spellEnd"/>
      <w:r w:rsidRPr="000E7C30">
        <w:rPr>
          <w:rFonts w:ascii="Book Antiqua" w:eastAsia="SimSun" w:hAnsi="Book Antiqua" w:cs="Times New Roman"/>
          <w:b/>
          <w:kern w:val="2"/>
          <w:sz w:val="24"/>
          <w:szCs w:val="24"/>
          <w:lang w:val="en-US" w:eastAsia="zh-CN"/>
        </w:rPr>
        <w:t xml:space="preserve"> DH</w:t>
      </w:r>
      <w:r w:rsidRPr="000E7C30">
        <w:rPr>
          <w:rFonts w:ascii="Book Antiqua" w:eastAsia="SimSun" w:hAnsi="Book Antiqua" w:cs="Times New Roman"/>
          <w:kern w:val="2"/>
          <w:sz w:val="24"/>
          <w:szCs w:val="24"/>
          <w:lang w:val="en-US" w:eastAsia="zh-CN"/>
        </w:rPr>
        <w:t xml:space="preserve">, Gallagher L. Dopaminergic-neuropeptide interactions in the social brain. </w:t>
      </w:r>
      <w:r w:rsidRPr="000E7C30">
        <w:rPr>
          <w:rFonts w:ascii="Book Antiqua" w:eastAsia="SimSun" w:hAnsi="Book Antiqua" w:cs="Times New Roman"/>
          <w:i/>
          <w:kern w:val="2"/>
          <w:sz w:val="24"/>
          <w:szCs w:val="24"/>
          <w:lang w:val="en-US" w:eastAsia="zh-CN"/>
        </w:rPr>
        <w:t xml:space="preserve">Trends </w:t>
      </w:r>
      <w:proofErr w:type="spellStart"/>
      <w:r w:rsidRPr="000E7C30">
        <w:rPr>
          <w:rFonts w:ascii="Book Antiqua" w:eastAsia="SimSun" w:hAnsi="Book Antiqua" w:cs="Times New Roman"/>
          <w:i/>
          <w:kern w:val="2"/>
          <w:sz w:val="24"/>
          <w:szCs w:val="24"/>
          <w:lang w:val="en-US" w:eastAsia="zh-CN"/>
        </w:rPr>
        <w:t>Cogn</w:t>
      </w:r>
      <w:proofErr w:type="spellEnd"/>
      <w:r w:rsidRPr="000E7C30">
        <w:rPr>
          <w:rFonts w:ascii="Book Antiqua" w:eastAsia="SimSun" w:hAnsi="Book Antiqua" w:cs="Times New Roman"/>
          <w:i/>
          <w:kern w:val="2"/>
          <w:sz w:val="24"/>
          <w:szCs w:val="24"/>
          <w:lang w:val="en-US" w:eastAsia="zh-CN"/>
        </w:rPr>
        <w:t xml:space="preserve"> Sci</w:t>
      </w:r>
      <w:r w:rsidRPr="000E7C30">
        <w:rPr>
          <w:rFonts w:ascii="Book Antiqua" w:eastAsia="SimSun" w:hAnsi="Book Antiqua" w:cs="Times New Roman"/>
          <w:kern w:val="2"/>
          <w:sz w:val="24"/>
          <w:szCs w:val="24"/>
          <w:lang w:val="en-US" w:eastAsia="zh-CN"/>
        </w:rPr>
        <w:t xml:space="preserve"> 2009; </w:t>
      </w:r>
      <w:r w:rsidRPr="000E7C30">
        <w:rPr>
          <w:rFonts w:ascii="Book Antiqua" w:eastAsia="SimSun" w:hAnsi="Book Antiqua" w:cs="Times New Roman"/>
          <w:b/>
          <w:kern w:val="2"/>
          <w:sz w:val="24"/>
          <w:szCs w:val="24"/>
          <w:lang w:val="en-US" w:eastAsia="zh-CN"/>
        </w:rPr>
        <w:t>13</w:t>
      </w:r>
      <w:r w:rsidRPr="000E7C30">
        <w:rPr>
          <w:rFonts w:ascii="Book Antiqua" w:eastAsia="SimSun" w:hAnsi="Book Antiqua" w:cs="Times New Roman"/>
          <w:kern w:val="2"/>
          <w:sz w:val="24"/>
          <w:szCs w:val="24"/>
          <w:lang w:val="en-US" w:eastAsia="zh-CN"/>
        </w:rPr>
        <w:t>: 27-35 [PMID: 19084465 DOI: 10.1016/j.tics.2008.09.007]</w:t>
      </w:r>
    </w:p>
    <w:p w14:paraId="7B8D0788"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73 </w:t>
      </w:r>
      <w:r w:rsidRPr="000E7C30">
        <w:rPr>
          <w:rFonts w:ascii="Book Antiqua" w:eastAsia="SimSun" w:hAnsi="Book Antiqua" w:cs="Times New Roman"/>
          <w:b/>
          <w:kern w:val="2"/>
          <w:sz w:val="24"/>
          <w:szCs w:val="24"/>
          <w:lang w:val="en-US" w:eastAsia="zh-CN"/>
        </w:rPr>
        <w:t>Borrow AP</w:t>
      </w:r>
      <w:r w:rsidRPr="000E7C30">
        <w:rPr>
          <w:rFonts w:ascii="Book Antiqua" w:eastAsia="SimSun" w:hAnsi="Book Antiqua" w:cs="Times New Roman"/>
          <w:kern w:val="2"/>
          <w:sz w:val="24"/>
          <w:szCs w:val="24"/>
          <w:lang w:val="en-US" w:eastAsia="zh-CN"/>
        </w:rPr>
        <w:t xml:space="preserve">, Cameron NM. The role of oxytocin in mating and pregnancy. </w:t>
      </w:r>
      <w:proofErr w:type="spellStart"/>
      <w:r w:rsidRPr="000E7C30">
        <w:rPr>
          <w:rFonts w:ascii="Book Antiqua" w:eastAsia="SimSun" w:hAnsi="Book Antiqua" w:cs="Times New Roman"/>
          <w:i/>
          <w:kern w:val="2"/>
          <w:sz w:val="24"/>
          <w:szCs w:val="24"/>
          <w:lang w:val="en-US" w:eastAsia="zh-CN"/>
        </w:rPr>
        <w:t>Horm</w:t>
      </w:r>
      <w:proofErr w:type="spellEnd"/>
      <w:r w:rsidRPr="000E7C30">
        <w:rPr>
          <w:rFonts w:ascii="Book Antiqua" w:eastAsia="SimSun" w:hAnsi="Book Antiqua" w:cs="Times New Roman"/>
          <w:i/>
          <w:kern w:val="2"/>
          <w:sz w:val="24"/>
          <w:szCs w:val="24"/>
          <w:lang w:val="en-US" w:eastAsia="zh-CN"/>
        </w:rPr>
        <w:t xml:space="preserve"> </w:t>
      </w:r>
      <w:proofErr w:type="spellStart"/>
      <w:r w:rsidRPr="000E7C30">
        <w:rPr>
          <w:rFonts w:ascii="Book Antiqua" w:eastAsia="SimSun" w:hAnsi="Book Antiqua" w:cs="Times New Roman"/>
          <w:i/>
          <w:kern w:val="2"/>
          <w:sz w:val="24"/>
          <w:szCs w:val="24"/>
          <w:lang w:val="en-US" w:eastAsia="zh-CN"/>
        </w:rPr>
        <w:t>Behav</w:t>
      </w:r>
      <w:proofErr w:type="spellEnd"/>
      <w:r w:rsidRPr="000E7C30">
        <w:rPr>
          <w:rFonts w:ascii="Book Antiqua" w:eastAsia="SimSun" w:hAnsi="Book Antiqua" w:cs="Times New Roman"/>
          <w:kern w:val="2"/>
          <w:sz w:val="24"/>
          <w:szCs w:val="24"/>
          <w:lang w:val="en-US" w:eastAsia="zh-CN"/>
        </w:rPr>
        <w:t xml:space="preserve"> 2012; </w:t>
      </w:r>
      <w:r w:rsidRPr="000E7C30">
        <w:rPr>
          <w:rFonts w:ascii="Book Antiqua" w:eastAsia="SimSun" w:hAnsi="Book Antiqua" w:cs="Times New Roman"/>
          <w:b/>
          <w:kern w:val="2"/>
          <w:sz w:val="24"/>
          <w:szCs w:val="24"/>
          <w:lang w:val="en-US" w:eastAsia="zh-CN"/>
        </w:rPr>
        <w:t>61</w:t>
      </w:r>
      <w:r w:rsidRPr="000E7C30">
        <w:rPr>
          <w:rFonts w:ascii="Book Antiqua" w:eastAsia="SimSun" w:hAnsi="Book Antiqua" w:cs="Times New Roman"/>
          <w:kern w:val="2"/>
          <w:sz w:val="24"/>
          <w:szCs w:val="24"/>
          <w:lang w:val="en-US" w:eastAsia="zh-CN"/>
        </w:rPr>
        <w:t>: 266-276 [PMID: 22107910 DOI: 10.1016/j.yhbeh.2011.11.001]</w:t>
      </w:r>
    </w:p>
    <w:p w14:paraId="6C66D98E"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74 </w:t>
      </w:r>
      <w:proofErr w:type="spellStart"/>
      <w:r w:rsidRPr="000E7C30">
        <w:rPr>
          <w:rFonts w:ascii="Book Antiqua" w:eastAsia="SimSun" w:hAnsi="Book Antiqua" w:cs="Times New Roman"/>
          <w:b/>
          <w:kern w:val="2"/>
          <w:sz w:val="24"/>
          <w:szCs w:val="24"/>
          <w:lang w:val="en-US" w:eastAsia="zh-CN"/>
        </w:rPr>
        <w:t>Dhuria</w:t>
      </w:r>
      <w:proofErr w:type="spellEnd"/>
      <w:r w:rsidRPr="000E7C30">
        <w:rPr>
          <w:rFonts w:ascii="Book Antiqua" w:eastAsia="SimSun" w:hAnsi="Book Antiqua" w:cs="Times New Roman"/>
          <w:b/>
          <w:kern w:val="2"/>
          <w:sz w:val="24"/>
          <w:szCs w:val="24"/>
          <w:lang w:val="en-US" w:eastAsia="zh-CN"/>
        </w:rPr>
        <w:t xml:space="preserve"> SV</w:t>
      </w:r>
      <w:r w:rsidRPr="000E7C30">
        <w:rPr>
          <w:rFonts w:ascii="Book Antiqua" w:eastAsia="SimSun" w:hAnsi="Book Antiqua" w:cs="Times New Roman"/>
          <w:kern w:val="2"/>
          <w:sz w:val="24"/>
          <w:szCs w:val="24"/>
          <w:lang w:val="en-US" w:eastAsia="zh-CN"/>
        </w:rPr>
        <w:t xml:space="preserve">, Hanson LR, Frey WH 2nd. Intranasal delivery to the central nervous system: mechanisms and experimental considerations. </w:t>
      </w:r>
      <w:r w:rsidRPr="000E7C30">
        <w:rPr>
          <w:rFonts w:ascii="Book Antiqua" w:eastAsia="SimSun" w:hAnsi="Book Antiqua" w:cs="Times New Roman"/>
          <w:i/>
          <w:kern w:val="2"/>
          <w:sz w:val="24"/>
          <w:szCs w:val="24"/>
          <w:lang w:val="en-US" w:eastAsia="zh-CN"/>
        </w:rPr>
        <w:t>J Pharm Sci</w:t>
      </w:r>
      <w:r w:rsidRPr="000E7C30">
        <w:rPr>
          <w:rFonts w:ascii="Book Antiqua" w:eastAsia="SimSun" w:hAnsi="Book Antiqua" w:cs="Times New Roman"/>
          <w:kern w:val="2"/>
          <w:sz w:val="24"/>
          <w:szCs w:val="24"/>
          <w:lang w:val="en-US" w:eastAsia="zh-CN"/>
        </w:rPr>
        <w:t xml:space="preserve"> 2010; </w:t>
      </w:r>
      <w:r w:rsidRPr="000E7C30">
        <w:rPr>
          <w:rFonts w:ascii="Book Antiqua" w:eastAsia="SimSun" w:hAnsi="Book Antiqua" w:cs="Times New Roman"/>
          <w:b/>
          <w:kern w:val="2"/>
          <w:sz w:val="24"/>
          <w:szCs w:val="24"/>
          <w:lang w:val="en-US" w:eastAsia="zh-CN"/>
        </w:rPr>
        <w:t>99</w:t>
      </w:r>
      <w:r w:rsidRPr="000E7C30">
        <w:rPr>
          <w:rFonts w:ascii="Book Antiqua" w:eastAsia="SimSun" w:hAnsi="Book Antiqua" w:cs="Times New Roman"/>
          <w:kern w:val="2"/>
          <w:sz w:val="24"/>
          <w:szCs w:val="24"/>
          <w:lang w:val="en-US" w:eastAsia="zh-CN"/>
        </w:rPr>
        <w:t>: 1654-1673 [PMID: 19877171 DOI: 10.1002/jps.21924]</w:t>
      </w:r>
    </w:p>
    <w:p w14:paraId="40B5173E" w14:textId="4B93C0CA"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75 </w:t>
      </w:r>
      <w:r w:rsidRPr="000E7C30">
        <w:rPr>
          <w:rFonts w:ascii="Book Antiqua" w:eastAsia="SimSun" w:hAnsi="Book Antiqua" w:cs="Times New Roman"/>
          <w:b/>
          <w:kern w:val="2"/>
          <w:sz w:val="24"/>
          <w:szCs w:val="24"/>
          <w:lang w:val="en-US" w:eastAsia="zh-CN"/>
        </w:rPr>
        <w:t>Chang SW</w:t>
      </w:r>
      <w:r w:rsidRPr="000E7C30">
        <w:rPr>
          <w:rFonts w:ascii="Book Antiqua" w:eastAsia="SimSun" w:hAnsi="Book Antiqua" w:cs="Times New Roman"/>
          <w:kern w:val="2"/>
          <w:sz w:val="24"/>
          <w:szCs w:val="24"/>
          <w:lang w:val="en-US" w:eastAsia="zh-CN"/>
        </w:rPr>
        <w:t xml:space="preserve">, Barter JW, </w:t>
      </w:r>
      <w:proofErr w:type="spellStart"/>
      <w:r w:rsidRPr="000E7C30">
        <w:rPr>
          <w:rFonts w:ascii="Book Antiqua" w:eastAsia="SimSun" w:hAnsi="Book Antiqua" w:cs="Times New Roman"/>
          <w:kern w:val="2"/>
          <w:sz w:val="24"/>
          <w:szCs w:val="24"/>
          <w:lang w:val="en-US" w:eastAsia="zh-CN"/>
        </w:rPr>
        <w:t>Ebitz</w:t>
      </w:r>
      <w:proofErr w:type="spellEnd"/>
      <w:r w:rsidRPr="000E7C30">
        <w:rPr>
          <w:rFonts w:ascii="Book Antiqua" w:eastAsia="SimSun" w:hAnsi="Book Antiqua" w:cs="Times New Roman"/>
          <w:kern w:val="2"/>
          <w:sz w:val="24"/>
          <w:szCs w:val="24"/>
          <w:lang w:val="en-US" w:eastAsia="zh-CN"/>
        </w:rPr>
        <w:t xml:space="preserve"> RB, Watson KK, Platt ML. Inhaled oxytocin amplifies </w:t>
      </w:r>
      <w:r w:rsidRPr="000E7C30">
        <w:rPr>
          <w:rFonts w:ascii="Book Antiqua" w:eastAsia="SimSun" w:hAnsi="Book Antiqua" w:cs="Times New Roman"/>
          <w:kern w:val="2"/>
          <w:sz w:val="24"/>
          <w:szCs w:val="24"/>
          <w:lang w:val="en-US" w:eastAsia="zh-CN"/>
        </w:rPr>
        <w:lastRenderedPageBreak/>
        <w:t>both vicarious reinforcement and self</w:t>
      </w:r>
      <w:r w:rsidR="007049CC">
        <w:rPr>
          <w:rFonts w:ascii="Book Antiqua" w:eastAsia="SimSun" w:hAnsi="Book Antiqua" w:cs="Times New Roman" w:hint="eastAsia"/>
          <w:kern w:val="2"/>
          <w:sz w:val="24"/>
          <w:szCs w:val="24"/>
          <w:lang w:val="en-US" w:eastAsia="zh-CN"/>
        </w:rPr>
        <w:t>-</w:t>
      </w:r>
      <w:r w:rsidRPr="000E7C30">
        <w:rPr>
          <w:rFonts w:ascii="Book Antiqua" w:eastAsia="SimSun" w:hAnsi="Book Antiqua" w:cs="Times New Roman"/>
          <w:kern w:val="2"/>
          <w:sz w:val="24"/>
          <w:szCs w:val="24"/>
          <w:lang w:val="en-US" w:eastAsia="zh-CN"/>
        </w:rPr>
        <w:t>reinforcement in rhesus macaques (</w:t>
      </w:r>
      <w:proofErr w:type="spellStart"/>
      <w:r w:rsidRPr="000E7C30">
        <w:rPr>
          <w:rFonts w:ascii="Book Antiqua" w:eastAsia="SimSun" w:hAnsi="Book Antiqua" w:cs="Times New Roman"/>
          <w:kern w:val="2"/>
          <w:sz w:val="24"/>
          <w:szCs w:val="24"/>
          <w:lang w:val="en-US" w:eastAsia="zh-CN"/>
        </w:rPr>
        <w:t>Macaca</w:t>
      </w:r>
      <w:proofErr w:type="spellEnd"/>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mulatta</w:t>
      </w:r>
      <w:proofErr w:type="spellEnd"/>
      <w:r w:rsidRPr="000E7C30">
        <w:rPr>
          <w:rFonts w:ascii="Book Antiqua" w:eastAsia="SimSun" w:hAnsi="Book Antiqua" w:cs="Times New Roman"/>
          <w:kern w:val="2"/>
          <w:sz w:val="24"/>
          <w:szCs w:val="24"/>
          <w:lang w:val="en-US" w:eastAsia="zh-CN"/>
        </w:rPr>
        <w:t xml:space="preserve">). </w:t>
      </w:r>
      <w:r w:rsidR="007049CC">
        <w:rPr>
          <w:rFonts w:ascii="Book Antiqua" w:eastAsia="SimSun" w:hAnsi="Book Antiqua" w:cs="Times New Roman"/>
          <w:i/>
          <w:kern w:val="2"/>
          <w:sz w:val="24"/>
          <w:szCs w:val="24"/>
          <w:lang w:val="en-US" w:eastAsia="zh-CN"/>
        </w:rPr>
        <w:t xml:space="preserve">Proc Natl </w:t>
      </w:r>
      <w:proofErr w:type="spellStart"/>
      <w:r w:rsidR="007049CC">
        <w:rPr>
          <w:rFonts w:ascii="Book Antiqua" w:eastAsia="SimSun" w:hAnsi="Book Antiqua" w:cs="Times New Roman"/>
          <w:i/>
          <w:kern w:val="2"/>
          <w:sz w:val="24"/>
          <w:szCs w:val="24"/>
          <w:lang w:val="en-US" w:eastAsia="zh-CN"/>
        </w:rPr>
        <w:t>Acad</w:t>
      </w:r>
      <w:proofErr w:type="spellEnd"/>
      <w:r w:rsidR="007049CC">
        <w:rPr>
          <w:rFonts w:ascii="Book Antiqua" w:eastAsia="SimSun" w:hAnsi="Book Antiqua" w:cs="Times New Roman"/>
          <w:i/>
          <w:kern w:val="2"/>
          <w:sz w:val="24"/>
          <w:szCs w:val="24"/>
          <w:lang w:val="en-US" w:eastAsia="zh-CN"/>
        </w:rPr>
        <w:t xml:space="preserve"> Sci </w:t>
      </w:r>
      <w:r w:rsidR="007049CC" w:rsidRPr="007049CC">
        <w:rPr>
          <w:rFonts w:ascii="Book Antiqua" w:eastAsia="SimSun" w:hAnsi="Book Antiqua" w:cs="Times New Roman"/>
          <w:kern w:val="2"/>
          <w:sz w:val="24"/>
          <w:szCs w:val="24"/>
          <w:lang w:val="en-US" w:eastAsia="zh-CN"/>
        </w:rPr>
        <w:t>US</w:t>
      </w:r>
      <w:r w:rsidRPr="007049CC">
        <w:rPr>
          <w:rFonts w:ascii="Book Antiqua" w:eastAsia="SimSun" w:hAnsi="Book Antiqua" w:cs="Times New Roman"/>
          <w:kern w:val="2"/>
          <w:sz w:val="24"/>
          <w:szCs w:val="24"/>
          <w:lang w:val="en-US" w:eastAsia="zh-CN"/>
        </w:rPr>
        <w:t xml:space="preserve">A </w:t>
      </w:r>
      <w:r w:rsidRPr="000E7C30">
        <w:rPr>
          <w:rFonts w:ascii="Book Antiqua" w:eastAsia="SimSun" w:hAnsi="Book Antiqua" w:cs="Times New Roman"/>
          <w:kern w:val="2"/>
          <w:sz w:val="24"/>
          <w:szCs w:val="24"/>
          <w:lang w:val="en-US" w:eastAsia="zh-CN"/>
        </w:rPr>
        <w:t xml:space="preserve">2012; </w:t>
      </w:r>
      <w:r w:rsidRPr="000E7C30">
        <w:rPr>
          <w:rFonts w:ascii="Book Antiqua" w:eastAsia="SimSun" w:hAnsi="Book Antiqua" w:cs="Times New Roman"/>
          <w:b/>
          <w:kern w:val="2"/>
          <w:sz w:val="24"/>
          <w:szCs w:val="24"/>
          <w:lang w:val="en-US" w:eastAsia="zh-CN"/>
        </w:rPr>
        <w:t>109</w:t>
      </w:r>
      <w:r w:rsidRPr="000E7C30">
        <w:rPr>
          <w:rFonts w:ascii="Book Antiqua" w:eastAsia="SimSun" w:hAnsi="Book Antiqua" w:cs="Times New Roman"/>
          <w:kern w:val="2"/>
          <w:sz w:val="24"/>
          <w:szCs w:val="24"/>
          <w:lang w:val="en-US" w:eastAsia="zh-CN"/>
        </w:rPr>
        <w:t>: 959-964 [PMID: 22215593 DOI: 10.1073/pnas.1114621109]</w:t>
      </w:r>
    </w:p>
    <w:p w14:paraId="7E498CB2"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76 </w:t>
      </w:r>
      <w:proofErr w:type="spellStart"/>
      <w:r w:rsidRPr="000E7C30">
        <w:rPr>
          <w:rFonts w:ascii="Book Antiqua" w:eastAsia="SimSun" w:hAnsi="Book Antiqua" w:cs="Times New Roman"/>
          <w:b/>
          <w:kern w:val="2"/>
          <w:sz w:val="24"/>
          <w:szCs w:val="24"/>
          <w:lang w:val="en-US" w:eastAsia="zh-CN"/>
        </w:rPr>
        <w:t>Uvnäs</w:t>
      </w:r>
      <w:proofErr w:type="spellEnd"/>
      <w:r w:rsidRPr="000E7C30">
        <w:rPr>
          <w:rFonts w:ascii="Book Antiqua" w:eastAsia="SimSun" w:hAnsi="Book Antiqua" w:cs="Times New Roman"/>
          <w:b/>
          <w:kern w:val="2"/>
          <w:sz w:val="24"/>
          <w:szCs w:val="24"/>
          <w:lang w:val="en-US" w:eastAsia="zh-CN"/>
        </w:rPr>
        <w:t>-Moberg K</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Antistress</w:t>
      </w:r>
      <w:proofErr w:type="spellEnd"/>
      <w:r w:rsidRPr="000E7C30">
        <w:rPr>
          <w:rFonts w:ascii="Book Antiqua" w:eastAsia="SimSun" w:hAnsi="Book Antiqua" w:cs="Times New Roman"/>
          <w:kern w:val="2"/>
          <w:sz w:val="24"/>
          <w:szCs w:val="24"/>
          <w:lang w:val="en-US" w:eastAsia="zh-CN"/>
        </w:rPr>
        <w:t xml:space="preserve"> Pattern Induced by Oxytocin. </w:t>
      </w:r>
      <w:r w:rsidRPr="000E7C30">
        <w:rPr>
          <w:rFonts w:ascii="Book Antiqua" w:eastAsia="SimSun" w:hAnsi="Book Antiqua" w:cs="Times New Roman"/>
          <w:i/>
          <w:kern w:val="2"/>
          <w:sz w:val="24"/>
          <w:szCs w:val="24"/>
          <w:lang w:val="en-US" w:eastAsia="zh-CN"/>
        </w:rPr>
        <w:t xml:space="preserve">News </w:t>
      </w:r>
      <w:proofErr w:type="spellStart"/>
      <w:r w:rsidRPr="000E7C30">
        <w:rPr>
          <w:rFonts w:ascii="Book Antiqua" w:eastAsia="SimSun" w:hAnsi="Book Antiqua" w:cs="Times New Roman"/>
          <w:i/>
          <w:kern w:val="2"/>
          <w:sz w:val="24"/>
          <w:szCs w:val="24"/>
          <w:lang w:val="en-US" w:eastAsia="zh-CN"/>
        </w:rPr>
        <w:t>Physiol</w:t>
      </w:r>
      <w:proofErr w:type="spellEnd"/>
      <w:r w:rsidRPr="000E7C30">
        <w:rPr>
          <w:rFonts w:ascii="Book Antiqua" w:eastAsia="SimSun" w:hAnsi="Book Antiqua" w:cs="Times New Roman"/>
          <w:i/>
          <w:kern w:val="2"/>
          <w:sz w:val="24"/>
          <w:szCs w:val="24"/>
          <w:lang w:val="en-US" w:eastAsia="zh-CN"/>
        </w:rPr>
        <w:t xml:space="preserve"> Sci</w:t>
      </w:r>
      <w:r w:rsidRPr="000E7C30">
        <w:rPr>
          <w:rFonts w:ascii="Book Antiqua" w:eastAsia="SimSun" w:hAnsi="Book Antiqua" w:cs="Times New Roman"/>
          <w:kern w:val="2"/>
          <w:sz w:val="24"/>
          <w:szCs w:val="24"/>
          <w:lang w:val="en-US" w:eastAsia="zh-CN"/>
        </w:rPr>
        <w:t xml:space="preserve"> 1998; </w:t>
      </w:r>
      <w:r w:rsidRPr="000E7C30">
        <w:rPr>
          <w:rFonts w:ascii="Book Antiqua" w:eastAsia="SimSun" w:hAnsi="Book Antiqua" w:cs="Times New Roman"/>
          <w:b/>
          <w:kern w:val="2"/>
          <w:sz w:val="24"/>
          <w:szCs w:val="24"/>
          <w:lang w:val="en-US" w:eastAsia="zh-CN"/>
        </w:rPr>
        <w:t>13</w:t>
      </w:r>
      <w:r w:rsidRPr="000E7C30">
        <w:rPr>
          <w:rFonts w:ascii="Book Antiqua" w:eastAsia="SimSun" w:hAnsi="Book Antiqua" w:cs="Times New Roman"/>
          <w:kern w:val="2"/>
          <w:sz w:val="24"/>
          <w:szCs w:val="24"/>
          <w:lang w:val="en-US" w:eastAsia="zh-CN"/>
        </w:rPr>
        <w:t>: 22-25 [PMID: 11390754 DOI: 10.1152/physiologyonline.1998.13.1.22]</w:t>
      </w:r>
    </w:p>
    <w:p w14:paraId="66A78D6F" w14:textId="77777777" w:rsidR="000E7C30" w:rsidRP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77 </w:t>
      </w:r>
      <w:proofErr w:type="spellStart"/>
      <w:r w:rsidRPr="000E7C30">
        <w:rPr>
          <w:rFonts w:ascii="Book Antiqua" w:eastAsia="SimSun" w:hAnsi="Book Antiqua" w:cs="Times New Roman"/>
          <w:b/>
          <w:kern w:val="2"/>
          <w:sz w:val="24"/>
          <w:szCs w:val="24"/>
          <w:lang w:val="en-US" w:eastAsia="zh-CN"/>
        </w:rPr>
        <w:t>Uvnäs</w:t>
      </w:r>
      <w:proofErr w:type="spellEnd"/>
      <w:r w:rsidRPr="000E7C30">
        <w:rPr>
          <w:rFonts w:ascii="Book Antiqua" w:eastAsia="SimSun" w:hAnsi="Book Antiqua" w:cs="Times New Roman"/>
          <w:b/>
          <w:kern w:val="2"/>
          <w:sz w:val="24"/>
          <w:szCs w:val="24"/>
          <w:lang w:val="en-US" w:eastAsia="zh-CN"/>
        </w:rPr>
        <w:t>-Moberg K</w:t>
      </w:r>
      <w:r w:rsidRPr="000E7C30">
        <w:rPr>
          <w:rFonts w:ascii="Book Antiqua" w:eastAsia="SimSun" w:hAnsi="Book Antiqua" w:cs="Times New Roman"/>
          <w:kern w:val="2"/>
          <w:sz w:val="24"/>
          <w:szCs w:val="24"/>
          <w:lang w:val="en-US" w:eastAsia="zh-CN"/>
        </w:rPr>
        <w:t xml:space="preserve">. Oxytocin may mediate the benefits of positive social interaction and emotions. </w:t>
      </w:r>
      <w:proofErr w:type="spellStart"/>
      <w:r w:rsidRPr="000E7C30">
        <w:rPr>
          <w:rFonts w:ascii="Book Antiqua" w:eastAsia="SimSun" w:hAnsi="Book Antiqua" w:cs="Times New Roman"/>
          <w:i/>
          <w:kern w:val="2"/>
          <w:sz w:val="24"/>
          <w:szCs w:val="24"/>
          <w:lang w:val="en-US" w:eastAsia="zh-CN"/>
        </w:rPr>
        <w:t>Psychoneuroendocrinology</w:t>
      </w:r>
      <w:proofErr w:type="spellEnd"/>
      <w:r w:rsidRPr="000E7C30">
        <w:rPr>
          <w:rFonts w:ascii="Book Antiqua" w:eastAsia="SimSun" w:hAnsi="Book Antiqua" w:cs="Times New Roman"/>
          <w:kern w:val="2"/>
          <w:sz w:val="24"/>
          <w:szCs w:val="24"/>
          <w:lang w:val="en-US" w:eastAsia="zh-CN"/>
        </w:rPr>
        <w:t xml:space="preserve"> 1998; </w:t>
      </w:r>
      <w:r w:rsidRPr="000E7C30">
        <w:rPr>
          <w:rFonts w:ascii="Book Antiqua" w:eastAsia="SimSun" w:hAnsi="Book Antiqua" w:cs="Times New Roman"/>
          <w:b/>
          <w:kern w:val="2"/>
          <w:sz w:val="24"/>
          <w:szCs w:val="24"/>
          <w:lang w:val="en-US" w:eastAsia="zh-CN"/>
        </w:rPr>
        <w:t>23</w:t>
      </w:r>
      <w:r w:rsidRPr="000E7C30">
        <w:rPr>
          <w:rFonts w:ascii="Book Antiqua" w:eastAsia="SimSun" w:hAnsi="Book Antiqua" w:cs="Times New Roman"/>
          <w:kern w:val="2"/>
          <w:sz w:val="24"/>
          <w:szCs w:val="24"/>
          <w:lang w:val="en-US" w:eastAsia="zh-CN"/>
        </w:rPr>
        <w:t>: 819-835 [PMID: 9924739 DOI: 10.1016/S0306-4530(98)00056-0]</w:t>
      </w:r>
    </w:p>
    <w:p w14:paraId="44E9D66E" w14:textId="77777777" w:rsidR="000E7C30" w:rsidRDefault="000E7C30" w:rsidP="000E7C30">
      <w:pPr>
        <w:widowControl w:val="0"/>
        <w:spacing w:after="0" w:line="360" w:lineRule="auto"/>
        <w:jc w:val="both"/>
        <w:rPr>
          <w:rFonts w:ascii="Book Antiqua" w:eastAsia="SimSun" w:hAnsi="Book Antiqua" w:cs="Times New Roman"/>
          <w:kern w:val="2"/>
          <w:sz w:val="24"/>
          <w:szCs w:val="24"/>
          <w:lang w:val="en-US" w:eastAsia="zh-CN"/>
        </w:rPr>
      </w:pPr>
      <w:r w:rsidRPr="000E7C30">
        <w:rPr>
          <w:rFonts w:ascii="Book Antiqua" w:eastAsia="SimSun" w:hAnsi="Book Antiqua" w:cs="Times New Roman"/>
          <w:kern w:val="2"/>
          <w:sz w:val="24"/>
          <w:szCs w:val="24"/>
          <w:lang w:val="en-US" w:eastAsia="zh-CN"/>
        </w:rPr>
        <w:t xml:space="preserve">78 </w:t>
      </w:r>
      <w:r w:rsidRPr="000E7C30">
        <w:rPr>
          <w:rFonts w:ascii="Book Antiqua" w:eastAsia="SimSun" w:hAnsi="Book Antiqua" w:cs="Times New Roman"/>
          <w:b/>
          <w:kern w:val="2"/>
          <w:sz w:val="24"/>
          <w:szCs w:val="24"/>
          <w:lang w:val="en-US" w:eastAsia="zh-CN"/>
        </w:rPr>
        <w:t>Bales KL</w:t>
      </w:r>
      <w:r w:rsidRPr="000E7C30">
        <w:rPr>
          <w:rFonts w:ascii="Book Antiqua" w:eastAsia="SimSun" w:hAnsi="Book Antiqua" w:cs="Times New Roman"/>
          <w:kern w:val="2"/>
          <w:sz w:val="24"/>
          <w:szCs w:val="24"/>
          <w:lang w:val="en-US" w:eastAsia="zh-CN"/>
        </w:rPr>
        <w:t xml:space="preserve">, </w:t>
      </w:r>
      <w:proofErr w:type="spellStart"/>
      <w:r w:rsidRPr="000E7C30">
        <w:rPr>
          <w:rFonts w:ascii="Book Antiqua" w:eastAsia="SimSun" w:hAnsi="Book Antiqua" w:cs="Times New Roman"/>
          <w:kern w:val="2"/>
          <w:sz w:val="24"/>
          <w:szCs w:val="24"/>
          <w:lang w:val="en-US" w:eastAsia="zh-CN"/>
        </w:rPr>
        <w:t>Perkeybile</w:t>
      </w:r>
      <w:proofErr w:type="spellEnd"/>
      <w:r w:rsidRPr="000E7C30">
        <w:rPr>
          <w:rFonts w:ascii="Book Antiqua" w:eastAsia="SimSun" w:hAnsi="Book Antiqua" w:cs="Times New Roman"/>
          <w:kern w:val="2"/>
          <w:sz w:val="24"/>
          <w:szCs w:val="24"/>
          <w:lang w:val="en-US" w:eastAsia="zh-CN"/>
        </w:rPr>
        <w:t xml:space="preserve"> AM, Conley OG, Lee MH, </w:t>
      </w:r>
      <w:proofErr w:type="spellStart"/>
      <w:r w:rsidRPr="000E7C30">
        <w:rPr>
          <w:rFonts w:ascii="Book Antiqua" w:eastAsia="SimSun" w:hAnsi="Book Antiqua" w:cs="Times New Roman"/>
          <w:kern w:val="2"/>
          <w:sz w:val="24"/>
          <w:szCs w:val="24"/>
          <w:lang w:val="en-US" w:eastAsia="zh-CN"/>
        </w:rPr>
        <w:t>Guoynes</w:t>
      </w:r>
      <w:proofErr w:type="spellEnd"/>
      <w:r w:rsidRPr="000E7C30">
        <w:rPr>
          <w:rFonts w:ascii="Book Antiqua" w:eastAsia="SimSun" w:hAnsi="Book Antiqua" w:cs="Times New Roman"/>
          <w:kern w:val="2"/>
          <w:sz w:val="24"/>
          <w:szCs w:val="24"/>
          <w:lang w:val="en-US" w:eastAsia="zh-CN"/>
        </w:rPr>
        <w:t xml:space="preserve"> CD, Downing GM, Yun CR, Solomon M, Jacob S, Mendoza SP. Chronic intranasal oxytocin causes long-term impairments in partner preference formation in male prairie voles. </w:t>
      </w:r>
      <w:proofErr w:type="spellStart"/>
      <w:r w:rsidRPr="000E7C30">
        <w:rPr>
          <w:rFonts w:ascii="Book Antiqua" w:eastAsia="SimSun" w:hAnsi="Book Antiqua" w:cs="Times New Roman"/>
          <w:i/>
          <w:kern w:val="2"/>
          <w:sz w:val="24"/>
          <w:szCs w:val="24"/>
          <w:lang w:val="en-US" w:eastAsia="zh-CN"/>
        </w:rPr>
        <w:t>Biol</w:t>
      </w:r>
      <w:proofErr w:type="spellEnd"/>
      <w:r w:rsidRPr="000E7C30">
        <w:rPr>
          <w:rFonts w:ascii="Book Antiqua" w:eastAsia="SimSun" w:hAnsi="Book Antiqua" w:cs="Times New Roman"/>
          <w:i/>
          <w:kern w:val="2"/>
          <w:sz w:val="24"/>
          <w:szCs w:val="24"/>
          <w:lang w:val="en-US" w:eastAsia="zh-CN"/>
        </w:rPr>
        <w:t xml:space="preserve"> Psychiatry</w:t>
      </w:r>
      <w:r w:rsidRPr="000E7C30">
        <w:rPr>
          <w:rFonts w:ascii="Book Antiqua" w:eastAsia="SimSun" w:hAnsi="Book Antiqua" w:cs="Times New Roman"/>
          <w:kern w:val="2"/>
          <w:sz w:val="24"/>
          <w:szCs w:val="24"/>
          <w:lang w:val="en-US" w:eastAsia="zh-CN"/>
        </w:rPr>
        <w:t xml:space="preserve"> 2013; </w:t>
      </w:r>
      <w:r w:rsidRPr="000E7C30">
        <w:rPr>
          <w:rFonts w:ascii="Book Antiqua" w:eastAsia="SimSun" w:hAnsi="Book Antiqua" w:cs="Times New Roman"/>
          <w:b/>
          <w:kern w:val="2"/>
          <w:sz w:val="24"/>
          <w:szCs w:val="24"/>
          <w:lang w:val="en-US" w:eastAsia="zh-CN"/>
        </w:rPr>
        <w:t>74</w:t>
      </w:r>
      <w:r w:rsidRPr="000E7C30">
        <w:rPr>
          <w:rFonts w:ascii="Book Antiqua" w:eastAsia="SimSun" w:hAnsi="Book Antiqua" w:cs="Times New Roman"/>
          <w:kern w:val="2"/>
          <w:sz w:val="24"/>
          <w:szCs w:val="24"/>
          <w:lang w:val="en-US" w:eastAsia="zh-CN"/>
        </w:rPr>
        <w:t>: 180-188 [PMID: 23079235 DOI: 10.1016/j.biopsych.2012.08.025]</w:t>
      </w:r>
    </w:p>
    <w:p w14:paraId="075A5D40" w14:textId="77777777" w:rsidR="00EF5AD7" w:rsidRDefault="00EF5AD7" w:rsidP="000E7C30">
      <w:pPr>
        <w:widowControl w:val="0"/>
        <w:spacing w:after="0" w:line="360" w:lineRule="auto"/>
        <w:jc w:val="both"/>
        <w:rPr>
          <w:rFonts w:ascii="Book Antiqua" w:eastAsia="SimSun" w:hAnsi="Book Antiqua" w:cs="Times New Roman"/>
          <w:kern w:val="2"/>
          <w:sz w:val="24"/>
          <w:szCs w:val="24"/>
          <w:lang w:val="en-US" w:eastAsia="zh-CN"/>
        </w:rPr>
      </w:pPr>
    </w:p>
    <w:p w14:paraId="664DCE3C" w14:textId="1B0EFECA" w:rsidR="00EF5AD7" w:rsidRPr="00EF5AD7" w:rsidRDefault="00EF5AD7" w:rsidP="00EF5AD7">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407" w:name="OLE_LINK480"/>
      <w:bookmarkStart w:id="408" w:name="OLE_LINK502"/>
      <w:bookmarkStart w:id="409" w:name="OLE_LINK1021"/>
      <w:bookmarkStart w:id="410" w:name="OLE_LINK1022"/>
      <w:bookmarkStart w:id="411" w:name="OLE_LINK1023"/>
      <w:bookmarkStart w:id="412" w:name="OLE_LINK1064"/>
      <w:bookmarkStart w:id="413" w:name="OLE_LINK1065"/>
      <w:bookmarkStart w:id="414" w:name="OLE_LINK1156"/>
      <w:bookmarkStart w:id="415" w:name="OLE_LINK1157"/>
      <w:bookmarkStart w:id="416" w:name="OLE_LINK1158"/>
      <w:bookmarkStart w:id="417" w:name="OLE_LINK1159"/>
      <w:bookmarkStart w:id="418" w:name="OLE_LINK1185"/>
      <w:bookmarkStart w:id="419" w:name="OLE_LINK958"/>
      <w:bookmarkStart w:id="420" w:name="OLE_LINK959"/>
      <w:bookmarkStart w:id="421" w:name="OLE_LINK962"/>
      <w:bookmarkStart w:id="422" w:name="OLE_LINK1127"/>
      <w:bookmarkStart w:id="423" w:name="OLE_LINK945"/>
      <w:bookmarkStart w:id="424" w:name="OLE_LINK946"/>
      <w:bookmarkStart w:id="425" w:name="OLE_LINK947"/>
      <w:bookmarkStart w:id="426" w:name="OLE_LINK987"/>
      <w:bookmarkStart w:id="427" w:name="OLE_LINK1035"/>
      <w:bookmarkStart w:id="428" w:name="OLE_LINK1036"/>
      <w:bookmarkStart w:id="429" w:name="OLE_LINK1037"/>
      <w:bookmarkStart w:id="430" w:name="OLE_LINK1038"/>
      <w:bookmarkStart w:id="431" w:name="OLE_LINK1039"/>
      <w:bookmarkStart w:id="432" w:name="OLE_LINK1040"/>
      <w:bookmarkStart w:id="433" w:name="OLE_LINK1041"/>
      <w:bookmarkStart w:id="434" w:name="OLE_LINK1042"/>
      <w:bookmarkStart w:id="435" w:name="OLE_LINK1043"/>
      <w:bookmarkStart w:id="436" w:name="OLE_LINK1044"/>
      <w:bookmarkStart w:id="437" w:name="OLE_LINK1071"/>
      <w:bookmarkStart w:id="438" w:name="OLE_LINK1072"/>
      <w:bookmarkStart w:id="439" w:name="OLE_LINK968"/>
      <w:bookmarkStart w:id="440" w:name="OLE_LINK1260"/>
      <w:bookmarkStart w:id="441" w:name="OLE_LINK1261"/>
      <w:bookmarkStart w:id="442" w:name="OLE_LINK1264"/>
      <w:bookmarkStart w:id="443" w:name="OLE_LINK1265"/>
      <w:bookmarkStart w:id="444" w:name="OLE_LINK1266"/>
      <w:bookmarkStart w:id="445" w:name="OLE_LINK1282"/>
      <w:bookmarkStart w:id="446" w:name="OLE_LINK1800"/>
      <w:bookmarkStart w:id="447" w:name="OLE_LINK1801"/>
      <w:bookmarkStart w:id="448" w:name="OLE_LINK1802"/>
      <w:bookmarkStart w:id="449" w:name="OLE_LINK1803"/>
      <w:bookmarkStart w:id="450" w:name="OLE_LINK1843"/>
      <w:bookmarkStart w:id="451" w:name="OLE_LINK1844"/>
      <w:bookmarkStart w:id="452" w:name="OLE_LINK1845"/>
      <w:bookmarkStart w:id="453" w:name="OLE_LINK1636"/>
      <w:bookmarkStart w:id="454" w:name="OLE_LINK1755"/>
      <w:bookmarkStart w:id="455" w:name="OLE_LINK1806"/>
      <w:bookmarkStart w:id="456" w:name="OLE_LINK1807"/>
      <w:bookmarkStart w:id="457" w:name="OLE_LINK1811"/>
      <w:bookmarkStart w:id="458" w:name="OLE_LINK1812"/>
      <w:bookmarkStart w:id="459" w:name="OLE_LINK1813"/>
      <w:bookmarkStart w:id="460" w:name="OLE_LINK1962"/>
      <w:bookmarkStart w:id="461" w:name="OLE_LINK1963"/>
      <w:bookmarkStart w:id="462" w:name="OLE_LINK1964"/>
      <w:bookmarkStart w:id="463" w:name="OLE_LINK2162"/>
      <w:bookmarkStart w:id="464" w:name="OLE_LINK2198"/>
      <w:bookmarkStart w:id="465" w:name="OLE_LINK2199"/>
      <w:bookmarkStart w:id="466" w:name="OLE_LINK2200"/>
      <w:bookmarkStart w:id="467" w:name="OLE_LINK2090"/>
      <w:r w:rsidRPr="00EF5AD7">
        <w:rPr>
          <w:rFonts w:ascii="Book Antiqua" w:eastAsia="Lucida Sans Unicode" w:hAnsi="Book Antiqua" w:cs="Arial"/>
          <w:b/>
          <w:noProof/>
          <w:color w:val="000000"/>
          <w:kern w:val="1"/>
          <w:sz w:val="24"/>
          <w:szCs w:val="24"/>
          <w:lang w:val="it-IT" w:eastAsia="hi-IN" w:bidi="hi-IN"/>
        </w:rPr>
        <w:t>P-Reviewer</w:t>
      </w:r>
      <w:r w:rsidRPr="00EF5AD7">
        <w:rPr>
          <w:rFonts w:ascii="Book Antiqua" w:eastAsia="SimSun" w:hAnsi="Book Antiqua" w:cs="Arial"/>
          <w:b/>
          <w:noProof/>
          <w:color w:val="000000"/>
          <w:kern w:val="1"/>
          <w:sz w:val="24"/>
          <w:szCs w:val="24"/>
          <w:lang w:val="it-IT" w:eastAsia="zh-CN" w:bidi="hi-IN"/>
        </w:rPr>
        <w:t>:</w:t>
      </w:r>
      <w:r>
        <w:rPr>
          <w:rFonts w:ascii="Book Antiqua" w:hAnsi="Book Antiqua" w:cs="Mangal" w:hint="eastAsia"/>
          <w:bCs/>
          <w:color w:val="000000"/>
          <w:kern w:val="1"/>
          <w:sz w:val="24"/>
          <w:szCs w:val="24"/>
          <w:lang w:val="it-IT" w:eastAsia="zh-CN" w:bidi="hi-IN"/>
        </w:rPr>
        <w:t xml:space="preserve"> </w:t>
      </w:r>
      <w:r w:rsidRPr="00EF5AD7">
        <w:rPr>
          <w:rFonts w:ascii="Book Antiqua" w:eastAsia="SimSun" w:hAnsi="Book Antiqua" w:cs="Mangal"/>
          <w:bCs/>
          <w:color w:val="000000"/>
          <w:kern w:val="1"/>
          <w:sz w:val="24"/>
          <w:szCs w:val="24"/>
          <w:lang w:val="it-IT" w:eastAsia="zh-CN" w:bidi="hi-IN"/>
        </w:rPr>
        <w:t>Zhang</w:t>
      </w:r>
      <w:r>
        <w:rPr>
          <w:rFonts w:ascii="Book Antiqua" w:eastAsia="SimSun" w:hAnsi="Book Antiqua" w:cs="Mangal" w:hint="eastAsia"/>
          <w:bCs/>
          <w:color w:val="000000"/>
          <w:kern w:val="1"/>
          <w:sz w:val="24"/>
          <w:szCs w:val="24"/>
          <w:lang w:val="it-IT" w:eastAsia="zh-CN" w:bidi="hi-IN"/>
        </w:rPr>
        <w:t xml:space="preserve"> XQ</w:t>
      </w:r>
      <w:r w:rsidRPr="00EF5AD7">
        <w:rPr>
          <w:rFonts w:ascii="Book Antiqua" w:eastAsia="SimSun" w:hAnsi="Book Antiqua" w:cs="Mangal" w:hint="eastAsia"/>
          <w:bCs/>
          <w:color w:val="000000"/>
          <w:kern w:val="1"/>
          <w:sz w:val="24"/>
          <w:szCs w:val="24"/>
          <w:lang w:val="it-IT" w:eastAsia="zh-CN" w:bidi="hi-IN"/>
        </w:rPr>
        <w:t xml:space="preserve"> </w:t>
      </w:r>
      <w:r w:rsidRPr="00EF5AD7">
        <w:rPr>
          <w:rFonts w:ascii="Book Antiqua" w:eastAsia="Lucida Sans Unicode" w:hAnsi="Book Antiqua" w:cs="Mangal"/>
          <w:b/>
          <w:bCs/>
          <w:color w:val="000000"/>
          <w:kern w:val="1"/>
          <w:sz w:val="24"/>
          <w:szCs w:val="24"/>
          <w:lang w:val="it-IT" w:eastAsia="hi-IN" w:bidi="hi-IN"/>
        </w:rPr>
        <w:t>S-Editor</w:t>
      </w:r>
      <w:r w:rsidRPr="00EF5AD7">
        <w:rPr>
          <w:rFonts w:ascii="Book Antiqua" w:eastAsia="SimSun" w:hAnsi="Book Antiqua" w:cs="Mangal"/>
          <w:b/>
          <w:bCs/>
          <w:color w:val="000000"/>
          <w:kern w:val="1"/>
          <w:sz w:val="24"/>
          <w:szCs w:val="24"/>
          <w:lang w:val="it-IT" w:eastAsia="zh-CN" w:bidi="hi-IN"/>
        </w:rPr>
        <w:t>:</w:t>
      </w:r>
      <w:r w:rsidRPr="00EF5AD7">
        <w:rPr>
          <w:rFonts w:ascii="Book Antiqua" w:eastAsia="Lucida Sans Unicode" w:hAnsi="Book Antiqua" w:cs="Mangal"/>
          <w:bCs/>
          <w:color w:val="000000"/>
          <w:kern w:val="1"/>
          <w:sz w:val="24"/>
          <w:szCs w:val="24"/>
          <w:lang w:val="it-IT" w:eastAsia="hi-IN" w:bidi="hi-IN"/>
        </w:rPr>
        <w:t xml:space="preserve"> </w:t>
      </w:r>
      <w:bookmarkStart w:id="468" w:name="OLE_LINK1705"/>
      <w:bookmarkStart w:id="469" w:name="OLE_LINK1710"/>
      <w:bookmarkStart w:id="470" w:name="OLE_LINK1711"/>
      <w:r w:rsidRPr="00EF5AD7">
        <w:rPr>
          <w:rFonts w:ascii="Book Antiqua" w:eastAsia="SimSun" w:hAnsi="Book Antiqua" w:cs="Mangal" w:hint="eastAsia"/>
          <w:bCs/>
          <w:color w:val="000000"/>
          <w:kern w:val="1"/>
          <w:sz w:val="24"/>
          <w:szCs w:val="24"/>
          <w:lang w:val="it-IT" w:eastAsia="zh-CN" w:bidi="hi-IN"/>
        </w:rPr>
        <w:t>Cui LJ</w:t>
      </w:r>
      <w:bookmarkEnd w:id="468"/>
      <w:bookmarkEnd w:id="469"/>
      <w:bookmarkEnd w:id="470"/>
      <w:r w:rsidRPr="00EF5AD7">
        <w:rPr>
          <w:rFonts w:ascii="Book Antiqua" w:eastAsia="SimSun" w:hAnsi="Book Antiqua" w:cs="Mangal" w:hint="eastAsia"/>
          <w:b/>
          <w:bCs/>
          <w:color w:val="000000"/>
          <w:kern w:val="1"/>
          <w:sz w:val="24"/>
          <w:szCs w:val="24"/>
          <w:lang w:val="it-IT" w:eastAsia="zh-CN" w:bidi="hi-IN"/>
        </w:rPr>
        <w:t xml:space="preserve"> </w:t>
      </w:r>
      <w:r w:rsidRPr="00EF5AD7">
        <w:rPr>
          <w:rFonts w:ascii="Book Antiqua" w:eastAsia="Lucida Sans Unicode" w:hAnsi="Book Antiqua" w:cs="Mangal"/>
          <w:b/>
          <w:bCs/>
          <w:color w:val="000000"/>
          <w:kern w:val="1"/>
          <w:sz w:val="24"/>
          <w:szCs w:val="24"/>
          <w:lang w:val="it-IT" w:eastAsia="hi-IN" w:bidi="hi-IN"/>
        </w:rPr>
        <w:t>L-Editor</w:t>
      </w:r>
      <w:r w:rsidRPr="00EF5AD7">
        <w:rPr>
          <w:rFonts w:ascii="Book Antiqua" w:eastAsia="SimSun" w:hAnsi="Book Antiqua" w:cs="Mangal"/>
          <w:b/>
          <w:bCs/>
          <w:color w:val="000000"/>
          <w:kern w:val="1"/>
          <w:sz w:val="24"/>
          <w:szCs w:val="24"/>
          <w:lang w:val="it-IT" w:eastAsia="zh-CN" w:bidi="hi-IN"/>
        </w:rPr>
        <w:t>:</w:t>
      </w:r>
      <w:r w:rsidRPr="00EF5AD7">
        <w:rPr>
          <w:rFonts w:ascii="Book Antiqua" w:eastAsia="SimSun" w:hAnsi="Book Antiqua" w:cs="Mangal" w:hint="eastAsia"/>
          <w:b/>
          <w:bCs/>
          <w:color w:val="000000"/>
          <w:kern w:val="1"/>
          <w:sz w:val="24"/>
          <w:szCs w:val="24"/>
          <w:lang w:val="it-IT" w:eastAsia="zh-CN" w:bidi="hi-IN"/>
        </w:rPr>
        <w:t xml:space="preserve"> </w:t>
      </w:r>
      <w:r w:rsidRPr="00EF5AD7">
        <w:rPr>
          <w:rFonts w:ascii="Book Antiqua" w:eastAsia="Lucida Sans Unicode" w:hAnsi="Book Antiqua" w:cs="Mangal"/>
          <w:b/>
          <w:bCs/>
          <w:color w:val="000000"/>
          <w:kern w:val="1"/>
          <w:sz w:val="24"/>
          <w:szCs w:val="24"/>
          <w:lang w:val="it-IT" w:eastAsia="hi-IN" w:bidi="hi-IN"/>
        </w:rPr>
        <w:t>E-Editor</w:t>
      </w:r>
      <w:r w:rsidRPr="00EF5AD7">
        <w:rPr>
          <w:rFonts w:ascii="Book Antiqua" w:eastAsia="SimSun" w:hAnsi="Book Antiqua" w:cs="Mangal"/>
          <w:b/>
          <w:bCs/>
          <w:color w:val="000000"/>
          <w:kern w:val="1"/>
          <w:sz w:val="24"/>
          <w:szCs w:val="24"/>
          <w:lang w:val="it-IT" w:eastAsia="zh-CN" w:bidi="hi-IN"/>
        </w:rPr>
        <w:t>:</w:t>
      </w:r>
      <w:r w:rsidRPr="00EF5AD7">
        <w:rPr>
          <w:rFonts w:ascii="Book Antiqua" w:eastAsia="SimSun" w:hAnsi="Book Antiqua" w:cs="Mangal" w:hint="eastAsia"/>
          <w:b/>
          <w:bCs/>
          <w:color w:val="000000"/>
          <w:kern w:val="1"/>
          <w:sz w:val="24"/>
          <w:szCs w:val="24"/>
          <w:lang w:val="it-IT" w:eastAsia="zh-CN" w:bidi="hi-IN"/>
        </w:rPr>
        <w:t xml:space="preserve"> </w:t>
      </w:r>
    </w:p>
    <w:p w14:paraId="51EDD007" w14:textId="10B4AEF9" w:rsidR="00EF5AD7" w:rsidRPr="00EF5AD7" w:rsidRDefault="00EF5AD7" w:rsidP="00EF5AD7">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EF5AD7">
        <w:rPr>
          <w:rFonts w:ascii="Book Antiqua" w:eastAsia="SimSun" w:hAnsi="Book Antiqua" w:cs="Helvetica"/>
          <w:b/>
          <w:kern w:val="2"/>
          <w:sz w:val="24"/>
          <w:szCs w:val="24"/>
          <w:lang w:val="en-US" w:eastAsia="zh-CN"/>
        </w:rPr>
        <w:t xml:space="preserve">Specialty type: </w:t>
      </w:r>
      <w:r w:rsidRPr="00EF5AD7">
        <w:rPr>
          <w:rFonts w:ascii="Book Antiqua" w:eastAsia="SimSun" w:hAnsi="Book Antiqua" w:cs="Helvetica"/>
          <w:kern w:val="2"/>
          <w:sz w:val="24"/>
          <w:szCs w:val="24"/>
          <w:lang w:val="en-US" w:eastAsia="zh-CN"/>
        </w:rPr>
        <w:t>Obstetrics and Gynecology</w:t>
      </w:r>
    </w:p>
    <w:p w14:paraId="2B527C87" w14:textId="5EA5C408" w:rsidR="00EF5AD7" w:rsidRPr="00EF5AD7" w:rsidRDefault="00EF5AD7" w:rsidP="00EF5AD7">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EF5AD7">
        <w:rPr>
          <w:rFonts w:ascii="Book Antiqua" w:eastAsia="SimSun" w:hAnsi="Book Antiqua" w:cs="Helvetica"/>
          <w:b/>
          <w:kern w:val="2"/>
          <w:sz w:val="24"/>
          <w:szCs w:val="24"/>
          <w:lang w:val="en-US" w:eastAsia="zh-CN"/>
        </w:rPr>
        <w:t xml:space="preserve">Country of origin: </w:t>
      </w:r>
      <w:r w:rsidRPr="00EF5AD7">
        <w:rPr>
          <w:rFonts w:ascii="Book Antiqua" w:eastAsia="SimSun" w:hAnsi="Book Antiqua" w:cs="Helvetica"/>
          <w:kern w:val="2"/>
          <w:sz w:val="24"/>
          <w:szCs w:val="24"/>
          <w:lang w:val="en-US" w:eastAsia="zh-CN"/>
        </w:rPr>
        <w:t>Australia</w:t>
      </w:r>
    </w:p>
    <w:p w14:paraId="168014AC" w14:textId="77777777" w:rsidR="00EF5AD7" w:rsidRPr="00EF5AD7" w:rsidRDefault="00EF5AD7" w:rsidP="00EF5AD7">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EF5AD7">
        <w:rPr>
          <w:rFonts w:ascii="Book Antiqua" w:eastAsia="SimSun" w:hAnsi="Book Antiqua" w:cs="Helvetica"/>
          <w:b/>
          <w:kern w:val="2"/>
          <w:sz w:val="24"/>
          <w:szCs w:val="24"/>
          <w:lang w:val="en-US" w:eastAsia="zh-CN"/>
        </w:rPr>
        <w:t>Peer-review report classification</w:t>
      </w:r>
    </w:p>
    <w:p w14:paraId="4AA5C4DA" w14:textId="3FBDFFC5" w:rsidR="00EF5AD7" w:rsidRPr="00EF5AD7" w:rsidRDefault="00EF5AD7" w:rsidP="00EF5AD7">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EF5AD7">
        <w:rPr>
          <w:rFonts w:ascii="Book Antiqua" w:eastAsia="SimSun" w:hAnsi="Book Antiqua" w:cs="Helvetica"/>
          <w:kern w:val="2"/>
          <w:sz w:val="24"/>
          <w:szCs w:val="24"/>
          <w:lang w:val="en-US" w:eastAsia="zh-CN"/>
        </w:rPr>
        <w:t xml:space="preserve">Grade A (Excellent): </w:t>
      </w:r>
      <w:r>
        <w:rPr>
          <w:rFonts w:ascii="Book Antiqua" w:eastAsia="SimSun" w:hAnsi="Book Antiqua" w:cs="Helvetica" w:hint="eastAsia"/>
          <w:kern w:val="2"/>
          <w:sz w:val="24"/>
          <w:szCs w:val="24"/>
          <w:lang w:val="en-US" w:eastAsia="zh-CN"/>
        </w:rPr>
        <w:t>0</w:t>
      </w:r>
    </w:p>
    <w:p w14:paraId="547DCC24" w14:textId="77777777" w:rsidR="00EF5AD7" w:rsidRPr="00EF5AD7" w:rsidRDefault="00EF5AD7" w:rsidP="00EF5AD7">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EF5AD7">
        <w:rPr>
          <w:rFonts w:ascii="Book Antiqua" w:eastAsia="SimSun" w:hAnsi="Book Antiqua" w:cs="Helvetica"/>
          <w:kern w:val="2"/>
          <w:sz w:val="24"/>
          <w:szCs w:val="24"/>
          <w:lang w:val="en-US" w:eastAsia="zh-CN"/>
        </w:rPr>
        <w:t xml:space="preserve">Grade B (Very good): </w:t>
      </w:r>
      <w:r w:rsidRPr="00EF5AD7">
        <w:rPr>
          <w:rFonts w:ascii="Book Antiqua" w:eastAsia="SimSun" w:hAnsi="Book Antiqua" w:cs="Helvetica" w:hint="eastAsia"/>
          <w:kern w:val="2"/>
          <w:sz w:val="24"/>
          <w:szCs w:val="24"/>
          <w:lang w:val="en-US" w:eastAsia="zh-CN"/>
        </w:rPr>
        <w:t>B</w:t>
      </w:r>
    </w:p>
    <w:p w14:paraId="790D5EF6" w14:textId="77777777" w:rsidR="00EF5AD7" w:rsidRPr="00EF5AD7" w:rsidRDefault="00EF5AD7" w:rsidP="00EF5AD7">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EF5AD7">
        <w:rPr>
          <w:rFonts w:ascii="Book Antiqua" w:eastAsia="SimSun" w:hAnsi="Book Antiqua" w:cs="Helvetica"/>
          <w:kern w:val="2"/>
          <w:sz w:val="24"/>
          <w:szCs w:val="24"/>
          <w:lang w:val="en-US" w:eastAsia="zh-CN"/>
        </w:rPr>
        <w:t xml:space="preserve">Grade C (Good): </w:t>
      </w:r>
      <w:r w:rsidRPr="00EF5AD7">
        <w:rPr>
          <w:rFonts w:ascii="Book Antiqua" w:eastAsia="SimSun" w:hAnsi="Book Antiqua" w:cs="Helvetica" w:hint="eastAsia"/>
          <w:kern w:val="2"/>
          <w:sz w:val="24"/>
          <w:szCs w:val="24"/>
          <w:lang w:val="en-US" w:eastAsia="zh-CN"/>
        </w:rPr>
        <w:t>0</w:t>
      </w:r>
    </w:p>
    <w:p w14:paraId="1100F410" w14:textId="66954571" w:rsidR="00EF5AD7" w:rsidRPr="00EF5AD7" w:rsidRDefault="00EF5AD7" w:rsidP="00EF5AD7">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EF5AD7">
        <w:rPr>
          <w:rFonts w:ascii="Book Antiqua" w:eastAsia="SimSun" w:hAnsi="Book Antiqua" w:cs="Helvetica"/>
          <w:kern w:val="2"/>
          <w:sz w:val="24"/>
          <w:szCs w:val="24"/>
          <w:lang w:val="en-US" w:eastAsia="zh-CN"/>
        </w:rPr>
        <w:t xml:space="preserve">Grade D (Fair): </w:t>
      </w:r>
      <w:bookmarkEnd w:id="407"/>
      <w:bookmarkEnd w:id="408"/>
      <w:r>
        <w:rPr>
          <w:rFonts w:ascii="Book Antiqua" w:eastAsia="SimSun" w:hAnsi="Book Antiqua" w:cs="Helvetica" w:hint="eastAsia"/>
          <w:kern w:val="2"/>
          <w:sz w:val="24"/>
          <w:szCs w:val="24"/>
          <w:lang w:val="en-US" w:eastAsia="zh-CN"/>
        </w:rPr>
        <w:t>0</w:t>
      </w:r>
    </w:p>
    <w:p w14:paraId="61EC1BDD" w14:textId="5D39DF91" w:rsidR="00910083" w:rsidRPr="00EF5AD7" w:rsidRDefault="00EF5AD7" w:rsidP="00EF5AD7">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EF5AD7">
        <w:rPr>
          <w:rFonts w:ascii="Book Antiqua" w:eastAsia="SimSun" w:hAnsi="Book Antiqua" w:cs="Helvetica"/>
          <w:kern w:val="2"/>
          <w:sz w:val="24"/>
          <w:szCs w:val="24"/>
          <w:lang w:val="en-US" w:eastAsia="zh-CN"/>
        </w:rPr>
        <w:t xml:space="preserve">Grade E (Poor): </w:t>
      </w:r>
      <w:r w:rsidRPr="00EF5AD7">
        <w:rPr>
          <w:rFonts w:ascii="Book Antiqua" w:eastAsia="SimSun" w:hAnsi="Book Antiqua" w:cs="Helvetica" w:hint="eastAsia"/>
          <w:kern w:val="2"/>
          <w:sz w:val="24"/>
          <w:szCs w:val="24"/>
          <w:lang w:val="en-US" w:eastAsia="zh-CN"/>
        </w:rPr>
        <w:t>0</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sectPr w:rsidR="00910083" w:rsidRPr="00EF5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微软雅黑"/>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CEE"/>
    <w:multiLevelType w:val="hybridMultilevel"/>
    <w:tmpl w:val="F216E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0A4F87"/>
    <w:multiLevelType w:val="hybridMultilevel"/>
    <w:tmpl w:val="4BEC2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3A66CB"/>
    <w:multiLevelType w:val="hybridMultilevel"/>
    <w:tmpl w:val="87F08822"/>
    <w:lvl w:ilvl="0" w:tplc="374AA526">
      <w:start w:val="1"/>
      <w:numFmt w:val="bullet"/>
      <w:lvlText w:val="-"/>
      <w:lvlJc w:val="left"/>
      <w:pPr>
        <w:ind w:left="720" w:hanging="360"/>
      </w:pPr>
      <w:rPr>
        <w:rFonts w:ascii="Courier New" w:hAnsi="Courier New" w:hint="default"/>
      </w:rPr>
    </w:lvl>
    <w:lvl w:ilvl="1" w:tplc="250A75D4" w:tentative="1">
      <w:start w:val="1"/>
      <w:numFmt w:val="bullet"/>
      <w:lvlText w:val="o"/>
      <w:lvlJc w:val="left"/>
      <w:pPr>
        <w:ind w:left="1440" w:hanging="360"/>
      </w:pPr>
      <w:rPr>
        <w:rFonts w:ascii="Courier New" w:hAnsi="Courier New" w:cs="Courier New" w:hint="default"/>
      </w:rPr>
    </w:lvl>
    <w:lvl w:ilvl="2" w:tplc="B65A534E" w:tentative="1">
      <w:start w:val="1"/>
      <w:numFmt w:val="bullet"/>
      <w:lvlText w:val=""/>
      <w:lvlJc w:val="left"/>
      <w:pPr>
        <w:ind w:left="2160" w:hanging="360"/>
      </w:pPr>
      <w:rPr>
        <w:rFonts w:ascii="Wingdings" w:hAnsi="Wingdings" w:hint="default"/>
      </w:rPr>
    </w:lvl>
    <w:lvl w:ilvl="3" w:tplc="3C12FC84" w:tentative="1">
      <w:start w:val="1"/>
      <w:numFmt w:val="bullet"/>
      <w:lvlText w:val=""/>
      <w:lvlJc w:val="left"/>
      <w:pPr>
        <w:ind w:left="2880" w:hanging="360"/>
      </w:pPr>
      <w:rPr>
        <w:rFonts w:ascii="Symbol" w:hAnsi="Symbol" w:hint="default"/>
      </w:rPr>
    </w:lvl>
    <w:lvl w:ilvl="4" w:tplc="129AE7EE" w:tentative="1">
      <w:start w:val="1"/>
      <w:numFmt w:val="bullet"/>
      <w:lvlText w:val="o"/>
      <w:lvlJc w:val="left"/>
      <w:pPr>
        <w:ind w:left="3600" w:hanging="360"/>
      </w:pPr>
      <w:rPr>
        <w:rFonts w:ascii="Courier New" w:hAnsi="Courier New" w:cs="Courier New" w:hint="default"/>
      </w:rPr>
    </w:lvl>
    <w:lvl w:ilvl="5" w:tplc="29224E4A" w:tentative="1">
      <w:start w:val="1"/>
      <w:numFmt w:val="bullet"/>
      <w:lvlText w:val=""/>
      <w:lvlJc w:val="left"/>
      <w:pPr>
        <w:ind w:left="4320" w:hanging="360"/>
      </w:pPr>
      <w:rPr>
        <w:rFonts w:ascii="Wingdings" w:hAnsi="Wingdings" w:hint="default"/>
      </w:rPr>
    </w:lvl>
    <w:lvl w:ilvl="6" w:tplc="E72ACEF2" w:tentative="1">
      <w:start w:val="1"/>
      <w:numFmt w:val="bullet"/>
      <w:lvlText w:val=""/>
      <w:lvlJc w:val="left"/>
      <w:pPr>
        <w:ind w:left="5040" w:hanging="360"/>
      </w:pPr>
      <w:rPr>
        <w:rFonts w:ascii="Symbol" w:hAnsi="Symbol" w:hint="default"/>
      </w:rPr>
    </w:lvl>
    <w:lvl w:ilvl="7" w:tplc="B0982EF6" w:tentative="1">
      <w:start w:val="1"/>
      <w:numFmt w:val="bullet"/>
      <w:lvlText w:val="o"/>
      <w:lvlJc w:val="left"/>
      <w:pPr>
        <w:ind w:left="5760" w:hanging="360"/>
      </w:pPr>
      <w:rPr>
        <w:rFonts w:ascii="Courier New" w:hAnsi="Courier New" w:cs="Courier New" w:hint="default"/>
      </w:rPr>
    </w:lvl>
    <w:lvl w:ilvl="8" w:tplc="F9F4B54A" w:tentative="1">
      <w:start w:val="1"/>
      <w:numFmt w:val="bullet"/>
      <w:lvlText w:val=""/>
      <w:lvlJc w:val="left"/>
      <w:pPr>
        <w:ind w:left="6480" w:hanging="360"/>
      </w:pPr>
      <w:rPr>
        <w:rFonts w:ascii="Wingdings" w:hAnsi="Wingdings" w:hint="default"/>
      </w:rPr>
    </w:lvl>
  </w:abstractNum>
  <w:abstractNum w:abstractNumId="3" w15:restartNumberingAfterBreak="0">
    <w:nsid w:val="766E2AA5"/>
    <w:multiLevelType w:val="hybridMultilevel"/>
    <w:tmpl w:val="D7CC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B56B1"/>
    <w:rsid w:val="000068CF"/>
    <w:rsid w:val="0009062F"/>
    <w:rsid w:val="000974A4"/>
    <w:rsid w:val="000A584B"/>
    <w:rsid w:val="000B2FE1"/>
    <w:rsid w:val="000D60CB"/>
    <w:rsid w:val="000E7C30"/>
    <w:rsid w:val="00103F08"/>
    <w:rsid w:val="001060E4"/>
    <w:rsid w:val="00106604"/>
    <w:rsid w:val="001615B2"/>
    <w:rsid w:val="001B593E"/>
    <w:rsid w:val="002112A8"/>
    <w:rsid w:val="00263C07"/>
    <w:rsid w:val="002E1BC1"/>
    <w:rsid w:val="002E7041"/>
    <w:rsid w:val="002F6F0E"/>
    <w:rsid w:val="0037789C"/>
    <w:rsid w:val="00395B45"/>
    <w:rsid w:val="00452D74"/>
    <w:rsid w:val="004C75B9"/>
    <w:rsid w:val="004E240A"/>
    <w:rsid w:val="005525CE"/>
    <w:rsid w:val="00575BF9"/>
    <w:rsid w:val="0058515A"/>
    <w:rsid w:val="005B24D1"/>
    <w:rsid w:val="00665785"/>
    <w:rsid w:val="0066773C"/>
    <w:rsid w:val="00680C6A"/>
    <w:rsid w:val="0069089A"/>
    <w:rsid w:val="007049CC"/>
    <w:rsid w:val="00717B47"/>
    <w:rsid w:val="00722F68"/>
    <w:rsid w:val="00762B5A"/>
    <w:rsid w:val="00782C53"/>
    <w:rsid w:val="00785822"/>
    <w:rsid w:val="0079372F"/>
    <w:rsid w:val="007C5480"/>
    <w:rsid w:val="00883258"/>
    <w:rsid w:val="008A6213"/>
    <w:rsid w:val="008A7CB5"/>
    <w:rsid w:val="008B44F1"/>
    <w:rsid w:val="00910083"/>
    <w:rsid w:val="009204CC"/>
    <w:rsid w:val="0093304E"/>
    <w:rsid w:val="0093359F"/>
    <w:rsid w:val="00960756"/>
    <w:rsid w:val="009869E3"/>
    <w:rsid w:val="00A36C38"/>
    <w:rsid w:val="00AB56B1"/>
    <w:rsid w:val="00B038BA"/>
    <w:rsid w:val="00C1572C"/>
    <w:rsid w:val="00CA68FC"/>
    <w:rsid w:val="00CF7512"/>
    <w:rsid w:val="00D7330E"/>
    <w:rsid w:val="00DB578A"/>
    <w:rsid w:val="00EF36D4"/>
    <w:rsid w:val="00EF5AD7"/>
    <w:rsid w:val="00F11120"/>
    <w:rsid w:val="00F44977"/>
    <w:rsid w:val="00F621C7"/>
    <w:rsid w:val="00F928CE"/>
    <w:rsid w:val="00FB6D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D5AD"/>
  <w15:docId w15:val="{6DA095FE-1CBF-254C-8C7B-968B2656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6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56B1"/>
    <w:pPr>
      <w:ind w:left="720"/>
      <w:contextualSpacing/>
    </w:pPr>
  </w:style>
  <w:style w:type="character" w:customStyle="1" w:styleId="ListParagraphChar">
    <w:name w:val="List Paragraph Char"/>
    <w:basedOn w:val="DefaultParagraphFont"/>
    <w:link w:val="ListParagraph"/>
    <w:uiPriority w:val="34"/>
    <w:rsid w:val="00AB56B1"/>
    <w:rPr>
      <w:rFonts w:eastAsiaTheme="minorEastAsia"/>
    </w:rPr>
  </w:style>
  <w:style w:type="paragraph" w:customStyle="1" w:styleId="EndNoteBibliographyTitle">
    <w:name w:val="EndNote Bibliography Title"/>
    <w:basedOn w:val="Normal"/>
    <w:link w:val="EndNoteBibliographyTitleChar"/>
    <w:rsid w:val="00AB56B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B56B1"/>
    <w:rPr>
      <w:rFonts w:ascii="Calibri" w:eastAsiaTheme="minorEastAsia" w:hAnsi="Calibri"/>
      <w:noProof/>
      <w:lang w:val="en-US"/>
    </w:rPr>
  </w:style>
  <w:style w:type="paragraph" w:customStyle="1" w:styleId="EndNoteBibliography">
    <w:name w:val="EndNote Bibliography"/>
    <w:basedOn w:val="Normal"/>
    <w:link w:val="EndNoteBibliographyChar"/>
    <w:rsid w:val="00AB56B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B56B1"/>
    <w:rPr>
      <w:rFonts w:ascii="Calibri" w:eastAsiaTheme="minorEastAsia" w:hAnsi="Calibri"/>
      <w:noProof/>
      <w:lang w:val="en-US"/>
    </w:rPr>
  </w:style>
  <w:style w:type="character" w:styleId="CommentReference">
    <w:name w:val="annotation reference"/>
    <w:basedOn w:val="DefaultParagraphFont"/>
    <w:semiHidden/>
    <w:unhideWhenUsed/>
    <w:rsid w:val="00AB56B1"/>
    <w:rPr>
      <w:sz w:val="16"/>
      <w:szCs w:val="16"/>
    </w:rPr>
  </w:style>
  <w:style w:type="paragraph" w:styleId="CommentText">
    <w:name w:val="annotation text"/>
    <w:basedOn w:val="Normal"/>
    <w:link w:val="CommentTextChar"/>
    <w:unhideWhenUsed/>
    <w:qFormat/>
    <w:rsid w:val="00AB56B1"/>
    <w:pPr>
      <w:spacing w:after="120" w:line="240" w:lineRule="auto"/>
    </w:pPr>
    <w:rPr>
      <w:rFonts w:ascii="Calibri" w:eastAsia="Calibri" w:hAnsi="Calibri" w:cs="Arial"/>
      <w:sz w:val="20"/>
      <w:szCs w:val="20"/>
    </w:rPr>
  </w:style>
  <w:style w:type="character" w:customStyle="1" w:styleId="CommentTextChar">
    <w:name w:val="Comment Text Char"/>
    <w:basedOn w:val="DefaultParagraphFont"/>
    <w:link w:val="CommentText"/>
    <w:rsid w:val="00AB56B1"/>
    <w:rPr>
      <w:rFonts w:ascii="Calibri" w:eastAsia="Calibri" w:hAnsi="Calibri" w:cs="Arial"/>
      <w:sz w:val="20"/>
      <w:szCs w:val="20"/>
    </w:rPr>
  </w:style>
  <w:style w:type="paragraph" w:styleId="BalloonText">
    <w:name w:val="Balloon Text"/>
    <w:basedOn w:val="Normal"/>
    <w:link w:val="BalloonTextChar"/>
    <w:uiPriority w:val="99"/>
    <w:semiHidden/>
    <w:unhideWhenUsed/>
    <w:rsid w:val="00AB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B1"/>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AB56B1"/>
    <w:pPr>
      <w:spacing w:after="200"/>
    </w:pPr>
    <w:rPr>
      <w:b/>
      <w:bCs/>
    </w:rPr>
  </w:style>
  <w:style w:type="character" w:customStyle="1" w:styleId="CommentSubjectChar">
    <w:name w:val="Comment Subject Char"/>
    <w:basedOn w:val="CommentTextChar"/>
    <w:link w:val="CommentSubject"/>
    <w:uiPriority w:val="99"/>
    <w:semiHidden/>
    <w:rsid w:val="00AB56B1"/>
    <w:rPr>
      <w:rFonts w:ascii="Calibri" w:eastAsia="Calibri" w:hAnsi="Calibri" w:cs="Arial"/>
      <w:b/>
      <w:bCs/>
      <w:sz w:val="20"/>
      <w:szCs w:val="20"/>
    </w:rPr>
  </w:style>
  <w:style w:type="character" w:styleId="Hyperlink">
    <w:name w:val="Hyperlink"/>
    <w:basedOn w:val="DefaultParagraphFont"/>
    <w:uiPriority w:val="99"/>
    <w:unhideWhenUsed/>
    <w:rsid w:val="00AB56B1"/>
    <w:rPr>
      <w:color w:val="0563C1" w:themeColor="hyperlink"/>
      <w:u w:val="single"/>
    </w:rPr>
  </w:style>
  <w:style w:type="paragraph" w:styleId="Header">
    <w:name w:val="header"/>
    <w:basedOn w:val="Normal"/>
    <w:link w:val="HeaderChar"/>
    <w:uiPriority w:val="99"/>
    <w:unhideWhenUsed/>
    <w:rsid w:val="00AB5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B1"/>
    <w:rPr>
      <w:rFonts w:eastAsiaTheme="minorEastAsia"/>
    </w:rPr>
  </w:style>
  <w:style w:type="paragraph" w:styleId="Footer">
    <w:name w:val="footer"/>
    <w:basedOn w:val="Normal"/>
    <w:link w:val="FooterChar"/>
    <w:uiPriority w:val="99"/>
    <w:unhideWhenUsed/>
    <w:rsid w:val="00AB5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B1"/>
    <w:rPr>
      <w:rFonts w:eastAsiaTheme="minorEastAsia"/>
    </w:rPr>
  </w:style>
  <w:style w:type="character" w:customStyle="1" w:styleId="orcid-id-https2">
    <w:name w:val="orcid-id-https2"/>
    <w:basedOn w:val="DefaultParagraphFont"/>
    <w:rsid w:val="00AB56B1"/>
    <w:rPr>
      <w:sz w:val="18"/>
      <w:szCs w:val="18"/>
    </w:rPr>
  </w:style>
  <w:style w:type="paragraph" w:styleId="NormalWeb">
    <w:name w:val="Normal (Web)"/>
    <w:basedOn w:val="Normal"/>
    <w:uiPriority w:val="99"/>
    <w:semiHidden/>
    <w:unhideWhenUsed/>
    <w:rsid w:val="00AB56B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rsid w:val="00AB56B1"/>
  </w:style>
  <w:style w:type="character" w:styleId="Emphasis">
    <w:name w:val="Emphasis"/>
    <w:basedOn w:val="DefaultParagraphFont"/>
    <w:uiPriority w:val="20"/>
    <w:qFormat/>
    <w:rsid w:val="00AB5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454">
      <w:bodyDiv w:val="1"/>
      <w:marLeft w:val="0"/>
      <w:marRight w:val="0"/>
      <w:marTop w:val="0"/>
      <w:marBottom w:val="0"/>
      <w:divBdr>
        <w:top w:val="none" w:sz="0" w:space="0" w:color="auto"/>
        <w:left w:val="none" w:sz="0" w:space="0" w:color="auto"/>
        <w:bottom w:val="none" w:sz="0" w:space="0" w:color="auto"/>
        <w:right w:val="none" w:sz="0" w:space="0" w:color="auto"/>
      </w:divBdr>
    </w:div>
    <w:div w:id="615209990">
      <w:bodyDiv w:val="1"/>
      <w:marLeft w:val="0"/>
      <w:marRight w:val="0"/>
      <w:marTop w:val="0"/>
      <w:marBottom w:val="0"/>
      <w:divBdr>
        <w:top w:val="none" w:sz="0" w:space="0" w:color="auto"/>
        <w:left w:val="none" w:sz="0" w:space="0" w:color="auto"/>
        <w:bottom w:val="none" w:sz="0" w:space="0" w:color="auto"/>
        <w:right w:val="none" w:sz="0" w:space="0" w:color="auto"/>
      </w:divBdr>
    </w:div>
    <w:div w:id="633097759">
      <w:bodyDiv w:val="1"/>
      <w:marLeft w:val="0"/>
      <w:marRight w:val="0"/>
      <w:marTop w:val="0"/>
      <w:marBottom w:val="0"/>
      <w:divBdr>
        <w:top w:val="none" w:sz="0" w:space="0" w:color="auto"/>
        <w:left w:val="none" w:sz="0" w:space="0" w:color="auto"/>
        <w:bottom w:val="none" w:sz="0" w:space="0" w:color="auto"/>
        <w:right w:val="none" w:sz="0" w:space="0" w:color="auto"/>
      </w:divBdr>
    </w:div>
    <w:div w:id="828789656">
      <w:bodyDiv w:val="1"/>
      <w:marLeft w:val="0"/>
      <w:marRight w:val="0"/>
      <w:marTop w:val="0"/>
      <w:marBottom w:val="0"/>
      <w:divBdr>
        <w:top w:val="none" w:sz="0" w:space="0" w:color="auto"/>
        <w:left w:val="none" w:sz="0" w:space="0" w:color="auto"/>
        <w:bottom w:val="none" w:sz="0" w:space="0" w:color="auto"/>
        <w:right w:val="none" w:sz="0" w:space="0" w:color="auto"/>
      </w:divBdr>
    </w:div>
    <w:div w:id="8417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ntral_nervous_system" TargetMode="External"/><Relationship Id="rId13" Type="http://schemas.openxmlformats.org/officeDocument/2006/relationships/hyperlink" Target="http://psychcentral.com/news/2007/12/17/serotonin-tied-to-optimism-and-depression/1671.html" TargetMode="External"/><Relationship Id="rId3" Type="http://schemas.openxmlformats.org/officeDocument/2006/relationships/settings" Target="settings.xml"/><Relationship Id="rId7" Type="http://schemas.openxmlformats.org/officeDocument/2006/relationships/hyperlink" Target="https://en.wikipedia.org/wiki/Pituitary_gland" TargetMode="External"/><Relationship Id="rId12" Type="http://schemas.openxmlformats.org/officeDocument/2006/relationships/hyperlink" Target="http://topics.sciencedirect.com/topics/page/Paraventricular_nucleus_of_hypothalamu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en.wikipedia.org/wiki/Central_nervous_system" TargetMode="External"/><Relationship Id="rId11" Type="http://schemas.openxmlformats.org/officeDocument/2006/relationships/hyperlink" Target="http://topics.sciencedirect.com/topics/page/Endocrine_disruptor" TargetMode="External"/><Relationship Id="rId5" Type="http://schemas.openxmlformats.org/officeDocument/2006/relationships/hyperlink" Target="mailto:Marjan.khajehei@health.nsw.gov.au" TargetMode="External"/><Relationship Id="rId15" Type="http://schemas.openxmlformats.org/officeDocument/2006/relationships/fontTable" Target="fontTable.xml"/><Relationship Id="rId10" Type="http://schemas.openxmlformats.org/officeDocument/2006/relationships/hyperlink" Target="http://topics.sciencedirect.com/topics/page/Hypothalamus" TargetMode="External"/><Relationship Id="rId4" Type="http://schemas.openxmlformats.org/officeDocument/2006/relationships/webSettings" Target="webSettings.xml"/><Relationship Id="rId9" Type="http://schemas.openxmlformats.org/officeDocument/2006/relationships/hyperlink" Target="https://en.wikipedia.org/wiki/Pituitary_gland" TargetMode="External"/><Relationship Id="rId14" Type="http://schemas.openxmlformats.org/officeDocument/2006/relationships/hyperlink" Target="http://topics.sciencedirect.com/topics/page/Oxyto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6408</Words>
  <Characters>36528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Khajehei</dc:creator>
  <cp:keywords/>
  <dc:description/>
  <cp:lastModifiedBy>Li Ma</cp:lastModifiedBy>
  <cp:revision>3</cp:revision>
  <dcterms:created xsi:type="dcterms:W3CDTF">2018-10-12T23:38:00Z</dcterms:created>
  <dcterms:modified xsi:type="dcterms:W3CDTF">2018-10-12T23:46:00Z</dcterms:modified>
</cp:coreProperties>
</file>