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84" w:rsidRPr="007D3CB5" w:rsidRDefault="00D43184" w:rsidP="00A85D23">
      <w:pPr>
        <w:spacing w:line="360" w:lineRule="auto"/>
        <w:rPr>
          <w:rFonts w:ascii="Book Antiqua" w:hAnsi="Book Antiqua"/>
          <w:sz w:val="24"/>
          <w:szCs w:val="24"/>
        </w:rPr>
      </w:pPr>
      <w:bookmarkStart w:id="0" w:name="OLE_LINK5"/>
      <w:bookmarkStart w:id="1" w:name="OLE_LINK6"/>
      <w:bookmarkStart w:id="2" w:name="OLE_LINK1"/>
      <w:bookmarkStart w:id="3" w:name="OLE_LINK2"/>
      <w:r w:rsidRPr="007D3CB5">
        <w:rPr>
          <w:rFonts w:ascii="Book Antiqua" w:hAnsi="Book Antiqua"/>
          <w:b/>
          <w:sz w:val="24"/>
          <w:szCs w:val="24"/>
        </w:rPr>
        <w:t xml:space="preserve">Name of Journal: </w:t>
      </w:r>
      <w:r w:rsidRPr="007D3CB5">
        <w:rPr>
          <w:rFonts w:ascii="Book Antiqua" w:hAnsi="Book Antiqua"/>
          <w:i/>
          <w:sz w:val="24"/>
          <w:szCs w:val="24"/>
        </w:rPr>
        <w:t>World Journal of Stem Cells</w:t>
      </w:r>
    </w:p>
    <w:p w:rsidR="00D43184" w:rsidRPr="007D3CB5" w:rsidRDefault="00D43184" w:rsidP="00A85D23">
      <w:pPr>
        <w:spacing w:line="360" w:lineRule="auto"/>
        <w:rPr>
          <w:rFonts w:ascii="Book Antiqua" w:hAnsi="Book Antiqua"/>
          <w:b/>
          <w:sz w:val="24"/>
          <w:szCs w:val="24"/>
        </w:rPr>
      </w:pPr>
      <w:r w:rsidRPr="007D3CB5">
        <w:rPr>
          <w:rFonts w:ascii="Book Antiqua" w:hAnsi="Book Antiqua"/>
          <w:b/>
          <w:sz w:val="24"/>
          <w:szCs w:val="24"/>
        </w:rPr>
        <w:t xml:space="preserve">Manuscript NO: </w:t>
      </w:r>
      <w:r w:rsidRPr="007D3CB5">
        <w:rPr>
          <w:rFonts w:ascii="Book Antiqua" w:hAnsi="Book Antiqua"/>
          <w:sz w:val="24"/>
          <w:szCs w:val="24"/>
        </w:rPr>
        <w:t>40453</w:t>
      </w:r>
    </w:p>
    <w:p w:rsidR="00610E6E" w:rsidRPr="007D3CB5" w:rsidRDefault="00D43184" w:rsidP="00A85D23">
      <w:pPr>
        <w:pStyle w:val="a"/>
        <w:spacing w:line="360" w:lineRule="auto"/>
        <w:jc w:val="both"/>
        <w:rPr>
          <w:rFonts w:ascii="Book Antiqua" w:hAnsi="Book Antiqua" w:cs="Times New Roman"/>
          <w:color w:val="auto"/>
          <w:sz w:val="24"/>
          <w:szCs w:val="24"/>
          <w:lang w:val="en-US"/>
        </w:rPr>
      </w:pPr>
      <w:r w:rsidRPr="007D3CB5">
        <w:rPr>
          <w:rFonts w:ascii="Book Antiqua" w:hAnsi="Book Antiqua"/>
          <w:color w:val="auto"/>
          <w:sz w:val="24"/>
          <w:szCs w:val="24"/>
          <w:lang w:val="en-US"/>
        </w:rPr>
        <w:t>Manuscript Type:</w:t>
      </w:r>
      <w:r w:rsidR="00DA47DD" w:rsidRPr="007D3CB5">
        <w:rPr>
          <w:rFonts w:ascii="Book Antiqua" w:hAnsi="Book Antiqua"/>
          <w:color w:val="auto"/>
          <w:sz w:val="24"/>
          <w:szCs w:val="24"/>
          <w:lang w:val="en-US"/>
        </w:rPr>
        <w:t xml:space="preserve"> </w:t>
      </w:r>
      <w:r w:rsidRPr="007D3CB5">
        <w:rPr>
          <w:rFonts w:ascii="Book Antiqua" w:hAnsi="Book Antiqua"/>
          <w:b w:val="0"/>
          <w:color w:val="auto"/>
          <w:sz w:val="24"/>
          <w:szCs w:val="24"/>
          <w:lang w:val="en-US"/>
        </w:rPr>
        <w:t>ORIGINAL ARTICLE</w:t>
      </w:r>
    </w:p>
    <w:p w:rsidR="00D43184" w:rsidRPr="007D3CB5" w:rsidRDefault="00D43184" w:rsidP="00A85D23">
      <w:pPr>
        <w:pStyle w:val="a"/>
        <w:spacing w:line="360" w:lineRule="auto"/>
        <w:jc w:val="both"/>
        <w:rPr>
          <w:rFonts w:ascii="Book Antiqua" w:hAnsi="Book Antiqua" w:cs="Times New Roman"/>
          <w:color w:val="auto"/>
          <w:sz w:val="24"/>
          <w:szCs w:val="24"/>
          <w:lang w:val="en-US"/>
        </w:rPr>
      </w:pPr>
    </w:p>
    <w:p w:rsidR="00D43184" w:rsidRPr="007D3CB5" w:rsidRDefault="00D43184" w:rsidP="00A85D23">
      <w:pPr>
        <w:spacing w:line="360" w:lineRule="auto"/>
        <w:rPr>
          <w:rFonts w:ascii="Book Antiqua" w:eastAsia="SimSun" w:hAnsi="Book Antiqua" w:cs="Times New Roman"/>
          <w:b/>
          <w:bCs/>
          <w:i/>
          <w:kern w:val="0"/>
          <w:sz w:val="24"/>
          <w:szCs w:val="24"/>
        </w:rPr>
      </w:pPr>
      <w:r w:rsidRPr="007D3CB5">
        <w:rPr>
          <w:rFonts w:ascii="Book Antiqua" w:eastAsia="SimSun" w:hAnsi="Book Antiqua" w:cs="Times New Roman"/>
          <w:b/>
          <w:bCs/>
          <w:i/>
          <w:kern w:val="0"/>
          <w:sz w:val="24"/>
          <w:szCs w:val="24"/>
        </w:rPr>
        <w:t xml:space="preserve">Retrospective Cohort Study </w:t>
      </w:r>
    </w:p>
    <w:bookmarkEnd w:id="0"/>
    <w:bookmarkEnd w:id="1"/>
    <w:p w:rsidR="00610E6E" w:rsidRPr="007D3CB5" w:rsidRDefault="00610E6E" w:rsidP="00A85D23">
      <w:pPr>
        <w:spacing w:line="360" w:lineRule="auto"/>
        <w:rPr>
          <w:rFonts w:ascii="Book Antiqua" w:hAnsi="Book Antiqua" w:cs="Arial"/>
          <w:b/>
          <w:sz w:val="24"/>
          <w:szCs w:val="24"/>
        </w:rPr>
      </w:pPr>
      <w:r w:rsidRPr="007D3CB5">
        <w:rPr>
          <w:rFonts w:ascii="Book Antiqua" w:hAnsi="Book Antiqua" w:cs="Arial"/>
          <w:b/>
          <w:sz w:val="24"/>
          <w:szCs w:val="24"/>
        </w:rPr>
        <w:t xml:space="preserve">Efficacy and safety of autologous stem cell transplantation for decompensated liver cirrhosis: </w:t>
      </w:r>
      <w:r w:rsidR="00332C37" w:rsidRPr="007D3CB5">
        <w:rPr>
          <w:rFonts w:ascii="Book Antiqua" w:hAnsi="Book Antiqua" w:cs="Arial"/>
          <w:b/>
          <w:sz w:val="24"/>
          <w:szCs w:val="24"/>
        </w:rPr>
        <w:t>A</w:t>
      </w:r>
      <w:r w:rsidRPr="007D3CB5">
        <w:rPr>
          <w:rFonts w:ascii="Book Antiqua" w:hAnsi="Book Antiqua" w:cs="Arial"/>
          <w:b/>
          <w:sz w:val="24"/>
          <w:szCs w:val="24"/>
        </w:rPr>
        <w:t xml:space="preserve"> retrospective cohort study</w:t>
      </w:r>
    </w:p>
    <w:p w:rsidR="00332C37" w:rsidRPr="007D3CB5" w:rsidRDefault="00332C37" w:rsidP="00A85D23">
      <w:pPr>
        <w:spacing w:line="360" w:lineRule="auto"/>
        <w:rPr>
          <w:rFonts w:ascii="Book Antiqua" w:hAnsi="Book Antiqua" w:cs="Arial"/>
          <w:sz w:val="24"/>
          <w:szCs w:val="24"/>
        </w:rPr>
      </w:pPr>
    </w:p>
    <w:p w:rsidR="00610E6E" w:rsidRPr="007D3CB5" w:rsidRDefault="002F51C8" w:rsidP="00A85D23">
      <w:pPr>
        <w:spacing w:line="360" w:lineRule="auto"/>
        <w:rPr>
          <w:rFonts w:ascii="Book Antiqua" w:hAnsi="Book Antiqua" w:cs="Times New Roman"/>
          <w:sz w:val="24"/>
          <w:szCs w:val="24"/>
        </w:rPr>
      </w:pPr>
      <w:r w:rsidRPr="007D3CB5">
        <w:rPr>
          <w:rFonts w:ascii="Book Antiqua" w:eastAsia="AdvOT678fd422" w:hAnsi="Book Antiqua" w:cs="Arial"/>
          <w:kern w:val="0"/>
          <w:sz w:val="24"/>
          <w:szCs w:val="24"/>
        </w:rPr>
        <w:t xml:space="preserve">Wang MF </w:t>
      </w:r>
      <w:r w:rsidRPr="007D3CB5">
        <w:rPr>
          <w:rFonts w:ascii="Book Antiqua" w:eastAsia="AdvOT678fd422" w:hAnsi="Book Antiqua" w:cs="Arial"/>
          <w:i/>
          <w:kern w:val="0"/>
          <w:sz w:val="24"/>
          <w:szCs w:val="24"/>
        </w:rPr>
        <w:t>et al.</w:t>
      </w:r>
      <w:r w:rsidRPr="007D3CB5">
        <w:rPr>
          <w:rFonts w:ascii="Book Antiqua" w:hAnsi="Book Antiqua" w:cs="Times New Roman"/>
          <w:b/>
          <w:sz w:val="24"/>
          <w:szCs w:val="24"/>
        </w:rPr>
        <w:t xml:space="preserve"> </w:t>
      </w:r>
      <w:r w:rsidR="00610E6E" w:rsidRPr="007D3CB5">
        <w:rPr>
          <w:rFonts w:ascii="Book Antiqua" w:hAnsi="Book Antiqua" w:cs="Times New Roman"/>
          <w:sz w:val="24"/>
          <w:szCs w:val="24"/>
        </w:rPr>
        <w:t>Stem cell transplantation for liver cirrhosis</w:t>
      </w:r>
    </w:p>
    <w:p w:rsidR="00610E6E" w:rsidRPr="007D3CB5" w:rsidRDefault="00610E6E" w:rsidP="00A85D23">
      <w:pPr>
        <w:spacing w:line="360" w:lineRule="auto"/>
        <w:rPr>
          <w:rFonts w:ascii="Book Antiqua" w:hAnsi="Book Antiqua" w:cs="Arial"/>
          <w:sz w:val="24"/>
          <w:szCs w:val="24"/>
        </w:rPr>
      </w:pPr>
    </w:p>
    <w:bookmarkEnd w:id="2"/>
    <w:bookmarkEnd w:id="3"/>
    <w:p w:rsidR="00610E6E" w:rsidRPr="007D3CB5" w:rsidRDefault="00610E6E" w:rsidP="00A85D23">
      <w:pPr>
        <w:autoSpaceDE w:val="0"/>
        <w:autoSpaceDN w:val="0"/>
        <w:adjustRightInd w:val="0"/>
        <w:snapToGrid w:val="0"/>
        <w:spacing w:line="360" w:lineRule="auto"/>
        <w:rPr>
          <w:rFonts w:ascii="Book Antiqua" w:eastAsia="AdvOT678fd422" w:hAnsi="Book Antiqua" w:cs="Arial"/>
          <w:kern w:val="0"/>
          <w:sz w:val="24"/>
          <w:szCs w:val="24"/>
        </w:rPr>
      </w:pPr>
      <w:r w:rsidRPr="007D3CB5">
        <w:rPr>
          <w:rFonts w:ascii="Book Antiqua" w:eastAsia="AdvOT678fd422" w:hAnsi="Book Antiqua" w:cs="Arial"/>
          <w:kern w:val="0"/>
          <w:sz w:val="24"/>
          <w:szCs w:val="24"/>
        </w:rPr>
        <w:t>Ming</w:t>
      </w:r>
      <w:r w:rsidR="00332C37" w:rsidRPr="007D3CB5">
        <w:rPr>
          <w:rFonts w:ascii="Book Antiqua" w:eastAsia="AdvOT678fd422" w:hAnsi="Book Antiqua" w:cs="Arial"/>
          <w:kern w:val="0"/>
          <w:sz w:val="24"/>
          <w:szCs w:val="24"/>
        </w:rPr>
        <w:t xml:space="preserve">-Fang </w:t>
      </w:r>
      <w:r w:rsidRPr="007D3CB5">
        <w:rPr>
          <w:rFonts w:ascii="Book Antiqua" w:eastAsia="AdvOT678fd422" w:hAnsi="Book Antiqua" w:cs="Arial"/>
          <w:kern w:val="0"/>
          <w:sz w:val="24"/>
          <w:szCs w:val="24"/>
        </w:rPr>
        <w:t>Wang, You</w:t>
      </w:r>
      <w:r w:rsidR="00332C37" w:rsidRPr="007D3CB5">
        <w:rPr>
          <w:rFonts w:ascii="Book Antiqua" w:eastAsia="AdvOT678fd422" w:hAnsi="Book Antiqua" w:cs="Arial"/>
          <w:kern w:val="0"/>
          <w:sz w:val="24"/>
          <w:szCs w:val="24"/>
        </w:rPr>
        <w:t xml:space="preserve">-Bing </w:t>
      </w:r>
      <w:r w:rsidRPr="007D3CB5">
        <w:rPr>
          <w:rFonts w:ascii="Book Antiqua" w:eastAsia="AdvOT678fd422" w:hAnsi="Book Antiqua" w:cs="Arial"/>
          <w:kern w:val="0"/>
          <w:sz w:val="24"/>
          <w:szCs w:val="24"/>
        </w:rPr>
        <w:t>Li, Xiao</w:t>
      </w:r>
      <w:r w:rsidR="00332C37" w:rsidRPr="007D3CB5">
        <w:rPr>
          <w:rFonts w:ascii="Book Antiqua" w:eastAsia="AdvOT678fd422" w:hAnsi="Book Antiqua" w:cs="Arial"/>
          <w:kern w:val="0"/>
          <w:sz w:val="24"/>
          <w:szCs w:val="24"/>
        </w:rPr>
        <w:t xml:space="preserve">-Juan </w:t>
      </w:r>
      <w:r w:rsidRPr="007D3CB5">
        <w:rPr>
          <w:rFonts w:ascii="Book Antiqua" w:eastAsia="AdvOT678fd422" w:hAnsi="Book Antiqua" w:cs="Arial"/>
          <w:kern w:val="0"/>
          <w:sz w:val="24"/>
          <w:szCs w:val="24"/>
        </w:rPr>
        <w:t>Gao, Hao</w:t>
      </w:r>
      <w:r w:rsidR="00332C37" w:rsidRPr="007D3CB5">
        <w:rPr>
          <w:rFonts w:ascii="Book Antiqua" w:eastAsia="AdvOT678fd422" w:hAnsi="Book Antiqua" w:cs="Arial"/>
          <w:kern w:val="0"/>
          <w:sz w:val="24"/>
          <w:szCs w:val="24"/>
        </w:rPr>
        <w:t xml:space="preserve">-Yang </w:t>
      </w:r>
      <w:r w:rsidRPr="007D3CB5">
        <w:rPr>
          <w:rFonts w:ascii="Book Antiqua" w:eastAsia="AdvOT678fd422" w:hAnsi="Book Antiqua" w:cs="Arial"/>
          <w:kern w:val="0"/>
          <w:sz w:val="24"/>
          <w:szCs w:val="24"/>
        </w:rPr>
        <w:t>Zhang, Su Lin, Yue</w:t>
      </w:r>
      <w:r w:rsidR="00332C37" w:rsidRPr="007D3CB5">
        <w:rPr>
          <w:rFonts w:ascii="Book Antiqua" w:eastAsia="AdvOT678fd422" w:hAnsi="Book Antiqua" w:cs="Arial"/>
          <w:kern w:val="0"/>
          <w:sz w:val="24"/>
          <w:szCs w:val="24"/>
        </w:rPr>
        <w:t xml:space="preserve">-Yong </w:t>
      </w:r>
      <w:r w:rsidRPr="007D3CB5">
        <w:rPr>
          <w:rFonts w:ascii="Book Antiqua" w:eastAsia="AdvOT678fd422" w:hAnsi="Book Antiqua" w:cs="Arial"/>
          <w:kern w:val="0"/>
          <w:sz w:val="24"/>
          <w:szCs w:val="24"/>
        </w:rPr>
        <w:t>Zhu</w:t>
      </w:r>
    </w:p>
    <w:p w:rsidR="00332C37" w:rsidRPr="007D3CB5" w:rsidRDefault="00332C37" w:rsidP="00A85D23">
      <w:pPr>
        <w:autoSpaceDE w:val="0"/>
        <w:autoSpaceDN w:val="0"/>
        <w:adjustRightInd w:val="0"/>
        <w:snapToGrid w:val="0"/>
        <w:spacing w:line="360" w:lineRule="auto"/>
        <w:rPr>
          <w:rFonts w:ascii="Book Antiqua" w:eastAsia="AdvOT678fd422" w:hAnsi="Book Antiqua" w:cs="Arial"/>
          <w:b/>
          <w:kern w:val="0"/>
          <w:sz w:val="24"/>
          <w:szCs w:val="24"/>
        </w:rPr>
      </w:pPr>
    </w:p>
    <w:p w:rsidR="00610E6E" w:rsidRPr="007D3CB5" w:rsidRDefault="003F2B52" w:rsidP="00A85D23">
      <w:pPr>
        <w:autoSpaceDE w:val="0"/>
        <w:autoSpaceDN w:val="0"/>
        <w:adjustRightInd w:val="0"/>
        <w:snapToGrid w:val="0"/>
        <w:spacing w:line="360" w:lineRule="auto"/>
        <w:rPr>
          <w:rFonts w:ascii="Book Antiqua" w:eastAsia="AdvOT678fd422" w:hAnsi="Book Antiqua" w:cs="Arial"/>
          <w:kern w:val="0"/>
          <w:sz w:val="24"/>
          <w:szCs w:val="24"/>
        </w:rPr>
      </w:pPr>
      <w:r w:rsidRPr="007D3CB5">
        <w:rPr>
          <w:rFonts w:ascii="Book Antiqua" w:eastAsia="AdvOT678fd422" w:hAnsi="Book Antiqua" w:cs="Arial"/>
          <w:b/>
          <w:kern w:val="0"/>
          <w:sz w:val="24"/>
          <w:szCs w:val="24"/>
        </w:rPr>
        <w:t>Ming-Fang Wang, You-Bing Li, Su Lin, Yue-Yong Zhu</w:t>
      </w:r>
      <w:r w:rsidR="00610E6E" w:rsidRPr="007D3CB5">
        <w:rPr>
          <w:rFonts w:ascii="Book Antiqua" w:eastAsia="AdvOT678fd422" w:hAnsi="Book Antiqua" w:cs="Arial"/>
          <w:b/>
          <w:kern w:val="0"/>
          <w:sz w:val="24"/>
          <w:szCs w:val="24"/>
        </w:rPr>
        <w:t xml:space="preserve">, </w:t>
      </w:r>
      <w:r w:rsidR="006D5002" w:rsidRPr="007D3CB5">
        <w:rPr>
          <w:rFonts w:ascii="Book Antiqua" w:eastAsia="Times New Roman" w:hAnsi="Book Antiqua"/>
          <w:spacing w:val="-2"/>
          <w:kern w:val="0"/>
          <w:sz w:val="24"/>
          <w:szCs w:val="24"/>
        </w:rPr>
        <w:t xml:space="preserve">Liver Center, </w:t>
      </w:r>
      <w:r w:rsidR="00341081" w:rsidRPr="007D3CB5">
        <w:rPr>
          <w:rFonts w:ascii="Book Antiqua" w:eastAsia="Times New Roman" w:hAnsi="Book Antiqua"/>
          <w:spacing w:val="-2"/>
          <w:kern w:val="0"/>
          <w:sz w:val="24"/>
          <w:szCs w:val="24"/>
        </w:rPr>
        <w:t>t</w:t>
      </w:r>
      <w:r w:rsidR="006D5002" w:rsidRPr="007D3CB5">
        <w:rPr>
          <w:rFonts w:ascii="Book Antiqua" w:eastAsia="Times New Roman" w:hAnsi="Book Antiqua"/>
          <w:spacing w:val="-2"/>
          <w:kern w:val="0"/>
          <w:sz w:val="24"/>
          <w:szCs w:val="24"/>
        </w:rPr>
        <w:t>he First Affiliated Hospital, Fujian Medical University</w:t>
      </w:r>
      <w:r w:rsidR="00610E6E" w:rsidRPr="007D3CB5">
        <w:rPr>
          <w:rFonts w:ascii="Book Antiqua" w:eastAsia="AdvOT678fd422" w:hAnsi="Book Antiqua" w:cs="Arial"/>
          <w:kern w:val="0"/>
          <w:sz w:val="24"/>
          <w:szCs w:val="24"/>
        </w:rPr>
        <w:t>, Fuzhou 350005, Fujian Province, China</w:t>
      </w:r>
    </w:p>
    <w:p w:rsidR="003F2B52" w:rsidRPr="007D3CB5" w:rsidRDefault="003F2B52" w:rsidP="00A85D23">
      <w:pPr>
        <w:autoSpaceDE w:val="0"/>
        <w:autoSpaceDN w:val="0"/>
        <w:adjustRightInd w:val="0"/>
        <w:snapToGrid w:val="0"/>
        <w:spacing w:line="360" w:lineRule="auto"/>
        <w:rPr>
          <w:rFonts w:ascii="Book Antiqua" w:eastAsia="AdvOT678fd422" w:hAnsi="Book Antiqua" w:cs="Arial"/>
          <w:kern w:val="0"/>
          <w:sz w:val="24"/>
          <w:szCs w:val="24"/>
        </w:rPr>
      </w:pPr>
    </w:p>
    <w:p w:rsidR="00610E6E" w:rsidRPr="007D3CB5" w:rsidRDefault="003F2B52" w:rsidP="00A85D23">
      <w:pPr>
        <w:autoSpaceDE w:val="0"/>
        <w:autoSpaceDN w:val="0"/>
        <w:adjustRightInd w:val="0"/>
        <w:snapToGrid w:val="0"/>
        <w:spacing w:line="360" w:lineRule="auto"/>
        <w:rPr>
          <w:rFonts w:ascii="Book Antiqua" w:eastAsia="AdvOT678fd422" w:hAnsi="Book Antiqua" w:cs="Arial"/>
          <w:kern w:val="0"/>
          <w:sz w:val="24"/>
          <w:szCs w:val="24"/>
        </w:rPr>
      </w:pPr>
      <w:r w:rsidRPr="007D3CB5">
        <w:rPr>
          <w:rFonts w:ascii="Book Antiqua" w:eastAsia="AdvOT678fd422" w:hAnsi="Book Antiqua" w:cs="Arial"/>
          <w:b/>
          <w:kern w:val="0"/>
          <w:sz w:val="24"/>
          <w:szCs w:val="24"/>
        </w:rPr>
        <w:t>Xiao-Juan Gao,</w:t>
      </w:r>
      <w:r w:rsidR="00610E6E" w:rsidRPr="007D3CB5">
        <w:rPr>
          <w:rFonts w:ascii="Book Antiqua" w:eastAsia="AdvOT678fd422" w:hAnsi="Book Antiqua" w:cs="Arial"/>
          <w:b/>
          <w:kern w:val="0"/>
          <w:sz w:val="24"/>
          <w:szCs w:val="24"/>
        </w:rPr>
        <w:t xml:space="preserve"> </w:t>
      </w:r>
      <w:r w:rsidR="00610E6E" w:rsidRPr="007D3CB5">
        <w:rPr>
          <w:rFonts w:ascii="Book Antiqua" w:eastAsia="AdvOT678fd422" w:hAnsi="Book Antiqua" w:cs="Arial"/>
          <w:kern w:val="0"/>
          <w:sz w:val="24"/>
          <w:szCs w:val="24"/>
        </w:rPr>
        <w:t>Fujian Provincial Governmental Hospital, Fuzhou</w:t>
      </w:r>
      <w:r w:rsidRPr="007D3CB5">
        <w:rPr>
          <w:rFonts w:ascii="Book Antiqua" w:eastAsia="AdvOT678fd422" w:hAnsi="Book Antiqua" w:cs="Arial"/>
          <w:kern w:val="0"/>
          <w:sz w:val="24"/>
          <w:szCs w:val="24"/>
        </w:rPr>
        <w:t xml:space="preserve"> 350001, Fujian Province, China</w:t>
      </w:r>
    </w:p>
    <w:p w:rsidR="003F2B52" w:rsidRPr="007D3CB5" w:rsidRDefault="003F2B52" w:rsidP="00A85D23">
      <w:pPr>
        <w:autoSpaceDE w:val="0"/>
        <w:autoSpaceDN w:val="0"/>
        <w:adjustRightInd w:val="0"/>
        <w:snapToGrid w:val="0"/>
        <w:spacing w:line="360" w:lineRule="auto"/>
        <w:rPr>
          <w:rFonts w:ascii="Book Antiqua" w:eastAsia="AdvOT678fd422" w:hAnsi="Book Antiqua" w:cs="Arial"/>
          <w:kern w:val="0"/>
          <w:sz w:val="24"/>
          <w:szCs w:val="24"/>
        </w:rPr>
      </w:pPr>
    </w:p>
    <w:p w:rsidR="00610E6E" w:rsidRPr="007D3CB5" w:rsidRDefault="003F2B52" w:rsidP="00A85D23">
      <w:pPr>
        <w:autoSpaceDE w:val="0"/>
        <w:autoSpaceDN w:val="0"/>
        <w:adjustRightInd w:val="0"/>
        <w:snapToGrid w:val="0"/>
        <w:spacing w:line="360" w:lineRule="auto"/>
        <w:rPr>
          <w:rFonts w:ascii="Book Antiqua" w:eastAsia="AdvOT678fd422" w:hAnsi="Book Antiqua" w:cs="Arial"/>
          <w:kern w:val="0"/>
          <w:sz w:val="24"/>
          <w:szCs w:val="24"/>
        </w:rPr>
      </w:pPr>
      <w:r w:rsidRPr="007D3CB5">
        <w:rPr>
          <w:rFonts w:ascii="Book Antiqua" w:eastAsia="AdvOT678fd422" w:hAnsi="Book Antiqua" w:cs="Arial"/>
          <w:b/>
          <w:kern w:val="0"/>
          <w:sz w:val="24"/>
          <w:szCs w:val="24"/>
        </w:rPr>
        <w:t>Hao-Yang Zhang,</w:t>
      </w:r>
      <w:r w:rsidR="00DA47DD" w:rsidRPr="007D3CB5">
        <w:rPr>
          <w:rFonts w:ascii="Book Antiqua" w:eastAsia="AdvOT678fd422" w:hAnsi="Book Antiqua" w:cs="Arial"/>
          <w:b/>
          <w:kern w:val="0"/>
          <w:sz w:val="24"/>
          <w:szCs w:val="24"/>
        </w:rPr>
        <w:t xml:space="preserve"> </w:t>
      </w:r>
      <w:r w:rsidR="00610E6E" w:rsidRPr="007D3CB5">
        <w:rPr>
          <w:rFonts w:ascii="Book Antiqua" w:eastAsia="AdvOT678fd422" w:hAnsi="Book Antiqua" w:cs="Arial"/>
          <w:kern w:val="0"/>
          <w:sz w:val="24"/>
          <w:szCs w:val="24"/>
        </w:rPr>
        <w:t xml:space="preserve">School of Biological Sciences, </w:t>
      </w:r>
      <w:r w:rsidRPr="007D3CB5">
        <w:rPr>
          <w:rFonts w:ascii="Book Antiqua" w:eastAsia="AdvOT678fd422" w:hAnsi="Book Antiqua" w:cs="Arial"/>
          <w:kern w:val="0"/>
          <w:sz w:val="24"/>
          <w:szCs w:val="24"/>
        </w:rPr>
        <w:t>t</w:t>
      </w:r>
      <w:r w:rsidR="00610E6E" w:rsidRPr="007D3CB5">
        <w:rPr>
          <w:rFonts w:ascii="Book Antiqua" w:eastAsia="AdvOT678fd422" w:hAnsi="Book Antiqua" w:cs="Arial"/>
          <w:kern w:val="0"/>
          <w:sz w:val="24"/>
          <w:szCs w:val="24"/>
        </w:rPr>
        <w:t>he University</w:t>
      </w:r>
      <w:r w:rsidRPr="007D3CB5">
        <w:rPr>
          <w:rFonts w:ascii="Book Antiqua" w:eastAsia="AdvOT678fd422" w:hAnsi="Book Antiqua" w:cs="Arial"/>
          <w:kern w:val="0"/>
          <w:sz w:val="24"/>
          <w:szCs w:val="24"/>
        </w:rPr>
        <w:t xml:space="preserve"> of Hong Kong, Hong Kong, China</w:t>
      </w:r>
    </w:p>
    <w:p w:rsidR="003F2B52" w:rsidRPr="007D3CB5" w:rsidRDefault="003F2B52" w:rsidP="00A85D23">
      <w:pPr>
        <w:autoSpaceDE w:val="0"/>
        <w:autoSpaceDN w:val="0"/>
        <w:adjustRightInd w:val="0"/>
        <w:snapToGrid w:val="0"/>
        <w:spacing w:line="360" w:lineRule="auto"/>
        <w:rPr>
          <w:rFonts w:ascii="Book Antiqua" w:eastAsia="AdvOT678fd422" w:hAnsi="Book Antiqua" w:cs="Arial"/>
          <w:kern w:val="0"/>
          <w:sz w:val="24"/>
          <w:szCs w:val="24"/>
        </w:rPr>
      </w:pPr>
    </w:p>
    <w:p w:rsidR="00610E6E" w:rsidRPr="007D3CB5" w:rsidRDefault="003F2B52" w:rsidP="00A85D23">
      <w:pPr>
        <w:spacing w:line="360" w:lineRule="auto"/>
        <w:rPr>
          <w:rFonts w:ascii="Book Antiqua" w:eastAsia="AdvOT678fd422" w:hAnsi="Book Antiqua" w:cs="Arial"/>
          <w:kern w:val="0"/>
          <w:sz w:val="24"/>
          <w:szCs w:val="24"/>
        </w:rPr>
      </w:pPr>
      <w:r w:rsidRPr="007D3CB5">
        <w:rPr>
          <w:rFonts w:ascii="Book Antiqua" w:hAnsi="Book Antiqua"/>
          <w:b/>
          <w:sz w:val="24"/>
          <w:szCs w:val="24"/>
        </w:rPr>
        <w:t>ORCID number:</w:t>
      </w:r>
      <w:r w:rsidR="00610E6E" w:rsidRPr="007D3CB5">
        <w:rPr>
          <w:rFonts w:ascii="Book Antiqua" w:eastAsia="AdvOT678fd422" w:hAnsi="Book Antiqua" w:cs="Arial"/>
          <w:b/>
          <w:kern w:val="0"/>
          <w:sz w:val="24"/>
          <w:szCs w:val="24"/>
        </w:rPr>
        <w:t xml:space="preserve"> </w:t>
      </w:r>
      <w:r w:rsidRPr="007D3CB5">
        <w:rPr>
          <w:rFonts w:ascii="Book Antiqua" w:eastAsia="AdvOT678fd422" w:hAnsi="Book Antiqua" w:cs="Arial"/>
          <w:kern w:val="0"/>
          <w:sz w:val="24"/>
          <w:szCs w:val="24"/>
        </w:rPr>
        <w:t>Ming-Fang Wang</w:t>
      </w:r>
      <w:r w:rsidR="00DA47DD" w:rsidRPr="007D3CB5">
        <w:rPr>
          <w:rFonts w:ascii="Book Antiqua" w:eastAsia="AdvOT678fd422" w:hAnsi="Book Antiqua" w:cs="Arial"/>
          <w:kern w:val="0"/>
          <w:sz w:val="24"/>
          <w:szCs w:val="24"/>
        </w:rPr>
        <w:t xml:space="preserve"> </w:t>
      </w:r>
      <w:r w:rsidR="00610E6E" w:rsidRPr="007D3CB5">
        <w:rPr>
          <w:rFonts w:ascii="Book Antiqua" w:eastAsia="AdvOT678fd422" w:hAnsi="Book Antiqua" w:cs="Arial"/>
          <w:kern w:val="0"/>
          <w:sz w:val="24"/>
          <w:szCs w:val="24"/>
        </w:rPr>
        <w:t xml:space="preserve">(0000-0001-7306-955X); </w:t>
      </w:r>
      <w:r w:rsidRPr="007D3CB5">
        <w:rPr>
          <w:rFonts w:ascii="Book Antiqua" w:eastAsia="AdvOT678fd422" w:hAnsi="Book Antiqua" w:cs="Arial"/>
          <w:kern w:val="0"/>
          <w:sz w:val="24"/>
          <w:szCs w:val="24"/>
        </w:rPr>
        <w:t>You-Bing Li</w:t>
      </w:r>
      <w:r w:rsidR="00DA47DD" w:rsidRPr="007D3CB5">
        <w:rPr>
          <w:rFonts w:ascii="Book Antiqua" w:eastAsia="AdvOT678fd422" w:hAnsi="Book Antiqua" w:cs="Arial"/>
          <w:kern w:val="0"/>
          <w:sz w:val="24"/>
          <w:szCs w:val="24"/>
        </w:rPr>
        <w:t xml:space="preserve"> </w:t>
      </w:r>
      <w:r w:rsidR="00610E6E" w:rsidRPr="007D3CB5">
        <w:rPr>
          <w:rFonts w:ascii="Book Antiqua" w:eastAsia="AdvOT678fd422" w:hAnsi="Book Antiqua" w:cs="Arial"/>
          <w:kern w:val="0"/>
          <w:sz w:val="24"/>
          <w:szCs w:val="24"/>
        </w:rPr>
        <w:t>(</w:t>
      </w:r>
      <w:hyperlink r:id="rId8" w:tgtFrame="_blank" w:history="1">
        <w:r w:rsidR="00610E6E" w:rsidRPr="007D3CB5">
          <w:rPr>
            <w:rFonts w:ascii="Book Antiqua" w:eastAsia="AdvOT678fd422" w:hAnsi="Book Antiqua" w:cs="Arial"/>
            <w:kern w:val="0"/>
            <w:sz w:val="24"/>
            <w:szCs w:val="24"/>
          </w:rPr>
          <w:t>0000-0003-4443-3177</w:t>
        </w:r>
      </w:hyperlink>
      <w:r w:rsidR="00610E6E" w:rsidRPr="007D3CB5">
        <w:rPr>
          <w:rFonts w:ascii="Book Antiqua" w:eastAsia="AdvOT678fd422" w:hAnsi="Book Antiqua" w:cs="Arial"/>
          <w:kern w:val="0"/>
          <w:sz w:val="24"/>
          <w:szCs w:val="24"/>
        </w:rPr>
        <w:t xml:space="preserve">); </w:t>
      </w:r>
      <w:r w:rsidRPr="007D3CB5">
        <w:rPr>
          <w:rFonts w:ascii="Book Antiqua" w:eastAsia="AdvOT678fd422" w:hAnsi="Book Antiqua" w:cs="Arial"/>
          <w:kern w:val="0"/>
          <w:sz w:val="24"/>
          <w:szCs w:val="24"/>
        </w:rPr>
        <w:t>Xiao-Juan Gao</w:t>
      </w:r>
      <w:r w:rsidR="00DA47DD" w:rsidRPr="007D3CB5">
        <w:rPr>
          <w:rFonts w:ascii="Book Antiqua" w:eastAsia="AdvOT678fd422" w:hAnsi="Book Antiqua" w:cs="Arial"/>
          <w:kern w:val="0"/>
          <w:sz w:val="24"/>
          <w:szCs w:val="24"/>
        </w:rPr>
        <w:t xml:space="preserve"> </w:t>
      </w:r>
      <w:r w:rsidR="00610E6E" w:rsidRPr="007D3CB5">
        <w:rPr>
          <w:rFonts w:ascii="Book Antiqua" w:eastAsia="AdvOT678fd422" w:hAnsi="Book Antiqua" w:cs="Arial"/>
          <w:kern w:val="0"/>
          <w:sz w:val="24"/>
          <w:szCs w:val="24"/>
        </w:rPr>
        <w:t xml:space="preserve">(0000-0003-1184-173X); </w:t>
      </w:r>
      <w:r w:rsidRPr="007D3CB5">
        <w:rPr>
          <w:rFonts w:ascii="Book Antiqua" w:eastAsia="AdvOT678fd422" w:hAnsi="Book Antiqua" w:cs="Arial"/>
          <w:kern w:val="0"/>
          <w:sz w:val="24"/>
          <w:szCs w:val="24"/>
        </w:rPr>
        <w:t>Hao-Yang Zhang</w:t>
      </w:r>
      <w:r w:rsidR="00DA47DD" w:rsidRPr="007D3CB5">
        <w:rPr>
          <w:rFonts w:ascii="Book Antiqua" w:eastAsia="AdvOT678fd422" w:hAnsi="Book Antiqua" w:cs="Arial"/>
          <w:kern w:val="0"/>
          <w:sz w:val="24"/>
          <w:szCs w:val="24"/>
        </w:rPr>
        <w:t xml:space="preserve"> </w:t>
      </w:r>
      <w:r w:rsidR="00610E6E" w:rsidRPr="007D3CB5">
        <w:rPr>
          <w:rFonts w:ascii="Book Antiqua" w:eastAsia="AdvOT678fd422" w:hAnsi="Book Antiqua" w:cs="Arial"/>
          <w:kern w:val="0"/>
          <w:sz w:val="24"/>
          <w:szCs w:val="24"/>
        </w:rPr>
        <w:t>(0000-0002-6937-7936);</w:t>
      </w:r>
      <w:r w:rsidR="00DA47DD" w:rsidRPr="007D3CB5">
        <w:rPr>
          <w:rFonts w:ascii="Book Antiqua" w:eastAsia="AdvOT678fd422" w:hAnsi="Book Antiqua" w:cs="Arial"/>
          <w:kern w:val="0"/>
          <w:sz w:val="24"/>
          <w:szCs w:val="24"/>
        </w:rPr>
        <w:t xml:space="preserve"> </w:t>
      </w:r>
      <w:r w:rsidRPr="007D3CB5">
        <w:rPr>
          <w:rFonts w:ascii="Book Antiqua" w:eastAsia="AdvOT678fd422" w:hAnsi="Book Antiqua" w:cs="Arial"/>
          <w:kern w:val="0"/>
          <w:sz w:val="24"/>
          <w:szCs w:val="24"/>
        </w:rPr>
        <w:t>Su Lin</w:t>
      </w:r>
      <w:r w:rsidR="00DA47DD" w:rsidRPr="007D3CB5">
        <w:rPr>
          <w:rFonts w:ascii="Book Antiqua" w:eastAsia="AdvOT678fd422" w:hAnsi="Book Antiqua" w:cs="Arial"/>
          <w:kern w:val="0"/>
          <w:sz w:val="24"/>
          <w:szCs w:val="24"/>
        </w:rPr>
        <w:t xml:space="preserve"> </w:t>
      </w:r>
      <w:r w:rsidR="00610E6E" w:rsidRPr="007D3CB5">
        <w:rPr>
          <w:rFonts w:ascii="Book Antiqua" w:eastAsia="AdvOT678fd422" w:hAnsi="Book Antiqua" w:cs="Arial"/>
          <w:kern w:val="0"/>
          <w:sz w:val="24"/>
          <w:szCs w:val="24"/>
        </w:rPr>
        <w:t xml:space="preserve">(0000-0001-7517-9859); </w:t>
      </w:r>
      <w:r w:rsidRPr="007D3CB5">
        <w:rPr>
          <w:rFonts w:ascii="Book Antiqua" w:eastAsia="AdvOT678fd422" w:hAnsi="Book Antiqua" w:cs="Arial"/>
          <w:kern w:val="0"/>
          <w:sz w:val="24"/>
          <w:szCs w:val="24"/>
        </w:rPr>
        <w:t>Yue-Yong Zhu</w:t>
      </w:r>
      <w:r w:rsidR="00DA47DD" w:rsidRPr="007D3CB5">
        <w:rPr>
          <w:rFonts w:ascii="Book Antiqua" w:eastAsia="AdvOT678fd422" w:hAnsi="Book Antiqua" w:cs="Arial"/>
          <w:kern w:val="0"/>
          <w:sz w:val="24"/>
          <w:szCs w:val="24"/>
        </w:rPr>
        <w:t xml:space="preserve"> </w:t>
      </w:r>
      <w:r w:rsidR="00610E6E" w:rsidRPr="007D3CB5">
        <w:rPr>
          <w:rFonts w:ascii="Book Antiqua" w:eastAsia="AdvOT678fd422" w:hAnsi="Book Antiqua" w:cs="Arial"/>
          <w:kern w:val="0"/>
          <w:sz w:val="24"/>
          <w:szCs w:val="24"/>
        </w:rPr>
        <w:t>(0000-0002-0746-4911)</w:t>
      </w:r>
      <w:r w:rsidRPr="007D3CB5">
        <w:rPr>
          <w:rFonts w:ascii="Book Antiqua" w:eastAsia="AdvOT678fd422" w:hAnsi="Book Antiqua" w:cs="Arial"/>
          <w:kern w:val="0"/>
          <w:sz w:val="24"/>
          <w:szCs w:val="24"/>
        </w:rPr>
        <w:t>.</w:t>
      </w:r>
    </w:p>
    <w:p w:rsidR="00610E6E" w:rsidRPr="007D3CB5" w:rsidRDefault="00610E6E" w:rsidP="00A85D23">
      <w:pPr>
        <w:autoSpaceDE w:val="0"/>
        <w:autoSpaceDN w:val="0"/>
        <w:adjustRightInd w:val="0"/>
        <w:snapToGrid w:val="0"/>
        <w:spacing w:line="360" w:lineRule="auto"/>
        <w:rPr>
          <w:rFonts w:ascii="Book Antiqua" w:eastAsia="AdvOT678fd422" w:hAnsi="Book Antiqua" w:cs="Arial"/>
          <w:b/>
          <w:kern w:val="0"/>
          <w:sz w:val="24"/>
          <w:szCs w:val="24"/>
        </w:rPr>
      </w:pPr>
    </w:p>
    <w:p w:rsidR="00DA47DD" w:rsidRPr="007D3CB5" w:rsidRDefault="003F2B52" w:rsidP="00A85D23">
      <w:pPr>
        <w:suppressAutoHyphens/>
        <w:autoSpaceDE w:val="0"/>
        <w:autoSpaceDN w:val="0"/>
        <w:adjustRightInd w:val="0"/>
        <w:spacing w:line="360" w:lineRule="auto"/>
        <w:textAlignment w:val="center"/>
        <w:rPr>
          <w:rFonts w:ascii="Book Antiqua" w:hAnsi="Book Antiqua"/>
          <w:spacing w:val="-2"/>
          <w:kern w:val="0"/>
          <w:sz w:val="24"/>
          <w:szCs w:val="24"/>
        </w:rPr>
      </w:pPr>
      <w:r w:rsidRPr="007D3CB5">
        <w:rPr>
          <w:rFonts w:ascii="Book Antiqua" w:hAnsi="Book Antiqua"/>
          <w:b/>
          <w:sz w:val="24"/>
          <w:szCs w:val="24"/>
        </w:rPr>
        <w:t>Author contributions:</w:t>
      </w:r>
      <w:r w:rsidRPr="007D3CB5">
        <w:rPr>
          <w:rFonts w:ascii="Book Antiqua" w:hAnsi="Book Antiqua"/>
          <w:sz w:val="24"/>
          <w:szCs w:val="24"/>
        </w:rPr>
        <w:t xml:space="preserve"> </w:t>
      </w:r>
      <w:r w:rsidR="00DA47DD" w:rsidRPr="007D3CB5">
        <w:rPr>
          <w:rFonts w:ascii="Book Antiqua" w:hAnsi="Book Antiqua"/>
          <w:spacing w:val="-2"/>
          <w:kern w:val="0"/>
          <w:sz w:val="24"/>
          <w:szCs w:val="24"/>
        </w:rPr>
        <w:t>Zhu YY and Lin S designed and conceived the study</w:t>
      </w:r>
      <w:r w:rsidR="00BD1EE8" w:rsidRPr="007D3CB5">
        <w:rPr>
          <w:rFonts w:ascii="Book Antiqua" w:hAnsi="Book Antiqua"/>
          <w:spacing w:val="-2"/>
          <w:kern w:val="0"/>
          <w:sz w:val="24"/>
          <w:szCs w:val="24"/>
        </w:rPr>
        <w:t>;</w:t>
      </w:r>
      <w:r w:rsidR="00DA47DD" w:rsidRPr="007D3CB5">
        <w:rPr>
          <w:rFonts w:ascii="Book Antiqua" w:hAnsi="Book Antiqua"/>
          <w:spacing w:val="-2"/>
          <w:kern w:val="0"/>
          <w:sz w:val="24"/>
          <w:szCs w:val="24"/>
        </w:rPr>
        <w:t xml:space="preserve"> Wang MF, Li YB, Gao XJ, Zhang HY and Lin S performed the study</w:t>
      </w:r>
      <w:r w:rsidR="00BD1EE8" w:rsidRPr="007D3CB5">
        <w:rPr>
          <w:rFonts w:ascii="Book Antiqua" w:hAnsi="Book Antiqua"/>
          <w:spacing w:val="-2"/>
          <w:kern w:val="0"/>
          <w:sz w:val="24"/>
          <w:szCs w:val="24"/>
        </w:rPr>
        <w:t>;</w:t>
      </w:r>
      <w:r w:rsidR="00DA47DD" w:rsidRPr="007D3CB5">
        <w:rPr>
          <w:rFonts w:ascii="Book Antiqua" w:hAnsi="Book Antiqua"/>
          <w:spacing w:val="-2"/>
          <w:kern w:val="0"/>
          <w:sz w:val="24"/>
          <w:szCs w:val="24"/>
        </w:rPr>
        <w:t xml:space="preserve"> Wang MF and Gao XJ collected and analyzed the data</w:t>
      </w:r>
      <w:r w:rsidR="00BD1EE8" w:rsidRPr="007D3CB5">
        <w:rPr>
          <w:rFonts w:ascii="Book Antiqua" w:hAnsi="Book Antiqua"/>
          <w:spacing w:val="-2"/>
          <w:kern w:val="0"/>
          <w:sz w:val="24"/>
          <w:szCs w:val="24"/>
        </w:rPr>
        <w:t>;</w:t>
      </w:r>
      <w:r w:rsidR="00DA47DD" w:rsidRPr="007D3CB5">
        <w:rPr>
          <w:rFonts w:ascii="Book Antiqua" w:hAnsi="Book Antiqua"/>
          <w:spacing w:val="-2"/>
          <w:kern w:val="0"/>
          <w:sz w:val="24"/>
          <w:szCs w:val="24"/>
        </w:rPr>
        <w:t xml:space="preserve"> Wang MF drafted the manuscript</w:t>
      </w:r>
      <w:r w:rsidR="00BD1EE8" w:rsidRPr="007D3CB5">
        <w:rPr>
          <w:rFonts w:ascii="Book Antiqua" w:hAnsi="Book Antiqua"/>
          <w:spacing w:val="-2"/>
          <w:kern w:val="0"/>
          <w:sz w:val="24"/>
          <w:szCs w:val="24"/>
        </w:rPr>
        <w:t>;</w:t>
      </w:r>
      <w:r w:rsidR="00DA47DD" w:rsidRPr="007D3CB5">
        <w:rPr>
          <w:rFonts w:ascii="Book Antiqua" w:hAnsi="Book Antiqua"/>
          <w:spacing w:val="-2"/>
          <w:kern w:val="0"/>
          <w:sz w:val="24"/>
          <w:szCs w:val="24"/>
        </w:rPr>
        <w:t xml:space="preserve"> Lin S and Zhu YY revised and finalized the manuscript</w:t>
      </w:r>
      <w:r w:rsidR="00BD1EE8" w:rsidRPr="007D3CB5">
        <w:rPr>
          <w:rFonts w:ascii="Book Antiqua" w:hAnsi="Book Antiqua"/>
          <w:spacing w:val="-2"/>
          <w:kern w:val="0"/>
          <w:sz w:val="24"/>
          <w:szCs w:val="24"/>
        </w:rPr>
        <w:t>;</w:t>
      </w:r>
      <w:r w:rsidR="00DA47DD" w:rsidRPr="007D3CB5">
        <w:rPr>
          <w:rFonts w:ascii="Book Antiqua" w:hAnsi="Book Antiqua"/>
          <w:spacing w:val="-2"/>
          <w:kern w:val="0"/>
          <w:sz w:val="24"/>
          <w:szCs w:val="24"/>
        </w:rPr>
        <w:t xml:space="preserve"> </w:t>
      </w:r>
      <w:r w:rsidR="00BD1EE8" w:rsidRPr="007D3CB5">
        <w:rPr>
          <w:rFonts w:ascii="Book Antiqua" w:hAnsi="Book Antiqua"/>
          <w:spacing w:val="-2"/>
          <w:kern w:val="0"/>
          <w:sz w:val="24"/>
          <w:szCs w:val="24"/>
        </w:rPr>
        <w:t>a</w:t>
      </w:r>
      <w:r w:rsidR="00DA47DD" w:rsidRPr="007D3CB5">
        <w:rPr>
          <w:rFonts w:ascii="Book Antiqua" w:hAnsi="Book Antiqua"/>
          <w:spacing w:val="-2"/>
          <w:kern w:val="0"/>
          <w:sz w:val="24"/>
          <w:szCs w:val="24"/>
        </w:rPr>
        <w:t xml:space="preserve">ll authors read and approved the final version of the manuscript. </w:t>
      </w:r>
    </w:p>
    <w:p w:rsidR="00610E6E" w:rsidRPr="007D3CB5" w:rsidRDefault="00610E6E" w:rsidP="00A85D23">
      <w:pPr>
        <w:spacing w:line="360" w:lineRule="auto"/>
        <w:rPr>
          <w:rFonts w:ascii="Book Antiqua" w:hAnsi="Book Antiqua"/>
          <w:spacing w:val="-2"/>
          <w:kern w:val="0"/>
          <w:sz w:val="24"/>
          <w:szCs w:val="24"/>
        </w:rPr>
      </w:pPr>
      <w:r w:rsidRPr="007D3CB5">
        <w:rPr>
          <w:rFonts w:ascii="Book Antiqua" w:hAnsi="Book Antiqua"/>
          <w:b/>
          <w:spacing w:val="-2"/>
          <w:kern w:val="0"/>
          <w:sz w:val="24"/>
          <w:szCs w:val="24"/>
        </w:rPr>
        <w:t xml:space="preserve">Supported by </w:t>
      </w:r>
      <w:r w:rsidRPr="007D3CB5">
        <w:rPr>
          <w:rFonts w:ascii="Book Antiqua" w:hAnsi="Book Antiqua"/>
          <w:spacing w:val="-2"/>
          <w:kern w:val="0"/>
          <w:sz w:val="24"/>
          <w:szCs w:val="24"/>
        </w:rPr>
        <w:t>the Medical Innovation Project of Fujian Province</w:t>
      </w:r>
      <w:r w:rsidR="00BD1EE8" w:rsidRPr="007D3CB5">
        <w:rPr>
          <w:rFonts w:ascii="Book Antiqua" w:hAnsi="Book Antiqua"/>
          <w:spacing w:val="-2"/>
          <w:kern w:val="0"/>
          <w:sz w:val="24"/>
          <w:szCs w:val="24"/>
        </w:rPr>
        <w:t>, No</w:t>
      </w:r>
      <w:r w:rsidRPr="007D3CB5">
        <w:rPr>
          <w:rFonts w:ascii="Book Antiqua" w:hAnsi="Book Antiqua"/>
          <w:spacing w:val="-2"/>
          <w:kern w:val="0"/>
          <w:sz w:val="24"/>
          <w:szCs w:val="24"/>
        </w:rPr>
        <w:t>. 2016-CX-33</w:t>
      </w:r>
      <w:r w:rsidR="00BD1EE8" w:rsidRPr="007D3CB5">
        <w:rPr>
          <w:rFonts w:ascii="Book Antiqua" w:hAnsi="Book Antiqua"/>
          <w:spacing w:val="-2"/>
          <w:kern w:val="0"/>
          <w:sz w:val="24"/>
          <w:szCs w:val="24"/>
        </w:rPr>
        <w:t>;</w:t>
      </w:r>
      <w:r w:rsidRPr="007D3CB5">
        <w:rPr>
          <w:rFonts w:ascii="Book Antiqua" w:hAnsi="Book Antiqua"/>
          <w:spacing w:val="-2"/>
          <w:kern w:val="0"/>
          <w:sz w:val="24"/>
          <w:szCs w:val="24"/>
        </w:rPr>
        <w:t xml:space="preserve"> and </w:t>
      </w:r>
      <w:r w:rsidRPr="007D3CB5">
        <w:rPr>
          <w:rFonts w:ascii="Book Antiqua" w:hAnsi="Book Antiqua"/>
          <w:spacing w:val="-2"/>
          <w:kern w:val="0"/>
          <w:sz w:val="24"/>
          <w:szCs w:val="24"/>
        </w:rPr>
        <w:lastRenderedPageBreak/>
        <w:t>the Natural Science Foundation of Fujian Province the Pilot of Fujian Science and Technology Project</w:t>
      </w:r>
      <w:r w:rsidR="00BD1EE8" w:rsidRPr="007D3CB5">
        <w:rPr>
          <w:rFonts w:ascii="Book Antiqua" w:hAnsi="Book Antiqua"/>
          <w:spacing w:val="-2"/>
          <w:kern w:val="0"/>
          <w:sz w:val="24"/>
          <w:szCs w:val="24"/>
        </w:rPr>
        <w:t>, Nos</w:t>
      </w:r>
      <w:r w:rsidRPr="007D3CB5">
        <w:rPr>
          <w:rFonts w:ascii="Book Antiqua" w:hAnsi="Book Antiqua"/>
          <w:spacing w:val="-2"/>
          <w:kern w:val="0"/>
          <w:sz w:val="24"/>
          <w:szCs w:val="24"/>
        </w:rPr>
        <w:t xml:space="preserve">. </w:t>
      </w:r>
      <w:r w:rsidR="00BD1EE8" w:rsidRPr="007D3CB5">
        <w:rPr>
          <w:rFonts w:ascii="Book Antiqua" w:hAnsi="Book Antiqua"/>
          <w:spacing w:val="-2"/>
          <w:kern w:val="0"/>
          <w:sz w:val="24"/>
          <w:szCs w:val="24"/>
        </w:rPr>
        <w:t>2016Y0040 and 2017J01187</w:t>
      </w:r>
      <w:r w:rsidRPr="007D3CB5">
        <w:rPr>
          <w:rFonts w:ascii="Book Antiqua" w:hAnsi="Book Antiqua"/>
          <w:spacing w:val="-2"/>
          <w:kern w:val="0"/>
          <w:sz w:val="24"/>
          <w:szCs w:val="24"/>
        </w:rPr>
        <w:t>.</w:t>
      </w:r>
    </w:p>
    <w:p w:rsidR="00341081" w:rsidRPr="007D3CB5" w:rsidRDefault="00341081" w:rsidP="00A85D23">
      <w:pPr>
        <w:suppressAutoHyphens/>
        <w:autoSpaceDE w:val="0"/>
        <w:autoSpaceDN w:val="0"/>
        <w:adjustRightInd w:val="0"/>
        <w:spacing w:line="360" w:lineRule="auto"/>
        <w:textAlignment w:val="center"/>
        <w:rPr>
          <w:rFonts w:ascii="Book Antiqua" w:hAnsi="Book Antiqua"/>
          <w:spacing w:val="-2"/>
          <w:kern w:val="0"/>
          <w:sz w:val="24"/>
          <w:szCs w:val="24"/>
        </w:rPr>
      </w:pPr>
    </w:p>
    <w:p w:rsidR="00341081" w:rsidRPr="007D3CB5" w:rsidRDefault="00341081" w:rsidP="00A85D23">
      <w:pPr>
        <w:autoSpaceDE w:val="0"/>
        <w:autoSpaceDN w:val="0"/>
        <w:adjustRightInd w:val="0"/>
        <w:spacing w:line="360" w:lineRule="auto"/>
        <w:rPr>
          <w:rFonts w:ascii="Book Antiqua" w:eastAsia="CIDFont+F2" w:hAnsi="Book Antiqua" w:cs="CIDFont+F2"/>
          <w:kern w:val="0"/>
          <w:sz w:val="24"/>
          <w:szCs w:val="24"/>
        </w:rPr>
      </w:pPr>
      <w:r w:rsidRPr="007D3CB5">
        <w:rPr>
          <w:rFonts w:ascii="Book Antiqua" w:hAnsi="Book Antiqua"/>
          <w:b/>
          <w:sz w:val="24"/>
          <w:szCs w:val="24"/>
        </w:rPr>
        <w:t>Institutional review board statement</w:t>
      </w:r>
      <w:r w:rsidRPr="007D3CB5">
        <w:rPr>
          <w:rFonts w:ascii="Book Antiqua" w:hAnsi="Book Antiqua"/>
          <w:b/>
          <w:iCs/>
          <w:kern w:val="0"/>
          <w:sz w:val="24"/>
          <w:szCs w:val="24"/>
        </w:rPr>
        <w:t xml:space="preserve">: </w:t>
      </w:r>
      <w:r w:rsidRPr="007D3CB5">
        <w:rPr>
          <w:rFonts w:ascii="Book Antiqua" w:eastAsia="CIDFont+F2" w:hAnsi="Book Antiqua" w:cs="CIDFont+F2"/>
          <w:kern w:val="0"/>
          <w:sz w:val="24"/>
          <w:szCs w:val="24"/>
        </w:rPr>
        <w:t>This study was reviewed and approved by the institutional board of the First Affiliated Hospital, Fujian Medical University.</w:t>
      </w:r>
    </w:p>
    <w:p w:rsidR="00341081" w:rsidRPr="007D3CB5" w:rsidRDefault="00341081" w:rsidP="00A85D23">
      <w:pPr>
        <w:autoSpaceDE w:val="0"/>
        <w:autoSpaceDN w:val="0"/>
        <w:adjustRightInd w:val="0"/>
        <w:spacing w:line="360" w:lineRule="auto"/>
        <w:rPr>
          <w:rFonts w:ascii="Book Antiqua" w:eastAsia="CIDFont+F2" w:hAnsi="Book Antiqua" w:cs="CIDFont+F2"/>
          <w:kern w:val="0"/>
          <w:sz w:val="24"/>
          <w:szCs w:val="24"/>
        </w:rPr>
      </w:pPr>
    </w:p>
    <w:p w:rsidR="00341081" w:rsidRPr="007D3CB5" w:rsidRDefault="00341081" w:rsidP="00A85D23">
      <w:pPr>
        <w:autoSpaceDE w:val="0"/>
        <w:autoSpaceDN w:val="0"/>
        <w:adjustRightInd w:val="0"/>
        <w:spacing w:line="360" w:lineRule="auto"/>
        <w:rPr>
          <w:rFonts w:ascii="Book Antiqua" w:eastAsia="CIDFont+F4" w:hAnsi="Book Antiqua" w:cs="CIDFont+F4"/>
          <w:kern w:val="0"/>
          <w:sz w:val="24"/>
          <w:szCs w:val="24"/>
        </w:rPr>
      </w:pPr>
      <w:r w:rsidRPr="007D3CB5">
        <w:rPr>
          <w:rFonts w:ascii="Book Antiqua" w:hAnsi="Book Antiqua"/>
          <w:b/>
          <w:sz w:val="24"/>
          <w:szCs w:val="24"/>
        </w:rPr>
        <w:t>Informed consent statement</w:t>
      </w:r>
      <w:r w:rsidRPr="007D3CB5">
        <w:rPr>
          <w:rFonts w:ascii="Book Antiqua" w:hAnsi="Book Antiqua"/>
          <w:b/>
          <w:iCs/>
          <w:sz w:val="24"/>
          <w:szCs w:val="24"/>
        </w:rPr>
        <w:t>:</w:t>
      </w:r>
      <w:r w:rsidRPr="007D3CB5">
        <w:rPr>
          <w:rFonts w:ascii="Book Antiqua" w:hAnsi="Book Antiqua"/>
          <w:b/>
          <w:iCs/>
          <w:kern w:val="0"/>
          <w:sz w:val="24"/>
          <w:szCs w:val="24"/>
        </w:rPr>
        <w:t xml:space="preserve"> </w:t>
      </w:r>
      <w:r w:rsidRPr="007D3CB5">
        <w:rPr>
          <w:rFonts w:ascii="Book Antiqua" w:eastAsia="CIDFont+F4" w:hAnsi="Book Antiqua" w:cs="CIDFont+F4"/>
          <w:kern w:val="0"/>
          <w:sz w:val="24"/>
          <w:szCs w:val="24"/>
        </w:rPr>
        <w:t>Our patients were not required to give informed consent to the study because the analysis used anonymous clinical data that was obtained after our patient agreed to treatment by verbal consent. Individuals can’t be identified according to the data presented.</w:t>
      </w:r>
    </w:p>
    <w:p w:rsidR="00341081" w:rsidRPr="007D3CB5" w:rsidRDefault="00341081" w:rsidP="00A85D23">
      <w:pPr>
        <w:spacing w:line="360" w:lineRule="auto"/>
        <w:rPr>
          <w:rFonts w:ascii="Book Antiqua" w:hAnsi="Book Antiqua"/>
          <w:b/>
          <w:sz w:val="24"/>
          <w:szCs w:val="24"/>
        </w:rPr>
      </w:pPr>
    </w:p>
    <w:p w:rsidR="00341081" w:rsidRPr="007D3CB5" w:rsidRDefault="00341081" w:rsidP="00A85D23">
      <w:pPr>
        <w:spacing w:line="360" w:lineRule="auto"/>
        <w:rPr>
          <w:rFonts w:ascii="Book Antiqua" w:hAnsi="Book Antiqua"/>
          <w:b/>
          <w:sz w:val="24"/>
          <w:szCs w:val="24"/>
        </w:rPr>
      </w:pPr>
      <w:r w:rsidRPr="007D3CB5">
        <w:rPr>
          <w:rFonts w:ascii="Book Antiqua" w:hAnsi="Book Antiqua"/>
          <w:b/>
          <w:sz w:val="24"/>
          <w:szCs w:val="24"/>
        </w:rPr>
        <w:t>Conflict-of-interest statement</w:t>
      </w:r>
      <w:r w:rsidRPr="007D3CB5">
        <w:rPr>
          <w:rFonts w:ascii="Book Antiqua" w:hAnsi="Book Antiqua" w:cs="TimesNewRomanPS-BoldItalicMT"/>
          <w:b/>
          <w:iCs/>
          <w:sz w:val="24"/>
          <w:szCs w:val="24"/>
        </w:rPr>
        <w:t xml:space="preserve">: </w:t>
      </w:r>
      <w:r w:rsidRPr="007D3CB5">
        <w:rPr>
          <w:rFonts w:ascii="Book Antiqua" w:hAnsi="Book Antiqua"/>
          <w:spacing w:val="-2"/>
          <w:kern w:val="0"/>
          <w:sz w:val="24"/>
          <w:szCs w:val="24"/>
        </w:rPr>
        <w:t>All authors declare no potential conflict of interest.</w:t>
      </w:r>
    </w:p>
    <w:p w:rsidR="00341081" w:rsidRPr="007D3CB5" w:rsidRDefault="00341081" w:rsidP="00A85D23">
      <w:pPr>
        <w:adjustRightInd w:val="0"/>
        <w:snapToGrid w:val="0"/>
        <w:spacing w:line="360" w:lineRule="auto"/>
        <w:rPr>
          <w:rFonts w:ascii="Book Antiqua" w:hAnsi="Book Antiqua"/>
          <w:sz w:val="24"/>
          <w:szCs w:val="24"/>
        </w:rPr>
      </w:pPr>
    </w:p>
    <w:p w:rsidR="00341081" w:rsidRPr="007D3CB5" w:rsidRDefault="00341081" w:rsidP="00A85D23">
      <w:pPr>
        <w:widowControl/>
        <w:adjustRightInd w:val="0"/>
        <w:snapToGrid w:val="0"/>
        <w:spacing w:line="360" w:lineRule="auto"/>
        <w:rPr>
          <w:rFonts w:ascii="Book Antiqua" w:hAnsi="Book Antiqua"/>
          <w:sz w:val="24"/>
          <w:szCs w:val="24"/>
        </w:rPr>
      </w:pPr>
      <w:r w:rsidRPr="007D3CB5">
        <w:rPr>
          <w:rFonts w:ascii="Book Antiqua" w:hAnsi="Book Antiqua"/>
          <w:b/>
          <w:kern w:val="0"/>
          <w:sz w:val="24"/>
          <w:szCs w:val="24"/>
        </w:rPr>
        <w:t xml:space="preserve">Open-Access: </w:t>
      </w:r>
      <w:r w:rsidRPr="007D3CB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r w:rsidRPr="00C374EA">
        <w:rPr>
          <w:rFonts w:ascii="Book Antiqua" w:hAnsi="Book Antiqua"/>
          <w:noProof/>
          <w:sz w:val="24"/>
          <w:szCs w:val="24"/>
        </w:rPr>
        <w:t>Non Commercial</w:t>
      </w:r>
      <w:r w:rsidRPr="007D3CB5">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D3CB5">
          <w:rPr>
            <w:rStyle w:val="Hyperlink"/>
            <w:rFonts w:ascii="Book Antiqua" w:hAnsi="Book Antiqua"/>
            <w:color w:val="auto"/>
            <w:sz w:val="24"/>
            <w:szCs w:val="24"/>
            <w:u w:val="none"/>
          </w:rPr>
          <w:t>http://creativecommons.org/licenses/by-nc/4.0/</w:t>
        </w:r>
      </w:hyperlink>
    </w:p>
    <w:p w:rsidR="00341081" w:rsidRPr="007D3CB5" w:rsidRDefault="00341081" w:rsidP="00A85D23">
      <w:pPr>
        <w:suppressAutoHyphens/>
        <w:autoSpaceDE w:val="0"/>
        <w:autoSpaceDN w:val="0"/>
        <w:adjustRightInd w:val="0"/>
        <w:spacing w:line="360" w:lineRule="auto"/>
        <w:textAlignment w:val="center"/>
        <w:rPr>
          <w:rFonts w:ascii="Book Antiqua" w:hAnsi="Book Antiqua"/>
          <w:spacing w:val="-2"/>
          <w:kern w:val="0"/>
          <w:sz w:val="24"/>
          <w:szCs w:val="24"/>
        </w:rPr>
      </w:pPr>
    </w:p>
    <w:p w:rsidR="00941FED" w:rsidRPr="007D3CB5" w:rsidRDefault="00941FED" w:rsidP="00A85D23">
      <w:pPr>
        <w:suppressAutoHyphens/>
        <w:autoSpaceDE w:val="0"/>
        <w:autoSpaceDN w:val="0"/>
        <w:adjustRightInd w:val="0"/>
        <w:spacing w:line="360" w:lineRule="auto"/>
        <w:textAlignment w:val="center"/>
        <w:rPr>
          <w:rFonts w:ascii="Book Antiqua" w:eastAsia="SimSun" w:hAnsi="Book Antiqua" w:cs="SimSun"/>
          <w:kern w:val="0"/>
          <w:sz w:val="24"/>
          <w:szCs w:val="24"/>
        </w:rPr>
      </w:pPr>
      <w:r w:rsidRPr="007D3CB5">
        <w:rPr>
          <w:rFonts w:ascii="Book Antiqua" w:eastAsia="SimSun" w:hAnsi="Book Antiqua" w:cs="SimSun"/>
          <w:b/>
          <w:kern w:val="0"/>
          <w:sz w:val="24"/>
          <w:szCs w:val="24"/>
        </w:rPr>
        <w:t>Manuscript source:</w:t>
      </w:r>
      <w:r w:rsidRPr="007D3CB5">
        <w:rPr>
          <w:rFonts w:ascii="Book Antiqua" w:eastAsia="SimSun" w:hAnsi="Book Antiqua" w:cs="SimSun"/>
          <w:kern w:val="0"/>
          <w:sz w:val="24"/>
          <w:szCs w:val="24"/>
        </w:rPr>
        <w:t> Unsolicited manuscript</w:t>
      </w:r>
    </w:p>
    <w:p w:rsidR="00941FED" w:rsidRPr="007D3CB5" w:rsidRDefault="00941FED" w:rsidP="00A85D23">
      <w:pPr>
        <w:suppressAutoHyphens/>
        <w:autoSpaceDE w:val="0"/>
        <w:autoSpaceDN w:val="0"/>
        <w:adjustRightInd w:val="0"/>
        <w:spacing w:line="360" w:lineRule="auto"/>
        <w:textAlignment w:val="center"/>
        <w:rPr>
          <w:rFonts w:ascii="Book Antiqua" w:hAnsi="Book Antiqua"/>
          <w:spacing w:val="-2"/>
          <w:kern w:val="0"/>
          <w:sz w:val="24"/>
          <w:szCs w:val="24"/>
        </w:rPr>
      </w:pPr>
    </w:p>
    <w:p w:rsidR="006D5002" w:rsidRPr="007D3CB5" w:rsidRDefault="006D5002" w:rsidP="00A85D23">
      <w:pPr>
        <w:autoSpaceDE w:val="0"/>
        <w:autoSpaceDN w:val="0"/>
        <w:adjustRightInd w:val="0"/>
        <w:snapToGrid w:val="0"/>
        <w:spacing w:line="360" w:lineRule="auto"/>
        <w:rPr>
          <w:rFonts w:ascii="Book Antiqua" w:eastAsia="Times New Roman" w:hAnsi="Book Antiqua"/>
          <w:spacing w:val="-2"/>
          <w:kern w:val="0"/>
          <w:sz w:val="24"/>
          <w:szCs w:val="24"/>
        </w:rPr>
      </w:pPr>
      <w:r w:rsidRPr="007D3CB5">
        <w:rPr>
          <w:rFonts w:ascii="Book Antiqua" w:hAnsi="Book Antiqua"/>
          <w:b/>
          <w:sz w:val="24"/>
          <w:szCs w:val="24"/>
        </w:rPr>
        <w:t xml:space="preserve">Correspondence to: </w:t>
      </w:r>
      <w:r w:rsidR="00610E6E" w:rsidRPr="007D3CB5">
        <w:rPr>
          <w:rFonts w:ascii="Book Antiqua" w:eastAsia="Times New Roman" w:hAnsi="Book Antiqua"/>
          <w:b/>
          <w:spacing w:val="-2"/>
          <w:kern w:val="0"/>
          <w:sz w:val="24"/>
          <w:szCs w:val="24"/>
        </w:rPr>
        <w:t xml:space="preserve">Yue-Yong Zhu, </w:t>
      </w:r>
      <w:r w:rsidRPr="007D3CB5">
        <w:rPr>
          <w:rFonts w:ascii="Book Antiqua" w:eastAsia="Times New Roman" w:hAnsi="Book Antiqua"/>
          <w:b/>
          <w:spacing w:val="-2"/>
          <w:kern w:val="0"/>
          <w:sz w:val="24"/>
          <w:szCs w:val="24"/>
        </w:rPr>
        <w:t>MD, PhD, Doctor, Professor,</w:t>
      </w:r>
      <w:r w:rsidRPr="007D3CB5">
        <w:rPr>
          <w:rFonts w:ascii="Book Antiqua" w:eastAsia="AdvOT678fd422" w:hAnsi="Book Antiqua" w:cs="Arial"/>
          <w:kern w:val="0"/>
          <w:sz w:val="24"/>
          <w:szCs w:val="24"/>
        </w:rPr>
        <w:t xml:space="preserve"> </w:t>
      </w:r>
      <w:r w:rsidR="00341081" w:rsidRPr="007D3CB5">
        <w:rPr>
          <w:rFonts w:ascii="Book Antiqua" w:eastAsia="Times New Roman" w:hAnsi="Book Antiqua"/>
          <w:spacing w:val="-2"/>
          <w:kern w:val="0"/>
          <w:sz w:val="24"/>
          <w:szCs w:val="24"/>
        </w:rPr>
        <w:t>Liver Center, the First Affiliated Hospital, Fujian Medical University</w:t>
      </w:r>
      <w:r w:rsidR="00341081" w:rsidRPr="007D3CB5">
        <w:rPr>
          <w:rFonts w:ascii="Book Antiqua" w:eastAsia="AdvOT678fd422" w:hAnsi="Book Antiqua" w:cs="Arial"/>
          <w:kern w:val="0"/>
          <w:sz w:val="24"/>
          <w:szCs w:val="24"/>
        </w:rPr>
        <w:t xml:space="preserve">, </w:t>
      </w:r>
      <w:r w:rsidR="00501BAC" w:rsidRPr="007D3CB5">
        <w:rPr>
          <w:rFonts w:ascii="Book Antiqua" w:eastAsia="Times New Roman" w:hAnsi="Book Antiqua"/>
          <w:spacing w:val="-2"/>
          <w:kern w:val="0"/>
          <w:sz w:val="24"/>
          <w:szCs w:val="24"/>
        </w:rPr>
        <w:t xml:space="preserve">No. 20 </w:t>
      </w:r>
      <w:proofErr w:type="spellStart"/>
      <w:r w:rsidR="00501BAC" w:rsidRPr="007D3CB5">
        <w:rPr>
          <w:rFonts w:ascii="Book Antiqua" w:eastAsia="Times New Roman" w:hAnsi="Book Antiqua"/>
          <w:spacing w:val="-2"/>
          <w:kern w:val="0"/>
          <w:sz w:val="24"/>
          <w:szCs w:val="24"/>
        </w:rPr>
        <w:t>Chazhong</w:t>
      </w:r>
      <w:proofErr w:type="spellEnd"/>
      <w:r w:rsidR="00501BAC" w:rsidRPr="007D3CB5">
        <w:rPr>
          <w:rFonts w:ascii="Book Antiqua" w:eastAsia="Times New Roman" w:hAnsi="Book Antiqua"/>
          <w:spacing w:val="-2"/>
          <w:kern w:val="0"/>
          <w:sz w:val="24"/>
          <w:szCs w:val="24"/>
        </w:rPr>
        <w:t xml:space="preserve"> Road, </w:t>
      </w:r>
      <w:proofErr w:type="spellStart"/>
      <w:r w:rsidR="00501BAC" w:rsidRPr="007D3CB5">
        <w:rPr>
          <w:rFonts w:ascii="Book Antiqua" w:eastAsia="Times New Roman" w:hAnsi="Book Antiqua"/>
          <w:spacing w:val="-2"/>
          <w:kern w:val="0"/>
          <w:sz w:val="24"/>
          <w:szCs w:val="24"/>
        </w:rPr>
        <w:t>Taijiang</w:t>
      </w:r>
      <w:proofErr w:type="spellEnd"/>
      <w:r w:rsidR="00501BAC" w:rsidRPr="007D3CB5">
        <w:rPr>
          <w:rFonts w:ascii="Book Antiqua" w:eastAsia="Times New Roman" w:hAnsi="Book Antiqua"/>
          <w:spacing w:val="-2"/>
          <w:kern w:val="0"/>
          <w:sz w:val="24"/>
          <w:szCs w:val="24"/>
        </w:rPr>
        <w:t xml:space="preserve"> District,</w:t>
      </w:r>
      <w:r w:rsidR="00501BAC" w:rsidRPr="007D3CB5">
        <w:rPr>
          <w:rFonts w:ascii="Book Antiqua" w:hAnsi="Book Antiqua"/>
          <w:spacing w:val="-2"/>
          <w:kern w:val="0"/>
          <w:sz w:val="24"/>
          <w:szCs w:val="24"/>
        </w:rPr>
        <w:t xml:space="preserve"> </w:t>
      </w:r>
      <w:r w:rsidRPr="007D3CB5">
        <w:rPr>
          <w:rFonts w:ascii="Book Antiqua" w:eastAsia="AdvOT678fd422" w:hAnsi="Book Antiqua" w:cs="Arial"/>
          <w:kern w:val="0"/>
          <w:sz w:val="24"/>
          <w:szCs w:val="24"/>
        </w:rPr>
        <w:t>Fuzhou 350005, Fujian Province, China</w:t>
      </w:r>
      <w:r w:rsidR="00501BAC" w:rsidRPr="007D3CB5">
        <w:rPr>
          <w:rFonts w:ascii="Book Antiqua" w:eastAsia="AdvOT678fd422" w:hAnsi="Book Antiqua" w:cs="Arial"/>
          <w:kern w:val="0"/>
          <w:sz w:val="24"/>
          <w:szCs w:val="24"/>
        </w:rPr>
        <w:t>.</w:t>
      </w:r>
      <w:r w:rsidR="00501BAC" w:rsidRPr="007D3CB5">
        <w:rPr>
          <w:rFonts w:ascii="Book Antiqua" w:hAnsi="Book Antiqua"/>
          <w:sz w:val="24"/>
          <w:szCs w:val="24"/>
        </w:rPr>
        <w:t xml:space="preserve"> </w:t>
      </w:r>
      <w:hyperlink r:id="rId10" w:history="1">
        <w:r w:rsidR="00501BAC" w:rsidRPr="007D3CB5">
          <w:rPr>
            <w:rFonts w:ascii="Book Antiqua" w:eastAsia="Times New Roman" w:hAnsi="Book Antiqua"/>
            <w:spacing w:val="-2"/>
            <w:kern w:val="0"/>
            <w:sz w:val="24"/>
            <w:szCs w:val="24"/>
          </w:rPr>
          <w:t>zhuyueyong@fjmu.edu.cn</w:t>
        </w:r>
      </w:hyperlink>
    </w:p>
    <w:p w:rsidR="00610E6E" w:rsidRPr="007D3CB5" w:rsidRDefault="00A47EC5" w:rsidP="00A85D23">
      <w:pPr>
        <w:suppressAutoHyphens/>
        <w:autoSpaceDE w:val="0"/>
        <w:autoSpaceDN w:val="0"/>
        <w:adjustRightInd w:val="0"/>
        <w:spacing w:line="360" w:lineRule="auto"/>
        <w:textAlignment w:val="center"/>
        <w:rPr>
          <w:rFonts w:ascii="Book Antiqua" w:eastAsia="Times New Roman" w:hAnsi="Book Antiqua"/>
          <w:spacing w:val="-2"/>
          <w:kern w:val="0"/>
          <w:sz w:val="24"/>
          <w:szCs w:val="24"/>
        </w:rPr>
      </w:pPr>
      <w:hyperlink r:id="rId11" w:history="1">
        <w:r w:rsidR="00610E6E" w:rsidRPr="007D3CB5">
          <w:rPr>
            <w:rFonts w:ascii="Book Antiqua" w:eastAsia="Times New Roman" w:hAnsi="Book Antiqua"/>
            <w:b/>
            <w:spacing w:val="-2"/>
            <w:kern w:val="0"/>
            <w:sz w:val="24"/>
            <w:szCs w:val="24"/>
          </w:rPr>
          <w:t>Telephone:</w:t>
        </w:r>
        <w:r w:rsidR="00610E6E" w:rsidRPr="007D3CB5">
          <w:rPr>
            <w:rFonts w:ascii="Book Antiqua" w:eastAsia="Times New Roman" w:hAnsi="Book Antiqua"/>
            <w:spacing w:val="-2"/>
            <w:kern w:val="0"/>
            <w:sz w:val="24"/>
            <w:szCs w:val="24"/>
          </w:rPr>
          <w:t xml:space="preserve"> +86-591-87981660</w:t>
        </w:r>
      </w:hyperlink>
    </w:p>
    <w:p w:rsidR="00610E6E" w:rsidRPr="007D3CB5" w:rsidRDefault="00610E6E" w:rsidP="00A85D23">
      <w:pPr>
        <w:suppressAutoHyphens/>
        <w:autoSpaceDE w:val="0"/>
        <w:autoSpaceDN w:val="0"/>
        <w:adjustRightInd w:val="0"/>
        <w:spacing w:line="360" w:lineRule="auto"/>
        <w:textAlignment w:val="center"/>
        <w:rPr>
          <w:rFonts w:ascii="Book Antiqua" w:hAnsi="Book Antiqua"/>
          <w:spacing w:val="-2"/>
          <w:kern w:val="0"/>
          <w:sz w:val="24"/>
          <w:szCs w:val="24"/>
        </w:rPr>
      </w:pPr>
      <w:r w:rsidRPr="007D3CB5">
        <w:rPr>
          <w:rFonts w:ascii="Book Antiqua" w:eastAsia="Times New Roman" w:hAnsi="Book Antiqua"/>
          <w:b/>
          <w:spacing w:val="-2"/>
          <w:kern w:val="0"/>
          <w:sz w:val="24"/>
          <w:szCs w:val="24"/>
        </w:rPr>
        <w:t>Fax:</w:t>
      </w:r>
      <w:r w:rsidRPr="007D3CB5">
        <w:rPr>
          <w:rFonts w:ascii="Book Antiqua" w:eastAsia="Times New Roman" w:hAnsi="Book Antiqua"/>
          <w:spacing w:val="-2"/>
          <w:kern w:val="0"/>
          <w:sz w:val="24"/>
          <w:szCs w:val="24"/>
        </w:rPr>
        <w:t xml:space="preserve"> +86-591-87982526</w:t>
      </w:r>
      <w:bookmarkStart w:id="4" w:name="OLE_LINK87"/>
      <w:bookmarkStart w:id="5" w:name="OLE_LINK12"/>
      <w:bookmarkStart w:id="6" w:name="OLE_LINK13"/>
    </w:p>
    <w:bookmarkEnd w:id="4"/>
    <w:bookmarkEnd w:id="5"/>
    <w:bookmarkEnd w:id="6"/>
    <w:p w:rsidR="0062440D" w:rsidRPr="007D3CB5" w:rsidRDefault="0062440D" w:rsidP="00A85D23">
      <w:pPr>
        <w:autoSpaceDE w:val="0"/>
        <w:autoSpaceDN w:val="0"/>
        <w:adjustRightInd w:val="0"/>
        <w:snapToGrid w:val="0"/>
        <w:spacing w:line="360" w:lineRule="auto"/>
        <w:rPr>
          <w:rFonts w:ascii="Book Antiqua" w:hAnsi="Book Antiqua"/>
          <w:kern w:val="0"/>
          <w:sz w:val="24"/>
          <w:szCs w:val="24"/>
        </w:rPr>
      </w:pPr>
    </w:p>
    <w:p w:rsidR="00941FED" w:rsidRPr="007D3CB5" w:rsidRDefault="00941FED" w:rsidP="00A85D23">
      <w:pPr>
        <w:spacing w:line="360" w:lineRule="auto"/>
        <w:rPr>
          <w:rFonts w:ascii="Book Antiqua" w:hAnsi="Book Antiqua"/>
          <w:b/>
          <w:sz w:val="24"/>
          <w:szCs w:val="24"/>
        </w:rPr>
      </w:pPr>
      <w:r w:rsidRPr="007D3CB5">
        <w:rPr>
          <w:rFonts w:ascii="Book Antiqua" w:hAnsi="Book Antiqua"/>
          <w:b/>
          <w:sz w:val="24"/>
          <w:szCs w:val="24"/>
        </w:rPr>
        <w:t>Received:</w:t>
      </w:r>
      <w:r w:rsidR="007D3CB5" w:rsidRPr="007D3CB5">
        <w:rPr>
          <w:rFonts w:ascii="Book Antiqua" w:hAnsi="Book Antiqua"/>
          <w:sz w:val="24"/>
          <w:szCs w:val="24"/>
        </w:rPr>
        <w:t xml:space="preserve"> June 25, 2018</w:t>
      </w:r>
      <w:r w:rsidRPr="007D3CB5">
        <w:rPr>
          <w:rFonts w:ascii="Book Antiqua" w:hAnsi="Book Antiqua"/>
          <w:sz w:val="24"/>
          <w:szCs w:val="24"/>
        </w:rPr>
        <w:t xml:space="preserve"> </w:t>
      </w:r>
      <w:r w:rsidRPr="007D3CB5">
        <w:rPr>
          <w:rFonts w:ascii="Book Antiqua" w:hAnsi="Book Antiqua"/>
          <w:b/>
          <w:sz w:val="24"/>
          <w:szCs w:val="24"/>
        </w:rPr>
        <w:t xml:space="preserve">  </w:t>
      </w:r>
    </w:p>
    <w:p w:rsidR="00941FED" w:rsidRPr="007D3CB5" w:rsidRDefault="00941FED" w:rsidP="00A85D23">
      <w:pPr>
        <w:spacing w:line="360" w:lineRule="auto"/>
        <w:rPr>
          <w:rFonts w:ascii="Book Antiqua" w:hAnsi="Book Antiqua"/>
          <w:b/>
          <w:sz w:val="24"/>
          <w:szCs w:val="24"/>
        </w:rPr>
      </w:pPr>
      <w:r w:rsidRPr="007D3CB5">
        <w:rPr>
          <w:rFonts w:ascii="Book Antiqua" w:hAnsi="Book Antiqua"/>
          <w:b/>
          <w:sz w:val="24"/>
          <w:szCs w:val="24"/>
        </w:rPr>
        <w:t>Peer-review started:</w:t>
      </w:r>
      <w:r w:rsidR="007D3CB5" w:rsidRPr="007D3CB5">
        <w:rPr>
          <w:rFonts w:ascii="Book Antiqua" w:hAnsi="Book Antiqua"/>
          <w:sz w:val="24"/>
          <w:szCs w:val="24"/>
        </w:rPr>
        <w:t xml:space="preserve"> June 25, 2018</w:t>
      </w:r>
    </w:p>
    <w:p w:rsidR="00941FED" w:rsidRPr="007D3CB5" w:rsidRDefault="00941FED" w:rsidP="00A85D23">
      <w:pPr>
        <w:spacing w:line="360" w:lineRule="auto"/>
        <w:rPr>
          <w:rFonts w:ascii="Book Antiqua" w:hAnsi="Book Antiqua"/>
          <w:b/>
          <w:sz w:val="24"/>
          <w:szCs w:val="24"/>
        </w:rPr>
      </w:pPr>
      <w:r w:rsidRPr="007D3CB5">
        <w:rPr>
          <w:rFonts w:ascii="Book Antiqua" w:hAnsi="Book Antiqua"/>
          <w:b/>
          <w:sz w:val="24"/>
          <w:szCs w:val="24"/>
        </w:rPr>
        <w:t>First decision:</w:t>
      </w:r>
      <w:r w:rsidR="007D3CB5" w:rsidRPr="007D3CB5">
        <w:rPr>
          <w:rFonts w:ascii="Book Antiqua" w:hAnsi="Book Antiqua"/>
          <w:b/>
          <w:sz w:val="24"/>
          <w:szCs w:val="24"/>
        </w:rPr>
        <w:t xml:space="preserve"> </w:t>
      </w:r>
      <w:r w:rsidR="007D3CB5" w:rsidRPr="007D3CB5">
        <w:rPr>
          <w:rFonts w:ascii="Book Antiqua" w:hAnsi="Book Antiqua"/>
          <w:sz w:val="24"/>
          <w:szCs w:val="24"/>
        </w:rPr>
        <w:t>July 19, 2018</w:t>
      </w:r>
    </w:p>
    <w:p w:rsidR="00941FED" w:rsidRPr="007D3CB5" w:rsidRDefault="00941FED" w:rsidP="00A85D23">
      <w:pPr>
        <w:spacing w:line="360" w:lineRule="auto"/>
        <w:rPr>
          <w:rFonts w:ascii="Book Antiqua" w:hAnsi="Book Antiqua"/>
          <w:b/>
          <w:sz w:val="24"/>
          <w:szCs w:val="24"/>
        </w:rPr>
      </w:pPr>
      <w:r w:rsidRPr="007D3CB5">
        <w:rPr>
          <w:rFonts w:ascii="Book Antiqua" w:hAnsi="Book Antiqua"/>
          <w:b/>
          <w:sz w:val="24"/>
          <w:szCs w:val="24"/>
        </w:rPr>
        <w:lastRenderedPageBreak/>
        <w:t xml:space="preserve">Revised: </w:t>
      </w:r>
      <w:r w:rsidR="007D3CB5" w:rsidRPr="007D3CB5">
        <w:rPr>
          <w:rFonts w:ascii="Book Antiqua" w:hAnsi="Book Antiqua"/>
          <w:sz w:val="24"/>
          <w:szCs w:val="24"/>
        </w:rPr>
        <w:t>July 29, 2018</w:t>
      </w:r>
      <w:r w:rsidRPr="007D3CB5">
        <w:rPr>
          <w:rFonts w:ascii="Book Antiqua" w:hAnsi="Book Antiqua"/>
          <w:b/>
          <w:sz w:val="24"/>
          <w:szCs w:val="24"/>
        </w:rPr>
        <w:t xml:space="preserve"> </w:t>
      </w:r>
    </w:p>
    <w:p w:rsidR="00941FED" w:rsidRPr="007D3CB5" w:rsidRDefault="00941FED" w:rsidP="00A85D23">
      <w:pPr>
        <w:spacing w:line="360" w:lineRule="auto"/>
        <w:rPr>
          <w:rFonts w:ascii="Book Antiqua" w:hAnsi="Book Antiqua"/>
          <w:b/>
          <w:sz w:val="24"/>
          <w:szCs w:val="24"/>
        </w:rPr>
      </w:pPr>
      <w:r w:rsidRPr="007D3CB5">
        <w:rPr>
          <w:rFonts w:ascii="Book Antiqua" w:hAnsi="Book Antiqua"/>
          <w:b/>
          <w:sz w:val="24"/>
          <w:szCs w:val="24"/>
        </w:rPr>
        <w:t>Accepted:</w:t>
      </w:r>
      <w:ins w:id="7" w:author="Li Ma" w:date="2018-08-26T11:37:00Z">
        <w:r w:rsidR="00A47EC5">
          <w:rPr>
            <w:rFonts w:ascii="Book Antiqua" w:hAnsi="Book Antiqua"/>
            <w:b/>
            <w:sz w:val="24"/>
            <w:szCs w:val="24"/>
          </w:rPr>
          <w:t xml:space="preserve"> </w:t>
        </w:r>
      </w:ins>
      <w:ins w:id="8" w:author="Li Ma" w:date="2018-08-26T11:38:00Z">
        <w:r w:rsidR="00A47EC5" w:rsidRPr="00A47EC5">
          <w:rPr>
            <w:rFonts w:ascii="Book Antiqua" w:hAnsi="Book Antiqua"/>
            <w:sz w:val="24"/>
            <w:szCs w:val="24"/>
            <w:rPrChange w:id="9" w:author="Li Ma" w:date="2018-08-26T11:38:00Z">
              <w:rPr>
                <w:rFonts w:ascii="Book Antiqua" w:hAnsi="Book Antiqua"/>
                <w:b/>
                <w:sz w:val="24"/>
                <w:szCs w:val="24"/>
              </w:rPr>
            </w:rPrChange>
          </w:rPr>
          <w:t>August 26, 2018</w:t>
        </w:r>
      </w:ins>
      <w:r w:rsidRPr="007D3CB5">
        <w:rPr>
          <w:rFonts w:ascii="Book Antiqua" w:hAnsi="Book Antiqua"/>
          <w:b/>
          <w:sz w:val="24"/>
          <w:szCs w:val="24"/>
        </w:rPr>
        <w:t xml:space="preserve">  </w:t>
      </w:r>
    </w:p>
    <w:p w:rsidR="00941FED" w:rsidRPr="007D3CB5" w:rsidRDefault="00941FED" w:rsidP="00A85D23">
      <w:pPr>
        <w:spacing w:line="360" w:lineRule="auto"/>
        <w:rPr>
          <w:rFonts w:ascii="Book Antiqua" w:hAnsi="Book Antiqua"/>
          <w:sz w:val="24"/>
          <w:szCs w:val="24"/>
        </w:rPr>
      </w:pPr>
      <w:r w:rsidRPr="007D3CB5">
        <w:rPr>
          <w:rFonts w:ascii="Book Antiqua" w:hAnsi="Book Antiqua"/>
          <w:b/>
          <w:sz w:val="24"/>
          <w:szCs w:val="24"/>
        </w:rPr>
        <w:t>Article in press:</w:t>
      </w:r>
      <w:r w:rsidRPr="007D3CB5">
        <w:rPr>
          <w:rFonts w:ascii="Book Antiqua" w:hAnsi="Book Antiqua"/>
          <w:sz w:val="24"/>
          <w:szCs w:val="24"/>
        </w:rPr>
        <w:t xml:space="preserve">    </w:t>
      </w:r>
    </w:p>
    <w:p w:rsidR="00941FED" w:rsidRPr="007D3CB5" w:rsidRDefault="00941FED" w:rsidP="00A85D23">
      <w:pPr>
        <w:spacing w:line="360" w:lineRule="auto"/>
        <w:rPr>
          <w:rFonts w:ascii="Book Antiqua" w:hAnsi="Book Antiqua"/>
          <w:b/>
          <w:sz w:val="24"/>
          <w:szCs w:val="24"/>
        </w:rPr>
      </w:pPr>
      <w:r w:rsidRPr="007D3CB5">
        <w:rPr>
          <w:rFonts w:ascii="Book Antiqua" w:hAnsi="Book Antiqua"/>
          <w:b/>
          <w:sz w:val="24"/>
          <w:szCs w:val="24"/>
        </w:rPr>
        <w:t xml:space="preserve">Published online: </w:t>
      </w:r>
    </w:p>
    <w:p w:rsidR="007D3CB5" w:rsidRPr="007D3CB5" w:rsidRDefault="007D3CB5" w:rsidP="00A85D23">
      <w:pPr>
        <w:widowControl/>
        <w:spacing w:line="360" w:lineRule="auto"/>
        <w:rPr>
          <w:rFonts w:ascii="Book Antiqua" w:hAnsi="Book Antiqua"/>
          <w:kern w:val="0"/>
          <w:sz w:val="24"/>
          <w:szCs w:val="24"/>
        </w:rPr>
      </w:pPr>
      <w:r w:rsidRPr="007D3CB5">
        <w:rPr>
          <w:rFonts w:ascii="Book Antiqua" w:hAnsi="Book Antiqua"/>
          <w:kern w:val="0"/>
          <w:sz w:val="24"/>
          <w:szCs w:val="24"/>
        </w:rPr>
        <w:br w:type="page"/>
      </w:r>
    </w:p>
    <w:p w:rsidR="007938D8" w:rsidRPr="007D3CB5" w:rsidRDefault="007938D8" w:rsidP="00A85D23">
      <w:pPr>
        <w:spacing w:line="360" w:lineRule="auto"/>
        <w:rPr>
          <w:rFonts w:ascii="Book Antiqua" w:hAnsi="Book Antiqua" w:cs="Arial"/>
          <w:b/>
          <w:sz w:val="24"/>
          <w:szCs w:val="24"/>
        </w:rPr>
      </w:pPr>
      <w:r w:rsidRPr="007D3CB5">
        <w:rPr>
          <w:rFonts w:ascii="Book Antiqua" w:hAnsi="Book Antiqua" w:cs="Arial"/>
          <w:b/>
          <w:sz w:val="24"/>
          <w:szCs w:val="24"/>
        </w:rPr>
        <w:lastRenderedPageBreak/>
        <w:t>Abstract</w:t>
      </w:r>
    </w:p>
    <w:p w:rsidR="009B533D" w:rsidRDefault="005273FA" w:rsidP="00A85D23">
      <w:pPr>
        <w:spacing w:line="360" w:lineRule="auto"/>
        <w:rPr>
          <w:rFonts w:ascii="Book Antiqua" w:hAnsi="Book Antiqua" w:cs="Arial"/>
          <w:b/>
          <w:sz w:val="24"/>
          <w:szCs w:val="24"/>
        </w:rPr>
      </w:pPr>
      <w:r w:rsidRPr="007D3CB5">
        <w:rPr>
          <w:rFonts w:ascii="Book Antiqua" w:hAnsi="Book Antiqua" w:cs="Arial"/>
          <w:b/>
          <w:i/>
          <w:sz w:val="24"/>
          <w:szCs w:val="24"/>
        </w:rPr>
        <w:t>A</w:t>
      </w:r>
      <w:r w:rsidR="004C505B" w:rsidRPr="007D3CB5">
        <w:rPr>
          <w:rFonts w:ascii="Book Antiqua" w:hAnsi="Book Antiqua" w:cs="Arial"/>
          <w:b/>
          <w:i/>
          <w:sz w:val="24"/>
          <w:szCs w:val="24"/>
        </w:rPr>
        <w:t>IM</w:t>
      </w:r>
    </w:p>
    <w:p w:rsidR="005273FA" w:rsidRPr="007D3CB5" w:rsidRDefault="005273FA" w:rsidP="00A85D23">
      <w:pPr>
        <w:spacing w:line="360" w:lineRule="auto"/>
        <w:rPr>
          <w:rFonts w:ascii="Book Antiqua" w:hAnsi="Book Antiqua" w:cs="Arial"/>
          <w:sz w:val="24"/>
          <w:szCs w:val="24"/>
        </w:rPr>
      </w:pPr>
      <w:r w:rsidRPr="007D3CB5">
        <w:rPr>
          <w:rFonts w:ascii="Book Antiqua" w:hAnsi="Book Antiqua" w:cs="Arial"/>
          <w:sz w:val="24"/>
          <w:szCs w:val="24"/>
        </w:rPr>
        <w:t>To</w:t>
      </w:r>
      <w:r w:rsidR="00DA47DD" w:rsidRPr="007D3CB5">
        <w:rPr>
          <w:rFonts w:ascii="Book Antiqua" w:hAnsi="Book Antiqua" w:cs="Arial"/>
          <w:sz w:val="24"/>
          <w:szCs w:val="24"/>
        </w:rPr>
        <w:t xml:space="preserve"> </w:t>
      </w:r>
      <w:r w:rsidRPr="007D3CB5">
        <w:rPr>
          <w:rFonts w:ascii="Book Antiqua" w:hAnsi="Book Antiqua" w:cs="Arial"/>
          <w:sz w:val="24"/>
          <w:szCs w:val="24"/>
        </w:rPr>
        <w:t>evaluate the long-term efficacy and safety of autologous stem cell transplantation</w:t>
      </w:r>
      <w:r w:rsidR="00DA47DD" w:rsidRPr="007D3CB5">
        <w:rPr>
          <w:rFonts w:ascii="Book Antiqua" w:hAnsi="Book Antiqua" w:cs="Arial"/>
          <w:sz w:val="24"/>
          <w:szCs w:val="24"/>
        </w:rPr>
        <w:t xml:space="preserve"> </w:t>
      </w:r>
      <w:r w:rsidR="00A66AEC" w:rsidRPr="007D3CB5">
        <w:rPr>
          <w:rFonts w:ascii="Book Antiqua" w:hAnsi="Book Antiqua" w:cs="Arial"/>
          <w:sz w:val="24"/>
          <w:szCs w:val="24"/>
        </w:rPr>
        <w:t>(SCT)</w:t>
      </w:r>
      <w:r w:rsidRPr="007D3CB5">
        <w:rPr>
          <w:rFonts w:ascii="Book Antiqua" w:hAnsi="Book Antiqua" w:cs="Arial"/>
          <w:sz w:val="24"/>
          <w:szCs w:val="24"/>
        </w:rPr>
        <w:t xml:space="preserve"> for</w:t>
      </w:r>
      <w:r w:rsidR="00DA47DD" w:rsidRPr="007D3CB5">
        <w:rPr>
          <w:rFonts w:ascii="Book Antiqua" w:hAnsi="Book Antiqua" w:cs="Arial"/>
          <w:sz w:val="24"/>
          <w:szCs w:val="24"/>
        </w:rPr>
        <w:t xml:space="preserve"> </w:t>
      </w:r>
      <w:r w:rsidR="009517C1" w:rsidRPr="007D3CB5">
        <w:rPr>
          <w:rFonts w:ascii="Book Antiqua" w:hAnsi="Book Antiqua" w:cs="Arial"/>
          <w:sz w:val="24"/>
          <w:szCs w:val="24"/>
        </w:rPr>
        <w:t>decompensated liver cirrhosis</w:t>
      </w:r>
      <w:r w:rsidRPr="007D3CB5">
        <w:rPr>
          <w:rFonts w:ascii="Book Antiqua" w:hAnsi="Book Antiqua" w:cs="Arial"/>
          <w:sz w:val="24"/>
          <w:szCs w:val="24"/>
        </w:rPr>
        <w:t>.</w:t>
      </w:r>
    </w:p>
    <w:p w:rsidR="007D3CB5" w:rsidRPr="007D3CB5" w:rsidRDefault="007D3CB5" w:rsidP="00A85D23">
      <w:pPr>
        <w:spacing w:line="360" w:lineRule="auto"/>
        <w:rPr>
          <w:rFonts w:ascii="Book Antiqua" w:hAnsi="Book Antiqua" w:cs="Arial"/>
          <w:sz w:val="24"/>
          <w:szCs w:val="24"/>
        </w:rPr>
      </w:pPr>
    </w:p>
    <w:p w:rsidR="007D3CB5" w:rsidRPr="007D3CB5" w:rsidRDefault="005273FA" w:rsidP="00A85D23">
      <w:pPr>
        <w:spacing w:line="360" w:lineRule="auto"/>
        <w:rPr>
          <w:rFonts w:ascii="Book Antiqua" w:hAnsi="Book Antiqua" w:cs="Arial"/>
          <w:b/>
          <w:sz w:val="24"/>
          <w:szCs w:val="24"/>
        </w:rPr>
      </w:pPr>
      <w:r w:rsidRPr="007D3CB5">
        <w:rPr>
          <w:rFonts w:ascii="Book Antiqua" w:hAnsi="Book Antiqua" w:cs="Arial"/>
          <w:b/>
          <w:i/>
          <w:sz w:val="24"/>
          <w:szCs w:val="24"/>
        </w:rPr>
        <w:t>M</w:t>
      </w:r>
      <w:r w:rsidR="004C505B" w:rsidRPr="007D3CB5">
        <w:rPr>
          <w:rFonts w:ascii="Book Antiqua" w:hAnsi="Book Antiqua" w:cs="Arial"/>
          <w:b/>
          <w:i/>
          <w:sz w:val="24"/>
          <w:szCs w:val="24"/>
        </w:rPr>
        <w:t>ETHODS</w:t>
      </w:r>
    </w:p>
    <w:p w:rsidR="007D3CB5" w:rsidRPr="007D3CB5" w:rsidRDefault="001D69A8" w:rsidP="00A85D23">
      <w:pPr>
        <w:spacing w:line="360" w:lineRule="auto"/>
        <w:rPr>
          <w:rFonts w:ascii="Book Antiqua" w:hAnsi="Book Antiqua" w:cs="Arial"/>
          <w:sz w:val="24"/>
          <w:szCs w:val="24"/>
        </w:rPr>
      </w:pPr>
      <w:r w:rsidRPr="007D3CB5">
        <w:rPr>
          <w:rFonts w:ascii="Book Antiqua" w:hAnsi="Book Antiqua" w:cs="Arial"/>
          <w:sz w:val="24"/>
          <w:szCs w:val="24"/>
        </w:rPr>
        <w:t>Consecutive</w:t>
      </w:r>
      <w:r w:rsidR="00DA47DD" w:rsidRPr="007D3CB5">
        <w:rPr>
          <w:rFonts w:ascii="Book Antiqua" w:hAnsi="Book Antiqua" w:cs="Arial"/>
          <w:sz w:val="24"/>
          <w:szCs w:val="24"/>
        </w:rPr>
        <w:t xml:space="preserve"> </w:t>
      </w:r>
      <w:r w:rsidRPr="007D3CB5">
        <w:rPr>
          <w:rFonts w:ascii="Book Antiqua" w:hAnsi="Book Antiqua" w:cs="Arial"/>
          <w:sz w:val="24"/>
          <w:szCs w:val="24"/>
        </w:rPr>
        <w:t xml:space="preserve">patients </w:t>
      </w:r>
      <w:r w:rsidR="005273FA" w:rsidRPr="007D3CB5">
        <w:rPr>
          <w:rFonts w:ascii="Book Antiqua" w:hAnsi="Book Antiqua" w:cs="Arial"/>
          <w:sz w:val="24"/>
          <w:szCs w:val="24"/>
        </w:rPr>
        <w:t xml:space="preserve">with </w:t>
      </w:r>
      <w:r w:rsidR="009517C1" w:rsidRPr="007D3CB5">
        <w:rPr>
          <w:rFonts w:ascii="Book Antiqua" w:hAnsi="Book Antiqua" w:cs="Arial"/>
          <w:sz w:val="24"/>
          <w:szCs w:val="24"/>
        </w:rPr>
        <w:t>decompensated liver cirrhosis</w:t>
      </w:r>
      <w:r w:rsidR="005273FA" w:rsidRPr="007D3CB5">
        <w:rPr>
          <w:rFonts w:ascii="Book Antiqua" w:hAnsi="Book Antiqua" w:cs="Arial"/>
          <w:sz w:val="24"/>
          <w:szCs w:val="24"/>
        </w:rPr>
        <w:t xml:space="preserve"> were </w:t>
      </w:r>
      <w:r w:rsidR="00182EF1" w:rsidRPr="007D3CB5">
        <w:rPr>
          <w:rFonts w:ascii="Book Antiqua" w:hAnsi="Book Antiqua" w:cs="Arial"/>
          <w:sz w:val="24"/>
          <w:szCs w:val="24"/>
        </w:rPr>
        <w:t>included</w:t>
      </w:r>
      <w:r w:rsidR="005273FA" w:rsidRPr="007D3CB5">
        <w:rPr>
          <w:rFonts w:ascii="Book Antiqua" w:hAnsi="Book Antiqua" w:cs="Arial"/>
          <w:sz w:val="24"/>
          <w:szCs w:val="24"/>
        </w:rPr>
        <w:t xml:space="preserve">, and assigned into the </w:t>
      </w:r>
      <w:r w:rsidR="009A4AA9" w:rsidRPr="007D3CB5">
        <w:rPr>
          <w:rFonts w:ascii="Book Antiqua" w:hAnsi="Book Antiqua" w:cs="Arial"/>
          <w:sz w:val="24"/>
          <w:szCs w:val="24"/>
        </w:rPr>
        <w:t>SCT</w:t>
      </w:r>
      <w:r w:rsidR="005273FA" w:rsidRPr="007D3CB5">
        <w:rPr>
          <w:rFonts w:ascii="Book Antiqua" w:hAnsi="Book Antiqua" w:cs="Arial"/>
          <w:sz w:val="24"/>
          <w:szCs w:val="24"/>
        </w:rPr>
        <w:t xml:space="preserve"> group and non-transplantation</w:t>
      </w:r>
      <w:r w:rsidR="00A66AEC" w:rsidRPr="007D3CB5">
        <w:rPr>
          <w:rFonts w:ascii="Book Antiqua" w:hAnsi="Book Antiqua" w:cs="Arial"/>
          <w:sz w:val="24"/>
          <w:szCs w:val="24"/>
        </w:rPr>
        <w:t xml:space="preserve"> (non-SCT)</w:t>
      </w:r>
      <w:r w:rsidR="005273FA" w:rsidRPr="007D3CB5">
        <w:rPr>
          <w:rFonts w:ascii="Book Antiqua" w:hAnsi="Book Antiqua" w:cs="Arial"/>
          <w:sz w:val="24"/>
          <w:szCs w:val="24"/>
        </w:rPr>
        <w:t xml:space="preserve"> group</w:t>
      </w:r>
      <w:r w:rsidRPr="007D3CB5">
        <w:rPr>
          <w:rFonts w:ascii="Book Antiqua" w:hAnsi="Book Antiqua" w:cs="Arial"/>
          <w:sz w:val="24"/>
          <w:szCs w:val="24"/>
        </w:rPr>
        <w:t xml:space="preserve"> according to SCT treatment or not. Patients were </w:t>
      </w:r>
      <w:r w:rsidR="005273FA" w:rsidRPr="007D3CB5">
        <w:rPr>
          <w:rFonts w:ascii="Book Antiqua" w:hAnsi="Book Antiqua" w:cs="Arial"/>
          <w:sz w:val="24"/>
          <w:szCs w:val="24"/>
        </w:rPr>
        <w:t>followed up for 10 years. The long-term survival rate and incidence of hepatocellular carcinoma (HCC) were compared between groups.</w:t>
      </w:r>
    </w:p>
    <w:p w:rsidR="005273FA" w:rsidRPr="007D3CB5" w:rsidRDefault="005273FA" w:rsidP="00A85D23">
      <w:pPr>
        <w:spacing w:line="360" w:lineRule="auto"/>
        <w:rPr>
          <w:rFonts w:ascii="Book Antiqua" w:hAnsi="Book Antiqua" w:cs="Arial"/>
          <w:sz w:val="24"/>
          <w:szCs w:val="24"/>
        </w:rPr>
      </w:pPr>
      <w:r w:rsidRPr="007D3CB5">
        <w:rPr>
          <w:rFonts w:ascii="Book Antiqua" w:hAnsi="Book Antiqua" w:cs="Arial"/>
          <w:sz w:val="24"/>
          <w:szCs w:val="24"/>
        </w:rPr>
        <w:t xml:space="preserve"> </w:t>
      </w:r>
    </w:p>
    <w:p w:rsidR="007D3CB5" w:rsidRPr="007D3CB5" w:rsidRDefault="004C505B" w:rsidP="00A85D23">
      <w:pPr>
        <w:spacing w:line="360" w:lineRule="auto"/>
        <w:rPr>
          <w:rFonts w:ascii="Book Antiqua" w:hAnsi="Book Antiqua" w:cs="Arial"/>
          <w:b/>
          <w:sz w:val="24"/>
          <w:szCs w:val="24"/>
        </w:rPr>
      </w:pPr>
      <w:r w:rsidRPr="007D3CB5">
        <w:rPr>
          <w:rFonts w:ascii="Book Antiqua" w:hAnsi="Book Antiqua" w:cs="Arial"/>
          <w:b/>
          <w:i/>
          <w:sz w:val="24"/>
          <w:szCs w:val="24"/>
        </w:rPr>
        <w:t>RESULTS</w:t>
      </w:r>
    </w:p>
    <w:p w:rsidR="005273FA" w:rsidRPr="007D3CB5" w:rsidRDefault="001D69A8" w:rsidP="00A85D23">
      <w:pPr>
        <w:spacing w:line="360" w:lineRule="auto"/>
        <w:rPr>
          <w:rFonts w:ascii="Book Antiqua" w:hAnsi="Book Antiqua" w:cs="Arial"/>
          <w:sz w:val="24"/>
          <w:szCs w:val="24"/>
        </w:rPr>
      </w:pPr>
      <w:r w:rsidRPr="007D3CB5">
        <w:rPr>
          <w:rFonts w:ascii="Book Antiqua" w:hAnsi="Book Antiqua" w:cs="Arial"/>
          <w:sz w:val="24"/>
          <w:szCs w:val="24"/>
        </w:rPr>
        <w:t>A total of 159</w:t>
      </w:r>
      <w:r w:rsidR="00371568" w:rsidRPr="007D3CB5">
        <w:rPr>
          <w:rFonts w:ascii="Book Antiqua" w:hAnsi="Book Antiqua" w:cs="Arial"/>
          <w:sz w:val="24"/>
          <w:szCs w:val="24"/>
        </w:rPr>
        <w:t xml:space="preserve"> patients were </w:t>
      </w:r>
      <w:r w:rsidR="00DA47DD" w:rsidRPr="007D3CB5">
        <w:rPr>
          <w:rFonts w:ascii="Book Antiqua" w:hAnsi="Book Antiqua" w:cs="Arial"/>
          <w:sz w:val="24"/>
          <w:szCs w:val="24"/>
        </w:rPr>
        <w:t>enrolled</w:t>
      </w:r>
      <w:r w:rsidR="00371568" w:rsidRPr="007D3CB5">
        <w:rPr>
          <w:rFonts w:ascii="Book Antiqua" w:hAnsi="Book Antiqua" w:cs="Arial"/>
          <w:sz w:val="24"/>
          <w:szCs w:val="24"/>
        </w:rPr>
        <w:t>, including 27</w:t>
      </w:r>
      <w:r w:rsidR="00DA47DD" w:rsidRPr="007D3CB5">
        <w:rPr>
          <w:rFonts w:ascii="Book Antiqua" w:hAnsi="Book Antiqua" w:cs="Arial"/>
          <w:sz w:val="24"/>
          <w:szCs w:val="24"/>
        </w:rPr>
        <w:t xml:space="preserve"> cases </w:t>
      </w:r>
      <w:r w:rsidR="00371568" w:rsidRPr="007D3CB5">
        <w:rPr>
          <w:rFonts w:ascii="Book Antiqua" w:hAnsi="Book Antiqua" w:cs="Arial"/>
          <w:sz w:val="24"/>
          <w:szCs w:val="24"/>
        </w:rPr>
        <w:t xml:space="preserve">in </w:t>
      </w:r>
      <w:r w:rsidR="00DA47DD" w:rsidRPr="007D3CB5">
        <w:rPr>
          <w:rFonts w:ascii="Book Antiqua" w:hAnsi="Book Antiqua" w:cs="Arial"/>
          <w:sz w:val="24"/>
          <w:szCs w:val="24"/>
        </w:rPr>
        <w:t xml:space="preserve">the </w:t>
      </w:r>
      <w:r w:rsidR="00371568" w:rsidRPr="007D3CB5">
        <w:rPr>
          <w:rFonts w:ascii="Book Antiqua" w:hAnsi="Book Antiqua" w:cs="Arial"/>
          <w:sz w:val="24"/>
          <w:szCs w:val="24"/>
        </w:rPr>
        <w:t>SCT group and 132</w:t>
      </w:r>
      <w:r w:rsidR="00DA47DD" w:rsidRPr="007D3CB5">
        <w:rPr>
          <w:rFonts w:ascii="Book Antiqua" w:hAnsi="Book Antiqua" w:cs="Arial"/>
          <w:sz w:val="24"/>
          <w:szCs w:val="24"/>
        </w:rPr>
        <w:t xml:space="preserve"> cases </w:t>
      </w:r>
      <w:r w:rsidR="00371568" w:rsidRPr="007D3CB5">
        <w:rPr>
          <w:rFonts w:ascii="Book Antiqua" w:hAnsi="Book Antiqua" w:cs="Arial"/>
          <w:sz w:val="24"/>
          <w:szCs w:val="24"/>
        </w:rPr>
        <w:t>in</w:t>
      </w:r>
      <w:r w:rsidR="00DA47DD" w:rsidRPr="007D3CB5">
        <w:rPr>
          <w:rFonts w:ascii="Book Antiqua" w:hAnsi="Book Antiqua" w:cs="Arial"/>
          <w:sz w:val="24"/>
          <w:szCs w:val="24"/>
        </w:rPr>
        <w:t xml:space="preserve"> the </w:t>
      </w:r>
      <w:r w:rsidR="00371568" w:rsidRPr="007D3CB5">
        <w:rPr>
          <w:rFonts w:ascii="Book Antiqua" w:hAnsi="Book Antiqua" w:cs="Arial"/>
          <w:sz w:val="24"/>
          <w:szCs w:val="24"/>
        </w:rPr>
        <w:t>non-SCT group. The baseline characteristics were significantly different between</w:t>
      </w:r>
      <w:r w:rsidR="00DA47DD" w:rsidRPr="007D3CB5">
        <w:rPr>
          <w:rFonts w:ascii="Book Antiqua" w:hAnsi="Book Antiqua" w:cs="Arial"/>
          <w:sz w:val="24"/>
          <w:szCs w:val="24"/>
        </w:rPr>
        <w:t xml:space="preserve"> the</w:t>
      </w:r>
      <w:r w:rsidR="00371568" w:rsidRPr="007D3CB5">
        <w:rPr>
          <w:rFonts w:ascii="Book Antiqua" w:hAnsi="Book Antiqua" w:cs="Arial"/>
          <w:sz w:val="24"/>
          <w:szCs w:val="24"/>
        </w:rPr>
        <w:t xml:space="preserve"> two groups.</w:t>
      </w:r>
      <w:r w:rsidR="00B722FA" w:rsidRPr="007D3CB5">
        <w:rPr>
          <w:rFonts w:ascii="Book Antiqua" w:hAnsi="Book Antiqua" w:cs="Arial"/>
          <w:sz w:val="24"/>
          <w:szCs w:val="24"/>
        </w:rPr>
        <w:t xml:space="preserve"> P</w:t>
      </w:r>
      <w:r w:rsidR="00173742" w:rsidRPr="007D3CB5">
        <w:rPr>
          <w:rFonts w:ascii="Book Antiqua" w:hAnsi="Book Antiqua" w:cs="Arial"/>
          <w:sz w:val="24"/>
          <w:szCs w:val="24"/>
        </w:rPr>
        <w:t xml:space="preserve">ropensity </w:t>
      </w:r>
      <w:r w:rsidR="005273FA" w:rsidRPr="007D3CB5">
        <w:rPr>
          <w:rFonts w:ascii="Book Antiqua" w:hAnsi="Book Antiqua" w:cs="Arial"/>
          <w:sz w:val="24"/>
          <w:szCs w:val="24"/>
        </w:rPr>
        <w:t>score matching</w:t>
      </w:r>
      <w:r w:rsidR="00E004B2" w:rsidRPr="007D3CB5">
        <w:rPr>
          <w:rFonts w:ascii="Book Antiqua" w:hAnsi="Book Antiqua" w:cs="Arial"/>
          <w:sz w:val="24"/>
          <w:szCs w:val="24"/>
        </w:rPr>
        <w:t xml:space="preserve"> (PSM)</w:t>
      </w:r>
      <w:r w:rsidR="00173742" w:rsidRPr="007D3CB5">
        <w:rPr>
          <w:rFonts w:ascii="Book Antiqua" w:hAnsi="Book Antiqua" w:cs="Arial"/>
          <w:sz w:val="24"/>
          <w:szCs w:val="24"/>
        </w:rPr>
        <w:t xml:space="preserve"> was used to match SCT and non-SCT patients. After </w:t>
      </w:r>
      <w:r w:rsidR="00E004B2" w:rsidRPr="007D3CB5">
        <w:rPr>
          <w:rFonts w:ascii="Book Antiqua" w:hAnsi="Book Antiqua" w:cs="Arial"/>
          <w:sz w:val="24"/>
          <w:szCs w:val="24"/>
        </w:rPr>
        <w:t>PSM</w:t>
      </w:r>
      <w:r w:rsidR="005273FA" w:rsidRPr="007D3CB5">
        <w:rPr>
          <w:rFonts w:ascii="Book Antiqua" w:hAnsi="Book Antiqua" w:cs="Arial"/>
          <w:sz w:val="24"/>
          <w:szCs w:val="24"/>
        </w:rPr>
        <w:t>, 92 subjects were enrolled in the final analysis, including 23 cases in</w:t>
      </w:r>
      <w:r w:rsidR="00DA47DD" w:rsidRPr="007D3CB5">
        <w:rPr>
          <w:rFonts w:ascii="Book Antiqua" w:hAnsi="Book Antiqua" w:cs="Arial"/>
          <w:sz w:val="24"/>
          <w:szCs w:val="24"/>
        </w:rPr>
        <w:t xml:space="preserve"> the</w:t>
      </w:r>
      <w:r w:rsidR="005273FA" w:rsidRPr="007D3CB5">
        <w:rPr>
          <w:rFonts w:ascii="Book Antiqua" w:hAnsi="Book Antiqua" w:cs="Arial"/>
          <w:sz w:val="24"/>
          <w:szCs w:val="24"/>
        </w:rPr>
        <w:t xml:space="preserve"> </w:t>
      </w:r>
      <w:r w:rsidR="00A66AEC" w:rsidRPr="007D3CB5">
        <w:rPr>
          <w:rFonts w:ascii="Book Antiqua" w:hAnsi="Book Antiqua" w:cs="Arial"/>
          <w:sz w:val="24"/>
          <w:szCs w:val="24"/>
        </w:rPr>
        <w:t xml:space="preserve">SCT </w:t>
      </w:r>
      <w:r w:rsidR="005273FA" w:rsidRPr="007D3CB5">
        <w:rPr>
          <w:rFonts w:ascii="Book Antiqua" w:hAnsi="Book Antiqua" w:cs="Arial"/>
          <w:sz w:val="24"/>
          <w:szCs w:val="24"/>
        </w:rPr>
        <w:t xml:space="preserve">group and 69 cases in </w:t>
      </w:r>
      <w:r w:rsidR="00DA47DD" w:rsidRPr="007D3CB5">
        <w:rPr>
          <w:rFonts w:ascii="Book Antiqua" w:hAnsi="Book Antiqua" w:cs="Arial"/>
          <w:sz w:val="24"/>
          <w:szCs w:val="24"/>
        </w:rPr>
        <w:t xml:space="preserve">the </w:t>
      </w:r>
      <w:r w:rsidR="005273FA" w:rsidRPr="007D3CB5">
        <w:rPr>
          <w:rFonts w:ascii="Book Antiqua" w:hAnsi="Book Antiqua" w:cs="Arial"/>
          <w:sz w:val="24"/>
          <w:szCs w:val="24"/>
        </w:rPr>
        <w:t>non-</w:t>
      </w:r>
      <w:r w:rsidR="00A66AEC" w:rsidRPr="007D3CB5">
        <w:rPr>
          <w:rFonts w:ascii="Book Antiqua" w:hAnsi="Book Antiqua" w:cs="Arial"/>
          <w:sz w:val="24"/>
          <w:szCs w:val="24"/>
        </w:rPr>
        <w:t xml:space="preserve">SCT </w:t>
      </w:r>
      <w:r w:rsidR="005273FA" w:rsidRPr="007D3CB5">
        <w:rPr>
          <w:rFonts w:ascii="Book Antiqua" w:hAnsi="Book Antiqua" w:cs="Arial"/>
          <w:sz w:val="24"/>
          <w:szCs w:val="24"/>
        </w:rPr>
        <w:t xml:space="preserve">group. The overall mortality was 73.9% and 55.1%, and the median survival period was 48 and 64 </w:t>
      </w:r>
      <w:proofErr w:type="spellStart"/>
      <w:r w:rsidR="005273FA" w:rsidRPr="007D3CB5">
        <w:rPr>
          <w:rFonts w:ascii="Book Antiqua" w:hAnsi="Book Antiqua" w:cs="Arial"/>
          <w:sz w:val="24"/>
          <w:szCs w:val="24"/>
        </w:rPr>
        <w:t>mo</w:t>
      </w:r>
      <w:proofErr w:type="spellEnd"/>
      <w:r w:rsidR="005273FA" w:rsidRPr="007D3CB5">
        <w:rPr>
          <w:rFonts w:ascii="Book Antiqua" w:hAnsi="Book Antiqua" w:cs="Arial"/>
          <w:sz w:val="24"/>
          <w:szCs w:val="24"/>
        </w:rPr>
        <w:t xml:space="preserve"> respectively. However, no significant difference was found in the long-term survival rate between the two groups (</w:t>
      </w:r>
      <w:r w:rsidR="005273FA" w:rsidRPr="007D3CB5">
        <w:rPr>
          <w:rFonts w:ascii="Book Antiqua" w:hAnsi="Book Antiqua" w:cs="Arial"/>
          <w:i/>
          <w:sz w:val="24"/>
          <w:szCs w:val="24"/>
        </w:rPr>
        <w:t xml:space="preserve">P </w:t>
      </w:r>
      <w:r w:rsidR="005273FA" w:rsidRPr="007D3CB5">
        <w:rPr>
          <w:rFonts w:ascii="Book Antiqua" w:hAnsi="Book Antiqua" w:cs="Arial"/>
          <w:sz w:val="24"/>
          <w:szCs w:val="24"/>
        </w:rPr>
        <w:t xml:space="preserve">&gt; 0.05). In addition, the incidence of HCC was higher in the </w:t>
      </w:r>
      <w:r w:rsidR="00C32BD3" w:rsidRPr="007D3CB5">
        <w:rPr>
          <w:rFonts w:ascii="Book Antiqua" w:hAnsi="Book Antiqua" w:cs="Arial"/>
          <w:sz w:val="24"/>
          <w:szCs w:val="24"/>
        </w:rPr>
        <w:t xml:space="preserve">SCT </w:t>
      </w:r>
      <w:r w:rsidR="005273FA" w:rsidRPr="007D3CB5">
        <w:rPr>
          <w:rFonts w:ascii="Book Antiqua" w:hAnsi="Book Antiqua" w:cs="Arial"/>
          <w:sz w:val="24"/>
          <w:szCs w:val="24"/>
        </w:rPr>
        <w:t>group than in the non-</w:t>
      </w:r>
      <w:r w:rsidR="00C32BD3" w:rsidRPr="007D3CB5">
        <w:rPr>
          <w:rFonts w:ascii="Book Antiqua" w:hAnsi="Book Antiqua" w:cs="Arial"/>
          <w:sz w:val="24"/>
          <w:szCs w:val="24"/>
        </w:rPr>
        <w:t xml:space="preserve">SCT </w:t>
      </w:r>
      <w:r w:rsidR="007D3CB5" w:rsidRPr="007D3CB5">
        <w:rPr>
          <w:rFonts w:ascii="Book Antiqua" w:hAnsi="Book Antiqua" w:cs="Arial"/>
          <w:sz w:val="24"/>
          <w:szCs w:val="24"/>
        </w:rPr>
        <w:t>group (47.8%</w:t>
      </w:r>
      <w:r w:rsidR="007D3CB5" w:rsidRPr="007D3CB5">
        <w:rPr>
          <w:rFonts w:ascii="Book Antiqua" w:hAnsi="Book Antiqua" w:cs="Arial"/>
          <w:i/>
          <w:sz w:val="24"/>
          <w:szCs w:val="24"/>
        </w:rPr>
        <w:t xml:space="preserve"> vs</w:t>
      </w:r>
      <w:r w:rsidR="005273FA" w:rsidRPr="007D3CB5">
        <w:rPr>
          <w:rFonts w:ascii="Book Antiqua" w:hAnsi="Book Antiqua" w:cs="Arial"/>
          <w:sz w:val="24"/>
          <w:szCs w:val="24"/>
        </w:rPr>
        <w:t xml:space="preserve"> 21.7%, </w:t>
      </w:r>
      <w:r w:rsidR="005273FA" w:rsidRPr="007D3CB5">
        <w:rPr>
          <w:rFonts w:ascii="Book Antiqua" w:hAnsi="Book Antiqua" w:cs="Arial"/>
          <w:i/>
          <w:sz w:val="24"/>
          <w:szCs w:val="24"/>
        </w:rPr>
        <w:t>P</w:t>
      </w:r>
      <w:r w:rsidR="005273FA" w:rsidRPr="007D3CB5">
        <w:rPr>
          <w:rFonts w:ascii="Book Antiqua" w:hAnsi="Book Antiqua" w:cs="Arial"/>
          <w:sz w:val="24"/>
          <w:szCs w:val="24"/>
        </w:rPr>
        <w:t xml:space="preserve">&lt; 0.05). After adjusting for others covariates, </w:t>
      </w:r>
      <w:r w:rsidR="00D031EC" w:rsidRPr="007D3CB5">
        <w:rPr>
          <w:rFonts w:ascii="Book Antiqua" w:hAnsi="Book Antiqua" w:cs="Arial"/>
          <w:sz w:val="24"/>
          <w:szCs w:val="24"/>
        </w:rPr>
        <w:t>SCT</w:t>
      </w:r>
      <w:r w:rsidR="007D3CB5" w:rsidRPr="007D3CB5">
        <w:rPr>
          <w:rFonts w:ascii="Book Antiqua" w:hAnsi="Book Antiqua" w:cs="Arial"/>
          <w:sz w:val="24"/>
          <w:szCs w:val="24"/>
        </w:rPr>
        <w:t xml:space="preserve"> (OR = 3.065, 95%</w:t>
      </w:r>
      <w:r w:rsidR="005273FA" w:rsidRPr="007D3CB5">
        <w:rPr>
          <w:rFonts w:ascii="Book Antiqua" w:hAnsi="Book Antiqua" w:cs="Arial"/>
          <w:sz w:val="24"/>
          <w:szCs w:val="24"/>
        </w:rPr>
        <w:t>CI: 1.378</w:t>
      </w:r>
      <w:r w:rsidR="007D3CB5" w:rsidRPr="007D3CB5">
        <w:rPr>
          <w:rFonts w:ascii="Book Antiqua" w:hAnsi="Book Antiqua" w:cs="Arial"/>
          <w:sz w:val="24"/>
          <w:szCs w:val="24"/>
        </w:rPr>
        <w:t>-6.814) and age (OR = 1.061, 95%</w:t>
      </w:r>
      <w:r w:rsidR="005273FA" w:rsidRPr="007D3CB5">
        <w:rPr>
          <w:rFonts w:ascii="Book Antiqua" w:hAnsi="Book Antiqua" w:cs="Arial"/>
          <w:sz w:val="24"/>
          <w:szCs w:val="24"/>
        </w:rPr>
        <w:t>CI: 1.021</w:t>
      </w:r>
      <w:r w:rsidR="007D3CB5" w:rsidRPr="007D3CB5">
        <w:rPr>
          <w:rFonts w:ascii="Book Antiqua" w:hAnsi="Book Antiqua" w:cs="Arial"/>
          <w:sz w:val="24"/>
          <w:szCs w:val="24"/>
        </w:rPr>
        <w:t>-</w:t>
      </w:r>
      <w:r w:rsidR="005273FA" w:rsidRPr="007D3CB5">
        <w:rPr>
          <w:rFonts w:ascii="Book Antiqua" w:hAnsi="Book Antiqua" w:cs="Arial"/>
          <w:sz w:val="24"/>
          <w:szCs w:val="24"/>
        </w:rPr>
        <w:t xml:space="preserve">1.102) were independently correlated with the development of HCC in this </w:t>
      </w:r>
      <w:r w:rsidR="009517C1" w:rsidRPr="007D3CB5">
        <w:rPr>
          <w:rFonts w:ascii="Book Antiqua" w:hAnsi="Book Antiqua" w:cs="Arial"/>
          <w:sz w:val="24"/>
          <w:szCs w:val="24"/>
        </w:rPr>
        <w:t>decompensated liver cirrhosis</w:t>
      </w:r>
      <w:r w:rsidR="00FE4A19" w:rsidRPr="007D3CB5">
        <w:rPr>
          <w:rFonts w:ascii="Book Antiqua" w:hAnsi="Book Antiqua" w:cs="Arial"/>
          <w:sz w:val="24"/>
          <w:szCs w:val="24"/>
        </w:rPr>
        <w:t xml:space="preserve"> </w:t>
      </w:r>
      <w:r w:rsidR="005273FA" w:rsidRPr="007D3CB5">
        <w:rPr>
          <w:rFonts w:ascii="Book Antiqua" w:hAnsi="Book Antiqua" w:cs="Arial"/>
          <w:sz w:val="24"/>
          <w:szCs w:val="24"/>
        </w:rPr>
        <w:t>cohort.</w:t>
      </w:r>
    </w:p>
    <w:p w:rsidR="007D3CB5" w:rsidRPr="007D3CB5" w:rsidRDefault="007D3CB5" w:rsidP="00A85D23">
      <w:pPr>
        <w:spacing w:line="360" w:lineRule="auto"/>
        <w:rPr>
          <w:rFonts w:ascii="Book Antiqua" w:hAnsi="Book Antiqua" w:cs="Arial"/>
          <w:sz w:val="24"/>
          <w:szCs w:val="24"/>
        </w:rPr>
      </w:pPr>
    </w:p>
    <w:p w:rsidR="007D3CB5" w:rsidRPr="007D3CB5" w:rsidRDefault="005273FA" w:rsidP="00A85D23">
      <w:pPr>
        <w:spacing w:line="360" w:lineRule="auto"/>
        <w:rPr>
          <w:rFonts w:ascii="Book Antiqua" w:hAnsi="Book Antiqua" w:cs="Arial"/>
          <w:b/>
          <w:i/>
          <w:sz w:val="24"/>
          <w:szCs w:val="24"/>
        </w:rPr>
      </w:pPr>
      <w:r w:rsidRPr="007D3CB5">
        <w:rPr>
          <w:rFonts w:ascii="Book Antiqua" w:hAnsi="Book Antiqua" w:cs="Arial"/>
          <w:b/>
          <w:i/>
          <w:sz w:val="24"/>
          <w:szCs w:val="24"/>
        </w:rPr>
        <w:t>C</w:t>
      </w:r>
      <w:r w:rsidR="007D3CB5" w:rsidRPr="007D3CB5">
        <w:rPr>
          <w:rFonts w:ascii="Book Antiqua" w:hAnsi="Book Antiqua" w:cs="Arial"/>
          <w:b/>
          <w:i/>
          <w:sz w:val="24"/>
          <w:szCs w:val="24"/>
        </w:rPr>
        <w:t>ONCLUSION</w:t>
      </w:r>
    </w:p>
    <w:p w:rsidR="005273FA" w:rsidRPr="007D3CB5" w:rsidRDefault="005273FA" w:rsidP="00A85D23">
      <w:pPr>
        <w:spacing w:line="360" w:lineRule="auto"/>
        <w:rPr>
          <w:rFonts w:ascii="Book Antiqua" w:hAnsi="Book Antiqua" w:cs="Arial"/>
          <w:sz w:val="24"/>
          <w:szCs w:val="24"/>
        </w:rPr>
      </w:pPr>
      <w:r w:rsidRPr="007D3CB5">
        <w:rPr>
          <w:rFonts w:ascii="Book Antiqua" w:hAnsi="Book Antiqua" w:cs="Arial"/>
          <w:sz w:val="24"/>
          <w:szCs w:val="24"/>
        </w:rPr>
        <w:t xml:space="preserve">Autologous </w:t>
      </w:r>
      <w:r w:rsidR="009517C1" w:rsidRPr="007D3CB5">
        <w:rPr>
          <w:rFonts w:ascii="Book Antiqua" w:hAnsi="Book Antiqua" w:cs="Arial"/>
          <w:sz w:val="24"/>
          <w:szCs w:val="24"/>
        </w:rPr>
        <w:t>SCT</w:t>
      </w:r>
      <w:r w:rsidRPr="007D3CB5">
        <w:rPr>
          <w:rFonts w:ascii="Book Antiqua" w:hAnsi="Book Antiqua" w:cs="Arial"/>
          <w:sz w:val="24"/>
          <w:szCs w:val="24"/>
        </w:rPr>
        <w:t xml:space="preserve"> may fail to improve the long-term efficacy and increase the incidence of </w:t>
      </w:r>
      <w:r w:rsidR="0084008C" w:rsidRPr="007D3CB5">
        <w:rPr>
          <w:rFonts w:ascii="Book Antiqua" w:hAnsi="Book Antiqua" w:cs="Arial"/>
          <w:sz w:val="24"/>
          <w:szCs w:val="24"/>
        </w:rPr>
        <w:t>HCC</w:t>
      </w:r>
      <w:r w:rsidRPr="007D3CB5">
        <w:rPr>
          <w:rFonts w:ascii="Book Antiqua" w:hAnsi="Book Antiqua" w:cs="Arial"/>
          <w:sz w:val="24"/>
          <w:szCs w:val="24"/>
        </w:rPr>
        <w:t xml:space="preserve"> for</w:t>
      </w:r>
      <w:r w:rsidR="00FE4A19" w:rsidRPr="007D3CB5">
        <w:rPr>
          <w:rFonts w:ascii="Book Antiqua" w:hAnsi="Book Antiqua" w:cs="Arial"/>
          <w:sz w:val="24"/>
          <w:szCs w:val="24"/>
        </w:rPr>
        <w:t xml:space="preserve"> </w:t>
      </w:r>
      <w:r w:rsidR="009517C1" w:rsidRPr="007D3CB5">
        <w:rPr>
          <w:rFonts w:ascii="Book Antiqua" w:hAnsi="Book Antiqua" w:cs="Arial"/>
          <w:sz w:val="24"/>
          <w:szCs w:val="24"/>
        </w:rPr>
        <w:t>decompensated liver cirrhosis</w:t>
      </w:r>
      <w:r w:rsidRPr="007D3CB5">
        <w:rPr>
          <w:rFonts w:ascii="Book Antiqua" w:hAnsi="Book Antiqua" w:cs="Arial"/>
          <w:sz w:val="24"/>
          <w:szCs w:val="24"/>
        </w:rPr>
        <w:t xml:space="preserve">. Closely monitoring of </w:t>
      </w:r>
      <w:r w:rsidR="0084008C" w:rsidRPr="007D3CB5">
        <w:rPr>
          <w:rFonts w:ascii="Book Antiqua" w:hAnsi="Book Antiqua" w:cs="Arial"/>
          <w:sz w:val="24"/>
          <w:szCs w:val="24"/>
        </w:rPr>
        <w:t>HCC</w:t>
      </w:r>
      <w:r w:rsidRPr="007D3CB5">
        <w:rPr>
          <w:rFonts w:ascii="Book Antiqua" w:hAnsi="Book Antiqua" w:cs="Arial"/>
          <w:sz w:val="24"/>
          <w:szCs w:val="24"/>
        </w:rPr>
        <w:t xml:space="preserve"> is strongly recommended in </w:t>
      </w:r>
      <w:r w:rsidR="00A66AEC" w:rsidRPr="007D3CB5">
        <w:rPr>
          <w:rFonts w:ascii="Book Antiqua" w:hAnsi="Book Antiqua" w:cs="Arial"/>
          <w:sz w:val="24"/>
          <w:szCs w:val="24"/>
        </w:rPr>
        <w:t xml:space="preserve">those </w:t>
      </w:r>
      <w:r w:rsidRPr="007D3CB5">
        <w:rPr>
          <w:rFonts w:ascii="Book Antiqua" w:hAnsi="Book Antiqua" w:cs="Arial"/>
          <w:sz w:val="24"/>
          <w:szCs w:val="24"/>
        </w:rPr>
        <w:t xml:space="preserve">patients undergoing autologous </w:t>
      </w:r>
      <w:r w:rsidR="009517C1" w:rsidRPr="007D3CB5">
        <w:rPr>
          <w:rFonts w:ascii="Book Antiqua" w:hAnsi="Book Antiqua" w:cs="Arial"/>
          <w:sz w:val="24"/>
          <w:szCs w:val="24"/>
        </w:rPr>
        <w:t>SCT</w:t>
      </w:r>
      <w:r w:rsidRPr="007D3CB5">
        <w:rPr>
          <w:rFonts w:ascii="Book Antiqua" w:hAnsi="Book Antiqua" w:cs="Arial"/>
          <w:sz w:val="24"/>
          <w:szCs w:val="24"/>
        </w:rPr>
        <w:t>.</w:t>
      </w:r>
    </w:p>
    <w:p w:rsidR="005273FA" w:rsidRPr="007D3CB5" w:rsidRDefault="005273FA" w:rsidP="00A85D23">
      <w:pPr>
        <w:spacing w:line="360" w:lineRule="auto"/>
        <w:rPr>
          <w:rFonts w:ascii="Book Antiqua" w:hAnsi="Book Antiqua" w:cs="Arial"/>
          <w:b/>
          <w:sz w:val="24"/>
          <w:szCs w:val="24"/>
        </w:rPr>
      </w:pPr>
    </w:p>
    <w:p w:rsidR="005273FA" w:rsidRPr="007D3CB5" w:rsidRDefault="005273FA" w:rsidP="00A85D23">
      <w:pPr>
        <w:spacing w:line="360" w:lineRule="auto"/>
        <w:rPr>
          <w:rFonts w:ascii="Book Antiqua" w:hAnsi="Book Antiqua" w:cs="Arial"/>
          <w:sz w:val="24"/>
          <w:szCs w:val="24"/>
        </w:rPr>
      </w:pPr>
      <w:r w:rsidRPr="00C374EA">
        <w:rPr>
          <w:rFonts w:ascii="Book Antiqua" w:hAnsi="Book Antiqua" w:cs="Arial"/>
          <w:b/>
          <w:noProof/>
          <w:sz w:val="24"/>
          <w:szCs w:val="24"/>
        </w:rPr>
        <w:t>Key</w:t>
      </w:r>
      <w:r w:rsidR="007D3CB5" w:rsidRPr="00C374EA">
        <w:rPr>
          <w:rFonts w:ascii="Book Antiqua" w:hAnsi="Book Antiqua" w:cs="Arial"/>
          <w:b/>
          <w:noProof/>
          <w:sz w:val="24"/>
          <w:szCs w:val="24"/>
        </w:rPr>
        <w:t xml:space="preserve"> </w:t>
      </w:r>
      <w:r w:rsidRPr="00C374EA">
        <w:rPr>
          <w:rFonts w:ascii="Book Antiqua" w:hAnsi="Book Antiqua" w:cs="Arial"/>
          <w:b/>
          <w:noProof/>
          <w:sz w:val="24"/>
          <w:szCs w:val="24"/>
        </w:rPr>
        <w:t>words</w:t>
      </w:r>
      <w:r w:rsidRPr="007D3CB5">
        <w:rPr>
          <w:rFonts w:ascii="Book Antiqua" w:hAnsi="Book Antiqua" w:cs="Arial"/>
          <w:b/>
          <w:sz w:val="24"/>
          <w:szCs w:val="24"/>
        </w:rPr>
        <w:t xml:space="preserve">: </w:t>
      </w:r>
      <w:r w:rsidR="007D3CB5" w:rsidRPr="007D3CB5">
        <w:rPr>
          <w:rFonts w:ascii="Book Antiqua" w:hAnsi="Book Antiqua" w:cs="Arial"/>
          <w:sz w:val="24"/>
          <w:szCs w:val="24"/>
        </w:rPr>
        <w:t xml:space="preserve">Decompensated </w:t>
      </w:r>
      <w:r w:rsidR="004640AA" w:rsidRPr="007D3CB5">
        <w:rPr>
          <w:rFonts w:ascii="Book Antiqua" w:hAnsi="Book Antiqua" w:cs="Arial"/>
          <w:sz w:val="24"/>
          <w:szCs w:val="24"/>
        </w:rPr>
        <w:t>liver cirrhosis</w:t>
      </w:r>
      <w:r w:rsidRPr="007D3CB5">
        <w:rPr>
          <w:rFonts w:ascii="Book Antiqua" w:hAnsi="Book Antiqua" w:cs="Arial"/>
          <w:sz w:val="24"/>
          <w:szCs w:val="24"/>
        </w:rPr>
        <w:t>;</w:t>
      </w:r>
      <w:r w:rsidR="00FE4A19" w:rsidRPr="007D3CB5">
        <w:rPr>
          <w:rFonts w:ascii="Book Antiqua" w:hAnsi="Book Antiqua" w:cs="Arial"/>
          <w:sz w:val="24"/>
          <w:szCs w:val="24"/>
        </w:rPr>
        <w:t xml:space="preserve"> </w:t>
      </w:r>
      <w:r w:rsidR="007D3CB5" w:rsidRPr="007D3CB5">
        <w:rPr>
          <w:rFonts w:ascii="Book Antiqua" w:hAnsi="Book Antiqua" w:cs="Arial"/>
          <w:sz w:val="24"/>
          <w:szCs w:val="24"/>
        </w:rPr>
        <w:t xml:space="preserve">Stem </w:t>
      </w:r>
      <w:r w:rsidRPr="007D3CB5">
        <w:rPr>
          <w:rFonts w:ascii="Book Antiqua" w:hAnsi="Book Antiqua" w:cs="Arial"/>
          <w:sz w:val="24"/>
          <w:szCs w:val="24"/>
        </w:rPr>
        <w:t xml:space="preserve">cell transplantation; </w:t>
      </w:r>
      <w:r w:rsidR="007D3CB5" w:rsidRPr="007D3CB5">
        <w:rPr>
          <w:rFonts w:ascii="Book Antiqua" w:hAnsi="Book Antiqua" w:cs="Arial"/>
          <w:sz w:val="24"/>
          <w:szCs w:val="24"/>
        </w:rPr>
        <w:t xml:space="preserve">Hepatocellular </w:t>
      </w:r>
      <w:r w:rsidR="004640AA" w:rsidRPr="007D3CB5">
        <w:rPr>
          <w:rFonts w:ascii="Book Antiqua" w:hAnsi="Book Antiqua" w:cs="Arial"/>
          <w:sz w:val="24"/>
          <w:szCs w:val="24"/>
        </w:rPr>
        <w:lastRenderedPageBreak/>
        <w:t>carcinoma</w:t>
      </w:r>
      <w:r w:rsidR="007D3CB5" w:rsidRPr="007D3CB5">
        <w:rPr>
          <w:rFonts w:ascii="Book Antiqua" w:hAnsi="Book Antiqua" w:cs="Arial"/>
          <w:sz w:val="24"/>
          <w:szCs w:val="24"/>
        </w:rPr>
        <w:t>; Propensity score matching</w:t>
      </w:r>
      <w:r w:rsidR="004640AA" w:rsidRPr="007D3CB5">
        <w:rPr>
          <w:rFonts w:ascii="Book Antiqua" w:hAnsi="Book Antiqua" w:cs="Arial"/>
          <w:sz w:val="24"/>
          <w:szCs w:val="24"/>
        </w:rPr>
        <w:t xml:space="preserve"> </w:t>
      </w:r>
    </w:p>
    <w:p w:rsidR="007D3CB5" w:rsidRPr="007D3CB5" w:rsidRDefault="007D3CB5" w:rsidP="00A85D23">
      <w:pPr>
        <w:spacing w:line="360" w:lineRule="auto"/>
        <w:rPr>
          <w:rFonts w:ascii="Book Antiqua" w:hAnsi="Book Antiqua" w:cs="Arial"/>
          <w:sz w:val="24"/>
          <w:szCs w:val="24"/>
        </w:rPr>
      </w:pPr>
    </w:p>
    <w:p w:rsidR="007D3CB5" w:rsidRPr="007D3CB5" w:rsidRDefault="007D3CB5" w:rsidP="00A85D23">
      <w:pPr>
        <w:spacing w:line="360" w:lineRule="auto"/>
        <w:rPr>
          <w:rFonts w:ascii="Book Antiqua" w:hAnsi="Book Antiqua" w:cs="Arial"/>
          <w:sz w:val="24"/>
          <w:szCs w:val="24"/>
        </w:rPr>
      </w:pPr>
      <w:r w:rsidRPr="007D3CB5">
        <w:rPr>
          <w:rFonts w:ascii="Book Antiqua" w:hAnsi="Book Antiqua"/>
          <w:b/>
          <w:sz w:val="24"/>
          <w:szCs w:val="24"/>
        </w:rPr>
        <w:t xml:space="preserve">© </w:t>
      </w:r>
      <w:r w:rsidRPr="007D3CB5">
        <w:rPr>
          <w:rFonts w:ascii="Book Antiqua" w:hAnsi="Book Antiqua" w:cs="Arial"/>
          <w:b/>
          <w:sz w:val="24"/>
          <w:szCs w:val="24"/>
        </w:rPr>
        <w:t>The Author(s) 2018.</w:t>
      </w:r>
      <w:r w:rsidRPr="007D3CB5">
        <w:rPr>
          <w:rFonts w:ascii="Book Antiqua" w:hAnsi="Book Antiqua" w:cs="Arial"/>
          <w:sz w:val="24"/>
          <w:szCs w:val="24"/>
        </w:rPr>
        <w:t xml:space="preserve"> Published by </w:t>
      </w:r>
      <w:proofErr w:type="spellStart"/>
      <w:r w:rsidRPr="007D3CB5">
        <w:rPr>
          <w:rFonts w:ascii="Book Antiqua" w:hAnsi="Book Antiqua" w:cs="Arial"/>
          <w:sz w:val="24"/>
          <w:szCs w:val="24"/>
        </w:rPr>
        <w:t>Baishideng</w:t>
      </w:r>
      <w:proofErr w:type="spellEnd"/>
      <w:r w:rsidRPr="007D3CB5">
        <w:rPr>
          <w:rFonts w:ascii="Book Antiqua" w:hAnsi="Book Antiqua" w:cs="Arial"/>
          <w:sz w:val="24"/>
          <w:szCs w:val="24"/>
        </w:rPr>
        <w:t xml:space="preserve"> Publishing Group Inc. All rights reserved.</w:t>
      </w:r>
    </w:p>
    <w:p w:rsidR="007D3CB5" w:rsidRPr="007D3CB5" w:rsidRDefault="007D3CB5" w:rsidP="00A85D23">
      <w:pPr>
        <w:spacing w:line="360" w:lineRule="auto"/>
        <w:rPr>
          <w:rFonts w:ascii="Book Antiqua" w:hAnsi="Book Antiqua" w:cs="Arial"/>
          <w:sz w:val="24"/>
          <w:szCs w:val="24"/>
        </w:rPr>
      </w:pPr>
    </w:p>
    <w:p w:rsidR="004C505B" w:rsidRPr="007D3CB5" w:rsidRDefault="004C505B" w:rsidP="00A85D23">
      <w:pPr>
        <w:spacing w:line="360" w:lineRule="auto"/>
        <w:rPr>
          <w:rFonts w:ascii="Book Antiqua" w:hAnsi="Book Antiqua" w:cs="Arial"/>
          <w:sz w:val="24"/>
          <w:szCs w:val="24"/>
        </w:rPr>
      </w:pPr>
      <w:r w:rsidRPr="007D3CB5">
        <w:rPr>
          <w:rFonts w:ascii="Book Antiqua" w:hAnsi="Book Antiqua" w:cs="Arial"/>
          <w:b/>
          <w:sz w:val="24"/>
          <w:szCs w:val="24"/>
        </w:rPr>
        <w:t xml:space="preserve">Core tip: </w:t>
      </w:r>
      <w:r w:rsidRPr="007D3CB5">
        <w:rPr>
          <w:rFonts w:ascii="Book Antiqua" w:hAnsi="Book Antiqua" w:cs="Arial"/>
          <w:sz w:val="24"/>
          <w:szCs w:val="24"/>
        </w:rPr>
        <w:t>Stem cell therapy has shown a short-term efficacy and safety for treatment of liver cirrhosis; however, tumorigenicity of stem cell has been also paid increasing attention.</w:t>
      </w:r>
    </w:p>
    <w:p w:rsidR="007D3CB5" w:rsidRPr="007D3CB5" w:rsidRDefault="007D3CB5" w:rsidP="00A85D23">
      <w:pPr>
        <w:spacing w:line="360" w:lineRule="auto"/>
        <w:rPr>
          <w:rFonts w:ascii="Book Antiqua" w:hAnsi="Book Antiqua" w:cs="Arial"/>
          <w:sz w:val="24"/>
          <w:szCs w:val="24"/>
        </w:rPr>
      </w:pPr>
    </w:p>
    <w:p w:rsidR="007D3CB5" w:rsidRPr="007D3CB5" w:rsidRDefault="007D3CB5" w:rsidP="00A85D23">
      <w:pPr>
        <w:spacing w:line="360" w:lineRule="auto"/>
        <w:rPr>
          <w:rFonts w:ascii="Book Antiqua" w:hAnsi="Book Antiqua" w:cs="Arial"/>
          <w:sz w:val="24"/>
          <w:szCs w:val="24"/>
        </w:rPr>
      </w:pPr>
      <w:r w:rsidRPr="007D3CB5">
        <w:rPr>
          <w:rFonts w:ascii="Book Antiqua" w:eastAsia="AdvOT678fd422" w:hAnsi="Book Antiqua" w:cs="Arial"/>
          <w:kern w:val="0"/>
          <w:sz w:val="24"/>
          <w:szCs w:val="24"/>
        </w:rPr>
        <w:t>Wang MF, Li YB, Gao XJ, Zhang HY, Lin S, Zhu YY.</w:t>
      </w:r>
      <w:r w:rsidRPr="007D3CB5">
        <w:rPr>
          <w:rFonts w:ascii="Book Antiqua" w:hAnsi="Book Antiqua" w:cs="Arial"/>
          <w:sz w:val="24"/>
          <w:szCs w:val="24"/>
        </w:rPr>
        <w:t xml:space="preserve"> Efficacy and safety of autologous stem cell transplantation for decompensated liver cirrhosis: A retrospective cohort study. </w:t>
      </w:r>
      <w:r w:rsidRPr="007D3CB5">
        <w:rPr>
          <w:rFonts w:ascii="Book Antiqua" w:hAnsi="Book Antiqua"/>
          <w:i/>
          <w:iCs/>
          <w:kern w:val="0"/>
          <w:sz w:val="24"/>
          <w:szCs w:val="24"/>
        </w:rPr>
        <w:t>World J Stem Cells</w:t>
      </w:r>
      <w:r w:rsidRPr="007D3CB5">
        <w:rPr>
          <w:rFonts w:ascii="Book Antiqua" w:hAnsi="Book Antiqua"/>
          <w:iCs/>
          <w:kern w:val="0"/>
          <w:sz w:val="24"/>
          <w:szCs w:val="24"/>
        </w:rPr>
        <w:t xml:space="preserve"> 2018; In press</w:t>
      </w:r>
    </w:p>
    <w:p w:rsidR="007D3CB5" w:rsidRPr="007D3CB5" w:rsidRDefault="007D3CB5" w:rsidP="00A85D23">
      <w:pPr>
        <w:widowControl/>
        <w:spacing w:line="360" w:lineRule="auto"/>
        <w:rPr>
          <w:rFonts w:ascii="Book Antiqua" w:hAnsi="Book Antiqua" w:cs="Arial"/>
          <w:b/>
          <w:sz w:val="24"/>
          <w:szCs w:val="24"/>
        </w:rPr>
      </w:pPr>
      <w:r w:rsidRPr="007D3CB5">
        <w:rPr>
          <w:rFonts w:ascii="Book Antiqua" w:hAnsi="Book Antiqua" w:cs="Arial"/>
          <w:b/>
          <w:sz w:val="24"/>
          <w:szCs w:val="24"/>
        </w:rPr>
        <w:br w:type="page"/>
      </w:r>
    </w:p>
    <w:p w:rsidR="005D222A" w:rsidRPr="007D3CB5" w:rsidRDefault="005D222A" w:rsidP="00A85D23">
      <w:pPr>
        <w:spacing w:line="360" w:lineRule="auto"/>
        <w:rPr>
          <w:rFonts w:ascii="Book Antiqua" w:hAnsi="Book Antiqua" w:cs="Arial"/>
          <w:b/>
          <w:sz w:val="24"/>
          <w:szCs w:val="24"/>
        </w:rPr>
      </w:pPr>
      <w:r w:rsidRPr="007D3CB5">
        <w:rPr>
          <w:rFonts w:ascii="Book Antiqua" w:hAnsi="Book Antiqua" w:cs="Arial"/>
          <w:b/>
          <w:sz w:val="24"/>
          <w:szCs w:val="24"/>
        </w:rPr>
        <w:lastRenderedPageBreak/>
        <w:t>I</w:t>
      </w:r>
      <w:r w:rsidR="004C505B" w:rsidRPr="007D3CB5">
        <w:rPr>
          <w:rFonts w:ascii="Book Antiqua" w:hAnsi="Book Antiqua" w:cs="Arial"/>
          <w:b/>
          <w:sz w:val="24"/>
          <w:szCs w:val="24"/>
        </w:rPr>
        <w:t>NTRODUCTION</w:t>
      </w:r>
    </w:p>
    <w:p w:rsidR="005D222A" w:rsidRPr="007D3CB5" w:rsidRDefault="00C44A08" w:rsidP="00A85D23">
      <w:pPr>
        <w:spacing w:line="360" w:lineRule="auto"/>
        <w:rPr>
          <w:rFonts w:ascii="Book Antiqua" w:hAnsi="Book Antiqua" w:cs="Arial"/>
          <w:sz w:val="24"/>
          <w:szCs w:val="24"/>
        </w:rPr>
      </w:pPr>
      <w:r w:rsidRPr="007D3CB5">
        <w:rPr>
          <w:rFonts w:ascii="Book Antiqua" w:hAnsi="Book Antiqua" w:cs="Arial"/>
          <w:sz w:val="24"/>
          <w:szCs w:val="24"/>
        </w:rPr>
        <w:t>Liver c</w:t>
      </w:r>
      <w:r w:rsidR="005D222A" w:rsidRPr="007D3CB5">
        <w:rPr>
          <w:rFonts w:ascii="Book Antiqua" w:hAnsi="Book Antiqua" w:cs="Arial"/>
          <w:sz w:val="24"/>
          <w:szCs w:val="24"/>
        </w:rPr>
        <w:t xml:space="preserve">irrhosis is </w:t>
      </w:r>
      <w:r w:rsidR="00BD70BF" w:rsidRPr="007D3CB5">
        <w:rPr>
          <w:rFonts w:ascii="Book Antiqua" w:hAnsi="Book Antiqua" w:cs="Arial"/>
          <w:sz w:val="24"/>
          <w:szCs w:val="24"/>
        </w:rPr>
        <w:t>a diffuse hepatic process characterized by fibrosis and the conversion of normal liver architecture into structurally abnormal nodules</w:t>
      </w:r>
      <w:r w:rsidR="001221A4" w:rsidRPr="007D3CB5">
        <w:rPr>
          <w:rFonts w:ascii="Book Antiqua" w:hAnsi="Book Antiqua" w:cs="Arial"/>
          <w:sz w:val="24"/>
          <w:szCs w:val="24"/>
        </w:rPr>
        <w:fldChar w:fldCharType="begin">
          <w:fldData xml:space="preserve">PEVuZE5vdGU+PENpdGU+PEF1dGhvcj5Uc29jaGF0emlzPC9BdXRob3I+PFllYXI+MjAxNDwvWWVh
cj48UmVjTnVtPjQwNTY8L1JlY051bT48RGlzcGxheVRleHQ+PHN0eWxlIGZhY2U9InN1cGVyc2Ny
aXB0Ij5bMV08L3N0eWxlPjwvRGlzcGxheVRleHQ+PHJlY29yZD48cmVjLW51bWJlcj40MDU2PC9y
ZWMtbnVtYmVyPjxmb3JlaWduLWtleXM+PGtleSBhcHA9IkVOIiBkYi1pZD0icnBhYTl4ZnRod3B3
ZHpld2V3dzV6ZnhueGE5YTl6eGFwYWZ4Ij40MDU2PC9rZXk+PC9mb3JlaWduLWtleXM+PHJlZi10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Q2VudHJlLCBSb3lhbCBGcmVlIEhvc3BpdGFsIGFuZCBVQ0wgSW5zdGl0dXRlIG9mIExpdmVyIGFu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TG9uZG9uLCBFbmdsYW5kKTwvYWJici0xPjwvYWx0LXBlcmlvZGljYWw+PHBhZ2VzPjE3NDktNjE8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</w:fldData>
        </w:fldChar>
      </w:r>
      <w:r w:rsidR="00005FC0" w:rsidRPr="007D3CB5">
        <w:rPr>
          <w:rFonts w:ascii="Book Antiqua" w:hAnsi="Book Antiqua" w:cs="Arial"/>
          <w:sz w:val="24"/>
          <w:szCs w:val="24"/>
        </w:rPr>
        <w:instrText xml:space="preserve"> ADDIN EN.CITE </w:instrText>
      </w:r>
      <w:r w:rsidR="001221A4" w:rsidRPr="007D3CB5">
        <w:rPr>
          <w:rFonts w:ascii="Book Antiqua" w:hAnsi="Book Antiqua" w:cs="Arial"/>
          <w:sz w:val="24"/>
          <w:szCs w:val="24"/>
        </w:rPr>
        <w:fldChar w:fldCharType="begin">
          <w:fldData xml:space="preserve">PEVuZE5vdGU+PENpdGU+PEF1dGhvcj5Uc29jaGF0emlzPC9BdXRob3I+PFllYXI+MjAxNDwvWWVh
cj48UmVjTnVtPjQwNTY8L1JlY051bT48RGlzcGxheVRleHQ+PHN0eWxlIGZhY2U9InN1cGVyc2Ny
aXB0Ij5bMV08L3N0eWxlPjwvRGlzcGxheVRleHQ+PHJlY29yZD48cmVjLW51bWJlcj40MDU2PC9y
ZWMtbnVtYmVyPjxmb3JlaWduLWtleXM+PGtleSBhcHA9IkVOIiBkYi1pZD0icnBhYTl4ZnRod3B3
ZHpld2V3dzV6ZnhueGE5YTl6eGFwYWZ4Ij40MDU2PC9rZXk+PC9mb3JlaWduLWtleXM+PHJlZi10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Q2VudHJlLCBSb3lhbCBGcmVlIEhvc3BpdGFsIGFuZCBVQ0wgSW5zdGl0dXRlIG9mIExpdmVyIGFu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TG9uZG9uLCBFbmdsYW5kKTwvYWJici0xPjwvYWx0LXBlcmlvZGljYWw+PHBhZ2VzPjE3NDktNjE8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</w:fldData>
        </w:fldChar>
      </w:r>
      <w:r w:rsidR="00005FC0" w:rsidRPr="007D3CB5">
        <w:rPr>
          <w:rFonts w:ascii="Book Antiqua" w:hAnsi="Book Antiqua" w:cs="Arial"/>
          <w:sz w:val="24"/>
          <w:szCs w:val="24"/>
        </w:rPr>
        <w:instrText xml:space="preserve"> ADDIN EN.CITE.DATA </w:instrText>
      </w:r>
      <w:r w:rsidR="001221A4" w:rsidRPr="007D3CB5">
        <w:rPr>
          <w:rFonts w:ascii="Book Antiqua" w:hAnsi="Book Antiqua" w:cs="Arial"/>
          <w:sz w:val="24"/>
          <w:szCs w:val="24"/>
        </w:rPr>
      </w:r>
      <w:r w:rsidR="001221A4"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005FC0" w:rsidRPr="007D3CB5">
        <w:rPr>
          <w:rFonts w:ascii="Book Antiqua" w:hAnsi="Book Antiqua" w:cs="Arial"/>
          <w:noProof/>
          <w:sz w:val="24"/>
          <w:szCs w:val="24"/>
          <w:vertAlign w:val="superscript"/>
        </w:rPr>
        <w:t>[</w:t>
      </w:r>
      <w:hyperlink w:anchor="_ENREF_1" w:tooltip="Tsochatzis, 2014 #4056" w:history="1">
        <w:r w:rsidR="003C54F2" w:rsidRPr="007D3CB5">
          <w:rPr>
            <w:rFonts w:ascii="Book Antiqua" w:hAnsi="Book Antiqua" w:cs="Arial"/>
            <w:noProof/>
            <w:sz w:val="24"/>
            <w:szCs w:val="24"/>
            <w:vertAlign w:val="superscript"/>
          </w:rPr>
          <w:t>1</w:t>
        </w:r>
      </w:hyperlink>
      <w:r w:rsidR="00005FC0"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BD70BF" w:rsidRPr="007D3CB5">
        <w:rPr>
          <w:rFonts w:ascii="Book Antiqua" w:hAnsi="Book Antiqua" w:cs="Arial"/>
          <w:sz w:val="24"/>
          <w:szCs w:val="24"/>
        </w:rPr>
        <w:t xml:space="preserve">. </w:t>
      </w:r>
      <w:r w:rsidR="009543C0" w:rsidRPr="007D3CB5">
        <w:rPr>
          <w:rFonts w:ascii="Book Antiqua" w:hAnsi="Book Antiqua" w:cs="Arial"/>
          <w:sz w:val="24"/>
          <w:szCs w:val="24"/>
        </w:rPr>
        <w:t xml:space="preserve">Patients with </w:t>
      </w:r>
      <w:r w:rsidR="009517C1" w:rsidRPr="007D3CB5">
        <w:rPr>
          <w:rFonts w:ascii="Book Antiqua" w:hAnsi="Book Antiqua" w:cs="Arial"/>
          <w:sz w:val="24"/>
          <w:szCs w:val="24"/>
        </w:rPr>
        <w:t>decompensated liver cirrhosis</w:t>
      </w:r>
      <w:r w:rsidR="009543C0" w:rsidRPr="007D3CB5">
        <w:rPr>
          <w:rFonts w:ascii="Book Antiqua" w:hAnsi="Book Antiqua" w:cs="Arial"/>
          <w:sz w:val="24"/>
          <w:szCs w:val="24"/>
        </w:rPr>
        <w:t xml:space="preserve"> usually have symptoms of</w:t>
      </w:r>
      <w:r w:rsidR="003A1405" w:rsidRPr="007D3CB5">
        <w:rPr>
          <w:rFonts w:ascii="Book Antiqua" w:hAnsi="Book Antiqua" w:cs="Arial"/>
          <w:sz w:val="24"/>
          <w:szCs w:val="24"/>
        </w:rPr>
        <w:t xml:space="preserve"> portal hypertension and hepatic </w:t>
      </w:r>
      <w:r w:rsidR="009543C0" w:rsidRPr="007D3CB5">
        <w:rPr>
          <w:rFonts w:ascii="Book Antiqua" w:hAnsi="Book Antiqua" w:cs="Arial"/>
          <w:sz w:val="24"/>
          <w:szCs w:val="24"/>
        </w:rPr>
        <w:t>dys</w:t>
      </w:r>
      <w:r w:rsidR="003A1405" w:rsidRPr="007D3CB5">
        <w:rPr>
          <w:rFonts w:ascii="Book Antiqua" w:hAnsi="Book Antiqua" w:cs="Arial"/>
          <w:sz w:val="24"/>
          <w:szCs w:val="24"/>
        </w:rPr>
        <w:t>function</w:t>
      </w:r>
      <w:r w:rsidR="00246599" w:rsidRPr="007D3CB5">
        <w:rPr>
          <w:rFonts w:ascii="Book Antiqua" w:hAnsi="Book Antiqua" w:cs="Arial"/>
          <w:sz w:val="24"/>
          <w:szCs w:val="24"/>
        </w:rPr>
        <w:t xml:space="preserve">, </w:t>
      </w:r>
      <w:r w:rsidR="00A449AB" w:rsidRPr="007D3CB5">
        <w:rPr>
          <w:rFonts w:ascii="Book Antiqua" w:hAnsi="Book Antiqua" w:cs="Arial"/>
          <w:sz w:val="24"/>
          <w:szCs w:val="24"/>
        </w:rPr>
        <w:t>which greatly affects patients’</w:t>
      </w:r>
      <w:r w:rsidR="00451036" w:rsidRPr="007D3CB5">
        <w:rPr>
          <w:rFonts w:ascii="Book Antiqua" w:hAnsi="Book Antiqua" w:cs="Arial"/>
          <w:sz w:val="24"/>
          <w:szCs w:val="24"/>
        </w:rPr>
        <w:t xml:space="preserve"> </w:t>
      </w:r>
      <w:r w:rsidR="00A449AB" w:rsidRPr="007D3CB5">
        <w:rPr>
          <w:rFonts w:ascii="Book Antiqua" w:hAnsi="Book Antiqua" w:cs="Arial"/>
          <w:sz w:val="24"/>
          <w:szCs w:val="24"/>
        </w:rPr>
        <w:t xml:space="preserve">quality of life and has a high </w:t>
      </w:r>
      <w:r w:rsidR="00F4787A" w:rsidRPr="007D3CB5">
        <w:rPr>
          <w:rFonts w:ascii="Book Antiqua" w:hAnsi="Book Antiqua" w:cs="Arial"/>
          <w:noProof/>
          <w:sz w:val="24"/>
          <w:szCs w:val="24"/>
        </w:rPr>
        <w:t>mortality</w:t>
      </w:r>
      <w:r w:rsidR="001221A4" w:rsidRPr="007D3CB5">
        <w:rPr>
          <w:rFonts w:ascii="Book Antiqua" w:hAnsi="Book Antiqua" w:cs="Arial"/>
          <w:sz w:val="24"/>
          <w:szCs w:val="24"/>
        </w:rPr>
        <w:fldChar w:fldCharType="begin"/>
      </w:r>
      <w:r w:rsidR="00005FC0" w:rsidRPr="007D3CB5">
        <w:rPr>
          <w:rFonts w:ascii="Book Antiqua" w:hAnsi="Book Antiqua" w:cs="Arial"/>
          <w:sz w:val="24"/>
          <w:szCs w:val="24"/>
        </w:rPr>
        <w:instrText xml:space="preserve"> ADDIN EN.CITE &lt;EndNote&gt;&lt;Cite&gt;&lt;Author&gt;Poordad&lt;/Author&gt;&lt;Year&gt;2015&lt;/Year&gt;&lt;RecNum&gt;4075&lt;/RecNum&gt;&lt;DisplayText&gt;&lt;style face="superscript"&gt;[2]&lt;/style&gt;&lt;/DisplayText&gt;&lt;record&gt;&lt;rec-number&gt;4075&lt;/rec-number&gt;&lt;foreign-keys&gt;&lt;key app="EN" db-id="rpaa9xfthwpwdzeweww5zfxnxa9a9zxapafx"&gt;4075&lt;/key&gt;&lt;/foreign-keys&gt;&lt;ref-type name="Journal Article"&gt;17&lt;/ref-type&gt;&lt;contributors&gt;&lt;authors&gt;&lt;author&gt;Poordad, F. F.&lt;/author&gt;&lt;/authors&gt;&lt;/contributors&gt;&lt;auth-address&gt;The Texas Liver Institute, University of Texas Health Science Center , San Antonio, TX , USA.&lt;/auth-address&gt;&lt;titles&gt;&lt;title&gt;Presentation and complications associated with cirrhosis of the liver&lt;/title&gt;&lt;secondary-title&gt;Curr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opinion&lt;/abbr-1&gt;&lt;/alt-periodical&gt;&lt;pages&gt;925-37&lt;/pages&gt;&lt;volume&gt;31&lt;/volume&gt;&lt;number&gt;5&lt;/number&gt;&lt;keywords&gt;&lt;keyword&gt;Ascites/epidemiology/etiology&lt;/keyword&gt;&lt;keyword&gt;Disease Progression&lt;/keyword&gt;&lt;keyword&gt;Esophageal and Gastric Varices/epidemiology/*etiology&lt;/keyword&gt;&lt;keyword&gt;Gastrointestinal Hemorrhage/epidemiology/*etiology&lt;/keyword&gt;&lt;keyword&gt;Hepatic Encephalopathy/epidemiology/etiology&lt;/keyword&gt;&lt;keyword&gt;Hepatorenal Syndrome/epidemiology/etiology&lt;/keyword&gt;&lt;keyword&gt;Humans&lt;/keyword&gt;&lt;keyword&gt;Hypertension, Portal/epidemiology/etiology&lt;/keyword&gt;&lt;keyword&gt;Liver Cirrhosis/complications/physiopathology/*therapy&lt;/keyword&gt;&lt;/keywords&gt;&lt;dates&gt;&lt;year&gt;2015&lt;/year&gt;&lt;pub-dates&gt;&lt;date&gt;May&lt;/date&gt;&lt;/pub-dates&gt;&lt;/dates&gt;&lt;isbn&gt;1473-4877 (Electronic)&amp;#xD;0300-7995 (Linking)&lt;/isbn&gt;&lt;accession-num&gt;25697811&lt;/accession-num&gt;&lt;urls&gt;&lt;related-urls&gt;&lt;url&gt;http://www.ncbi.nlm.nih.gov/pubmed/25697811&lt;/url&gt;&lt;/related-urls&gt;&lt;/urls&gt;&lt;electronic-resource-num&gt;10.1185/03007995.2015.1021905&lt;/electronic-resource-num&gt;&lt;/record&gt;&lt;/Cite&gt;&lt;/EndNote&gt;</w:instrText>
      </w:r>
      <w:r w:rsidR="001221A4" w:rsidRPr="007D3CB5">
        <w:rPr>
          <w:rFonts w:ascii="Book Antiqua" w:hAnsi="Book Antiqua" w:cs="Arial"/>
          <w:sz w:val="24"/>
          <w:szCs w:val="24"/>
        </w:rPr>
        <w:fldChar w:fldCharType="separate"/>
      </w:r>
      <w:r w:rsidR="00005FC0" w:rsidRPr="007D3CB5">
        <w:rPr>
          <w:rFonts w:ascii="Book Antiqua" w:hAnsi="Book Antiqua" w:cs="Arial"/>
          <w:noProof/>
          <w:sz w:val="24"/>
          <w:szCs w:val="24"/>
          <w:vertAlign w:val="superscript"/>
        </w:rPr>
        <w:t>[</w:t>
      </w:r>
      <w:hyperlink w:anchor="_ENREF_2" w:tooltip="Poordad, 2015 #4075" w:history="1">
        <w:r w:rsidR="003C54F2" w:rsidRPr="007D3CB5">
          <w:rPr>
            <w:rFonts w:ascii="Book Antiqua" w:hAnsi="Book Antiqua" w:cs="Arial"/>
            <w:noProof/>
            <w:sz w:val="24"/>
            <w:szCs w:val="24"/>
            <w:vertAlign w:val="superscript"/>
          </w:rPr>
          <w:t>2</w:t>
        </w:r>
      </w:hyperlink>
      <w:r w:rsidR="00005FC0"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A449AB" w:rsidRPr="007D3CB5">
        <w:rPr>
          <w:rFonts w:ascii="Book Antiqua" w:hAnsi="Book Antiqua" w:cs="Arial"/>
          <w:sz w:val="24"/>
          <w:szCs w:val="24"/>
        </w:rPr>
        <w:t xml:space="preserve">. Currently, there is still a lack of effective treatments for </w:t>
      </w:r>
      <w:r w:rsidR="009517C1" w:rsidRPr="007D3CB5">
        <w:rPr>
          <w:rFonts w:ascii="Book Antiqua" w:hAnsi="Book Antiqua" w:cs="Arial"/>
          <w:sz w:val="24"/>
          <w:szCs w:val="24"/>
        </w:rPr>
        <w:t>decompensated liver cirrhosis</w:t>
      </w:r>
      <w:r w:rsidR="00A449AB" w:rsidRPr="007D3CB5">
        <w:rPr>
          <w:rFonts w:ascii="Book Antiqua" w:hAnsi="Book Antiqua" w:cs="Arial"/>
          <w:sz w:val="24"/>
          <w:szCs w:val="24"/>
        </w:rPr>
        <w:t xml:space="preserve">, and symptomatic and supportive therapy and protection of residual hepatocytes remain the predominant strategy for the management of </w:t>
      </w:r>
      <w:r w:rsidR="001173EC">
        <w:rPr>
          <w:rFonts w:ascii="Book Antiqua" w:hAnsi="Book Antiqua" w:cs="Arial"/>
          <w:sz w:val="24"/>
          <w:szCs w:val="24"/>
        </w:rPr>
        <w:t>decompensated liver cirrhosis</w:t>
      </w:r>
      <w:r w:rsidR="001221A4" w:rsidRPr="007D3CB5">
        <w:rPr>
          <w:rFonts w:ascii="Book Antiqua" w:hAnsi="Book Antiqua" w:cs="Arial"/>
          <w:sz w:val="24"/>
          <w:szCs w:val="24"/>
        </w:rPr>
        <w:fldChar w:fldCharType="begin">
          <w:fldData xml:space="preserve">PEVuZE5vdGU+PENpdGU+PEF1dGhvcj5MZXJzY2htYWNoZXI8L0F1dGhvcj48WWVhcj4yMDEzPC9Z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</w:fldData>
        </w:fldChar>
      </w:r>
      <w:r w:rsidR="00005FC0" w:rsidRPr="007D3CB5">
        <w:rPr>
          <w:rFonts w:ascii="Book Antiqua" w:hAnsi="Book Antiqua" w:cs="Arial"/>
          <w:sz w:val="24"/>
          <w:szCs w:val="24"/>
        </w:rPr>
        <w:instrText xml:space="preserve"> ADDIN EN.CITE </w:instrText>
      </w:r>
      <w:r w:rsidR="001221A4" w:rsidRPr="007D3CB5">
        <w:rPr>
          <w:rFonts w:ascii="Book Antiqua" w:hAnsi="Book Antiqua" w:cs="Arial"/>
          <w:sz w:val="24"/>
          <w:szCs w:val="24"/>
        </w:rPr>
        <w:fldChar w:fldCharType="begin">
          <w:fldData xml:space="preserve">PEVuZE5vdGU+PENpdGU+PEF1dGhvcj5MZXJzY2htYWNoZXI8L0F1dGhvcj48WWVhcj4yMDEzPC9Z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</w:fldData>
        </w:fldChar>
      </w:r>
      <w:r w:rsidR="00005FC0" w:rsidRPr="007D3CB5">
        <w:rPr>
          <w:rFonts w:ascii="Book Antiqua" w:hAnsi="Book Antiqua" w:cs="Arial"/>
          <w:sz w:val="24"/>
          <w:szCs w:val="24"/>
        </w:rPr>
        <w:instrText xml:space="preserve"> ADDIN EN.CITE.DATA </w:instrText>
      </w:r>
      <w:r w:rsidR="001221A4" w:rsidRPr="007D3CB5">
        <w:rPr>
          <w:rFonts w:ascii="Book Antiqua" w:hAnsi="Book Antiqua" w:cs="Arial"/>
          <w:sz w:val="24"/>
          <w:szCs w:val="24"/>
        </w:rPr>
      </w:r>
      <w:r w:rsidR="001221A4"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005FC0" w:rsidRPr="007D3CB5">
        <w:rPr>
          <w:rFonts w:ascii="Book Antiqua" w:hAnsi="Book Antiqua" w:cs="Arial"/>
          <w:noProof/>
          <w:sz w:val="24"/>
          <w:szCs w:val="24"/>
          <w:vertAlign w:val="superscript"/>
        </w:rPr>
        <w:t>[</w:t>
      </w:r>
      <w:hyperlink w:anchor="_ENREF_3" w:tooltip="Lerschmacher, 2013 #4076" w:history="1">
        <w:r w:rsidR="003C54F2" w:rsidRPr="007D3CB5">
          <w:rPr>
            <w:rFonts w:ascii="Book Antiqua" w:hAnsi="Book Antiqua" w:cs="Arial"/>
            <w:noProof/>
            <w:sz w:val="24"/>
            <w:szCs w:val="24"/>
            <w:vertAlign w:val="superscript"/>
          </w:rPr>
          <w:t>3</w:t>
        </w:r>
      </w:hyperlink>
      <w:r w:rsidR="00005FC0"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A449AB" w:rsidRPr="007D3CB5">
        <w:rPr>
          <w:rFonts w:ascii="Book Antiqua" w:hAnsi="Book Antiqua" w:cs="Arial"/>
          <w:sz w:val="24"/>
          <w:szCs w:val="24"/>
        </w:rPr>
        <w:t>.</w:t>
      </w:r>
    </w:p>
    <w:p w:rsidR="00A449AB" w:rsidRPr="007D3CB5" w:rsidRDefault="003748FE"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O</w:t>
      </w:r>
      <w:r w:rsidR="00511345" w:rsidRPr="007D3CB5">
        <w:rPr>
          <w:rFonts w:ascii="Book Antiqua" w:hAnsi="Book Antiqua" w:cs="Arial"/>
          <w:sz w:val="24"/>
          <w:szCs w:val="24"/>
        </w:rPr>
        <w:t>rthotopic liver transplantation</w:t>
      </w:r>
      <w:r w:rsidRPr="007D3CB5">
        <w:rPr>
          <w:rFonts w:ascii="Book Antiqua" w:hAnsi="Book Antiqua" w:cs="Arial"/>
          <w:sz w:val="24"/>
          <w:szCs w:val="24"/>
        </w:rPr>
        <w:t xml:space="preserve"> has been recognized as the best option for the treatment of </w:t>
      </w:r>
      <w:r w:rsidR="009517C1" w:rsidRPr="007D3CB5">
        <w:rPr>
          <w:rFonts w:ascii="Book Antiqua" w:hAnsi="Book Antiqua" w:cs="Arial"/>
          <w:sz w:val="24"/>
          <w:szCs w:val="24"/>
        </w:rPr>
        <w:t>decompensated liver cirrhosis</w:t>
      </w:r>
      <w:r w:rsidRPr="007D3CB5">
        <w:rPr>
          <w:rFonts w:ascii="Book Antiqua" w:hAnsi="Book Antiqua" w:cs="Arial"/>
          <w:sz w:val="24"/>
          <w:szCs w:val="24"/>
        </w:rPr>
        <w:t>, which improves both the quality of life and survival</w:t>
      </w:r>
      <w:r w:rsidR="001221A4" w:rsidRPr="007D3CB5">
        <w:rPr>
          <w:rFonts w:ascii="Book Antiqua" w:hAnsi="Book Antiqua" w:cs="Arial"/>
          <w:sz w:val="24"/>
          <w:szCs w:val="24"/>
        </w:rPr>
        <w:fldChar w:fldCharType="begin">
          <w:fldData xml:space="preserve">PEVuZE5vdGU+PENpdGU+PEF1dGhvcj5Uc29jaGF0emlzPC9BdXRob3I+PFllYXI+MjAxNDwvWWVh
cj48UmVjTnVtPjQwNTY8L1JlY051bT48RGlzcGxheVRleHQ+PHN0eWxlIGZhY2U9InN1cGVyc2Ny
aXB0Ij5bMV08L3N0eWxlPjwvRGlzcGxheVRleHQ+PHJlY29yZD48cmVjLW51bWJlcj40MDU2PC9y
ZWMtbnVtYmVyPjxmb3JlaWduLWtleXM+PGtleSBhcHA9IkVOIiBkYi1pZD0icnBhYTl4ZnRod3B3
ZHpld2V3dzV6ZnhueGE5YTl6eGFwYWZ4Ij40MDU2PC9rZXk+PC9mb3JlaWduLWtleXM+PHJlZi10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Q2VudHJlLCBSb3lhbCBGcmVlIEhvc3BpdGFsIGFuZCBVQ0wgSW5zdGl0dXRlIG9mIExpdmVyIGFu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TG9uZG9uLCBFbmdsYW5kKTwvYWJici0xPjwvYWx0LXBlcmlvZGljYWw+PHBhZ2VzPjE3NDktNjE8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</w:fldData>
        </w:fldChar>
      </w:r>
      <w:r w:rsidR="00005FC0" w:rsidRPr="007D3CB5">
        <w:rPr>
          <w:rFonts w:ascii="Book Antiqua" w:hAnsi="Book Antiqua" w:cs="Arial"/>
          <w:sz w:val="24"/>
          <w:szCs w:val="24"/>
        </w:rPr>
        <w:instrText xml:space="preserve"> ADDIN EN.CITE </w:instrText>
      </w:r>
      <w:r w:rsidR="001221A4" w:rsidRPr="007D3CB5">
        <w:rPr>
          <w:rFonts w:ascii="Book Antiqua" w:hAnsi="Book Antiqua" w:cs="Arial"/>
          <w:sz w:val="24"/>
          <w:szCs w:val="24"/>
        </w:rPr>
        <w:fldChar w:fldCharType="begin">
          <w:fldData xml:space="preserve">PEVuZE5vdGU+PENpdGU+PEF1dGhvcj5Uc29jaGF0emlzPC9BdXRob3I+PFllYXI+MjAxNDwvWWVh
cj48UmVjTnVtPjQwNTY8L1JlY051bT48RGlzcGxheVRleHQ+PHN0eWxlIGZhY2U9InN1cGVyc2Ny
aXB0Ij5bMV08L3N0eWxlPjwvRGlzcGxheVRleHQ+PHJlY29yZD48cmVjLW51bWJlcj40MDU2PC9y
ZWMtbnVtYmVyPjxmb3JlaWduLWtleXM+PGtleSBhcHA9IkVOIiBkYi1pZD0icnBhYTl4ZnRod3B3
ZHpld2V3dzV6ZnhueGE5YTl6eGFwYWZ4Ij40MDU2PC9rZXk+PC9mb3JlaWduLWtleXM+PHJlZi10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Q2VudHJlLCBSb3lhbCBGcmVlIEhvc3BpdGFsIGFuZCBVQ0wgSW5zdGl0dXRlIG9mIExpdmVyIGFu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TG9uZG9uLCBFbmdsYW5kKTwvYWJici0xPjwvYWx0LXBlcmlvZGljYWw+PHBhZ2VzPjE3NDktNjE8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</w:fldData>
        </w:fldChar>
      </w:r>
      <w:r w:rsidR="00005FC0" w:rsidRPr="007D3CB5">
        <w:rPr>
          <w:rFonts w:ascii="Book Antiqua" w:hAnsi="Book Antiqua" w:cs="Arial"/>
          <w:sz w:val="24"/>
          <w:szCs w:val="24"/>
        </w:rPr>
        <w:instrText xml:space="preserve"> ADDIN EN.CITE.DATA </w:instrText>
      </w:r>
      <w:r w:rsidR="001221A4" w:rsidRPr="007D3CB5">
        <w:rPr>
          <w:rFonts w:ascii="Book Antiqua" w:hAnsi="Book Antiqua" w:cs="Arial"/>
          <w:sz w:val="24"/>
          <w:szCs w:val="24"/>
        </w:rPr>
      </w:r>
      <w:r w:rsidR="001221A4"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005FC0" w:rsidRPr="007D3CB5">
        <w:rPr>
          <w:rFonts w:ascii="Book Antiqua" w:hAnsi="Book Antiqua" w:cs="Arial"/>
          <w:noProof/>
          <w:sz w:val="24"/>
          <w:szCs w:val="24"/>
          <w:vertAlign w:val="superscript"/>
        </w:rPr>
        <w:t>[</w:t>
      </w:r>
      <w:hyperlink w:anchor="_ENREF_1" w:tooltip="Tsochatzis, 2014 #4056" w:history="1">
        <w:r w:rsidR="003C54F2" w:rsidRPr="007D3CB5">
          <w:rPr>
            <w:rFonts w:ascii="Book Antiqua" w:hAnsi="Book Antiqua" w:cs="Arial"/>
            <w:noProof/>
            <w:sz w:val="24"/>
            <w:szCs w:val="24"/>
            <w:vertAlign w:val="superscript"/>
          </w:rPr>
          <w:t>1</w:t>
        </w:r>
      </w:hyperlink>
      <w:r w:rsidR="00005FC0"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Pr="007D3CB5">
        <w:rPr>
          <w:rFonts w:ascii="Book Antiqua" w:hAnsi="Book Antiqua" w:cs="Arial"/>
          <w:sz w:val="24"/>
          <w:szCs w:val="24"/>
        </w:rPr>
        <w:t xml:space="preserve">. However, </w:t>
      </w:r>
      <w:r w:rsidR="00E66331" w:rsidRPr="007D3CB5">
        <w:rPr>
          <w:rFonts w:ascii="Book Antiqua" w:hAnsi="Book Antiqua" w:cs="Arial"/>
          <w:sz w:val="24"/>
          <w:szCs w:val="24"/>
        </w:rPr>
        <w:t xml:space="preserve">this treatment suffers from problems of </w:t>
      </w:r>
      <w:r w:rsidR="00207AEF" w:rsidRPr="007D3CB5">
        <w:rPr>
          <w:rFonts w:ascii="Book Antiqua" w:hAnsi="Book Antiqua" w:cs="Arial"/>
          <w:sz w:val="24"/>
          <w:szCs w:val="24"/>
        </w:rPr>
        <w:t xml:space="preserve">huge shortage of donor livers, post-surgical complications, immune rejection, high medical expenditure and moral and ethical </w:t>
      </w:r>
      <w:r w:rsidR="005C16E7" w:rsidRPr="007D3CB5">
        <w:rPr>
          <w:rFonts w:ascii="Book Antiqua" w:hAnsi="Book Antiqua" w:cs="Arial"/>
          <w:sz w:val="24"/>
          <w:szCs w:val="24"/>
        </w:rPr>
        <w:t>i</w:t>
      </w:r>
      <w:r w:rsidR="00207AEF" w:rsidRPr="007D3CB5">
        <w:rPr>
          <w:rFonts w:ascii="Book Antiqua" w:hAnsi="Book Antiqua" w:cs="Arial"/>
          <w:sz w:val="24"/>
          <w:szCs w:val="24"/>
        </w:rPr>
        <w:t>ssues</w:t>
      </w:r>
      <w:r w:rsidR="001221A4" w:rsidRPr="007D3CB5">
        <w:rPr>
          <w:rFonts w:ascii="Book Antiqua" w:hAnsi="Book Antiqua" w:cs="Arial"/>
          <w:sz w:val="24"/>
          <w:szCs w:val="24"/>
        </w:rPr>
        <w:fldChar w:fldCharType="begin">
          <w:fldData xml:space="preserve">PEVuZE5vdGU+PENpdGU+PEF1dGhvcj5FbC1NYXNyeTwvQXV0aG9yPjxZZWFyPjIwMTE8L1llYXI+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PEVuZE5vdGU+PENpdGU+PEF1dGhvcj5FbC1NYXNyeTwvQXV0aG9yPjxZZWFyPjIwMTE8L1llYXI+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4" w:tooltip="El-Masry, 2011 #24" w:history="1">
        <w:r w:rsidR="003C54F2" w:rsidRPr="007D3CB5">
          <w:rPr>
            <w:rFonts w:ascii="Book Antiqua" w:hAnsi="Book Antiqua" w:cs="Arial"/>
            <w:noProof/>
            <w:sz w:val="24"/>
            <w:szCs w:val="24"/>
            <w:vertAlign w:val="superscript"/>
          </w:rPr>
          <w:t>4</w:t>
        </w:r>
      </w:hyperlink>
      <w:r w:rsidR="007D3CB5">
        <w:rPr>
          <w:rFonts w:ascii="Book Antiqua" w:hAnsi="Book Antiqua" w:cs="Arial"/>
          <w:noProof/>
          <w:sz w:val="24"/>
          <w:szCs w:val="24"/>
          <w:vertAlign w:val="superscript"/>
        </w:rPr>
        <w:t>,</w:t>
      </w:r>
      <w:hyperlink w:anchor="_ENREF_5" w:tooltip="Abdeldayem, 2009 #25" w:history="1">
        <w:r w:rsidR="003C54F2" w:rsidRPr="007D3CB5">
          <w:rPr>
            <w:rFonts w:ascii="Book Antiqua" w:hAnsi="Book Antiqua" w:cs="Arial"/>
            <w:noProof/>
            <w:sz w:val="24"/>
            <w:szCs w:val="24"/>
            <w:vertAlign w:val="superscript"/>
          </w:rPr>
          <w:t>5</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207AEF" w:rsidRPr="007D3CB5">
        <w:rPr>
          <w:rFonts w:ascii="Book Antiqua" w:hAnsi="Book Antiqua" w:cs="Arial"/>
          <w:sz w:val="24"/>
          <w:szCs w:val="24"/>
        </w:rPr>
        <w:t>, which greatly limits its wide application</w:t>
      </w:r>
      <w:r w:rsidR="00042846" w:rsidRPr="007D3CB5">
        <w:rPr>
          <w:rFonts w:ascii="Book Antiqua" w:hAnsi="Book Antiqua" w:cs="Arial"/>
          <w:sz w:val="24"/>
          <w:szCs w:val="24"/>
        </w:rPr>
        <w:t xml:space="preserve"> in </w:t>
      </w:r>
      <w:r w:rsidR="00207AEF" w:rsidRPr="007D3CB5">
        <w:rPr>
          <w:rFonts w:ascii="Book Antiqua" w:hAnsi="Book Antiqua" w:cs="Arial"/>
          <w:sz w:val="24"/>
          <w:szCs w:val="24"/>
        </w:rPr>
        <w:t xml:space="preserve">clinical practices. </w:t>
      </w:r>
      <w:r w:rsidR="001C2B8B" w:rsidRPr="007D3CB5">
        <w:rPr>
          <w:rFonts w:ascii="Book Antiqua" w:hAnsi="Book Antiqua" w:cs="Arial"/>
          <w:sz w:val="24"/>
          <w:szCs w:val="24"/>
        </w:rPr>
        <w:t xml:space="preserve">Development of regenerative treatment strategies for </w:t>
      </w:r>
      <w:r w:rsidR="009517C1" w:rsidRPr="007D3CB5">
        <w:rPr>
          <w:rFonts w:ascii="Book Antiqua" w:hAnsi="Book Antiqua" w:cs="Arial"/>
          <w:sz w:val="24"/>
          <w:szCs w:val="24"/>
        </w:rPr>
        <w:t>decompensated liver cirrhosis</w:t>
      </w:r>
      <w:r w:rsidR="007D3CB5">
        <w:rPr>
          <w:rFonts w:ascii="Book Antiqua" w:hAnsi="Book Antiqua" w:cs="Arial"/>
          <w:sz w:val="24"/>
          <w:szCs w:val="24"/>
        </w:rPr>
        <w:t xml:space="preserve"> is therefore urgently needed</w:t>
      </w:r>
      <w:r w:rsidR="001221A4" w:rsidRPr="007D3CB5">
        <w:rPr>
          <w:rFonts w:ascii="Book Antiqua" w:hAnsi="Book Antiqua" w:cs="Arial"/>
          <w:sz w:val="24"/>
          <w:szCs w:val="24"/>
        </w:rPr>
        <w:fldChar w:fldCharType="begin">
          <w:fldData xml:space="preserve">PEVuZE5vdGU+PENpdGU+PEF1dGhvcj5HaXJpPC9BdXRob3I+PFllYXI+MjAxNjwvWWVhcj48UmVj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PEVuZE5vdGU+PENpdGU+PEF1dGhvcj5HaXJpPC9BdXRob3I+PFllYXI+MjAxNjwvWWVhcj48UmVj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6" w:tooltip="Giri, 2016 #26" w:history="1">
        <w:r w:rsidR="003C54F2" w:rsidRPr="007D3CB5">
          <w:rPr>
            <w:rFonts w:ascii="Book Antiqua" w:hAnsi="Book Antiqua" w:cs="Arial"/>
            <w:noProof/>
            <w:sz w:val="24"/>
            <w:szCs w:val="24"/>
            <w:vertAlign w:val="superscript"/>
          </w:rPr>
          <w:t>6</w:t>
        </w:r>
      </w:hyperlink>
      <w:r w:rsidR="007D3CB5">
        <w:rPr>
          <w:rFonts w:ascii="Book Antiqua" w:hAnsi="Book Antiqua" w:cs="Arial"/>
          <w:noProof/>
          <w:sz w:val="24"/>
          <w:szCs w:val="24"/>
          <w:vertAlign w:val="superscript"/>
        </w:rPr>
        <w:t>,</w:t>
      </w:r>
      <w:hyperlink w:anchor="_ENREF_7" w:tooltip="Kholodenko, 2017 #27" w:history="1">
        <w:r w:rsidR="003C54F2" w:rsidRPr="007D3CB5">
          <w:rPr>
            <w:rFonts w:ascii="Book Antiqua" w:hAnsi="Book Antiqua" w:cs="Arial"/>
            <w:noProof/>
            <w:sz w:val="24"/>
            <w:szCs w:val="24"/>
            <w:vertAlign w:val="superscript"/>
          </w:rPr>
          <w:t>7</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1C2B8B" w:rsidRPr="007D3CB5">
        <w:rPr>
          <w:rFonts w:ascii="Book Antiqua" w:hAnsi="Book Antiqua" w:cs="Arial"/>
          <w:sz w:val="24"/>
          <w:szCs w:val="24"/>
        </w:rPr>
        <w:t xml:space="preserve">. </w:t>
      </w:r>
    </w:p>
    <w:p w:rsidR="00BD70BF" w:rsidRPr="007D3CB5" w:rsidRDefault="0013470E"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 xml:space="preserve">Recently, stem cell-based therapy has become a novel strategy for the treatment of </w:t>
      </w:r>
      <w:r w:rsidR="009517C1" w:rsidRPr="007D3CB5">
        <w:rPr>
          <w:rFonts w:ascii="Book Antiqua" w:hAnsi="Book Antiqua" w:cs="Arial"/>
          <w:sz w:val="24"/>
          <w:szCs w:val="24"/>
        </w:rPr>
        <w:t>decompensated liver cirrhosis</w:t>
      </w:r>
      <w:r w:rsidR="001221A4" w:rsidRPr="007D3CB5">
        <w:rPr>
          <w:rFonts w:ascii="Book Antiqua" w:hAnsi="Book Antiqua" w:cs="Arial"/>
          <w:sz w:val="24"/>
          <w:szCs w:val="24"/>
        </w:rPr>
        <w:fldChar w:fldCharType="begin"/>
      </w:r>
      <w:r w:rsidR="00005FC0" w:rsidRPr="007D3CB5">
        <w:rPr>
          <w:rFonts w:ascii="Book Antiqua" w:hAnsi="Book Antiqua" w:cs="Arial"/>
          <w:sz w:val="24"/>
          <w:szCs w:val="24"/>
        </w:rPr>
        <w:instrText xml:space="preserve"> ADDIN EN.CITE &lt;EndNote&gt;&lt;Cite&gt;&lt;Author&gt;Shiota&lt;/Author&gt;&lt;Year&gt;2017&lt;/Year&gt;&lt;RecNum&gt;28&lt;/RecNum&gt;&lt;DisplayText&gt;&lt;style face="superscript"&gt;[8]&lt;/style&gt;&lt;/DisplayText&gt;&lt;record&gt;&lt;rec-number&gt;28&lt;/rec-number&gt;&lt;foreign-keys&gt;&lt;key app="EN" db-id="20pzsd50e02rz2edvxip2rvnzwr5dzwxepea"&gt;28&lt;/key&gt;&lt;/foreign-keys&gt;&lt;ref-type name="Journal Article"&gt;17&lt;/ref-type&gt;&lt;contributors&gt;&lt;authors&gt;&lt;author&gt;Shiota, G.&lt;/author&gt;&lt;author&gt;Itaba, N.&lt;/author&gt;&lt;/authors&gt;&lt;/contributors&gt;&lt;auth-address&gt;Division of Molecular and Genetic Medicine, Graduate School of Medicine, Tottori University, Yonago, Japan.&amp;#xD;Departments of Genetic Medicine and Regenerative Therapeutics, Graduate School of Medicine, Tottori University, Yonago, Japan.&lt;/auth-address&gt;&lt;titles&gt;&lt;title&gt;Progress in stem cell-based therapy for liver disease&lt;/title&gt;&lt;secondary-title&gt;Hepatol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127-141&lt;/pages&gt;&lt;volume&gt;47&lt;/volume&gt;&lt;number&gt;2&lt;/number&gt;&lt;dates&gt;&lt;year&gt;2017&lt;/year&gt;&lt;pub-dates&gt;&lt;date&gt;Feb&lt;/date&gt;&lt;/pub-dates&gt;&lt;/dates&gt;&lt;isbn&gt;1386-6346 (Print)&amp;#xD;1386-6346 (Linking)&lt;/isbn&gt;&lt;accession-num&gt;27188253&lt;/accession-num&gt;&lt;urls&gt;&lt;related-urls&gt;&lt;url&gt;http://www.ncbi.nlm.nih.gov/pubmed/27188253&lt;/url&gt;&lt;/related-urls&gt;&lt;/urls&gt;&lt;electronic-resource-num&gt;10.1111/hepr.12747&lt;/electronic-resource-num&gt;&lt;/record&gt;&lt;/Cite&gt;&lt;/EndNote&gt;</w:instrText>
      </w:r>
      <w:r w:rsidR="001221A4" w:rsidRPr="007D3CB5">
        <w:rPr>
          <w:rFonts w:ascii="Book Antiqua" w:hAnsi="Book Antiqua" w:cs="Arial"/>
          <w:sz w:val="24"/>
          <w:szCs w:val="24"/>
        </w:rPr>
        <w:fldChar w:fldCharType="separate"/>
      </w:r>
      <w:r w:rsidR="00005FC0" w:rsidRPr="007D3CB5">
        <w:rPr>
          <w:rFonts w:ascii="Book Antiqua" w:hAnsi="Book Antiqua" w:cs="Arial"/>
          <w:noProof/>
          <w:sz w:val="24"/>
          <w:szCs w:val="24"/>
          <w:vertAlign w:val="superscript"/>
        </w:rPr>
        <w:t>[</w:t>
      </w:r>
      <w:hyperlink w:anchor="_ENREF_8" w:tooltip="Shiota, 2017 #28" w:history="1">
        <w:r w:rsidR="003C54F2" w:rsidRPr="007D3CB5">
          <w:rPr>
            <w:rFonts w:ascii="Book Antiqua" w:hAnsi="Book Antiqua" w:cs="Arial"/>
            <w:noProof/>
            <w:sz w:val="24"/>
            <w:szCs w:val="24"/>
            <w:vertAlign w:val="superscript"/>
          </w:rPr>
          <w:t>8</w:t>
        </w:r>
      </w:hyperlink>
      <w:r w:rsidR="00005FC0"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170238" w:rsidRPr="007D3CB5">
        <w:rPr>
          <w:rFonts w:ascii="Book Antiqua" w:hAnsi="Book Antiqua" w:cs="Arial"/>
          <w:sz w:val="24"/>
          <w:szCs w:val="24"/>
        </w:rPr>
        <w:t>, and results from phase I/II clinical trials have shown generalized functional improvements and may be slightly superior to current conventional treatments</w:t>
      </w:r>
      <w:r w:rsidR="005C0177" w:rsidRPr="007D3CB5">
        <w:rPr>
          <w:rFonts w:ascii="Book Antiqua" w:hAnsi="Book Antiqua" w:cs="Arial"/>
          <w:sz w:val="24"/>
          <w:szCs w:val="24"/>
        </w:rPr>
        <w:fldChar w:fldCharType="begin"/>
      </w:r>
      <w:r w:rsidR="005C0177" w:rsidRPr="007D3CB5">
        <w:rPr>
          <w:rFonts w:ascii="Book Antiqua" w:hAnsi="Book Antiqua" w:cs="Arial"/>
          <w:sz w:val="24"/>
          <w:szCs w:val="24"/>
        </w:rPr>
        <w:instrText xml:space="preserve"> ADDIN EN.CITE &lt;EndNote&gt;&lt;Cite&gt;&lt;Author&gt;Kwak&lt;/Author&gt;&lt;Year&gt;2018&lt;/Year&gt;&lt;RecNum&gt;54&lt;/RecNum&gt;&lt;DisplayText&gt;&lt;style face="superscript"&gt;[9]&lt;/style&gt;&lt;/DisplayText&gt;&lt;record&gt;&lt;rec-number&gt;54&lt;/rec-number&gt;&lt;foreign-keys&gt;&lt;key app="EN" db-id="20pzsd50e02rz2edvxip2rvnzwr5dzwxepea"&gt;54&lt;/key&gt;&lt;/foreign-keys&gt;&lt;ref-type name="Journal Article"&gt;17&lt;/ref-type&gt;&lt;contributors&gt;&lt;authors&gt;&lt;author&gt;Kwak, K. A.&lt;/author&gt;&lt;author&gt;Cho, H. J.&lt;/author&gt;&lt;author&gt;Yang, J. Y.&lt;/author&gt;&lt;author&gt;Park, Y. S.&lt;/author&gt;&lt;/authors&gt;&lt;/contributors&gt;&lt;auth-address&gt;Department of Oral Anatomy, School of Dentistry, Seoul National University and Dental Research Institute, Seoul, Republic of Korea.&amp;#xD;Department of Preventive and Social Dentistry, School of Dentistry, Seoul National University and Dental Research Institute, Seoul, Republic of Korea.&amp;#xD;Department of Dental Hygiene, Daejeon Institute of Science and Technology, Daejeon, Republic of Korea.&lt;/auth-address&gt;&lt;titles&gt;&lt;title&gt;Current Perspectives Regarding Stem Cell-Based Therapy for Liver Cirrhosis&lt;/title&gt;&lt;secondary-title&gt;Can J Gastroenterol Hepatol&lt;/secondary-title&gt;&lt;alt-title&gt;Canadian journal of gastroenterology &amp;amp; hepatology&lt;/alt-title&gt;&lt;/titles&gt;&lt;periodical&gt;&lt;full-title&gt;Can J Gastroenterol Hepatol&lt;/full-title&gt;&lt;abbr-1&gt;Canadian journal of gastroenterology &amp;amp; hepatology&lt;/abbr-1&gt;&lt;/periodical&gt;&lt;alt-periodical&gt;&lt;full-title&gt;Can J Gastroenterol Hepatol&lt;/full-title&gt;&lt;abbr-1&gt;Canadian journal of gastroenterology &amp;amp; hepatology&lt;/abbr-1&gt;&lt;/alt-periodical&gt;&lt;pages&gt;4197857&lt;/pages&gt;&lt;volume&gt;2018&lt;/volume&gt;&lt;dates&gt;&lt;year&gt;2018&lt;/year&gt;&lt;/dates&gt;&lt;isbn&gt;2291-2797 (Electronic)&amp;#xD;2291-2789 (Linking)&lt;/isbn&gt;&lt;accession-num&gt;29670867&lt;/accession-num&gt;&lt;urls&gt;&lt;related-urls&gt;&lt;url&gt;http://www.ncbi.nlm.nih.gov/pubmed/29670867&lt;/url&gt;&lt;/related-urls&gt;&lt;/urls&gt;&lt;custom2&gt;5833156&lt;/custom2&gt;&lt;electronic-resource-num&gt;10.1155/2018/4197857&lt;/electronic-resource-num&gt;&lt;/record&gt;&lt;/Cite&gt;&lt;/EndNote&gt;</w:instrText>
      </w:r>
      <w:r w:rsidR="005C0177"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9" w:tooltip="Kwak, 2018 #54" w:history="1">
        <w:r w:rsidR="003C54F2" w:rsidRPr="007D3CB5">
          <w:rPr>
            <w:rFonts w:ascii="Book Antiqua" w:hAnsi="Book Antiqua" w:cs="Arial"/>
            <w:noProof/>
            <w:sz w:val="24"/>
            <w:szCs w:val="24"/>
            <w:vertAlign w:val="superscript"/>
          </w:rPr>
          <w:t>9</w:t>
        </w:r>
      </w:hyperlink>
      <w:r w:rsidR="005C0177" w:rsidRPr="007D3CB5">
        <w:rPr>
          <w:rFonts w:ascii="Book Antiqua" w:hAnsi="Book Antiqua" w:cs="Arial"/>
          <w:noProof/>
          <w:sz w:val="24"/>
          <w:szCs w:val="24"/>
          <w:vertAlign w:val="superscript"/>
        </w:rPr>
        <w:t>]</w:t>
      </w:r>
      <w:r w:rsidR="005C0177" w:rsidRPr="007D3CB5">
        <w:rPr>
          <w:rFonts w:ascii="Book Antiqua" w:hAnsi="Book Antiqua" w:cs="Arial"/>
          <w:sz w:val="24"/>
          <w:szCs w:val="24"/>
        </w:rPr>
        <w:fldChar w:fldCharType="end"/>
      </w:r>
      <w:r w:rsidRPr="007D3CB5">
        <w:rPr>
          <w:rFonts w:ascii="Book Antiqua" w:hAnsi="Book Antiqua" w:cs="Arial"/>
          <w:sz w:val="24"/>
          <w:szCs w:val="24"/>
        </w:rPr>
        <w:t xml:space="preserve">. </w:t>
      </w:r>
      <w:r w:rsidR="006F00D6" w:rsidRPr="007D3CB5">
        <w:rPr>
          <w:rFonts w:ascii="Book Antiqua" w:hAnsi="Book Antiqua" w:cs="Arial"/>
          <w:sz w:val="24"/>
          <w:szCs w:val="24"/>
        </w:rPr>
        <w:t>It has been proved that stem cells</w:t>
      </w:r>
      <w:r w:rsidR="00170238" w:rsidRPr="007D3CB5">
        <w:rPr>
          <w:rFonts w:ascii="Book Antiqua" w:hAnsi="Book Antiqua" w:cs="Arial"/>
          <w:sz w:val="24"/>
          <w:szCs w:val="24"/>
        </w:rPr>
        <w:t>, such as hematopoietic stem cells (HSCs), mesenchymal stem cells (MSCs), and endothelial progenitor cells (EPCs),</w:t>
      </w:r>
      <w:r w:rsidR="00170238" w:rsidRPr="007D3CB5">
        <w:rPr>
          <w:rFonts w:ascii="Book Antiqua" w:hAnsi="Book Antiqua"/>
          <w:sz w:val="24"/>
          <w:szCs w:val="24"/>
        </w:rPr>
        <w:t xml:space="preserve"> </w:t>
      </w:r>
      <w:r w:rsidR="00170238" w:rsidRPr="007D3CB5">
        <w:rPr>
          <w:rFonts w:ascii="Book Antiqua" w:hAnsi="Book Antiqua" w:cs="Arial"/>
          <w:sz w:val="24"/>
          <w:szCs w:val="24"/>
        </w:rPr>
        <w:t>embryonic stem cells (ESCs) and induced pluripotent stem cells (iPSCs)</w:t>
      </w:r>
      <w:r w:rsidR="006F00D6" w:rsidRPr="007D3CB5">
        <w:rPr>
          <w:rFonts w:ascii="Book Antiqua" w:hAnsi="Book Antiqua" w:cs="Arial"/>
          <w:sz w:val="24"/>
          <w:szCs w:val="24"/>
        </w:rPr>
        <w:t xml:space="preserve"> may be induced to be differentiated into hepatocytes</w:t>
      </w:r>
      <w:r w:rsidR="00170238" w:rsidRPr="007D3CB5">
        <w:rPr>
          <w:rFonts w:ascii="Book Antiqua" w:hAnsi="Book Antiqua" w:cs="Arial"/>
          <w:sz w:val="24"/>
          <w:szCs w:val="24"/>
        </w:rPr>
        <w:t xml:space="preserve"> </w:t>
      </w:r>
      <w:r w:rsidR="006F00D6" w:rsidRPr="007D3CB5">
        <w:rPr>
          <w:rFonts w:ascii="Book Antiqua" w:hAnsi="Book Antiqua" w:cs="Arial"/>
          <w:sz w:val="24"/>
          <w:szCs w:val="24"/>
        </w:rPr>
        <w:t xml:space="preserve">under a certain condition, which may promote </w:t>
      </w:r>
      <w:r w:rsidR="00FA5D95" w:rsidRPr="007D3CB5">
        <w:rPr>
          <w:rFonts w:ascii="Book Antiqua" w:hAnsi="Book Antiqua" w:cs="Arial"/>
          <w:sz w:val="24"/>
          <w:szCs w:val="24"/>
        </w:rPr>
        <w:t xml:space="preserve">liver renewal, alleviate hepatic fibrosis and be involved in the </w:t>
      </w:r>
      <w:r w:rsidR="009A5060" w:rsidRPr="007D3CB5">
        <w:rPr>
          <w:rFonts w:ascii="Book Antiqua" w:hAnsi="Book Antiqua" w:cs="Arial"/>
          <w:sz w:val="24"/>
          <w:szCs w:val="24"/>
        </w:rPr>
        <w:t>repair and reconstruction of the damaged liver</w:t>
      </w:r>
      <w:r w:rsidR="001A083F" w:rsidRPr="007D3CB5">
        <w:rPr>
          <w:rFonts w:ascii="Book Antiqua" w:hAnsi="Book Antiqua" w:cs="Arial"/>
          <w:sz w:val="24"/>
          <w:szCs w:val="24"/>
        </w:rPr>
        <w:t>. In particular, bone marrow (BM)-MSCs have been prevalently utilized</w:t>
      </w:r>
      <w:r w:rsidR="001221A4" w:rsidRPr="007D3CB5">
        <w:rPr>
          <w:rFonts w:ascii="Book Antiqua" w:hAnsi="Book Antiqua" w:cs="Arial"/>
          <w:sz w:val="24"/>
          <w:szCs w:val="24"/>
        </w:rPr>
        <w:fldChar w:fldCharType="begin">
          <w:fldData xml:space="preserve">PEVuZE5vdGU+PENpdGU+PEF1dGhvcj5Uc29sYWtpPC9BdXRob3I+PFllYXI+MjAxNTwvWWVhcj48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Y2FsPjxwYWdlcz4xMjMzNC01MDwvcGFnZXM+PHZvbHVtZT4yMTwvdm9sdW1lPjxudW1iZXI+NDM8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PEVuZE5vdGU+PENpdGU+PEF1dGhvcj5Uc29sYWtpPC9BdXRob3I+PFllYXI+MjAxNTwvWWVhcj48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Y2FsPjxwYWdlcz4xMjMzNC01MDwvcGFnZXM+PHZvbHVtZT4yMTwvdm9sdW1lPjxudW1iZXI+NDM8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0" w:tooltip="Tsolaki, 2015 #29" w:history="1">
        <w:r w:rsidR="003C54F2" w:rsidRPr="007D3CB5">
          <w:rPr>
            <w:rFonts w:ascii="Book Antiqua" w:hAnsi="Book Antiqua" w:cs="Arial"/>
            <w:noProof/>
            <w:sz w:val="24"/>
            <w:szCs w:val="24"/>
            <w:vertAlign w:val="superscript"/>
          </w:rPr>
          <w:t>10</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9A5060" w:rsidRPr="007D3CB5">
        <w:rPr>
          <w:rFonts w:ascii="Book Antiqua" w:hAnsi="Book Antiqua" w:cs="Arial"/>
          <w:sz w:val="24"/>
          <w:szCs w:val="24"/>
        </w:rPr>
        <w:t xml:space="preserve">. </w:t>
      </w:r>
      <w:r w:rsidR="00F43FF1" w:rsidRPr="007D3CB5">
        <w:rPr>
          <w:rFonts w:ascii="Book Antiqua" w:hAnsi="Book Antiqua" w:cs="Arial"/>
          <w:sz w:val="24"/>
          <w:szCs w:val="24"/>
        </w:rPr>
        <w:t>Results from clinical studies showed that the liver disease patients had alleviation of clinical symptoms</w:t>
      </w:r>
      <w:r w:rsidR="001A083F" w:rsidRPr="007D3CB5">
        <w:rPr>
          <w:rFonts w:ascii="Book Antiqua" w:hAnsi="Book Antiqua" w:cs="Arial"/>
          <w:sz w:val="24"/>
          <w:szCs w:val="24"/>
        </w:rPr>
        <w:t xml:space="preserve"> following autologous stem cell therapy</w:t>
      </w:r>
      <w:r w:rsidR="00C91F58" w:rsidRPr="007D3CB5">
        <w:rPr>
          <w:rFonts w:ascii="Book Antiqua" w:hAnsi="Book Antiqua" w:cs="Arial"/>
          <w:sz w:val="24"/>
          <w:szCs w:val="24"/>
        </w:rPr>
        <w:t>,</w:t>
      </w:r>
      <w:r w:rsidR="00170238" w:rsidRPr="007D3CB5">
        <w:rPr>
          <w:rFonts w:ascii="Book Antiqua" w:hAnsi="Book Antiqua" w:cs="Arial"/>
          <w:sz w:val="24"/>
          <w:szCs w:val="24"/>
        </w:rPr>
        <w:t xml:space="preserve"> </w:t>
      </w:r>
      <w:r w:rsidR="00F84A43" w:rsidRPr="007D3CB5">
        <w:rPr>
          <w:rFonts w:ascii="Book Antiqua" w:hAnsi="Book Antiqua" w:cs="Arial"/>
          <w:sz w:val="24"/>
          <w:szCs w:val="24"/>
        </w:rPr>
        <w:t>suggesting that stem cell therapy has a short-term efficacy and safety</w:t>
      </w:r>
      <w:r w:rsidR="001221A4" w:rsidRPr="007D3CB5">
        <w:rPr>
          <w:rFonts w:ascii="Book Antiqua" w:hAnsi="Book Antiqua" w:cs="Arial"/>
          <w:sz w:val="24"/>
          <w:szCs w:val="24"/>
        </w:rPr>
        <w:fldChar w:fldCharType="begin">
          <w:fldData xml:space="preserve">PEVuZE5vdGU+PENpdGU+PEF1dGhvcj5TdWs8L0F1dGhvcj48WWVhcj4yMDE2PC9ZZWFyPjxSZWNO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dC1wZXJpb2RpY2FsPjxwYWdlcz4yMTg1LTIxOTc8L3BhZ2VzPjx2b2x1bWU+NjQ8L3ZvbHVtZT48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Y2FsPjxwYWdlcz44MjAtODwvcGFnZXM+PHZvbHVtZT41NDwvdm9sdW1lPjxudW1iZXI+MzwvbnVt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YnItMT5QbG9TIG9uZTwvYWJici0xPjwvYWx0LXBlcmlvZGljYWw+PHBhZ2VzPmU1MzcxOTwvcGFn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IGhlcGF0b2xvZ3k8L2FiYnItMT48L2FsdC1wZXJpb2RpY2FsPjxwYWdlcz45MzYtNDE8L3BhZ2Vz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PEVuZE5vdGU+PENpdGU+PEF1dGhvcj5TdWs8L0F1dGhvcj48WWVhcj4yMDE2PC9ZZWFyPjxSZWNO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dC1wZXJpb2RpY2FsPjxwYWdlcz4yMTg1LTIxOTc8L3BhZ2VzPjx2b2x1bWU+NjQ8L3ZvbHVtZT48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Y2FsPjxwYWdlcz44MjAtODwvcGFnZXM+PHZvbHVtZT41NDwvdm9sdW1lPjxudW1iZXI+MzwvbnVt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YnItMT5QbG9TIG9uZTwvYWJici0xPjwvYWx0LXBlcmlvZGljYWw+PHBhZ2VzPmU1MzcxOTwvcGFn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IGhlcGF0b2xvZ3k8L2FiYnItMT48L2FsdC1wZXJpb2RpY2FsPjxwYWdlcz45MzYtNDE8L3BhZ2Vz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1" w:tooltip="Suk, 2016 #35" w:history="1">
        <w:r w:rsidR="003C54F2" w:rsidRPr="007D3CB5">
          <w:rPr>
            <w:rFonts w:ascii="Book Antiqua" w:hAnsi="Book Antiqua" w:cs="Arial"/>
            <w:noProof/>
            <w:sz w:val="24"/>
            <w:szCs w:val="24"/>
            <w:vertAlign w:val="superscript"/>
          </w:rPr>
          <w:t>11-15</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hyperlink w:anchor="_ENREF_10" w:tooltip="Suk, 2016 #2" w:history="1"/>
      <w:hyperlink w:anchor="_ENREF_10" w:tooltip="Peng, 2011 #32" w:history="1"/>
      <w:hyperlink w:anchor="_ENREF_10" w:tooltip="Tsuchiya, 2017 #4090" w:history="1"/>
      <w:r w:rsidR="00F84A43" w:rsidRPr="007D3CB5">
        <w:rPr>
          <w:rFonts w:ascii="Book Antiqua" w:hAnsi="Book Antiqua" w:cs="Arial"/>
          <w:sz w:val="24"/>
          <w:szCs w:val="24"/>
        </w:rPr>
        <w:t xml:space="preserve">. </w:t>
      </w:r>
      <w:r w:rsidR="00CB409B" w:rsidRPr="007D3CB5">
        <w:rPr>
          <w:rFonts w:ascii="Book Antiqua" w:hAnsi="Book Antiqua" w:cs="Arial"/>
          <w:sz w:val="24"/>
          <w:szCs w:val="24"/>
        </w:rPr>
        <w:t xml:space="preserve">However, </w:t>
      </w:r>
      <w:r w:rsidR="00625335" w:rsidRPr="007D3CB5">
        <w:rPr>
          <w:rFonts w:ascii="Book Antiqua" w:hAnsi="Book Antiqua" w:cs="Arial"/>
          <w:sz w:val="24"/>
          <w:szCs w:val="24"/>
        </w:rPr>
        <w:t xml:space="preserve">stem cells have a </w:t>
      </w:r>
      <w:r w:rsidR="00CB409B" w:rsidRPr="007D3CB5">
        <w:rPr>
          <w:rFonts w:ascii="Book Antiqua" w:hAnsi="Book Antiqua" w:cs="Arial"/>
          <w:sz w:val="24"/>
          <w:szCs w:val="24"/>
        </w:rPr>
        <w:t>multi-lineage differentiation</w:t>
      </w:r>
      <w:r w:rsidR="00170238" w:rsidRPr="007D3CB5">
        <w:rPr>
          <w:rFonts w:ascii="Book Antiqua" w:hAnsi="Book Antiqua" w:cs="Arial"/>
          <w:sz w:val="24"/>
          <w:szCs w:val="24"/>
        </w:rPr>
        <w:t xml:space="preserve"> </w:t>
      </w:r>
      <w:r w:rsidR="00625335" w:rsidRPr="007D3CB5">
        <w:rPr>
          <w:rFonts w:ascii="Book Antiqua" w:hAnsi="Book Antiqua" w:cs="Arial"/>
          <w:sz w:val="24"/>
          <w:szCs w:val="24"/>
        </w:rPr>
        <w:t>capability</w:t>
      </w:r>
      <w:r w:rsidR="001221A4" w:rsidRPr="007D3CB5">
        <w:rPr>
          <w:rFonts w:ascii="Book Antiqua" w:hAnsi="Book Antiqua" w:cs="Arial"/>
          <w:sz w:val="24"/>
          <w:szCs w:val="24"/>
        </w:rPr>
        <w:fldChar w:fldCharType="begin">
          <w:fldData xml:space="preserve">PEVuZE5vdGU+PENpdGU+PEF1dGhvcj5Ucm91bnNvbjwvQXV0aG9yPjxZZWFyPjIwMTU8L1llYXI+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IGdhc3Ryb2VudGVyb2xvZ3k8L2FiYnItMT48L2FsdC1wZXJpb2RpY2FsPjxwYWdlcz4xMjMzNC01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PEVuZE5vdGU+PENpdGU+PEF1dGhvcj5Ucm91bnNvbjwvQXV0aG9yPjxZZWFyPjIwMTU8L1llYXI+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0" w:tooltip="Tsolaki, 2015 #29" w:history="1">
        <w:r w:rsidR="003C54F2" w:rsidRPr="007D3CB5">
          <w:rPr>
            <w:rFonts w:ascii="Book Antiqua" w:hAnsi="Book Antiqua" w:cs="Arial"/>
            <w:noProof/>
            <w:sz w:val="24"/>
            <w:szCs w:val="24"/>
            <w:vertAlign w:val="superscript"/>
          </w:rPr>
          <w:t>10</w:t>
        </w:r>
      </w:hyperlink>
      <w:r w:rsidR="007D3CB5">
        <w:rPr>
          <w:rFonts w:ascii="Book Antiqua" w:hAnsi="Book Antiqua" w:cs="Arial"/>
          <w:noProof/>
          <w:sz w:val="24"/>
          <w:szCs w:val="24"/>
          <w:vertAlign w:val="superscript"/>
        </w:rPr>
        <w:t>,</w:t>
      </w:r>
      <w:hyperlink w:anchor="_ENREF_16" w:tooltip="Trounson, 2015 #4135" w:history="1">
        <w:r w:rsidR="003C54F2" w:rsidRPr="007D3CB5">
          <w:rPr>
            <w:rFonts w:ascii="Book Antiqua" w:hAnsi="Book Antiqua" w:cs="Arial"/>
            <w:noProof/>
            <w:sz w:val="24"/>
            <w:szCs w:val="24"/>
            <w:vertAlign w:val="superscript"/>
          </w:rPr>
          <w:t>16</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625335" w:rsidRPr="007D3CB5">
        <w:rPr>
          <w:rFonts w:ascii="Book Antiqua" w:hAnsi="Book Antiqua" w:cs="Arial"/>
          <w:sz w:val="24"/>
          <w:szCs w:val="24"/>
        </w:rPr>
        <w:t xml:space="preserve">, and </w:t>
      </w:r>
      <w:r w:rsidR="00ED1651" w:rsidRPr="007D3CB5">
        <w:rPr>
          <w:rFonts w:ascii="Book Antiqua" w:hAnsi="Book Antiqua" w:cs="Arial"/>
          <w:sz w:val="24"/>
          <w:szCs w:val="24"/>
        </w:rPr>
        <w:t>stem cell</w:t>
      </w:r>
      <w:r w:rsidR="00170238" w:rsidRPr="007D3CB5">
        <w:rPr>
          <w:rFonts w:ascii="Book Antiqua" w:hAnsi="Book Antiqua" w:cs="Arial"/>
          <w:sz w:val="24"/>
          <w:szCs w:val="24"/>
        </w:rPr>
        <w:t xml:space="preserve"> </w:t>
      </w:r>
      <w:r w:rsidR="00625335" w:rsidRPr="007D3CB5">
        <w:rPr>
          <w:rFonts w:ascii="Book Antiqua" w:hAnsi="Book Antiqua" w:cs="Arial"/>
          <w:sz w:val="24"/>
          <w:szCs w:val="24"/>
        </w:rPr>
        <w:t xml:space="preserve">tumorigenicity has </w:t>
      </w:r>
      <w:r w:rsidR="00462203" w:rsidRPr="007D3CB5">
        <w:rPr>
          <w:rFonts w:ascii="Book Antiqua" w:hAnsi="Book Antiqua" w:cs="Arial"/>
          <w:sz w:val="24"/>
          <w:szCs w:val="24"/>
        </w:rPr>
        <w:t xml:space="preserve">been paid increasing attention </w:t>
      </w:r>
      <w:r w:rsidR="00F4787A" w:rsidRPr="007D3CB5">
        <w:rPr>
          <w:rFonts w:ascii="Book Antiqua" w:hAnsi="Book Antiqua" w:cs="Arial"/>
          <w:sz w:val="24"/>
          <w:szCs w:val="24"/>
        </w:rPr>
        <w:t>to</w:t>
      </w:r>
      <w:r w:rsidR="00462203" w:rsidRPr="007D3CB5">
        <w:rPr>
          <w:rFonts w:ascii="Book Antiqua" w:hAnsi="Book Antiqua" w:cs="Arial"/>
          <w:sz w:val="24"/>
          <w:szCs w:val="24"/>
        </w:rPr>
        <w:t xml:space="preserve"> the identification of liver cancer stem cells</w:t>
      </w:r>
      <w:r w:rsidR="001221A4" w:rsidRPr="007D3CB5">
        <w:rPr>
          <w:rFonts w:ascii="Book Antiqua" w:hAnsi="Book Antiqua" w:cs="Arial"/>
          <w:sz w:val="24"/>
          <w:szCs w:val="24"/>
        </w:rPr>
        <w:fldChar w:fldCharType="begin">
          <w:fldData xml:space="preserve">PEVuZE5vdGU+PENpdGU+PEF1dGhvcj5EYW55bGVza288L0F1dGhvcj48WWVhcj4yMDE4PC9ZZWFy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PEVuZE5vdGU+PENpdGU+PEF1dGhvcj5EYW55bGVza288L0F1dGhvcj48WWVhcj4yMDE4PC9ZZWFy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7" w:tooltip="Danylesko, 2018 #10" w:history="1">
        <w:r w:rsidR="003C54F2" w:rsidRPr="007D3CB5">
          <w:rPr>
            <w:rFonts w:ascii="Book Antiqua" w:hAnsi="Book Antiqua" w:cs="Arial"/>
            <w:noProof/>
            <w:sz w:val="24"/>
            <w:szCs w:val="24"/>
            <w:vertAlign w:val="superscript"/>
          </w:rPr>
          <w:t>17-19</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hyperlink w:anchor="_ENREF_16" w:tooltip="Danylesko, 2018 #10" w:history="1"/>
      <w:r w:rsidR="00462203" w:rsidRPr="007D3CB5">
        <w:rPr>
          <w:rFonts w:ascii="Book Antiqua" w:hAnsi="Book Antiqua" w:cs="Arial"/>
          <w:sz w:val="24"/>
          <w:szCs w:val="24"/>
        </w:rPr>
        <w:t>.</w:t>
      </w:r>
      <w:r w:rsidR="00ED1651" w:rsidRPr="007D3CB5">
        <w:rPr>
          <w:rFonts w:ascii="Book Antiqua" w:hAnsi="Book Antiqua" w:cs="Arial"/>
          <w:sz w:val="24"/>
          <w:szCs w:val="24"/>
        </w:rPr>
        <w:t xml:space="preserve"> In addition,</w:t>
      </w:r>
      <w:r w:rsidR="00FD380C" w:rsidRPr="007D3CB5">
        <w:rPr>
          <w:rFonts w:ascii="Book Antiqua" w:hAnsi="Book Antiqua" w:cs="Arial"/>
          <w:sz w:val="24"/>
          <w:szCs w:val="24"/>
        </w:rPr>
        <w:t xml:space="preserve"> a limited follow-up period and no controls were assigned </w:t>
      </w:r>
      <w:r w:rsidR="00FD380C" w:rsidRPr="007D3CB5">
        <w:rPr>
          <w:rFonts w:ascii="Book Antiqua" w:hAnsi="Book Antiqua" w:cs="Arial"/>
          <w:sz w:val="24"/>
          <w:szCs w:val="24"/>
        </w:rPr>
        <w:lastRenderedPageBreak/>
        <w:t>in most of the previous clinical studies</w:t>
      </w:r>
      <w:r w:rsidR="001221A4" w:rsidRPr="007D3CB5">
        <w:rPr>
          <w:rFonts w:ascii="Book Antiqua" w:hAnsi="Book Antiqua" w:cs="Arial"/>
          <w:sz w:val="24"/>
          <w:szCs w:val="24"/>
        </w:rPr>
        <w:fldChar w:fldCharType="begin">
          <w:fldData xml:space="preserve">PEVuZE5vdGU+PENpdGU+PEF1dGhvcj5TdWs8L0F1dGhvcj48WWVhcj4yMDE2PC9ZZWFyPjxSZWNO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cGVyaW9kaWNhbD48cGFnZXM+MjE4NS0yMTk3PC9wYWdlcz48dm9sdW1lPjY0PC92b2x1bWU+PG51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aW9kaWNhbD48cGFnZXM+MjE4NS0yMTk3PC9wYWdlcz48dm9sdW1lPjY0PC92b2x1bWU+PG51bWJl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YnItMT5QbG9TIG9uZTwvYWJici0xPjwvYWx0LXBlcmlvZGljYWw+PHBhZ2VzPmU1MzcxOTwvcGFn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==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PEVuZE5vdGU+PENpdGU+PEF1dGhvcj5TdWs8L0F1dGhvcj48WWVhcj4yMDE2PC9ZZWFyPjxSZWNO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cGVyaW9kaWNhbD48cGFnZXM+MjE4NS0yMTk3PC9wYWdlcz48dm9sdW1lPjY0PC92b2x1bWU+PG51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aW9kaWNhbD48cGFnZXM+MjE4NS0yMTk3PC9wYWdlcz48dm9sdW1lPjY0PC92b2x1bWU+PG51bWJl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YnItMT5QbG9TIG9uZTwvYWJici0xPjwvYWx0LXBlcmlvZGljYWw+PHBhZ2VzPmU1MzcxOTwvcGFn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==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1" w:tooltip="Suk, 2016 #35" w:history="1">
        <w:r w:rsidR="003C54F2" w:rsidRPr="007D3CB5">
          <w:rPr>
            <w:rFonts w:ascii="Book Antiqua" w:hAnsi="Book Antiqua" w:cs="Arial"/>
            <w:noProof/>
            <w:sz w:val="24"/>
            <w:szCs w:val="24"/>
            <w:vertAlign w:val="superscript"/>
          </w:rPr>
          <w:t>11</w:t>
        </w:r>
      </w:hyperlink>
      <w:r w:rsidR="007D3CB5">
        <w:rPr>
          <w:rFonts w:ascii="Book Antiqua" w:hAnsi="Book Antiqua" w:cs="Arial"/>
          <w:noProof/>
          <w:sz w:val="24"/>
          <w:szCs w:val="24"/>
          <w:vertAlign w:val="superscript"/>
        </w:rPr>
        <w:t>,</w:t>
      </w:r>
      <w:hyperlink w:anchor="_ENREF_13" w:tooltip="Spahr, 2013 #40" w:history="1">
        <w:r w:rsidR="003C54F2" w:rsidRPr="007D3CB5">
          <w:rPr>
            <w:rFonts w:ascii="Book Antiqua" w:hAnsi="Book Antiqua" w:cs="Arial"/>
            <w:noProof/>
            <w:sz w:val="24"/>
            <w:szCs w:val="24"/>
            <w:vertAlign w:val="superscript"/>
          </w:rPr>
          <w:t>13</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hyperlink w:anchor="_ENREF_11" w:tooltip="Suk, 2016 #35" w:history="1"/>
      <w:r w:rsidR="00FD380C" w:rsidRPr="007D3CB5">
        <w:rPr>
          <w:rFonts w:ascii="Book Antiqua" w:hAnsi="Book Antiqua" w:cs="Arial"/>
          <w:sz w:val="24"/>
          <w:szCs w:val="24"/>
        </w:rPr>
        <w:t>, and there is little knowledge on the long-term clinical efficacy and safety of stem cell transplantation</w:t>
      </w:r>
      <w:r w:rsidR="00642F55" w:rsidRPr="007D3CB5">
        <w:rPr>
          <w:rFonts w:ascii="Book Antiqua" w:hAnsi="Book Antiqua" w:cs="Arial"/>
          <w:sz w:val="24"/>
          <w:szCs w:val="24"/>
        </w:rPr>
        <w:t xml:space="preserve"> (SCT)</w:t>
      </w:r>
      <w:r w:rsidR="00FD380C" w:rsidRPr="007D3CB5">
        <w:rPr>
          <w:rFonts w:ascii="Book Antiqua" w:hAnsi="Book Antiqua" w:cs="Arial"/>
          <w:sz w:val="24"/>
          <w:szCs w:val="24"/>
        </w:rPr>
        <w:t xml:space="preserve"> to date.</w:t>
      </w:r>
    </w:p>
    <w:p w:rsidR="00FD380C" w:rsidRPr="007D3CB5" w:rsidRDefault="002E423C"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 xml:space="preserve">In this retrospective cohort study, </w:t>
      </w:r>
      <w:r w:rsidR="0044597D" w:rsidRPr="007D3CB5">
        <w:rPr>
          <w:rFonts w:ascii="Book Antiqua" w:hAnsi="Book Antiqua" w:cs="Arial"/>
          <w:sz w:val="24"/>
          <w:szCs w:val="24"/>
        </w:rPr>
        <w:t xml:space="preserve">we aimed to </w:t>
      </w:r>
      <w:r w:rsidR="00734705" w:rsidRPr="007D3CB5">
        <w:rPr>
          <w:rFonts w:ascii="Book Antiqua" w:hAnsi="Book Antiqua" w:cs="Arial"/>
          <w:sz w:val="24"/>
          <w:szCs w:val="24"/>
        </w:rPr>
        <w:t>compare</w:t>
      </w:r>
      <w:r w:rsidR="0044597D" w:rsidRPr="007D3CB5">
        <w:rPr>
          <w:rFonts w:ascii="Book Antiqua" w:hAnsi="Book Antiqua" w:cs="Arial"/>
          <w:sz w:val="24"/>
          <w:szCs w:val="24"/>
        </w:rPr>
        <w:t xml:space="preserve"> the</w:t>
      </w:r>
      <w:r w:rsidR="00734705" w:rsidRPr="007D3CB5">
        <w:rPr>
          <w:rFonts w:ascii="Book Antiqua" w:hAnsi="Book Antiqua" w:cs="Arial"/>
          <w:sz w:val="24"/>
          <w:szCs w:val="24"/>
        </w:rPr>
        <w:t xml:space="preserve"> survival rate and incidence of </w:t>
      </w:r>
      <w:r w:rsidR="002A0AF8" w:rsidRPr="007D3CB5">
        <w:rPr>
          <w:rFonts w:ascii="Book Antiqua" w:hAnsi="Book Antiqua" w:cs="Arial"/>
          <w:sz w:val="24"/>
          <w:szCs w:val="24"/>
        </w:rPr>
        <w:t>hepatocellular carcinoma (HCC)</w:t>
      </w:r>
      <w:r w:rsidR="00734705" w:rsidRPr="007D3CB5">
        <w:rPr>
          <w:rFonts w:ascii="Book Antiqua" w:hAnsi="Book Antiqua" w:cs="Arial"/>
          <w:sz w:val="24"/>
          <w:szCs w:val="24"/>
        </w:rPr>
        <w:t xml:space="preserve"> in the </w:t>
      </w:r>
      <w:r w:rsidR="009517C1" w:rsidRPr="007D3CB5">
        <w:rPr>
          <w:rFonts w:ascii="Book Antiqua" w:hAnsi="Book Antiqua" w:cs="Arial"/>
          <w:sz w:val="24"/>
          <w:szCs w:val="24"/>
        </w:rPr>
        <w:t>decompensated liver cirrhosis</w:t>
      </w:r>
      <w:r w:rsidR="00734705" w:rsidRPr="007D3CB5">
        <w:rPr>
          <w:rFonts w:ascii="Book Antiqua" w:hAnsi="Book Antiqua" w:cs="Arial"/>
          <w:sz w:val="24"/>
          <w:szCs w:val="24"/>
        </w:rPr>
        <w:t xml:space="preserve"> patients with and without </w:t>
      </w:r>
      <w:r w:rsidR="007D3CB5" w:rsidRPr="007D3CB5">
        <w:rPr>
          <w:rFonts w:ascii="Book Antiqua" w:hAnsi="Book Antiqua" w:cs="Arial"/>
          <w:sz w:val="24"/>
          <w:szCs w:val="24"/>
        </w:rPr>
        <w:t>SCT</w:t>
      </w:r>
      <w:r w:rsidR="00734705" w:rsidRPr="007D3CB5">
        <w:rPr>
          <w:rFonts w:ascii="Book Antiqua" w:hAnsi="Book Antiqua" w:cs="Arial"/>
          <w:sz w:val="24"/>
          <w:szCs w:val="24"/>
        </w:rPr>
        <w:t xml:space="preserve">, so as to evaluate the long-term efficacy and safety of </w:t>
      </w:r>
      <w:r w:rsidR="00642F55" w:rsidRPr="007D3CB5">
        <w:rPr>
          <w:rFonts w:ascii="Book Antiqua" w:hAnsi="Book Antiqua" w:cs="Arial"/>
          <w:sz w:val="24"/>
          <w:szCs w:val="24"/>
        </w:rPr>
        <w:t>SCT</w:t>
      </w:r>
      <w:r w:rsidR="00734705" w:rsidRPr="007D3CB5">
        <w:rPr>
          <w:rFonts w:ascii="Book Antiqua" w:hAnsi="Book Antiqua" w:cs="Arial"/>
          <w:sz w:val="24"/>
          <w:szCs w:val="24"/>
        </w:rPr>
        <w:t>.</w:t>
      </w:r>
    </w:p>
    <w:p w:rsidR="0013470E" w:rsidRPr="007D3CB5" w:rsidRDefault="0013470E" w:rsidP="00A85D23">
      <w:pPr>
        <w:spacing w:line="360" w:lineRule="auto"/>
        <w:rPr>
          <w:rFonts w:ascii="Book Antiqua" w:hAnsi="Book Antiqua" w:cs="Arial"/>
          <w:sz w:val="24"/>
          <w:szCs w:val="24"/>
        </w:rPr>
      </w:pPr>
    </w:p>
    <w:p w:rsidR="004C505B" w:rsidRPr="007D3CB5" w:rsidRDefault="007D3CB5" w:rsidP="00A85D23">
      <w:pPr>
        <w:spacing w:line="360" w:lineRule="auto"/>
        <w:rPr>
          <w:rFonts w:ascii="Book Antiqua" w:hAnsi="Book Antiqua" w:cs="Arial"/>
          <w:b/>
          <w:sz w:val="24"/>
          <w:szCs w:val="24"/>
        </w:rPr>
      </w:pPr>
      <w:r>
        <w:rPr>
          <w:rFonts w:ascii="Book Antiqua" w:hAnsi="Book Antiqua" w:cs="Arial"/>
          <w:b/>
          <w:sz w:val="24"/>
          <w:szCs w:val="24"/>
        </w:rPr>
        <w:t>MATERIAL</w:t>
      </w:r>
      <w:r w:rsidRPr="007D3CB5">
        <w:rPr>
          <w:rFonts w:ascii="Book Antiqua" w:hAnsi="Book Antiqua" w:cs="Arial"/>
          <w:b/>
          <w:sz w:val="24"/>
          <w:szCs w:val="24"/>
        </w:rPr>
        <w:t>S AND METHODS</w:t>
      </w:r>
    </w:p>
    <w:p w:rsidR="00734705" w:rsidRPr="007D3CB5" w:rsidRDefault="00734705" w:rsidP="00A85D23">
      <w:pPr>
        <w:spacing w:line="360" w:lineRule="auto"/>
        <w:rPr>
          <w:rFonts w:ascii="Book Antiqua" w:hAnsi="Book Antiqua" w:cs="Arial"/>
          <w:b/>
          <w:i/>
          <w:sz w:val="24"/>
          <w:szCs w:val="24"/>
        </w:rPr>
      </w:pPr>
      <w:r w:rsidRPr="007D3CB5">
        <w:rPr>
          <w:rFonts w:ascii="Book Antiqua" w:hAnsi="Book Antiqua" w:cs="Arial"/>
          <w:b/>
          <w:i/>
          <w:sz w:val="24"/>
          <w:szCs w:val="24"/>
        </w:rPr>
        <w:t>Ethical statement</w:t>
      </w:r>
    </w:p>
    <w:p w:rsidR="0013470E" w:rsidRPr="007D3CB5" w:rsidRDefault="00813400" w:rsidP="00A85D23">
      <w:pPr>
        <w:spacing w:line="360" w:lineRule="auto"/>
        <w:rPr>
          <w:rFonts w:ascii="Book Antiqua" w:hAnsi="Book Antiqua" w:cs="Arial"/>
          <w:sz w:val="24"/>
          <w:szCs w:val="24"/>
        </w:rPr>
      </w:pPr>
      <w:r w:rsidRPr="007D3CB5">
        <w:rPr>
          <w:rFonts w:ascii="Book Antiqua" w:hAnsi="Book Antiqua" w:cs="Arial"/>
          <w:sz w:val="24"/>
          <w:szCs w:val="24"/>
        </w:rPr>
        <w:t>This study was approved by the Ethics Review Committee of the First Affiliated Hospital of Fujian Medical University</w:t>
      </w:r>
      <w:r w:rsidR="007D3CB5">
        <w:rPr>
          <w:rFonts w:ascii="Book Antiqua" w:hAnsi="Book Antiqua" w:cs="Arial" w:hint="eastAsia"/>
          <w:sz w:val="24"/>
          <w:szCs w:val="24"/>
        </w:rPr>
        <w:t xml:space="preserve">, </w:t>
      </w:r>
      <w:r w:rsidR="007D3CB5" w:rsidRPr="007D3CB5">
        <w:rPr>
          <w:rFonts w:ascii="Book Antiqua" w:hAnsi="Book Antiqua" w:cs="Arial"/>
          <w:sz w:val="24"/>
          <w:szCs w:val="24"/>
        </w:rPr>
        <w:t>Permission No</w:t>
      </w:r>
      <w:r w:rsidRPr="007D3CB5">
        <w:rPr>
          <w:rFonts w:ascii="Book Antiqua" w:hAnsi="Book Antiqua" w:cs="Arial"/>
          <w:sz w:val="24"/>
          <w:szCs w:val="24"/>
        </w:rPr>
        <w:t xml:space="preserve">. </w:t>
      </w:r>
      <w:r w:rsidR="005C16E7" w:rsidRPr="007D3CB5">
        <w:rPr>
          <w:rFonts w:ascii="Book Antiqua" w:hAnsi="Book Antiqua" w:cs="Arial"/>
          <w:sz w:val="24"/>
          <w:szCs w:val="24"/>
        </w:rPr>
        <w:t>2015[084]</w:t>
      </w:r>
      <w:r w:rsidRPr="007D3CB5">
        <w:rPr>
          <w:rFonts w:ascii="Book Antiqua" w:hAnsi="Book Antiqua" w:cs="Arial"/>
          <w:sz w:val="24"/>
          <w:szCs w:val="24"/>
        </w:rPr>
        <w:t xml:space="preserve">. </w:t>
      </w:r>
      <w:bookmarkStart w:id="10" w:name="_Hlk501052135"/>
      <w:r w:rsidR="00625009" w:rsidRPr="007D3CB5">
        <w:rPr>
          <w:rFonts w:ascii="Book Antiqua" w:hAnsi="Book Antiqua" w:cs="Arial"/>
          <w:sz w:val="24"/>
          <w:szCs w:val="24"/>
        </w:rPr>
        <w:t>All methods were performed in accordance with the Declaration of Helsinki regarding ethical standards for research involving human subjects.</w:t>
      </w:r>
      <w:bookmarkEnd w:id="10"/>
    </w:p>
    <w:p w:rsidR="0013470E" w:rsidRPr="007D3CB5" w:rsidRDefault="0013470E" w:rsidP="00A85D23">
      <w:pPr>
        <w:spacing w:line="360" w:lineRule="auto"/>
        <w:rPr>
          <w:rFonts w:ascii="Book Antiqua" w:hAnsi="Book Antiqua" w:cs="Arial"/>
          <w:sz w:val="24"/>
          <w:szCs w:val="24"/>
        </w:rPr>
      </w:pPr>
    </w:p>
    <w:p w:rsidR="00813400" w:rsidRPr="007D3CB5" w:rsidRDefault="00813400" w:rsidP="00A85D23">
      <w:pPr>
        <w:spacing w:line="360" w:lineRule="auto"/>
        <w:rPr>
          <w:rFonts w:ascii="Book Antiqua" w:hAnsi="Book Antiqua" w:cs="Arial"/>
          <w:b/>
          <w:i/>
          <w:sz w:val="24"/>
          <w:szCs w:val="24"/>
        </w:rPr>
      </w:pPr>
      <w:r w:rsidRPr="007D3CB5">
        <w:rPr>
          <w:rFonts w:ascii="Book Antiqua" w:hAnsi="Book Antiqua" w:cs="Arial"/>
          <w:b/>
          <w:i/>
          <w:sz w:val="24"/>
          <w:szCs w:val="24"/>
        </w:rPr>
        <w:t>Subjects</w:t>
      </w:r>
    </w:p>
    <w:p w:rsidR="00A33B7B" w:rsidRDefault="00AC6E50" w:rsidP="00A85D23">
      <w:pPr>
        <w:spacing w:line="360" w:lineRule="auto"/>
        <w:rPr>
          <w:rFonts w:ascii="Book Antiqua" w:hAnsi="Book Antiqua" w:cs="Arial"/>
          <w:sz w:val="24"/>
          <w:szCs w:val="24"/>
        </w:rPr>
      </w:pPr>
      <w:r w:rsidRPr="007D3CB5">
        <w:rPr>
          <w:rFonts w:ascii="Book Antiqua" w:hAnsi="Book Antiqua" w:cs="Arial"/>
          <w:sz w:val="24"/>
          <w:szCs w:val="24"/>
        </w:rPr>
        <w:t xml:space="preserve">In this </w:t>
      </w:r>
      <w:r w:rsidR="00813400" w:rsidRPr="007D3CB5">
        <w:rPr>
          <w:rFonts w:ascii="Book Antiqua" w:hAnsi="Book Antiqua" w:cs="Arial"/>
          <w:sz w:val="24"/>
          <w:szCs w:val="24"/>
        </w:rPr>
        <w:t>retrospective cohort study</w:t>
      </w:r>
      <w:r w:rsidRPr="007D3CB5">
        <w:rPr>
          <w:rFonts w:ascii="Book Antiqua" w:hAnsi="Book Antiqua" w:cs="Arial"/>
          <w:sz w:val="24"/>
          <w:szCs w:val="24"/>
        </w:rPr>
        <w:t xml:space="preserve">, </w:t>
      </w:r>
      <w:r w:rsidR="00813400" w:rsidRPr="007D3CB5">
        <w:rPr>
          <w:rFonts w:ascii="Book Antiqua" w:hAnsi="Book Antiqua" w:cs="Arial"/>
          <w:sz w:val="24"/>
          <w:szCs w:val="24"/>
        </w:rPr>
        <w:t xml:space="preserve">patients with </w:t>
      </w:r>
      <w:r w:rsidR="009517C1" w:rsidRPr="007D3CB5">
        <w:rPr>
          <w:rFonts w:ascii="Book Antiqua" w:hAnsi="Book Antiqua" w:cs="Arial"/>
          <w:sz w:val="24"/>
          <w:szCs w:val="24"/>
        </w:rPr>
        <w:t xml:space="preserve">decompensated liver cirrhosis </w:t>
      </w:r>
      <w:r w:rsidR="00813400" w:rsidRPr="007D3CB5">
        <w:rPr>
          <w:rFonts w:ascii="Book Antiqua" w:hAnsi="Book Antiqua" w:cs="Arial"/>
          <w:sz w:val="24"/>
          <w:szCs w:val="24"/>
        </w:rPr>
        <w:t xml:space="preserve">admitted to the First Affiliated Hospital of Fujian Medical University (Fuzhou, China) during the period from January 2008 through December 2010 were </w:t>
      </w:r>
      <w:r w:rsidRPr="007D3CB5">
        <w:rPr>
          <w:rFonts w:ascii="Book Antiqua" w:hAnsi="Book Antiqua" w:cs="Arial"/>
          <w:sz w:val="24"/>
          <w:szCs w:val="24"/>
        </w:rPr>
        <w:t>included</w:t>
      </w:r>
      <w:r w:rsidR="00EE1403" w:rsidRPr="007D3CB5">
        <w:rPr>
          <w:rFonts w:ascii="Book Antiqua" w:hAnsi="Book Antiqua" w:cs="Arial"/>
          <w:sz w:val="24"/>
          <w:szCs w:val="24"/>
        </w:rPr>
        <w:t xml:space="preserve">. The </w:t>
      </w:r>
      <w:r w:rsidR="009517C1" w:rsidRPr="007D3CB5">
        <w:rPr>
          <w:rFonts w:ascii="Book Antiqua" w:hAnsi="Book Antiqua" w:cs="Arial"/>
          <w:sz w:val="24"/>
          <w:szCs w:val="24"/>
        </w:rPr>
        <w:t xml:space="preserve">decompensated liver cirrhosis </w:t>
      </w:r>
      <w:r w:rsidR="00813400" w:rsidRPr="007D3CB5">
        <w:rPr>
          <w:rFonts w:ascii="Book Antiqua" w:hAnsi="Book Antiqua" w:cs="Arial"/>
          <w:sz w:val="24"/>
          <w:szCs w:val="24"/>
        </w:rPr>
        <w:t xml:space="preserve">was diagnosed by </w:t>
      </w:r>
      <w:r w:rsidR="00001116" w:rsidRPr="007D3CB5">
        <w:rPr>
          <w:rFonts w:ascii="Book Antiqua" w:hAnsi="Book Antiqua" w:cs="Arial"/>
          <w:sz w:val="24"/>
          <w:szCs w:val="24"/>
        </w:rPr>
        <w:t>previous medical history</w:t>
      </w:r>
      <w:r w:rsidR="00813400" w:rsidRPr="007D3CB5">
        <w:rPr>
          <w:rFonts w:ascii="Book Antiqua" w:hAnsi="Book Antiqua" w:cs="Arial"/>
          <w:sz w:val="24"/>
          <w:szCs w:val="24"/>
        </w:rPr>
        <w:t xml:space="preserve">, blood and imaging examinations or </w:t>
      </w:r>
      <w:r w:rsidR="009A463C" w:rsidRPr="007D3CB5">
        <w:rPr>
          <w:rFonts w:ascii="Book Antiqua" w:hAnsi="Book Antiqua" w:cs="Arial"/>
          <w:sz w:val="24"/>
          <w:szCs w:val="24"/>
        </w:rPr>
        <w:t>liver biopsy</w:t>
      </w:r>
      <w:r w:rsidR="00EE76E1" w:rsidRPr="007D3CB5">
        <w:rPr>
          <w:rFonts w:ascii="Book Antiqua" w:hAnsi="Book Antiqua" w:cs="Arial"/>
          <w:sz w:val="24"/>
          <w:szCs w:val="24"/>
        </w:rPr>
        <w:t>.</w:t>
      </w:r>
      <w:r w:rsidR="00451036" w:rsidRPr="007D3CB5">
        <w:rPr>
          <w:rFonts w:ascii="Book Antiqua" w:hAnsi="Book Antiqua" w:cs="Arial"/>
          <w:sz w:val="24"/>
          <w:szCs w:val="24"/>
        </w:rPr>
        <w:t xml:space="preserve"> </w:t>
      </w:r>
      <w:r w:rsidR="004D04CD" w:rsidRPr="007D3CB5">
        <w:rPr>
          <w:rFonts w:ascii="Book Antiqua" w:hAnsi="Book Antiqua" w:cs="Arial"/>
          <w:sz w:val="24"/>
          <w:szCs w:val="24"/>
        </w:rPr>
        <w:t>T</w:t>
      </w:r>
      <w:r w:rsidR="009A463C" w:rsidRPr="007D3CB5">
        <w:rPr>
          <w:rFonts w:ascii="Book Antiqua" w:hAnsi="Book Antiqua" w:cs="Arial"/>
          <w:sz w:val="24"/>
          <w:szCs w:val="24"/>
        </w:rPr>
        <w:t>hose who met the following</w:t>
      </w:r>
      <w:r w:rsidR="00451036" w:rsidRPr="007D3CB5">
        <w:rPr>
          <w:rFonts w:ascii="Book Antiqua" w:hAnsi="Book Antiqua" w:cs="Arial"/>
          <w:sz w:val="24"/>
          <w:szCs w:val="24"/>
        </w:rPr>
        <w:t xml:space="preserve"> </w:t>
      </w:r>
      <w:r w:rsidR="009A463C" w:rsidRPr="007D3CB5">
        <w:rPr>
          <w:rFonts w:ascii="Book Antiqua" w:hAnsi="Book Antiqua" w:cs="Arial"/>
          <w:sz w:val="24"/>
          <w:szCs w:val="24"/>
        </w:rPr>
        <w:t xml:space="preserve">criteria were excluded from the study: (1) subjects with </w:t>
      </w:r>
      <w:r w:rsidR="006D4759" w:rsidRPr="007D3CB5">
        <w:rPr>
          <w:rFonts w:ascii="Book Antiqua" w:hAnsi="Book Antiqua" w:cs="Arial"/>
          <w:sz w:val="24"/>
          <w:szCs w:val="24"/>
        </w:rPr>
        <w:t>HCC</w:t>
      </w:r>
      <w:r w:rsidR="009A463C" w:rsidRPr="007D3CB5">
        <w:rPr>
          <w:rFonts w:ascii="Book Antiqua" w:hAnsi="Book Antiqua" w:cs="Arial"/>
          <w:sz w:val="24"/>
          <w:szCs w:val="24"/>
        </w:rPr>
        <w:t xml:space="preserve"> or cancers in other organs; (2) pregnan</w:t>
      </w:r>
      <w:r w:rsidR="00A5126B" w:rsidRPr="007D3CB5">
        <w:rPr>
          <w:rFonts w:ascii="Book Antiqua" w:hAnsi="Book Antiqua" w:cs="Arial"/>
          <w:sz w:val="24"/>
          <w:szCs w:val="24"/>
        </w:rPr>
        <w:t>cy</w:t>
      </w:r>
      <w:r w:rsidR="009A463C" w:rsidRPr="007D3CB5">
        <w:rPr>
          <w:rFonts w:ascii="Book Antiqua" w:hAnsi="Book Antiqua" w:cs="Arial"/>
          <w:sz w:val="24"/>
          <w:szCs w:val="24"/>
        </w:rPr>
        <w:t xml:space="preserve">; (3) subjects with severe heart, lung, renal or hematologic diseases; (4) </w:t>
      </w:r>
      <w:r w:rsidR="004C6E58" w:rsidRPr="007D3CB5">
        <w:rPr>
          <w:rFonts w:ascii="Book Antiqua" w:hAnsi="Book Antiqua" w:cs="Arial"/>
          <w:sz w:val="24"/>
          <w:szCs w:val="24"/>
        </w:rPr>
        <w:t>subjects died within a month; (5)</w:t>
      </w:r>
      <w:r w:rsidR="00C65ACE" w:rsidRPr="007D3CB5">
        <w:rPr>
          <w:rFonts w:ascii="Book Antiqua" w:hAnsi="Book Antiqua" w:cs="Arial"/>
          <w:sz w:val="24"/>
          <w:szCs w:val="24"/>
        </w:rPr>
        <w:t xml:space="preserve"> </w:t>
      </w:r>
      <w:r w:rsidR="009A463C" w:rsidRPr="007D3CB5">
        <w:rPr>
          <w:rFonts w:ascii="Book Antiqua" w:hAnsi="Book Antiqua" w:cs="Arial"/>
          <w:sz w:val="24"/>
          <w:szCs w:val="24"/>
        </w:rPr>
        <w:t>subjects with HIV infection, sepsis or other life-threatening infectious diseases;</w:t>
      </w:r>
      <w:r w:rsidR="00C65ACE" w:rsidRPr="007D3CB5">
        <w:rPr>
          <w:rFonts w:ascii="Book Antiqua" w:hAnsi="Book Antiqua" w:cs="Arial"/>
          <w:sz w:val="24"/>
          <w:szCs w:val="24"/>
        </w:rPr>
        <w:t xml:space="preserve"> </w:t>
      </w:r>
      <w:r w:rsidR="007D3CB5">
        <w:rPr>
          <w:rFonts w:ascii="Book Antiqua" w:hAnsi="Book Antiqua" w:cs="Arial" w:hint="eastAsia"/>
          <w:sz w:val="24"/>
          <w:szCs w:val="24"/>
        </w:rPr>
        <w:t xml:space="preserve">and </w:t>
      </w:r>
      <w:r w:rsidR="00BA34F5" w:rsidRPr="007D3CB5">
        <w:rPr>
          <w:rFonts w:ascii="Book Antiqua" w:hAnsi="Book Antiqua" w:cs="Arial"/>
          <w:sz w:val="24"/>
          <w:szCs w:val="24"/>
        </w:rPr>
        <w:t>(</w:t>
      </w:r>
      <w:r w:rsidR="004C6E58" w:rsidRPr="007D3CB5">
        <w:rPr>
          <w:rFonts w:ascii="Book Antiqua" w:hAnsi="Book Antiqua" w:cs="Arial"/>
          <w:sz w:val="24"/>
          <w:szCs w:val="24"/>
        </w:rPr>
        <w:t>6</w:t>
      </w:r>
      <w:r w:rsidR="00BA34F5" w:rsidRPr="007D3CB5">
        <w:rPr>
          <w:rFonts w:ascii="Book Antiqua" w:hAnsi="Book Antiqua" w:cs="Arial"/>
          <w:sz w:val="24"/>
          <w:szCs w:val="24"/>
        </w:rPr>
        <w:t>)</w:t>
      </w:r>
      <w:r w:rsidR="00C65ACE" w:rsidRPr="007D3CB5">
        <w:rPr>
          <w:rFonts w:ascii="Book Antiqua" w:hAnsi="Book Antiqua" w:cs="Arial"/>
          <w:sz w:val="24"/>
          <w:szCs w:val="24"/>
        </w:rPr>
        <w:t xml:space="preserve"> </w:t>
      </w:r>
      <w:r w:rsidR="009A463C" w:rsidRPr="007D3CB5">
        <w:rPr>
          <w:rFonts w:ascii="Book Antiqua" w:hAnsi="Book Antiqua" w:cs="Arial"/>
          <w:sz w:val="24"/>
          <w:szCs w:val="24"/>
        </w:rPr>
        <w:t>subjects without</w:t>
      </w:r>
      <w:r w:rsidR="00600598" w:rsidRPr="007D3CB5">
        <w:rPr>
          <w:rFonts w:ascii="Book Antiqua" w:hAnsi="Book Antiqua" w:cs="Arial"/>
          <w:sz w:val="24"/>
          <w:szCs w:val="24"/>
        </w:rPr>
        <w:t xml:space="preserve"> any</w:t>
      </w:r>
      <w:r w:rsidR="009A463C" w:rsidRPr="007D3CB5">
        <w:rPr>
          <w:rFonts w:ascii="Book Antiqua" w:hAnsi="Book Antiqua" w:cs="Arial"/>
          <w:sz w:val="24"/>
          <w:szCs w:val="24"/>
        </w:rPr>
        <w:t xml:space="preserve"> follow-up after discharge from the hospital.</w:t>
      </w:r>
      <w:r w:rsidR="00EE76E1" w:rsidRPr="007D3CB5">
        <w:rPr>
          <w:rFonts w:ascii="Book Antiqua" w:hAnsi="Book Antiqua" w:cs="Arial"/>
          <w:sz w:val="24"/>
          <w:szCs w:val="24"/>
        </w:rPr>
        <w:t xml:space="preserve"> All subjects were assigned into the </w:t>
      </w:r>
      <w:r w:rsidR="00600598" w:rsidRPr="007D3CB5">
        <w:rPr>
          <w:rFonts w:ascii="Book Antiqua" w:hAnsi="Book Antiqua" w:cs="Arial"/>
          <w:sz w:val="24"/>
          <w:szCs w:val="24"/>
        </w:rPr>
        <w:t>SCT</w:t>
      </w:r>
      <w:r w:rsidR="00EE76E1" w:rsidRPr="007D3CB5">
        <w:rPr>
          <w:rFonts w:ascii="Book Antiqua" w:hAnsi="Book Antiqua" w:cs="Arial"/>
          <w:sz w:val="24"/>
          <w:szCs w:val="24"/>
        </w:rPr>
        <w:t xml:space="preserve"> group and non-</w:t>
      </w:r>
      <w:r w:rsidR="00600598" w:rsidRPr="007D3CB5">
        <w:rPr>
          <w:rFonts w:ascii="Book Antiqua" w:hAnsi="Book Antiqua" w:cs="Arial"/>
          <w:sz w:val="24"/>
          <w:szCs w:val="24"/>
        </w:rPr>
        <w:t xml:space="preserve">SCT </w:t>
      </w:r>
      <w:r w:rsidR="00EE76E1" w:rsidRPr="007D3CB5">
        <w:rPr>
          <w:rFonts w:ascii="Book Antiqua" w:hAnsi="Book Antiqua" w:cs="Arial"/>
          <w:sz w:val="24"/>
          <w:szCs w:val="24"/>
        </w:rPr>
        <w:t>group</w:t>
      </w:r>
      <w:r w:rsidR="0002681A" w:rsidRPr="007D3CB5">
        <w:rPr>
          <w:rFonts w:ascii="Book Antiqua" w:hAnsi="Book Antiqua" w:cs="Arial"/>
          <w:sz w:val="24"/>
          <w:szCs w:val="24"/>
        </w:rPr>
        <w:t xml:space="preserve"> according to</w:t>
      </w:r>
      <w:r w:rsidR="00C65ACE" w:rsidRPr="007D3CB5">
        <w:rPr>
          <w:rFonts w:ascii="Book Antiqua" w:hAnsi="Book Antiqua" w:cs="Arial"/>
          <w:sz w:val="24"/>
          <w:szCs w:val="24"/>
        </w:rPr>
        <w:t xml:space="preserve"> </w:t>
      </w:r>
      <w:r w:rsidR="00032E47" w:rsidRPr="007D3CB5">
        <w:rPr>
          <w:rFonts w:ascii="Book Antiqua" w:hAnsi="Book Antiqua" w:cs="Arial"/>
          <w:sz w:val="24"/>
          <w:szCs w:val="24"/>
        </w:rPr>
        <w:t>whether they have received SCT</w:t>
      </w:r>
      <w:r w:rsidR="0014214E" w:rsidRPr="007D3CB5">
        <w:rPr>
          <w:rFonts w:ascii="Book Antiqua" w:hAnsi="Book Antiqua" w:cs="Arial"/>
          <w:sz w:val="24"/>
          <w:szCs w:val="24"/>
        </w:rPr>
        <w:t>.</w:t>
      </w:r>
    </w:p>
    <w:p w:rsidR="007D3CB5" w:rsidRPr="007D3CB5" w:rsidRDefault="007D3CB5" w:rsidP="00A85D23">
      <w:pPr>
        <w:spacing w:line="360" w:lineRule="auto"/>
        <w:rPr>
          <w:rFonts w:ascii="Book Antiqua" w:hAnsi="Book Antiqua" w:cs="Arial"/>
          <w:sz w:val="24"/>
          <w:szCs w:val="24"/>
        </w:rPr>
      </w:pPr>
    </w:p>
    <w:p w:rsidR="006D4C68" w:rsidRPr="007D3CB5" w:rsidRDefault="006D4C68" w:rsidP="00A85D23">
      <w:pPr>
        <w:spacing w:line="360" w:lineRule="auto"/>
        <w:rPr>
          <w:rFonts w:ascii="Book Antiqua" w:hAnsi="Book Antiqua" w:cs="Arial"/>
          <w:b/>
          <w:i/>
          <w:sz w:val="24"/>
          <w:szCs w:val="24"/>
        </w:rPr>
      </w:pPr>
      <w:r w:rsidRPr="007D3CB5">
        <w:rPr>
          <w:rFonts w:ascii="Book Antiqua" w:hAnsi="Book Antiqua" w:cs="Arial"/>
          <w:b/>
          <w:i/>
          <w:sz w:val="24"/>
          <w:szCs w:val="24"/>
        </w:rPr>
        <w:t>Laboratory examinations</w:t>
      </w:r>
    </w:p>
    <w:p w:rsidR="006D4C68" w:rsidRPr="007D3CB5" w:rsidRDefault="00F1050E" w:rsidP="00A85D23">
      <w:pPr>
        <w:spacing w:line="360" w:lineRule="auto"/>
        <w:rPr>
          <w:rFonts w:ascii="Book Antiqua" w:hAnsi="Book Antiqua" w:cs="Arial"/>
          <w:sz w:val="24"/>
          <w:szCs w:val="24"/>
        </w:rPr>
      </w:pPr>
      <w:r w:rsidRPr="007D3CB5">
        <w:rPr>
          <w:rFonts w:ascii="Book Antiqua" w:hAnsi="Book Antiqua" w:cs="Arial"/>
          <w:sz w:val="24"/>
          <w:szCs w:val="24"/>
        </w:rPr>
        <w:t xml:space="preserve">Upon admission, all subjects received blood examinations for a prothrombin time (PT) test, a routine blood test, liver and kidney function tests and a blood glucose test, and for determining serum </w:t>
      </w:r>
      <w:r w:rsidR="007D3CB5" w:rsidRPr="007D3CB5">
        <w:rPr>
          <w:rFonts w:ascii="Book Antiqua" w:hAnsi="Book Antiqua" w:cs="Arial"/>
          <w:sz w:val="24"/>
          <w:szCs w:val="24"/>
        </w:rPr>
        <w:t xml:space="preserve">hepatitis B virus </w:t>
      </w:r>
      <w:r w:rsidR="007D3CB5">
        <w:rPr>
          <w:rFonts w:ascii="Book Antiqua" w:hAnsi="Book Antiqua" w:cs="Arial" w:hint="eastAsia"/>
          <w:sz w:val="24"/>
          <w:szCs w:val="24"/>
        </w:rPr>
        <w:t>(</w:t>
      </w:r>
      <w:r w:rsidRPr="007D3CB5">
        <w:rPr>
          <w:rFonts w:ascii="Book Antiqua" w:hAnsi="Book Antiqua" w:cs="Arial"/>
          <w:sz w:val="24"/>
          <w:szCs w:val="24"/>
        </w:rPr>
        <w:t>HBV</w:t>
      </w:r>
      <w:r w:rsidR="007D3CB5">
        <w:rPr>
          <w:rFonts w:ascii="Book Antiqua" w:hAnsi="Book Antiqua" w:cs="Arial" w:hint="eastAsia"/>
          <w:sz w:val="24"/>
          <w:szCs w:val="24"/>
        </w:rPr>
        <w:t>)</w:t>
      </w:r>
      <w:r w:rsidRPr="007D3CB5">
        <w:rPr>
          <w:rFonts w:ascii="Book Antiqua" w:hAnsi="Book Antiqua" w:cs="Arial"/>
          <w:sz w:val="24"/>
          <w:szCs w:val="24"/>
        </w:rPr>
        <w:t xml:space="preserve"> markers, HBV DNA viral load and </w:t>
      </w:r>
      <w:r w:rsidRPr="007D3CB5">
        <w:rPr>
          <w:rFonts w:ascii="Book Antiqua" w:hAnsi="Book Antiqua" w:cs="Arial"/>
          <w:sz w:val="24"/>
          <w:szCs w:val="24"/>
        </w:rPr>
        <w:lastRenderedPageBreak/>
        <w:t xml:space="preserve">serum </w:t>
      </w:r>
      <w:r w:rsidRPr="00C374EA">
        <w:rPr>
          <w:rFonts w:ascii="Book Antiqua" w:hAnsi="Book Antiqua" w:cs="Arial"/>
          <w:noProof/>
          <w:sz w:val="24"/>
          <w:szCs w:val="24"/>
        </w:rPr>
        <w:t>alpha fetoprotein</w:t>
      </w:r>
      <w:r w:rsidRPr="007D3CB5">
        <w:rPr>
          <w:rFonts w:ascii="Book Antiqua" w:hAnsi="Book Antiqua" w:cs="Arial"/>
          <w:sz w:val="24"/>
          <w:szCs w:val="24"/>
        </w:rPr>
        <w:t xml:space="preserve"> (AFP) concentration. </w:t>
      </w:r>
      <w:r w:rsidR="00A1459A" w:rsidRPr="007D3CB5">
        <w:rPr>
          <w:rFonts w:ascii="Book Antiqua" w:hAnsi="Book Antiqua" w:cs="Arial"/>
          <w:sz w:val="24"/>
          <w:szCs w:val="24"/>
        </w:rPr>
        <w:t xml:space="preserve">The liver function was </w:t>
      </w:r>
      <w:r w:rsidR="009038B8" w:rsidRPr="007D3CB5">
        <w:rPr>
          <w:rFonts w:ascii="Book Antiqua" w:hAnsi="Book Antiqua" w:cs="Arial"/>
          <w:sz w:val="24"/>
          <w:szCs w:val="24"/>
        </w:rPr>
        <w:t>quantified using the Child-Pugh classification</w:t>
      </w:r>
      <w:r w:rsidR="00C65ACE" w:rsidRPr="007D3CB5">
        <w:rPr>
          <w:rFonts w:ascii="Book Antiqua" w:hAnsi="Book Antiqua" w:cs="Arial"/>
          <w:sz w:val="24"/>
          <w:szCs w:val="24"/>
        </w:rPr>
        <w:t xml:space="preserve"> </w:t>
      </w:r>
      <w:r w:rsidR="009038B8" w:rsidRPr="007D3CB5">
        <w:rPr>
          <w:rFonts w:ascii="Book Antiqua" w:hAnsi="Book Antiqua" w:cs="Arial"/>
          <w:sz w:val="24"/>
          <w:szCs w:val="24"/>
        </w:rPr>
        <w:t>and the</w:t>
      </w:r>
      <w:r w:rsidR="003C12B3" w:rsidRPr="007D3CB5">
        <w:rPr>
          <w:rFonts w:ascii="Book Antiqua" w:hAnsi="Book Antiqua" w:cs="Arial"/>
          <w:sz w:val="24"/>
          <w:szCs w:val="24"/>
        </w:rPr>
        <w:t xml:space="preserve"> model for end-stage liver disease (MELD)</w:t>
      </w:r>
      <w:r w:rsidR="00C65ACE" w:rsidRPr="007D3CB5">
        <w:rPr>
          <w:rFonts w:ascii="Book Antiqua" w:hAnsi="Book Antiqua" w:cs="Arial"/>
          <w:sz w:val="24"/>
          <w:szCs w:val="24"/>
        </w:rPr>
        <w:t xml:space="preserve"> </w:t>
      </w:r>
      <w:r w:rsidR="009038B8" w:rsidRPr="007D3CB5">
        <w:rPr>
          <w:rFonts w:ascii="Book Antiqua" w:hAnsi="Book Antiqua" w:cs="Arial"/>
          <w:sz w:val="24"/>
          <w:szCs w:val="24"/>
        </w:rPr>
        <w:t>score</w:t>
      </w:r>
      <w:r w:rsidR="00ED0837" w:rsidRPr="007D3CB5">
        <w:rPr>
          <w:rFonts w:ascii="Book Antiqua" w:hAnsi="Book Antiqua" w:cs="Arial"/>
          <w:sz w:val="24"/>
          <w:szCs w:val="24"/>
        </w:rPr>
        <w:t>.</w:t>
      </w:r>
      <w:r w:rsidR="00C65ACE" w:rsidRPr="007D3CB5">
        <w:rPr>
          <w:rFonts w:ascii="Book Antiqua" w:hAnsi="Book Antiqua" w:cs="Arial"/>
          <w:sz w:val="24"/>
          <w:szCs w:val="24"/>
        </w:rPr>
        <w:t xml:space="preserve"> </w:t>
      </w:r>
      <w:r w:rsidR="002A0AF8" w:rsidRPr="007D3CB5">
        <w:rPr>
          <w:rFonts w:ascii="Book Antiqua" w:hAnsi="Book Antiqua" w:cs="Arial"/>
          <w:sz w:val="24"/>
          <w:szCs w:val="24"/>
        </w:rPr>
        <w:t>HCC</w:t>
      </w:r>
      <w:r w:rsidR="00731E9F" w:rsidRPr="007D3CB5">
        <w:rPr>
          <w:rFonts w:ascii="Book Antiqua" w:hAnsi="Book Antiqua" w:cs="Arial"/>
          <w:sz w:val="24"/>
          <w:szCs w:val="24"/>
        </w:rPr>
        <w:t xml:space="preserve"> was diagnosed according to the </w:t>
      </w:r>
      <w:r w:rsidR="00A6369F" w:rsidRPr="007D3CB5">
        <w:rPr>
          <w:rFonts w:ascii="Book Antiqua" w:hAnsi="Book Antiqua" w:cs="Arial"/>
          <w:sz w:val="24"/>
          <w:szCs w:val="24"/>
        </w:rPr>
        <w:t xml:space="preserve">Expert Consensus on Standardization of the Management of </w:t>
      </w:r>
      <w:r w:rsidR="002A0AF8" w:rsidRPr="007D3CB5">
        <w:rPr>
          <w:rFonts w:ascii="Book Antiqua" w:hAnsi="Book Antiqua" w:cs="Arial"/>
          <w:sz w:val="24"/>
          <w:szCs w:val="24"/>
        </w:rPr>
        <w:t>HCC</w:t>
      </w:r>
      <w:r w:rsidR="00C65ACE" w:rsidRPr="007D3CB5">
        <w:rPr>
          <w:rFonts w:ascii="Book Antiqua" w:hAnsi="Book Antiqua" w:cs="Arial"/>
          <w:sz w:val="24"/>
          <w:szCs w:val="24"/>
        </w:rPr>
        <w:t xml:space="preserve"> </w:t>
      </w:r>
      <w:r w:rsidR="00A6369F" w:rsidRPr="007D3CB5">
        <w:rPr>
          <w:rFonts w:ascii="Book Antiqua" w:hAnsi="Book Antiqua" w:cs="Arial"/>
          <w:sz w:val="24"/>
          <w:szCs w:val="24"/>
        </w:rPr>
        <w:t xml:space="preserve">in </w:t>
      </w:r>
      <w:r w:rsidR="00731E9F" w:rsidRPr="007D3CB5">
        <w:rPr>
          <w:rFonts w:ascii="Book Antiqua" w:hAnsi="Book Antiqua" w:cs="Arial"/>
          <w:sz w:val="24"/>
          <w:szCs w:val="24"/>
        </w:rPr>
        <w:t>China</w:t>
      </w:r>
      <w:r w:rsidR="001221A4" w:rsidRPr="007D3CB5">
        <w:rPr>
          <w:rFonts w:ascii="Book Antiqua" w:hAnsi="Book Antiqua" w:cs="Arial"/>
          <w:sz w:val="24"/>
          <w:szCs w:val="24"/>
        </w:rPr>
        <w:fldChar w:fldCharType="begin">
          <w:fldData xml:space="preserve">PEVuZE5vdGU+PENpdGU+PEF1dGhvcj5ZZTwvQXV0aG9yPjxZZWFyPjIwMDk8L1llYXI+PFJlY051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PEVuZE5vdGU+PENpdGU+PEF1dGhvcj5ZZTwvQXV0aG9yPjxZZWFyPjIwMDk8L1llYXI+PFJlY051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20" w:tooltip="Ye, 2009 #4398" w:history="1">
        <w:r w:rsidR="003C54F2" w:rsidRPr="007D3CB5">
          <w:rPr>
            <w:rFonts w:ascii="Book Antiqua" w:hAnsi="Book Antiqua" w:cs="Arial"/>
            <w:noProof/>
            <w:sz w:val="24"/>
            <w:szCs w:val="24"/>
            <w:vertAlign w:val="superscript"/>
          </w:rPr>
          <w:t>20</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731E9F" w:rsidRPr="007D3CB5">
        <w:rPr>
          <w:rFonts w:ascii="Book Antiqua" w:hAnsi="Book Antiqua" w:cs="Arial"/>
          <w:sz w:val="24"/>
          <w:szCs w:val="24"/>
        </w:rPr>
        <w:t xml:space="preserve">. </w:t>
      </w:r>
      <w:r w:rsidR="0002681A" w:rsidRPr="007D3CB5">
        <w:rPr>
          <w:rFonts w:ascii="Book Antiqua" w:hAnsi="Book Antiqua" w:cs="Arial"/>
          <w:sz w:val="24"/>
          <w:szCs w:val="24"/>
        </w:rPr>
        <w:t xml:space="preserve">Abdominal B ultrasonography, CT </w:t>
      </w:r>
      <w:r w:rsidR="00EE1403" w:rsidRPr="007D3CB5">
        <w:rPr>
          <w:rFonts w:ascii="Book Antiqua" w:hAnsi="Book Antiqua" w:cs="Arial"/>
          <w:sz w:val="24"/>
          <w:szCs w:val="24"/>
        </w:rPr>
        <w:t xml:space="preserve">or </w:t>
      </w:r>
      <w:r w:rsidR="0002681A" w:rsidRPr="007D3CB5">
        <w:rPr>
          <w:rFonts w:ascii="Book Antiqua" w:hAnsi="Book Antiqua" w:cs="Arial"/>
          <w:sz w:val="24"/>
          <w:szCs w:val="24"/>
        </w:rPr>
        <w:t xml:space="preserve">MRI scans were performed to exclude other disorders including </w:t>
      </w:r>
      <w:r w:rsidR="0084008C" w:rsidRPr="007D3CB5">
        <w:rPr>
          <w:rFonts w:ascii="Book Antiqua" w:hAnsi="Book Antiqua" w:cs="Arial"/>
          <w:sz w:val="24"/>
          <w:szCs w:val="24"/>
        </w:rPr>
        <w:t>HCC</w:t>
      </w:r>
      <w:r w:rsidR="0002681A" w:rsidRPr="007D3CB5">
        <w:rPr>
          <w:rFonts w:ascii="Book Antiqua" w:hAnsi="Book Antiqua" w:cs="Arial"/>
          <w:sz w:val="24"/>
          <w:szCs w:val="24"/>
        </w:rPr>
        <w:t xml:space="preserve">. </w:t>
      </w:r>
    </w:p>
    <w:p w:rsidR="0060243A" w:rsidRPr="007D3CB5" w:rsidRDefault="0060243A" w:rsidP="00A85D23">
      <w:pPr>
        <w:spacing w:line="360" w:lineRule="auto"/>
        <w:rPr>
          <w:rFonts w:ascii="Book Antiqua" w:hAnsi="Book Antiqua" w:cs="Arial"/>
          <w:sz w:val="24"/>
          <w:szCs w:val="24"/>
        </w:rPr>
      </w:pPr>
    </w:p>
    <w:p w:rsidR="0060243A" w:rsidRPr="007D3CB5" w:rsidRDefault="007D3CB5" w:rsidP="00A85D23">
      <w:pPr>
        <w:spacing w:line="360" w:lineRule="auto"/>
        <w:rPr>
          <w:rFonts w:ascii="Book Antiqua" w:hAnsi="Book Antiqua" w:cs="Arial"/>
          <w:b/>
          <w:i/>
          <w:sz w:val="24"/>
          <w:szCs w:val="24"/>
        </w:rPr>
      </w:pPr>
      <w:r w:rsidRPr="007D3CB5">
        <w:rPr>
          <w:rFonts w:ascii="Book Antiqua" w:hAnsi="Book Antiqua" w:cs="Arial"/>
          <w:b/>
          <w:i/>
          <w:sz w:val="24"/>
          <w:szCs w:val="24"/>
        </w:rPr>
        <w:t>SCT</w:t>
      </w:r>
    </w:p>
    <w:p w:rsidR="0060243A" w:rsidRPr="007D3CB5" w:rsidRDefault="00E72E0A" w:rsidP="00A85D23">
      <w:pPr>
        <w:spacing w:line="360" w:lineRule="auto"/>
        <w:rPr>
          <w:rFonts w:ascii="Book Antiqua" w:hAnsi="Book Antiqua" w:cs="Arial"/>
          <w:sz w:val="24"/>
          <w:szCs w:val="24"/>
        </w:rPr>
      </w:pPr>
      <w:r w:rsidRPr="007D3CB5">
        <w:rPr>
          <w:rFonts w:ascii="Book Antiqua" w:hAnsi="Book Antiqua" w:cs="Arial"/>
          <w:sz w:val="24"/>
          <w:szCs w:val="24"/>
        </w:rPr>
        <w:t>A</w:t>
      </w:r>
      <w:r w:rsidR="008767FB" w:rsidRPr="007D3CB5">
        <w:rPr>
          <w:rFonts w:ascii="Book Antiqua" w:hAnsi="Book Antiqua" w:cs="Arial"/>
          <w:sz w:val="24"/>
          <w:szCs w:val="24"/>
        </w:rPr>
        <w:t>utologous</w:t>
      </w:r>
      <w:r w:rsidR="0024169B" w:rsidRPr="007D3CB5">
        <w:rPr>
          <w:rFonts w:ascii="Book Antiqua" w:hAnsi="Book Antiqua" w:cs="Arial"/>
          <w:sz w:val="24"/>
          <w:szCs w:val="24"/>
        </w:rPr>
        <w:t xml:space="preserve"> bone marr</w:t>
      </w:r>
      <w:r w:rsidR="00BB70F4" w:rsidRPr="007D3CB5">
        <w:rPr>
          <w:rFonts w:ascii="Book Antiqua" w:hAnsi="Book Antiqua" w:cs="Arial"/>
          <w:sz w:val="24"/>
          <w:szCs w:val="24"/>
        </w:rPr>
        <w:t>ow mesenchymal stem cells (BMSC</w:t>
      </w:r>
      <w:r w:rsidR="0024169B" w:rsidRPr="007D3CB5">
        <w:rPr>
          <w:rFonts w:ascii="Book Antiqua" w:hAnsi="Book Antiqua" w:cs="Arial"/>
          <w:sz w:val="24"/>
          <w:szCs w:val="24"/>
        </w:rPr>
        <w:t>)</w:t>
      </w:r>
      <w:r w:rsidR="008767FB" w:rsidRPr="007D3CB5">
        <w:rPr>
          <w:rFonts w:ascii="Book Antiqua" w:hAnsi="Book Antiqua" w:cs="Arial"/>
          <w:sz w:val="24"/>
          <w:szCs w:val="24"/>
        </w:rPr>
        <w:t xml:space="preserve"> transplantation</w:t>
      </w:r>
      <w:r w:rsidRPr="007D3CB5">
        <w:rPr>
          <w:rFonts w:ascii="Book Antiqua" w:hAnsi="Book Antiqua" w:cs="Arial"/>
          <w:sz w:val="24"/>
          <w:szCs w:val="24"/>
        </w:rPr>
        <w:t xml:space="preserve"> or</w:t>
      </w:r>
      <w:r w:rsidR="008767FB" w:rsidRPr="007D3CB5">
        <w:rPr>
          <w:rFonts w:ascii="Book Antiqua" w:hAnsi="Book Antiqua" w:cs="Arial"/>
          <w:sz w:val="24"/>
          <w:szCs w:val="24"/>
        </w:rPr>
        <w:t xml:space="preserve"> peripheral </w:t>
      </w:r>
      <w:r w:rsidR="0024169B" w:rsidRPr="007D3CB5">
        <w:rPr>
          <w:rFonts w:ascii="Book Antiqua" w:hAnsi="Book Antiqua" w:cs="Arial"/>
          <w:sz w:val="24"/>
          <w:szCs w:val="24"/>
        </w:rPr>
        <w:t>HSC</w:t>
      </w:r>
      <w:r w:rsidR="008767FB" w:rsidRPr="007D3CB5">
        <w:rPr>
          <w:rFonts w:ascii="Book Antiqua" w:hAnsi="Book Antiqua" w:cs="Arial"/>
          <w:sz w:val="24"/>
          <w:szCs w:val="24"/>
        </w:rPr>
        <w:t xml:space="preserve"> transplantation</w:t>
      </w:r>
      <w:r w:rsidRPr="007D3CB5">
        <w:rPr>
          <w:rFonts w:ascii="Book Antiqua" w:hAnsi="Book Antiqua" w:cs="Arial"/>
          <w:sz w:val="24"/>
          <w:szCs w:val="24"/>
        </w:rPr>
        <w:t xml:space="preserve"> was performed </w:t>
      </w:r>
      <w:r w:rsidR="007D5834" w:rsidRPr="007D3CB5">
        <w:rPr>
          <w:rFonts w:ascii="Book Antiqua" w:hAnsi="Book Antiqua" w:cs="Arial"/>
          <w:sz w:val="24"/>
          <w:szCs w:val="24"/>
        </w:rPr>
        <w:t xml:space="preserve">according to the patients’ willingness. </w:t>
      </w:r>
      <w:r w:rsidR="00DC08A5" w:rsidRPr="007D3CB5">
        <w:rPr>
          <w:rFonts w:ascii="Book Antiqua" w:hAnsi="Book Antiqua" w:cs="Arial"/>
          <w:sz w:val="24"/>
          <w:szCs w:val="24"/>
        </w:rPr>
        <w:t xml:space="preserve">All subjects signed the </w:t>
      </w:r>
      <w:r w:rsidR="00E413A6" w:rsidRPr="007D3CB5">
        <w:rPr>
          <w:rFonts w:ascii="Book Antiqua" w:hAnsi="Book Antiqua" w:cs="Arial"/>
          <w:sz w:val="24"/>
          <w:szCs w:val="24"/>
        </w:rPr>
        <w:t xml:space="preserve">informed consent </w:t>
      </w:r>
      <w:r w:rsidR="00DC08A5" w:rsidRPr="007D3CB5">
        <w:rPr>
          <w:rFonts w:ascii="Book Antiqua" w:hAnsi="Book Antiqua" w:cs="Arial"/>
          <w:sz w:val="24"/>
          <w:szCs w:val="24"/>
        </w:rPr>
        <w:t>of</w:t>
      </w:r>
      <w:r w:rsidR="00642F55" w:rsidRPr="007D3CB5">
        <w:rPr>
          <w:rFonts w:ascii="Book Antiqua" w:hAnsi="Book Antiqua" w:cs="Arial"/>
          <w:sz w:val="24"/>
          <w:szCs w:val="24"/>
        </w:rPr>
        <w:t xml:space="preserve"> SCT</w:t>
      </w:r>
      <w:r w:rsidR="00DC08A5" w:rsidRPr="007D3CB5">
        <w:rPr>
          <w:rFonts w:ascii="Book Antiqua" w:hAnsi="Book Antiqua" w:cs="Arial"/>
          <w:sz w:val="24"/>
          <w:szCs w:val="24"/>
        </w:rPr>
        <w:t>. For autologous BMSC transplantation, after skin sterilization and local anesthesia, marrow aspiration was performed in bilateral posterior-superior iliac crests. Approximately 100 m</w:t>
      </w:r>
      <w:r w:rsidR="00EB31F7" w:rsidRPr="007D3CB5">
        <w:rPr>
          <w:rFonts w:ascii="Book Antiqua" w:hAnsi="Book Antiqua" w:cs="Arial"/>
          <w:sz w:val="24"/>
          <w:szCs w:val="24"/>
        </w:rPr>
        <w:t>L</w:t>
      </w:r>
      <w:r w:rsidR="00DC08A5" w:rsidRPr="007D3CB5">
        <w:rPr>
          <w:rFonts w:ascii="Book Antiqua" w:hAnsi="Book Antiqua" w:cs="Arial"/>
          <w:sz w:val="24"/>
          <w:szCs w:val="24"/>
        </w:rPr>
        <w:t xml:space="preserve"> of </w:t>
      </w:r>
      <w:r w:rsidR="007D3CB5" w:rsidRPr="007D3CB5">
        <w:rPr>
          <w:rFonts w:ascii="Book Antiqua" w:hAnsi="Book Antiqua" w:cs="Arial"/>
          <w:sz w:val="24"/>
          <w:szCs w:val="24"/>
        </w:rPr>
        <w:t>BM</w:t>
      </w:r>
      <w:r w:rsidR="00DC08A5" w:rsidRPr="007D3CB5">
        <w:rPr>
          <w:rFonts w:ascii="Book Antiqua" w:hAnsi="Book Antiqua" w:cs="Arial"/>
          <w:sz w:val="24"/>
          <w:szCs w:val="24"/>
        </w:rPr>
        <w:t xml:space="preserve"> was mixed evenly with the </w:t>
      </w:r>
      <w:r w:rsidR="007D3CB5" w:rsidRPr="007D3CB5">
        <w:rPr>
          <w:rFonts w:ascii="Book Antiqua" w:hAnsi="Book Antiqua" w:cs="Arial"/>
          <w:sz w:val="24"/>
          <w:szCs w:val="24"/>
        </w:rPr>
        <w:t>BM</w:t>
      </w:r>
      <w:r w:rsidR="00DC08A5" w:rsidRPr="007D3CB5">
        <w:rPr>
          <w:rFonts w:ascii="Book Antiqua" w:hAnsi="Book Antiqua" w:cs="Arial"/>
          <w:sz w:val="24"/>
          <w:szCs w:val="24"/>
        </w:rPr>
        <w:t xml:space="preserve"> storage buffer in a total volume of 180 m</w:t>
      </w:r>
      <w:r w:rsidR="00EB31F7" w:rsidRPr="007D3CB5">
        <w:rPr>
          <w:rFonts w:ascii="Book Antiqua" w:hAnsi="Book Antiqua" w:cs="Arial"/>
          <w:sz w:val="24"/>
          <w:szCs w:val="24"/>
        </w:rPr>
        <w:t>L</w:t>
      </w:r>
      <w:r w:rsidR="00DC08A5" w:rsidRPr="007D3CB5">
        <w:rPr>
          <w:rFonts w:ascii="Book Antiqua" w:hAnsi="Book Antiqua" w:cs="Arial"/>
          <w:sz w:val="24"/>
          <w:szCs w:val="24"/>
        </w:rPr>
        <w:t>, and stored at 4</w:t>
      </w:r>
      <w:r w:rsidR="00EB31F7">
        <w:rPr>
          <w:rFonts w:ascii="Book Antiqua" w:hAnsi="Book Antiqua" w:cs="Arial" w:hint="eastAsia"/>
          <w:sz w:val="24"/>
          <w:szCs w:val="24"/>
        </w:rPr>
        <w:t xml:space="preserve"> </w:t>
      </w:r>
      <w:r w:rsidR="00DC08A5" w:rsidRPr="007D3CB5">
        <w:rPr>
          <w:rFonts w:ascii="Book Antiqua" w:hAnsi="Book Antiqua" w:cs="Arial"/>
          <w:sz w:val="24"/>
          <w:szCs w:val="24"/>
        </w:rPr>
        <w:t xml:space="preserve">°C for the subsequent experiments. For peripheral HSC transplantation, patients were given 300 </w:t>
      </w:r>
      <w:proofErr w:type="spellStart"/>
      <w:r w:rsidR="00DC08A5" w:rsidRPr="007D3CB5">
        <w:rPr>
          <w:rFonts w:ascii="Book Antiqua" w:hAnsi="Book Antiqua" w:cs="Arial"/>
          <w:sz w:val="24"/>
          <w:szCs w:val="24"/>
        </w:rPr>
        <w:t>μg</w:t>
      </w:r>
      <w:proofErr w:type="spellEnd"/>
      <w:r w:rsidR="00DC08A5" w:rsidRPr="007D3CB5">
        <w:rPr>
          <w:rFonts w:ascii="Book Antiqua" w:hAnsi="Book Antiqua" w:cs="Arial"/>
          <w:sz w:val="24"/>
          <w:szCs w:val="24"/>
        </w:rPr>
        <w:t xml:space="preserve"> (1.2 m</w:t>
      </w:r>
      <w:r w:rsidR="00EB31F7" w:rsidRPr="007D3CB5">
        <w:rPr>
          <w:rFonts w:ascii="Book Antiqua" w:hAnsi="Book Antiqua" w:cs="Arial"/>
          <w:sz w:val="24"/>
          <w:szCs w:val="24"/>
        </w:rPr>
        <w:t>L</w:t>
      </w:r>
      <w:r w:rsidR="00DC08A5" w:rsidRPr="007D3CB5">
        <w:rPr>
          <w:rFonts w:ascii="Book Antiqua" w:hAnsi="Book Antiqua" w:cs="Arial"/>
          <w:sz w:val="24"/>
          <w:szCs w:val="24"/>
        </w:rPr>
        <w:t xml:space="preserve">) recombinant human granulocyte </w:t>
      </w:r>
      <w:r w:rsidR="00DC08A5" w:rsidRPr="00C374EA">
        <w:rPr>
          <w:rFonts w:ascii="Book Antiqua" w:hAnsi="Book Antiqua" w:cs="Arial"/>
          <w:noProof/>
          <w:sz w:val="24"/>
          <w:szCs w:val="24"/>
        </w:rPr>
        <w:t>colony stimulating</w:t>
      </w:r>
      <w:r w:rsidR="00DC08A5" w:rsidRPr="007D3CB5">
        <w:rPr>
          <w:rFonts w:ascii="Book Antiqua" w:hAnsi="Book Antiqua" w:cs="Arial"/>
          <w:sz w:val="24"/>
          <w:szCs w:val="24"/>
        </w:rPr>
        <w:t xml:space="preserve"> factor injection</w:t>
      </w:r>
      <w:r w:rsidR="00C65ACE" w:rsidRPr="007D3CB5">
        <w:rPr>
          <w:rFonts w:ascii="Book Antiqua" w:hAnsi="Book Antiqua" w:cs="Arial"/>
          <w:sz w:val="24"/>
          <w:szCs w:val="24"/>
        </w:rPr>
        <w:t xml:space="preserve"> </w:t>
      </w:r>
      <w:r w:rsidR="00DC08A5" w:rsidRPr="007D3CB5">
        <w:rPr>
          <w:rFonts w:ascii="Book Antiqua" w:hAnsi="Book Antiqua" w:cs="Arial"/>
          <w:sz w:val="24"/>
          <w:szCs w:val="24"/>
        </w:rPr>
        <w:t>for successive 7 d to mobilize HSC before transplantation</w:t>
      </w:r>
      <w:r w:rsidR="00A14C9F" w:rsidRPr="007D3CB5">
        <w:rPr>
          <w:rFonts w:ascii="Book Antiqua" w:hAnsi="Book Antiqua" w:cs="Arial"/>
          <w:sz w:val="24"/>
          <w:szCs w:val="24"/>
        </w:rPr>
        <w:t>, which has been proved to be feasible and effective in previous studies</w:t>
      </w:r>
      <w:r w:rsidR="00A14C9F" w:rsidRPr="007D3CB5">
        <w:rPr>
          <w:rFonts w:ascii="Book Antiqua" w:hAnsi="Book Antiqua" w:cs="Arial"/>
          <w:sz w:val="24"/>
          <w:szCs w:val="24"/>
        </w:rPr>
        <w:fldChar w:fldCharType="begin">
          <w:fldData xml:space="preserve">PEVuZE5vdGU+PENpdGU+PEF1dGhvcj5TaGFybWE8L0F1dGhvcj48WWVhcj4yMDE1PC9ZZWFyPjxS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PC9hYmJyLTE+PC9hbHQtcGVyaW9kaWNhbD48cGFnZXM+NzI2NC03MTwvcGFnZXM+PHZvbHVtZT4y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b2xvZ3k8L2FiYnItMT48L2FsdC1wZXJpb2RpY2FsPjxwYWdlcz41Mjk3LTMwNTwvcGFnZXM+PHZv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PEVuZE5vdGU+PENpdGU+PEF1dGhvcj5TaGFybWE8L0F1dGhvcj48WWVhcj4yMDE1PC9ZZWFyPjxS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PC9hYmJyLTE+PC9hbHQtcGVyaW9kaWNhbD48cGFnZXM+NzI2NC03MTwvcGFnZXM+PHZvbHVtZT4y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b2xvZ3k8L2FiYnItMT48L2FsdC1wZXJpb2RpY2FsPjxwYWdlcz41Mjk3LTMwNTwvcGFnZXM+PHZv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A14C9F" w:rsidRPr="007D3CB5">
        <w:rPr>
          <w:rFonts w:ascii="Book Antiqua" w:hAnsi="Book Antiqua" w:cs="Arial"/>
          <w:sz w:val="24"/>
          <w:szCs w:val="24"/>
        </w:rPr>
      </w:r>
      <w:r w:rsidR="00A14C9F"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21" w:tooltip="Sharma, 2015 #55" w:history="1">
        <w:r w:rsidR="003C54F2" w:rsidRPr="007D3CB5">
          <w:rPr>
            <w:rFonts w:ascii="Book Antiqua" w:hAnsi="Book Antiqua" w:cs="Arial"/>
            <w:noProof/>
            <w:sz w:val="24"/>
            <w:szCs w:val="24"/>
            <w:vertAlign w:val="superscript"/>
          </w:rPr>
          <w:t>21</w:t>
        </w:r>
      </w:hyperlink>
      <w:r w:rsidR="00EB31F7">
        <w:rPr>
          <w:rFonts w:ascii="Book Antiqua" w:hAnsi="Book Antiqua" w:cs="Arial"/>
          <w:noProof/>
          <w:sz w:val="24"/>
          <w:szCs w:val="24"/>
          <w:vertAlign w:val="superscript"/>
        </w:rPr>
        <w:t>,</w:t>
      </w:r>
      <w:hyperlink w:anchor="_ENREF_22" w:tooltip="Salama, 2010 #56" w:history="1">
        <w:r w:rsidR="003C54F2" w:rsidRPr="007D3CB5">
          <w:rPr>
            <w:rFonts w:ascii="Book Antiqua" w:hAnsi="Book Antiqua" w:cs="Arial"/>
            <w:noProof/>
            <w:sz w:val="24"/>
            <w:szCs w:val="24"/>
            <w:vertAlign w:val="superscript"/>
          </w:rPr>
          <w:t>22</w:t>
        </w:r>
      </w:hyperlink>
      <w:r w:rsidR="00A14C9F" w:rsidRPr="007D3CB5">
        <w:rPr>
          <w:rFonts w:ascii="Book Antiqua" w:hAnsi="Book Antiqua" w:cs="Arial"/>
          <w:noProof/>
          <w:sz w:val="24"/>
          <w:szCs w:val="24"/>
          <w:vertAlign w:val="superscript"/>
        </w:rPr>
        <w:t>]</w:t>
      </w:r>
      <w:r w:rsidR="00A14C9F" w:rsidRPr="007D3CB5">
        <w:rPr>
          <w:rFonts w:ascii="Book Antiqua" w:hAnsi="Book Antiqua" w:cs="Arial"/>
          <w:sz w:val="24"/>
          <w:szCs w:val="24"/>
        </w:rPr>
        <w:fldChar w:fldCharType="end"/>
      </w:r>
      <w:r w:rsidR="00DC08A5" w:rsidRPr="007D3CB5">
        <w:rPr>
          <w:rFonts w:ascii="Book Antiqua" w:hAnsi="Book Antiqua" w:cs="Arial"/>
          <w:sz w:val="24"/>
          <w:szCs w:val="24"/>
        </w:rPr>
        <w:t>. HSC was separated by stem cell separator, and then 100 m</w:t>
      </w:r>
      <w:r w:rsidR="00EB31F7" w:rsidRPr="007D3CB5">
        <w:rPr>
          <w:rFonts w:ascii="Book Antiqua" w:hAnsi="Book Antiqua" w:cs="Arial"/>
          <w:sz w:val="24"/>
          <w:szCs w:val="24"/>
        </w:rPr>
        <w:t xml:space="preserve">L </w:t>
      </w:r>
      <w:r w:rsidR="00DC08A5" w:rsidRPr="007D3CB5">
        <w:rPr>
          <w:rFonts w:ascii="Book Antiqua" w:hAnsi="Book Antiqua" w:cs="Arial"/>
          <w:sz w:val="24"/>
          <w:szCs w:val="24"/>
        </w:rPr>
        <w:t>of HSC was collected.</w:t>
      </w:r>
      <w:r w:rsidR="006E7E72" w:rsidRPr="007D3CB5">
        <w:rPr>
          <w:rFonts w:ascii="Book Antiqua" w:hAnsi="Book Antiqua" w:cs="Arial"/>
          <w:sz w:val="24"/>
          <w:szCs w:val="24"/>
        </w:rPr>
        <w:t xml:space="preserve"> </w:t>
      </w:r>
      <w:r w:rsidR="005223BB" w:rsidRPr="007D3CB5">
        <w:rPr>
          <w:rFonts w:ascii="Book Antiqua" w:hAnsi="Book Antiqua" w:cs="Arial"/>
          <w:sz w:val="24"/>
          <w:szCs w:val="24"/>
        </w:rPr>
        <w:t>The number of CD34</w:t>
      </w:r>
      <w:r w:rsidR="005223BB" w:rsidRPr="007D3CB5">
        <w:rPr>
          <w:rFonts w:ascii="Book Antiqua" w:hAnsi="Book Antiqua" w:cs="Arial"/>
          <w:sz w:val="24"/>
          <w:szCs w:val="24"/>
          <w:vertAlign w:val="superscript"/>
        </w:rPr>
        <w:t>+</w:t>
      </w:r>
      <w:r w:rsidR="005223BB" w:rsidRPr="007D3CB5">
        <w:rPr>
          <w:rFonts w:ascii="Book Antiqua" w:hAnsi="Book Antiqua" w:cs="Arial"/>
          <w:sz w:val="24"/>
          <w:szCs w:val="24"/>
        </w:rPr>
        <w:t xml:space="preserve"> stem cells was counted using flow cytometry, and </w:t>
      </w:r>
      <w:r w:rsidR="00DD4707" w:rsidRPr="007D3CB5">
        <w:rPr>
          <w:rFonts w:ascii="Book Antiqua" w:hAnsi="Book Antiqua" w:cs="Arial"/>
          <w:sz w:val="24"/>
          <w:szCs w:val="24"/>
        </w:rPr>
        <w:t>CD34</w:t>
      </w:r>
      <w:r w:rsidR="00DD4707" w:rsidRPr="007D3CB5">
        <w:rPr>
          <w:rFonts w:ascii="Book Antiqua" w:hAnsi="Book Antiqua" w:cs="Arial"/>
          <w:sz w:val="24"/>
          <w:szCs w:val="24"/>
          <w:vertAlign w:val="superscript"/>
        </w:rPr>
        <w:t>+</w:t>
      </w:r>
      <w:r w:rsidR="00DD4707" w:rsidRPr="007D3CB5">
        <w:rPr>
          <w:rFonts w:ascii="Book Antiqua" w:hAnsi="Book Antiqua" w:cs="Arial"/>
          <w:sz w:val="24"/>
          <w:szCs w:val="24"/>
        </w:rPr>
        <w:t xml:space="preserve"> stem cells</w:t>
      </w:r>
      <w:r w:rsidR="00451036" w:rsidRPr="007D3CB5">
        <w:rPr>
          <w:rFonts w:ascii="Book Antiqua" w:hAnsi="Book Antiqua" w:cs="Arial"/>
          <w:sz w:val="24"/>
          <w:szCs w:val="24"/>
        </w:rPr>
        <w:t xml:space="preserve"> </w:t>
      </w:r>
      <w:r w:rsidR="005223BB" w:rsidRPr="007D3CB5">
        <w:rPr>
          <w:rFonts w:ascii="Book Antiqua" w:hAnsi="Book Antiqua" w:cs="Arial"/>
          <w:sz w:val="24"/>
          <w:szCs w:val="24"/>
        </w:rPr>
        <w:t>were obtained</w:t>
      </w:r>
      <w:r w:rsidR="00DD4707" w:rsidRPr="007D3CB5">
        <w:rPr>
          <w:rFonts w:ascii="Book Antiqua" w:hAnsi="Book Antiqua" w:cs="Arial"/>
          <w:sz w:val="24"/>
          <w:szCs w:val="24"/>
        </w:rPr>
        <w:t xml:space="preserve"> at a density of (2.81 ± 1.03) ×</w:t>
      </w:r>
      <w:r w:rsidR="001D5BB3">
        <w:rPr>
          <w:rFonts w:ascii="Book Antiqua" w:hAnsi="Book Antiqua" w:cs="Arial" w:hint="eastAsia"/>
          <w:sz w:val="24"/>
          <w:szCs w:val="24"/>
        </w:rPr>
        <w:t xml:space="preserve"> </w:t>
      </w:r>
      <w:r w:rsidR="00DD4707" w:rsidRPr="007D3CB5">
        <w:rPr>
          <w:rFonts w:ascii="Book Antiqua" w:hAnsi="Book Antiqua" w:cs="Arial"/>
          <w:sz w:val="24"/>
          <w:szCs w:val="24"/>
        </w:rPr>
        <w:t>10</w:t>
      </w:r>
      <w:r w:rsidR="00DD4707" w:rsidRPr="007D3CB5">
        <w:rPr>
          <w:rFonts w:ascii="Book Antiqua" w:hAnsi="Book Antiqua" w:cs="Arial"/>
          <w:sz w:val="24"/>
          <w:szCs w:val="24"/>
          <w:vertAlign w:val="superscript"/>
        </w:rPr>
        <w:t>6</w:t>
      </w:r>
      <w:r w:rsidR="00C65ACE" w:rsidRPr="007D3CB5">
        <w:rPr>
          <w:rFonts w:ascii="Book Antiqua" w:hAnsi="Book Antiqua" w:cs="Arial"/>
          <w:sz w:val="24"/>
          <w:szCs w:val="24"/>
        </w:rPr>
        <w:t xml:space="preserve"> cells</w:t>
      </w:r>
      <w:r w:rsidR="00DD4707" w:rsidRPr="007D3CB5">
        <w:rPr>
          <w:rFonts w:ascii="Book Antiqua" w:hAnsi="Book Antiqua" w:cs="Arial"/>
          <w:sz w:val="24"/>
          <w:szCs w:val="24"/>
        </w:rPr>
        <w:t>/</w:t>
      </w:r>
      <w:proofErr w:type="spellStart"/>
      <w:r w:rsidR="00C65ACE" w:rsidRPr="007D3CB5">
        <w:rPr>
          <w:rFonts w:ascii="Book Antiqua" w:hAnsi="Book Antiqua" w:cs="Arial"/>
          <w:sz w:val="24"/>
          <w:szCs w:val="24"/>
        </w:rPr>
        <w:t>m</w:t>
      </w:r>
      <w:r w:rsidR="001D5BB3" w:rsidRPr="007D3CB5">
        <w:rPr>
          <w:rFonts w:ascii="Book Antiqua" w:hAnsi="Book Antiqua" w:cs="Arial"/>
          <w:sz w:val="24"/>
          <w:szCs w:val="24"/>
        </w:rPr>
        <w:t>L</w:t>
      </w:r>
      <w:r w:rsidR="005223BB" w:rsidRPr="007D3CB5">
        <w:rPr>
          <w:rFonts w:ascii="Book Antiqua" w:hAnsi="Book Antiqua" w:cs="Arial"/>
          <w:sz w:val="24"/>
          <w:szCs w:val="24"/>
        </w:rPr>
        <w:t>.</w:t>
      </w:r>
      <w:proofErr w:type="spellEnd"/>
    </w:p>
    <w:p w:rsidR="00C93588" w:rsidRPr="007D3CB5" w:rsidRDefault="003577C4"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Digital</w:t>
      </w:r>
      <w:r w:rsidR="00C65ACE" w:rsidRPr="007D3CB5">
        <w:rPr>
          <w:rFonts w:ascii="Book Antiqua" w:hAnsi="Book Antiqua" w:cs="Arial"/>
          <w:sz w:val="24"/>
          <w:szCs w:val="24"/>
        </w:rPr>
        <w:t xml:space="preserve"> </w:t>
      </w:r>
      <w:r w:rsidRPr="007D3CB5">
        <w:rPr>
          <w:rFonts w:ascii="Book Antiqua" w:hAnsi="Book Antiqua" w:cs="Arial"/>
          <w:sz w:val="24"/>
          <w:szCs w:val="24"/>
        </w:rPr>
        <w:t>subtraction</w:t>
      </w:r>
      <w:r w:rsidR="00C65ACE" w:rsidRPr="007D3CB5">
        <w:rPr>
          <w:rFonts w:ascii="Book Antiqua" w:hAnsi="Book Antiqua" w:cs="Arial"/>
          <w:sz w:val="24"/>
          <w:szCs w:val="24"/>
        </w:rPr>
        <w:t xml:space="preserve"> </w:t>
      </w:r>
      <w:r w:rsidRPr="007D3CB5">
        <w:rPr>
          <w:rFonts w:ascii="Book Antiqua" w:hAnsi="Book Antiqua" w:cs="Arial"/>
          <w:sz w:val="24"/>
          <w:szCs w:val="24"/>
        </w:rPr>
        <w:t xml:space="preserve">angiography-guided femoral artery puncture and catheterization was performed using the </w:t>
      </w:r>
      <w:proofErr w:type="spellStart"/>
      <w:r w:rsidRPr="007D3CB5">
        <w:rPr>
          <w:rFonts w:ascii="Book Antiqua" w:hAnsi="Book Antiqua" w:cs="Arial"/>
          <w:sz w:val="24"/>
          <w:szCs w:val="24"/>
        </w:rPr>
        <w:t>Seldinger</w:t>
      </w:r>
      <w:proofErr w:type="spellEnd"/>
      <w:r w:rsidRPr="007D3CB5">
        <w:rPr>
          <w:rFonts w:ascii="Book Antiqua" w:hAnsi="Book Antiqua" w:cs="Arial"/>
          <w:sz w:val="24"/>
          <w:szCs w:val="24"/>
        </w:rPr>
        <w:t xml:space="preserve"> technique</w:t>
      </w:r>
      <w:r w:rsidR="00ED0837" w:rsidRPr="007D3CB5">
        <w:rPr>
          <w:rFonts w:ascii="Book Antiqua" w:hAnsi="Book Antiqua" w:cs="Arial"/>
          <w:sz w:val="24"/>
          <w:szCs w:val="24"/>
        </w:rPr>
        <w:t xml:space="preserve">, </w:t>
      </w:r>
      <w:r w:rsidRPr="007D3CB5">
        <w:rPr>
          <w:rFonts w:ascii="Book Antiqua" w:hAnsi="Book Antiqua" w:cs="Arial"/>
          <w:sz w:val="24"/>
          <w:szCs w:val="24"/>
        </w:rPr>
        <w:t>and hepatic angiography</w:t>
      </w:r>
      <w:r w:rsidR="006A0610" w:rsidRPr="007D3CB5">
        <w:rPr>
          <w:rFonts w:ascii="Book Antiqua" w:hAnsi="Book Antiqua" w:cs="Arial"/>
          <w:sz w:val="24"/>
          <w:szCs w:val="24"/>
        </w:rPr>
        <w:t xml:space="preserve"> was conducted to identify </w:t>
      </w:r>
      <w:r w:rsidR="00897CD5" w:rsidRPr="007D3CB5">
        <w:rPr>
          <w:rFonts w:ascii="Book Antiqua" w:hAnsi="Book Antiqua" w:cs="Arial"/>
          <w:sz w:val="24"/>
          <w:szCs w:val="24"/>
        </w:rPr>
        <w:t>the distribution of intrahepatic blood vessels. The</w:t>
      </w:r>
      <w:r w:rsidR="00C65ACE" w:rsidRPr="007D3CB5">
        <w:rPr>
          <w:rFonts w:ascii="Book Antiqua" w:hAnsi="Book Antiqua" w:cs="Arial"/>
          <w:sz w:val="24"/>
          <w:szCs w:val="24"/>
        </w:rPr>
        <w:t xml:space="preserve"> </w:t>
      </w:r>
      <w:r w:rsidR="00897CD5" w:rsidRPr="007D3CB5">
        <w:rPr>
          <w:rFonts w:ascii="Book Antiqua" w:hAnsi="Book Antiqua" w:cs="Arial"/>
          <w:sz w:val="24"/>
          <w:szCs w:val="24"/>
        </w:rPr>
        <w:t>catheter was inserted into hepatic artery, and 100 m</w:t>
      </w:r>
      <w:r w:rsidR="008B2F9B" w:rsidRPr="007D3CB5">
        <w:rPr>
          <w:rFonts w:ascii="Book Antiqua" w:hAnsi="Book Antiqua" w:cs="Arial"/>
          <w:sz w:val="24"/>
          <w:szCs w:val="24"/>
        </w:rPr>
        <w:t>L</w:t>
      </w:r>
      <w:r w:rsidR="00897CD5" w:rsidRPr="007D3CB5">
        <w:rPr>
          <w:rFonts w:ascii="Book Antiqua" w:hAnsi="Book Antiqua" w:cs="Arial"/>
          <w:sz w:val="24"/>
          <w:szCs w:val="24"/>
        </w:rPr>
        <w:t xml:space="preserve"> of peripheral </w:t>
      </w:r>
      <w:bookmarkStart w:id="11" w:name="_GoBack"/>
      <w:r w:rsidR="0024169B" w:rsidRPr="007D3CB5">
        <w:rPr>
          <w:rFonts w:ascii="Book Antiqua" w:hAnsi="Book Antiqua" w:cs="Arial"/>
          <w:sz w:val="24"/>
          <w:szCs w:val="24"/>
        </w:rPr>
        <w:t>HSC</w:t>
      </w:r>
      <w:bookmarkEnd w:id="11"/>
      <w:r w:rsidR="00897CD5" w:rsidRPr="007D3CB5">
        <w:rPr>
          <w:rFonts w:ascii="Book Antiqua" w:hAnsi="Book Antiqua" w:cs="Arial"/>
          <w:sz w:val="24"/>
          <w:szCs w:val="24"/>
        </w:rPr>
        <w:t xml:space="preserve"> (at a speed of 1.5 m</w:t>
      </w:r>
      <w:r w:rsidR="008B2F9B" w:rsidRPr="007D3CB5">
        <w:rPr>
          <w:rFonts w:ascii="Book Antiqua" w:hAnsi="Book Antiqua" w:cs="Arial"/>
          <w:sz w:val="24"/>
          <w:szCs w:val="24"/>
        </w:rPr>
        <w:t>L</w:t>
      </w:r>
      <w:r w:rsidR="00897CD5" w:rsidRPr="007D3CB5">
        <w:rPr>
          <w:rFonts w:ascii="Book Antiqua" w:hAnsi="Book Antiqua" w:cs="Arial"/>
          <w:sz w:val="24"/>
          <w:szCs w:val="24"/>
        </w:rPr>
        <w:t>/min)</w:t>
      </w:r>
      <w:r w:rsidR="00C65ACE" w:rsidRPr="007D3CB5">
        <w:rPr>
          <w:rFonts w:ascii="Book Antiqua" w:hAnsi="Book Antiqua" w:cs="Arial"/>
          <w:sz w:val="24"/>
          <w:szCs w:val="24"/>
        </w:rPr>
        <w:t xml:space="preserve"> </w:t>
      </w:r>
      <w:r w:rsidR="00897CD5" w:rsidRPr="007D3CB5">
        <w:rPr>
          <w:rFonts w:ascii="Book Antiqua" w:hAnsi="Book Antiqua" w:cs="Arial"/>
          <w:sz w:val="24"/>
          <w:szCs w:val="24"/>
        </w:rPr>
        <w:t>or 180 m</w:t>
      </w:r>
      <w:r w:rsidR="008B2F9B" w:rsidRPr="007D3CB5">
        <w:rPr>
          <w:rFonts w:ascii="Book Antiqua" w:hAnsi="Book Antiqua" w:cs="Arial"/>
          <w:sz w:val="24"/>
          <w:szCs w:val="24"/>
        </w:rPr>
        <w:t>L</w:t>
      </w:r>
      <w:r w:rsidR="00897CD5" w:rsidRPr="007D3CB5">
        <w:rPr>
          <w:rFonts w:ascii="Book Antiqua" w:hAnsi="Book Antiqua" w:cs="Arial"/>
          <w:sz w:val="24"/>
          <w:szCs w:val="24"/>
        </w:rPr>
        <w:t xml:space="preserve"> of autologous </w:t>
      </w:r>
      <w:r w:rsidR="00BB70F4" w:rsidRPr="007D3CB5">
        <w:rPr>
          <w:rFonts w:ascii="Book Antiqua" w:hAnsi="Book Antiqua" w:cs="Arial"/>
          <w:sz w:val="24"/>
          <w:szCs w:val="24"/>
        </w:rPr>
        <w:t>BMSC</w:t>
      </w:r>
      <w:r w:rsidR="00897CD5" w:rsidRPr="007D3CB5">
        <w:rPr>
          <w:rFonts w:ascii="Book Antiqua" w:hAnsi="Book Antiqua" w:cs="Arial"/>
          <w:sz w:val="24"/>
          <w:szCs w:val="24"/>
        </w:rPr>
        <w:t xml:space="preserve"> (at 3 m</w:t>
      </w:r>
      <w:r w:rsidR="008B2F9B" w:rsidRPr="007D3CB5">
        <w:rPr>
          <w:rFonts w:ascii="Book Antiqua" w:hAnsi="Book Antiqua" w:cs="Arial"/>
          <w:sz w:val="24"/>
          <w:szCs w:val="24"/>
        </w:rPr>
        <w:t>L</w:t>
      </w:r>
      <w:r w:rsidR="00897CD5" w:rsidRPr="007D3CB5">
        <w:rPr>
          <w:rFonts w:ascii="Book Antiqua" w:hAnsi="Book Antiqua" w:cs="Arial"/>
          <w:sz w:val="24"/>
          <w:szCs w:val="24"/>
        </w:rPr>
        <w:t xml:space="preserve">/min) were slowly injected with a </w:t>
      </w:r>
      <w:proofErr w:type="spellStart"/>
      <w:r w:rsidR="00897CD5" w:rsidRPr="007D3CB5">
        <w:rPr>
          <w:rFonts w:ascii="Book Antiqua" w:hAnsi="Book Antiqua" w:cs="Arial"/>
          <w:sz w:val="24"/>
          <w:szCs w:val="24"/>
        </w:rPr>
        <w:t>microinfusion</w:t>
      </w:r>
      <w:proofErr w:type="spellEnd"/>
      <w:r w:rsidR="00C65ACE" w:rsidRPr="007D3CB5">
        <w:rPr>
          <w:rFonts w:ascii="Book Antiqua" w:hAnsi="Book Antiqua" w:cs="Arial"/>
          <w:sz w:val="24"/>
          <w:szCs w:val="24"/>
        </w:rPr>
        <w:t xml:space="preserve"> </w:t>
      </w:r>
      <w:r w:rsidR="00897CD5" w:rsidRPr="007D3CB5">
        <w:rPr>
          <w:rFonts w:ascii="Book Antiqua" w:hAnsi="Book Antiqua" w:cs="Arial"/>
          <w:sz w:val="24"/>
          <w:szCs w:val="24"/>
        </w:rPr>
        <w:t>pump.</w:t>
      </w:r>
    </w:p>
    <w:p w:rsidR="00151CB5" w:rsidRPr="007D3CB5" w:rsidRDefault="00151CB5" w:rsidP="00A85D23">
      <w:pPr>
        <w:spacing w:line="360" w:lineRule="auto"/>
        <w:rPr>
          <w:rFonts w:ascii="Book Antiqua" w:hAnsi="Book Antiqua" w:cs="Arial"/>
          <w:sz w:val="24"/>
          <w:szCs w:val="24"/>
        </w:rPr>
      </w:pPr>
    </w:p>
    <w:p w:rsidR="00A33B7B" w:rsidRPr="008B2F9B" w:rsidRDefault="00A33B7B" w:rsidP="00A85D23">
      <w:pPr>
        <w:spacing w:line="360" w:lineRule="auto"/>
        <w:rPr>
          <w:rFonts w:ascii="Book Antiqua" w:hAnsi="Book Antiqua" w:cs="Arial"/>
          <w:b/>
          <w:i/>
          <w:sz w:val="24"/>
          <w:szCs w:val="24"/>
        </w:rPr>
      </w:pPr>
      <w:r w:rsidRPr="008B2F9B">
        <w:rPr>
          <w:rFonts w:ascii="Book Antiqua" w:hAnsi="Book Antiqua" w:cs="Arial"/>
          <w:b/>
          <w:i/>
          <w:sz w:val="24"/>
          <w:szCs w:val="24"/>
        </w:rPr>
        <w:t>Follow up</w:t>
      </w:r>
    </w:p>
    <w:p w:rsidR="00A33B7B" w:rsidRPr="007D3CB5" w:rsidRDefault="00EE76E1" w:rsidP="00A85D23">
      <w:pPr>
        <w:spacing w:line="360" w:lineRule="auto"/>
        <w:rPr>
          <w:rFonts w:ascii="Book Antiqua" w:hAnsi="Book Antiqua" w:cs="Arial"/>
          <w:sz w:val="24"/>
          <w:szCs w:val="24"/>
        </w:rPr>
      </w:pPr>
      <w:r w:rsidRPr="007D3CB5">
        <w:rPr>
          <w:rFonts w:ascii="Book Antiqua" w:hAnsi="Book Antiqua" w:cs="Arial"/>
          <w:sz w:val="24"/>
          <w:szCs w:val="24"/>
        </w:rPr>
        <w:t xml:space="preserve">The survival and development of </w:t>
      </w:r>
      <w:r w:rsidR="002A0AF8" w:rsidRPr="007D3CB5">
        <w:rPr>
          <w:rFonts w:ascii="Book Antiqua" w:hAnsi="Book Antiqua" w:cs="Arial"/>
          <w:sz w:val="24"/>
          <w:szCs w:val="24"/>
        </w:rPr>
        <w:t>HCC</w:t>
      </w:r>
      <w:r w:rsidRPr="007D3CB5">
        <w:rPr>
          <w:rFonts w:ascii="Book Antiqua" w:hAnsi="Book Antiqua" w:cs="Arial"/>
          <w:sz w:val="24"/>
          <w:szCs w:val="24"/>
        </w:rPr>
        <w:t xml:space="preserve"> were observed through </w:t>
      </w:r>
      <w:r w:rsidR="00C04A8C" w:rsidRPr="007D3CB5">
        <w:rPr>
          <w:rFonts w:ascii="Book Antiqua" w:hAnsi="Book Antiqua" w:cs="Arial"/>
          <w:sz w:val="24"/>
          <w:szCs w:val="24"/>
        </w:rPr>
        <w:t>outpatient follow-up visits</w:t>
      </w:r>
      <w:r w:rsidRPr="007D3CB5">
        <w:rPr>
          <w:rFonts w:ascii="Book Antiqua" w:hAnsi="Book Antiqua" w:cs="Arial"/>
          <w:sz w:val="24"/>
          <w:szCs w:val="24"/>
        </w:rPr>
        <w:t xml:space="preserve">. The follow up was performed during the period from the time of </w:t>
      </w:r>
      <w:r w:rsidR="00642F55" w:rsidRPr="007D3CB5">
        <w:rPr>
          <w:rFonts w:ascii="Book Antiqua" w:hAnsi="Book Antiqua" w:cs="Arial"/>
          <w:sz w:val="24"/>
          <w:szCs w:val="24"/>
        </w:rPr>
        <w:t>SCT</w:t>
      </w:r>
      <w:r w:rsidRPr="007D3CB5">
        <w:rPr>
          <w:rFonts w:ascii="Book Antiqua" w:hAnsi="Book Antiqua" w:cs="Arial"/>
          <w:sz w:val="24"/>
          <w:szCs w:val="24"/>
        </w:rPr>
        <w:t xml:space="preserve"> to December 31, 201</w:t>
      </w:r>
      <w:r w:rsidR="00001116" w:rsidRPr="007D3CB5">
        <w:rPr>
          <w:rFonts w:ascii="Book Antiqua" w:hAnsi="Book Antiqua" w:cs="Arial"/>
          <w:sz w:val="24"/>
          <w:szCs w:val="24"/>
        </w:rPr>
        <w:t>7</w:t>
      </w:r>
      <w:r w:rsidRPr="007D3CB5">
        <w:rPr>
          <w:rFonts w:ascii="Book Antiqua" w:hAnsi="Book Antiqua" w:cs="Arial"/>
          <w:sz w:val="24"/>
          <w:szCs w:val="24"/>
        </w:rPr>
        <w:t xml:space="preserve"> or death. </w:t>
      </w:r>
    </w:p>
    <w:p w:rsidR="00A33B7B" w:rsidRPr="007D3CB5" w:rsidRDefault="00A33B7B" w:rsidP="00A85D23">
      <w:pPr>
        <w:spacing w:line="360" w:lineRule="auto"/>
        <w:rPr>
          <w:rFonts w:ascii="Book Antiqua" w:hAnsi="Book Antiqua" w:cs="Arial"/>
          <w:sz w:val="24"/>
          <w:szCs w:val="24"/>
        </w:rPr>
      </w:pPr>
    </w:p>
    <w:p w:rsidR="00731E9F" w:rsidRPr="008B2F9B" w:rsidRDefault="00731E9F" w:rsidP="00A85D23">
      <w:pPr>
        <w:spacing w:line="360" w:lineRule="auto"/>
        <w:rPr>
          <w:rFonts w:ascii="Book Antiqua" w:hAnsi="Book Antiqua" w:cs="Arial"/>
          <w:b/>
          <w:i/>
          <w:sz w:val="24"/>
          <w:szCs w:val="24"/>
        </w:rPr>
      </w:pPr>
      <w:r w:rsidRPr="008B2F9B">
        <w:rPr>
          <w:rFonts w:ascii="Book Antiqua" w:hAnsi="Book Antiqua" w:cs="Arial"/>
          <w:b/>
          <w:i/>
          <w:sz w:val="24"/>
          <w:szCs w:val="24"/>
        </w:rPr>
        <w:t>Statistical analysis</w:t>
      </w:r>
    </w:p>
    <w:p w:rsidR="00EF1820" w:rsidRPr="007D3CB5" w:rsidRDefault="00C53819" w:rsidP="00A85D23">
      <w:pPr>
        <w:spacing w:line="360" w:lineRule="auto"/>
        <w:rPr>
          <w:rFonts w:ascii="Book Antiqua" w:hAnsi="Book Antiqua" w:cs="Arial"/>
          <w:sz w:val="24"/>
          <w:szCs w:val="24"/>
        </w:rPr>
      </w:pPr>
      <w:r w:rsidRPr="007D3CB5">
        <w:rPr>
          <w:rFonts w:ascii="Book Antiqua" w:hAnsi="Book Antiqua" w:cs="Arial"/>
          <w:sz w:val="24"/>
          <w:szCs w:val="24"/>
        </w:rPr>
        <w:t xml:space="preserve">The </w:t>
      </w:r>
      <w:r w:rsidR="00716BAF" w:rsidRPr="007D3CB5">
        <w:rPr>
          <w:rFonts w:ascii="Book Antiqua" w:hAnsi="Book Antiqua" w:cs="Arial"/>
          <w:sz w:val="24"/>
          <w:szCs w:val="24"/>
        </w:rPr>
        <w:t>patients</w:t>
      </w:r>
      <w:r w:rsidRPr="007D3CB5">
        <w:rPr>
          <w:rFonts w:ascii="Book Antiqua" w:hAnsi="Book Antiqua" w:cs="Arial"/>
          <w:sz w:val="24"/>
          <w:szCs w:val="24"/>
        </w:rPr>
        <w:t xml:space="preserve">’ gender, age, cause and Child-Pugh classification were adjusted using </w:t>
      </w:r>
      <w:r w:rsidR="00731E9F" w:rsidRPr="007D3CB5">
        <w:rPr>
          <w:rFonts w:ascii="Book Antiqua" w:hAnsi="Book Antiqua" w:cs="Arial"/>
          <w:sz w:val="24"/>
          <w:szCs w:val="24"/>
        </w:rPr>
        <w:t>propensity score matching</w:t>
      </w:r>
      <w:r w:rsidR="008B2F9B">
        <w:rPr>
          <w:rFonts w:ascii="Book Antiqua" w:hAnsi="Book Antiqua" w:cs="Arial" w:hint="eastAsia"/>
          <w:sz w:val="24"/>
          <w:szCs w:val="24"/>
        </w:rPr>
        <w:t xml:space="preserve"> </w:t>
      </w:r>
      <w:r w:rsidR="00507AAF" w:rsidRPr="007D3CB5">
        <w:rPr>
          <w:rFonts w:ascii="Book Antiqua" w:hAnsi="Book Antiqua" w:cs="Arial"/>
          <w:sz w:val="24"/>
          <w:szCs w:val="24"/>
        </w:rPr>
        <w:t>(PSM)</w:t>
      </w:r>
      <w:r w:rsidR="001221A4" w:rsidRPr="007D3CB5">
        <w:rPr>
          <w:rFonts w:ascii="Book Antiqua" w:hAnsi="Book Antiqua" w:cs="Arial"/>
          <w:sz w:val="24"/>
          <w:szCs w:val="24"/>
        </w:rPr>
        <w:fldChar w:fldCharType="begin">
          <w:fldData xml:space="preserve">PEVuZE5vdGU+PENpdGU+PEF1dGhvcj5QaW5nYXVsdDwvQXV0aG9yPjxZZWFyPjIwMTU8L1llYXI+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ci0xPjwvYWx0LXBlcmlvZGljYWw+PHBhZ2VzPmUwMTE5NjM4PC9wYWdlcz48dm9sdW1lPjEwPC92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PEVuZE5vdGU+PENpdGU+PEF1dGhvcj5QaW5nYXVsdDwvQXV0aG9yPjxZZWFyPjIwMTU8L1llYXI+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ci0xPjwvYWx0LXBlcmlvZGljYWw+PHBhZ2VzPmUwMTE5NjM4PC9wYWdlcz48dm9sdW1lPjEwPC92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23" w:tooltip="Pingault, 2015 #14" w:history="1">
        <w:r w:rsidR="003C54F2" w:rsidRPr="007D3CB5">
          <w:rPr>
            <w:rFonts w:ascii="Book Antiqua" w:hAnsi="Book Antiqua" w:cs="Arial"/>
            <w:noProof/>
            <w:sz w:val="24"/>
            <w:szCs w:val="24"/>
            <w:vertAlign w:val="superscript"/>
          </w:rPr>
          <w:t>23</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Pr="007D3CB5">
        <w:rPr>
          <w:rFonts w:ascii="Book Antiqua" w:hAnsi="Book Antiqua" w:cs="Arial"/>
          <w:sz w:val="24"/>
          <w:szCs w:val="24"/>
        </w:rPr>
        <w:t xml:space="preserve">, </w:t>
      </w:r>
      <w:r w:rsidR="00C41F86" w:rsidRPr="007D3CB5">
        <w:rPr>
          <w:rFonts w:ascii="Book Antiqua" w:hAnsi="Book Antiqua" w:cs="Arial"/>
          <w:sz w:val="24"/>
          <w:szCs w:val="24"/>
        </w:rPr>
        <w:t xml:space="preserve">and the number of cases and controls </w:t>
      </w:r>
      <w:r w:rsidR="00F4787A" w:rsidRPr="007D3CB5">
        <w:rPr>
          <w:rFonts w:ascii="Book Antiqua" w:hAnsi="Book Antiqua" w:cs="Arial"/>
          <w:sz w:val="24"/>
          <w:szCs w:val="24"/>
        </w:rPr>
        <w:t>were</w:t>
      </w:r>
      <w:r w:rsidR="00C41F86" w:rsidRPr="007D3CB5">
        <w:rPr>
          <w:rFonts w:ascii="Book Antiqua" w:hAnsi="Book Antiqua" w:cs="Arial"/>
          <w:sz w:val="24"/>
          <w:szCs w:val="24"/>
        </w:rPr>
        <w:t xml:space="preserve"> matched at a ratio of 1:3 by means of the nearest neighborhood matching and </w:t>
      </w:r>
      <w:r w:rsidR="002A0AF8" w:rsidRPr="007D3CB5">
        <w:rPr>
          <w:rFonts w:ascii="Book Antiqua" w:hAnsi="Book Antiqua" w:cs="Arial"/>
          <w:sz w:val="24"/>
          <w:szCs w:val="24"/>
        </w:rPr>
        <w:t>caliper</w:t>
      </w:r>
      <w:r w:rsidR="00C41F86" w:rsidRPr="007D3CB5">
        <w:rPr>
          <w:rFonts w:ascii="Book Antiqua" w:hAnsi="Book Antiqua" w:cs="Arial"/>
          <w:sz w:val="24"/>
          <w:szCs w:val="24"/>
        </w:rPr>
        <w:t xml:space="preserve"> matching, with a ca</w:t>
      </w:r>
      <w:r w:rsidR="002A0AF8" w:rsidRPr="007D3CB5">
        <w:rPr>
          <w:rFonts w:ascii="Book Antiqua" w:hAnsi="Book Antiqua" w:cs="Arial"/>
          <w:sz w:val="24"/>
          <w:szCs w:val="24"/>
        </w:rPr>
        <w:t>l</w:t>
      </w:r>
      <w:r w:rsidR="00C41F86" w:rsidRPr="007D3CB5">
        <w:rPr>
          <w:rFonts w:ascii="Book Antiqua" w:hAnsi="Book Antiqua" w:cs="Arial"/>
          <w:sz w:val="24"/>
          <w:szCs w:val="24"/>
        </w:rPr>
        <w:t>iper width</w:t>
      </w:r>
      <w:r w:rsidR="00EF1820" w:rsidRPr="007D3CB5">
        <w:rPr>
          <w:rFonts w:ascii="Book Antiqua" w:hAnsi="Book Antiqua" w:cs="Arial"/>
          <w:sz w:val="24"/>
          <w:szCs w:val="24"/>
        </w:rPr>
        <w:t xml:space="preserve"> set as 0.2. </w:t>
      </w:r>
      <w:r w:rsidR="004F16DD" w:rsidRPr="007D3CB5">
        <w:rPr>
          <w:rFonts w:ascii="Book Antiqua" w:hAnsi="Book Antiqua" w:cs="Arial"/>
          <w:sz w:val="24"/>
          <w:szCs w:val="24"/>
        </w:rPr>
        <w:t>Non-normally distributed data were described as quartiles, and compared using the rank-sum test. Normally distributed data were expressed as mean ±</w:t>
      </w:r>
      <w:r w:rsidR="008B2F9B">
        <w:rPr>
          <w:rFonts w:ascii="Book Antiqua" w:hAnsi="Book Antiqua" w:cs="Arial" w:hint="eastAsia"/>
          <w:sz w:val="24"/>
          <w:szCs w:val="24"/>
        </w:rPr>
        <w:t xml:space="preserve"> </w:t>
      </w:r>
      <w:r w:rsidR="008B2F9B">
        <w:rPr>
          <w:rFonts w:ascii="Book Antiqua" w:hAnsi="Book Antiqua" w:cs="Arial"/>
          <w:sz w:val="24"/>
          <w:szCs w:val="24"/>
        </w:rPr>
        <w:t>SD</w:t>
      </w:r>
      <w:r w:rsidR="004F16DD" w:rsidRPr="007D3CB5">
        <w:rPr>
          <w:rFonts w:ascii="Book Antiqua" w:hAnsi="Book Antiqua" w:cs="Arial"/>
          <w:sz w:val="24"/>
          <w:szCs w:val="24"/>
        </w:rPr>
        <w:t xml:space="preserve">, and compared using Student </w:t>
      </w:r>
      <w:r w:rsidR="004F16DD" w:rsidRPr="00C374EA">
        <w:rPr>
          <w:rFonts w:ascii="Book Antiqua" w:hAnsi="Book Antiqua" w:cs="Arial"/>
          <w:i/>
          <w:noProof/>
          <w:sz w:val="24"/>
          <w:szCs w:val="24"/>
        </w:rPr>
        <w:t>t</w:t>
      </w:r>
      <w:r w:rsidR="00C374EA" w:rsidRPr="00C374EA">
        <w:rPr>
          <w:rFonts w:ascii="Book Antiqua" w:hAnsi="Book Antiqua" w:cs="Arial" w:hint="eastAsia"/>
          <w:noProof/>
          <w:sz w:val="24"/>
          <w:szCs w:val="24"/>
        </w:rPr>
        <w:t>-</w:t>
      </w:r>
      <w:r w:rsidR="004F16DD" w:rsidRPr="00C374EA">
        <w:rPr>
          <w:rFonts w:ascii="Book Antiqua" w:hAnsi="Book Antiqua" w:cs="Arial"/>
          <w:noProof/>
          <w:sz w:val="24"/>
          <w:szCs w:val="24"/>
        </w:rPr>
        <w:t>test</w:t>
      </w:r>
      <w:r w:rsidR="004F16DD" w:rsidRPr="007D3CB5">
        <w:rPr>
          <w:rFonts w:ascii="Book Antiqua" w:hAnsi="Book Antiqua" w:cs="Arial"/>
          <w:sz w:val="24"/>
          <w:szCs w:val="24"/>
        </w:rPr>
        <w:t xml:space="preserve">. </w:t>
      </w:r>
      <w:r w:rsidR="009E4D72" w:rsidRPr="007D3CB5">
        <w:rPr>
          <w:rFonts w:ascii="Book Antiqua" w:hAnsi="Book Antiqua" w:cs="Arial"/>
          <w:sz w:val="24"/>
          <w:szCs w:val="24"/>
        </w:rPr>
        <w:t>Differences of proportions were tested for statistical significance</w:t>
      </w:r>
      <w:r w:rsidR="00432252" w:rsidRPr="007D3CB5">
        <w:rPr>
          <w:rFonts w:ascii="Book Antiqua" w:hAnsi="Book Antiqua" w:cs="Arial"/>
          <w:sz w:val="24"/>
          <w:szCs w:val="24"/>
        </w:rPr>
        <w:t xml:space="preserve"> with</w:t>
      </w:r>
      <w:r w:rsidR="00773CAB" w:rsidRPr="008B2F9B">
        <w:rPr>
          <w:rFonts w:ascii="Book Antiqua" w:hAnsi="Book Antiqua" w:cs="Arial"/>
          <w:i/>
          <w:sz w:val="24"/>
          <w:szCs w:val="24"/>
        </w:rPr>
        <w:t xml:space="preserve"> </w:t>
      </w:r>
      <w:r w:rsidR="008B2F9B" w:rsidRPr="008B2F9B">
        <w:rPr>
          <w:rFonts w:ascii="Book Antiqua" w:hAnsi="Book Antiqua" w:cs="Arial"/>
          <w:i/>
          <w:sz w:val="24"/>
          <w:szCs w:val="24"/>
        </w:rPr>
        <w:sym w:font="Symbol" w:char="F063"/>
      </w:r>
      <w:r w:rsidR="008B2F9B" w:rsidRPr="008B2F9B">
        <w:rPr>
          <w:rFonts w:ascii="Book Antiqua" w:hAnsi="Book Antiqua" w:cs="Arial" w:hint="eastAsia"/>
          <w:sz w:val="24"/>
          <w:szCs w:val="24"/>
          <w:vertAlign w:val="superscript"/>
        </w:rPr>
        <w:t>2</w:t>
      </w:r>
      <w:r w:rsidR="00432252" w:rsidRPr="007D3CB5">
        <w:rPr>
          <w:rFonts w:ascii="Book Antiqua" w:hAnsi="Book Antiqua" w:cs="Arial"/>
          <w:sz w:val="24"/>
          <w:szCs w:val="24"/>
        </w:rPr>
        <w:t xml:space="preserve"> test. Survival analysis was performed using the Kaplan-Meier method, and the survival rate and incidence of </w:t>
      </w:r>
      <w:r w:rsidR="0084008C" w:rsidRPr="007D3CB5">
        <w:rPr>
          <w:rFonts w:ascii="Book Antiqua" w:hAnsi="Book Antiqua" w:cs="Arial"/>
          <w:sz w:val="24"/>
          <w:szCs w:val="24"/>
        </w:rPr>
        <w:t>HCC</w:t>
      </w:r>
      <w:r w:rsidR="00432252" w:rsidRPr="007D3CB5">
        <w:rPr>
          <w:rFonts w:ascii="Book Antiqua" w:hAnsi="Book Antiqua" w:cs="Arial"/>
          <w:sz w:val="24"/>
          <w:szCs w:val="24"/>
        </w:rPr>
        <w:t xml:space="preserve"> were compared between groups with the </w:t>
      </w:r>
      <w:r w:rsidR="00A93308" w:rsidRPr="007D3CB5">
        <w:rPr>
          <w:rFonts w:ascii="Book Antiqua" w:hAnsi="Book Antiqua" w:cs="Arial"/>
          <w:sz w:val="24"/>
          <w:szCs w:val="24"/>
        </w:rPr>
        <w:t>l</w:t>
      </w:r>
      <w:r w:rsidR="00432252" w:rsidRPr="007D3CB5">
        <w:rPr>
          <w:rFonts w:ascii="Book Antiqua" w:hAnsi="Book Antiqua" w:cs="Arial"/>
          <w:sz w:val="24"/>
          <w:szCs w:val="24"/>
        </w:rPr>
        <w:t xml:space="preserve">og-rank test. The risk factors of </w:t>
      </w:r>
      <w:r w:rsidR="0084008C" w:rsidRPr="007D3CB5">
        <w:rPr>
          <w:rFonts w:ascii="Book Antiqua" w:hAnsi="Book Antiqua" w:cs="Arial"/>
          <w:sz w:val="24"/>
          <w:szCs w:val="24"/>
        </w:rPr>
        <w:t>HCC</w:t>
      </w:r>
      <w:r w:rsidR="00432252" w:rsidRPr="007D3CB5">
        <w:rPr>
          <w:rFonts w:ascii="Book Antiqua" w:hAnsi="Book Antiqua" w:cs="Arial"/>
          <w:sz w:val="24"/>
          <w:szCs w:val="24"/>
        </w:rPr>
        <w:t xml:space="preserve"> were identified using a Cox proportional hazards regression model.</w:t>
      </w:r>
      <w:r w:rsidR="00182EF1" w:rsidRPr="007D3CB5">
        <w:rPr>
          <w:rFonts w:ascii="Book Antiqua" w:hAnsi="Book Antiqua" w:cs="Arial"/>
          <w:sz w:val="24"/>
          <w:szCs w:val="24"/>
        </w:rPr>
        <w:t xml:space="preserve"> All data were analyzed by SPSS 18.0 software (SPSS Inc., Chicago, IL) and a value of </w:t>
      </w:r>
      <w:r w:rsidR="00182EF1" w:rsidRPr="008B2F9B">
        <w:rPr>
          <w:rFonts w:ascii="Book Antiqua" w:hAnsi="Book Antiqua" w:cs="Arial"/>
          <w:i/>
          <w:sz w:val="24"/>
          <w:szCs w:val="24"/>
        </w:rPr>
        <w:t>P</w:t>
      </w:r>
      <w:r w:rsidR="00182EF1" w:rsidRPr="007D3CB5">
        <w:rPr>
          <w:rFonts w:ascii="Book Antiqua" w:hAnsi="Book Antiqua" w:cs="Arial"/>
          <w:sz w:val="24"/>
          <w:szCs w:val="24"/>
        </w:rPr>
        <w:t xml:space="preserve"> &lt; 0.05 was considered statistically significant.</w:t>
      </w:r>
    </w:p>
    <w:p w:rsidR="00432252" w:rsidRPr="007D3CB5" w:rsidRDefault="00432252" w:rsidP="00A85D23">
      <w:pPr>
        <w:spacing w:line="360" w:lineRule="auto"/>
        <w:rPr>
          <w:rFonts w:ascii="Book Antiqua" w:hAnsi="Book Antiqua" w:cs="Arial"/>
          <w:sz w:val="24"/>
          <w:szCs w:val="24"/>
        </w:rPr>
      </w:pPr>
    </w:p>
    <w:p w:rsidR="00432252" w:rsidRPr="007D3CB5" w:rsidRDefault="00B32BDF" w:rsidP="00A85D23">
      <w:pPr>
        <w:spacing w:line="360" w:lineRule="auto"/>
        <w:rPr>
          <w:rFonts w:ascii="Book Antiqua" w:hAnsi="Book Antiqua" w:cs="Arial"/>
          <w:b/>
          <w:sz w:val="24"/>
          <w:szCs w:val="24"/>
        </w:rPr>
      </w:pPr>
      <w:r w:rsidRPr="007D3CB5">
        <w:rPr>
          <w:rFonts w:ascii="Book Antiqua" w:hAnsi="Book Antiqua" w:cs="Arial"/>
          <w:b/>
          <w:sz w:val="24"/>
          <w:szCs w:val="24"/>
        </w:rPr>
        <w:t>RESULTS</w:t>
      </w:r>
    </w:p>
    <w:p w:rsidR="00FF30F0" w:rsidRPr="008B2F9B" w:rsidRDefault="006F3AB1" w:rsidP="00A85D23">
      <w:pPr>
        <w:spacing w:line="360" w:lineRule="auto"/>
        <w:rPr>
          <w:rFonts w:ascii="Book Antiqua" w:hAnsi="Book Antiqua" w:cs="Arial"/>
          <w:b/>
          <w:i/>
          <w:sz w:val="24"/>
          <w:szCs w:val="24"/>
        </w:rPr>
      </w:pPr>
      <w:r w:rsidRPr="008B2F9B">
        <w:rPr>
          <w:rFonts w:ascii="Book Antiqua" w:hAnsi="Book Antiqua" w:cs="Arial"/>
          <w:b/>
          <w:i/>
          <w:sz w:val="24"/>
          <w:szCs w:val="24"/>
        </w:rPr>
        <w:t xml:space="preserve">Comparison of </w:t>
      </w:r>
      <w:r w:rsidR="00FF30F0" w:rsidRPr="008B2F9B">
        <w:rPr>
          <w:rFonts w:ascii="Book Antiqua" w:hAnsi="Book Antiqua" w:cs="Arial"/>
          <w:b/>
          <w:i/>
          <w:sz w:val="24"/>
          <w:szCs w:val="24"/>
        </w:rPr>
        <w:t xml:space="preserve">baseline characteristics </w:t>
      </w:r>
      <w:r w:rsidR="00357EDD" w:rsidRPr="008B2F9B">
        <w:rPr>
          <w:rFonts w:ascii="Book Antiqua" w:hAnsi="Book Antiqua" w:cs="Arial"/>
          <w:b/>
          <w:i/>
          <w:sz w:val="24"/>
          <w:szCs w:val="24"/>
        </w:rPr>
        <w:t xml:space="preserve">of overall cases </w:t>
      </w:r>
      <w:r w:rsidR="00FF30F0" w:rsidRPr="008B2F9B">
        <w:rPr>
          <w:rFonts w:ascii="Book Antiqua" w:hAnsi="Book Antiqua" w:cs="Arial"/>
          <w:b/>
          <w:i/>
          <w:sz w:val="24"/>
          <w:szCs w:val="24"/>
        </w:rPr>
        <w:t xml:space="preserve">between groups </w:t>
      </w:r>
    </w:p>
    <w:p w:rsidR="00357EDD" w:rsidRPr="007D3CB5" w:rsidRDefault="004A1DE2" w:rsidP="00A85D23">
      <w:pPr>
        <w:spacing w:line="360" w:lineRule="auto"/>
        <w:rPr>
          <w:rFonts w:ascii="Book Antiqua" w:hAnsi="Book Antiqua" w:cs="Arial"/>
          <w:sz w:val="24"/>
          <w:szCs w:val="24"/>
        </w:rPr>
      </w:pPr>
      <w:r w:rsidRPr="007D3CB5">
        <w:rPr>
          <w:rFonts w:ascii="Book Antiqua" w:hAnsi="Book Antiqua" w:cs="Arial"/>
          <w:sz w:val="24"/>
          <w:szCs w:val="24"/>
        </w:rPr>
        <w:t xml:space="preserve">A total of 218 patients with </w:t>
      </w:r>
      <w:r w:rsidR="009517C1" w:rsidRPr="007D3CB5">
        <w:rPr>
          <w:rFonts w:ascii="Book Antiqua" w:hAnsi="Book Antiqua" w:cs="Arial"/>
          <w:sz w:val="24"/>
          <w:szCs w:val="24"/>
        </w:rPr>
        <w:t>decompensated liver cirrhosis</w:t>
      </w:r>
      <w:r w:rsidRPr="007D3CB5">
        <w:rPr>
          <w:rFonts w:ascii="Book Antiqua" w:hAnsi="Book Antiqua" w:cs="Arial"/>
          <w:sz w:val="24"/>
          <w:szCs w:val="24"/>
        </w:rPr>
        <w:t xml:space="preserve"> were admitted to the hospital during the period from January 2008 through December 2010, and 59 patients were excluded; finally, a total</w:t>
      </w:r>
      <w:r w:rsidR="00A54C6F" w:rsidRPr="007D3CB5">
        <w:rPr>
          <w:rFonts w:ascii="Book Antiqua" w:hAnsi="Book Antiqua" w:cs="Arial"/>
          <w:sz w:val="24"/>
          <w:szCs w:val="24"/>
        </w:rPr>
        <w:t xml:space="preserve"> of 159 subjects were enrolled, including 27 patients undergoing </w:t>
      </w:r>
      <w:r w:rsidR="00642F55" w:rsidRPr="007D3CB5">
        <w:rPr>
          <w:rFonts w:ascii="Book Antiqua" w:hAnsi="Book Antiqua" w:cs="Arial"/>
          <w:sz w:val="24"/>
          <w:szCs w:val="24"/>
        </w:rPr>
        <w:t>SCT</w:t>
      </w:r>
      <w:r w:rsidR="00A54C6F" w:rsidRPr="007D3CB5">
        <w:rPr>
          <w:rFonts w:ascii="Book Antiqua" w:hAnsi="Book Antiqua" w:cs="Arial"/>
          <w:sz w:val="24"/>
          <w:szCs w:val="24"/>
        </w:rPr>
        <w:t xml:space="preserve"> and 132 patients without transplantation</w:t>
      </w:r>
      <w:r w:rsidR="00773CAB" w:rsidRPr="007D3CB5">
        <w:rPr>
          <w:rFonts w:ascii="Book Antiqua" w:hAnsi="Book Antiqua" w:cs="Arial"/>
          <w:sz w:val="24"/>
          <w:szCs w:val="24"/>
        </w:rPr>
        <w:t xml:space="preserve"> (Figure 1)</w:t>
      </w:r>
      <w:r w:rsidR="00A54C6F" w:rsidRPr="007D3CB5">
        <w:rPr>
          <w:rFonts w:ascii="Book Antiqua" w:hAnsi="Book Antiqua" w:cs="Arial"/>
          <w:sz w:val="24"/>
          <w:szCs w:val="24"/>
        </w:rPr>
        <w:t xml:space="preserve">. Of the 27 subjects undergoing </w:t>
      </w:r>
      <w:r w:rsidR="00642F55" w:rsidRPr="007D3CB5">
        <w:rPr>
          <w:rFonts w:ascii="Book Antiqua" w:hAnsi="Book Antiqua" w:cs="Arial"/>
          <w:sz w:val="24"/>
          <w:szCs w:val="24"/>
        </w:rPr>
        <w:t>SCT</w:t>
      </w:r>
      <w:r w:rsidR="00A54C6F" w:rsidRPr="007D3CB5">
        <w:rPr>
          <w:rFonts w:ascii="Book Antiqua" w:hAnsi="Book Antiqua" w:cs="Arial"/>
          <w:sz w:val="24"/>
          <w:szCs w:val="24"/>
        </w:rPr>
        <w:t>, there were 15 cases undergoing autologous bone-marrow</w:t>
      </w:r>
      <w:r w:rsidR="00451036" w:rsidRPr="007D3CB5">
        <w:rPr>
          <w:rFonts w:ascii="Book Antiqua" w:hAnsi="Book Antiqua" w:cs="Arial"/>
          <w:sz w:val="24"/>
          <w:szCs w:val="24"/>
        </w:rPr>
        <w:t xml:space="preserve"> </w:t>
      </w:r>
      <w:r w:rsidR="00A06E78" w:rsidRPr="007D3CB5">
        <w:rPr>
          <w:rFonts w:ascii="Book Antiqua" w:hAnsi="Book Antiqua" w:cs="Arial"/>
          <w:sz w:val="24"/>
          <w:szCs w:val="24"/>
        </w:rPr>
        <w:t>SCT</w:t>
      </w:r>
      <w:r w:rsidR="00A54C6F" w:rsidRPr="007D3CB5">
        <w:rPr>
          <w:rFonts w:ascii="Book Antiqua" w:hAnsi="Book Antiqua" w:cs="Arial"/>
          <w:sz w:val="24"/>
          <w:szCs w:val="24"/>
        </w:rPr>
        <w:t xml:space="preserve"> and 12 cases peripheral hematopoietic </w:t>
      </w:r>
      <w:r w:rsidR="00A06E78" w:rsidRPr="007D3CB5">
        <w:rPr>
          <w:rFonts w:ascii="Book Antiqua" w:hAnsi="Book Antiqua" w:cs="Arial"/>
          <w:sz w:val="24"/>
          <w:szCs w:val="24"/>
        </w:rPr>
        <w:t>SCT</w:t>
      </w:r>
      <w:r w:rsidR="00A54C6F" w:rsidRPr="007D3CB5">
        <w:rPr>
          <w:rFonts w:ascii="Book Antiqua" w:hAnsi="Book Antiqua" w:cs="Arial"/>
          <w:sz w:val="24"/>
          <w:szCs w:val="24"/>
        </w:rPr>
        <w:t>.</w:t>
      </w:r>
      <w:r w:rsidR="00EF3FCC" w:rsidRPr="007D3CB5">
        <w:rPr>
          <w:rFonts w:ascii="Book Antiqua" w:hAnsi="Book Antiqua" w:cs="Arial"/>
          <w:sz w:val="24"/>
          <w:szCs w:val="24"/>
        </w:rPr>
        <w:t xml:space="preserve"> There were significant</w:t>
      </w:r>
      <w:r w:rsidR="00451036" w:rsidRPr="007D3CB5">
        <w:rPr>
          <w:rFonts w:ascii="Book Antiqua" w:hAnsi="Book Antiqua" w:cs="Arial"/>
          <w:sz w:val="24"/>
          <w:szCs w:val="24"/>
        </w:rPr>
        <w:t xml:space="preserve"> </w:t>
      </w:r>
      <w:r w:rsidR="00EF3FCC" w:rsidRPr="007D3CB5">
        <w:rPr>
          <w:rFonts w:ascii="Book Antiqua" w:hAnsi="Book Antiqua" w:cs="Arial"/>
          <w:sz w:val="24"/>
          <w:szCs w:val="24"/>
        </w:rPr>
        <w:t xml:space="preserve">differences in the prevalence of severe liver cirrhosis (Child-Pugh class C), PT, total bilirubin (TBIL) concentration, </w:t>
      </w:r>
      <w:r w:rsidR="002A0AF8" w:rsidRPr="007D3CB5">
        <w:rPr>
          <w:rFonts w:ascii="Book Antiqua" w:hAnsi="Book Antiqua" w:cs="Arial"/>
          <w:sz w:val="24"/>
          <w:szCs w:val="24"/>
        </w:rPr>
        <w:t xml:space="preserve">the </w:t>
      </w:r>
      <w:r w:rsidR="00D5135E" w:rsidRPr="007D3CB5">
        <w:rPr>
          <w:rFonts w:ascii="Book Antiqua" w:hAnsi="Book Antiqua" w:cs="Arial"/>
          <w:sz w:val="24"/>
          <w:szCs w:val="24"/>
        </w:rPr>
        <w:t xml:space="preserve">prevalence of HBV infection and </w:t>
      </w:r>
      <w:r w:rsidR="00EF3FCC" w:rsidRPr="007D3CB5">
        <w:rPr>
          <w:rFonts w:ascii="Book Antiqua" w:hAnsi="Book Antiqua" w:cs="Arial"/>
          <w:sz w:val="24"/>
          <w:szCs w:val="24"/>
        </w:rPr>
        <w:t>seropositive rate of HBsAg</w:t>
      </w:r>
      <w:r w:rsidR="00D5135E" w:rsidRPr="007D3CB5">
        <w:rPr>
          <w:rFonts w:ascii="Book Antiqua" w:hAnsi="Book Antiqua" w:cs="Arial"/>
          <w:sz w:val="24"/>
          <w:szCs w:val="24"/>
        </w:rPr>
        <w:t xml:space="preserve"> between the </w:t>
      </w:r>
      <w:r w:rsidR="00642F55" w:rsidRPr="007D3CB5">
        <w:rPr>
          <w:rFonts w:ascii="Book Antiqua" w:hAnsi="Book Antiqua" w:cs="Arial"/>
          <w:sz w:val="24"/>
          <w:szCs w:val="24"/>
        </w:rPr>
        <w:t>SCT</w:t>
      </w:r>
      <w:r w:rsidR="00D5135E" w:rsidRPr="007D3CB5">
        <w:rPr>
          <w:rFonts w:ascii="Book Antiqua" w:hAnsi="Book Antiqua" w:cs="Arial"/>
          <w:sz w:val="24"/>
          <w:szCs w:val="24"/>
        </w:rPr>
        <w:t xml:space="preserve"> group and the </w:t>
      </w:r>
      <w:r w:rsidR="00642F55" w:rsidRPr="007D3CB5">
        <w:rPr>
          <w:rFonts w:ascii="Book Antiqua" w:hAnsi="Book Antiqua" w:cs="Arial"/>
          <w:sz w:val="24"/>
          <w:szCs w:val="24"/>
        </w:rPr>
        <w:t>non-SCT</w:t>
      </w:r>
      <w:r w:rsidR="00D5135E" w:rsidRPr="007D3CB5">
        <w:rPr>
          <w:rFonts w:ascii="Book Antiqua" w:hAnsi="Book Antiqua" w:cs="Arial"/>
          <w:sz w:val="24"/>
          <w:szCs w:val="24"/>
        </w:rPr>
        <w:t xml:space="preserve"> group (</w:t>
      </w:r>
      <w:r w:rsidR="00D5135E" w:rsidRPr="007D3CB5">
        <w:rPr>
          <w:rFonts w:ascii="Book Antiqua" w:hAnsi="Book Antiqua" w:cs="Arial"/>
          <w:i/>
          <w:sz w:val="24"/>
          <w:szCs w:val="24"/>
        </w:rPr>
        <w:t>P</w:t>
      </w:r>
      <w:r w:rsidR="008B2F9B">
        <w:rPr>
          <w:rFonts w:ascii="Book Antiqua" w:hAnsi="Book Antiqua" w:cs="Arial" w:hint="eastAsia"/>
          <w:i/>
          <w:sz w:val="24"/>
          <w:szCs w:val="24"/>
        </w:rPr>
        <w:t xml:space="preserve"> </w:t>
      </w:r>
      <w:r w:rsidR="00D5135E" w:rsidRPr="007D3CB5">
        <w:rPr>
          <w:rFonts w:ascii="Book Antiqua" w:hAnsi="Book Antiqua" w:cs="Arial"/>
          <w:sz w:val="24"/>
          <w:szCs w:val="24"/>
        </w:rPr>
        <w:t>&lt; 0.05)</w:t>
      </w:r>
      <w:r w:rsidR="00451036" w:rsidRPr="007D3CB5">
        <w:rPr>
          <w:rFonts w:ascii="Book Antiqua" w:hAnsi="Book Antiqua" w:cs="Arial"/>
          <w:sz w:val="24"/>
          <w:szCs w:val="24"/>
        </w:rPr>
        <w:t xml:space="preserve"> </w:t>
      </w:r>
      <w:r w:rsidR="00023513" w:rsidRPr="007D3CB5">
        <w:rPr>
          <w:rFonts w:ascii="Book Antiqua" w:hAnsi="Book Antiqua" w:cs="Arial"/>
          <w:sz w:val="24"/>
          <w:szCs w:val="24"/>
        </w:rPr>
        <w:t>before</w:t>
      </w:r>
      <w:r w:rsidR="00451036" w:rsidRPr="007D3CB5">
        <w:rPr>
          <w:rFonts w:ascii="Book Antiqua" w:hAnsi="Book Antiqua" w:cs="Arial"/>
          <w:sz w:val="24"/>
          <w:szCs w:val="24"/>
        </w:rPr>
        <w:t xml:space="preserve"> </w:t>
      </w:r>
      <w:r w:rsidR="00460EEB" w:rsidRPr="007D3CB5">
        <w:rPr>
          <w:rFonts w:ascii="Book Antiqua" w:hAnsi="Book Antiqua" w:cs="Arial"/>
          <w:sz w:val="24"/>
          <w:szCs w:val="24"/>
        </w:rPr>
        <w:t>PSM</w:t>
      </w:r>
      <w:r w:rsidR="00EC6C70" w:rsidRPr="007D3CB5">
        <w:rPr>
          <w:rFonts w:ascii="Book Antiqua" w:hAnsi="Book Antiqua" w:cs="Arial"/>
          <w:sz w:val="24"/>
          <w:szCs w:val="24"/>
        </w:rPr>
        <w:t xml:space="preserve"> (Table 1)</w:t>
      </w:r>
      <w:r w:rsidR="00D5135E" w:rsidRPr="007D3CB5">
        <w:rPr>
          <w:rFonts w:ascii="Book Antiqua" w:hAnsi="Book Antiqua" w:cs="Arial"/>
          <w:sz w:val="24"/>
          <w:szCs w:val="24"/>
        </w:rPr>
        <w:t xml:space="preserve">. </w:t>
      </w:r>
      <w:r w:rsidR="002024B4" w:rsidRPr="007D3CB5">
        <w:rPr>
          <w:rFonts w:ascii="Book Antiqua" w:hAnsi="Book Antiqua" w:cs="Arial"/>
          <w:sz w:val="24"/>
          <w:szCs w:val="24"/>
        </w:rPr>
        <w:t xml:space="preserve">The overall mortality was </w:t>
      </w:r>
      <w:r w:rsidR="002B12DD" w:rsidRPr="007D3CB5">
        <w:rPr>
          <w:rFonts w:ascii="Book Antiqua" w:hAnsi="Book Antiqua" w:cs="Arial"/>
          <w:sz w:val="24"/>
          <w:szCs w:val="24"/>
        </w:rPr>
        <w:t>47.8</w:t>
      </w:r>
      <w:r w:rsidR="002024B4" w:rsidRPr="007D3CB5">
        <w:rPr>
          <w:rFonts w:ascii="Book Antiqua" w:hAnsi="Book Antiqua" w:cs="Arial"/>
          <w:sz w:val="24"/>
          <w:szCs w:val="24"/>
        </w:rPr>
        <w:t>% (</w:t>
      </w:r>
      <w:r w:rsidR="002B12DD" w:rsidRPr="007D3CB5">
        <w:rPr>
          <w:rFonts w:ascii="Book Antiqua" w:hAnsi="Book Antiqua" w:cs="Arial"/>
          <w:sz w:val="24"/>
          <w:szCs w:val="24"/>
        </w:rPr>
        <w:t>76</w:t>
      </w:r>
      <w:r w:rsidR="002024B4" w:rsidRPr="007D3CB5">
        <w:rPr>
          <w:rFonts w:ascii="Book Antiqua" w:hAnsi="Book Antiqua" w:cs="Arial"/>
          <w:sz w:val="24"/>
          <w:szCs w:val="24"/>
        </w:rPr>
        <w:t xml:space="preserve">/159) </w:t>
      </w:r>
      <w:r w:rsidR="002B12DD" w:rsidRPr="007D3CB5">
        <w:rPr>
          <w:rFonts w:ascii="Book Antiqua" w:hAnsi="Book Antiqua" w:cs="Arial"/>
          <w:sz w:val="24"/>
          <w:szCs w:val="24"/>
        </w:rPr>
        <w:t>in all study subjects, with 77.8</w:t>
      </w:r>
      <w:r w:rsidR="002024B4" w:rsidRPr="007D3CB5">
        <w:rPr>
          <w:rFonts w:ascii="Book Antiqua" w:hAnsi="Book Antiqua" w:cs="Arial"/>
          <w:sz w:val="24"/>
          <w:szCs w:val="24"/>
        </w:rPr>
        <w:t>%</w:t>
      </w:r>
      <w:r w:rsidR="008B2F9B">
        <w:rPr>
          <w:rFonts w:ascii="Book Antiqua" w:hAnsi="Book Antiqua" w:cs="Arial" w:hint="eastAsia"/>
          <w:sz w:val="24"/>
          <w:szCs w:val="24"/>
        </w:rPr>
        <w:t xml:space="preserve"> </w:t>
      </w:r>
      <w:r w:rsidR="00637CBA" w:rsidRPr="007D3CB5">
        <w:rPr>
          <w:rFonts w:ascii="Book Antiqua" w:hAnsi="Book Antiqua" w:cs="Arial"/>
          <w:sz w:val="24"/>
          <w:szCs w:val="24"/>
        </w:rPr>
        <w:t>(</w:t>
      </w:r>
      <w:r w:rsidR="002B12DD" w:rsidRPr="007D3CB5">
        <w:rPr>
          <w:rFonts w:ascii="Book Antiqua" w:hAnsi="Book Antiqua" w:cs="Arial"/>
          <w:sz w:val="24"/>
          <w:szCs w:val="24"/>
        </w:rPr>
        <w:t>21</w:t>
      </w:r>
      <w:r w:rsidR="00637CBA" w:rsidRPr="007D3CB5">
        <w:rPr>
          <w:rFonts w:ascii="Book Antiqua" w:hAnsi="Book Antiqua" w:cs="Arial"/>
          <w:sz w:val="24"/>
          <w:szCs w:val="24"/>
        </w:rPr>
        <w:t>/27)</w:t>
      </w:r>
      <w:r w:rsidR="002024B4" w:rsidRPr="007D3CB5">
        <w:rPr>
          <w:rFonts w:ascii="Book Antiqua" w:hAnsi="Book Antiqua" w:cs="Arial"/>
          <w:sz w:val="24"/>
          <w:szCs w:val="24"/>
        </w:rPr>
        <w:t xml:space="preserve"> mortality in the </w:t>
      </w:r>
      <w:r w:rsidR="00642F55" w:rsidRPr="007D3CB5">
        <w:rPr>
          <w:rFonts w:ascii="Book Antiqua" w:hAnsi="Book Antiqua" w:cs="Arial"/>
          <w:sz w:val="24"/>
          <w:szCs w:val="24"/>
        </w:rPr>
        <w:t>SCT</w:t>
      </w:r>
      <w:r w:rsidR="002024B4" w:rsidRPr="007D3CB5">
        <w:rPr>
          <w:rFonts w:ascii="Book Antiqua" w:hAnsi="Book Antiqua" w:cs="Arial"/>
          <w:sz w:val="24"/>
          <w:szCs w:val="24"/>
        </w:rPr>
        <w:t xml:space="preserve"> group and </w:t>
      </w:r>
      <w:r w:rsidR="002B12DD" w:rsidRPr="007D3CB5">
        <w:rPr>
          <w:rFonts w:ascii="Book Antiqua" w:hAnsi="Book Antiqua" w:cs="Arial"/>
          <w:sz w:val="24"/>
          <w:szCs w:val="24"/>
        </w:rPr>
        <w:t>41.7</w:t>
      </w:r>
      <w:r w:rsidR="002024B4" w:rsidRPr="007D3CB5">
        <w:rPr>
          <w:rFonts w:ascii="Book Antiqua" w:hAnsi="Book Antiqua" w:cs="Arial"/>
          <w:sz w:val="24"/>
          <w:szCs w:val="24"/>
        </w:rPr>
        <w:t>%</w:t>
      </w:r>
      <w:r w:rsidR="008B2F9B">
        <w:rPr>
          <w:rFonts w:ascii="Book Antiqua" w:hAnsi="Book Antiqua" w:cs="Arial" w:hint="eastAsia"/>
          <w:sz w:val="24"/>
          <w:szCs w:val="24"/>
        </w:rPr>
        <w:t xml:space="preserve"> </w:t>
      </w:r>
      <w:r w:rsidR="002B12DD" w:rsidRPr="007D3CB5">
        <w:rPr>
          <w:rFonts w:ascii="Book Antiqua" w:hAnsi="Book Antiqua" w:cs="Arial"/>
          <w:sz w:val="24"/>
          <w:szCs w:val="24"/>
        </w:rPr>
        <w:t>(55</w:t>
      </w:r>
      <w:r w:rsidR="00637CBA" w:rsidRPr="007D3CB5">
        <w:rPr>
          <w:rFonts w:ascii="Book Antiqua" w:hAnsi="Book Antiqua" w:cs="Arial"/>
          <w:sz w:val="24"/>
          <w:szCs w:val="24"/>
        </w:rPr>
        <w:t>/132)</w:t>
      </w:r>
      <w:r w:rsidR="00451036" w:rsidRPr="007D3CB5">
        <w:rPr>
          <w:rFonts w:ascii="Book Antiqua" w:hAnsi="Book Antiqua" w:cs="Arial"/>
          <w:sz w:val="24"/>
          <w:szCs w:val="24"/>
        </w:rPr>
        <w:t xml:space="preserve"> </w:t>
      </w:r>
      <w:r w:rsidR="002024B4" w:rsidRPr="007D3CB5">
        <w:rPr>
          <w:rFonts w:ascii="Book Antiqua" w:hAnsi="Book Antiqua" w:cs="Arial"/>
          <w:sz w:val="24"/>
          <w:szCs w:val="24"/>
        </w:rPr>
        <w:t xml:space="preserve">in the </w:t>
      </w:r>
      <w:r w:rsidR="00642F55" w:rsidRPr="007D3CB5">
        <w:rPr>
          <w:rFonts w:ascii="Book Antiqua" w:hAnsi="Book Antiqua" w:cs="Arial"/>
          <w:sz w:val="24"/>
          <w:szCs w:val="24"/>
        </w:rPr>
        <w:t>non-SCT</w:t>
      </w:r>
      <w:r w:rsidR="002024B4" w:rsidRPr="007D3CB5">
        <w:rPr>
          <w:rFonts w:ascii="Book Antiqua" w:hAnsi="Book Antiqua" w:cs="Arial"/>
          <w:sz w:val="24"/>
          <w:szCs w:val="24"/>
        </w:rPr>
        <w:t xml:space="preserve"> group</w:t>
      </w:r>
      <w:r w:rsidR="00AE4FEF" w:rsidRPr="007D3CB5">
        <w:rPr>
          <w:rFonts w:ascii="Book Antiqua" w:hAnsi="Book Antiqua" w:cs="Arial"/>
          <w:sz w:val="24"/>
          <w:szCs w:val="24"/>
        </w:rPr>
        <w:t xml:space="preserve"> (</w:t>
      </w:r>
      <w:r w:rsidR="00AE4FEF" w:rsidRPr="007D3CB5">
        <w:rPr>
          <w:rFonts w:ascii="Book Antiqua" w:hAnsi="Book Antiqua" w:cs="Arial"/>
          <w:i/>
          <w:sz w:val="24"/>
          <w:szCs w:val="24"/>
        </w:rPr>
        <w:t>P</w:t>
      </w:r>
      <w:r w:rsidR="008B2F9B">
        <w:rPr>
          <w:rFonts w:ascii="Book Antiqua" w:hAnsi="Book Antiqua" w:cs="Arial" w:hint="eastAsia"/>
          <w:i/>
          <w:sz w:val="24"/>
          <w:szCs w:val="24"/>
        </w:rPr>
        <w:t xml:space="preserve"> </w:t>
      </w:r>
      <w:r w:rsidR="00AE4FEF" w:rsidRPr="007D3CB5">
        <w:rPr>
          <w:rFonts w:ascii="Book Antiqua" w:hAnsi="Book Antiqua" w:cs="Arial"/>
          <w:sz w:val="24"/>
          <w:szCs w:val="24"/>
        </w:rPr>
        <w:t>&lt; 0.05)</w:t>
      </w:r>
      <w:r w:rsidR="002024B4" w:rsidRPr="007D3CB5">
        <w:rPr>
          <w:rFonts w:ascii="Book Antiqua" w:hAnsi="Book Antiqua" w:cs="Arial"/>
          <w:sz w:val="24"/>
          <w:szCs w:val="24"/>
        </w:rPr>
        <w:t xml:space="preserve">, and the overall incidence </w:t>
      </w:r>
      <w:r w:rsidR="002B12DD" w:rsidRPr="007D3CB5">
        <w:rPr>
          <w:rFonts w:ascii="Book Antiqua" w:hAnsi="Book Antiqua" w:cs="Arial"/>
          <w:sz w:val="24"/>
          <w:szCs w:val="24"/>
        </w:rPr>
        <w:t xml:space="preserve">of </w:t>
      </w:r>
      <w:r w:rsidR="0084008C" w:rsidRPr="007D3CB5">
        <w:rPr>
          <w:rFonts w:ascii="Book Antiqua" w:hAnsi="Book Antiqua" w:cs="Arial"/>
          <w:sz w:val="24"/>
          <w:szCs w:val="24"/>
        </w:rPr>
        <w:t>HCC</w:t>
      </w:r>
      <w:r w:rsidR="002B12DD" w:rsidRPr="007D3CB5">
        <w:rPr>
          <w:rFonts w:ascii="Book Antiqua" w:hAnsi="Book Antiqua" w:cs="Arial"/>
          <w:sz w:val="24"/>
          <w:szCs w:val="24"/>
        </w:rPr>
        <w:t xml:space="preserve"> was 27.0% (43</w:t>
      </w:r>
      <w:r w:rsidR="002024B4" w:rsidRPr="007D3CB5">
        <w:rPr>
          <w:rFonts w:ascii="Book Antiqua" w:hAnsi="Book Antiqua" w:cs="Arial"/>
          <w:sz w:val="24"/>
          <w:szCs w:val="24"/>
        </w:rPr>
        <w:t>/159), with 40.7%</w:t>
      </w:r>
      <w:r w:rsidR="008B2F9B">
        <w:rPr>
          <w:rFonts w:ascii="Book Antiqua" w:hAnsi="Book Antiqua" w:cs="Arial" w:hint="eastAsia"/>
          <w:sz w:val="24"/>
          <w:szCs w:val="24"/>
        </w:rPr>
        <w:t xml:space="preserve"> </w:t>
      </w:r>
      <w:r w:rsidR="00637CBA" w:rsidRPr="007D3CB5">
        <w:rPr>
          <w:rFonts w:ascii="Book Antiqua" w:hAnsi="Book Antiqua" w:cs="Arial"/>
          <w:sz w:val="24"/>
          <w:szCs w:val="24"/>
        </w:rPr>
        <w:t>(11/27)</w:t>
      </w:r>
      <w:r w:rsidR="00451036" w:rsidRPr="007D3CB5">
        <w:rPr>
          <w:rFonts w:ascii="Book Antiqua" w:hAnsi="Book Antiqua" w:cs="Arial"/>
          <w:sz w:val="24"/>
          <w:szCs w:val="24"/>
        </w:rPr>
        <w:t xml:space="preserve"> </w:t>
      </w:r>
      <w:r w:rsidR="002024B4" w:rsidRPr="007D3CB5">
        <w:rPr>
          <w:rFonts w:ascii="Book Antiqua" w:hAnsi="Book Antiqua" w:cs="Arial"/>
          <w:sz w:val="24"/>
          <w:szCs w:val="24"/>
        </w:rPr>
        <w:t>incidence in</w:t>
      </w:r>
      <w:r w:rsidR="002B12DD" w:rsidRPr="007D3CB5">
        <w:rPr>
          <w:rFonts w:ascii="Book Antiqua" w:hAnsi="Book Antiqua" w:cs="Arial"/>
          <w:sz w:val="24"/>
          <w:szCs w:val="24"/>
        </w:rPr>
        <w:t xml:space="preserve"> the </w:t>
      </w:r>
      <w:r w:rsidR="000E2395" w:rsidRPr="007D3CB5">
        <w:rPr>
          <w:rFonts w:ascii="Book Antiqua" w:hAnsi="Book Antiqua" w:cs="Arial"/>
          <w:sz w:val="24"/>
          <w:szCs w:val="24"/>
        </w:rPr>
        <w:t>SCT</w:t>
      </w:r>
      <w:r w:rsidR="002B12DD" w:rsidRPr="007D3CB5">
        <w:rPr>
          <w:rFonts w:ascii="Book Antiqua" w:hAnsi="Book Antiqua" w:cs="Arial"/>
          <w:sz w:val="24"/>
          <w:szCs w:val="24"/>
        </w:rPr>
        <w:t xml:space="preserve"> group and 24.2</w:t>
      </w:r>
      <w:r w:rsidR="002024B4" w:rsidRPr="007D3CB5">
        <w:rPr>
          <w:rFonts w:ascii="Book Antiqua" w:hAnsi="Book Antiqua" w:cs="Arial"/>
          <w:sz w:val="24"/>
          <w:szCs w:val="24"/>
        </w:rPr>
        <w:t>%</w:t>
      </w:r>
      <w:r w:rsidR="008B2F9B">
        <w:rPr>
          <w:rFonts w:ascii="Book Antiqua" w:hAnsi="Book Antiqua" w:cs="Arial" w:hint="eastAsia"/>
          <w:sz w:val="24"/>
          <w:szCs w:val="24"/>
        </w:rPr>
        <w:t xml:space="preserve"> </w:t>
      </w:r>
      <w:r w:rsidR="00637CBA" w:rsidRPr="007D3CB5">
        <w:rPr>
          <w:rFonts w:ascii="Book Antiqua" w:hAnsi="Book Antiqua" w:cs="Arial"/>
          <w:sz w:val="24"/>
          <w:szCs w:val="24"/>
        </w:rPr>
        <w:t>(</w:t>
      </w:r>
      <w:r w:rsidR="002B12DD" w:rsidRPr="007D3CB5">
        <w:rPr>
          <w:rFonts w:ascii="Book Antiqua" w:hAnsi="Book Antiqua" w:cs="Arial"/>
          <w:sz w:val="24"/>
          <w:szCs w:val="24"/>
        </w:rPr>
        <w:t>32</w:t>
      </w:r>
      <w:r w:rsidR="00637CBA" w:rsidRPr="007D3CB5">
        <w:rPr>
          <w:rFonts w:ascii="Book Antiqua" w:hAnsi="Book Antiqua" w:cs="Arial"/>
          <w:sz w:val="24"/>
          <w:szCs w:val="24"/>
        </w:rPr>
        <w:t xml:space="preserve">/132) </w:t>
      </w:r>
      <w:r w:rsidR="002024B4" w:rsidRPr="007D3CB5">
        <w:rPr>
          <w:rFonts w:ascii="Book Antiqua" w:hAnsi="Book Antiqua" w:cs="Arial"/>
          <w:sz w:val="24"/>
          <w:szCs w:val="24"/>
        </w:rPr>
        <w:t xml:space="preserve">in the </w:t>
      </w:r>
      <w:r w:rsidR="00642F55" w:rsidRPr="007D3CB5">
        <w:rPr>
          <w:rFonts w:ascii="Book Antiqua" w:hAnsi="Book Antiqua" w:cs="Arial"/>
          <w:sz w:val="24"/>
          <w:szCs w:val="24"/>
        </w:rPr>
        <w:t>non-SCT</w:t>
      </w:r>
      <w:r w:rsidR="002024B4" w:rsidRPr="007D3CB5">
        <w:rPr>
          <w:rFonts w:ascii="Book Antiqua" w:hAnsi="Book Antiqua" w:cs="Arial"/>
          <w:sz w:val="24"/>
          <w:szCs w:val="24"/>
        </w:rPr>
        <w:t xml:space="preserve"> group</w:t>
      </w:r>
      <w:r w:rsidR="00AE4FEF" w:rsidRPr="007D3CB5">
        <w:rPr>
          <w:rFonts w:ascii="Book Antiqua" w:hAnsi="Book Antiqua" w:cs="Arial"/>
          <w:sz w:val="24"/>
          <w:szCs w:val="24"/>
        </w:rPr>
        <w:t xml:space="preserve"> (</w:t>
      </w:r>
      <w:r w:rsidR="00AE4FEF" w:rsidRPr="007D3CB5">
        <w:rPr>
          <w:rFonts w:ascii="Book Antiqua" w:hAnsi="Book Antiqua" w:cs="Arial"/>
          <w:i/>
          <w:sz w:val="24"/>
          <w:szCs w:val="24"/>
        </w:rPr>
        <w:t>P</w:t>
      </w:r>
      <w:r w:rsidR="008B2F9B">
        <w:rPr>
          <w:rFonts w:ascii="Book Antiqua" w:hAnsi="Book Antiqua" w:cs="Arial" w:hint="eastAsia"/>
          <w:i/>
          <w:sz w:val="24"/>
          <w:szCs w:val="24"/>
        </w:rPr>
        <w:t xml:space="preserve"> </w:t>
      </w:r>
      <w:r w:rsidR="00AE4FEF" w:rsidRPr="007D3CB5">
        <w:rPr>
          <w:rFonts w:ascii="Book Antiqua" w:hAnsi="Book Antiqua" w:cs="Arial"/>
          <w:sz w:val="24"/>
          <w:szCs w:val="24"/>
        </w:rPr>
        <w:t>&lt; 0.05)</w:t>
      </w:r>
      <w:r w:rsidR="00B25EA7" w:rsidRPr="007D3CB5">
        <w:rPr>
          <w:rFonts w:ascii="Book Antiqua" w:hAnsi="Book Antiqua" w:cs="Arial"/>
          <w:sz w:val="24"/>
          <w:szCs w:val="24"/>
        </w:rPr>
        <w:t>.</w:t>
      </w:r>
    </w:p>
    <w:p w:rsidR="00C65DB5" w:rsidRPr="007D3CB5" w:rsidRDefault="00C65DB5" w:rsidP="00A85D23">
      <w:pPr>
        <w:spacing w:line="360" w:lineRule="auto"/>
        <w:rPr>
          <w:rFonts w:ascii="Book Antiqua" w:hAnsi="Book Antiqua" w:cs="Arial"/>
          <w:b/>
          <w:sz w:val="24"/>
          <w:szCs w:val="24"/>
        </w:rPr>
      </w:pPr>
    </w:p>
    <w:p w:rsidR="00357EDD" w:rsidRPr="008B2F9B" w:rsidRDefault="00357EDD" w:rsidP="00A85D23">
      <w:pPr>
        <w:spacing w:line="360" w:lineRule="auto"/>
        <w:rPr>
          <w:rFonts w:ascii="Book Antiqua" w:hAnsi="Book Antiqua" w:cs="Arial"/>
          <w:b/>
          <w:i/>
          <w:sz w:val="24"/>
          <w:szCs w:val="24"/>
        </w:rPr>
      </w:pPr>
      <w:r w:rsidRPr="008B2F9B">
        <w:rPr>
          <w:rFonts w:ascii="Book Antiqua" w:hAnsi="Book Antiqua" w:cs="Arial"/>
          <w:b/>
          <w:i/>
          <w:sz w:val="24"/>
          <w:szCs w:val="24"/>
        </w:rPr>
        <w:lastRenderedPageBreak/>
        <w:t xml:space="preserve">Baseline characteristics of patients after </w:t>
      </w:r>
      <w:r w:rsidR="007D3CB5" w:rsidRPr="008B2F9B">
        <w:rPr>
          <w:rFonts w:ascii="Book Antiqua" w:hAnsi="Book Antiqua" w:cs="Arial"/>
          <w:b/>
          <w:i/>
          <w:sz w:val="24"/>
          <w:szCs w:val="24"/>
        </w:rPr>
        <w:t>PSM</w:t>
      </w:r>
      <w:r w:rsidRPr="008B2F9B">
        <w:rPr>
          <w:rFonts w:ascii="Book Antiqua" w:hAnsi="Book Antiqua" w:cs="Arial"/>
          <w:b/>
          <w:i/>
          <w:sz w:val="24"/>
          <w:szCs w:val="24"/>
        </w:rPr>
        <w:t xml:space="preserve"> </w:t>
      </w:r>
    </w:p>
    <w:p w:rsidR="00A54C6F" w:rsidRPr="007D3CB5" w:rsidRDefault="00AE4FEF" w:rsidP="00A85D23">
      <w:pPr>
        <w:spacing w:line="360" w:lineRule="auto"/>
        <w:rPr>
          <w:rFonts w:ascii="Book Antiqua" w:hAnsi="Book Antiqua" w:cs="Arial"/>
          <w:sz w:val="24"/>
          <w:szCs w:val="24"/>
        </w:rPr>
      </w:pPr>
      <w:r w:rsidRPr="007D3CB5">
        <w:rPr>
          <w:rFonts w:ascii="Book Antiqua" w:hAnsi="Book Antiqua" w:cs="Arial"/>
          <w:sz w:val="24"/>
          <w:szCs w:val="24"/>
        </w:rPr>
        <w:t>Since the</w:t>
      </w:r>
      <w:r w:rsidR="00385CBB" w:rsidRPr="007D3CB5">
        <w:rPr>
          <w:rFonts w:ascii="Book Antiqua" w:hAnsi="Book Antiqua" w:cs="Arial"/>
          <w:sz w:val="24"/>
          <w:szCs w:val="24"/>
        </w:rPr>
        <w:t xml:space="preserve"> Child-Pugh classification, HBV infection, gender and age were reported to correlate with the prognosis of liver cirrhosis</w:t>
      </w:r>
      <w:r w:rsidR="001221A4" w:rsidRPr="007D3CB5">
        <w:rPr>
          <w:rFonts w:ascii="Book Antiqua" w:hAnsi="Book Antiqua" w:cs="Arial"/>
          <w:sz w:val="24"/>
          <w:szCs w:val="24"/>
        </w:rPr>
        <w:fldChar w:fldCharType="begin">
          <w:fldData xml:space="preserve">PEVuZE5vdGU+PENpdGU+PEF1dGhvcj5QaWVrYXJza2E8L0F1dGhvcj48WWVhcj4yMDA4PC9ZZWFy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b2xvZ3k8L2FiYnItMT48L2FsdC1wZXJpb2RpY2FsPjxwYWdlcz4yMTctMzE8L3BhZ2VzPjx2b2x1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=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PEVuZE5vdGU+PENpdGU+PEF1dGhvcj5QaWVrYXJza2E8L0F1dGhvcj48WWVhcj4yMDA4PC9ZZWFy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b2xvZ3k8L2FiYnItMT48L2FsdC1wZXJpb2RpY2FsPjxwYWdlcz4yMTctMzE8L3BhZ2VzPjx2b2x1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=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24" w:tooltip="Piekarska, 2008 #7" w:history="1">
        <w:r w:rsidR="003C54F2" w:rsidRPr="007D3CB5">
          <w:rPr>
            <w:rFonts w:ascii="Book Antiqua" w:hAnsi="Book Antiqua" w:cs="Arial"/>
            <w:noProof/>
            <w:sz w:val="24"/>
            <w:szCs w:val="24"/>
            <w:vertAlign w:val="superscript"/>
          </w:rPr>
          <w:t>24</w:t>
        </w:r>
      </w:hyperlink>
      <w:r w:rsidR="008B2F9B">
        <w:rPr>
          <w:rFonts w:ascii="Book Antiqua" w:hAnsi="Book Antiqua" w:cs="Arial"/>
          <w:noProof/>
          <w:sz w:val="24"/>
          <w:szCs w:val="24"/>
          <w:vertAlign w:val="superscript"/>
        </w:rPr>
        <w:t>,</w:t>
      </w:r>
      <w:hyperlink w:anchor="_ENREF_25" w:tooltip="D'Amico, 2006 #15" w:history="1">
        <w:r w:rsidR="003C54F2" w:rsidRPr="007D3CB5">
          <w:rPr>
            <w:rFonts w:ascii="Book Antiqua" w:hAnsi="Book Antiqua" w:cs="Arial"/>
            <w:noProof/>
            <w:sz w:val="24"/>
            <w:szCs w:val="24"/>
            <w:vertAlign w:val="superscript"/>
          </w:rPr>
          <w:t>25</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385CBB" w:rsidRPr="007D3CB5">
        <w:rPr>
          <w:rFonts w:ascii="Book Antiqua" w:hAnsi="Book Antiqua" w:cs="Arial"/>
          <w:sz w:val="24"/>
          <w:szCs w:val="24"/>
        </w:rPr>
        <w:t xml:space="preserve">, </w:t>
      </w:r>
      <w:r w:rsidR="00A93308" w:rsidRPr="007D3CB5">
        <w:rPr>
          <w:rFonts w:ascii="Book Antiqua" w:hAnsi="Book Antiqua" w:cs="Arial"/>
          <w:sz w:val="24"/>
          <w:szCs w:val="24"/>
        </w:rPr>
        <w:t>t</w:t>
      </w:r>
      <w:r w:rsidR="00A54C6F" w:rsidRPr="007D3CB5">
        <w:rPr>
          <w:rFonts w:ascii="Book Antiqua" w:hAnsi="Book Antiqua" w:cs="Arial"/>
          <w:sz w:val="24"/>
          <w:szCs w:val="24"/>
        </w:rPr>
        <w:t xml:space="preserve">he subjects’ gender, age, cause and Child-Pugh classification were adjusted using </w:t>
      </w:r>
      <w:r w:rsidR="00460EEB" w:rsidRPr="007D3CB5">
        <w:rPr>
          <w:rFonts w:ascii="Book Antiqua" w:hAnsi="Book Antiqua" w:cs="Arial"/>
          <w:sz w:val="24"/>
          <w:szCs w:val="24"/>
        </w:rPr>
        <w:t>PSM</w:t>
      </w:r>
      <w:r w:rsidR="00A93308" w:rsidRPr="007D3CB5">
        <w:rPr>
          <w:rFonts w:ascii="Book Antiqua" w:hAnsi="Book Antiqua" w:cs="Arial"/>
          <w:sz w:val="24"/>
          <w:szCs w:val="24"/>
        </w:rPr>
        <w:t xml:space="preserve"> at a </w:t>
      </w:r>
      <w:r w:rsidR="002A0AF8" w:rsidRPr="007D3CB5">
        <w:rPr>
          <w:rFonts w:ascii="Book Antiqua" w:hAnsi="Book Antiqua" w:cs="Arial"/>
          <w:sz w:val="24"/>
          <w:szCs w:val="24"/>
        </w:rPr>
        <w:t>caliper</w:t>
      </w:r>
      <w:r w:rsidR="00A93308" w:rsidRPr="007D3CB5">
        <w:rPr>
          <w:rFonts w:ascii="Book Antiqua" w:hAnsi="Book Antiqua" w:cs="Arial"/>
          <w:sz w:val="24"/>
          <w:szCs w:val="24"/>
        </w:rPr>
        <w:t xml:space="preserve"> width of 0.2 and a ratio of 1:3, and finally 92 subjects were enrolled in the final analysis (Figure 1). </w:t>
      </w:r>
      <w:r w:rsidR="00EC6C70" w:rsidRPr="007D3CB5">
        <w:rPr>
          <w:rFonts w:ascii="Book Antiqua" w:hAnsi="Book Antiqua" w:cs="Arial"/>
          <w:sz w:val="24"/>
          <w:szCs w:val="24"/>
        </w:rPr>
        <w:t xml:space="preserve">The subjects in the </w:t>
      </w:r>
      <w:r w:rsidR="00642F55" w:rsidRPr="007D3CB5">
        <w:rPr>
          <w:rFonts w:ascii="Book Antiqua" w:hAnsi="Book Antiqua" w:cs="Arial"/>
          <w:sz w:val="24"/>
          <w:szCs w:val="24"/>
        </w:rPr>
        <w:t>SCT</w:t>
      </w:r>
      <w:r w:rsidR="00EC6C70" w:rsidRPr="007D3CB5">
        <w:rPr>
          <w:rFonts w:ascii="Book Antiqua" w:hAnsi="Book Antiqua" w:cs="Arial"/>
          <w:sz w:val="24"/>
          <w:szCs w:val="24"/>
        </w:rPr>
        <w:t xml:space="preserve"> group</w:t>
      </w:r>
      <w:r w:rsidR="007B4A7F" w:rsidRPr="007D3CB5">
        <w:rPr>
          <w:rFonts w:ascii="Book Antiqua" w:hAnsi="Book Antiqua" w:cs="Arial"/>
          <w:sz w:val="24"/>
          <w:szCs w:val="24"/>
        </w:rPr>
        <w:t xml:space="preserve"> after PSM</w:t>
      </w:r>
      <w:r w:rsidR="00EC6C70" w:rsidRPr="007D3CB5">
        <w:rPr>
          <w:rFonts w:ascii="Book Antiqua" w:hAnsi="Book Antiqua" w:cs="Arial"/>
          <w:sz w:val="24"/>
          <w:szCs w:val="24"/>
        </w:rPr>
        <w:t xml:space="preserve"> (</w:t>
      </w:r>
      <w:r w:rsidR="00EC6C70" w:rsidRPr="007D3CB5">
        <w:rPr>
          <w:rFonts w:ascii="Book Antiqua" w:hAnsi="Book Antiqua" w:cs="Arial"/>
          <w:i/>
          <w:sz w:val="24"/>
          <w:szCs w:val="24"/>
        </w:rPr>
        <w:t>n</w:t>
      </w:r>
      <w:r w:rsidR="00EC6C70" w:rsidRPr="007D3CB5">
        <w:rPr>
          <w:rFonts w:ascii="Book Antiqua" w:hAnsi="Book Antiqua" w:cs="Arial"/>
          <w:sz w:val="24"/>
          <w:szCs w:val="24"/>
        </w:rPr>
        <w:t xml:space="preserve"> = 23) had a mean age of</w:t>
      </w:r>
      <w:r w:rsidR="000E2395" w:rsidRPr="007D3CB5">
        <w:rPr>
          <w:rFonts w:ascii="Book Antiqua" w:hAnsi="Book Antiqua" w:cs="Arial"/>
          <w:sz w:val="24"/>
          <w:szCs w:val="24"/>
        </w:rPr>
        <w:t xml:space="preserve"> 53.0 ± 9.7</w:t>
      </w:r>
      <w:r w:rsidR="00EC6C70" w:rsidRPr="007D3CB5">
        <w:rPr>
          <w:rFonts w:ascii="Book Antiqua" w:hAnsi="Book Antiqua" w:cs="Arial"/>
          <w:sz w:val="24"/>
          <w:szCs w:val="24"/>
        </w:rPr>
        <w:t xml:space="preserve"> years and included 12 cases undergoing autologous bone-marrow stem-cell transplantation and 11 cases peripheral hematopoietic stem-cell transplantation, and the subjects in the </w:t>
      </w:r>
      <w:r w:rsidR="00642F55" w:rsidRPr="007D3CB5">
        <w:rPr>
          <w:rFonts w:ascii="Book Antiqua" w:hAnsi="Book Antiqua" w:cs="Arial"/>
          <w:sz w:val="24"/>
          <w:szCs w:val="24"/>
        </w:rPr>
        <w:t>non-SCT</w:t>
      </w:r>
      <w:r w:rsidR="00EC6C70" w:rsidRPr="007D3CB5">
        <w:rPr>
          <w:rFonts w:ascii="Book Antiqua" w:hAnsi="Book Antiqua" w:cs="Arial"/>
          <w:sz w:val="24"/>
          <w:szCs w:val="24"/>
        </w:rPr>
        <w:t xml:space="preserve"> group (</w:t>
      </w:r>
      <w:r w:rsidR="00EC6C70" w:rsidRPr="007D3CB5">
        <w:rPr>
          <w:rFonts w:ascii="Book Antiqua" w:hAnsi="Book Antiqua" w:cs="Arial"/>
          <w:i/>
          <w:sz w:val="24"/>
          <w:szCs w:val="24"/>
        </w:rPr>
        <w:t>n</w:t>
      </w:r>
      <w:r w:rsidR="00EC6C70" w:rsidRPr="007D3CB5">
        <w:rPr>
          <w:rFonts w:ascii="Book Antiqua" w:hAnsi="Book Antiqua" w:cs="Arial"/>
          <w:sz w:val="24"/>
          <w:szCs w:val="24"/>
        </w:rPr>
        <w:t xml:space="preserve"> = 69) had a mean age of 55.</w:t>
      </w:r>
      <w:r w:rsidR="000E2395" w:rsidRPr="007D3CB5">
        <w:rPr>
          <w:rFonts w:ascii="Book Antiqua" w:hAnsi="Book Antiqua" w:cs="Arial"/>
          <w:sz w:val="24"/>
          <w:szCs w:val="24"/>
        </w:rPr>
        <w:t>3</w:t>
      </w:r>
      <w:r w:rsidR="00E1737E">
        <w:rPr>
          <w:rFonts w:ascii="Book Antiqua" w:hAnsi="Book Antiqua" w:cs="Arial" w:hint="eastAsia"/>
          <w:sz w:val="24"/>
          <w:szCs w:val="24"/>
        </w:rPr>
        <w:t xml:space="preserve"> </w:t>
      </w:r>
      <w:r w:rsidR="00EC6C70" w:rsidRPr="007D3CB5">
        <w:rPr>
          <w:rFonts w:ascii="Book Antiqua" w:hAnsi="Book Antiqua" w:cs="Arial"/>
          <w:sz w:val="24"/>
          <w:szCs w:val="24"/>
        </w:rPr>
        <w:t xml:space="preserve">± 9.8 years. </w:t>
      </w:r>
      <w:r w:rsidR="0044631C" w:rsidRPr="007D3CB5">
        <w:rPr>
          <w:rFonts w:ascii="Book Antiqua" w:hAnsi="Book Antiqua" w:cs="Arial"/>
          <w:sz w:val="24"/>
          <w:szCs w:val="24"/>
        </w:rPr>
        <w:t xml:space="preserve">The subjects in both groups had a median follow-up period of </w:t>
      </w:r>
      <w:r w:rsidR="00B85DB1" w:rsidRPr="007D3CB5">
        <w:rPr>
          <w:rFonts w:ascii="Book Antiqua" w:hAnsi="Book Antiqua" w:cs="Arial"/>
          <w:sz w:val="24"/>
          <w:szCs w:val="24"/>
        </w:rPr>
        <w:t xml:space="preserve">42 </w:t>
      </w:r>
      <w:proofErr w:type="spellStart"/>
      <w:r w:rsidR="0044631C" w:rsidRPr="007D3CB5">
        <w:rPr>
          <w:rFonts w:ascii="Book Antiqua" w:hAnsi="Book Antiqua" w:cs="Arial"/>
          <w:sz w:val="24"/>
          <w:szCs w:val="24"/>
        </w:rPr>
        <w:t>mo</w:t>
      </w:r>
      <w:proofErr w:type="spellEnd"/>
      <w:r w:rsidR="0044631C" w:rsidRPr="007D3CB5">
        <w:rPr>
          <w:rFonts w:ascii="Book Antiqua" w:hAnsi="Book Antiqua" w:cs="Arial"/>
          <w:sz w:val="24"/>
          <w:szCs w:val="24"/>
        </w:rPr>
        <w:t xml:space="preserve"> (range1 to </w:t>
      </w:r>
      <w:r w:rsidR="00B85DB1" w:rsidRPr="007D3CB5">
        <w:rPr>
          <w:rFonts w:ascii="Book Antiqua" w:hAnsi="Book Antiqua" w:cs="Arial"/>
          <w:sz w:val="24"/>
          <w:szCs w:val="24"/>
        </w:rPr>
        <w:t>11</w:t>
      </w:r>
      <w:r w:rsidR="008E38FD" w:rsidRPr="007D3CB5">
        <w:rPr>
          <w:rFonts w:ascii="Book Antiqua" w:hAnsi="Book Antiqua" w:cs="Arial"/>
          <w:sz w:val="24"/>
          <w:szCs w:val="24"/>
        </w:rPr>
        <w:t>8</w:t>
      </w:r>
      <w:r w:rsidR="0044631C" w:rsidRPr="007D3CB5">
        <w:rPr>
          <w:rFonts w:ascii="Book Antiqua" w:hAnsi="Book Antiqua" w:cs="Arial"/>
          <w:sz w:val="24"/>
          <w:szCs w:val="24"/>
        </w:rPr>
        <w:t xml:space="preserve"> </w:t>
      </w:r>
      <w:proofErr w:type="spellStart"/>
      <w:r w:rsidR="0044631C" w:rsidRPr="007D3CB5">
        <w:rPr>
          <w:rFonts w:ascii="Book Antiqua" w:hAnsi="Book Antiqua" w:cs="Arial"/>
          <w:sz w:val="24"/>
          <w:szCs w:val="24"/>
        </w:rPr>
        <w:t>mo</w:t>
      </w:r>
      <w:proofErr w:type="spellEnd"/>
      <w:r w:rsidR="0044631C" w:rsidRPr="007D3CB5">
        <w:rPr>
          <w:rFonts w:ascii="Book Antiqua" w:hAnsi="Book Antiqua" w:cs="Arial"/>
          <w:sz w:val="24"/>
          <w:szCs w:val="24"/>
        </w:rPr>
        <w:t xml:space="preserve">). </w:t>
      </w:r>
      <w:r w:rsidR="00EC6C70" w:rsidRPr="007D3CB5">
        <w:rPr>
          <w:rFonts w:ascii="Book Antiqua" w:hAnsi="Book Antiqua" w:cs="Arial"/>
          <w:sz w:val="24"/>
          <w:szCs w:val="24"/>
        </w:rPr>
        <w:t xml:space="preserve">Following </w:t>
      </w:r>
      <w:r w:rsidR="009C3AC7" w:rsidRPr="007D3CB5">
        <w:rPr>
          <w:rFonts w:ascii="Book Antiqua" w:hAnsi="Book Antiqua" w:cs="Arial"/>
          <w:sz w:val="24"/>
          <w:szCs w:val="24"/>
        </w:rPr>
        <w:t>PSM</w:t>
      </w:r>
      <w:r w:rsidR="00EC6C70" w:rsidRPr="007D3CB5">
        <w:rPr>
          <w:rFonts w:ascii="Book Antiqua" w:hAnsi="Book Antiqua" w:cs="Arial"/>
          <w:sz w:val="24"/>
          <w:szCs w:val="24"/>
        </w:rPr>
        <w:t>, no significant differences were detected in the demographic and clinical features between the two groups (</w:t>
      </w:r>
      <w:r w:rsidR="00EC6C70" w:rsidRPr="007D3CB5">
        <w:rPr>
          <w:rFonts w:ascii="Book Antiqua" w:hAnsi="Book Antiqua" w:cs="Arial"/>
          <w:i/>
          <w:sz w:val="24"/>
          <w:szCs w:val="24"/>
        </w:rPr>
        <w:t>P</w:t>
      </w:r>
      <w:r w:rsidR="00E1737E">
        <w:rPr>
          <w:rFonts w:ascii="Book Antiqua" w:hAnsi="Book Antiqua" w:cs="Arial" w:hint="eastAsia"/>
          <w:i/>
          <w:sz w:val="24"/>
          <w:szCs w:val="24"/>
        </w:rPr>
        <w:t xml:space="preserve"> </w:t>
      </w:r>
      <w:r w:rsidR="00EC6C70" w:rsidRPr="007D3CB5">
        <w:rPr>
          <w:rFonts w:ascii="Book Antiqua" w:hAnsi="Book Antiqua" w:cs="Arial"/>
          <w:sz w:val="24"/>
          <w:szCs w:val="24"/>
        </w:rPr>
        <w:t xml:space="preserve">&gt; 0.05) (Table 1). </w:t>
      </w:r>
    </w:p>
    <w:p w:rsidR="00EC6C70" w:rsidRPr="007D3CB5" w:rsidRDefault="00EC6C70" w:rsidP="00A85D23">
      <w:pPr>
        <w:spacing w:line="360" w:lineRule="auto"/>
        <w:rPr>
          <w:rFonts w:ascii="Book Antiqua" w:hAnsi="Book Antiqua" w:cs="Arial"/>
          <w:sz w:val="24"/>
          <w:szCs w:val="24"/>
        </w:rPr>
      </w:pPr>
    </w:p>
    <w:p w:rsidR="003E0C5D" w:rsidRPr="00E1737E" w:rsidRDefault="003E0C5D" w:rsidP="00A85D23">
      <w:pPr>
        <w:spacing w:line="360" w:lineRule="auto"/>
        <w:rPr>
          <w:rFonts w:ascii="Book Antiqua" w:hAnsi="Book Antiqua" w:cs="Arial"/>
          <w:b/>
          <w:i/>
          <w:sz w:val="24"/>
          <w:szCs w:val="24"/>
        </w:rPr>
      </w:pPr>
      <w:r w:rsidRPr="00E1737E">
        <w:rPr>
          <w:rFonts w:ascii="Book Antiqua" w:hAnsi="Book Antiqua" w:cs="Arial"/>
          <w:b/>
          <w:i/>
          <w:sz w:val="24"/>
          <w:szCs w:val="24"/>
        </w:rPr>
        <w:t>Impact of</w:t>
      </w:r>
      <w:r w:rsidR="00C65DB5" w:rsidRPr="00E1737E">
        <w:rPr>
          <w:rFonts w:ascii="Book Antiqua" w:hAnsi="Book Antiqua" w:cs="Arial"/>
          <w:b/>
          <w:i/>
          <w:sz w:val="24"/>
          <w:szCs w:val="24"/>
        </w:rPr>
        <w:t xml:space="preserve"> </w:t>
      </w:r>
      <w:r w:rsidR="007D3CB5" w:rsidRPr="00E1737E">
        <w:rPr>
          <w:rFonts w:ascii="Book Antiqua" w:hAnsi="Book Antiqua" w:cs="Arial"/>
          <w:b/>
          <w:i/>
          <w:sz w:val="24"/>
          <w:szCs w:val="24"/>
        </w:rPr>
        <w:t>SCT</w:t>
      </w:r>
      <w:r w:rsidRPr="00E1737E">
        <w:rPr>
          <w:rFonts w:ascii="Book Antiqua" w:hAnsi="Book Antiqua" w:cs="Arial"/>
          <w:b/>
          <w:i/>
          <w:sz w:val="24"/>
          <w:szCs w:val="24"/>
        </w:rPr>
        <w:t xml:space="preserve"> on survival</w:t>
      </w:r>
    </w:p>
    <w:p w:rsidR="003E0C5D" w:rsidRPr="007D3CB5" w:rsidRDefault="009C4C88" w:rsidP="00A85D23">
      <w:pPr>
        <w:spacing w:line="360" w:lineRule="auto"/>
        <w:rPr>
          <w:rFonts w:ascii="Book Antiqua" w:hAnsi="Book Antiqua" w:cs="Arial"/>
          <w:sz w:val="24"/>
          <w:szCs w:val="24"/>
        </w:rPr>
      </w:pPr>
      <w:r w:rsidRPr="007D3CB5">
        <w:rPr>
          <w:rFonts w:ascii="Book Antiqua" w:hAnsi="Book Antiqua" w:cs="Arial"/>
          <w:sz w:val="24"/>
          <w:szCs w:val="24"/>
        </w:rPr>
        <w:t xml:space="preserve">Of the 92 patients with </w:t>
      </w:r>
      <w:r w:rsidR="00875009" w:rsidRPr="007D3CB5">
        <w:rPr>
          <w:rFonts w:ascii="Book Antiqua" w:hAnsi="Book Antiqua" w:cs="Arial"/>
          <w:sz w:val="24"/>
          <w:szCs w:val="24"/>
        </w:rPr>
        <w:t>decompensated liver cirrhosis</w:t>
      </w:r>
      <w:r w:rsidRPr="007D3CB5">
        <w:rPr>
          <w:rFonts w:ascii="Book Antiqua" w:hAnsi="Book Antiqua" w:cs="Arial"/>
          <w:sz w:val="24"/>
          <w:szCs w:val="24"/>
        </w:rPr>
        <w:t xml:space="preserve">, there were </w:t>
      </w:r>
      <w:r w:rsidR="001F77E1" w:rsidRPr="007D3CB5">
        <w:rPr>
          <w:rFonts w:ascii="Book Antiqua" w:hAnsi="Book Antiqua" w:cs="Arial"/>
          <w:sz w:val="24"/>
          <w:szCs w:val="24"/>
        </w:rPr>
        <w:t>55</w:t>
      </w:r>
      <w:r w:rsidRPr="007D3CB5">
        <w:rPr>
          <w:rFonts w:ascii="Book Antiqua" w:hAnsi="Book Antiqua" w:cs="Arial"/>
          <w:sz w:val="24"/>
          <w:szCs w:val="24"/>
        </w:rPr>
        <w:t xml:space="preserve"> deaths during the study period</w:t>
      </w:r>
      <w:r w:rsidR="002529CC" w:rsidRPr="007D3CB5">
        <w:rPr>
          <w:rFonts w:ascii="Book Antiqua" w:hAnsi="Book Antiqua" w:cs="Arial"/>
          <w:sz w:val="24"/>
          <w:szCs w:val="24"/>
        </w:rPr>
        <w:t xml:space="preserve">, with an overall mortality rate of </w:t>
      </w:r>
      <w:r w:rsidR="001F77E1" w:rsidRPr="007D3CB5">
        <w:rPr>
          <w:rFonts w:ascii="Book Antiqua" w:hAnsi="Book Antiqua" w:cs="Arial"/>
          <w:sz w:val="24"/>
          <w:szCs w:val="24"/>
        </w:rPr>
        <w:t>59.8</w:t>
      </w:r>
      <w:r w:rsidR="002529CC" w:rsidRPr="007D3CB5">
        <w:rPr>
          <w:rFonts w:ascii="Book Antiqua" w:hAnsi="Book Antiqua" w:cs="Arial"/>
          <w:sz w:val="24"/>
          <w:szCs w:val="24"/>
        </w:rPr>
        <w:t>%</w:t>
      </w:r>
      <w:r w:rsidRPr="007D3CB5">
        <w:rPr>
          <w:rFonts w:ascii="Book Antiqua" w:hAnsi="Book Antiqua" w:cs="Arial"/>
          <w:sz w:val="24"/>
          <w:szCs w:val="24"/>
        </w:rPr>
        <w:t xml:space="preserve">. </w:t>
      </w:r>
      <w:r w:rsidR="006B5017" w:rsidRPr="007D3CB5">
        <w:rPr>
          <w:rFonts w:ascii="Book Antiqua" w:hAnsi="Book Antiqua" w:cs="Arial"/>
          <w:sz w:val="24"/>
          <w:szCs w:val="24"/>
        </w:rPr>
        <w:t>There were 1</w:t>
      </w:r>
      <w:r w:rsidR="00F23312" w:rsidRPr="007D3CB5">
        <w:rPr>
          <w:rFonts w:ascii="Book Antiqua" w:hAnsi="Book Antiqua" w:cs="Arial"/>
          <w:sz w:val="24"/>
          <w:szCs w:val="24"/>
        </w:rPr>
        <w:t>7</w:t>
      </w:r>
      <w:r w:rsidR="006B5017" w:rsidRPr="007D3CB5">
        <w:rPr>
          <w:rFonts w:ascii="Book Antiqua" w:hAnsi="Book Antiqua" w:cs="Arial"/>
          <w:sz w:val="24"/>
          <w:szCs w:val="24"/>
        </w:rPr>
        <w:t xml:space="preserve"> deaths in the </w:t>
      </w:r>
      <w:r w:rsidR="00642F55" w:rsidRPr="007D3CB5">
        <w:rPr>
          <w:rFonts w:ascii="Book Antiqua" w:hAnsi="Book Antiqua" w:cs="Arial"/>
          <w:sz w:val="24"/>
          <w:szCs w:val="24"/>
        </w:rPr>
        <w:t>SCT</w:t>
      </w:r>
      <w:r w:rsidR="006B5017" w:rsidRPr="007D3CB5">
        <w:rPr>
          <w:rFonts w:ascii="Book Antiqua" w:hAnsi="Book Antiqua" w:cs="Arial"/>
          <w:sz w:val="24"/>
          <w:szCs w:val="24"/>
        </w:rPr>
        <w:t xml:space="preserve"> group (</w:t>
      </w:r>
      <w:r w:rsidR="00F23312" w:rsidRPr="007D3CB5">
        <w:rPr>
          <w:rFonts w:ascii="Book Antiqua" w:hAnsi="Book Antiqua" w:cs="Arial"/>
          <w:sz w:val="24"/>
          <w:szCs w:val="24"/>
        </w:rPr>
        <w:t>73.9</w:t>
      </w:r>
      <w:r w:rsidR="006B5017" w:rsidRPr="007D3CB5">
        <w:rPr>
          <w:rFonts w:ascii="Book Antiqua" w:hAnsi="Book Antiqua" w:cs="Arial"/>
          <w:sz w:val="24"/>
          <w:szCs w:val="24"/>
        </w:rPr>
        <w:t xml:space="preserve">% mortality), including </w:t>
      </w:r>
      <w:r w:rsidR="0080210D" w:rsidRPr="007D3CB5">
        <w:rPr>
          <w:rFonts w:ascii="Book Antiqua" w:hAnsi="Book Antiqua" w:cs="Arial"/>
          <w:sz w:val="24"/>
          <w:szCs w:val="24"/>
        </w:rPr>
        <w:t>5</w:t>
      </w:r>
      <w:r w:rsidR="006B5017" w:rsidRPr="007D3CB5">
        <w:rPr>
          <w:rFonts w:ascii="Book Antiqua" w:hAnsi="Book Antiqua" w:cs="Arial"/>
          <w:sz w:val="24"/>
          <w:szCs w:val="24"/>
        </w:rPr>
        <w:t xml:space="preserve"> cases dying </w:t>
      </w:r>
      <w:r w:rsidR="00D70DB7" w:rsidRPr="007D3CB5">
        <w:rPr>
          <w:rFonts w:ascii="Book Antiqua" w:hAnsi="Book Antiqua" w:cs="Arial"/>
          <w:sz w:val="24"/>
          <w:szCs w:val="24"/>
        </w:rPr>
        <w:t xml:space="preserve">of </w:t>
      </w:r>
      <w:r w:rsidR="006B5017" w:rsidRPr="007D3CB5">
        <w:rPr>
          <w:rFonts w:ascii="Book Antiqua" w:hAnsi="Book Antiqua" w:cs="Arial"/>
          <w:sz w:val="24"/>
          <w:szCs w:val="24"/>
        </w:rPr>
        <w:t xml:space="preserve">gastrointestinal bleeding, </w:t>
      </w:r>
      <w:r w:rsidR="0080210D" w:rsidRPr="007D3CB5">
        <w:rPr>
          <w:rFonts w:ascii="Book Antiqua" w:hAnsi="Book Antiqua" w:cs="Arial"/>
          <w:sz w:val="24"/>
          <w:szCs w:val="24"/>
        </w:rPr>
        <w:t>7</w:t>
      </w:r>
      <w:r w:rsidR="006B5017" w:rsidRPr="007D3CB5">
        <w:rPr>
          <w:rFonts w:ascii="Book Antiqua" w:hAnsi="Book Antiqua" w:cs="Arial"/>
          <w:sz w:val="24"/>
          <w:szCs w:val="24"/>
        </w:rPr>
        <w:t xml:space="preserve"> cases dying </w:t>
      </w:r>
      <w:r w:rsidR="00D70DB7" w:rsidRPr="007D3CB5">
        <w:rPr>
          <w:rFonts w:ascii="Book Antiqua" w:hAnsi="Book Antiqua" w:cs="Arial"/>
          <w:sz w:val="24"/>
          <w:szCs w:val="24"/>
        </w:rPr>
        <w:t>of</w:t>
      </w:r>
      <w:r w:rsidR="006B5017" w:rsidRPr="007D3CB5">
        <w:rPr>
          <w:rFonts w:ascii="Book Antiqua" w:hAnsi="Book Antiqua" w:cs="Arial"/>
          <w:sz w:val="24"/>
          <w:szCs w:val="24"/>
        </w:rPr>
        <w:t xml:space="preserve"> end-stage</w:t>
      </w:r>
      <w:r w:rsidR="00FE6F85" w:rsidRPr="007D3CB5">
        <w:rPr>
          <w:rFonts w:ascii="Book Antiqua" w:hAnsi="Book Antiqua" w:cs="Arial"/>
          <w:sz w:val="24"/>
          <w:szCs w:val="24"/>
        </w:rPr>
        <w:t xml:space="preserve"> </w:t>
      </w:r>
      <w:r w:rsidR="006D4759" w:rsidRPr="007D3CB5">
        <w:rPr>
          <w:rFonts w:ascii="Book Antiqua" w:hAnsi="Book Antiqua" w:cs="Arial"/>
          <w:sz w:val="24"/>
          <w:szCs w:val="24"/>
        </w:rPr>
        <w:t>HCC</w:t>
      </w:r>
      <w:r w:rsidR="006B5017" w:rsidRPr="007D3CB5">
        <w:rPr>
          <w:rFonts w:ascii="Book Antiqua" w:hAnsi="Book Antiqua" w:cs="Arial"/>
          <w:sz w:val="24"/>
          <w:szCs w:val="24"/>
        </w:rPr>
        <w:t xml:space="preserve">, </w:t>
      </w:r>
      <w:r w:rsidR="0080210D" w:rsidRPr="007D3CB5">
        <w:rPr>
          <w:rFonts w:ascii="Book Antiqua" w:hAnsi="Book Antiqua" w:cs="Arial"/>
          <w:sz w:val="24"/>
          <w:szCs w:val="24"/>
        </w:rPr>
        <w:t>3</w:t>
      </w:r>
      <w:r w:rsidR="006B5017" w:rsidRPr="007D3CB5">
        <w:rPr>
          <w:rFonts w:ascii="Book Antiqua" w:hAnsi="Book Antiqua" w:cs="Arial"/>
          <w:sz w:val="24"/>
          <w:szCs w:val="24"/>
        </w:rPr>
        <w:t xml:space="preserve"> cases dying</w:t>
      </w:r>
      <w:r w:rsidR="00D70DB7" w:rsidRPr="007D3CB5">
        <w:rPr>
          <w:rFonts w:ascii="Book Antiqua" w:hAnsi="Book Antiqua" w:cs="Arial"/>
          <w:sz w:val="24"/>
          <w:szCs w:val="24"/>
        </w:rPr>
        <w:t xml:space="preserve"> of</w:t>
      </w:r>
      <w:r w:rsidR="006B5017" w:rsidRPr="007D3CB5">
        <w:rPr>
          <w:rFonts w:ascii="Book Antiqua" w:hAnsi="Book Antiqua" w:cs="Arial"/>
          <w:sz w:val="24"/>
          <w:szCs w:val="24"/>
        </w:rPr>
        <w:t xml:space="preserve"> hepatic failure and </w:t>
      </w:r>
      <w:r w:rsidR="00851392" w:rsidRPr="007D3CB5">
        <w:rPr>
          <w:rFonts w:ascii="Book Antiqua" w:hAnsi="Book Antiqua" w:cs="Arial"/>
          <w:sz w:val="24"/>
          <w:szCs w:val="24"/>
        </w:rPr>
        <w:t>2</w:t>
      </w:r>
      <w:r w:rsidR="006B5017" w:rsidRPr="007D3CB5">
        <w:rPr>
          <w:rFonts w:ascii="Book Antiqua" w:hAnsi="Book Antiqua" w:cs="Arial"/>
          <w:sz w:val="24"/>
          <w:szCs w:val="24"/>
        </w:rPr>
        <w:t xml:space="preserve"> case</w:t>
      </w:r>
      <w:r w:rsidR="00851392" w:rsidRPr="007D3CB5">
        <w:rPr>
          <w:rFonts w:ascii="Book Antiqua" w:hAnsi="Book Antiqua" w:cs="Arial"/>
          <w:sz w:val="24"/>
          <w:szCs w:val="24"/>
        </w:rPr>
        <w:t>s</w:t>
      </w:r>
      <w:r w:rsidR="006B5017" w:rsidRPr="007D3CB5">
        <w:rPr>
          <w:rFonts w:ascii="Book Antiqua" w:hAnsi="Book Antiqua" w:cs="Arial"/>
          <w:sz w:val="24"/>
          <w:szCs w:val="24"/>
        </w:rPr>
        <w:t xml:space="preserve"> dying </w:t>
      </w:r>
      <w:r w:rsidR="00D70DB7" w:rsidRPr="007D3CB5">
        <w:rPr>
          <w:rFonts w:ascii="Book Antiqua" w:hAnsi="Book Antiqua" w:cs="Arial"/>
          <w:sz w:val="24"/>
          <w:szCs w:val="24"/>
        </w:rPr>
        <w:t>of</w:t>
      </w:r>
      <w:r w:rsidR="00FE6F85" w:rsidRPr="007D3CB5">
        <w:rPr>
          <w:rFonts w:ascii="Book Antiqua" w:hAnsi="Book Antiqua" w:cs="Arial"/>
          <w:sz w:val="24"/>
          <w:szCs w:val="24"/>
        </w:rPr>
        <w:t xml:space="preserve"> </w:t>
      </w:r>
      <w:r w:rsidR="006B5017" w:rsidRPr="007D3CB5">
        <w:rPr>
          <w:rFonts w:ascii="Book Antiqua" w:hAnsi="Book Antiqua" w:cs="Arial"/>
          <w:sz w:val="24"/>
          <w:szCs w:val="24"/>
        </w:rPr>
        <w:t>cerebrovascular accidents</w:t>
      </w:r>
      <w:r w:rsidR="005A5DC1" w:rsidRPr="007D3CB5">
        <w:rPr>
          <w:rFonts w:ascii="Book Antiqua" w:hAnsi="Book Antiqua" w:cs="Arial"/>
          <w:sz w:val="24"/>
          <w:szCs w:val="24"/>
        </w:rPr>
        <w:t>.</w:t>
      </w:r>
      <w:r w:rsidR="00FE6F85" w:rsidRPr="007D3CB5">
        <w:rPr>
          <w:rFonts w:ascii="Book Antiqua" w:hAnsi="Book Antiqua" w:cs="Arial"/>
          <w:sz w:val="24"/>
          <w:szCs w:val="24"/>
        </w:rPr>
        <w:t xml:space="preserve"> </w:t>
      </w:r>
      <w:r w:rsidR="005A5DC1" w:rsidRPr="007D3CB5">
        <w:rPr>
          <w:rFonts w:ascii="Book Antiqua" w:hAnsi="Book Antiqua" w:cs="Arial"/>
          <w:sz w:val="24"/>
          <w:szCs w:val="24"/>
        </w:rPr>
        <w:t>T</w:t>
      </w:r>
      <w:r w:rsidR="006B5017" w:rsidRPr="007D3CB5">
        <w:rPr>
          <w:rFonts w:ascii="Book Antiqua" w:hAnsi="Book Antiqua" w:cs="Arial"/>
          <w:sz w:val="24"/>
          <w:szCs w:val="24"/>
        </w:rPr>
        <w:t xml:space="preserve">here were </w:t>
      </w:r>
      <w:r w:rsidR="0080210D" w:rsidRPr="007D3CB5">
        <w:rPr>
          <w:rFonts w:ascii="Book Antiqua" w:hAnsi="Book Antiqua" w:cs="Arial"/>
          <w:sz w:val="24"/>
          <w:szCs w:val="24"/>
        </w:rPr>
        <w:t>38</w:t>
      </w:r>
      <w:r w:rsidR="006B5017" w:rsidRPr="007D3CB5">
        <w:rPr>
          <w:rFonts w:ascii="Book Antiqua" w:hAnsi="Book Antiqua" w:cs="Arial"/>
          <w:sz w:val="24"/>
          <w:szCs w:val="24"/>
        </w:rPr>
        <w:t xml:space="preserve"> deaths in t</w:t>
      </w:r>
      <w:r w:rsidR="00851392" w:rsidRPr="007D3CB5">
        <w:rPr>
          <w:rFonts w:ascii="Book Antiqua" w:hAnsi="Book Antiqua" w:cs="Arial"/>
          <w:sz w:val="24"/>
          <w:szCs w:val="24"/>
        </w:rPr>
        <w:t xml:space="preserve">he </w:t>
      </w:r>
      <w:r w:rsidR="00642F55" w:rsidRPr="007D3CB5">
        <w:rPr>
          <w:rFonts w:ascii="Book Antiqua" w:hAnsi="Book Antiqua" w:cs="Arial"/>
          <w:sz w:val="24"/>
          <w:szCs w:val="24"/>
        </w:rPr>
        <w:t>non-SCT</w:t>
      </w:r>
      <w:r w:rsidR="00851392" w:rsidRPr="007D3CB5">
        <w:rPr>
          <w:rFonts w:ascii="Book Antiqua" w:hAnsi="Book Antiqua" w:cs="Arial"/>
          <w:sz w:val="24"/>
          <w:szCs w:val="24"/>
        </w:rPr>
        <w:t xml:space="preserve"> group (55</w:t>
      </w:r>
      <w:r w:rsidR="006B5017" w:rsidRPr="007D3CB5">
        <w:rPr>
          <w:rFonts w:ascii="Book Antiqua" w:hAnsi="Book Antiqua" w:cs="Arial"/>
          <w:sz w:val="24"/>
          <w:szCs w:val="24"/>
        </w:rPr>
        <w:t>.1% mortality), including 1</w:t>
      </w:r>
      <w:r w:rsidR="00851392" w:rsidRPr="007D3CB5">
        <w:rPr>
          <w:rFonts w:ascii="Book Antiqua" w:hAnsi="Book Antiqua" w:cs="Arial"/>
          <w:sz w:val="24"/>
          <w:szCs w:val="24"/>
        </w:rPr>
        <w:t>3</w:t>
      </w:r>
      <w:r w:rsidR="006B5017" w:rsidRPr="007D3CB5">
        <w:rPr>
          <w:rFonts w:ascii="Book Antiqua" w:hAnsi="Book Antiqua" w:cs="Arial"/>
          <w:sz w:val="24"/>
          <w:szCs w:val="24"/>
        </w:rPr>
        <w:t xml:space="preserve"> cases dying </w:t>
      </w:r>
      <w:r w:rsidR="00D70DB7" w:rsidRPr="007D3CB5">
        <w:rPr>
          <w:rFonts w:ascii="Book Antiqua" w:hAnsi="Book Antiqua" w:cs="Arial"/>
          <w:sz w:val="24"/>
          <w:szCs w:val="24"/>
        </w:rPr>
        <w:t>of</w:t>
      </w:r>
      <w:r w:rsidR="00FE6F85" w:rsidRPr="007D3CB5">
        <w:rPr>
          <w:rFonts w:ascii="Book Antiqua" w:hAnsi="Book Antiqua" w:cs="Arial"/>
          <w:sz w:val="24"/>
          <w:szCs w:val="24"/>
        </w:rPr>
        <w:t xml:space="preserve"> </w:t>
      </w:r>
      <w:r w:rsidR="006B5017" w:rsidRPr="007D3CB5">
        <w:rPr>
          <w:rFonts w:ascii="Book Antiqua" w:hAnsi="Book Antiqua" w:cs="Arial"/>
          <w:sz w:val="24"/>
          <w:szCs w:val="24"/>
        </w:rPr>
        <w:t>gastrointestinal bleeding, 1</w:t>
      </w:r>
      <w:r w:rsidR="00851392" w:rsidRPr="007D3CB5">
        <w:rPr>
          <w:rFonts w:ascii="Book Antiqua" w:hAnsi="Book Antiqua" w:cs="Arial"/>
          <w:sz w:val="24"/>
          <w:szCs w:val="24"/>
        </w:rPr>
        <w:t>3</w:t>
      </w:r>
      <w:r w:rsidR="006B5017" w:rsidRPr="007D3CB5">
        <w:rPr>
          <w:rFonts w:ascii="Book Antiqua" w:hAnsi="Book Antiqua" w:cs="Arial"/>
          <w:sz w:val="24"/>
          <w:szCs w:val="24"/>
        </w:rPr>
        <w:t xml:space="preserve"> cases dying </w:t>
      </w:r>
      <w:r w:rsidR="00D70DB7" w:rsidRPr="007D3CB5">
        <w:rPr>
          <w:rFonts w:ascii="Book Antiqua" w:hAnsi="Book Antiqua" w:cs="Arial"/>
          <w:sz w:val="24"/>
          <w:szCs w:val="24"/>
        </w:rPr>
        <w:t>of</w:t>
      </w:r>
      <w:r w:rsidR="006B5017" w:rsidRPr="007D3CB5">
        <w:rPr>
          <w:rFonts w:ascii="Book Antiqua" w:hAnsi="Book Antiqua" w:cs="Arial"/>
          <w:sz w:val="24"/>
          <w:szCs w:val="24"/>
        </w:rPr>
        <w:t xml:space="preserve"> hepatic failure, </w:t>
      </w:r>
      <w:r w:rsidR="00851392" w:rsidRPr="007D3CB5">
        <w:rPr>
          <w:rFonts w:ascii="Book Antiqua" w:hAnsi="Book Antiqua" w:cs="Arial"/>
          <w:sz w:val="24"/>
          <w:szCs w:val="24"/>
        </w:rPr>
        <w:t>5</w:t>
      </w:r>
      <w:r w:rsidR="006B5017" w:rsidRPr="007D3CB5">
        <w:rPr>
          <w:rFonts w:ascii="Book Antiqua" w:hAnsi="Book Antiqua" w:cs="Arial"/>
          <w:sz w:val="24"/>
          <w:szCs w:val="24"/>
        </w:rPr>
        <w:t xml:space="preserve"> case</w:t>
      </w:r>
      <w:r w:rsidR="00851392" w:rsidRPr="007D3CB5">
        <w:rPr>
          <w:rFonts w:ascii="Book Antiqua" w:hAnsi="Book Antiqua" w:cs="Arial"/>
          <w:sz w:val="24"/>
          <w:szCs w:val="24"/>
        </w:rPr>
        <w:t>s</w:t>
      </w:r>
      <w:r w:rsidR="006B5017" w:rsidRPr="007D3CB5">
        <w:rPr>
          <w:rFonts w:ascii="Book Antiqua" w:hAnsi="Book Antiqua" w:cs="Arial"/>
          <w:sz w:val="24"/>
          <w:szCs w:val="24"/>
        </w:rPr>
        <w:t xml:space="preserve"> dying </w:t>
      </w:r>
      <w:r w:rsidR="00D70DB7" w:rsidRPr="007D3CB5">
        <w:rPr>
          <w:rFonts w:ascii="Book Antiqua" w:hAnsi="Book Antiqua" w:cs="Arial"/>
          <w:sz w:val="24"/>
          <w:szCs w:val="24"/>
        </w:rPr>
        <w:t>of</w:t>
      </w:r>
      <w:r w:rsidR="00FE6F85" w:rsidRPr="007D3CB5">
        <w:rPr>
          <w:rFonts w:ascii="Book Antiqua" w:hAnsi="Book Antiqua" w:cs="Arial"/>
          <w:sz w:val="24"/>
          <w:szCs w:val="24"/>
        </w:rPr>
        <w:t xml:space="preserve"> </w:t>
      </w:r>
      <w:r w:rsidR="006D4759" w:rsidRPr="007D3CB5">
        <w:rPr>
          <w:rFonts w:ascii="Book Antiqua" w:hAnsi="Book Antiqua" w:cs="Arial"/>
          <w:sz w:val="24"/>
          <w:szCs w:val="24"/>
        </w:rPr>
        <w:t>HCC</w:t>
      </w:r>
      <w:r w:rsidR="006B5017" w:rsidRPr="007D3CB5">
        <w:rPr>
          <w:rFonts w:ascii="Book Antiqua" w:hAnsi="Book Antiqua" w:cs="Arial"/>
          <w:sz w:val="24"/>
          <w:szCs w:val="24"/>
        </w:rPr>
        <w:t xml:space="preserve">, and </w:t>
      </w:r>
      <w:r w:rsidR="00851392" w:rsidRPr="007D3CB5">
        <w:rPr>
          <w:rFonts w:ascii="Book Antiqua" w:hAnsi="Book Antiqua" w:cs="Arial"/>
          <w:sz w:val="24"/>
          <w:szCs w:val="24"/>
        </w:rPr>
        <w:t>7</w:t>
      </w:r>
      <w:r w:rsidR="006B5017" w:rsidRPr="007D3CB5">
        <w:rPr>
          <w:rFonts w:ascii="Book Antiqua" w:hAnsi="Book Antiqua" w:cs="Arial"/>
          <w:sz w:val="24"/>
          <w:szCs w:val="24"/>
        </w:rPr>
        <w:t xml:space="preserve"> cases dying </w:t>
      </w:r>
      <w:r w:rsidR="00D70DB7" w:rsidRPr="007D3CB5">
        <w:rPr>
          <w:rFonts w:ascii="Book Antiqua" w:hAnsi="Book Antiqua" w:cs="Arial"/>
          <w:sz w:val="24"/>
          <w:szCs w:val="24"/>
        </w:rPr>
        <w:t>of</w:t>
      </w:r>
      <w:r w:rsidR="006B5017" w:rsidRPr="007D3CB5">
        <w:rPr>
          <w:rFonts w:ascii="Book Antiqua" w:hAnsi="Book Antiqua" w:cs="Arial"/>
          <w:sz w:val="24"/>
          <w:szCs w:val="24"/>
        </w:rPr>
        <w:t xml:space="preserve"> other causes (</w:t>
      </w:r>
      <w:r w:rsidR="00851392" w:rsidRPr="007D3CB5">
        <w:rPr>
          <w:rFonts w:ascii="Book Antiqua" w:hAnsi="Book Antiqua" w:cs="Arial"/>
          <w:sz w:val="24"/>
          <w:szCs w:val="24"/>
        </w:rPr>
        <w:t xml:space="preserve">lung cancer, </w:t>
      </w:r>
      <w:r w:rsidR="006B5017" w:rsidRPr="007D3CB5">
        <w:rPr>
          <w:rFonts w:ascii="Book Antiqua" w:hAnsi="Book Antiqua" w:cs="Arial"/>
          <w:sz w:val="24"/>
          <w:szCs w:val="24"/>
        </w:rPr>
        <w:t xml:space="preserve">laryngeal cancer, </w:t>
      </w:r>
      <w:r w:rsidR="00851392" w:rsidRPr="007D3CB5">
        <w:rPr>
          <w:rFonts w:ascii="Book Antiqua" w:hAnsi="Book Antiqua" w:cs="Arial"/>
          <w:sz w:val="24"/>
          <w:szCs w:val="24"/>
        </w:rPr>
        <w:t xml:space="preserve">arrhythmia, </w:t>
      </w:r>
      <w:r w:rsidR="006B5017" w:rsidRPr="007D3CB5">
        <w:rPr>
          <w:rFonts w:ascii="Book Antiqua" w:hAnsi="Book Antiqua" w:cs="Arial"/>
          <w:sz w:val="24"/>
          <w:szCs w:val="24"/>
        </w:rPr>
        <w:t>electrolyte disorders and infection).</w:t>
      </w:r>
      <w:r w:rsidR="00A85D23">
        <w:rPr>
          <w:rFonts w:ascii="Book Antiqua" w:hAnsi="Book Antiqua" w:cs="Arial" w:hint="eastAsia"/>
          <w:sz w:val="24"/>
          <w:szCs w:val="24"/>
        </w:rPr>
        <w:t xml:space="preserve"> </w:t>
      </w:r>
      <w:r w:rsidR="0009600E" w:rsidRPr="007D3CB5">
        <w:rPr>
          <w:rFonts w:ascii="Book Antiqua" w:hAnsi="Book Antiqua" w:cs="Arial"/>
          <w:sz w:val="24"/>
          <w:szCs w:val="24"/>
        </w:rPr>
        <w:t xml:space="preserve">The median survival period was 48 </w:t>
      </w:r>
      <w:proofErr w:type="spellStart"/>
      <w:r w:rsidR="0009600E" w:rsidRPr="007D3CB5">
        <w:rPr>
          <w:rFonts w:ascii="Book Antiqua" w:hAnsi="Book Antiqua" w:cs="Arial"/>
          <w:sz w:val="24"/>
          <w:szCs w:val="24"/>
        </w:rPr>
        <w:t>mo</w:t>
      </w:r>
      <w:proofErr w:type="spellEnd"/>
      <w:r w:rsidR="0009600E" w:rsidRPr="007D3CB5">
        <w:rPr>
          <w:rFonts w:ascii="Book Antiqua" w:hAnsi="Book Antiqua" w:cs="Arial"/>
          <w:sz w:val="24"/>
          <w:szCs w:val="24"/>
        </w:rPr>
        <w:t xml:space="preserve"> in the </w:t>
      </w:r>
      <w:r w:rsidR="00642F55" w:rsidRPr="007D3CB5">
        <w:rPr>
          <w:rFonts w:ascii="Book Antiqua" w:hAnsi="Book Antiqua" w:cs="Arial"/>
          <w:sz w:val="24"/>
          <w:szCs w:val="24"/>
        </w:rPr>
        <w:t>SCT</w:t>
      </w:r>
      <w:r w:rsidR="0009600E" w:rsidRPr="007D3CB5">
        <w:rPr>
          <w:rFonts w:ascii="Book Antiqua" w:hAnsi="Book Antiqua" w:cs="Arial"/>
          <w:sz w:val="24"/>
          <w:szCs w:val="24"/>
        </w:rPr>
        <w:t xml:space="preserve"> group and 64 </w:t>
      </w:r>
      <w:proofErr w:type="spellStart"/>
      <w:r w:rsidR="0009600E" w:rsidRPr="007D3CB5">
        <w:rPr>
          <w:rFonts w:ascii="Book Antiqua" w:hAnsi="Book Antiqua" w:cs="Arial"/>
          <w:sz w:val="24"/>
          <w:szCs w:val="24"/>
        </w:rPr>
        <w:t>mo</w:t>
      </w:r>
      <w:proofErr w:type="spellEnd"/>
      <w:r w:rsidR="0009600E" w:rsidRPr="007D3CB5">
        <w:rPr>
          <w:rFonts w:ascii="Book Antiqua" w:hAnsi="Book Antiqua" w:cs="Arial"/>
          <w:sz w:val="24"/>
          <w:szCs w:val="24"/>
        </w:rPr>
        <w:t xml:space="preserve"> in the </w:t>
      </w:r>
      <w:r w:rsidR="00642F55" w:rsidRPr="007D3CB5">
        <w:rPr>
          <w:rFonts w:ascii="Book Antiqua" w:hAnsi="Book Antiqua" w:cs="Arial"/>
          <w:sz w:val="24"/>
          <w:szCs w:val="24"/>
        </w:rPr>
        <w:t>non-SCT</w:t>
      </w:r>
      <w:r w:rsidR="0009600E" w:rsidRPr="007D3CB5">
        <w:rPr>
          <w:rFonts w:ascii="Book Antiqua" w:hAnsi="Book Antiqua" w:cs="Arial"/>
          <w:sz w:val="24"/>
          <w:szCs w:val="24"/>
        </w:rPr>
        <w:t xml:space="preserve"> group (Figure 2). </w:t>
      </w:r>
      <w:r w:rsidR="00BD5DA4" w:rsidRPr="007D3CB5">
        <w:rPr>
          <w:rFonts w:ascii="Book Antiqua" w:hAnsi="Book Antiqua" w:cs="Arial"/>
          <w:sz w:val="24"/>
          <w:szCs w:val="24"/>
        </w:rPr>
        <w:t>N</w:t>
      </w:r>
      <w:r w:rsidR="009D76EF" w:rsidRPr="007D3CB5">
        <w:rPr>
          <w:rFonts w:ascii="Book Antiqua" w:hAnsi="Book Antiqua" w:cs="Arial"/>
          <w:sz w:val="24"/>
          <w:szCs w:val="24"/>
        </w:rPr>
        <w:t>o significant difference was found in the survival rate between the two groups (</w:t>
      </w:r>
      <w:r w:rsidR="009D76EF" w:rsidRPr="007D3CB5">
        <w:rPr>
          <w:rFonts w:ascii="Book Antiqua" w:hAnsi="Book Antiqua" w:cs="Arial"/>
          <w:i/>
          <w:sz w:val="24"/>
          <w:szCs w:val="24"/>
        </w:rPr>
        <w:t>P</w:t>
      </w:r>
      <w:r w:rsidR="00A85D23">
        <w:rPr>
          <w:rFonts w:ascii="Book Antiqua" w:hAnsi="Book Antiqua" w:cs="Arial" w:hint="eastAsia"/>
          <w:i/>
          <w:sz w:val="24"/>
          <w:szCs w:val="24"/>
        </w:rPr>
        <w:t xml:space="preserve"> </w:t>
      </w:r>
      <w:r w:rsidR="009D76EF" w:rsidRPr="007D3CB5">
        <w:rPr>
          <w:rFonts w:ascii="Book Antiqua" w:hAnsi="Book Antiqua" w:cs="Arial"/>
          <w:sz w:val="24"/>
          <w:szCs w:val="24"/>
        </w:rPr>
        <w:t>&gt; 0.05) (Table 2</w:t>
      </w:r>
      <w:r w:rsidR="0006534D" w:rsidRPr="007D3CB5">
        <w:rPr>
          <w:rFonts w:ascii="Book Antiqua" w:hAnsi="Book Antiqua" w:cs="Arial"/>
          <w:sz w:val="24"/>
          <w:szCs w:val="24"/>
        </w:rPr>
        <w:t xml:space="preserve"> and Figure 2</w:t>
      </w:r>
      <w:r w:rsidR="00A85D23">
        <w:rPr>
          <w:rFonts w:ascii="Book Antiqua" w:hAnsi="Book Antiqua" w:cs="Arial"/>
          <w:sz w:val="24"/>
          <w:szCs w:val="24"/>
        </w:rPr>
        <w:t>A</w:t>
      </w:r>
      <w:r w:rsidR="009D76EF" w:rsidRPr="007D3CB5">
        <w:rPr>
          <w:rFonts w:ascii="Book Antiqua" w:hAnsi="Book Antiqua" w:cs="Arial"/>
          <w:sz w:val="24"/>
          <w:szCs w:val="24"/>
        </w:rPr>
        <w:t>).</w:t>
      </w:r>
    </w:p>
    <w:p w:rsidR="003E0C5D" w:rsidRPr="007D3CB5" w:rsidRDefault="003E0C5D" w:rsidP="00A85D23">
      <w:pPr>
        <w:spacing w:line="360" w:lineRule="auto"/>
        <w:rPr>
          <w:rFonts w:ascii="Book Antiqua" w:hAnsi="Book Antiqua" w:cs="Arial"/>
          <w:sz w:val="24"/>
          <w:szCs w:val="24"/>
        </w:rPr>
      </w:pPr>
    </w:p>
    <w:p w:rsidR="003E0C5D" w:rsidRPr="00A85D23" w:rsidRDefault="003E0C5D" w:rsidP="00A85D23">
      <w:pPr>
        <w:spacing w:line="360" w:lineRule="auto"/>
        <w:rPr>
          <w:rFonts w:ascii="Book Antiqua" w:hAnsi="Book Antiqua" w:cs="Arial"/>
          <w:b/>
          <w:i/>
          <w:sz w:val="24"/>
          <w:szCs w:val="24"/>
        </w:rPr>
      </w:pPr>
      <w:r w:rsidRPr="00A85D23">
        <w:rPr>
          <w:rFonts w:ascii="Book Antiqua" w:hAnsi="Book Antiqua" w:cs="Arial"/>
          <w:b/>
          <w:i/>
          <w:sz w:val="24"/>
          <w:szCs w:val="24"/>
        </w:rPr>
        <w:t xml:space="preserve">Impact of </w:t>
      </w:r>
      <w:r w:rsidR="007D3CB5" w:rsidRPr="00A85D23">
        <w:rPr>
          <w:rFonts w:ascii="Book Antiqua" w:hAnsi="Book Antiqua" w:cs="Arial"/>
          <w:b/>
          <w:i/>
          <w:sz w:val="24"/>
          <w:szCs w:val="24"/>
        </w:rPr>
        <w:t>SCT</w:t>
      </w:r>
      <w:r w:rsidR="00D35AC0" w:rsidRPr="00A85D23">
        <w:rPr>
          <w:rFonts w:ascii="Book Antiqua" w:hAnsi="Book Antiqua" w:cs="Arial"/>
          <w:b/>
          <w:i/>
          <w:sz w:val="24"/>
          <w:szCs w:val="24"/>
        </w:rPr>
        <w:t xml:space="preserve"> </w:t>
      </w:r>
      <w:r w:rsidRPr="00A85D23">
        <w:rPr>
          <w:rFonts w:ascii="Book Antiqua" w:hAnsi="Book Antiqua" w:cs="Arial"/>
          <w:b/>
          <w:i/>
          <w:sz w:val="24"/>
          <w:szCs w:val="24"/>
        </w:rPr>
        <w:t>on</w:t>
      </w:r>
      <w:r w:rsidR="002A0AF8" w:rsidRPr="00A85D23">
        <w:rPr>
          <w:rFonts w:ascii="Book Antiqua" w:hAnsi="Book Antiqua" w:cs="Arial"/>
          <w:b/>
          <w:i/>
          <w:sz w:val="24"/>
          <w:szCs w:val="24"/>
        </w:rPr>
        <w:t xml:space="preserve"> the </w:t>
      </w:r>
      <w:r w:rsidRPr="00A85D23">
        <w:rPr>
          <w:rFonts w:ascii="Book Antiqua" w:hAnsi="Book Antiqua" w:cs="Arial"/>
          <w:b/>
          <w:i/>
          <w:sz w:val="24"/>
          <w:szCs w:val="24"/>
        </w:rPr>
        <w:t xml:space="preserve">incidence of </w:t>
      </w:r>
      <w:r w:rsidR="002A0AF8" w:rsidRPr="00A85D23">
        <w:rPr>
          <w:rFonts w:ascii="Book Antiqua" w:hAnsi="Book Antiqua" w:cs="Arial"/>
          <w:b/>
          <w:i/>
          <w:sz w:val="24"/>
          <w:szCs w:val="24"/>
        </w:rPr>
        <w:t>HCC</w:t>
      </w:r>
    </w:p>
    <w:p w:rsidR="003E0C5D" w:rsidRPr="007D3CB5" w:rsidRDefault="007323A6" w:rsidP="00A85D23">
      <w:pPr>
        <w:spacing w:line="360" w:lineRule="auto"/>
        <w:rPr>
          <w:rFonts w:ascii="Book Antiqua" w:hAnsi="Book Antiqua" w:cs="Arial"/>
          <w:sz w:val="24"/>
          <w:szCs w:val="24"/>
        </w:rPr>
      </w:pPr>
      <w:r w:rsidRPr="007D3CB5">
        <w:rPr>
          <w:rFonts w:ascii="Book Antiqua" w:hAnsi="Book Antiqua" w:cs="Arial"/>
          <w:sz w:val="24"/>
          <w:szCs w:val="24"/>
        </w:rPr>
        <w:t xml:space="preserve">Of the 92 patients with </w:t>
      </w:r>
      <w:r w:rsidR="00875009" w:rsidRPr="007D3CB5">
        <w:rPr>
          <w:rFonts w:ascii="Book Antiqua" w:hAnsi="Book Antiqua" w:cs="Arial"/>
          <w:sz w:val="24"/>
          <w:szCs w:val="24"/>
        </w:rPr>
        <w:t>decompensated liver cirrhosis</w:t>
      </w:r>
      <w:r w:rsidRPr="007D3CB5">
        <w:rPr>
          <w:rFonts w:ascii="Book Antiqua" w:hAnsi="Book Antiqua" w:cs="Arial"/>
          <w:sz w:val="24"/>
          <w:szCs w:val="24"/>
        </w:rPr>
        <w:t xml:space="preserve">, there were </w:t>
      </w:r>
      <w:r w:rsidR="0064007F" w:rsidRPr="007D3CB5">
        <w:rPr>
          <w:rFonts w:ascii="Book Antiqua" w:hAnsi="Book Antiqua" w:cs="Arial"/>
          <w:sz w:val="24"/>
          <w:szCs w:val="24"/>
        </w:rPr>
        <w:t>26</w:t>
      </w:r>
      <w:r w:rsidRPr="007D3CB5">
        <w:rPr>
          <w:rFonts w:ascii="Book Antiqua" w:hAnsi="Book Antiqua" w:cs="Arial"/>
          <w:sz w:val="24"/>
          <w:szCs w:val="24"/>
        </w:rPr>
        <w:t xml:space="preserve"> patients developing </w:t>
      </w:r>
      <w:r w:rsidR="002A0AF8" w:rsidRPr="007D3CB5">
        <w:rPr>
          <w:rFonts w:ascii="Book Antiqua" w:hAnsi="Book Antiqua" w:cs="Arial"/>
          <w:sz w:val="24"/>
          <w:szCs w:val="24"/>
        </w:rPr>
        <w:t>HCC</w:t>
      </w:r>
      <w:r w:rsidRPr="007D3CB5">
        <w:rPr>
          <w:rFonts w:ascii="Book Antiqua" w:hAnsi="Book Antiqua" w:cs="Arial"/>
          <w:sz w:val="24"/>
          <w:szCs w:val="24"/>
        </w:rPr>
        <w:t xml:space="preserve"> during the study period, with an incidence rate of </w:t>
      </w:r>
      <w:r w:rsidR="00593722" w:rsidRPr="007D3CB5">
        <w:rPr>
          <w:rFonts w:ascii="Book Antiqua" w:hAnsi="Book Antiqua" w:cs="Arial"/>
          <w:sz w:val="24"/>
          <w:szCs w:val="24"/>
        </w:rPr>
        <w:t>28.3</w:t>
      </w:r>
      <w:r w:rsidRPr="007D3CB5">
        <w:rPr>
          <w:rFonts w:ascii="Book Antiqua" w:hAnsi="Book Antiqua" w:cs="Arial"/>
          <w:sz w:val="24"/>
          <w:szCs w:val="24"/>
        </w:rPr>
        <w:t xml:space="preserve">%. There were 11 and </w:t>
      </w:r>
      <w:r w:rsidR="00593722" w:rsidRPr="007D3CB5">
        <w:rPr>
          <w:rFonts w:ascii="Book Antiqua" w:hAnsi="Book Antiqua" w:cs="Arial"/>
          <w:sz w:val="24"/>
          <w:szCs w:val="24"/>
        </w:rPr>
        <w:t>15</w:t>
      </w:r>
      <w:r w:rsidRPr="007D3CB5">
        <w:rPr>
          <w:rFonts w:ascii="Book Antiqua" w:hAnsi="Book Antiqua" w:cs="Arial"/>
          <w:sz w:val="24"/>
          <w:szCs w:val="24"/>
        </w:rPr>
        <w:t xml:space="preserve"> cases with development of </w:t>
      </w:r>
      <w:r w:rsidR="002A0AF8" w:rsidRPr="007D3CB5">
        <w:rPr>
          <w:rFonts w:ascii="Book Antiqua" w:hAnsi="Book Antiqua" w:cs="Arial"/>
          <w:sz w:val="24"/>
          <w:szCs w:val="24"/>
        </w:rPr>
        <w:t>HCC</w:t>
      </w:r>
      <w:r w:rsidRPr="007D3CB5">
        <w:rPr>
          <w:rFonts w:ascii="Book Antiqua" w:hAnsi="Book Antiqua" w:cs="Arial"/>
          <w:sz w:val="24"/>
          <w:szCs w:val="24"/>
        </w:rPr>
        <w:t xml:space="preserve"> in the </w:t>
      </w:r>
      <w:r w:rsidR="00023513" w:rsidRPr="007D3CB5">
        <w:rPr>
          <w:rFonts w:ascii="Book Antiqua" w:hAnsi="Book Antiqua" w:cs="Arial"/>
          <w:sz w:val="24"/>
          <w:szCs w:val="24"/>
        </w:rPr>
        <w:t>SCT</w:t>
      </w:r>
      <w:r w:rsidRPr="007D3CB5">
        <w:rPr>
          <w:rFonts w:ascii="Book Antiqua" w:hAnsi="Book Antiqua" w:cs="Arial"/>
          <w:sz w:val="24"/>
          <w:szCs w:val="24"/>
        </w:rPr>
        <w:t xml:space="preserve"> group and </w:t>
      </w:r>
      <w:r w:rsidR="00642F55" w:rsidRPr="007D3CB5">
        <w:rPr>
          <w:rFonts w:ascii="Book Antiqua" w:hAnsi="Book Antiqua" w:cs="Arial"/>
          <w:sz w:val="24"/>
          <w:szCs w:val="24"/>
        </w:rPr>
        <w:t>non-SCT</w:t>
      </w:r>
      <w:r w:rsidR="00FE6F85" w:rsidRPr="007D3CB5">
        <w:rPr>
          <w:rFonts w:ascii="Book Antiqua" w:hAnsi="Book Antiqua" w:cs="Arial"/>
          <w:sz w:val="24"/>
          <w:szCs w:val="24"/>
        </w:rPr>
        <w:t xml:space="preserve"> </w:t>
      </w:r>
      <w:r w:rsidRPr="007D3CB5">
        <w:rPr>
          <w:rFonts w:ascii="Book Antiqua" w:hAnsi="Book Antiqua" w:cs="Arial"/>
          <w:sz w:val="24"/>
          <w:szCs w:val="24"/>
        </w:rPr>
        <w:t xml:space="preserve">group, with 47.8% and </w:t>
      </w:r>
      <w:r w:rsidR="00593722" w:rsidRPr="007D3CB5">
        <w:rPr>
          <w:rFonts w:ascii="Book Antiqua" w:hAnsi="Book Antiqua" w:cs="Arial"/>
          <w:sz w:val="24"/>
          <w:szCs w:val="24"/>
        </w:rPr>
        <w:t>21.7</w:t>
      </w:r>
      <w:r w:rsidRPr="007D3CB5">
        <w:rPr>
          <w:rFonts w:ascii="Book Antiqua" w:hAnsi="Book Antiqua" w:cs="Arial"/>
          <w:sz w:val="24"/>
          <w:szCs w:val="24"/>
        </w:rPr>
        <w:t xml:space="preserve">% incidence, respectively, and a significant difference was observed </w:t>
      </w:r>
      <w:r w:rsidRPr="007D3CB5">
        <w:rPr>
          <w:rFonts w:ascii="Book Antiqua" w:hAnsi="Book Antiqua" w:cs="Arial"/>
          <w:sz w:val="24"/>
          <w:szCs w:val="24"/>
        </w:rPr>
        <w:lastRenderedPageBreak/>
        <w:t>between the two groups (</w:t>
      </w:r>
      <w:r w:rsidRPr="007D3CB5">
        <w:rPr>
          <w:rFonts w:ascii="Book Antiqua" w:hAnsi="Book Antiqua" w:cs="Arial"/>
          <w:i/>
          <w:sz w:val="24"/>
          <w:szCs w:val="24"/>
        </w:rPr>
        <w:t>P</w:t>
      </w:r>
      <w:r w:rsidR="00A85D23">
        <w:rPr>
          <w:rFonts w:ascii="Book Antiqua" w:hAnsi="Book Antiqua" w:cs="Arial" w:hint="eastAsia"/>
          <w:i/>
          <w:sz w:val="24"/>
          <w:szCs w:val="24"/>
        </w:rPr>
        <w:t xml:space="preserve"> </w:t>
      </w:r>
      <w:r w:rsidRPr="007D3CB5">
        <w:rPr>
          <w:rFonts w:ascii="Book Antiqua" w:hAnsi="Book Antiqua" w:cs="Arial"/>
          <w:sz w:val="24"/>
          <w:szCs w:val="24"/>
        </w:rPr>
        <w:t>&lt; 0.05)</w:t>
      </w:r>
      <w:r w:rsidR="002529CC" w:rsidRPr="007D3CB5">
        <w:rPr>
          <w:rFonts w:ascii="Book Antiqua" w:hAnsi="Book Antiqua" w:cs="Arial"/>
          <w:sz w:val="24"/>
          <w:szCs w:val="24"/>
        </w:rPr>
        <w:t>. In addition, the 1-, 3-</w:t>
      </w:r>
      <w:r w:rsidR="00811F7E" w:rsidRPr="007D3CB5">
        <w:rPr>
          <w:rFonts w:ascii="Book Antiqua" w:hAnsi="Book Antiqua" w:cs="Arial"/>
          <w:sz w:val="24"/>
          <w:szCs w:val="24"/>
        </w:rPr>
        <w:t xml:space="preserve">, </w:t>
      </w:r>
      <w:r w:rsidR="002529CC" w:rsidRPr="007D3CB5">
        <w:rPr>
          <w:rFonts w:ascii="Book Antiqua" w:hAnsi="Book Antiqua" w:cs="Arial"/>
          <w:sz w:val="24"/>
          <w:szCs w:val="24"/>
        </w:rPr>
        <w:t>5-</w:t>
      </w:r>
      <w:r w:rsidR="00811F7E" w:rsidRPr="007D3CB5">
        <w:rPr>
          <w:rFonts w:ascii="Book Antiqua" w:hAnsi="Book Antiqua" w:cs="Arial"/>
          <w:sz w:val="24"/>
          <w:szCs w:val="24"/>
        </w:rPr>
        <w:t xml:space="preserve"> and 7-</w:t>
      </w:r>
      <w:r w:rsidR="002529CC" w:rsidRPr="007D3CB5">
        <w:rPr>
          <w:rFonts w:ascii="Book Antiqua" w:hAnsi="Book Antiqua" w:cs="Arial"/>
          <w:sz w:val="24"/>
          <w:szCs w:val="24"/>
        </w:rPr>
        <w:t xml:space="preserve">year incidence of </w:t>
      </w:r>
      <w:r w:rsidR="002A0AF8" w:rsidRPr="007D3CB5">
        <w:rPr>
          <w:rFonts w:ascii="Book Antiqua" w:hAnsi="Book Antiqua" w:cs="Arial"/>
          <w:sz w:val="24"/>
          <w:szCs w:val="24"/>
        </w:rPr>
        <w:t>HCC</w:t>
      </w:r>
      <w:r w:rsidR="00E20902" w:rsidRPr="007D3CB5">
        <w:rPr>
          <w:rFonts w:ascii="Book Antiqua" w:hAnsi="Book Antiqua" w:cs="Arial"/>
          <w:sz w:val="24"/>
          <w:szCs w:val="24"/>
        </w:rPr>
        <w:t xml:space="preserve"> were</w:t>
      </w:r>
      <w:r w:rsidR="002529CC" w:rsidRPr="007D3CB5">
        <w:rPr>
          <w:rFonts w:ascii="Book Antiqua" w:hAnsi="Book Antiqua" w:cs="Arial"/>
          <w:sz w:val="24"/>
          <w:szCs w:val="24"/>
        </w:rPr>
        <w:t xml:space="preserve"> all significantly higher in the </w:t>
      </w:r>
      <w:r w:rsidR="00642F55" w:rsidRPr="007D3CB5">
        <w:rPr>
          <w:rFonts w:ascii="Book Antiqua" w:hAnsi="Book Antiqua" w:cs="Arial"/>
          <w:sz w:val="24"/>
          <w:szCs w:val="24"/>
        </w:rPr>
        <w:t>SCT</w:t>
      </w:r>
      <w:r w:rsidR="002529CC" w:rsidRPr="007D3CB5">
        <w:rPr>
          <w:rFonts w:ascii="Book Antiqua" w:hAnsi="Book Antiqua" w:cs="Arial"/>
          <w:sz w:val="24"/>
          <w:szCs w:val="24"/>
        </w:rPr>
        <w:t xml:space="preserve"> group than that in the </w:t>
      </w:r>
      <w:r w:rsidR="00642F55" w:rsidRPr="007D3CB5">
        <w:rPr>
          <w:rFonts w:ascii="Book Antiqua" w:hAnsi="Book Antiqua" w:cs="Arial"/>
          <w:sz w:val="24"/>
          <w:szCs w:val="24"/>
        </w:rPr>
        <w:t>non-SCT</w:t>
      </w:r>
      <w:r w:rsidR="002529CC" w:rsidRPr="007D3CB5">
        <w:rPr>
          <w:rFonts w:ascii="Book Antiqua" w:hAnsi="Book Antiqua" w:cs="Arial"/>
          <w:sz w:val="24"/>
          <w:szCs w:val="24"/>
        </w:rPr>
        <w:t xml:space="preserve"> group (</w:t>
      </w:r>
      <w:r w:rsidR="002529CC" w:rsidRPr="007D3CB5">
        <w:rPr>
          <w:rFonts w:ascii="Book Antiqua" w:hAnsi="Book Antiqua" w:cs="Arial"/>
          <w:i/>
          <w:sz w:val="24"/>
          <w:szCs w:val="24"/>
        </w:rPr>
        <w:t>P</w:t>
      </w:r>
      <w:r w:rsidR="00A85D23">
        <w:rPr>
          <w:rFonts w:ascii="Book Antiqua" w:hAnsi="Book Antiqua" w:cs="Arial" w:hint="eastAsia"/>
          <w:i/>
          <w:sz w:val="24"/>
          <w:szCs w:val="24"/>
        </w:rPr>
        <w:t xml:space="preserve"> </w:t>
      </w:r>
      <w:r w:rsidR="002529CC" w:rsidRPr="007D3CB5">
        <w:rPr>
          <w:rFonts w:ascii="Book Antiqua" w:hAnsi="Book Antiqua" w:cs="Arial"/>
          <w:sz w:val="24"/>
          <w:szCs w:val="24"/>
        </w:rPr>
        <w:t>&lt; 0.05)</w:t>
      </w:r>
      <w:r w:rsidRPr="007D3CB5">
        <w:rPr>
          <w:rFonts w:ascii="Book Antiqua" w:hAnsi="Book Antiqua" w:cs="Arial"/>
          <w:sz w:val="24"/>
          <w:szCs w:val="24"/>
        </w:rPr>
        <w:t xml:space="preserve"> (Table </w:t>
      </w:r>
      <w:r w:rsidR="005A5DC1" w:rsidRPr="007D3CB5">
        <w:rPr>
          <w:rFonts w:ascii="Book Antiqua" w:hAnsi="Book Antiqua" w:cs="Arial"/>
          <w:sz w:val="24"/>
          <w:szCs w:val="24"/>
        </w:rPr>
        <w:t>2</w:t>
      </w:r>
      <w:r w:rsidR="00281CC4" w:rsidRPr="007D3CB5">
        <w:rPr>
          <w:rFonts w:ascii="Book Antiqua" w:hAnsi="Book Antiqua" w:cs="Arial"/>
          <w:sz w:val="24"/>
          <w:szCs w:val="24"/>
        </w:rPr>
        <w:t xml:space="preserve"> and Figure </w:t>
      </w:r>
      <w:r w:rsidR="00A85D23">
        <w:rPr>
          <w:rFonts w:ascii="Book Antiqua" w:hAnsi="Book Antiqua" w:cs="Arial"/>
          <w:sz w:val="24"/>
          <w:szCs w:val="24"/>
        </w:rPr>
        <w:t>2B</w:t>
      </w:r>
      <w:r w:rsidRPr="007D3CB5">
        <w:rPr>
          <w:rFonts w:ascii="Book Antiqua" w:hAnsi="Book Antiqua" w:cs="Arial"/>
          <w:sz w:val="24"/>
          <w:szCs w:val="24"/>
        </w:rPr>
        <w:t xml:space="preserve">). </w:t>
      </w:r>
    </w:p>
    <w:p w:rsidR="002529CC" w:rsidRPr="007D3CB5" w:rsidRDefault="002529CC" w:rsidP="00A85D23">
      <w:pPr>
        <w:spacing w:line="360" w:lineRule="auto"/>
        <w:rPr>
          <w:rFonts w:ascii="Book Antiqua" w:hAnsi="Book Antiqua" w:cs="Arial"/>
          <w:sz w:val="24"/>
          <w:szCs w:val="24"/>
        </w:rPr>
      </w:pPr>
    </w:p>
    <w:p w:rsidR="003E0C5D" w:rsidRPr="00A85D23" w:rsidRDefault="003E0C5D" w:rsidP="00A85D23">
      <w:pPr>
        <w:spacing w:line="360" w:lineRule="auto"/>
        <w:rPr>
          <w:rFonts w:ascii="Book Antiqua" w:hAnsi="Book Antiqua" w:cs="Arial"/>
          <w:b/>
          <w:i/>
          <w:sz w:val="24"/>
          <w:szCs w:val="24"/>
        </w:rPr>
      </w:pPr>
      <w:r w:rsidRPr="00A85D23">
        <w:rPr>
          <w:rFonts w:ascii="Book Antiqua" w:hAnsi="Book Antiqua" w:cs="Arial"/>
          <w:b/>
          <w:i/>
          <w:sz w:val="24"/>
          <w:szCs w:val="24"/>
        </w:rPr>
        <w:t xml:space="preserve">Risk factors of </w:t>
      </w:r>
      <w:r w:rsidR="002A0AF8" w:rsidRPr="00A85D23">
        <w:rPr>
          <w:rFonts w:ascii="Book Antiqua" w:hAnsi="Book Antiqua" w:cs="Arial"/>
          <w:b/>
          <w:i/>
          <w:sz w:val="24"/>
          <w:szCs w:val="24"/>
        </w:rPr>
        <w:t>HCC</w:t>
      </w:r>
    </w:p>
    <w:p w:rsidR="005935E2" w:rsidRPr="007D3CB5" w:rsidRDefault="00237E5E" w:rsidP="00A85D23">
      <w:pPr>
        <w:spacing w:line="360" w:lineRule="auto"/>
        <w:rPr>
          <w:rFonts w:ascii="Book Antiqua" w:hAnsi="Book Antiqua" w:cs="Arial"/>
          <w:sz w:val="24"/>
          <w:szCs w:val="24"/>
        </w:rPr>
      </w:pPr>
      <w:r w:rsidRPr="007D3CB5">
        <w:rPr>
          <w:rFonts w:ascii="Book Antiqua" w:hAnsi="Book Antiqua" w:cs="Arial"/>
          <w:sz w:val="24"/>
          <w:szCs w:val="24"/>
        </w:rPr>
        <w:t xml:space="preserve">In the </w:t>
      </w:r>
      <w:r w:rsidR="00E661C8" w:rsidRPr="007D3CB5">
        <w:rPr>
          <w:rFonts w:ascii="Book Antiqua" w:hAnsi="Book Antiqua" w:cs="Arial"/>
          <w:sz w:val="24"/>
          <w:szCs w:val="24"/>
        </w:rPr>
        <w:t>uni</w:t>
      </w:r>
      <w:r w:rsidRPr="007D3CB5">
        <w:rPr>
          <w:rFonts w:ascii="Book Antiqua" w:hAnsi="Book Antiqua" w:cs="Arial"/>
          <w:sz w:val="24"/>
          <w:szCs w:val="24"/>
        </w:rPr>
        <w:t>variate Cox regression</w:t>
      </w:r>
      <w:r w:rsidR="002529CC" w:rsidRPr="007D3CB5">
        <w:rPr>
          <w:rFonts w:ascii="Book Antiqua" w:hAnsi="Book Antiqua" w:cs="Arial"/>
          <w:sz w:val="24"/>
          <w:szCs w:val="24"/>
        </w:rPr>
        <w:t xml:space="preserve"> analysis</w:t>
      </w:r>
      <w:r w:rsidRPr="007D3CB5">
        <w:rPr>
          <w:rFonts w:ascii="Book Antiqua" w:hAnsi="Book Antiqua" w:cs="Arial"/>
          <w:sz w:val="24"/>
          <w:szCs w:val="24"/>
        </w:rPr>
        <w:t>,</w:t>
      </w:r>
      <w:r w:rsidR="002D0EF4" w:rsidRPr="007D3CB5">
        <w:rPr>
          <w:rFonts w:ascii="Book Antiqua" w:hAnsi="Book Antiqua" w:cs="Arial"/>
          <w:sz w:val="24"/>
          <w:szCs w:val="24"/>
        </w:rPr>
        <w:t xml:space="preserve"> </w:t>
      </w:r>
      <w:r w:rsidR="00642F55" w:rsidRPr="007D3CB5">
        <w:rPr>
          <w:rFonts w:ascii="Book Antiqua" w:hAnsi="Book Antiqua" w:cs="Arial"/>
          <w:sz w:val="24"/>
          <w:szCs w:val="24"/>
        </w:rPr>
        <w:t>SCT</w:t>
      </w:r>
      <w:r w:rsidR="00DF17D5" w:rsidRPr="007D3CB5">
        <w:rPr>
          <w:rFonts w:ascii="Book Antiqua" w:hAnsi="Book Antiqua" w:cs="Arial"/>
          <w:sz w:val="24"/>
          <w:szCs w:val="24"/>
        </w:rPr>
        <w:t xml:space="preserve"> and age were found to correlate with the development of </w:t>
      </w:r>
      <w:r w:rsidR="002A0AF8" w:rsidRPr="007D3CB5">
        <w:rPr>
          <w:rFonts w:ascii="Book Antiqua" w:hAnsi="Book Antiqua" w:cs="Arial"/>
          <w:sz w:val="24"/>
          <w:szCs w:val="24"/>
        </w:rPr>
        <w:t>HCC</w:t>
      </w:r>
      <w:r w:rsidR="00DF17D5" w:rsidRPr="007D3CB5">
        <w:rPr>
          <w:rFonts w:ascii="Book Antiqua" w:hAnsi="Book Antiqua" w:cs="Arial"/>
          <w:sz w:val="24"/>
          <w:szCs w:val="24"/>
        </w:rPr>
        <w:t xml:space="preserve"> (</w:t>
      </w:r>
      <w:r w:rsidR="00DF17D5" w:rsidRPr="007D3CB5">
        <w:rPr>
          <w:rFonts w:ascii="Book Antiqua" w:hAnsi="Book Antiqua" w:cs="Arial"/>
          <w:i/>
          <w:sz w:val="24"/>
          <w:szCs w:val="24"/>
        </w:rPr>
        <w:t>P</w:t>
      </w:r>
      <w:r w:rsidR="00A85D23">
        <w:rPr>
          <w:rFonts w:ascii="Book Antiqua" w:hAnsi="Book Antiqua" w:cs="Arial" w:hint="eastAsia"/>
          <w:i/>
          <w:sz w:val="24"/>
          <w:szCs w:val="24"/>
        </w:rPr>
        <w:t xml:space="preserve"> </w:t>
      </w:r>
      <w:r w:rsidR="00DF17D5" w:rsidRPr="007D3CB5">
        <w:rPr>
          <w:rFonts w:ascii="Book Antiqua" w:hAnsi="Book Antiqua" w:cs="Arial"/>
          <w:sz w:val="24"/>
          <w:szCs w:val="24"/>
        </w:rPr>
        <w:t>&lt; 0.05), while the medical history of diabetes, history of smoking, history of alcohol drinking,</w:t>
      </w:r>
      <w:r w:rsidR="002D0EF4" w:rsidRPr="007D3CB5">
        <w:rPr>
          <w:rFonts w:ascii="Book Antiqua" w:hAnsi="Book Antiqua" w:cs="Arial"/>
          <w:sz w:val="24"/>
          <w:szCs w:val="24"/>
        </w:rPr>
        <w:t xml:space="preserve"> </w:t>
      </w:r>
      <w:r w:rsidR="00281CC4" w:rsidRPr="007D3CB5">
        <w:rPr>
          <w:rFonts w:ascii="Book Antiqua" w:hAnsi="Book Antiqua" w:cs="Arial"/>
          <w:sz w:val="24"/>
          <w:szCs w:val="24"/>
        </w:rPr>
        <w:t>HBV infection</w:t>
      </w:r>
      <w:r w:rsidR="00DF17D5" w:rsidRPr="007D3CB5">
        <w:rPr>
          <w:rFonts w:ascii="Book Antiqua" w:hAnsi="Book Antiqua" w:cs="Arial"/>
          <w:sz w:val="24"/>
          <w:szCs w:val="24"/>
        </w:rPr>
        <w:t xml:space="preserve">, </w:t>
      </w:r>
      <w:r w:rsidR="003D427D" w:rsidRPr="007D3CB5">
        <w:rPr>
          <w:rFonts w:ascii="Book Antiqua" w:hAnsi="Book Antiqua" w:cs="Arial"/>
          <w:sz w:val="24"/>
          <w:szCs w:val="24"/>
        </w:rPr>
        <w:t xml:space="preserve">sex, </w:t>
      </w:r>
      <w:r w:rsidR="00DF17D5" w:rsidRPr="007D3CB5">
        <w:rPr>
          <w:rFonts w:ascii="Book Antiqua" w:hAnsi="Book Antiqua" w:cs="Arial"/>
          <w:sz w:val="24"/>
          <w:szCs w:val="24"/>
        </w:rPr>
        <w:t xml:space="preserve">Child-Pugh classification and family history of </w:t>
      </w:r>
      <w:r w:rsidR="006D4759" w:rsidRPr="007D3CB5">
        <w:rPr>
          <w:rFonts w:ascii="Book Antiqua" w:hAnsi="Book Antiqua" w:cs="Arial"/>
          <w:sz w:val="24"/>
          <w:szCs w:val="24"/>
        </w:rPr>
        <w:t>HCC</w:t>
      </w:r>
      <w:r w:rsidR="00DF17D5" w:rsidRPr="007D3CB5">
        <w:rPr>
          <w:rFonts w:ascii="Book Antiqua" w:hAnsi="Book Antiqua" w:cs="Arial"/>
          <w:sz w:val="24"/>
          <w:szCs w:val="24"/>
        </w:rPr>
        <w:t xml:space="preserve"> in the first-degree relatives were not associated with the development of </w:t>
      </w:r>
      <w:r w:rsidR="002A0AF8" w:rsidRPr="007D3CB5">
        <w:rPr>
          <w:rFonts w:ascii="Book Antiqua" w:hAnsi="Book Antiqua" w:cs="Arial"/>
          <w:sz w:val="24"/>
          <w:szCs w:val="24"/>
        </w:rPr>
        <w:t>HCC</w:t>
      </w:r>
      <w:r w:rsidR="00DF17D5" w:rsidRPr="007D3CB5">
        <w:rPr>
          <w:rFonts w:ascii="Book Antiqua" w:hAnsi="Book Antiqua" w:cs="Arial"/>
          <w:sz w:val="24"/>
          <w:szCs w:val="24"/>
        </w:rPr>
        <w:t xml:space="preserve"> (</w:t>
      </w:r>
      <w:r w:rsidR="00DF17D5" w:rsidRPr="007D3CB5">
        <w:rPr>
          <w:rFonts w:ascii="Book Antiqua" w:hAnsi="Book Antiqua" w:cs="Arial"/>
          <w:i/>
          <w:sz w:val="24"/>
          <w:szCs w:val="24"/>
        </w:rPr>
        <w:t>P</w:t>
      </w:r>
      <w:r w:rsidR="00A85D23">
        <w:rPr>
          <w:rFonts w:ascii="Book Antiqua" w:hAnsi="Book Antiqua" w:cs="Arial" w:hint="eastAsia"/>
          <w:i/>
          <w:sz w:val="24"/>
          <w:szCs w:val="24"/>
        </w:rPr>
        <w:t xml:space="preserve"> </w:t>
      </w:r>
      <w:r w:rsidR="00DF17D5" w:rsidRPr="007D3CB5">
        <w:rPr>
          <w:rFonts w:ascii="Book Antiqua" w:hAnsi="Book Antiqua" w:cs="Arial"/>
          <w:sz w:val="24"/>
          <w:szCs w:val="24"/>
        </w:rPr>
        <w:t xml:space="preserve">&gt; 0.05) (Table </w:t>
      </w:r>
      <w:r w:rsidR="005A5DC1" w:rsidRPr="007D3CB5">
        <w:rPr>
          <w:rFonts w:ascii="Book Antiqua" w:hAnsi="Book Antiqua" w:cs="Arial"/>
          <w:sz w:val="24"/>
          <w:szCs w:val="24"/>
        </w:rPr>
        <w:t>3</w:t>
      </w:r>
      <w:r w:rsidR="00DF17D5" w:rsidRPr="007D3CB5">
        <w:rPr>
          <w:rFonts w:ascii="Book Antiqua" w:hAnsi="Book Antiqua" w:cs="Arial"/>
          <w:sz w:val="24"/>
          <w:szCs w:val="24"/>
        </w:rPr>
        <w:t xml:space="preserve">). </w:t>
      </w:r>
    </w:p>
    <w:p w:rsidR="00DF17D5" w:rsidRPr="007D3CB5" w:rsidRDefault="00AC7C15"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I</w:t>
      </w:r>
      <w:r w:rsidR="0033553F" w:rsidRPr="007D3CB5">
        <w:rPr>
          <w:rFonts w:ascii="Book Antiqua" w:hAnsi="Book Antiqua" w:cs="Arial"/>
          <w:sz w:val="24"/>
          <w:szCs w:val="24"/>
        </w:rPr>
        <w:t>n the multivariate Cox regression,</w:t>
      </w:r>
      <w:r w:rsidR="002D0EF4" w:rsidRPr="007D3CB5">
        <w:rPr>
          <w:rFonts w:ascii="Book Antiqua" w:hAnsi="Book Antiqua" w:cs="Arial"/>
          <w:sz w:val="24"/>
          <w:szCs w:val="24"/>
        </w:rPr>
        <w:t xml:space="preserve"> </w:t>
      </w:r>
      <w:r w:rsidR="00642F55" w:rsidRPr="007D3CB5">
        <w:rPr>
          <w:rFonts w:ascii="Book Antiqua" w:hAnsi="Book Antiqua" w:cs="Arial"/>
          <w:sz w:val="24"/>
          <w:szCs w:val="24"/>
        </w:rPr>
        <w:t>SCT</w:t>
      </w:r>
      <w:r w:rsidR="002529CC" w:rsidRPr="007D3CB5">
        <w:rPr>
          <w:rFonts w:ascii="Book Antiqua" w:hAnsi="Book Antiqua" w:cs="Arial"/>
          <w:sz w:val="24"/>
          <w:szCs w:val="24"/>
        </w:rPr>
        <w:t xml:space="preserve"> (</w:t>
      </w:r>
      <w:r w:rsidR="002529CC" w:rsidRPr="00A85D23">
        <w:rPr>
          <w:rFonts w:ascii="Book Antiqua" w:hAnsi="Book Antiqua" w:cs="Arial"/>
          <w:sz w:val="24"/>
          <w:szCs w:val="24"/>
        </w:rPr>
        <w:t>OR</w:t>
      </w:r>
      <w:r w:rsidR="002529CC" w:rsidRPr="007D3CB5">
        <w:rPr>
          <w:rFonts w:ascii="Book Antiqua" w:hAnsi="Book Antiqua" w:cs="Arial"/>
          <w:sz w:val="24"/>
          <w:szCs w:val="24"/>
        </w:rPr>
        <w:t xml:space="preserve"> = 3.</w:t>
      </w:r>
      <w:r w:rsidR="00754F9F" w:rsidRPr="007D3CB5">
        <w:rPr>
          <w:rFonts w:ascii="Book Antiqua" w:hAnsi="Book Antiqua" w:cs="Arial"/>
          <w:sz w:val="24"/>
          <w:szCs w:val="24"/>
        </w:rPr>
        <w:t>0</w:t>
      </w:r>
      <w:r w:rsidR="00C22217" w:rsidRPr="007D3CB5">
        <w:rPr>
          <w:rFonts w:ascii="Book Antiqua" w:hAnsi="Book Antiqua" w:cs="Arial"/>
          <w:sz w:val="24"/>
          <w:szCs w:val="24"/>
        </w:rPr>
        <w:t>65</w:t>
      </w:r>
      <w:r w:rsidR="00A85D23">
        <w:rPr>
          <w:rFonts w:ascii="Book Antiqua" w:hAnsi="Book Antiqua" w:cs="Arial"/>
          <w:sz w:val="24"/>
          <w:szCs w:val="24"/>
        </w:rPr>
        <w:t>, 95%</w:t>
      </w:r>
      <w:r w:rsidR="002529CC" w:rsidRPr="00A85D23">
        <w:rPr>
          <w:rFonts w:ascii="Book Antiqua" w:hAnsi="Book Antiqua" w:cs="Arial"/>
          <w:sz w:val="24"/>
          <w:szCs w:val="24"/>
        </w:rPr>
        <w:t>CI:</w:t>
      </w:r>
      <w:r w:rsidR="002529CC" w:rsidRPr="007D3CB5">
        <w:rPr>
          <w:rFonts w:ascii="Book Antiqua" w:hAnsi="Book Antiqua" w:cs="Arial"/>
          <w:sz w:val="24"/>
          <w:szCs w:val="24"/>
        </w:rPr>
        <w:t xml:space="preserve"> </w:t>
      </w:r>
      <w:r w:rsidR="00754F9F" w:rsidRPr="007D3CB5">
        <w:rPr>
          <w:rFonts w:ascii="Book Antiqua" w:hAnsi="Book Antiqua" w:cs="Arial"/>
          <w:sz w:val="24"/>
          <w:szCs w:val="24"/>
        </w:rPr>
        <w:t>1.</w:t>
      </w:r>
      <w:r w:rsidR="00C22217" w:rsidRPr="007D3CB5">
        <w:rPr>
          <w:rFonts w:ascii="Book Antiqua" w:hAnsi="Book Antiqua" w:cs="Arial"/>
          <w:sz w:val="24"/>
          <w:szCs w:val="24"/>
        </w:rPr>
        <w:t>378</w:t>
      </w:r>
      <w:r w:rsidR="00A27D3A">
        <w:rPr>
          <w:rFonts w:ascii="Book Antiqua" w:hAnsi="Book Antiqua" w:cs="Arial"/>
          <w:sz w:val="24"/>
          <w:szCs w:val="24"/>
        </w:rPr>
        <w:t>-</w:t>
      </w:r>
      <w:r w:rsidR="00C22217" w:rsidRPr="007D3CB5">
        <w:rPr>
          <w:rFonts w:ascii="Book Antiqua" w:hAnsi="Book Antiqua" w:cs="Arial"/>
          <w:sz w:val="24"/>
          <w:szCs w:val="24"/>
        </w:rPr>
        <w:t>6.814</w:t>
      </w:r>
      <w:r w:rsidR="002529CC" w:rsidRPr="007D3CB5">
        <w:rPr>
          <w:rFonts w:ascii="Book Antiqua" w:hAnsi="Book Antiqua" w:cs="Arial"/>
          <w:sz w:val="24"/>
          <w:szCs w:val="24"/>
        </w:rPr>
        <w:t>)</w:t>
      </w:r>
      <w:r w:rsidR="00DF17D5" w:rsidRPr="007D3CB5">
        <w:rPr>
          <w:rFonts w:ascii="Book Antiqua" w:hAnsi="Book Antiqua" w:cs="Arial"/>
          <w:sz w:val="24"/>
          <w:szCs w:val="24"/>
        </w:rPr>
        <w:t xml:space="preserve"> and age </w:t>
      </w:r>
      <w:r w:rsidR="002529CC" w:rsidRPr="007D3CB5">
        <w:rPr>
          <w:rFonts w:ascii="Book Antiqua" w:hAnsi="Book Antiqua" w:cs="Arial"/>
          <w:sz w:val="24"/>
          <w:szCs w:val="24"/>
        </w:rPr>
        <w:t>(</w:t>
      </w:r>
      <w:r w:rsidR="002529CC" w:rsidRPr="00A85D23">
        <w:rPr>
          <w:rFonts w:ascii="Book Antiqua" w:hAnsi="Book Antiqua" w:cs="Arial"/>
          <w:sz w:val="24"/>
          <w:szCs w:val="24"/>
        </w:rPr>
        <w:t>OR = 1.0</w:t>
      </w:r>
      <w:r w:rsidR="00C22217" w:rsidRPr="00A85D23">
        <w:rPr>
          <w:rFonts w:ascii="Book Antiqua" w:hAnsi="Book Antiqua" w:cs="Arial"/>
          <w:sz w:val="24"/>
          <w:szCs w:val="24"/>
        </w:rPr>
        <w:t>61</w:t>
      </w:r>
      <w:r w:rsidR="00A85D23">
        <w:rPr>
          <w:rFonts w:ascii="Book Antiqua" w:hAnsi="Book Antiqua" w:cs="Arial"/>
          <w:sz w:val="24"/>
          <w:szCs w:val="24"/>
        </w:rPr>
        <w:t>, 95%</w:t>
      </w:r>
      <w:r w:rsidR="002529CC" w:rsidRPr="00A85D23">
        <w:rPr>
          <w:rFonts w:ascii="Book Antiqua" w:hAnsi="Book Antiqua" w:cs="Arial"/>
          <w:sz w:val="24"/>
          <w:szCs w:val="24"/>
        </w:rPr>
        <w:t>CI:</w:t>
      </w:r>
      <w:r w:rsidR="002529CC" w:rsidRPr="007D3CB5">
        <w:rPr>
          <w:rFonts w:ascii="Book Antiqua" w:hAnsi="Book Antiqua" w:cs="Arial"/>
          <w:sz w:val="24"/>
          <w:szCs w:val="24"/>
        </w:rPr>
        <w:t xml:space="preserve"> 1.0</w:t>
      </w:r>
      <w:r w:rsidR="00C22217" w:rsidRPr="007D3CB5">
        <w:rPr>
          <w:rFonts w:ascii="Book Antiqua" w:hAnsi="Book Antiqua" w:cs="Arial"/>
          <w:sz w:val="24"/>
          <w:szCs w:val="24"/>
        </w:rPr>
        <w:t>21</w:t>
      </w:r>
      <w:r w:rsidR="00A27D3A">
        <w:rPr>
          <w:rFonts w:ascii="Book Antiqua" w:hAnsi="Book Antiqua" w:cs="Arial"/>
          <w:sz w:val="24"/>
          <w:szCs w:val="24"/>
        </w:rPr>
        <w:t>-</w:t>
      </w:r>
      <w:r w:rsidR="002529CC" w:rsidRPr="007D3CB5">
        <w:rPr>
          <w:rFonts w:ascii="Book Antiqua" w:hAnsi="Book Antiqua" w:cs="Arial"/>
          <w:sz w:val="24"/>
          <w:szCs w:val="24"/>
        </w:rPr>
        <w:t>1.</w:t>
      </w:r>
      <w:r w:rsidR="00C22217" w:rsidRPr="007D3CB5">
        <w:rPr>
          <w:rFonts w:ascii="Book Antiqua" w:hAnsi="Book Antiqua" w:cs="Arial"/>
          <w:sz w:val="24"/>
          <w:szCs w:val="24"/>
        </w:rPr>
        <w:t>102</w:t>
      </w:r>
      <w:r w:rsidR="002529CC" w:rsidRPr="007D3CB5">
        <w:rPr>
          <w:rFonts w:ascii="Book Antiqua" w:hAnsi="Book Antiqua" w:cs="Arial"/>
          <w:sz w:val="24"/>
          <w:szCs w:val="24"/>
        </w:rPr>
        <w:t xml:space="preserve">) </w:t>
      </w:r>
      <w:r w:rsidR="00DF17D5" w:rsidRPr="007D3CB5">
        <w:rPr>
          <w:rFonts w:ascii="Book Antiqua" w:hAnsi="Book Antiqua" w:cs="Arial"/>
          <w:sz w:val="24"/>
          <w:szCs w:val="24"/>
        </w:rPr>
        <w:t xml:space="preserve">were </w:t>
      </w:r>
      <w:r w:rsidR="0033553F" w:rsidRPr="007D3CB5">
        <w:rPr>
          <w:rFonts w:ascii="Book Antiqua" w:hAnsi="Book Antiqua" w:cs="Arial"/>
          <w:sz w:val="24"/>
          <w:szCs w:val="24"/>
        </w:rPr>
        <w:t xml:space="preserve">independently correlated with the development of </w:t>
      </w:r>
      <w:r w:rsidR="006D4759" w:rsidRPr="007D3CB5">
        <w:rPr>
          <w:rFonts w:ascii="Book Antiqua" w:hAnsi="Book Antiqua" w:cs="Arial"/>
          <w:sz w:val="24"/>
          <w:szCs w:val="24"/>
        </w:rPr>
        <w:t>HCC</w:t>
      </w:r>
      <w:r w:rsidR="0033553F" w:rsidRPr="007D3CB5">
        <w:rPr>
          <w:rFonts w:ascii="Book Antiqua" w:hAnsi="Book Antiqua" w:cs="Arial"/>
          <w:sz w:val="24"/>
          <w:szCs w:val="24"/>
        </w:rPr>
        <w:t xml:space="preserve"> in this decompensated cirrhotic cohort</w:t>
      </w:r>
      <w:r w:rsidR="002529CC" w:rsidRPr="007D3CB5">
        <w:rPr>
          <w:rFonts w:ascii="Book Antiqua" w:hAnsi="Book Antiqua" w:cs="Arial"/>
          <w:sz w:val="24"/>
          <w:szCs w:val="24"/>
        </w:rPr>
        <w:t xml:space="preserve"> (Table </w:t>
      </w:r>
      <w:r w:rsidR="005A5DC1" w:rsidRPr="007D3CB5">
        <w:rPr>
          <w:rFonts w:ascii="Book Antiqua" w:hAnsi="Book Antiqua" w:cs="Arial"/>
          <w:sz w:val="24"/>
          <w:szCs w:val="24"/>
        </w:rPr>
        <w:t>3</w:t>
      </w:r>
      <w:r w:rsidR="002529CC" w:rsidRPr="007D3CB5">
        <w:rPr>
          <w:rFonts w:ascii="Book Antiqua" w:hAnsi="Book Antiqua" w:cs="Arial"/>
          <w:sz w:val="24"/>
          <w:szCs w:val="24"/>
        </w:rPr>
        <w:t xml:space="preserve">). </w:t>
      </w:r>
    </w:p>
    <w:p w:rsidR="005935E2" w:rsidRPr="007D3CB5" w:rsidRDefault="005935E2" w:rsidP="00A85D23">
      <w:pPr>
        <w:spacing w:line="360" w:lineRule="auto"/>
        <w:rPr>
          <w:rFonts w:ascii="Book Antiqua" w:hAnsi="Book Antiqua" w:cs="Arial"/>
          <w:sz w:val="24"/>
          <w:szCs w:val="24"/>
        </w:rPr>
      </w:pPr>
    </w:p>
    <w:p w:rsidR="005935E2" w:rsidRPr="007D3CB5" w:rsidRDefault="005935E2" w:rsidP="00A85D23">
      <w:pPr>
        <w:spacing w:line="360" w:lineRule="auto"/>
        <w:rPr>
          <w:rFonts w:ascii="Book Antiqua" w:hAnsi="Book Antiqua" w:cs="Arial"/>
          <w:b/>
          <w:sz w:val="24"/>
          <w:szCs w:val="24"/>
        </w:rPr>
      </w:pPr>
      <w:r w:rsidRPr="007D3CB5">
        <w:rPr>
          <w:rFonts w:ascii="Book Antiqua" w:hAnsi="Book Antiqua" w:cs="Arial"/>
          <w:b/>
          <w:sz w:val="24"/>
          <w:szCs w:val="24"/>
        </w:rPr>
        <w:t>D</w:t>
      </w:r>
      <w:r w:rsidR="00B32BDF" w:rsidRPr="007D3CB5">
        <w:rPr>
          <w:rFonts w:ascii="Book Antiqua" w:hAnsi="Book Antiqua" w:cs="Arial"/>
          <w:b/>
          <w:sz w:val="24"/>
          <w:szCs w:val="24"/>
        </w:rPr>
        <w:t>ISCUSSION</w:t>
      </w:r>
    </w:p>
    <w:p w:rsidR="005935E2" w:rsidRPr="007D3CB5" w:rsidRDefault="006A04D9" w:rsidP="00A85D23">
      <w:pPr>
        <w:spacing w:line="360" w:lineRule="auto"/>
        <w:rPr>
          <w:rFonts w:ascii="Book Antiqua" w:hAnsi="Book Antiqua" w:cs="Arial"/>
          <w:sz w:val="24"/>
          <w:szCs w:val="24"/>
        </w:rPr>
      </w:pPr>
      <w:r w:rsidRPr="007D3CB5">
        <w:rPr>
          <w:rFonts w:ascii="Book Antiqua" w:hAnsi="Book Antiqua" w:cs="Arial"/>
          <w:sz w:val="24"/>
          <w:szCs w:val="24"/>
        </w:rPr>
        <w:t xml:space="preserve">Recently, </w:t>
      </w:r>
      <w:r w:rsidR="00642F55" w:rsidRPr="007D3CB5">
        <w:rPr>
          <w:rFonts w:ascii="Book Antiqua" w:hAnsi="Book Antiqua" w:cs="Arial"/>
          <w:sz w:val="24"/>
          <w:szCs w:val="24"/>
        </w:rPr>
        <w:t>SCT</w:t>
      </w:r>
      <w:r w:rsidRPr="007D3CB5">
        <w:rPr>
          <w:rFonts w:ascii="Book Antiqua" w:hAnsi="Book Antiqua" w:cs="Arial"/>
          <w:sz w:val="24"/>
          <w:szCs w:val="24"/>
        </w:rPr>
        <w:t xml:space="preserve"> has achieved great successes </w:t>
      </w:r>
      <w:r w:rsidR="00D122FA" w:rsidRPr="007D3CB5">
        <w:rPr>
          <w:rFonts w:ascii="Book Antiqua" w:hAnsi="Book Antiqua" w:cs="Arial"/>
          <w:sz w:val="24"/>
          <w:szCs w:val="24"/>
        </w:rPr>
        <w:t>in the treatment of liver diseases</w:t>
      </w:r>
      <w:r w:rsidR="001221A4" w:rsidRPr="007D3CB5">
        <w:rPr>
          <w:rFonts w:ascii="Book Antiqua" w:hAnsi="Book Antiqua" w:cs="Arial"/>
          <w:sz w:val="24"/>
          <w:szCs w:val="24"/>
        </w:rPr>
        <w:fldChar w:fldCharType="begin"/>
      </w:r>
      <w:r w:rsidR="00005FC0" w:rsidRPr="007D3CB5">
        <w:rPr>
          <w:rFonts w:ascii="Book Antiqua" w:hAnsi="Book Antiqua" w:cs="Arial"/>
          <w:sz w:val="24"/>
          <w:szCs w:val="24"/>
        </w:rPr>
        <w:instrText xml:space="preserve"> ADDIN EN.CITE &lt;EndNote&gt;&lt;Cite&gt;&lt;Author&gt;Shiota&lt;/Author&gt;&lt;Year&gt;2017&lt;/Year&gt;&lt;RecNum&gt;28&lt;/RecNum&gt;&lt;DisplayText&gt;&lt;style face="superscript"&gt;[8]&lt;/style&gt;&lt;/DisplayText&gt;&lt;record&gt;&lt;rec-number&gt;28&lt;/rec-number&gt;&lt;foreign-keys&gt;&lt;key app="EN" db-id="20pzsd50e02rz2edvxip2rvnzwr5dzwxepea"&gt;28&lt;/key&gt;&lt;/foreign-keys&gt;&lt;ref-type name="Journal Article"&gt;17&lt;/ref-type&gt;&lt;contributors&gt;&lt;authors&gt;&lt;author&gt;Shiota, G.&lt;/author&gt;&lt;author&gt;Itaba, N.&lt;/author&gt;&lt;/authors&gt;&lt;/contributors&gt;&lt;auth-address&gt;Division of Molecular and Genetic Medicine, Graduate School of Medicine, Tottori University, Yonago, Japan.&amp;#xD;Departments of Genetic Medicine and Regenerative Therapeutics, Graduate School of Medicine, Tottori University, Yonago, Japan.&lt;/auth-address&gt;&lt;titles&gt;&lt;title&gt;Progress in stem cell-based therapy for liver disease&lt;/title&gt;&lt;secondary-title&gt;Hepatol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127-141&lt;/pages&gt;&lt;volume&gt;47&lt;/volume&gt;&lt;number&gt;2&lt;/number&gt;&lt;dates&gt;&lt;year&gt;2017&lt;/year&gt;&lt;pub-dates&gt;&lt;date&gt;Feb&lt;/date&gt;&lt;/pub-dates&gt;&lt;/dates&gt;&lt;isbn&gt;1386-6346 (Print)&amp;#xD;1386-6346 (Linking)&lt;/isbn&gt;&lt;accession-num&gt;27188253&lt;/accession-num&gt;&lt;urls&gt;&lt;related-urls&gt;&lt;url&gt;http://www.ncbi.nlm.nih.gov/pubmed/27188253&lt;/url&gt;&lt;/related-urls&gt;&lt;/urls&gt;&lt;electronic-resource-num&gt;10.1111/hepr.12747&lt;/electronic-resource-num&gt;&lt;/record&gt;&lt;/Cite&gt;&lt;/EndNote&gt;</w:instrText>
      </w:r>
      <w:r w:rsidR="001221A4" w:rsidRPr="007D3CB5">
        <w:rPr>
          <w:rFonts w:ascii="Book Antiqua" w:hAnsi="Book Antiqua" w:cs="Arial"/>
          <w:sz w:val="24"/>
          <w:szCs w:val="24"/>
        </w:rPr>
        <w:fldChar w:fldCharType="separate"/>
      </w:r>
      <w:r w:rsidR="00005FC0" w:rsidRPr="007D3CB5">
        <w:rPr>
          <w:rFonts w:ascii="Book Antiqua" w:hAnsi="Book Antiqua" w:cs="Arial"/>
          <w:noProof/>
          <w:sz w:val="24"/>
          <w:szCs w:val="24"/>
          <w:vertAlign w:val="superscript"/>
        </w:rPr>
        <w:t>[</w:t>
      </w:r>
      <w:hyperlink w:anchor="_ENREF_8" w:tooltip="Shiota, 2017 #28" w:history="1">
        <w:r w:rsidR="003C54F2" w:rsidRPr="007D3CB5">
          <w:rPr>
            <w:rFonts w:ascii="Book Antiqua" w:hAnsi="Book Antiqua" w:cs="Arial"/>
            <w:noProof/>
            <w:sz w:val="24"/>
            <w:szCs w:val="24"/>
            <w:vertAlign w:val="superscript"/>
          </w:rPr>
          <w:t>8</w:t>
        </w:r>
      </w:hyperlink>
      <w:r w:rsidR="00005FC0"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D122FA" w:rsidRPr="007D3CB5">
        <w:rPr>
          <w:rFonts w:ascii="Book Antiqua" w:hAnsi="Book Antiqua" w:cs="Arial"/>
          <w:sz w:val="24"/>
          <w:szCs w:val="24"/>
        </w:rPr>
        <w:t xml:space="preserve">. </w:t>
      </w:r>
      <w:r w:rsidR="006D0146" w:rsidRPr="007D3CB5">
        <w:rPr>
          <w:rFonts w:ascii="Book Antiqua" w:hAnsi="Book Antiqua" w:cs="Arial"/>
          <w:sz w:val="24"/>
          <w:szCs w:val="24"/>
        </w:rPr>
        <w:t xml:space="preserve">However, there are still a large number of unsolved problems to date, such as the long-term efficacy and safety of </w:t>
      </w:r>
      <w:r w:rsidR="00642F55" w:rsidRPr="007D3CB5">
        <w:rPr>
          <w:rFonts w:ascii="Book Antiqua" w:hAnsi="Book Antiqua" w:cs="Arial"/>
          <w:sz w:val="24"/>
          <w:szCs w:val="24"/>
        </w:rPr>
        <w:t>SCT</w:t>
      </w:r>
      <w:r w:rsidR="006D0146" w:rsidRPr="007D3CB5">
        <w:rPr>
          <w:rFonts w:ascii="Book Antiqua" w:hAnsi="Book Antiqua" w:cs="Arial"/>
          <w:sz w:val="24"/>
          <w:szCs w:val="24"/>
        </w:rPr>
        <w:t>, which remain to be investigated</w:t>
      </w:r>
      <w:r w:rsidR="001221A4" w:rsidRPr="007D3CB5">
        <w:rPr>
          <w:rFonts w:ascii="Book Antiqua" w:hAnsi="Book Antiqua" w:cs="Arial"/>
          <w:sz w:val="24"/>
          <w:szCs w:val="24"/>
        </w:rPr>
        <w:fldChar w:fldCharType="begin"/>
      </w:r>
      <w:r w:rsidR="00A14C9F" w:rsidRPr="007D3CB5">
        <w:rPr>
          <w:rFonts w:ascii="Book Antiqua" w:hAnsi="Book Antiqua" w:cs="Arial"/>
          <w:sz w:val="24"/>
          <w:szCs w:val="24"/>
        </w:rPr>
        <w:instrText xml:space="preserve"> ADDIN EN.CITE &lt;EndNote&gt;&lt;Cite&gt;&lt;Author&gt;Di Nardo&lt;/Author&gt;&lt;Year&gt;2012&lt;/Year&gt;&lt;RecNum&gt;4154&lt;/RecNum&gt;&lt;DisplayText&gt;&lt;style face="superscript"&gt;[26]&lt;/style&gt;&lt;/DisplayText&gt;&lt;record&gt;&lt;rec-number&gt;4154&lt;/rec-number&gt;&lt;foreign-keys&gt;&lt;key app="EN" db-id="rpaa9xfthwpwdzeweww5zfxnxa9a9zxapafx"&gt;4154&lt;/key&gt;&lt;/foreign-keys&gt;&lt;ref-type name="Journal Article"&gt;17&lt;/ref-type&gt;&lt;contributors&gt;&lt;authors&gt;&lt;author&gt;Di Nardo, P.&lt;/author&gt;&lt;author&gt;Singla, D.&lt;/author&gt;&lt;author&gt;Li, R. K.&lt;/author&gt;&lt;/authors&gt;&lt;/contributors&gt;&lt;auth-address&gt;Laboratorio di Cardiologia Molecolare e Cellulare, Dipartimento Medicina Interna, Universita di Roma Tor Vergata, Italy. dinardo@uniroma2.it&lt;/auth-address&gt;&lt;titles&gt;&lt;title&gt;The challenges of stem cell therapy&lt;/title&gt;&lt;secondary-title&gt;Can J Physiol Pharmacol&lt;/secondary-title&gt;&lt;alt-title&gt;Canadian journal of physiology and pharmacology&lt;/alt-title&gt;&lt;/titles&gt;&lt;periodical&gt;&lt;full-title&gt;Can J Physiol Pharmacol&lt;/full-title&gt;&lt;abbr-1&gt;Canadian journal of physiology and pharmacology&lt;/abbr-1&gt;&lt;/periodical&gt;&lt;alt-periodical&gt;&lt;full-title&gt;Can J Physiol Pharmacol&lt;/full-title&gt;&lt;abbr-1&gt;Canadian journal of physiology and pharmacology&lt;/abbr-1&gt;&lt;/alt-periodical&gt;&lt;pages&gt;273-4&lt;/pages&gt;&lt;volume&gt;90&lt;/volume&gt;&lt;number&gt;3&lt;/number&gt;&lt;keywords&gt;&lt;keyword&gt;Humans&lt;/keyword&gt;&lt;keyword&gt;*Stem Cell Transplantation&lt;/keyword&gt;&lt;/keywords&gt;&lt;dates&gt;&lt;year&gt;2012&lt;/year&gt;&lt;pub-dates&gt;&lt;date&gt;Mar&lt;/date&gt;&lt;/pub-dates&gt;&lt;/dates&gt;&lt;isbn&gt;1205-7541 (Electronic)&amp;#xD;0008-4212 (Linking)&lt;/isbn&gt;&lt;accession-num&gt;22338594&lt;/accession-num&gt;&lt;urls&gt;&lt;related-urls&gt;&lt;url&gt;http://www.ncbi.nlm.nih.gov/pubmed/22338594&lt;/url&gt;&lt;/related-urls&gt;&lt;/urls&gt;&lt;electronic-resource-num&gt;10.1139/y2012-016&lt;/electronic-resource-num&gt;&lt;/record&gt;&lt;/Cite&gt;&lt;/EndNote&gt;</w:instrText>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26" w:tooltip="Di Nardo, 2012 #4154" w:history="1">
        <w:r w:rsidR="003C54F2" w:rsidRPr="007D3CB5">
          <w:rPr>
            <w:rFonts w:ascii="Book Antiqua" w:hAnsi="Book Antiqua" w:cs="Arial"/>
            <w:noProof/>
            <w:sz w:val="24"/>
            <w:szCs w:val="24"/>
            <w:vertAlign w:val="superscript"/>
          </w:rPr>
          <w:t>26</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6D0146" w:rsidRPr="007D3CB5">
        <w:rPr>
          <w:rFonts w:ascii="Book Antiqua" w:hAnsi="Book Antiqua" w:cs="Arial"/>
          <w:sz w:val="24"/>
          <w:szCs w:val="24"/>
        </w:rPr>
        <w:t>.</w:t>
      </w:r>
    </w:p>
    <w:p w:rsidR="00874027" w:rsidRPr="007D3CB5" w:rsidRDefault="00B43C69"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 xml:space="preserve">Results from the clinical studies have shown that </w:t>
      </w:r>
      <w:r w:rsidR="00642F55" w:rsidRPr="007D3CB5">
        <w:rPr>
          <w:rFonts w:ascii="Book Antiqua" w:hAnsi="Book Antiqua" w:cs="Arial"/>
          <w:sz w:val="24"/>
          <w:szCs w:val="24"/>
        </w:rPr>
        <w:t>SCT</w:t>
      </w:r>
      <w:r w:rsidRPr="007D3CB5">
        <w:rPr>
          <w:rFonts w:ascii="Book Antiqua" w:hAnsi="Book Antiqua" w:cs="Arial"/>
          <w:sz w:val="24"/>
          <w:szCs w:val="24"/>
        </w:rPr>
        <w:t xml:space="preserve"> achieves a </w:t>
      </w:r>
      <w:r w:rsidR="00DB24F8" w:rsidRPr="007D3CB5">
        <w:rPr>
          <w:rFonts w:ascii="Book Antiqua" w:hAnsi="Book Antiqua" w:cs="Arial"/>
          <w:sz w:val="24"/>
          <w:szCs w:val="24"/>
        </w:rPr>
        <w:t>satisfactory</w:t>
      </w:r>
      <w:r w:rsidRPr="007D3CB5">
        <w:rPr>
          <w:rFonts w:ascii="Book Antiqua" w:hAnsi="Book Antiqua" w:cs="Arial"/>
          <w:sz w:val="24"/>
          <w:szCs w:val="24"/>
        </w:rPr>
        <w:t xml:space="preserve"> short-term efficacy for the treatment of </w:t>
      </w:r>
      <w:r w:rsidR="00875009" w:rsidRPr="007D3CB5">
        <w:rPr>
          <w:rFonts w:ascii="Book Antiqua" w:hAnsi="Book Antiqua" w:cs="Arial"/>
          <w:sz w:val="24"/>
          <w:szCs w:val="24"/>
        </w:rPr>
        <w:t>decompensated liver cirrhosis</w:t>
      </w:r>
      <w:r w:rsidR="001221A4" w:rsidRPr="007D3CB5">
        <w:rPr>
          <w:rFonts w:ascii="Book Antiqua" w:hAnsi="Book Antiqua" w:cs="Arial"/>
          <w:sz w:val="24"/>
          <w:szCs w:val="24"/>
        </w:rPr>
        <w:fldChar w:fldCharType="begin">
          <w:fldData xml:space="preserve">PEVuZE5vdGU+PENpdGU+PEF1dGhvcj5TdWs8L0F1dGhvcj48WWVhcj4yMDE2PC9ZZWFyPjxSZWNO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bHQtcGVyaW9kaWNhbD48cGFnZXM+MjE4NS0yMTk3PC9wYWdlcz48dm9sdW1lPjY0PC92b2x1bWU+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aWNhbD48cGFnZXM+ODIwLTg8L3BhZ2VzPjx2b2x1bWU+NTQ8L3ZvbHVtZT48bnVtYmVyPjM8L251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PEVuZE5vdGU+PENpdGU+PEF1dGhvcj5TdWs8L0F1dGhvcj48WWVhcj4yMDE2PC9ZZWFyPjxSZWNO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bHQtcGVyaW9kaWNhbD48cGFnZXM+MjE4NS0yMTk3PC9wYWdlcz48dm9sdW1lPjY0PC92b2x1bWU+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aWNhbD48cGFnZXM+ODIwLTg8L3BhZ2VzPjx2b2x1bWU+NTQ8L3ZvbHVtZT48bnVtYmVyPjM8L251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1" w:tooltip="Suk, 2016 #35" w:history="1">
        <w:r w:rsidR="003C54F2" w:rsidRPr="007D3CB5">
          <w:rPr>
            <w:rFonts w:ascii="Book Antiqua" w:hAnsi="Book Antiqua" w:cs="Arial"/>
            <w:noProof/>
            <w:sz w:val="24"/>
            <w:szCs w:val="24"/>
            <w:vertAlign w:val="superscript"/>
          </w:rPr>
          <w:t>11</w:t>
        </w:r>
      </w:hyperlink>
      <w:r w:rsidR="00A85D23">
        <w:rPr>
          <w:rFonts w:ascii="Book Antiqua" w:hAnsi="Book Antiqua" w:cs="Arial"/>
          <w:noProof/>
          <w:sz w:val="24"/>
          <w:szCs w:val="24"/>
          <w:vertAlign w:val="superscript"/>
        </w:rPr>
        <w:t>,</w:t>
      </w:r>
      <w:hyperlink w:anchor="_ENREF_12" w:tooltip="Peng, 2011 #32" w:history="1">
        <w:r w:rsidR="003C54F2" w:rsidRPr="007D3CB5">
          <w:rPr>
            <w:rFonts w:ascii="Book Antiqua" w:hAnsi="Book Antiqua" w:cs="Arial"/>
            <w:noProof/>
            <w:sz w:val="24"/>
            <w:szCs w:val="24"/>
            <w:vertAlign w:val="superscript"/>
          </w:rPr>
          <w:t>12</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1D47CC" w:rsidRPr="007D3CB5">
        <w:rPr>
          <w:rFonts w:ascii="Book Antiqua" w:hAnsi="Book Antiqua" w:cs="Arial"/>
          <w:sz w:val="24"/>
          <w:szCs w:val="24"/>
        </w:rPr>
        <w:t>; however, the transplantation seems not to increase the long-term efficacy</w:t>
      </w:r>
      <w:r w:rsidR="001221A4" w:rsidRPr="007D3CB5">
        <w:rPr>
          <w:rFonts w:ascii="Book Antiqua" w:hAnsi="Book Antiqua" w:cs="Arial"/>
          <w:sz w:val="24"/>
          <w:szCs w:val="24"/>
        </w:rPr>
        <w:fldChar w:fldCharType="begin">
          <w:fldData xml:space="preserve">PEVuZE5vdGU+PENpdGU+PEF1dGhvcj5MaXU8L0F1dGhvcj48WWVhcj4yMDE2PC9ZZWFyPjxSZWNO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MT5IZXBhdG9sb2d5PC9hYmJyLTE+PC9hbHQtcGVyaW9kaWNhbD48cGFnZXM+ODIwLTg8L3BhZ2Vz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bGU+PGFiYnItMT5MaXZlciBpbnRlcm5hdGlvbmFsIDogb2ZmaWNpYWwgam91cm5hbCBvZiB0aGUg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PEVuZE5vdGU+PENpdGU+PEF1dGhvcj5MaXU8L0F1dGhvcj48WWVhcj4yMDE2PC9ZZWFyPjxSZWNO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MT5IZXBhdG9sb2d5PC9hYmJyLTE+PC9hbHQtcGVyaW9kaWNhbD48cGFnZXM+ODIwLTg8L3BhZ2Vz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bGU+PGFiYnItMT5MaXZlciBpbnRlcm5hdGlvbmFsIDogb2ZmaWNpYWwgam91cm5hbCBvZiB0aGUg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12" w:tooltip="Peng, 2011 #32" w:history="1">
        <w:r w:rsidR="003C54F2" w:rsidRPr="007D3CB5">
          <w:rPr>
            <w:rFonts w:ascii="Book Antiqua" w:hAnsi="Book Antiqua" w:cs="Arial"/>
            <w:noProof/>
            <w:sz w:val="24"/>
            <w:szCs w:val="24"/>
            <w:vertAlign w:val="superscript"/>
          </w:rPr>
          <w:t>12</w:t>
        </w:r>
      </w:hyperlink>
      <w:r w:rsidR="00A85D23">
        <w:rPr>
          <w:rFonts w:ascii="Book Antiqua" w:hAnsi="Book Antiqua" w:cs="Arial"/>
          <w:noProof/>
          <w:sz w:val="24"/>
          <w:szCs w:val="24"/>
          <w:vertAlign w:val="superscript"/>
        </w:rPr>
        <w:t>,</w:t>
      </w:r>
      <w:hyperlink w:anchor="_ENREF_27" w:tooltip="Liu, 2016 #41" w:history="1">
        <w:r w:rsidR="003C54F2" w:rsidRPr="007D3CB5">
          <w:rPr>
            <w:rFonts w:ascii="Book Antiqua" w:hAnsi="Book Antiqua" w:cs="Arial"/>
            <w:noProof/>
            <w:sz w:val="24"/>
            <w:szCs w:val="24"/>
            <w:vertAlign w:val="superscript"/>
          </w:rPr>
          <w:t>27</w:t>
        </w:r>
      </w:hyperlink>
      <w:r w:rsidR="00A85D23">
        <w:rPr>
          <w:rFonts w:ascii="Book Antiqua" w:hAnsi="Book Antiqua" w:cs="Arial"/>
          <w:noProof/>
          <w:sz w:val="24"/>
          <w:szCs w:val="24"/>
          <w:vertAlign w:val="superscript"/>
        </w:rPr>
        <w:t>,</w:t>
      </w:r>
      <w:hyperlink w:anchor="_ENREF_28" w:tooltip="Mohamadnejad, 2013 #4" w:history="1">
        <w:r w:rsidR="003C54F2" w:rsidRPr="007D3CB5">
          <w:rPr>
            <w:rFonts w:ascii="Book Antiqua" w:hAnsi="Book Antiqua" w:cs="Arial"/>
            <w:noProof/>
            <w:sz w:val="24"/>
            <w:szCs w:val="24"/>
            <w:vertAlign w:val="superscript"/>
          </w:rPr>
          <w:t>28</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1D47CC" w:rsidRPr="007D3CB5">
        <w:rPr>
          <w:rFonts w:ascii="Book Antiqua" w:hAnsi="Book Antiqua" w:cs="Arial"/>
          <w:sz w:val="24"/>
          <w:szCs w:val="24"/>
        </w:rPr>
        <w:t xml:space="preserve">. </w:t>
      </w:r>
      <w:r w:rsidR="00F23554" w:rsidRPr="007D3CB5">
        <w:rPr>
          <w:rFonts w:ascii="Book Antiqua" w:hAnsi="Book Antiqua" w:cs="Arial"/>
          <w:sz w:val="24"/>
          <w:szCs w:val="24"/>
        </w:rPr>
        <w:t xml:space="preserve">In 53 liver failure patients caused by hepatitis B, a single transplantation with autologous BMSCs </w:t>
      </w:r>
      <w:r w:rsidR="004C6619" w:rsidRPr="007D3CB5">
        <w:rPr>
          <w:rFonts w:ascii="Book Antiqua" w:hAnsi="Book Antiqua" w:cs="Arial"/>
          <w:sz w:val="24"/>
          <w:szCs w:val="24"/>
        </w:rPr>
        <w:t xml:space="preserve">resulted in no significant differences in the liver functions or MELD score between the transplantation group and controls 3 years after </w:t>
      </w:r>
      <w:r w:rsidR="00A85D23">
        <w:rPr>
          <w:rFonts w:ascii="Book Antiqua" w:hAnsi="Book Antiqua" w:cs="Arial"/>
          <w:sz w:val="24"/>
          <w:szCs w:val="24"/>
        </w:rPr>
        <w:t>transplantation, and the 192-w</w:t>
      </w:r>
      <w:r w:rsidR="004C6619" w:rsidRPr="007D3CB5">
        <w:rPr>
          <w:rFonts w:ascii="Book Antiqua" w:hAnsi="Book Antiqua" w:cs="Arial"/>
          <w:sz w:val="24"/>
          <w:szCs w:val="24"/>
        </w:rPr>
        <w:t>k follow-up revealed no significant difference in the survival rate between the two groups, suggesting no marked improvements in the long-term efficacy</w:t>
      </w:r>
      <w:r w:rsidR="001221A4" w:rsidRPr="007D3CB5">
        <w:rPr>
          <w:rFonts w:ascii="Book Antiqua" w:hAnsi="Book Antiqua" w:cs="Arial"/>
          <w:sz w:val="24"/>
          <w:szCs w:val="24"/>
        </w:rPr>
        <w:fldChar w:fldCharType="begin">
          <w:fldData xml:space="preserve">PEVuZE5vdGU+PENpdGU+PEF1dGhvcj5QZW5nPC9BdXRob3I+PFllYXI+MjAxMTwvWWVhcj48UmVj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PjxwYWdlcz44MjAtODwvcGFnZXM+PHZvbHVtZT41NDwvdm9sdW1lPjxudW1iZXI+MzwvbnVtYmVy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PEVuZE5vdGU+PENpdGU+PEF1dGhvcj5QZW5nPC9BdXRob3I+PFllYXI+MjAxMTwvWWVhcj48UmVj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PjxwYWdlcz44MjAtODwvcGFnZXM+PHZvbHVtZT41NDwvdm9sdW1lPjxudW1iZXI+MzwvbnVtYmVy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2" w:tooltip="Peng, 2011 #32" w:history="1">
        <w:r w:rsidR="003C54F2" w:rsidRPr="007D3CB5">
          <w:rPr>
            <w:rFonts w:ascii="Book Antiqua" w:hAnsi="Book Antiqua" w:cs="Arial"/>
            <w:noProof/>
            <w:sz w:val="24"/>
            <w:szCs w:val="24"/>
            <w:vertAlign w:val="superscript"/>
          </w:rPr>
          <w:t>12</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4C6619" w:rsidRPr="007D3CB5">
        <w:rPr>
          <w:rFonts w:ascii="Book Antiqua" w:hAnsi="Book Antiqua" w:cs="Arial"/>
          <w:sz w:val="24"/>
          <w:szCs w:val="24"/>
        </w:rPr>
        <w:t xml:space="preserve">. </w:t>
      </w:r>
      <w:r w:rsidR="00B72DCB" w:rsidRPr="007D3CB5">
        <w:rPr>
          <w:rFonts w:ascii="Book Antiqua" w:hAnsi="Book Antiqua" w:cs="Arial"/>
          <w:sz w:val="24"/>
          <w:szCs w:val="24"/>
        </w:rPr>
        <w:t>A recent meta-analysis to examine the clinical outcomes of the transplantation of stem cells from various human tissue sources in cirrhotic patients</w:t>
      </w:r>
      <w:r w:rsidR="003A7109" w:rsidRPr="007D3CB5">
        <w:rPr>
          <w:rFonts w:ascii="Book Antiqua" w:hAnsi="Book Antiqua" w:cs="Arial"/>
          <w:sz w:val="24"/>
          <w:szCs w:val="24"/>
        </w:rPr>
        <w:t xml:space="preserve"> showed no significant difference in the mortality </w:t>
      </w:r>
      <w:r w:rsidR="00B72DCB" w:rsidRPr="007D3CB5">
        <w:rPr>
          <w:rFonts w:ascii="Book Antiqua" w:hAnsi="Book Antiqua" w:cs="Arial"/>
          <w:sz w:val="24"/>
          <w:szCs w:val="24"/>
        </w:rPr>
        <w:t xml:space="preserve">between the </w:t>
      </w:r>
      <w:r w:rsidR="003A7109" w:rsidRPr="007D3CB5">
        <w:rPr>
          <w:rFonts w:ascii="Book Antiqua" w:hAnsi="Book Antiqua" w:cs="Arial"/>
          <w:sz w:val="24"/>
          <w:szCs w:val="24"/>
        </w:rPr>
        <w:t>treatment and control</w:t>
      </w:r>
      <w:r w:rsidR="00B72DCB" w:rsidRPr="007D3CB5">
        <w:rPr>
          <w:rFonts w:ascii="Book Antiqua" w:hAnsi="Book Antiqua" w:cs="Arial"/>
          <w:sz w:val="24"/>
          <w:szCs w:val="24"/>
        </w:rPr>
        <w:t xml:space="preserve"> groups</w:t>
      </w:r>
      <w:r w:rsidR="00874027" w:rsidRPr="007D3CB5">
        <w:rPr>
          <w:rFonts w:ascii="Book Antiqua" w:hAnsi="Book Antiqua" w:cs="Arial"/>
          <w:sz w:val="24"/>
          <w:szCs w:val="24"/>
        </w:rPr>
        <w:t xml:space="preserve">, and concluded that </w:t>
      </w:r>
      <w:r w:rsidR="00642F55" w:rsidRPr="007D3CB5">
        <w:rPr>
          <w:rFonts w:ascii="Book Antiqua" w:hAnsi="Book Antiqua" w:cs="Arial"/>
          <w:sz w:val="24"/>
          <w:szCs w:val="24"/>
        </w:rPr>
        <w:t>SCT</w:t>
      </w:r>
      <w:r w:rsidR="00B72DCB" w:rsidRPr="007D3CB5">
        <w:rPr>
          <w:rFonts w:ascii="Book Antiqua" w:hAnsi="Book Antiqua" w:cs="Arial"/>
          <w:sz w:val="24"/>
          <w:szCs w:val="24"/>
        </w:rPr>
        <w:t xml:space="preserve"> could improve the liver function</w:t>
      </w:r>
      <w:r w:rsidR="00874027" w:rsidRPr="007D3CB5">
        <w:rPr>
          <w:rFonts w:ascii="Book Antiqua" w:hAnsi="Book Antiqua" w:cs="Arial"/>
          <w:sz w:val="24"/>
          <w:szCs w:val="24"/>
        </w:rPr>
        <w:t xml:space="preserve"> but </w:t>
      </w:r>
      <w:r w:rsidR="00B72DCB" w:rsidRPr="007D3CB5">
        <w:rPr>
          <w:rFonts w:ascii="Book Antiqua" w:hAnsi="Book Antiqua" w:cs="Arial"/>
          <w:sz w:val="24"/>
          <w:szCs w:val="24"/>
        </w:rPr>
        <w:t xml:space="preserve">appeared to be not significant in </w:t>
      </w:r>
      <w:r w:rsidR="00874027" w:rsidRPr="007D3CB5">
        <w:rPr>
          <w:rFonts w:ascii="Book Antiqua" w:hAnsi="Book Antiqua" w:cs="Arial"/>
          <w:sz w:val="24"/>
          <w:szCs w:val="24"/>
        </w:rPr>
        <w:t>increasing the</w:t>
      </w:r>
      <w:r w:rsidR="00B72DCB" w:rsidRPr="007D3CB5">
        <w:rPr>
          <w:rFonts w:ascii="Book Antiqua" w:hAnsi="Book Antiqua" w:cs="Arial"/>
          <w:sz w:val="24"/>
          <w:szCs w:val="24"/>
        </w:rPr>
        <w:t xml:space="preserve"> </w:t>
      </w:r>
      <w:r w:rsidR="00B72DCB" w:rsidRPr="00C374EA">
        <w:rPr>
          <w:rFonts w:ascii="Book Antiqua" w:hAnsi="Book Antiqua" w:cs="Arial"/>
          <w:noProof/>
          <w:sz w:val="24"/>
          <w:szCs w:val="24"/>
        </w:rPr>
        <w:t>survival</w:t>
      </w:r>
      <w:r w:rsidR="00C374EA" w:rsidRPr="00C374EA">
        <w:rPr>
          <w:rFonts w:ascii="Book Antiqua" w:hAnsi="Book Antiqua" w:cs="Arial" w:hint="eastAsia"/>
          <w:noProof/>
          <w:sz w:val="24"/>
          <w:szCs w:val="24"/>
        </w:rPr>
        <w:t xml:space="preserve"> </w:t>
      </w:r>
      <w:r w:rsidR="00874027" w:rsidRPr="00C374EA">
        <w:rPr>
          <w:rFonts w:ascii="Book Antiqua" w:hAnsi="Book Antiqua" w:cs="Arial"/>
          <w:noProof/>
          <w:sz w:val="24"/>
          <w:szCs w:val="24"/>
        </w:rPr>
        <w:t>in</w:t>
      </w:r>
      <w:r w:rsidR="00874027" w:rsidRPr="007D3CB5">
        <w:rPr>
          <w:rFonts w:ascii="Book Antiqua" w:hAnsi="Book Antiqua" w:cs="Arial"/>
          <w:sz w:val="24"/>
          <w:szCs w:val="24"/>
        </w:rPr>
        <w:t xml:space="preserve"> cirrhotic patients</w:t>
      </w:r>
      <w:r w:rsidR="001221A4" w:rsidRPr="007D3CB5">
        <w:rPr>
          <w:rFonts w:ascii="Book Antiqua" w:hAnsi="Book Antiqua" w:cs="Arial"/>
          <w:sz w:val="24"/>
          <w:szCs w:val="24"/>
        </w:rPr>
        <w:fldChar w:fldCharType="begin"/>
      </w:r>
      <w:r w:rsidR="00A14C9F" w:rsidRPr="007D3CB5">
        <w:rPr>
          <w:rFonts w:ascii="Book Antiqua" w:hAnsi="Book Antiqua" w:cs="Arial"/>
          <w:sz w:val="24"/>
          <w:szCs w:val="24"/>
        </w:rPr>
        <w:instrText xml:space="preserve"> ADDIN EN.CITE &lt;EndNote&gt;&lt;Cite&gt;&lt;Author&gt;Qi&lt;/Author&gt;&lt;Year&gt;2015&lt;/Year&gt;&lt;RecNum&gt;44&lt;/RecNum&gt;&lt;DisplayText&gt;&lt;style face="superscript"&gt;[29]&lt;/style&gt;&lt;/DisplayText&gt;&lt;record&gt;&lt;rec-number&gt;44&lt;/rec-number&gt;&lt;foreign-keys&gt;&lt;key app="EN" db-id="20pzsd50e02rz2edvxip2rvnzwr5dzwxepea"&gt;44&lt;/key&gt;&lt;/foreign-keys&gt;&lt;ref-type name="Journal Article"&gt;17&lt;/ref-type&gt;&lt;contributors&gt;&lt;authors&gt;&lt;author&gt;Qi, X.&lt;/author&gt;&lt;author&gt;Guo, X.&lt;/author&gt;&lt;author&gt;Su, C.&lt;/author&gt;&lt;/authors&gt;&lt;/contributors&gt;&lt;titles&gt;&lt;title&gt;Clinical outcomes of the transplantation of stem cells from various human tissue sources in the management of liver cirrhosis: a systematic review and meta-analysis&lt;/title&gt;&lt;secondary-title&gt;Curr Stem Cell Res Ther&lt;/secondary-title&gt;&lt;alt-title&gt;Current stem cell research &amp;amp; therapy&lt;/alt-title&gt;&lt;/titles&gt;&lt;periodical&gt;&lt;full-title&gt;Curr Stem Cell Res Ther&lt;/full-title&gt;&lt;abbr-1&gt;Current stem cell research &amp;amp; therapy&lt;/abbr-1&gt;&lt;/periodical&gt;&lt;alt-periodical&gt;&lt;full-title&gt;Curr Stem Cell Res Ther&lt;/full-title&gt;&lt;abbr-1&gt;Current stem cell research &amp;amp; therapy&lt;/abbr-1&gt;&lt;/alt-periodical&gt;&lt;pages&gt;166-80&lt;/pages&gt;&lt;volume&gt;10&lt;/volume&gt;&lt;number&gt;2&lt;/number&gt;&lt;keywords&gt;&lt;keyword&gt;Carcinoma, Hepatocellular/etiology&lt;/keyword&gt;&lt;keyword&gt;Case-Control Studies&lt;/keyword&gt;&lt;keyword&gt;Humans&lt;/keyword&gt;&lt;keyword&gt;Liver Cirrhosis/complications/mortality/*therapy&lt;/keyword&gt;&lt;keyword&gt;Liver Neoplasms/etiology&lt;/keyword&gt;&lt;keyword&gt;Risk Factors&lt;/keyword&gt;&lt;keyword&gt;*Stem Cell Transplantation&lt;/keyword&gt;&lt;keyword&gt;Treatment Outcome&lt;/keyword&gt;&lt;/keywords&gt;&lt;dates&gt;&lt;year&gt;2015&lt;/year&gt;&lt;/dates&gt;&lt;isbn&gt;2212-3946 (Electronic)&amp;#xD;1574-888X (Linking)&lt;/isbn&gt;&lt;accession-num&gt;25391380&lt;/accession-num&gt;&lt;urls&gt;&lt;related-urls&gt;&lt;url&gt;http://www.ncbi.nlm.nih.gov/pubmed/25391380&lt;/url&gt;&lt;/related-urls&gt;&lt;/urls&gt;&lt;/record&gt;&lt;/Cite&gt;&lt;/EndNote&gt;</w:instrText>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29" w:tooltip="Qi, 2015 #44" w:history="1">
        <w:r w:rsidR="003C54F2" w:rsidRPr="007D3CB5">
          <w:rPr>
            <w:rFonts w:ascii="Book Antiqua" w:hAnsi="Book Antiqua" w:cs="Arial"/>
            <w:noProof/>
            <w:sz w:val="24"/>
            <w:szCs w:val="24"/>
            <w:vertAlign w:val="superscript"/>
          </w:rPr>
          <w:t>29</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B72DCB" w:rsidRPr="007D3CB5">
        <w:rPr>
          <w:rFonts w:ascii="Book Antiqua" w:hAnsi="Book Antiqua" w:cs="Arial"/>
          <w:sz w:val="24"/>
          <w:szCs w:val="24"/>
        </w:rPr>
        <w:t>.</w:t>
      </w:r>
      <w:r w:rsidR="00A85D23">
        <w:rPr>
          <w:rFonts w:ascii="Book Antiqua" w:hAnsi="Book Antiqua" w:cs="Arial" w:hint="eastAsia"/>
          <w:sz w:val="24"/>
          <w:szCs w:val="24"/>
        </w:rPr>
        <w:t xml:space="preserve"> </w:t>
      </w:r>
      <w:r w:rsidR="00D70DB7" w:rsidRPr="007D3CB5">
        <w:rPr>
          <w:rFonts w:ascii="Book Antiqua" w:hAnsi="Book Antiqua" w:cs="Arial"/>
          <w:sz w:val="24"/>
          <w:szCs w:val="24"/>
        </w:rPr>
        <w:t xml:space="preserve">In the current study, a </w:t>
      </w:r>
      <w:r w:rsidR="00281CC4" w:rsidRPr="007D3CB5">
        <w:rPr>
          <w:rFonts w:ascii="Book Antiqua" w:hAnsi="Book Antiqua" w:cs="Arial"/>
          <w:sz w:val="24"/>
          <w:szCs w:val="24"/>
        </w:rPr>
        <w:t>10-year</w:t>
      </w:r>
      <w:r w:rsidR="00D70DB7" w:rsidRPr="007D3CB5">
        <w:rPr>
          <w:rFonts w:ascii="Book Antiqua" w:hAnsi="Book Antiqua" w:cs="Arial"/>
          <w:sz w:val="24"/>
          <w:szCs w:val="24"/>
        </w:rPr>
        <w:t xml:space="preserve"> follow-</w:t>
      </w:r>
      <w:r w:rsidR="00D70DB7" w:rsidRPr="007D3CB5">
        <w:rPr>
          <w:rFonts w:ascii="Book Antiqua" w:hAnsi="Book Antiqua" w:cs="Arial"/>
          <w:sz w:val="24"/>
          <w:szCs w:val="24"/>
        </w:rPr>
        <w:lastRenderedPageBreak/>
        <w:t>up revealed</w:t>
      </w:r>
      <w:r w:rsidR="002D0EF4" w:rsidRPr="007D3CB5">
        <w:rPr>
          <w:rFonts w:ascii="Book Antiqua" w:hAnsi="Book Antiqua" w:cs="Arial"/>
          <w:sz w:val="24"/>
          <w:szCs w:val="24"/>
        </w:rPr>
        <w:t xml:space="preserve"> </w:t>
      </w:r>
      <w:r w:rsidR="00311672" w:rsidRPr="007D3CB5">
        <w:rPr>
          <w:rFonts w:ascii="Book Antiqua" w:hAnsi="Book Antiqua" w:cs="Arial"/>
          <w:sz w:val="24"/>
          <w:szCs w:val="24"/>
        </w:rPr>
        <w:t>73.9</w:t>
      </w:r>
      <w:r w:rsidR="00756B8D" w:rsidRPr="007D3CB5">
        <w:rPr>
          <w:rFonts w:ascii="Book Antiqua" w:hAnsi="Book Antiqua" w:cs="Arial"/>
          <w:sz w:val="24"/>
          <w:szCs w:val="24"/>
        </w:rPr>
        <w:t>%</w:t>
      </w:r>
      <w:r w:rsidR="00A85D23">
        <w:rPr>
          <w:rFonts w:ascii="Book Antiqua" w:hAnsi="Book Antiqua" w:cs="Arial" w:hint="eastAsia"/>
          <w:sz w:val="24"/>
          <w:szCs w:val="24"/>
        </w:rPr>
        <w:t xml:space="preserve"> </w:t>
      </w:r>
      <w:r w:rsidR="00756B8D" w:rsidRPr="007D3CB5">
        <w:rPr>
          <w:rFonts w:ascii="Book Antiqua" w:hAnsi="Book Antiqua" w:cs="Arial"/>
          <w:sz w:val="24"/>
          <w:szCs w:val="24"/>
        </w:rPr>
        <w:t>(</w:t>
      </w:r>
      <w:r w:rsidR="00311672" w:rsidRPr="007D3CB5">
        <w:rPr>
          <w:rFonts w:ascii="Book Antiqua" w:hAnsi="Book Antiqua" w:cs="Arial"/>
          <w:sz w:val="24"/>
          <w:szCs w:val="24"/>
        </w:rPr>
        <w:t>17</w:t>
      </w:r>
      <w:r w:rsidR="00756B8D" w:rsidRPr="007D3CB5">
        <w:rPr>
          <w:rFonts w:ascii="Book Antiqua" w:hAnsi="Book Antiqua" w:cs="Arial"/>
          <w:sz w:val="24"/>
          <w:szCs w:val="24"/>
        </w:rPr>
        <w:t>/23)</w:t>
      </w:r>
      <w:r w:rsidR="002D0EF4" w:rsidRPr="007D3CB5">
        <w:rPr>
          <w:rFonts w:ascii="Book Antiqua" w:hAnsi="Book Antiqua" w:cs="Arial"/>
          <w:sz w:val="24"/>
          <w:szCs w:val="24"/>
        </w:rPr>
        <w:t xml:space="preserve"> </w:t>
      </w:r>
      <w:r w:rsidR="00D70DB7" w:rsidRPr="007D3CB5">
        <w:rPr>
          <w:rFonts w:ascii="Book Antiqua" w:hAnsi="Book Antiqua" w:cs="Arial"/>
          <w:sz w:val="24"/>
          <w:szCs w:val="24"/>
        </w:rPr>
        <w:t xml:space="preserve">deaths in the </w:t>
      </w:r>
      <w:r w:rsidR="00875009" w:rsidRPr="007D3CB5">
        <w:rPr>
          <w:rFonts w:ascii="Book Antiqua" w:hAnsi="Book Antiqua" w:cs="Arial"/>
          <w:sz w:val="24"/>
          <w:szCs w:val="24"/>
        </w:rPr>
        <w:t xml:space="preserve">decompensated liver cirrhosis </w:t>
      </w:r>
      <w:r w:rsidR="00D70DB7" w:rsidRPr="007D3CB5">
        <w:rPr>
          <w:rFonts w:ascii="Book Antiqua" w:hAnsi="Book Antiqua" w:cs="Arial"/>
          <w:sz w:val="24"/>
          <w:szCs w:val="24"/>
        </w:rPr>
        <w:t xml:space="preserve">cases undergoing </w:t>
      </w:r>
      <w:r w:rsidR="00642F55" w:rsidRPr="007D3CB5">
        <w:rPr>
          <w:rFonts w:ascii="Book Antiqua" w:hAnsi="Book Antiqua" w:cs="Arial"/>
          <w:sz w:val="24"/>
          <w:szCs w:val="24"/>
        </w:rPr>
        <w:t>SCT</w:t>
      </w:r>
      <w:r w:rsidR="00D70DB7" w:rsidRPr="007D3CB5">
        <w:rPr>
          <w:rFonts w:ascii="Book Antiqua" w:hAnsi="Book Antiqua" w:cs="Arial"/>
          <w:sz w:val="24"/>
          <w:szCs w:val="24"/>
        </w:rPr>
        <w:t xml:space="preserve">, </w:t>
      </w:r>
      <w:r w:rsidR="006F0229" w:rsidRPr="007D3CB5">
        <w:rPr>
          <w:rFonts w:ascii="Book Antiqua" w:hAnsi="Book Antiqua" w:cs="Arial"/>
          <w:sz w:val="24"/>
          <w:szCs w:val="24"/>
        </w:rPr>
        <w:t>no significant difference was found in the survival rate between the two groups</w:t>
      </w:r>
      <w:r w:rsidR="00D70DB7" w:rsidRPr="007D3CB5">
        <w:rPr>
          <w:rFonts w:ascii="Book Antiqua" w:hAnsi="Book Antiqua" w:cs="Arial"/>
          <w:sz w:val="24"/>
          <w:szCs w:val="24"/>
        </w:rPr>
        <w:t>, which was similar to previous reports</w:t>
      </w:r>
      <w:r w:rsidR="001221A4" w:rsidRPr="007D3CB5">
        <w:rPr>
          <w:rFonts w:ascii="Book Antiqua" w:hAnsi="Book Antiqua" w:cs="Arial"/>
          <w:sz w:val="24"/>
          <w:szCs w:val="24"/>
        </w:rPr>
        <w:fldChar w:fldCharType="begin">
          <w:fldData xml:space="preserve">PEVuZE5vdGU+PENpdGU+PEF1dGhvcj5QZW5nPC9BdXRob3I+PFllYXI+MjAxMTwvWWVhcj48UmVj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aWNhbD48cGFnZXM+ODIwLTg8L3BhZ2VzPjx2b2x1bWU+NTQ8L3ZvbHVtZT48bnVtYmVyPjM8L251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PEVuZE5vdGU+PENpdGU+PEF1dGhvcj5QZW5nPC9BdXRob3I+PFllYXI+MjAxMTwvWWVhcj48UmVj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12" w:tooltip="Peng, 2011 #32" w:history="1">
        <w:r w:rsidR="003C54F2" w:rsidRPr="007D3CB5">
          <w:rPr>
            <w:rFonts w:ascii="Book Antiqua" w:hAnsi="Book Antiqua" w:cs="Arial"/>
            <w:noProof/>
            <w:sz w:val="24"/>
            <w:szCs w:val="24"/>
            <w:vertAlign w:val="superscript"/>
          </w:rPr>
          <w:t>12</w:t>
        </w:r>
      </w:hyperlink>
      <w:r w:rsidR="00A85D23">
        <w:rPr>
          <w:rFonts w:ascii="Book Antiqua" w:hAnsi="Book Antiqua" w:cs="Arial"/>
          <w:noProof/>
          <w:sz w:val="24"/>
          <w:szCs w:val="24"/>
          <w:vertAlign w:val="superscript"/>
        </w:rPr>
        <w:t>,</w:t>
      </w:r>
      <w:hyperlink w:anchor="_ENREF_29" w:tooltip="Qi, 2015 #44" w:history="1">
        <w:r w:rsidR="003C54F2" w:rsidRPr="007D3CB5">
          <w:rPr>
            <w:rFonts w:ascii="Book Antiqua" w:hAnsi="Book Antiqua" w:cs="Arial"/>
            <w:noProof/>
            <w:sz w:val="24"/>
            <w:szCs w:val="24"/>
            <w:vertAlign w:val="superscript"/>
          </w:rPr>
          <w:t>29</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D70DB7" w:rsidRPr="007D3CB5">
        <w:rPr>
          <w:rFonts w:ascii="Book Antiqua" w:hAnsi="Book Antiqua" w:cs="Arial"/>
          <w:sz w:val="24"/>
          <w:szCs w:val="24"/>
        </w:rPr>
        <w:t xml:space="preserve">. </w:t>
      </w:r>
      <w:r w:rsidR="00C70412" w:rsidRPr="007D3CB5">
        <w:rPr>
          <w:rFonts w:ascii="Book Antiqua" w:hAnsi="Book Antiqua" w:cs="Arial"/>
          <w:sz w:val="24"/>
          <w:szCs w:val="24"/>
        </w:rPr>
        <w:t xml:space="preserve">The plausible explanation </w:t>
      </w:r>
      <w:r w:rsidR="00502113" w:rsidRPr="007D3CB5">
        <w:rPr>
          <w:rFonts w:ascii="Book Antiqua" w:hAnsi="Book Antiqua" w:cs="Arial"/>
          <w:sz w:val="24"/>
          <w:szCs w:val="24"/>
        </w:rPr>
        <w:t xml:space="preserve">is that </w:t>
      </w:r>
      <w:r w:rsidR="00642F55" w:rsidRPr="007D3CB5">
        <w:rPr>
          <w:rFonts w:ascii="Book Antiqua" w:hAnsi="Book Antiqua" w:cs="Arial"/>
          <w:sz w:val="24"/>
          <w:szCs w:val="24"/>
        </w:rPr>
        <w:t>SCT</w:t>
      </w:r>
      <w:r w:rsidR="00502113" w:rsidRPr="007D3CB5">
        <w:rPr>
          <w:rFonts w:ascii="Book Antiqua" w:hAnsi="Book Antiqua" w:cs="Arial"/>
          <w:sz w:val="24"/>
          <w:szCs w:val="24"/>
        </w:rPr>
        <w:t xml:space="preserve"> seems </w:t>
      </w:r>
      <w:r w:rsidR="004747B5" w:rsidRPr="007D3CB5">
        <w:rPr>
          <w:rFonts w:ascii="Book Antiqua" w:hAnsi="Book Antiqua" w:cs="Arial"/>
          <w:sz w:val="24"/>
          <w:szCs w:val="24"/>
        </w:rPr>
        <w:t>can hardly reverse portal hypertension and the development of cancer in decompensated cirrhosis, as the most</w:t>
      </w:r>
      <w:r w:rsidR="00981108" w:rsidRPr="007D3CB5">
        <w:rPr>
          <w:rFonts w:ascii="Book Antiqua" w:hAnsi="Book Antiqua" w:cs="Arial"/>
          <w:sz w:val="24"/>
          <w:szCs w:val="24"/>
        </w:rPr>
        <w:t xml:space="preserve"> causes of death were gastrointestinal bleeding and </w:t>
      </w:r>
      <w:r w:rsidR="006D4759" w:rsidRPr="007D3CB5">
        <w:rPr>
          <w:rFonts w:ascii="Book Antiqua" w:hAnsi="Book Antiqua" w:cs="Arial"/>
          <w:sz w:val="24"/>
          <w:szCs w:val="24"/>
        </w:rPr>
        <w:t>HCC</w:t>
      </w:r>
      <w:r w:rsidR="00981108" w:rsidRPr="007D3CB5">
        <w:rPr>
          <w:rFonts w:ascii="Book Antiqua" w:hAnsi="Book Antiqua" w:cs="Arial"/>
          <w:sz w:val="24"/>
          <w:szCs w:val="24"/>
        </w:rPr>
        <w:t xml:space="preserve"> in the patients undergoing </w:t>
      </w:r>
      <w:r w:rsidR="00642F55" w:rsidRPr="007D3CB5">
        <w:rPr>
          <w:rFonts w:ascii="Book Antiqua" w:hAnsi="Book Antiqua" w:cs="Arial"/>
          <w:sz w:val="24"/>
          <w:szCs w:val="24"/>
        </w:rPr>
        <w:t>SCT</w:t>
      </w:r>
      <w:r w:rsidR="004747B5" w:rsidRPr="007D3CB5">
        <w:rPr>
          <w:rFonts w:ascii="Book Antiqua" w:hAnsi="Book Antiqua" w:cs="Arial"/>
          <w:sz w:val="24"/>
          <w:szCs w:val="24"/>
        </w:rPr>
        <w:t xml:space="preserve"> in this cohort.</w:t>
      </w:r>
    </w:p>
    <w:p w:rsidR="00F64273" w:rsidRPr="007D3CB5" w:rsidRDefault="00E224A9"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 xml:space="preserve">Previous studies have shown the short-term safety of </w:t>
      </w:r>
      <w:r w:rsidR="00642F55" w:rsidRPr="007D3CB5">
        <w:rPr>
          <w:rFonts w:ascii="Book Antiqua" w:hAnsi="Book Antiqua" w:cs="Arial"/>
          <w:sz w:val="24"/>
          <w:szCs w:val="24"/>
        </w:rPr>
        <w:t>SCT</w:t>
      </w:r>
      <w:r w:rsidR="001221A4" w:rsidRPr="007D3CB5">
        <w:rPr>
          <w:rFonts w:ascii="Book Antiqua" w:hAnsi="Book Antiqua" w:cs="Arial"/>
          <w:sz w:val="24"/>
          <w:szCs w:val="24"/>
        </w:rPr>
        <w:fldChar w:fldCharType="begin">
          <w:fldData xml:space="preserve">PEVuZE5vdGU+PENpdGU+PEF1dGhvcj5TdWs8L0F1dGhvcj48WWVhcj4yMDE2PC9ZZWFyPjxSZWNO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YnItMT48L2FsdC1wZXJpb2RpY2FsPjxwYWdlcz4yMTg1LTIxOTc8L3BhZ2VzPjx2b2x1bWU+NjQ8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ZXM+ZTUzNzE5PC9wYWdlcz48dm9sdW1lPjg8L3ZvbHVtZT48bnVtYmVyPjE8L251bWJlcj48a2V5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cGFnZXM+MTgzMC04PC9wYWdlcz48dm9sdW1lPjI5PC92b2x1bWU+PG51bWJlcj4xMDwvbnVtYmVy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PEVuZE5vdGU+PENpdGU+PEF1dGhvcj5TdWs8L0F1dGhvcj48WWVhcj4yMDE2PC9ZZWFyPjxSZWNO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YnItMT48L2FsdC1wZXJpb2RpY2FsPjxwYWdlcz4yMTg1LTIxOTc8L3BhZ2VzPjx2b2x1bWU+NjQ8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ZXM+ZTUzNzE5PC9wYWdlcz48dm9sdW1lPjg8L3ZvbHVtZT48bnVtYmVyPjE8L251bWJlcj48a2V5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cGFnZXM+MTgzMC04PC9wYWdlcz48dm9sdW1lPjI5PC92b2x1bWU+PG51bWJlcj4xMDwvbnVtYmVy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11" w:tooltip="Suk, 2016 #35" w:history="1">
        <w:r w:rsidR="003C54F2" w:rsidRPr="007D3CB5">
          <w:rPr>
            <w:rFonts w:ascii="Book Antiqua" w:hAnsi="Book Antiqua" w:cs="Arial"/>
            <w:noProof/>
            <w:sz w:val="24"/>
            <w:szCs w:val="24"/>
            <w:vertAlign w:val="superscript"/>
          </w:rPr>
          <w:t>11</w:t>
        </w:r>
      </w:hyperlink>
      <w:r w:rsidR="00A85D23">
        <w:rPr>
          <w:rFonts w:ascii="Book Antiqua" w:hAnsi="Book Antiqua" w:cs="Arial"/>
          <w:noProof/>
          <w:sz w:val="24"/>
          <w:szCs w:val="24"/>
          <w:vertAlign w:val="superscript"/>
        </w:rPr>
        <w:t>,</w:t>
      </w:r>
      <w:hyperlink w:anchor="_ENREF_13" w:tooltip="Spahr, 2013 #40" w:history="1">
        <w:r w:rsidR="003C54F2" w:rsidRPr="007D3CB5">
          <w:rPr>
            <w:rFonts w:ascii="Book Antiqua" w:hAnsi="Book Antiqua" w:cs="Arial"/>
            <w:noProof/>
            <w:sz w:val="24"/>
            <w:szCs w:val="24"/>
            <w:vertAlign w:val="superscript"/>
          </w:rPr>
          <w:t>13</w:t>
        </w:r>
      </w:hyperlink>
      <w:r w:rsidR="00A85D23">
        <w:rPr>
          <w:rFonts w:ascii="Book Antiqua" w:hAnsi="Book Antiqua" w:cs="Arial"/>
          <w:noProof/>
          <w:sz w:val="24"/>
          <w:szCs w:val="24"/>
          <w:vertAlign w:val="superscript"/>
        </w:rPr>
        <w:t>,</w:t>
      </w:r>
      <w:hyperlink w:anchor="_ENREF_29" w:tooltip="Qi, 2015 #44" w:history="1">
        <w:r w:rsidR="003C54F2" w:rsidRPr="007D3CB5">
          <w:rPr>
            <w:rFonts w:ascii="Book Antiqua" w:hAnsi="Book Antiqua" w:cs="Arial"/>
            <w:noProof/>
            <w:sz w:val="24"/>
            <w:szCs w:val="24"/>
            <w:vertAlign w:val="superscript"/>
          </w:rPr>
          <w:t>29</w:t>
        </w:r>
      </w:hyperlink>
      <w:r w:rsidR="00A85D23">
        <w:rPr>
          <w:rFonts w:ascii="Book Antiqua" w:hAnsi="Book Antiqua" w:cs="Arial"/>
          <w:noProof/>
          <w:sz w:val="24"/>
          <w:szCs w:val="24"/>
          <w:vertAlign w:val="superscript"/>
        </w:rPr>
        <w:t>,</w:t>
      </w:r>
      <w:hyperlink w:anchor="_ENREF_30" w:tooltip="Nakamura, 2014 #43" w:history="1">
        <w:r w:rsidR="003C54F2" w:rsidRPr="007D3CB5">
          <w:rPr>
            <w:rFonts w:ascii="Book Antiqua" w:hAnsi="Book Antiqua" w:cs="Arial"/>
            <w:noProof/>
            <w:sz w:val="24"/>
            <w:szCs w:val="24"/>
            <w:vertAlign w:val="superscript"/>
          </w:rPr>
          <w:t>30</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hyperlink w:anchor="_ENREF_31" w:tooltip="Mohamadnejad, 2012 #4385" w:history="1"/>
      <w:r w:rsidRPr="007D3CB5">
        <w:rPr>
          <w:rFonts w:ascii="Book Antiqua" w:hAnsi="Book Antiqua" w:cs="Arial"/>
          <w:sz w:val="24"/>
          <w:szCs w:val="24"/>
        </w:rPr>
        <w:t>; however, its long-term safety has not been fully demonstrated.</w:t>
      </w:r>
      <w:r w:rsidR="002D0EF4" w:rsidRPr="007D3CB5">
        <w:rPr>
          <w:rFonts w:ascii="Book Antiqua" w:hAnsi="Book Antiqua" w:cs="Arial"/>
          <w:sz w:val="24"/>
          <w:szCs w:val="24"/>
        </w:rPr>
        <w:t xml:space="preserve"> </w:t>
      </w:r>
      <w:r w:rsidR="00416A3C" w:rsidRPr="007D3CB5">
        <w:rPr>
          <w:rFonts w:ascii="Book Antiqua" w:hAnsi="Book Antiqua" w:cs="Arial"/>
          <w:sz w:val="24"/>
          <w:szCs w:val="24"/>
        </w:rPr>
        <w:t xml:space="preserve">Results from previous clinical studies have demonstrated that </w:t>
      </w:r>
      <w:r w:rsidR="00642F55" w:rsidRPr="007D3CB5">
        <w:rPr>
          <w:rFonts w:ascii="Book Antiqua" w:hAnsi="Book Antiqua" w:cs="Arial"/>
          <w:sz w:val="24"/>
          <w:szCs w:val="24"/>
        </w:rPr>
        <w:t>SCT</w:t>
      </w:r>
      <w:r w:rsidR="00416A3C" w:rsidRPr="007D3CB5">
        <w:rPr>
          <w:rFonts w:ascii="Book Antiqua" w:hAnsi="Book Antiqua" w:cs="Arial"/>
          <w:sz w:val="24"/>
          <w:szCs w:val="24"/>
        </w:rPr>
        <w:t xml:space="preserve"> does not increase the risk of developing </w:t>
      </w:r>
      <w:r w:rsidR="006D4759" w:rsidRPr="007D3CB5">
        <w:rPr>
          <w:rFonts w:ascii="Book Antiqua" w:hAnsi="Book Antiqua" w:cs="Arial"/>
          <w:sz w:val="24"/>
          <w:szCs w:val="24"/>
        </w:rPr>
        <w:t>HCC</w:t>
      </w:r>
      <w:r w:rsidR="001221A4" w:rsidRPr="007D3CB5">
        <w:rPr>
          <w:rFonts w:ascii="Book Antiqua" w:hAnsi="Book Antiqua" w:cs="Arial"/>
          <w:sz w:val="24"/>
          <w:szCs w:val="24"/>
        </w:rPr>
        <w:fldChar w:fldCharType="begin">
          <w:fldData xml:space="preserve">PEVuZE5vdGU+PENpdGU+PEF1dGhvcj5TcGFocjwvQXV0aG9yPjxZZWFyPjIwMTM8L1llYXI+PFJl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NTM3MTk8L3BhZ2VzPjx2b2x1bWU+ODwvdm9sdW1lPjxudW1iZXI+MTwvbnVtYmVyPjxrZXl3b3Jk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MT5IZXBhdG9sb2d5PC9hYmJyLTE+PC9hbHQtcGVyaW9kaWNhbD48cGFnZXM+MjE4NS0yMTk3PC9w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b2d5PC9hYmJyLTE+PC9hbHQtcGVyaW9kaWNhbD48cGFnZXM+ODIwLTg8L3BhZ2VzPjx2b2x1bWU+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PEVuZE5vdGU+PENpdGU+PEF1dGhvcj5TcGFocjwvQXV0aG9yPjxZZWFyPjIwMTM8L1llYXI+PFJl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NTM3MTk8L3BhZ2VzPjx2b2x1bWU+ODwvdm9sdW1lPjxudW1iZXI+MTwvbnVtYmVyPjxrZXl3b3Jk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MT5IZXBhdG9sb2d5PC9hYmJyLTE+PC9hbHQtcGVyaW9kaWNhbD48cGFnZXM+MjE4NS0yMTk3PC9w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b2d5PC9hYmJyLTE+PC9hbHQtcGVyaW9kaWNhbD48cGFnZXM+ODIwLTg8L3BhZ2VzPjx2b2x1bWU+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11" w:tooltip="Suk, 2016 #35" w:history="1">
        <w:r w:rsidR="003C54F2" w:rsidRPr="007D3CB5">
          <w:rPr>
            <w:rFonts w:ascii="Book Antiqua" w:hAnsi="Book Antiqua" w:cs="Arial"/>
            <w:noProof/>
            <w:sz w:val="24"/>
            <w:szCs w:val="24"/>
            <w:vertAlign w:val="superscript"/>
          </w:rPr>
          <w:t>11-13</w:t>
        </w:r>
      </w:hyperlink>
      <w:r w:rsidR="00A85D23">
        <w:rPr>
          <w:rFonts w:ascii="Book Antiqua" w:hAnsi="Book Antiqua" w:cs="Arial"/>
          <w:noProof/>
          <w:sz w:val="24"/>
          <w:szCs w:val="24"/>
          <w:vertAlign w:val="superscript"/>
        </w:rPr>
        <w:t>,</w:t>
      </w:r>
      <w:hyperlink w:anchor="_ENREF_29" w:tooltip="Qi, 2015 #44" w:history="1">
        <w:r w:rsidR="003C54F2" w:rsidRPr="007D3CB5">
          <w:rPr>
            <w:rFonts w:ascii="Book Antiqua" w:hAnsi="Book Antiqua" w:cs="Arial"/>
            <w:noProof/>
            <w:sz w:val="24"/>
            <w:szCs w:val="24"/>
            <w:vertAlign w:val="superscript"/>
          </w:rPr>
          <w:t>29</w:t>
        </w:r>
      </w:hyperlink>
      <w:r w:rsidR="00A85D23">
        <w:rPr>
          <w:rFonts w:ascii="Book Antiqua" w:hAnsi="Book Antiqua" w:cs="Arial"/>
          <w:noProof/>
          <w:sz w:val="24"/>
          <w:szCs w:val="24"/>
          <w:vertAlign w:val="superscript"/>
        </w:rPr>
        <w:t>,</w:t>
      </w:r>
      <w:hyperlink w:anchor="_ENREF_31" w:tooltip="Mohamadnejad, 2012 #45" w:history="1">
        <w:r w:rsidR="003C54F2" w:rsidRPr="007D3CB5">
          <w:rPr>
            <w:rFonts w:ascii="Book Antiqua" w:hAnsi="Book Antiqua" w:cs="Arial"/>
            <w:noProof/>
            <w:sz w:val="24"/>
            <w:szCs w:val="24"/>
            <w:vertAlign w:val="superscript"/>
          </w:rPr>
          <w:t>31</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416A3C" w:rsidRPr="007D3CB5">
        <w:rPr>
          <w:rFonts w:ascii="Book Antiqua" w:hAnsi="Book Antiqua" w:cs="Arial"/>
          <w:sz w:val="24"/>
          <w:szCs w:val="24"/>
        </w:rPr>
        <w:t>;</w:t>
      </w:r>
      <w:r w:rsidR="00633E21" w:rsidRPr="007D3CB5">
        <w:rPr>
          <w:rFonts w:ascii="Book Antiqua" w:hAnsi="Book Antiqua" w:cs="Arial"/>
          <w:sz w:val="24"/>
          <w:szCs w:val="24"/>
        </w:rPr>
        <w:t xml:space="preserve"> h</w:t>
      </w:r>
      <w:r w:rsidR="00EA0E49" w:rsidRPr="007D3CB5">
        <w:rPr>
          <w:rFonts w:ascii="Book Antiqua" w:hAnsi="Book Antiqua" w:cs="Arial"/>
          <w:sz w:val="24"/>
          <w:szCs w:val="24"/>
        </w:rPr>
        <w:t xml:space="preserve">owever, the </w:t>
      </w:r>
      <w:r w:rsidR="00EA0E49" w:rsidRPr="00C374EA">
        <w:rPr>
          <w:rFonts w:ascii="Book Antiqua" w:hAnsi="Book Antiqua" w:cs="Arial"/>
          <w:noProof/>
          <w:sz w:val="24"/>
          <w:szCs w:val="24"/>
        </w:rPr>
        <w:t>follow up</w:t>
      </w:r>
      <w:r w:rsidR="00EA0E49" w:rsidRPr="007D3CB5">
        <w:rPr>
          <w:rFonts w:ascii="Book Antiqua" w:hAnsi="Book Antiqua" w:cs="Arial"/>
          <w:sz w:val="24"/>
          <w:szCs w:val="24"/>
        </w:rPr>
        <w:t xml:space="preserve"> periods (no more than 2 years) in those studies were not long enough to observe the development of cancer. </w:t>
      </w:r>
      <w:r w:rsidR="00633E21" w:rsidRPr="007D3CB5">
        <w:rPr>
          <w:rFonts w:ascii="Book Antiqua" w:hAnsi="Book Antiqua" w:cs="Arial"/>
          <w:sz w:val="24"/>
          <w:szCs w:val="24"/>
        </w:rPr>
        <w:t xml:space="preserve">In the study, the </w:t>
      </w:r>
      <w:r w:rsidR="00820F07" w:rsidRPr="007D3CB5">
        <w:rPr>
          <w:rFonts w:ascii="Book Antiqua" w:hAnsi="Book Antiqua" w:cs="Arial"/>
          <w:sz w:val="24"/>
          <w:szCs w:val="24"/>
        </w:rPr>
        <w:t>10-year</w:t>
      </w:r>
      <w:r w:rsidR="00633E21" w:rsidRPr="007D3CB5">
        <w:rPr>
          <w:rFonts w:ascii="Book Antiqua" w:hAnsi="Book Antiqua" w:cs="Arial"/>
          <w:sz w:val="24"/>
          <w:szCs w:val="24"/>
        </w:rPr>
        <w:t xml:space="preserve"> follow-up showed</w:t>
      </w:r>
      <w:r w:rsidRPr="007D3CB5">
        <w:rPr>
          <w:rFonts w:ascii="Book Antiqua" w:hAnsi="Book Antiqua" w:cs="Arial"/>
          <w:sz w:val="24"/>
          <w:szCs w:val="24"/>
        </w:rPr>
        <w:t xml:space="preserve"> a gradual increase in the incidence of </w:t>
      </w:r>
      <w:r w:rsidR="006D4759" w:rsidRPr="007D3CB5">
        <w:rPr>
          <w:rFonts w:ascii="Book Antiqua" w:hAnsi="Book Antiqua" w:cs="Arial"/>
          <w:sz w:val="24"/>
          <w:szCs w:val="24"/>
        </w:rPr>
        <w:t>HCC</w:t>
      </w:r>
      <w:r w:rsidR="00820F07" w:rsidRPr="007D3CB5">
        <w:rPr>
          <w:rFonts w:ascii="Book Antiqua" w:hAnsi="Book Antiqua" w:cs="Arial"/>
          <w:sz w:val="24"/>
          <w:szCs w:val="24"/>
        </w:rPr>
        <w:t xml:space="preserve"> in</w:t>
      </w:r>
      <w:r w:rsidR="002D0EF4" w:rsidRPr="007D3CB5">
        <w:rPr>
          <w:rFonts w:ascii="Book Antiqua" w:hAnsi="Book Antiqua" w:cs="Arial"/>
          <w:sz w:val="24"/>
          <w:szCs w:val="24"/>
        </w:rPr>
        <w:t xml:space="preserve"> </w:t>
      </w:r>
      <w:r w:rsidR="00642F55" w:rsidRPr="007D3CB5">
        <w:rPr>
          <w:rFonts w:ascii="Book Antiqua" w:hAnsi="Book Antiqua" w:cs="Arial"/>
          <w:sz w:val="24"/>
          <w:szCs w:val="24"/>
        </w:rPr>
        <w:t>SCT</w:t>
      </w:r>
      <w:r w:rsidR="00820F07" w:rsidRPr="007D3CB5">
        <w:rPr>
          <w:rFonts w:ascii="Book Antiqua" w:hAnsi="Book Antiqua" w:cs="Arial"/>
          <w:sz w:val="24"/>
          <w:szCs w:val="24"/>
        </w:rPr>
        <w:t xml:space="preserve"> group </w:t>
      </w:r>
      <w:r w:rsidRPr="007D3CB5">
        <w:rPr>
          <w:rFonts w:ascii="Book Antiqua" w:hAnsi="Book Antiqua" w:cs="Arial"/>
          <w:sz w:val="24"/>
          <w:szCs w:val="24"/>
        </w:rPr>
        <w:t xml:space="preserve">with the extension of the follow-up period. </w:t>
      </w:r>
      <w:r w:rsidR="00820F07" w:rsidRPr="007D3CB5">
        <w:rPr>
          <w:rFonts w:ascii="Book Antiqua" w:hAnsi="Book Antiqua" w:cs="Arial"/>
          <w:sz w:val="24"/>
          <w:szCs w:val="24"/>
        </w:rPr>
        <w:t xml:space="preserve">This </w:t>
      </w:r>
      <w:r w:rsidRPr="007D3CB5">
        <w:rPr>
          <w:rFonts w:ascii="Book Antiqua" w:hAnsi="Book Antiqua" w:cs="Arial"/>
          <w:sz w:val="24"/>
          <w:szCs w:val="24"/>
        </w:rPr>
        <w:t>significant</w:t>
      </w:r>
      <w:r w:rsidR="002D0EF4" w:rsidRPr="007D3CB5">
        <w:rPr>
          <w:rFonts w:ascii="Book Antiqua" w:hAnsi="Book Antiqua" w:cs="Arial"/>
          <w:sz w:val="24"/>
          <w:szCs w:val="24"/>
        </w:rPr>
        <w:t xml:space="preserve"> </w:t>
      </w:r>
      <w:r w:rsidRPr="007D3CB5">
        <w:rPr>
          <w:rFonts w:ascii="Book Antiqua" w:hAnsi="Book Antiqua" w:cs="Arial"/>
          <w:sz w:val="24"/>
          <w:szCs w:val="24"/>
        </w:rPr>
        <w:t>differen</w:t>
      </w:r>
      <w:r w:rsidR="00820F07" w:rsidRPr="007D3CB5">
        <w:rPr>
          <w:rFonts w:ascii="Book Antiqua" w:hAnsi="Book Antiqua" w:cs="Arial"/>
          <w:sz w:val="24"/>
          <w:szCs w:val="24"/>
        </w:rPr>
        <w:t xml:space="preserve">ce </w:t>
      </w:r>
      <w:r w:rsidRPr="007D3CB5">
        <w:rPr>
          <w:rFonts w:ascii="Book Antiqua" w:hAnsi="Book Antiqua" w:cs="Arial"/>
          <w:sz w:val="24"/>
          <w:szCs w:val="24"/>
        </w:rPr>
        <w:t xml:space="preserve">between </w:t>
      </w:r>
      <w:r w:rsidR="00820F07" w:rsidRPr="007D3CB5">
        <w:rPr>
          <w:rFonts w:ascii="Book Antiqua" w:hAnsi="Book Antiqua" w:cs="Arial"/>
          <w:sz w:val="24"/>
          <w:szCs w:val="24"/>
        </w:rPr>
        <w:t>two g</w:t>
      </w:r>
      <w:r w:rsidRPr="007D3CB5">
        <w:rPr>
          <w:rFonts w:ascii="Book Antiqua" w:hAnsi="Book Antiqua" w:cs="Arial"/>
          <w:sz w:val="24"/>
          <w:szCs w:val="24"/>
        </w:rPr>
        <w:t>roup</w:t>
      </w:r>
      <w:r w:rsidR="00820F07" w:rsidRPr="007D3CB5">
        <w:rPr>
          <w:rFonts w:ascii="Book Antiqua" w:hAnsi="Book Antiqua" w:cs="Arial"/>
          <w:sz w:val="24"/>
          <w:szCs w:val="24"/>
        </w:rPr>
        <w:t>s</w:t>
      </w:r>
      <w:r w:rsidR="002D0EF4" w:rsidRPr="007D3CB5">
        <w:rPr>
          <w:rFonts w:ascii="Book Antiqua" w:hAnsi="Book Antiqua" w:cs="Arial"/>
          <w:sz w:val="24"/>
          <w:szCs w:val="24"/>
        </w:rPr>
        <w:t xml:space="preserve"> </w:t>
      </w:r>
      <w:r w:rsidRPr="007D3CB5">
        <w:rPr>
          <w:rFonts w:ascii="Book Antiqua" w:hAnsi="Book Antiqua" w:cs="Arial"/>
          <w:sz w:val="24"/>
          <w:szCs w:val="24"/>
        </w:rPr>
        <w:t>sugges</w:t>
      </w:r>
      <w:r w:rsidR="000B2D63" w:rsidRPr="007D3CB5">
        <w:rPr>
          <w:rFonts w:ascii="Book Antiqua" w:hAnsi="Book Antiqua" w:cs="Arial"/>
          <w:sz w:val="24"/>
          <w:szCs w:val="24"/>
        </w:rPr>
        <w:t xml:space="preserve">ted a possible tumorigenicity of </w:t>
      </w:r>
      <w:r w:rsidR="00642F55" w:rsidRPr="007D3CB5">
        <w:rPr>
          <w:rFonts w:ascii="Book Antiqua" w:hAnsi="Book Antiqua" w:cs="Arial"/>
          <w:sz w:val="24"/>
          <w:szCs w:val="24"/>
        </w:rPr>
        <w:t>SCT</w:t>
      </w:r>
      <w:r w:rsidR="000B2D63" w:rsidRPr="007D3CB5">
        <w:rPr>
          <w:rFonts w:ascii="Book Antiqua" w:hAnsi="Book Antiqua" w:cs="Arial"/>
          <w:sz w:val="24"/>
          <w:szCs w:val="24"/>
        </w:rPr>
        <w:t xml:space="preserve"> in </w:t>
      </w:r>
      <w:r w:rsidRPr="007D3CB5">
        <w:rPr>
          <w:rFonts w:ascii="Book Antiqua" w:hAnsi="Book Antiqua" w:cs="Arial"/>
          <w:sz w:val="24"/>
          <w:szCs w:val="24"/>
        </w:rPr>
        <w:t xml:space="preserve">patients with </w:t>
      </w:r>
      <w:r w:rsidR="00875009" w:rsidRPr="007D3CB5">
        <w:rPr>
          <w:rFonts w:ascii="Book Antiqua" w:hAnsi="Book Antiqua" w:cs="Arial"/>
          <w:sz w:val="24"/>
          <w:szCs w:val="24"/>
        </w:rPr>
        <w:t>decompensated liver cirrhosis</w:t>
      </w:r>
      <w:r w:rsidRPr="007D3CB5">
        <w:rPr>
          <w:rFonts w:ascii="Book Antiqua" w:hAnsi="Book Antiqua" w:cs="Arial"/>
          <w:sz w:val="24"/>
          <w:szCs w:val="24"/>
        </w:rPr>
        <w:t>.</w:t>
      </w:r>
      <w:r w:rsidR="00633E21" w:rsidRPr="007D3CB5">
        <w:rPr>
          <w:rFonts w:ascii="Book Antiqua" w:hAnsi="Book Antiqua" w:cs="Arial"/>
          <w:sz w:val="24"/>
          <w:szCs w:val="24"/>
        </w:rPr>
        <w:t xml:space="preserve"> Stem cells have a</w:t>
      </w:r>
      <w:r w:rsidR="00F64273" w:rsidRPr="007D3CB5">
        <w:rPr>
          <w:rFonts w:ascii="Book Antiqua" w:hAnsi="Book Antiqua" w:cs="Arial"/>
          <w:sz w:val="24"/>
          <w:szCs w:val="24"/>
        </w:rPr>
        <w:t xml:space="preserve"> strong self-renewal capability and</w:t>
      </w:r>
      <w:r w:rsidR="00633E21" w:rsidRPr="007D3CB5">
        <w:rPr>
          <w:rFonts w:ascii="Book Antiqua" w:hAnsi="Book Antiqua" w:cs="Arial"/>
          <w:sz w:val="24"/>
          <w:szCs w:val="24"/>
        </w:rPr>
        <w:t xml:space="preserve"> multi-lineage differentiation </w:t>
      </w:r>
      <w:r w:rsidR="00F64273" w:rsidRPr="007D3CB5">
        <w:rPr>
          <w:rFonts w:ascii="Book Antiqua" w:hAnsi="Book Antiqua" w:cs="Arial"/>
          <w:sz w:val="24"/>
          <w:szCs w:val="24"/>
        </w:rPr>
        <w:t>potential</w:t>
      </w:r>
      <w:r w:rsidR="001221A4" w:rsidRPr="007D3CB5">
        <w:rPr>
          <w:rFonts w:ascii="Book Antiqua" w:hAnsi="Book Antiqua" w:cs="Arial"/>
          <w:sz w:val="24"/>
          <w:szCs w:val="24"/>
        </w:rPr>
        <w:fldChar w:fldCharType="begin">
          <w:fldData xml:space="preserve">PEVuZE5vdGU+PENpdGU+PEF1dGhvcj5Ucm91bnNvbjwvQXV0aG9yPjxZZWFyPjIwMTU8L1llYXI+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ci0xPkNlbGwgc3RlbSBjZWxsPC9hYmJyLTE+PC9hbHQtcGVyaW9kaWNhbD48cGFnZXM+MTEtMjI8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PEVuZE5vdGU+PENpdGU+PEF1dGhvcj5Ucm91bnNvbjwvQXV0aG9yPjxZZWFyPjIwMTU8L1llYXI+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ci0xPkNlbGwgc3RlbSBjZWxsPC9hYmJyLTE+PC9hbHQtcGVyaW9kaWNhbD48cGFnZXM+MTEtMjI8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6" w:tooltip="Trounson, 2015 #4135" w:history="1">
        <w:r w:rsidR="003C54F2" w:rsidRPr="007D3CB5">
          <w:rPr>
            <w:rFonts w:ascii="Book Antiqua" w:hAnsi="Book Antiqua" w:cs="Arial"/>
            <w:noProof/>
            <w:sz w:val="24"/>
            <w:szCs w:val="24"/>
            <w:vertAlign w:val="superscript"/>
          </w:rPr>
          <w:t>16</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633E21" w:rsidRPr="007D3CB5">
        <w:rPr>
          <w:rFonts w:ascii="Book Antiqua" w:hAnsi="Book Antiqua" w:cs="Arial"/>
          <w:sz w:val="24"/>
          <w:szCs w:val="24"/>
        </w:rPr>
        <w:t>, and</w:t>
      </w:r>
      <w:r w:rsidR="002D0EF4" w:rsidRPr="007D3CB5">
        <w:rPr>
          <w:rFonts w:ascii="Book Antiqua" w:hAnsi="Book Antiqua" w:cs="Arial"/>
          <w:sz w:val="24"/>
          <w:szCs w:val="24"/>
        </w:rPr>
        <w:t xml:space="preserve"> </w:t>
      </w:r>
      <w:r w:rsidR="00F64273" w:rsidRPr="007D3CB5">
        <w:rPr>
          <w:rFonts w:ascii="Book Antiqua" w:hAnsi="Book Antiqua" w:cs="Arial"/>
          <w:sz w:val="24"/>
          <w:szCs w:val="24"/>
        </w:rPr>
        <w:t xml:space="preserve">tumorigenicity of </w:t>
      </w:r>
      <w:r w:rsidR="007D3CB5" w:rsidRPr="007D3CB5">
        <w:rPr>
          <w:rFonts w:ascii="Book Antiqua" w:hAnsi="Book Antiqua" w:cs="Arial"/>
          <w:sz w:val="24"/>
          <w:szCs w:val="24"/>
        </w:rPr>
        <w:t>BM</w:t>
      </w:r>
      <w:r w:rsidR="00633E21" w:rsidRPr="007D3CB5">
        <w:rPr>
          <w:rFonts w:ascii="Book Antiqua" w:hAnsi="Book Antiqua" w:cs="Arial"/>
          <w:sz w:val="24"/>
          <w:szCs w:val="24"/>
        </w:rPr>
        <w:t xml:space="preserve"> stem cell has been </w:t>
      </w:r>
      <w:r w:rsidR="00F64273" w:rsidRPr="007D3CB5">
        <w:rPr>
          <w:rFonts w:ascii="Book Antiqua" w:hAnsi="Book Antiqua" w:cs="Arial"/>
          <w:sz w:val="24"/>
          <w:szCs w:val="24"/>
        </w:rPr>
        <w:t>observed in animal experiments</w:t>
      </w:r>
      <w:r w:rsidR="001221A4" w:rsidRPr="007D3CB5">
        <w:rPr>
          <w:rFonts w:ascii="Book Antiqua" w:hAnsi="Book Antiqua" w:cs="Arial"/>
          <w:sz w:val="24"/>
          <w:szCs w:val="24"/>
        </w:rPr>
        <w:fldChar w:fldCharType="begin">
          <w:fldData xml:space="preserve">PEVuZE5vdGU+PENpdGU+PEF1dGhvcj5OdXNzYmF1bTwvQXV0aG9yPjxZZWFyPjIwMDc8L1llYXI+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aWNhbD48cGFnZXM+MTM0NS01NzwvcGFnZXM+PHZvbHVtZT4yMTwvdm9sdW1lPjxudW1iZXI+Nzwv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PEVuZE5vdGU+PENpdGU+PEF1dGhvcj5OdXNzYmF1bTwvQXV0aG9yPjxZZWFyPjIwMDc8L1llYXI+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32" w:tooltip="Nussbaum, 2007 #4391" w:history="1">
        <w:r w:rsidR="003C54F2" w:rsidRPr="007D3CB5">
          <w:rPr>
            <w:rFonts w:ascii="Book Antiqua" w:hAnsi="Book Antiqua" w:cs="Arial"/>
            <w:noProof/>
            <w:sz w:val="24"/>
            <w:szCs w:val="24"/>
            <w:vertAlign w:val="superscript"/>
          </w:rPr>
          <w:t>32</w:t>
        </w:r>
      </w:hyperlink>
      <w:r w:rsidR="00A85D23">
        <w:rPr>
          <w:rFonts w:ascii="Book Antiqua" w:hAnsi="Book Antiqua" w:cs="Arial"/>
          <w:noProof/>
          <w:sz w:val="24"/>
          <w:szCs w:val="24"/>
          <w:vertAlign w:val="superscript"/>
        </w:rPr>
        <w:t>,</w:t>
      </w:r>
      <w:hyperlink w:anchor="_ENREF_33" w:tooltip="Petersen, 1999 #4392" w:history="1">
        <w:r w:rsidR="003C54F2" w:rsidRPr="007D3CB5">
          <w:rPr>
            <w:rFonts w:ascii="Book Antiqua" w:hAnsi="Book Antiqua" w:cs="Arial"/>
            <w:noProof/>
            <w:sz w:val="24"/>
            <w:szCs w:val="24"/>
            <w:vertAlign w:val="superscript"/>
          </w:rPr>
          <w:t>33</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F64273" w:rsidRPr="007D3CB5">
        <w:rPr>
          <w:rFonts w:ascii="Book Antiqua" w:hAnsi="Book Antiqua" w:cs="Arial"/>
          <w:sz w:val="24"/>
          <w:szCs w:val="24"/>
        </w:rPr>
        <w:t xml:space="preserve">, which provides theoretical evidence for the findings from the present study. </w:t>
      </w:r>
      <w:r w:rsidR="0033652B" w:rsidRPr="007D3CB5">
        <w:rPr>
          <w:rFonts w:ascii="Book Antiqua" w:hAnsi="Book Antiqua" w:cs="Arial"/>
          <w:sz w:val="24"/>
          <w:szCs w:val="24"/>
        </w:rPr>
        <w:t xml:space="preserve">As reported by a recent review, the 5-year cumulative incidence of all second malignancies after autologous SCT </w:t>
      </w:r>
      <w:r w:rsidR="005A020A" w:rsidRPr="007D3CB5">
        <w:rPr>
          <w:rFonts w:ascii="Book Antiqua" w:hAnsi="Book Antiqua" w:cs="Arial"/>
          <w:sz w:val="24"/>
          <w:szCs w:val="24"/>
        </w:rPr>
        <w:t xml:space="preserve">for hematological disorders </w:t>
      </w:r>
      <w:r w:rsidR="0033652B" w:rsidRPr="007D3CB5">
        <w:rPr>
          <w:rFonts w:ascii="Book Antiqua" w:hAnsi="Book Antiqua" w:cs="Arial"/>
          <w:sz w:val="24"/>
          <w:szCs w:val="24"/>
        </w:rPr>
        <w:t>is 4.3%</w:t>
      </w:r>
      <w:r w:rsidR="00A85D23">
        <w:rPr>
          <w:rFonts w:ascii="Book Antiqua" w:hAnsi="Book Antiqua" w:cs="Arial" w:hint="eastAsia"/>
          <w:sz w:val="24"/>
          <w:szCs w:val="24"/>
        </w:rPr>
        <w:t xml:space="preserve"> </w:t>
      </w:r>
      <w:r w:rsidR="0033652B" w:rsidRPr="007D3CB5">
        <w:rPr>
          <w:rFonts w:ascii="Book Antiqua" w:hAnsi="Book Antiqua" w:cs="Arial"/>
          <w:sz w:val="24"/>
          <w:szCs w:val="24"/>
        </w:rPr>
        <w:t xml:space="preserve">and the 15-year </w:t>
      </w:r>
      <w:r w:rsidR="005A020A" w:rsidRPr="007D3CB5">
        <w:rPr>
          <w:rFonts w:ascii="Book Antiqua" w:hAnsi="Book Antiqua" w:cs="Arial"/>
          <w:sz w:val="24"/>
          <w:szCs w:val="24"/>
        </w:rPr>
        <w:t>cumulative incidence</w:t>
      </w:r>
      <w:r w:rsidR="0033652B" w:rsidRPr="007D3CB5">
        <w:rPr>
          <w:rFonts w:ascii="Book Antiqua" w:hAnsi="Book Antiqua" w:cs="Arial"/>
          <w:sz w:val="24"/>
          <w:szCs w:val="24"/>
        </w:rPr>
        <w:t xml:space="preserve"> is 8</w:t>
      </w:r>
      <w:r w:rsidR="00A85D23">
        <w:rPr>
          <w:rFonts w:ascii="Book Antiqua" w:hAnsi="Book Antiqua" w:cs="Arial" w:hint="eastAsia"/>
          <w:sz w:val="24"/>
          <w:szCs w:val="24"/>
        </w:rPr>
        <w:t>%-</w:t>
      </w:r>
      <w:r w:rsidR="0033652B" w:rsidRPr="007D3CB5">
        <w:rPr>
          <w:rFonts w:ascii="Book Antiqua" w:hAnsi="Book Antiqua" w:cs="Arial"/>
          <w:sz w:val="24"/>
          <w:szCs w:val="24"/>
        </w:rPr>
        <w:t>15.3%</w:t>
      </w:r>
      <w:r w:rsidR="001221A4" w:rsidRPr="007D3CB5">
        <w:rPr>
          <w:rFonts w:ascii="Book Antiqua" w:hAnsi="Book Antiqua" w:cs="Arial"/>
          <w:sz w:val="24"/>
          <w:szCs w:val="24"/>
        </w:rPr>
        <w:fldChar w:fldCharType="begin"/>
      </w:r>
      <w:r w:rsidR="005C0177" w:rsidRPr="007D3CB5">
        <w:rPr>
          <w:rFonts w:ascii="Book Antiqua" w:hAnsi="Book Antiqua" w:cs="Arial"/>
          <w:sz w:val="24"/>
          <w:szCs w:val="24"/>
        </w:rPr>
        <w:instrText xml:space="preserve"> ADDIN EN.CITE &lt;EndNote&gt;&lt;Cite&gt;&lt;Author&gt;Danylesko&lt;/Author&gt;&lt;Year&gt;2018&lt;/Year&gt;&lt;RecNum&gt;10&lt;/RecNum&gt;&lt;DisplayText&gt;&lt;style face="superscript"&gt;[17]&lt;/style&gt;&lt;/DisplayText&gt;&lt;record&gt;&lt;rec-number&gt;10&lt;/rec-number&gt;&lt;foreign-keys&gt;&lt;key app="EN" db-id="20pzsd50e02rz2edvxip2rvnzwr5dzwxepea"&gt;10&lt;/key&gt;&lt;/foreign-keys&gt;&lt;ref-type name="Journal Article"&gt;17&lt;/ref-type&gt;&lt;contributors&gt;&lt;authors&gt;&lt;author&gt;Danylesko, I.&lt;/author&gt;&lt;author&gt;Shimoni, A.&lt;/author&gt;&lt;/authors&gt;&lt;/contributors&gt;&lt;auth-address&gt;The Division of Hematology and Bone Marrow Transplantation, Chaim Sheba Medical Center, Tel Hashomer, Israel.&amp;#xD;Sacker school of medicine, Tel-Aviv University, Tel-Aviv, Israel.&amp;#xD;The Division of Hematology and Bone Marrow Transplantation, Chaim Sheba Medical Center, Tel Hashomer, Israel. ashimoni@sheba.health.gov.il.&amp;#xD;Sacker school of medicine, Tel-Aviv University, Tel-Aviv, Israel. ashimoni@sheba.health.gov.il.&lt;/auth-address&gt;&lt;titles&gt;&lt;title&gt;Second Malignancies after Hematopoietic Stem Cell Transplantation&lt;/title&gt;&lt;secondary-title&gt;Curr Treat Options Oncol&lt;/secondary-title&gt;&lt;alt-title&gt;Current treatment options in oncology&lt;/alt-title&gt;&lt;/titles&gt;&lt;periodical&gt;&lt;full-title&gt;Curr Treat Options Oncol&lt;/full-title&gt;&lt;abbr-1&gt;Current treatment options in oncology&lt;/abbr-1&gt;&lt;/periodical&gt;&lt;alt-periodical&gt;&lt;full-title&gt;Curr Treat Options Oncol&lt;/full-title&gt;&lt;abbr-1&gt;Current treatment options in oncology&lt;/abbr-1&gt;&lt;/alt-periodical&gt;&lt;pages&gt;9&lt;/pages&gt;&lt;volume&gt;19&lt;/volume&gt;&lt;number&gt;2&lt;/number&gt;&lt;dates&gt;&lt;year&gt;2018&lt;/year&gt;&lt;pub-dates&gt;&lt;date&gt;Feb 8&lt;/date&gt;&lt;/pub-dates&gt;&lt;/dates&gt;&lt;isbn&gt;1534-6277 (Electronic)&amp;#xD;1534-6277 (Linking)&lt;/isbn&gt;&lt;accession-num&gt;29423555&lt;/accession-num&gt;&lt;urls&gt;&lt;related-urls&gt;&lt;url&gt;http://www.ncbi.nlm.nih.gov/pubmed/29423555&lt;/url&gt;&lt;/related-urls&gt;&lt;/urls&gt;&lt;electronic-resource-num&gt;10.1007/s11864-018-0528-y&lt;/electronic-resource-num&gt;&lt;research-notes&gt;&lt;style face="normal" font="default" charset="134" size="100%"&gt;</w:instrText>
      </w:r>
      <w:r w:rsidR="005C0177" w:rsidRPr="007D3CB5">
        <w:rPr>
          <w:rFonts w:ascii="Book Antiqua" w:hAnsi="Book Antiqua" w:cs="Arial"/>
          <w:sz w:val="24"/>
          <w:szCs w:val="24"/>
        </w:rPr>
        <w:instrText>干细胞移植后肿瘤发生</w:instrText>
      </w:r>
      <w:r w:rsidR="005C0177" w:rsidRPr="007D3CB5">
        <w:rPr>
          <w:rFonts w:ascii="Book Antiqua" w:hAnsi="Book Antiqua" w:cs="Arial"/>
          <w:sz w:val="24"/>
          <w:szCs w:val="24"/>
        </w:rPr>
        <w:instrText>&lt;/style&gt;&lt;/research-notes&gt;&lt;/record&gt;&lt;/Cite&gt;&lt;/EndNote&gt;</w:instrText>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7" w:tooltip="Danylesko, 2018 #10" w:history="1">
        <w:r w:rsidR="003C54F2" w:rsidRPr="007D3CB5">
          <w:rPr>
            <w:rFonts w:ascii="Book Antiqua" w:hAnsi="Book Antiqua" w:cs="Arial"/>
            <w:noProof/>
            <w:sz w:val="24"/>
            <w:szCs w:val="24"/>
            <w:vertAlign w:val="superscript"/>
          </w:rPr>
          <w:t>17</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5B537A" w:rsidRPr="007D3CB5">
        <w:rPr>
          <w:rFonts w:ascii="Book Antiqua" w:hAnsi="Book Antiqua" w:cs="Arial"/>
          <w:sz w:val="24"/>
          <w:szCs w:val="24"/>
        </w:rPr>
        <w:t>, indicating a gradual</w:t>
      </w:r>
      <w:r w:rsidR="00016B77" w:rsidRPr="007D3CB5">
        <w:rPr>
          <w:rFonts w:ascii="Book Antiqua" w:hAnsi="Book Antiqua" w:cs="Arial"/>
          <w:sz w:val="24"/>
          <w:szCs w:val="24"/>
        </w:rPr>
        <w:t>ly</w:t>
      </w:r>
      <w:r w:rsidR="005B537A" w:rsidRPr="007D3CB5">
        <w:rPr>
          <w:rFonts w:ascii="Book Antiqua" w:hAnsi="Book Antiqua" w:cs="Arial"/>
          <w:sz w:val="24"/>
          <w:szCs w:val="24"/>
        </w:rPr>
        <w:t xml:space="preserve"> increased risk </w:t>
      </w:r>
      <w:r w:rsidR="00016B77" w:rsidRPr="007D3CB5">
        <w:rPr>
          <w:rFonts w:ascii="Book Antiqua" w:hAnsi="Book Antiqua" w:cs="Arial"/>
          <w:sz w:val="24"/>
          <w:szCs w:val="24"/>
        </w:rPr>
        <w:t>for malignancy in patients with SCT therapy</w:t>
      </w:r>
      <w:hyperlink w:anchor="_ENREF_31" w:tooltip="Ades, 2002 #12" w:history="1"/>
      <w:r w:rsidR="005A020A" w:rsidRPr="007D3CB5">
        <w:rPr>
          <w:rFonts w:ascii="Book Antiqua" w:hAnsi="Book Antiqua" w:cs="Arial"/>
          <w:sz w:val="24"/>
          <w:szCs w:val="24"/>
        </w:rPr>
        <w:t xml:space="preserve">. </w:t>
      </w:r>
      <w:r w:rsidR="001A0BE8" w:rsidRPr="007D3CB5">
        <w:rPr>
          <w:rFonts w:ascii="Book Antiqua" w:hAnsi="Book Antiqua" w:cs="Arial"/>
          <w:sz w:val="24"/>
          <w:szCs w:val="24"/>
        </w:rPr>
        <w:t>T</w:t>
      </w:r>
      <w:r w:rsidR="00FA5616" w:rsidRPr="007D3CB5">
        <w:rPr>
          <w:rFonts w:ascii="Book Antiqua" w:hAnsi="Book Antiqua" w:cs="Arial"/>
          <w:sz w:val="24"/>
          <w:szCs w:val="24"/>
        </w:rPr>
        <w:t>he</w:t>
      </w:r>
      <w:r w:rsidR="002D0EF4" w:rsidRPr="007D3CB5">
        <w:rPr>
          <w:rFonts w:ascii="Book Antiqua" w:hAnsi="Book Antiqua" w:cs="Arial"/>
          <w:sz w:val="24"/>
          <w:szCs w:val="24"/>
        </w:rPr>
        <w:t xml:space="preserve"> </w:t>
      </w:r>
      <w:r w:rsidR="00FA5616" w:rsidRPr="007D3CB5">
        <w:rPr>
          <w:rFonts w:ascii="Book Antiqua" w:hAnsi="Book Antiqua" w:cs="Arial"/>
          <w:sz w:val="24"/>
          <w:szCs w:val="24"/>
        </w:rPr>
        <w:t>risk of</w:t>
      </w:r>
      <w:r w:rsidR="002D0EF4" w:rsidRPr="007D3CB5">
        <w:rPr>
          <w:rFonts w:ascii="Book Antiqua" w:hAnsi="Book Antiqua" w:cs="Arial"/>
          <w:sz w:val="24"/>
          <w:szCs w:val="24"/>
        </w:rPr>
        <w:t xml:space="preserve"> </w:t>
      </w:r>
      <w:r w:rsidR="00657FE0" w:rsidRPr="007D3CB5">
        <w:rPr>
          <w:rFonts w:ascii="Book Antiqua" w:hAnsi="Book Antiqua" w:cs="Arial"/>
          <w:sz w:val="24"/>
          <w:szCs w:val="24"/>
        </w:rPr>
        <w:t>HCC</w:t>
      </w:r>
      <w:r w:rsidR="00F64273" w:rsidRPr="007D3CB5">
        <w:rPr>
          <w:rFonts w:ascii="Book Antiqua" w:hAnsi="Book Antiqua" w:cs="Arial"/>
          <w:sz w:val="24"/>
          <w:szCs w:val="24"/>
        </w:rPr>
        <w:t xml:space="preserve"> in cirrhosis patients</w:t>
      </w:r>
      <w:r w:rsidR="00FA5616" w:rsidRPr="007D3CB5">
        <w:rPr>
          <w:rFonts w:ascii="Book Antiqua" w:hAnsi="Book Antiqua" w:cs="Arial"/>
          <w:sz w:val="24"/>
          <w:szCs w:val="24"/>
        </w:rPr>
        <w:t xml:space="preserve"> might </w:t>
      </w:r>
      <w:r w:rsidR="00F64273" w:rsidRPr="007D3CB5">
        <w:rPr>
          <w:rFonts w:ascii="Book Antiqua" w:hAnsi="Book Antiqua" w:cs="Arial"/>
          <w:sz w:val="24"/>
          <w:szCs w:val="24"/>
        </w:rPr>
        <w:t>be associated with the activation of hepatic stellate cells and secretion of multiple growth factors and cytokines</w:t>
      </w:r>
      <w:r w:rsidR="001221A4" w:rsidRPr="007D3CB5">
        <w:rPr>
          <w:rFonts w:ascii="Book Antiqua" w:hAnsi="Book Antiqua" w:cs="Arial"/>
          <w:sz w:val="24"/>
          <w:szCs w:val="24"/>
        </w:rPr>
        <w:fldChar w:fldCharType="begin">
          <w:fldData xml:space="preserve">PEVuZE5vdGU+PENpdGU+PEF1dGhvcj5UaG9tcHNvbjwvQXV0aG9yPjxZZWFyPjIwMTU8L1llYXI+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PjxwYWdlcz44MzQtNDM8L3BhZ2VzPjx2b2x1bWU+MzQ8L3ZvbHVtZT48bnVtYmVyPjY8L251bWJl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=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PEVuZE5vdGU+PENpdGU+PEF1dGhvcj5UaG9tcHNvbjwvQXV0aG9yPjxZZWFyPjIwMTU8L1llYXI+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PjxwYWdlcz44MzQtNDM8L3BhZ2VzPjx2b2x1bWU+MzQ8L3ZvbHVtZT48bnVtYmVyPjY8L251bWJl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=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34" w:tooltip="Thompson, 2015 #4393" w:history="1">
        <w:r w:rsidR="003C54F2" w:rsidRPr="007D3CB5">
          <w:rPr>
            <w:rFonts w:ascii="Book Antiqua" w:hAnsi="Book Antiqua" w:cs="Arial"/>
            <w:noProof/>
            <w:sz w:val="24"/>
            <w:szCs w:val="24"/>
            <w:vertAlign w:val="superscript"/>
          </w:rPr>
          <w:t>34</w:t>
        </w:r>
      </w:hyperlink>
      <w:r w:rsidR="00A85D23">
        <w:rPr>
          <w:rFonts w:ascii="Book Antiqua" w:hAnsi="Book Antiqua" w:cs="Arial"/>
          <w:noProof/>
          <w:sz w:val="24"/>
          <w:szCs w:val="24"/>
          <w:vertAlign w:val="superscript"/>
        </w:rPr>
        <w:t>,</w:t>
      </w:r>
      <w:hyperlink w:anchor="_ENREF_35" w:tooltip="Carloni, 2014 #8" w:history="1">
        <w:r w:rsidR="003C54F2" w:rsidRPr="007D3CB5">
          <w:rPr>
            <w:rFonts w:ascii="Book Antiqua" w:hAnsi="Book Antiqua" w:cs="Arial"/>
            <w:noProof/>
            <w:sz w:val="24"/>
            <w:szCs w:val="24"/>
            <w:vertAlign w:val="superscript"/>
          </w:rPr>
          <w:t>35</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F64273" w:rsidRPr="007D3CB5">
        <w:rPr>
          <w:rFonts w:ascii="Book Antiqua" w:hAnsi="Book Antiqua" w:cs="Arial"/>
          <w:sz w:val="24"/>
          <w:szCs w:val="24"/>
        </w:rPr>
        <w:t xml:space="preserve">. This may produce a microenvironment for developing </w:t>
      </w:r>
      <w:r w:rsidR="006D4759" w:rsidRPr="007D3CB5">
        <w:rPr>
          <w:rFonts w:ascii="Book Antiqua" w:hAnsi="Book Antiqua" w:cs="Arial"/>
          <w:sz w:val="24"/>
          <w:szCs w:val="24"/>
        </w:rPr>
        <w:t>HCC</w:t>
      </w:r>
      <w:r w:rsidR="00F64273" w:rsidRPr="007D3CB5">
        <w:rPr>
          <w:rFonts w:ascii="Book Antiqua" w:hAnsi="Book Antiqua" w:cs="Arial"/>
          <w:sz w:val="24"/>
          <w:szCs w:val="24"/>
        </w:rPr>
        <w:t xml:space="preserve">, thereby promoting the development and progression of </w:t>
      </w:r>
      <w:r w:rsidR="006D4759" w:rsidRPr="007D3CB5">
        <w:rPr>
          <w:rFonts w:ascii="Book Antiqua" w:hAnsi="Book Antiqua" w:cs="Arial"/>
          <w:sz w:val="24"/>
          <w:szCs w:val="24"/>
        </w:rPr>
        <w:t>HCC</w:t>
      </w:r>
      <w:r w:rsidR="001221A4" w:rsidRPr="007D3CB5">
        <w:rPr>
          <w:rFonts w:ascii="Book Antiqua" w:hAnsi="Book Antiqua" w:cs="Arial"/>
          <w:sz w:val="24"/>
          <w:szCs w:val="24"/>
        </w:rPr>
        <w:fldChar w:fldCharType="begin">
          <w:fldData xml:space="preserve">PEVuZE5vdGU+PENpdGU+PEF1dGhvcj5DYXJsb25pPC9BdXRob3I+PFllYXI+MjAxNDwvWWVhcj48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bGU+PGFiYnItMT5MaXZlciBpbnRlcm5hdGlvbmFsIDogb2ZmaWNpYWwgam91cm5hbCBvZiB0aGUg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</w:fldData>
        </w:fldChar>
      </w:r>
      <w:r w:rsidR="00A14C9F" w:rsidRPr="007D3CB5">
        <w:rPr>
          <w:rFonts w:ascii="Book Antiqua" w:hAnsi="Book Antiqua" w:cs="Arial"/>
          <w:sz w:val="24"/>
          <w:szCs w:val="24"/>
        </w:rPr>
        <w:instrText xml:space="preserve"> ADDIN EN.CITE </w:instrText>
      </w:r>
      <w:r w:rsidR="00A14C9F" w:rsidRPr="007D3CB5">
        <w:rPr>
          <w:rFonts w:ascii="Book Antiqua" w:hAnsi="Book Antiqua" w:cs="Arial"/>
          <w:sz w:val="24"/>
          <w:szCs w:val="24"/>
        </w:rPr>
        <w:fldChar w:fldCharType="begin">
          <w:fldData xml:space="preserve">PEVuZE5vdGU+PENpdGU+PEF1dGhvcj5DYXJsb25pPC9BdXRob3I+PFllYXI+MjAxNDwvWWVhcj48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</w:fldData>
        </w:fldChar>
      </w:r>
      <w:r w:rsidR="00A14C9F" w:rsidRPr="007D3CB5">
        <w:rPr>
          <w:rFonts w:ascii="Book Antiqua" w:hAnsi="Book Antiqua" w:cs="Arial"/>
          <w:sz w:val="24"/>
          <w:szCs w:val="24"/>
        </w:rPr>
        <w:instrText xml:space="preserve"> ADDIN EN.CITE.DATA </w:instrText>
      </w:r>
      <w:r w:rsidR="00A14C9F" w:rsidRPr="007D3CB5">
        <w:rPr>
          <w:rFonts w:ascii="Book Antiqua" w:hAnsi="Book Antiqua" w:cs="Arial"/>
          <w:sz w:val="24"/>
          <w:szCs w:val="24"/>
        </w:rPr>
      </w:r>
      <w:r w:rsidR="00A14C9F"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A14C9F" w:rsidRPr="007D3CB5">
        <w:rPr>
          <w:rFonts w:ascii="Book Antiqua" w:hAnsi="Book Antiqua" w:cs="Arial"/>
          <w:noProof/>
          <w:sz w:val="24"/>
          <w:szCs w:val="24"/>
          <w:vertAlign w:val="superscript"/>
        </w:rPr>
        <w:t>[</w:t>
      </w:r>
      <w:hyperlink w:anchor="_ENREF_35" w:tooltip="Carloni, 2014 #8" w:history="1">
        <w:r w:rsidR="003C54F2" w:rsidRPr="007D3CB5">
          <w:rPr>
            <w:rFonts w:ascii="Book Antiqua" w:hAnsi="Book Antiqua" w:cs="Arial"/>
            <w:noProof/>
            <w:sz w:val="24"/>
            <w:szCs w:val="24"/>
            <w:vertAlign w:val="superscript"/>
          </w:rPr>
          <w:t>35</w:t>
        </w:r>
      </w:hyperlink>
      <w:r w:rsidR="00A14C9F"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F64273" w:rsidRPr="007D3CB5">
        <w:rPr>
          <w:rFonts w:ascii="Book Antiqua" w:hAnsi="Book Antiqua" w:cs="Arial"/>
          <w:sz w:val="24"/>
          <w:szCs w:val="24"/>
        </w:rPr>
        <w:t xml:space="preserve">. </w:t>
      </w:r>
      <w:r w:rsidR="00681F97" w:rsidRPr="007D3CB5">
        <w:rPr>
          <w:rFonts w:ascii="Book Antiqua" w:hAnsi="Book Antiqua" w:cs="Arial"/>
          <w:sz w:val="24"/>
          <w:szCs w:val="24"/>
        </w:rPr>
        <w:t>F</w:t>
      </w:r>
      <w:r w:rsidR="00312568" w:rsidRPr="007D3CB5">
        <w:rPr>
          <w:rFonts w:ascii="Book Antiqua" w:hAnsi="Book Antiqua" w:cs="Arial"/>
          <w:sz w:val="24"/>
          <w:szCs w:val="24"/>
        </w:rPr>
        <w:t>ollow up of the fate of administ</w:t>
      </w:r>
      <w:r w:rsidR="003C54F2" w:rsidRPr="007D3CB5">
        <w:rPr>
          <w:rFonts w:ascii="Book Antiqua" w:hAnsi="Book Antiqua" w:cs="Arial"/>
          <w:sz w:val="24"/>
          <w:szCs w:val="24"/>
        </w:rPr>
        <w:t>ered stem cells using combined i</w:t>
      </w:r>
      <w:r w:rsidR="00312568" w:rsidRPr="007D3CB5">
        <w:rPr>
          <w:rFonts w:ascii="Book Antiqua" w:hAnsi="Book Antiqua" w:cs="Arial"/>
          <w:sz w:val="24"/>
          <w:szCs w:val="24"/>
        </w:rPr>
        <w:t>magistic methods has been proposed as a method to discriminate tumorigenic transformation.</w:t>
      </w:r>
      <w:r w:rsidR="003C54F2" w:rsidRPr="007D3CB5">
        <w:rPr>
          <w:rFonts w:ascii="Book Antiqua" w:hAnsi="Book Antiqua"/>
          <w:sz w:val="24"/>
          <w:szCs w:val="24"/>
        </w:rPr>
        <w:t xml:space="preserve"> </w:t>
      </w:r>
      <w:r w:rsidR="003C54F2" w:rsidRPr="007D3CB5">
        <w:rPr>
          <w:rFonts w:ascii="Book Antiqua" w:hAnsi="Book Antiqua" w:cs="Arial"/>
          <w:sz w:val="24"/>
          <w:szCs w:val="24"/>
        </w:rPr>
        <w:t xml:space="preserve">In the future, this technology can be used to monitor liver cancer after </w:t>
      </w:r>
      <w:r w:rsidR="007D3CB5" w:rsidRPr="007D3CB5">
        <w:rPr>
          <w:rFonts w:ascii="Book Antiqua" w:hAnsi="Book Antiqua" w:cs="Arial"/>
          <w:sz w:val="24"/>
          <w:szCs w:val="24"/>
        </w:rPr>
        <w:t>SCT</w:t>
      </w:r>
      <w:r w:rsidR="003C54F2" w:rsidRPr="007D3CB5">
        <w:rPr>
          <w:rFonts w:ascii="Book Antiqua" w:hAnsi="Book Antiqua" w:cs="Arial"/>
          <w:sz w:val="24"/>
          <w:szCs w:val="24"/>
        </w:rPr>
        <w:fldChar w:fldCharType="begin">
          <w:fldData xml:space="preserve">PEVuZE5vdGU+PENpdGU+PEF1dGhvcj5MYWJ1c2NhPC9BdXRob3I+PFllYXI+MjAxODwvWWVhcj48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</w:fldData>
        </w:fldChar>
      </w:r>
      <w:r w:rsidR="003C54F2" w:rsidRPr="007D3CB5">
        <w:rPr>
          <w:rFonts w:ascii="Book Antiqua" w:hAnsi="Book Antiqua" w:cs="Arial"/>
          <w:sz w:val="24"/>
          <w:szCs w:val="24"/>
        </w:rPr>
        <w:instrText xml:space="preserve"> ADDIN EN.CITE </w:instrText>
      </w:r>
      <w:r w:rsidR="003C54F2" w:rsidRPr="007D3CB5">
        <w:rPr>
          <w:rFonts w:ascii="Book Antiqua" w:hAnsi="Book Antiqua" w:cs="Arial"/>
          <w:sz w:val="24"/>
          <w:szCs w:val="24"/>
        </w:rPr>
        <w:fldChar w:fldCharType="begin">
          <w:fldData xml:space="preserve">PEVuZE5vdGU+PENpdGU+PEF1dGhvcj5MYWJ1c2NhPC9BdXRob3I+PFllYXI+MjAxODwvWWVhcj48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</w:fldData>
        </w:fldChar>
      </w:r>
      <w:r w:rsidR="003C54F2" w:rsidRPr="007D3CB5">
        <w:rPr>
          <w:rFonts w:ascii="Book Antiqua" w:hAnsi="Book Antiqua" w:cs="Arial"/>
          <w:sz w:val="24"/>
          <w:szCs w:val="24"/>
        </w:rPr>
        <w:instrText xml:space="preserve"> ADDIN EN.CITE.DATA </w:instrText>
      </w:r>
      <w:r w:rsidR="003C54F2" w:rsidRPr="007D3CB5">
        <w:rPr>
          <w:rFonts w:ascii="Book Antiqua" w:hAnsi="Book Antiqua" w:cs="Arial"/>
          <w:sz w:val="24"/>
          <w:szCs w:val="24"/>
        </w:rPr>
      </w:r>
      <w:r w:rsidR="003C54F2" w:rsidRPr="007D3CB5">
        <w:rPr>
          <w:rFonts w:ascii="Book Antiqua" w:hAnsi="Book Antiqua" w:cs="Arial"/>
          <w:sz w:val="24"/>
          <w:szCs w:val="24"/>
        </w:rPr>
        <w:fldChar w:fldCharType="end"/>
      </w:r>
      <w:r w:rsidR="003C54F2" w:rsidRPr="007D3CB5">
        <w:rPr>
          <w:rFonts w:ascii="Book Antiqua" w:hAnsi="Book Antiqua" w:cs="Arial"/>
          <w:sz w:val="24"/>
          <w:szCs w:val="24"/>
        </w:rPr>
      </w:r>
      <w:r w:rsidR="003C54F2" w:rsidRPr="007D3CB5">
        <w:rPr>
          <w:rFonts w:ascii="Book Antiqua" w:hAnsi="Book Antiqua" w:cs="Arial"/>
          <w:sz w:val="24"/>
          <w:szCs w:val="24"/>
        </w:rPr>
        <w:fldChar w:fldCharType="separate"/>
      </w:r>
      <w:r w:rsidR="003C54F2" w:rsidRPr="007D3CB5">
        <w:rPr>
          <w:rFonts w:ascii="Book Antiqua" w:hAnsi="Book Antiqua" w:cs="Arial"/>
          <w:noProof/>
          <w:sz w:val="24"/>
          <w:szCs w:val="24"/>
          <w:vertAlign w:val="superscript"/>
        </w:rPr>
        <w:t>[</w:t>
      </w:r>
      <w:hyperlink w:anchor="_ENREF_36" w:tooltip="Labusca, 2018 #53" w:history="1">
        <w:r w:rsidR="003C54F2" w:rsidRPr="007D3CB5">
          <w:rPr>
            <w:rFonts w:ascii="Book Antiqua" w:hAnsi="Book Antiqua" w:cs="Arial"/>
            <w:noProof/>
            <w:sz w:val="24"/>
            <w:szCs w:val="24"/>
            <w:vertAlign w:val="superscript"/>
          </w:rPr>
          <w:t>36</w:t>
        </w:r>
      </w:hyperlink>
      <w:r w:rsidR="00A85D23">
        <w:rPr>
          <w:rFonts w:ascii="Book Antiqua" w:hAnsi="Book Antiqua" w:cs="Arial"/>
          <w:noProof/>
          <w:sz w:val="24"/>
          <w:szCs w:val="24"/>
          <w:vertAlign w:val="superscript"/>
        </w:rPr>
        <w:t>,</w:t>
      </w:r>
      <w:hyperlink w:anchor="_ENREF_37" w:tooltip="Labusca, 2018 #52" w:history="1">
        <w:r w:rsidR="003C54F2" w:rsidRPr="007D3CB5">
          <w:rPr>
            <w:rFonts w:ascii="Book Antiqua" w:hAnsi="Book Antiqua" w:cs="Arial"/>
            <w:noProof/>
            <w:sz w:val="24"/>
            <w:szCs w:val="24"/>
            <w:vertAlign w:val="superscript"/>
          </w:rPr>
          <w:t>37</w:t>
        </w:r>
      </w:hyperlink>
      <w:r w:rsidR="003C54F2" w:rsidRPr="007D3CB5">
        <w:rPr>
          <w:rFonts w:ascii="Book Antiqua" w:hAnsi="Book Antiqua" w:cs="Arial"/>
          <w:noProof/>
          <w:sz w:val="24"/>
          <w:szCs w:val="24"/>
          <w:vertAlign w:val="superscript"/>
        </w:rPr>
        <w:t>]</w:t>
      </w:r>
      <w:r w:rsidR="003C54F2" w:rsidRPr="007D3CB5">
        <w:rPr>
          <w:rFonts w:ascii="Book Antiqua" w:hAnsi="Book Antiqua" w:cs="Arial"/>
          <w:sz w:val="24"/>
          <w:szCs w:val="24"/>
        </w:rPr>
        <w:fldChar w:fldCharType="end"/>
      </w:r>
      <w:r w:rsidR="003C54F2" w:rsidRPr="007D3CB5">
        <w:rPr>
          <w:rFonts w:ascii="Book Antiqua" w:hAnsi="Book Antiqua" w:cs="Arial"/>
          <w:sz w:val="24"/>
          <w:szCs w:val="24"/>
        </w:rPr>
        <w:t>.</w:t>
      </w:r>
    </w:p>
    <w:p w:rsidR="00A06794" w:rsidRPr="007D3CB5" w:rsidRDefault="0067709E"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 xml:space="preserve">Approximately 80% of </w:t>
      </w:r>
      <w:r w:rsidR="002A0AF8" w:rsidRPr="007D3CB5">
        <w:rPr>
          <w:rFonts w:ascii="Book Antiqua" w:hAnsi="Book Antiqua" w:cs="Arial"/>
          <w:sz w:val="24"/>
          <w:szCs w:val="24"/>
        </w:rPr>
        <w:t>HCC</w:t>
      </w:r>
      <w:r w:rsidRPr="007D3CB5">
        <w:rPr>
          <w:rFonts w:ascii="Book Antiqua" w:hAnsi="Book Antiqua" w:cs="Arial"/>
          <w:sz w:val="24"/>
          <w:szCs w:val="24"/>
        </w:rPr>
        <w:t xml:space="preserve"> develops from liver cirrhosis</w:t>
      </w:r>
      <w:r w:rsidR="001221A4" w:rsidRPr="007D3CB5">
        <w:rPr>
          <w:rFonts w:ascii="Book Antiqua" w:hAnsi="Book Antiqua" w:cs="Arial"/>
          <w:sz w:val="24"/>
          <w:szCs w:val="24"/>
        </w:rPr>
        <w:fldChar w:fldCharType="begin">
          <w:fldData xml:space="preserve">PEVuZE5vdGU+PENpdGU+PEF1dGhvcj5Uc29jaGF0emlzPC9BdXRob3I+PFllYXI+MjAxNDwvWWVh
cj48UmVjTnVtPjQwNTY8L1JlY051bT48RGlzcGxheVRleHQ+PHN0eWxlIGZhY2U9InN1cGVyc2Ny
aXB0Ij5bMV08L3N0eWxlPjwvRGlzcGxheVRleHQ+PHJlY29yZD48cmVjLW51bWJlcj40MDU2PC9y
ZWMtbnVtYmVyPjxmb3JlaWduLWtleXM+PGtleSBhcHA9IkVOIiBkYi1pZD0icnBhYTl4ZnRod3B3
ZHpld2V3dzV6ZnhueGE5YTl6eGFwYWZ4Ij40MDU2PC9rZXk+PC9mb3JlaWduLWtleXM+PHJlZi10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Q2VudHJlLCBSb3lhbCBGcmVlIEhvc3BpdGFsIGFuZCBVQ0wgSW5zdGl0dXRlIG9mIExpdmVyIGFu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TG9uZG9uLCBFbmdsYW5kKTwvYWJici0xPjwvYWx0LXBlcmlvZGljYWw+PHBhZ2VzPjE3NDktNjE8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</w:fldData>
        </w:fldChar>
      </w:r>
      <w:r w:rsidR="00005FC0" w:rsidRPr="007D3CB5">
        <w:rPr>
          <w:rFonts w:ascii="Book Antiqua" w:hAnsi="Book Antiqua" w:cs="Arial"/>
          <w:sz w:val="24"/>
          <w:szCs w:val="24"/>
        </w:rPr>
        <w:instrText xml:space="preserve"> ADDIN EN.CITE </w:instrText>
      </w:r>
      <w:r w:rsidR="001221A4" w:rsidRPr="007D3CB5">
        <w:rPr>
          <w:rFonts w:ascii="Book Antiqua" w:hAnsi="Book Antiqua" w:cs="Arial"/>
          <w:sz w:val="24"/>
          <w:szCs w:val="24"/>
        </w:rPr>
        <w:fldChar w:fldCharType="begin">
          <w:fldData xml:space="preserve">PEVuZE5vdGU+PENpdGU+PEF1dGhvcj5Uc29jaGF0emlzPC9BdXRob3I+PFllYXI+MjAxNDwvWWVh
cj48UmVjTnVtPjQwNTY8L1JlY051bT48RGlzcGxheVRleHQ+PHN0eWxlIGZhY2U9InN1cGVyc2Ny
aXB0Ij5bMV08L3N0eWxlPjwvRGlzcGxheVRleHQ+PHJlY29yZD48cmVjLW51bWJlcj40MDU2PC9y
ZWMtbnVtYmVyPjxmb3JlaWduLWtleXM+PGtleSBhcHA9IkVOIiBkYi1pZD0icnBhYTl4ZnRod3B3
ZHpld2V3dzV6ZnhueGE5YTl6eGFwYWZ4Ij40MDU2PC9rZXk+PC9mb3JlaWduLWtleXM+PHJlZi10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Q2VudHJlLCBSb3lhbCBGcmVlIEhvc3BpdGFsIGFuZCBVQ0wgSW5zdGl0dXRlIG9mIExpdmVyIGFu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TG9uZG9uLCBFbmdsYW5kKTwvYWJici0xPjwvYWx0LXBlcmlvZGljYWw+PHBhZ2VzPjE3NDktNjE8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</w:fldData>
        </w:fldChar>
      </w:r>
      <w:r w:rsidR="00005FC0" w:rsidRPr="007D3CB5">
        <w:rPr>
          <w:rFonts w:ascii="Book Antiqua" w:hAnsi="Book Antiqua" w:cs="Arial"/>
          <w:sz w:val="24"/>
          <w:szCs w:val="24"/>
        </w:rPr>
        <w:instrText xml:space="preserve"> ADDIN EN.CITE.DATA </w:instrText>
      </w:r>
      <w:r w:rsidR="001221A4" w:rsidRPr="007D3CB5">
        <w:rPr>
          <w:rFonts w:ascii="Book Antiqua" w:hAnsi="Book Antiqua" w:cs="Arial"/>
          <w:sz w:val="24"/>
          <w:szCs w:val="24"/>
        </w:rPr>
      </w:r>
      <w:r w:rsidR="001221A4"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005FC0" w:rsidRPr="007D3CB5">
        <w:rPr>
          <w:rFonts w:ascii="Book Antiqua" w:hAnsi="Book Antiqua" w:cs="Arial"/>
          <w:noProof/>
          <w:sz w:val="24"/>
          <w:szCs w:val="24"/>
          <w:vertAlign w:val="superscript"/>
        </w:rPr>
        <w:t>[</w:t>
      </w:r>
      <w:hyperlink w:anchor="_ENREF_1" w:tooltip="Tsochatzis, 2014 #4056" w:history="1">
        <w:r w:rsidR="003C54F2" w:rsidRPr="007D3CB5">
          <w:rPr>
            <w:rFonts w:ascii="Book Antiqua" w:hAnsi="Book Antiqua" w:cs="Arial"/>
            <w:noProof/>
            <w:sz w:val="24"/>
            <w:szCs w:val="24"/>
            <w:vertAlign w:val="superscript"/>
          </w:rPr>
          <w:t>1</w:t>
        </w:r>
      </w:hyperlink>
      <w:r w:rsidR="00005FC0"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Pr="007D3CB5">
        <w:rPr>
          <w:rFonts w:ascii="Book Antiqua" w:hAnsi="Book Antiqua" w:cs="Arial"/>
          <w:sz w:val="24"/>
          <w:szCs w:val="24"/>
        </w:rPr>
        <w:t xml:space="preserve">. </w:t>
      </w:r>
      <w:r w:rsidR="00AB5AFF" w:rsidRPr="007D3CB5">
        <w:rPr>
          <w:rFonts w:ascii="Book Antiqua" w:hAnsi="Book Antiqua" w:cs="Arial"/>
          <w:sz w:val="24"/>
          <w:szCs w:val="24"/>
        </w:rPr>
        <w:t xml:space="preserve">Multiple factors have been identified as the risk factors of </w:t>
      </w:r>
      <w:r w:rsidR="006D4759" w:rsidRPr="007D3CB5">
        <w:rPr>
          <w:rFonts w:ascii="Book Antiqua" w:hAnsi="Book Antiqua" w:cs="Arial"/>
          <w:sz w:val="24"/>
          <w:szCs w:val="24"/>
        </w:rPr>
        <w:t>HCC</w:t>
      </w:r>
      <w:r w:rsidR="00AB5AFF" w:rsidRPr="007D3CB5">
        <w:rPr>
          <w:rFonts w:ascii="Book Antiqua" w:hAnsi="Book Antiqua" w:cs="Arial"/>
          <w:sz w:val="24"/>
          <w:szCs w:val="24"/>
        </w:rPr>
        <w:t xml:space="preserve"> in liver fibrotic patients</w:t>
      </w:r>
      <w:r w:rsidR="001221A4" w:rsidRPr="007D3CB5">
        <w:rPr>
          <w:rFonts w:ascii="Book Antiqua" w:hAnsi="Book Antiqua" w:cs="Arial"/>
          <w:sz w:val="24"/>
          <w:szCs w:val="24"/>
        </w:rPr>
        <w:fldChar w:fldCharType="begin">
          <w:fldData xml:space="preserve">PEVuZE5vdGU+PENpdGU+PEF1dGhvcj5Nb2hhbWFkbmVqYWQ8L0F1dGhvcj48WWVhcj4yMDEyPC9Z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aXRsZT48YWJici0xPkNhbmNlcjwvYWJici0xPjwvYWx0LXBlcmlvZGljYWw+PGRhdGVzPjx5ZWFy
PjIwMTg8L3llYXI+PHB1Yi1kYXRlcz48ZGF0ZT5BcHIgMTg8L2RhdGU+PC9wdWItZGF0ZXM+PC9k
YXRlcz48aXNibj4xMDk3LTAxNDIgKEVsZWN0cm9uaWMpJiN4RDswMDA4LTU0M1ggKExpbmtpbmcp
PC9pc2JuPjxhY2Nlc3Npb24tbnVtPjI5NjY5MTcwPC9hY2Nlc3Npb24tbnVtPjx1cmxzPjxyZWxh
dGVkLXVybHM+PHVybD5odHRwOi8vd3d3Lm5jYmkubmxtLm5paC5nb3YvcHVibWVkLzI5NjY5MTcw
PC91cmw+PC9yZWxhdGVkLXVybHM+PC91cmxzPjxlbGVjdHJvbmljLXJlc291cmNlLW51bT4xMC4x
MDAyL2NuY3IuMzE0MDY8L2VsZWN0cm9uaWMtcmVzb3VyY2UtbnVtPjwvcmVjb3JkPjwvQ2l0ZT48
L0VuZE5vdGU+
</w:fldData>
        </w:fldChar>
      </w:r>
      <w:r w:rsidR="003C54F2" w:rsidRPr="007D3CB5">
        <w:rPr>
          <w:rFonts w:ascii="Book Antiqua" w:hAnsi="Book Antiqua" w:cs="Arial"/>
          <w:sz w:val="24"/>
          <w:szCs w:val="24"/>
        </w:rPr>
        <w:instrText xml:space="preserve"> ADDIN EN.CITE </w:instrText>
      </w:r>
      <w:r w:rsidR="003C54F2" w:rsidRPr="007D3CB5">
        <w:rPr>
          <w:rFonts w:ascii="Book Antiqua" w:hAnsi="Book Antiqua" w:cs="Arial"/>
          <w:sz w:val="24"/>
          <w:szCs w:val="24"/>
        </w:rPr>
        <w:fldChar w:fldCharType="begin">
          <w:fldData xml:space="preserve">PEVuZE5vdGU+PENpdGU+PEF1dGhvcj5Nb2hhbWFkbmVqYWQ8L0F1dGhvcj48WWVhcj4yMDEyPC9Z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aXRsZT48YWJici0xPkNhbmNlcjwvYWJici0xPjwvYWx0LXBlcmlvZGljYWw+PGRhdGVzPjx5ZWFy
PjIwMTg8L3llYXI+PHB1Yi1kYXRlcz48ZGF0ZT5BcHIgMTg8L2RhdGU+PC9wdWItZGF0ZXM+PC9k
YXRlcz48aXNibj4xMDk3LTAxNDIgKEVsZWN0cm9uaWMpJiN4RDswMDA4LTU0M1ggKExpbmtpbmcp
PC9pc2JuPjxhY2Nlc3Npb24tbnVtPjI5NjY5MTcwPC9hY2Nlc3Npb24tbnVtPjx1cmxzPjxyZWxh
dGVkLXVybHM+PHVybD5odHRwOi8vd3d3Lm5jYmkubmxtLm5paC5nb3YvcHVibWVkLzI5NjY5MTcw
PC91cmw+PC9yZWxhdGVkLXVybHM+PC91cmxzPjxlbGVjdHJvbmljLXJlc291cmNlLW51bT4xMC4x
MDAyL2NuY3IuMzE0MDY8L2VsZWN0cm9uaWMtcmVzb3VyY2UtbnVtPjwvcmVjb3JkPjwvQ2l0ZT48
L0VuZE5vdGU+
</w:fldData>
        </w:fldChar>
      </w:r>
      <w:r w:rsidR="003C54F2" w:rsidRPr="007D3CB5">
        <w:rPr>
          <w:rFonts w:ascii="Book Antiqua" w:hAnsi="Book Antiqua" w:cs="Arial"/>
          <w:sz w:val="24"/>
          <w:szCs w:val="24"/>
        </w:rPr>
        <w:instrText xml:space="preserve"> ADDIN EN.CITE.DATA </w:instrText>
      </w:r>
      <w:r w:rsidR="003C54F2" w:rsidRPr="007D3CB5">
        <w:rPr>
          <w:rFonts w:ascii="Book Antiqua" w:hAnsi="Book Antiqua" w:cs="Arial"/>
          <w:sz w:val="24"/>
          <w:szCs w:val="24"/>
        </w:rPr>
      </w:r>
      <w:r w:rsidR="003C54F2"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3C54F2" w:rsidRPr="007D3CB5">
        <w:rPr>
          <w:rFonts w:ascii="Book Antiqua" w:hAnsi="Book Antiqua" w:cs="Arial"/>
          <w:noProof/>
          <w:sz w:val="24"/>
          <w:szCs w:val="24"/>
          <w:vertAlign w:val="superscript"/>
        </w:rPr>
        <w:t>[</w:t>
      </w:r>
      <w:hyperlink w:anchor="_ENREF_31" w:tooltip="Mohamadnejad, 2012 #45" w:history="1">
        <w:r w:rsidR="003C54F2" w:rsidRPr="007D3CB5">
          <w:rPr>
            <w:rFonts w:ascii="Book Antiqua" w:hAnsi="Book Antiqua" w:cs="Arial"/>
            <w:noProof/>
            <w:sz w:val="24"/>
            <w:szCs w:val="24"/>
            <w:vertAlign w:val="superscript"/>
          </w:rPr>
          <w:t>31</w:t>
        </w:r>
      </w:hyperlink>
      <w:r w:rsidR="00A85D23">
        <w:rPr>
          <w:rFonts w:ascii="Book Antiqua" w:hAnsi="Book Antiqua" w:cs="Arial"/>
          <w:noProof/>
          <w:sz w:val="24"/>
          <w:szCs w:val="24"/>
          <w:vertAlign w:val="superscript"/>
        </w:rPr>
        <w:t>,</w:t>
      </w:r>
      <w:hyperlink w:anchor="_ENREF_38" w:tooltip="Takami, 2011 #4386" w:history="1">
        <w:r w:rsidR="003C54F2" w:rsidRPr="007D3CB5">
          <w:rPr>
            <w:rFonts w:ascii="Book Antiqua" w:hAnsi="Book Antiqua" w:cs="Arial"/>
            <w:noProof/>
            <w:sz w:val="24"/>
            <w:szCs w:val="24"/>
            <w:vertAlign w:val="superscript"/>
          </w:rPr>
          <w:t>38</w:t>
        </w:r>
      </w:hyperlink>
      <w:r w:rsidR="00A85D23">
        <w:rPr>
          <w:rFonts w:ascii="Book Antiqua" w:hAnsi="Book Antiqua" w:cs="Arial"/>
          <w:noProof/>
          <w:sz w:val="24"/>
          <w:szCs w:val="24"/>
          <w:vertAlign w:val="superscript"/>
        </w:rPr>
        <w:t>,</w:t>
      </w:r>
      <w:hyperlink w:anchor="_ENREF_39" w:tooltip="Yi, 2018 #47" w:history="1">
        <w:r w:rsidR="003C54F2" w:rsidRPr="007D3CB5">
          <w:rPr>
            <w:rFonts w:ascii="Book Antiqua" w:hAnsi="Book Antiqua" w:cs="Arial"/>
            <w:noProof/>
            <w:sz w:val="24"/>
            <w:szCs w:val="24"/>
            <w:vertAlign w:val="superscript"/>
          </w:rPr>
          <w:t>39</w:t>
        </w:r>
      </w:hyperlink>
      <w:r w:rsidR="003C54F2"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AB5AFF" w:rsidRPr="007D3CB5">
        <w:rPr>
          <w:rFonts w:ascii="Book Antiqua" w:hAnsi="Book Antiqua" w:cs="Arial"/>
          <w:sz w:val="24"/>
          <w:szCs w:val="24"/>
        </w:rPr>
        <w:t xml:space="preserve">. </w:t>
      </w:r>
      <w:r w:rsidR="0074652D" w:rsidRPr="007D3CB5">
        <w:rPr>
          <w:rFonts w:ascii="Book Antiqua" w:hAnsi="Book Antiqua" w:cs="Arial"/>
          <w:sz w:val="24"/>
          <w:szCs w:val="24"/>
        </w:rPr>
        <w:t xml:space="preserve">In the </w:t>
      </w:r>
      <w:r w:rsidR="00BD4B25" w:rsidRPr="007D3CB5">
        <w:rPr>
          <w:rFonts w:ascii="Book Antiqua" w:hAnsi="Book Antiqua" w:cs="Arial"/>
          <w:sz w:val="24"/>
          <w:szCs w:val="24"/>
        </w:rPr>
        <w:t xml:space="preserve">current </w:t>
      </w:r>
      <w:r w:rsidR="0074652D" w:rsidRPr="007D3CB5">
        <w:rPr>
          <w:rFonts w:ascii="Book Antiqua" w:hAnsi="Book Antiqua" w:cs="Arial"/>
          <w:sz w:val="24"/>
          <w:szCs w:val="24"/>
        </w:rPr>
        <w:t xml:space="preserve">study, only two factors, </w:t>
      </w:r>
      <w:r w:rsidR="00642F55" w:rsidRPr="007D3CB5">
        <w:rPr>
          <w:rFonts w:ascii="Book Antiqua" w:hAnsi="Book Antiqua" w:cs="Arial"/>
          <w:sz w:val="24"/>
          <w:szCs w:val="24"/>
        </w:rPr>
        <w:t>SCT</w:t>
      </w:r>
      <w:r w:rsidR="0074652D" w:rsidRPr="007D3CB5">
        <w:rPr>
          <w:rFonts w:ascii="Book Antiqua" w:hAnsi="Book Antiqua" w:cs="Arial"/>
          <w:sz w:val="24"/>
          <w:szCs w:val="24"/>
        </w:rPr>
        <w:t xml:space="preserve"> and age, were included in the multivariate Cox regression model. </w:t>
      </w:r>
      <w:r w:rsidR="00BD4B25" w:rsidRPr="007D3CB5">
        <w:rPr>
          <w:rFonts w:ascii="Book Antiqua" w:hAnsi="Book Antiqua" w:cs="Arial"/>
          <w:sz w:val="24"/>
          <w:szCs w:val="24"/>
        </w:rPr>
        <w:t xml:space="preserve">Multiple risk factors of </w:t>
      </w:r>
      <w:r w:rsidR="006D4759" w:rsidRPr="007D3CB5">
        <w:rPr>
          <w:rFonts w:ascii="Book Antiqua" w:hAnsi="Book Antiqua" w:cs="Arial"/>
          <w:sz w:val="24"/>
          <w:szCs w:val="24"/>
        </w:rPr>
        <w:t>HCC</w:t>
      </w:r>
      <w:r w:rsidR="00BD4B25" w:rsidRPr="007D3CB5">
        <w:rPr>
          <w:rFonts w:ascii="Book Antiqua" w:hAnsi="Book Antiqua" w:cs="Arial"/>
          <w:sz w:val="24"/>
          <w:szCs w:val="24"/>
        </w:rPr>
        <w:t xml:space="preserve"> were excluded during PSM, such as HBV </w:t>
      </w:r>
      <w:r w:rsidR="00BD4B25" w:rsidRPr="007D3CB5">
        <w:rPr>
          <w:rFonts w:ascii="Book Antiqua" w:hAnsi="Book Antiqua" w:cs="Arial"/>
          <w:sz w:val="24"/>
          <w:szCs w:val="24"/>
        </w:rPr>
        <w:lastRenderedPageBreak/>
        <w:t xml:space="preserve">infection, resulting in no statistical significance of conventional risk factors during the univariate Cox regression analysis. However, this did not deny the significance of these variables. In addition, </w:t>
      </w:r>
      <w:r w:rsidR="0074652D" w:rsidRPr="007D3CB5">
        <w:rPr>
          <w:rFonts w:ascii="Book Antiqua" w:hAnsi="Book Antiqua" w:cs="Arial"/>
          <w:sz w:val="24"/>
          <w:szCs w:val="24"/>
        </w:rPr>
        <w:t xml:space="preserve">Cox hazard regression analysis identified age as the risk factor of </w:t>
      </w:r>
      <w:r w:rsidR="002A0AF8" w:rsidRPr="007D3CB5">
        <w:rPr>
          <w:rFonts w:ascii="Book Antiqua" w:hAnsi="Book Antiqua" w:cs="Arial"/>
          <w:sz w:val="24"/>
          <w:szCs w:val="24"/>
        </w:rPr>
        <w:t>HCC</w:t>
      </w:r>
      <w:r w:rsidR="0074652D" w:rsidRPr="007D3CB5">
        <w:rPr>
          <w:rFonts w:ascii="Book Antiqua" w:hAnsi="Book Antiqua" w:cs="Arial"/>
          <w:sz w:val="24"/>
          <w:szCs w:val="24"/>
        </w:rPr>
        <w:t xml:space="preserve"> in patients with liver fibrosis, </w:t>
      </w:r>
      <w:r w:rsidR="00E26BF7" w:rsidRPr="007D3CB5">
        <w:rPr>
          <w:rFonts w:ascii="Book Antiqua" w:hAnsi="Book Antiqua" w:cs="Arial"/>
          <w:sz w:val="24"/>
          <w:szCs w:val="24"/>
        </w:rPr>
        <w:t xml:space="preserve">which may be attributed to the longer duration of liver fibrosis in older patients. </w:t>
      </w:r>
    </w:p>
    <w:p w:rsidR="00E26BF7" w:rsidRPr="007D3CB5" w:rsidRDefault="00CD6BFC"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The current study has some limitations</w:t>
      </w:r>
      <w:r w:rsidR="00B623DA" w:rsidRPr="007D3CB5">
        <w:rPr>
          <w:rFonts w:ascii="Book Antiqua" w:hAnsi="Book Antiqua" w:cs="Arial"/>
          <w:sz w:val="24"/>
          <w:szCs w:val="24"/>
        </w:rPr>
        <w:t xml:space="preserve">: </w:t>
      </w:r>
      <w:r w:rsidRPr="007D3CB5">
        <w:rPr>
          <w:rFonts w:ascii="Book Antiqua" w:hAnsi="Book Antiqua" w:cs="Arial"/>
          <w:sz w:val="24"/>
          <w:szCs w:val="24"/>
        </w:rPr>
        <w:t xml:space="preserve">(1) </w:t>
      </w:r>
      <w:r w:rsidR="004767E0" w:rsidRPr="007D3CB5">
        <w:rPr>
          <w:rFonts w:ascii="Book Antiqua" w:hAnsi="Book Antiqua" w:cs="Arial"/>
          <w:sz w:val="24"/>
          <w:szCs w:val="24"/>
        </w:rPr>
        <w:t>Considering the likelihood of tumorigenicity of stem cells</w:t>
      </w:r>
      <w:r w:rsidR="00271C40" w:rsidRPr="007D3CB5">
        <w:rPr>
          <w:rFonts w:ascii="Book Antiqua" w:hAnsi="Book Antiqua" w:cs="Arial"/>
          <w:sz w:val="24"/>
          <w:szCs w:val="24"/>
        </w:rPr>
        <w:t>, cancers may occur</w:t>
      </w:r>
      <w:r w:rsidR="00A85D23">
        <w:rPr>
          <w:rFonts w:ascii="Book Antiqua" w:hAnsi="Book Antiqua" w:cs="Arial"/>
          <w:sz w:val="24"/>
          <w:szCs w:val="24"/>
        </w:rPr>
        <w:t xml:space="preserve"> in both liver and other organs</w:t>
      </w:r>
      <w:r w:rsidR="001221A4" w:rsidRPr="007D3CB5">
        <w:rPr>
          <w:rFonts w:ascii="Book Antiqua" w:hAnsi="Book Antiqua" w:cs="Arial"/>
          <w:sz w:val="24"/>
          <w:szCs w:val="24"/>
        </w:rPr>
        <w:fldChar w:fldCharType="begin">
          <w:fldData xml:space="preserve">PEVuZE5vdGU+PENpdGU+PEF1dGhvcj5CZW4tRGF2aWQ8L0F1dGhvcj48WWVhcj4yMDExPC9ZZWFy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</w:fldData>
        </w:fldChar>
      </w:r>
      <w:r w:rsidR="005C0177" w:rsidRPr="007D3CB5">
        <w:rPr>
          <w:rFonts w:ascii="Book Antiqua" w:hAnsi="Book Antiqua" w:cs="Arial"/>
          <w:sz w:val="24"/>
          <w:szCs w:val="24"/>
        </w:rPr>
        <w:instrText xml:space="preserve"> ADDIN EN.CITE </w:instrText>
      </w:r>
      <w:r w:rsidR="005C0177" w:rsidRPr="007D3CB5">
        <w:rPr>
          <w:rFonts w:ascii="Book Antiqua" w:hAnsi="Book Antiqua" w:cs="Arial"/>
          <w:sz w:val="24"/>
          <w:szCs w:val="24"/>
        </w:rPr>
        <w:fldChar w:fldCharType="begin">
          <w:fldData xml:space="preserve">PEVuZE5vdGU+PENpdGU+PEF1dGhvcj5CZW4tRGF2aWQ8L0F1dGhvcj48WWVhcj4yMDExPC9ZZWFy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</w:fldData>
        </w:fldChar>
      </w:r>
      <w:r w:rsidR="005C0177" w:rsidRPr="007D3CB5">
        <w:rPr>
          <w:rFonts w:ascii="Book Antiqua" w:hAnsi="Book Antiqua" w:cs="Arial"/>
          <w:sz w:val="24"/>
          <w:szCs w:val="24"/>
        </w:rPr>
        <w:instrText xml:space="preserve"> ADDIN EN.CITE.DATA </w:instrText>
      </w:r>
      <w:r w:rsidR="005C0177" w:rsidRPr="007D3CB5">
        <w:rPr>
          <w:rFonts w:ascii="Book Antiqua" w:hAnsi="Book Antiqua" w:cs="Arial"/>
          <w:sz w:val="24"/>
          <w:szCs w:val="24"/>
        </w:rPr>
      </w:r>
      <w:r w:rsidR="005C0177" w:rsidRPr="007D3CB5">
        <w:rPr>
          <w:rFonts w:ascii="Book Antiqua" w:hAnsi="Book Antiqua" w:cs="Arial"/>
          <w:sz w:val="24"/>
          <w:szCs w:val="24"/>
        </w:rPr>
        <w:fldChar w:fldCharType="end"/>
      </w:r>
      <w:r w:rsidR="001221A4" w:rsidRPr="007D3CB5">
        <w:rPr>
          <w:rFonts w:ascii="Book Antiqua" w:hAnsi="Book Antiqua" w:cs="Arial"/>
          <w:sz w:val="24"/>
          <w:szCs w:val="24"/>
        </w:rPr>
      </w:r>
      <w:r w:rsidR="001221A4" w:rsidRPr="007D3CB5">
        <w:rPr>
          <w:rFonts w:ascii="Book Antiqua" w:hAnsi="Book Antiqua" w:cs="Arial"/>
          <w:sz w:val="24"/>
          <w:szCs w:val="24"/>
        </w:rPr>
        <w:fldChar w:fldCharType="separate"/>
      </w:r>
      <w:r w:rsidR="005C0177" w:rsidRPr="007D3CB5">
        <w:rPr>
          <w:rFonts w:ascii="Book Antiqua" w:hAnsi="Book Antiqua" w:cs="Arial"/>
          <w:noProof/>
          <w:sz w:val="24"/>
          <w:szCs w:val="24"/>
          <w:vertAlign w:val="superscript"/>
        </w:rPr>
        <w:t>[</w:t>
      </w:r>
      <w:hyperlink w:anchor="_ENREF_17" w:tooltip="Danylesko, 2018 #10" w:history="1">
        <w:r w:rsidR="003C54F2" w:rsidRPr="007D3CB5">
          <w:rPr>
            <w:rFonts w:ascii="Book Antiqua" w:hAnsi="Book Antiqua" w:cs="Arial"/>
            <w:noProof/>
            <w:sz w:val="24"/>
            <w:szCs w:val="24"/>
            <w:vertAlign w:val="superscript"/>
          </w:rPr>
          <w:t>17</w:t>
        </w:r>
      </w:hyperlink>
      <w:r w:rsidR="00A85D23">
        <w:rPr>
          <w:rFonts w:ascii="Book Antiqua" w:hAnsi="Book Antiqua" w:cs="Arial"/>
          <w:noProof/>
          <w:sz w:val="24"/>
          <w:szCs w:val="24"/>
          <w:vertAlign w:val="superscript"/>
        </w:rPr>
        <w:t>,</w:t>
      </w:r>
      <w:hyperlink w:anchor="_ENREF_18" w:tooltip="Ben-David, 2011 #5" w:history="1">
        <w:r w:rsidR="003C54F2" w:rsidRPr="007D3CB5">
          <w:rPr>
            <w:rFonts w:ascii="Book Antiqua" w:hAnsi="Book Antiqua" w:cs="Arial"/>
            <w:noProof/>
            <w:sz w:val="24"/>
            <w:szCs w:val="24"/>
            <w:vertAlign w:val="superscript"/>
          </w:rPr>
          <w:t>18</w:t>
        </w:r>
      </w:hyperlink>
      <w:r w:rsidR="005C0177" w:rsidRPr="007D3CB5">
        <w:rPr>
          <w:rFonts w:ascii="Book Antiqua" w:hAnsi="Book Antiqua" w:cs="Arial"/>
          <w:noProof/>
          <w:sz w:val="24"/>
          <w:szCs w:val="24"/>
          <w:vertAlign w:val="superscript"/>
        </w:rPr>
        <w:t>]</w:t>
      </w:r>
      <w:r w:rsidR="001221A4" w:rsidRPr="007D3CB5">
        <w:rPr>
          <w:rFonts w:ascii="Book Antiqua" w:hAnsi="Book Antiqua" w:cs="Arial"/>
          <w:sz w:val="24"/>
          <w:szCs w:val="24"/>
        </w:rPr>
        <w:fldChar w:fldCharType="end"/>
      </w:r>
      <w:r w:rsidR="00DC23E5" w:rsidRPr="007D3CB5">
        <w:rPr>
          <w:rFonts w:ascii="Book Antiqua" w:hAnsi="Book Antiqua" w:cs="Arial"/>
          <w:sz w:val="24"/>
          <w:szCs w:val="24"/>
        </w:rPr>
        <w:t>; however, we</w:t>
      </w:r>
      <w:r w:rsidR="002E53AA" w:rsidRPr="007D3CB5">
        <w:rPr>
          <w:rFonts w:ascii="Book Antiqua" w:hAnsi="Book Antiqua" w:cs="Arial"/>
          <w:sz w:val="24"/>
          <w:szCs w:val="24"/>
        </w:rPr>
        <w:t xml:space="preserve"> only found four</w:t>
      </w:r>
      <w:r w:rsidR="002D0EF4" w:rsidRPr="007D3CB5">
        <w:rPr>
          <w:rFonts w:ascii="Book Antiqua" w:hAnsi="Book Antiqua" w:cs="Arial"/>
          <w:sz w:val="24"/>
          <w:szCs w:val="24"/>
        </w:rPr>
        <w:t xml:space="preserve"> </w:t>
      </w:r>
      <w:r w:rsidR="00DC23E5" w:rsidRPr="007D3CB5">
        <w:rPr>
          <w:rFonts w:ascii="Book Antiqua" w:hAnsi="Book Antiqua" w:cs="Arial"/>
          <w:sz w:val="24"/>
          <w:szCs w:val="24"/>
        </w:rPr>
        <w:t>cancers in other organs except in liver</w:t>
      </w:r>
      <w:r w:rsidR="00BD4B25" w:rsidRPr="007D3CB5">
        <w:rPr>
          <w:rFonts w:ascii="Book Antiqua" w:hAnsi="Book Antiqua" w:cs="Arial"/>
          <w:sz w:val="24"/>
          <w:szCs w:val="24"/>
        </w:rPr>
        <w:t>, which cannot be analyzed</w:t>
      </w:r>
      <w:r w:rsidR="00A85D23">
        <w:rPr>
          <w:rFonts w:ascii="Book Antiqua" w:hAnsi="Book Antiqua" w:cs="Arial" w:hint="eastAsia"/>
          <w:sz w:val="24"/>
          <w:szCs w:val="24"/>
        </w:rPr>
        <w:t>;</w:t>
      </w:r>
      <w:r w:rsidR="005C0177" w:rsidRPr="007D3CB5">
        <w:rPr>
          <w:rFonts w:ascii="Book Antiqua" w:hAnsi="Book Antiqua" w:cs="Arial"/>
          <w:sz w:val="24"/>
          <w:szCs w:val="24"/>
        </w:rPr>
        <w:t xml:space="preserve"> </w:t>
      </w:r>
      <w:r w:rsidR="00A85D23">
        <w:rPr>
          <w:rFonts w:ascii="Book Antiqua" w:hAnsi="Book Antiqua" w:cs="Arial" w:hint="eastAsia"/>
          <w:sz w:val="24"/>
          <w:szCs w:val="24"/>
        </w:rPr>
        <w:t xml:space="preserve">and </w:t>
      </w:r>
      <w:r w:rsidR="006F0B0D" w:rsidRPr="007D3CB5">
        <w:rPr>
          <w:rFonts w:ascii="Book Antiqua" w:hAnsi="Book Antiqua" w:cs="Arial"/>
          <w:sz w:val="24"/>
          <w:szCs w:val="24"/>
        </w:rPr>
        <w:t>(</w:t>
      </w:r>
      <w:r w:rsidR="009325AF" w:rsidRPr="007D3CB5">
        <w:rPr>
          <w:rFonts w:ascii="Book Antiqua" w:hAnsi="Book Antiqua" w:cs="Arial"/>
          <w:sz w:val="24"/>
          <w:szCs w:val="24"/>
        </w:rPr>
        <w:t>2</w:t>
      </w:r>
      <w:r w:rsidR="006F0B0D" w:rsidRPr="007D3CB5">
        <w:rPr>
          <w:rFonts w:ascii="Book Antiqua" w:hAnsi="Book Antiqua" w:cs="Arial"/>
          <w:sz w:val="24"/>
          <w:szCs w:val="24"/>
        </w:rPr>
        <w:t>) This is a single-center retrospective cohort study</w:t>
      </w:r>
      <w:r w:rsidR="00FF338B" w:rsidRPr="007D3CB5">
        <w:rPr>
          <w:rFonts w:ascii="Book Antiqua" w:hAnsi="Book Antiqua" w:cs="Arial"/>
          <w:sz w:val="24"/>
          <w:szCs w:val="24"/>
        </w:rPr>
        <w:t>,</w:t>
      </w:r>
      <w:r w:rsidR="005C0177" w:rsidRPr="007D3CB5">
        <w:rPr>
          <w:rFonts w:ascii="Book Antiqua" w:hAnsi="Book Antiqua" w:cs="Arial"/>
          <w:sz w:val="24"/>
          <w:szCs w:val="24"/>
        </w:rPr>
        <w:t xml:space="preserve"> </w:t>
      </w:r>
      <w:r w:rsidR="000122D7" w:rsidRPr="007D3CB5">
        <w:rPr>
          <w:rFonts w:ascii="Book Antiqua" w:hAnsi="Book Antiqua" w:cs="Arial"/>
          <w:sz w:val="24"/>
          <w:szCs w:val="24"/>
        </w:rPr>
        <w:t>although we tried to match</w:t>
      </w:r>
      <w:r w:rsidR="00F63272" w:rsidRPr="007D3CB5">
        <w:rPr>
          <w:rFonts w:ascii="Book Antiqua" w:hAnsi="Book Antiqua" w:cs="Arial"/>
          <w:sz w:val="24"/>
          <w:szCs w:val="24"/>
        </w:rPr>
        <w:t xml:space="preserve"> patients with</w:t>
      </w:r>
      <w:r w:rsidR="000122D7" w:rsidRPr="007D3CB5">
        <w:rPr>
          <w:rFonts w:ascii="Book Antiqua" w:hAnsi="Book Antiqua" w:cs="Arial"/>
          <w:sz w:val="24"/>
          <w:szCs w:val="24"/>
        </w:rPr>
        <w:t xml:space="preserve"> and without</w:t>
      </w:r>
      <w:r w:rsidR="005C0177" w:rsidRPr="007D3CB5">
        <w:rPr>
          <w:rFonts w:ascii="Book Antiqua" w:hAnsi="Book Antiqua" w:cs="Arial"/>
          <w:sz w:val="24"/>
          <w:szCs w:val="24"/>
        </w:rPr>
        <w:t xml:space="preserve"> </w:t>
      </w:r>
      <w:r w:rsidR="00642F55" w:rsidRPr="007D3CB5">
        <w:rPr>
          <w:rFonts w:ascii="Book Antiqua" w:hAnsi="Book Antiqua" w:cs="Arial"/>
          <w:sz w:val="24"/>
          <w:szCs w:val="24"/>
        </w:rPr>
        <w:t>SCT</w:t>
      </w:r>
      <w:r w:rsidR="00472627" w:rsidRPr="007D3CB5">
        <w:rPr>
          <w:rFonts w:ascii="Book Antiqua" w:hAnsi="Book Antiqua" w:cs="Arial"/>
          <w:sz w:val="24"/>
          <w:szCs w:val="24"/>
        </w:rPr>
        <w:t xml:space="preserve"> by </w:t>
      </w:r>
      <w:r w:rsidR="007D3CB5" w:rsidRPr="007D3CB5">
        <w:rPr>
          <w:rFonts w:ascii="Book Antiqua" w:hAnsi="Book Antiqua" w:cs="Arial"/>
          <w:sz w:val="24"/>
          <w:szCs w:val="24"/>
        </w:rPr>
        <w:t>PSM</w:t>
      </w:r>
      <w:r w:rsidR="00472627" w:rsidRPr="007D3CB5">
        <w:rPr>
          <w:rFonts w:ascii="Book Antiqua" w:hAnsi="Book Antiqua" w:cs="Arial"/>
          <w:sz w:val="24"/>
          <w:szCs w:val="24"/>
        </w:rPr>
        <w:t>, however</w:t>
      </w:r>
      <w:r w:rsidR="00F63272" w:rsidRPr="007D3CB5">
        <w:rPr>
          <w:rFonts w:ascii="Book Antiqua" w:hAnsi="Book Antiqua" w:cs="Arial"/>
          <w:sz w:val="24"/>
          <w:szCs w:val="24"/>
        </w:rPr>
        <w:t xml:space="preserve"> the </w:t>
      </w:r>
      <w:r w:rsidR="00FF338B" w:rsidRPr="007D3CB5">
        <w:rPr>
          <w:rFonts w:ascii="Book Antiqua" w:hAnsi="Book Antiqua" w:cs="Arial"/>
          <w:sz w:val="24"/>
          <w:szCs w:val="24"/>
        </w:rPr>
        <w:t>selecti</w:t>
      </w:r>
      <w:r w:rsidR="00F63272" w:rsidRPr="007D3CB5">
        <w:rPr>
          <w:rFonts w:ascii="Book Antiqua" w:hAnsi="Book Antiqua" w:cs="Arial"/>
          <w:sz w:val="24"/>
          <w:szCs w:val="24"/>
        </w:rPr>
        <w:t>on bias and</w:t>
      </w:r>
      <w:r w:rsidR="00FF338B" w:rsidRPr="007D3CB5">
        <w:rPr>
          <w:rFonts w:ascii="Book Antiqua" w:hAnsi="Book Antiqua" w:cs="Arial"/>
          <w:sz w:val="24"/>
          <w:szCs w:val="24"/>
        </w:rPr>
        <w:t xml:space="preserve"> confounding bias </w:t>
      </w:r>
      <w:r w:rsidR="00F63272" w:rsidRPr="007D3CB5">
        <w:rPr>
          <w:rFonts w:ascii="Book Antiqua" w:hAnsi="Book Antiqua" w:cs="Arial"/>
          <w:sz w:val="24"/>
          <w:szCs w:val="24"/>
        </w:rPr>
        <w:t>cannot be</w:t>
      </w:r>
      <w:r w:rsidR="00472627" w:rsidRPr="007D3CB5">
        <w:rPr>
          <w:rFonts w:ascii="Book Antiqua" w:hAnsi="Book Antiqua" w:cs="Arial"/>
          <w:sz w:val="24"/>
          <w:szCs w:val="24"/>
        </w:rPr>
        <w:t xml:space="preserve"> completely</w:t>
      </w:r>
      <w:r w:rsidR="00F63272" w:rsidRPr="007D3CB5">
        <w:rPr>
          <w:rFonts w:ascii="Book Antiqua" w:hAnsi="Book Antiqua" w:cs="Arial"/>
          <w:sz w:val="24"/>
          <w:szCs w:val="24"/>
        </w:rPr>
        <w:t xml:space="preserve"> excluded. </w:t>
      </w:r>
      <w:r w:rsidR="00B623DA" w:rsidRPr="007D3CB5">
        <w:rPr>
          <w:rFonts w:ascii="Book Antiqua" w:hAnsi="Book Antiqua" w:cs="Arial"/>
          <w:sz w:val="24"/>
          <w:szCs w:val="24"/>
        </w:rPr>
        <w:t>Further randomized, prospective clinical trials with larger sample sizes and extension of follow-up period are required to evaluate the long-term efficacy and safety of stem cell therapy for decompensated liver cirrhosis.</w:t>
      </w:r>
    </w:p>
    <w:p w:rsidR="00BB6356" w:rsidRPr="007D3CB5" w:rsidRDefault="00BB6356" w:rsidP="00A85D23">
      <w:pPr>
        <w:spacing w:line="360" w:lineRule="auto"/>
        <w:ind w:firstLineChars="100" w:firstLine="240"/>
        <w:rPr>
          <w:rFonts w:ascii="Book Antiqua" w:hAnsi="Book Antiqua" w:cs="Arial"/>
          <w:sz w:val="24"/>
          <w:szCs w:val="24"/>
        </w:rPr>
      </w:pPr>
      <w:r w:rsidRPr="007D3CB5">
        <w:rPr>
          <w:rFonts w:ascii="Book Antiqua" w:hAnsi="Book Antiqua" w:cs="Arial"/>
          <w:sz w:val="24"/>
          <w:szCs w:val="24"/>
        </w:rPr>
        <w:t xml:space="preserve">In summary, </w:t>
      </w:r>
      <w:r w:rsidR="0023364A" w:rsidRPr="007D3CB5">
        <w:rPr>
          <w:rFonts w:ascii="Book Antiqua" w:hAnsi="Book Antiqua" w:cs="Arial"/>
          <w:sz w:val="24"/>
          <w:szCs w:val="24"/>
        </w:rPr>
        <w:t xml:space="preserve">the results of the present study demonstrate that </w:t>
      </w:r>
      <w:r w:rsidR="00642F55" w:rsidRPr="007D3CB5">
        <w:rPr>
          <w:rFonts w:ascii="Book Antiqua" w:hAnsi="Book Antiqua" w:cs="Arial"/>
          <w:sz w:val="24"/>
          <w:szCs w:val="24"/>
        </w:rPr>
        <w:t>SCT</w:t>
      </w:r>
      <w:r w:rsidR="0023364A" w:rsidRPr="007D3CB5">
        <w:rPr>
          <w:rFonts w:ascii="Book Antiqua" w:hAnsi="Book Antiqua" w:cs="Arial"/>
          <w:sz w:val="24"/>
          <w:szCs w:val="24"/>
        </w:rPr>
        <w:t xml:space="preserve"> fails to increase the long-term survival rate and increase the incidence of</w:t>
      </w:r>
      <w:r w:rsidR="00B623DA" w:rsidRPr="007D3CB5">
        <w:rPr>
          <w:rFonts w:ascii="Book Antiqua" w:hAnsi="Book Antiqua" w:cs="Arial"/>
          <w:sz w:val="24"/>
          <w:szCs w:val="24"/>
        </w:rPr>
        <w:t xml:space="preserve"> HCC </w:t>
      </w:r>
      <w:r w:rsidR="0023364A" w:rsidRPr="007D3CB5">
        <w:rPr>
          <w:rFonts w:ascii="Book Antiqua" w:hAnsi="Book Antiqua" w:cs="Arial"/>
          <w:sz w:val="24"/>
          <w:szCs w:val="24"/>
        </w:rPr>
        <w:t>in patients</w:t>
      </w:r>
      <w:r w:rsidR="001408E2" w:rsidRPr="007D3CB5">
        <w:rPr>
          <w:rFonts w:ascii="Book Antiqua" w:hAnsi="Book Antiqua" w:cs="Arial"/>
          <w:sz w:val="24"/>
          <w:szCs w:val="24"/>
        </w:rPr>
        <w:t xml:space="preserve"> </w:t>
      </w:r>
      <w:r w:rsidR="0023364A" w:rsidRPr="007D3CB5">
        <w:rPr>
          <w:rFonts w:ascii="Book Antiqua" w:hAnsi="Book Antiqua" w:cs="Arial"/>
          <w:sz w:val="24"/>
          <w:szCs w:val="24"/>
        </w:rPr>
        <w:t xml:space="preserve">with </w:t>
      </w:r>
      <w:r w:rsidR="00875009" w:rsidRPr="007D3CB5">
        <w:rPr>
          <w:rFonts w:ascii="Book Antiqua" w:hAnsi="Book Antiqua" w:cs="Arial"/>
          <w:sz w:val="24"/>
          <w:szCs w:val="24"/>
        </w:rPr>
        <w:t>decompensated liver cirrhosis</w:t>
      </w:r>
      <w:r w:rsidR="0023364A" w:rsidRPr="007D3CB5">
        <w:rPr>
          <w:rFonts w:ascii="Book Antiqua" w:hAnsi="Book Antiqua" w:cs="Arial"/>
          <w:sz w:val="24"/>
          <w:szCs w:val="24"/>
        </w:rPr>
        <w:t>, indicating an</w:t>
      </w:r>
      <w:r w:rsidR="001408E2" w:rsidRPr="007D3CB5">
        <w:rPr>
          <w:rFonts w:ascii="Book Antiqua" w:hAnsi="Book Antiqua" w:cs="Arial"/>
          <w:sz w:val="24"/>
          <w:szCs w:val="24"/>
        </w:rPr>
        <w:t xml:space="preserve"> </w:t>
      </w:r>
      <w:r w:rsidR="0023364A" w:rsidRPr="007D3CB5">
        <w:rPr>
          <w:rFonts w:ascii="Book Antiqua" w:hAnsi="Book Antiqua" w:cs="Arial"/>
          <w:sz w:val="24"/>
          <w:szCs w:val="24"/>
        </w:rPr>
        <w:t xml:space="preserve">unsatisfactory long-term efficacy and safety. It is suggested that </w:t>
      </w:r>
      <w:r w:rsidR="00421D65" w:rsidRPr="00C374EA">
        <w:rPr>
          <w:rFonts w:ascii="Book Antiqua" w:hAnsi="Book Antiqua" w:cs="Arial"/>
          <w:noProof/>
          <w:sz w:val="24"/>
          <w:szCs w:val="24"/>
        </w:rPr>
        <w:t>close</w:t>
      </w:r>
      <w:r w:rsidR="00421D65" w:rsidRPr="007D3CB5">
        <w:rPr>
          <w:rFonts w:ascii="Book Antiqua" w:hAnsi="Book Antiqua" w:cs="Arial"/>
          <w:sz w:val="24"/>
          <w:szCs w:val="24"/>
        </w:rPr>
        <w:t xml:space="preserve"> monitoring </w:t>
      </w:r>
      <w:r w:rsidR="0023364A" w:rsidRPr="007D3CB5">
        <w:rPr>
          <w:rFonts w:ascii="Book Antiqua" w:hAnsi="Book Antiqua" w:cs="Arial"/>
          <w:sz w:val="24"/>
          <w:szCs w:val="24"/>
        </w:rPr>
        <w:t xml:space="preserve">of </w:t>
      </w:r>
      <w:r w:rsidR="006D4759" w:rsidRPr="007D3CB5">
        <w:rPr>
          <w:rFonts w:ascii="Book Antiqua" w:hAnsi="Book Antiqua" w:cs="Arial"/>
          <w:sz w:val="24"/>
          <w:szCs w:val="24"/>
        </w:rPr>
        <w:t>HCC</w:t>
      </w:r>
      <w:r w:rsidR="001408E2" w:rsidRPr="007D3CB5">
        <w:rPr>
          <w:rFonts w:ascii="Book Antiqua" w:hAnsi="Book Antiqua" w:cs="Arial"/>
          <w:sz w:val="24"/>
          <w:szCs w:val="24"/>
        </w:rPr>
        <w:t xml:space="preserve"> </w:t>
      </w:r>
      <w:r w:rsidR="00025E0A" w:rsidRPr="007D3CB5">
        <w:rPr>
          <w:rFonts w:ascii="Book Antiqua" w:hAnsi="Book Antiqua" w:cs="Arial"/>
          <w:sz w:val="24"/>
          <w:szCs w:val="24"/>
        </w:rPr>
        <w:t xml:space="preserve">is required </w:t>
      </w:r>
      <w:r w:rsidR="0023364A" w:rsidRPr="007D3CB5">
        <w:rPr>
          <w:rFonts w:ascii="Book Antiqua" w:hAnsi="Book Antiqua" w:cs="Arial"/>
          <w:sz w:val="24"/>
          <w:szCs w:val="24"/>
        </w:rPr>
        <w:t xml:space="preserve">in the patients with </w:t>
      </w:r>
      <w:r w:rsidR="00875009" w:rsidRPr="007D3CB5">
        <w:rPr>
          <w:rFonts w:ascii="Book Antiqua" w:hAnsi="Book Antiqua" w:cs="Arial"/>
          <w:sz w:val="24"/>
          <w:szCs w:val="24"/>
        </w:rPr>
        <w:t>decompensated liver cirrhosis</w:t>
      </w:r>
      <w:r w:rsidR="0023364A" w:rsidRPr="007D3CB5">
        <w:rPr>
          <w:rFonts w:ascii="Book Antiqua" w:hAnsi="Book Antiqua" w:cs="Arial"/>
          <w:sz w:val="24"/>
          <w:szCs w:val="24"/>
        </w:rPr>
        <w:t xml:space="preserve"> undergoing </w:t>
      </w:r>
      <w:r w:rsidR="00642F55" w:rsidRPr="007D3CB5">
        <w:rPr>
          <w:rFonts w:ascii="Book Antiqua" w:hAnsi="Book Antiqua" w:cs="Arial"/>
          <w:sz w:val="24"/>
          <w:szCs w:val="24"/>
        </w:rPr>
        <w:t>SCT</w:t>
      </w:r>
      <w:r w:rsidR="00025E0A" w:rsidRPr="007D3CB5">
        <w:rPr>
          <w:rFonts w:ascii="Book Antiqua" w:hAnsi="Book Antiqua" w:cs="Arial"/>
          <w:sz w:val="24"/>
          <w:szCs w:val="24"/>
        </w:rPr>
        <w:t xml:space="preserve">. </w:t>
      </w:r>
    </w:p>
    <w:p w:rsidR="001659FB" w:rsidRPr="007D3CB5" w:rsidRDefault="001659FB" w:rsidP="00A85D23">
      <w:pPr>
        <w:spacing w:line="360" w:lineRule="auto"/>
        <w:rPr>
          <w:rFonts w:ascii="Book Antiqua" w:hAnsi="Book Antiqua"/>
          <w:kern w:val="0"/>
          <w:sz w:val="24"/>
          <w:szCs w:val="24"/>
        </w:rPr>
      </w:pPr>
    </w:p>
    <w:p w:rsidR="003F2B52" w:rsidRPr="007D3CB5" w:rsidRDefault="003F2B52" w:rsidP="00A85D23">
      <w:pPr>
        <w:adjustRightInd w:val="0"/>
        <w:snapToGrid w:val="0"/>
        <w:spacing w:line="360" w:lineRule="auto"/>
        <w:rPr>
          <w:rFonts w:ascii="Book Antiqua" w:hAnsi="Book Antiqua"/>
          <w:b/>
          <w:sz w:val="24"/>
          <w:szCs w:val="24"/>
        </w:rPr>
      </w:pPr>
      <w:r w:rsidRPr="007D3CB5">
        <w:rPr>
          <w:rFonts w:ascii="Book Antiqua" w:hAnsi="Book Antiqua"/>
          <w:b/>
          <w:sz w:val="24"/>
          <w:szCs w:val="24"/>
        </w:rPr>
        <w:t xml:space="preserve">ARTICLE HIGHLIGHTS </w:t>
      </w:r>
    </w:p>
    <w:p w:rsidR="003F2B52" w:rsidRPr="007D3CB5" w:rsidRDefault="003F2B52" w:rsidP="00A85D23">
      <w:pPr>
        <w:adjustRightInd w:val="0"/>
        <w:snapToGrid w:val="0"/>
        <w:spacing w:line="360" w:lineRule="auto"/>
        <w:rPr>
          <w:rFonts w:ascii="Book Antiqua" w:hAnsi="Book Antiqua"/>
          <w:b/>
          <w:i/>
          <w:sz w:val="24"/>
          <w:szCs w:val="24"/>
        </w:rPr>
      </w:pPr>
      <w:r w:rsidRPr="007D3CB5">
        <w:rPr>
          <w:rFonts w:ascii="Book Antiqua" w:hAnsi="Book Antiqua"/>
          <w:b/>
          <w:i/>
          <w:sz w:val="24"/>
          <w:szCs w:val="24"/>
        </w:rPr>
        <w:t>Research background</w:t>
      </w:r>
    </w:p>
    <w:p w:rsidR="004C6E58" w:rsidRPr="007D3CB5" w:rsidRDefault="004C6E58" w:rsidP="00A85D23">
      <w:pPr>
        <w:spacing w:line="360" w:lineRule="auto"/>
        <w:rPr>
          <w:rFonts w:ascii="Book Antiqua" w:hAnsi="Book Antiqua" w:cs="Arial"/>
          <w:sz w:val="24"/>
          <w:szCs w:val="24"/>
        </w:rPr>
      </w:pPr>
      <w:r w:rsidRPr="007D3CB5">
        <w:rPr>
          <w:rFonts w:ascii="Book Antiqua" w:hAnsi="Book Antiqua" w:cs="Arial"/>
          <w:sz w:val="24"/>
          <w:szCs w:val="24"/>
        </w:rPr>
        <w:t>Decompensated liver cirrhosis greatly affects patients’ life quality and expectancy. However, the tumorigenicity of stem cells impedes them as a basis for regenerative medicine treatment.</w:t>
      </w:r>
    </w:p>
    <w:p w:rsidR="003F2B52" w:rsidRPr="007D3CB5" w:rsidRDefault="003F2B52" w:rsidP="00A85D23">
      <w:pPr>
        <w:spacing w:line="360" w:lineRule="auto"/>
        <w:rPr>
          <w:rFonts w:ascii="Book Antiqua" w:hAnsi="Book Antiqua" w:cs="Arial"/>
          <w:sz w:val="24"/>
          <w:szCs w:val="24"/>
        </w:rPr>
      </w:pPr>
    </w:p>
    <w:p w:rsidR="003F2B52" w:rsidRPr="007D3CB5" w:rsidRDefault="003F2B52" w:rsidP="00A85D23">
      <w:pPr>
        <w:adjustRightInd w:val="0"/>
        <w:snapToGrid w:val="0"/>
        <w:spacing w:line="360" w:lineRule="auto"/>
        <w:rPr>
          <w:rFonts w:ascii="Book Antiqua" w:hAnsi="Book Antiqua"/>
          <w:b/>
          <w:i/>
          <w:sz w:val="24"/>
          <w:szCs w:val="24"/>
        </w:rPr>
      </w:pPr>
      <w:r w:rsidRPr="007D3CB5">
        <w:rPr>
          <w:rFonts w:ascii="Book Antiqua" w:hAnsi="Book Antiqua"/>
          <w:b/>
          <w:i/>
          <w:sz w:val="24"/>
          <w:szCs w:val="24"/>
        </w:rPr>
        <w:t>Research motivation</w:t>
      </w:r>
    </w:p>
    <w:p w:rsidR="004C6E58" w:rsidRPr="007D3CB5" w:rsidRDefault="004C6E58" w:rsidP="00A85D23">
      <w:pPr>
        <w:spacing w:line="360" w:lineRule="auto"/>
        <w:rPr>
          <w:rFonts w:ascii="Book Antiqua" w:hAnsi="Book Antiqua" w:cs="Arial"/>
          <w:sz w:val="24"/>
          <w:szCs w:val="24"/>
        </w:rPr>
      </w:pPr>
      <w:r w:rsidRPr="007D3CB5">
        <w:rPr>
          <w:rFonts w:ascii="Book Antiqua" w:hAnsi="Book Antiqua" w:cs="Arial"/>
          <w:sz w:val="24"/>
          <w:szCs w:val="24"/>
        </w:rPr>
        <w:t>This study evaluate</w:t>
      </w:r>
      <w:r w:rsidR="002F51C8" w:rsidRPr="007D3CB5">
        <w:rPr>
          <w:rFonts w:ascii="Book Antiqua" w:hAnsi="Book Antiqua" w:cs="Arial"/>
          <w:sz w:val="24"/>
          <w:szCs w:val="24"/>
        </w:rPr>
        <w:t>s</w:t>
      </w:r>
      <w:r w:rsidRPr="007D3CB5">
        <w:rPr>
          <w:rFonts w:ascii="Book Antiqua" w:hAnsi="Book Antiqua" w:cs="Arial"/>
          <w:sz w:val="24"/>
          <w:szCs w:val="24"/>
        </w:rPr>
        <w:t xml:space="preserve"> the long-term efficacy and safety of autologous stem cell transplantation </w:t>
      </w:r>
      <w:r w:rsidR="007D3CB5" w:rsidRPr="007D3CB5">
        <w:rPr>
          <w:rFonts w:ascii="Book Antiqua" w:hAnsi="Book Antiqua" w:cs="Arial"/>
          <w:sz w:val="24"/>
          <w:szCs w:val="24"/>
        </w:rPr>
        <w:t xml:space="preserve">(SCT) </w:t>
      </w:r>
      <w:r w:rsidRPr="007D3CB5">
        <w:rPr>
          <w:rFonts w:ascii="Book Antiqua" w:hAnsi="Book Antiqua" w:cs="Arial"/>
          <w:sz w:val="24"/>
          <w:szCs w:val="24"/>
        </w:rPr>
        <w:t>for decompensated liver cirrhosis based on 10 years follow-up.</w:t>
      </w:r>
    </w:p>
    <w:p w:rsidR="003F2B52" w:rsidRPr="007D3CB5" w:rsidRDefault="003F2B52" w:rsidP="00A85D23">
      <w:pPr>
        <w:spacing w:line="360" w:lineRule="auto"/>
        <w:rPr>
          <w:rFonts w:ascii="Book Antiqua" w:hAnsi="Book Antiqua" w:cs="Arial"/>
          <w:sz w:val="24"/>
          <w:szCs w:val="24"/>
        </w:rPr>
      </w:pPr>
    </w:p>
    <w:p w:rsidR="003F2B52" w:rsidRPr="007D3CB5" w:rsidRDefault="003F2B52" w:rsidP="00A85D23">
      <w:pPr>
        <w:adjustRightInd w:val="0"/>
        <w:snapToGrid w:val="0"/>
        <w:spacing w:line="360" w:lineRule="auto"/>
        <w:rPr>
          <w:rFonts w:ascii="Book Antiqua" w:hAnsi="Book Antiqua"/>
          <w:b/>
          <w:i/>
          <w:sz w:val="24"/>
          <w:szCs w:val="24"/>
        </w:rPr>
      </w:pPr>
      <w:r w:rsidRPr="007D3CB5">
        <w:rPr>
          <w:rFonts w:ascii="Book Antiqua" w:hAnsi="Book Antiqua"/>
          <w:b/>
          <w:i/>
          <w:sz w:val="24"/>
          <w:szCs w:val="24"/>
        </w:rPr>
        <w:t xml:space="preserve">Research objectives </w:t>
      </w:r>
    </w:p>
    <w:p w:rsidR="003F2B52" w:rsidRPr="007D3CB5" w:rsidRDefault="003F2B52" w:rsidP="00A85D23">
      <w:pPr>
        <w:spacing w:line="360" w:lineRule="auto"/>
        <w:rPr>
          <w:rFonts w:ascii="Book Antiqua" w:hAnsi="Book Antiqua" w:cs="Arial"/>
          <w:sz w:val="24"/>
          <w:szCs w:val="24"/>
        </w:rPr>
      </w:pPr>
      <w:r w:rsidRPr="007D3CB5">
        <w:rPr>
          <w:rFonts w:ascii="Book Antiqua" w:hAnsi="Book Antiqua" w:cs="Arial"/>
          <w:sz w:val="24"/>
          <w:szCs w:val="24"/>
        </w:rPr>
        <w:lastRenderedPageBreak/>
        <w:t xml:space="preserve">We aimed to compare the survival rate and incidence of hepatocellular carcinoma (HCC) in the decompensated liver cirrhosis patients with and without </w:t>
      </w:r>
      <w:r w:rsidR="007D3CB5" w:rsidRPr="007D3CB5">
        <w:rPr>
          <w:rFonts w:ascii="Book Antiqua" w:hAnsi="Book Antiqua" w:cs="Arial"/>
          <w:sz w:val="24"/>
          <w:szCs w:val="24"/>
        </w:rPr>
        <w:t>SCT</w:t>
      </w:r>
      <w:r w:rsidRPr="007D3CB5">
        <w:rPr>
          <w:rFonts w:ascii="Book Antiqua" w:hAnsi="Book Antiqua" w:cs="Arial"/>
          <w:sz w:val="24"/>
          <w:szCs w:val="24"/>
        </w:rPr>
        <w:t xml:space="preserve">, so as to evaluate the long-term efficacy and safety of </w:t>
      </w:r>
      <w:r w:rsidR="007D3CB5" w:rsidRPr="007D3CB5">
        <w:rPr>
          <w:rFonts w:ascii="Book Antiqua" w:hAnsi="Book Antiqua" w:cs="Arial"/>
          <w:sz w:val="24"/>
          <w:szCs w:val="24"/>
        </w:rPr>
        <w:t>SCT</w:t>
      </w:r>
    </w:p>
    <w:p w:rsidR="003F2B52" w:rsidRPr="007D3CB5" w:rsidRDefault="003F2B52" w:rsidP="00A85D23">
      <w:pPr>
        <w:adjustRightInd w:val="0"/>
        <w:snapToGrid w:val="0"/>
        <w:spacing w:line="360" w:lineRule="auto"/>
        <w:rPr>
          <w:rFonts w:ascii="Book Antiqua" w:hAnsi="Book Antiqua"/>
          <w:b/>
          <w:i/>
          <w:sz w:val="24"/>
          <w:szCs w:val="24"/>
        </w:rPr>
      </w:pPr>
    </w:p>
    <w:p w:rsidR="003F2B52" w:rsidRPr="007D3CB5" w:rsidRDefault="003F2B52" w:rsidP="00A85D23">
      <w:pPr>
        <w:adjustRightInd w:val="0"/>
        <w:snapToGrid w:val="0"/>
        <w:spacing w:line="360" w:lineRule="auto"/>
        <w:rPr>
          <w:rFonts w:ascii="Book Antiqua" w:hAnsi="Book Antiqua"/>
          <w:b/>
          <w:i/>
          <w:sz w:val="24"/>
          <w:szCs w:val="24"/>
        </w:rPr>
      </w:pPr>
      <w:r w:rsidRPr="007D3CB5">
        <w:rPr>
          <w:rFonts w:ascii="Book Antiqua" w:hAnsi="Book Antiqua"/>
          <w:b/>
          <w:i/>
          <w:sz w:val="24"/>
          <w:szCs w:val="24"/>
        </w:rPr>
        <w:t>Research methods</w:t>
      </w:r>
    </w:p>
    <w:p w:rsidR="003F2B52" w:rsidRPr="007D3CB5" w:rsidRDefault="003F2B52" w:rsidP="00A85D23">
      <w:pPr>
        <w:adjustRightInd w:val="0"/>
        <w:snapToGrid w:val="0"/>
        <w:spacing w:line="360" w:lineRule="auto"/>
        <w:rPr>
          <w:rFonts w:ascii="Book Antiqua" w:hAnsi="Book Antiqua" w:cs="Arial"/>
          <w:sz w:val="24"/>
          <w:szCs w:val="24"/>
        </w:rPr>
      </w:pPr>
      <w:r w:rsidRPr="007D3CB5">
        <w:rPr>
          <w:rFonts w:ascii="Book Antiqua" w:hAnsi="Book Antiqua" w:cs="Arial"/>
          <w:sz w:val="24"/>
          <w:szCs w:val="24"/>
        </w:rPr>
        <w:t>Consecutive patients with decompensated liver cirrhosis were included, and assigned into the SCT group and non-transplantation (non-SCT) group according to SCT treatment or not. Patients were followed up for 10 years.</w:t>
      </w:r>
    </w:p>
    <w:p w:rsidR="003F2B52" w:rsidRPr="007D3CB5" w:rsidRDefault="003F2B52" w:rsidP="00A85D23">
      <w:pPr>
        <w:adjustRightInd w:val="0"/>
        <w:snapToGrid w:val="0"/>
        <w:spacing w:line="360" w:lineRule="auto"/>
        <w:rPr>
          <w:rFonts w:ascii="Book Antiqua" w:hAnsi="Book Antiqua"/>
          <w:b/>
          <w:i/>
          <w:sz w:val="24"/>
          <w:szCs w:val="24"/>
        </w:rPr>
      </w:pPr>
    </w:p>
    <w:p w:rsidR="003F2B52" w:rsidRPr="007D3CB5" w:rsidRDefault="003F2B52" w:rsidP="00A85D23">
      <w:pPr>
        <w:adjustRightInd w:val="0"/>
        <w:snapToGrid w:val="0"/>
        <w:spacing w:line="360" w:lineRule="auto"/>
        <w:rPr>
          <w:rFonts w:ascii="Book Antiqua" w:hAnsi="Book Antiqua"/>
          <w:b/>
          <w:i/>
          <w:sz w:val="24"/>
          <w:szCs w:val="24"/>
        </w:rPr>
      </w:pPr>
      <w:r w:rsidRPr="007D3CB5">
        <w:rPr>
          <w:rFonts w:ascii="Book Antiqua" w:hAnsi="Book Antiqua"/>
          <w:b/>
          <w:i/>
          <w:sz w:val="24"/>
          <w:szCs w:val="24"/>
        </w:rPr>
        <w:t>Research results</w:t>
      </w:r>
    </w:p>
    <w:p w:rsidR="004C6E58" w:rsidRPr="007D3CB5" w:rsidRDefault="004C6E58" w:rsidP="00A85D23">
      <w:pPr>
        <w:spacing w:line="360" w:lineRule="auto"/>
        <w:rPr>
          <w:rFonts w:ascii="Book Antiqua" w:hAnsi="Book Antiqua" w:cs="Arial"/>
          <w:sz w:val="24"/>
          <w:szCs w:val="24"/>
        </w:rPr>
      </w:pPr>
      <w:r w:rsidRPr="007D3CB5">
        <w:rPr>
          <w:rFonts w:ascii="Book Antiqua" w:hAnsi="Book Antiqua" w:cs="Arial"/>
          <w:sz w:val="24"/>
          <w:szCs w:val="24"/>
        </w:rPr>
        <w:t xml:space="preserve">The incidence of HCC was higher in the SCT group than in the non-SCT group. After adjusting for others covariates, SCT and age were independently correlated with the development of HCC in this decompensated liver cirrhosis cohort. </w:t>
      </w:r>
    </w:p>
    <w:p w:rsidR="004C6E58" w:rsidRPr="007D3CB5" w:rsidRDefault="004C6E58" w:rsidP="00A85D23">
      <w:pPr>
        <w:spacing w:line="360" w:lineRule="auto"/>
        <w:rPr>
          <w:rFonts w:ascii="Book Antiqua" w:hAnsi="Book Antiqua" w:cs="Arial"/>
          <w:b/>
          <w:sz w:val="24"/>
          <w:szCs w:val="24"/>
        </w:rPr>
      </w:pPr>
    </w:p>
    <w:p w:rsidR="003F2B52" w:rsidRPr="007D3CB5" w:rsidRDefault="003F2B52" w:rsidP="00A85D23">
      <w:pPr>
        <w:adjustRightInd w:val="0"/>
        <w:snapToGrid w:val="0"/>
        <w:spacing w:line="360" w:lineRule="auto"/>
        <w:rPr>
          <w:rFonts w:ascii="Book Antiqua" w:hAnsi="Book Antiqua"/>
          <w:b/>
          <w:i/>
          <w:sz w:val="24"/>
          <w:szCs w:val="24"/>
        </w:rPr>
      </w:pPr>
      <w:r w:rsidRPr="007D3CB5">
        <w:rPr>
          <w:rFonts w:ascii="Book Antiqua" w:hAnsi="Book Antiqua"/>
          <w:b/>
          <w:i/>
          <w:sz w:val="24"/>
          <w:szCs w:val="24"/>
        </w:rPr>
        <w:t>Research conclusions</w:t>
      </w:r>
    </w:p>
    <w:p w:rsidR="003F2B52" w:rsidRPr="007D3CB5" w:rsidRDefault="003F2B52" w:rsidP="00A85D23">
      <w:pPr>
        <w:spacing w:line="360" w:lineRule="auto"/>
        <w:rPr>
          <w:rFonts w:ascii="Book Antiqua" w:hAnsi="Book Antiqua" w:cs="Arial"/>
          <w:sz w:val="24"/>
          <w:szCs w:val="24"/>
        </w:rPr>
      </w:pPr>
      <w:r w:rsidRPr="007D3CB5">
        <w:rPr>
          <w:rFonts w:ascii="Book Antiqua" w:hAnsi="Book Antiqua" w:cs="Arial"/>
          <w:sz w:val="24"/>
          <w:szCs w:val="24"/>
        </w:rPr>
        <w:t xml:space="preserve">Autologous SCT may fail to improve the long-term efficacy and increase the incidence of HCC for decompensated liver cirrhosis. </w:t>
      </w:r>
    </w:p>
    <w:p w:rsidR="003F2B52" w:rsidRPr="007D3CB5" w:rsidRDefault="003F2B52" w:rsidP="00A85D23">
      <w:pPr>
        <w:adjustRightInd w:val="0"/>
        <w:snapToGrid w:val="0"/>
        <w:spacing w:line="360" w:lineRule="auto"/>
        <w:rPr>
          <w:rFonts w:ascii="Book Antiqua" w:hAnsi="Book Antiqua"/>
          <w:sz w:val="24"/>
          <w:szCs w:val="24"/>
        </w:rPr>
      </w:pPr>
    </w:p>
    <w:p w:rsidR="003F2B52" w:rsidRPr="007D3CB5" w:rsidRDefault="003F2B52" w:rsidP="00A85D23">
      <w:pPr>
        <w:adjustRightInd w:val="0"/>
        <w:snapToGrid w:val="0"/>
        <w:spacing w:line="360" w:lineRule="auto"/>
        <w:rPr>
          <w:rFonts w:ascii="Book Antiqua" w:hAnsi="Book Antiqua"/>
          <w:b/>
          <w:i/>
          <w:sz w:val="24"/>
          <w:szCs w:val="24"/>
        </w:rPr>
      </w:pPr>
      <w:r w:rsidRPr="007D3CB5">
        <w:rPr>
          <w:rFonts w:ascii="Book Antiqua" w:hAnsi="Book Antiqua"/>
          <w:b/>
          <w:i/>
          <w:sz w:val="24"/>
          <w:szCs w:val="24"/>
        </w:rPr>
        <w:t>Research perspectives</w:t>
      </w:r>
    </w:p>
    <w:p w:rsidR="003F2B52" w:rsidRPr="007D3CB5" w:rsidRDefault="003F2B52" w:rsidP="00A85D23">
      <w:pPr>
        <w:spacing w:line="360" w:lineRule="auto"/>
        <w:rPr>
          <w:rFonts w:ascii="Book Antiqua" w:hAnsi="Book Antiqua" w:cs="Arial"/>
          <w:sz w:val="24"/>
          <w:szCs w:val="24"/>
        </w:rPr>
      </w:pPr>
      <w:r w:rsidRPr="007D3CB5">
        <w:rPr>
          <w:rFonts w:ascii="Book Antiqua" w:hAnsi="Book Antiqua" w:cs="Arial"/>
          <w:sz w:val="24"/>
          <w:szCs w:val="24"/>
        </w:rPr>
        <w:t>Closely monitoring of HCC is strongly recommended in those patients undergoing autologous SCT</w:t>
      </w:r>
    </w:p>
    <w:p w:rsidR="00D53902" w:rsidRDefault="00D53902">
      <w:pPr>
        <w:widowControl/>
        <w:jc w:val="left"/>
        <w:rPr>
          <w:rFonts w:ascii="Book Antiqua" w:hAnsi="Book Antiqua" w:cs="Arial"/>
          <w:b/>
          <w:sz w:val="24"/>
          <w:szCs w:val="24"/>
        </w:rPr>
      </w:pPr>
      <w:r>
        <w:rPr>
          <w:rFonts w:ascii="Book Antiqua" w:hAnsi="Book Antiqua" w:cs="Arial"/>
          <w:b/>
          <w:sz w:val="24"/>
          <w:szCs w:val="24"/>
        </w:rPr>
        <w:br w:type="page"/>
      </w:r>
    </w:p>
    <w:p w:rsidR="00BD4B25" w:rsidRPr="00BE73DC" w:rsidRDefault="00BD4B25" w:rsidP="00BE73DC">
      <w:pPr>
        <w:spacing w:line="360" w:lineRule="auto"/>
        <w:rPr>
          <w:rFonts w:ascii="Book Antiqua" w:hAnsi="Book Antiqua" w:cs="Arial"/>
          <w:b/>
          <w:sz w:val="24"/>
          <w:szCs w:val="24"/>
        </w:rPr>
      </w:pPr>
      <w:r w:rsidRPr="00BE73DC">
        <w:rPr>
          <w:rFonts w:ascii="Book Antiqua" w:hAnsi="Book Antiqua" w:cs="Arial"/>
          <w:b/>
          <w:sz w:val="24"/>
          <w:szCs w:val="24"/>
        </w:rPr>
        <w:lastRenderedPageBreak/>
        <w:t>R</w:t>
      </w:r>
      <w:r w:rsidR="00B32BDF" w:rsidRPr="00BE73DC">
        <w:rPr>
          <w:rFonts w:ascii="Book Antiqua" w:hAnsi="Book Antiqua" w:cs="Arial"/>
          <w:b/>
          <w:sz w:val="24"/>
          <w:szCs w:val="24"/>
        </w:rPr>
        <w:t>EFERENCES</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 </w:t>
      </w:r>
      <w:proofErr w:type="spellStart"/>
      <w:r w:rsidRPr="00BE73DC">
        <w:rPr>
          <w:rFonts w:ascii="Book Antiqua" w:hAnsi="Book Antiqua"/>
          <w:b/>
          <w:sz w:val="24"/>
          <w:szCs w:val="24"/>
        </w:rPr>
        <w:t>Tsochatzis</w:t>
      </w:r>
      <w:proofErr w:type="spellEnd"/>
      <w:r w:rsidRPr="00BE73DC">
        <w:rPr>
          <w:rFonts w:ascii="Book Antiqua" w:hAnsi="Book Antiqua"/>
          <w:b/>
          <w:sz w:val="24"/>
          <w:szCs w:val="24"/>
        </w:rPr>
        <w:t xml:space="preserve"> EA</w:t>
      </w:r>
      <w:r w:rsidRPr="00BE73DC">
        <w:rPr>
          <w:rFonts w:ascii="Book Antiqua" w:hAnsi="Book Antiqua"/>
          <w:sz w:val="24"/>
          <w:szCs w:val="24"/>
        </w:rPr>
        <w:t xml:space="preserve">, Bosch J, Burroughs AK. Liver cirrhosis. </w:t>
      </w:r>
      <w:r w:rsidRPr="00BE73DC">
        <w:rPr>
          <w:rFonts w:ascii="Book Antiqua" w:hAnsi="Book Antiqua"/>
          <w:i/>
          <w:sz w:val="24"/>
          <w:szCs w:val="24"/>
        </w:rPr>
        <w:t>Lancet</w:t>
      </w:r>
      <w:r w:rsidRPr="00BE73DC">
        <w:rPr>
          <w:rFonts w:ascii="Book Antiqua" w:hAnsi="Book Antiqua"/>
          <w:sz w:val="24"/>
          <w:szCs w:val="24"/>
        </w:rPr>
        <w:t xml:space="preserve"> 2014; </w:t>
      </w:r>
      <w:r w:rsidRPr="00BE73DC">
        <w:rPr>
          <w:rFonts w:ascii="Book Antiqua" w:hAnsi="Book Antiqua"/>
          <w:b/>
          <w:sz w:val="24"/>
          <w:szCs w:val="24"/>
        </w:rPr>
        <w:t>383</w:t>
      </w:r>
      <w:r w:rsidRPr="00BE73DC">
        <w:rPr>
          <w:rFonts w:ascii="Book Antiqua" w:hAnsi="Book Antiqua"/>
          <w:sz w:val="24"/>
          <w:szCs w:val="24"/>
        </w:rPr>
        <w:t>: 1749-1761 [PMID: 24480518 DOI: 10.1016/S0140-6736(14)60121-5]</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 </w:t>
      </w:r>
      <w:proofErr w:type="spellStart"/>
      <w:r w:rsidRPr="00BE73DC">
        <w:rPr>
          <w:rFonts w:ascii="Book Antiqua" w:hAnsi="Book Antiqua"/>
          <w:b/>
          <w:sz w:val="24"/>
          <w:szCs w:val="24"/>
        </w:rPr>
        <w:t>Poordad</w:t>
      </w:r>
      <w:proofErr w:type="spellEnd"/>
      <w:r w:rsidRPr="00BE73DC">
        <w:rPr>
          <w:rFonts w:ascii="Book Antiqua" w:hAnsi="Book Antiqua"/>
          <w:b/>
          <w:sz w:val="24"/>
          <w:szCs w:val="24"/>
        </w:rPr>
        <w:t xml:space="preserve"> FF</w:t>
      </w:r>
      <w:r w:rsidRPr="00BE73DC">
        <w:rPr>
          <w:rFonts w:ascii="Book Antiqua" w:hAnsi="Book Antiqua"/>
          <w:sz w:val="24"/>
          <w:szCs w:val="24"/>
        </w:rPr>
        <w:t xml:space="preserve">. Presentation and complications associated with cirrhosis of the liver. </w:t>
      </w:r>
      <w:proofErr w:type="spellStart"/>
      <w:r w:rsidRPr="00BE73DC">
        <w:rPr>
          <w:rFonts w:ascii="Book Antiqua" w:hAnsi="Book Antiqua"/>
          <w:i/>
          <w:sz w:val="24"/>
          <w:szCs w:val="24"/>
        </w:rPr>
        <w:t>Curr</w:t>
      </w:r>
      <w:proofErr w:type="spellEnd"/>
      <w:r w:rsidRPr="00BE73DC">
        <w:rPr>
          <w:rFonts w:ascii="Book Antiqua" w:hAnsi="Book Antiqua"/>
          <w:i/>
          <w:sz w:val="24"/>
          <w:szCs w:val="24"/>
        </w:rPr>
        <w:t xml:space="preserve"> Med Res </w:t>
      </w:r>
      <w:proofErr w:type="spellStart"/>
      <w:r w:rsidRPr="00BE73DC">
        <w:rPr>
          <w:rFonts w:ascii="Book Antiqua" w:hAnsi="Book Antiqua"/>
          <w:i/>
          <w:sz w:val="24"/>
          <w:szCs w:val="24"/>
        </w:rPr>
        <w:t>Opin</w:t>
      </w:r>
      <w:proofErr w:type="spellEnd"/>
      <w:r w:rsidRPr="00BE73DC">
        <w:rPr>
          <w:rFonts w:ascii="Book Antiqua" w:hAnsi="Book Antiqua"/>
          <w:sz w:val="24"/>
          <w:szCs w:val="24"/>
        </w:rPr>
        <w:t xml:space="preserve"> 2015; </w:t>
      </w:r>
      <w:r w:rsidRPr="00BE73DC">
        <w:rPr>
          <w:rFonts w:ascii="Book Antiqua" w:hAnsi="Book Antiqua"/>
          <w:b/>
          <w:sz w:val="24"/>
          <w:szCs w:val="24"/>
        </w:rPr>
        <w:t>31</w:t>
      </w:r>
      <w:r w:rsidRPr="00BE73DC">
        <w:rPr>
          <w:rFonts w:ascii="Book Antiqua" w:hAnsi="Book Antiqua"/>
          <w:sz w:val="24"/>
          <w:szCs w:val="24"/>
        </w:rPr>
        <w:t>: 925-937 [PMID: 25697811 DOI: 10.1185/03007995.2015.1021905]</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 </w:t>
      </w:r>
      <w:r w:rsidRPr="00C374EA">
        <w:rPr>
          <w:rFonts w:ascii="Book Antiqua" w:hAnsi="Book Antiqua"/>
          <w:b/>
          <w:noProof/>
          <w:sz w:val="24"/>
          <w:szCs w:val="24"/>
        </w:rPr>
        <w:t>Lerschmacher</w:t>
      </w:r>
      <w:r w:rsidRPr="00BE73DC">
        <w:rPr>
          <w:rFonts w:ascii="Book Antiqua" w:hAnsi="Book Antiqua"/>
          <w:b/>
          <w:sz w:val="24"/>
          <w:szCs w:val="24"/>
        </w:rPr>
        <w:t xml:space="preserve"> O</w:t>
      </w:r>
      <w:r w:rsidRPr="00BE73DC">
        <w:rPr>
          <w:rFonts w:ascii="Book Antiqua" w:hAnsi="Book Antiqua"/>
          <w:sz w:val="24"/>
          <w:szCs w:val="24"/>
        </w:rPr>
        <w:t xml:space="preserve">, Koch A, </w:t>
      </w:r>
      <w:proofErr w:type="spellStart"/>
      <w:r w:rsidRPr="00BE73DC">
        <w:rPr>
          <w:rFonts w:ascii="Book Antiqua" w:hAnsi="Book Antiqua"/>
          <w:sz w:val="24"/>
          <w:szCs w:val="24"/>
        </w:rPr>
        <w:t>Streetz</w:t>
      </w:r>
      <w:proofErr w:type="spellEnd"/>
      <w:r w:rsidRPr="00BE73DC">
        <w:rPr>
          <w:rFonts w:ascii="Book Antiqua" w:hAnsi="Book Antiqua"/>
          <w:sz w:val="24"/>
          <w:szCs w:val="24"/>
        </w:rPr>
        <w:t xml:space="preserve"> K, </w:t>
      </w:r>
      <w:proofErr w:type="spellStart"/>
      <w:r w:rsidRPr="00BE73DC">
        <w:rPr>
          <w:rFonts w:ascii="Book Antiqua" w:hAnsi="Book Antiqua"/>
          <w:sz w:val="24"/>
          <w:szCs w:val="24"/>
        </w:rPr>
        <w:t>Trautwein</w:t>
      </w:r>
      <w:proofErr w:type="spellEnd"/>
      <w:r w:rsidRPr="00BE73DC">
        <w:rPr>
          <w:rFonts w:ascii="Book Antiqua" w:hAnsi="Book Antiqua"/>
          <w:sz w:val="24"/>
          <w:szCs w:val="24"/>
        </w:rPr>
        <w:t xml:space="preserve"> C, </w:t>
      </w:r>
      <w:proofErr w:type="spellStart"/>
      <w:r w:rsidRPr="00BE73DC">
        <w:rPr>
          <w:rFonts w:ascii="Book Antiqua" w:hAnsi="Book Antiqua"/>
          <w:sz w:val="24"/>
          <w:szCs w:val="24"/>
        </w:rPr>
        <w:t>Tacke</w:t>
      </w:r>
      <w:proofErr w:type="spellEnd"/>
      <w:r w:rsidRPr="00BE73DC">
        <w:rPr>
          <w:rFonts w:ascii="Book Antiqua" w:hAnsi="Book Antiqua"/>
          <w:sz w:val="24"/>
          <w:szCs w:val="24"/>
        </w:rPr>
        <w:t xml:space="preserve"> F. [Management of decompensated liver cirrhosis in the intensive care unit]. </w:t>
      </w:r>
      <w:r w:rsidRPr="00BE73DC">
        <w:rPr>
          <w:rFonts w:ascii="Book Antiqua" w:hAnsi="Book Antiqua"/>
          <w:i/>
          <w:sz w:val="24"/>
          <w:szCs w:val="24"/>
        </w:rPr>
        <w:t xml:space="preserve">Med </w:t>
      </w:r>
      <w:proofErr w:type="spellStart"/>
      <w:r w:rsidRPr="00BE73DC">
        <w:rPr>
          <w:rFonts w:ascii="Book Antiqua" w:hAnsi="Book Antiqua"/>
          <w:i/>
          <w:sz w:val="24"/>
          <w:szCs w:val="24"/>
        </w:rPr>
        <w:t>Klin</w:t>
      </w:r>
      <w:proofErr w:type="spellEnd"/>
      <w:r w:rsidRPr="00BE73DC">
        <w:rPr>
          <w:rFonts w:ascii="Book Antiqua" w:hAnsi="Book Antiqua"/>
          <w:i/>
          <w:sz w:val="24"/>
          <w:szCs w:val="24"/>
        </w:rPr>
        <w:t xml:space="preserve"> </w:t>
      </w:r>
      <w:proofErr w:type="spellStart"/>
      <w:r w:rsidRPr="00BE73DC">
        <w:rPr>
          <w:rFonts w:ascii="Book Antiqua" w:hAnsi="Book Antiqua"/>
          <w:i/>
          <w:sz w:val="24"/>
          <w:szCs w:val="24"/>
        </w:rPr>
        <w:t>Intensivmed</w:t>
      </w:r>
      <w:proofErr w:type="spellEnd"/>
      <w:r w:rsidRPr="00BE73DC">
        <w:rPr>
          <w:rFonts w:ascii="Book Antiqua" w:hAnsi="Book Antiqua"/>
          <w:i/>
          <w:sz w:val="24"/>
          <w:szCs w:val="24"/>
        </w:rPr>
        <w:t xml:space="preserve"> </w:t>
      </w:r>
      <w:proofErr w:type="spellStart"/>
      <w:r w:rsidRPr="00BE73DC">
        <w:rPr>
          <w:rFonts w:ascii="Book Antiqua" w:hAnsi="Book Antiqua"/>
          <w:i/>
          <w:sz w:val="24"/>
          <w:szCs w:val="24"/>
        </w:rPr>
        <w:t>Notfmed</w:t>
      </w:r>
      <w:proofErr w:type="spellEnd"/>
      <w:r w:rsidRPr="00BE73DC">
        <w:rPr>
          <w:rFonts w:ascii="Book Antiqua" w:hAnsi="Book Antiqua"/>
          <w:sz w:val="24"/>
          <w:szCs w:val="24"/>
        </w:rPr>
        <w:t xml:space="preserve"> 2013; </w:t>
      </w:r>
      <w:r w:rsidRPr="00BE73DC">
        <w:rPr>
          <w:rFonts w:ascii="Book Antiqua" w:hAnsi="Book Antiqua"/>
          <w:b/>
          <w:sz w:val="24"/>
          <w:szCs w:val="24"/>
        </w:rPr>
        <w:t>108</w:t>
      </w:r>
      <w:r w:rsidRPr="00BE73DC">
        <w:rPr>
          <w:rFonts w:ascii="Book Antiqua" w:hAnsi="Book Antiqua"/>
          <w:sz w:val="24"/>
          <w:szCs w:val="24"/>
        </w:rPr>
        <w:t>: 646-656 [PMID: 24030843 DOI: 10.1007/s00063-013-0259-6]</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4 </w:t>
      </w:r>
      <w:r w:rsidRPr="00BE73DC">
        <w:rPr>
          <w:rFonts w:ascii="Book Antiqua" w:hAnsi="Book Antiqua"/>
          <w:b/>
          <w:sz w:val="24"/>
          <w:szCs w:val="24"/>
        </w:rPr>
        <w:t>El-</w:t>
      </w:r>
      <w:proofErr w:type="spellStart"/>
      <w:r w:rsidRPr="00BE73DC">
        <w:rPr>
          <w:rFonts w:ascii="Book Antiqua" w:hAnsi="Book Antiqua"/>
          <w:b/>
          <w:sz w:val="24"/>
          <w:szCs w:val="24"/>
        </w:rPr>
        <w:t>Masry</w:t>
      </w:r>
      <w:proofErr w:type="spellEnd"/>
      <w:r w:rsidRPr="00BE73DC">
        <w:rPr>
          <w:rFonts w:ascii="Book Antiqua" w:hAnsi="Book Antiqua"/>
          <w:b/>
          <w:sz w:val="24"/>
          <w:szCs w:val="24"/>
        </w:rPr>
        <w:t xml:space="preserve"> M</w:t>
      </w:r>
      <w:r w:rsidRPr="00BE73DC">
        <w:rPr>
          <w:rFonts w:ascii="Book Antiqua" w:hAnsi="Book Antiqua"/>
          <w:sz w:val="24"/>
          <w:szCs w:val="24"/>
        </w:rPr>
        <w:t xml:space="preserve">, Puig CA, Saab S. Recurrence of non-viral liver disease after orthotopic liver transplantation. </w:t>
      </w:r>
      <w:r w:rsidRPr="00BE73DC">
        <w:rPr>
          <w:rFonts w:ascii="Book Antiqua" w:hAnsi="Book Antiqua"/>
          <w:i/>
          <w:sz w:val="24"/>
          <w:szCs w:val="24"/>
        </w:rPr>
        <w:t xml:space="preserve">Liver </w:t>
      </w:r>
      <w:proofErr w:type="spellStart"/>
      <w:r w:rsidRPr="00BE73DC">
        <w:rPr>
          <w:rFonts w:ascii="Book Antiqua" w:hAnsi="Book Antiqua"/>
          <w:i/>
          <w:sz w:val="24"/>
          <w:szCs w:val="24"/>
        </w:rPr>
        <w:t>Int</w:t>
      </w:r>
      <w:proofErr w:type="spellEnd"/>
      <w:r w:rsidRPr="00BE73DC">
        <w:rPr>
          <w:rFonts w:ascii="Book Antiqua" w:hAnsi="Book Antiqua"/>
          <w:sz w:val="24"/>
          <w:szCs w:val="24"/>
        </w:rPr>
        <w:t xml:space="preserve"> 2011; </w:t>
      </w:r>
      <w:r w:rsidRPr="00BE73DC">
        <w:rPr>
          <w:rFonts w:ascii="Book Antiqua" w:hAnsi="Book Antiqua"/>
          <w:b/>
          <w:sz w:val="24"/>
          <w:szCs w:val="24"/>
        </w:rPr>
        <w:t>31</w:t>
      </w:r>
      <w:r w:rsidRPr="00BE73DC">
        <w:rPr>
          <w:rFonts w:ascii="Book Antiqua" w:hAnsi="Book Antiqua"/>
          <w:sz w:val="24"/>
          <w:szCs w:val="24"/>
        </w:rPr>
        <w:t>: 291-302 [PMID: 21281429 DOI: 10.1111/j.1478-3231.2010.02434.x]</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5 </w:t>
      </w:r>
      <w:proofErr w:type="spellStart"/>
      <w:r w:rsidRPr="00BE73DC">
        <w:rPr>
          <w:rFonts w:ascii="Book Antiqua" w:hAnsi="Book Antiqua"/>
          <w:b/>
          <w:sz w:val="24"/>
          <w:szCs w:val="24"/>
        </w:rPr>
        <w:t>Abdeldayem</w:t>
      </w:r>
      <w:proofErr w:type="spellEnd"/>
      <w:r w:rsidRPr="00BE73DC">
        <w:rPr>
          <w:rFonts w:ascii="Book Antiqua" w:hAnsi="Book Antiqua"/>
          <w:b/>
          <w:sz w:val="24"/>
          <w:szCs w:val="24"/>
        </w:rPr>
        <w:t xml:space="preserve"> HM</w:t>
      </w:r>
      <w:r w:rsidRPr="00BE73DC">
        <w:rPr>
          <w:rFonts w:ascii="Book Antiqua" w:hAnsi="Book Antiqua"/>
          <w:sz w:val="24"/>
          <w:szCs w:val="24"/>
        </w:rPr>
        <w:t xml:space="preserve">, Allam NA, Salah E, Mostafa Aziz A, </w:t>
      </w:r>
      <w:proofErr w:type="spellStart"/>
      <w:r w:rsidRPr="00BE73DC">
        <w:rPr>
          <w:rFonts w:ascii="Book Antiqua" w:hAnsi="Book Antiqua"/>
          <w:sz w:val="24"/>
          <w:szCs w:val="24"/>
        </w:rPr>
        <w:t>Kashkoush</w:t>
      </w:r>
      <w:proofErr w:type="spellEnd"/>
      <w:r w:rsidRPr="00BE73DC">
        <w:rPr>
          <w:rFonts w:ascii="Book Antiqua" w:hAnsi="Book Antiqua"/>
          <w:sz w:val="24"/>
          <w:szCs w:val="24"/>
        </w:rPr>
        <w:t xml:space="preserve"> S, </w:t>
      </w:r>
      <w:proofErr w:type="spellStart"/>
      <w:r w:rsidRPr="00BE73DC">
        <w:rPr>
          <w:rFonts w:ascii="Book Antiqua" w:hAnsi="Book Antiqua"/>
          <w:sz w:val="24"/>
          <w:szCs w:val="24"/>
        </w:rPr>
        <w:t>Adawy</w:t>
      </w:r>
      <w:proofErr w:type="spellEnd"/>
      <w:r w:rsidRPr="00BE73DC">
        <w:rPr>
          <w:rFonts w:ascii="Book Antiqua" w:hAnsi="Book Antiqua"/>
          <w:sz w:val="24"/>
          <w:szCs w:val="24"/>
        </w:rPr>
        <w:t xml:space="preserve"> NM, Gad H, Helmy A. Moral and ethical issues in living-donor liver transplant in Egypt. </w:t>
      </w:r>
      <w:proofErr w:type="spellStart"/>
      <w:r w:rsidRPr="00BE73DC">
        <w:rPr>
          <w:rFonts w:ascii="Book Antiqua" w:hAnsi="Book Antiqua"/>
          <w:i/>
          <w:sz w:val="24"/>
          <w:szCs w:val="24"/>
        </w:rPr>
        <w:t>Exp</w:t>
      </w:r>
      <w:proofErr w:type="spellEnd"/>
      <w:r w:rsidRPr="00BE73DC">
        <w:rPr>
          <w:rFonts w:ascii="Book Antiqua" w:hAnsi="Book Antiqua"/>
          <w:i/>
          <w:sz w:val="24"/>
          <w:szCs w:val="24"/>
        </w:rPr>
        <w:t xml:space="preserve"> </w:t>
      </w:r>
      <w:proofErr w:type="spellStart"/>
      <w:r w:rsidRPr="00BE73DC">
        <w:rPr>
          <w:rFonts w:ascii="Book Antiqua" w:hAnsi="Book Antiqua"/>
          <w:i/>
          <w:sz w:val="24"/>
          <w:szCs w:val="24"/>
        </w:rPr>
        <w:t>Clin</w:t>
      </w:r>
      <w:proofErr w:type="spellEnd"/>
      <w:r w:rsidRPr="00BE73DC">
        <w:rPr>
          <w:rFonts w:ascii="Book Antiqua" w:hAnsi="Book Antiqua"/>
          <w:i/>
          <w:sz w:val="24"/>
          <w:szCs w:val="24"/>
        </w:rPr>
        <w:t xml:space="preserve"> Transplant</w:t>
      </w:r>
      <w:r w:rsidRPr="00BE73DC">
        <w:rPr>
          <w:rFonts w:ascii="Book Antiqua" w:hAnsi="Book Antiqua"/>
          <w:sz w:val="24"/>
          <w:szCs w:val="24"/>
        </w:rPr>
        <w:t xml:space="preserve"> 2009; </w:t>
      </w:r>
      <w:r w:rsidRPr="00BE73DC">
        <w:rPr>
          <w:rFonts w:ascii="Book Antiqua" w:hAnsi="Book Antiqua"/>
          <w:b/>
          <w:sz w:val="24"/>
          <w:szCs w:val="24"/>
        </w:rPr>
        <w:t>7</w:t>
      </w:r>
      <w:r w:rsidRPr="00BE73DC">
        <w:rPr>
          <w:rFonts w:ascii="Book Antiqua" w:hAnsi="Book Antiqua"/>
          <w:sz w:val="24"/>
          <w:szCs w:val="24"/>
        </w:rPr>
        <w:t>: 18-24 [PMID: 19364307]</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6 </w:t>
      </w:r>
      <w:proofErr w:type="spellStart"/>
      <w:r w:rsidRPr="00BE73DC">
        <w:rPr>
          <w:rFonts w:ascii="Book Antiqua" w:hAnsi="Book Antiqua"/>
          <w:b/>
          <w:sz w:val="24"/>
          <w:szCs w:val="24"/>
        </w:rPr>
        <w:t>Giri</w:t>
      </w:r>
      <w:proofErr w:type="spellEnd"/>
      <w:r w:rsidRPr="00BE73DC">
        <w:rPr>
          <w:rFonts w:ascii="Book Antiqua" w:hAnsi="Book Antiqua"/>
          <w:b/>
          <w:sz w:val="24"/>
          <w:szCs w:val="24"/>
        </w:rPr>
        <w:t xml:space="preserve"> S</w:t>
      </w:r>
      <w:r w:rsidRPr="00BE73DC">
        <w:rPr>
          <w:rFonts w:ascii="Book Antiqua" w:hAnsi="Book Antiqua"/>
          <w:sz w:val="24"/>
          <w:szCs w:val="24"/>
        </w:rPr>
        <w:t xml:space="preserve">, Bader A. Personalized and Regenerative Medicine for Liver Diseases. </w:t>
      </w:r>
      <w:proofErr w:type="spellStart"/>
      <w:r w:rsidRPr="00BE73DC">
        <w:rPr>
          <w:rFonts w:ascii="Book Antiqua" w:hAnsi="Book Antiqua"/>
          <w:i/>
          <w:sz w:val="24"/>
          <w:szCs w:val="24"/>
        </w:rPr>
        <w:t>Curr</w:t>
      </w:r>
      <w:proofErr w:type="spellEnd"/>
      <w:r w:rsidRPr="00BE73DC">
        <w:rPr>
          <w:rFonts w:ascii="Book Antiqua" w:hAnsi="Book Antiqua"/>
          <w:i/>
          <w:sz w:val="24"/>
          <w:szCs w:val="24"/>
        </w:rPr>
        <w:t xml:space="preserve"> Stem Cell Res </w:t>
      </w:r>
      <w:proofErr w:type="spellStart"/>
      <w:r w:rsidRPr="00BE73DC">
        <w:rPr>
          <w:rFonts w:ascii="Book Antiqua" w:hAnsi="Book Antiqua"/>
          <w:i/>
          <w:sz w:val="24"/>
          <w:szCs w:val="24"/>
        </w:rPr>
        <w:t>Ther</w:t>
      </w:r>
      <w:proofErr w:type="spellEnd"/>
      <w:r w:rsidRPr="00BE73DC">
        <w:rPr>
          <w:rFonts w:ascii="Book Antiqua" w:hAnsi="Book Antiqua"/>
          <w:sz w:val="24"/>
          <w:szCs w:val="24"/>
        </w:rPr>
        <w:t xml:space="preserve"> 2016; </w:t>
      </w:r>
      <w:r w:rsidRPr="00BE73DC">
        <w:rPr>
          <w:rFonts w:ascii="Book Antiqua" w:hAnsi="Book Antiqua"/>
          <w:b/>
          <w:sz w:val="24"/>
          <w:szCs w:val="24"/>
        </w:rPr>
        <w:t>11</w:t>
      </w:r>
      <w:r w:rsidRPr="00BE73DC">
        <w:rPr>
          <w:rFonts w:ascii="Book Antiqua" w:hAnsi="Book Antiqua"/>
          <w:sz w:val="24"/>
          <w:szCs w:val="24"/>
        </w:rPr>
        <w:t>: 692-705 [PMID: 26496884 DOI: 10.2174/1574888X10666151026115128]</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7 </w:t>
      </w:r>
      <w:proofErr w:type="spellStart"/>
      <w:r w:rsidRPr="00BE73DC">
        <w:rPr>
          <w:rFonts w:ascii="Book Antiqua" w:hAnsi="Book Antiqua"/>
          <w:b/>
          <w:sz w:val="24"/>
          <w:szCs w:val="24"/>
        </w:rPr>
        <w:t>Kholodenko</w:t>
      </w:r>
      <w:proofErr w:type="spellEnd"/>
      <w:r w:rsidRPr="00BE73DC">
        <w:rPr>
          <w:rFonts w:ascii="Book Antiqua" w:hAnsi="Book Antiqua"/>
          <w:b/>
          <w:sz w:val="24"/>
          <w:szCs w:val="24"/>
        </w:rPr>
        <w:t xml:space="preserve"> IV</w:t>
      </w:r>
      <w:r w:rsidRPr="00BE73DC">
        <w:rPr>
          <w:rFonts w:ascii="Book Antiqua" w:hAnsi="Book Antiqua"/>
          <w:sz w:val="24"/>
          <w:szCs w:val="24"/>
        </w:rPr>
        <w:t xml:space="preserve">, </w:t>
      </w:r>
      <w:proofErr w:type="spellStart"/>
      <w:r w:rsidRPr="00BE73DC">
        <w:rPr>
          <w:rFonts w:ascii="Book Antiqua" w:hAnsi="Book Antiqua"/>
          <w:sz w:val="24"/>
          <w:szCs w:val="24"/>
        </w:rPr>
        <w:t>Yarygin</w:t>
      </w:r>
      <w:proofErr w:type="spellEnd"/>
      <w:r w:rsidRPr="00BE73DC">
        <w:rPr>
          <w:rFonts w:ascii="Book Antiqua" w:hAnsi="Book Antiqua"/>
          <w:sz w:val="24"/>
          <w:szCs w:val="24"/>
        </w:rPr>
        <w:t xml:space="preserve"> KN. Cellular Mechanisms of Liver Regeneration and Cell-Based Therapies of Liver Diseases. </w:t>
      </w:r>
      <w:r w:rsidRPr="00BE73DC">
        <w:rPr>
          <w:rFonts w:ascii="Book Antiqua" w:hAnsi="Book Antiqua"/>
          <w:i/>
          <w:sz w:val="24"/>
          <w:szCs w:val="24"/>
        </w:rPr>
        <w:t xml:space="preserve">Biomed Res </w:t>
      </w:r>
      <w:proofErr w:type="spellStart"/>
      <w:r w:rsidRPr="00BE73DC">
        <w:rPr>
          <w:rFonts w:ascii="Book Antiqua" w:hAnsi="Book Antiqua"/>
          <w:i/>
          <w:sz w:val="24"/>
          <w:szCs w:val="24"/>
        </w:rPr>
        <w:t>Int</w:t>
      </w:r>
      <w:proofErr w:type="spellEnd"/>
      <w:r w:rsidRPr="00BE73DC">
        <w:rPr>
          <w:rFonts w:ascii="Book Antiqua" w:hAnsi="Book Antiqua"/>
          <w:sz w:val="24"/>
          <w:szCs w:val="24"/>
        </w:rPr>
        <w:t xml:space="preserve"> 2017; </w:t>
      </w:r>
      <w:r w:rsidRPr="00BE73DC">
        <w:rPr>
          <w:rFonts w:ascii="Book Antiqua" w:hAnsi="Book Antiqua"/>
          <w:b/>
          <w:sz w:val="24"/>
          <w:szCs w:val="24"/>
        </w:rPr>
        <w:t>2017</w:t>
      </w:r>
      <w:r w:rsidRPr="00BE73DC">
        <w:rPr>
          <w:rFonts w:ascii="Book Antiqua" w:hAnsi="Book Antiqua"/>
          <w:sz w:val="24"/>
          <w:szCs w:val="24"/>
        </w:rPr>
        <w:t>: 8910821 [PMID: 28210629 DOI: 10.1155/2017/8910821]</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8 </w:t>
      </w:r>
      <w:r w:rsidRPr="00BE73DC">
        <w:rPr>
          <w:rFonts w:ascii="Book Antiqua" w:hAnsi="Book Antiqua"/>
          <w:b/>
          <w:sz w:val="24"/>
          <w:szCs w:val="24"/>
        </w:rPr>
        <w:t>Shiota G</w:t>
      </w:r>
      <w:r w:rsidRPr="00BE73DC">
        <w:rPr>
          <w:rFonts w:ascii="Book Antiqua" w:hAnsi="Book Antiqua"/>
          <w:sz w:val="24"/>
          <w:szCs w:val="24"/>
        </w:rPr>
        <w:t xml:space="preserve">, </w:t>
      </w:r>
      <w:proofErr w:type="spellStart"/>
      <w:r w:rsidRPr="00BE73DC">
        <w:rPr>
          <w:rFonts w:ascii="Book Antiqua" w:hAnsi="Book Antiqua"/>
          <w:sz w:val="24"/>
          <w:szCs w:val="24"/>
        </w:rPr>
        <w:t>Itaba</w:t>
      </w:r>
      <w:proofErr w:type="spellEnd"/>
      <w:r w:rsidRPr="00BE73DC">
        <w:rPr>
          <w:rFonts w:ascii="Book Antiqua" w:hAnsi="Book Antiqua"/>
          <w:sz w:val="24"/>
          <w:szCs w:val="24"/>
        </w:rPr>
        <w:t xml:space="preserve"> N. Progress in stem cell-based therapy for liver disease. </w:t>
      </w:r>
      <w:proofErr w:type="spellStart"/>
      <w:r w:rsidRPr="00BE73DC">
        <w:rPr>
          <w:rFonts w:ascii="Book Antiqua" w:hAnsi="Book Antiqua"/>
          <w:i/>
          <w:sz w:val="24"/>
          <w:szCs w:val="24"/>
        </w:rPr>
        <w:t>Hepatol</w:t>
      </w:r>
      <w:proofErr w:type="spellEnd"/>
      <w:r w:rsidRPr="00BE73DC">
        <w:rPr>
          <w:rFonts w:ascii="Book Antiqua" w:hAnsi="Book Antiqua"/>
          <w:i/>
          <w:sz w:val="24"/>
          <w:szCs w:val="24"/>
        </w:rPr>
        <w:t xml:space="preserve"> Res</w:t>
      </w:r>
      <w:r w:rsidRPr="00BE73DC">
        <w:rPr>
          <w:rFonts w:ascii="Book Antiqua" w:hAnsi="Book Antiqua"/>
          <w:sz w:val="24"/>
          <w:szCs w:val="24"/>
        </w:rPr>
        <w:t xml:space="preserve"> 2017; </w:t>
      </w:r>
      <w:r w:rsidRPr="00BE73DC">
        <w:rPr>
          <w:rFonts w:ascii="Book Antiqua" w:hAnsi="Book Antiqua"/>
          <w:b/>
          <w:sz w:val="24"/>
          <w:szCs w:val="24"/>
        </w:rPr>
        <w:t>47</w:t>
      </w:r>
      <w:r w:rsidRPr="00BE73DC">
        <w:rPr>
          <w:rFonts w:ascii="Book Antiqua" w:hAnsi="Book Antiqua"/>
          <w:sz w:val="24"/>
          <w:szCs w:val="24"/>
        </w:rPr>
        <w:t>: 127-141 [PMID: 27188253 DOI: 10.1111/hepr.12747]</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9 </w:t>
      </w:r>
      <w:r w:rsidRPr="00BE73DC">
        <w:rPr>
          <w:rFonts w:ascii="Book Antiqua" w:hAnsi="Book Antiqua"/>
          <w:b/>
          <w:sz w:val="24"/>
          <w:szCs w:val="24"/>
        </w:rPr>
        <w:t>Kwak KA</w:t>
      </w:r>
      <w:r w:rsidRPr="00BE73DC">
        <w:rPr>
          <w:rFonts w:ascii="Book Antiqua" w:hAnsi="Book Antiqua"/>
          <w:sz w:val="24"/>
          <w:szCs w:val="24"/>
        </w:rPr>
        <w:t xml:space="preserve">, Cho HJ, Yang JY, Park YS. Current Perspectives Regarding Stem Cell-Based Therapy for Liver Cirrhosis. </w:t>
      </w:r>
      <w:r w:rsidRPr="00BE73DC">
        <w:rPr>
          <w:rFonts w:ascii="Book Antiqua" w:hAnsi="Book Antiqua"/>
          <w:i/>
          <w:sz w:val="24"/>
          <w:szCs w:val="24"/>
        </w:rPr>
        <w:t xml:space="preserve">Can J Gastroenterol </w:t>
      </w:r>
      <w:proofErr w:type="spellStart"/>
      <w:r w:rsidRPr="00BE73DC">
        <w:rPr>
          <w:rFonts w:ascii="Book Antiqua" w:hAnsi="Book Antiqua"/>
          <w:i/>
          <w:sz w:val="24"/>
          <w:szCs w:val="24"/>
        </w:rPr>
        <w:t>Hepatol</w:t>
      </w:r>
      <w:proofErr w:type="spellEnd"/>
      <w:r w:rsidRPr="00BE73DC">
        <w:rPr>
          <w:rFonts w:ascii="Book Antiqua" w:hAnsi="Book Antiqua"/>
          <w:sz w:val="24"/>
          <w:szCs w:val="24"/>
        </w:rPr>
        <w:t xml:space="preserve"> 2018; </w:t>
      </w:r>
      <w:r w:rsidRPr="00BE73DC">
        <w:rPr>
          <w:rFonts w:ascii="Book Antiqua" w:hAnsi="Book Antiqua"/>
          <w:b/>
          <w:sz w:val="24"/>
          <w:szCs w:val="24"/>
        </w:rPr>
        <w:t>2018</w:t>
      </w:r>
      <w:r w:rsidRPr="00BE73DC">
        <w:rPr>
          <w:rFonts w:ascii="Book Antiqua" w:hAnsi="Book Antiqua"/>
          <w:sz w:val="24"/>
          <w:szCs w:val="24"/>
        </w:rPr>
        <w:t>: 4197857 [PMID: 29670867 DOI: 10.1155/2018/4197857]</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10 </w:t>
      </w:r>
      <w:proofErr w:type="spellStart"/>
      <w:r w:rsidRPr="00BE73DC">
        <w:rPr>
          <w:rFonts w:ascii="Book Antiqua" w:hAnsi="Book Antiqua"/>
          <w:b/>
          <w:sz w:val="24"/>
          <w:szCs w:val="24"/>
        </w:rPr>
        <w:t>Tsolaki</w:t>
      </w:r>
      <w:proofErr w:type="spellEnd"/>
      <w:r w:rsidRPr="00BE73DC">
        <w:rPr>
          <w:rFonts w:ascii="Book Antiqua" w:hAnsi="Book Antiqua"/>
          <w:b/>
          <w:sz w:val="24"/>
          <w:szCs w:val="24"/>
        </w:rPr>
        <w:t xml:space="preserve"> E</w:t>
      </w:r>
      <w:r w:rsidRPr="00BE73DC">
        <w:rPr>
          <w:rFonts w:ascii="Book Antiqua" w:hAnsi="Book Antiqua"/>
          <w:sz w:val="24"/>
          <w:szCs w:val="24"/>
        </w:rPr>
        <w:t xml:space="preserve">, </w:t>
      </w:r>
      <w:proofErr w:type="spellStart"/>
      <w:r w:rsidRPr="00BE73DC">
        <w:rPr>
          <w:rFonts w:ascii="Book Antiqua" w:hAnsi="Book Antiqua"/>
          <w:sz w:val="24"/>
          <w:szCs w:val="24"/>
        </w:rPr>
        <w:t>Yannaki</w:t>
      </w:r>
      <w:proofErr w:type="spellEnd"/>
      <w:r w:rsidRPr="00BE73DC">
        <w:rPr>
          <w:rFonts w:ascii="Book Antiqua" w:hAnsi="Book Antiqua"/>
          <w:sz w:val="24"/>
          <w:szCs w:val="24"/>
        </w:rPr>
        <w:t xml:space="preserve"> E. Stem cell-based regenerative opportunities for the liver: State of the art and beyond. </w:t>
      </w:r>
      <w:r w:rsidRPr="00BE73DC">
        <w:rPr>
          <w:rFonts w:ascii="Book Antiqua" w:hAnsi="Book Antiqua"/>
          <w:i/>
          <w:sz w:val="24"/>
          <w:szCs w:val="24"/>
        </w:rPr>
        <w:t>World J Gastroenterol</w:t>
      </w:r>
      <w:r w:rsidRPr="00BE73DC">
        <w:rPr>
          <w:rFonts w:ascii="Book Antiqua" w:hAnsi="Book Antiqua"/>
          <w:sz w:val="24"/>
          <w:szCs w:val="24"/>
        </w:rPr>
        <w:t xml:space="preserve"> 2015; </w:t>
      </w:r>
      <w:r w:rsidRPr="00BE73DC">
        <w:rPr>
          <w:rFonts w:ascii="Book Antiqua" w:hAnsi="Book Antiqua"/>
          <w:b/>
          <w:sz w:val="24"/>
          <w:szCs w:val="24"/>
        </w:rPr>
        <w:t>21</w:t>
      </w:r>
      <w:r w:rsidRPr="00BE73DC">
        <w:rPr>
          <w:rFonts w:ascii="Book Antiqua" w:hAnsi="Book Antiqua"/>
          <w:sz w:val="24"/>
          <w:szCs w:val="24"/>
        </w:rPr>
        <w:t>: 12334-12350 [PMID: 26604641 DOI: 10.3748/wjg.v21.i43.12334]</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11 </w:t>
      </w:r>
      <w:r w:rsidRPr="00BE73DC">
        <w:rPr>
          <w:rFonts w:ascii="Book Antiqua" w:hAnsi="Book Antiqua"/>
          <w:b/>
          <w:sz w:val="24"/>
          <w:szCs w:val="24"/>
        </w:rPr>
        <w:t>Suk KT</w:t>
      </w:r>
      <w:r w:rsidRPr="00BE73DC">
        <w:rPr>
          <w:rFonts w:ascii="Book Antiqua" w:hAnsi="Book Antiqua"/>
          <w:sz w:val="24"/>
          <w:szCs w:val="24"/>
        </w:rPr>
        <w:t xml:space="preserve">, Yoon JH, Kim MY, Kim CW, Kim JK, Park H, Hwang SG, Kim DJ, Lee BS, Lee SH, Kim HS, Jang JY, Lee CH, Kim BS, Jang YO, Cho MY, Jung ES, Kim YM, Bae </w:t>
      </w:r>
      <w:r w:rsidRPr="00BE73DC">
        <w:rPr>
          <w:rFonts w:ascii="Book Antiqua" w:hAnsi="Book Antiqua"/>
          <w:sz w:val="24"/>
          <w:szCs w:val="24"/>
        </w:rPr>
        <w:lastRenderedPageBreak/>
        <w:t xml:space="preserve">SH, </w:t>
      </w:r>
      <w:proofErr w:type="spellStart"/>
      <w:r w:rsidRPr="00BE73DC">
        <w:rPr>
          <w:rFonts w:ascii="Book Antiqua" w:hAnsi="Book Antiqua"/>
          <w:sz w:val="24"/>
          <w:szCs w:val="24"/>
        </w:rPr>
        <w:t>Baik</w:t>
      </w:r>
      <w:proofErr w:type="spellEnd"/>
      <w:r w:rsidRPr="00BE73DC">
        <w:rPr>
          <w:rFonts w:ascii="Book Antiqua" w:hAnsi="Book Antiqua"/>
          <w:sz w:val="24"/>
          <w:szCs w:val="24"/>
        </w:rPr>
        <w:t xml:space="preserve"> SK. Transplantation with autologous bone marrow-derived mesenchymal stem cells for alcoholic cirrhosis: Phase 2 trial. </w:t>
      </w:r>
      <w:r w:rsidRPr="00BE73DC">
        <w:rPr>
          <w:rFonts w:ascii="Book Antiqua" w:hAnsi="Book Antiqua"/>
          <w:i/>
          <w:sz w:val="24"/>
          <w:szCs w:val="24"/>
        </w:rPr>
        <w:t>Hepatology</w:t>
      </w:r>
      <w:r w:rsidRPr="00BE73DC">
        <w:rPr>
          <w:rFonts w:ascii="Book Antiqua" w:hAnsi="Book Antiqua"/>
          <w:sz w:val="24"/>
          <w:szCs w:val="24"/>
        </w:rPr>
        <w:t xml:space="preserve"> 2016; </w:t>
      </w:r>
      <w:r w:rsidRPr="00BE73DC">
        <w:rPr>
          <w:rFonts w:ascii="Book Antiqua" w:hAnsi="Book Antiqua"/>
          <w:b/>
          <w:sz w:val="24"/>
          <w:szCs w:val="24"/>
        </w:rPr>
        <w:t>64</w:t>
      </w:r>
      <w:r w:rsidRPr="00BE73DC">
        <w:rPr>
          <w:rFonts w:ascii="Book Antiqua" w:hAnsi="Book Antiqua"/>
          <w:sz w:val="24"/>
          <w:szCs w:val="24"/>
        </w:rPr>
        <w:t>: 2185-2197 [PMID: 27339398 DOI: 10.1002/hep.28693]</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12 </w:t>
      </w:r>
      <w:r w:rsidRPr="00BE73DC">
        <w:rPr>
          <w:rFonts w:ascii="Book Antiqua" w:hAnsi="Book Antiqua"/>
          <w:b/>
          <w:sz w:val="24"/>
          <w:szCs w:val="24"/>
        </w:rPr>
        <w:t>Peng L</w:t>
      </w:r>
      <w:r w:rsidRPr="00BE73DC">
        <w:rPr>
          <w:rFonts w:ascii="Book Antiqua" w:hAnsi="Book Antiqua"/>
          <w:sz w:val="24"/>
          <w:szCs w:val="24"/>
        </w:rPr>
        <w:t xml:space="preserve">, </w:t>
      </w:r>
      <w:proofErr w:type="spellStart"/>
      <w:r w:rsidRPr="00BE73DC">
        <w:rPr>
          <w:rFonts w:ascii="Book Antiqua" w:hAnsi="Book Antiqua"/>
          <w:sz w:val="24"/>
          <w:szCs w:val="24"/>
        </w:rPr>
        <w:t>Xie</w:t>
      </w:r>
      <w:proofErr w:type="spellEnd"/>
      <w:r w:rsidRPr="00BE73DC">
        <w:rPr>
          <w:rFonts w:ascii="Book Antiqua" w:hAnsi="Book Antiqua"/>
          <w:sz w:val="24"/>
          <w:szCs w:val="24"/>
        </w:rPr>
        <w:t xml:space="preserve"> DY, Lin BL, Liu J, Zhu HP, </w:t>
      </w:r>
      <w:proofErr w:type="spellStart"/>
      <w:r w:rsidRPr="00BE73DC">
        <w:rPr>
          <w:rFonts w:ascii="Book Antiqua" w:hAnsi="Book Antiqua"/>
          <w:sz w:val="24"/>
          <w:szCs w:val="24"/>
        </w:rPr>
        <w:t>Xie</w:t>
      </w:r>
      <w:proofErr w:type="spellEnd"/>
      <w:r w:rsidRPr="00BE73DC">
        <w:rPr>
          <w:rFonts w:ascii="Book Antiqua" w:hAnsi="Book Antiqua"/>
          <w:sz w:val="24"/>
          <w:szCs w:val="24"/>
        </w:rPr>
        <w:t xml:space="preserve"> C, Zheng YB, Gao ZL. Autologous bone marrow mesenchymal stem cell transplantation in liver failure patients caused by hepatitis B: short-term and long-term outcomes. </w:t>
      </w:r>
      <w:r w:rsidRPr="00BE73DC">
        <w:rPr>
          <w:rFonts w:ascii="Book Antiqua" w:hAnsi="Book Antiqua"/>
          <w:i/>
          <w:sz w:val="24"/>
          <w:szCs w:val="24"/>
        </w:rPr>
        <w:t>Hepatology</w:t>
      </w:r>
      <w:r w:rsidRPr="00BE73DC">
        <w:rPr>
          <w:rFonts w:ascii="Book Antiqua" w:hAnsi="Book Antiqua"/>
          <w:sz w:val="24"/>
          <w:szCs w:val="24"/>
        </w:rPr>
        <w:t xml:space="preserve"> 2011; </w:t>
      </w:r>
      <w:r w:rsidRPr="00BE73DC">
        <w:rPr>
          <w:rFonts w:ascii="Book Antiqua" w:hAnsi="Book Antiqua"/>
          <w:b/>
          <w:sz w:val="24"/>
          <w:szCs w:val="24"/>
        </w:rPr>
        <w:t>54</w:t>
      </w:r>
      <w:r w:rsidRPr="00BE73DC">
        <w:rPr>
          <w:rFonts w:ascii="Book Antiqua" w:hAnsi="Book Antiqua"/>
          <w:sz w:val="24"/>
          <w:szCs w:val="24"/>
        </w:rPr>
        <w:t>: 820-828 [PMID: 21608000 DOI: 10.1002/hep.24434]</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13 </w:t>
      </w:r>
      <w:r w:rsidRPr="00BE73DC">
        <w:rPr>
          <w:rFonts w:ascii="Book Antiqua" w:hAnsi="Book Antiqua"/>
          <w:b/>
          <w:sz w:val="24"/>
          <w:szCs w:val="24"/>
        </w:rPr>
        <w:t>Spahr L</w:t>
      </w:r>
      <w:r w:rsidRPr="00BE73DC">
        <w:rPr>
          <w:rFonts w:ascii="Book Antiqua" w:hAnsi="Book Antiqua"/>
          <w:sz w:val="24"/>
          <w:szCs w:val="24"/>
        </w:rPr>
        <w:t xml:space="preserve">, </w:t>
      </w:r>
      <w:proofErr w:type="spellStart"/>
      <w:r w:rsidRPr="00BE73DC">
        <w:rPr>
          <w:rFonts w:ascii="Book Antiqua" w:hAnsi="Book Antiqua"/>
          <w:sz w:val="24"/>
          <w:szCs w:val="24"/>
        </w:rPr>
        <w:t>Chalandon</w:t>
      </w:r>
      <w:proofErr w:type="spellEnd"/>
      <w:r w:rsidRPr="00BE73DC">
        <w:rPr>
          <w:rFonts w:ascii="Book Antiqua" w:hAnsi="Book Antiqua"/>
          <w:sz w:val="24"/>
          <w:szCs w:val="24"/>
        </w:rPr>
        <w:t xml:space="preserve"> Y, </w:t>
      </w:r>
      <w:proofErr w:type="spellStart"/>
      <w:r w:rsidRPr="00BE73DC">
        <w:rPr>
          <w:rFonts w:ascii="Book Antiqua" w:hAnsi="Book Antiqua"/>
          <w:sz w:val="24"/>
          <w:szCs w:val="24"/>
        </w:rPr>
        <w:t>Terraz</w:t>
      </w:r>
      <w:proofErr w:type="spellEnd"/>
      <w:r w:rsidRPr="00BE73DC">
        <w:rPr>
          <w:rFonts w:ascii="Book Antiqua" w:hAnsi="Book Antiqua"/>
          <w:sz w:val="24"/>
          <w:szCs w:val="24"/>
        </w:rPr>
        <w:t xml:space="preserve"> S, Kindler V, Rubbia-Brandt L, </w:t>
      </w:r>
      <w:proofErr w:type="spellStart"/>
      <w:r w:rsidRPr="00BE73DC">
        <w:rPr>
          <w:rFonts w:ascii="Book Antiqua" w:hAnsi="Book Antiqua"/>
          <w:sz w:val="24"/>
          <w:szCs w:val="24"/>
        </w:rPr>
        <w:t>Frossard</w:t>
      </w:r>
      <w:proofErr w:type="spellEnd"/>
      <w:r w:rsidRPr="00BE73DC">
        <w:rPr>
          <w:rFonts w:ascii="Book Antiqua" w:hAnsi="Book Antiqua"/>
          <w:sz w:val="24"/>
          <w:szCs w:val="24"/>
        </w:rPr>
        <w:t xml:space="preserve"> JL, Breguet R, </w:t>
      </w:r>
      <w:proofErr w:type="spellStart"/>
      <w:r w:rsidRPr="00BE73DC">
        <w:rPr>
          <w:rFonts w:ascii="Book Antiqua" w:hAnsi="Book Antiqua"/>
          <w:sz w:val="24"/>
          <w:szCs w:val="24"/>
        </w:rPr>
        <w:t>Lanthier</w:t>
      </w:r>
      <w:proofErr w:type="spellEnd"/>
      <w:r w:rsidRPr="00BE73DC">
        <w:rPr>
          <w:rFonts w:ascii="Book Antiqua" w:hAnsi="Book Antiqua"/>
          <w:sz w:val="24"/>
          <w:szCs w:val="24"/>
        </w:rPr>
        <w:t xml:space="preserve"> N, Farina A, </w:t>
      </w:r>
      <w:proofErr w:type="spellStart"/>
      <w:r w:rsidRPr="00BE73DC">
        <w:rPr>
          <w:rFonts w:ascii="Book Antiqua" w:hAnsi="Book Antiqua"/>
          <w:sz w:val="24"/>
          <w:szCs w:val="24"/>
        </w:rPr>
        <w:t>Passweg</w:t>
      </w:r>
      <w:proofErr w:type="spellEnd"/>
      <w:r w:rsidRPr="00BE73DC">
        <w:rPr>
          <w:rFonts w:ascii="Book Antiqua" w:hAnsi="Book Antiqua"/>
          <w:sz w:val="24"/>
          <w:szCs w:val="24"/>
        </w:rPr>
        <w:t xml:space="preserve"> J, Becker CD, </w:t>
      </w:r>
      <w:proofErr w:type="spellStart"/>
      <w:r w:rsidRPr="00BE73DC">
        <w:rPr>
          <w:rFonts w:ascii="Book Antiqua" w:hAnsi="Book Antiqua"/>
          <w:sz w:val="24"/>
          <w:szCs w:val="24"/>
        </w:rPr>
        <w:t>Hadengue</w:t>
      </w:r>
      <w:proofErr w:type="spellEnd"/>
      <w:r w:rsidRPr="00BE73DC">
        <w:rPr>
          <w:rFonts w:ascii="Book Antiqua" w:hAnsi="Book Antiqua"/>
          <w:sz w:val="24"/>
          <w:szCs w:val="24"/>
        </w:rPr>
        <w:t xml:space="preserve"> A. Autologous bone marrow mononuclear cell transplantation in patients with decompensated alcoholic liver disease: a randomized controlled trial. </w:t>
      </w:r>
      <w:proofErr w:type="spellStart"/>
      <w:r w:rsidRPr="00BE73DC">
        <w:rPr>
          <w:rFonts w:ascii="Book Antiqua" w:hAnsi="Book Antiqua"/>
          <w:i/>
          <w:sz w:val="24"/>
          <w:szCs w:val="24"/>
        </w:rPr>
        <w:t>PLoS</w:t>
      </w:r>
      <w:proofErr w:type="spellEnd"/>
      <w:r w:rsidRPr="00BE73DC">
        <w:rPr>
          <w:rFonts w:ascii="Book Antiqua" w:hAnsi="Book Antiqua"/>
          <w:i/>
          <w:sz w:val="24"/>
          <w:szCs w:val="24"/>
        </w:rPr>
        <w:t xml:space="preserve"> One</w:t>
      </w:r>
      <w:r w:rsidRPr="00BE73DC">
        <w:rPr>
          <w:rFonts w:ascii="Book Antiqua" w:hAnsi="Book Antiqua"/>
          <w:sz w:val="24"/>
          <w:szCs w:val="24"/>
        </w:rPr>
        <w:t xml:space="preserve"> 2013; </w:t>
      </w:r>
      <w:r w:rsidRPr="00BE73DC">
        <w:rPr>
          <w:rFonts w:ascii="Book Antiqua" w:hAnsi="Book Antiqua"/>
          <w:b/>
          <w:sz w:val="24"/>
          <w:szCs w:val="24"/>
        </w:rPr>
        <w:t>8</w:t>
      </w:r>
      <w:r w:rsidRPr="00BE73DC">
        <w:rPr>
          <w:rFonts w:ascii="Book Antiqua" w:hAnsi="Book Antiqua"/>
          <w:sz w:val="24"/>
          <w:szCs w:val="24"/>
        </w:rPr>
        <w:t>: e53719 [PMID: 23341981 DOI: 10.1371/journal.pone.0053719]</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14 </w:t>
      </w:r>
      <w:r w:rsidRPr="00BE73DC">
        <w:rPr>
          <w:rFonts w:ascii="Book Antiqua" w:hAnsi="Book Antiqua"/>
          <w:b/>
          <w:sz w:val="24"/>
          <w:szCs w:val="24"/>
        </w:rPr>
        <w:t>Tsuchiya A</w:t>
      </w:r>
      <w:r w:rsidRPr="00BE73DC">
        <w:rPr>
          <w:rFonts w:ascii="Book Antiqua" w:hAnsi="Book Antiqua"/>
          <w:sz w:val="24"/>
          <w:szCs w:val="24"/>
        </w:rPr>
        <w:t xml:space="preserve">, Kojima Y, </w:t>
      </w:r>
      <w:r w:rsidRPr="00C374EA">
        <w:rPr>
          <w:rFonts w:ascii="Book Antiqua" w:hAnsi="Book Antiqua"/>
          <w:noProof/>
          <w:sz w:val="24"/>
          <w:szCs w:val="24"/>
        </w:rPr>
        <w:t>Ikarashi</w:t>
      </w:r>
      <w:r w:rsidRPr="00BE73DC">
        <w:rPr>
          <w:rFonts w:ascii="Book Antiqua" w:hAnsi="Book Antiqua"/>
          <w:sz w:val="24"/>
          <w:szCs w:val="24"/>
        </w:rPr>
        <w:t xml:space="preserve"> S, Seino S, Watanabe Y, </w:t>
      </w:r>
      <w:proofErr w:type="spellStart"/>
      <w:r w:rsidRPr="00BE73DC">
        <w:rPr>
          <w:rFonts w:ascii="Book Antiqua" w:hAnsi="Book Antiqua"/>
          <w:sz w:val="24"/>
          <w:szCs w:val="24"/>
        </w:rPr>
        <w:t>Kawata</w:t>
      </w:r>
      <w:proofErr w:type="spellEnd"/>
      <w:r w:rsidRPr="00BE73DC">
        <w:rPr>
          <w:rFonts w:ascii="Book Antiqua" w:hAnsi="Book Antiqua"/>
          <w:sz w:val="24"/>
          <w:szCs w:val="24"/>
        </w:rPr>
        <w:t xml:space="preserve"> Y, </w:t>
      </w:r>
      <w:proofErr w:type="spellStart"/>
      <w:r w:rsidRPr="00BE73DC">
        <w:rPr>
          <w:rFonts w:ascii="Book Antiqua" w:hAnsi="Book Antiqua"/>
          <w:sz w:val="24"/>
          <w:szCs w:val="24"/>
        </w:rPr>
        <w:t>Terai</w:t>
      </w:r>
      <w:proofErr w:type="spellEnd"/>
      <w:r w:rsidRPr="00BE73DC">
        <w:rPr>
          <w:rFonts w:ascii="Book Antiqua" w:hAnsi="Book Antiqua"/>
          <w:sz w:val="24"/>
          <w:szCs w:val="24"/>
        </w:rPr>
        <w:t xml:space="preserve"> S. Clinical trials using mesenchymal stem cells in liver diseases and inflammatory bowel diseases. </w:t>
      </w:r>
      <w:proofErr w:type="spellStart"/>
      <w:r w:rsidRPr="00BE73DC">
        <w:rPr>
          <w:rFonts w:ascii="Book Antiqua" w:hAnsi="Book Antiqua"/>
          <w:i/>
          <w:sz w:val="24"/>
          <w:szCs w:val="24"/>
        </w:rPr>
        <w:t>Inflamm</w:t>
      </w:r>
      <w:proofErr w:type="spellEnd"/>
      <w:r w:rsidRPr="00BE73DC">
        <w:rPr>
          <w:rFonts w:ascii="Book Antiqua" w:hAnsi="Book Antiqua"/>
          <w:i/>
          <w:sz w:val="24"/>
          <w:szCs w:val="24"/>
        </w:rPr>
        <w:t xml:space="preserve"> Regen</w:t>
      </w:r>
      <w:r w:rsidRPr="00BE73DC">
        <w:rPr>
          <w:rFonts w:ascii="Book Antiqua" w:hAnsi="Book Antiqua"/>
          <w:sz w:val="24"/>
          <w:szCs w:val="24"/>
        </w:rPr>
        <w:t xml:space="preserve"> 2017; </w:t>
      </w:r>
      <w:r w:rsidRPr="00BE73DC">
        <w:rPr>
          <w:rFonts w:ascii="Book Antiqua" w:hAnsi="Book Antiqua"/>
          <w:b/>
          <w:sz w:val="24"/>
          <w:szCs w:val="24"/>
        </w:rPr>
        <w:t>37</w:t>
      </w:r>
      <w:r w:rsidRPr="00BE73DC">
        <w:rPr>
          <w:rFonts w:ascii="Book Antiqua" w:hAnsi="Book Antiqua"/>
          <w:sz w:val="24"/>
          <w:szCs w:val="24"/>
        </w:rPr>
        <w:t>: 16 [PMID: 29259715 DOI: 10.1186/s41232-017-0045-6]</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15 </w:t>
      </w:r>
      <w:proofErr w:type="spellStart"/>
      <w:r w:rsidRPr="00BE73DC">
        <w:rPr>
          <w:rFonts w:ascii="Book Antiqua" w:hAnsi="Book Antiqua"/>
          <w:b/>
          <w:sz w:val="24"/>
          <w:szCs w:val="24"/>
        </w:rPr>
        <w:t>Amer</w:t>
      </w:r>
      <w:proofErr w:type="spellEnd"/>
      <w:r w:rsidRPr="00BE73DC">
        <w:rPr>
          <w:rFonts w:ascii="Book Antiqua" w:hAnsi="Book Antiqua"/>
          <w:b/>
          <w:sz w:val="24"/>
          <w:szCs w:val="24"/>
        </w:rPr>
        <w:t xml:space="preserve"> ME</w:t>
      </w:r>
      <w:r w:rsidRPr="00BE73DC">
        <w:rPr>
          <w:rFonts w:ascii="Book Antiqua" w:hAnsi="Book Antiqua"/>
          <w:sz w:val="24"/>
          <w:szCs w:val="24"/>
        </w:rPr>
        <w:t>, El-Sayed SZ, El-</w:t>
      </w:r>
      <w:proofErr w:type="spellStart"/>
      <w:r w:rsidRPr="00BE73DC">
        <w:rPr>
          <w:rFonts w:ascii="Book Antiqua" w:hAnsi="Book Antiqua"/>
          <w:sz w:val="24"/>
          <w:szCs w:val="24"/>
        </w:rPr>
        <w:t>Kheir</w:t>
      </w:r>
      <w:proofErr w:type="spellEnd"/>
      <w:r w:rsidRPr="00BE73DC">
        <w:rPr>
          <w:rFonts w:ascii="Book Antiqua" w:hAnsi="Book Antiqua"/>
          <w:sz w:val="24"/>
          <w:szCs w:val="24"/>
        </w:rPr>
        <w:t xml:space="preserve"> WA, </w:t>
      </w:r>
      <w:proofErr w:type="spellStart"/>
      <w:r w:rsidRPr="00BE73DC">
        <w:rPr>
          <w:rFonts w:ascii="Book Antiqua" w:hAnsi="Book Antiqua"/>
          <w:sz w:val="24"/>
          <w:szCs w:val="24"/>
        </w:rPr>
        <w:t>Gabr</w:t>
      </w:r>
      <w:proofErr w:type="spellEnd"/>
      <w:r w:rsidRPr="00BE73DC">
        <w:rPr>
          <w:rFonts w:ascii="Book Antiqua" w:hAnsi="Book Antiqua"/>
          <w:sz w:val="24"/>
          <w:szCs w:val="24"/>
        </w:rPr>
        <w:t xml:space="preserve"> H, Gomaa AA, El-</w:t>
      </w:r>
      <w:proofErr w:type="spellStart"/>
      <w:r w:rsidRPr="00BE73DC">
        <w:rPr>
          <w:rFonts w:ascii="Book Antiqua" w:hAnsi="Book Antiqua"/>
          <w:sz w:val="24"/>
          <w:szCs w:val="24"/>
        </w:rPr>
        <w:t>Noomani</w:t>
      </w:r>
      <w:proofErr w:type="spellEnd"/>
      <w:r w:rsidRPr="00BE73DC">
        <w:rPr>
          <w:rFonts w:ascii="Book Antiqua" w:hAnsi="Book Antiqua"/>
          <w:sz w:val="24"/>
          <w:szCs w:val="24"/>
        </w:rPr>
        <w:t xml:space="preserve"> N, </w:t>
      </w:r>
      <w:proofErr w:type="spellStart"/>
      <w:r w:rsidRPr="00BE73DC">
        <w:rPr>
          <w:rFonts w:ascii="Book Antiqua" w:hAnsi="Book Antiqua"/>
          <w:sz w:val="24"/>
          <w:szCs w:val="24"/>
        </w:rPr>
        <w:t>Hegazy</w:t>
      </w:r>
      <w:proofErr w:type="spellEnd"/>
      <w:r w:rsidRPr="00BE73DC">
        <w:rPr>
          <w:rFonts w:ascii="Book Antiqua" w:hAnsi="Book Antiqua"/>
          <w:sz w:val="24"/>
          <w:szCs w:val="24"/>
        </w:rPr>
        <w:t xml:space="preserve"> M. Clinical and laboratory evaluation of patients with end-stage liver cell failure injected with bone marrow-derived hepatocyte-like cells. </w:t>
      </w:r>
      <w:proofErr w:type="spellStart"/>
      <w:r w:rsidRPr="00BE73DC">
        <w:rPr>
          <w:rFonts w:ascii="Book Antiqua" w:hAnsi="Book Antiqua"/>
          <w:i/>
          <w:sz w:val="24"/>
          <w:szCs w:val="24"/>
        </w:rPr>
        <w:t>Eur</w:t>
      </w:r>
      <w:proofErr w:type="spellEnd"/>
      <w:r w:rsidRPr="00BE73DC">
        <w:rPr>
          <w:rFonts w:ascii="Book Antiqua" w:hAnsi="Book Antiqua"/>
          <w:i/>
          <w:sz w:val="24"/>
          <w:szCs w:val="24"/>
        </w:rPr>
        <w:t xml:space="preserve"> J Gastroenterol </w:t>
      </w:r>
      <w:proofErr w:type="spellStart"/>
      <w:r w:rsidRPr="00BE73DC">
        <w:rPr>
          <w:rFonts w:ascii="Book Antiqua" w:hAnsi="Book Antiqua"/>
          <w:i/>
          <w:sz w:val="24"/>
          <w:szCs w:val="24"/>
        </w:rPr>
        <w:t>Hepatol</w:t>
      </w:r>
      <w:proofErr w:type="spellEnd"/>
      <w:r w:rsidRPr="00BE73DC">
        <w:rPr>
          <w:rFonts w:ascii="Book Antiqua" w:hAnsi="Book Antiqua"/>
          <w:sz w:val="24"/>
          <w:szCs w:val="24"/>
        </w:rPr>
        <w:t xml:space="preserve"> 2011; </w:t>
      </w:r>
      <w:r w:rsidRPr="00BE73DC">
        <w:rPr>
          <w:rFonts w:ascii="Book Antiqua" w:hAnsi="Book Antiqua"/>
          <w:b/>
          <w:sz w:val="24"/>
          <w:szCs w:val="24"/>
        </w:rPr>
        <w:t>23</w:t>
      </w:r>
      <w:r w:rsidRPr="00BE73DC">
        <w:rPr>
          <w:rFonts w:ascii="Book Antiqua" w:hAnsi="Book Antiqua"/>
          <w:sz w:val="24"/>
          <w:szCs w:val="24"/>
        </w:rPr>
        <w:t>: 936-941 [PMID: 21900788 DOI: 10.1097/MEG.0b013e3283488b00]</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16 </w:t>
      </w:r>
      <w:proofErr w:type="spellStart"/>
      <w:r w:rsidRPr="00BE73DC">
        <w:rPr>
          <w:rFonts w:ascii="Book Antiqua" w:hAnsi="Book Antiqua"/>
          <w:b/>
          <w:sz w:val="24"/>
          <w:szCs w:val="24"/>
        </w:rPr>
        <w:t>Trounson</w:t>
      </w:r>
      <w:proofErr w:type="spellEnd"/>
      <w:r w:rsidRPr="00BE73DC">
        <w:rPr>
          <w:rFonts w:ascii="Book Antiqua" w:hAnsi="Book Antiqua"/>
          <w:b/>
          <w:sz w:val="24"/>
          <w:szCs w:val="24"/>
        </w:rPr>
        <w:t xml:space="preserve"> A</w:t>
      </w:r>
      <w:r w:rsidRPr="00BE73DC">
        <w:rPr>
          <w:rFonts w:ascii="Book Antiqua" w:hAnsi="Book Antiqua"/>
          <w:sz w:val="24"/>
          <w:szCs w:val="24"/>
        </w:rPr>
        <w:t xml:space="preserve">, McDonald C. Stem Cell Therapies in Clinical Trials: Progress and Challenges. </w:t>
      </w:r>
      <w:r w:rsidRPr="00BE73DC">
        <w:rPr>
          <w:rFonts w:ascii="Book Antiqua" w:hAnsi="Book Antiqua"/>
          <w:i/>
          <w:sz w:val="24"/>
          <w:szCs w:val="24"/>
        </w:rPr>
        <w:t>Cell Stem Cell</w:t>
      </w:r>
      <w:r w:rsidRPr="00BE73DC">
        <w:rPr>
          <w:rFonts w:ascii="Book Antiqua" w:hAnsi="Book Antiqua"/>
          <w:sz w:val="24"/>
          <w:szCs w:val="24"/>
        </w:rPr>
        <w:t xml:space="preserve"> 2015; </w:t>
      </w:r>
      <w:r w:rsidRPr="00BE73DC">
        <w:rPr>
          <w:rFonts w:ascii="Book Antiqua" w:hAnsi="Book Antiqua"/>
          <w:b/>
          <w:sz w:val="24"/>
          <w:szCs w:val="24"/>
        </w:rPr>
        <w:t>17</w:t>
      </w:r>
      <w:r w:rsidRPr="00BE73DC">
        <w:rPr>
          <w:rFonts w:ascii="Book Antiqua" w:hAnsi="Book Antiqua"/>
          <w:sz w:val="24"/>
          <w:szCs w:val="24"/>
        </w:rPr>
        <w:t>: 11-22 [PMID: 26140604 DOI: 10.1016/j.stem.2015.06.007]</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17 </w:t>
      </w:r>
      <w:proofErr w:type="spellStart"/>
      <w:r w:rsidRPr="00BE73DC">
        <w:rPr>
          <w:rFonts w:ascii="Book Antiqua" w:hAnsi="Book Antiqua"/>
          <w:b/>
          <w:sz w:val="24"/>
          <w:szCs w:val="24"/>
        </w:rPr>
        <w:t>Danylesko</w:t>
      </w:r>
      <w:proofErr w:type="spellEnd"/>
      <w:r w:rsidRPr="00BE73DC">
        <w:rPr>
          <w:rFonts w:ascii="Book Antiqua" w:hAnsi="Book Antiqua"/>
          <w:b/>
          <w:sz w:val="24"/>
          <w:szCs w:val="24"/>
        </w:rPr>
        <w:t xml:space="preserve"> I</w:t>
      </w:r>
      <w:r w:rsidRPr="00BE73DC">
        <w:rPr>
          <w:rFonts w:ascii="Book Antiqua" w:hAnsi="Book Antiqua"/>
          <w:sz w:val="24"/>
          <w:szCs w:val="24"/>
        </w:rPr>
        <w:t xml:space="preserve">, </w:t>
      </w:r>
      <w:proofErr w:type="spellStart"/>
      <w:r w:rsidRPr="00BE73DC">
        <w:rPr>
          <w:rFonts w:ascii="Book Antiqua" w:hAnsi="Book Antiqua"/>
          <w:sz w:val="24"/>
          <w:szCs w:val="24"/>
        </w:rPr>
        <w:t>Shimoni</w:t>
      </w:r>
      <w:proofErr w:type="spellEnd"/>
      <w:r w:rsidRPr="00BE73DC">
        <w:rPr>
          <w:rFonts w:ascii="Book Antiqua" w:hAnsi="Book Antiqua"/>
          <w:sz w:val="24"/>
          <w:szCs w:val="24"/>
        </w:rPr>
        <w:t xml:space="preserve"> A. Second Malignancies after Hematopoietic Stem Cell Transplantation. </w:t>
      </w:r>
      <w:proofErr w:type="spellStart"/>
      <w:r w:rsidRPr="00BE73DC">
        <w:rPr>
          <w:rFonts w:ascii="Book Antiqua" w:hAnsi="Book Antiqua"/>
          <w:i/>
          <w:sz w:val="24"/>
          <w:szCs w:val="24"/>
        </w:rPr>
        <w:t>Curr</w:t>
      </w:r>
      <w:proofErr w:type="spellEnd"/>
      <w:r w:rsidRPr="00BE73DC">
        <w:rPr>
          <w:rFonts w:ascii="Book Antiqua" w:hAnsi="Book Antiqua"/>
          <w:i/>
          <w:sz w:val="24"/>
          <w:szCs w:val="24"/>
        </w:rPr>
        <w:t xml:space="preserve"> Treat Options Oncol</w:t>
      </w:r>
      <w:r w:rsidRPr="00BE73DC">
        <w:rPr>
          <w:rFonts w:ascii="Book Antiqua" w:hAnsi="Book Antiqua"/>
          <w:sz w:val="24"/>
          <w:szCs w:val="24"/>
        </w:rPr>
        <w:t xml:space="preserve"> 2018; </w:t>
      </w:r>
      <w:r w:rsidRPr="00BE73DC">
        <w:rPr>
          <w:rFonts w:ascii="Book Antiqua" w:hAnsi="Book Antiqua"/>
          <w:b/>
          <w:sz w:val="24"/>
          <w:szCs w:val="24"/>
        </w:rPr>
        <w:t>19</w:t>
      </w:r>
      <w:r w:rsidRPr="00BE73DC">
        <w:rPr>
          <w:rFonts w:ascii="Book Antiqua" w:hAnsi="Book Antiqua"/>
          <w:sz w:val="24"/>
          <w:szCs w:val="24"/>
        </w:rPr>
        <w:t>: 9 [PMID: 29423555 DOI: 10.1007/s11864-018-0528-y]</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18 </w:t>
      </w:r>
      <w:r w:rsidRPr="00BE73DC">
        <w:rPr>
          <w:rFonts w:ascii="Book Antiqua" w:hAnsi="Book Antiqua"/>
          <w:b/>
          <w:sz w:val="24"/>
          <w:szCs w:val="24"/>
        </w:rPr>
        <w:t>Ben-David U</w:t>
      </w:r>
      <w:r w:rsidRPr="00BE73DC">
        <w:rPr>
          <w:rFonts w:ascii="Book Antiqua" w:hAnsi="Book Antiqua"/>
          <w:sz w:val="24"/>
          <w:szCs w:val="24"/>
        </w:rPr>
        <w:t xml:space="preserve">, </w:t>
      </w:r>
      <w:proofErr w:type="spellStart"/>
      <w:r w:rsidRPr="00BE73DC">
        <w:rPr>
          <w:rFonts w:ascii="Book Antiqua" w:hAnsi="Book Antiqua"/>
          <w:sz w:val="24"/>
          <w:szCs w:val="24"/>
        </w:rPr>
        <w:t>Benvenisty</w:t>
      </w:r>
      <w:proofErr w:type="spellEnd"/>
      <w:r w:rsidRPr="00BE73DC">
        <w:rPr>
          <w:rFonts w:ascii="Book Antiqua" w:hAnsi="Book Antiqua"/>
          <w:sz w:val="24"/>
          <w:szCs w:val="24"/>
        </w:rPr>
        <w:t xml:space="preserve"> N. The tumorigenicity of human embryonic and induced pluripotent stem cells. </w:t>
      </w:r>
      <w:r w:rsidRPr="00BE73DC">
        <w:rPr>
          <w:rFonts w:ascii="Book Antiqua" w:hAnsi="Book Antiqua"/>
          <w:i/>
          <w:sz w:val="24"/>
          <w:szCs w:val="24"/>
        </w:rPr>
        <w:t>Nat Rev Cancer</w:t>
      </w:r>
      <w:r w:rsidRPr="00BE73DC">
        <w:rPr>
          <w:rFonts w:ascii="Book Antiqua" w:hAnsi="Book Antiqua"/>
          <w:sz w:val="24"/>
          <w:szCs w:val="24"/>
        </w:rPr>
        <w:t xml:space="preserve"> 2011; </w:t>
      </w:r>
      <w:r w:rsidRPr="00BE73DC">
        <w:rPr>
          <w:rFonts w:ascii="Book Antiqua" w:hAnsi="Book Antiqua"/>
          <w:b/>
          <w:sz w:val="24"/>
          <w:szCs w:val="24"/>
        </w:rPr>
        <w:t>11</w:t>
      </w:r>
      <w:r w:rsidRPr="00BE73DC">
        <w:rPr>
          <w:rFonts w:ascii="Book Antiqua" w:hAnsi="Book Antiqua"/>
          <w:sz w:val="24"/>
          <w:szCs w:val="24"/>
        </w:rPr>
        <w:t>: 268-277 [PMID: 21390058 DOI: 10.1038/nrc3034]</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19 </w:t>
      </w:r>
      <w:r w:rsidRPr="00BE73DC">
        <w:rPr>
          <w:rFonts w:ascii="Book Antiqua" w:hAnsi="Book Antiqua"/>
          <w:b/>
          <w:sz w:val="24"/>
          <w:szCs w:val="24"/>
        </w:rPr>
        <w:t>Sell S</w:t>
      </w:r>
      <w:r w:rsidRPr="00BE73DC">
        <w:rPr>
          <w:rFonts w:ascii="Book Antiqua" w:hAnsi="Book Antiqua"/>
          <w:sz w:val="24"/>
          <w:szCs w:val="24"/>
        </w:rPr>
        <w:t xml:space="preserve">, </w:t>
      </w:r>
      <w:proofErr w:type="spellStart"/>
      <w:r w:rsidRPr="00BE73DC">
        <w:rPr>
          <w:rFonts w:ascii="Book Antiqua" w:hAnsi="Book Antiqua"/>
          <w:sz w:val="24"/>
          <w:szCs w:val="24"/>
        </w:rPr>
        <w:t>Leffert</w:t>
      </w:r>
      <w:proofErr w:type="spellEnd"/>
      <w:r w:rsidRPr="00BE73DC">
        <w:rPr>
          <w:rFonts w:ascii="Book Antiqua" w:hAnsi="Book Antiqua"/>
          <w:sz w:val="24"/>
          <w:szCs w:val="24"/>
        </w:rPr>
        <w:t xml:space="preserve"> HL. Liver cancer stem cells. </w:t>
      </w:r>
      <w:r w:rsidRPr="00BE73DC">
        <w:rPr>
          <w:rFonts w:ascii="Book Antiqua" w:hAnsi="Book Antiqua"/>
          <w:i/>
          <w:sz w:val="24"/>
          <w:szCs w:val="24"/>
        </w:rPr>
        <w:t xml:space="preserve">J </w:t>
      </w:r>
      <w:proofErr w:type="spellStart"/>
      <w:r w:rsidRPr="00BE73DC">
        <w:rPr>
          <w:rFonts w:ascii="Book Antiqua" w:hAnsi="Book Antiqua"/>
          <w:i/>
          <w:sz w:val="24"/>
          <w:szCs w:val="24"/>
        </w:rPr>
        <w:t>Clin</w:t>
      </w:r>
      <w:proofErr w:type="spellEnd"/>
      <w:r w:rsidRPr="00BE73DC">
        <w:rPr>
          <w:rFonts w:ascii="Book Antiqua" w:hAnsi="Book Antiqua"/>
          <w:i/>
          <w:sz w:val="24"/>
          <w:szCs w:val="24"/>
        </w:rPr>
        <w:t xml:space="preserve"> Oncol</w:t>
      </w:r>
      <w:r w:rsidRPr="00BE73DC">
        <w:rPr>
          <w:rFonts w:ascii="Book Antiqua" w:hAnsi="Book Antiqua"/>
          <w:sz w:val="24"/>
          <w:szCs w:val="24"/>
        </w:rPr>
        <w:t xml:space="preserve"> 2008; </w:t>
      </w:r>
      <w:r w:rsidRPr="00BE73DC">
        <w:rPr>
          <w:rFonts w:ascii="Book Antiqua" w:hAnsi="Book Antiqua"/>
          <w:b/>
          <w:sz w:val="24"/>
          <w:szCs w:val="24"/>
        </w:rPr>
        <w:t>26</w:t>
      </w:r>
      <w:r w:rsidRPr="00BE73DC">
        <w:rPr>
          <w:rFonts w:ascii="Book Antiqua" w:hAnsi="Book Antiqua"/>
          <w:sz w:val="24"/>
          <w:szCs w:val="24"/>
        </w:rPr>
        <w:t>: 2800-2805 [PMID: 18539957 DOI: 10.1200/JCO.2007.15.5945]</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20 </w:t>
      </w:r>
      <w:r w:rsidRPr="00BE73DC">
        <w:rPr>
          <w:rFonts w:ascii="Book Antiqua" w:hAnsi="Book Antiqua"/>
          <w:b/>
          <w:sz w:val="24"/>
          <w:szCs w:val="24"/>
        </w:rPr>
        <w:t>Ye SL</w:t>
      </w:r>
      <w:r w:rsidRPr="00BE73DC">
        <w:rPr>
          <w:rFonts w:ascii="Book Antiqua" w:hAnsi="Book Antiqua"/>
          <w:sz w:val="24"/>
          <w:szCs w:val="24"/>
        </w:rPr>
        <w:t xml:space="preserve">. [Expert consensus on standardization of the management of primary liver </w:t>
      </w:r>
      <w:r w:rsidRPr="00BE73DC">
        <w:rPr>
          <w:rFonts w:ascii="Book Antiqua" w:hAnsi="Book Antiqua"/>
          <w:sz w:val="24"/>
          <w:szCs w:val="24"/>
        </w:rPr>
        <w:lastRenderedPageBreak/>
        <w:t xml:space="preserve">cancer]. </w:t>
      </w:r>
      <w:proofErr w:type="spellStart"/>
      <w:r w:rsidR="008B4575">
        <w:rPr>
          <w:rFonts w:ascii="Book Antiqua" w:hAnsi="Book Antiqua"/>
          <w:i/>
          <w:sz w:val="24"/>
          <w:szCs w:val="24"/>
        </w:rPr>
        <w:t>Zhonghua</w:t>
      </w:r>
      <w:proofErr w:type="spellEnd"/>
      <w:r w:rsidR="008B4575">
        <w:rPr>
          <w:rFonts w:ascii="Book Antiqua" w:hAnsi="Book Antiqua"/>
          <w:i/>
          <w:sz w:val="24"/>
          <w:szCs w:val="24"/>
        </w:rPr>
        <w:t xml:space="preserve"> </w:t>
      </w:r>
      <w:proofErr w:type="spellStart"/>
      <w:r w:rsidR="008B4575">
        <w:rPr>
          <w:rFonts w:ascii="Book Antiqua" w:hAnsi="Book Antiqua"/>
          <w:i/>
          <w:sz w:val="24"/>
          <w:szCs w:val="24"/>
        </w:rPr>
        <w:t>Ganzang</w:t>
      </w:r>
      <w:r w:rsidR="008B4575" w:rsidRPr="00BE73DC">
        <w:rPr>
          <w:rFonts w:ascii="Book Antiqua" w:hAnsi="Book Antiqua"/>
          <w:i/>
          <w:sz w:val="24"/>
          <w:szCs w:val="24"/>
        </w:rPr>
        <w:t>b</w:t>
      </w:r>
      <w:r w:rsidR="008B4575">
        <w:rPr>
          <w:rFonts w:ascii="Book Antiqua" w:hAnsi="Book Antiqua"/>
          <w:i/>
          <w:sz w:val="24"/>
          <w:szCs w:val="24"/>
        </w:rPr>
        <w:t>ing</w:t>
      </w:r>
      <w:proofErr w:type="spellEnd"/>
      <w:r w:rsidR="008B4575">
        <w:rPr>
          <w:rFonts w:ascii="Book Antiqua" w:hAnsi="Book Antiqua"/>
          <w:i/>
          <w:sz w:val="24"/>
          <w:szCs w:val="24"/>
        </w:rPr>
        <w:t xml:space="preserve"> </w:t>
      </w:r>
      <w:proofErr w:type="spellStart"/>
      <w:r w:rsidR="008B4575">
        <w:rPr>
          <w:rFonts w:ascii="Book Antiqua" w:hAnsi="Book Antiqua"/>
          <w:i/>
          <w:sz w:val="24"/>
          <w:szCs w:val="24"/>
        </w:rPr>
        <w:t>Za</w:t>
      </w:r>
      <w:r w:rsidR="008B4575" w:rsidRPr="00BE73DC">
        <w:rPr>
          <w:rFonts w:ascii="Book Antiqua" w:hAnsi="Book Antiqua"/>
          <w:i/>
          <w:sz w:val="24"/>
          <w:szCs w:val="24"/>
        </w:rPr>
        <w:t>z</w:t>
      </w:r>
      <w:r w:rsidRPr="00BE73DC">
        <w:rPr>
          <w:rFonts w:ascii="Book Antiqua" w:hAnsi="Book Antiqua"/>
          <w:i/>
          <w:sz w:val="24"/>
          <w:szCs w:val="24"/>
        </w:rPr>
        <w:t>hi</w:t>
      </w:r>
      <w:proofErr w:type="spellEnd"/>
      <w:r w:rsidRPr="00BE73DC">
        <w:rPr>
          <w:rFonts w:ascii="Book Antiqua" w:hAnsi="Book Antiqua"/>
          <w:sz w:val="24"/>
          <w:szCs w:val="24"/>
        </w:rPr>
        <w:t xml:space="preserve"> 2009; </w:t>
      </w:r>
      <w:r w:rsidRPr="00BE73DC">
        <w:rPr>
          <w:rFonts w:ascii="Book Antiqua" w:hAnsi="Book Antiqua"/>
          <w:b/>
          <w:sz w:val="24"/>
          <w:szCs w:val="24"/>
        </w:rPr>
        <w:t>17</w:t>
      </w:r>
      <w:r w:rsidRPr="00BE73DC">
        <w:rPr>
          <w:rFonts w:ascii="Book Antiqua" w:hAnsi="Book Antiqua"/>
          <w:sz w:val="24"/>
          <w:szCs w:val="24"/>
        </w:rPr>
        <w:t>: 403-410 [PMID: 19645134]</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21 </w:t>
      </w:r>
      <w:r w:rsidRPr="00BE73DC">
        <w:rPr>
          <w:rFonts w:ascii="Book Antiqua" w:hAnsi="Book Antiqua"/>
          <w:b/>
          <w:sz w:val="24"/>
          <w:szCs w:val="24"/>
        </w:rPr>
        <w:t>Sharma M</w:t>
      </w:r>
      <w:r w:rsidRPr="00BE73DC">
        <w:rPr>
          <w:rFonts w:ascii="Book Antiqua" w:hAnsi="Book Antiqua"/>
          <w:sz w:val="24"/>
          <w:szCs w:val="24"/>
        </w:rPr>
        <w:t xml:space="preserve">, Rao PN, </w:t>
      </w:r>
      <w:proofErr w:type="spellStart"/>
      <w:r w:rsidRPr="00BE73DC">
        <w:rPr>
          <w:rFonts w:ascii="Book Antiqua" w:hAnsi="Book Antiqua"/>
          <w:sz w:val="24"/>
          <w:szCs w:val="24"/>
        </w:rPr>
        <w:t>Sasikala</w:t>
      </w:r>
      <w:proofErr w:type="spellEnd"/>
      <w:r w:rsidRPr="00BE73DC">
        <w:rPr>
          <w:rFonts w:ascii="Book Antiqua" w:hAnsi="Book Antiqua"/>
          <w:sz w:val="24"/>
          <w:szCs w:val="24"/>
        </w:rPr>
        <w:t xml:space="preserve"> M, </w:t>
      </w:r>
      <w:proofErr w:type="spellStart"/>
      <w:r w:rsidRPr="00BE73DC">
        <w:rPr>
          <w:rFonts w:ascii="Book Antiqua" w:hAnsi="Book Antiqua"/>
          <w:sz w:val="24"/>
          <w:szCs w:val="24"/>
        </w:rPr>
        <w:t>Kuncharam</w:t>
      </w:r>
      <w:proofErr w:type="spellEnd"/>
      <w:r w:rsidRPr="00BE73DC">
        <w:rPr>
          <w:rFonts w:ascii="Book Antiqua" w:hAnsi="Book Antiqua"/>
          <w:sz w:val="24"/>
          <w:szCs w:val="24"/>
        </w:rPr>
        <w:t xml:space="preserve"> MR, Reddy C, Gokak V, Raju B, Singh JR, Nag P, </w:t>
      </w:r>
      <w:proofErr w:type="spellStart"/>
      <w:r w:rsidRPr="00BE73DC">
        <w:rPr>
          <w:rFonts w:ascii="Book Antiqua" w:hAnsi="Book Antiqua"/>
          <w:sz w:val="24"/>
          <w:szCs w:val="24"/>
        </w:rPr>
        <w:t>Nageshwar</w:t>
      </w:r>
      <w:proofErr w:type="spellEnd"/>
      <w:r w:rsidRPr="00BE73DC">
        <w:rPr>
          <w:rFonts w:ascii="Book Antiqua" w:hAnsi="Book Antiqua"/>
          <w:sz w:val="24"/>
          <w:szCs w:val="24"/>
        </w:rPr>
        <w:t xml:space="preserve"> Reddy D. Autologous mobilized peripheral blood CD34(+) cell infusion in non-viral decompensated liver cirrhosis. </w:t>
      </w:r>
      <w:r w:rsidRPr="00BE73DC">
        <w:rPr>
          <w:rFonts w:ascii="Book Antiqua" w:hAnsi="Book Antiqua"/>
          <w:i/>
          <w:sz w:val="24"/>
          <w:szCs w:val="24"/>
        </w:rPr>
        <w:t>World J Gastroenterol</w:t>
      </w:r>
      <w:r w:rsidRPr="00BE73DC">
        <w:rPr>
          <w:rFonts w:ascii="Book Antiqua" w:hAnsi="Book Antiqua"/>
          <w:sz w:val="24"/>
          <w:szCs w:val="24"/>
        </w:rPr>
        <w:t xml:space="preserve"> 2015; </w:t>
      </w:r>
      <w:r w:rsidRPr="00BE73DC">
        <w:rPr>
          <w:rFonts w:ascii="Book Antiqua" w:hAnsi="Book Antiqua"/>
          <w:b/>
          <w:sz w:val="24"/>
          <w:szCs w:val="24"/>
        </w:rPr>
        <w:t>21</w:t>
      </w:r>
      <w:r w:rsidRPr="00BE73DC">
        <w:rPr>
          <w:rFonts w:ascii="Book Antiqua" w:hAnsi="Book Antiqua"/>
          <w:sz w:val="24"/>
          <w:szCs w:val="24"/>
        </w:rPr>
        <w:t>: 7264-7271 [PMID: 26109814 DOI: 10.3748/wjg.v21.i23.7264]</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22 </w:t>
      </w:r>
      <w:r w:rsidRPr="00BE73DC">
        <w:rPr>
          <w:rFonts w:ascii="Book Antiqua" w:hAnsi="Book Antiqua"/>
          <w:b/>
          <w:sz w:val="24"/>
          <w:szCs w:val="24"/>
        </w:rPr>
        <w:t>Salama H</w:t>
      </w:r>
      <w:r w:rsidRPr="00BE73DC">
        <w:rPr>
          <w:rFonts w:ascii="Book Antiqua" w:hAnsi="Book Antiqua"/>
          <w:sz w:val="24"/>
          <w:szCs w:val="24"/>
        </w:rPr>
        <w:t xml:space="preserve">, </w:t>
      </w:r>
      <w:proofErr w:type="spellStart"/>
      <w:r w:rsidRPr="00BE73DC">
        <w:rPr>
          <w:rFonts w:ascii="Book Antiqua" w:hAnsi="Book Antiqua"/>
          <w:sz w:val="24"/>
          <w:szCs w:val="24"/>
        </w:rPr>
        <w:t>Zekri</w:t>
      </w:r>
      <w:proofErr w:type="spellEnd"/>
      <w:r w:rsidRPr="00BE73DC">
        <w:rPr>
          <w:rFonts w:ascii="Book Antiqua" w:hAnsi="Book Antiqua"/>
          <w:sz w:val="24"/>
          <w:szCs w:val="24"/>
        </w:rPr>
        <w:t xml:space="preserve"> AR, </w:t>
      </w:r>
      <w:proofErr w:type="spellStart"/>
      <w:r w:rsidRPr="00BE73DC">
        <w:rPr>
          <w:rFonts w:ascii="Book Antiqua" w:hAnsi="Book Antiqua"/>
          <w:sz w:val="24"/>
          <w:szCs w:val="24"/>
        </w:rPr>
        <w:t>Bahnassy</w:t>
      </w:r>
      <w:proofErr w:type="spellEnd"/>
      <w:r w:rsidRPr="00BE73DC">
        <w:rPr>
          <w:rFonts w:ascii="Book Antiqua" w:hAnsi="Book Antiqua"/>
          <w:sz w:val="24"/>
          <w:szCs w:val="24"/>
        </w:rPr>
        <w:t xml:space="preserve"> AA, Medhat E, Halim HA, Ahmed OS, Mohamed G, Al </w:t>
      </w:r>
      <w:proofErr w:type="spellStart"/>
      <w:r w:rsidRPr="00BE73DC">
        <w:rPr>
          <w:rFonts w:ascii="Book Antiqua" w:hAnsi="Book Antiqua"/>
          <w:sz w:val="24"/>
          <w:szCs w:val="24"/>
        </w:rPr>
        <w:t>Alim</w:t>
      </w:r>
      <w:proofErr w:type="spellEnd"/>
      <w:r w:rsidRPr="00BE73DC">
        <w:rPr>
          <w:rFonts w:ascii="Book Antiqua" w:hAnsi="Book Antiqua"/>
          <w:sz w:val="24"/>
          <w:szCs w:val="24"/>
        </w:rPr>
        <w:t xml:space="preserve"> SA, </w:t>
      </w:r>
      <w:proofErr w:type="spellStart"/>
      <w:r w:rsidRPr="00BE73DC">
        <w:rPr>
          <w:rFonts w:ascii="Book Antiqua" w:hAnsi="Book Antiqua"/>
          <w:sz w:val="24"/>
          <w:szCs w:val="24"/>
        </w:rPr>
        <w:t>Sherif</w:t>
      </w:r>
      <w:proofErr w:type="spellEnd"/>
      <w:r w:rsidRPr="00BE73DC">
        <w:rPr>
          <w:rFonts w:ascii="Book Antiqua" w:hAnsi="Book Antiqua"/>
          <w:sz w:val="24"/>
          <w:szCs w:val="24"/>
        </w:rPr>
        <w:t xml:space="preserve"> GM. Autologous CD34+ and CD133+ stem cells transplantation in patients with </w:t>
      </w:r>
      <w:r w:rsidRPr="00C374EA">
        <w:rPr>
          <w:rFonts w:ascii="Book Antiqua" w:hAnsi="Book Antiqua"/>
          <w:noProof/>
          <w:sz w:val="24"/>
          <w:szCs w:val="24"/>
        </w:rPr>
        <w:t>end stage</w:t>
      </w:r>
      <w:r w:rsidRPr="00BE73DC">
        <w:rPr>
          <w:rFonts w:ascii="Book Antiqua" w:hAnsi="Book Antiqua"/>
          <w:sz w:val="24"/>
          <w:szCs w:val="24"/>
        </w:rPr>
        <w:t xml:space="preserve"> liver disease. </w:t>
      </w:r>
      <w:r w:rsidRPr="00BE73DC">
        <w:rPr>
          <w:rFonts w:ascii="Book Antiqua" w:hAnsi="Book Antiqua"/>
          <w:i/>
          <w:sz w:val="24"/>
          <w:szCs w:val="24"/>
        </w:rPr>
        <w:t>World J Gastroenterol</w:t>
      </w:r>
      <w:r w:rsidRPr="00BE73DC">
        <w:rPr>
          <w:rFonts w:ascii="Book Antiqua" w:hAnsi="Book Antiqua"/>
          <w:sz w:val="24"/>
          <w:szCs w:val="24"/>
        </w:rPr>
        <w:t xml:space="preserve"> 2010; </w:t>
      </w:r>
      <w:r w:rsidRPr="00BE73DC">
        <w:rPr>
          <w:rFonts w:ascii="Book Antiqua" w:hAnsi="Book Antiqua"/>
          <w:b/>
          <w:sz w:val="24"/>
          <w:szCs w:val="24"/>
        </w:rPr>
        <w:t>16</w:t>
      </w:r>
      <w:r w:rsidRPr="00BE73DC">
        <w:rPr>
          <w:rFonts w:ascii="Book Antiqua" w:hAnsi="Book Antiqua"/>
          <w:sz w:val="24"/>
          <w:szCs w:val="24"/>
        </w:rPr>
        <w:t>: 5297-5305 [PMID: 21072892 DOI: 10.3748/wjg.v16.i42.5297]</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23 </w:t>
      </w:r>
      <w:proofErr w:type="spellStart"/>
      <w:r w:rsidRPr="00BE73DC">
        <w:rPr>
          <w:rFonts w:ascii="Book Antiqua" w:hAnsi="Book Antiqua"/>
          <w:b/>
          <w:sz w:val="24"/>
          <w:szCs w:val="24"/>
        </w:rPr>
        <w:t>Pingault</w:t>
      </w:r>
      <w:proofErr w:type="spellEnd"/>
      <w:r w:rsidRPr="00BE73DC">
        <w:rPr>
          <w:rFonts w:ascii="Book Antiqua" w:hAnsi="Book Antiqua"/>
          <w:b/>
          <w:sz w:val="24"/>
          <w:szCs w:val="24"/>
        </w:rPr>
        <w:t xml:space="preserve"> JB</w:t>
      </w:r>
      <w:r w:rsidRPr="00BE73DC">
        <w:rPr>
          <w:rFonts w:ascii="Book Antiqua" w:hAnsi="Book Antiqua"/>
          <w:sz w:val="24"/>
          <w:szCs w:val="24"/>
        </w:rPr>
        <w:t xml:space="preserve">, </w:t>
      </w:r>
      <w:proofErr w:type="spellStart"/>
      <w:r w:rsidRPr="00BE73DC">
        <w:rPr>
          <w:rFonts w:ascii="Book Antiqua" w:hAnsi="Book Antiqua"/>
          <w:sz w:val="24"/>
          <w:szCs w:val="24"/>
        </w:rPr>
        <w:t>Côté</w:t>
      </w:r>
      <w:proofErr w:type="spellEnd"/>
      <w:r w:rsidRPr="00BE73DC">
        <w:rPr>
          <w:rFonts w:ascii="Book Antiqua" w:hAnsi="Book Antiqua"/>
          <w:sz w:val="24"/>
          <w:szCs w:val="24"/>
        </w:rPr>
        <w:t xml:space="preserve"> SM, </w:t>
      </w:r>
      <w:proofErr w:type="spellStart"/>
      <w:r w:rsidRPr="00BE73DC">
        <w:rPr>
          <w:rFonts w:ascii="Book Antiqua" w:hAnsi="Book Antiqua"/>
          <w:sz w:val="24"/>
          <w:szCs w:val="24"/>
        </w:rPr>
        <w:t>Petitclerc</w:t>
      </w:r>
      <w:proofErr w:type="spellEnd"/>
      <w:r w:rsidRPr="00BE73DC">
        <w:rPr>
          <w:rFonts w:ascii="Book Antiqua" w:hAnsi="Book Antiqua"/>
          <w:sz w:val="24"/>
          <w:szCs w:val="24"/>
        </w:rPr>
        <w:t xml:space="preserve"> A, </w:t>
      </w:r>
      <w:proofErr w:type="spellStart"/>
      <w:r w:rsidRPr="00BE73DC">
        <w:rPr>
          <w:rFonts w:ascii="Book Antiqua" w:hAnsi="Book Antiqua"/>
          <w:sz w:val="24"/>
          <w:szCs w:val="24"/>
        </w:rPr>
        <w:t>Vitaro</w:t>
      </w:r>
      <w:proofErr w:type="spellEnd"/>
      <w:r w:rsidRPr="00BE73DC">
        <w:rPr>
          <w:rFonts w:ascii="Book Antiqua" w:hAnsi="Book Antiqua"/>
          <w:sz w:val="24"/>
          <w:szCs w:val="24"/>
        </w:rPr>
        <w:t xml:space="preserve"> F, Tremblay RE. Assessing the independent contribution of maternal educational expectations to children's educational attainment in early adulthood: a propensity </w:t>
      </w:r>
      <w:proofErr w:type="gramStart"/>
      <w:r w:rsidRPr="00BE73DC">
        <w:rPr>
          <w:rFonts w:ascii="Book Antiqua" w:hAnsi="Book Antiqua"/>
          <w:sz w:val="24"/>
          <w:szCs w:val="24"/>
        </w:rPr>
        <w:t>score</w:t>
      </w:r>
      <w:proofErr w:type="gramEnd"/>
      <w:r w:rsidRPr="00BE73DC">
        <w:rPr>
          <w:rFonts w:ascii="Book Antiqua" w:hAnsi="Book Antiqua"/>
          <w:sz w:val="24"/>
          <w:szCs w:val="24"/>
        </w:rPr>
        <w:t xml:space="preserve"> matching analysis. </w:t>
      </w:r>
      <w:proofErr w:type="spellStart"/>
      <w:r w:rsidRPr="00BE73DC">
        <w:rPr>
          <w:rFonts w:ascii="Book Antiqua" w:hAnsi="Book Antiqua"/>
          <w:i/>
          <w:sz w:val="24"/>
          <w:szCs w:val="24"/>
        </w:rPr>
        <w:t>PLoS</w:t>
      </w:r>
      <w:proofErr w:type="spellEnd"/>
      <w:r w:rsidRPr="00BE73DC">
        <w:rPr>
          <w:rFonts w:ascii="Book Antiqua" w:hAnsi="Book Antiqua"/>
          <w:i/>
          <w:sz w:val="24"/>
          <w:szCs w:val="24"/>
        </w:rPr>
        <w:t xml:space="preserve"> One</w:t>
      </w:r>
      <w:r w:rsidRPr="00BE73DC">
        <w:rPr>
          <w:rFonts w:ascii="Book Antiqua" w:hAnsi="Book Antiqua"/>
          <w:sz w:val="24"/>
          <w:szCs w:val="24"/>
        </w:rPr>
        <w:t xml:space="preserve"> 2015; </w:t>
      </w:r>
      <w:r w:rsidRPr="00BE73DC">
        <w:rPr>
          <w:rFonts w:ascii="Book Antiqua" w:hAnsi="Book Antiqua"/>
          <w:b/>
          <w:sz w:val="24"/>
          <w:szCs w:val="24"/>
        </w:rPr>
        <w:t>10</w:t>
      </w:r>
      <w:r w:rsidRPr="00BE73DC">
        <w:rPr>
          <w:rFonts w:ascii="Book Antiqua" w:hAnsi="Book Antiqua"/>
          <w:sz w:val="24"/>
          <w:szCs w:val="24"/>
        </w:rPr>
        <w:t>: e0119638 [PMID: 25803867 DOI: 10.1371/journal.pone.0119638]</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24 </w:t>
      </w:r>
      <w:proofErr w:type="spellStart"/>
      <w:r w:rsidRPr="00BE73DC">
        <w:rPr>
          <w:rFonts w:ascii="Book Antiqua" w:hAnsi="Book Antiqua"/>
          <w:b/>
          <w:sz w:val="24"/>
          <w:szCs w:val="24"/>
        </w:rPr>
        <w:t>Piekarska</w:t>
      </w:r>
      <w:proofErr w:type="spellEnd"/>
      <w:r w:rsidRPr="00BE73DC">
        <w:rPr>
          <w:rFonts w:ascii="Book Antiqua" w:hAnsi="Book Antiqua"/>
          <w:b/>
          <w:sz w:val="24"/>
          <w:szCs w:val="24"/>
        </w:rPr>
        <w:t xml:space="preserve"> A</w:t>
      </w:r>
      <w:r w:rsidRPr="00BE73DC">
        <w:rPr>
          <w:rFonts w:ascii="Book Antiqua" w:hAnsi="Book Antiqua"/>
          <w:sz w:val="24"/>
          <w:szCs w:val="24"/>
        </w:rPr>
        <w:t xml:space="preserve">, </w:t>
      </w:r>
      <w:proofErr w:type="spellStart"/>
      <w:r w:rsidRPr="00BE73DC">
        <w:rPr>
          <w:rFonts w:ascii="Book Antiqua" w:hAnsi="Book Antiqua"/>
          <w:sz w:val="24"/>
          <w:szCs w:val="24"/>
        </w:rPr>
        <w:t>Zboinska</w:t>
      </w:r>
      <w:proofErr w:type="spellEnd"/>
      <w:r w:rsidRPr="00BE73DC">
        <w:rPr>
          <w:rFonts w:ascii="Book Antiqua" w:hAnsi="Book Antiqua"/>
          <w:sz w:val="24"/>
          <w:szCs w:val="24"/>
        </w:rPr>
        <w:t xml:space="preserve"> J, </w:t>
      </w:r>
      <w:proofErr w:type="spellStart"/>
      <w:r w:rsidRPr="00BE73DC">
        <w:rPr>
          <w:rFonts w:ascii="Book Antiqua" w:hAnsi="Book Antiqua"/>
          <w:sz w:val="24"/>
          <w:szCs w:val="24"/>
        </w:rPr>
        <w:t>Szymczak</w:t>
      </w:r>
      <w:proofErr w:type="spellEnd"/>
      <w:r w:rsidRPr="00BE73DC">
        <w:rPr>
          <w:rFonts w:ascii="Book Antiqua" w:hAnsi="Book Antiqua"/>
          <w:sz w:val="24"/>
          <w:szCs w:val="24"/>
        </w:rPr>
        <w:t xml:space="preserve"> W, </w:t>
      </w:r>
      <w:proofErr w:type="spellStart"/>
      <w:r w:rsidRPr="00BE73DC">
        <w:rPr>
          <w:rFonts w:ascii="Book Antiqua" w:hAnsi="Book Antiqua"/>
          <w:sz w:val="24"/>
          <w:szCs w:val="24"/>
        </w:rPr>
        <w:t>Kuydowicz</w:t>
      </w:r>
      <w:proofErr w:type="spellEnd"/>
      <w:r w:rsidRPr="00BE73DC">
        <w:rPr>
          <w:rFonts w:ascii="Book Antiqua" w:hAnsi="Book Antiqua"/>
          <w:sz w:val="24"/>
          <w:szCs w:val="24"/>
        </w:rPr>
        <w:t xml:space="preserve"> J. Independent prognostic factors in patients with liver cirrhosis. </w:t>
      </w:r>
      <w:proofErr w:type="spellStart"/>
      <w:r w:rsidRPr="00BE73DC">
        <w:rPr>
          <w:rFonts w:ascii="Book Antiqua" w:hAnsi="Book Antiqua"/>
          <w:i/>
          <w:sz w:val="24"/>
          <w:szCs w:val="24"/>
        </w:rPr>
        <w:t>Hepatogastroenterology</w:t>
      </w:r>
      <w:proofErr w:type="spellEnd"/>
      <w:r w:rsidRPr="00BE73DC">
        <w:rPr>
          <w:rFonts w:ascii="Book Antiqua" w:hAnsi="Book Antiqua"/>
          <w:sz w:val="24"/>
          <w:szCs w:val="24"/>
        </w:rPr>
        <w:t xml:space="preserve"> 2008; </w:t>
      </w:r>
      <w:r w:rsidRPr="00BE73DC">
        <w:rPr>
          <w:rFonts w:ascii="Book Antiqua" w:hAnsi="Book Antiqua"/>
          <w:b/>
          <w:sz w:val="24"/>
          <w:szCs w:val="24"/>
        </w:rPr>
        <w:t>55</w:t>
      </w:r>
      <w:r w:rsidRPr="00BE73DC">
        <w:rPr>
          <w:rFonts w:ascii="Book Antiqua" w:hAnsi="Book Antiqua"/>
          <w:sz w:val="24"/>
          <w:szCs w:val="24"/>
        </w:rPr>
        <w:t>: 1034-1040 [PMID: 18705324]</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25 </w:t>
      </w:r>
      <w:r w:rsidRPr="00BE73DC">
        <w:rPr>
          <w:rFonts w:ascii="Book Antiqua" w:hAnsi="Book Antiqua"/>
          <w:b/>
          <w:sz w:val="24"/>
          <w:szCs w:val="24"/>
        </w:rPr>
        <w:t>D'Amico G</w:t>
      </w:r>
      <w:r w:rsidRPr="00BE73DC">
        <w:rPr>
          <w:rFonts w:ascii="Book Antiqua" w:hAnsi="Book Antiqua"/>
          <w:sz w:val="24"/>
          <w:szCs w:val="24"/>
        </w:rPr>
        <w:t xml:space="preserve">, Garcia-Tsao G, Pagliaro L. Natural history and prognostic indicators of survival in cirrhosis: a systematic review of 118 studies. </w:t>
      </w:r>
      <w:r w:rsidRPr="00BE73DC">
        <w:rPr>
          <w:rFonts w:ascii="Book Antiqua" w:hAnsi="Book Antiqua"/>
          <w:i/>
          <w:sz w:val="24"/>
          <w:szCs w:val="24"/>
        </w:rPr>
        <w:t xml:space="preserve">J </w:t>
      </w:r>
      <w:proofErr w:type="spellStart"/>
      <w:r w:rsidRPr="00BE73DC">
        <w:rPr>
          <w:rFonts w:ascii="Book Antiqua" w:hAnsi="Book Antiqua"/>
          <w:i/>
          <w:sz w:val="24"/>
          <w:szCs w:val="24"/>
        </w:rPr>
        <w:t>Hepatol</w:t>
      </w:r>
      <w:proofErr w:type="spellEnd"/>
      <w:r w:rsidRPr="00BE73DC">
        <w:rPr>
          <w:rFonts w:ascii="Book Antiqua" w:hAnsi="Book Antiqua"/>
          <w:sz w:val="24"/>
          <w:szCs w:val="24"/>
        </w:rPr>
        <w:t xml:space="preserve"> 2006; </w:t>
      </w:r>
      <w:r w:rsidRPr="00BE73DC">
        <w:rPr>
          <w:rFonts w:ascii="Book Antiqua" w:hAnsi="Book Antiqua"/>
          <w:b/>
          <w:sz w:val="24"/>
          <w:szCs w:val="24"/>
        </w:rPr>
        <w:t>44</w:t>
      </w:r>
      <w:r w:rsidRPr="00BE73DC">
        <w:rPr>
          <w:rFonts w:ascii="Book Antiqua" w:hAnsi="Book Antiqua"/>
          <w:sz w:val="24"/>
          <w:szCs w:val="24"/>
        </w:rPr>
        <w:t>: 217-231 [PMID: 16298014 DOI: 10.1016/j.jhep.2005.10.013]</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26 </w:t>
      </w:r>
      <w:r w:rsidRPr="00BE73DC">
        <w:rPr>
          <w:rFonts w:ascii="Book Antiqua" w:hAnsi="Book Antiqua"/>
          <w:b/>
          <w:sz w:val="24"/>
          <w:szCs w:val="24"/>
        </w:rPr>
        <w:t xml:space="preserve">Di </w:t>
      </w:r>
      <w:proofErr w:type="spellStart"/>
      <w:r w:rsidRPr="00BE73DC">
        <w:rPr>
          <w:rFonts w:ascii="Book Antiqua" w:hAnsi="Book Antiqua"/>
          <w:b/>
          <w:sz w:val="24"/>
          <w:szCs w:val="24"/>
        </w:rPr>
        <w:t>Nardo</w:t>
      </w:r>
      <w:proofErr w:type="spellEnd"/>
      <w:r w:rsidRPr="00BE73DC">
        <w:rPr>
          <w:rFonts w:ascii="Book Antiqua" w:hAnsi="Book Antiqua"/>
          <w:b/>
          <w:sz w:val="24"/>
          <w:szCs w:val="24"/>
        </w:rPr>
        <w:t xml:space="preserve"> P</w:t>
      </w:r>
      <w:r w:rsidRPr="00BE73DC">
        <w:rPr>
          <w:rFonts w:ascii="Book Antiqua" w:hAnsi="Book Antiqua"/>
          <w:sz w:val="24"/>
          <w:szCs w:val="24"/>
        </w:rPr>
        <w:t xml:space="preserve">, Singla D, Li RK. The challenges of stem cell therapy. </w:t>
      </w:r>
      <w:r w:rsidRPr="00BE73DC">
        <w:rPr>
          <w:rFonts w:ascii="Book Antiqua" w:hAnsi="Book Antiqua"/>
          <w:i/>
          <w:sz w:val="24"/>
          <w:szCs w:val="24"/>
        </w:rPr>
        <w:t xml:space="preserve">Can J </w:t>
      </w:r>
      <w:proofErr w:type="spellStart"/>
      <w:r w:rsidRPr="00BE73DC">
        <w:rPr>
          <w:rFonts w:ascii="Book Antiqua" w:hAnsi="Book Antiqua"/>
          <w:i/>
          <w:sz w:val="24"/>
          <w:szCs w:val="24"/>
        </w:rPr>
        <w:t>Physiol</w:t>
      </w:r>
      <w:proofErr w:type="spellEnd"/>
      <w:r w:rsidRPr="00BE73DC">
        <w:rPr>
          <w:rFonts w:ascii="Book Antiqua" w:hAnsi="Book Antiqua"/>
          <w:i/>
          <w:sz w:val="24"/>
          <w:szCs w:val="24"/>
        </w:rPr>
        <w:t xml:space="preserve"> </w:t>
      </w:r>
      <w:proofErr w:type="spellStart"/>
      <w:r w:rsidRPr="00BE73DC">
        <w:rPr>
          <w:rFonts w:ascii="Book Antiqua" w:hAnsi="Book Antiqua"/>
          <w:i/>
          <w:sz w:val="24"/>
          <w:szCs w:val="24"/>
        </w:rPr>
        <w:t>Pharmacol</w:t>
      </w:r>
      <w:proofErr w:type="spellEnd"/>
      <w:r w:rsidRPr="00BE73DC">
        <w:rPr>
          <w:rFonts w:ascii="Book Antiqua" w:hAnsi="Book Antiqua"/>
          <w:sz w:val="24"/>
          <w:szCs w:val="24"/>
        </w:rPr>
        <w:t xml:space="preserve"> 2012; </w:t>
      </w:r>
      <w:r w:rsidRPr="00BE73DC">
        <w:rPr>
          <w:rFonts w:ascii="Book Antiqua" w:hAnsi="Book Antiqua"/>
          <w:b/>
          <w:sz w:val="24"/>
          <w:szCs w:val="24"/>
        </w:rPr>
        <w:t>90</w:t>
      </w:r>
      <w:r w:rsidRPr="00BE73DC">
        <w:rPr>
          <w:rFonts w:ascii="Book Antiqua" w:hAnsi="Book Antiqua"/>
          <w:sz w:val="24"/>
          <w:szCs w:val="24"/>
        </w:rPr>
        <w:t>: 273-274 [PMID: 22338594 DOI: 10.1139/y2012-016]</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27 </w:t>
      </w:r>
      <w:r w:rsidRPr="00BE73DC">
        <w:rPr>
          <w:rFonts w:ascii="Book Antiqua" w:hAnsi="Book Antiqua"/>
          <w:b/>
          <w:sz w:val="24"/>
          <w:szCs w:val="24"/>
        </w:rPr>
        <w:t>Liu Z</w:t>
      </w:r>
      <w:r w:rsidRPr="00BE73DC">
        <w:rPr>
          <w:rFonts w:ascii="Book Antiqua" w:hAnsi="Book Antiqua"/>
          <w:sz w:val="24"/>
          <w:szCs w:val="24"/>
        </w:rPr>
        <w:t xml:space="preserve">, Li J, Li P, Bai M, Guo Y, Han M, Zhang F, Ahmed R, Jin S. Stem cell transplantation for the treatment of liver diseases: A systematic review and meta-analysis. </w:t>
      </w:r>
      <w:r w:rsidRPr="00BE73DC">
        <w:rPr>
          <w:rFonts w:ascii="Book Antiqua" w:hAnsi="Book Antiqua"/>
          <w:i/>
          <w:sz w:val="24"/>
          <w:szCs w:val="24"/>
        </w:rPr>
        <w:t>Turk J Gastroenterol</w:t>
      </w:r>
      <w:r w:rsidRPr="00BE73DC">
        <w:rPr>
          <w:rFonts w:ascii="Book Antiqua" w:hAnsi="Book Antiqua"/>
          <w:sz w:val="24"/>
          <w:szCs w:val="24"/>
        </w:rPr>
        <w:t xml:space="preserve"> 2016; </w:t>
      </w:r>
      <w:r w:rsidRPr="00BE73DC">
        <w:rPr>
          <w:rFonts w:ascii="Book Antiqua" w:hAnsi="Book Antiqua"/>
          <w:b/>
          <w:sz w:val="24"/>
          <w:szCs w:val="24"/>
        </w:rPr>
        <w:t>27</w:t>
      </w:r>
      <w:r w:rsidRPr="00BE73DC">
        <w:rPr>
          <w:rFonts w:ascii="Book Antiqua" w:hAnsi="Book Antiqua"/>
          <w:sz w:val="24"/>
          <w:szCs w:val="24"/>
        </w:rPr>
        <w:t>: 499-508 [PMID: 27852540 DOI: 10.5152/tjg.2016.16398]</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28 </w:t>
      </w:r>
      <w:proofErr w:type="spellStart"/>
      <w:r w:rsidRPr="00BE73DC">
        <w:rPr>
          <w:rFonts w:ascii="Book Antiqua" w:hAnsi="Book Antiqua"/>
          <w:b/>
          <w:sz w:val="24"/>
          <w:szCs w:val="24"/>
        </w:rPr>
        <w:t>Mohamadnejad</w:t>
      </w:r>
      <w:proofErr w:type="spellEnd"/>
      <w:r w:rsidRPr="00BE73DC">
        <w:rPr>
          <w:rFonts w:ascii="Book Antiqua" w:hAnsi="Book Antiqua"/>
          <w:b/>
          <w:sz w:val="24"/>
          <w:szCs w:val="24"/>
        </w:rPr>
        <w:t xml:space="preserve"> M</w:t>
      </w:r>
      <w:r w:rsidRPr="00BE73DC">
        <w:rPr>
          <w:rFonts w:ascii="Book Antiqua" w:hAnsi="Book Antiqua"/>
          <w:sz w:val="24"/>
          <w:szCs w:val="24"/>
        </w:rPr>
        <w:t xml:space="preserve">, </w:t>
      </w:r>
      <w:proofErr w:type="spellStart"/>
      <w:r w:rsidRPr="00BE73DC">
        <w:rPr>
          <w:rFonts w:ascii="Book Antiqua" w:hAnsi="Book Antiqua"/>
          <w:sz w:val="24"/>
          <w:szCs w:val="24"/>
        </w:rPr>
        <w:t>Alimoghaddam</w:t>
      </w:r>
      <w:proofErr w:type="spellEnd"/>
      <w:r w:rsidRPr="00BE73DC">
        <w:rPr>
          <w:rFonts w:ascii="Book Antiqua" w:hAnsi="Book Antiqua"/>
          <w:sz w:val="24"/>
          <w:szCs w:val="24"/>
        </w:rPr>
        <w:t xml:space="preserve"> K, Bagheri M, Ashrafi M, </w:t>
      </w:r>
      <w:proofErr w:type="spellStart"/>
      <w:r w:rsidRPr="00BE73DC">
        <w:rPr>
          <w:rFonts w:ascii="Book Antiqua" w:hAnsi="Book Antiqua"/>
          <w:sz w:val="24"/>
          <w:szCs w:val="24"/>
        </w:rPr>
        <w:t>Abdollahzadeh</w:t>
      </w:r>
      <w:proofErr w:type="spellEnd"/>
      <w:r w:rsidRPr="00BE73DC">
        <w:rPr>
          <w:rFonts w:ascii="Book Antiqua" w:hAnsi="Book Antiqua"/>
          <w:sz w:val="24"/>
          <w:szCs w:val="24"/>
        </w:rPr>
        <w:t xml:space="preserve"> L, </w:t>
      </w:r>
      <w:proofErr w:type="spellStart"/>
      <w:r w:rsidRPr="00BE73DC">
        <w:rPr>
          <w:rFonts w:ascii="Book Antiqua" w:hAnsi="Book Antiqua"/>
          <w:sz w:val="24"/>
          <w:szCs w:val="24"/>
        </w:rPr>
        <w:t>Akhlaghpoor</w:t>
      </w:r>
      <w:proofErr w:type="spellEnd"/>
      <w:r w:rsidRPr="00BE73DC">
        <w:rPr>
          <w:rFonts w:ascii="Book Antiqua" w:hAnsi="Book Antiqua"/>
          <w:sz w:val="24"/>
          <w:szCs w:val="24"/>
        </w:rPr>
        <w:t xml:space="preserve"> S, </w:t>
      </w:r>
      <w:r w:rsidRPr="00C374EA">
        <w:rPr>
          <w:rFonts w:ascii="Book Antiqua" w:hAnsi="Book Antiqua"/>
          <w:noProof/>
          <w:sz w:val="24"/>
          <w:szCs w:val="24"/>
        </w:rPr>
        <w:t>Bashtar</w:t>
      </w:r>
      <w:r w:rsidRPr="00BE73DC">
        <w:rPr>
          <w:rFonts w:ascii="Book Antiqua" w:hAnsi="Book Antiqua"/>
          <w:sz w:val="24"/>
          <w:szCs w:val="24"/>
        </w:rPr>
        <w:t xml:space="preserve"> M, </w:t>
      </w:r>
      <w:proofErr w:type="spellStart"/>
      <w:r w:rsidRPr="00BE73DC">
        <w:rPr>
          <w:rFonts w:ascii="Book Antiqua" w:hAnsi="Book Antiqua"/>
          <w:sz w:val="24"/>
          <w:szCs w:val="24"/>
        </w:rPr>
        <w:t>Ghavamzadeh</w:t>
      </w:r>
      <w:proofErr w:type="spellEnd"/>
      <w:r w:rsidRPr="00BE73DC">
        <w:rPr>
          <w:rFonts w:ascii="Book Antiqua" w:hAnsi="Book Antiqua"/>
          <w:sz w:val="24"/>
          <w:szCs w:val="24"/>
        </w:rPr>
        <w:t xml:space="preserve"> A, </w:t>
      </w:r>
      <w:proofErr w:type="spellStart"/>
      <w:r w:rsidRPr="00BE73DC">
        <w:rPr>
          <w:rFonts w:ascii="Book Antiqua" w:hAnsi="Book Antiqua"/>
          <w:sz w:val="24"/>
          <w:szCs w:val="24"/>
        </w:rPr>
        <w:t>Malekzadeh</w:t>
      </w:r>
      <w:proofErr w:type="spellEnd"/>
      <w:r w:rsidRPr="00BE73DC">
        <w:rPr>
          <w:rFonts w:ascii="Book Antiqua" w:hAnsi="Book Antiqua"/>
          <w:sz w:val="24"/>
          <w:szCs w:val="24"/>
        </w:rPr>
        <w:t xml:space="preserve"> R. Randomized placebo-controlled trial of mesenchymal stem cell transplantation in decompensated cirrhosis. </w:t>
      </w:r>
      <w:r w:rsidRPr="00BE73DC">
        <w:rPr>
          <w:rFonts w:ascii="Book Antiqua" w:hAnsi="Book Antiqua"/>
          <w:i/>
          <w:sz w:val="24"/>
          <w:szCs w:val="24"/>
        </w:rPr>
        <w:t xml:space="preserve">Liver </w:t>
      </w:r>
      <w:proofErr w:type="spellStart"/>
      <w:r w:rsidRPr="00BE73DC">
        <w:rPr>
          <w:rFonts w:ascii="Book Antiqua" w:hAnsi="Book Antiqua"/>
          <w:i/>
          <w:sz w:val="24"/>
          <w:szCs w:val="24"/>
        </w:rPr>
        <w:t>Int</w:t>
      </w:r>
      <w:proofErr w:type="spellEnd"/>
      <w:r w:rsidRPr="00BE73DC">
        <w:rPr>
          <w:rFonts w:ascii="Book Antiqua" w:hAnsi="Book Antiqua"/>
          <w:sz w:val="24"/>
          <w:szCs w:val="24"/>
        </w:rPr>
        <w:t xml:space="preserve"> 2013; </w:t>
      </w:r>
      <w:r w:rsidRPr="00BE73DC">
        <w:rPr>
          <w:rFonts w:ascii="Book Antiqua" w:hAnsi="Book Antiqua"/>
          <w:b/>
          <w:sz w:val="24"/>
          <w:szCs w:val="24"/>
        </w:rPr>
        <w:t>33</w:t>
      </w:r>
      <w:r w:rsidRPr="00BE73DC">
        <w:rPr>
          <w:rFonts w:ascii="Book Antiqua" w:hAnsi="Book Antiqua"/>
          <w:sz w:val="24"/>
          <w:szCs w:val="24"/>
        </w:rPr>
        <w:t>: 1490-1496 [PMID: 23763455 DOI: 10.1111/liv.12228]</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29 </w:t>
      </w:r>
      <w:r w:rsidRPr="00BE73DC">
        <w:rPr>
          <w:rFonts w:ascii="Book Antiqua" w:hAnsi="Book Antiqua"/>
          <w:b/>
          <w:sz w:val="24"/>
          <w:szCs w:val="24"/>
        </w:rPr>
        <w:t>Qi X</w:t>
      </w:r>
      <w:r w:rsidRPr="00BE73DC">
        <w:rPr>
          <w:rFonts w:ascii="Book Antiqua" w:hAnsi="Book Antiqua"/>
          <w:sz w:val="24"/>
          <w:szCs w:val="24"/>
        </w:rPr>
        <w:t xml:space="preserve">, Guo X, Su C. Clinical outcomes of the transplantation of stem cells from various human tissue sources in the management of liver cirrhosis: a systematic </w:t>
      </w:r>
      <w:r w:rsidRPr="00BE73DC">
        <w:rPr>
          <w:rFonts w:ascii="Book Antiqua" w:hAnsi="Book Antiqua"/>
          <w:sz w:val="24"/>
          <w:szCs w:val="24"/>
        </w:rPr>
        <w:lastRenderedPageBreak/>
        <w:t xml:space="preserve">review and meta-analysis. </w:t>
      </w:r>
      <w:proofErr w:type="spellStart"/>
      <w:r w:rsidRPr="00BE73DC">
        <w:rPr>
          <w:rFonts w:ascii="Book Antiqua" w:hAnsi="Book Antiqua"/>
          <w:i/>
          <w:sz w:val="24"/>
          <w:szCs w:val="24"/>
        </w:rPr>
        <w:t>Curr</w:t>
      </w:r>
      <w:proofErr w:type="spellEnd"/>
      <w:r w:rsidRPr="00BE73DC">
        <w:rPr>
          <w:rFonts w:ascii="Book Antiqua" w:hAnsi="Book Antiqua"/>
          <w:i/>
          <w:sz w:val="24"/>
          <w:szCs w:val="24"/>
        </w:rPr>
        <w:t xml:space="preserve"> Stem Cell Res </w:t>
      </w:r>
      <w:proofErr w:type="spellStart"/>
      <w:r w:rsidRPr="00BE73DC">
        <w:rPr>
          <w:rFonts w:ascii="Book Antiqua" w:hAnsi="Book Antiqua"/>
          <w:i/>
          <w:sz w:val="24"/>
          <w:szCs w:val="24"/>
        </w:rPr>
        <w:t>Ther</w:t>
      </w:r>
      <w:proofErr w:type="spellEnd"/>
      <w:r w:rsidRPr="00BE73DC">
        <w:rPr>
          <w:rFonts w:ascii="Book Antiqua" w:hAnsi="Book Antiqua"/>
          <w:sz w:val="24"/>
          <w:szCs w:val="24"/>
        </w:rPr>
        <w:t xml:space="preserve"> 2015; </w:t>
      </w:r>
      <w:r w:rsidRPr="00BE73DC">
        <w:rPr>
          <w:rFonts w:ascii="Book Antiqua" w:hAnsi="Book Antiqua"/>
          <w:b/>
          <w:sz w:val="24"/>
          <w:szCs w:val="24"/>
        </w:rPr>
        <w:t>10</w:t>
      </w:r>
      <w:r w:rsidRPr="00BE73DC">
        <w:rPr>
          <w:rFonts w:ascii="Book Antiqua" w:hAnsi="Book Antiqua"/>
          <w:sz w:val="24"/>
          <w:szCs w:val="24"/>
        </w:rPr>
        <w:t>: 166-180 [PMID: 25391380 DOI: 10.2174/1574888X09666141112114011]</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30 </w:t>
      </w:r>
      <w:r w:rsidRPr="00BE73DC">
        <w:rPr>
          <w:rFonts w:ascii="Book Antiqua" w:hAnsi="Book Antiqua"/>
          <w:b/>
          <w:sz w:val="24"/>
          <w:szCs w:val="24"/>
        </w:rPr>
        <w:t>Nakamura T</w:t>
      </w:r>
      <w:r w:rsidRPr="00BE73DC">
        <w:rPr>
          <w:rFonts w:ascii="Book Antiqua" w:hAnsi="Book Antiqua"/>
          <w:sz w:val="24"/>
          <w:szCs w:val="24"/>
        </w:rPr>
        <w:t xml:space="preserve">, </w:t>
      </w:r>
      <w:proofErr w:type="spellStart"/>
      <w:r w:rsidRPr="00BE73DC">
        <w:rPr>
          <w:rFonts w:ascii="Book Antiqua" w:hAnsi="Book Antiqua"/>
          <w:sz w:val="24"/>
          <w:szCs w:val="24"/>
        </w:rPr>
        <w:t>Torimura</w:t>
      </w:r>
      <w:proofErr w:type="spellEnd"/>
      <w:r w:rsidRPr="00BE73DC">
        <w:rPr>
          <w:rFonts w:ascii="Book Antiqua" w:hAnsi="Book Antiqua"/>
          <w:sz w:val="24"/>
          <w:szCs w:val="24"/>
        </w:rPr>
        <w:t xml:space="preserve"> T, Iwamoto H, </w:t>
      </w:r>
      <w:proofErr w:type="spellStart"/>
      <w:r w:rsidRPr="00BE73DC">
        <w:rPr>
          <w:rFonts w:ascii="Book Antiqua" w:hAnsi="Book Antiqua"/>
          <w:sz w:val="24"/>
          <w:szCs w:val="24"/>
        </w:rPr>
        <w:t>Kurogi</w:t>
      </w:r>
      <w:proofErr w:type="spellEnd"/>
      <w:r w:rsidRPr="00BE73DC">
        <w:rPr>
          <w:rFonts w:ascii="Book Antiqua" w:hAnsi="Book Antiqua"/>
          <w:sz w:val="24"/>
          <w:szCs w:val="24"/>
        </w:rPr>
        <w:t xml:space="preserve"> J, Inoue H, Hori Y, </w:t>
      </w:r>
      <w:proofErr w:type="spellStart"/>
      <w:r w:rsidRPr="00BE73DC">
        <w:rPr>
          <w:rFonts w:ascii="Book Antiqua" w:hAnsi="Book Antiqua"/>
          <w:sz w:val="24"/>
          <w:szCs w:val="24"/>
        </w:rPr>
        <w:t>Sumie</w:t>
      </w:r>
      <w:proofErr w:type="spellEnd"/>
      <w:r w:rsidRPr="00BE73DC">
        <w:rPr>
          <w:rFonts w:ascii="Book Antiqua" w:hAnsi="Book Antiqua"/>
          <w:sz w:val="24"/>
          <w:szCs w:val="24"/>
        </w:rPr>
        <w:t xml:space="preserve"> S, Fukushima N, Sakata M, Koga H, Abe M, </w:t>
      </w:r>
      <w:proofErr w:type="spellStart"/>
      <w:r w:rsidRPr="00BE73DC">
        <w:rPr>
          <w:rFonts w:ascii="Book Antiqua" w:hAnsi="Book Antiqua"/>
          <w:sz w:val="24"/>
          <w:szCs w:val="24"/>
        </w:rPr>
        <w:t>Ikezono</w:t>
      </w:r>
      <w:proofErr w:type="spellEnd"/>
      <w:r w:rsidRPr="00BE73DC">
        <w:rPr>
          <w:rFonts w:ascii="Book Antiqua" w:hAnsi="Book Antiqua"/>
          <w:sz w:val="24"/>
          <w:szCs w:val="24"/>
        </w:rPr>
        <w:t xml:space="preserve"> Y, Hashimoto O, Ueno T, Oho K, Okamura T, Okuda S, Kawamoto A, Ii M, </w:t>
      </w:r>
      <w:proofErr w:type="spellStart"/>
      <w:r w:rsidRPr="00BE73DC">
        <w:rPr>
          <w:rFonts w:ascii="Book Antiqua" w:hAnsi="Book Antiqua"/>
          <w:sz w:val="24"/>
          <w:szCs w:val="24"/>
        </w:rPr>
        <w:t>Asahara</w:t>
      </w:r>
      <w:proofErr w:type="spellEnd"/>
      <w:r w:rsidRPr="00BE73DC">
        <w:rPr>
          <w:rFonts w:ascii="Book Antiqua" w:hAnsi="Book Antiqua"/>
          <w:sz w:val="24"/>
          <w:szCs w:val="24"/>
        </w:rPr>
        <w:t xml:space="preserve"> T, </w:t>
      </w:r>
      <w:proofErr w:type="spellStart"/>
      <w:r w:rsidRPr="00BE73DC">
        <w:rPr>
          <w:rFonts w:ascii="Book Antiqua" w:hAnsi="Book Antiqua"/>
          <w:sz w:val="24"/>
          <w:szCs w:val="24"/>
        </w:rPr>
        <w:t>Sata</w:t>
      </w:r>
      <w:proofErr w:type="spellEnd"/>
      <w:r w:rsidRPr="00BE73DC">
        <w:rPr>
          <w:rFonts w:ascii="Book Antiqua" w:hAnsi="Book Antiqua"/>
          <w:sz w:val="24"/>
          <w:szCs w:val="24"/>
        </w:rPr>
        <w:t xml:space="preserve"> M. CD34(+) cell therapy is safe and effective in slowing the decline of hepatic reserve function in patients with decompensated liver cirrhosis. </w:t>
      </w:r>
      <w:r w:rsidRPr="00BE73DC">
        <w:rPr>
          <w:rFonts w:ascii="Book Antiqua" w:hAnsi="Book Antiqua"/>
          <w:i/>
          <w:sz w:val="24"/>
          <w:szCs w:val="24"/>
        </w:rPr>
        <w:t xml:space="preserve">J Gastroenterol </w:t>
      </w:r>
      <w:proofErr w:type="spellStart"/>
      <w:r w:rsidRPr="00BE73DC">
        <w:rPr>
          <w:rFonts w:ascii="Book Antiqua" w:hAnsi="Book Antiqua"/>
          <w:i/>
          <w:sz w:val="24"/>
          <w:szCs w:val="24"/>
        </w:rPr>
        <w:t>Hepatol</w:t>
      </w:r>
      <w:proofErr w:type="spellEnd"/>
      <w:r w:rsidRPr="00BE73DC">
        <w:rPr>
          <w:rFonts w:ascii="Book Antiqua" w:hAnsi="Book Antiqua"/>
          <w:sz w:val="24"/>
          <w:szCs w:val="24"/>
        </w:rPr>
        <w:t xml:space="preserve"> 2014; </w:t>
      </w:r>
      <w:r w:rsidRPr="00BE73DC">
        <w:rPr>
          <w:rFonts w:ascii="Book Antiqua" w:hAnsi="Book Antiqua"/>
          <w:b/>
          <w:sz w:val="24"/>
          <w:szCs w:val="24"/>
        </w:rPr>
        <w:t>29</w:t>
      </w:r>
      <w:r w:rsidRPr="00BE73DC">
        <w:rPr>
          <w:rFonts w:ascii="Book Antiqua" w:hAnsi="Book Antiqua"/>
          <w:sz w:val="24"/>
          <w:szCs w:val="24"/>
        </w:rPr>
        <w:t>: 1830-1838 [PMID: 24731186 DOI: 10.1111/jgh.12622]</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31 </w:t>
      </w:r>
      <w:proofErr w:type="spellStart"/>
      <w:r w:rsidRPr="00BE73DC">
        <w:rPr>
          <w:rFonts w:ascii="Book Antiqua" w:hAnsi="Book Antiqua"/>
          <w:b/>
          <w:sz w:val="24"/>
          <w:szCs w:val="24"/>
        </w:rPr>
        <w:t>Mohamadnejad</w:t>
      </w:r>
      <w:proofErr w:type="spellEnd"/>
      <w:r w:rsidRPr="00BE73DC">
        <w:rPr>
          <w:rFonts w:ascii="Book Antiqua" w:hAnsi="Book Antiqua"/>
          <w:b/>
          <w:sz w:val="24"/>
          <w:szCs w:val="24"/>
        </w:rPr>
        <w:t xml:space="preserve"> M</w:t>
      </w:r>
      <w:r w:rsidRPr="00BE73DC">
        <w:rPr>
          <w:rFonts w:ascii="Book Antiqua" w:hAnsi="Book Antiqua"/>
          <w:sz w:val="24"/>
          <w:szCs w:val="24"/>
        </w:rPr>
        <w:t xml:space="preserve">, Ashrafi M, </w:t>
      </w:r>
      <w:proofErr w:type="spellStart"/>
      <w:r w:rsidRPr="00BE73DC">
        <w:rPr>
          <w:rFonts w:ascii="Book Antiqua" w:hAnsi="Book Antiqua"/>
          <w:sz w:val="24"/>
          <w:szCs w:val="24"/>
        </w:rPr>
        <w:t>Alimoghaddam</w:t>
      </w:r>
      <w:proofErr w:type="spellEnd"/>
      <w:r w:rsidRPr="00BE73DC">
        <w:rPr>
          <w:rFonts w:ascii="Book Antiqua" w:hAnsi="Book Antiqua"/>
          <w:sz w:val="24"/>
          <w:szCs w:val="24"/>
        </w:rPr>
        <w:t xml:space="preserve"> K, </w:t>
      </w:r>
      <w:proofErr w:type="spellStart"/>
      <w:r w:rsidRPr="00BE73DC">
        <w:rPr>
          <w:rFonts w:ascii="Book Antiqua" w:hAnsi="Book Antiqua"/>
          <w:sz w:val="24"/>
          <w:szCs w:val="24"/>
        </w:rPr>
        <w:t>Vosough</w:t>
      </w:r>
      <w:proofErr w:type="spellEnd"/>
      <w:r w:rsidRPr="00BE73DC">
        <w:rPr>
          <w:rFonts w:ascii="Book Antiqua" w:hAnsi="Book Antiqua"/>
          <w:sz w:val="24"/>
          <w:szCs w:val="24"/>
        </w:rPr>
        <w:t xml:space="preserve"> M, </w:t>
      </w:r>
      <w:proofErr w:type="spellStart"/>
      <w:r w:rsidRPr="00BE73DC">
        <w:rPr>
          <w:rFonts w:ascii="Book Antiqua" w:hAnsi="Book Antiqua"/>
          <w:sz w:val="24"/>
          <w:szCs w:val="24"/>
        </w:rPr>
        <w:t>Mardpour</w:t>
      </w:r>
      <w:proofErr w:type="spellEnd"/>
      <w:r w:rsidRPr="00BE73DC">
        <w:rPr>
          <w:rFonts w:ascii="Book Antiqua" w:hAnsi="Book Antiqua"/>
          <w:sz w:val="24"/>
          <w:szCs w:val="24"/>
        </w:rPr>
        <w:t xml:space="preserve"> S, </w:t>
      </w:r>
      <w:proofErr w:type="spellStart"/>
      <w:r w:rsidRPr="00BE73DC">
        <w:rPr>
          <w:rFonts w:ascii="Book Antiqua" w:hAnsi="Book Antiqua"/>
          <w:sz w:val="24"/>
          <w:szCs w:val="24"/>
        </w:rPr>
        <w:t>Azimian</w:t>
      </w:r>
      <w:proofErr w:type="spellEnd"/>
      <w:r w:rsidRPr="00BE73DC">
        <w:rPr>
          <w:rFonts w:ascii="Book Antiqua" w:hAnsi="Book Antiqua"/>
          <w:sz w:val="24"/>
          <w:szCs w:val="24"/>
        </w:rPr>
        <w:t xml:space="preserve"> V, </w:t>
      </w:r>
      <w:proofErr w:type="spellStart"/>
      <w:r w:rsidRPr="00BE73DC">
        <w:rPr>
          <w:rFonts w:ascii="Book Antiqua" w:hAnsi="Book Antiqua"/>
          <w:sz w:val="24"/>
          <w:szCs w:val="24"/>
        </w:rPr>
        <w:t>Aghdami</w:t>
      </w:r>
      <w:proofErr w:type="spellEnd"/>
      <w:r w:rsidRPr="00BE73DC">
        <w:rPr>
          <w:rFonts w:ascii="Book Antiqua" w:hAnsi="Book Antiqua"/>
          <w:sz w:val="24"/>
          <w:szCs w:val="24"/>
        </w:rPr>
        <w:t xml:space="preserve"> N, Bagheri M, </w:t>
      </w:r>
      <w:proofErr w:type="spellStart"/>
      <w:r w:rsidRPr="00BE73DC">
        <w:rPr>
          <w:rFonts w:ascii="Book Antiqua" w:hAnsi="Book Antiqua"/>
          <w:sz w:val="24"/>
          <w:szCs w:val="24"/>
        </w:rPr>
        <w:t>Abdollahzadeh</w:t>
      </w:r>
      <w:proofErr w:type="spellEnd"/>
      <w:r w:rsidRPr="00BE73DC">
        <w:rPr>
          <w:rFonts w:ascii="Book Antiqua" w:hAnsi="Book Antiqua"/>
          <w:sz w:val="24"/>
          <w:szCs w:val="24"/>
        </w:rPr>
        <w:t xml:space="preserve"> L, </w:t>
      </w:r>
      <w:r w:rsidRPr="00C374EA">
        <w:rPr>
          <w:rFonts w:ascii="Book Antiqua" w:hAnsi="Book Antiqua"/>
          <w:noProof/>
          <w:sz w:val="24"/>
          <w:szCs w:val="24"/>
        </w:rPr>
        <w:t>Bashtar</w:t>
      </w:r>
      <w:r w:rsidRPr="00BE73DC">
        <w:rPr>
          <w:rFonts w:ascii="Book Antiqua" w:hAnsi="Book Antiqua"/>
          <w:sz w:val="24"/>
          <w:szCs w:val="24"/>
        </w:rPr>
        <w:t xml:space="preserve"> M, </w:t>
      </w:r>
      <w:proofErr w:type="spellStart"/>
      <w:r w:rsidRPr="00BE73DC">
        <w:rPr>
          <w:rFonts w:ascii="Book Antiqua" w:hAnsi="Book Antiqua"/>
          <w:sz w:val="24"/>
          <w:szCs w:val="24"/>
        </w:rPr>
        <w:t>Akhlaghpoor</w:t>
      </w:r>
      <w:proofErr w:type="spellEnd"/>
      <w:r w:rsidRPr="00BE73DC">
        <w:rPr>
          <w:rFonts w:ascii="Book Antiqua" w:hAnsi="Book Antiqua"/>
          <w:sz w:val="24"/>
          <w:szCs w:val="24"/>
        </w:rPr>
        <w:t xml:space="preserve"> S, </w:t>
      </w:r>
      <w:proofErr w:type="spellStart"/>
      <w:r w:rsidRPr="00BE73DC">
        <w:rPr>
          <w:rFonts w:ascii="Book Antiqua" w:hAnsi="Book Antiqua"/>
          <w:sz w:val="24"/>
          <w:szCs w:val="24"/>
        </w:rPr>
        <w:t>Ghavamzadeh</w:t>
      </w:r>
      <w:proofErr w:type="spellEnd"/>
      <w:r w:rsidRPr="00BE73DC">
        <w:rPr>
          <w:rFonts w:ascii="Book Antiqua" w:hAnsi="Book Antiqua"/>
          <w:sz w:val="24"/>
          <w:szCs w:val="24"/>
        </w:rPr>
        <w:t xml:space="preserve"> A, </w:t>
      </w:r>
      <w:proofErr w:type="spellStart"/>
      <w:r w:rsidRPr="00BE73DC">
        <w:rPr>
          <w:rFonts w:ascii="Book Antiqua" w:hAnsi="Book Antiqua"/>
          <w:sz w:val="24"/>
          <w:szCs w:val="24"/>
        </w:rPr>
        <w:t>Baharvand</w:t>
      </w:r>
      <w:proofErr w:type="spellEnd"/>
      <w:r w:rsidRPr="00BE73DC">
        <w:rPr>
          <w:rFonts w:ascii="Book Antiqua" w:hAnsi="Book Antiqua"/>
          <w:sz w:val="24"/>
          <w:szCs w:val="24"/>
        </w:rPr>
        <w:t xml:space="preserve"> H, </w:t>
      </w:r>
      <w:proofErr w:type="spellStart"/>
      <w:r w:rsidRPr="00BE73DC">
        <w:rPr>
          <w:rFonts w:ascii="Book Antiqua" w:hAnsi="Book Antiqua"/>
          <w:sz w:val="24"/>
          <w:szCs w:val="24"/>
        </w:rPr>
        <w:t>Malekzadeh</w:t>
      </w:r>
      <w:proofErr w:type="spellEnd"/>
      <w:r w:rsidRPr="00BE73DC">
        <w:rPr>
          <w:rFonts w:ascii="Book Antiqua" w:hAnsi="Book Antiqua"/>
          <w:sz w:val="24"/>
          <w:szCs w:val="24"/>
        </w:rPr>
        <w:t xml:space="preserve"> R. Surveillance for hepatocellular carcinoma after autologous stem cell transplantation in cirrhosis. </w:t>
      </w:r>
      <w:r w:rsidRPr="00BE73DC">
        <w:rPr>
          <w:rFonts w:ascii="Book Antiqua" w:hAnsi="Book Antiqua"/>
          <w:i/>
          <w:sz w:val="24"/>
          <w:szCs w:val="24"/>
        </w:rPr>
        <w:t>Middle East J Dig Dis</w:t>
      </w:r>
      <w:r w:rsidRPr="00BE73DC">
        <w:rPr>
          <w:rFonts w:ascii="Book Antiqua" w:hAnsi="Book Antiqua"/>
          <w:sz w:val="24"/>
          <w:szCs w:val="24"/>
        </w:rPr>
        <w:t xml:space="preserve"> 2012; </w:t>
      </w:r>
      <w:r w:rsidRPr="00BE73DC">
        <w:rPr>
          <w:rFonts w:ascii="Book Antiqua" w:hAnsi="Book Antiqua"/>
          <w:b/>
          <w:sz w:val="24"/>
          <w:szCs w:val="24"/>
        </w:rPr>
        <w:t>4</w:t>
      </w:r>
      <w:r w:rsidRPr="00BE73DC">
        <w:rPr>
          <w:rFonts w:ascii="Book Antiqua" w:hAnsi="Book Antiqua"/>
          <w:sz w:val="24"/>
          <w:szCs w:val="24"/>
        </w:rPr>
        <w:t>: 145-149 [PMID: 24829648]</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32 </w:t>
      </w:r>
      <w:r w:rsidRPr="00BE73DC">
        <w:rPr>
          <w:rFonts w:ascii="Book Antiqua" w:hAnsi="Book Antiqua"/>
          <w:b/>
          <w:sz w:val="24"/>
          <w:szCs w:val="24"/>
        </w:rPr>
        <w:t>Nussbaum J</w:t>
      </w:r>
      <w:r w:rsidRPr="00BE73DC">
        <w:rPr>
          <w:rFonts w:ascii="Book Antiqua" w:hAnsi="Book Antiqua"/>
          <w:sz w:val="24"/>
          <w:szCs w:val="24"/>
        </w:rPr>
        <w:t xml:space="preserve">, Minami E, </w:t>
      </w:r>
      <w:proofErr w:type="spellStart"/>
      <w:r w:rsidRPr="00BE73DC">
        <w:rPr>
          <w:rFonts w:ascii="Book Antiqua" w:hAnsi="Book Antiqua"/>
          <w:sz w:val="24"/>
          <w:szCs w:val="24"/>
        </w:rPr>
        <w:t>Laflamme</w:t>
      </w:r>
      <w:proofErr w:type="spellEnd"/>
      <w:r w:rsidRPr="00BE73DC">
        <w:rPr>
          <w:rFonts w:ascii="Book Antiqua" w:hAnsi="Book Antiqua"/>
          <w:sz w:val="24"/>
          <w:szCs w:val="24"/>
        </w:rPr>
        <w:t xml:space="preserve"> MA, </w:t>
      </w:r>
      <w:proofErr w:type="spellStart"/>
      <w:r w:rsidRPr="00BE73DC">
        <w:rPr>
          <w:rFonts w:ascii="Book Antiqua" w:hAnsi="Book Antiqua"/>
          <w:sz w:val="24"/>
          <w:szCs w:val="24"/>
        </w:rPr>
        <w:t>Virag</w:t>
      </w:r>
      <w:proofErr w:type="spellEnd"/>
      <w:r w:rsidRPr="00BE73DC">
        <w:rPr>
          <w:rFonts w:ascii="Book Antiqua" w:hAnsi="Book Antiqua"/>
          <w:sz w:val="24"/>
          <w:szCs w:val="24"/>
        </w:rPr>
        <w:t xml:space="preserve"> JA, Ware CB, </w:t>
      </w:r>
      <w:proofErr w:type="spellStart"/>
      <w:r w:rsidRPr="00BE73DC">
        <w:rPr>
          <w:rFonts w:ascii="Book Antiqua" w:hAnsi="Book Antiqua"/>
          <w:sz w:val="24"/>
          <w:szCs w:val="24"/>
        </w:rPr>
        <w:t>Masino</w:t>
      </w:r>
      <w:proofErr w:type="spellEnd"/>
      <w:r w:rsidRPr="00BE73DC">
        <w:rPr>
          <w:rFonts w:ascii="Book Antiqua" w:hAnsi="Book Antiqua"/>
          <w:sz w:val="24"/>
          <w:szCs w:val="24"/>
        </w:rPr>
        <w:t xml:space="preserve"> A, </w:t>
      </w:r>
      <w:proofErr w:type="spellStart"/>
      <w:r w:rsidRPr="00BE73DC">
        <w:rPr>
          <w:rFonts w:ascii="Book Antiqua" w:hAnsi="Book Antiqua"/>
          <w:sz w:val="24"/>
          <w:szCs w:val="24"/>
        </w:rPr>
        <w:t>Muskheli</w:t>
      </w:r>
      <w:proofErr w:type="spellEnd"/>
      <w:r w:rsidRPr="00BE73DC">
        <w:rPr>
          <w:rFonts w:ascii="Book Antiqua" w:hAnsi="Book Antiqua"/>
          <w:sz w:val="24"/>
          <w:szCs w:val="24"/>
        </w:rPr>
        <w:t xml:space="preserve"> V, Pabon L, Reinecke H, Murry CE. Transplantation of undifferentiated murine embryonic stem cells in the heart: teratoma formation and immune response. </w:t>
      </w:r>
      <w:r w:rsidRPr="00BE73DC">
        <w:rPr>
          <w:rFonts w:ascii="Book Antiqua" w:hAnsi="Book Antiqua"/>
          <w:i/>
          <w:sz w:val="24"/>
          <w:szCs w:val="24"/>
        </w:rPr>
        <w:t>FASEB J</w:t>
      </w:r>
      <w:r w:rsidRPr="00BE73DC">
        <w:rPr>
          <w:rFonts w:ascii="Book Antiqua" w:hAnsi="Book Antiqua"/>
          <w:sz w:val="24"/>
          <w:szCs w:val="24"/>
        </w:rPr>
        <w:t xml:space="preserve"> 2007; </w:t>
      </w:r>
      <w:r w:rsidRPr="00BE73DC">
        <w:rPr>
          <w:rFonts w:ascii="Book Antiqua" w:hAnsi="Book Antiqua"/>
          <w:b/>
          <w:sz w:val="24"/>
          <w:szCs w:val="24"/>
        </w:rPr>
        <w:t>21</w:t>
      </w:r>
      <w:r w:rsidRPr="00BE73DC">
        <w:rPr>
          <w:rFonts w:ascii="Book Antiqua" w:hAnsi="Book Antiqua"/>
          <w:sz w:val="24"/>
          <w:szCs w:val="24"/>
        </w:rPr>
        <w:t>: 1345-1357 [PMID: 17284483 DOI: 10.1096/fj.06-6769com]</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33 </w:t>
      </w:r>
      <w:r w:rsidRPr="00BE73DC">
        <w:rPr>
          <w:rFonts w:ascii="Book Antiqua" w:hAnsi="Book Antiqua"/>
          <w:b/>
          <w:sz w:val="24"/>
          <w:szCs w:val="24"/>
        </w:rPr>
        <w:t>Petersen BE</w:t>
      </w:r>
      <w:r w:rsidRPr="00BE73DC">
        <w:rPr>
          <w:rFonts w:ascii="Book Antiqua" w:hAnsi="Book Antiqua"/>
          <w:sz w:val="24"/>
          <w:szCs w:val="24"/>
        </w:rPr>
        <w:t xml:space="preserve">, Bowen WC, </w:t>
      </w:r>
      <w:proofErr w:type="spellStart"/>
      <w:r w:rsidRPr="00BE73DC">
        <w:rPr>
          <w:rFonts w:ascii="Book Antiqua" w:hAnsi="Book Antiqua"/>
          <w:sz w:val="24"/>
          <w:szCs w:val="24"/>
        </w:rPr>
        <w:t>Patrene</w:t>
      </w:r>
      <w:proofErr w:type="spellEnd"/>
      <w:r w:rsidRPr="00BE73DC">
        <w:rPr>
          <w:rFonts w:ascii="Book Antiqua" w:hAnsi="Book Antiqua"/>
          <w:sz w:val="24"/>
          <w:szCs w:val="24"/>
        </w:rPr>
        <w:t xml:space="preserve"> KD, Mars WM, Sullivan AK, </w:t>
      </w:r>
      <w:proofErr w:type="spellStart"/>
      <w:r w:rsidRPr="00BE73DC">
        <w:rPr>
          <w:rFonts w:ascii="Book Antiqua" w:hAnsi="Book Antiqua"/>
          <w:sz w:val="24"/>
          <w:szCs w:val="24"/>
        </w:rPr>
        <w:t>Murase</w:t>
      </w:r>
      <w:proofErr w:type="spellEnd"/>
      <w:r w:rsidRPr="00BE73DC">
        <w:rPr>
          <w:rFonts w:ascii="Book Antiqua" w:hAnsi="Book Antiqua"/>
          <w:sz w:val="24"/>
          <w:szCs w:val="24"/>
        </w:rPr>
        <w:t xml:space="preserve"> N, Boggs SS, Greenberger JS, Goff JP. Bone marrow as a potential source of hepatic oval cells. </w:t>
      </w:r>
      <w:r w:rsidRPr="00BE73DC">
        <w:rPr>
          <w:rFonts w:ascii="Book Antiqua" w:hAnsi="Book Antiqua"/>
          <w:i/>
          <w:sz w:val="24"/>
          <w:szCs w:val="24"/>
        </w:rPr>
        <w:t>Science</w:t>
      </w:r>
      <w:r w:rsidRPr="00BE73DC">
        <w:rPr>
          <w:rFonts w:ascii="Book Antiqua" w:hAnsi="Book Antiqua"/>
          <w:sz w:val="24"/>
          <w:szCs w:val="24"/>
        </w:rPr>
        <w:t xml:space="preserve"> 1999; </w:t>
      </w:r>
      <w:r w:rsidRPr="00BE73DC">
        <w:rPr>
          <w:rFonts w:ascii="Book Antiqua" w:hAnsi="Book Antiqua"/>
          <w:b/>
          <w:sz w:val="24"/>
          <w:szCs w:val="24"/>
        </w:rPr>
        <w:t>284</w:t>
      </w:r>
      <w:r w:rsidRPr="00BE73DC">
        <w:rPr>
          <w:rFonts w:ascii="Book Antiqua" w:hAnsi="Book Antiqua"/>
          <w:sz w:val="24"/>
          <w:szCs w:val="24"/>
        </w:rPr>
        <w:t>: 1168-1170 [PMID: 10325227 DOI: 10.1126/science.284.5417.1168]</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34 </w:t>
      </w:r>
      <w:r w:rsidRPr="00BE73DC">
        <w:rPr>
          <w:rFonts w:ascii="Book Antiqua" w:hAnsi="Book Antiqua"/>
          <w:b/>
          <w:sz w:val="24"/>
          <w:szCs w:val="24"/>
        </w:rPr>
        <w:t>Thompson AI</w:t>
      </w:r>
      <w:r w:rsidRPr="00BE73DC">
        <w:rPr>
          <w:rFonts w:ascii="Book Antiqua" w:hAnsi="Book Antiqua"/>
          <w:sz w:val="24"/>
          <w:szCs w:val="24"/>
        </w:rPr>
        <w:t xml:space="preserve">, Conroy KP, Henderson NC. Hepatic stellate cells: central modulators of hepatic carcinogenesis. </w:t>
      </w:r>
      <w:r w:rsidRPr="00BE73DC">
        <w:rPr>
          <w:rFonts w:ascii="Book Antiqua" w:hAnsi="Book Antiqua"/>
          <w:i/>
          <w:sz w:val="24"/>
          <w:szCs w:val="24"/>
        </w:rPr>
        <w:t>BMC Gastroenterol</w:t>
      </w:r>
      <w:r w:rsidRPr="00BE73DC">
        <w:rPr>
          <w:rFonts w:ascii="Book Antiqua" w:hAnsi="Book Antiqua"/>
          <w:sz w:val="24"/>
          <w:szCs w:val="24"/>
        </w:rPr>
        <w:t xml:space="preserve"> 2015; </w:t>
      </w:r>
      <w:r w:rsidRPr="00BE73DC">
        <w:rPr>
          <w:rFonts w:ascii="Book Antiqua" w:hAnsi="Book Antiqua"/>
          <w:b/>
          <w:sz w:val="24"/>
          <w:szCs w:val="24"/>
        </w:rPr>
        <w:t>15</w:t>
      </w:r>
      <w:r w:rsidRPr="00BE73DC">
        <w:rPr>
          <w:rFonts w:ascii="Book Antiqua" w:hAnsi="Book Antiqua"/>
          <w:sz w:val="24"/>
          <w:szCs w:val="24"/>
        </w:rPr>
        <w:t>: 63 [PMID: 26013123 DOI: 10.1186/s12876-015-0291-5]</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35 </w:t>
      </w:r>
      <w:proofErr w:type="spellStart"/>
      <w:r w:rsidRPr="00BE73DC">
        <w:rPr>
          <w:rFonts w:ascii="Book Antiqua" w:hAnsi="Book Antiqua"/>
          <w:b/>
          <w:sz w:val="24"/>
          <w:szCs w:val="24"/>
        </w:rPr>
        <w:t>Carloni</w:t>
      </w:r>
      <w:proofErr w:type="spellEnd"/>
      <w:r w:rsidRPr="00BE73DC">
        <w:rPr>
          <w:rFonts w:ascii="Book Antiqua" w:hAnsi="Book Antiqua"/>
          <w:b/>
          <w:sz w:val="24"/>
          <w:szCs w:val="24"/>
        </w:rPr>
        <w:t xml:space="preserve"> V</w:t>
      </w:r>
      <w:r w:rsidRPr="00BE73DC">
        <w:rPr>
          <w:rFonts w:ascii="Book Antiqua" w:hAnsi="Book Antiqua"/>
          <w:sz w:val="24"/>
          <w:szCs w:val="24"/>
        </w:rPr>
        <w:t xml:space="preserve">, Luong TV, </w:t>
      </w:r>
      <w:proofErr w:type="spellStart"/>
      <w:r w:rsidRPr="00BE73DC">
        <w:rPr>
          <w:rFonts w:ascii="Book Antiqua" w:hAnsi="Book Antiqua"/>
          <w:sz w:val="24"/>
          <w:szCs w:val="24"/>
        </w:rPr>
        <w:t>Rombouts</w:t>
      </w:r>
      <w:proofErr w:type="spellEnd"/>
      <w:r w:rsidRPr="00BE73DC">
        <w:rPr>
          <w:rFonts w:ascii="Book Antiqua" w:hAnsi="Book Antiqua"/>
          <w:sz w:val="24"/>
          <w:szCs w:val="24"/>
        </w:rPr>
        <w:t xml:space="preserve"> K. Hepatic stellate cells and extracellular matrix in hepatocellular carcinoma: more complicated than ever. </w:t>
      </w:r>
      <w:r w:rsidRPr="00BE73DC">
        <w:rPr>
          <w:rFonts w:ascii="Book Antiqua" w:hAnsi="Book Antiqua"/>
          <w:i/>
          <w:sz w:val="24"/>
          <w:szCs w:val="24"/>
        </w:rPr>
        <w:t xml:space="preserve">Liver </w:t>
      </w:r>
      <w:proofErr w:type="spellStart"/>
      <w:r w:rsidRPr="00BE73DC">
        <w:rPr>
          <w:rFonts w:ascii="Book Antiqua" w:hAnsi="Book Antiqua"/>
          <w:i/>
          <w:sz w:val="24"/>
          <w:szCs w:val="24"/>
        </w:rPr>
        <w:t>Int</w:t>
      </w:r>
      <w:proofErr w:type="spellEnd"/>
      <w:r w:rsidRPr="00BE73DC">
        <w:rPr>
          <w:rFonts w:ascii="Book Antiqua" w:hAnsi="Book Antiqua"/>
          <w:sz w:val="24"/>
          <w:szCs w:val="24"/>
        </w:rPr>
        <w:t xml:space="preserve"> 2014; </w:t>
      </w:r>
      <w:r w:rsidRPr="00BE73DC">
        <w:rPr>
          <w:rFonts w:ascii="Book Antiqua" w:hAnsi="Book Antiqua"/>
          <w:b/>
          <w:sz w:val="24"/>
          <w:szCs w:val="24"/>
        </w:rPr>
        <w:t>34</w:t>
      </w:r>
      <w:r w:rsidRPr="00BE73DC">
        <w:rPr>
          <w:rFonts w:ascii="Book Antiqua" w:hAnsi="Book Antiqua"/>
          <w:sz w:val="24"/>
          <w:szCs w:val="24"/>
        </w:rPr>
        <w:t>: 834-843 [PMID: 24397349 DOI: 10.1111/liv.12465]</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36 </w:t>
      </w:r>
      <w:proofErr w:type="spellStart"/>
      <w:r w:rsidRPr="00BE73DC">
        <w:rPr>
          <w:rFonts w:ascii="Book Antiqua" w:hAnsi="Book Antiqua"/>
          <w:b/>
          <w:sz w:val="24"/>
          <w:szCs w:val="24"/>
        </w:rPr>
        <w:t>Labusca</w:t>
      </w:r>
      <w:proofErr w:type="spellEnd"/>
      <w:r w:rsidRPr="00BE73DC">
        <w:rPr>
          <w:rFonts w:ascii="Book Antiqua" w:hAnsi="Book Antiqua"/>
          <w:b/>
          <w:sz w:val="24"/>
          <w:szCs w:val="24"/>
        </w:rPr>
        <w:t xml:space="preserve"> LS</w:t>
      </w:r>
      <w:r w:rsidRPr="00BE73DC">
        <w:rPr>
          <w:rFonts w:ascii="Book Antiqua" w:hAnsi="Book Antiqua"/>
          <w:sz w:val="24"/>
          <w:szCs w:val="24"/>
        </w:rPr>
        <w:t xml:space="preserve">, </w:t>
      </w:r>
      <w:r w:rsidRPr="00C374EA">
        <w:rPr>
          <w:rFonts w:ascii="Book Antiqua" w:hAnsi="Book Antiqua"/>
          <w:noProof/>
          <w:sz w:val="24"/>
          <w:szCs w:val="24"/>
        </w:rPr>
        <w:t>Herea</w:t>
      </w:r>
      <w:r w:rsidRPr="00BE73DC">
        <w:rPr>
          <w:rFonts w:ascii="Book Antiqua" w:hAnsi="Book Antiqua"/>
          <w:sz w:val="24"/>
          <w:szCs w:val="24"/>
        </w:rPr>
        <w:t xml:space="preserve"> DD, Radu E, </w:t>
      </w:r>
      <w:proofErr w:type="spellStart"/>
      <w:r w:rsidRPr="00BE73DC">
        <w:rPr>
          <w:rFonts w:ascii="Book Antiqua" w:hAnsi="Book Antiqua"/>
          <w:sz w:val="24"/>
          <w:szCs w:val="24"/>
        </w:rPr>
        <w:t>Danceanu</w:t>
      </w:r>
      <w:proofErr w:type="spellEnd"/>
      <w:r w:rsidRPr="00BE73DC">
        <w:rPr>
          <w:rFonts w:ascii="Book Antiqua" w:hAnsi="Book Antiqua"/>
          <w:sz w:val="24"/>
          <w:szCs w:val="24"/>
        </w:rPr>
        <w:t xml:space="preserve"> C, </w:t>
      </w:r>
      <w:proofErr w:type="spellStart"/>
      <w:r w:rsidRPr="00BE73DC">
        <w:rPr>
          <w:rFonts w:ascii="Book Antiqua" w:hAnsi="Book Antiqua"/>
          <w:sz w:val="24"/>
          <w:szCs w:val="24"/>
        </w:rPr>
        <w:t>Chiriac</w:t>
      </w:r>
      <w:proofErr w:type="spellEnd"/>
      <w:r w:rsidRPr="00BE73DC">
        <w:rPr>
          <w:rFonts w:ascii="Book Antiqua" w:hAnsi="Book Antiqua"/>
          <w:sz w:val="24"/>
          <w:szCs w:val="24"/>
        </w:rPr>
        <w:t xml:space="preserve"> H, </w:t>
      </w:r>
      <w:proofErr w:type="spellStart"/>
      <w:r w:rsidRPr="00BE73DC">
        <w:rPr>
          <w:rFonts w:ascii="Book Antiqua" w:hAnsi="Book Antiqua"/>
          <w:sz w:val="24"/>
          <w:szCs w:val="24"/>
        </w:rPr>
        <w:t>Lupu</w:t>
      </w:r>
      <w:proofErr w:type="spellEnd"/>
      <w:r w:rsidRPr="00BE73DC">
        <w:rPr>
          <w:rFonts w:ascii="Book Antiqua" w:hAnsi="Book Antiqua"/>
          <w:sz w:val="24"/>
          <w:szCs w:val="24"/>
        </w:rPr>
        <w:t xml:space="preserve"> N. Human </w:t>
      </w:r>
      <w:r w:rsidRPr="00C374EA">
        <w:rPr>
          <w:rFonts w:ascii="Book Antiqua" w:hAnsi="Book Antiqua"/>
          <w:noProof/>
          <w:sz w:val="24"/>
          <w:szCs w:val="24"/>
        </w:rPr>
        <w:t>Adipose Derived</w:t>
      </w:r>
      <w:r w:rsidRPr="00BE73DC">
        <w:rPr>
          <w:rFonts w:ascii="Book Antiqua" w:hAnsi="Book Antiqua"/>
          <w:sz w:val="24"/>
          <w:szCs w:val="24"/>
        </w:rPr>
        <w:t xml:space="preserve"> Stem Cells and Osteoblasts Interaction with Fe-Cr-</w:t>
      </w:r>
      <w:proofErr w:type="spellStart"/>
      <w:r w:rsidRPr="00BE73DC">
        <w:rPr>
          <w:rFonts w:ascii="Book Antiqua" w:hAnsi="Book Antiqua"/>
          <w:sz w:val="24"/>
          <w:szCs w:val="24"/>
        </w:rPr>
        <w:t>Nb</w:t>
      </w:r>
      <w:proofErr w:type="spellEnd"/>
      <w:r w:rsidRPr="00BE73DC">
        <w:rPr>
          <w:rFonts w:ascii="Book Antiqua" w:hAnsi="Book Antiqua"/>
          <w:sz w:val="24"/>
          <w:szCs w:val="24"/>
        </w:rPr>
        <w:t xml:space="preserve">-B Magnetic Nanoparticles. </w:t>
      </w:r>
      <w:r w:rsidRPr="00BE73DC">
        <w:rPr>
          <w:rFonts w:ascii="Book Antiqua" w:hAnsi="Book Antiqua"/>
          <w:i/>
          <w:sz w:val="24"/>
          <w:szCs w:val="24"/>
        </w:rPr>
        <w:t xml:space="preserve">J </w:t>
      </w:r>
      <w:proofErr w:type="spellStart"/>
      <w:r w:rsidRPr="00BE73DC">
        <w:rPr>
          <w:rFonts w:ascii="Book Antiqua" w:hAnsi="Book Antiqua"/>
          <w:i/>
          <w:sz w:val="24"/>
          <w:szCs w:val="24"/>
        </w:rPr>
        <w:t>Nanosci</w:t>
      </w:r>
      <w:proofErr w:type="spellEnd"/>
      <w:r w:rsidRPr="00BE73DC">
        <w:rPr>
          <w:rFonts w:ascii="Book Antiqua" w:hAnsi="Book Antiqua"/>
          <w:i/>
          <w:sz w:val="24"/>
          <w:szCs w:val="24"/>
        </w:rPr>
        <w:t xml:space="preserve"> </w:t>
      </w:r>
      <w:proofErr w:type="spellStart"/>
      <w:r w:rsidRPr="00BE73DC">
        <w:rPr>
          <w:rFonts w:ascii="Book Antiqua" w:hAnsi="Book Antiqua"/>
          <w:i/>
          <w:sz w:val="24"/>
          <w:szCs w:val="24"/>
        </w:rPr>
        <w:t>Nanotechnol</w:t>
      </w:r>
      <w:proofErr w:type="spellEnd"/>
      <w:r w:rsidRPr="00BE73DC">
        <w:rPr>
          <w:rFonts w:ascii="Book Antiqua" w:hAnsi="Book Antiqua"/>
          <w:sz w:val="24"/>
          <w:szCs w:val="24"/>
        </w:rPr>
        <w:t xml:space="preserve"> 2018; </w:t>
      </w:r>
      <w:r w:rsidRPr="00BE73DC">
        <w:rPr>
          <w:rFonts w:ascii="Book Antiqua" w:hAnsi="Book Antiqua"/>
          <w:b/>
          <w:sz w:val="24"/>
          <w:szCs w:val="24"/>
        </w:rPr>
        <w:t>18</w:t>
      </w:r>
      <w:r w:rsidRPr="00BE73DC">
        <w:rPr>
          <w:rFonts w:ascii="Book Antiqua" w:hAnsi="Book Antiqua"/>
          <w:sz w:val="24"/>
          <w:szCs w:val="24"/>
        </w:rPr>
        <w:t>: 5143-5153 [PMID: 29442706 DOI: 10.1166/jnn.2018.15330]</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37 </w:t>
      </w:r>
      <w:proofErr w:type="spellStart"/>
      <w:r w:rsidRPr="00BE73DC">
        <w:rPr>
          <w:rFonts w:ascii="Book Antiqua" w:hAnsi="Book Antiqua"/>
          <w:b/>
          <w:sz w:val="24"/>
          <w:szCs w:val="24"/>
        </w:rPr>
        <w:t>Labusca</w:t>
      </w:r>
      <w:proofErr w:type="spellEnd"/>
      <w:r w:rsidRPr="00BE73DC">
        <w:rPr>
          <w:rFonts w:ascii="Book Antiqua" w:hAnsi="Book Antiqua"/>
          <w:b/>
          <w:sz w:val="24"/>
          <w:szCs w:val="24"/>
        </w:rPr>
        <w:t xml:space="preserve"> L</w:t>
      </w:r>
      <w:r w:rsidRPr="00BE73DC">
        <w:rPr>
          <w:rFonts w:ascii="Book Antiqua" w:hAnsi="Book Antiqua"/>
          <w:sz w:val="24"/>
          <w:szCs w:val="24"/>
        </w:rPr>
        <w:t xml:space="preserve">, </w:t>
      </w:r>
      <w:r w:rsidRPr="00C374EA">
        <w:rPr>
          <w:rFonts w:ascii="Book Antiqua" w:hAnsi="Book Antiqua"/>
          <w:noProof/>
          <w:sz w:val="24"/>
          <w:szCs w:val="24"/>
        </w:rPr>
        <w:t>Herea</w:t>
      </w:r>
      <w:r w:rsidRPr="00BE73DC">
        <w:rPr>
          <w:rFonts w:ascii="Book Antiqua" w:hAnsi="Book Antiqua"/>
          <w:sz w:val="24"/>
          <w:szCs w:val="24"/>
        </w:rPr>
        <w:t xml:space="preserve"> DD, </w:t>
      </w:r>
      <w:proofErr w:type="spellStart"/>
      <w:r w:rsidRPr="00BE73DC">
        <w:rPr>
          <w:rFonts w:ascii="Book Antiqua" w:hAnsi="Book Antiqua"/>
          <w:sz w:val="24"/>
          <w:szCs w:val="24"/>
        </w:rPr>
        <w:t>Mashayekhi</w:t>
      </w:r>
      <w:proofErr w:type="spellEnd"/>
      <w:r w:rsidRPr="00BE73DC">
        <w:rPr>
          <w:rFonts w:ascii="Book Antiqua" w:hAnsi="Book Antiqua"/>
          <w:sz w:val="24"/>
          <w:szCs w:val="24"/>
        </w:rPr>
        <w:t xml:space="preserve"> K. Stem cells as delivery vehicles for </w:t>
      </w:r>
      <w:r w:rsidRPr="00BE73DC">
        <w:rPr>
          <w:rFonts w:ascii="Book Antiqua" w:hAnsi="Book Antiqua"/>
          <w:sz w:val="24"/>
          <w:szCs w:val="24"/>
        </w:rPr>
        <w:lastRenderedPageBreak/>
        <w:t xml:space="preserve">regenerative medicine-challenges and perspectives. </w:t>
      </w:r>
      <w:r w:rsidRPr="00BE73DC">
        <w:rPr>
          <w:rFonts w:ascii="Book Antiqua" w:hAnsi="Book Antiqua"/>
          <w:i/>
          <w:sz w:val="24"/>
          <w:szCs w:val="24"/>
        </w:rPr>
        <w:t>World J Stem Cells</w:t>
      </w:r>
      <w:r w:rsidRPr="00BE73DC">
        <w:rPr>
          <w:rFonts w:ascii="Book Antiqua" w:hAnsi="Book Antiqua"/>
          <w:sz w:val="24"/>
          <w:szCs w:val="24"/>
        </w:rPr>
        <w:t xml:space="preserve"> 2018; </w:t>
      </w:r>
      <w:r w:rsidRPr="00BE73DC">
        <w:rPr>
          <w:rFonts w:ascii="Book Antiqua" w:hAnsi="Book Antiqua"/>
          <w:b/>
          <w:sz w:val="24"/>
          <w:szCs w:val="24"/>
        </w:rPr>
        <w:t>10</w:t>
      </w:r>
      <w:r w:rsidRPr="00BE73DC">
        <w:rPr>
          <w:rFonts w:ascii="Book Antiqua" w:hAnsi="Book Antiqua"/>
          <w:sz w:val="24"/>
          <w:szCs w:val="24"/>
        </w:rPr>
        <w:t>: 43-56 [PMID: 29849930 DOI: 10.4252/wjsc.v10.i5.43]</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38 </w:t>
      </w:r>
      <w:proofErr w:type="spellStart"/>
      <w:r w:rsidRPr="00BE73DC">
        <w:rPr>
          <w:rFonts w:ascii="Book Antiqua" w:hAnsi="Book Antiqua"/>
          <w:b/>
          <w:sz w:val="24"/>
          <w:szCs w:val="24"/>
        </w:rPr>
        <w:t>Takami</w:t>
      </w:r>
      <w:proofErr w:type="spellEnd"/>
      <w:r w:rsidRPr="00BE73DC">
        <w:rPr>
          <w:rFonts w:ascii="Book Antiqua" w:hAnsi="Book Antiqua"/>
          <w:b/>
          <w:sz w:val="24"/>
          <w:szCs w:val="24"/>
        </w:rPr>
        <w:t xml:space="preserve"> T</w:t>
      </w:r>
      <w:r w:rsidRPr="00BE73DC">
        <w:rPr>
          <w:rFonts w:ascii="Book Antiqua" w:hAnsi="Book Antiqua"/>
          <w:sz w:val="24"/>
          <w:szCs w:val="24"/>
        </w:rPr>
        <w:t xml:space="preserve">, </w:t>
      </w:r>
      <w:proofErr w:type="spellStart"/>
      <w:r w:rsidRPr="00BE73DC">
        <w:rPr>
          <w:rFonts w:ascii="Book Antiqua" w:hAnsi="Book Antiqua"/>
          <w:sz w:val="24"/>
          <w:szCs w:val="24"/>
        </w:rPr>
        <w:t>Terai</w:t>
      </w:r>
      <w:proofErr w:type="spellEnd"/>
      <w:r w:rsidRPr="00BE73DC">
        <w:rPr>
          <w:rFonts w:ascii="Book Antiqua" w:hAnsi="Book Antiqua"/>
          <w:sz w:val="24"/>
          <w:szCs w:val="24"/>
        </w:rPr>
        <w:t xml:space="preserve"> S, </w:t>
      </w:r>
      <w:proofErr w:type="spellStart"/>
      <w:r w:rsidRPr="00BE73DC">
        <w:rPr>
          <w:rFonts w:ascii="Book Antiqua" w:hAnsi="Book Antiqua"/>
          <w:sz w:val="24"/>
          <w:szCs w:val="24"/>
        </w:rPr>
        <w:t>Sakaida</w:t>
      </w:r>
      <w:proofErr w:type="spellEnd"/>
      <w:r w:rsidRPr="00BE73DC">
        <w:rPr>
          <w:rFonts w:ascii="Book Antiqua" w:hAnsi="Book Antiqua"/>
          <w:sz w:val="24"/>
          <w:szCs w:val="24"/>
        </w:rPr>
        <w:t xml:space="preserve"> I. Novel findings for the development of drug therapy for various liver diseases: Current state and future prospects for our liver regeneration therapy using autologous bone marrow cells for decompensated liver cirrhosis patients. </w:t>
      </w:r>
      <w:r w:rsidRPr="00BE73DC">
        <w:rPr>
          <w:rFonts w:ascii="Book Antiqua" w:hAnsi="Book Antiqua"/>
          <w:i/>
          <w:sz w:val="24"/>
          <w:szCs w:val="24"/>
        </w:rPr>
        <w:t xml:space="preserve">J </w:t>
      </w:r>
      <w:proofErr w:type="spellStart"/>
      <w:r w:rsidRPr="00BE73DC">
        <w:rPr>
          <w:rFonts w:ascii="Book Antiqua" w:hAnsi="Book Antiqua"/>
          <w:i/>
          <w:sz w:val="24"/>
          <w:szCs w:val="24"/>
        </w:rPr>
        <w:t>Pharmacol</w:t>
      </w:r>
      <w:proofErr w:type="spellEnd"/>
      <w:r w:rsidRPr="00BE73DC">
        <w:rPr>
          <w:rFonts w:ascii="Book Antiqua" w:hAnsi="Book Antiqua"/>
          <w:i/>
          <w:sz w:val="24"/>
          <w:szCs w:val="24"/>
        </w:rPr>
        <w:t xml:space="preserve"> Sci</w:t>
      </w:r>
      <w:r w:rsidRPr="00BE73DC">
        <w:rPr>
          <w:rFonts w:ascii="Book Antiqua" w:hAnsi="Book Antiqua"/>
          <w:sz w:val="24"/>
          <w:szCs w:val="24"/>
        </w:rPr>
        <w:t xml:space="preserve"> 2011; </w:t>
      </w:r>
      <w:r w:rsidRPr="00BE73DC">
        <w:rPr>
          <w:rFonts w:ascii="Book Antiqua" w:hAnsi="Book Antiqua"/>
          <w:b/>
          <w:sz w:val="24"/>
          <w:szCs w:val="24"/>
        </w:rPr>
        <w:t>115</w:t>
      </w:r>
      <w:r w:rsidRPr="00BE73DC">
        <w:rPr>
          <w:rFonts w:ascii="Book Antiqua" w:hAnsi="Book Antiqua"/>
          <w:sz w:val="24"/>
          <w:szCs w:val="24"/>
        </w:rPr>
        <w:t>: 274-278 [PMID: 21350310 DOI: 10.1254/jphs.10R13FM]</w:t>
      </w:r>
    </w:p>
    <w:p w:rsidR="00BE73DC" w:rsidRPr="00BE73DC" w:rsidRDefault="00BE73DC" w:rsidP="00BE73DC">
      <w:pPr>
        <w:spacing w:line="360" w:lineRule="auto"/>
        <w:rPr>
          <w:rFonts w:ascii="Book Antiqua" w:hAnsi="Book Antiqua"/>
          <w:sz w:val="24"/>
          <w:szCs w:val="24"/>
        </w:rPr>
      </w:pPr>
      <w:r w:rsidRPr="00BE73DC">
        <w:rPr>
          <w:rFonts w:ascii="Book Antiqua" w:hAnsi="Book Antiqua"/>
          <w:sz w:val="24"/>
          <w:szCs w:val="24"/>
        </w:rPr>
        <w:t xml:space="preserve">39 </w:t>
      </w:r>
      <w:r w:rsidRPr="00BE73DC">
        <w:rPr>
          <w:rFonts w:ascii="Book Antiqua" w:hAnsi="Book Antiqua"/>
          <w:b/>
          <w:sz w:val="24"/>
          <w:szCs w:val="24"/>
        </w:rPr>
        <w:t>Yi SW</w:t>
      </w:r>
      <w:r w:rsidRPr="00BE73DC">
        <w:rPr>
          <w:rFonts w:ascii="Book Antiqua" w:hAnsi="Book Antiqua"/>
          <w:sz w:val="24"/>
          <w:szCs w:val="24"/>
        </w:rPr>
        <w:t xml:space="preserve">, Choi JS, Yi JJ, Lee YH, Han KJ. Risk factors for hepatocellular carcinoma by age, sex, and liver disorder status: A prospective cohort study in Korea. </w:t>
      </w:r>
      <w:r w:rsidRPr="00BE73DC">
        <w:rPr>
          <w:rFonts w:ascii="Book Antiqua" w:hAnsi="Book Antiqua"/>
          <w:i/>
          <w:sz w:val="24"/>
          <w:szCs w:val="24"/>
        </w:rPr>
        <w:t>Cancer</w:t>
      </w:r>
      <w:r w:rsidRPr="00BE73DC">
        <w:rPr>
          <w:rFonts w:ascii="Book Antiqua" w:hAnsi="Book Antiqua"/>
          <w:sz w:val="24"/>
          <w:szCs w:val="24"/>
        </w:rPr>
        <w:t xml:space="preserve"> 2018; </w:t>
      </w:r>
      <w:r w:rsidRPr="00BE73DC">
        <w:rPr>
          <w:rFonts w:ascii="Book Antiqua" w:hAnsi="Book Antiqua"/>
          <w:b/>
          <w:sz w:val="24"/>
          <w:szCs w:val="24"/>
        </w:rPr>
        <w:t>124</w:t>
      </w:r>
      <w:r w:rsidRPr="00BE73DC">
        <w:rPr>
          <w:rFonts w:ascii="Book Antiqua" w:hAnsi="Book Antiqua"/>
          <w:sz w:val="24"/>
          <w:szCs w:val="24"/>
        </w:rPr>
        <w:t>: 2748-2757 [PMID: 29669170 DOI: 10.1002/cncr.31406]</w:t>
      </w:r>
    </w:p>
    <w:p w:rsidR="00AD41F3" w:rsidRPr="00BE73DC" w:rsidRDefault="00AD41F3" w:rsidP="00BE73DC">
      <w:pPr>
        <w:spacing w:line="360" w:lineRule="auto"/>
        <w:rPr>
          <w:rFonts w:ascii="Book Antiqua" w:hAnsi="Book Antiqua" w:cs="Arial"/>
          <w:sz w:val="24"/>
          <w:szCs w:val="24"/>
        </w:rPr>
      </w:pPr>
    </w:p>
    <w:p w:rsidR="00D53902" w:rsidRPr="002B1613" w:rsidRDefault="00D53902" w:rsidP="002B1613">
      <w:pPr>
        <w:pStyle w:val="PlainText"/>
        <w:spacing w:line="360" w:lineRule="auto"/>
        <w:jc w:val="right"/>
        <w:rPr>
          <w:rFonts w:ascii="Book Antiqua" w:hAnsi="Book Antiqua"/>
          <w:b/>
          <w:sz w:val="24"/>
          <w:szCs w:val="24"/>
        </w:rPr>
      </w:pPr>
      <w:r w:rsidRPr="002B1613">
        <w:rPr>
          <w:rFonts w:ascii="Book Antiqua" w:hAnsi="Book Antiqua"/>
          <w:b/>
          <w:sz w:val="24"/>
          <w:szCs w:val="24"/>
        </w:rPr>
        <w:t xml:space="preserve">P-Reviewer: </w:t>
      </w:r>
      <w:proofErr w:type="spellStart"/>
      <w:r w:rsidRPr="002B1613">
        <w:rPr>
          <w:rFonts w:ascii="Book Antiqua" w:hAnsi="Book Antiqua"/>
          <w:color w:val="000000"/>
          <w:sz w:val="24"/>
          <w:szCs w:val="24"/>
        </w:rPr>
        <w:t>Labusca</w:t>
      </w:r>
      <w:proofErr w:type="spellEnd"/>
      <w:r w:rsidRPr="002B1613">
        <w:rPr>
          <w:rFonts w:ascii="Book Antiqua" w:hAnsi="Book Antiqua"/>
          <w:color w:val="000000"/>
          <w:sz w:val="24"/>
          <w:szCs w:val="24"/>
        </w:rPr>
        <w:t xml:space="preserve"> L, Liu DW, He XH </w:t>
      </w:r>
      <w:r w:rsidRPr="002B1613">
        <w:rPr>
          <w:rFonts w:ascii="Book Antiqua" w:hAnsi="Book Antiqua"/>
          <w:b/>
          <w:sz w:val="24"/>
          <w:szCs w:val="24"/>
        </w:rPr>
        <w:t xml:space="preserve">S-Editor: </w:t>
      </w:r>
      <w:r w:rsidRPr="002B1613">
        <w:rPr>
          <w:rFonts w:ascii="Book Antiqua" w:hAnsi="Book Antiqua"/>
          <w:sz w:val="24"/>
          <w:szCs w:val="24"/>
        </w:rPr>
        <w:t>Ji FF</w:t>
      </w:r>
      <w:r w:rsidRPr="002B1613">
        <w:rPr>
          <w:rFonts w:ascii="Book Antiqua" w:hAnsi="Book Antiqua"/>
          <w:b/>
          <w:sz w:val="24"/>
          <w:szCs w:val="24"/>
        </w:rPr>
        <w:t xml:space="preserve"> L-Editor: E-Editor: </w:t>
      </w:r>
    </w:p>
    <w:p w:rsidR="00D53902" w:rsidRPr="00BE73DC" w:rsidRDefault="00D53902" w:rsidP="00BE73DC">
      <w:pPr>
        <w:pStyle w:val="PlainText"/>
        <w:spacing w:line="360" w:lineRule="auto"/>
        <w:rPr>
          <w:rFonts w:ascii="Book Antiqua" w:hAnsi="Book Antiqua"/>
          <w:b/>
          <w:sz w:val="24"/>
          <w:szCs w:val="24"/>
        </w:rPr>
      </w:pPr>
      <w:r w:rsidRPr="00BE73DC">
        <w:rPr>
          <w:rFonts w:ascii="Book Antiqua" w:hAnsi="Book Antiqua"/>
          <w:b/>
          <w:sz w:val="24"/>
          <w:szCs w:val="24"/>
        </w:rPr>
        <w:t xml:space="preserve"> </w:t>
      </w:r>
    </w:p>
    <w:p w:rsidR="00D53902" w:rsidRPr="00BE73DC" w:rsidRDefault="00D53902" w:rsidP="00BE73DC">
      <w:pPr>
        <w:widowControl/>
        <w:snapToGrid w:val="0"/>
        <w:spacing w:line="360" w:lineRule="auto"/>
        <w:rPr>
          <w:rFonts w:ascii="Book Antiqua" w:eastAsia="SimSun" w:hAnsi="Book Antiqua" w:cs="Helvetica"/>
          <w:b/>
          <w:kern w:val="0"/>
          <w:sz w:val="24"/>
          <w:szCs w:val="24"/>
        </w:rPr>
      </w:pPr>
      <w:r w:rsidRPr="00BE73DC">
        <w:rPr>
          <w:rFonts w:ascii="Book Antiqua" w:eastAsia="SimSun" w:hAnsi="Book Antiqua" w:cs="Helvetica"/>
          <w:b/>
          <w:kern w:val="0"/>
          <w:sz w:val="24"/>
          <w:szCs w:val="24"/>
        </w:rPr>
        <w:t xml:space="preserve">Specialty type: </w:t>
      </w:r>
      <w:r w:rsidRPr="00BE73DC">
        <w:rPr>
          <w:rFonts w:ascii="Book Antiqua" w:eastAsia="Microsoft YaHei" w:hAnsi="Book Antiqua" w:cs="SimSun"/>
          <w:kern w:val="0"/>
          <w:sz w:val="24"/>
          <w:szCs w:val="24"/>
        </w:rPr>
        <w:t>Cell and tissue engineering</w:t>
      </w:r>
    </w:p>
    <w:p w:rsidR="00D53902" w:rsidRPr="00BE73DC" w:rsidRDefault="00D53902" w:rsidP="00BE73DC">
      <w:pPr>
        <w:widowControl/>
        <w:snapToGrid w:val="0"/>
        <w:spacing w:line="360" w:lineRule="auto"/>
        <w:rPr>
          <w:rFonts w:ascii="Book Antiqua" w:eastAsia="SimSun" w:hAnsi="Book Antiqua" w:cs="Helvetica"/>
          <w:b/>
          <w:kern w:val="0"/>
          <w:sz w:val="24"/>
          <w:szCs w:val="24"/>
        </w:rPr>
      </w:pPr>
      <w:r w:rsidRPr="00BE73DC">
        <w:rPr>
          <w:rFonts w:ascii="Book Antiqua" w:eastAsia="SimSun" w:hAnsi="Book Antiqua" w:cs="Helvetica"/>
          <w:b/>
          <w:kern w:val="0"/>
          <w:sz w:val="24"/>
          <w:szCs w:val="24"/>
        </w:rPr>
        <w:t xml:space="preserve">Country of origin: </w:t>
      </w:r>
      <w:r w:rsidRPr="00BE73DC">
        <w:rPr>
          <w:rFonts w:ascii="Book Antiqua" w:eastAsia="SimSun" w:hAnsi="Book Antiqua"/>
          <w:kern w:val="0"/>
          <w:sz w:val="24"/>
          <w:szCs w:val="24"/>
        </w:rPr>
        <w:t>China</w:t>
      </w:r>
    </w:p>
    <w:p w:rsidR="00D53902" w:rsidRPr="00BE73DC" w:rsidRDefault="00D53902" w:rsidP="00BE73DC">
      <w:pPr>
        <w:widowControl/>
        <w:snapToGrid w:val="0"/>
        <w:spacing w:line="360" w:lineRule="auto"/>
        <w:rPr>
          <w:rFonts w:ascii="Book Antiqua" w:eastAsia="SimSun" w:hAnsi="Book Antiqua" w:cs="Helvetica"/>
          <w:b/>
          <w:kern w:val="0"/>
          <w:sz w:val="24"/>
          <w:szCs w:val="24"/>
        </w:rPr>
      </w:pPr>
      <w:r w:rsidRPr="00BE73DC">
        <w:rPr>
          <w:rFonts w:ascii="Book Antiqua" w:eastAsia="SimSun" w:hAnsi="Book Antiqua" w:cs="Helvetica"/>
          <w:b/>
          <w:kern w:val="0"/>
          <w:sz w:val="24"/>
          <w:szCs w:val="24"/>
        </w:rPr>
        <w:t>Peer-review report classification</w:t>
      </w:r>
    </w:p>
    <w:p w:rsidR="00D53902" w:rsidRPr="00BE73DC" w:rsidRDefault="00D53902" w:rsidP="00BE73DC">
      <w:pPr>
        <w:widowControl/>
        <w:snapToGrid w:val="0"/>
        <w:spacing w:line="360" w:lineRule="auto"/>
        <w:rPr>
          <w:rFonts w:ascii="Book Antiqua" w:eastAsia="SimSun" w:hAnsi="Book Antiqua" w:cs="Helvetica"/>
          <w:kern w:val="0"/>
          <w:sz w:val="24"/>
          <w:szCs w:val="24"/>
        </w:rPr>
      </w:pPr>
      <w:r w:rsidRPr="00BE73DC">
        <w:rPr>
          <w:rFonts w:ascii="Book Antiqua" w:eastAsia="SimSun" w:hAnsi="Book Antiqua" w:cs="Helvetica"/>
          <w:kern w:val="0"/>
          <w:sz w:val="24"/>
          <w:szCs w:val="24"/>
        </w:rPr>
        <w:t>Grade A (Excellent): 0</w:t>
      </w:r>
    </w:p>
    <w:p w:rsidR="00D53902" w:rsidRPr="00BE73DC" w:rsidRDefault="00D53902" w:rsidP="00BE73DC">
      <w:pPr>
        <w:widowControl/>
        <w:snapToGrid w:val="0"/>
        <w:spacing w:line="360" w:lineRule="auto"/>
        <w:rPr>
          <w:rFonts w:ascii="Book Antiqua" w:eastAsia="SimSun" w:hAnsi="Book Antiqua" w:cs="Helvetica"/>
          <w:kern w:val="0"/>
          <w:sz w:val="24"/>
          <w:szCs w:val="24"/>
        </w:rPr>
      </w:pPr>
      <w:r w:rsidRPr="00BE73DC">
        <w:rPr>
          <w:rFonts w:ascii="Book Antiqua" w:eastAsia="SimSun" w:hAnsi="Book Antiqua" w:cs="Helvetica"/>
          <w:kern w:val="0"/>
          <w:sz w:val="24"/>
          <w:szCs w:val="24"/>
        </w:rPr>
        <w:t>Grade B (Very good): B, B</w:t>
      </w:r>
    </w:p>
    <w:p w:rsidR="00D53902" w:rsidRPr="00BE73DC" w:rsidRDefault="00D53902" w:rsidP="00BE73DC">
      <w:pPr>
        <w:widowControl/>
        <w:snapToGrid w:val="0"/>
        <w:spacing w:line="360" w:lineRule="auto"/>
        <w:rPr>
          <w:rFonts w:ascii="Book Antiqua" w:eastAsia="SimSun" w:hAnsi="Book Antiqua" w:cs="Helvetica"/>
          <w:kern w:val="0"/>
          <w:sz w:val="24"/>
          <w:szCs w:val="24"/>
        </w:rPr>
      </w:pPr>
      <w:r w:rsidRPr="00BE73DC">
        <w:rPr>
          <w:rFonts w:ascii="Book Antiqua" w:eastAsia="SimSun" w:hAnsi="Book Antiqua" w:cs="Helvetica"/>
          <w:kern w:val="0"/>
          <w:sz w:val="24"/>
          <w:szCs w:val="24"/>
        </w:rPr>
        <w:t>Grade C (Good): C</w:t>
      </w:r>
    </w:p>
    <w:p w:rsidR="00D53902" w:rsidRPr="00BE73DC" w:rsidRDefault="00D53902" w:rsidP="00BE73DC">
      <w:pPr>
        <w:widowControl/>
        <w:snapToGrid w:val="0"/>
        <w:spacing w:line="360" w:lineRule="auto"/>
        <w:rPr>
          <w:rFonts w:ascii="Book Antiqua" w:eastAsia="SimSun" w:hAnsi="Book Antiqua" w:cs="Helvetica"/>
          <w:kern w:val="0"/>
          <w:sz w:val="24"/>
          <w:szCs w:val="24"/>
        </w:rPr>
      </w:pPr>
      <w:r w:rsidRPr="00BE73DC">
        <w:rPr>
          <w:rFonts w:ascii="Book Antiqua" w:eastAsia="SimSun" w:hAnsi="Book Antiqua" w:cs="Helvetica"/>
          <w:kern w:val="0"/>
          <w:sz w:val="24"/>
          <w:szCs w:val="24"/>
        </w:rPr>
        <w:t>Grade D (Fair): 0</w:t>
      </w:r>
    </w:p>
    <w:p w:rsidR="0039072A" w:rsidRPr="00BE73DC" w:rsidRDefault="00D53902" w:rsidP="00BE73DC">
      <w:pPr>
        <w:spacing w:line="360" w:lineRule="auto"/>
        <w:rPr>
          <w:rFonts w:ascii="Book Antiqua" w:eastAsia="SimSun" w:hAnsi="Book Antiqua" w:cs="Helvetica"/>
          <w:kern w:val="0"/>
          <w:sz w:val="24"/>
          <w:szCs w:val="24"/>
        </w:rPr>
      </w:pPr>
      <w:r w:rsidRPr="00BE73DC">
        <w:rPr>
          <w:rFonts w:ascii="Book Antiqua" w:eastAsia="SimSun" w:hAnsi="Book Antiqua" w:cs="Helvetica"/>
          <w:kern w:val="0"/>
          <w:sz w:val="24"/>
          <w:szCs w:val="24"/>
        </w:rPr>
        <w:t>Grade E (Poor): 0</w:t>
      </w:r>
    </w:p>
    <w:p w:rsidR="00F568DF" w:rsidRPr="00BE73DC" w:rsidRDefault="00F568DF" w:rsidP="00BE73DC">
      <w:pPr>
        <w:widowControl/>
        <w:spacing w:line="360" w:lineRule="auto"/>
        <w:rPr>
          <w:rFonts w:ascii="Book Antiqua" w:hAnsi="Book Antiqua" w:cs="Arial"/>
          <w:sz w:val="24"/>
          <w:szCs w:val="24"/>
        </w:rPr>
      </w:pPr>
      <w:r w:rsidRPr="00BE73DC">
        <w:rPr>
          <w:rFonts w:ascii="Book Antiqua" w:hAnsi="Book Antiqua" w:cs="Arial"/>
          <w:sz w:val="24"/>
          <w:szCs w:val="24"/>
        </w:rPr>
        <w:br w:type="page"/>
      </w:r>
    </w:p>
    <w:p w:rsidR="00F568DF" w:rsidRPr="007D3CB5" w:rsidRDefault="00881176" w:rsidP="00A85D23">
      <w:pPr>
        <w:spacing w:line="360" w:lineRule="auto"/>
        <w:rPr>
          <w:rFonts w:ascii="Book Antiqua" w:hAnsi="Book Antiqua" w:cs="Arial"/>
          <w:sz w:val="24"/>
          <w:szCs w:val="24"/>
        </w:rPr>
      </w:pPr>
      <w:r>
        <w:rPr>
          <w:rFonts w:ascii="Book Antiqua" w:hAnsi="Book Antiqua"/>
          <w:noProof/>
          <w:kern w:val="0"/>
          <w:sz w:val="24"/>
          <w:szCs w:val="24"/>
        </w:rPr>
        <w:lastRenderedPageBreak/>
        <mc:AlternateContent>
          <mc:Choice Requires="wpc">
            <w:drawing>
              <wp:inline distT="0" distB="0" distL="0" distR="0" wp14:anchorId="41801528">
                <wp:extent cx="5486400" cy="5480050"/>
                <wp:effectExtent l="0" t="0" r="0" b="0"/>
                <wp:docPr id="27" name="画布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wps:cNvSpPr>
                        <wps:spPr bwMode="auto">
                          <a:xfrm>
                            <a:off x="1619200" y="1884917"/>
                            <a:ext cx="1435100" cy="449804"/>
                          </a:xfrm>
                          <a:prstGeom prst="rect">
                            <a:avLst/>
                          </a:prstGeom>
                          <a:solidFill>
                            <a:srgbClr val="FFFFFF"/>
                          </a:solidFill>
                          <a:ln w="9525">
                            <a:solidFill>
                              <a:srgbClr val="000000"/>
                            </a:solidFill>
                            <a:miter lim="800000"/>
                            <a:headEnd/>
                            <a:tailEnd/>
                          </a:ln>
                        </wps:spPr>
                        <wps:txbx>
                          <w:txbxContent>
                            <w:p w:rsidR="00A47EC5" w:rsidRPr="0050066A" w:rsidRDefault="00A47EC5" w:rsidP="007219B5">
                              <w:pPr>
                                <w:jc w:val="center"/>
                                <w:rPr>
                                  <w:rFonts w:ascii="Arial" w:hAnsi="Arial" w:cs="Arial"/>
                                  <w:szCs w:val="21"/>
                                </w:rPr>
                              </w:pPr>
                              <w:r w:rsidRPr="0050066A">
                                <w:rPr>
                                  <w:rFonts w:ascii="Arial" w:hAnsi="Arial" w:cs="Arial"/>
                                  <w:szCs w:val="21"/>
                                </w:rPr>
                                <w:t>Decompensated liver cirrhosis(</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159)</w:t>
                              </w:r>
                            </w:p>
                            <w:p w:rsidR="00A47EC5" w:rsidRPr="0050066A" w:rsidRDefault="00A47EC5" w:rsidP="007219B5">
                              <w:pPr>
                                <w:jc w:val="center"/>
                                <w:rPr>
                                  <w:rFonts w:ascii="Arial" w:hAnsi="Arial" w:cs="Arial"/>
                                  <w:szCs w:val="21"/>
                                </w:rPr>
                              </w:pPr>
                              <w:r w:rsidRPr="0050066A">
                                <w:rPr>
                                  <w:rFonts w:ascii="Arial" w:hAnsi="Arial" w:cs="Arial"/>
                                  <w:szCs w:val="21"/>
                                </w:rPr>
                                <w:t>N=159</w:t>
                              </w:r>
                            </w:p>
                          </w:txbxContent>
                        </wps:txbx>
                        <wps:bodyPr rot="0" vert="horz" wrap="square" lIns="77757" tIns="38880" rIns="77757" bIns="38880" anchor="t" anchorCtr="0" upright="1">
                          <a:noAutofit/>
                        </wps:bodyPr>
                      </wps:wsp>
                      <wps:wsp>
                        <wps:cNvPr id="3" name="AutoShape 5"/>
                        <wps:cNvSpPr>
                          <a:spLocks/>
                        </wps:cNvSpPr>
                        <wps:spPr bwMode="auto">
                          <a:xfrm>
                            <a:off x="3461000" y="1581114"/>
                            <a:ext cx="1968200" cy="895408"/>
                          </a:xfrm>
                          <a:prstGeom prst="flowChartProcess">
                            <a:avLst/>
                          </a:prstGeom>
                          <a:solidFill>
                            <a:srgbClr val="FFFFFF"/>
                          </a:solidFill>
                          <a:ln w="9525">
                            <a:solidFill>
                              <a:srgbClr val="000000"/>
                            </a:solidFill>
                            <a:miter lim="800000"/>
                            <a:headEnd/>
                            <a:tailEnd/>
                          </a:ln>
                        </wps:spPr>
                        <wps:txbx>
                          <w:txbxContent>
                            <w:p w:rsidR="00A47EC5" w:rsidRDefault="00A47EC5" w:rsidP="007219B5">
                              <w:pPr>
                                <w:rPr>
                                  <w:rFonts w:ascii="Arial" w:hAnsi="Arial" w:cs="Arial"/>
                                  <w:szCs w:val="21"/>
                                </w:rPr>
                              </w:pPr>
                              <w:r w:rsidRPr="0050066A">
                                <w:rPr>
                                  <w:rFonts w:ascii="Arial" w:hAnsi="Arial" w:cs="Arial"/>
                                  <w:szCs w:val="21"/>
                                </w:rPr>
                                <w:t>Excluded</w:t>
                              </w:r>
                            </w:p>
                            <w:p w:rsidR="00A47EC5" w:rsidRDefault="00A47EC5" w:rsidP="007219B5">
                              <w:pPr>
                                <w:rPr>
                                  <w:rFonts w:ascii="Arial" w:hAnsi="Arial" w:cs="Arial"/>
                                  <w:szCs w:val="21"/>
                                </w:rPr>
                              </w:pPr>
                              <w:r w:rsidRPr="0050066A">
                                <w:rPr>
                                  <w:rFonts w:ascii="Arial" w:hAnsi="Arial" w:cs="Arial"/>
                                  <w:szCs w:val="21"/>
                                </w:rPr>
                                <w:t xml:space="preserve">16 </w:t>
                              </w:r>
                              <w:r>
                                <w:rPr>
                                  <w:rFonts w:ascii="Arial" w:hAnsi="Arial" w:cs="Arial"/>
                                  <w:szCs w:val="21"/>
                                </w:rPr>
                                <w:t>h</w:t>
                              </w:r>
                              <w:r w:rsidRPr="0050066A">
                                <w:rPr>
                                  <w:rFonts w:ascii="Arial" w:hAnsi="Arial" w:cs="Arial"/>
                                  <w:szCs w:val="21"/>
                                </w:rPr>
                                <w:t>epatic carcinoma</w:t>
                              </w:r>
                            </w:p>
                            <w:p w:rsidR="00A47EC5" w:rsidRPr="0050066A" w:rsidRDefault="00A47EC5" w:rsidP="007219B5">
                              <w:pPr>
                                <w:ind w:left="210" w:hangingChars="100" w:hanging="210"/>
                                <w:rPr>
                                  <w:rFonts w:ascii="Arial" w:hAnsi="Arial" w:cs="Arial"/>
                                  <w:szCs w:val="21"/>
                                </w:rPr>
                              </w:pPr>
                              <w:r w:rsidRPr="0050066A">
                                <w:rPr>
                                  <w:rFonts w:ascii="Arial" w:hAnsi="Arial" w:cs="Arial"/>
                                  <w:szCs w:val="21"/>
                                </w:rPr>
                                <w:t>4</w:t>
                              </w:r>
                              <w:r>
                                <w:rPr>
                                  <w:rFonts w:ascii="Arial" w:hAnsi="Arial" w:cs="Arial" w:hint="eastAsia"/>
                                  <w:szCs w:val="21"/>
                                </w:rPr>
                                <w:t xml:space="preserve"> </w:t>
                              </w:r>
                              <w:r>
                                <w:rPr>
                                  <w:rFonts w:ascii="Arial" w:hAnsi="Arial" w:cs="Arial"/>
                                  <w:szCs w:val="21"/>
                                </w:rPr>
                                <w:t>d</w:t>
                              </w:r>
                              <w:r>
                                <w:rPr>
                                  <w:rFonts w:ascii="Arial" w:hAnsi="Arial" w:cs="Arial" w:hint="eastAsia"/>
                                  <w:szCs w:val="21"/>
                                </w:rPr>
                                <w:t>ied within a month</w:t>
                              </w:r>
                            </w:p>
                            <w:p w:rsidR="00A47EC5" w:rsidRPr="0050066A" w:rsidRDefault="00A47EC5" w:rsidP="007219B5">
                              <w:pPr>
                                <w:rPr>
                                  <w:rFonts w:ascii="Arial" w:hAnsi="Arial" w:cs="Arial"/>
                                  <w:szCs w:val="21"/>
                                </w:rPr>
                              </w:pPr>
                              <w:r w:rsidRPr="0050066A">
                                <w:rPr>
                                  <w:rFonts w:ascii="Arial" w:hAnsi="Arial" w:cs="Arial"/>
                                  <w:szCs w:val="21"/>
                                </w:rPr>
                                <w:t xml:space="preserve">36 </w:t>
                              </w:r>
                              <w:r>
                                <w:rPr>
                                  <w:rFonts w:ascii="Arial" w:hAnsi="Arial" w:cs="Arial"/>
                                  <w:szCs w:val="21"/>
                                </w:rPr>
                                <w:t>l</w:t>
                              </w:r>
                              <w:r w:rsidRPr="0050066A">
                                <w:rPr>
                                  <w:rFonts w:ascii="Arial" w:hAnsi="Arial" w:cs="Arial"/>
                                  <w:szCs w:val="21"/>
                                </w:rPr>
                                <w:t>oss to follow up</w:t>
                              </w:r>
                            </w:p>
                            <w:p w:rsidR="00A47EC5" w:rsidRPr="0050066A" w:rsidRDefault="00A47EC5" w:rsidP="007219B5">
                              <w:pPr>
                                <w:rPr>
                                  <w:rFonts w:ascii="Arial" w:hAnsi="Arial" w:cs="Arial"/>
                                  <w:szCs w:val="21"/>
                                </w:rPr>
                              </w:pPr>
                            </w:p>
                          </w:txbxContent>
                        </wps:txbx>
                        <wps:bodyPr rot="0" vert="horz" wrap="square" lIns="77757" tIns="38880" rIns="77757" bIns="38880" anchor="t" anchorCtr="0" upright="1">
                          <a:noAutofit/>
                        </wps:bodyPr>
                      </wps:wsp>
                      <wps:wsp>
                        <wps:cNvPr id="4" name="AutoShape 6"/>
                        <wps:cNvSpPr>
                          <a:spLocks/>
                        </wps:cNvSpPr>
                        <wps:spPr bwMode="auto">
                          <a:xfrm>
                            <a:off x="1479500" y="3449031"/>
                            <a:ext cx="1841500" cy="367303"/>
                          </a:xfrm>
                          <a:prstGeom prst="flowChartProcess">
                            <a:avLst/>
                          </a:prstGeom>
                          <a:solidFill>
                            <a:srgbClr val="FFFFFF"/>
                          </a:solidFill>
                          <a:ln w="9525">
                            <a:solidFill>
                              <a:srgbClr val="000000"/>
                            </a:solidFill>
                            <a:miter lim="800000"/>
                            <a:headEnd/>
                            <a:tailEnd/>
                          </a:ln>
                        </wps:spPr>
                        <wps:txbx>
                          <w:txbxContent>
                            <w:p w:rsidR="00A47EC5" w:rsidRPr="0050066A" w:rsidRDefault="00A47EC5" w:rsidP="007219B5">
                              <w:pPr>
                                <w:jc w:val="center"/>
                                <w:rPr>
                                  <w:rFonts w:ascii="Arial" w:hAnsi="Arial" w:cs="Arial"/>
                                  <w:szCs w:val="21"/>
                                </w:rPr>
                              </w:pPr>
                              <w:r>
                                <w:rPr>
                                  <w:rFonts w:ascii="Arial" w:hAnsi="Arial" w:cs="Arial"/>
                                  <w:szCs w:val="21"/>
                                </w:rPr>
                                <w:t>Propensity score matchin</w:t>
                              </w:r>
                              <w:r>
                                <w:rPr>
                                  <w:rFonts w:ascii="Arial" w:hAnsi="Arial" w:cs="Arial" w:hint="eastAsia"/>
                                  <w:szCs w:val="21"/>
                                </w:rPr>
                                <w:t>g</w:t>
                              </w:r>
                            </w:p>
                          </w:txbxContent>
                        </wps:txbx>
                        <wps:bodyPr rot="0" vert="horz" wrap="square" lIns="77757" tIns="38880" rIns="77757" bIns="38880" anchor="t" anchorCtr="0" upright="1">
                          <a:noAutofit/>
                        </wps:bodyPr>
                      </wps:wsp>
                      <wps:wsp>
                        <wps:cNvPr id="5" name="Rectangle 7"/>
                        <wps:cNvSpPr>
                          <a:spLocks/>
                        </wps:cNvSpPr>
                        <wps:spPr bwMode="auto">
                          <a:xfrm>
                            <a:off x="834600" y="158701"/>
                            <a:ext cx="3113600" cy="501605"/>
                          </a:xfrm>
                          <a:prstGeom prst="rect">
                            <a:avLst/>
                          </a:prstGeom>
                          <a:solidFill>
                            <a:srgbClr val="FFFFFF"/>
                          </a:solidFill>
                          <a:ln w="9525">
                            <a:solidFill>
                              <a:srgbClr val="000000"/>
                            </a:solidFill>
                            <a:miter lim="800000"/>
                            <a:headEnd/>
                            <a:tailEnd/>
                          </a:ln>
                        </wps:spPr>
                        <wps:txbx>
                          <w:txbxContent>
                            <w:p w:rsidR="00A47EC5" w:rsidRDefault="00A47EC5" w:rsidP="007219B5">
                              <w:pPr>
                                <w:spacing w:line="240" w:lineRule="atLeast"/>
                                <w:jc w:val="center"/>
                                <w:rPr>
                                  <w:rFonts w:ascii="Arial" w:hAnsi="Arial" w:cs="Arial"/>
                                  <w:szCs w:val="21"/>
                                </w:rPr>
                              </w:pPr>
                              <w:r>
                                <w:rPr>
                                  <w:rFonts w:ascii="Arial" w:hAnsi="Arial" w:cs="Arial"/>
                                  <w:szCs w:val="21"/>
                                </w:rPr>
                                <w:t>D</w:t>
                              </w:r>
                              <w:r w:rsidRPr="0050066A">
                                <w:rPr>
                                  <w:rFonts w:ascii="Arial" w:hAnsi="Arial" w:cs="Arial"/>
                                  <w:szCs w:val="21"/>
                                </w:rPr>
                                <w:t>ecompensated liver cirrhosis</w:t>
                              </w:r>
                              <w:r>
                                <w:rPr>
                                  <w:rFonts w:ascii="Arial" w:hAnsi="Arial" w:cs="Arial"/>
                                  <w:szCs w:val="21"/>
                                </w:rPr>
                                <w:t xml:space="preserve"> (2008-</w:t>
                              </w:r>
                              <w:r w:rsidRPr="0050066A">
                                <w:rPr>
                                  <w:rFonts w:ascii="Arial" w:hAnsi="Arial" w:cs="Arial"/>
                                  <w:szCs w:val="21"/>
                                </w:rPr>
                                <w:t>2010</w:t>
                              </w:r>
                              <w:r>
                                <w:rPr>
                                  <w:rFonts w:ascii="Arial" w:hAnsi="Arial" w:cs="Arial"/>
                                  <w:szCs w:val="21"/>
                                </w:rPr>
                                <w:t>)</w:t>
                              </w:r>
                            </w:p>
                            <w:p w:rsidR="00A47EC5" w:rsidRPr="0050066A" w:rsidRDefault="00A47EC5" w:rsidP="007219B5">
                              <w:pPr>
                                <w:spacing w:line="240" w:lineRule="atLeast"/>
                                <w:jc w:val="center"/>
                                <w:rPr>
                                  <w:rFonts w:ascii="Arial" w:hAnsi="Arial" w:cs="Arial"/>
                                  <w:szCs w:val="21"/>
                                </w:rPr>
                              </w:pPr>
                              <w:r w:rsidRPr="0050066A">
                                <w:rPr>
                                  <w:rFonts w:ascii="Arial" w:hAnsi="Arial" w:cs="Arial"/>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218)</w:t>
                              </w:r>
                            </w:p>
                            <w:p w:rsidR="00A47EC5" w:rsidRPr="0050066A" w:rsidRDefault="00A47EC5" w:rsidP="007219B5">
                              <w:pPr>
                                <w:spacing w:line="240" w:lineRule="atLeast"/>
                                <w:ind w:firstLineChars="100" w:firstLine="210"/>
                                <w:jc w:val="center"/>
                                <w:rPr>
                                  <w:rFonts w:ascii="Arial" w:hAnsi="Arial" w:cs="Arial"/>
                                  <w:szCs w:val="21"/>
                                </w:rPr>
                              </w:pPr>
                            </w:p>
                            <w:p w:rsidR="00A47EC5" w:rsidRPr="0050066A" w:rsidRDefault="00A47EC5" w:rsidP="007219B5">
                              <w:pPr>
                                <w:jc w:val="center"/>
                                <w:rPr>
                                  <w:rFonts w:ascii="Arial" w:hAnsi="Arial" w:cs="Arial"/>
                                  <w:szCs w:val="21"/>
                                </w:rPr>
                              </w:pPr>
                            </w:p>
                          </w:txbxContent>
                        </wps:txbx>
                        <wps:bodyPr rot="0" vert="horz" wrap="square" lIns="77757" tIns="38880" rIns="77757" bIns="38880" anchor="t" anchorCtr="0" upright="1">
                          <a:noAutofit/>
                        </wps:bodyPr>
                      </wps:wsp>
                      <wps:wsp>
                        <wps:cNvPr id="6" name="Rectangle 8"/>
                        <wps:cNvSpPr>
                          <a:spLocks/>
                        </wps:cNvSpPr>
                        <wps:spPr bwMode="auto">
                          <a:xfrm>
                            <a:off x="1619200" y="4008837"/>
                            <a:ext cx="1549400" cy="442504"/>
                          </a:xfrm>
                          <a:prstGeom prst="rect">
                            <a:avLst/>
                          </a:prstGeom>
                          <a:solidFill>
                            <a:srgbClr val="FFFFFF"/>
                          </a:solidFill>
                          <a:ln w="9525">
                            <a:solidFill>
                              <a:srgbClr val="000000"/>
                            </a:solidFill>
                            <a:miter lim="800000"/>
                            <a:headEnd/>
                            <a:tailEnd/>
                          </a:ln>
                        </wps:spPr>
                        <wps:txbx>
                          <w:txbxContent>
                            <w:p w:rsidR="00A47EC5" w:rsidRPr="00CE48F6" w:rsidRDefault="00A47EC5" w:rsidP="007219B5">
                              <w:pPr>
                                <w:jc w:val="center"/>
                                <w:rPr>
                                  <w:rFonts w:ascii="Arial" w:hAnsi="Arial" w:cs="Arial"/>
                                  <w:szCs w:val="21"/>
                                </w:rPr>
                              </w:pPr>
                              <w:r w:rsidRPr="00CE48F6">
                                <w:rPr>
                                  <w:rFonts w:ascii="Arial" w:hAnsi="Arial" w:cs="Arial" w:hint="eastAsia"/>
                                  <w:szCs w:val="21"/>
                                </w:rPr>
                                <w:t xml:space="preserve">All patients </w:t>
                              </w:r>
                              <w:r w:rsidRPr="00CE48F6">
                                <w:rPr>
                                  <w:rFonts w:ascii="Arial" w:hAnsi="Arial" w:cs="Arial"/>
                                  <w:szCs w:val="21"/>
                                </w:rPr>
                                <w:t>included</w:t>
                              </w:r>
                            </w:p>
                            <w:p w:rsidR="00A47EC5" w:rsidRPr="0050066A" w:rsidRDefault="00A47EC5" w:rsidP="007219B5">
                              <w:pPr>
                                <w:jc w:val="center"/>
                                <w:rPr>
                                  <w:rFonts w:ascii="Arial" w:hAnsi="Arial" w:cs="Arial"/>
                                  <w:szCs w:val="21"/>
                                </w:rPr>
                              </w:pPr>
                              <w:r>
                                <w:rPr>
                                  <w:rFonts w:ascii="Arial" w:hAnsi="Arial" w:cs="Arial" w:hint="eastAsia"/>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92</w:t>
                              </w:r>
                              <w:r>
                                <w:rPr>
                                  <w:rFonts w:ascii="Arial" w:hAnsi="Arial" w:cs="Arial" w:hint="eastAsia"/>
                                  <w:szCs w:val="21"/>
                                </w:rPr>
                                <w:t>)</w:t>
                              </w:r>
                            </w:p>
                          </w:txbxContent>
                        </wps:txbx>
                        <wps:bodyPr rot="0" vert="horz" wrap="square" lIns="77757" tIns="38880" rIns="77757" bIns="38880" anchor="t" anchorCtr="0" upright="1">
                          <a:noAutofit/>
                        </wps:bodyPr>
                      </wps:wsp>
                      <wps:wsp>
                        <wps:cNvPr id="7" name="Rectangle 9"/>
                        <wps:cNvSpPr>
                          <a:spLocks/>
                        </wps:cNvSpPr>
                        <wps:spPr bwMode="auto">
                          <a:xfrm>
                            <a:off x="387300" y="2692425"/>
                            <a:ext cx="1714500" cy="449704"/>
                          </a:xfrm>
                          <a:prstGeom prst="rect">
                            <a:avLst/>
                          </a:prstGeom>
                          <a:solidFill>
                            <a:srgbClr val="FFFFFF"/>
                          </a:solidFill>
                          <a:ln w="9525">
                            <a:solidFill>
                              <a:srgbClr val="000000"/>
                            </a:solidFill>
                            <a:miter lim="800000"/>
                            <a:headEnd/>
                            <a:tailEnd/>
                          </a:ln>
                        </wps:spPr>
                        <wps:txbx>
                          <w:txbxContent>
                            <w:p w:rsidR="00A47EC5" w:rsidRPr="0050066A" w:rsidRDefault="00A47EC5" w:rsidP="007219B5">
                              <w:pPr>
                                <w:jc w:val="center"/>
                                <w:rPr>
                                  <w:rFonts w:ascii="Arial" w:hAnsi="Arial" w:cs="Arial"/>
                                  <w:szCs w:val="21"/>
                                </w:rPr>
                              </w:pPr>
                              <w:r w:rsidRPr="0050066A">
                                <w:rPr>
                                  <w:rFonts w:ascii="Arial" w:hAnsi="Arial" w:cs="Arial"/>
                                  <w:szCs w:val="21"/>
                                </w:rPr>
                                <w:t>Stem cell transplantation group</w:t>
                              </w:r>
                              <w:r>
                                <w:rPr>
                                  <w:rFonts w:ascii="Arial" w:hAnsi="Arial" w:cs="Arial" w:hint="eastAsia"/>
                                  <w:szCs w:val="21"/>
                                </w:rPr>
                                <w:t xml:space="preserve"> (</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27</w:t>
                              </w:r>
                              <w:r>
                                <w:rPr>
                                  <w:rFonts w:ascii="Arial" w:hAnsi="Arial" w:cs="Arial" w:hint="eastAsia"/>
                                  <w:szCs w:val="21"/>
                                </w:rPr>
                                <w:t>)</w:t>
                              </w:r>
                            </w:p>
                            <w:p w:rsidR="00A47EC5" w:rsidRPr="0050066A" w:rsidRDefault="00A47EC5" w:rsidP="007219B5">
                              <w:pPr>
                                <w:jc w:val="center"/>
                                <w:rPr>
                                  <w:rFonts w:ascii="Arial" w:hAnsi="Arial" w:cs="Arial"/>
                                  <w:szCs w:val="21"/>
                                </w:rPr>
                              </w:pPr>
                            </w:p>
                          </w:txbxContent>
                        </wps:txbx>
                        <wps:bodyPr rot="0" vert="horz" wrap="square" lIns="77757" tIns="38880" rIns="77757" bIns="38880" anchor="t" anchorCtr="0" upright="1">
                          <a:noAutofit/>
                        </wps:bodyPr>
                      </wps:wsp>
                      <wps:wsp>
                        <wps:cNvPr id="8" name="AutoShape 10"/>
                        <wps:cNvCnPr>
                          <a:cxnSpLocks/>
                        </wps:cNvCnPr>
                        <wps:spPr bwMode="auto">
                          <a:xfrm flipH="1">
                            <a:off x="1327100" y="4451341"/>
                            <a:ext cx="1066800" cy="276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wps:cNvCnPr>
                        <wps:spPr bwMode="auto">
                          <a:xfrm>
                            <a:off x="2393900" y="4451341"/>
                            <a:ext cx="1187700" cy="276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wps:cNvCnPr>
                        <wps:spPr bwMode="auto">
                          <a:xfrm>
                            <a:off x="1244600" y="3142129"/>
                            <a:ext cx="1155700" cy="306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CnPr>
                          <a:cxnSpLocks/>
                        </wps:cNvCnPr>
                        <wps:spPr bwMode="auto">
                          <a:xfrm flipH="1">
                            <a:off x="2400300" y="3142129"/>
                            <a:ext cx="1060700" cy="306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wps:cNvCnPr>
                        <wps:spPr bwMode="auto">
                          <a:xfrm flipH="1">
                            <a:off x="2393900" y="3816335"/>
                            <a:ext cx="6400" cy="192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wps:cNvCnPr>
                        <wps:spPr bwMode="auto">
                          <a:xfrm flipH="1">
                            <a:off x="1244600" y="2334721"/>
                            <a:ext cx="1092200" cy="357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wps:cNvCnPr>
                        <wps:spPr bwMode="auto">
                          <a:xfrm>
                            <a:off x="2336800" y="2334721"/>
                            <a:ext cx="1124200" cy="357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wps:cNvCnPr>
                        <wps:spPr bwMode="auto">
                          <a:xfrm>
                            <a:off x="2959100" y="1615115"/>
                            <a:ext cx="501900" cy="4137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8"/>
                        <wps:cNvSpPr>
                          <a:spLocks/>
                        </wps:cNvSpPr>
                        <wps:spPr bwMode="auto">
                          <a:xfrm>
                            <a:off x="2673800" y="2692425"/>
                            <a:ext cx="1574300" cy="449704"/>
                          </a:xfrm>
                          <a:prstGeom prst="rect">
                            <a:avLst/>
                          </a:prstGeom>
                          <a:solidFill>
                            <a:srgbClr val="FFFFFF"/>
                          </a:solidFill>
                          <a:ln w="9525">
                            <a:solidFill>
                              <a:srgbClr val="000000"/>
                            </a:solidFill>
                            <a:miter lim="800000"/>
                            <a:headEnd/>
                            <a:tailEnd/>
                          </a:ln>
                        </wps:spPr>
                        <wps:txbx>
                          <w:txbxContent>
                            <w:p w:rsidR="00A47EC5" w:rsidRPr="0050066A" w:rsidRDefault="00A47EC5" w:rsidP="007219B5">
                              <w:pPr>
                                <w:jc w:val="center"/>
                                <w:rPr>
                                  <w:rFonts w:ascii="Arial" w:hAnsi="Arial" w:cs="Arial"/>
                                  <w:szCs w:val="21"/>
                                </w:rPr>
                              </w:pPr>
                              <w:r w:rsidRPr="0050066A">
                                <w:rPr>
                                  <w:rFonts w:ascii="Arial" w:hAnsi="Arial" w:cs="Arial"/>
                                  <w:szCs w:val="21"/>
                                </w:rPr>
                                <w:t xml:space="preserve">Non-transplantation group </w:t>
                              </w:r>
                              <w:r>
                                <w:rPr>
                                  <w:rFonts w:ascii="Arial" w:hAnsi="Arial" w:cs="Arial" w:hint="eastAsia"/>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132</w:t>
                              </w:r>
                              <w:r>
                                <w:rPr>
                                  <w:rFonts w:ascii="Arial" w:hAnsi="Arial" w:cs="Arial" w:hint="eastAsia"/>
                                  <w:szCs w:val="21"/>
                                </w:rPr>
                                <w:t>)</w:t>
                              </w:r>
                            </w:p>
                            <w:p w:rsidR="00A47EC5" w:rsidRPr="0050066A" w:rsidRDefault="00A47EC5" w:rsidP="007219B5">
                              <w:pPr>
                                <w:jc w:val="center"/>
                                <w:rPr>
                                  <w:rFonts w:ascii="Arial" w:hAnsi="Arial" w:cs="Arial"/>
                                  <w:szCs w:val="21"/>
                                </w:rPr>
                              </w:pPr>
                            </w:p>
                          </w:txbxContent>
                        </wps:txbx>
                        <wps:bodyPr rot="0" vert="horz" wrap="square" lIns="77757" tIns="38880" rIns="77757" bIns="38880" anchor="t" anchorCtr="0" upright="1">
                          <a:noAutofit/>
                        </wps:bodyPr>
                      </wps:wsp>
                      <wps:wsp>
                        <wps:cNvPr id="17" name="AutoShape 19"/>
                        <wps:cNvSpPr>
                          <a:spLocks/>
                        </wps:cNvSpPr>
                        <wps:spPr bwMode="auto">
                          <a:xfrm>
                            <a:off x="50800" y="1615115"/>
                            <a:ext cx="1095100" cy="539705"/>
                          </a:xfrm>
                          <a:prstGeom prst="flowChartProcess">
                            <a:avLst/>
                          </a:prstGeom>
                          <a:solidFill>
                            <a:srgbClr val="FFFFFF"/>
                          </a:solidFill>
                          <a:ln w="9525">
                            <a:solidFill>
                              <a:srgbClr val="000000"/>
                            </a:solidFill>
                            <a:miter lim="800000"/>
                            <a:headEnd/>
                            <a:tailEnd/>
                          </a:ln>
                        </wps:spPr>
                        <wps:txbx>
                          <w:txbxContent>
                            <w:p w:rsidR="00A47EC5" w:rsidRPr="0050066A" w:rsidRDefault="00A47EC5" w:rsidP="007219B5">
                              <w:pPr>
                                <w:rPr>
                                  <w:rFonts w:ascii="Arial" w:hAnsi="Arial" w:cs="Arial"/>
                                  <w:szCs w:val="21"/>
                                </w:rPr>
                              </w:pPr>
                              <w:r w:rsidRPr="0050066A">
                                <w:rPr>
                                  <w:rFonts w:ascii="Arial" w:hAnsi="Arial" w:cs="Arial"/>
                                  <w:szCs w:val="21"/>
                                </w:rPr>
                                <w:t xml:space="preserve">3 </w:t>
                              </w:r>
                              <w:r w:rsidRPr="0050066A">
                                <w:rPr>
                                  <w:rFonts w:ascii="Arial" w:hAnsi="Arial" w:cs="Arial"/>
                                  <w:szCs w:val="21"/>
                                </w:rPr>
                                <w:t>loss to follow up</w:t>
                              </w:r>
                            </w:p>
                            <w:p w:rsidR="00A47EC5" w:rsidRPr="0050066A" w:rsidRDefault="00A47EC5" w:rsidP="007219B5">
                              <w:pPr>
                                <w:jc w:val="center"/>
                                <w:rPr>
                                  <w:rFonts w:ascii="Arial" w:hAnsi="Arial" w:cs="Arial"/>
                                  <w:szCs w:val="21"/>
                                </w:rPr>
                              </w:pPr>
                            </w:p>
                            <w:p w:rsidR="00A47EC5" w:rsidRPr="0050066A" w:rsidRDefault="00A47EC5" w:rsidP="007219B5">
                              <w:pPr>
                                <w:jc w:val="center"/>
                                <w:rPr>
                                  <w:rFonts w:ascii="Arial" w:hAnsi="Arial" w:cs="Arial"/>
                                  <w:szCs w:val="21"/>
                                </w:rPr>
                              </w:pPr>
                              <w:r w:rsidRPr="0050066A">
                                <w:rPr>
                                  <w:rFonts w:ascii="Arial" w:hAnsi="Arial" w:cs="Arial"/>
                                  <w:szCs w:val="21"/>
                                </w:rPr>
                                <w:t>3</w:t>
                              </w:r>
                            </w:p>
                            <w:p w:rsidR="00A47EC5" w:rsidRPr="0050066A" w:rsidRDefault="00A47EC5" w:rsidP="007219B5">
                              <w:pPr>
                                <w:rPr>
                                  <w:rFonts w:ascii="Arial" w:hAnsi="Arial" w:cs="Arial"/>
                                  <w:szCs w:val="21"/>
                                </w:rPr>
                              </w:pPr>
                            </w:p>
                          </w:txbxContent>
                        </wps:txbx>
                        <wps:bodyPr rot="0" vert="horz" wrap="square" lIns="77757" tIns="38880" rIns="77757" bIns="38880" anchor="t" anchorCtr="0" upright="1">
                          <a:noAutofit/>
                        </wps:bodyPr>
                      </wps:wsp>
                      <wps:wsp>
                        <wps:cNvPr id="18" name="Rectangle 20"/>
                        <wps:cNvSpPr>
                          <a:spLocks/>
                        </wps:cNvSpPr>
                        <wps:spPr bwMode="auto">
                          <a:xfrm>
                            <a:off x="495300" y="895508"/>
                            <a:ext cx="1714500" cy="488704"/>
                          </a:xfrm>
                          <a:prstGeom prst="rect">
                            <a:avLst/>
                          </a:prstGeom>
                          <a:solidFill>
                            <a:srgbClr val="FFFFFF"/>
                          </a:solidFill>
                          <a:ln w="9525">
                            <a:solidFill>
                              <a:srgbClr val="000000"/>
                            </a:solidFill>
                            <a:miter lim="800000"/>
                            <a:headEnd/>
                            <a:tailEnd/>
                          </a:ln>
                        </wps:spPr>
                        <wps:txbx>
                          <w:txbxContent>
                            <w:p w:rsidR="00A47EC5" w:rsidRDefault="00A47EC5" w:rsidP="007219B5">
                              <w:pPr>
                                <w:rPr>
                                  <w:rFonts w:ascii="Arial" w:hAnsi="Arial" w:cs="Arial"/>
                                  <w:szCs w:val="21"/>
                                </w:rPr>
                              </w:pPr>
                              <w:r w:rsidRPr="0050066A">
                                <w:rPr>
                                  <w:rFonts w:ascii="Arial" w:hAnsi="Arial" w:cs="Arial"/>
                                  <w:szCs w:val="21"/>
                                </w:rPr>
                                <w:t xml:space="preserve">Stem cell transplantation </w:t>
                              </w:r>
                            </w:p>
                            <w:p w:rsidR="00A47EC5" w:rsidRPr="0050066A" w:rsidRDefault="00A47EC5" w:rsidP="007219B5">
                              <w:pPr>
                                <w:ind w:firstLineChars="300" w:firstLine="630"/>
                                <w:rPr>
                                  <w:rFonts w:ascii="Arial" w:hAnsi="Arial" w:cs="Arial"/>
                                  <w:szCs w:val="21"/>
                                </w:rPr>
                              </w:pPr>
                              <w:r w:rsidRPr="0050066A">
                                <w:rPr>
                                  <w:rFonts w:ascii="Arial" w:hAnsi="Arial" w:cs="Arial"/>
                                  <w:szCs w:val="21"/>
                                </w:rPr>
                                <w:t>group</w:t>
                              </w:r>
                              <w:r>
                                <w:rPr>
                                  <w:rFonts w:ascii="Arial" w:hAnsi="Arial" w:cs="Arial" w:hint="eastAsia"/>
                                  <w:szCs w:val="21"/>
                                </w:rPr>
                                <w:t xml:space="preserve"> (</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30</w:t>
                              </w:r>
                              <w:r>
                                <w:rPr>
                                  <w:rFonts w:ascii="Arial" w:hAnsi="Arial" w:cs="Arial" w:hint="eastAsia"/>
                                  <w:szCs w:val="21"/>
                                </w:rPr>
                                <w:t>)</w:t>
                              </w:r>
                            </w:p>
                            <w:p w:rsidR="00A47EC5" w:rsidRPr="0050066A" w:rsidRDefault="00A47EC5" w:rsidP="007219B5">
                              <w:pPr>
                                <w:jc w:val="center"/>
                                <w:rPr>
                                  <w:rFonts w:ascii="Arial" w:hAnsi="Arial" w:cs="Arial"/>
                                  <w:szCs w:val="21"/>
                                </w:rPr>
                              </w:pPr>
                            </w:p>
                          </w:txbxContent>
                        </wps:txbx>
                        <wps:bodyPr rot="0" vert="horz" wrap="square" lIns="77757" tIns="38880" rIns="77757" bIns="38880" anchor="t" anchorCtr="0" upright="1">
                          <a:noAutofit/>
                        </wps:bodyPr>
                      </wps:wsp>
                      <wps:wsp>
                        <wps:cNvPr id="19" name="AutoShape 21"/>
                        <wps:cNvCnPr>
                          <a:cxnSpLocks/>
                        </wps:cNvCnPr>
                        <wps:spPr bwMode="auto">
                          <a:xfrm flipH="1">
                            <a:off x="1352500" y="660306"/>
                            <a:ext cx="1038900" cy="235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wps:cNvCnPr>
                        <wps:spPr bwMode="auto">
                          <a:xfrm>
                            <a:off x="2391400" y="660306"/>
                            <a:ext cx="1084000" cy="235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3"/>
                        <wps:cNvCnPr>
                          <a:cxnSpLocks/>
                        </wps:cNvCnPr>
                        <wps:spPr bwMode="auto">
                          <a:xfrm>
                            <a:off x="1352500" y="1384213"/>
                            <a:ext cx="984300" cy="50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wps:cNvCnPr>
                        <wps:spPr bwMode="auto">
                          <a:xfrm flipH="1">
                            <a:off x="2336800" y="1384213"/>
                            <a:ext cx="1138600" cy="50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wps:cNvSpPr>
                        <wps:spPr bwMode="auto">
                          <a:xfrm>
                            <a:off x="2702800" y="895508"/>
                            <a:ext cx="1545300" cy="488704"/>
                          </a:xfrm>
                          <a:prstGeom prst="rect">
                            <a:avLst/>
                          </a:prstGeom>
                          <a:solidFill>
                            <a:srgbClr val="FFFFFF"/>
                          </a:solidFill>
                          <a:ln w="9525">
                            <a:solidFill>
                              <a:srgbClr val="000000"/>
                            </a:solidFill>
                            <a:miter lim="800000"/>
                            <a:headEnd/>
                            <a:tailEnd/>
                          </a:ln>
                        </wps:spPr>
                        <wps:txbx>
                          <w:txbxContent>
                            <w:p w:rsidR="00A47EC5" w:rsidRPr="0050066A" w:rsidRDefault="00A47EC5" w:rsidP="007219B5">
                              <w:pPr>
                                <w:jc w:val="center"/>
                                <w:rPr>
                                  <w:rFonts w:ascii="Arial" w:hAnsi="Arial" w:cs="Arial"/>
                                  <w:szCs w:val="21"/>
                                </w:rPr>
                              </w:pPr>
                              <w:r w:rsidRPr="0050066A">
                                <w:rPr>
                                  <w:rFonts w:ascii="Arial" w:hAnsi="Arial" w:cs="Arial"/>
                                  <w:szCs w:val="21"/>
                                </w:rPr>
                                <w:t>Non-transplantation group</w:t>
                              </w:r>
                              <w:r>
                                <w:rPr>
                                  <w:rFonts w:ascii="Arial" w:hAnsi="Arial" w:cs="Arial" w:hint="eastAsia"/>
                                  <w:szCs w:val="21"/>
                                </w:rPr>
                                <w:t xml:space="preserve"> </w:t>
                              </w:r>
                              <w:r w:rsidRPr="0050066A">
                                <w:rPr>
                                  <w:rFonts w:ascii="Arial" w:hAnsi="Arial" w:cs="Arial"/>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188)</w:t>
                              </w:r>
                            </w:p>
                            <w:p w:rsidR="00A47EC5" w:rsidRPr="0050066A" w:rsidRDefault="00A47EC5" w:rsidP="007219B5">
                              <w:pPr>
                                <w:jc w:val="center"/>
                                <w:rPr>
                                  <w:rFonts w:ascii="Arial" w:hAnsi="Arial" w:cs="Arial"/>
                                  <w:szCs w:val="21"/>
                                </w:rPr>
                              </w:pPr>
                            </w:p>
                          </w:txbxContent>
                        </wps:txbx>
                        <wps:bodyPr rot="0" vert="horz" wrap="square" lIns="77757" tIns="38880" rIns="77757" bIns="38880" anchor="t" anchorCtr="0" upright="1">
                          <a:noAutofit/>
                        </wps:bodyPr>
                      </wps:wsp>
                      <wps:wsp>
                        <wps:cNvPr id="24" name="Rectangle 26"/>
                        <wps:cNvSpPr>
                          <a:spLocks/>
                        </wps:cNvSpPr>
                        <wps:spPr bwMode="auto">
                          <a:xfrm>
                            <a:off x="444500" y="4727443"/>
                            <a:ext cx="1765300" cy="512805"/>
                          </a:xfrm>
                          <a:prstGeom prst="rect">
                            <a:avLst/>
                          </a:prstGeom>
                          <a:solidFill>
                            <a:srgbClr val="FFFFFF"/>
                          </a:solidFill>
                          <a:ln w="9525">
                            <a:solidFill>
                              <a:srgbClr val="000000"/>
                            </a:solidFill>
                            <a:miter lim="800000"/>
                            <a:headEnd/>
                            <a:tailEnd/>
                          </a:ln>
                        </wps:spPr>
                        <wps:txbx>
                          <w:txbxContent>
                            <w:p w:rsidR="00A47EC5" w:rsidRPr="0050066A" w:rsidRDefault="00A47EC5" w:rsidP="007219B5">
                              <w:pPr>
                                <w:jc w:val="center"/>
                                <w:rPr>
                                  <w:rFonts w:ascii="Arial" w:hAnsi="Arial" w:cs="Arial"/>
                                  <w:szCs w:val="21"/>
                                </w:rPr>
                              </w:pPr>
                              <w:r w:rsidRPr="0050066A">
                                <w:rPr>
                                  <w:rFonts w:ascii="Arial" w:hAnsi="Arial" w:cs="Arial"/>
                                  <w:szCs w:val="21"/>
                                </w:rPr>
                                <w:t xml:space="preserve">Stem cell transplantation group </w:t>
                              </w:r>
                              <w:r>
                                <w:rPr>
                                  <w:rFonts w:ascii="Arial" w:hAnsi="Arial" w:cs="Arial" w:hint="eastAsia"/>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23</w:t>
                              </w:r>
                              <w:r>
                                <w:rPr>
                                  <w:rFonts w:ascii="Arial" w:hAnsi="Arial" w:cs="Arial" w:hint="eastAsia"/>
                                  <w:szCs w:val="21"/>
                                </w:rPr>
                                <w:t>)</w:t>
                              </w:r>
                            </w:p>
                            <w:p w:rsidR="00A47EC5" w:rsidRPr="0050066A" w:rsidRDefault="00A47EC5" w:rsidP="007219B5">
                              <w:pPr>
                                <w:jc w:val="center"/>
                                <w:rPr>
                                  <w:rFonts w:ascii="Arial" w:hAnsi="Arial" w:cs="Arial"/>
                                  <w:szCs w:val="21"/>
                                </w:rPr>
                              </w:pPr>
                            </w:p>
                          </w:txbxContent>
                        </wps:txbx>
                        <wps:bodyPr rot="0" vert="horz" wrap="square" lIns="77757" tIns="38880" rIns="77757" bIns="38880" anchor="t" anchorCtr="0" upright="1">
                          <a:noAutofit/>
                        </wps:bodyPr>
                      </wps:wsp>
                      <wps:wsp>
                        <wps:cNvPr id="25" name="Rectangle 27"/>
                        <wps:cNvSpPr>
                          <a:spLocks/>
                        </wps:cNvSpPr>
                        <wps:spPr bwMode="auto">
                          <a:xfrm>
                            <a:off x="2769100" y="4727443"/>
                            <a:ext cx="1625100" cy="512805"/>
                          </a:xfrm>
                          <a:prstGeom prst="rect">
                            <a:avLst/>
                          </a:prstGeom>
                          <a:solidFill>
                            <a:srgbClr val="FFFFFF"/>
                          </a:solidFill>
                          <a:ln w="9525">
                            <a:solidFill>
                              <a:srgbClr val="000000"/>
                            </a:solidFill>
                            <a:miter lim="800000"/>
                            <a:headEnd/>
                            <a:tailEnd/>
                          </a:ln>
                        </wps:spPr>
                        <wps:txbx>
                          <w:txbxContent>
                            <w:p w:rsidR="00A47EC5" w:rsidRPr="0050066A" w:rsidRDefault="00A47EC5" w:rsidP="007219B5">
                              <w:pPr>
                                <w:jc w:val="center"/>
                                <w:rPr>
                                  <w:rFonts w:ascii="Arial" w:hAnsi="Arial" w:cs="Arial"/>
                                  <w:szCs w:val="21"/>
                                </w:rPr>
                              </w:pPr>
                              <w:r w:rsidRPr="0050066A">
                                <w:rPr>
                                  <w:rFonts w:ascii="Arial" w:hAnsi="Arial" w:cs="Arial"/>
                                  <w:szCs w:val="21"/>
                                </w:rPr>
                                <w:t xml:space="preserve">Non-transplantation group </w:t>
                              </w:r>
                              <w:r>
                                <w:rPr>
                                  <w:rFonts w:ascii="Arial" w:hAnsi="Arial" w:cs="Arial" w:hint="eastAsia"/>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69</w:t>
                              </w:r>
                              <w:r>
                                <w:rPr>
                                  <w:rFonts w:ascii="Arial" w:hAnsi="Arial" w:cs="Arial" w:hint="eastAsia"/>
                                  <w:szCs w:val="21"/>
                                </w:rPr>
                                <w:t>)</w:t>
                              </w:r>
                            </w:p>
                            <w:p w:rsidR="00A47EC5" w:rsidRPr="0050066A" w:rsidRDefault="00A47EC5" w:rsidP="007219B5">
                              <w:pPr>
                                <w:jc w:val="center"/>
                                <w:rPr>
                                  <w:rFonts w:ascii="Arial" w:hAnsi="Arial" w:cs="Arial"/>
                                  <w:szCs w:val="21"/>
                                </w:rPr>
                              </w:pPr>
                            </w:p>
                          </w:txbxContent>
                        </wps:txbx>
                        <wps:bodyPr rot="0" vert="horz" wrap="square" lIns="77757" tIns="38880" rIns="77757" bIns="38880" anchor="t" anchorCtr="0" upright="1">
                          <a:noAutofit/>
                        </wps:bodyPr>
                      </wps:wsp>
                      <wps:wsp>
                        <wps:cNvPr id="26" name="AutoShape 28"/>
                        <wps:cNvCnPr>
                          <a:cxnSpLocks/>
                        </wps:cNvCnPr>
                        <wps:spPr bwMode="auto">
                          <a:xfrm flipH="1">
                            <a:off x="1145900" y="1616215"/>
                            <a:ext cx="689200" cy="268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1801528" id="画布 28" o:spid="_x0000_s1026" editas="canvas" style="width:6in;height:431.5pt;mso-position-horizontal-relative:char;mso-position-vertical-relative:line" coordsize="54864,54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4800;visibility:visible;mso-wrap-style:square">
                  <v:fill o:detectmouseclick="t"/>
                  <v:path o:connecttype="none"/>
                </v:shape>
                <v:rect id="Rectangle 4" o:spid="_x0000_s1028" style="position:absolute;left:16192;top:18849;width:14351;height:44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">
                  <v:path arrowok="t"/>
                  <v:textbox inset="2.15992mm,1.08mm,2.15992mm,1.08mm">
                    <w:txbxContent>
                      <w:p w:rsidR="00A47EC5" w:rsidRPr="0050066A" w:rsidRDefault="00A47EC5" w:rsidP="007219B5">
                        <w:pPr>
                          <w:jc w:val="center"/>
                          <w:rPr>
                            <w:rFonts w:ascii="Arial" w:hAnsi="Arial" w:cs="Arial"/>
                            <w:szCs w:val="21"/>
                          </w:rPr>
                        </w:pPr>
                        <w:r w:rsidRPr="0050066A">
                          <w:rPr>
                            <w:rFonts w:ascii="Arial" w:hAnsi="Arial" w:cs="Arial"/>
                            <w:szCs w:val="21"/>
                          </w:rPr>
                          <w:t>Decompensated liver cirrhosis(</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159)</w:t>
                        </w:r>
                      </w:p>
                      <w:p w:rsidR="00A47EC5" w:rsidRPr="0050066A" w:rsidRDefault="00A47EC5" w:rsidP="007219B5">
                        <w:pPr>
                          <w:jc w:val="center"/>
                          <w:rPr>
                            <w:rFonts w:ascii="Arial" w:hAnsi="Arial" w:cs="Arial"/>
                            <w:szCs w:val="21"/>
                          </w:rPr>
                        </w:pPr>
                        <w:r w:rsidRPr="0050066A">
                          <w:rPr>
                            <w:rFonts w:ascii="Arial" w:hAnsi="Arial" w:cs="Arial"/>
                            <w:szCs w:val="21"/>
                          </w:rPr>
                          <w:t>N=159</w:t>
                        </w:r>
                      </w:p>
                    </w:txbxContent>
                  </v:textbox>
                </v:rect>
                <v:shapetype id="_x0000_t109" coordsize="21600,21600" o:spt="109" path="m,l,21600r21600,l21600,xe">
                  <v:stroke joinstyle="miter"/>
                  <v:path gradientshapeok="t" o:connecttype="rect"/>
                </v:shapetype>
                <v:shape id="AutoShape 5" o:spid="_x0000_s1029" type="#_x0000_t109" style="position:absolute;left:34610;top:15811;width:19682;height:89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">
                  <v:path arrowok="t"/>
                  <v:textbox inset="2.15992mm,1.08mm,2.15992mm,1.08mm">
                    <w:txbxContent>
                      <w:p w:rsidR="00A47EC5" w:rsidRDefault="00A47EC5" w:rsidP="007219B5">
                        <w:pPr>
                          <w:rPr>
                            <w:rFonts w:ascii="Arial" w:hAnsi="Arial" w:cs="Arial"/>
                            <w:szCs w:val="21"/>
                          </w:rPr>
                        </w:pPr>
                        <w:r w:rsidRPr="0050066A">
                          <w:rPr>
                            <w:rFonts w:ascii="Arial" w:hAnsi="Arial" w:cs="Arial"/>
                            <w:szCs w:val="21"/>
                          </w:rPr>
                          <w:t>Excluded</w:t>
                        </w:r>
                      </w:p>
                      <w:p w:rsidR="00A47EC5" w:rsidRDefault="00A47EC5" w:rsidP="007219B5">
                        <w:pPr>
                          <w:rPr>
                            <w:rFonts w:ascii="Arial" w:hAnsi="Arial" w:cs="Arial"/>
                            <w:szCs w:val="21"/>
                          </w:rPr>
                        </w:pPr>
                        <w:r w:rsidRPr="0050066A">
                          <w:rPr>
                            <w:rFonts w:ascii="Arial" w:hAnsi="Arial" w:cs="Arial"/>
                            <w:szCs w:val="21"/>
                          </w:rPr>
                          <w:t xml:space="preserve">16 </w:t>
                        </w:r>
                        <w:r>
                          <w:rPr>
                            <w:rFonts w:ascii="Arial" w:hAnsi="Arial" w:cs="Arial"/>
                            <w:szCs w:val="21"/>
                          </w:rPr>
                          <w:t>h</w:t>
                        </w:r>
                        <w:r w:rsidRPr="0050066A">
                          <w:rPr>
                            <w:rFonts w:ascii="Arial" w:hAnsi="Arial" w:cs="Arial"/>
                            <w:szCs w:val="21"/>
                          </w:rPr>
                          <w:t>epatic carcinoma</w:t>
                        </w:r>
                      </w:p>
                      <w:p w:rsidR="00A47EC5" w:rsidRPr="0050066A" w:rsidRDefault="00A47EC5" w:rsidP="007219B5">
                        <w:pPr>
                          <w:ind w:left="210" w:hangingChars="100" w:hanging="210"/>
                          <w:rPr>
                            <w:rFonts w:ascii="Arial" w:hAnsi="Arial" w:cs="Arial"/>
                            <w:szCs w:val="21"/>
                          </w:rPr>
                        </w:pPr>
                        <w:r w:rsidRPr="0050066A">
                          <w:rPr>
                            <w:rFonts w:ascii="Arial" w:hAnsi="Arial" w:cs="Arial"/>
                            <w:szCs w:val="21"/>
                          </w:rPr>
                          <w:t>4</w:t>
                        </w:r>
                        <w:r>
                          <w:rPr>
                            <w:rFonts w:ascii="Arial" w:hAnsi="Arial" w:cs="Arial" w:hint="eastAsia"/>
                            <w:szCs w:val="21"/>
                          </w:rPr>
                          <w:t xml:space="preserve"> </w:t>
                        </w:r>
                        <w:r>
                          <w:rPr>
                            <w:rFonts w:ascii="Arial" w:hAnsi="Arial" w:cs="Arial"/>
                            <w:szCs w:val="21"/>
                          </w:rPr>
                          <w:t>d</w:t>
                        </w:r>
                        <w:r>
                          <w:rPr>
                            <w:rFonts w:ascii="Arial" w:hAnsi="Arial" w:cs="Arial" w:hint="eastAsia"/>
                            <w:szCs w:val="21"/>
                          </w:rPr>
                          <w:t>ied within a month</w:t>
                        </w:r>
                      </w:p>
                      <w:p w:rsidR="00A47EC5" w:rsidRPr="0050066A" w:rsidRDefault="00A47EC5" w:rsidP="007219B5">
                        <w:pPr>
                          <w:rPr>
                            <w:rFonts w:ascii="Arial" w:hAnsi="Arial" w:cs="Arial"/>
                            <w:szCs w:val="21"/>
                          </w:rPr>
                        </w:pPr>
                        <w:r w:rsidRPr="0050066A">
                          <w:rPr>
                            <w:rFonts w:ascii="Arial" w:hAnsi="Arial" w:cs="Arial"/>
                            <w:szCs w:val="21"/>
                          </w:rPr>
                          <w:t xml:space="preserve">36 </w:t>
                        </w:r>
                        <w:r>
                          <w:rPr>
                            <w:rFonts w:ascii="Arial" w:hAnsi="Arial" w:cs="Arial"/>
                            <w:szCs w:val="21"/>
                          </w:rPr>
                          <w:t>l</w:t>
                        </w:r>
                        <w:r w:rsidRPr="0050066A">
                          <w:rPr>
                            <w:rFonts w:ascii="Arial" w:hAnsi="Arial" w:cs="Arial"/>
                            <w:szCs w:val="21"/>
                          </w:rPr>
                          <w:t>oss to follow up</w:t>
                        </w:r>
                      </w:p>
                      <w:p w:rsidR="00A47EC5" w:rsidRPr="0050066A" w:rsidRDefault="00A47EC5" w:rsidP="007219B5">
                        <w:pPr>
                          <w:rPr>
                            <w:rFonts w:ascii="Arial" w:hAnsi="Arial" w:cs="Arial"/>
                            <w:szCs w:val="21"/>
                          </w:rPr>
                        </w:pPr>
                      </w:p>
                    </w:txbxContent>
                  </v:textbox>
                </v:shape>
                <v:shape id="AutoShape 6" o:spid="_x0000_s1030" type="#_x0000_t109" style="position:absolute;left:14795;top:34490;width:18415;height:36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">
                  <v:path arrowok="t"/>
                  <v:textbox inset="2.15992mm,1.08mm,2.15992mm,1.08mm">
                    <w:txbxContent>
                      <w:p w:rsidR="00A47EC5" w:rsidRPr="0050066A" w:rsidRDefault="00A47EC5" w:rsidP="007219B5">
                        <w:pPr>
                          <w:jc w:val="center"/>
                          <w:rPr>
                            <w:rFonts w:ascii="Arial" w:hAnsi="Arial" w:cs="Arial"/>
                            <w:szCs w:val="21"/>
                          </w:rPr>
                        </w:pPr>
                        <w:r>
                          <w:rPr>
                            <w:rFonts w:ascii="Arial" w:hAnsi="Arial" w:cs="Arial"/>
                            <w:szCs w:val="21"/>
                          </w:rPr>
                          <w:t>Propensity score matchin</w:t>
                        </w:r>
                        <w:r>
                          <w:rPr>
                            <w:rFonts w:ascii="Arial" w:hAnsi="Arial" w:cs="Arial" w:hint="eastAsia"/>
                            <w:szCs w:val="21"/>
                          </w:rPr>
                          <w:t>g</w:t>
                        </w:r>
                      </w:p>
                    </w:txbxContent>
                  </v:textbox>
                </v:shape>
                <v:rect id="Rectangle 7" o:spid="_x0000_s1031" style="position:absolute;left:8346;top:1587;width:31136;height:5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">
                  <v:path arrowok="t"/>
                  <v:textbox inset="2.15992mm,1.08mm,2.15992mm,1.08mm">
                    <w:txbxContent>
                      <w:p w:rsidR="00A47EC5" w:rsidRDefault="00A47EC5" w:rsidP="007219B5">
                        <w:pPr>
                          <w:spacing w:line="240" w:lineRule="atLeast"/>
                          <w:jc w:val="center"/>
                          <w:rPr>
                            <w:rFonts w:ascii="Arial" w:hAnsi="Arial" w:cs="Arial"/>
                            <w:szCs w:val="21"/>
                          </w:rPr>
                        </w:pPr>
                        <w:r>
                          <w:rPr>
                            <w:rFonts w:ascii="Arial" w:hAnsi="Arial" w:cs="Arial"/>
                            <w:szCs w:val="21"/>
                          </w:rPr>
                          <w:t>D</w:t>
                        </w:r>
                        <w:r w:rsidRPr="0050066A">
                          <w:rPr>
                            <w:rFonts w:ascii="Arial" w:hAnsi="Arial" w:cs="Arial"/>
                            <w:szCs w:val="21"/>
                          </w:rPr>
                          <w:t>ecompensated liver cirrhosis</w:t>
                        </w:r>
                        <w:r>
                          <w:rPr>
                            <w:rFonts w:ascii="Arial" w:hAnsi="Arial" w:cs="Arial"/>
                            <w:szCs w:val="21"/>
                          </w:rPr>
                          <w:t xml:space="preserve"> (2008-</w:t>
                        </w:r>
                        <w:r w:rsidRPr="0050066A">
                          <w:rPr>
                            <w:rFonts w:ascii="Arial" w:hAnsi="Arial" w:cs="Arial"/>
                            <w:szCs w:val="21"/>
                          </w:rPr>
                          <w:t>2010</w:t>
                        </w:r>
                        <w:r>
                          <w:rPr>
                            <w:rFonts w:ascii="Arial" w:hAnsi="Arial" w:cs="Arial"/>
                            <w:szCs w:val="21"/>
                          </w:rPr>
                          <w:t>)</w:t>
                        </w:r>
                      </w:p>
                      <w:p w:rsidR="00A47EC5" w:rsidRPr="0050066A" w:rsidRDefault="00A47EC5" w:rsidP="007219B5">
                        <w:pPr>
                          <w:spacing w:line="240" w:lineRule="atLeast"/>
                          <w:jc w:val="center"/>
                          <w:rPr>
                            <w:rFonts w:ascii="Arial" w:hAnsi="Arial" w:cs="Arial"/>
                            <w:szCs w:val="21"/>
                          </w:rPr>
                        </w:pPr>
                        <w:r w:rsidRPr="0050066A">
                          <w:rPr>
                            <w:rFonts w:ascii="Arial" w:hAnsi="Arial" w:cs="Arial"/>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218)</w:t>
                        </w:r>
                      </w:p>
                      <w:p w:rsidR="00A47EC5" w:rsidRPr="0050066A" w:rsidRDefault="00A47EC5" w:rsidP="007219B5">
                        <w:pPr>
                          <w:spacing w:line="240" w:lineRule="atLeast"/>
                          <w:ind w:firstLineChars="100" w:firstLine="210"/>
                          <w:jc w:val="center"/>
                          <w:rPr>
                            <w:rFonts w:ascii="Arial" w:hAnsi="Arial" w:cs="Arial"/>
                            <w:szCs w:val="21"/>
                          </w:rPr>
                        </w:pPr>
                      </w:p>
                      <w:p w:rsidR="00A47EC5" w:rsidRPr="0050066A" w:rsidRDefault="00A47EC5" w:rsidP="007219B5">
                        <w:pPr>
                          <w:jc w:val="center"/>
                          <w:rPr>
                            <w:rFonts w:ascii="Arial" w:hAnsi="Arial" w:cs="Arial"/>
                            <w:szCs w:val="21"/>
                          </w:rPr>
                        </w:pPr>
                      </w:p>
                    </w:txbxContent>
                  </v:textbox>
                </v:rect>
                <v:rect id="Rectangle 8" o:spid="_x0000_s1032" style="position:absolute;left:16192;top:40088;width:15494;height:4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">
                  <v:path arrowok="t"/>
                  <v:textbox inset="2.15992mm,1.08mm,2.15992mm,1.08mm">
                    <w:txbxContent>
                      <w:p w:rsidR="00A47EC5" w:rsidRPr="00CE48F6" w:rsidRDefault="00A47EC5" w:rsidP="007219B5">
                        <w:pPr>
                          <w:jc w:val="center"/>
                          <w:rPr>
                            <w:rFonts w:ascii="Arial" w:hAnsi="Arial" w:cs="Arial"/>
                            <w:szCs w:val="21"/>
                          </w:rPr>
                        </w:pPr>
                        <w:r w:rsidRPr="00CE48F6">
                          <w:rPr>
                            <w:rFonts w:ascii="Arial" w:hAnsi="Arial" w:cs="Arial" w:hint="eastAsia"/>
                            <w:szCs w:val="21"/>
                          </w:rPr>
                          <w:t xml:space="preserve">All patients </w:t>
                        </w:r>
                        <w:r w:rsidRPr="00CE48F6">
                          <w:rPr>
                            <w:rFonts w:ascii="Arial" w:hAnsi="Arial" w:cs="Arial"/>
                            <w:szCs w:val="21"/>
                          </w:rPr>
                          <w:t>included</w:t>
                        </w:r>
                      </w:p>
                      <w:p w:rsidR="00A47EC5" w:rsidRPr="0050066A" w:rsidRDefault="00A47EC5" w:rsidP="007219B5">
                        <w:pPr>
                          <w:jc w:val="center"/>
                          <w:rPr>
                            <w:rFonts w:ascii="Arial" w:hAnsi="Arial" w:cs="Arial"/>
                            <w:szCs w:val="21"/>
                          </w:rPr>
                        </w:pPr>
                        <w:r>
                          <w:rPr>
                            <w:rFonts w:ascii="Arial" w:hAnsi="Arial" w:cs="Arial" w:hint="eastAsia"/>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92</w:t>
                        </w:r>
                        <w:r>
                          <w:rPr>
                            <w:rFonts w:ascii="Arial" w:hAnsi="Arial" w:cs="Arial" w:hint="eastAsia"/>
                            <w:szCs w:val="21"/>
                          </w:rPr>
                          <w:t>)</w:t>
                        </w:r>
                      </w:p>
                    </w:txbxContent>
                  </v:textbox>
                </v:rect>
                <v:rect id="Rectangle 9" o:spid="_x0000_s1033" style="position:absolute;left:3873;top:26924;width:17145;height:44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">
                  <v:path arrowok="t"/>
                  <v:textbox inset="2.15992mm,1.08mm,2.15992mm,1.08mm">
                    <w:txbxContent>
                      <w:p w:rsidR="00A47EC5" w:rsidRPr="0050066A" w:rsidRDefault="00A47EC5" w:rsidP="007219B5">
                        <w:pPr>
                          <w:jc w:val="center"/>
                          <w:rPr>
                            <w:rFonts w:ascii="Arial" w:hAnsi="Arial" w:cs="Arial"/>
                            <w:szCs w:val="21"/>
                          </w:rPr>
                        </w:pPr>
                        <w:r w:rsidRPr="0050066A">
                          <w:rPr>
                            <w:rFonts w:ascii="Arial" w:hAnsi="Arial" w:cs="Arial"/>
                            <w:szCs w:val="21"/>
                          </w:rPr>
                          <w:t>Stem cell transplantation group</w:t>
                        </w:r>
                        <w:r>
                          <w:rPr>
                            <w:rFonts w:ascii="Arial" w:hAnsi="Arial" w:cs="Arial" w:hint="eastAsia"/>
                            <w:szCs w:val="21"/>
                          </w:rPr>
                          <w:t xml:space="preserve"> (</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27</w:t>
                        </w:r>
                        <w:r>
                          <w:rPr>
                            <w:rFonts w:ascii="Arial" w:hAnsi="Arial" w:cs="Arial" w:hint="eastAsia"/>
                            <w:szCs w:val="21"/>
                          </w:rPr>
                          <w:t>)</w:t>
                        </w:r>
                      </w:p>
                      <w:p w:rsidR="00A47EC5" w:rsidRPr="0050066A" w:rsidRDefault="00A47EC5" w:rsidP="007219B5">
                        <w:pPr>
                          <w:jc w:val="center"/>
                          <w:rPr>
                            <w:rFonts w:ascii="Arial" w:hAnsi="Arial" w:cs="Arial"/>
                            <w:szCs w:val="21"/>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3271;top:44513;width:10668;height:276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">
                  <v:stroke endarrow="block"/>
                  <o:lock v:ext="edit" shapetype="f"/>
                </v:shape>
                <v:shape id="AutoShape 11" o:spid="_x0000_s1035" type="#_x0000_t32" style="position:absolute;left:23939;top:44513;width:11877;height:27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">
                  <v:stroke endarrow="block"/>
                  <o:lock v:ext="edit" shapetype="f"/>
                </v:shape>
                <v:shape id="AutoShape 12" o:spid="_x0000_s1036" type="#_x0000_t32" style="position:absolute;left:12446;top:31421;width:11557;height:30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">
                  <v:stroke endarrow="block"/>
                  <o:lock v:ext="edit" shapetype="f"/>
                </v:shape>
                <v:shape id="AutoShape 13" o:spid="_x0000_s1037" type="#_x0000_t32" style="position:absolute;left:24003;top:31421;width:10607;height:306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">
                  <v:stroke endarrow="block"/>
                  <o:lock v:ext="edit" shapetype="f"/>
                </v:shape>
                <v:shape id="AutoShape 14" o:spid="_x0000_s1038" type="#_x0000_t32" style="position:absolute;left:23939;top:38163;width:64;height:192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">
                  <v:stroke endarrow="block"/>
                  <o:lock v:ext="edit" shapetype="f"/>
                </v:shape>
                <v:shape id="AutoShape 15" o:spid="_x0000_s1039" type="#_x0000_t32" style="position:absolute;left:12446;top:23347;width:10922;height:357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">
                  <v:stroke endarrow="block"/>
                  <o:lock v:ext="edit" shapetype="f"/>
                </v:shape>
                <v:shape id="AutoShape 16" o:spid="_x0000_s1040" type="#_x0000_t32" style="position:absolute;left:23368;top:23347;width:11242;height:35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vmMyAAAAOAAAAAPAAAAZHJzL2Rvd25yZXYueG1sRI9Na8JA&#13;&#10;EIbvQv/DMgVvulGK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C6svmMyAAAAOAA&#13;&#10;AAAPAAAAAAAAAAAAAAAAAAcCAABkcnMvZG93bnJldi54bWxQSwUGAAAAAAMAAwC3AAAA/AIAAAAA&#13;&#10;">
                  <v:stroke endarrow="block"/>
                  <o:lock v:ext="edit" shapetype="f"/>
                </v:shape>
                <v:shape id="AutoShape 17" o:spid="_x0000_s1041" type="#_x0000_t32" style="position:absolute;left:29591;top:16151;width:5019;height:413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wXyAAAAOAAAAAPAAAAZHJzL2Rvd25yZXYueG1sRI9Na8JA&#13;&#10;EIbvQv/DMgVvulGo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DV/lwXyAAAAOAA&#13;&#10;AAAPAAAAAAAAAAAAAAAAAAcCAABkcnMvZG93bnJldi54bWxQSwUGAAAAAAMAAwC3AAAA/AIAAAAA&#13;&#10;">
                  <v:stroke endarrow="block"/>
                  <o:lock v:ext="edit" shapetype="f"/>
                </v:shape>
                <v:rect id="Rectangle 18" o:spid="_x0000_s1042" style="position:absolute;left:26738;top:26924;width:15743;height:44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">
                  <v:path arrowok="t"/>
                  <v:textbox inset="2.15992mm,1.08mm,2.15992mm,1.08mm">
                    <w:txbxContent>
                      <w:p w:rsidR="00A47EC5" w:rsidRPr="0050066A" w:rsidRDefault="00A47EC5" w:rsidP="007219B5">
                        <w:pPr>
                          <w:jc w:val="center"/>
                          <w:rPr>
                            <w:rFonts w:ascii="Arial" w:hAnsi="Arial" w:cs="Arial"/>
                            <w:szCs w:val="21"/>
                          </w:rPr>
                        </w:pPr>
                        <w:r w:rsidRPr="0050066A">
                          <w:rPr>
                            <w:rFonts w:ascii="Arial" w:hAnsi="Arial" w:cs="Arial"/>
                            <w:szCs w:val="21"/>
                          </w:rPr>
                          <w:t xml:space="preserve">Non-transplantation group </w:t>
                        </w:r>
                        <w:r>
                          <w:rPr>
                            <w:rFonts w:ascii="Arial" w:hAnsi="Arial" w:cs="Arial" w:hint="eastAsia"/>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132</w:t>
                        </w:r>
                        <w:r>
                          <w:rPr>
                            <w:rFonts w:ascii="Arial" w:hAnsi="Arial" w:cs="Arial" w:hint="eastAsia"/>
                            <w:szCs w:val="21"/>
                          </w:rPr>
                          <w:t>)</w:t>
                        </w:r>
                      </w:p>
                      <w:p w:rsidR="00A47EC5" w:rsidRPr="0050066A" w:rsidRDefault="00A47EC5" w:rsidP="007219B5">
                        <w:pPr>
                          <w:jc w:val="center"/>
                          <w:rPr>
                            <w:rFonts w:ascii="Arial" w:hAnsi="Arial" w:cs="Arial"/>
                            <w:szCs w:val="21"/>
                          </w:rPr>
                        </w:pPr>
                      </w:p>
                    </w:txbxContent>
                  </v:textbox>
                </v:rect>
                <v:shape id="AutoShape 19" o:spid="_x0000_s1043" type="#_x0000_t109" style="position:absolute;left:508;top:16151;width:10951;height:5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">
                  <v:path arrowok="t"/>
                  <v:textbox inset="2.15992mm,1.08mm,2.15992mm,1.08mm">
                    <w:txbxContent>
                      <w:p w:rsidR="00A47EC5" w:rsidRPr="0050066A" w:rsidRDefault="00A47EC5" w:rsidP="007219B5">
                        <w:pPr>
                          <w:rPr>
                            <w:rFonts w:ascii="Arial" w:hAnsi="Arial" w:cs="Arial"/>
                            <w:szCs w:val="21"/>
                          </w:rPr>
                        </w:pPr>
                        <w:r w:rsidRPr="0050066A">
                          <w:rPr>
                            <w:rFonts w:ascii="Arial" w:hAnsi="Arial" w:cs="Arial"/>
                            <w:szCs w:val="21"/>
                          </w:rPr>
                          <w:t xml:space="preserve">3 </w:t>
                        </w:r>
                        <w:r w:rsidRPr="0050066A">
                          <w:rPr>
                            <w:rFonts w:ascii="Arial" w:hAnsi="Arial" w:cs="Arial"/>
                            <w:szCs w:val="21"/>
                          </w:rPr>
                          <w:t>loss to follow up</w:t>
                        </w:r>
                      </w:p>
                      <w:p w:rsidR="00A47EC5" w:rsidRPr="0050066A" w:rsidRDefault="00A47EC5" w:rsidP="007219B5">
                        <w:pPr>
                          <w:jc w:val="center"/>
                          <w:rPr>
                            <w:rFonts w:ascii="Arial" w:hAnsi="Arial" w:cs="Arial"/>
                            <w:szCs w:val="21"/>
                          </w:rPr>
                        </w:pPr>
                      </w:p>
                      <w:p w:rsidR="00A47EC5" w:rsidRPr="0050066A" w:rsidRDefault="00A47EC5" w:rsidP="007219B5">
                        <w:pPr>
                          <w:jc w:val="center"/>
                          <w:rPr>
                            <w:rFonts w:ascii="Arial" w:hAnsi="Arial" w:cs="Arial"/>
                            <w:szCs w:val="21"/>
                          </w:rPr>
                        </w:pPr>
                        <w:r w:rsidRPr="0050066A">
                          <w:rPr>
                            <w:rFonts w:ascii="Arial" w:hAnsi="Arial" w:cs="Arial"/>
                            <w:szCs w:val="21"/>
                          </w:rPr>
                          <w:t>3</w:t>
                        </w:r>
                      </w:p>
                      <w:p w:rsidR="00A47EC5" w:rsidRPr="0050066A" w:rsidRDefault="00A47EC5" w:rsidP="007219B5">
                        <w:pPr>
                          <w:rPr>
                            <w:rFonts w:ascii="Arial" w:hAnsi="Arial" w:cs="Arial"/>
                            <w:szCs w:val="21"/>
                          </w:rPr>
                        </w:pPr>
                      </w:p>
                    </w:txbxContent>
                  </v:textbox>
                </v:shape>
                <v:rect id="Rectangle 20" o:spid="_x0000_s1044" style="position:absolute;left:4953;top:8955;width:17145;height:4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">
                  <v:path arrowok="t"/>
                  <v:textbox inset="2.15992mm,1.08mm,2.15992mm,1.08mm">
                    <w:txbxContent>
                      <w:p w:rsidR="00A47EC5" w:rsidRDefault="00A47EC5" w:rsidP="007219B5">
                        <w:pPr>
                          <w:rPr>
                            <w:rFonts w:ascii="Arial" w:hAnsi="Arial" w:cs="Arial"/>
                            <w:szCs w:val="21"/>
                          </w:rPr>
                        </w:pPr>
                        <w:r w:rsidRPr="0050066A">
                          <w:rPr>
                            <w:rFonts w:ascii="Arial" w:hAnsi="Arial" w:cs="Arial"/>
                            <w:szCs w:val="21"/>
                          </w:rPr>
                          <w:t xml:space="preserve">Stem cell transplantation </w:t>
                        </w:r>
                      </w:p>
                      <w:p w:rsidR="00A47EC5" w:rsidRPr="0050066A" w:rsidRDefault="00A47EC5" w:rsidP="007219B5">
                        <w:pPr>
                          <w:ind w:firstLineChars="300" w:firstLine="630"/>
                          <w:rPr>
                            <w:rFonts w:ascii="Arial" w:hAnsi="Arial" w:cs="Arial"/>
                            <w:szCs w:val="21"/>
                          </w:rPr>
                        </w:pPr>
                        <w:r w:rsidRPr="0050066A">
                          <w:rPr>
                            <w:rFonts w:ascii="Arial" w:hAnsi="Arial" w:cs="Arial"/>
                            <w:szCs w:val="21"/>
                          </w:rPr>
                          <w:t>group</w:t>
                        </w:r>
                        <w:r>
                          <w:rPr>
                            <w:rFonts w:ascii="Arial" w:hAnsi="Arial" w:cs="Arial" w:hint="eastAsia"/>
                            <w:szCs w:val="21"/>
                          </w:rPr>
                          <w:t xml:space="preserve"> (</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30</w:t>
                        </w:r>
                        <w:r>
                          <w:rPr>
                            <w:rFonts w:ascii="Arial" w:hAnsi="Arial" w:cs="Arial" w:hint="eastAsia"/>
                            <w:szCs w:val="21"/>
                          </w:rPr>
                          <w:t>)</w:t>
                        </w:r>
                      </w:p>
                      <w:p w:rsidR="00A47EC5" w:rsidRPr="0050066A" w:rsidRDefault="00A47EC5" w:rsidP="007219B5">
                        <w:pPr>
                          <w:jc w:val="center"/>
                          <w:rPr>
                            <w:rFonts w:ascii="Arial" w:hAnsi="Arial" w:cs="Arial"/>
                            <w:szCs w:val="21"/>
                          </w:rPr>
                        </w:pPr>
                      </w:p>
                    </w:txbxContent>
                  </v:textbox>
                </v:rect>
                <v:shape id="AutoShape 21" o:spid="_x0000_s1045" type="#_x0000_t32" style="position:absolute;left:13525;top:6603;width:10389;height:235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">
                  <v:stroke endarrow="block"/>
                  <o:lock v:ext="edit" shapetype="f"/>
                </v:shape>
                <v:shape id="AutoShape 22" o:spid="_x0000_s1046" type="#_x0000_t32" style="position:absolute;left:23914;top:6603;width:10840;height:23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">
                  <v:stroke endarrow="block"/>
                  <o:lock v:ext="edit" shapetype="f"/>
                </v:shape>
                <v:shape id="AutoShape 23" o:spid="_x0000_s1047" type="#_x0000_t32" style="position:absolute;left:13525;top:13842;width:9843;height:500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">
                  <v:stroke endarrow="block"/>
                  <o:lock v:ext="edit" shapetype="f"/>
                </v:shape>
                <v:shape id="AutoShape 24" o:spid="_x0000_s1048" type="#_x0000_t32" style="position:absolute;left:23368;top:13842;width:11386;height:500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">
                  <v:stroke endarrow="block"/>
                  <o:lock v:ext="edit" shapetype="f"/>
                </v:shape>
                <v:rect id="Rectangle 25" o:spid="_x0000_s1049" style="position:absolute;left:27028;top:8955;width:15453;height:4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">
                  <v:path arrowok="t"/>
                  <v:textbox inset="2.15992mm,1.08mm,2.15992mm,1.08mm">
                    <w:txbxContent>
                      <w:p w:rsidR="00A47EC5" w:rsidRPr="0050066A" w:rsidRDefault="00A47EC5" w:rsidP="007219B5">
                        <w:pPr>
                          <w:jc w:val="center"/>
                          <w:rPr>
                            <w:rFonts w:ascii="Arial" w:hAnsi="Arial" w:cs="Arial"/>
                            <w:szCs w:val="21"/>
                          </w:rPr>
                        </w:pPr>
                        <w:r w:rsidRPr="0050066A">
                          <w:rPr>
                            <w:rFonts w:ascii="Arial" w:hAnsi="Arial" w:cs="Arial"/>
                            <w:szCs w:val="21"/>
                          </w:rPr>
                          <w:t>Non-transplantation group</w:t>
                        </w:r>
                        <w:r>
                          <w:rPr>
                            <w:rFonts w:ascii="Arial" w:hAnsi="Arial" w:cs="Arial" w:hint="eastAsia"/>
                            <w:szCs w:val="21"/>
                          </w:rPr>
                          <w:t xml:space="preserve"> </w:t>
                        </w:r>
                        <w:r w:rsidRPr="0050066A">
                          <w:rPr>
                            <w:rFonts w:ascii="Arial" w:hAnsi="Arial" w:cs="Arial"/>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188)</w:t>
                        </w:r>
                      </w:p>
                      <w:p w:rsidR="00A47EC5" w:rsidRPr="0050066A" w:rsidRDefault="00A47EC5" w:rsidP="007219B5">
                        <w:pPr>
                          <w:jc w:val="center"/>
                          <w:rPr>
                            <w:rFonts w:ascii="Arial" w:hAnsi="Arial" w:cs="Arial"/>
                            <w:szCs w:val="21"/>
                          </w:rPr>
                        </w:pPr>
                      </w:p>
                    </w:txbxContent>
                  </v:textbox>
                </v:rect>
                <v:rect id="Rectangle 26" o:spid="_x0000_s1050" style="position:absolute;left:4445;top:47274;width:17653;height:5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">
                  <v:path arrowok="t"/>
                  <v:textbox inset="2.15992mm,1.08mm,2.15992mm,1.08mm">
                    <w:txbxContent>
                      <w:p w:rsidR="00A47EC5" w:rsidRPr="0050066A" w:rsidRDefault="00A47EC5" w:rsidP="007219B5">
                        <w:pPr>
                          <w:jc w:val="center"/>
                          <w:rPr>
                            <w:rFonts w:ascii="Arial" w:hAnsi="Arial" w:cs="Arial"/>
                            <w:szCs w:val="21"/>
                          </w:rPr>
                        </w:pPr>
                        <w:r w:rsidRPr="0050066A">
                          <w:rPr>
                            <w:rFonts w:ascii="Arial" w:hAnsi="Arial" w:cs="Arial"/>
                            <w:szCs w:val="21"/>
                          </w:rPr>
                          <w:t xml:space="preserve">Stem cell transplantation group </w:t>
                        </w:r>
                        <w:r>
                          <w:rPr>
                            <w:rFonts w:ascii="Arial" w:hAnsi="Arial" w:cs="Arial" w:hint="eastAsia"/>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23</w:t>
                        </w:r>
                        <w:r>
                          <w:rPr>
                            <w:rFonts w:ascii="Arial" w:hAnsi="Arial" w:cs="Arial" w:hint="eastAsia"/>
                            <w:szCs w:val="21"/>
                          </w:rPr>
                          <w:t>)</w:t>
                        </w:r>
                      </w:p>
                      <w:p w:rsidR="00A47EC5" w:rsidRPr="0050066A" w:rsidRDefault="00A47EC5" w:rsidP="007219B5">
                        <w:pPr>
                          <w:jc w:val="center"/>
                          <w:rPr>
                            <w:rFonts w:ascii="Arial" w:hAnsi="Arial" w:cs="Arial"/>
                            <w:szCs w:val="21"/>
                          </w:rPr>
                        </w:pPr>
                      </w:p>
                    </w:txbxContent>
                  </v:textbox>
                </v:rect>
                <v:rect id="Rectangle 27" o:spid="_x0000_s1051" style="position:absolute;left:27691;top:47274;width:16251;height:5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">
                  <v:path arrowok="t"/>
                  <v:textbox inset="2.15992mm,1.08mm,2.15992mm,1.08mm">
                    <w:txbxContent>
                      <w:p w:rsidR="00A47EC5" w:rsidRPr="0050066A" w:rsidRDefault="00A47EC5" w:rsidP="007219B5">
                        <w:pPr>
                          <w:jc w:val="center"/>
                          <w:rPr>
                            <w:rFonts w:ascii="Arial" w:hAnsi="Arial" w:cs="Arial"/>
                            <w:szCs w:val="21"/>
                          </w:rPr>
                        </w:pPr>
                        <w:r w:rsidRPr="0050066A">
                          <w:rPr>
                            <w:rFonts w:ascii="Arial" w:hAnsi="Arial" w:cs="Arial"/>
                            <w:szCs w:val="21"/>
                          </w:rPr>
                          <w:t xml:space="preserve">Non-transplantation group </w:t>
                        </w:r>
                        <w:r>
                          <w:rPr>
                            <w:rFonts w:ascii="Arial" w:hAnsi="Arial" w:cs="Arial" w:hint="eastAsia"/>
                            <w:szCs w:val="21"/>
                          </w:rPr>
                          <w:t>(</w:t>
                        </w:r>
                        <w:r w:rsidRPr="001711AD">
                          <w:rPr>
                            <w:rFonts w:ascii="Arial" w:hAnsi="Arial" w:cs="Arial"/>
                            <w:i/>
                            <w:szCs w:val="21"/>
                          </w:rPr>
                          <w:t>n</w:t>
                        </w:r>
                        <w:r>
                          <w:rPr>
                            <w:rFonts w:ascii="Arial" w:hAnsi="Arial" w:cs="Arial"/>
                            <w:szCs w:val="21"/>
                          </w:rPr>
                          <w:t xml:space="preserve"> </w:t>
                        </w:r>
                        <w:r w:rsidRPr="0050066A">
                          <w:rPr>
                            <w:rFonts w:ascii="Arial" w:hAnsi="Arial" w:cs="Arial"/>
                            <w:szCs w:val="21"/>
                          </w:rPr>
                          <w:t>=</w:t>
                        </w:r>
                        <w:r>
                          <w:rPr>
                            <w:rFonts w:ascii="Arial" w:hAnsi="Arial" w:cs="Arial" w:hint="eastAsia"/>
                            <w:szCs w:val="21"/>
                          </w:rPr>
                          <w:t xml:space="preserve"> </w:t>
                        </w:r>
                        <w:r w:rsidRPr="0050066A">
                          <w:rPr>
                            <w:rFonts w:ascii="Arial" w:hAnsi="Arial" w:cs="Arial"/>
                            <w:szCs w:val="21"/>
                          </w:rPr>
                          <w:t>69</w:t>
                        </w:r>
                        <w:r>
                          <w:rPr>
                            <w:rFonts w:ascii="Arial" w:hAnsi="Arial" w:cs="Arial" w:hint="eastAsia"/>
                            <w:szCs w:val="21"/>
                          </w:rPr>
                          <w:t>)</w:t>
                        </w:r>
                      </w:p>
                      <w:p w:rsidR="00A47EC5" w:rsidRPr="0050066A" w:rsidRDefault="00A47EC5" w:rsidP="007219B5">
                        <w:pPr>
                          <w:jc w:val="center"/>
                          <w:rPr>
                            <w:rFonts w:ascii="Arial" w:hAnsi="Arial" w:cs="Arial"/>
                            <w:szCs w:val="21"/>
                          </w:rPr>
                        </w:pPr>
                      </w:p>
                    </w:txbxContent>
                  </v:textbox>
                </v:rect>
                <v:shape id="AutoShape 28" o:spid="_x0000_s1052" type="#_x0000_t32" style="position:absolute;left:11459;top:16162;width:6892;height:268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">
                  <v:stroke endarrow="block"/>
                  <o:lock v:ext="edit" shapetype="f"/>
                </v:shape>
                <w10:anchorlock/>
              </v:group>
            </w:pict>
          </mc:Fallback>
        </mc:AlternateContent>
      </w:r>
    </w:p>
    <w:p w:rsidR="001711AD" w:rsidRPr="007D3CB5" w:rsidRDefault="001711AD" w:rsidP="001711AD">
      <w:pPr>
        <w:widowControl/>
        <w:spacing w:line="360" w:lineRule="auto"/>
        <w:rPr>
          <w:rFonts w:ascii="Book Antiqua" w:eastAsia="SimSun" w:hAnsi="Book Antiqua" w:cs="Arial"/>
          <w:kern w:val="0"/>
          <w:sz w:val="24"/>
          <w:szCs w:val="24"/>
        </w:rPr>
      </w:pPr>
      <w:r w:rsidRPr="007D3CB5">
        <w:rPr>
          <w:rFonts w:ascii="Book Antiqua" w:eastAsia="SimSun" w:hAnsi="Book Antiqua" w:cs="Arial"/>
          <w:b/>
          <w:bCs/>
          <w:kern w:val="0"/>
          <w:sz w:val="24"/>
          <w:szCs w:val="24"/>
        </w:rPr>
        <w:t>Figure</w:t>
      </w:r>
      <w:r w:rsidR="001738B7">
        <w:rPr>
          <w:rFonts w:ascii="Book Antiqua" w:eastAsia="SimSun" w:hAnsi="Book Antiqua" w:cs="Arial" w:hint="eastAsia"/>
          <w:b/>
          <w:bCs/>
          <w:kern w:val="0"/>
          <w:sz w:val="24"/>
          <w:szCs w:val="24"/>
        </w:rPr>
        <w:t xml:space="preserve"> </w:t>
      </w:r>
      <w:r w:rsidRPr="007D3CB5">
        <w:rPr>
          <w:rFonts w:ascii="Book Antiqua" w:eastAsia="SimSun" w:hAnsi="Book Antiqua" w:cs="Arial"/>
          <w:b/>
          <w:bCs/>
          <w:kern w:val="0"/>
          <w:sz w:val="24"/>
          <w:szCs w:val="24"/>
        </w:rPr>
        <w:t>1</w:t>
      </w:r>
      <w:r>
        <w:rPr>
          <w:rFonts w:ascii="Book Antiqua" w:eastAsia="SimSun" w:hAnsi="Book Antiqua" w:cs="Arial" w:hint="eastAsia"/>
          <w:b/>
          <w:bCs/>
          <w:kern w:val="0"/>
          <w:sz w:val="24"/>
          <w:szCs w:val="24"/>
        </w:rPr>
        <w:t xml:space="preserve"> </w:t>
      </w:r>
      <w:r w:rsidR="00466039">
        <w:rPr>
          <w:rFonts w:ascii="Book Antiqua" w:eastAsia="SimSun" w:hAnsi="Book Antiqua" w:cs="Arial"/>
          <w:b/>
          <w:bCs/>
          <w:kern w:val="0"/>
          <w:sz w:val="24"/>
          <w:szCs w:val="24"/>
        </w:rPr>
        <w:t>Flowchart of the study subject</w:t>
      </w:r>
      <w:r w:rsidRPr="007D3CB5">
        <w:rPr>
          <w:rFonts w:ascii="Book Antiqua" w:eastAsia="SimSun" w:hAnsi="Book Antiqua" w:cs="Arial"/>
          <w:b/>
          <w:bCs/>
          <w:kern w:val="0"/>
          <w:sz w:val="24"/>
          <w:szCs w:val="24"/>
        </w:rPr>
        <w:t xml:space="preserve"> enrollment.</w:t>
      </w:r>
    </w:p>
    <w:p w:rsidR="00F568DF" w:rsidRPr="00466039" w:rsidRDefault="00F568DF"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7219B5" w:rsidRPr="007D3CB5" w:rsidRDefault="007219B5" w:rsidP="00A85D23">
      <w:pPr>
        <w:widowControl/>
        <w:spacing w:line="360" w:lineRule="auto"/>
        <w:rPr>
          <w:rFonts w:ascii="Book Antiqua" w:hAnsi="Book Antiqua" w:cs="Arial"/>
          <w:sz w:val="24"/>
          <w:szCs w:val="24"/>
        </w:rPr>
      </w:pPr>
    </w:p>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noProof/>
          <w:sz w:val="24"/>
          <w:szCs w:val="24"/>
        </w:rPr>
        <w:lastRenderedPageBreak/>
        <w:drawing>
          <wp:inline distT="0" distB="0" distL="0" distR="0" wp14:anchorId="77B9915C" wp14:editId="250A71FB">
            <wp:extent cx="5274310" cy="2075847"/>
            <wp:effectExtent l="0" t="0" r="2540" b="635"/>
            <wp:docPr id="2" name="图片 2" descr="E:\共享\下载\40453\新建文件夹\Manuscript Files\figure2横向.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共享\下载\40453\新建文件夹\Manuscript Files\figure2横向.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075847"/>
                    </a:xfrm>
                    <a:prstGeom prst="rect">
                      <a:avLst/>
                    </a:prstGeom>
                    <a:noFill/>
                    <a:ln>
                      <a:noFill/>
                    </a:ln>
                  </pic:spPr>
                </pic:pic>
              </a:graphicData>
            </a:graphic>
          </wp:inline>
        </w:drawing>
      </w:r>
    </w:p>
    <w:p w:rsidR="001711AD" w:rsidRPr="001711AD" w:rsidRDefault="001711AD" w:rsidP="001711AD">
      <w:pPr>
        <w:widowControl/>
        <w:spacing w:line="360" w:lineRule="auto"/>
        <w:rPr>
          <w:rFonts w:ascii="Book Antiqua" w:eastAsia="SimSun" w:hAnsi="Book Antiqua" w:cs="Arial"/>
          <w:b/>
          <w:bCs/>
          <w:kern w:val="0"/>
          <w:sz w:val="24"/>
          <w:szCs w:val="24"/>
        </w:rPr>
      </w:pPr>
      <w:r w:rsidRPr="007D3CB5">
        <w:rPr>
          <w:rFonts w:ascii="Book Antiqua" w:eastAsia="SimSun" w:hAnsi="Book Antiqua" w:cs="Arial"/>
          <w:b/>
          <w:bCs/>
          <w:kern w:val="0"/>
          <w:sz w:val="24"/>
          <w:szCs w:val="24"/>
        </w:rPr>
        <w:t xml:space="preserve">Figure 2 </w:t>
      </w:r>
      <w:r w:rsidRPr="00C374EA">
        <w:rPr>
          <w:rFonts w:ascii="Book Antiqua" w:eastAsia="SimSun" w:hAnsi="Book Antiqua" w:cs="Arial"/>
          <w:b/>
          <w:bCs/>
          <w:noProof/>
          <w:kern w:val="0"/>
          <w:sz w:val="24"/>
          <w:szCs w:val="24"/>
        </w:rPr>
        <w:t>Long</w:t>
      </w:r>
      <w:r w:rsidR="00C374EA" w:rsidRPr="00C374EA">
        <w:rPr>
          <w:rFonts w:ascii="Book Antiqua" w:eastAsia="SimSun" w:hAnsi="Book Antiqua" w:cs="Arial" w:hint="eastAsia"/>
          <w:b/>
          <w:bCs/>
          <w:noProof/>
          <w:kern w:val="0"/>
          <w:sz w:val="24"/>
          <w:szCs w:val="24"/>
        </w:rPr>
        <w:t>-</w:t>
      </w:r>
      <w:r w:rsidRPr="00C374EA">
        <w:rPr>
          <w:rFonts w:ascii="Book Antiqua" w:eastAsia="SimSun" w:hAnsi="Book Antiqua" w:cs="Arial"/>
          <w:b/>
          <w:bCs/>
          <w:noProof/>
          <w:kern w:val="0"/>
          <w:sz w:val="24"/>
          <w:szCs w:val="24"/>
        </w:rPr>
        <w:t>term</w:t>
      </w:r>
      <w:r>
        <w:rPr>
          <w:rFonts w:ascii="Book Antiqua" w:eastAsia="SimSun" w:hAnsi="Book Antiqua" w:cs="Arial"/>
          <w:b/>
          <w:bCs/>
          <w:kern w:val="0"/>
          <w:sz w:val="24"/>
          <w:szCs w:val="24"/>
        </w:rPr>
        <w:t xml:space="preserve"> outcome</w:t>
      </w:r>
      <w:r w:rsidR="0087066A">
        <w:rPr>
          <w:rFonts w:ascii="Book Antiqua" w:eastAsia="SimSun" w:hAnsi="Book Antiqua" w:cs="Arial" w:hint="eastAsia"/>
          <w:b/>
          <w:bCs/>
          <w:kern w:val="0"/>
          <w:sz w:val="24"/>
          <w:szCs w:val="24"/>
        </w:rPr>
        <w:t>s</w:t>
      </w:r>
      <w:r>
        <w:rPr>
          <w:rFonts w:ascii="Book Antiqua" w:eastAsia="SimSun" w:hAnsi="Book Antiqua" w:cs="Arial"/>
          <w:b/>
          <w:bCs/>
          <w:kern w:val="0"/>
          <w:sz w:val="24"/>
          <w:szCs w:val="24"/>
        </w:rPr>
        <w:t xml:space="preserve"> of the study subjects.</w:t>
      </w:r>
      <w:r>
        <w:rPr>
          <w:rFonts w:ascii="Book Antiqua" w:eastAsia="SimSun" w:hAnsi="Book Antiqua" w:cs="Arial" w:hint="eastAsia"/>
          <w:b/>
          <w:bCs/>
          <w:kern w:val="0"/>
          <w:sz w:val="24"/>
          <w:szCs w:val="24"/>
        </w:rPr>
        <w:t xml:space="preserve"> </w:t>
      </w:r>
      <w:r w:rsidRPr="001711AD">
        <w:rPr>
          <w:rFonts w:ascii="Book Antiqua" w:eastAsia="SimSun" w:hAnsi="Book Antiqua" w:cs="Arial"/>
          <w:bCs/>
          <w:kern w:val="0"/>
          <w:sz w:val="24"/>
          <w:szCs w:val="24"/>
        </w:rPr>
        <w:t>A: Survival curve of the study subjects</w:t>
      </w:r>
      <w:r w:rsidRPr="001711AD">
        <w:rPr>
          <w:rFonts w:ascii="Book Antiqua" w:eastAsia="SimSun" w:hAnsi="Book Antiqua" w:cs="Arial" w:hint="eastAsia"/>
          <w:bCs/>
          <w:kern w:val="0"/>
          <w:sz w:val="24"/>
          <w:szCs w:val="24"/>
        </w:rPr>
        <w:t>;</w:t>
      </w:r>
      <w:r w:rsidRPr="001711AD">
        <w:rPr>
          <w:rFonts w:ascii="Book Antiqua" w:eastAsia="SimSun" w:hAnsi="Book Antiqua" w:cs="Arial"/>
          <w:bCs/>
          <w:kern w:val="0"/>
          <w:sz w:val="24"/>
          <w:szCs w:val="24"/>
        </w:rPr>
        <w:t xml:space="preserve"> B: Risk curve for hepatocellular carcinoma in the study subjects.</w:t>
      </w:r>
    </w:p>
    <w:p w:rsidR="00F568DF" w:rsidRPr="007D3CB5" w:rsidRDefault="00F568DF" w:rsidP="00A85D23">
      <w:pPr>
        <w:widowControl/>
        <w:spacing w:line="360" w:lineRule="auto"/>
        <w:rPr>
          <w:rFonts w:ascii="Book Antiqua" w:hAnsi="Book Antiqua" w:cs="Arial"/>
          <w:sz w:val="24"/>
          <w:szCs w:val="24"/>
        </w:rPr>
      </w:pPr>
      <w:r w:rsidRPr="007D3CB5">
        <w:rPr>
          <w:rFonts w:ascii="Book Antiqua" w:hAnsi="Book Antiqua" w:cs="Arial"/>
          <w:sz w:val="24"/>
          <w:szCs w:val="24"/>
        </w:rPr>
        <w:br w:type="page"/>
      </w:r>
    </w:p>
    <w:p w:rsidR="00F568DF" w:rsidRPr="007D3CB5" w:rsidRDefault="001738B7" w:rsidP="00A85D23">
      <w:pPr>
        <w:spacing w:line="360" w:lineRule="auto"/>
        <w:rPr>
          <w:rFonts w:ascii="Book Antiqua" w:hAnsi="Book Antiqua" w:cs="Arial"/>
          <w:b/>
          <w:sz w:val="24"/>
          <w:szCs w:val="24"/>
        </w:rPr>
      </w:pPr>
      <w:r>
        <w:rPr>
          <w:rFonts w:ascii="Book Antiqua" w:hAnsi="Book Antiqua" w:cs="Arial"/>
          <w:b/>
          <w:sz w:val="24"/>
          <w:szCs w:val="24"/>
        </w:rPr>
        <w:lastRenderedPageBreak/>
        <w:t>Table 1</w:t>
      </w:r>
      <w:r>
        <w:rPr>
          <w:rFonts w:ascii="Book Antiqua" w:hAnsi="Book Antiqua" w:cs="Arial" w:hint="eastAsia"/>
          <w:b/>
          <w:sz w:val="24"/>
          <w:szCs w:val="24"/>
        </w:rPr>
        <w:t xml:space="preserve"> </w:t>
      </w:r>
      <w:r w:rsidR="00F568DF" w:rsidRPr="007D3CB5">
        <w:rPr>
          <w:rFonts w:ascii="Book Antiqua" w:hAnsi="Book Antiqua" w:cs="Arial"/>
          <w:b/>
          <w:sz w:val="24"/>
          <w:szCs w:val="24"/>
        </w:rPr>
        <w:t>Comparison of the baseline demographic and clinical characteristics between the stem cell transplantation group and the non-transplantation group</w:t>
      </w:r>
    </w:p>
    <w:tbl>
      <w:tblPr>
        <w:tblStyle w:val="TableGrid"/>
        <w:tblW w:w="14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570"/>
        <w:gridCol w:w="2126"/>
        <w:gridCol w:w="992"/>
        <w:gridCol w:w="284"/>
        <w:gridCol w:w="2551"/>
        <w:gridCol w:w="2410"/>
        <w:gridCol w:w="1022"/>
      </w:tblGrid>
      <w:tr w:rsidR="007D3CB5" w:rsidRPr="007D3CB5" w:rsidTr="001738B7">
        <w:trPr>
          <w:jc w:val="center"/>
        </w:trPr>
        <w:tc>
          <w:tcPr>
            <w:tcW w:w="2834" w:type="dxa"/>
            <w:vMerge w:val="restart"/>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Characteristics</w:t>
            </w:r>
          </w:p>
        </w:tc>
        <w:tc>
          <w:tcPr>
            <w:tcW w:w="5688" w:type="dxa"/>
            <w:gridSpan w:val="3"/>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Before propensity score matching</w:t>
            </w:r>
          </w:p>
        </w:tc>
        <w:tc>
          <w:tcPr>
            <w:tcW w:w="284" w:type="dxa"/>
          </w:tcPr>
          <w:p w:rsidR="00F568DF" w:rsidRPr="007D3CB5" w:rsidRDefault="00F568DF" w:rsidP="00A85D23">
            <w:pPr>
              <w:spacing w:line="360" w:lineRule="auto"/>
              <w:rPr>
                <w:rFonts w:ascii="Book Antiqua" w:hAnsi="Book Antiqua" w:cs="Arial"/>
                <w:sz w:val="24"/>
                <w:szCs w:val="24"/>
              </w:rPr>
            </w:pPr>
          </w:p>
        </w:tc>
        <w:tc>
          <w:tcPr>
            <w:tcW w:w="5983" w:type="dxa"/>
            <w:gridSpan w:val="3"/>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After propensity score matching</w:t>
            </w:r>
          </w:p>
        </w:tc>
      </w:tr>
      <w:tr w:rsidR="007D3CB5" w:rsidRPr="007D3CB5" w:rsidTr="001738B7">
        <w:trPr>
          <w:jc w:val="center"/>
        </w:trPr>
        <w:tc>
          <w:tcPr>
            <w:tcW w:w="2834" w:type="dxa"/>
            <w:vMerge/>
            <w:vAlign w:val="center"/>
          </w:tcPr>
          <w:p w:rsidR="00F568DF" w:rsidRPr="007D3CB5" w:rsidRDefault="00F568DF" w:rsidP="00A85D23">
            <w:pPr>
              <w:spacing w:line="360" w:lineRule="auto"/>
              <w:rPr>
                <w:rFonts w:ascii="Book Antiqua" w:hAnsi="Book Antiqua" w:cs="Arial"/>
                <w:sz w:val="24"/>
                <w:szCs w:val="24"/>
              </w:rPr>
            </w:pP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Stem cell transplantation group (</w:t>
            </w:r>
            <w:r w:rsidRPr="007D3CB5">
              <w:rPr>
                <w:rFonts w:ascii="Book Antiqua" w:hAnsi="Book Antiqua" w:cs="Arial"/>
                <w:i/>
                <w:sz w:val="24"/>
                <w:szCs w:val="24"/>
              </w:rPr>
              <w:t>n</w:t>
            </w:r>
            <w:r w:rsidRPr="007D3CB5">
              <w:rPr>
                <w:rFonts w:ascii="Book Antiqua" w:hAnsi="Book Antiqua" w:cs="Arial"/>
                <w:sz w:val="24"/>
                <w:szCs w:val="24"/>
              </w:rPr>
              <w:t xml:space="preserve"> = 27)</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Non-transplantation group (</w:t>
            </w:r>
            <w:r w:rsidRPr="007D3CB5">
              <w:rPr>
                <w:rFonts w:ascii="Book Antiqua" w:hAnsi="Book Antiqua" w:cs="Arial"/>
                <w:i/>
                <w:sz w:val="24"/>
                <w:szCs w:val="24"/>
              </w:rPr>
              <w:t>n</w:t>
            </w:r>
            <w:r w:rsidRPr="007D3CB5">
              <w:rPr>
                <w:rFonts w:ascii="Book Antiqua" w:hAnsi="Book Antiqua" w:cs="Arial"/>
                <w:sz w:val="24"/>
                <w:szCs w:val="24"/>
              </w:rPr>
              <w:t xml:space="preserve"> = 132)</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i/>
                <w:sz w:val="24"/>
                <w:szCs w:val="24"/>
              </w:rPr>
              <w:t>P</w:t>
            </w:r>
            <w:r w:rsidR="001738B7">
              <w:rPr>
                <w:rFonts w:ascii="Book Antiqua" w:eastAsiaTheme="minorEastAsia" w:hAnsi="Book Antiqua" w:cs="Arial" w:hint="eastAsia"/>
                <w:sz w:val="24"/>
                <w:szCs w:val="24"/>
              </w:rPr>
              <w:t>-</w:t>
            </w:r>
            <w:r w:rsidRPr="007D3CB5">
              <w:rPr>
                <w:rFonts w:ascii="Book Antiqua" w:hAnsi="Book Antiqua" w:cs="Arial"/>
                <w:sz w:val="24"/>
                <w:szCs w:val="24"/>
              </w:rPr>
              <w:t>value</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Stem cell transplantation group (</w:t>
            </w:r>
            <w:r w:rsidRPr="007D3CB5">
              <w:rPr>
                <w:rFonts w:ascii="Book Antiqua" w:hAnsi="Book Antiqua" w:cs="Arial"/>
                <w:i/>
                <w:sz w:val="24"/>
                <w:szCs w:val="24"/>
              </w:rPr>
              <w:t>n</w:t>
            </w:r>
            <w:r w:rsidRPr="007D3CB5">
              <w:rPr>
                <w:rFonts w:ascii="Book Antiqua" w:hAnsi="Book Antiqua" w:cs="Arial"/>
                <w:sz w:val="24"/>
                <w:szCs w:val="24"/>
              </w:rPr>
              <w:t xml:space="preserve"> =23)</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Non-transplantation group (</w:t>
            </w:r>
            <w:r w:rsidRPr="007D3CB5">
              <w:rPr>
                <w:rFonts w:ascii="Book Antiqua" w:hAnsi="Book Antiqua" w:cs="Arial"/>
                <w:i/>
                <w:sz w:val="24"/>
                <w:szCs w:val="24"/>
              </w:rPr>
              <w:t>n</w:t>
            </w:r>
            <w:r w:rsidRPr="007D3CB5">
              <w:rPr>
                <w:rFonts w:ascii="Book Antiqua" w:hAnsi="Book Antiqua" w:cs="Arial"/>
                <w:sz w:val="24"/>
                <w:szCs w:val="24"/>
              </w:rPr>
              <w:t xml:space="preserve"> = 69)</w:t>
            </w:r>
          </w:p>
        </w:tc>
        <w:tc>
          <w:tcPr>
            <w:tcW w:w="1022" w:type="dxa"/>
            <w:vAlign w:val="center"/>
          </w:tcPr>
          <w:p w:rsidR="00F568DF" w:rsidRPr="007D3CB5" w:rsidRDefault="00F568DF" w:rsidP="001738B7">
            <w:pPr>
              <w:spacing w:line="360" w:lineRule="auto"/>
              <w:rPr>
                <w:rFonts w:ascii="Book Antiqua" w:hAnsi="Book Antiqua" w:cs="Arial"/>
                <w:sz w:val="24"/>
                <w:szCs w:val="24"/>
              </w:rPr>
            </w:pPr>
            <w:r w:rsidRPr="007D3CB5">
              <w:rPr>
                <w:rFonts w:ascii="Book Antiqua" w:hAnsi="Book Antiqua" w:cs="Arial"/>
                <w:i/>
                <w:sz w:val="24"/>
                <w:szCs w:val="24"/>
              </w:rPr>
              <w:t>P</w:t>
            </w:r>
            <w:r w:rsidR="001738B7">
              <w:rPr>
                <w:rFonts w:ascii="Book Antiqua" w:eastAsiaTheme="minorEastAsia" w:hAnsi="Book Antiqua" w:cs="Arial" w:hint="eastAsia"/>
                <w:sz w:val="24"/>
                <w:szCs w:val="24"/>
              </w:rPr>
              <w:t>-</w:t>
            </w:r>
            <w:r w:rsidRPr="007D3CB5">
              <w:rPr>
                <w:rFonts w:ascii="Book Antiqua" w:hAnsi="Book Antiqua" w:cs="Arial"/>
                <w:sz w:val="24"/>
                <w:szCs w:val="24"/>
              </w:rPr>
              <w:t>value</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No. of male (%)</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18 (66.7%)</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100 (75.8%)</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0.325</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15 (65.2%)</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45 (65.2%)</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w:t>
            </w:r>
          </w:p>
        </w:tc>
      </w:tr>
      <w:tr w:rsidR="007D3CB5" w:rsidRPr="007D3CB5" w:rsidTr="001738B7">
        <w:trPr>
          <w:jc w:val="center"/>
        </w:trPr>
        <w:tc>
          <w:tcPr>
            <w:tcW w:w="2834" w:type="dxa"/>
            <w:vAlign w:val="center"/>
          </w:tcPr>
          <w:p w:rsidR="00F568DF" w:rsidRPr="007D3CB5" w:rsidRDefault="00A27D3A" w:rsidP="00A85D23">
            <w:pPr>
              <w:spacing w:line="360" w:lineRule="auto"/>
              <w:rPr>
                <w:rFonts w:ascii="Book Antiqua" w:hAnsi="Book Antiqua" w:cs="Arial"/>
                <w:sz w:val="24"/>
                <w:szCs w:val="24"/>
              </w:rPr>
            </w:pPr>
            <w:r>
              <w:rPr>
                <w:rFonts w:ascii="Book Antiqua" w:hAnsi="Book Antiqua" w:cs="Arial"/>
                <w:sz w:val="24"/>
                <w:szCs w:val="24"/>
              </w:rPr>
              <w:t>Age (</w:t>
            </w:r>
            <w:proofErr w:type="spellStart"/>
            <w:r>
              <w:rPr>
                <w:rFonts w:ascii="Book Antiqua" w:hAnsi="Book Antiqua" w:cs="Arial"/>
                <w:sz w:val="24"/>
                <w:szCs w:val="24"/>
              </w:rPr>
              <w:t>yr</w:t>
            </w:r>
            <w:proofErr w:type="spellEnd"/>
            <w:r w:rsidR="00F568DF" w:rsidRPr="007D3CB5">
              <w:rPr>
                <w:rFonts w:ascii="Book Antiqua" w:hAnsi="Book Antiqua" w:cs="Arial"/>
                <w:sz w:val="24"/>
                <w:szCs w:val="24"/>
              </w:rPr>
              <w:t>)</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53.7 ± 9.7</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53.3 ± 10.8</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0.84</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53.0 ± 9.7</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55.3 ± 9.8</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0.351</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 xml:space="preserve">History of </w:t>
            </w:r>
            <w:r w:rsidR="00A27D3A">
              <w:rPr>
                <w:rFonts w:ascii="Book Antiqua" w:hAnsi="Book Antiqua" w:cs="Arial"/>
                <w:sz w:val="24"/>
                <w:szCs w:val="24"/>
              </w:rPr>
              <w:t>smoking</w:t>
            </w:r>
            <w:r w:rsidR="00A27D3A">
              <w:rPr>
                <w:rFonts w:ascii="Book Antiqua" w:eastAsiaTheme="minorEastAsia" w:hAnsi="Book Antiqua" w:cs="Arial" w:hint="eastAsia"/>
                <w:sz w:val="24"/>
                <w:szCs w:val="24"/>
              </w:rPr>
              <w:t xml:space="preserve"> </w:t>
            </w:r>
            <w:r w:rsidRPr="007D3CB5">
              <w:rPr>
                <w:rFonts w:ascii="Book Antiqua" w:hAnsi="Book Antiqua" w:cs="Arial"/>
                <w:sz w:val="24"/>
                <w:szCs w:val="24"/>
              </w:rPr>
              <w:t>(%)</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 (22.2%)</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33 (25.0%)</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0.76</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 (17.4%)</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15 (21.7%)</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0.656</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 xml:space="preserve">History of alcohol drinking </w:t>
            </w:r>
            <w:r w:rsidRPr="00A27D3A">
              <w:rPr>
                <w:rFonts w:ascii="Book Antiqua" w:hAnsi="Book Antiqua" w:cs="Arial"/>
                <w:i/>
                <w:sz w:val="24"/>
                <w:szCs w:val="24"/>
              </w:rPr>
              <w:t>n</w:t>
            </w:r>
            <w:r w:rsidR="00A27D3A">
              <w:rPr>
                <w:rFonts w:ascii="Book Antiqua" w:eastAsiaTheme="minorEastAsia" w:hAnsi="Book Antiqua" w:cs="Arial" w:hint="eastAsia"/>
                <w:sz w:val="24"/>
                <w:szCs w:val="24"/>
              </w:rPr>
              <w:t xml:space="preserve"> </w:t>
            </w:r>
            <w:r w:rsidRPr="007D3CB5">
              <w:rPr>
                <w:rFonts w:ascii="Book Antiqua" w:hAnsi="Book Antiqua" w:cs="Arial"/>
                <w:sz w:val="24"/>
                <w:szCs w:val="24"/>
              </w:rPr>
              <w:t>(%)</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8 (29.6%)</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33 (25.0%)</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0.616</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 (26.1%)</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20 (29%)</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0.789</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 xml:space="preserve">Diabetes </w:t>
            </w:r>
            <w:r w:rsidR="00A27D3A" w:rsidRPr="00A27D3A">
              <w:rPr>
                <w:rFonts w:ascii="Book Antiqua" w:hAnsi="Book Antiqua" w:cs="Arial"/>
                <w:i/>
                <w:sz w:val="24"/>
                <w:szCs w:val="24"/>
              </w:rPr>
              <w:t>n</w:t>
            </w:r>
            <w:r w:rsidR="00A27D3A">
              <w:rPr>
                <w:rFonts w:ascii="Book Antiqua" w:eastAsiaTheme="minorEastAsia" w:hAnsi="Book Antiqua" w:cs="Arial" w:hint="eastAsia"/>
                <w:sz w:val="24"/>
                <w:szCs w:val="24"/>
              </w:rPr>
              <w:t xml:space="preserve"> </w:t>
            </w:r>
            <w:r w:rsidR="00A27D3A" w:rsidRPr="007D3CB5">
              <w:rPr>
                <w:rFonts w:ascii="Book Antiqua" w:hAnsi="Book Antiqua" w:cs="Arial"/>
                <w:sz w:val="24"/>
                <w:szCs w:val="24"/>
              </w:rPr>
              <w:t>(%)</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 (22.2%)</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23 (17.4%)</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0.556</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 (26.1%)</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16 (23.2%)</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0.778</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 xml:space="preserve">Family history of liver cancer </w:t>
            </w:r>
            <w:r w:rsidR="00A27D3A" w:rsidRPr="00A27D3A">
              <w:rPr>
                <w:rFonts w:ascii="Book Antiqua" w:hAnsi="Book Antiqua" w:cs="Arial"/>
                <w:i/>
                <w:sz w:val="24"/>
                <w:szCs w:val="24"/>
              </w:rPr>
              <w:t>n</w:t>
            </w:r>
            <w:r w:rsidR="00A27D3A">
              <w:rPr>
                <w:rFonts w:ascii="Book Antiqua" w:eastAsiaTheme="minorEastAsia" w:hAnsi="Book Antiqua" w:cs="Arial" w:hint="eastAsia"/>
                <w:sz w:val="24"/>
                <w:szCs w:val="24"/>
              </w:rPr>
              <w:t xml:space="preserve"> </w:t>
            </w:r>
            <w:r w:rsidR="00A27D3A" w:rsidRPr="007D3CB5">
              <w:rPr>
                <w:rFonts w:ascii="Book Antiqua" w:hAnsi="Book Antiqua" w:cs="Arial"/>
                <w:sz w:val="24"/>
                <w:szCs w:val="24"/>
              </w:rPr>
              <w:t>(%)</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3 (11.1%)</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10 (7.6%)</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0.541</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3 (13%)</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3 (4.3%)</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0.144</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Child-Pugh B to C ratio</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4:23</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67:65</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0.001</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4:19</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17:52</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0.473</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MELD score</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14.36 (9.33</w:t>
            </w:r>
            <w:r w:rsidR="00A27D3A">
              <w:rPr>
                <w:rFonts w:ascii="Book Antiqua" w:hAnsi="Book Antiqua" w:cs="Arial"/>
                <w:sz w:val="24"/>
                <w:szCs w:val="24"/>
              </w:rPr>
              <w:t>-</w:t>
            </w:r>
            <w:r w:rsidRPr="007D3CB5">
              <w:rPr>
                <w:rFonts w:ascii="Book Antiqua" w:hAnsi="Book Antiqua" w:cs="Arial"/>
                <w:sz w:val="24"/>
                <w:szCs w:val="24"/>
              </w:rPr>
              <w:t>18.69)</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10.43 (7.22</w:t>
            </w:r>
            <w:r w:rsidR="00A27D3A">
              <w:rPr>
                <w:rFonts w:ascii="Book Antiqua" w:hAnsi="Book Antiqua" w:cs="Arial"/>
                <w:sz w:val="24"/>
                <w:szCs w:val="24"/>
              </w:rPr>
              <w:t>-</w:t>
            </w:r>
            <w:r w:rsidRPr="007D3CB5">
              <w:rPr>
                <w:rFonts w:ascii="Book Antiqua" w:hAnsi="Book Antiqua" w:cs="Arial"/>
                <w:sz w:val="24"/>
                <w:szCs w:val="24"/>
              </w:rPr>
              <w:t>15.91)</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0.051</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15.55 ± 7.66</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14.21 ± 8.32</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0.498</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 xml:space="preserve">HBsAg positive </w:t>
            </w:r>
            <w:r w:rsidR="00A27D3A" w:rsidRPr="00A27D3A">
              <w:rPr>
                <w:rFonts w:ascii="Book Antiqua" w:hAnsi="Book Antiqua" w:cs="Arial"/>
                <w:i/>
                <w:sz w:val="24"/>
                <w:szCs w:val="24"/>
              </w:rPr>
              <w:t>n</w:t>
            </w:r>
            <w:r w:rsidR="00A27D3A">
              <w:rPr>
                <w:rFonts w:ascii="Book Antiqua" w:eastAsiaTheme="minorEastAsia" w:hAnsi="Book Antiqua" w:cs="Arial" w:hint="eastAsia"/>
                <w:sz w:val="24"/>
                <w:szCs w:val="24"/>
              </w:rPr>
              <w:t xml:space="preserve"> </w:t>
            </w:r>
            <w:r w:rsidR="00A27D3A" w:rsidRPr="007D3CB5">
              <w:rPr>
                <w:rFonts w:ascii="Book Antiqua" w:hAnsi="Book Antiqua" w:cs="Arial"/>
                <w:sz w:val="24"/>
                <w:szCs w:val="24"/>
              </w:rPr>
              <w:t>(%)</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20 (74.1%)</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127 (96.2%)</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20 (87%)</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66 (95.7%)</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0.144</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PT (s)</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21.5 (18.2</w:t>
            </w:r>
            <w:r w:rsidR="00A27D3A">
              <w:rPr>
                <w:rFonts w:ascii="Book Antiqua" w:hAnsi="Book Antiqua" w:cs="Arial"/>
                <w:sz w:val="24"/>
                <w:szCs w:val="24"/>
              </w:rPr>
              <w:t>-</w:t>
            </w:r>
            <w:r w:rsidRPr="007D3CB5">
              <w:rPr>
                <w:rFonts w:ascii="Book Antiqua" w:hAnsi="Book Antiqua" w:cs="Arial"/>
                <w:sz w:val="24"/>
                <w:szCs w:val="24"/>
              </w:rPr>
              <w:t>26.7)</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18.2 (16.0</w:t>
            </w:r>
            <w:r w:rsidR="00A27D3A">
              <w:rPr>
                <w:rFonts w:ascii="Book Antiqua" w:hAnsi="Book Antiqua" w:cs="Arial"/>
                <w:sz w:val="24"/>
                <w:szCs w:val="24"/>
              </w:rPr>
              <w:t>-</w:t>
            </w:r>
            <w:r w:rsidRPr="007D3CB5">
              <w:rPr>
                <w:rFonts w:ascii="Book Antiqua" w:hAnsi="Book Antiqua" w:cs="Arial"/>
                <w:sz w:val="24"/>
                <w:szCs w:val="24"/>
              </w:rPr>
              <w:t>20.7)</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0.003</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22.0 (18.1</w:t>
            </w:r>
            <w:r w:rsidR="00A27D3A">
              <w:rPr>
                <w:rFonts w:ascii="Book Antiqua" w:hAnsi="Book Antiqua" w:cs="Arial"/>
                <w:sz w:val="24"/>
                <w:szCs w:val="24"/>
              </w:rPr>
              <w:t>-</w:t>
            </w:r>
            <w:r w:rsidRPr="007D3CB5">
              <w:rPr>
                <w:rFonts w:ascii="Book Antiqua" w:hAnsi="Book Antiqua" w:cs="Arial"/>
                <w:sz w:val="24"/>
                <w:szCs w:val="24"/>
              </w:rPr>
              <w:t>27.8)</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19.3 (16.8</w:t>
            </w:r>
            <w:r w:rsidR="00A27D3A">
              <w:rPr>
                <w:rFonts w:ascii="Book Antiqua" w:hAnsi="Book Antiqua" w:cs="Arial"/>
                <w:sz w:val="24"/>
                <w:szCs w:val="24"/>
              </w:rPr>
              <w:t>-</w:t>
            </w:r>
            <w:r w:rsidRPr="007D3CB5">
              <w:rPr>
                <w:rFonts w:ascii="Book Antiqua" w:hAnsi="Book Antiqua" w:cs="Arial"/>
                <w:sz w:val="24"/>
                <w:szCs w:val="24"/>
              </w:rPr>
              <w:t>22.6)</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0.143</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TBIL (µ</w:t>
            </w:r>
            <w:proofErr w:type="spellStart"/>
            <w:r w:rsidRPr="007D3CB5">
              <w:rPr>
                <w:rFonts w:ascii="Book Antiqua" w:hAnsi="Book Antiqua" w:cs="Arial"/>
                <w:sz w:val="24"/>
                <w:szCs w:val="24"/>
              </w:rPr>
              <w:t>mol</w:t>
            </w:r>
            <w:proofErr w:type="spellEnd"/>
            <w:r w:rsidRPr="007D3CB5">
              <w:rPr>
                <w:rFonts w:ascii="Book Antiqua" w:hAnsi="Book Antiqua" w:cs="Arial"/>
                <w:sz w:val="24"/>
                <w:szCs w:val="24"/>
              </w:rPr>
              <w:t>/L)</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88.7 (46.6</w:t>
            </w:r>
            <w:r w:rsidR="00A27D3A">
              <w:rPr>
                <w:rFonts w:ascii="Book Antiqua" w:hAnsi="Book Antiqua" w:cs="Arial"/>
                <w:sz w:val="24"/>
                <w:szCs w:val="24"/>
              </w:rPr>
              <w:t>-</w:t>
            </w:r>
            <w:r w:rsidRPr="007D3CB5">
              <w:rPr>
                <w:rFonts w:ascii="Book Antiqua" w:hAnsi="Book Antiqua" w:cs="Arial"/>
                <w:sz w:val="24"/>
                <w:szCs w:val="24"/>
              </w:rPr>
              <w:t>141.1)</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38.4 (23.1</w:t>
            </w:r>
            <w:r w:rsidR="00A27D3A">
              <w:rPr>
                <w:rFonts w:ascii="Book Antiqua" w:hAnsi="Book Antiqua" w:cs="Arial"/>
                <w:sz w:val="24"/>
                <w:szCs w:val="24"/>
              </w:rPr>
              <w:t>-</w:t>
            </w:r>
            <w:r w:rsidRPr="007D3CB5">
              <w:rPr>
                <w:rFonts w:ascii="Book Antiqua" w:hAnsi="Book Antiqua" w:cs="Arial"/>
                <w:sz w:val="24"/>
                <w:szCs w:val="24"/>
              </w:rPr>
              <w:t>111.6)</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0.012</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73.2 (46.6</w:t>
            </w:r>
            <w:r w:rsidR="00A27D3A">
              <w:rPr>
                <w:rFonts w:ascii="Book Antiqua" w:hAnsi="Book Antiqua" w:cs="Arial"/>
                <w:sz w:val="24"/>
                <w:szCs w:val="24"/>
              </w:rPr>
              <w:t>-</w:t>
            </w:r>
            <w:r w:rsidRPr="007D3CB5">
              <w:rPr>
                <w:rFonts w:ascii="Book Antiqua" w:hAnsi="Book Antiqua" w:cs="Arial"/>
                <w:sz w:val="24"/>
                <w:szCs w:val="24"/>
              </w:rPr>
              <w:t>137.9)</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46.4 (26.6</w:t>
            </w:r>
            <w:r w:rsidR="00A27D3A">
              <w:rPr>
                <w:rFonts w:ascii="Book Antiqua" w:hAnsi="Book Antiqua" w:cs="Arial"/>
                <w:sz w:val="24"/>
                <w:szCs w:val="24"/>
              </w:rPr>
              <w:t>-</w:t>
            </w:r>
            <w:r w:rsidRPr="007D3CB5">
              <w:rPr>
                <w:rFonts w:ascii="Book Antiqua" w:hAnsi="Book Antiqua" w:cs="Arial"/>
                <w:sz w:val="24"/>
                <w:szCs w:val="24"/>
              </w:rPr>
              <w:t>155.6)</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0.21</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ALB (g/L)</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26.89 ± 4.36</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28.16 ± 5.63</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0.268</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27.08 ± 4.59</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26.27 ± 6.02</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0.56</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ALT (U/L)</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45 (30</w:t>
            </w:r>
            <w:r w:rsidR="00A27D3A">
              <w:rPr>
                <w:rFonts w:ascii="Book Antiqua" w:hAnsi="Book Antiqua" w:cs="Arial"/>
                <w:sz w:val="24"/>
                <w:szCs w:val="24"/>
              </w:rPr>
              <w:t>-</w:t>
            </w:r>
            <w:r w:rsidRPr="007D3CB5">
              <w:rPr>
                <w:rFonts w:ascii="Book Antiqua" w:hAnsi="Book Antiqua" w:cs="Arial"/>
                <w:sz w:val="24"/>
                <w:szCs w:val="24"/>
              </w:rPr>
              <w:t>60)</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54 (35</w:t>
            </w:r>
            <w:r w:rsidR="00A27D3A">
              <w:rPr>
                <w:rFonts w:ascii="Book Antiqua" w:hAnsi="Book Antiqua" w:cs="Arial"/>
                <w:sz w:val="24"/>
                <w:szCs w:val="24"/>
              </w:rPr>
              <w:t>-</w:t>
            </w:r>
            <w:r w:rsidRPr="007D3CB5">
              <w:rPr>
                <w:rFonts w:ascii="Book Antiqua" w:hAnsi="Book Antiqua" w:cs="Arial"/>
                <w:sz w:val="24"/>
                <w:szCs w:val="24"/>
              </w:rPr>
              <w:t>113)</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0.055</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47 (36</w:t>
            </w:r>
            <w:r w:rsidR="00A27D3A">
              <w:rPr>
                <w:rFonts w:ascii="Book Antiqua" w:hAnsi="Book Antiqua" w:cs="Arial"/>
                <w:sz w:val="24"/>
                <w:szCs w:val="24"/>
              </w:rPr>
              <w:t>-</w:t>
            </w:r>
            <w:r w:rsidRPr="007D3CB5">
              <w:rPr>
                <w:rFonts w:ascii="Book Antiqua" w:hAnsi="Book Antiqua" w:cs="Arial"/>
                <w:sz w:val="24"/>
                <w:szCs w:val="24"/>
              </w:rPr>
              <w:t>63)</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48 (30</w:t>
            </w:r>
            <w:r w:rsidR="00A27D3A">
              <w:rPr>
                <w:rFonts w:ascii="Book Antiqua" w:hAnsi="Book Antiqua" w:cs="Arial"/>
                <w:sz w:val="24"/>
                <w:szCs w:val="24"/>
              </w:rPr>
              <w:t>-</w:t>
            </w:r>
            <w:r w:rsidRPr="007D3CB5">
              <w:rPr>
                <w:rFonts w:ascii="Book Antiqua" w:hAnsi="Book Antiqua" w:cs="Arial"/>
                <w:sz w:val="24"/>
                <w:szCs w:val="24"/>
              </w:rPr>
              <w:t>93)</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0.701</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PLT (× 10</w:t>
            </w:r>
            <w:r w:rsidRPr="007D3CB5">
              <w:rPr>
                <w:rFonts w:ascii="Book Antiqua" w:hAnsi="Book Antiqua" w:cs="Arial"/>
                <w:sz w:val="24"/>
                <w:szCs w:val="24"/>
                <w:vertAlign w:val="superscript"/>
              </w:rPr>
              <w:t>9</w:t>
            </w:r>
            <w:r w:rsidRPr="007D3CB5">
              <w:rPr>
                <w:rFonts w:ascii="Book Antiqua" w:hAnsi="Book Antiqua" w:cs="Arial"/>
                <w:sz w:val="24"/>
                <w:szCs w:val="24"/>
              </w:rPr>
              <w:t>/L)</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79.11 ± 40.39</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92.66 ± 58.39</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0.252</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81.78 ± 41.33</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90.49 ± 65.35</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0.551</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AFP (ng/m</w:t>
            </w:r>
            <w:r w:rsidR="00A27D3A" w:rsidRPr="007D3CB5">
              <w:rPr>
                <w:rFonts w:ascii="Book Antiqua" w:hAnsi="Book Antiqua" w:cs="Arial"/>
                <w:sz w:val="24"/>
                <w:szCs w:val="24"/>
              </w:rPr>
              <w:t>L</w:t>
            </w:r>
            <w:r w:rsidRPr="007D3CB5">
              <w:rPr>
                <w:rFonts w:ascii="Book Antiqua" w:hAnsi="Book Antiqua" w:cs="Arial"/>
                <w:sz w:val="24"/>
                <w:szCs w:val="24"/>
              </w:rPr>
              <w:t>)</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7.62 (3.68</w:t>
            </w:r>
            <w:r w:rsidR="00A27D3A">
              <w:rPr>
                <w:rFonts w:ascii="Book Antiqua" w:hAnsi="Book Antiqua" w:cs="Arial"/>
                <w:sz w:val="24"/>
                <w:szCs w:val="24"/>
              </w:rPr>
              <w:t>-</w:t>
            </w:r>
            <w:r w:rsidRPr="007D3CB5">
              <w:rPr>
                <w:rFonts w:ascii="Book Antiqua" w:hAnsi="Book Antiqua" w:cs="Arial"/>
                <w:sz w:val="24"/>
                <w:szCs w:val="24"/>
              </w:rPr>
              <w:t>20.80)</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6.90(2.73</w:t>
            </w:r>
            <w:r w:rsidR="00A27D3A">
              <w:rPr>
                <w:rFonts w:ascii="Book Antiqua" w:hAnsi="Book Antiqua" w:cs="Arial"/>
                <w:sz w:val="24"/>
                <w:szCs w:val="24"/>
              </w:rPr>
              <w:t>-</w:t>
            </w:r>
            <w:r w:rsidRPr="007D3CB5">
              <w:rPr>
                <w:rFonts w:ascii="Book Antiqua" w:hAnsi="Book Antiqua" w:cs="Arial"/>
                <w:sz w:val="24"/>
                <w:szCs w:val="24"/>
              </w:rPr>
              <w:t>33.87)</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0.889</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7.93 (3.9</w:t>
            </w:r>
            <w:r w:rsidR="00A27D3A">
              <w:rPr>
                <w:rFonts w:ascii="Book Antiqua" w:hAnsi="Book Antiqua" w:cs="Arial"/>
                <w:sz w:val="24"/>
                <w:szCs w:val="24"/>
              </w:rPr>
              <w:t>-</w:t>
            </w:r>
            <w:r w:rsidRPr="007D3CB5">
              <w:rPr>
                <w:rFonts w:ascii="Book Antiqua" w:hAnsi="Book Antiqua" w:cs="Arial"/>
                <w:sz w:val="24"/>
                <w:szCs w:val="24"/>
              </w:rPr>
              <w:t>29.37)</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6.3 (2.47</w:t>
            </w:r>
            <w:r w:rsidR="00A27D3A">
              <w:rPr>
                <w:rFonts w:ascii="Book Antiqua" w:hAnsi="Book Antiqua" w:cs="Arial"/>
                <w:sz w:val="24"/>
                <w:szCs w:val="24"/>
              </w:rPr>
              <w:t>-</w:t>
            </w:r>
            <w:r w:rsidRPr="007D3CB5">
              <w:rPr>
                <w:rFonts w:ascii="Book Antiqua" w:hAnsi="Book Antiqua" w:cs="Arial"/>
                <w:sz w:val="24"/>
                <w:szCs w:val="24"/>
              </w:rPr>
              <w:t>23.88)</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0.564</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proofErr w:type="spellStart"/>
            <w:r w:rsidRPr="007D3CB5">
              <w:rPr>
                <w:rFonts w:ascii="Book Antiqua" w:hAnsi="Book Antiqua" w:cs="Arial"/>
                <w:sz w:val="24"/>
                <w:szCs w:val="24"/>
              </w:rPr>
              <w:t>HBeAg</w:t>
            </w:r>
            <w:proofErr w:type="spellEnd"/>
            <w:r w:rsidRPr="007D3CB5">
              <w:rPr>
                <w:rFonts w:ascii="Book Antiqua" w:hAnsi="Book Antiqua" w:cs="Arial"/>
                <w:sz w:val="24"/>
                <w:szCs w:val="24"/>
              </w:rPr>
              <w:t xml:space="preserve"> titer (s/copies)</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0.45 (0.34</w:t>
            </w:r>
            <w:r w:rsidR="00A27D3A">
              <w:rPr>
                <w:rFonts w:ascii="Book Antiqua" w:hAnsi="Book Antiqua" w:cs="Arial"/>
                <w:sz w:val="24"/>
                <w:szCs w:val="24"/>
              </w:rPr>
              <w:t>-</w:t>
            </w:r>
            <w:r w:rsidRPr="007D3CB5">
              <w:rPr>
                <w:rFonts w:ascii="Book Antiqua" w:hAnsi="Book Antiqua" w:cs="Arial"/>
                <w:sz w:val="24"/>
                <w:szCs w:val="24"/>
              </w:rPr>
              <w:t>11.26)</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0.5 (0.34</w:t>
            </w:r>
            <w:r w:rsidR="00A27D3A">
              <w:rPr>
                <w:rFonts w:ascii="Book Antiqua" w:hAnsi="Book Antiqua" w:cs="Arial"/>
                <w:sz w:val="24"/>
                <w:szCs w:val="24"/>
              </w:rPr>
              <w:t>-</w:t>
            </w:r>
            <w:r w:rsidRPr="007D3CB5">
              <w:rPr>
                <w:rFonts w:ascii="Book Antiqua" w:hAnsi="Book Antiqua" w:cs="Arial"/>
                <w:sz w:val="24"/>
                <w:szCs w:val="24"/>
              </w:rPr>
              <w:t>24.68)</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0.808</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0.45 (0.34</w:t>
            </w:r>
            <w:r w:rsidR="00A27D3A">
              <w:rPr>
                <w:rFonts w:ascii="Book Antiqua" w:hAnsi="Book Antiqua" w:cs="Arial"/>
                <w:sz w:val="24"/>
                <w:szCs w:val="24"/>
              </w:rPr>
              <w:t>-</w:t>
            </w:r>
            <w:r w:rsidRPr="007D3CB5">
              <w:rPr>
                <w:rFonts w:ascii="Book Antiqua" w:hAnsi="Book Antiqua" w:cs="Arial"/>
                <w:sz w:val="24"/>
                <w:szCs w:val="24"/>
              </w:rPr>
              <w:t>11.26)</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0.48 (0.34</w:t>
            </w:r>
            <w:r w:rsidR="00A27D3A">
              <w:rPr>
                <w:rFonts w:ascii="Book Antiqua" w:hAnsi="Book Antiqua" w:cs="Arial"/>
                <w:sz w:val="24"/>
                <w:szCs w:val="24"/>
              </w:rPr>
              <w:t>-</w:t>
            </w:r>
            <w:r w:rsidRPr="007D3CB5">
              <w:rPr>
                <w:rFonts w:ascii="Book Antiqua" w:hAnsi="Book Antiqua" w:cs="Arial"/>
                <w:sz w:val="24"/>
                <w:szCs w:val="24"/>
              </w:rPr>
              <w:t>22.13)</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0.906</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proofErr w:type="spellStart"/>
            <w:r w:rsidRPr="007D3CB5">
              <w:rPr>
                <w:rFonts w:ascii="Book Antiqua" w:hAnsi="Book Antiqua" w:cs="Arial"/>
                <w:sz w:val="24"/>
                <w:szCs w:val="24"/>
              </w:rPr>
              <w:t>LogHBV</w:t>
            </w:r>
            <w:proofErr w:type="spellEnd"/>
            <w:r w:rsidRPr="007D3CB5">
              <w:rPr>
                <w:rFonts w:ascii="Book Antiqua" w:hAnsi="Book Antiqua" w:cs="Arial"/>
                <w:sz w:val="24"/>
                <w:szCs w:val="24"/>
              </w:rPr>
              <w:t xml:space="preserve"> DNA (IU/m</w:t>
            </w:r>
            <w:r w:rsidR="008B2F9B" w:rsidRPr="007D3CB5">
              <w:rPr>
                <w:rFonts w:ascii="Book Antiqua" w:hAnsi="Book Antiqua" w:cs="Arial"/>
                <w:sz w:val="24"/>
                <w:szCs w:val="24"/>
              </w:rPr>
              <w:t>L</w:t>
            </w:r>
            <w:r w:rsidRPr="007D3CB5">
              <w:rPr>
                <w:rFonts w:ascii="Book Antiqua" w:hAnsi="Book Antiqua" w:cs="Arial"/>
                <w:sz w:val="24"/>
                <w:szCs w:val="24"/>
              </w:rPr>
              <w:t>)</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4.45 ± 1.21</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4.47 ± 1.44</w:t>
            </w:r>
          </w:p>
        </w:tc>
        <w:tc>
          <w:tcPr>
            <w:tcW w:w="99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0.966</w:t>
            </w: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4.45 ± 1.21</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4.65 ± 1.48</w:t>
            </w:r>
          </w:p>
        </w:tc>
        <w:tc>
          <w:tcPr>
            <w:tcW w:w="1022"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0.097</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Cause</w:t>
            </w:r>
          </w:p>
        </w:tc>
        <w:tc>
          <w:tcPr>
            <w:tcW w:w="2570" w:type="dxa"/>
            <w:vAlign w:val="center"/>
          </w:tcPr>
          <w:p w:rsidR="00F568DF" w:rsidRPr="007D3CB5" w:rsidRDefault="00F568DF" w:rsidP="00A85D23">
            <w:pPr>
              <w:spacing w:line="360" w:lineRule="auto"/>
              <w:rPr>
                <w:rFonts w:ascii="Book Antiqua" w:hAnsi="Book Antiqua" w:cs="Arial"/>
                <w:sz w:val="24"/>
                <w:szCs w:val="24"/>
              </w:rPr>
            </w:pPr>
          </w:p>
        </w:tc>
        <w:tc>
          <w:tcPr>
            <w:tcW w:w="2126" w:type="dxa"/>
            <w:vAlign w:val="center"/>
          </w:tcPr>
          <w:p w:rsidR="00F568DF" w:rsidRPr="007D3CB5" w:rsidRDefault="00F568DF" w:rsidP="00A85D23">
            <w:pPr>
              <w:spacing w:line="360" w:lineRule="auto"/>
              <w:rPr>
                <w:rFonts w:ascii="Book Antiqua" w:hAnsi="Book Antiqua" w:cs="Arial"/>
                <w:sz w:val="24"/>
                <w:szCs w:val="24"/>
              </w:rPr>
            </w:pPr>
          </w:p>
        </w:tc>
        <w:tc>
          <w:tcPr>
            <w:tcW w:w="992" w:type="dxa"/>
            <w:vAlign w:val="center"/>
          </w:tcPr>
          <w:p w:rsidR="00F568DF" w:rsidRPr="007D3CB5" w:rsidRDefault="00F568DF" w:rsidP="00A85D23">
            <w:pPr>
              <w:spacing w:line="360" w:lineRule="auto"/>
              <w:rPr>
                <w:rFonts w:ascii="Book Antiqua" w:hAnsi="Book Antiqua" w:cs="Arial"/>
                <w:sz w:val="24"/>
                <w:szCs w:val="24"/>
              </w:rPr>
            </w:pPr>
          </w:p>
        </w:tc>
        <w:tc>
          <w:tcPr>
            <w:tcW w:w="284" w:type="dxa"/>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p>
        </w:tc>
        <w:tc>
          <w:tcPr>
            <w:tcW w:w="2410" w:type="dxa"/>
            <w:vAlign w:val="center"/>
          </w:tcPr>
          <w:p w:rsidR="00F568DF" w:rsidRPr="007D3CB5" w:rsidRDefault="00F568DF" w:rsidP="00A85D23">
            <w:pPr>
              <w:spacing w:line="360" w:lineRule="auto"/>
              <w:rPr>
                <w:rFonts w:ascii="Book Antiqua" w:hAnsi="Book Antiqua" w:cs="Arial"/>
                <w:sz w:val="24"/>
                <w:szCs w:val="24"/>
              </w:rPr>
            </w:pPr>
          </w:p>
        </w:tc>
        <w:tc>
          <w:tcPr>
            <w:tcW w:w="1022" w:type="dxa"/>
            <w:vAlign w:val="center"/>
          </w:tcPr>
          <w:p w:rsidR="00F568DF" w:rsidRPr="007D3CB5" w:rsidRDefault="00F568DF" w:rsidP="00A85D23">
            <w:pPr>
              <w:spacing w:line="360" w:lineRule="auto"/>
              <w:rPr>
                <w:rFonts w:ascii="Book Antiqua" w:hAnsi="Book Antiqua" w:cs="Arial"/>
                <w:sz w:val="24"/>
                <w:szCs w:val="24"/>
              </w:rPr>
            </w:pP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 xml:space="preserve">    HBV infection</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20 (74.1%)</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127 (96.2%)</w:t>
            </w:r>
          </w:p>
        </w:tc>
        <w:tc>
          <w:tcPr>
            <w:tcW w:w="992" w:type="dxa"/>
            <w:vMerge w:val="restart"/>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w:t>
            </w:r>
          </w:p>
        </w:tc>
        <w:tc>
          <w:tcPr>
            <w:tcW w:w="284" w:type="dxa"/>
            <w:vMerge w:val="restart"/>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20 (87%)</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66 (95.7%)</w:t>
            </w:r>
          </w:p>
        </w:tc>
        <w:tc>
          <w:tcPr>
            <w:tcW w:w="1022" w:type="dxa"/>
            <w:vMerge w:val="restart"/>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0.154</w:t>
            </w:r>
          </w:p>
        </w:tc>
      </w:tr>
      <w:tr w:rsidR="007D3CB5" w:rsidRPr="007D3CB5" w:rsidTr="001738B7">
        <w:trPr>
          <w:jc w:val="center"/>
        </w:trPr>
        <w:tc>
          <w:tcPr>
            <w:tcW w:w="2834"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 xml:space="preserve">  </w:t>
            </w:r>
            <w:r w:rsidR="00A27D3A">
              <w:rPr>
                <w:rFonts w:ascii="Book Antiqua" w:eastAsiaTheme="minorEastAsia" w:hAnsi="Book Antiqua" w:cs="Arial" w:hint="eastAsia"/>
                <w:sz w:val="24"/>
                <w:szCs w:val="24"/>
              </w:rPr>
              <w:t xml:space="preserve"> </w:t>
            </w:r>
            <w:r w:rsidRPr="007D3CB5">
              <w:rPr>
                <w:rFonts w:ascii="Book Antiqua" w:hAnsi="Book Antiqua" w:cs="Arial"/>
                <w:sz w:val="24"/>
                <w:szCs w:val="24"/>
              </w:rPr>
              <w:t>Alcohol drinking</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 (14.8%)</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 (0.8%)</w:t>
            </w:r>
          </w:p>
        </w:tc>
        <w:tc>
          <w:tcPr>
            <w:tcW w:w="992" w:type="dxa"/>
            <w:vMerge/>
            <w:vAlign w:val="center"/>
          </w:tcPr>
          <w:p w:rsidR="00F568DF" w:rsidRPr="007D3CB5" w:rsidRDefault="00F568DF" w:rsidP="00A85D23">
            <w:pPr>
              <w:spacing w:line="360" w:lineRule="auto"/>
              <w:rPr>
                <w:rFonts w:ascii="Book Antiqua" w:hAnsi="Book Antiqua" w:cs="Arial"/>
                <w:sz w:val="24"/>
                <w:szCs w:val="24"/>
              </w:rPr>
            </w:pPr>
          </w:p>
        </w:tc>
        <w:tc>
          <w:tcPr>
            <w:tcW w:w="284" w:type="dxa"/>
            <w:vMerge/>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1 (4.3%)</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0</w:t>
            </w:r>
          </w:p>
        </w:tc>
        <w:tc>
          <w:tcPr>
            <w:tcW w:w="1022" w:type="dxa"/>
            <w:vMerge/>
            <w:vAlign w:val="center"/>
          </w:tcPr>
          <w:p w:rsidR="00F568DF" w:rsidRPr="007D3CB5" w:rsidRDefault="00F568DF" w:rsidP="00A85D23">
            <w:pPr>
              <w:spacing w:line="360" w:lineRule="auto"/>
              <w:rPr>
                <w:rFonts w:ascii="Book Antiqua" w:hAnsi="Book Antiqua" w:cs="Arial"/>
                <w:sz w:val="24"/>
                <w:szCs w:val="24"/>
              </w:rPr>
            </w:pPr>
          </w:p>
        </w:tc>
      </w:tr>
      <w:tr w:rsidR="007D3CB5" w:rsidRPr="007D3CB5" w:rsidTr="001738B7">
        <w:trPr>
          <w:jc w:val="center"/>
        </w:trPr>
        <w:tc>
          <w:tcPr>
            <w:tcW w:w="2834" w:type="dxa"/>
            <w:vAlign w:val="center"/>
          </w:tcPr>
          <w:p w:rsidR="00F568DF" w:rsidRPr="007D3CB5" w:rsidRDefault="00F568DF" w:rsidP="00A27D3A">
            <w:pPr>
              <w:spacing w:line="360" w:lineRule="auto"/>
              <w:ind w:firstLineChars="150" w:firstLine="360"/>
              <w:rPr>
                <w:rFonts w:ascii="Book Antiqua" w:hAnsi="Book Antiqua" w:cs="Arial"/>
                <w:sz w:val="24"/>
                <w:szCs w:val="24"/>
              </w:rPr>
            </w:pPr>
            <w:r w:rsidRPr="007D3CB5">
              <w:rPr>
                <w:rFonts w:ascii="Book Antiqua" w:hAnsi="Book Antiqua" w:cs="Arial"/>
                <w:sz w:val="24"/>
                <w:szCs w:val="24"/>
              </w:rPr>
              <w:t>Others</w:t>
            </w:r>
          </w:p>
        </w:tc>
        <w:tc>
          <w:tcPr>
            <w:tcW w:w="257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3 (11.1%)</w:t>
            </w:r>
          </w:p>
        </w:tc>
        <w:tc>
          <w:tcPr>
            <w:tcW w:w="2126"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4 (3%)</w:t>
            </w:r>
          </w:p>
        </w:tc>
        <w:tc>
          <w:tcPr>
            <w:tcW w:w="992" w:type="dxa"/>
            <w:vMerge/>
            <w:vAlign w:val="center"/>
          </w:tcPr>
          <w:p w:rsidR="00F568DF" w:rsidRPr="007D3CB5" w:rsidRDefault="00F568DF" w:rsidP="00A85D23">
            <w:pPr>
              <w:spacing w:line="360" w:lineRule="auto"/>
              <w:rPr>
                <w:rFonts w:ascii="Book Antiqua" w:hAnsi="Book Antiqua" w:cs="Arial"/>
                <w:sz w:val="24"/>
                <w:szCs w:val="24"/>
              </w:rPr>
            </w:pPr>
          </w:p>
        </w:tc>
        <w:tc>
          <w:tcPr>
            <w:tcW w:w="284" w:type="dxa"/>
            <w:vMerge/>
            <w:vAlign w:val="center"/>
          </w:tcPr>
          <w:p w:rsidR="00F568DF" w:rsidRPr="007D3CB5" w:rsidRDefault="00F568DF" w:rsidP="00A85D23">
            <w:pPr>
              <w:spacing w:line="360" w:lineRule="auto"/>
              <w:rPr>
                <w:rFonts w:ascii="Book Antiqua" w:hAnsi="Book Antiqua" w:cs="Arial"/>
                <w:sz w:val="24"/>
                <w:szCs w:val="24"/>
              </w:rPr>
            </w:pPr>
          </w:p>
        </w:tc>
        <w:tc>
          <w:tcPr>
            <w:tcW w:w="2551"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2 (8.7%)</w:t>
            </w:r>
          </w:p>
        </w:tc>
        <w:tc>
          <w:tcPr>
            <w:tcW w:w="2410" w:type="dxa"/>
            <w:vAlign w:val="center"/>
          </w:tcPr>
          <w:p w:rsidR="00F568DF" w:rsidRPr="007D3CB5" w:rsidRDefault="00F568DF" w:rsidP="00A85D23">
            <w:pPr>
              <w:spacing w:line="360" w:lineRule="auto"/>
              <w:rPr>
                <w:rFonts w:ascii="Book Antiqua" w:hAnsi="Book Antiqua" w:cs="Arial"/>
                <w:sz w:val="24"/>
                <w:szCs w:val="24"/>
              </w:rPr>
            </w:pPr>
            <w:r w:rsidRPr="007D3CB5">
              <w:rPr>
                <w:rFonts w:ascii="Book Antiqua" w:hAnsi="Book Antiqua" w:cs="Arial"/>
                <w:sz w:val="24"/>
                <w:szCs w:val="24"/>
              </w:rPr>
              <w:t>3 (4.3%)</w:t>
            </w:r>
          </w:p>
        </w:tc>
        <w:tc>
          <w:tcPr>
            <w:tcW w:w="1022" w:type="dxa"/>
            <w:vMerge/>
            <w:vAlign w:val="center"/>
          </w:tcPr>
          <w:p w:rsidR="00F568DF" w:rsidRPr="007D3CB5" w:rsidRDefault="00F568DF" w:rsidP="00A85D23">
            <w:pPr>
              <w:spacing w:line="360" w:lineRule="auto"/>
              <w:rPr>
                <w:rFonts w:ascii="Book Antiqua" w:hAnsi="Book Antiqua" w:cs="Arial"/>
                <w:sz w:val="24"/>
                <w:szCs w:val="24"/>
              </w:rPr>
            </w:pPr>
          </w:p>
        </w:tc>
      </w:tr>
    </w:tbl>
    <w:p w:rsidR="00F568DF" w:rsidRPr="007D3CB5" w:rsidRDefault="00F568DF" w:rsidP="00A85D23">
      <w:pPr>
        <w:spacing w:line="360" w:lineRule="auto"/>
        <w:rPr>
          <w:rFonts w:ascii="Book Antiqua" w:hAnsi="Book Antiqua"/>
          <w:sz w:val="24"/>
          <w:szCs w:val="24"/>
        </w:rPr>
      </w:pPr>
    </w:p>
    <w:p w:rsidR="00F568DF" w:rsidRPr="007D3CB5" w:rsidRDefault="00271E0C" w:rsidP="00A85D23">
      <w:pPr>
        <w:widowControl/>
        <w:spacing w:line="360" w:lineRule="auto"/>
        <w:rPr>
          <w:rFonts w:ascii="Book Antiqua" w:hAnsi="Book Antiqua" w:cs="Arial"/>
          <w:sz w:val="24"/>
          <w:szCs w:val="24"/>
        </w:rPr>
      </w:pPr>
      <w:r w:rsidRPr="007D3CB5">
        <w:rPr>
          <w:rFonts w:ascii="Book Antiqua" w:hAnsi="Book Antiqua" w:cs="Arial"/>
          <w:sz w:val="24"/>
          <w:szCs w:val="24"/>
        </w:rPr>
        <w:lastRenderedPageBreak/>
        <w:t>MELD</w:t>
      </w:r>
      <w:r>
        <w:rPr>
          <w:rFonts w:ascii="Book Antiqua" w:hAnsi="Book Antiqua" w:cs="Arial" w:hint="eastAsia"/>
          <w:sz w:val="24"/>
          <w:szCs w:val="24"/>
        </w:rPr>
        <w:t>:</w:t>
      </w:r>
      <w:r w:rsidRPr="007D3CB5">
        <w:rPr>
          <w:rFonts w:ascii="Book Antiqua" w:hAnsi="Book Antiqua" w:cs="Arial"/>
          <w:sz w:val="24"/>
          <w:szCs w:val="24"/>
        </w:rPr>
        <w:t xml:space="preserve"> Model for end-stage liver disease</w:t>
      </w:r>
      <w:r>
        <w:rPr>
          <w:rFonts w:ascii="Book Antiqua" w:hAnsi="Book Antiqua" w:cs="Arial" w:hint="eastAsia"/>
          <w:sz w:val="24"/>
          <w:szCs w:val="24"/>
        </w:rPr>
        <w:t>;</w:t>
      </w:r>
      <w:r w:rsidRPr="007D3CB5">
        <w:rPr>
          <w:rFonts w:ascii="Book Antiqua" w:hAnsi="Book Antiqua" w:cs="Arial"/>
          <w:sz w:val="24"/>
          <w:szCs w:val="24"/>
        </w:rPr>
        <w:t xml:space="preserve"> HBsAg</w:t>
      </w:r>
      <w:r>
        <w:rPr>
          <w:rFonts w:ascii="Book Antiqua" w:hAnsi="Book Antiqua" w:cs="Arial" w:hint="eastAsia"/>
          <w:sz w:val="24"/>
          <w:szCs w:val="24"/>
        </w:rPr>
        <w:t xml:space="preserve">: </w:t>
      </w:r>
      <w:r w:rsidRPr="00E45D2C">
        <w:rPr>
          <w:rFonts w:ascii="Book Antiqua" w:hAnsi="Book Antiqua" w:cs="Arial"/>
          <w:sz w:val="24"/>
          <w:szCs w:val="24"/>
        </w:rPr>
        <w:t>Hepatitis B surface antigen</w:t>
      </w:r>
      <w:r w:rsidRPr="00E45D2C">
        <w:rPr>
          <w:rFonts w:ascii="Book Antiqua" w:hAnsi="Book Antiqua" w:cs="Arial" w:hint="eastAsia"/>
          <w:sz w:val="24"/>
          <w:szCs w:val="24"/>
        </w:rPr>
        <w:t>;</w:t>
      </w:r>
      <w:r>
        <w:rPr>
          <w:rFonts w:ascii="Book Antiqua" w:hAnsi="Book Antiqua" w:cs="Arial" w:hint="eastAsia"/>
          <w:sz w:val="24"/>
          <w:szCs w:val="24"/>
        </w:rPr>
        <w:t xml:space="preserve"> PT:</w:t>
      </w:r>
      <w:r w:rsidRPr="00E45D2C">
        <w:rPr>
          <w:rFonts w:ascii="Book Antiqua" w:hAnsi="Book Antiqua" w:cs="Arial"/>
          <w:sz w:val="24"/>
          <w:szCs w:val="24"/>
        </w:rPr>
        <w:t xml:space="preserve"> Prothrombin time</w:t>
      </w:r>
      <w:r w:rsidRPr="00E45D2C">
        <w:rPr>
          <w:rFonts w:ascii="Book Antiqua" w:hAnsi="Book Antiqua" w:cs="Arial" w:hint="eastAsia"/>
          <w:sz w:val="24"/>
          <w:szCs w:val="24"/>
        </w:rPr>
        <w:t>;</w:t>
      </w:r>
      <w:r>
        <w:rPr>
          <w:rFonts w:ascii="Book Antiqua" w:hAnsi="Book Antiqua" w:cs="Arial" w:hint="eastAsia"/>
          <w:sz w:val="24"/>
          <w:szCs w:val="24"/>
        </w:rPr>
        <w:t xml:space="preserve"> </w:t>
      </w:r>
      <w:r w:rsidRPr="007D3CB5">
        <w:rPr>
          <w:rFonts w:ascii="Book Antiqua" w:hAnsi="Book Antiqua" w:cs="Arial"/>
          <w:sz w:val="24"/>
          <w:szCs w:val="24"/>
        </w:rPr>
        <w:t>TBIL</w:t>
      </w:r>
      <w:r>
        <w:rPr>
          <w:rFonts w:ascii="Book Antiqua" w:hAnsi="Book Antiqua" w:cs="Arial" w:hint="eastAsia"/>
          <w:sz w:val="24"/>
          <w:szCs w:val="24"/>
        </w:rPr>
        <w:t>:</w:t>
      </w:r>
      <w:r w:rsidRPr="007D3CB5">
        <w:rPr>
          <w:rFonts w:ascii="Book Antiqua" w:hAnsi="Book Antiqua" w:cs="Arial"/>
          <w:sz w:val="24"/>
          <w:szCs w:val="24"/>
        </w:rPr>
        <w:t xml:space="preserve"> Total bilirubin</w:t>
      </w:r>
      <w:r>
        <w:rPr>
          <w:rFonts w:ascii="Book Antiqua" w:hAnsi="Book Antiqua" w:cs="Arial" w:hint="eastAsia"/>
          <w:sz w:val="24"/>
          <w:szCs w:val="24"/>
        </w:rPr>
        <w:t>;</w:t>
      </w:r>
      <w:r w:rsidRPr="007D3CB5">
        <w:rPr>
          <w:rFonts w:ascii="Book Antiqua" w:hAnsi="Book Antiqua" w:cs="Arial"/>
          <w:sz w:val="24"/>
          <w:szCs w:val="24"/>
        </w:rPr>
        <w:t xml:space="preserve"> ALB</w:t>
      </w:r>
      <w:r>
        <w:rPr>
          <w:rFonts w:ascii="Book Antiqua" w:hAnsi="Book Antiqua" w:cs="Arial" w:hint="eastAsia"/>
          <w:sz w:val="24"/>
          <w:szCs w:val="24"/>
        </w:rPr>
        <w:t xml:space="preserve">: </w:t>
      </w:r>
      <w:r w:rsidRPr="00E45D2C">
        <w:rPr>
          <w:rFonts w:ascii="Book Antiqua" w:hAnsi="Book Antiqua" w:cs="Arial"/>
          <w:sz w:val="24"/>
          <w:szCs w:val="24"/>
        </w:rPr>
        <w:t>Albumin</w:t>
      </w:r>
      <w:r w:rsidRPr="00E45D2C">
        <w:rPr>
          <w:rFonts w:ascii="Book Antiqua" w:hAnsi="Book Antiqua" w:cs="Arial" w:hint="eastAsia"/>
          <w:sz w:val="24"/>
          <w:szCs w:val="24"/>
        </w:rPr>
        <w:t>;</w:t>
      </w:r>
      <w:r>
        <w:rPr>
          <w:rFonts w:ascii="Book Antiqua" w:hAnsi="Book Antiqua" w:cs="Arial"/>
          <w:sz w:val="24"/>
          <w:szCs w:val="24"/>
        </w:rPr>
        <w:t xml:space="preserve"> AL</w:t>
      </w:r>
      <w:r>
        <w:rPr>
          <w:rFonts w:ascii="Book Antiqua" w:hAnsi="Book Antiqua" w:cs="Arial" w:hint="eastAsia"/>
          <w:sz w:val="24"/>
          <w:szCs w:val="24"/>
        </w:rPr>
        <w:t xml:space="preserve">T: </w:t>
      </w:r>
      <w:r w:rsidRPr="00E45D2C">
        <w:rPr>
          <w:rFonts w:ascii="Book Antiqua" w:hAnsi="Book Antiqua" w:cs="Arial"/>
          <w:sz w:val="24"/>
          <w:szCs w:val="24"/>
        </w:rPr>
        <w:t>Alanine aminotransferase</w:t>
      </w:r>
      <w:r w:rsidRPr="00E45D2C">
        <w:rPr>
          <w:rFonts w:ascii="Book Antiqua" w:hAnsi="Book Antiqua" w:cs="Arial" w:hint="eastAsia"/>
          <w:sz w:val="24"/>
          <w:szCs w:val="24"/>
        </w:rPr>
        <w:t xml:space="preserve">; </w:t>
      </w:r>
      <w:r w:rsidRPr="007D3CB5">
        <w:rPr>
          <w:rFonts w:ascii="Book Antiqua" w:hAnsi="Book Antiqua" w:cs="Arial"/>
          <w:sz w:val="24"/>
          <w:szCs w:val="24"/>
        </w:rPr>
        <w:t>PLT</w:t>
      </w:r>
      <w:r>
        <w:rPr>
          <w:rFonts w:ascii="Book Antiqua" w:hAnsi="Book Antiqua" w:cs="Arial" w:hint="eastAsia"/>
          <w:sz w:val="24"/>
          <w:szCs w:val="24"/>
        </w:rPr>
        <w:t>:</w:t>
      </w:r>
      <w:r w:rsidRPr="007D3CB5">
        <w:rPr>
          <w:rFonts w:ascii="Book Antiqua" w:hAnsi="Book Antiqua" w:cs="Arial"/>
          <w:sz w:val="24"/>
          <w:szCs w:val="24"/>
        </w:rPr>
        <w:t xml:space="preserve"> </w:t>
      </w:r>
      <w:r w:rsidRPr="00E45D2C">
        <w:rPr>
          <w:rFonts w:ascii="Book Antiqua" w:hAnsi="Book Antiqua" w:cs="Arial"/>
          <w:sz w:val="24"/>
          <w:szCs w:val="24"/>
        </w:rPr>
        <w:t>Platelet</w:t>
      </w:r>
      <w:r w:rsidRPr="00E45D2C">
        <w:rPr>
          <w:rFonts w:ascii="Book Antiqua" w:hAnsi="Book Antiqua" w:cs="Arial" w:hint="eastAsia"/>
          <w:sz w:val="24"/>
          <w:szCs w:val="24"/>
        </w:rPr>
        <w:t xml:space="preserve">; </w:t>
      </w:r>
      <w:r w:rsidRPr="007D3CB5">
        <w:rPr>
          <w:rFonts w:ascii="Book Antiqua" w:hAnsi="Book Antiqua" w:cs="Arial"/>
          <w:sz w:val="24"/>
          <w:szCs w:val="24"/>
        </w:rPr>
        <w:t>AFP</w:t>
      </w:r>
      <w:r>
        <w:rPr>
          <w:rFonts w:ascii="Book Antiqua" w:hAnsi="Book Antiqua" w:cs="Arial" w:hint="eastAsia"/>
          <w:sz w:val="24"/>
          <w:szCs w:val="24"/>
        </w:rPr>
        <w:t>:</w:t>
      </w:r>
      <w:r w:rsidRPr="007D3CB5">
        <w:rPr>
          <w:rFonts w:ascii="Book Antiqua" w:hAnsi="Book Antiqua" w:cs="Arial"/>
          <w:sz w:val="24"/>
          <w:szCs w:val="24"/>
        </w:rPr>
        <w:t xml:space="preserve"> </w:t>
      </w:r>
      <w:r w:rsidRPr="008D46D1">
        <w:rPr>
          <w:rFonts w:ascii="Book Antiqua" w:hAnsi="Book Antiqua" w:cs="Arial"/>
          <w:noProof/>
          <w:sz w:val="24"/>
          <w:szCs w:val="24"/>
        </w:rPr>
        <w:t>Alpha fetoprotein</w:t>
      </w:r>
      <w:r>
        <w:rPr>
          <w:rFonts w:ascii="Book Antiqua" w:hAnsi="Book Antiqua" w:cs="Arial" w:hint="eastAsia"/>
          <w:sz w:val="24"/>
          <w:szCs w:val="24"/>
        </w:rPr>
        <w:t>;</w:t>
      </w:r>
      <w:r w:rsidRPr="007D3CB5">
        <w:rPr>
          <w:rFonts w:ascii="Book Antiqua" w:hAnsi="Book Antiqua" w:cs="Arial"/>
          <w:sz w:val="24"/>
          <w:szCs w:val="24"/>
        </w:rPr>
        <w:t xml:space="preserve"> </w:t>
      </w:r>
      <w:proofErr w:type="spellStart"/>
      <w:r w:rsidRPr="007D3CB5">
        <w:rPr>
          <w:rFonts w:ascii="Book Antiqua" w:hAnsi="Book Antiqua" w:cs="Arial"/>
          <w:sz w:val="24"/>
          <w:szCs w:val="24"/>
        </w:rPr>
        <w:t>HBeAg</w:t>
      </w:r>
      <w:proofErr w:type="spellEnd"/>
      <w:r>
        <w:rPr>
          <w:rFonts w:ascii="Book Antiqua" w:hAnsi="Book Antiqua" w:cs="Arial" w:hint="eastAsia"/>
          <w:sz w:val="24"/>
          <w:szCs w:val="24"/>
        </w:rPr>
        <w:t>:</w:t>
      </w:r>
      <w:r w:rsidRPr="007D3CB5">
        <w:rPr>
          <w:rFonts w:ascii="Book Antiqua" w:hAnsi="Book Antiqua" w:cs="Arial"/>
          <w:sz w:val="24"/>
          <w:szCs w:val="24"/>
        </w:rPr>
        <w:t xml:space="preserve"> </w:t>
      </w:r>
      <w:r w:rsidR="000E4EFA" w:rsidRPr="000E4EFA">
        <w:rPr>
          <w:rFonts w:ascii="Book Antiqua" w:hAnsi="Book Antiqua" w:cs="Arial"/>
          <w:sz w:val="24"/>
          <w:szCs w:val="24"/>
        </w:rPr>
        <w:t>Hepatitis B e antigen</w:t>
      </w:r>
      <w:r w:rsidR="000E4EFA" w:rsidRPr="000E4EFA">
        <w:rPr>
          <w:rFonts w:ascii="Book Antiqua" w:hAnsi="Book Antiqua" w:cs="Arial" w:hint="eastAsia"/>
          <w:sz w:val="24"/>
          <w:szCs w:val="24"/>
        </w:rPr>
        <w:t>;</w:t>
      </w:r>
      <w:r w:rsidR="000E4EFA" w:rsidRPr="007D3CB5">
        <w:rPr>
          <w:rFonts w:ascii="Book Antiqua" w:hAnsi="Book Antiqua" w:cs="Arial"/>
          <w:sz w:val="24"/>
          <w:szCs w:val="24"/>
        </w:rPr>
        <w:t xml:space="preserve"> </w:t>
      </w:r>
      <w:r w:rsidRPr="007D3CB5">
        <w:rPr>
          <w:rFonts w:ascii="Book Antiqua" w:hAnsi="Book Antiqua" w:cs="Arial"/>
          <w:sz w:val="24"/>
          <w:szCs w:val="24"/>
        </w:rPr>
        <w:t>HBV</w:t>
      </w:r>
      <w:r>
        <w:rPr>
          <w:rFonts w:ascii="Book Antiqua" w:hAnsi="Book Antiqua" w:cs="Arial" w:hint="eastAsia"/>
          <w:sz w:val="24"/>
          <w:szCs w:val="24"/>
        </w:rPr>
        <w:t>:</w:t>
      </w:r>
      <w:r w:rsidRPr="007D3CB5">
        <w:rPr>
          <w:rFonts w:ascii="Book Antiqua" w:hAnsi="Book Antiqua" w:cs="Arial"/>
          <w:sz w:val="24"/>
          <w:szCs w:val="24"/>
        </w:rPr>
        <w:t xml:space="preserve"> Hepatitis B virus</w:t>
      </w:r>
      <w:r>
        <w:rPr>
          <w:rFonts w:ascii="Book Antiqua" w:hAnsi="Book Antiqua" w:cs="Arial" w:hint="eastAsia"/>
          <w:sz w:val="24"/>
          <w:szCs w:val="24"/>
        </w:rPr>
        <w:t>.</w:t>
      </w:r>
      <w:r w:rsidRPr="007D3CB5">
        <w:rPr>
          <w:rFonts w:ascii="Book Antiqua" w:hAnsi="Book Antiqua" w:cs="Arial"/>
          <w:sz w:val="24"/>
          <w:szCs w:val="24"/>
        </w:rPr>
        <w:t xml:space="preserve"> </w:t>
      </w:r>
      <w:r w:rsidR="00F568DF" w:rsidRPr="007D3CB5">
        <w:rPr>
          <w:rFonts w:ascii="Book Antiqua" w:hAnsi="Book Antiqua" w:cs="Arial"/>
          <w:sz w:val="24"/>
          <w:szCs w:val="24"/>
        </w:rPr>
        <w:br w:type="page"/>
      </w:r>
    </w:p>
    <w:p w:rsidR="00A43CE0" w:rsidRPr="007D3CB5" w:rsidRDefault="00127D80" w:rsidP="00A85D23">
      <w:pPr>
        <w:spacing w:line="360" w:lineRule="auto"/>
        <w:rPr>
          <w:rFonts w:ascii="Book Antiqua" w:hAnsi="Book Antiqua" w:cs="Arial"/>
          <w:b/>
          <w:sz w:val="24"/>
          <w:szCs w:val="24"/>
        </w:rPr>
      </w:pPr>
      <w:r>
        <w:rPr>
          <w:rFonts w:ascii="Book Antiqua" w:hAnsi="Book Antiqua" w:cs="Arial"/>
          <w:b/>
          <w:sz w:val="24"/>
          <w:szCs w:val="24"/>
        </w:rPr>
        <w:lastRenderedPageBreak/>
        <w:t>Table 2</w:t>
      </w:r>
      <w:r>
        <w:rPr>
          <w:rFonts w:ascii="Book Antiqua" w:hAnsi="Book Antiqua" w:cs="Arial" w:hint="eastAsia"/>
          <w:b/>
          <w:sz w:val="24"/>
          <w:szCs w:val="24"/>
        </w:rPr>
        <w:t xml:space="preserve"> </w:t>
      </w:r>
      <w:r w:rsidR="00A43CE0" w:rsidRPr="007D3CB5">
        <w:rPr>
          <w:rFonts w:ascii="Book Antiqua" w:hAnsi="Book Antiqua" w:cs="Arial"/>
          <w:b/>
          <w:sz w:val="24"/>
          <w:szCs w:val="24"/>
        </w:rPr>
        <w:t xml:space="preserve">Comparison of the survival rate and incidence of liver cancer between the stem cell transplantation group and the non-transplantation group </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2268"/>
        <w:gridCol w:w="2410"/>
        <w:gridCol w:w="991"/>
        <w:gridCol w:w="1074"/>
      </w:tblGrid>
      <w:tr w:rsidR="007D3CB5" w:rsidRPr="007D3CB5" w:rsidTr="00002545">
        <w:trPr>
          <w:trHeight w:val="368"/>
          <w:jc w:val="center"/>
        </w:trPr>
        <w:tc>
          <w:tcPr>
            <w:tcW w:w="1242" w:type="dxa"/>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Time</w:t>
            </w:r>
          </w:p>
        </w:tc>
        <w:tc>
          <w:tcPr>
            <w:tcW w:w="2268" w:type="dxa"/>
            <w:shd w:val="clear" w:color="auto" w:fill="auto"/>
            <w:vAlign w:val="center"/>
          </w:tcPr>
          <w:p w:rsidR="00A43CE0" w:rsidRPr="007D3CB5" w:rsidRDefault="00127D8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 xml:space="preserve">Stem </w:t>
            </w:r>
            <w:r w:rsidR="00A43CE0" w:rsidRPr="007D3CB5">
              <w:rPr>
                <w:rFonts w:ascii="Book Antiqua" w:hAnsi="Book Antiqua" w:cs="Arial"/>
                <w:kern w:val="0"/>
                <w:sz w:val="24"/>
                <w:szCs w:val="24"/>
              </w:rPr>
              <w:t>cell transplantation group</w:t>
            </w:r>
          </w:p>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w:t>
            </w:r>
            <w:r w:rsidRPr="007D3CB5">
              <w:rPr>
                <w:rFonts w:ascii="Book Antiqua" w:hAnsi="Book Antiqua" w:cs="Arial"/>
                <w:i/>
                <w:kern w:val="0"/>
                <w:sz w:val="24"/>
                <w:szCs w:val="24"/>
              </w:rPr>
              <w:t>n</w:t>
            </w:r>
            <w:r w:rsidRPr="007D3CB5">
              <w:rPr>
                <w:rFonts w:ascii="Book Antiqua" w:hAnsi="Book Antiqua" w:cs="Arial"/>
                <w:kern w:val="0"/>
                <w:sz w:val="24"/>
                <w:szCs w:val="24"/>
              </w:rPr>
              <w:t xml:space="preserve"> = 23)</w:t>
            </w:r>
          </w:p>
        </w:tc>
        <w:tc>
          <w:tcPr>
            <w:tcW w:w="2410" w:type="dxa"/>
            <w:shd w:val="clear" w:color="auto" w:fill="auto"/>
            <w:vAlign w:val="center"/>
          </w:tcPr>
          <w:p w:rsidR="00A43CE0" w:rsidRPr="007D3CB5" w:rsidRDefault="00127D8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Non</w:t>
            </w:r>
            <w:r>
              <w:rPr>
                <w:rFonts w:ascii="Book Antiqua" w:hAnsi="Book Antiqua" w:cs="Arial"/>
                <w:kern w:val="0"/>
                <w:sz w:val="24"/>
                <w:szCs w:val="24"/>
              </w:rPr>
              <w:t>-</w:t>
            </w:r>
            <w:r w:rsidR="00A43CE0" w:rsidRPr="007D3CB5">
              <w:rPr>
                <w:rFonts w:ascii="Book Antiqua" w:hAnsi="Book Antiqua" w:cs="Arial"/>
                <w:kern w:val="0"/>
                <w:sz w:val="24"/>
                <w:szCs w:val="24"/>
              </w:rPr>
              <w:t>transplantation group</w:t>
            </w:r>
          </w:p>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w:t>
            </w:r>
            <w:r w:rsidRPr="007D3CB5">
              <w:rPr>
                <w:rFonts w:ascii="Book Antiqua" w:hAnsi="Book Antiqua" w:cs="Arial"/>
                <w:i/>
                <w:kern w:val="0"/>
                <w:sz w:val="24"/>
                <w:szCs w:val="24"/>
              </w:rPr>
              <w:t>n</w:t>
            </w:r>
            <w:r w:rsidRPr="007D3CB5">
              <w:rPr>
                <w:rFonts w:ascii="Book Antiqua" w:hAnsi="Book Antiqua" w:cs="Arial"/>
                <w:kern w:val="0"/>
                <w:sz w:val="24"/>
                <w:szCs w:val="24"/>
              </w:rPr>
              <w:t xml:space="preserve"> = 69)</w:t>
            </w:r>
          </w:p>
        </w:tc>
        <w:tc>
          <w:tcPr>
            <w:tcW w:w="991" w:type="dxa"/>
            <w:vAlign w:val="center"/>
          </w:tcPr>
          <w:p w:rsidR="00A43CE0" w:rsidRPr="007D3CB5" w:rsidRDefault="00127D80" w:rsidP="00A85D23">
            <w:pPr>
              <w:autoSpaceDE w:val="0"/>
              <w:autoSpaceDN w:val="0"/>
              <w:adjustRightInd w:val="0"/>
              <w:spacing w:line="360" w:lineRule="auto"/>
              <w:rPr>
                <w:rFonts w:ascii="Book Antiqua" w:hAnsi="Book Antiqua" w:cs="Arial"/>
                <w:i/>
                <w:kern w:val="0"/>
                <w:sz w:val="24"/>
                <w:szCs w:val="24"/>
              </w:rPr>
            </w:pPr>
            <w:r w:rsidRPr="00127D80">
              <w:rPr>
                <w:rFonts w:ascii="Book Antiqua" w:hAnsi="Book Antiqua" w:cs="Arial"/>
                <w:i/>
                <w:sz w:val="24"/>
                <w:szCs w:val="24"/>
              </w:rPr>
              <w:sym w:font="Symbol" w:char="F063"/>
            </w:r>
            <w:r w:rsidR="00A43CE0" w:rsidRPr="00127D80">
              <w:rPr>
                <w:rFonts w:ascii="Book Antiqua" w:hAnsi="Book Antiqua" w:cs="Arial"/>
                <w:sz w:val="24"/>
                <w:szCs w:val="24"/>
                <w:vertAlign w:val="superscript"/>
              </w:rPr>
              <w:t>2</w:t>
            </w:r>
            <w:r w:rsidR="00A43CE0" w:rsidRPr="00127D80">
              <w:rPr>
                <w:rFonts w:ascii="Book Antiqua" w:hAnsi="Book Antiqua" w:cs="Arial"/>
                <w:kern w:val="0"/>
                <w:sz w:val="24"/>
                <w:szCs w:val="24"/>
              </w:rPr>
              <w:t xml:space="preserve"> </w:t>
            </w:r>
            <w:r w:rsidR="00A43CE0" w:rsidRPr="007D3CB5">
              <w:rPr>
                <w:rFonts w:ascii="Book Antiqua" w:hAnsi="Book Antiqua" w:cs="Arial"/>
                <w:kern w:val="0"/>
                <w:sz w:val="24"/>
                <w:szCs w:val="24"/>
              </w:rPr>
              <w:t>value</w:t>
            </w:r>
          </w:p>
        </w:tc>
        <w:tc>
          <w:tcPr>
            <w:tcW w:w="1074" w:type="dxa"/>
            <w:shd w:val="clear" w:color="auto" w:fill="auto"/>
            <w:vAlign w:val="center"/>
          </w:tcPr>
          <w:p w:rsidR="00A43CE0" w:rsidRPr="007D3CB5" w:rsidRDefault="00A43CE0" w:rsidP="00127D80">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i/>
                <w:kern w:val="0"/>
                <w:sz w:val="24"/>
                <w:szCs w:val="24"/>
              </w:rPr>
              <w:t>P</w:t>
            </w:r>
            <w:r w:rsidR="00127D80">
              <w:rPr>
                <w:rFonts w:ascii="Book Antiqua" w:hAnsi="Book Antiqua" w:cs="Arial" w:hint="eastAsia"/>
                <w:kern w:val="0"/>
                <w:sz w:val="24"/>
                <w:szCs w:val="24"/>
              </w:rPr>
              <w:t>-</w:t>
            </w:r>
            <w:r w:rsidRPr="007D3CB5">
              <w:rPr>
                <w:rFonts w:ascii="Book Antiqua" w:hAnsi="Book Antiqua" w:cs="Arial"/>
                <w:kern w:val="0"/>
                <w:sz w:val="24"/>
                <w:szCs w:val="24"/>
              </w:rPr>
              <w:t>value</w:t>
            </w:r>
          </w:p>
        </w:tc>
      </w:tr>
      <w:tr w:rsidR="007D3CB5" w:rsidRPr="007D3CB5" w:rsidTr="00002545">
        <w:trPr>
          <w:trHeight w:val="368"/>
          <w:jc w:val="center"/>
        </w:trPr>
        <w:tc>
          <w:tcPr>
            <w:tcW w:w="1242" w:type="dxa"/>
            <w:vMerge w:val="restart"/>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bookmarkStart w:id="12" w:name="OLE_LINK31"/>
            <w:bookmarkStart w:id="13" w:name="OLE_LINK32"/>
            <w:r w:rsidRPr="007D3CB5">
              <w:rPr>
                <w:rFonts w:ascii="Book Antiqua" w:hAnsi="Book Antiqua" w:cs="Arial"/>
                <w:kern w:val="0"/>
                <w:sz w:val="24"/>
                <w:szCs w:val="24"/>
              </w:rPr>
              <w:t>Survival rate</w:t>
            </w:r>
          </w:p>
        </w:tc>
        <w:tc>
          <w:tcPr>
            <w:tcW w:w="1134"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3-mo</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95.7%</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84.1%</w:t>
            </w:r>
          </w:p>
        </w:tc>
        <w:tc>
          <w:tcPr>
            <w:tcW w:w="991" w:type="dxa"/>
            <w:vMerge w:val="restart"/>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0.951</w:t>
            </w:r>
          </w:p>
        </w:tc>
        <w:tc>
          <w:tcPr>
            <w:tcW w:w="1074" w:type="dxa"/>
            <w:vMerge w:val="restart"/>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0.330</w:t>
            </w:r>
          </w:p>
        </w:tc>
      </w:tr>
      <w:tr w:rsidR="007D3CB5" w:rsidRPr="007D3CB5" w:rsidTr="00002545">
        <w:trPr>
          <w:trHeight w:val="368"/>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6-mo</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91.3%</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82.6%</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1-y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87.0%</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73.8%</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2-y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73.9%</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62.9%</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3-y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50.8%</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58.1%</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4-y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46.2%</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54.5%</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5-y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41.6%</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50.7%</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6-y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32.3%</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44.2%</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7-y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24.3%</w:t>
            </w:r>
          </w:p>
        </w:tc>
        <w:tc>
          <w:tcPr>
            <w:tcW w:w="2410"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39.5%</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restart"/>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Incidence of liver cancer</w:t>
            </w:r>
          </w:p>
        </w:tc>
        <w:tc>
          <w:tcPr>
            <w:tcW w:w="1134"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3-mo</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0</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0</w:t>
            </w:r>
          </w:p>
        </w:tc>
        <w:tc>
          <w:tcPr>
            <w:tcW w:w="991" w:type="dxa"/>
            <w:vMerge w:val="restart"/>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6.30</w:t>
            </w:r>
          </w:p>
        </w:tc>
        <w:tc>
          <w:tcPr>
            <w:tcW w:w="1074" w:type="dxa"/>
            <w:vMerge w:val="restart"/>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0.011</w:t>
            </w: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r w:rsidRPr="007D3CB5">
              <w:rPr>
                <w:rFonts w:ascii="Book Antiqua" w:hAnsi="Book Antiqua" w:cs="Arial"/>
                <w:kern w:val="0"/>
                <w:sz w:val="24"/>
                <w:szCs w:val="24"/>
              </w:rPr>
              <w:t>6-mo</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4.8%</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1.7%</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1-y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9.5%</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5.5%</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2-y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20.8%</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14.1%</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3-y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41.4%</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19.3%</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4-y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49.8%</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22.4%</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5-y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66.5%</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29.0%</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7D3CB5"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6-y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66.5%</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36.3%</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tr w:rsidR="00A43CE0" w:rsidRPr="007D3CB5" w:rsidTr="00002545">
        <w:trPr>
          <w:trHeight w:val="379"/>
          <w:jc w:val="center"/>
        </w:trPr>
        <w:tc>
          <w:tcPr>
            <w:tcW w:w="1242"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134" w:type="dxa"/>
            <w:shd w:val="clear" w:color="auto" w:fill="auto"/>
            <w:vAlign w:val="center"/>
          </w:tcPr>
          <w:p w:rsidR="00A43CE0" w:rsidRPr="007D3CB5" w:rsidRDefault="007D3CB5" w:rsidP="00A85D23">
            <w:pPr>
              <w:autoSpaceDE w:val="0"/>
              <w:autoSpaceDN w:val="0"/>
              <w:adjustRightInd w:val="0"/>
              <w:spacing w:line="360" w:lineRule="auto"/>
              <w:rPr>
                <w:rFonts w:ascii="Book Antiqua" w:hAnsi="Book Antiqua" w:cs="Arial"/>
                <w:kern w:val="0"/>
                <w:sz w:val="24"/>
                <w:szCs w:val="24"/>
              </w:rPr>
            </w:pPr>
            <w:r>
              <w:rPr>
                <w:rFonts w:ascii="Book Antiqua" w:hAnsi="Book Antiqua" w:cs="Arial"/>
                <w:kern w:val="0"/>
                <w:sz w:val="24"/>
                <w:szCs w:val="24"/>
              </w:rPr>
              <w:t>7-y</w:t>
            </w:r>
            <w:r w:rsidR="00A43CE0" w:rsidRPr="007D3CB5">
              <w:rPr>
                <w:rFonts w:ascii="Book Antiqua" w:hAnsi="Book Antiqua" w:cs="Arial"/>
                <w:kern w:val="0"/>
                <w:sz w:val="24"/>
                <w:szCs w:val="24"/>
              </w:rPr>
              <w:t>r</w:t>
            </w:r>
          </w:p>
        </w:tc>
        <w:tc>
          <w:tcPr>
            <w:tcW w:w="2268"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83.3%</w:t>
            </w:r>
          </w:p>
        </w:tc>
        <w:tc>
          <w:tcPr>
            <w:tcW w:w="2410" w:type="dxa"/>
            <w:shd w:val="clear" w:color="auto" w:fill="auto"/>
            <w:vAlign w:val="center"/>
          </w:tcPr>
          <w:p w:rsidR="00A43CE0" w:rsidRPr="007D3CB5" w:rsidRDefault="00A43CE0" w:rsidP="00A85D23">
            <w:pPr>
              <w:spacing w:line="360" w:lineRule="auto"/>
              <w:rPr>
                <w:rFonts w:ascii="Book Antiqua" w:hAnsi="Book Antiqua" w:cs="Arial"/>
                <w:sz w:val="24"/>
                <w:szCs w:val="24"/>
              </w:rPr>
            </w:pPr>
            <w:r w:rsidRPr="007D3CB5">
              <w:rPr>
                <w:rFonts w:ascii="Book Antiqua" w:hAnsi="Book Antiqua" w:cs="Arial"/>
                <w:sz w:val="24"/>
                <w:szCs w:val="24"/>
              </w:rPr>
              <w:t>42.7%</w:t>
            </w:r>
          </w:p>
        </w:tc>
        <w:tc>
          <w:tcPr>
            <w:tcW w:w="991" w:type="dxa"/>
            <w:vMerge/>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c>
          <w:tcPr>
            <w:tcW w:w="1074" w:type="dxa"/>
            <w:vMerge/>
            <w:shd w:val="clear" w:color="auto" w:fill="auto"/>
            <w:vAlign w:val="center"/>
          </w:tcPr>
          <w:p w:rsidR="00A43CE0" w:rsidRPr="007D3CB5" w:rsidRDefault="00A43CE0" w:rsidP="00A85D23">
            <w:pPr>
              <w:autoSpaceDE w:val="0"/>
              <w:autoSpaceDN w:val="0"/>
              <w:adjustRightInd w:val="0"/>
              <w:spacing w:line="360" w:lineRule="auto"/>
              <w:rPr>
                <w:rFonts w:ascii="Book Antiqua" w:hAnsi="Book Antiqua" w:cs="Arial"/>
                <w:kern w:val="0"/>
                <w:sz w:val="24"/>
                <w:szCs w:val="24"/>
              </w:rPr>
            </w:pPr>
          </w:p>
        </w:tc>
      </w:tr>
      <w:bookmarkEnd w:id="12"/>
      <w:bookmarkEnd w:id="13"/>
    </w:tbl>
    <w:p w:rsidR="00F568DF" w:rsidRPr="007D3CB5" w:rsidRDefault="00F568DF" w:rsidP="00A85D23">
      <w:pPr>
        <w:spacing w:line="360" w:lineRule="auto"/>
        <w:rPr>
          <w:rFonts w:ascii="Book Antiqua" w:hAnsi="Book Antiqua" w:cs="Arial"/>
          <w:sz w:val="24"/>
          <w:szCs w:val="24"/>
        </w:rPr>
      </w:pPr>
    </w:p>
    <w:p w:rsidR="00F568DF" w:rsidRPr="007D3CB5" w:rsidRDefault="00F568DF" w:rsidP="00A85D23">
      <w:pPr>
        <w:widowControl/>
        <w:spacing w:line="360" w:lineRule="auto"/>
        <w:rPr>
          <w:rFonts w:ascii="Book Antiqua" w:hAnsi="Book Antiqua" w:cs="Arial"/>
          <w:sz w:val="24"/>
          <w:szCs w:val="24"/>
        </w:rPr>
      </w:pPr>
      <w:r w:rsidRPr="007D3CB5">
        <w:rPr>
          <w:rFonts w:ascii="Book Antiqua" w:hAnsi="Book Antiqua" w:cs="Arial"/>
          <w:sz w:val="24"/>
          <w:szCs w:val="24"/>
        </w:rPr>
        <w:br w:type="page"/>
      </w:r>
    </w:p>
    <w:p w:rsidR="00F568DF" w:rsidRPr="007D3CB5" w:rsidRDefault="00002545" w:rsidP="00A85D23">
      <w:pPr>
        <w:spacing w:line="360" w:lineRule="auto"/>
        <w:rPr>
          <w:rFonts w:ascii="Book Antiqua" w:hAnsi="Book Antiqua" w:cs="Arial"/>
          <w:b/>
          <w:sz w:val="24"/>
          <w:szCs w:val="24"/>
        </w:rPr>
      </w:pPr>
      <w:r>
        <w:rPr>
          <w:rFonts w:ascii="Book Antiqua" w:hAnsi="Book Antiqua" w:cs="Arial"/>
          <w:b/>
          <w:sz w:val="24"/>
          <w:szCs w:val="24"/>
        </w:rPr>
        <w:lastRenderedPageBreak/>
        <w:t>Table 3</w:t>
      </w:r>
      <w:r w:rsidR="00F568DF" w:rsidRPr="007D3CB5">
        <w:rPr>
          <w:rFonts w:ascii="Book Antiqua" w:hAnsi="Book Antiqua" w:cs="Arial"/>
          <w:b/>
          <w:sz w:val="24"/>
          <w:szCs w:val="24"/>
        </w:rPr>
        <w:t xml:space="preserve"> Cox regression analysis of risk factors of </w:t>
      </w:r>
      <w:r w:rsidRPr="00002545">
        <w:rPr>
          <w:rFonts w:ascii="Book Antiqua" w:hAnsi="Book Antiqua" w:cs="Arial"/>
          <w:b/>
          <w:sz w:val="24"/>
          <w:szCs w:val="24"/>
        </w:rPr>
        <w:t>hepatocellular carcinoma</w:t>
      </w:r>
    </w:p>
    <w:tbl>
      <w:tblPr>
        <w:tblStyle w:val="TableGrid"/>
        <w:tblpPr w:leftFromText="180" w:rightFromText="180" w:vertAnchor="text" w:horzAnchor="margin"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800"/>
        <w:gridCol w:w="1065"/>
        <w:gridCol w:w="800"/>
        <w:gridCol w:w="222"/>
        <w:gridCol w:w="765"/>
        <w:gridCol w:w="1002"/>
        <w:gridCol w:w="1286"/>
      </w:tblGrid>
      <w:tr w:rsidR="00002545" w:rsidRPr="007D3CB5" w:rsidTr="00002545">
        <w:tc>
          <w:tcPr>
            <w:tcW w:w="3076" w:type="dxa"/>
            <w:vMerge w:val="restart"/>
            <w:vAlign w:val="center"/>
          </w:tcPr>
          <w:p w:rsidR="00002545" w:rsidRPr="007D3CB5" w:rsidRDefault="00002545" w:rsidP="00A85D23">
            <w:pPr>
              <w:spacing w:line="360" w:lineRule="auto"/>
              <w:rPr>
                <w:rFonts w:ascii="Book Antiqua" w:hAnsi="Book Antiqua" w:cs="Arial"/>
                <w:i/>
                <w:sz w:val="24"/>
                <w:szCs w:val="24"/>
              </w:rPr>
            </w:pPr>
            <w:r w:rsidRPr="007D3CB5">
              <w:rPr>
                <w:rFonts w:ascii="Book Antiqua" w:hAnsi="Book Antiqua" w:cs="Arial"/>
                <w:sz w:val="24"/>
                <w:szCs w:val="24"/>
              </w:rPr>
              <w:t>Variable</w:t>
            </w:r>
          </w:p>
        </w:tc>
        <w:tc>
          <w:tcPr>
            <w:tcW w:w="0" w:type="auto"/>
            <w:gridSpan w:val="3"/>
            <w:vAlign w:val="center"/>
          </w:tcPr>
          <w:p w:rsidR="00002545" w:rsidRPr="007D3CB5" w:rsidRDefault="00002545" w:rsidP="00A85D23">
            <w:pPr>
              <w:spacing w:line="360" w:lineRule="auto"/>
              <w:rPr>
                <w:rFonts w:ascii="Book Antiqua" w:hAnsi="Book Antiqua" w:cs="Arial"/>
                <w:i/>
                <w:sz w:val="24"/>
                <w:szCs w:val="24"/>
              </w:rPr>
            </w:pPr>
            <w:r w:rsidRPr="007D3CB5">
              <w:rPr>
                <w:rFonts w:ascii="Book Antiqua" w:hAnsi="Book Antiqua" w:cs="Arial"/>
                <w:sz w:val="24"/>
                <w:szCs w:val="24"/>
              </w:rPr>
              <w:t>Univariate Cox regression analysis</w:t>
            </w:r>
          </w:p>
        </w:tc>
        <w:tc>
          <w:tcPr>
            <w:tcW w:w="0" w:type="auto"/>
          </w:tcPr>
          <w:p w:rsidR="00002545" w:rsidRPr="007D3CB5" w:rsidRDefault="00002545" w:rsidP="00A85D23">
            <w:pPr>
              <w:spacing w:line="360" w:lineRule="auto"/>
              <w:rPr>
                <w:rFonts w:ascii="Book Antiqua" w:hAnsi="Book Antiqua" w:cs="Arial"/>
                <w:sz w:val="24"/>
                <w:szCs w:val="24"/>
              </w:rPr>
            </w:pPr>
          </w:p>
        </w:tc>
        <w:tc>
          <w:tcPr>
            <w:tcW w:w="3578" w:type="dxa"/>
            <w:gridSpan w:val="3"/>
            <w:vAlign w:val="center"/>
          </w:tcPr>
          <w:p w:rsidR="00002545" w:rsidRPr="007D3CB5" w:rsidRDefault="00002545" w:rsidP="00A85D23">
            <w:pPr>
              <w:spacing w:line="360" w:lineRule="auto"/>
              <w:rPr>
                <w:rFonts w:ascii="Book Antiqua" w:hAnsi="Book Antiqua" w:cs="Arial"/>
                <w:i/>
                <w:sz w:val="24"/>
                <w:szCs w:val="24"/>
              </w:rPr>
            </w:pPr>
            <w:r w:rsidRPr="007D3CB5">
              <w:rPr>
                <w:rFonts w:ascii="Book Antiqua" w:hAnsi="Book Antiqua" w:cs="Arial"/>
                <w:sz w:val="24"/>
                <w:szCs w:val="24"/>
              </w:rPr>
              <w:t>Multivariate Cox regression analysis</w:t>
            </w:r>
          </w:p>
        </w:tc>
      </w:tr>
      <w:tr w:rsidR="00002545" w:rsidRPr="007D3CB5" w:rsidTr="00002545">
        <w:tc>
          <w:tcPr>
            <w:tcW w:w="3076" w:type="dxa"/>
            <w:vMerge/>
            <w:vAlign w:val="center"/>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HR</w:t>
            </w:r>
          </w:p>
        </w:tc>
        <w:tc>
          <w:tcPr>
            <w:tcW w:w="0" w:type="auto"/>
            <w:vAlign w:val="center"/>
          </w:tcPr>
          <w:p w:rsidR="00002545" w:rsidRPr="0087066A" w:rsidRDefault="0087066A" w:rsidP="00A85D23">
            <w:pPr>
              <w:spacing w:line="360" w:lineRule="auto"/>
              <w:rPr>
                <w:rFonts w:ascii="Book Antiqua" w:hAnsi="Book Antiqua" w:cs="Arial"/>
                <w:sz w:val="24"/>
                <w:szCs w:val="24"/>
              </w:rPr>
            </w:pPr>
            <w:r w:rsidRPr="0087066A">
              <w:rPr>
                <w:rFonts w:ascii="Book Antiqua" w:hAnsi="Book Antiqua" w:cs="Arial"/>
                <w:sz w:val="24"/>
                <w:szCs w:val="24"/>
              </w:rPr>
              <w:t>95%</w:t>
            </w:r>
            <w:r w:rsidR="00002545" w:rsidRPr="0087066A">
              <w:rPr>
                <w:rFonts w:ascii="Book Antiqua" w:hAnsi="Book Antiqua" w:cs="Arial"/>
                <w:sz w:val="24"/>
                <w:szCs w:val="24"/>
              </w:rPr>
              <w:t>CI</w:t>
            </w:r>
          </w:p>
        </w:tc>
        <w:tc>
          <w:tcPr>
            <w:tcW w:w="0" w:type="auto"/>
            <w:vAlign w:val="center"/>
          </w:tcPr>
          <w:p w:rsidR="00002545" w:rsidRPr="001173EC" w:rsidRDefault="00002545" w:rsidP="00A85D23">
            <w:pPr>
              <w:spacing w:line="360" w:lineRule="auto"/>
              <w:rPr>
                <w:rFonts w:ascii="Book Antiqua" w:eastAsiaTheme="minorEastAsia" w:hAnsi="Book Antiqua" w:cs="Arial"/>
                <w:i/>
                <w:sz w:val="24"/>
                <w:szCs w:val="24"/>
              </w:rPr>
            </w:pPr>
            <w:r w:rsidRPr="007D3CB5">
              <w:rPr>
                <w:rFonts w:ascii="Book Antiqua" w:hAnsi="Book Antiqua" w:cs="Arial"/>
                <w:i/>
                <w:sz w:val="24"/>
                <w:szCs w:val="24"/>
              </w:rPr>
              <w:t>P</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HR</w:t>
            </w:r>
          </w:p>
        </w:tc>
        <w:tc>
          <w:tcPr>
            <w:tcW w:w="0" w:type="auto"/>
            <w:vAlign w:val="center"/>
          </w:tcPr>
          <w:p w:rsidR="00002545" w:rsidRPr="0087066A" w:rsidRDefault="0087066A" w:rsidP="00A85D23">
            <w:pPr>
              <w:spacing w:line="360" w:lineRule="auto"/>
              <w:rPr>
                <w:rFonts w:ascii="Book Antiqua" w:hAnsi="Book Antiqua" w:cs="Arial"/>
                <w:sz w:val="24"/>
                <w:szCs w:val="24"/>
              </w:rPr>
            </w:pPr>
            <w:r w:rsidRPr="0087066A">
              <w:rPr>
                <w:rFonts w:ascii="Book Antiqua" w:hAnsi="Book Antiqua" w:cs="Arial"/>
                <w:sz w:val="24"/>
                <w:szCs w:val="24"/>
              </w:rPr>
              <w:t>95%</w:t>
            </w:r>
            <w:r w:rsidR="00002545" w:rsidRPr="0087066A">
              <w:rPr>
                <w:rFonts w:ascii="Book Antiqua" w:hAnsi="Book Antiqua" w:cs="Arial"/>
                <w:sz w:val="24"/>
                <w:szCs w:val="24"/>
              </w:rPr>
              <w:t>CI</w:t>
            </w:r>
          </w:p>
        </w:tc>
        <w:tc>
          <w:tcPr>
            <w:tcW w:w="1196" w:type="dxa"/>
            <w:vAlign w:val="center"/>
          </w:tcPr>
          <w:p w:rsidR="00002545" w:rsidRPr="007D3CB5" w:rsidRDefault="00002545" w:rsidP="00A85D23">
            <w:pPr>
              <w:spacing w:line="360" w:lineRule="auto"/>
              <w:rPr>
                <w:rFonts w:ascii="Book Antiqua" w:hAnsi="Book Antiqua" w:cs="Arial"/>
                <w:i/>
                <w:sz w:val="24"/>
                <w:szCs w:val="24"/>
              </w:rPr>
            </w:pPr>
            <w:r w:rsidRPr="007D3CB5">
              <w:rPr>
                <w:rFonts w:ascii="Book Antiqua" w:hAnsi="Book Antiqua" w:cs="Arial"/>
                <w:i/>
                <w:sz w:val="24"/>
                <w:szCs w:val="24"/>
              </w:rPr>
              <w:t>P</w:t>
            </w: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Stem cell transplantation</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2.664</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1.211</w:t>
            </w:r>
            <w:r>
              <w:rPr>
                <w:rFonts w:ascii="Book Antiqua" w:hAnsi="Book Antiqua" w:cs="Arial"/>
                <w:sz w:val="24"/>
                <w:szCs w:val="24"/>
              </w:rPr>
              <w:t>-</w:t>
            </w:r>
            <w:r w:rsidRPr="007D3CB5">
              <w:rPr>
                <w:rFonts w:ascii="Book Antiqua" w:hAnsi="Book Antiqua" w:cs="Arial"/>
                <w:sz w:val="24"/>
                <w:szCs w:val="24"/>
              </w:rPr>
              <w:t>5.859</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0.015</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3.065</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1.378</w:t>
            </w:r>
            <w:r>
              <w:rPr>
                <w:rFonts w:ascii="Book Antiqua" w:hAnsi="Book Antiqua" w:cs="Arial"/>
                <w:sz w:val="24"/>
                <w:szCs w:val="24"/>
              </w:rPr>
              <w:t>-</w:t>
            </w:r>
            <w:r w:rsidRPr="007D3CB5">
              <w:rPr>
                <w:rFonts w:ascii="Book Antiqua" w:hAnsi="Book Antiqua" w:cs="Arial"/>
                <w:sz w:val="24"/>
                <w:szCs w:val="24"/>
              </w:rPr>
              <w:t>6.814</w:t>
            </w:r>
          </w:p>
        </w:tc>
        <w:tc>
          <w:tcPr>
            <w:tcW w:w="119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0.006</w:t>
            </w: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Age</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1.055</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1.016</w:t>
            </w:r>
            <w:r>
              <w:rPr>
                <w:rFonts w:ascii="Book Antiqua" w:hAnsi="Book Antiqua" w:cs="Arial"/>
                <w:sz w:val="24"/>
                <w:szCs w:val="24"/>
              </w:rPr>
              <w:t>-</w:t>
            </w:r>
            <w:r w:rsidRPr="007D3CB5">
              <w:rPr>
                <w:rFonts w:ascii="Book Antiqua" w:hAnsi="Book Antiqua" w:cs="Arial"/>
                <w:sz w:val="24"/>
                <w:szCs w:val="24"/>
              </w:rPr>
              <w:t>1.096</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0.006</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1.055</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1.016</w:t>
            </w:r>
            <w:r>
              <w:rPr>
                <w:rFonts w:ascii="Book Antiqua" w:hAnsi="Book Antiqua" w:cs="Arial"/>
                <w:sz w:val="24"/>
                <w:szCs w:val="24"/>
              </w:rPr>
              <w:t>-</w:t>
            </w:r>
            <w:r w:rsidRPr="007D3CB5">
              <w:rPr>
                <w:rFonts w:ascii="Book Antiqua" w:hAnsi="Book Antiqua" w:cs="Arial"/>
                <w:sz w:val="24"/>
                <w:szCs w:val="24"/>
              </w:rPr>
              <w:t>1.096</w:t>
            </w:r>
          </w:p>
        </w:tc>
        <w:tc>
          <w:tcPr>
            <w:tcW w:w="119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0.006</w:t>
            </w: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Sex</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1.588</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0.728-3.467</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0.246</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1196" w:type="dxa"/>
            <w:vAlign w:val="center"/>
          </w:tcPr>
          <w:p w:rsidR="00002545" w:rsidRPr="007D3CB5" w:rsidRDefault="00002545" w:rsidP="00A85D23">
            <w:pPr>
              <w:spacing w:line="360" w:lineRule="auto"/>
              <w:rPr>
                <w:rFonts w:ascii="Book Antiqua" w:hAnsi="Book Antiqua" w:cs="Arial"/>
                <w:sz w:val="24"/>
                <w:szCs w:val="24"/>
              </w:rPr>
            </w:pP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History of diabetes</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1.098</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0.439</w:t>
            </w:r>
            <w:r>
              <w:rPr>
                <w:rFonts w:ascii="Book Antiqua" w:hAnsi="Book Antiqua" w:cs="Arial"/>
                <w:sz w:val="24"/>
                <w:szCs w:val="24"/>
              </w:rPr>
              <w:t>-</w:t>
            </w:r>
            <w:r w:rsidRPr="007D3CB5">
              <w:rPr>
                <w:rFonts w:ascii="Book Antiqua" w:hAnsi="Book Antiqua" w:cs="Arial"/>
                <w:sz w:val="24"/>
                <w:szCs w:val="24"/>
              </w:rPr>
              <w:t>2.741</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0.842</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1196" w:type="dxa"/>
            <w:vAlign w:val="center"/>
          </w:tcPr>
          <w:p w:rsidR="00002545" w:rsidRPr="007D3CB5" w:rsidRDefault="00002545" w:rsidP="00A85D23">
            <w:pPr>
              <w:spacing w:line="360" w:lineRule="auto"/>
              <w:rPr>
                <w:rFonts w:ascii="Book Antiqua" w:hAnsi="Book Antiqua" w:cs="Arial"/>
                <w:sz w:val="24"/>
                <w:szCs w:val="24"/>
              </w:rPr>
            </w:pP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History of smoking</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1.475</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0.675</w:t>
            </w:r>
            <w:r>
              <w:rPr>
                <w:rFonts w:ascii="Book Antiqua" w:hAnsi="Book Antiqua" w:cs="Arial"/>
                <w:sz w:val="24"/>
                <w:szCs w:val="24"/>
              </w:rPr>
              <w:t>-</w:t>
            </w:r>
            <w:r w:rsidRPr="007D3CB5">
              <w:rPr>
                <w:rFonts w:ascii="Book Antiqua" w:hAnsi="Book Antiqua" w:cs="Arial"/>
                <w:sz w:val="24"/>
                <w:szCs w:val="24"/>
              </w:rPr>
              <w:t>3.223</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0.330</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1196" w:type="dxa"/>
            <w:vAlign w:val="center"/>
          </w:tcPr>
          <w:p w:rsidR="00002545" w:rsidRPr="007D3CB5" w:rsidRDefault="00002545" w:rsidP="00A85D23">
            <w:pPr>
              <w:spacing w:line="360" w:lineRule="auto"/>
              <w:rPr>
                <w:rFonts w:ascii="Book Antiqua" w:hAnsi="Book Antiqua" w:cs="Arial"/>
                <w:sz w:val="24"/>
                <w:szCs w:val="24"/>
              </w:rPr>
            </w:pP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History of alcohol consumption</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1.546</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0.698</w:t>
            </w:r>
            <w:r>
              <w:rPr>
                <w:rFonts w:ascii="Book Antiqua" w:hAnsi="Book Antiqua" w:cs="Arial"/>
                <w:sz w:val="24"/>
                <w:szCs w:val="24"/>
              </w:rPr>
              <w:t>-</w:t>
            </w:r>
            <w:r w:rsidRPr="007D3CB5">
              <w:rPr>
                <w:rFonts w:ascii="Book Antiqua" w:hAnsi="Book Antiqua" w:cs="Arial"/>
                <w:sz w:val="24"/>
                <w:szCs w:val="24"/>
              </w:rPr>
              <w:t>3.423</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0.283</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1196" w:type="dxa"/>
            <w:vAlign w:val="center"/>
          </w:tcPr>
          <w:p w:rsidR="00002545" w:rsidRPr="007D3CB5" w:rsidRDefault="00002545" w:rsidP="00A85D23">
            <w:pPr>
              <w:spacing w:line="360" w:lineRule="auto"/>
              <w:rPr>
                <w:rFonts w:ascii="Book Antiqua" w:hAnsi="Book Antiqua" w:cs="Arial"/>
                <w:sz w:val="24"/>
                <w:szCs w:val="24"/>
              </w:rPr>
            </w:pP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HBsAg positivity</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0.664</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0.086</w:t>
            </w:r>
            <w:r>
              <w:rPr>
                <w:rFonts w:ascii="Book Antiqua" w:hAnsi="Book Antiqua" w:cs="Arial"/>
                <w:sz w:val="24"/>
                <w:szCs w:val="24"/>
              </w:rPr>
              <w:t>-</w:t>
            </w:r>
            <w:r w:rsidRPr="007D3CB5">
              <w:rPr>
                <w:rFonts w:ascii="Book Antiqua" w:hAnsi="Book Antiqua" w:cs="Arial"/>
                <w:sz w:val="24"/>
                <w:szCs w:val="24"/>
              </w:rPr>
              <w:t>5.117</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0.694</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1196" w:type="dxa"/>
            <w:vAlign w:val="center"/>
          </w:tcPr>
          <w:p w:rsidR="00002545" w:rsidRPr="007D3CB5" w:rsidRDefault="00002545" w:rsidP="00A85D23">
            <w:pPr>
              <w:spacing w:line="360" w:lineRule="auto"/>
              <w:rPr>
                <w:rFonts w:ascii="Book Antiqua" w:hAnsi="Book Antiqua" w:cs="Arial"/>
                <w:sz w:val="24"/>
                <w:szCs w:val="24"/>
              </w:rPr>
            </w:pP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Child-Pugh classification</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1.301</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0.522</w:t>
            </w:r>
            <w:r>
              <w:rPr>
                <w:rFonts w:ascii="Book Antiqua" w:hAnsi="Book Antiqua" w:cs="Arial"/>
                <w:sz w:val="24"/>
                <w:szCs w:val="24"/>
              </w:rPr>
              <w:t>-</w:t>
            </w:r>
            <w:r w:rsidRPr="007D3CB5">
              <w:rPr>
                <w:rFonts w:ascii="Book Antiqua" w:hAnsi="Book Antiqua" w:cs="Arial"/>
                <w:sz w:val="24"/>
                <w:szCs w:val="24"/>
              </w:rPr>
              <w:t>3.246</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0.573</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1196" w:type="dxa"/>
            <w:vAlign w:val="center"/>
          </w:tcPr>
          <w:p w:rsidR="00002545" w:rsidRPr="007D3CB5" w:rsidRDefault="00002545" w:rsidP="00A85D23">
            <w:pPr>
              <w:spacing w:line="360" w:lineRule="auto"/>
              <w:rPr>
                <w:rFonts w:ascii="Book Antiqua" w:hAnsi="Book Antiqua" w:cs="Arial"/>
                <w:sz w:val="24"/>
                <w:szCs w:val="24"/>
              </w:rPr>
            </w:pPr>
          </w:p>
        </w:tc>
      </w:tr>
      <w:tr w:rsidR="00002545" w:rsidRPr="007D3CB5" w:rsidTr="00002545">
        <w:tc>
          <w:tcPr>
            <w:tcW w:w="3076" w:type="dxa"/>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 xml:space="preserve">Family history of liver cancer </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1.283</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0.303</w:t>
            </w:r>
            <w:r>
              <w:rPr>
                <w:rFonts w:ascii="Book Antiqua" w:hAnsi="Book Antiqua" w:cs="Arial"/>
                <w:sz w:val="24"/>
                <w:szCs w:val="24"/>
              </w:rPr>
              <w:t>-</w:t>
            </w:r>
            <w:r w:rsidRPr="007D3CB5">
              <w:rPr>
                <w:rFonts w:ascii="Book Antiqua" w:hAnsi="Book Antiqua" w:cs="Arial"/>
                <w:sz w:val="24"/>
                <w:szCs w:val="24"/>
              </w:rPr>
              <w:t>5.444</w:t>
            </w:r>
          </w:p>
        </w:tc>
        <w:tc>
          <w:tcPr>
            <w:tcW w:w="0" w:type="auto"/>
            <w:vAlign w:val="center"/>
          </w:tcPr>
          <w:p w:rsidR="00002545" w:rsidRPr="007D3CB5" w:rsidRDefault="00002545" w:rsidP="00A85D23">
            <w:pPr>
              <w:spacing w:line="360" w:lineRule="auto"/>
              <w:rPr>
                <w:rFonts w:ascii="Book Antiqua" w:hAnsi="Book Antiqua" w:cs="Arial"/>
                <w:sz w:val="24"/>
                <w:szCs w:val="24"/>
              </w:rPr>
            </w:pPr>
            <w:r w:rsidRPr="007D3CB5">
              <w:rPr>
                <w:rFonts w:ascii="Book Antiqua" w:hAnsi="Book Antiqua" w:cs="Arial"/>
                <w:sz w:val="24"/>
                <w:szCs w:val="24"/>
              </w:rPr>
              <w:t>0.735</w:t>
            </w:r>
          </w:p>
        </w:tc>
        <w:tc>
          <w:tcPr>
            <w:tcW w:w="0" w:type="auto"/>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0" w:type="auto"/>
            <w:vAlign w:val="center"/>
          </w:tcPr>
          <w:p w:rsidR="00002545" w:rsidRPr="007D3CB5" w:rsidRDefault="00002545" w:rsidP="00A85D23">
            <w:pPr>
              <w:spacing w:line="360" w:lineRule="auto"/>
              <w:rPr>
                <w:rFonts w:ascii="Book Antiqua" w:hAnsi="Book Antiqua" w:cs="Arial"/>
                <w:sz w:val="24"/>
                <w:szCs w:val="24"/>
              </w:rPr>
            </w:pPr>
          </w:p>
        </w:tc>
        <w:tc>
          <w:tcPr>
            <w:tcW w:w="1196" w:type="dxa"/>
            <w:vAlign w:val="center"/>
          </w:tcPr>
          <w:p w:rsidR="00002545" w:rsidRPr="007D3CB5" w:rsidRDefault="00002545" w:rsidP="00A85D23">
            <w:pPr>
              <w:spacing w:line="360" w:lineRule="auto"/>
              <w:rPr>
                <w:rFonts w:ascii="Book Antiqua" w:hAnsi="Book Antiqua" w:cs="Arial"/>
                <w:sz w:val="24"/>
                <w:szCs w:val="24"/>
              </w:rPr>
            </w:pPr>
          </w:p>
        </w:tc>
      </w:tr>
    </w:tbl>
    <w:p w:rsidR="001173EC" w:rsidRDefault="001173EC" w:rsidP="00A85D23">
      <w:pPr>
        <w:spacing w:line="360" w:lineRule="auto"/>
        <w:rPr>
          <w:rFonts w:ascii="Book Antiqua" w:hAnsi="Book Antiqua" w:cs="Arial"/>
          <w:sz w:val="24"/>
          <w:szCs w:val="24"/>
        </w:rPr>
      </w:pPr>
    </w:p>
    <w:p w:rsidR="001173EC" w:rsidRDefault="001173EC" w:rsidP="00A85D23">
      <w:pPr>
        <w:spacing w:line="360" w:lineRule="auto"/>
        <w:rPr>
          <w:rFonts w:ascii="Book Antiqua" w:hAnsi="Book Antiqua" w:cs="Arial"/>
          <w:sz w:val="24"/>
          <w:szCs w:val="24"/>
        </w:rPr>
      </w:pPr>
      <w:r w:rsidRPr="007D3CB5">
        <w:rPr>
          <w:rFonts w:ascii="Book Antiqua" w:hAnsi="Book Antiqua" w:cs="Arial"/>
          <w:sz w:val="24"/>
          <w:szCs w:val="24"/>
        </w:rPr>
        <w:t>HBsAg</w:t>
      </w:r>
      <w:r>
        <w:rPr>
          <w:rFonts w:ascii="Book Antiqua" w:hAnsi="Book Antiqua" w:cs="Arial" w:hint="eastAsia"/>
          <w:sz w:val="24"/>
          <w:szCs w:val="24"/>
        </w:rPr>
        <w:t xml:space="preserve">: </w:t>
      </w:r>
      <w:r w:rsidRPr="00E45D2C">
        <w:rPr>
          <w:rFonts w:ascii="Book Antiqua" w:hAnsi="Book Antiqua" w:cs="Arial"/>
          <w:sz w:val="24"/>
          <w:szCs w:val="24"/>
        </w:rPr>
        <w:t>Hepatitis B surface antigen</w:t>
      </w:r>
      <w:r>
        <w:rPr>
          <w:rFonts w:ascii="Book Antiqua" w:hAnsi="Book Antiqua" w:cs="Arial" w:hint="eastAsia"/>
          <w:sz w:val="24"/>
          <w:szCs w:val="24"/>
        </w:rPr>
        <w:t>.</w:t>
      </w:r>
    </w:p>
    <w:p w:rsidR="001173EC" w:rsidRPr="007D3CB5" w:rsidRDefault="001173EC" w:rsidP="00A85D23">
      <w:pPr>
        <w:spacing w:line="360" w:lineRule="auto"/>
        <w:rPr>
          <w:rFonts w:ascii="Book Antiqua" w:hAnsi="Book Antiqua" w:cs="Arial"/>
          <w:sz w:val="24"/>
          <w:szCs w:val="24"/>
        </w:rPr>
      </w:pPr>
    </w:p>
    <w:sectPr w:rsidR="001173EC" w:rsidRPr="007D3CB5" w:rsidSect="001173EC">
      <w:pgSz w:w="11906" w:h="16838"/>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84" w:rsidRDefault="001F2584" w:rsidP="00A449AB">
      <w:r>
        <w:separator/>
      </w:r>
    </w:p>
  </w:endnote>
  <w:endnote w:type="continuationSeparator" w:id="0">
    <w:p w:rsidR="001F2584" w:rsidRDefault="001F2584" w:rsidP="00A4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678fd422">
    <w:altName w:val="Arial Unicode MS"/>
    <w:panose1 w:val="020B0604020202020204"/>
    <w:charset w:val="86"/>
    <w:family w:val="auto"/>
    <w:notTrueType/>
    <w:pitch w:val="default"/>
    <w:sig w:usb0="00000001" w:usb1="080E0000" w:usb2="00000010" w:usb3="00000000" w:csb0="00040000" w:csb1="00000000"/>
  </w:font>
  <w:font w:name="CIDFont+F2">
    <w:altName w:val="Microsoft YaHei"/>
    <w:panose1 w:val="020B0604020202020204"/>
    <w:charset w:val="86"/>
    <w:family w:val="auto"/>
    <w:notTrueType/>
    <w:pitch w:val="default"/>
    <w:sig w:usb0="00000001" w:usb1="080E0000" w:usb2="00000010" w:usb3="00000000" w:csb0="00040000" w:csb1="00000000"/>
  </w:font>
  <w:font w:name="CIDFont+F4">
    <w:altName w:val="Microsoft YaHei"/>
    <w:panose1 w:val="020B0604020202020204"/>
    <w:charset w:val="86"/>
    <w:family w:val="auto"/>
    <w:notTrueType/>
    <w:pitch w:val="default"/>
    <w:sig w:usb0="00000001" w:usb1="080E0000" w:usb2="00000010" w:usb3="00000000" w:csb0="00040000" w:csb1="00000000"/>
  </w:font>
  <w:font w:name="TimesNewRomanPS-BoldItalicMT">
    <w:panose1 w:val="020B0604020202020204"/>
    <w:charset w:val="00"/>
    <w:family w:val="roman"/>
    <w:pitch w:val="variable"/>
    <w:sig w:usb0="E0000AFF" w:usb1="00007843" w:usb2="00000001" w:usb3="00000000" w:csb0="000001B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84" w:rsidRDefault="001F2584" w:rsidP="00A449AB">
      <w:r>
        <w:separator/>
      </w:r>
    </w:p>
  </w:footnote>
  <w:footnote w:type="continuationSeparator" w:id="0">
    <w:p w:rsidR="001F2584" w:rsidRDefault="001F2584" w:rsidP="00A4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94DC8"/>
    <w:multiLevelType w:val="hybridMultilevel"/>
    <w:tmpl w:val="7716E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FE0405"/>
    <w:multiLevelType w:val="hybridMultilevel"/>
    <w:tmpl w:val="3EE42D4C"/>
    <w:lvl w:ilvl="0" w:tplc="366650F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wszC3MLU0NTQ3MjdU0lEKTi0uzszPAymwqAUA0EvEhSw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pzsd50e02rz2edvxip2rvnzwr5dzwxepea&quot;&gt;My EndNote Library&lt;record-ids&gt;&lt;item&gt;2&lt;/item&gt;&lt;item&gt;4&lt;/item&gt;&lt;item&gt;5&lt;/item&gt;&lt;item&gt;8&lt;/item&gt;&lt;item&gt;9&lt;/item&gt;&lt;item&gt;10&lt;/item&gt;&lt;item&gt;14&lt;/item&gt;&lt;item&gt;15&lt;/item&gt;&lt;item&gt;24&lt;/item&gt;&lt;item&gt;25&lt;/item&gt;&lt;item&gt;26&lt;/item&gt;&lt;item&gt;27&lt;/item&gt;&lt;item&gt;28&lt;/item&gt;&lt;item&gt;29&lt;/item&gt;&lt;item&gt;30&lt;/item&gt;&lt;item&gt;32&lt;/item&gt;&lt;item&gt;35&lt;/item&gt;&lt;item&gt;37&lt;/item&gt;&lt;item&gt;40&lt;/item&gt;&lt;item&gt;41&lt;/item&gt;&lt;item&gt;43&lt;/item&gt;&lt;item&gt;44&lt;/item&gt;&lt;item&gt;45&lt;/item&gt;&lt;item&gt;47&lt;/item&gt;&lt;item&gt;52&lt;/item&gt;&lt;item&gt;53&lt;/item&gt;&lt;item&gt;54&lt;/item&gt;&lt;item&gt;55&lt;/item&gt;&lt;item&gt;56&lt;/item&gt;&lt;/record-ids&gt;&lt;/item&gt;&lt;/Libraries&gt;"/>
  </w:docVars>
  <w:rsids>
    <w:rsidRoot w:val="00A87390"/>
    <w:rsid w:val="00001116"/>
    <w:rsid w:val="00002545"/>
    <w:rsid w:val="0000352D"/>
    <w:rsid w:val="00005FC0"/>
    <w:rsid w:val="00006434"/>
    <w:rsid w:val="000122D7"/>
    <w:rsid w:val="000144C2"/>
    <w:rsid w:val="00014608"/>
    <w:rsid w:val="00016B77"/>
    <w:rsid w:val="00020B64"/>
    <w:rsid w:val="0002100E"/>
    <w:rsid w:val="00022B7D"/>
    <w:rsid w:val="00023513"/>
    <w:rsid w:val="00025E0A"/>
    <w:rsid w:val="0002681A"/>
    <w:rsid w:val="000305A0"/>
    <w:rsid w:val="00032E47"/>
    <w:rsid w:val="00042846"/>
    <w:rsid w:val="00042BB7"/>
    <w:rsid w:val="00045BE5"/>
    <w:rsid w:val="0005004F"/>
    <w:rsid w:val="00057991"/>
    <w:rsid w:val="0006534D"/>
    <w:rsid w:val="000734B0"/>
    <w:rsid w:val="00075A5A"/>
    <w:rsid w:val="00080C84"/>
    <w:rsid w:val="00093820"/>
    <w:rsid w:val="0009600E"/>
    <w:rsid w:val="000B076A"/>
    <w:rsid w:val="000B2D63"/>
    <w:rsid w:val="000C148A"/>
    <w:rsid w:val="000E2395"/>
    <w:rsid w:val="000E4EFA"/>
    <w:rsid w:val="000E5528"/>
    <w:rsid w:val="000E708F"/>
    <w:rsid w:val="000F29F2"/>
    <w:rsid w:val="000F5271"/>
    <w:rsid w:val="000F56EB"/>
    <w:rsid w:val="001044EF"/>
    <w:rsid w:val="00111DDB"/>
    <w:rsid w:val="001173EC"/>
    <w:rsid w:val="001221A4"/>
    <w:rsid w:val="00122E81"/>
    <w:rsid w:val="00127D80"/>
    <w:rsid w:val="00133718"/>
    <w:rsid w:val="0013470E"/>
    <w:rsid w:val="00140213"/>
    <w:rsid w:val="00140649"/>
    <w:rsid w:val="001408E2"/>
    <w:rsid w:val="0014214E"/>
    <w:rsid w:val="001449CD"/>
    <w:rsid w:val="00145115"/>
    <w:rsid w:val="00146657"/>
    <w:rsid w:val="00150D5C"/>
    <w:rsid w:val="00151CB5"/>
    <w:rsid w:val="001522F8"/>
    <w:rsid w:val="00163BCB"/>
    <w:rsid w:val="001659FB"/>
    <w:rsid w:val="00170238"/>
    <w:rsid w:val="00170C8E"/>
    <w:rsid w:val="001711AD"/>
    <w:rsid w:val="001719D4"/>
    <w:rsid w:val="001727E1"/>
    <w:rsid w:val="00173742"/>
    <w:rsid w:val="001738B7"/>
    <w:rsid w:val="00175217"/>
    <w:rsid w:val="00175B75"/>
    <w:rsid w:val="00182EF1"/>
    <w:rsid w:val="00193211"/>
    <w:rsid w:val="001A083F"/>
    <w:rsid w:val="001A0BE8"/>
    <w:rsid w:val="001A442F"/>
    <w:rsid w:val="001B23A7"/>
    <w:rsid w:val="001C2B8B"/>
    <w:rsid w:val="001D47CC"/>
    <w:rsid w:val="001D5BB3"/>
    <w:rsid w:val="001D632F"/>
    <w:rsid w:val="001D69A8"/>
    <w:rsid w:val="001E25B8"/>
    <w:rsid w:val="001F222E"/>
    <w:rsid w:val="001F2584"/>
    <w:rsid w:val="001F77E1"/>
    <w:rsid w:val="002024B4"/>
    <w:rsid w:val="002031CF"/>
    <w:rsid w:val="002052B1"/>
    <w:rsid w:val="00207AEF"/>
    <w:rsid w:val="002106CA"/>
    <w:rsid w:val="00223D2B"/>
    <w:rsid w:val="00226DA9"/>
    <w:rsid w:val="00226E2F"/>
    <w:rsid w:val="0023364A"/>
    <w:rsid w:val="00236077"/>
    <w:rsid w:val="002367DD"/>
    <w:rsid w:val="00237E5E"/>
    <w:rsid w:val="00237E74"/>
    <w:rsid w:val="0024169B"/>
    <w:rsid w:val="00246599"/>
    <w:rsid w:val="002529CC"/>
    <w:rsid w:val="002569D0"/>
    <w:rsid w:val="0026164F"/>
    <w:rsid w:val="00271C40"/>
    <w:rsid w:val="00271E0C"/>
    <w:rsid w:val="00281CC4"/>
    <w:rsid w:val="00281E0F"/>
    <w:rsid w:val="00281E70"/>
    <w:rsid w:val="00283ABD"/>
    <w:rsid w:val="00284C61"/>
    <w:rsid w:val="002861C7"/>
    <w:rsid w:val="002868C3"/>
    <w:rsid w:val="00287E60"/>
    <w:rsid w:val="00292F08"/>
    <w:rsid w:val="00293019"/>
    <w:rsid w:val="002A0AF8"/>
    <w:rsid w:val="002A5661"/>
    <w:rsid w:val="002B05A4"/>
    <w:rsid w:val="002B12DD"/>
    <w:rsid w:val="002B1613"/>
    <w:rsid w:val="002C2100"/>
    <w:rsid w:val="002C5D4B"/>
    <w:rsid w:val="002C65C0"/>
    <w:rsid w:val="002D02EF"/>
    <w:rsid w:val="002D0EF4"/>
    <w:rsid w:val="002E1634"/>
    <w:rsid w:val="002E423C"/>
    <w:rsid w:val="002E53AA"/>
    <w:rsid w:val="002F1CE4"/>
    <w:rsid w:val="002F3987"/>
    <w:rsid w:val="002F51C8"/>
    <w:rsid w:val="002F6DC5"/>
    <w:rsid w:val="00307E19"/>
    <w:rsid w:val="00311672"/>
    <w:rsid w:val="00312568"/>
    <w:rsid w:val="00320A83"/>
    <w:rsid w:val="003229EC"/>
    <w:rsid w:val="00323BFE"/>
    <w:rsid w:val="00332C37"/>
    <w:rsid w:val="0033553F"/>
    <w:rsid w:val="0033652B"/>
    <w:rsid w:val="00337F02"/>
    <w:rsid w:val="00341081"/>
    <w:rsid w:val="00346024"/>
    <w:rsid w:val="00346D0A"/>
    <w:rsid w:val="003476D8"/>
    <w:rsid w:val="00351F56"/>
    <w:rsid w:val="00355FAD"/>
    <w:rsid w:val="003577C4"/>
    <w:rsid w:val="00357EDD"/>
    <w:rsid w:val="00362B6E"/>
    <w:rsid w:val="00366466"/>
    <w:rsid w:val="0037008A"/>
    <w:rsid w:val="00371568"/>
    <w:rsid w:val="003748FE"/>
    <w:rsid w:val="00385CBB"/>
    <w:rsid w:val="0039072A"/>
    <w:rsid w:val="00390AFB"/>
    <w:rsid w:val="00393406"/>
    <w:rsid w:val="003A0A4F"/>
    <w:rsid w:val="003A1405"/>
    <w:rsid w:val="003A506A"/>
    <w:rsid w:val="003A7109"/>
    <w:rsid w:val="003B2298"/>
    <w:rsid w:val="003C12B3"/>
    <w:rsid w:val="003C3311"/>
    <w:rsid w:val="003C54F2"/>
    <w:rsid w:val="003D146E"/>
    <w:rsid w:val="003D427D"/>
    <w:rsid w:val="003E0C5D"/>
    <w:rsid w:val="003E7484"/>
    <w:rsid w:val="003F2B52"/>
    <w:rsid w:val="00416A3C"/>
    <w:rsid w:val="00421D65"/>
    <w:rsid w:val="00425367"/>
    <w:rsid w:val="004279F6"/>
    <w:rsid w:val="00432098"/>
    <w:rsid w:val="00432252"/>
    <w:rsid w:val="00432B7E"/>
    <w:rsid w:val="00436F1D"/>
    <w:rsid w:val="004449D9"/>
    <w:rsid w:val="00444C50"/>
    <w:rsid w:val="0044597D"/>
    <w:rsid w:val="0044631C"/>
    <w:rsid w:val="00451036"/>
    <w:rsid w:val="00454CB8"/>
    <w:rsid w:val="00454E61"/>
    <w:rsid w:val="0045776B"/>
    <w:rsid w:val="00460EEB"/>
    <w:rsid w:val="00462203"/>
    <w:rsid w:val="004640AA"/>
    <w:rsid w:val="00466039"/>
    <w:rsid w:val="00467C00"/>
    <w:rsid w:val="00470FD3"/>
    <w:rsid w:val="00472627"/>
    <w:rsid w:val="004747B5"/>
    <w:rsid w:val="00475071"/>
    <w:rsid w:val="004767E0"/>
    <w:rsid w:val="0048116C"/>
    <w:rsid w:val="004A1DE2"/>
    <w:rsid w:val="004B2B7E"/>
    <w:rsid w:val="004C311F"/>
    <w:rsid w:val="004C464C"/>
    <w:rsid w:val="004C505B"/>
    <w:rsid w:val="004C576A"/>
    <w:rsid w:val="004C6619"/>
    <w:rsid w:val="004C6E58"/>
    <w:rsid w:val="004D04CD"/>
    <w:rsid w:val="004D5F47"/>
    <w:rsid w:val="004E06BE"/>
    <w:rsid w:val="004F16DD"/>
    <w:rsid w:val="004F2A36"/>
    <w:rsid w:val="004F5096"/>
    <w:rsid w:val="00501BAC"/>
    <w:rsid w:val="00502113"/>
    <w:rsid w:val="00507AAF"/>
    <w:rsid w:val="00511345"/>
    <w:rsid w:val="005223BB"/>
    <w:rsid w:val="00522F57"/>
    <w:rsid w:val="005273FA"/>
    <w:rsid w:val="00533FDC"/>
    <w:rsid w:val="00534B10"/>
    <w:rsid w:val="00546CFE"/>
    <w:rsid w:val="005479AB"/>
    <w:rsid w:val="00557495"/>
    <w:rsid w:val="00564944"/>
    <w:rsid w:val="00573C05"/>
    <w:rsid w:val="0057588A"/>
    <w:rsid w:val="00582217"/>
    <w:rsid w:val="00591040"/>
    <w:rsid w:val="005935E2"/>
    <w:rsid w:val="00593722"/>
    <w:rsid w:val="00597808"/>
    <w:rsid w:val="005A020A"/>
    <w:rsid w:val="005A3468"/>
    <w:rsid w:val="005A4268"/>
    <w:rsid w:val="005A5DC1"/>
    <w:rsid w:val="005B186F"/>
    <w:rsid w:val="005B43A5"/>
    <w:rsid w:val="005B537A"/>
    <w:rsid w:val="005B67FE"/>
    <w:rsid w:val="005C0177"/>
    <w:rsid w:val="005C02D8"/>
    <w:rsid w:val="005C16E7"/>
    <w:rsid w:val="005D01A3"/>
    <w:rsid w:val="005D222A"/>
    <w:rsid w:val="005D4C3F"/>
    <w:rsid w:val="005D55FD"/>
    <w:rsid w:val="005D7184"/>
    <w:rsid w:val="005E7438"/>
    <w:rsid w:val="005F6F3D"/>
    <w:rsid w:val="00600598"/>
    <w:rsid w:val="0060243A"/>
    <w:rsid w:val="0060290F"/>
    <w:rsid w:val="00610E6E"/>
    <w:rsid w:val="0061550A"/>
    <w:rsid w:val="0062402E"/>
    <w:rsid w:val="0062440D"/>
    <w:rsid w:val="00625009"/>
    <w:rsid w:val="00625335"/>
    <w:rsid w:val="00626643"/>
    <w:rsid w:val="00630D8B"/>
    <w:rsid w:val="00633E21"/>
    <w:rsid w:val="00637CBA"/>
    <w:rsid w:val="0064007F"/>
    <w:rsid w:val="00642F55"/>
    <w:rsid w:val="00647D76"/>
    <w:rsid w:val="00657FE0"/>
    <w:rsid w:val="00661DDB"/>
    <w:rsid w:val="006756DC"/>
    <w:rsid w:val="0067709E"/>
    <w:rsid w:val="00681F97"/>
    <w:rsid w:val="00682B22"/>
    <w:rsid w:val="006900D8"/>
    <w:rsid w:val="0069234A"/>
    <w:rsid w:val="006A04D9"/>
    <w:rsid w:val="006A0610"/>
    <w:rsid w:val="006B5017"/>
    <w:rsid w:val="006B778B"/>
    <w:rsid w:val="006B796D"/>
    <w:rsid w:val="006C0601"/>
    <w:rsid w:val="006C644D"/>
    <w:rsid w:val="006D0146"/>
    <w:rsid w:val="006D3F09"/>
    <w:rsid w:val="006D4759"/>
    <w:rsid w:val="006D4C68"/>
    <w:rsid w:val="006D5002"/>
    <w:rsid w:val="006E30B5"/>
    <w:rsid w:val="006E5327"/>
    <w:rsid w:val="006E7E72"/>
    <w:rsid w:val="006F00D6"/>
    <w:rsid w:val="006F0229"/>
    <w:rsid w:val="006F0B0D"/>
    <w:rsid w:val="006F3AB1"/>
    <w:rsid w:val="006F6C0D"/>
    <w:rsid w:val="007132B7"/>
    <w:rsid w:val="00716BAF"/>
    <w:rsid w:val="007219B5"/>
    <w:rsid w:val="00731961"/>
    <w:rsid w:val="007319A2"/>
    <w:rsid w:val="00731E9F"/>
    <w:rsid w:val="007323A6"/>
    <w:rsid w:val="00734705"/>
    <w:rsid w:val="007348AD"/>
    <w:rsid w:val="00735EDC"/>
    <w:rsid w:val="00740B32"/>
    <w:rsid w:val="007452FC"/>
    <w:rsid w:val="0074652D"/>
    <w:rsid w:val="007475B7"/>
    <w:rsid w:val="007477B4"/>
    <w:rsid w:val="00750551"/>
    <w:rsid w:val="00751DF6"/>
    <w:rsid w:val="00754D0F"/>
    <w:rsid w:val="00754F9F"/>
    <w:rsid w:val="00756B8D"/>
    <w:rsid w:val="0076186B"/>
    <w:rsid w:val="00762E7E"/>
    <w:rsid w:val="00764B8C"/>
    <w:rsid w:val="0076534C"/>
    <w:rsid w:val="00767ACC"/>
    <w:rsid w:val="00770882"/>
    <w:rsid w:val="00773CAB"/>
    <w:rsid w:val="007776D4"/>
    <w:rsid w:val="00777BAA"/>
    <w:rsid w:val="00793675"/>
    <w:rsid w:val="007938D8"/>
    <w:rsid w:val="00793B94"/>
    <w:rsid w:val="007A0A78"/>
    <w:rsid w:val="007B4A7F"/>
    <w:rsid w:val="007B5C83"/>
    <w:rsid w:val="007C35B4"/>
    <w:rsid w:val="007D3CB5"/>
    <w:rsid w:val="007D4489"/>
    <w:rsid w:val="007D5834"/>
    <w:rsid w:val="007F2A08"/>
    <w:rsid w:val="0080210D"/>
    <w:rsid w:val="00811F7E"/>
    <w:rsid w:val="00813400"/>
    <w:rsid w:val="00817280"/>
    <w:rsid w:val="00820F07"/>
    <w:rsid w:val="00825AA8"/>
    <w:rsid w:val="008263B9"/>
    <w:rsid w:val="008317C9"/>
    <w:rsid w:val="0083354D"/>
    <w:rsid w:val="00834AE2"/>
    <w:rsid w:val="00835213"/>
    <w:rsid w:val="0084008C"/>
    <w:rsid w:val="00844B20"/>
    <w:rsid w:val="00851392"/>
    <w:rsid w:val="008539FD"/>
    <w:rsid w:val="00854813"/>
    <w:rsid w:val="00866C1F"/>
    <w:rsid w:val="0087066A"/>
    <w:rsid w:val="00871851"/>
    <w:rsid w:val="00873CE8"/>
    <w:rsid w:val="00874027"/>
    <w:rsid w:val="00875009"/>
    <w:rsid w:val="008767FB"/>
    <w:rsid w:val="00881176"/>
    <w:rsid w:val="00890132"/>
    <w:rsid w:val="008908A2"/>
    <w:rsid w:val="00897281"/>
    <w:rsid w:val="00897CD5"/>
    <w:rsid w:val="008B2F9B"/>
    <w:rsid w:val="008B4575"/>
    <w:rsid w:val="008B6E69"/>
    <w:rsid w:val="008B7A2D"/>
    <w:rsid w:val="008C07D4"/>
    <w:rsid w:val="008C4681"/>
    <w:rsid w:val="008D46D1"/>
    <w:rsid w:val="008E0585"/>
    <w:rsid w:val="008E3742"/>
    <w:rsid w:val="008E38FD"/>
    <w:rsid w:val="008F11A4"/>
    <w:rsid w:val="009034EB"/>
    <w:rsid w:val="009038B8"/>
    <w:rsid w:val="00910FF3"/>
    <w:rsid w:val="00920DF2"/>
    <w:rsid w:val="00924FD1"/>
    <w:rsid w:val="00927007"/>
    <w:rsid w:val="009325AF"/>
    <w:rsid w:val="00941FED"/>
    <w:rsid w:val="00945947"/>
    <w:rsid w:val="009517C1"/>
    <w:rsid w:val="009543C0"/>
    <w:rsid w:val="00955F0D"/>
    <w:rsid w:val="0096264A"/>
    <w:rsid w:val="0096602A"/>
    <w:rsid w:val="00971F65"/>
    <w:rsid w:val="00977C89"/>
    <w:rsid w:val="00981108"/>
    <w:rsid w:val="00983045"/>
    <w:rsid w:val="009A1B7D"/>
    <w:rsid w:val="009A4334"/>
    <w:rsid w:val="009A463C"/>
    <w:rsid w:val="009A4AA9"/>
    <w:rsid w:val="009A4AF9"/>
    <w:rsid w:val="009A5060"/>
    <w:rsid w:val="009A71E2"/>
    <w:rsid w:val="009A7D3F"/>
    <w:rsid w:val="009B225E"/>
    <w:rsid w:val="009B3367"/>
    <w:rsid w:val="009B394E"/>
    <w:rsid w:val="009B533D"/>
    <w:rsid w:val="009C3AC7"/>
    <w:rsid w:val="009C4C88"/>
    <w:rsid w:val="009D01AD"/>
    <w:rsid w:val="009D0C51"/>
    <w:rsid w:val="009D76EF"/>
    <w:rsid w:val="009E2438"/>
    <w:rsid w:val="009E4D72"/>
    <w:rsid w:val="009F0120"/>
    <w:rsid w:val="009F29D5"/>
    <w:rsid w:val="00A0199E"/>
    <w:rsid w:val="00A02CA0"/>
    <w:rsid w:val="00A04FE4"/>
    <w:rsid w:val="00A06794"/>
    <w:rsid w:val="00A06E78"/>
    <w:rsid w:val="00A1459A"/>
    <w:rsid w:val="00A14C9F"/>
    <w:rsid w:val="00A22753"/>
    <w:rsid w:val="00A2312C"/>
    <w:rsid w:val="00A246B5"/>
    <w:rsid w:val="00A25601"/>
    <w:rsid w:val="00A263DB"/>
    <w:rsid w:val="00A2641B"/>
    <w:rsid w:val="00A27136"/>
    <w:rsid w:val="00A27D3A"/>
    <w:rsid w:val="00A33B7B"/>
    <w:rsid w:val="00A376D6"/>
    <w:rsid w:val="00A43BF0"/>
    <w:rsid w:val="00A43CE0"/>
    <w:rsid w:val="00A449AB"/>
    <w:rsid w:val="00A46AF9"/>
    <w:rsid w:val="00A47EC5"/>
    <w:rsid w:val="00A5126B"/>
    <w:rsid w:val="00A54C6F"/>
    <w:rsid w:val="00A55A9B"/>
    <w:rsid w:val="00A6369F"/>
    <w:rsid w:val="00A65460"/>
    <w:rsid w:val="00A66AEC"/>
    <w:rsid w:val="00A66DEC"/>
    <w:rsid w:val="00A71D26"/>
    <w:rsid w:val="00A739EA"/>
    <w:rsid w:val="00A74CDF"/>
    <w:rsid w:val="00A85D23"/>
    <w:rsid w:val="00A87390"/>
    <w:rsid w:val="00A93308"/>
    <w:rsid w:val="00AA13C1"/>
    <w:rsid w:val="00AA2011"/>
    <w:rsid w:val="00AA4267"/>
    <w:rsid w:val="00AB05C3"/>
    <w:rsid w:val="00AB5AFF"/>
    <w:rsid w:val="00AC6E50"/>
    <w:rsid w:val="00AC7C15"/>
    <w:rsid w:val="00AD20AD"/>
    <w:rsid w:val="00AD41F3"/>
    <w:rsid w:val="00AE4FEF"/>
    <w:rsid w:val="00B03E4C"/>
    <w:rsid w:val="00B23394"/>
    <w:rsid w:val="00B25EA7"/>
    <w:rsid w:val="00B314BE"/>
    <w:rsid w:val="00B32BDF"/>
    <w:rsid w:val="00B41349"/>
    <w:rsid w:val="00B42B7A"/>
    <w:rsid w:val="00B43C69"/>
    <w:rsid w:val="00B5234E"/>
    <w:rsid w:val="00B5344C"/>
    <w:rsid w:val="00B60B99"/>
    <w:rsid w:val="00B623DA"/>
    <w:rsid w:val="00B722FA"/>
    <w:rsid w:val="00B72DCB"/>
    <w:rsid w:val="00B7495C"/>
    <w:rsid w:val="00B834B6"/>
    <w:rsid w:val="00B85DB1"/>
    <w:rsid w:val="00BA135A"/>
    <w:rsid w:val="00BA34F5"/>
    <w:rsid w:val="00BA7EE4"/>
    <w:rsid w:val="00BB0C6B"/>
    <w:rsid w:val="00BB6356"/>
    <w:rsid w:val="00BB70F4"/>
    <w:rsid w:val="00BC1C6B"/>
    <w:rsid w:val="00BD1EE8"/>
    <w:rsid w:val="00BD4B25"/>
    <w:rsid w:val="00BD5DA4"/>
    <w:rsid w:val="00BD70BF"/>
    <w:rsid w:val="00BE13F0"/>
    <w:rsid w:val="00BE207A"/>
    <w:rsid w:val="00BE53BB"/>
    <w:rsid w:val="00BE73DC"/>
    <w:rsid w:val="00BF7BED"/>
    <w:rsid w:val="00C0035E"/>
    <w:rsid w:val="00C030DA"/>
    <w:rsid w:val="00C04A8C"/>
    <w:rsid w:val="00C066F7"/>
    <w:rsid w:val="00C07277"/>
    <w:rsid w:val="00C10A8B"/>
    <w:rsid w:val="00C140CA"/>
    <w:rsid w:val="00C17AC2"/>
    <w:rsid w:val="00C20573"/>
    <w:rsid w:val="00C22217"/>
    <w:rsid w:val="00C32BD3"/>
    <w:rsid w:val="00C374EA"/>
    <w:rsid w:val="00C41F86"/>
    <w:rsid w:val="00C4450A"/>
    <w:rsid w:val="00C44A08"/>
    <w:rsid w:val="00C47A42"/>
    <w:rsid w:val="00C508CD"/>
    <w:rsid w:val="00C52B00"/>
    <w:rsid w:val="00C52FE0"/>
    <w:rsid w:val="00C53819"/>
    <w:rsid w:val="00C65ACE"/>
    <w:rsid w:val="00C65DB5"/>
    <w:rsid w:val="00C70412"/>
    <w:rsid w:val="00C76F96"/>
    <w:rsid w:val="00C8271E"/>
    <w:rsid w:val="00C86AF8"/>
    <w:rsid w:val="00C90CBE"/>
    <w:rsid w:val="00C91F58"/>
    <w:rsid w:val="00C93588"/>
    <w:rsid w:val="00CA0E62"/>
    <w:rsid w:val="00CB409B"/>
    <w:rsid w:val="00CC2175"/>
    <w:rsid w:val="00CD6BFC"/>
    <w:rsid w:val="00CD7EBA"/>
    <w:rsid w:val="00CE65B9"/>
    <w:rsid w:val="00CF21A4"/>
    <w:rsid w:val="00D012E8"/>
    <w:rsid w:val="00D031EC"/>
    <w:rsid w:val="00D063FE"/>
    <w:rsid w:val="00D122FA"/>
    <w:rsid w:val="00D35AC0"/>
    <w:rsid w:val="00D40A27"/>
    <w:rsid w:val="00D43184"/>
    <w:rsid w:val="00D43FE6"/>
    <w:rsid w:val="00D46520"/>
    <w:rsid w:val="00D5135E"/>
    <w:rsid w:val="00D53902"/>
    <w:rsid w:val="00D609CF"/>
    <w:rsid w:val="00D70DB7"/>
    <w:rsid w:val="00D85279"/>
    <w:rsid w:val="00DA47DD"/>
    <w:rsid w:val="00DB1997"/>
    <w:rsid w:val="00DB24F8"/>
    <w:rsid w:val="00DC08A5"/>
    <w:rsid w:val="00DC1451"/>
    <w:rsid w:val="00DC23E5"/>
    <w:rsid w:val="00DC38CA"/>
    <w:rsid w:val="00DD1DCF"/>
    <w:rsid w:val="00DD23D1"/>
    <w:rsid w:val="00DD4707"/>
    <w:rsid w:val="00DD6673"/>
    <w:rsid w:val="00DD6D63"/>
    <w:rsid w:val="00DD7171"/>
    <w:rsid w:val="00DE349D"/>
    <w:rsid w:val="00DF17D5"/>
    <w:rsid w:val="00E004B2"/>
    <w:rsid w:val="00E05536"/>
    <w:rsid w:val="00E12583"/>
    <w:rsid w:val="00E12E85"/>
    <w:rsid w:val="00E171B0"/>
    <w:rsid w:val="00E1737E"/>
    <w:rsid w:val="00E2087F"/>
    <w:rsid w:val="00E20902"/>
    <w:rsid w:val="00E20CD7"/>
    <w:rsid w:val="00E224A9"/>
    <w:rsid w:val="00E226BB"/>
    <w:rsid w:val="00E26BF7"/>
    <w:rsid w:val="00E413A6"/>
    <w:rsid w:val="00E45D2C"/>
    <w:rsid w:val="00E661C8"/>
    <w:rsid w:val="00E66331"/>
    <w:rsid w:val="00E71135"/>
    <w:rsid w:val="00E72E0A"/>
    <w:rsid w:val="00E90D22"/>
    <w:rsid w:val="00EA0E49"/>
    <w:rsid w:val="00EA452A"/>
    <w:rsid w:val="00EB31F7"/>
    <w:rsid w:val="00EB6342"/>
    <w:rsid w:val="00EB7331"/>
    <w:rsid w:val="00EB76CB"/>
    <w:rsid w:val="00EC5FCB"/>
    <w:rsid w:val="00EC6C70"/>
    <w:rsid w:val="00ED0837"/>
    <w:rsid w:val="00ED1651"/>
    <w:rsid w:val="00EE07A0"/>
    <w:rsid w:val="00EE1403"/>
    <w:rsid w:val="00EE76E1"/>
    <w:rsid w:val="00EF1820"/>
    <w:rsid w:val="00EF3FCC"/>
    <w:rsid w:val="00F02605"/>
    <w:rsid w:val="00F05C60"/>
    <w:rsid w:val="00F1050E"/>
    <w:rsid w:val="00F21F66"/>
    <w:rsid w:val="00F23192"/>
    <w:rsid w:val="00F23312"/>
    <w:rsid w:val="00F23554"/>
    <w:rsid w:val="00F239D9"/>
    <w:rsid w:val="00F259EF"/>
    <w:rsid w:val="00F31CCC"/>
    <w:rsid w:val="00F36351"/>
    <w:rsid w:val="00F43FF1"/>
    <w:rsid w:val="00F473A0"/>
    <w:rsid w:val="00F4787A"/>
    <w:rsid w:val="00F52AA5"/>
    <w:rsid w:val="00F54434"/>
    <w:rsid w:val="00F551DF"/>
    <w:rsid w:val="00F55A39"/>
    <w:rsid w:val="00F568DF"/>
    <w:rsid w:val="00F60273"/>
    <w:rsid w:val="00F63272"/>
    <w:rsid w:val="00F64273"/>
    <w:rsid w:val="00F6427F"/>
    <w:rsid w:val="00F7424F"/>
    <w:rsid w:val="00F81A50"/>
    <w:rsid w:val="00F82C7D"/>
    <w:rsid w:val="00F84A43"/>
    <w:rsid w:val="00F94027"/>
    <w:rsid w:val="00F954BA"/>
    <w:rsid w:val="00FA2FC2"/>
    <w:rsid w:val="00FA5616"/>
    <w:rsid w:val="00FA5D95"/>
    <w:rsid w:val="00FB0D14"/>
    <w:rsid w:val="00FB1547"/>
    <w:rsid w:val="00FB4381"/>
    <w:rsid w:val="00FB60C9"/>
    <w:rsid w:val="00FB6C78"/>
    <w:rsid w:val="00FB7717"/>
    <w:rsid w:val="00FD06C4"/>
    <w:rsid w:val="00FD1E8C"/>
    <w:rsid w:val="00FD3270"/>
    <w:rsid w:val="00FD380C"/>
    <w:rsid w:val="00FD4AC1"/>
    <w:rsid w:val="00FE4A19"/>
    <w:rsid w:val="00FE6F85"/>
    <w:rsid w:val="00FF30F0"/>
    <w:rsid w:val="00FF338B"/>
    <w:rsid w:val="00FF7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17157"/>
  <w15:docId w15:val="{C3DD91D0-DEA4-8B40-996B-44A155F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link w:val="1Char"/>
    <w:uiPriority w:val="9"/>
    <w:qFormat/>
    <w:rsid w:val="00844B20"/>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2">
    <w:name w:val="heading 2"/>
    <w:basedOn w:val="Normal"/>
    <w:next w:val="Normal"/>
    <w:link w:val="2Char"/>
    <w:uiPriority w:val="9"/>
    <w:unhideWhenUsed/>
    <w:qFormat/>
    <w:rsid w:val="00150D5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44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A449AB"/>
    <w:rPr>
      <w:sz w:val="18"/>
      <w:szCs w:val="18"/>
    </w:rPr>
  </w:style>
  <w:style w:type="paragraph" w:styleId="Footer">
    <w:name w:val="footer"/>
    <w:basedOn w:val="Normal"/>
    <w:link w:val="Char0"/>
    <w:uiPriority w:val="99"/>
    <w:unhideWhenUsed/>
    <w:rsid w:val="00A449AB"/>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A449AB"/>
    <w:rPr>
      <w:sz w:val="18"/>
      <w:szCs w:val="18"/>
    </w:rPr>
  </w:style>
  <w:style w:type="character" w:styleId="CommentReference">
    <w:name w:val="annotation reference"/>
    <w:basedOn w:val="DefaultParagraphFont"/>
    <w:uiPriority w:val="99"/>
    <w:semiHidden/>
    <w:unhideWhenUsed/>
    <w:rsid w:val="009D76EF"/>
    <w:rPr>
      <w:sz w:val="21"/>
      <w:szCs w:val="21"/>
    </w:rPr>
  </w:style>
  <w:style w:type="paragraph" w:styleId="CommentText">
    <w:name w:val="annotation text"/>
    <w:basedOn w:val="Normal"/>
    <w:link w:val="Char1"/>
    <w:uiPriority w:val="99"/>
    <w:semiHidden/>
    <w:unhideWhenUsed/>
    <w:rsid w:val="009D76EF"/>
    <w:pPr>
      <w:jc w:val="left"/>
    </w:pPr>
  </w:style>
  <w:style w:type="character" w:customStyle="1" w:styleId="Char1">
    <w:name w:val="批注文字 Char"/>
    <w:basedOn w:val="DefaultParagraphFont"/>
    <w:link w:val="CommentText"/>
    <w:uiPriority w:val="99"/>
    <w:semiHidden/>
    <w:rsid w:val="009D76EF"/>
  </w:style>
  <w:style w:type="paragraph" w:styleId="CommentSubject">
    <w:name w:val="annotation subject"/>
    <w:basedOn w:val="CommentText"/>
    <w:next w:val="CommentText"/>
    <w:link w:val="Char2"/>
    <w:uiPriority w:val="99"/>
    <w:semiHidden/>
    <w:unhideWhenUsed/>
    <w:rsid w:val="009D76EF"/>
    <w:rPr>
      <w:b/>
      <w:bCs/>
    </w:rPr>
  </w:style>
  <w:style w:type="character" w:customStyle="1" w:styleId="Char2">
    <w:name w:val="批注主题 Char"/>
    <w:basedOn w:val="Char1"/>
    <w:link w:val="CommentSubject"/>
    <w:uiPriority w:val="99"/>
    <w:semiHidden/>
    <w:rsid w:val="009D76EF"/>
    <w:rPr>
      <w:b/>
      <w:bCs/>
    </w:rPr>
  </w:style>
  <w:style w:type="paragraph" w:styleId="BalloonText">
    <w:name w:val="Balloon Text"/>
    <w:basedOn w:val="Normal"/>
    <w:link w:val="Char3"/>
    <w:uiPriority w:val="99"/>
    <w:semiHidden/>
    <w:unhideWhenUsed/>
    <w:rsid w:val="009D76EF"/>
    <w:rPr>
      <w:sz w:val="18"/>
      <w:szCs w:val="18"/>
    </w:rPr>
  </w:style>
  <w:style w:type="character" w:customStyle="1" w:styleId="Char3">
    <w:name w:val="批注框文本 Char"/>
    <w:basedOn w:val="DefaultParagraphFont"/>
    <w:link w:val="BalloonText"/>
    <w:uiPriority w:val="99"/>
    <w:semiHidden/>
    <w:rsid w:val="009D76EF"/>
    <w:rPr>
      <w:sz w:val="18"/>
      <w:szCs w:val="18"/>
    </w:rPr>
  </w:style>
  <w:style w:type="paragraph" w:styleId="ListParagraph">
    <w:name w:val="List Paragraph"/>
    <w:basedOn w:val="Normal"/>
    <w:uiPriority w:val="34"/>
    <w:qFormat/>
    <w:rsid w:val="00025E0A"/>
    <w:pPr>
      <w:ind w:firstLineChars="200" w:firstLine="420"/>
    </w:pPr>
  </w:style>
  <w:style w:type="character" w:customStyle="1" w:styleId="apple-converted-space">
    <w:name w:val="apple-converted-space"/>
    <w:basedOn w:val="DefaultParagraphFont"/>
    <w:rsid w:val="00320A83"/>
  </w:style>
  <w:style w:type="character" w:customStyle="1" w:styleId="1Char">
    <w:name w:val="标题 1 Char"/>
    <w:basedOn w:val="DefaultParagraphFont"/>
    <w:link w:val="Heading1"/>
    <w:uiPriority w:val="9"/>
    <w:rsid w:val="00844B20"/>
    <w:rPr>
      <w:rFonts w:ascii="SimSun" w:eastAsia="SimSun" w:hAnsi="SimSun" w:cs="SimSun"/>
      <w:b/>
      <w:bCs/>
      <w:kern w:val="36"/>
      <w:sz w:val="48"/>
      <w:szCs w:val="48"/>
    </w:rPr>
  </w:style>
  <w:style w:type="character" w:customStyle="1" w:styleId="2Char">
    <w:name w:val="标题 2 Char"/>
    <w:basedOn w:val="DefaultParagraphFont"/>
    <w:link w:val="Heading2"/>
    <w:uiPriority w:val="9"/>
    <w:rsid w:val="00150D5C"/>
    <w:rPr>
      <w:rFonts w:asciiTheme="majorHAnsi" w:eastAsiaTheme="majorEastAsia" w:hAnsiTheme="majorHAnsi" w:cstheme="majorBidi"/>
      <w:b/>
      <w:bCs/>
      <w:sz w:val="32"/>
      <w:szCs w:val="32"/>
    </w:rPr>
  </w:style>
  <w:style w:type="table" w:styleId="TableGrid">
    <w:name w:val="Table Grid"/>
    <w:basedOn w:val="TableNormal"/>
    <w:uiPriority w:val="59"/>
    <w:rsid w:val="00534B10"/>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23BFE"/>
    <w:rPr>
      <w:color w:val="0000FF" w:themeColor="hyperlink"/>
      <w:u w:val="single"/>
    </w:rPr>
  </w:style>
  <w:style w:type="character" w:customStyle="1" w:styleId="highlight">
    <w:name w:val="highlight"/>
    <w:basedOn w:val="DefaultParagraphFont"/>
    <w:rsid w:val="005A020A"/>
  </w:style>
  <w:style w:type="paragraph" w:customStyle="1" w:styleId="a">
    <w:name w:val="题目"/>
    <w:basedOn w:val="Normal"/>
    <w:uiPriority w:val="99"/>
    <w:rsid w:val="00DD6D63"/>
    <w:pPr>
      <w:suppressAutoHyphens/>
      <w:autoSpaceDE w:val="0"/>
      <w:autoSpaceDN w:val="0"/>
      <w:adjustRightInd w:val="0"/>
      <w:spacing w:line="420" w:lineRule="atLeast"/>
      <w:jc w:val="left"/>
      <w:textAlignment w:val="center"/>
    </w:pPr>
    <w:rPr>
      <w:rFonts w:ascii="Tahoma" w:eastAsia="SimSun" w:hAnsi="Tahoma" w:cs="Tahoma"/>
      <w:b/>
      <w:bCs/>
      <w:color w:val="000000"/>
      <w:kern w:val="0"/>
      <w:sz w:val="32"/>
      <w:szCs w:val="32"/>
      <w:lang w:val="zh-CN"/>
    </w:rPr>
  </w:style>
  <w:style w:type="paragraph" w:customStyle="1" w:styleId="a0">
    <w:name w:val="作者"/>
    <w:basedOn w:val="Normal"/>
    <w:uiPriority w:val="99"/>
    <w:rsid w:val="00DD6D63"/>
    <w:pPr>
      <w:suppressAutoHyphens/>
      <w:autoSpaceDE w:val="0"/>
      <w:autoSpaceDN w:val="0"/>
      <w:adjustRightInd w:val="0"/>
      <w:spacing w:line="300" w:lineRule="atLeast"/>
      <w:jc w:val="left"/>
      <w:textAlignment w:val="center"/>
    </w:pPr>
    <w:rPr>
      <w:rFonts w:ascii="Tahoma" w:eastAsia="SimSun" w:hAnsi="Tahoma" w:cs="Tahoma"/>
      <w:color w:val="000000"/>
      <w:kern w:val="0"/>
      <w:sz w:val="20"/>
      <w:szCs w:val="20"/>
      <w:lang w:val="zh-CN"/>
    </w:rPr>
  </w:style>
  <w:style w:type="character" w:styleId="Emphasis">
    <w:name w:val="Emphasis"/>
    <w:basedOn w:val="DefaultParagraphFont"/>
    <w:uiPriority w:val="20"/>
    <w:qFormat/>
    <w:rsid w:val="00762E7E"/>
    <w:rPr>
      <w:i/>
      <w:iCs/>
    </w:rPr>
  </w:style>
  <w:style w:type="paragraph" w:customStyle="1" w:styleId="EndNoteBibliographyTitle">
    <w:name w:val="EndNote Bibliography Title"/>
    <w:basedOn w:val="Normal"/>
    <w:link w:val="EndNoteBibliographyTitleChar"/>
    <w:rsid w:val="00005FC0"/>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005FC0"/>
    <w:rPr>
      <w:rFonts w:ascii="Calibri" w:hAnsi="Calibri" w:cs="Calibri"/>
      <w:noProof/>
      <w:sz w:val="20"/>
    </w:rPr>
  </w:style>
  <w:style w:type="paragraph" w:customStyle="1" w:styleId="EndNoteBibliography">
    <w:name w:val="EndNote Bibliography"/>
    <w:basedOn w:val="Normal"/>
    <w:link w:val="EndNoteBibliographyChar"/>
    <w:rsid w:val="00005FC0"/>
    <w:rPr>
      <w:rFonts w:ascii="Calibri" w:hAnsi="Calibri" w:cs="Calibri"/>
      <w:noProof/>
      <w:sz w:val="20"/>
    </w:rPr>
  </w:style>
  <w:style w:type="character" w:customStyle="1" w:styleId="EndNoteBibliographyChar">
    <w:name w:val="EndNote Bibliography Char"/>
    <w:basedOn w:val="DefaultParagraphFont"/>
    <w:link w:val="EndNoteBibliography"/>
    <w:rsid w:val="00005FC0"/>
    <w:rPr>
      <w:rFonts w:ascii="Calibri" w:hAnsi="Calibri" w:cs="Calibri"/>
      <w:noProof/>
      <w:sz w:val="20"/>
    </w:rPr>
  </w:style>
  <w:style w:type="paragraph" w:styleId="PlainText">
    <w:name w:val="Plain Text"/>
    <w:basedOn w:val="Normal"/>
    <w:link w:val="PlainTextChar"/>
    <w:rsid w:val="00D53902"/>
    <w:rPr>
      <w:rFonts w:ascii="SimSun" w:eastAsia="SimSun" w:hAnsi="Courier New" w:cs="Courier New"/>
      <w:szCs w:val="21"/>
    </w:rPr>
  </w:style>
  <w:style w:type="character" w:customStyle="1" w:styleId="PlainTextChar">
    <w:name w:val="Plain Text Char"/>
    <w:basedOn w:val="DefaultParagraphFont"/>
    <w:link w:val="PlainText"/>
    <w:rsid w:val="00D53902"/>
    <w:rPr>
      <w:rFonts w:ascii="SimSun" w:eastAsia="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676">
      <w:bodyDiv w:val="1"/>
      <w:marLeft w:val="0"/>
      <w:marRight w:val="0"/>
      <w:marTop w:val="0"/>
      <w:marBottom w:val="0"/>
      <w:divBdr>
        <w:top w:val="none" w:sz="0" w:space="0" w:color="auto"/>
        <w:left w:val="none" w:sz="0" w:space="0" w:color="auto"/>
        <w:bottom w:val="none" w:sz="0" w:space="0" w:color="auto"/>
        <w:right w:val="none" w:sz="0" w:space="0" w:color="auto"/>
      </w:divBdr>
    </w:div>
    <w:div w:id="32777382">
      <w:bodyDiv w:val="1"/>
      <w:marLeft w:val="0"/>
      <w:marRight w:val="0"/>
      <w:marTop w:val="0"/>
      <w:marBottom w:val="0"/>
      <w:divBdr>
        <w:top w:val="none" w:sz="0" w:space="0" w:color="auto"/>
        <w:left w:val="none" w:sz="0" w:space="0" w:color="auto"/>
        <w:bottom w:val="none" w:sz="0" w:space="0" w:color="auto"/>
        <w:right w:val="none" w:sz="0" w:space="0" w:color="auto"/>
      </w:divBdr>
    </w:div>
    <w:div w:id="349449962">
      <w:bodyDiv w:val="1"/>
      <w:marLeft w:val="0"/>
      <w:marRight w:val="0"/>
      <w:marTop w:val="0"/>
      <w:marBottom w:val="0"/>
      <w:divBdr>
        <w:top w:val="none" w:sz="0" w:space="0" w:color="auto"/>
        <w:left w:val="none" w:sz="0" w:space="0" w:color="auto"/>
        <w:bottom w:val="none" w:sz="0" w:space="0" w:color="auto"/>
        <w:right w:val="none" w:sz="0" w:space="0" w:color="auto"/>
      </w:divBdr>
      <w:divsChild>
        <w:div w:id="1260067482">
          <w:marLeft w:val="0"/>
          <w:marRight w:val="0"/>
          <w:marTop w:val="0"/>
          <w:marBottom w:val="0"/>
          <w:divBdr>
            <w:top w:val="none" w:sz="0" w:space="0" w:color="auto"/>
            <w:left w:val="none" w:sz="0" w:space="0" w:color="auto"/>
            <w:bottom w:val="none" w:sz="0" w:space="0" w:color="auto"/>
            <w:right w:val="none" w:sz="0" w:space="0" w:color="auto"/>
          </w:divBdr>
          <w:divsChild>
            <w:div w:id="548107791">
              <w:marLeft w:val="0"/>
              <w:marRight w:val="0"/>
              <w:marTop w:val="0"/>
              <w:marBottom w:val="0"/>
              <w:divBdr>
                <w:top w:val="single" w:sz="6" w:space="0" w:color="DEDEDE"/>
                <w:left w:val="single" w:sz="6" w:space="0" w:color="DEDEDE"/>
                <w:bottom w:val="single" w:sz="6" w:space="0" w:color="DEDEDE"/>
                <w:right w:val="single" w:sz="6" w:space="0" w:color="DEDEDE"/>
              </w:divBdr>
              <w:divsChild>
                <w:div w:id="853425174">
                  <w:marLeft w:val="0"/>
                  <w:marRight w:val="0"/>
                  <w:marTop w:val="0"/>
                  <w:marBottom w:val="0"/>
                  <w:divBdr>
                    <w:top w:val="none" w:sz="0" w:space="0" w:color="auto"/>
                    <w:left w:val="none" w:sz="0" w:space="0" w:color="auto"/>
                    <w:bottom w:val="none" w:sz="0" w:space="0" w:color="auto"/>
                    <w:right w:val="none" w:sz="0" w:space="0" w:color="auto"/>
                  </w:divBdr>
                  <w:divsChild>
                    <w:div w:id="53662092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06102310">
          <w:marLeft w:val="0"/>
          <w:marRight w:val="0"/>
          <w:marTop w:val="0"/>
          <w:marBottom w:val="0"/>
          <w:divBdr>
            <w:top w:val="none" w:sz="0" w:space="0" w:color="auto"/>
            <w:left w:val="none" w:sz="0" w:space="0" w:color="auto"/>
            <w:bottom w:val="none" w:sz="0" w:space="0" w:color="auto"/>
            <w:right w:val="none" w:sz="0" w:space="0" w:color="auto"/>
          </w:divBdr>
          <w:divsChild>
            <w:div w:id="627316071">
              <w:marLeft w:val="0"/>
              <w:marRight w:val="0"/>
              <w:marTop w:val="0"/>
              <w:marBottom w:val="0"/>
              <w:divBdr>
                <w:top w:val="none" w:sz="0" w:space="0" w:color="auto"/>
                <w:left w:val="none" w:sz="0" w:space="0" w:color="auto"/>
                <w:bottom w:val="none" w:sz="0" w:space="0" w:color="auto"/>
                <w:right w:val="none" w:sz="0" w:space="0" w:color="auto"/>
              </w:divBdr>
              <w:divsChild>
                <w:div w:id="347945682">
                  <w:marLeft w:val="0"/>
                  <w:marRight w:val="0"/>
                  <w:marTop w:val="0"/>
                  <w:marBottom w:val="0"/>
                  <w:divBdr>
                    <w:top w:val="single" w:sz="6" w:space="8" w:color="EEEEEE"/>
                    <w:left w:val="none" w:sz="0" w:space="8" w:color="auto"/>
                    <w:bottom w:val="single" w:sz="6" w:space="8" w:color="EEEEEE"/>
                    <w:right w:val="single" w:sz="6" w:space="8" w:color="EEEEEE"/>
                  </w:divBdr>
                  <w:divsChild>
                    <w:div w:id="6015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6962">
      <w:bodyDiv w:val="1"/>
      <w:marLeft w:val="0"/>
      <w:marRight w:val="0"/>
      <w:marTop w:val="0"/>
      <w:marBottom w:val="0"/>
      <w:divBdr>
        <w:top w:val="none" w:sz="0" w:space="0" w:color="auto"/>
        <w:left w:val="none" w:sz="0" w:space="0" w:color="auto"/>
        <w:bottom w:val="none" w:sz="0" w:space="0" w:color="auto"/>
        <w:right w:val="none" w:sz="0" w:space="0" w:color="auto"/>
      </w:divBdr>
      <w:divsChild>
        <w:div w:id="1208761806">
          <w:marLeft w:val="0"/>
          <w:marRight w:val="0"/>
          <w:marTop w:val="0"/>
          <w:marBottom w:val="0"/>
          <w:divBdr>
            <w:top w:val="none" w:sz="0" w:space="0" w:color="auto"/>
            <w:left w:val="none" w:sz="0" w:space="0" w:color="auto"/>
            <w:bottom w:val="none" w:sz="0" w:space="0" w:color="auto"/>
            <w:right w:val="none" w:sz="0" w:space="0" w:color="auto"/>
          </w:divBdr>
        </w:div>
        <w:div w:id="790317529">
          <w:marLeft w:val="0"/>
          <w:marRight w:val="0"/>
          <w:marTop w:val="0"/>
          <w:marBottom w:val="0"/>
          <w:divBdr>
            <w:top w:val="none" w:sz="0" w:space="0" w:color="auto"/>
            <w:left w:val="none" w:sz="0" w:space="0" w:color="auto"/>
            <w:bottom w:val="none" w:sz="0" w:space="0" w:color="auto"/>
            <w:right w:val="none" w:sz="0" w:space="0" w:color="auto"/>
          </w:divBdr>
        </w:div>
      </w:divsChild>
    </w:div>
    <w:div w:id="537592599">
      <w:bodyDiv w:val="1"/>
      <w:marLeft w:val="0"/>
      <w:marRight w:val="0"/>
      <w:marTop w:val="0"/>
      <w:marBottom w:val="0"/>
      <w:divBdr>
        <w:top w:val="none" w:sz="0" w:space="0" w:color="auto"/>
        <w:left w:val="none" w:sz="0" w:space="0" w:color="auto"/>
        <w:bottom w:val="none" w:sz="0" w:space="0" w:color="auto"/>
        <w:right w:val="none" w:sz="0" w:space="0" w:color="auto"/>
      </w:divBdr>
    </w:div>
    <w:div w:id="562763776">
      <w:bodyDiv w:val="1"/>
      <w:marLeft w:val="0"/>
      <w:marRight w:val="0"/>
      <w:marTop w:val="0"/>
      <w:marBottom w:val="0"/>
      <w:divBdr>
        <w:top w:val="none" w:sz="0" w:space="0" w:color="auto"/>
        <w:left w:val="none" w:sz="0" w:space="0" w:color="auto"/>
        <w:bottom w:val="none" w:sz="0" w:space="0" w:color="auto"/>
        <w:right w:val="none" w:sz="0" w:space="0" w:color="auto"/>
      </w:divBdr>
    </w:div>
    <w:div w:id="709695918">
      <w:bodyDiv w:val="1"/>
      <w:marLeft w:val="0"/>
      <w:marRight w:val="0"/>
      <w:marTop w:val="0"/>
      <w:marBottom w:val="0"/>
      <w:divBdr>
        <w:top w:val="none" w:sz="0" w:space="0" w:color="auto"/>
        <w:left w:val="none" w:sz="0" w:space="0" w:color="auto"/>
        <w:bottom w:val="none" w:sz="0" w:space="0" w:color="auto"/>
        <w:right w:val="none" w:sz="0" w:space="0" w:color="auto"/>
      </w:divBdr>
    </w:div>
    <w:div w:id="856040807">
      <w:bodyDiv w:val="1"/>
      <w:marLeft w:val="0"/>
      <w:marRight w:val="0"/>
      <w:marTop w:val="0"/>
      <w:marBottom w:val="0"/>
      <w:divBdr>
        <w:top w:val="none" w:sz="0" w:space="0" w:color="auto"/>
        <w:left w:val="none" w:sz="0" w:space="0" w:color="auto"/>
        <w:bottom w:val="none" w:sz="0" w:space="0" w:color="auto"/>
        <w:right w:val="none" w:sz="0" w:space="0" w:color="auto"/>
      </w:divBdr>
    </w:div>
    <w:div w:id="911278130">
      <w:bodyDiv w:val="1"/>
      <w:marLeft w:val="0"/>
      <w:marRight w:val="0"/>
      <w:marTop w:val="0"/>
      <w:marBottom w:val="0"/>
      <w:divBdr>
        <w:top w:val="none" w:sz="0" w:space="0" w:color="auto"/>
        <w:left w:val="none" w:sz="0" w:space="0" w:color="auto"/>
        <w:bottom w:val="none" w:sz="0" w:space="0" w:color="auto"/>
        <w:right w:val="none" w:sz="0" w:space="0" w:color="auto"/>
      </w:divBdr>
    </w:div>
    <w:div w:id="1025595520">
      <w:bodyDiv w:val="1"/>
      <w:marLeft w:val="0"/>
      <w:marRight w:val="0"/>
      <w:marTop w:val="0"/>
      <w:marBottom w:val="0"/>
      <w:divBdr>
        <w:top w:val="none" w:sz="0" w:space="0" w:color="auto"/>
        <w:left w:val="none" w:sz="0" w:space="0" w:color="auto"/>
        <w:bottom w:val="none" w:sz="0" w:space="0" w:color="auto"/>
        <w:right w:val="none" w:sz="0" w:space="0" w:color="auto"/>
      </w:divBdr>
    </w:div>
    <w:div w:id="1085032712">
      <w:bodyDiv w:val="1"/>
      <w:marLeft w:val="0"/>
      <w:marRight w:val="0"/>
      <w:marTop w:val="0"/>
      <w:marBottom w:val="0"/>
      <w:divBdr>
        <w:top w:val="none" w:sz="0" w:space="0" w:color="auto"/>
        <w:left w:val="none" w:sz="0" w:space="0" w:color="auto"/>
        <w:bottom w:val="none" w:sz="0" w:space="0" w:color="auto"/>
        <w:right w:val="none" w:sz="0" w:space="0" w:color="auto"/>
      </w:divBdr>
    </w:div>
    <w:div w:id="1306469413">
      <w:bodyDiv w:val="1"/>
      <w:marLeft w:val="0"/>
      <w:marRight w:val="0"/>
      <w:marTop w:val="0"/>
      <w:marBottom w:val="0"/>
      <w:divBdr>
        <w:top w:val="none" w:sz="0" w:space="0" w:color="auto"/>
        <w:left w:val="none" w:sz="0" w:space="0" w:color="auto"/>
        <w:bottom w:val="none" w:sz="0" w:space="0" w:color="auto"/>
        <w:right w:val="none" w:sz="0" w:space="0" w:color="auto"/>
      </w:divBdr>
    </w:div>
    <w:div w:id="1459059932">
      <w:bodyDiv w:val="1"/>
      <w:marLeft w:val="0"/>
      <w:marRight w:val="0"/>
      <w:marTop w:val="0"/>
      <w:marBottom w:val="0"/>
      <w:divBdr>
        <w:top w:val="none" w:sz="0" w:space="0" w:color="auto"/>
        <w:left w:val="none" w:sz="0" w:space="0" w:color="auto"/>
        <w:bottom w:val="none" w:sz="0" w:space="0" w:color="auto"/>
        <w:right w:val="none" w:sz="0" w:space="0" w:color="auto"/>
      </w:divBdr>
    </w:div>
    <w:div w:id="1572157672">
      <w:bodyDiv w:val="1"/>
      <w:marLeft w:val="0"/>
      <w:marRight w:val="0"/>
      <w:marTop w:val="0"/>
      <w:marBottom w:val="0"/>
      <w:divBdr>
        <w:top w:val="none" w:sz="0" w:space="0" w:color="auto"/>
        <w:left w:val="none" w:sz="0" w:space="0" w:color="auto"/>
        <w:bottom w:val="none" w:sz="0" w:space="0" w:color="auto"/>
        <w:right w:val="none" w:sz="0" w:space="0" w:color="auto"/>
      </w:divBdr>
    </w:div>
    <w:div w:id="1692023270">
      <w:bodyDiv w:val="1"/>
      <w:marLeft w:val="0"/>
      <w:marRight w:val="0"/>
      <w:marTop w:val="0"/>
      <w:marBottom w:val="0"/>
      <w:divBdr>
        <w:top w:val="none" w:sz="0" w:space="0" w:color="auto"/>
        <w:left w:val="none" w:sz="0" w:space="0" w:color="auto"/>
        <w:bottom w:val="none" w:sz="0" w:space="0" w:color="auto"/>
        <w:right w:val="none" w:sz="0" w:space="0" w:color="auto"/>
      </w:divBdr>
    </w:div>
    <w:div w:id="1821919356">
      <w:bodyDiv w:val="1"/>
      <w:marLeft w:val="0"/>
      <w:marRight w:val="0"/>
      <w:marTop w:val="0"/>
      <w:marBottom w:val="0"/>
      <w:divBdr>
        <w:top w:val="none" w:sz="0" w:space="0" w:color="auto"/>
        <w:left w:val="none" w:sz="0" w:space="0" w:color="auto"/>
        <w:bottom w:val="none" w:sz="0" w:space="0" w:color="auto"/>
        <w:right w:val="none" w:sz="0" w:space="0" w:color="auto"/>
      </w:divBdr>
    </w:div>
    <w:div w:id="1842114545">
      <w:bodyDiv w:val="1"/>
      <w:marLeft w:val="0"/>
      <w:marRight w:val="0"/>
      <w:marTop w:val="0"/>
      <w:marBottom w:val="0"/>
      <w:divBdr>
        <w:top w:val="none" w:sz="0" w:space="0" w:color="auto"/>
        <w:left w:val="none" w:sz="0" w:space="0" w:color="auto"/>
        <w:bottom w:val="none" w:sz="0" w:space="0" w:color="auto"/>
        <w:right w:val="none" w:sz="0" w:space="0" w:color="auto"/>
      </w:divBdr>
    </w:div>
    <w:div w:id="1843855742">
      <w:bodyDiv w:val="1"/>
      <w:marLeft w:val="0"/>
      <w:marRight w:val="0"/>
      <w:marTop w:val="0"/>
      <w:marBottom w:val="0"/>
      <w:divBdr>
        <w:top w:val="none" w:sz="0" w:space="0" w:color="auto"/>
        <w:left w:val="none" w:sz="0" w:space="0" w:color="auto"/>
        <w:bottom w:val="none" w:sz="0" w:space="0" w:color="auto"/>
        <w:right w:val="none" w:sz="0" w:space="0" w:color="auto"/>
      </w:divBdr>
    </w:div>
    <w:div w:id="1972633637">
      <w:bodyDiv w:val="1"/>
      <w:marLeft w:val="0"/>
      <w:marRight w:val="0"/>
      <w:marTop w:val="0"/>
      <w:marBottom w:val="0"/>
      <w:divBdr>
        <w:top w:val="none" w:sz="0" w:space="0" w:color="auto"/>
        <w:left w:val="none" w:sz="0" w:space="0" w:color="auto"/>
        <w:bottom w:val="none" w:sz="0" w:space="0" w:color="auto"/>
        <w:right w:val="none" w:sz="0" w:space="0" w:color="auto"/>
      </w:divBdr>
    </w:div>
    <w:div w:id="20165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443-31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6-591-87981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uyueyong@fjmu.edu.cn"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1822-B885-F645-85C6-AF82D393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8072</Words>
  <Characters>46011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2018-08-26T18:37:00Z</dcterms:created>
  <dcterms:modified xsi:type="dcterms:W3CDTF">2018-08-26T18:45:00Z</dcterms:modified>
</cp:coreProperties>
</file>