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13A5C" w14:textId="77777777" w:rsidR="00406627" w:rsidRPr="003F47E8" w:rsidRDefault="00406627" w:rsidP="00935C74">
      <w:pPr>
        <w:adjustRightInd w:val="0"/>
        <w:snapToGrid w:val="0"/>
        <w:spacing w:after="0" w:line="360" w:lineRule="auto"/>
        <w:jc w:val="both"/>
        <w:rPr>
          <w:rFonts w:ascii="Book Antiqua" w:hAnsi="Book Antiqua" w:cs="Arial"/>
          <w:b/>
          <w:i/>
          <w:color w:val="222222"/>
          <w:sz w:val="24"/>
          <w:shd w:val="clear" w:color="auto" w:fill="FFFFFF"/>
          <w:lang w:val="en-GB"/>
          <w:rPrChange w:id="0" w:author="Filipodia" w:date="2019-01-16T20:00:00Z">
            <w:rPr>
              <w:rFonts w:ascii="Book Antiqua" w:hAnsi="Book Antiqua" w:cs="Arial"/>
              <w:b/>
              <w:i/>
              <w:color w:val="222222"/>
              <w:sz w:val="24"/>
              <w:shd w:val="clear" w:color="auto" w:fill="FFFFFF"/>
              <w:lang w:val="en-US"/>
            </w:rPr>
          </w:rPrChange>
        </w:rPr>
      </w:pPr>
      <w:bookmarkStart w:id="1" w:name="_Hlk514942356"/>
      <w:bookmarkStart w:id="2" w:name="_GoBack"/>
      <w:bookmarkEnd w:id="2"/>
      <w:r w:rsidRPr="003F47E8">
        <w:rPr>
          <w:rFonts w:ascii="Book Antiqua" w:hAnsi="Book Antiqua" w:cs="Arial"/>
          <w:b/>
          <w:color w:val="222222"/>
          <w:sz w:val="24"/>
          <w:shd w:val="clear" w:color="auto" w:fill="FFFFFF"/>
          <w:lang w:val="en-GB"/>
          <w:rPrChange w:id="3" w:author="Filipodia" w:date="2019-01-16T20:00:00Z">
            <w:rPr>
              <w:rFonts w:ascii="Book Antiqua" w:hAnsi="Book Antiqua" w:cs="Arial"/>
              <w:b/>
              <w:color w:val="222222"/>
              <w:sz w:val="24"/>
              <w:shd w:val="clear" w:color="auto" w:fill="FFFFFF"/>
              <w:lang w:val="en-US"/>
            </w:rPr>
          </w:rPrChange>
        </w:rPr>
        <w:t xml:space="preserve">Name of Journal: </w:t>
      </w:r>
      <w:r w:rsidR="00A06069" w:rsidRPr="003F47E8">
        <w:rPr>
          <w:rFonts w:ascii="Book Antiqua" w:hAnsi="Book Antiqua" w:cs="Arial"/>
          <w:b/>
          <w:i/>
          <w:color w:val="222222"/>
          <w:sz w:val="24"/>
          <w:shd w:val="clear" w:color="auto" w:fill="FFFFFF"/>
          <w:lang w:val="en-GB"/>
          <w:rPrChange w:id="4" w:author="Filipodia" w:date="2019-01-16T20:00:00Z">
            <w:rPr>
              <w:rFonts w:ascii="Book Antiqua" w:hAnsi="Book Antiqua" w:cs="Arial"/>
              <w:b/>
              <w:i/>
              <w:color w:val="222222"/>
              <w:sz w:val="24"/>
              <w:shd w:val="clear" w:color="auto" w:fill="FFFFFF"/>
              <w:lang w:val="en-US"/>
            </w:rPr>
          </w:rPrChange>
        </w:rPr>
        <w:t>World Journal of Orthopedics</w:t>
      </w:r>
    </w:p>
    <w:p w14:paraId="25E8865C" w14:textId="77777777" w:rsidR="00406627" w:rsidRPr="003F47E8" w:rsidRDefault="00406627" w:rsidP="00935C74">
      <w:pPr>
        <w:adjustRightInd w:val="0"/>
        <w:snapToGrid w:val="0"/>
        <w:spacing w:after="0" w:line="360" w:lineRule="auto"/>
        <w:jc w:val="both"/>
        <w:rPr>
          <w:rFonts w:ascii="Book Antiqua" w:hAnsi="Book Antiqua" w:cs="Arial"/>
          <w:b/>
          <w:color w:val="222222"/>
          <w:sz w:val="24"/>
          <w:shd w:val="clear" w:color="auto" w:fill="FFFFFF"/>
          <w:lang w:val="en-GB" w:eastAsia="zh-CN"/>
          <w:rPrChange w:id="5" w:author="Filipodia" w:date="2019-01-16T20:00:00Z">
            <w:rPr>
              <w:rFonts w:ascii="Book Antiqua" w:hAnsi="Book Antiqua" w:cs="Arial"/>
              <w:b/>
              <w:color w:val="222222"/>
              <w:sz w:val="24"/>
              <w:shd w:val="clear" w:color="auto" w:fill="FFFFFF"/>
              <w:lang w:val="en-US" w:eastAsia="zh-CN"/>
            </w:rPr>
          </w:rPrChange>
        </w:rPr>
      </w:pPr>
      <w:r w:rsidRPr="003F47E8">
        <w:rPr>
          <w:rFonts w:ascii="Book Antiqua" w:hAnsi="Book Antiqua" w:cs="Arial"/>
          <w:b/>
          <w:color w:val="222222"/>
          <w:sz w:val="24"/>
          <w:shd w:val="clear" w:color="auto" w:fill="FFFFFF"/>
          <w:lang w:val="en-GB"/>
          <w:rPrChange w:id="6" w:author="Filipodia" w:date="2019-01-16T20:00:00Z">
            <w:rPr>
              <w:rFonts w:ascii="Book Antiqua" w:hAnsi="Book Antiqua" w:cs="Arial"/>
              <w:b/>
              <w:color w:val="222222"/>
              <w:sz w:val="24"/>
              <w:shd w:val="clear" w:color="auto" w:fill="FFFFFF"/>
              <w:lang w:val="en-US"/>
            </w:rPr>
          </w:rPrChange>
        </w:rPr>
        <w:t xml:space="preserve">Manuscript NO: </w:t>
      </w:r>
      <w:r w:rsidRPr="003F47E8">
        <w:rPr>
          <w:rFonts w:ascii="Book Antiqua" w:hAnsi="Book Antiqua" w:cs="Arial"/>
          <w:b/>
          <w:color w:val="222222"/>
          <w:sz w:val="24"/>
          <w:shd w:val="clear" w:color="auto" w:fill="FFFFFF"/>
          <w:lang w:val="en-GB" w:eastAsia="zh-CN"/>
          <w:rPrChange w:id="7" w:author="Filipodia" w:date="2019-01-16T20:00:00Z">
            <w:rPr>
              <w:rFonts w:ascii="Book Antiqua" w:hAnsi="Book Antiqua" w:cs="Arial"/>
              <w:b/>
              <w:color w:val="222222"/>
              <w:sz w:val="24"/>
              <w:shd w:val="clear" w:color="auto" w:fill="FFFFFF"/>
              <w:lang w:val="en-US" w:eastAsia="zh-CN"/>
            </w:rPr>
          </w:rPrChange>
        </w:rPr>
        <w:t>40536</w:t>
      </w:r>
    </w:p>
    <w:p w14:paraId="64772DF8" w14:textId="77777777" w:rsidR="00255556" w:rsidRPr="003F47E8" w:rsidRDefault="00406627" w:rsidP="00935C74">
      <w:pPr>
        <w:adjustRightInd w:val="0"/>
        <w:snapToGrid w:val="0"/>
        <w:spacing w:after="0" w:line="360" w:lineRule="auto"/>
        <w:jc w:val="both"/>
        <w:rPr>
          <w:rFonts w:ascii="Book Antiqua" w:eastAsiaTheme="majorEastAsia" w:hAnsi="Book Antiqua" w:cs="Times New Roman"/>
          <w:spacing w:val="-10"/>
          <w:kern w:val="28"/>
          <w:sz w:val="24"/>
          <w:szCs w:val="24"/>
          <w:lang w:val="en-GB"/>
        </w:rPr>
      </w:pPr>
      <w:r w:rsidRPr="003F47E8">
        <w:rPr>
          <w:rFonts w:ascii="Book Antiqua" w:hAnsi="Book Antiqua" w:cs="Arial"/>
          <w:b/>
          <w:color w:val="222222"/>
          <w:sz w:val="24"/>
          <w:shd w:val="clear" w:color="auto" w:fill="FFFFFF"/>
          <w:lang w:val="en-GB"/>
          <w:rPrChange w:id="8" w:author="Filipodia" w:date="2019-01-16T20:00:00Z">
            <w:rPr>
              <w:rFonts w:ascii="Book Antiqua" w:hAnsi="Book Antiqua" w:cs="Arial"/>
              <w:b/>
              <w:color w:val="222222"/>
              <w:sz w:val="24"/>
              <w:shd w:val="clear" w:color="auto" w:fill="FFFFFF"/>
              <w:lang w:val="en-US"/>
            </w:rPr>
          </w:rPrChange>
        </w:rPr>
        <w:t xml:space="preserve">Manuscript Type: </w:t>
      </w:r>
      <w:r w:rsidR="00255556" w:rsidRPr="003F47E8">
        <w:rPr>
          <w:rFonts w:ascii="Book Antiqua" w:eastAsiaTheme="majorEastAsia" w:hAnsi="Book Antiqua" w:cs="Times New Roman"/>
          <w:b/>
          <w:caps/>
          <w:spacing w:val="-10"/>
          <w:kern w:val="28"/>
          <w:sz w:val="24"/>
          <w:szCs w:val="24"/>
          <w:lang w:val="en-GB"/>
        </w:rPr>
        <w:t>Systematic review</w:t>
      </w:r>
    </w:p>
    <w:p w14:paraId="4B2B65EC" w14:textId="77777777" w:rsidR="00255556" w:rsidRPr="00EC7C3A" w:rsidRDefault="00255556" w:rsidP="00935C74">
      <w:pPr>
        <w:pStyle w:val="Titolo"/>
        <w:adjustRightInd w:val="0"/>
        <w:snapToGrid w:val="0"/>
        <w:spacing w:line="360" w:lineRule="auto"/>
        <w:contextualSpacing w:val="0"/>
        <w:jc w:val="both"/>
        <w:rPr>
          <w:rFonts w:ascii="Book Antiqua" w:hAnsi="Book Antiqua" w:cs="Times New Roman"/>
          <w:b/>
          <w:sz w:val="24"/>
          <w:szCs w:val="24"/>
          <w:lang w:val="en-GB"/>
        </w:rPr>
      </w:pPr>
    </w:p>
    <w:p w14:paraId="5AF1FEFA" w14:textId="59BC7BEF" w:rsidR="0058360B" w:rsidRPr="003F47E8" w:rsidRDefault="001A5F84" w:rsidP="00935C74">
      <w:pPr>
        <w:pStyle w:val="Titolo"/>
        <w:adjustRightInd w:val="0"/>
        <w:snapToGrid w:val="0"/>
        <w:spacing w:line="360" w:lineRule="auto"/>
        <w:contextualSpacing w:val="0"/>
        <w:jc w:val="both"/>
        <w:rPr>
          <w:rFonts w:ascii="Book Antiqua" w:hAnsi="Book Antiqua" w:cs="Times New Roman"/>
          <w:b/>
          <w:sz w:val="24"/>
          <w:szCs w:val="24"/>
          <w:lang w:val="en-GB"/>
        </w:rPr>
      </w:pPr>
      <w:bookmarkStart w:id="9" w:name="OLE_LINK257"/>
      <w:bookmarkStart w:id="10" w:name="OLE_LINK258"/>
      <w:del w:id="11" w:author="Filipodia" w:date="2019-01-16T20:00:00Z">
        <w:r w:rsidRPr="00EC7C3A" w:rsidDel="00EC7C3A">
          <w:rPr>
            <w:rFonts w:ascii="Book Antiqua" w:hAnsi="Book Antiqua" w:cs="Times New Roman"/>
            <w:b/>
            <w:caps/>
            <w:sz w:val="24"/>
            <w:szCs w:val="24"/>
            <w:lang w:val="en-GB"/>
          </w:rPr>
          <w:delText>e</w:delText>
        </w:r>
        <w:r w:rsidRPr="00EC7C3A" w:rsidDel="00EC7C3A">
          <w:rPr>
            <w:rFonts w:ascii="Book Antiqua" w:hAnsi="Book Antiqua" w:cs="Times New Roman"/>
            <w:b/>
            <w:sz w:val="24"/>
            <w:szCs w:val="24"/>
            <w:lang w:val="en-GB"/>
          </w:rPr>
          <w:delText>tiology</w:delText>
        </w:r>
      </w:del>
      <w:ins w:id="12" w:author="Filipodia" w:date="2019-01-16T20:00:00Z">
        <w:r w:rsidR="00EC7C3A" w:rsidRPr="00046814">
          <w:rPr>
            <w:rFonts w:ascii="Book Antiqua" w:hAnsi="Book Antiqua" w:cs="Times New Roman"/>
            <w:b/>
            <w:caps/>
            <w:sz w:val="24"/>
            <w:szCs w:val="24"/>
            <w:lang w:val="en-GB"/>
          </w:rPr>
          <w:t>A</w:t>
        </w:r>
        <w:r w:rsidR="00EC7C3A" w:rsidRPr="00C23992">
          <w:rPr>
            <w:rFonts w:ascii="Book Antiqua" w:hAnsi="Book Antiqua" w:cs="Times New Roman"/>
            <w:b/>
            <w:sz w:val="24"/>
            <w:szCs w:val="24"/>
            <w:lang w:val="en-GB"/>
          </w:rPr>
          <w:t>etiology</w:t>
        </w:r>
      </w:ins>
      <w:r w:rsidRPr="003F47E8">
        <w:rPr>
          <w:rFonts w:ascii="Book Antiqua" w:hAnsi="Book Antiqua" w:cs="Times New Roman"/>
          <w:b/>
          <w:sz w:val="24"/>
          <w:szCs w:val="24"/>
          <w:lang w:val="en-GB"/>
        </w:rPr>
        <w:t xml:space="preserve"> of </w:t>
      </w:r>
      <w:bookmarkStart w:id="13" w:name="_Hlk514844214"/>
      <w:r w:rsidR="00A9079C" w:rsidRPr="003F47E8">
        <w:rPr>
          <w:rFonts w:ascii="Book Antiqua" w:hAnsi="Book Antiqua" w:cs="Times New Roman"/>
          <w:b/>
          <w:sz w:val="24"/>
          <w:szCs w:val="24"/>
          <w:lang w:val="en-GB"/>
        </w:rPr>
        <w:t>Legg-Calvé-</w:t>
      </w:r>
      <w:r w:rsidR="00646D07" w:rsidRPr="003F47E8">
        <w:rPr>
          <w:rFonts w:ascii="Book Antiqua" w:hAnsi="Book Antiqua" w:cs="Times New Roman"/>
          <w:b/>
          <w:sz w:val="24"/>
          <w:szCs w:val="24"/>
          <w:lang w:val="en-GB"/>
        </w:rPr>
        <w:t>Perthes</w:t>
      </w:r>
      <w:r w:rsidR="00C17739" w:rsidRPr="003F47E8">
        <w:rPr>
          <w:rFonts w:ascii="Book Antiqua" w:hAnsi="Book Antiqua" w:cs="Times New Roman"/>
          <w:b/>
          <w:sz w:val="24"/>
          <w:szCs w:val="24"/>
          <w:lang w:val="en-GB"/>
        </w:rPr>
        <w:t xml:space="preserve"> disease</w:t>
      </w:r>
      <w:bookmarkEnd w:id="13"/>
      <w:r w:rsidR="00162000" w:rsidRPr="003F47E8">
        <w:rPr>
          <w:rFonts w:ascii="Book Antiqua" w:hAnsi="Book Antiqua" w:cs="Times New Roman"/>
          <w:b/>
          <w:sz w:val="24"/>
          <w:szCs w:val="24"/>
          <w:lang w:val="en-GB"/>
        </w:rPr>
        <w:t xml:space="preserve">: </w:t>
      </w:r>
      <w:r w:rsidR="00162000" w:rsidRPr="003F47E8">
        <w:rPr>
          <w:rFonts w:ascii="Book Antiqua" w:hAnsi="Book Antiqua" w:cs="Times New Roman"/>
          <w:b/>
          <w:caps/>
          <w:sz w:val="24"/>
          <w:szCs w:val="24"/>
          <w:lang w:val="en-GB"/>
        </w:rPr>
        <w:t>a</w:t>
      </w:r>
      <w:r w:rsidR="00162000" w:rsidRPr="003F47E8">
        <w:rPr>
          <w:rFonts w:ascii="Book Antiqua" w:hAnsi="Book Antiqua" w:cs="Times New Roman"/>
          <w:b/>
          <w:sz w:val="24"/>
          <w:szCs w:val="24"/>
          <w:lang w:val="en-GB"/>
        </w:rPr>
        <w:t xml:space="preserve"> system</w:t>
      </w:r>
      <w:r w:rsidR="00A9079C" w:rsidRPr="003F47E8">
        <w:rPr>
          <w:rFonts w:ascii="Book Antiqua" w:hAnsi="Book Antiqua" w:cs="Times New Roman"/>
          <w:b/>
          <w:sz w:val="24"/>
          <w:szCs w:val="24"/>
          <w:lang w:val="en-GB"/>
        </w:rPr>
        <w:t>at</w:t>
      </w:r>
      <w:r w:rsidR="00162000" w:rsidRPr="003F47E8">
        <w:rPr>
          <w:rFonts w:ascii="Book Antiqua" w:hAnsi="Book Antiqua" w:cs="Times New Roman"/>
          <w:b/>
          <w:sz w:val="24"/>
          <w:szCs w:val="24"/>
          <w:lang w:val="en-GB"/>
        </w:rPr>
        <w:t>ic review</w:t>
      </w:r>
      <w:bookmarkEnd w:id="9"/>
      <w:bookmarkEnd w:id="10"/>
    </w:p>
    <w:p w14:paraId="10CF9A69" w14:textId="77777777" w:rsidR="00F41221" w:rsidRPr="003F47E8" w:rsidRDefault="00F41221" w:rsidP="00935C74">
      <w:pPr>
        <w:adjustRightInd w:val="0"/>
        <w:snapToGrid w:val="0"/>
        <w:spacing w:after="0" w:line="360" w:lineRule="auto"/>
        <w:jc w:val="both"/>
        <w:rPr>
          <w:rFonts w:ascii="Book Antiqua" w:hAnsi="Book Antiqua" w:cs="Times New Roman"/>
          <w:sz w:val="24"/>
          <w:szCs w:val="24"/>
          <w:lang w:val="en-GB"/>
        </w:rPr>
      </w:pPr>
    </w:p>
    <w:p w14:paraId="07635C9B" w14:textId="7D093941" w:rsidR="004C0350" w:rsidRPr="003F47E8" w:rsidRDefault="00255556" w:rsidP="00935C74">
      <w:pPr>
        <w:adjustRightInd w:val="0"/>
        <w:snapToGrid w:val="0"/>
        <w:spacing w:after="0" w:line="360" w:lineRule="auto"/>
        <w:jc w:val="both"/>
        <w:rPr>
          <w:rFonts w:ascii="Book Antiqua" w:hAnsi="Book Antiqua" w:cs="Times New Roman"/>
          <w:sz w:val="24"/>
          <w:szCs w:val="24"/>
          <w:lang w:val="en-GB"/>
        </w:rPr>
      </w:pPr>
      <w:r w:rsidRPr="003F47E8">
        <w:rPr>
          <w:rFonts w:ascii="Book Antiqua" w:hAnsi="Book Antiqua" w:cs="Times New Roman"/>
          <w:sz w:val="24"/>
          <w:szCs w:val="24"/>
          <w:lang w:val="en-GB"/>
        </w:rPr>
        <w:t xml:space="preserve">Pavone </w:t>
      </w:r>
      <w:r w:rsidR="006C16D9" w:rsidRPr="003F47E8">
        <w:rPr>
          <w:rFonts w:ascii="Book Antiqua" w:hAnsi="Book Antiqua" w:cs="Times New Roman"/>
          <w:sz w:val="24"/>
          <w:szCs w:val="24"/>
          <w:lang w:val="en-GB" w:eastAsia="zh-CN"/>
        </w:rPr>
        <w:t xml:space="preserve">V </w:t>
      </w:r>
      <w:r w:rsidR="00EF4476" w:rsidRPr="003F47E8">
        <w:rPr>
          <w:rFonts w:ascii="Book Antiqua" w:hAnsi="Book Antiqua" w:cs="Times New Roman"/>
          <w:i/>
          <w:sz w:val="24"/>
          <w:szCs w:val="24"/>
          <w:lang w:val="en-GB"/>
        </w:rPr>
        <w:t>et al</w:t>
      </w:r>
      <w:r w:rsidR="00A04ECF" w:rsidRPr="003F47E8">
        <w:rPr>
          <w:rFonts w:ascii="Book Antiqua" w:hAnsi="Book Antiqua" w:cs="Times New Roman"/>
          <w:i/>
          <w:sz w:val="24"/>
          <w:szCs w:val="24"/>
          <w:lang w:val="en-GB" w:eastAsia="zh-CN"/>
        </w:rPr>
        <w:t>.</w:t>
      </w:r>
      <w:r w:rsidRPr="003F47E8">
        <w:rPr>
          <w:rFonts w:ascii="Book Antiqua" w:hAnsi="Book Antiqua" w:cs="Times New Roman"/>
          <w:sz w:val="24"/>
          <w:szCs w:val="24"/>
          <w:lang w:val="en-GB"/>
        </w:rPr>
        <w:t xml:space="preserve"> </w:t>
      </w:r>
      <w:bookmarkStart w:id="14" w:name="OLE_LINK260"/>
      <w:bookmarkStart w:id="15" w:name="OLE_LINK261"/>
      <w:r w:rsidRPr="003F47E8">
        <w:rPr>
          <w:rFonts w:ascii="Book Antiqua" w:hAnsi="Book Antiqua" w:cs="Times New Roman"/>
          <w:sz w:val="24"/>
          <w:szCs w:val="24"/>
          <w:lang w:val="en-GB"/>
        </w:rPr>
        <w:t xml:space="preserve">The </w:t>
      </w:r>
      <w:del w:id="16" w:author="Filipodia" w:date="2019-01-16T20:01:00Z">
        <w:r w:rsidRPr="003F47E8" w:rsidDel="00EC7C3A">
          <w:rPr>
            <w:rFonts w:ascii="Book Antiqua" w:hAnsi="Book Antiqua" w:cs="Times New Roman"/>
            <w:sz w:val="24"/>
            <w:szCs w:val="24"/>
            <w:lang w:val="en-GB"/>
          </w:rPr>
          <w:delText>etiology</w:delText>
        </w:r>
      </w:del>
      <w:ins w:id="17" w:author="Filipodia" w:date="2019-01-16T20:01:00Z">
        <w:r w:rsidR="00EC7C3A" w:rsidRPr="003F47E8">
          <w:rPr>
            <w:rFonts w:ascii="Book Antiqua" w:hAnsi="Book Antiqua" w:cs="Times New Roman"/>
            <w:sz w:val="24"/>
            <w:szCs w:val="24"/>
            <w:lang w:val="en-GB"/>
          </w:rPr>
          <w:t>aetiology</w:t>
        </w:r>
      </w:ins>
      <w:r w:rsidRPr="003F47E8">
        <w:rPr>
          <w:rFonts w:ascii="Book Antiqua" w:hAnsi="Book Antiqua" w:cs="Times New Roman"/>
          <w:sz w:val="24"/>
          <w:szCs w:val="24"/>
          <w:lang w:val="en-GB"/>
        </w:rPr>
        <w:t xml:space="preserve"> of Legg-Calvé</w:t>
      </w:r>
      <w:r w:rsidR="006C16D9" w:rsidRPr="003F47E8">
        <w:rPr>
          <w:rFonts w:ascii="Book Antiqua" w:hAnsi="Book Antiqua" w:cs="Times New Roman"/>
          <w:sz w:val="24"/>
          <w:szCs w:val="24"/>
          <w:lang w:val="en-GB" w:eastAsia="zh-CN"/>
        </w:rPr>
        <w:t>-</w:t>
      </w:r>
      <w:r w:rsidRPr="003F47E8">
        <w:rPr>
          <w:rFonts w:ascii="Book Antiqua" w:hAnsi="Book Antiqua" w:cs="Times New Roman"/>
          <w:sz w:val="24"/>
          <w:szCs w:val="24"/>
          <w:lang w:val="en-GB"/>
        </w:rPr>
        <w:t>Perthes disease</w:t>
      </w:r>
      <w:bookmarkEnd w:id="14"/>
      <w:bookmarkEnd w:id="15"/>
    </w:p>
    <w:bookmarkEnd w:id="1"/>
    <w:p w14:paraId="09E44B1A" w14:textId="77777777" w:rsidR="00F41221" w:rsidRPr="003F47E8" w:rsidRDefault="00F41221" w:rsidP="00935C74">
      <w:pPr>
        <w:adjustRightInd w:val="0"/>
        <w:snapToGrid w:val="0"/>
        <w:spacing w:after="0" w:line="360" w:lineRule="auto"/>
        <w:jc w:val="both"/>
        <w:rPr>
          <w:rFonts w:ascii="Book Antiqua" w:hAnsi="Book Antiqua" w:cs="Times New Roman"/>
          <w:sz w:val="24"/>
          <w:szCs w:val="24"/>
          <w:lang w:val="en-GB"/>
        </w:rPr>
      </w:pPr>
    </w:p>
    <w:p w14:paraId="1621DF0B" w14:textId="77777777" w:rsidR="004C0350" w:rsidRPr="003F47E8" w:rsidRDefault="004C0350" w:rsidP="00935C74">
      <w:pPr>
        <w:adjustRightInd w:val="0"/>
        <w:snapToGrid w:val="0"/>
        <w:spacing w:after="0" w:line="360" w:lineRule="auto"/>
        <w:jc w:val="both"/>
        <w:rPr>
          <w:rFonts w:ascii="Book Antiqua" w:hAnsi="Book Antiqua" w:cs="Times New Roman"/>
          <w:b/>
          <w:sz w:val="24"/>
          <w:szCs w:val="24"/>
          <w:lang w:val="en-GB" w:eastAsia="zh-CN"/>
          <w:rPrChange w:id="18" w:author="Filipodia" w:date="2019-01-16T20:00:00Z">
            <w:rPr>
              <w:rFonts w:ascii="Book Antiqua" w:hAnsi="Book Antiqua" w:cs="Times New Roman"/>
              <w:sz w:val="24"/>
              <w:szCs w:val="24"/>
              <w:lang w:eastAsia="zh-CN"/>
            </w:rPr>
          </w:rPrChange>
        </w:rPr>
      </w:pPr>
      <w:r w:rsidRPr="003F47E8">
        <w:rPr>
          <w:rFonts w:ascii="Book Antiqua" w:hAnsi="Book Antiqua" w:cs="Times New Roman"/>
          <w:b/>
          <w:sz w:val="24"/>
          <w:szCs w:val="24"/>
          <w:lang w:val="en-GB"/>
          <w:rPrChange w:id="19" w:author="Filipodia" w:date="2019-01-16T20:00:00Z">
            <w:rPr>
              <w:rFonts w:ascii="Book Antiqua" w:hAnsi="Book Antiqua" w:cs="Times New Roman"/>
              <w:sz w:val="24"/>
              <w:szCs w:val="24"/>
            </w:rPr>
          </w:rPrChange>
        </w:rPr>
        <w:t xml:space="preserve">Vito Pavone, </w:t>
      </w:r>
      <w:bookmarkStart w:id="20" w:name="_Hlk528586585"/>
      <w:r w:rsidRPr="003F47E8">
        <w:rPr>
          <w:rFonts w:ascii="Book Antiqua" w:hAnsi="Book Antiqua" w:cs="Times New Roman"/>
          <w:b/>
          <w:sz w:val="24"/>
          <w:szCs w:val="24"/>
          <w:lang w:val="en-GB"/>
          <w:rPrChange w:id="21" w:author="Filipodia" w:date="2019-01-16T20:00:00Z">
            <w:rPr>
              <w:rFonts w:ascii="Book Antiqua" w:hAnsi="Book Antiqua" w:cs="Times New Roman"/>
              <w:sz w:val="24"/>
              <w:szCs w:val="24"/>
            </w:rPr>
          </w:rPrChange>
        </w:rPr>
        <w:t xml:space="preserve">Emanuele Chisari, </w:t>
      </w:r>
      <w:r w:rsidR="00256C12" w:rsidRPr="003F47E8">
        <w:rPr>
          <w:rFonts w:ascii="Book Antiqua" w:hAnsi="Book Antiqua" w:cs="Times New Roman"/>
          <w:b/>
          <w:sz w:val="24"/>
          <w:szCs w:val="24"/>
          <w:lang w:val="en-GB"/>
          <w:rPrChange w:id="22" w:author="Filipodia" w:date="2019-01-16T20:00:00Z">
            <w:rPr>
              <w:rFonts w:ascii="Book Antiqua" w:hAnsi="Book Antiqua" w:cs="Times New Roman"/>
              <w:sz w:val="24"/>
              <w:szCs w:val="24"/>
            </w:rPr>
          </w:rPrChange>
        </w:rPr>
        <w:t>Andrea Vescio</w:t>
      </w:r>
      <w:r w:rsidRPr="003F47E8">
        <w:rPr>
          <w:rFonts w:ascii="Book Antiqua" w:hAnsi="Book Antiqua" w:cs="Times New Roman"/>
          <w:b/>
          <w:sz w:val="24"/>
          <w:szCs w:val="24"/>
          <w:lang w:val="en-GB"/>
          <w:rPrChange w:id="23" w:author="Filipodia" w:date="2019-01-16T20:00:00Z">
            <w:rPr>
              <w:rFonts w:ascii="Book Antiqua" w:hAnsi="Book Antiqua" w:cs="Times New Roman"/>
              <w:sz w:val="24"/>
              <w:szCs w:val="24"/>
            </w:rPr>
          </w:rPrChange>
        </w:rPr>
        <w:t>,</w:t>
      </w:r>
      <w:r w:rsidR="00256C12" w:rsidRPr="003F47E8">
        <w:rPr>
          <w:rFonts w:ascii="Book Antiqua" w:hAnsi="Book Antiqua" w:cs="Times New Roman"/>
          <w:b/>
          <w:sz w:val="24"/>
          <w:szCs w:val="24"/>
          <w:lang w:val="en-GB"/>
          <w:rPrChange w:id="24" w:author="Filipodia" w:date="2019-01-16T20:00:00Z">
            <w:rPr>
              <w:rFonts w:ascii="Book Antiqua" w:hAnsi="Book Antiqua" w:cs="Times New Roman"/>
              <w:sz w:val="24"/>
              <w:szCs w:val="24"/>
            </w:rPr>
          </w:rPrChange>
        </w:rPr>
        <w:t xml:space="preserve"> Claudio Lizzio,</w:t>
      </w:r>
      <w:r w:rsidRPr="003F47E8">
        <w:rPr>
          <w:rFonts w:ascii="Book Antiqua" w:hAnsi="Book Antiqua" w:cs="Times New Roman"/>
          <w:b/>
          <w:sz w:val="24"/>
          <w:szCs w:val="24"/>
          <w:lang w:val="en-GB"/>
          <w:rPrChange w:id="25" w:author="Filipodia" w:date="2019-01-16T20:00:00Z">
            <w:rPr>
              <w:rFonts w:ascii="Book Antiqua" w:hAnsi="Book Antiqua" w:cs="Times New Roman"/>
              <w:sz w:val="24"/>
              <w:szCs w:val="24"/>
            </w:rPr>
          </w:rPrChange>
        </w:rPr>
        <w:t xml:space="preserve"> </w:t>
      </w:r>
      <w:r w:rsidR="00256C12" w:rsidRPr="003F47E8">
        <w:rPr>
          <w:rFonts w:ascii="Book Antiqua" w:hAnsi="Book Antiqua" w:cs="Times New Roman"/>
          <w:b/>
          <w:sz w:val="24"/>
          <w:szCs w:val="24"/>
          <w:lang w:val="en-GB"/>
          <w:rPrChange w:id="26" w:author="Filipodia" w:date="2019-01-16T20:00:00Z">
            <w:rPr>
              <w:rFonts w:ascii="Book Antiqua" w:hAnsi="Book Antiqua" w:cs="Times New Roman"/>
              <w:sz w:val="24"/>
              <w:szCs w:val="24"/>
            </w:rPr>
          </w:rPrChange>
        </w:rPr>
        <w:t>Giuseppe Sessa</w:t>
      </w:r>
      <w:r w:rsidRPr="003F47E8">
        <w:rPr>
          <w:rFonts w:ascii="Book Antiqua" w:hAnsi="Book Antiqua" w:cs="Times New Roman"/>
          <w:b/>
          <w:sz w:val="24"/>
          <w:szCs w:val="24"/>
          <w:lang w:val="en-GB"/>
          <w:rPrChange w:id="27" w:author="Filipodia" w:date="2019-01-16T20:00:00Z">
            <w:rPr>
              <w:rFonts w:ascii="Book Antiqua" w:hAnsi="Book Antiqua" w:cs="Times New Roman"/>
              <w:sz w:val="24"/>
              <w:szCs w:val="24"/>
            </w:rPr>
          </w:rPrChange>
        </w:rPr>
        <w:t>,</w:t>
      </w:r>
      <w:r w:rsidR="00256C12" w:rsidRPr="003F47E8">
        <w:rPr>
          <w:rFonts w:ascii="Book Antiqua" w:hAnsi="Book Antiqua" w:cs="Times New Roman"/>
          <w:b/>
          <w:sz w:val="24"/>
          <w:szCs w:val="24"/>
          <w:lang w:val="en-GB"/>
          <w:rPrChange w:id="28" w:author="Filipodia" w:date="2019-01-16T20:00:00Z">
            <w:rPr>
              <w:rFonts w:ascii="Book Antiqua" w:hAnsi="Book Antiqua" w:cs="Times New Roman"/>
              <w:sz w:val="24"/>
              <w:szCs w:val="24"/>
            </w:rPr>
          </w:rPrChange>
        </w:rPr>
        <w:t xml:space="preserve"> Gianluca Testa</w:t>
      </w:r>
      <w:bookmarkEnd w:id="20"/>
    </w:p>
    <w:p w14:paraId="2C765E1F" w14:textId="77777777" w:rsidR="004C0350" w:rsidRPr="003F47E8" w:rsidRDefault="004C0350" w:rsidP="00935C74">
      <w:pPr>
        <w:adjustRightInd w:val="0"/>
        <w:snapToGrid w:val="0"/>
        <w:spacing w:after="0" w:line="360" w:lineRule="auto"/>
        <w:jc w:val="both"/>
        <w:rPr>
          <w:rFonts w:ascii="Book Antiqua" w:hAnsi="Book Antiqua" w:cs="Times New Roman"/>
          <w:sz w:val="24"/>
          <w:szCs w:val="24"/>
          <w:lang w:val="en-GB" w:eastAsia="zh-CN"/>
          <w:rPrChange w:id="29" w:author="Filipodia" w:date="2019-01-16T20:00:00Z">
            <w:rPr>
              <w:rFonts w:ascii="Book Antiqua" w:hAnsi="Book Antiqua" w:cs="Times New Roman"/>
              <w:sz w:val="24"/>
              <w:szCs w:val="24"/>
              <w:lang w:eastAsia="zh-CN"/>
            </w:rPr>
          </w:rPrChange>
        </w:rPr>
      </w:pPr>
    </w:p>
    <w:p w14:paraId="54059CC8" w14:textId="77777777" w:rsidR="004C0350" w:rsidRPr="00EC7C3A" w:rsidRDefault="00F41221" w:rsidP="00935C74">
      <w:pPr>
        <w:adjustRightInd w:val="0"/>
        <w:snapToGrid w:val="0"/>
        <w:spacing w:after="0" w:line="360" w:lineRule="auto"/>
        <w:jc w:val="both"/>
        <w:rPr>
          <w:rFonts w:ascii="Book Antiqua" w:hAnsi="Book Antiqua" w:cs="Times New Roman"/>
          <w:sz w:val="24"/>
          <w:szCs w:val="24"/>
          <w:lang w:val="en-GB" w:eastAsia="zh-CN"/>
        </w:rPr>
      </w:pPr>
      <w:r w:rsidRPr="003F47E8">
        <w:rPr>
          <w:rFonts w:ascii="Book Antiqua" w:hAnsi="Book Antiqua" w:cs="Times New Roman"/>
          <w:b/>
          <w:sz w:val="24"/>
          <w:szCs w:val="24"/>
          <w:lang w:val="en-GB"/>
          <w:rPrChange w:id="30" w:author="Filipodia" w:date="2019-01-16T20:00:00Z">
            <w:rPr>
              <w:rFonts w:ascii="Book Antiqua" w:hAnsi="Book Antiqua" w:cs="Times New Roman"/>
              <w:b/>
              <w:sz w:val="24"/>
              <w:szCs w:val="24"/>
            </w:rPr>
          </w:rPrChange>
        </w:rPr>
        <w:t>Vito Pavone, Emanuele Chisari, Andrea Vescio, Claudio Lizzio, Giuseppe Sessa, Gianluca Testa</w:t>
      </w:r>
      <w:r w:rsidR="006C16D9" w:rsidRPr="003F47E8">
        <w:rPr>
          <w:rFonts w:ascii="Book Antiqua" w:hAnsi="Book Antiqua" w:cs="Times New Roman"/>
          <w:sz w:val="24"/>
          <w:szCs w:val="24"/>
          <w:lang w:val="en-GB" w:eastAsia="zh-CN"/>
          <w:rPrChange w:id="31" w:author="Filipodia" w:date="2019-01-16T20:00:00Z">
            <w:rPr>
              <w:rFonts w:ascii="Book Antiqua" w:hAnsi="Book Antiqua" w:cs="Times New Roman"/>
              <w:sz w:val="24"/>
              <w:szCs w:val="24"/>
              <w:lang w:eastAsia="zh-CN"/>
            </w:rPr>
          </w:rPrChange>
        </w:rPr>
        <w:t xml:space="preserve">, </w:t>
      </w:r>
      <w:r w:rsidRPr="003F47E8">
        <w:rPr>
          <w:rFonts w:ascii="Book Antiqua" w:hAnsi="Book Antiqua" w:cs="Times New Roman"/>
          <w:sz w:val="24"/>
          <w:szCs w:val="24"/>
          <w:lang w:val="en-GB"/>
        </w:rPr>
        <w:t>D</w:t>
      </w:r>
      <w:r w:rsidR="004C0350" w:rsidRPr="003F47E8">
        <w:rPr>
          <w:rFonts w:ascii="Book Antiqua" w:hAnsi="Book Antiqua" w:cs="Times New Roman"/>
          <w:sz w:val="24"/>
          <w:szCs w:val="24"/>
          <w:lang w:val="en-GB"/>
        </w:rPr>
        <w:t>epartment of General Surgery and Medical Surgical Specialties, Section of Orthopaedics and</w:t>
      </w:r>
      <w:r w:rsidR="00627BE6" w:rsidRPr="00EC7C3A">
        <w:rPr>
          <w:rFonts w:ascii="Book Antiqua" w:hAnsi="Book Antiqua" w:cs="Times New Roman"/>
          <w:sz w:val="24"/>
          <w:szCs w:val="24"/>
          <w:lang w:val="en-GB"/>
        </w:rPr>
        <w:t xml:space="preserve"> </w:t>
      </w:r>
      <w:r w:rsidR="004C0350" w:rsidRPr="00EC7C3A">
        <w:rPr>
          <w:rFonts w:ascii="Book Antiqua" w:hAnsi="Book Antiqua" w:cs="Times New Roman"/>
          <w:sz w:val="24"/>
          <w:szCs w:val="24"/>
          <w:lang w:val="en-GB"/>
        </w:rPr>
        <w:t>Traumatology, University Hospital Policlinico-Vittorio Emanuele, University of Catania, Catania</w:t>
      </w:r>
      <w:r w:rsidR="006C16D9" w:rsidRPr="00046814">
        <w:rPr>
          <w:rFonts w:ascii="Book Antiqua" w:hAnsi="Book Antiqua" w:cs="Times New Roman"/>
          <w:sz w:val="24"/>
          <w:szCs w:val="24"/>
          <w:lang w:val="en-GB" w:eastAsia="zh-CN"/>
        </w:rPr>
        <w:t xml:space="preserve"> </w:t>
      </w:r>
      <w:r w:rsidR="006C16D9" w:rsidRPr="003F47E8">
        <w:rPr>
          <w:rFonts w:ascii="Book Antiqua" w:hAnsi="Book Antiqua" w:cs="Times New Roman"/>
          <w:sz w:val="24"/>
          <w:szCs w:val="24"/>
          <w:lang w:val="en-GB"/>
          <w:rPrChange w:id="32" w:author="Filipodia" w:date="2019-01-16T20:00:00Z">
            <w:rPr>
              <w:rFonts w:ascii="Book Antiqua" w:hAnsi="Book Antiqua" w:cs="Times New Roman"/>
              <w:sz w:val="24"/>
              <w:szCs w:val="24"/>
            </w:rPr>
          </w:rPrChange>
        </w:rPr>
        <w:t>95100</w:t>
      </w:r>
      <w:r w:rsidR="004C0350" w:rsidRPr="003F47E8">
        <w:rPr>
          <w:rFonts w:ascii="Book Antiqua" w:hAnsi="Book Antiqua" w:cs="Times New Roman"/>
          <w:sz w:val="24"/>
          <w:szCs w:val="24"/>
          <w:lang w:val="en-GB"/>
        </w:rPr>
        <w:t>,</w:t>
      </w:r>
      <w:r w:rsidR="00256C12" w:rsidRPr="003F47E8">
        <w:rPr>
          <w:rFonts w:ascii="Book Antiqua" w:hAnsi="Book Antiqua" w:cs="Times New Roman"/>
          <w:sz w:val="24"/>
          <w:szCs w:val="24"/>
          <w:lang w:val="en-GB"/>
        </w:rPr>
        <w:t xml:space="preserve"> </w:t>
      </w:r>
      <w:r w:rsidR="006C16D9" w:rsidRPr="00EC7C3A">
        <w:rPr>
          <w:rFonts w:ascii="Book Antiqua" w:hAnsi="Book Antiqua" w:cs="Times New Roman"/>
          <w:sz w:val="24"/>
          <w:szCs w:val="24"/>
          <w:lang w:val="en-GB"/>
        </w:rPr>
        <w:t>Italy</w:t>
      </w:r>
    </w:p>
    <w:p w14:paraId="765C9678" w14:textId="77777777" w:rsidR="00F41221" w:rsidRPr="003F47E8" w:rsidRDefault="00F41221" w:rsidP="00935C74">
      <w:pPr>
        <w:adjustRightInd w:val="0"/>
        <w:snapToGrid w:val="0"/>
        <w:spacing w:after="0" w:line="360" w:lineRule="auto"/>
        <w:jc w:val="both"/>
        <w:rPr>
          <w:rFonts w:ascii="Book Antiqua" w:hAnsi="Book Antiqua" w:cs="Times New Roman"/>
          <w:b/>
          <w:sz w:val="24"/>
          <w:szCs w:val="24"/>
          <w:lang w:val="en-GB"/>
        </w:rPr>
      </w:pPr>
    </w:p>
    <w:p w14:paraId="5905766C" w14:textId="77777777" w:rsidR="00796E71" w:rsidRPr="003F47E8" w:rsidRDefault="00796E71" w:rsidP="00935C74">
      <w:pPr>
        <w:adjustRightInd w:val="0"/>
        <w:snapToGrid w:val="0"/>
        <w:spacing w:after="0" w:line="360" w:lineRule="auto"/>
        <w:jc w:val="both"/>
        <w:rPr>
          <w:rFonts w:ascii="Book Antiqua" w:hAnsi="Book Antiqua" w:cs="Times New Roman"/>
          <w:sz w:val="24"/>
          <w:szCs w:val="24"/>
          <w:lang w:val="en-GB" w:eastAsia="zh-CN"/>
          <w:rPrChange w:id="33" w:author="Filipodia" w:date="2019-01-16T20:00:00Z">
            <w:rPr>
              <w:rFonts w:ascii="Book Antiqua" w:hAnsi="Book Antiqua" w:cs="Times New Roman"/>
              <w:sz w:val="24"/>
              <w:szCs w:val="24"/>
              <w:lang w:eastAsia="zh-CN"/>
            </w:rPr>
          </w:rPrChange>
        </w:rPr>
      </w:pPr>
      <w:r w:rsidRPr="003F47E8">
        <w:rPr>
          <w:rFonts w:ascii="Book Antiqua" w:hAnsi="Book Antiqua" w:cs="Times New Roman"/>
          <w:b/>
          <w:sz w:val="24"/>
          <w:szCs w:val="24"/>
          <w:lang w:val="en-GB"/>
          <w:rPrChange w:id="34" w:author="Filipodia" w:date="2019-01-16T20:00:00Z">
            <w:rPr>
              <w:rFonts w:ascii="Book Antiqua" w:hAnsi="Book Antiqua" w:cs="Times New Roman"/>
              <w:b/>
              <w:sz w:val="24"/>
              <w:szCs w:val="24"/>
            </w:rPr>
          </w:rPrChange>
        </w:rPr>
        <w:t>ORCID number</w:t>
      </w:r>
      <w:del w:id="35" w:author="Filipodia" w:date="2019-01-16T19:46:00Z">
        <w:r w:rsidRPr="003F47E8" w:rsidDel="00935C74">
          <w:rPr>
            <w:rFonts w:ascii="Book Antiqua" w:hAnsi="Book Antiqua" w:cs="Times New Roman"/>
            <w:b/>
            <w:sz w:val="24"/>
            <w:szCs w:val="24"/>
            <w:lang w:val="en-GB"/>
            <w:rPrChange w:id="36" w:author="Filipodia" w:date="2019-01-16T20:00:00Z">
              <w:rPr>
                <w:rFonts w:ascii="Book Antiqua" w:hAnsi="Book Antiqua" w:cs="Times New Roman"/>
                <w:b/>
                <w:sz w:val="24"/>
                <w:szCs w:val="24"/>
              </w:rPr>
            </w:rPrChange>
          </w:rPr>
          <w:delText>s</w:delText>
        </w:r>
      </w:del>
      <w:r w:rsidRPr="003F47E8">
        <w:rPr>
          <w:rFonts w:ascii="Book Antiqua" w:hAnsi="Book Antiqua" w:cs="Times New Roman"/>
          <w:b/>
          <w:sz w:val="24"/>
          <w:szCs w:val="24"/>
          <w:lang w:val="en-GB"/>
          <w:rPrChange w:id="37" w:author="Filipodia" w:date="2019-01-16T20:00:00Z">
            <w:rPr>
              <w:rFonts w:ascii="Book Antiqua" w:hAnsi="Book Antiqua" w:cs="Times New Roman"/>
              <w:b/>
              <w:sz w:val="24"/>
              <w:szCs w:val="24"/>
            </w:rPr>
          </w:rPrChange>
        </w:rPr>
        <w:t xml:space="preserve">: </w:t>
      </w:r>
      <w:r w:rsidRPr="003F47E8">
        <w:rPr>
          <w:rFonts w:ascii="Book Antiqua" w:hAnsi="Book Antiqua" w:cs="Times New Roman"/>
          <w:sz w:val="24"/>
          <w:szCs w:val="24"/>
          <w:lang w:val="en-GB"/>
          <w:rPrChange w:id="38" w:author="Filipodia" w:date="2019-01-16T20:00:00Z">
            <w:rPr>
              <w:rFonts w:ascii="Book Antiqua" w:hAnsi="Book Antiqua" w:cs="Times New Roman"/>
              <w:sz w:val="24"/>
              <w:szCs w:val="24"/>
            </w:rPr>
          </w:rPrChange>
        </w:rPr>
        <w:t>Vito Pavone (</w:t>
      </w:r>
      <w:r w:rsidR="00524056" w:rsidRPr="003F47E8">
        <w:rPr>
          <w:rFonts w:ascii="Book Antiqua" w:hAnsi="Book Antiqua" w:cs="Times New Roman"/>
          <w:sz w:val="24"/>
          <w:szCs w:val="24"/>
          <w:lang w:val="en-GB"/>
          <w:rPrChange w:id="39" w:author="Filipodia" w:date="2019-01-16T20:00:00Z">
            <w:rPr>
              <w:rFonts w:ascii="Book Antiqua" w:hAnsi="Book Antiqua" w:cs="Times New Roman"/>
              <w:sz w:val="24"/>
              <w:szCs w:val="24"/>
            </w:rPr>
          </w:rPrChange>
        </w:rPr>
        <w:t>0000-0001-5664-8066</w:t>
      </w:r>
      <w:r w:rsidRPr="003F47E8">
        <w:rPr>
          <w:rFonts w:ascii="Book Antiqua" w:hAnsi="Book Antiqua" w:cs="Times New Roman"/>
          <w:sz w:val="24"/>
          <w:szCs w:val="24"/>
          <w:lang w:val="en-GB"/>
          <w:rPrChange w:id="40" w:author="Filipodia" w:date="2019-01-16T20:00:00Z">
            <w:rPr>
              <w:rFonts w:ascii="Book Antiqua" w:hAnsi="Book Antiqua" w:cs="Times New Roman"/>
              <w:sz w:val="24"/>
              <w:szCs w:val="24"/>
            </w:rPr>
          </w:rPrChange>
        </w:rPr>
        <w:t>)</w:t>
      </w:r>
      <w:r w:rsidR="00826A5A" w:rsidRPr="003F47E8">
        <w:rPr>
          <w:rFonts w:ascii="Book Antiqua" w:hAnsi="Book Antiqua" w:cs="Times New Roman"/>
          <w:sz w:val="24"/>
          <w:szCs w:val="24"/>
          <w:lang w:val="en-GB" w:eastAsia="zh-CN"/>
          <w:rPrChange w:id="41" w:author="Filipodia" w:date="2019-01-16T20:00:00Z">
            <w:rPr>
              <w:rFonts w:ascii="Book Antiqua" w:hAnsi="Book Antiqua" w:cs="Times New Roman"/>
              <w:sz w:val="24"/>
              <w:szCs w:val="24"/>
              <w:lang w:eastAsia="zh-CN"/>
            </w:rPr>
          </w:rPrChange>
        </w:rPr>
        <w:t>;</w:t>
      </w:r>
      <w:r w:rsidRPr="003F47E8">
        <w:rPr>
          <w:rFonts w:ascii="Book Antiqua" w:hAnsi="Book Antiqua" w:cs="Times New Roman"/>
          <w:sz w:val="24"/>
          <w:szCs w:val="24"/>
          <w:lang w:val="en-GB"/>
          <w:rPrChange w:id="42" w:author="Filipodia" w:date="2019-01-16T20:00:00Z">
            <w:rPr>
              <w:rFonts w:ascii="Book Antiqua" w:hAnsi="Book Antiqua" w:cs="Times New Roman"/>
              <w:sz w:val="24"/>
              <w:szCs w:val="24"/>
            </w:rPr>
          </w:rPrChange>
        </w:rPr>
        <w:t xml:space="preserve"> Emanuele Chisari (0000-0003-0933-6806)</w:t>
      </w:r>
      <w:r w:rsidR="00826A5A" w:rsidRPr="003F47E8">
        <w:rPr>
          <w:rFonts w:ascii="Book Antiqua" w:hAnsi="Book Antiqua" w:cs="Times New Roman"/>
          <w:sz w:val="24"/>
          <w:szCs w:val="24"/>
          <w:lang w:val="en-GB" w:eastAsia="zh-CN"/>
          <w:rPrChange w:id="43" w:author="Filipodia" w:date="2019-01-16T20:00:00Z">
            <w:rPr>
              <w:rFonts w:ascii="Book Antiqua" w:hAnsi="Book Antiqua" w:cs="Times New Roman"/>
              <w:sz w:val="24"/>
              <w:szCs w:val="24"/>
              <w:lang w:eastAsia="zh-CN"/>
            </w:rPr>
          </w:rPrChange>
        </w:rPr>
        <w:t>;</w:t>
      </w:r>
      <w:r w:rsidR="00A45D72" w:rsidRPr="003F47E8">
        <w:rPr>
          <w:rFonts w:ascii="Book Antiqua" w:hAnsi="Book Antiqua" w:cs="Times New Roman"/>
          <w:sz w:val="24"/>
          <w:szCs w:val="24"/>
          <w:lang w:val="en-GB"/>
          <w:rPrChange w:id="44" w:author="Filipodia" w:date="2019-01-16T20:00:00Z">
            <w:rPr>
              <w:rFonts w:ascii="Book Antiqua" w:hAnsi="Book Antiqua" w:cs="Times New Roman"/>
              <w:sz w:val="24"/>
              <w:szCs w:val="24"/>
            </w:rPr>
          </w:rPrChange>
        </w:rPr>
        <w:t xml:space="preserve"> Andrea Vescio (0000-0002-1677-927X</w:t>
      </w:r>
      <w:r w:rsidR="00F4762E" w:rsidRPr="003F47E8">
        <w:rPr>
          <w:rFonts w:ascii="Book Antiqua" w:hAnsi="Book Antiqua" w:cs="Times New Roman"/>
          <w:sz w:val="24"/>
          <w:szCs w:val="24"/>
          <w:lang w:val="en-GB"/>
          <w:rPrChange w:id="45" w:author="Filipodia" w:date="2019-01-16T20:00:00Z">
            <w:rPr>
              <w:rFonts w:ascii="Book Antiqua" w:hAnsi="Book Antiqua" w:cs="Times New Roman"/>
              <w:sz w:val="24"/>
              <w:szCs w:val="24"/>
            </w:rPr>
          </w:rPrChange>
        </w:rPr>
        <w:t>)</w:t>
      </w:r>
      <w:r w:rsidR="00826A5A" w:rsidRPr="003F47E8">
        <w:rPr>
          <w:rFonts w:ascii="Book Antiqua" w:hAnsi="Book Antiqua" w:cs="Times New Roman"/>
          <w:sz w:val="24"/>
          <w:szCs w:val="24"/>
          <w:lang w:val="en-GB" w:eastAsia="zh-CN"/>
          <w:rPrChange w:id="46" w:author="Filipodia" w:date="2019-01-16T20:00:00Z">
            <w:rPr>
              <w:rFonts w:ascii="Book Antiqua" w:hAnsi="Book Antiqua" w:cs="Times New Roman"/>
              <w:sz w:val="24"/>
              <w:szCs w:val="24"/>
              <w:lang w:eastAsia="zh-CN"/>
            </w:rPr>
          </w:rPrChange>
        </w:rPr>
        <w:t>;</w:t>
      </w:r>
      <w:r w:rsidR="00F4762E" w:rsidRPr="003F47E8">
        <w:rPr>
          <w:rFonts w:ascii="Book Antiqua" w:hAnsi="Book Antiqua" w:cs="Times New Roman"/>
          <w:sz w:val="24"/>
          <w:szCs w:val="24"/>
          <w:lang w:val="en-GB"/>
          <w:rPrChange w:id="47" w:author="Filipodia" w:date="2019-01-16T20:00:00Z">
            <w:rPr>
              <w:rFonts w:ascii="Book Antiqua" w:hAnsi="Book Antiqua" w:cs="Times New Roman"/>
              <w:sz w:val="24"/>
              <w:szCs w:val="24"/>
            </w:rPr>
          </w:rPrChange>
        </w:rPr>
        <w:t xml:space="preserve"> Claudio Lizzio (</w:t>
      </w:r>
      <w:r w:rsidR="000B3CD4" w:rsidRPr="003F47E8">
        <w:rPr>
          <w:rFonts w:ascii="Book Antiqua" w:hAnsi="Book Antiqua" w:cs="Times New Roman"/>
          <w:sz w:val="24"/>
          <w:szCs w:val="24"/>
          <w:lang w:val="en-GB"/>
          <w:rPrChange w:id="48" w:author="Filipodia" w:date="2019-01-16T20:00:00Z">
            <w:rPr>
              <w:rFonts w:ascii="Book Antiqua" w:hAnsi="Book Antiqua" w:cs="Times New Roman"/>
              <w:sz w:val="24"/>
              <w:szCs w:val="24"/>
            </w:rPr>
          </w:rPrChange>
        </w:rPr>
        <w:t>0000-0003-2870-1995</w:t>
      </w:r>
      <w:r w:rsidR="00F4762E" w:rsidRPr="003F47E8">
        <w:rPr>
          <w:rFonts w:ascii="Book Antiqua" w:hAnsi="Book Antiqua" w:cs="Times New Roman"/>
          <w:sz w:val="24"/>
          <w:szCs w:val="24"/>
          <w:lang w:val="en-GB"/>
          <w:rPrChange w:id="49" w:author="Filipodia" w:date="2019-01-16T20:00:00Z">
            <w:rPr>
              <w:rFonts w:ascii="Book Antiqua" w:hAnsi="Book Antiqua" w:cs="Times New Roman"/>
              <w:sz w:val="24"/>
              <w:szCs w:val="24"/>
            </w:rPr>
          </w:rPrChange>
        </w:rPr>
        <w:t>)</w:t>
      </w:r>
      <w:r w:rsidR="00826A5A" w:rsidRPr="003F47E8">
        <w:rPr>
          <w:rFonts w:ascii="Book Antiqua" w:hAnsi="Book Antiqua" w:cs="Times New Roman"/>
          <w:sz w:val="24"/>
          <w:szCs w:val="24"/>
          <w:lang w:val="en-GB" w:eastAsia="zh-CN"/>
          <w:rPrChange w:id="50" w:author="Filipodia" w:date="2019-01-16T20:00:00Z">
            <w:rPr>
              <w:rFonts w:ascii="Book Antiqua" w:hAnsi="Book Antiqua" w:cs="Times New Roman"/>
              <w:sz w:val="24"/>
              <w:szCs w:val="24"/>
              <w:lang w:eastAsia="zh-CN"/>
            </w:rPr>
          </w:rPrChange>
        </w:rPr>
        <w:t>;</w:t>
      </w:r>
      <w:r w:rsidR="00256C12" w:rsidRPr="003F47E8">
        <w:rPr>
          <w:rFonts w:ascii="Book Antiqua" w:hAnsi="Book Antiqua" w:cs="Times New Roman"/>
          <w:sz w:val="24"/>
          <w:szCs w:val="24"/>
          <w:lang w:val="en-GB"/>
          <w:rPrChange w:id="51" w:author="Filipodia" w:date="2019-01-16T20:00:00Z">
            <w:rPr>
              <w:rFonts w:ascii="Book Antiqua" w:hAnsi="Book Antiqua" w:cs="Times New Roman"/>
              <w:sz w:val="24"/>
              <w:szCs w:val="24"/>
            </w:rPr>
          </w:rPrChange>
        </w:rPr>
        <w:t xml:space="preserve"> </w:t>
      </w:r>
      <w:r w:rsidR="00524056" w:rsidRPr="003F47E8">
        <w:rPr>
          <w:rFonts w:ascii="Book Antiqua" w:hAnsi="Book Antiqua" w:cs="Times New Roman"/>
          <w:sz w:val="24"/>
          <w:szCs w:val="24"/>
          <w:lang w:val="en-GB"/>
          <w:rPrChange w:id="52" w:author="Filipodia" w:date="2019-01-16T20:00:00Z">
            <w:rPr>
              <w:rFonts w:ascii="Book Antiqua" w:hAnsi="Book Antiqua" w:cs="Times New Roman"/>
              <w:sz w:val="24"/>
              <w:szCs w:val="24"/>
            </w:rPr>
          </w:rPrChange>
        </w:rPr>
        <w:t>Giuseppe Sessa (0000-0001-6114-2609)</w:t>
      </w:r>
      <w:r w:rsidR="00826A5A" w:rsidRPr="003F47E8">
        <w:rPr>
          <w:rFonts w:ascii="Book Antiqua" w:hAnsi="Book Antiqua" w:cs="Times New Roman"/>
          <w:sz w:val="24"/>
          <w:szCs w:val="24"/>
          <w:lang w:val="en-GB" w:eastAsia="zh-CN"/>
          <w:rPrChange w:id="53" w:author="Filipodia" w:date="2019-01-16T20:00:00Z">
            <w:rPr>
              <w:rFonts w:ascii="Book Antiqua" w:hAnsi="Book Antiqua" w:cs="Times New Roman"/>
              <w:sz w:val="24"/>
              <w:szCs w:val="24"/>
              <w:lang w:eastAsia="zh-CN"/>
            </w:rPr>
          </w:rPrChange>
        </w:rPr>
        <w:t>;</w:t>
      </w:r>
      <w:r w:rsidR="00524056" w:rsidRPr="003F47E8">
        <w:rPr>
          <w:rFonts w:ascii="Book Antiqua" w:hAnsi="Book Antiqua" w:cs="Times New Roman"/>
          <w:sz w:val="24"/>
          <w:szCs w:val="24"/>
          <w:lang w:val="en-GB"/>
          <w:rPrChange w:id="54" w:author="Filipodia" w:date="2019-01-16T20:00:00Z">
            <w:rPr>
              <w:rFonts w:ascii="Book Antiqua" w:hAnsi="Book Antiqua" w:cs="Times New Roman"/>
              <w:sz w:val="24"/>
              <w:szCs w:val="24"/>
            </w:rPr>
          </w:rPrChange>
        </w:rPr>
        <w:t xml:space="preserve"> </w:t>
      </w:r>
      <w:r w:rsidR="00256C12" w:rsidRPr="003F47E8">
        <w:rPr>
          <w:rFonts w:ascii="Book Antiqua" w:hAnsi="Book Antiqua" w:cs="Times New Roman"/>
          <w:sz w:val="24"/>
          <w:szCs w:val="24"/>
          <w:lang w:val="en-GB"/>
          <w:rPrChange w:id="55" w:author="Filipodia" w:date="2019-01-16T20:00:00Z">
            <w:rPr>
              <w:rFonts w:ascii="Book Antiqua" w:hAnsi="Book Antiqua" w:cs="Times New Roman"/>
              <w:sz w:val="24"/>
              <w:szCs w:val="24"/>
            </w:rPr>
          </w:rPrChange>
        </w:rPr>
        <w:t>Gianluca Testa (</w:t>
      </w:r>
      <w:r w:rsidR="00C76237" w:rsidRPr="003F47E8">
        <w:rPr>
          <w:rFonts w:ascii="Book Antiqua" w:hAnsi="Book Antiqua" w:cs="Times New Roman"/>
          <w:sz w:val="24"/>
          <w:szCs w:val="24"/>
          <w:lang w:val="en-GB"/>
          <w:rPrChange w:id="56" w:author="Filipodia" w:date="2019-01-16T20:00:00Z">
            <w:rPr>
              <w:rFonts w:ascii="Book Antiqua" w:hAnsi="Book Antiqua" w:cs="Times New Roman"/>
              <w:sz w:val="24"/>
              <w:szCs w:val="24"/>
            </w:rPr>
          </w:rPrChange>
        </w:rPr>
        <w:t>0000-0001-5246-9714</w:t>
      </w:r>
      <w:r w:rsidR="00256C12" w:rsidRPr="003F47E8">
        <w:rPr>
          <w:rFonts w:ascii="Book Antiqua" w:hAnsi="Book Antiqua" w:cs="Times New Roman"/>
          <w:sz w:val="24"/>
          <w:szCs w:val="24"/>
          <w:lang w:val="en-GB"/>
          <w:rPrChange w:id="57" w:author="Filipodia" w:date="2019-01-16T20:00:00Z">
            <w:rPr>
              <w:rFonts w:ascii="Book Antiqua" w:hAnsi="Book Antiqua" w:cs="Times New Roman"/>
              <w:sz w:val="24"/>
              <w:szCs w:val="24"/>
            </w:rPr>
          </w:rPrChange>
        </w:rPr>
        <w:t>)</w:t>
      </w:r>
      <w:r w:rsidR="00826A5A" w:rsidRPr="003F47E8">
        <w:rPr>
          <w:rFonts w:ascii="Book Antiqua" w:hAnsi="Book Antiqua" w:cs="Times New Roman"/>
          <w:sz w:val="24"/>
          <w:szCs w:val="24"/>
          <w:lang w:val="en-GB" w:eastAsia="zh-CN"/>
          <w:rPrChange w:id="58" w:author="Filipodia" w:date="2019-01-16T20:00:00Z">
            <w:rPr>
              <w:rFonts w:ascii="Book Antiqua" w:hAnsi="Book Antiqua" w:cs="Times New Roman"/>
              <w:sz w:val="24"/>
              <w:szCs w:val="24"/>
              <w:lang w:eastAsia="zh-CN"/>
            </w:rPr>
          </w:rPrChange>
        </w:rPr>
        <w:t>.</w:t>
      </w:r>
    </w:p>
    <w:p w14:paraId="419CFEC0" w14:textId="77777777" w:rsidR="00826A5A" w:rsidRPr="003F47E8" w:rsidRDefault="00826A5A" w:rsidP="00935C74">
      <w:pPr>
        <w:adjustRightInd w:val="0"/>
        <w:snapToGrid w:val="0"/>
        <w:spacing w:after="0" w:line="360" w:lineRule="auto"/>
        <w:jc w:val="both"/>
        <w:rPr>
          <w:rFonts w:ascii="Book Antiqua" w:hAnsi="Book Antiqua" w:cs="Times New Roman"/>
          <w:sz w:val="24"/>
          <w:szCs w:val="24"/>
          <w:lang w:val="en-GB" w:eastAsia="zh-CN"/>
          <w:rPrChange w:id="59" w:author="Filipodia" w:date="2019-01-16T20:00:00Z">
            <w:rPr>
              <w:rFonts w:ascii="Book Antiqua" w:hAnsi="Book Antiqua" w:cs="Times New Roman"/>
              <w:sz w:val="24"/>
              <w:szCs w:val="24"/>
              <w:lang w:eastAsia="zh-CN"/>
            </w:rPr>
          </w:rPrChange>
        </w:rPr>
      </w:pPr>
    </w:p>
    <w:p w14:paraId="3EE5ECB5" w14:textId="0AEB6747" w:rsidR="005141D6" w:rsidRPr="00046814" w:rsidRDefault="00255556" w:rsidP="00935C74">
      <w:pPr>
        <w:adjustRightInd w:val="0"/>
        <w:snapToGrid w:val="0"/>
        <w:spacing w:after="0" w:line="360" w:lineRule="auto"/>
        <w:jc w:val="both"/>
        <w:rPr>
          <w:rFonts w:ascii="Book Antiqua" w:hAnsi="Book Antiqua" w:cs="Times New Roman"/>
          <w:sz w:val="24"/>
          <w:szCs w:val="24"/>
          <w:lang w:val="en-GB" w:eastAsia="zh-CN"/>
        </w:rPr>
      </w:pPr>
      <w:r w:rsidRPr="003F47E8">
        <w:rPr>
          <w:rFonts w:ascii="Book Antiqua" w:hAnsi="Book Antiqua" w:cs="Times New Roman"/>
          <w:b/>
          <w:sz w:val="24"/>
          <w:szCs w:val="24"/>
          <w:lang w:val="en-GB"/>
          <w:rPrChange w:id="60" w:author="Filipodia" w:date="2019-01-16T20:00:00Z">
            <w:rPr>
              <w:rFonts w:ascii="Book Antiqua" w:hAnsi="Book Antiqua" w:cs="Times New Roman"/>
              <w:b/>
              <w:sz w:val="24"/>
              <w:szCs w:val="24"/>
              <w:lang w:val="en-US"/>
            </w:rPr>
          </w:rPrChange>
        </w:rPr>
        <w:t>Author contributions:</w:t>
      </w:r>
      <w:r w:rsidRPr="003F47E8">
        <w:rPr>
          <w:rFonts w:ascii="Book Antiqua" w:hAnsi="Book Antiqua" w:cs="Times New Roman"/>
          <w:sz w:val="24"/>
          <w:szCs w:val="24"/>
          <w:lang w:val="en-GB"/>
          <w:rPrChange w:id="61" w:author="Filipodia" w:date="2019-01-16T20:00:00Z">
            <w:rPr>
              <w:rFonts w:ascii="Book Antiqua" w:hAnsi="Book Antiqua" w:cs="Times New Roman"/>
              <w:sz w:val="24"/>
              <w:szCs w:val="24"/>
              <w:lang w:val="en-US"/>
            </w:rPr>
          </w:rPrChange>
        </w:rPr>
        <w:t xml:space="preserve"> </w:t>
      </w:r>
      <w:r w:rsidR="00826A5A" w:rsidRPr="003F47E8">
        <w:rPr>
          <w:rFonts w:ascii="Book Antiqua" w:hAnsi="Book Antiqua" w:cs="Times New Roman"/>
          <w:sz w:val="24"/>
          <w:szCs w:val="24"/>
          <w:lang w:val="en-GB"/>
          <w:rPrChange w:id="62" w:author="Filipodia" w:date="2019-01-16T20:00:00Z">
            <w:rPr>
              <w:rFonts w:ascii="Book Antiqua" w:hAnsi="Book Antiqua" w:cs="Times New Roman"/>
              <w:sz w:val="24"/>
              <w:szCs w:val="24"/>
            </w:rPr>
          </w:rPrChange>
        </w:rPr>
        <w:t xml:space="preserve">Pavone </w:t>
      </w:r>
      <w:r w:rsidR="00826A5A" w:rsidRPr="003F47E8">
        <w:rPr>
          <w:rFonts w:ascii="Book Antiqua" w:hAnsi="Book Antiqua" w:cs="Times New Roman"/>
          <w:sz w:val="24"/>
          <w:szCs w:val="24"/>
          <w:lang w:val="en-GB"/>
          <w:rPrChange w:id="63" w:author="Filipodia" w:date="2019-01-16T20:00:00Z">
            <w:rPr>
              <w:rFonts w:ascii="Book Antiqua" w:hAnsi="Book Antiqua" w:cs="Times New Roman"/>
              <w:sz w:val="24"/>
              <w:szCs w:val="24"/>
              <w:lang w:val="en-US"/>
            </w:rPr>
          </w:rPrChange>
        </w:rPr>
        <w:t>V</w:t>
      </w:r>
      <w:r w:rsidRPr="003F47E8">
        <w:rPr>
          <w:rFonts w:ascii="Book Antiqua" w:hAnsi="Book Antiqua" w:cs="Times New Roman"/>
          <w:sz w:val="24"/>
          <w:szCs w:val="24"/>
          <w:lang w:val="en-GB"/>
          <w:rPrChange w:id="64" w:author="Filipodia" w:date="2019-01-16T20:00:00Z">
            <w:rPr>
              <w:rFonts w:ascii="Book Antiqua" w:hAnsi="Book Antiqua" w:cs="Times New Roman"/>
              <w:sz w:val="24"/>
              <w:szCs w:val="24"/>
              <w:lang w:val="en-US"/>
            </w:rPr>
          </w:rPrChange>
        </w:rPr>
        <w:t xml:space="preserve">, </w:t>
      </w:r>
      <w:r w:rsidR="00826A5A" w:rsidRPr="003F47E8">
        <w:rPr>
          <w:rFonts w:ascii="Book Antiqua" w:hAnsi="Book Antiqua" w:cs="Times New Roman"/>
          <w:sz w:val="24"/>
          <w:szCs w:val="24"/>
          <w:lang w:val="en-GB"/>
          <w:rPrChange w:id="65" w:author="Filipodia" w:date="2019-01-16T20:00:00Z">
            <w:rPr>
              <w:rFonts w:ascii="Book Antiqua" w:hAnsi="Book Antiqua" w:cs="Times New Roman"/>
              <w:sz w:val="24"/>
              <w:szCs w:val="24"/>
            </w:rPr>
          </w:rPrChange>
        </w:rPr>
        <w:t xml:space="preserve">Chisari </w:t>
      </w:r>
      <w:r w:rsidR="00826A5A" w:rsidRPr="003F47E8">
        <w:rPr>
          <w:rFonts w:ascii="Book Antiqua" w:hAnsi="Book Antiqua" w:cs="Times New Roman"/>
          <w:sz w:val="24"/>
          <w:szCs w:val="24"/>
          <w:lang w:val="en-GB"/>
          <w:rPrChange w:id="66" w:author="Filipodia" w:date="2019-01-16T20:00:00Z">
            <w:rPr>
              <w:rFonts w:ascii="Book Antiqua" w:hAnsi="Book Antiqua" w:cs="Times New Roman"/>
              <w:sz w:val="24"/>
              <w:szCs w:val="24"/>
              <w:lang w:val="en-US"/>
            </w:rPr>
          </w:rPrChange>
        </w:rPr>
        <w:t>E</w:t>
      </w:r>
      <w:r w:rsidR="00826A5A" w:rsidRPr="003F47E8">
        <w:rPr>
          <w:rFonts w:ascii="Book Antiqua" w:hAnsi="Book Antiqua" w:cs="Times New Roman"/>
          <w:sz w:val="24"/>
          <w:szCs w:val="24"/>
          <w:lang w:val="en-GB" w:eastAsia="zh-CN"/>
          <w:rPrChange w:id="67" w:author="Filipodia" w:date="2019-01-16T20:00:00Z">
            <w:rPr>
              <w:rFonts w:ascii="Book Antiqua" w:hAnsi="Book Antiqua" w:cs="Times New Roman"/>
              <w:sz w:val="24"/>
              <w:szCs w:val="24"/>
              <w:lang w:val="en-US" w:eastAsia="zh-CN"/>
            </w:rPr>
          </w:rPrChange>
        </w:rPr>
        <w:t xml:space="preserve"> and </w:t>
      </w:r>
      <w:r w:rsidR="00826A5A" w:rsidRPr="003F47E8">
        <w:rPr>
          <w:rFonts w:ascii="Book Antiqua" w:hAnsi="Book Antiqua" w:cs="Times New Roman"/>
          <w:sz w:val="24"/>
          <w:szCs w:val="24"/>
          <w:lang w:val="en-GB"/>
          <w:rPrChange w:id="68" w:author="Filipodia" w:date="2019-01-16T20:00:00Z">
            <w:rPr>
              <w:rFonts w:ascii="Book Antiqua" w:hAnsi="Book Antiqua" w:cs="Times New Roman"/>
              <w:sz w:val="24"/>
              <w:szCs w:val="24"/>
            </w:rPr>
          </w:rPrChange>
        </w:rPr>
        <w:t xml:space="preserve">Testa </w:t>
      </w:r>
      <w:r w:rsidR="00826A5A" w:rsidRPr="003F47E8">
        <w:rPr>
          <w:rFonts w:ascii="Book Antiqua" w:hAnsi="Book Antiqua" w:cs="Times New Roman"/>
          <w:sz w:val="24"/>
          <w:szCs w:val="24"/>
          <w:lang w:val="en-GB"/>
          <w:rPrChange w:id="69" w:author="Filipodia" w:date="2019-01-16T20:00:00Z">
            <w:rPr>
              <w:rFonts w:ascii="Book Antiqua" w:hAnsi="Book Antiqua" w:cs="Times New Roman"/>
              <w:sz w:val="24"/>
              <w:szCs w:val="24"/>
              <w:lang w:val="en-US"/>
            </w:rPr>
          </w:rPrChange>
        </w:rPr>
        <w:t>G</w:t>
      </w:r>
      <w:r w:rsidRPr="003F47E8">
        <w:rPr>
          <w:rFonts w:ascii="Book Antiqua" w:hAnsi="Book Antiqua" w:cs="Times New Roman"/>
          <w:sz w:val="24"/>
          <w:szCs w:val="24"/>
          <w:lang w:val="en-GB"/>
          <w:rPrChange w:id="70" w:author="Filipodia" w:date="2019-01-16T20:00:00Z">
            <w:rPr>
              <w:rFonts w:ascii="Book Antiqua" w:hAnsi="Book Antiqua" w:cs="Times New Roman"/>
              <w:sz w:val="24"/>
              <w:szCs w:val="24"/>
              <w:lang w:val="en-US"/>
            </w:rPr>
          </w:rPrChange>
        </w:rPr>
        <w:t xml:space="preserve"> </w:t>
      </w:r>
      <w:r w:rsidRPr="003F47E8">
        <w:rPr>
          <w:rFonts w:ascii="Book Antiqua" w:hAnsi="Book Antiqua" w:cs="Times New Roman"/>
          <w:sz w:val="24"/>
          <w:szCs w:val="24"/>
          <w:lang w:val="en-GB"/>
        </w:rPr>
        <w:t xml:space="preserve">contributed equally to the work; </w:t>
      </w:r>
      <w:r w:rsidR="00C0732E" w:rsidRPr="003F47E8">
        <w:rPr>
          <w:rFonts w:ascii="Book Antiqua" w:hAnsi="Book Antiqua" w:cs="Times New Roman"/>
          <w:sz w:val="24"/>
          <w:szCs w:val="24"/>
          <w:lang w:val="en-GB"/>
          <w:rPrChange w:id="71" w:author="Filipodia" w:date="2019-01-16T20:00:00Z">
            <w:rPr>
              <w:rFonts w:ascii="Book Antiqua" w:hAnsi="Book Antiqua" w:cs="Times New Roman"/>
              <w:sz w:val="24"/>
              <w:szCs w:val="24"/>
            </w:rPr>
          </w:rPrChange>
        </w:rPr>
        <w:t xml:space="preserve">Chisari </w:t>
      </w:r>
      <w:r w:rsidR="00C0732E" w:rsidRPr="003F47E8">
        <w:rPr>
          <w:rFonts w:ascii="Book Antiqua" w:hAnsi="Book Antiqua" w:cs="Times New Roman"/>
          <w:sz w:val="24"/>
          <w:szCs w:val="24"/>
          <w:lang w:val="en-GB"/>
        </w:rPr>
        <w:t>E</w:t>
      </w:r>
      <w:r w:rsidRPr="003F47E8">
        <w:rPr>
          <w:rFonts w:ascii="Book Antiqua" w:hAnsi="Book Antiqua" w:cs="Times New Roman"/>
          <w:sz w:val="24"/>
          <w:szCs w:val="24"/>
          <w:lang w:val="en-GB"/>
        </w:rPr>
        <w:t xml:space="preserve"> conceptualized and designed the review together with </w:t>
      </w:r>
      <w:r w:rsidR="00C0732E" w:rsidRPr="003F47E8">
        <w:rPr>
          <w:rFonts w:ascii="Book Antiqua" w:hAnsi="Book Antiqua" w:cs="Times New Roman"/>
          <w:sz w:val="24"/>
          <w:szCs w:val="24"/>
          <w:lang w:val="en-GB"/>
          <w:rPrChange w:id="72" w:author="Filipodia" w:date="2019-01-16T20:00:00Z">
            <w:rPr>
              <w:rFonts w:ascii="Book Antiqua" w:hAnsi="Book Antiqua" w:cs="Times New Roman"/>
              <w:sz w:val="24"/>
              <w:szCs w:val="24"/>
            </w:rPr>
          </w:rPrChange>
        </w:rPr>
        <w:t xml:space="preserve">Vescio </w:t>
      </w:r>
      <w:r w:rsidR="00C0732E" w:rsidRPr="003F47E8">
        <w:rPr>
          <w:rFonts w:ascii="Book Antiqua" w:hAnsi="Book Antiqua" w:cs="Times New Roman"/>
          <w:sz w:val="24"/>
          <w:szCs w:val="24"/>
          <w:lang w:val="en-GB"/>
        </w:rPr>
        <w:t>A</w:t>
      </w:r>
      <w:r w:rsidRPr="003F47E8">
        <w:rPr>
          <w:rFonts w:ascii="Book Antiqua" w:hAnsi="Book Antiqua" w:cs="Times New Roman"/>
          <w:sz w:val="24"/>
          <w:szCs w:val="24"/>
          <w:lang w:val="en-GB"/>
        </w:rPr>
        <w:t xml:space="preserve"> and </w:t>
      </w:r>
      <w:r w:rsidR="00C0732E" w:rsidRPr="003F47E8">
        <w:rPr>
          <w:rFonts w:ascii="Book Antiqua" w:hAnsi="Book Antiqua" w:cs="Times New Roman"/>
          <w:sz w:val="24"/>
          <w:szCs w:val="24"/>
          <w:lang w:val="en-GB"/>
          <w:rPrChange w:id="73" w:author="Filipodia" w:date="2019-01-16T20:00:00Z">
            <w:rPr>
              <w:rFonts w:ascii="Book Antiqua" w:hAnsi="Book Antiqua" w:cs="Times New Roman"/>
              <w:sz w:val="24"/>
              <w:szCs w:val="24"/>
            </w:rPr>
          </w:rPrChange>
        </w:rPr>
        <w:t xml:space="preserve">Testa </w:t>
      </w:r>
      <w:r w:rsidR="00C0732E" w:rsidRPr="003F47E8">
        <w:rPr>
          <w:rFonts w:ascii="Book Antiqua" w:hAnsi="Book Antiqua" w:cs="Times New Roman"/>
          <w:sz w:val="24"/>
          <w:szCs w:val="24"/>
          <w:lang w:val="en-GB"/>
        </w:rPr>
        <w:t>G</w:t>
      </w:r>
      <w:r w:rsidRPr="003F47E8">
        <w:rPr>
          <w:rFonts w:ascii="Book Antiqua" w:hAnsi="Book Antiqua" w:cs="Times New Roman"/>
          <w:sz w:val="24"/>
          <w:szCs w:val="24"/>
          <w:lang w:val="en-GB"/>
        </w:rPr>
        <w:t xml:space="preserve"> carried out the analysis; </w:t>
      </w:r>
      <w:r w:rsidR="00C0732E" w:rsidRPr="003F47E8">
        <w:rPr>
          <w:rFonts w:ascii="Book Antiqua" w:hAnsi="Book Antiqua" w:cs="Times New Roman"/>
          <w:sz w:val="24"/>
          <w:szCs w:val="24"/>
          <w:lang w:val="en-GB"/>
          <w:rPrChange w:id="74" w:author="Filipodia" w:date="2019-01-16T20:00:00Z">
            <w:rPr>
              <w:rFonts w:ascii="Book Antiqua" w:hAnsi="Book Antiqua" w:cs="Times New Roman"/>
              <w:sz w:val="24"/>
              <w:szCs w:val="24"/>
            </w:rPr>
          </w:rPrChange>
        </w:rPr>
        <w:t xml:space="preserve">Lizzio </w:t>
      </w:r>
      <w:r w:rsidR="00C0732E" w:rsidRPr="003F47E8">
        <w:rPr>
          <w:rFonts w:ascii="Book Antiqua" w:hAnsi="Book Antiqua" w:cs="Times New Roman"/>
          <w:sz w:val="24"/>
          <w:szCs w:val="24"/>
          <w:lang w:val="en-GB"/>
        </w:rPr>
        <w:t>C</w:t>
      </w:r>
      <w:r w:rsidRPr="003F47E8">
        <w:rPr>
          <w:rFonts w:ascii="Book Antiqua" w:hAnsi="Book Antiqua" w:cs="Times New Roman"/>
          <w:sz w:val="24"/>
          <w:szCs w:val="24"/>
          <w:lang w:val="en-GB"/>
        </w:rPr>
        <w:t xml:space="preserve"> and </w:t>
      </w:r>
      <w:r w:rsidR="00C0732E" w:rsidRPr="003F47E8">
        <w:rPr>
          <w:rFonts w:ascii="Book Antiqua" w:hAnsi="Book Antiqua" w:cs="Times New Roman"/>
          <w:sz w:val="24"/>
          <w:szCs w:val="24"/>
          <w:lang w:val="en-GB"/>
          <w:rPrChange w:id="75" w:author="Filipodia" w:date="2019-01-16T20:00:00Z">
            <w:rPr>
              <w:rFonts w:ascii="Book Antiqua" w:hAnsi="Book Antiqua" w:cs="Times New Roman"/>
              <w:sz w:val="24"/>
              <w:szCs w:val="24"/>
            </w:rPr>
          </w:rPrChange>
        </w:rPr>
        <w:t xml:space="preserve">Sessa </w:t>
      </w:r>
      <w:r w:rsidR="00C0732E" w:rsidRPr="003F47E8">
        <w:rPr>
          <w:rFonts w:ascii="Book Antiqua" w:hAnsi="Book Antiqua" w:cs="Times New Roman"/>
          <w:sz w:val="24"/>
          <w:szCs w:val="24"/>
          <w:lang w:val="en-GB"/>
        </w:rPr>
        <w:t>G</w:t>
      </w:r>
      <w:r w:rsidRPr="003F47E8">
        <w:rPr>
          <w:rFonts w:ascii="Book Antiqua" w:hAnsi="Book Antiqua" w:cs="Times New Roman"/>
          <w:sz w:val="24"/>
          <w:szCs w:val="24"/>
          <w:lang w:val="en-GB"/>
        </w:rPr>
        <w:t xml:space="preserve"> drafted the initial manuscript; </w:t>
      </w:r>
      <w:ins w:id="76" w:author="Filipodia" w:date="2019-01-16T19:46:00Z">
        <w:r w:rsidR="00935C74" w:rsidRPr="00EC7C3A">
          <w:rPr>
            <w:rFonts w:ascii="Book Antiqua" w:hAnsi="Book Antiqua" w:cs="Times New Roman"/>
            <w:sz w:val="24"/>
            <w:szCs w:val="24"/>
            <w:lang w:val="en-GB"/>
          </w:rPr>
          <w:t>A</w:t>
        </w:r>
      </w:ins>
      <w:del w:id="77" w:author="Filipodia" w:date="2019-01-16T19:46:00Z">
        <w:r w:rsidRPr="00EC7C3A" w:rsidDel="00935C74">
          <w:rPr>
            <w:rFonts w:ascii="Book Antiqua" w:hAnsi="Book Antiqua" w:cs="Times New Roman"/>
            <w:sz w:val="24"/>
            <w:szCs w:val="24"/>
            <w:lang w:val="en-GB"/>
          </w:rPr>
          <w:delText>a</w:delText>
        </w:r>
      </w:del>
      <w:r w:rsidRPr="00EC7C3A">
        <w:rPr>
          <w:rFonts w:ascii="Book Antiqua" w:hAnsi="Book Antiqua" w:cs="Times New Roman"/>
          <w:sz w:val="24"/>
          <w:szCs w:val="24"/>
          <w:lang w:val="en-GB"/>
        </w:rPr>
        <w:t xml:space="preserve">ll authors reviewed and approved the final manuscript as submitted. </w:t>
      </w:r>
    </w:p>
    <w:p w14:paraId="15B6B73F" w14:textId="77777777" w:rsidR="00C0732E" w:rsidRPr="003F47E8" w:rsidRDefault="00C0732E" w:rsidP="00935C74">
      <w:pPr>
        <w:adjustRightInd w:val="0"/>
        <w:snapToGrid w:val="0"/>
        <w:spacing w:after="0" w:line="360" w:lineRule="auto"/>
        <w:jc w:val="both"/>
        <w:rPr>
          <w:rFonts w:ascii="Book Antiqua" w:hAnsi="Book Antiqua" w:cs="Times New Roman"/>
          <w:sz w:val="24"/>
          <w:szCs w:val="24"/>
          <w:lang w:val="en-GB" w:eastAsia="zh-CN"/>
        </w:rPr>
      </w:pPr>
    </w:p>
    <w:p w14:paraId="1DA0970C" w14:textId="77777777" w:rsidR="00255556" w:rsidRPr="003F47E8" w:rsidRDefault="00C0732E" w:rsidP="00935C74">
      <w:pPr>
        <w:adjustRightInd w:val="0"/>
        <w:snapToGrid w:val="0"/>
        <w:spacing w:after="0" w:line="360" w:lineRule="auto"/>
        <w:jc w:val="both"/>
        <w:rPr>
          <w:rFonts w:ascii="Book Antiqua" w:hAnsi="Book Antiqua" w:cs="Times New Roman"/>
          <w:sz w:val="24"/>
          <w:szCs w:val="24"/>
          <w:lang w:val="en-GB"/>
        </w:rPr>
      </w:pPr>
      <w:bookmarkStart w:id="78" w:name="OLE_LINK442"/>
      <w:bookmarkStart w:id="79" w:name="OLE_LINK443"/>
      <w:r w:rsidRPr="003F47E8">
        <w:rPr>
          <w:rFonts w:ascii="Book Antiqua" w:hAnsi="Book Antiqua"/>
          <w:b/>
          <w:sz w:val="24"/>
          <w:szCs w:val="24"/>
          <w:lang w:val="en-GB"/>
          <w:rPrChange w:id="80" w:author="Filipodia" w:date="2019-01-16T20:00:00Z">
            <w:rPr>
              <w:rFonts w:ascii="Book Antiqua" w:hAnsi="Book Antiqua"/>
              <w:b/>
              <w:sz w:val="24"/>
              <w:szCs w:val="24"/>
            </w:rPr>
          </w:rPrChange>
        </w:rPr>
        <w:t>Conflict-of-interest statement</w:t>
      </w:r>
      <w:r w:rsidRPr="003F47E8">
        <w:rPr>
          <w:rFonts w:ascii="Book Antiqua" w:hAnsi="Book Antiqua" w:cs="TimesNewRomanPS-BoldItalicMT"/>
          <w:b/>
          <w:iCs/>
          <w:sz w:val="24"/>
          <w:szCs w:val="24"/>
          <w:lang w:val="en-GB"/>
          <w:rPrChange w:id="81" w:author="Filipodia" w:date="2019-01-16T20:00:00Z">
            <w:rPr>
              <w:rFonts w:ascii="Book Antiqua" w:hAnsi="Book Antiqua" w:cs="TimesNewRomanPS-BoldItalicMT"/>
              <w:b/>
              <w:iCs/>
              <w:sz w:val="24"/>
              <w:szCs w:val="24"/>
            </w:rPr>
          </w:rPrChange>
        </w:rPr>
        <w:t xml:space="preserve">: </w:t>
      </w:r>
      <w:r w:rsidRPr="003F47E8">
        <w:rPr>
          <w:rFonts w:ascii="Book Antiqua" w:hAnsi="Book Antiqua"/>
          <w:sz w:val="24"/>
          <w:szCs w:val="24"/>
          <w:lang w:val="en-GB"/>
          <w:rPrChange w:id="82" w:author="Filipodia" w:date="2019-01-16T20:00:00Z">
            <w:rPr>
              <w:rFonts w:ascii="Book Antiqua" w:hAnsi="Book Antiqua"/>
              <w:sz w:val="24"/>
              <w:szCs w:val="24"/>
            </w:rPr>
          </w:rPrChange>
        </w:rPr>
        <w:t>All authors have no conflicts of interest to report.</w:t>
      </w:r>
      <w:bookmarkEnd w:id="78"/>
      <w:bookmarkEnd w:id="79"/>
    </w:p>
    <w:p w14:paraId="34CF72D0" w14:textId="77777777" w:rsidR="00255556" w:rsidRPr="00EC7C3A" w:rsidRDefault="00255556" w:rsidP="00935C74">
      <w:pPr>
        <w:adjustRightInd w:val="0"/>
        <w:snapToGrid w:val="0"/>
        <w:spacing w:after="0" w:line="360" w:lineRule="auto"/>
        <w:jc w:val="both"/>
        <w:rPr>
          <w:rFonts w:ascii="Book Antiqua" w:hAnsi="Book Antiqua" w:cs="Times New Roman"/>
          <w:sz w:val="24"/>
          <w:szCs w:val="24"/>
          <w:lang w:val="en-GB"/>
        </w:rPr>
      </w:pPr>
    </w:p>
    <w:p w14:paraId="15746C08" w14:textId="77777777" w:rsidR="00C0732E" w:rsidRPr="003F47E8" w:rsidRDefault="00C0732E" w:rsidP="00935C74">
      <w:pPr>
        <w:adjustRightInd w:val="0"/>
        <w:snapToGrid w:val="0"/>
        <w:spacing w:after="0" w:line="360" w:lineRule="auto"/>
        <w:jc w:val="both"/>
        <w:rPr>
          <w:rFonts w:ascii="Book Antiqua" w:hAnsi="Book Antiqua" w:cs="Times New Roman"/>
          <w:sz w:val="24"/>
          <w:szCs w:val="24"/>
          <w:lang w:val="en-GB" w:eastAsia="zh-CN"/>
          <w:rPrChange w:id="83" w:author="Filipodia" w:date="2019-01-16T20:00:00Z">
            <w:rPr>
              <w:rFonts w:ascii="Book Antiqua" w:hAnsi="Book Antiqua" w:cs="Times New Roman"/>
              <w:sz w:val="24"/>
              <w:szCs w:val="24"/>
              <w:lang w:val="en-US" w:eastAsia="zh-CN"/>
            </w:rPr>
          </w:rPrChange>
        </w:rPr>
      </w:pPr>
      <w:r w:rsidRPr="003F47E8">
        <w:rPr>
          <w:rFonts w:ascii="Book Antiqua" w:hAnsi="Book Antiqua" w:cs="Times New Roman"/>
          <w:b/>
          <w:sz w:val="24"/>
          <w:szCs w:val="24"/>
          <w:lang w:val="en-GB"/>
          <w:rPrChange w:id="84" w:author="Filipodia" w:date="2019-01-16T20:00:00Z">
            <w:rPr>
              <w:rFonts w:ascii="Book Antiqua" w:hAnsi="Book Antiqua" w:cs="Times New Roman"/>
              <w:b/>
              <w:sz w:val="24"/>
              <w:szCs w:val="24"/>
              <w:lang w:val="en-US"/>
            </w:rPr>
          </w:rPrChange>
        </w:rPr>
        <w:t xml:space="preserve">PRISMA 2009 Checklist statement: </w:t>
      </w:r>
      <w:r w:rsidRPr="003F47E8">
        <w:rPr>
          <w:rFonts w:ascii="Book Antiqua" w:hAnsi="Book Antiqua" w:cs="Times New Roman"/>
          <w:sz w:val="24"/>
          <w:szCs w:val="24"/>
          <w:lang w:val="en-GB"/>
          <w:rPrChange w:id="85" w:author="Filipodia" w:date="2019-01-16T20:00:00Z">
            <w:rPr>
              <w:rFonts w:ascii="Book Antiqua" w:hAnsi="Book Antiqua" w:cs="Times New Roman"/>
              <w:sz w:val="24"/>
              <w:szCs w:val="24"/>
              <w:lang w:val="en-US"/>
            </w:rPr>
          </w:rPrChange>
        </w:rPr>
        <w:t>The authors have read the PRISMA 2009 Checklist, and the manuscript was prepared and revised according to the PRISMA 2009 Checklist.</w:t>
      </w:r>
    </w:p>
    <w:p w14:paraId="2E6139E9" w14:textId="77777777" w:rsidR="00C0732E" w:rsidRPr="003F47E8" w:rsidRDefault="00C0732E" w:rsidP="00935C74">
      <w:pPr>
        <w:adjustRightInd w:val="0"/>
        <w:snapToGrid w:val="0"/>
        <w:spacing w:after="0" w:line="360" w:lineRule="auto"/>
        <w:jc w:val="both"/>
        <w:rPr>
          <w:rFonts w:ascii="Book Antiqua" w:hAnsi="Book Antiqua" w:cs="Times New Roman"/>
          <w:sz w:val="24"/>
          <w:szCs w:val="24"/>
          <w:lang w:val="en-GB" w:eastAsia="zh-CN"/>
          <w:rPrChange w:id="86" w:author="Filipodia" w:date="2019-01-16T20:00:00Z">
            <w:rPr>
              <w:rFonts w:ascii="Book Antiqua" w:hAnsi="Book Antiqua" w:cs="Times New Roman"/>
              <w:sz w:val="24"/>
              <w:szCs w:val="24"/>
              <w:lang w:val="en-US" w:eastAsia="zh-CN"/>
            </w:rPr>
          </w:rPrChange>
        </w:rPr>
      </w:pPr>
    </w:p>
    <w:p w14:paraId="62F772AA" w14:textId="3FB036B5" w:rsidR="008F0933" w:rsidRPr="003F47E8" w:rsidRDefault="008F0933" w:rsidP="00935C74">
      <w:pPr>
        <w:adjustRightInd w:val="0"/>
        <w:snapToGrid w:val="0"/>
        <w:spacing w:after="0" w:line="360" w:lineRule="auto"/>
        <w:jc w:val="both"/>
        <w:rPr>
          <w:rFonts w:ascii="Book Antiqua" w:hAnsi="Book Antiqua"/>
          <w:color w:val="000000"/>
          <w:sz w:val="24"/>
          <w:lang w:val="en-GB"/>
          <w:rPrChange w:id="87" w:author="Filipodia" w:date="2019-01-16T20:00:00Z">
            <w:rPr>
              <w:rFonts w:ascii="Book Antiqua" w:hAnsi="Book Antiqua"/>
              <w:color w:val="000000"/>
              <w:sz w:val="24"/>
            </w:rPr>
          </w:rPrChange>
        </w:rPr>
      </w:pPr>
      <w:bookmarkStart w:id="88" w:name="OLE_LINK507"/>
      <w:bookmarkStart w:id="89" w:name="OLE_LINK506"/>
      <w:bookmarkStart w:id="90" w:name="OLE_LINK496"/>
      <w:bookmarkStart w:id="91" w:name="OLE_LINK479"/>
      <w:bookmarkStart w:id="92" w:name="OLE_LINK171"/>
      <w:bookmarkStart w:id="93" w:name="OLE_LINK172"/>
      <w:bookmarkStart w:id="94" w:name="OLE_LINK323"/>
      <w:r w:rsidRPr="003F47E8">
        <w:rPr>
          <w:rFonts w:ascii="Book Antiqua" w:hAnsi="Book Antiqua"/>
          <w:b/>
          <w:color w:val="000000"/>
          <w:sz w:val="24"/>
          <w:lang w:val="en-GB"/>
          <w:rPrChange w:id="95" w:author="Filipodia" w:date="2019-01-16T20:00:00Z">
            <w:rPr>
              <w:rFonts w:ascii="Book Antiqua" w:hAnsi="Book Antiqua"/>
              <w:b/>
              <w:color w:val="000000"/>
              <w:sz w:val="24"/>
            </w:rPr>
          </w:rPrChange>
        </w:rPr>
        <w:lastRenderedPageBreak/>
        <w:t xml:space="preserve">Open-Access: </w:t>
      </w:r>
      <w:bookmarkStart w:id="96" w:name="OLE_LINK144"/>
      <w:bookmarkStart w:id="97" w:name="OLE_LINK146"/>
      <w:bookmarkStart w:id="98" w:name="OLE_LINK191"/>
      <w:r w:rsidRPr="003F47E8">
        <w:rPr>
          <w:rFonts w:ascii="Book Antiqua" w:hAnsi="Book Antiqua"/>
          <w:color w:val="000000"/>
          <w:sz w:val="24"/>
          <w:lang w:val="en-GB"/>
          <w:rPrChange w:id="99" w:author="Filipodia" w:date="2019-01-16T20:00:00Z">
            <w:rPr>
              <w:rFonts w:ascii="Book Antiqua" w:hAnsi="Book Antiqua"/>
              <w:color w:val="000000"/>
              <w:sz w:val="24"/>
            </w:rPr>
          </w:rPrChange>
        </w:rPr>
        <w:t xml:space="preserve">This article is an open-access article </w:t>
      </w:r>
      <w:del w:id="100" w:author="Filipodia" w:date="2019-01-16T19:46:00Z">
        <w:r w:rsidRPr="003F47E8" w:rsidDel="00935C74">
          <w:rPr>
            <w:rFonts w:ascii="Book Antiqua" w:hAnsi="Book Antiqua"/>
            <w:color w:val="000000"/>
            <w:sz w:val="24"/>
            <w:lang w:val="en-GB"/>
            <w:rPrChange w:id="101" w:author="Filipodia" w:date="2019-01-16T20:00:00Z">
              <w:rPr>
                <w:rFonts w:ascii="Book Antiqua" w:hAnsi="Book Antiqua"/>
                <w:color w:val="000000"/>
                <w:sz w:val="24"/>
              </w:rPr>
            </w:rPrChange>
          </w:rPr>
          <w:delText xml:space="preserve">which </w:delText>
        </w:r>
      </w:del>
      <w:ins w:id="102" w:author="Filipodia" w:date="2019-01-16T19:46:00Z">
        <w:r w:rsidR="00935C74" w:rsidRPr="003F47E8">
          <w:rPr>
            <w:rFonts w:ascii="Book Antiqua" w:hAnsi="Book Antiqua"/>
            <w:color w:val="000000"/>
            <w:sz w:val="24"/>
            <w:lang w:val="en-GB"/>
            <w:rPrChange w:id="103" w:author="Filipodia" w:date="2019-01-16T20:00:00Z">
              <w:rPr>
                <w:rFonts w:ascii="Book Antiqua" w:hAnsi="Book Antiqua"/>
                <w:color w:val="000000"/>
                <w:sz w:val="24"/>
              </w:rPr>
            </w:rPrChange>
          </w:rPr>
          <w:t xml:space="preserve">that </w:t>
        </w:r>
      </w:ins>
      <w:r w:rsidRPr="003F47E8">
        <w:rPr>
          <w:rFonts w:ascii="Book Antiqua" w:hAnsi="Book Antiqua"/>
          <w:color w:val="000000"/>
          <w:sz w:val="24"/>
          <w:lang w:val="en-GB"/>
          <w:rPrChange w:id="104" w:author="Filipodia" w:date="2019-01-16T20:00:00Z">
            <w:rPr>
              <w:rFonts w:ascii="Book Antiqua" w:hAnsi="Book Antiqua"/>
              <w:color w:val="000000"/>
              <w:sz w:val="24"/>
            </w:rPr>
          </w:rPrChange>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8"/>
      <w:bookmarkEnd w:id="89"/>
      <w:bookmarkEnd w:id="90"/>
      <w:bookmarkEnd w:id="91"/>
    </w:p>
    <w:bookmarkEnd w:id="92"/>
    <w:bookmarkEnd w:id="93"/>
    <w:bookmarkEnd w:id="94"/>
    <w:bookmarkEnd w:id="96"/>
    <w:bookmarkEnd w:id="97"/>
    <w:bookmarkEnd w:id="98"/>
    <w:p w14:paraId="49F6C77D" w14:textId="77777777" w:rsidR="008F0933" w:rsidRPr="003F47E8" w:rsidRDefault="008F0933" w:rsidP="00935C74">
      <w:pPr>
        <w:adjustRightInd w:val="0"/>
        <w:snapToGrid w:val="0"/>
        <w:spacing w:after="0" w:line="360" w:lineRule="auto"/>
        <w:rPr>
          <w:rFonts w:ascii="Book Antiqua" w:hAnsi="Book Antiqua"/>
          <w:color w:val="000000"/>
          <w:sz w:val="24"/>
          <w:lang w:val="en-GB"/>
          <w:rPrChange w:id="105" w:author="Filipodia" w:date="2019-01-16T20:00:00Z">
            <w:rPr>
              <w:rFonts w:ascii="Book Antiqua" w:hAnsi="Book Antiqua"/>
              <w:color w:val="000000"/>
              <w:sz w:val="24"/>
            </w:rPr>
          </w:rPrChange>
        </w:rPr>
      </w:pPr>
    </w:p>
    <w:p w14:paraId="1B4FD72F" w14:textId="77777777" w:rsidR="008F0933" w:rsidRPr="003F47E8" w:rsidRDefault="008F0933" w:rsidP="00935C74">
      <w:pPr>
        <w:adjustRightInd w:val="0"/>
        <w:snapToGrid w:val="0"/>
        <w:spacing w:after="0" w:line="360" w:lineRule="auto"/>
        <w:rPr>
          <w:rFonts w:ascii="Book Antiqua" w:hAnsi="Book Antiqua"/>
          <w:sz w:val="24"/>
          <w:lang w:val="en-GB"/>
          <w:rPrChange w:id="106" w:author="Filipodia" w:date="2019-01-16T20:00:00Z">
            <w:rPr>
              <w:rFonts w:ascii="Book Antiqua" w:hAnsi="Book Antiqua"/>
              <w:sz w:val="24"/>
            </w:rPr>
          </w:rPrChange>
        </w:rPr>
      </w:pPr>
      <w:bookmarkStart w:id="107" w:name="OLE_LINK324"/>
      <w:bookmarkStart w:id="108" w:name="OLE_LINK326"/>
      <w:r w:rsidRPr="003F47E8">
        <w:rPr>
          <w:rFonts w:ascii="Book Antiqua" w:hAnsi="Book Antiqua"/>
          <w:b/>
          <w:sz w:val="24"/>
          <w:lang w:val="en-GB"/>
          <w:rPrChange w:id="109" w:author="Filipodia" w:date="2019-01-16T20:00:00Z">
            <w:rPr>
              <w:rFonts w:ascii="Book Antiqua" w:hAnsi="Book Antiqua"/>
              <w:b/>
              <w:sz w:val="24"/>
            </w:rPr>
          </w:rPrChange>
        </w:rPr>
        <w:t xml:space="preserve">Manuscript source: </w:t>
      </w:r>
      <w:r w:rsidRPr="003F47E8">
        <w:rPr>
          <w:rFonts w:ascii="Book Antiqua" w:hAnsi="Book Antiqua"/>
          <w:sz w:val="24"/>
          <w:lang w:val="en-GB"/>
          <w:rPrChange w:id="110" w:author="Filipodia" w:date="2019-01-16T20:00:00Z">
            <w:rPr>
              <w:rFonts w:ascii="Book Antiqua" w:hAnsi="Book Antiqua"/>
              <w:sz w:val="24"/>
            </w:rPr>
          </w:rPrChange>
        </w:rPr>
        <w:t>Invited manuscript</w:t>
      </w:r>
      <w:bookmarkEnd w:id="107"/>
      <w:bookmarkEnd w:id="108"/>
    </w:p>
    <w:p w14:paraId="60FEF892" w14:textId="77777777" w:rsidR="00C0732E" w:rsidRPr="003F47E8" w:rsidRDefault="00C0732E" w:rsidP="00935C74">
      <w:pPr>
        <w:adjustRightInd w:val="0"/>
        <w:snapToGrid w:val="0"/>
        <w:spacing w:after="0" w:line="360" w:lineRule="auto"/>
        <w:jc w:val="both"/>
        <w:rPr>
          <w:rFonts w:ascii="Book Antiqua" w:hAnsi="Book Antiqua" w:cs="Times New Roman"/>
          <w:sz w:val="24"/>
          <w:szCs w:val="24"/>
          <w:lang w:val="en-GB" w:eastAsia="zh-CN"/>
          <w:rPrChange w:id="111" w:author="Filipodia" w:date="2019-01-16T20:00:00Z">
            <w:rPr>
              <w:rFonts w:ascii="Book Antiqua" w:hAnsi="Book Antiqua" w:cs="Times New Roman"/>
              <w:sz w:val="24"/>
              <w:szCs w:val="24"/>
              <w:lang w:val="en-US" w:eastAsia="zh-CN"/>
            </w:rPr>
          </w:rPrChange>
        </w:rPr>
      </w:pPr>
    </w:p>
    <w:p w14:paraId="3092D25B" w14:textId="77777777" w:rsidR="00F67C34" w:rsidRPr="003F47E8" w:rsidRDefault="009E7D34" w:rsidP="00935C74">
      <w:pPr>
        <w:adjustRightInd w:val="0"/>
        <w:snapToGrid w:val="0"/>
        <w:spacing w:after="0" w:line="360" w:lineRule="auto"/>
        <w:jc w:val="both"/>
        <w:rPr>
          <w:rStyle w:val="Collegamentoipertestuale"/>
          <w:rFonts w:ascii="Book Antiqua" w:hAnsi="Book Antiqua" w:cs="Times New Roman"/>
          <w:sz w:val="24"/>
          <w:szCs w:val="24"/>
          <w:lang w:val="en-GB" w:eastAsia="zh-CN"/>
          <w:rPrChange w:id="112" w:author="Filipodia" w:date="2019-01-16T20:00:00Z">
            <w:rPr>
              <w:rStyle w:val="Collegamentoipertestuale"/>
              <w:rFonts w:ascii="Book Antiqua" w:hAnsi="Book Antiqua" w:cs="Times New Roman"/>
              <w:sz w:val="24"/>
              <w:szCs w:val="24"/>
              <w:lang w:eastAsia="zh-CN"/>
            </w:rPr>
          </w:rPrChange>
        </w:rPr>
      </w:pPr>
      <w:r w:rsidRPr="003F47E8">
        <w:rPr>
          <w:rFonts w:ascii="Book Antiqua" w:hAnsi="Book Antiqua" w:cs="Times New Roman"/>
          <w:b/>
          <w:sz w:val="24"/>
          <w:szCs w:val="24"/>
          <w:lang w:val="en-GB"/>
        </w:rPr>
        <w:t>Corresponding author:</w:t>
      </w:r>
      <w:r w:rsidRPr="00046814">
        <w:rPr>
          <w:rFonts w:ascii="Book Antiqua" w:hAnsi="Book Antiqua" w:cs="Times New Roman"/>
          <w:b/>
          <w:sz w:val="24"/>
          <w:szCs w:val="24"/>
          <w:lang w:val="en-GB" w:eastAsia="zh-CN"/>
        </w:rPr>
        <w:t xml:space="preserve"> </w:t>
      </w:r>
      <w:r w:rsidR="00F41221" w:rsidRPr="003F47E8">
        <w:rPr>
          <w:rFonts w:ascii="Book Antiqua" w:hAnsi="Book Antiqua" w:cs="Times New Roman"/>
          <w:b/>
          <w:sz w:val="24"/>
          <w:szCs w:val="24"/>
          <w:lang w:val="en-GB"/>
        </w:rPr>
        <w:t xml:space="preserve">Vito Pavone, </w:t>
      </w:r>
      <w:r w:rsidR="00F67C34" w:rsidRPr="003F47E8">
        <w:rPr>
          <w:rFonts w:ascii="Book Antiqua" w:hAnsi="Book Antiqua" w:cs="Times New Roman"/>
          <w:b/>
          <w:sz w:val="24"/>
          <w:szCs w:val="24"/>
          <w:lang w:val="en-GB"/>
        </w:rPr>
        <w:t>MD,</w:t>
      </w:r>
      <w:r w:rsidR="00F67C34" w:rsidRPr="003F47E8">
        <w:rPr>
          <w:rFonts w:ascii="Book Antiqua" w:hAnsi="Book Antiqua" w:cs="Times New Roman"/>
          <w:b/>
          <w:sz w:val="24"/>
          <w:szCs w:val="24"/>
          <w:lang w:val="en-GB" w:eastAsia="zh-CN"/>
        </w:rPr>
        <w:t xml:space="preserve"> </w:t>
      </w:r>
      <w:r w:rsidR="00F67C34" w:rsidRPr="003F47E8">
        <w:rPr>
          <w:rFonts w:ascii="Book Antiqua" w:hAnsi="Book Antiqua" w:cs="Times New Roman"/>
          <w:b/>
          <w:sz w:val="24"/>
          <w:szCs w:val="24"/>
          <w:lang w:val="en-GB"/>
        </w:rPr>
        <w:t>PhD</w:t>
      </w:r>
      <w:r w:rsidR="00F67C34" w:rsidRPr="003F47E8">
        <w:rPr>
          <w:rFonts w:ascii="Book Antiqua" w:hAnsi="Book Antiqua" w:cs="Times New Roman"/>
          <w:b/>
          <w:sz w:val="24"/>
          <w:szCs w:val="24"/>
          <w:lang w:val="en-GB" w:eastAsia="zh-CN"/>
        </w:rPr>
        <w:t>, Associate Professor,</w:t>
      </w:r>
      <w:r w:rsidR="00F67C34" w:rsidRPr="003F47E8">
        <w:rPr>
          <w:rFonts w:ascii="Book Antiqua" w:hAnsi="Book Antiqua" w:cs="Times New Roman"/>
          <w:sz w:val="24"/>
          <w:szCs w:val="24"/>
          <w:lang w:val="en-GB" w:eastAsia="zh-CN"/>
        </w:rPr>
        <w:t xml:space="preserve"> </w:t>
      </w:r>
      <w:bookmarkStart w:id="113" w:name="OLE_LINK262"/>
      <w:bookmarkStart w:id="114" w:name="OLE_LINK263"/>
      <w:r w:rsidR="00F41221" w:rsidRPr="003F47E8">
        <w:rPr>
          <w:rFonts w:ascii="Book Antiqua" w:hAnsi="Book Antiqua" w:cs="Times New Roman"/>
          <w:sz w:val="24"/>
          <w:szCs w:val="24"/>
          <w:lang w:val="en-GB"/>
        </w:rPr>
        <w:t>Department of General Surgery and Medical Surgical Specialties, Section of</w:t>
      </w:r>
      <w:r w:rsidR="00F67C34" w:rsidRPr="003F47E8">
        <w:rPr>
          <w:rFonts w:ascii="Book Antiqua" w:hAnsi="Book Antiqua" w:cs="Times New Roman"/>
          <w:sz w:val="24"/>
          <w:szCs w:val="24"/>
          <w:lang w:val="en-GB" w:eastAsia="zh-CN"/>
        </w:rPr>
        <w:t xml:space="preserve"> </w:t>
      </w:r>
      <w:r w:rsidR="00F41221" w:rsidRPr="003F47E8">
        <w:rPr>
          <w:rFonts w:ascii="Book Antiqua" w:hAnsi="Book Antiqua" w:cs="Times New Roman"/>
          <w:sz w:val="24"/>
          <w:szCs w:val="24"/>
          <w:lang w:val="en-GB"/>
        </w:rPr>
        <w:t>Orthopaedics and Traumatology</w:t>
      </w:r>
      <w:bookmarkEnd w:id="113"/>
      <w:bookmarkEnd w:id="114"/>
      <w:r w:rsidR="00F41221" w:rsidRPr="003F47E8">
        <w:rPr>
          <w:rFonts w:ascii="Book Antiqua" w:hAnsi="Book Antiqua" w:cs="Times New Roman"/>
          <w:sz w:val="24"/>
          <w:szCs w:val="24"/>
          <w:lang w:val="en-GB"/>
        </w:rPr>
        <w:t>, University Hospital Policlinico-Vittorio Emanuele, University of</w:t>
      </w:r>
      <w:r w:rsidR="00F67C34" w:rsidRPr="003F47E8">
        <w:rPr>
          <w:rFonts w:ascii="Book Antiqua" w:hAnsi="Book Antiqua" w:cs="Times New Roman"/>
          <w:sz w:val="24"/>
          <w:szCs w:val="24"/>
          <w:lang w:val="en-GB" w:eastAsia="zh-CN"/>
        </w:rPr>
        <w:t xml:space="preserve"> </w:t>
      </w:r>
      <w:r w:rsidR="00F41221" w:rsidRPr="003F47E8">
        <w:rPr>
          <w:rFonts w:ascii="Book Antiqua" w:hAnsi="Book Antiqua" w:cs="Times New Roman"/>
          <w:sz w:val="24"/>
          <w:szCs w:val="24"/>
          <w:lang w:val="en-GB"/>
          <w:rPrChange w:id="115" w:author="Filipodia" w:date="2019-01-16T20:00:00Z">
            <w:rPr>
              <w:rFonts w:ascii="Book Antiqua" w:hAnsi="Book Antiqua" w:cs="Times New Roman"/>
              <w:sz w:val="24"/>
              <w:szCs w:val="24"/>
            </w:rPr>
          </w:rPrChange>
        </w:rPr>
        <w:t xml:space="preserve">Catania, </w:t>
      </w:r>
      <w:bookmarkStart w:id="116" w:name="OLE_LINK264"/>
      <w:bookmarkStart w:id="117" w:name="OLE_LINK265"/>
      <w:r w:rsidR="00F67C34" w:rsidRPr="003F47E8">
        <w:rPr>
          <w:rFonts w:ascii="Book Antiqua" w:hAnsi="Book Antiqua" w:cs="Times New Roman"/>
          <w:sz w:val="24"/>
          <w:szCs w:val="24"/>
          <w:lang w:val="en-GB"/>
          <w:rPrChange w:id="118" w:author="Filipodia" w:date="2019-01-16T20:00:00Z">
            <w:rPr>
              <w:rFonts w:ascii="Book Antiqua" w:hAnsi="Book Antiqua" w:cs="Times New Roman"/>
              <w:sz w:val="24"/>
              <w:szCs w:val="24"/>
            </w:rPr>
          </w:rPrChange>
        </w:rPr>
        <w:t>Via Plebiscito 628</w:t>
      </w:r>
      <w:bookmarkEnd w:id="116"/>
      <w:bookmarkEnd w:id="117"/>
      <w:r w:rsidR="00F67C34" w:rsidRPr="003F47E8">
        <w:rPr>
          <w:rFonts w:ascii="Book Antiqua" w:hAnsi="Book Antiqua" w:cs="Times New Roman"/>
          <w:sz w:val="24"/>
          <w:szCs w:val="24"/>
          <w:lang w:val="en-GB"/>
          <w:rPrChange w:id="119" w:author="Filipodia" w:date="2019-01-16T20:00:00Z">
            <w:rPr>
              <w:rFonts w:ascii="Book Antiqua" w:hAnsi="Book Antiqua" w:cs="Times New Roman"/>
              <w:sz w:val="24"/>
              <w:szCs w:val="24"/>
            </w:rPr>
          </w:rPrChange>
        </w:rPr>
        <w:t>,</w:t>
      </w:r>
      <w:r w:rsidR="00F67C34" w:rsidRPr="003F47E8">
        <w:rPr>
          <w:rFonts w:ascii="Book Antiqua" w:hAnsi="Book Antiqua" w:cs="Times New Roman"/>
          <w:sz w:val="24"/>
          <w:szCs w:val="24"/>
          <w:lang w:val="en-GB" w:eastAsia="zh-CN"/>
          <w:rPrChange w:id="120" w:author="Filipodia" w:date="2019-01-16T20:00:00Z">
            <w:rPr>
              <w:rFonts w:ascii="Book Antiqua" w:hAnsi="Book Antiqua" w:cs="Times New Roman"/>
              <w:sz w:val="24"/>
              <w:szCs w:val="24"/>
              <w:lang w:eastAsia="zh-CN"/>
            </w:rPr>
          </w:rPrChange>
        </w:rPr>
        <w:t xml:space="preserve"> </w:t>
      </w:r>
      <w:bookmarkStart w:id="121" w:name="OLE_LINK266"/>
      <w:bookmarkStart w:id="122" w:name="OLE_LINK267"/>
      <w:r w:rsidR="00F41221" w:rsidRPr="003F47E8">
        <w:rPr>
          <w:rFonts w:ascii="Book Antiqua" w:hAnsi="Book Antiqua" w:cs="Times New Roman"/>
          <w:sz w:val="24"/>
          <w:szCs w:val="24"/>
          <w:lang w:val="en-GB"/>
          <w:rPrChange w:id="123" w:author="Filipodia" w:date="2019-01-16T20:00:00Z">
            <w:rPr>
              <w:rFonts w:ascii="Book Antiqua" w:hAnsi="Book Antiqua" w:cs="Times New Roman"/>
              <w:sz w:val="24"/>
              <w:szCs w:val="24"/>
            </w:rPr>
          </w:rPrChange>
        </w:rPr>
        <w:t>Catania</w:t>
      </w:r>
      <w:r w:rsidR="00F67C34" w:rsidRPr="003F47E8">
        <w:rPr>
          <w:rFonts w:ascii="Book Antiqua" w:hAnsi="Book Antiqua" w:cs="Times New Roman"/>
          <w:sz w:val="24"/>
          <w:szCs w:val="24"/>
          <w:lang w:val="en-GB" w:eastAsia="zh-CN"/>
          <w:rPrChange w:id="124" w:author="Filipodia" w:date="2019-01-16T20:00:00Z">
            <w:rPr>
              <w:rFonts w:ascii="Book Antiqua" w:hAnsi="Book Antiqua" w:cs="Times New Roman"/>
              <w:sz w:val="24"/>
              <w:szCs w:val="24"/>
              <w:lang w:eastAsia="zh-CN"/>
            </w:rPr>
          </w:rPrChange>
        </w:rPr>
        <w:t xml:space="preserve"> </w:t>
      </w:r>
      <w:bookmarkEnd w:id="121"/>
      <w:bookmarkEnd w:id="122"/>
      <w:r w:rsidR="00F67C34" w:rsidRPr="003F47E8">
        <w:rPr>
          <w:rFonts w:ascii="Book Antiqua" w:hAnsi="Book Antiqua" w:cs="Times New Roman"/>
          <w:sz w:val="24"/>
          <w:szCs w:val="24"/>
          <w:lang w:val="en-GB"/>
          <w:rPrChange w:id="125" w:author="Filipodia" w:date="2019-01-16T20:00:00Z">
            <w:rPr>
              <w:rFonts w:ascii="Book Antiqua" w:hAnsi="Book Antiqua" w:cs="Times New Roman"/>
              <w:sz w:val="24"/>
              <w:szCs w:val="24"/>
            </w:rPr>
          </w:rPrChange>
        </w:rPr>
        <w:t>95100</w:t>
      </w:r>
      <w:r w:rsidR="00F41221" w:rsidRPr="003F47E8">
        <w:rPr>
          <w:rFonts w:ascii="Book Antiqua" w:hAnsi="Book Antiqua" w:cs="Times New Roman"/>
          <w:sz w:val="24"/>
          <w:szCs w:val="24"/>
          <w:lang w:val="en-GB"/>
          <w:rPrChange w:id="126" w:author="Filipodia" w:date="2019-01-16T20:00:00Z">
            <w:rPr>
              <w:rFonts w:ascii="Book Antiqua" w:hAnsi="Book Antiqua" w:cs="Times New Roman"/>
              <w:sz w:val="24"/>
              <w:szCs w:val="24"/>
            </w:rPr>
          </w:rPrChange>
        </w:rPr>
        <w:t>, Italy.</w:t>
      </w:r>
      <w:r w:rsidR="00F67C34" w:rsidRPr="003F47E8">
        <w:rPr>
          <w:rFonts w:ascii="Book Antiqua" w:hAnsi="Book Antiqua" w:cs="Times New Roman"/>
          <w:sz w:val="24"/>
          <w:szCs w:val="24"/>
          <w:lang w:val="en-GB" w:eastAsia="zh-CN"/>
          <w:rPrChange w:id="127" w:author="Filipodia" w:date="2019-01-16T20:00:00Z">
            <w:rPr>
              <w:rFonts w:ascii="Book Antiqua" w:hAnsi="Book Antiqua" w:cs="Times New Roman"/>
              <w:sz w:val="24"/>
              <w:szCs w:val="24"/>
              <w:lang w:eastAsia="zh-CN"/>
            </w:rPr>
          </w:rPrChange>
        </w:rPr>
        <w:t xml:space="preserve"> </w:t>
      </w:r>
      <w:bookmarkStart w:id="128" w:name="OLE_LINK268"/>
      <w:r w:rsidR="009D3B3C" w:rsidRPr="003F47E8">
        <w:rPr>
          <w:rFonts w:ascii="Book Antiqua" w:hAnsi="Book Antiqua"/>
          <w:sz w:val="24"/>
          <w:szCs w:val="24"/>
          <w:lang w:val="en-GB"/>
          <w:rPrChange w:id="129" w:author="Filipodia" w:date="2019-01-16T20:00:00Z">
            <w:rPr>
              <w:rFonts w:ascii="Book Antiqua" w:hAnsi="Book Antiqua"/>
              <w:sz w:val="24"/>
              <w:szCs w:val="24"/>
            </w:rPr>
          </w:rPrChange>
        </w:rPr>
        <w:t>vpavone@unict.it</w:t>
      </w:r>
      <w:bookmarkEnd w:id="128"/>
    </w:p>
    <w:p w14:paraId="0B9CB452" w14:textId="77777777" w:rsidR="00CA2C3E" w:rsidRPr="003F47E8" w:rsidRDefault="00CA2C3E" w:rsidP="00935C74">
      <w:pPr>
        <w:adjustRightInd w:val="0"/>
        <w:snapToGrid w:val="0"/>
        <w:spacing w:after="0" w:line="360" w:lineRule="auto"/>
        <w:rPr>
          <w:rFonts w:ascii="Book Antiqua" w:hAnsi="Book Antiqua"/>
          <w:b/>
          <w:sz w:val="24"/>
          <w:lang w:val="en-GB"/>
          <w:rPrChange w:id="130" w:author="Filipodia" w:date="2019-01-16T20:00:00Z">
            <w:rPr>
              <w:rFonts w:ascii="Book Antiqua" w:hAnsi="Book Antiqua"/>
              <w:b/>
              <w:sz w:val="24"/>
            </w:rPr>
          </w:rPrChange>
        </w:rPr>
      </w:pPr>
      <w:bookmarkStart w:id="131" w:name="OLE_LINK195"/>
      <w:bookmarkStart w:id="132" w:name="OLE_LINK197"/>
    </w:p>
    <w:p w14:paraId="15BE574D" w14:textId="77777777" w:rsidR="00D03CCF" w:rsidRPr="003F47E8" w:rsidRDefault="00EC4802" w:rsidP="00935C74">
      <w:pPr>
        <w:adjustRightInd w:val="0"/>
        <w:snapToGrid w:val="0"/>
        <w:spacing w:after="0" w:line="360" w:lineRule="auto"/>
        <w:rPr>
          <w:rFonts w:ascii="Book Antiqua" w:hAnsi="Book Antiqua"/>
          <w:b/>
          <w:sz w:val="24"/>
          <w:lang w:val="en-GB"/>
          <w:rPrChange w:id="133" w:author="Filipodia" w:date="2019-01-16T20:00:00Z">
            <w:rPr>
              <w:rFonts w:ascii="Book Antiqua" w:hAnsi="Book Antiqua"/>
              <w:b/>
              <w:sz w:val="24"/>
            </w:rPr>
          </w:rPrChange>
        </w:rPr>
      </w:pPr>
      <w:r w:rsidRPr="003F47E8">
        <w:rPr>
          <w:rFonts w:ascii="Book Antiqua" w:hAnsi="Book Antiqua"/>
          <w:b/>
          <w:sz w:val="24"/>
          <w:lang w:val="en-GB"/>
          <w:rPrChange w:id="134" w:author="Filipodia" w:date="2019-01-16T20:00:00Z">
            <w:rPr>
              <w:rFonts w:ascii="Book Antiqua" w:hAnsi="Book Antiqua"/>
              <w:b/>
              <w:sz w:val="24"/>
            </w:rPr>
          </w:rPrChange>
        </w:rPr>
        <w:t xml:space="preserve">Received: </w:t>
      </w:r>
      <w:r w:rsidRPr="003F47E8">
        <w:rPr>
          <w:rFonts w:ascii="Book Antiqua" w:hAnsi="Book Antiqua"/>
          <w:sz w:val="24"/>
          <w:lang w:val="en-GB"/>
          <w:rPrChange w:id="135" w:author="Filipodia" w:date="2019-01-16T20:00:00Z">
            <w:rPr>
              <w:rFonts w:ascii="Book Antiqua" w:hAnsi="Book Antiqua"/>
              <w:sz w:val="24"/>
            </w:rPr>
          </w:rPrChange>
        </w:rPr>
        <w:t>November</w:t>
      </w:r>
      <w:r w:rsidRPr="003F47E8">
        <w:rPr>
          <w:rFonts w:ascii="Book Antiqua" w:hAnsi="Book Antiqua"/>
          <w:sz w:val="24"/>
          <w:lang w:val="en-GB" w:eastAsia="zh-CN"/>
          <w:rPrChange w:id="136" w:author="Filipodia" w:date="2019-01-16T20:00:00Z">
            <w:rPr>
              <w:rFonts w:ascii="Book Antiqua" w:hAnsi="Book Antiqua"/>
              <w:sz w:val="24"/>
              <w:lang w:eastAsia="zh-CN"/>
            </w:rPr>
          </w:rPrChange>
        </w:rPr>
        <w:t xml:space="preserve"> 2, 2018</w:t>
      </w:r>
      <w:r w:rsidR="00D03CCF" w:rsidRPr="003F47E8">
        <w:rPr>
          <w:rFonts w:ascii="Book Antiqua" w:hAnsi="Book Antiqua"/>
          <w:b/>
          <w:sz w:val="24"/>
          <w:lang w:val="en-GB"/>
          <w:rPrChange w:id="137" w:author="Filipodia" w:date="2019-01-16T20:00:00Z">
            <w:rPr>
              <w:rFonts w:ascii="Book Antiqua" w:hAnsi="Book Antiqua"/>
              <w:b/>
              <w:sz w:val="24"/>
            </w:rPr>
          </w:rPrChange>
        </w:rPr>
        <w:t xml:space="preserve"> </w:t>
      </w:r>
    </w:p>
    <w:p w14:paraId="4227F093" w14:textId="77777777" w:rsidR="00D03CCF" w:rsidRPr="003F47E8" w:rsidDel="00935C74" w:rsidRDefault="00D03CCF" w:rsidP="00935C74">
      <w:pPr>
        <w:adjustRightInd w:val="0"/>
        <w:snapToGrid w:val="0"/>
        <w:spacing w:after="0" w:line="360" w:lineRule="auto"/>
        <w:rPr>
          <w:del w:id="138" w:author="Filipodia" w:date="2019-01-16T19:46:00Z"/>
          <w:rFonts w:ascii="Book Antiqua" w:hAnsi="Book Antiqua"/>
          <w:b/>
          <w:sz w:val="24"/>
          <w:lang w:val="en-GB" w:eastAsia="zh-CN"/>
          <w:rPrChange w:id="139" w:author="Filipodia" w:date="2019-01-16T20:00:00Z">
            <w:rPr>
              <w:del w:id="140" w:author="Filipodia" w:date="2019-01-16T19:46:00Z"/>
              <w:rFonts w:ascii="Book Antiqua" w:hAnsi="Book Antiqua"/>
              <w:b/>
              <w:sz w:val="24"/>
              <w:lang w:eastAsia="zh-CN"/>
            </w:rPr>
          </w:rPrChange>
        </w:rPr>
      </w:pPr>
      <w:r w:rsidRPr="003F47E8">
        <w:rPr>
          <w:rFonts w:ascii="Book Antiqua" w:hAnsi="Book Antiqua"/>
          <w:b/>
          <w:sz w:val="24"/>
          <w:lang w:val="en-GB"/>
          <w:rPrChange w:id="141" w:author="Filipodia" w:date="2019-01-16T20:00:00Z">
            <w:rPr>
              <w:rFonts w:ascii="Book Antiqua" w:hAnsi="Book Antiqua"/>
              <w:b/>
              <w:sz w:val="24"/>
            </w:rPr>
          </w:rPrChange>
        </w:rPr>
        <w:t>Peer-review started:</w:t>
      </w:r>
      <w:r w:rsidR="00EC4802" w:rsidRPr="003F47E8">
        <w:rPr>
          <w:rFonts w:ascii="Book Antiqua" w:hAnsi="Book Antiqua"/>
          <w:b/>
          <w:sz w:val="24"/>
          <w:lang w:val="en-GB" w:eastAsia="zh-CN"/>
          <w:rPrChange w:id="142" w:author="Filipodia" w:date="2019-01-16T20:00:00Z">
            <w:rPr>
              <w:rFonts w:ascii="Book Antiqua" w:hAnsi="Book Antiqua"/>
              <w:b/>
              <w:sz w:val="24"/>
              <w:lang w:eastAsia="zh-CN"/>
            </w:rPr>
          </w:rPrChange>
        </w:rPr>
        <w:t xml:space="preserve"> </w:t>
      </w:r>
      <w:r w:rsidR="00EC4802" w:rsidRPr="003F47E8">
        <w:rPr>
          <w:rFonts w:ascii="Book Antiqua" w:hAnsi="Book Antiqua"/>
          <w:sz w:val="24"/>
          <w:lang w:val="en-GB"/>
          <w:rPrChange w:id="143" w:author="Filipodia" w:date="2019-01-16T20:00:00Z">
            <w:rPr>
              <w:rFonts w:ascii="Book Antiqua" w:hAnsi="Book Antiqua"/>
              <w:sz w:val="24"/>
            </w:rPr>
          </w:rPrChange>
        </w:rPr>
        <w:t>November</w:t>
      </w:r>
      <w:r w:rsidR="00EC4802" w:rsidRPr="003F47E8">
        <w:rPr>
          <w:rFonts w:ascii="Book Antiqua" w:hAnsi="Book Antiqua"/>
          <w:sz w:val="24"/>
          <w:lang w:val="en-GB" w:eastAsia="zh-CN"/>
          <w:rPrChange w:id="144" w:author="Filipodia" w:date="2019-01-16T20:00:00Z">
            <w:rPr>
              <w:rFonts w:ascii="Book Antiqua" w:hAnsi="Book Antiqua"/>
              <w:sz w:val="24"/>
              <w:lang w:eastAsia="zh-CN"/>
            </w:rPr>
          </w:rPrChange>
        </w:rPr>
        <w:t xml:space="preserve"> 2, 2018</w:t>
      </w:r>
    </w:p>
    <w:p w14:paraId="11451BCF" w14:textId="77777777" w:rsidR="00CA2C3E" w:rsidRPr="003F47E8" w:rsidRDefault="00CA2C3E" w:rsidP="00935C74">
      <w:pPr>
        <w:adjustRightInd w:val="0"/>
        <w:snapToGrid w:val="0"/>
        <w:spacing w:after="0" w:line="360" w:lineRule="auto"/>
        <w:rPr>
          <w:rFonts w:ascii="Book Antiqua" w:hAnsi="Book Antiqua"/>
          <w:b/>
          <w:sz w:val="24"/>
          <w:lang w:val="en-GB"/>
          <w:rPrChange w:id="145" w:author="Filipodia" w:date="2019-01-16T20:00:00Z">
            <w:rPr>
              <w:rFonts w:ascii="Book Antiqua" w:hAnsi="Book Antiqua"/>
              <w:b/>
              <w:sz w:val="24"/>
            </w:rPr>
          </w:rPrChange>
        </w:rPr>
      </w:pPr>
    </w:p>
    <w:p w14:paraId="234896F6" w14:textId="77777777" w:rsidR="00D03CCF" w:rsidRPr="003F47E8" w:rsidRDefault="00D03CCF" w:rsidP="00935C74">
      <w:pPr>
        <w:adjustRightInd w:val="0"/>
        <w:snapToGrid w:val="0"/>
        <w:spacing w:after="0" w:line="360" w:lineRule="auto"/>
        <w:rPr>
          <w:rFonts w:ascii="Book Antiqua" w:hAnsi="Book Antiqua"/>
          <w:b/>
          <w:sz w:val="24"/>
          <w:lang w:val="en-GB" w:eastAsia="zh-CN"/>
          <w:rPrChange w:id="146" w:author="Filipodia" w:date="2019-01-16T20:00:00Z">
            <w:rPr>
              <w:rFonts w:ascii="Book Antiqua" w:hAnsi="Book Antiqua"/>
              <w:b/>
              <w:sz w:val="24"/>
              <w:lang w:eastAsia="zh-CN"/>
            </w:rPr>
          </w:rPrChange>
        </w:rPr>
      </w:pPr>
      <w:r w:rsidRPr="003F47E8">
        <w:rPr>
          <w:rFonts w:ascii="Book Antiqua" w:hAnsi="Book Antiqua"/>
          <w:b/>
          <w:sz w:val="24"/>
          <w:lang w:val="en-GB"/>
          <w:rPrChange w:id="147" w:author="Filipodia" w:date="2019-01-16T20:00:00Z">
            <w:rPr>
              <w:rFonts w:ascii="Book Antiqua" w:hAnsi="Book Antiqua"/>
              <w:b/>
              <w:sz w:val="24"/>
            </w:rPr>
          </w:rPrChange>
        </w:rPr>
        <w:t>First decision:</w:t>
      </w:r>
      <w:r w:rsidR="00EC4802" w:rsidRPr="003F47E8">
        <w:rPr>
          <w:rFonts w:ascii="Book Antiqua" w:hAnsi="Book Antiqua"/>
          <w:b/>
          <w:sz w:val="24"/>
          <w:lang w:val="en-GB" w:eastAsia="zh-CN"/>
          <w:rPrChange w:id="148" w:author="Filipodia" w:date="2019-01-16T20:00:00Z">
            <w:rPr>
              <w:rFonts w:ascii="Book Antiqua" w:hAnsi="Book Antiqua"/>
              <w:b/>
              <w:sz w:val="24"/>
              <w:lang w:eastAsia="zh-CN"/>
            </w:rPr>
          </w:rPrChange>
        </w:rPr>
        <w:t xml:space="preserve"> </w:t>
      </w:r>
      <w:r w:rsidR="00987567" w:rsidRPr="003F47E8">
        <w:rPr>
          <w:rFonts w:ascii="Book Antiqua" w:hAnsi="Book Antiqua"/>
          <w:sz w:val="24"/>
          <w:lang w:val="en-GB"/>
          <w:rPrChange w:id="149" w:author="Filipodia" w:date="2019-01-16T20:00:00Z">
            <w:rPr>
              <w:rFonts w:ascii="Book Antiqua" w:hAnsi="Book Antiqua"/>
              <w:sz w:val="24"/>
            </w:rPr>
          </w:rPrChange>
        </w:rPr>
        <w:t>November</w:t>
      </w:r>
      <w:r w:rsidR="00987567" w:rsidRPr="003F47E8">
        <w:rPr>
          <w:rFonts w:ascii="Book Antiqua" w:hAnsi="Book Antiqua"/>
          <w:sz w:val="24"/>
          <w:lang w:val="en-GB" w:eastAsia="zh-CN"/>
          <w:rPrChange w:id="150" w:author="Filipodia" w:date="2019-01-16T20:00:00Z">
            <w:rPr>
              <w:rFonts w:ascii="Book Antiqua" w:hAnsi="Book Antiqua"/>
              <w:sz w:val="24"/>
              <w:lang w:eastAsia="zh-CN"/>
            </w:rPr>
          </w:rPrChange>
        </w:rPr>
        <w:t xml:space="preserve"> 29, 2018</w:t>
      </w:r>
    </w:p>
    <w:p w14:paraId="32D42F23" w14:textId="77777777" w:rsidR="00D03CCF" w:rsidRPr="003F47E8" w:rsidRDefault="00182350" w:rsidP="00935C74">
      <w:pPr>
        <w:adjustRightInd w:val="0"/>
        <w:snapToGrid w:val="0"/>
        <w:spacing w:after="0" w:line="360" w:lineRule="auto"/>
        <w:rPr>
          <w:rFonts w:ascii="Book Antiqua" w:hAnsi="Book Antiqua"/>
          <w:b/>
          <w:sz w:val="24"/>
          <w:lang w:val="en-GB" w:eastAsia="zh-CN"/>
          <w:rPrChange w:id="151" w:author="Filipodia" w:date="2019-01-16T20:00:00Z">
            <w:rPr>
              <w:rFonts w:ascii="Book Antiqua" w:hAnsi="Book Antiqua"/>
              <w:b/>
              <w:sz w:val="24"/>
              <w:lang w:eastAsia="zh-CN"/>
            </w:rPr>
          </w:rPrChange>
        </w:rPr>
      </w:pPr>
      <w:r w:rsidRPr="003F47E8">
        <w:rPr>
          <w:rFonts w:ascii="Book Antiqua" w:hAnsi="Book Antiqua"/>
          <w:b/>
          <w:sz w:val="24"/>
          <w:lang w:val="en-GB"/>
          <w:rPrChange w:id="152" w:author="Filipodia" w:date="2019-01-16T20:00:00Z">
            <w:rPr>
              <w:rFonts w:ascii="Book Antiqua" w:hAnsi="Book Antiqua"/>
              <w:b/>
              <w:sz w:val="24"/>
            </w:rPr>
          </w:rPrChange>
        </w:rPr>
        <w:t xml:space="preserve">Revised: </w:t>
      </w:r>
      <w:r w:rsidRPr="003F47E8">
        <w:rPr>
          <w:rFonts w:ascii="Book Antiqua" w:hAnsi="Book Antiqua"/>
          <w:sz w:val="24"/>
          <w:lang w:val="en-GB"/>
          <w:rPrChange w:id="153" w:author="Filipodia" w:date="2019-01-16T20:00:00Z">
            <w:rPr>
              <w:rFonts w:ascii="Book Antiqua" w:hAnsi="Book Antiqua"/>
              <w:sz w:val="24"/>
            </w:rPr>
          </w:rPrChange>
        </w:rPr>
        <w:t>December</w:t>
      </w:r>
      <w:r w:rsidRPr="003F47E8">
        <w:rPr>
          <w:rFonts w:ascii="Book Antiqua" w:hAnsi="Book Antiqua"/>
          <w:sz w:val="24"/>
          <w:lang w:val="en-GB" w:eastAsia="zh-CN"/>
          <w:rPrChange w:id="154" w:author="Filipodia" w:date="2019-01-16T20:00:00Z">
            <w:rPr>
              <w:rFonts w:ascii="Book Antiqua" w:hAnsi="Book Antiqua"/>
              <w:sz w:val="24"/>
              <w:lang w:eastAsia="zh-CN"/>
            </w:rPr>
          </w:rPrChange>
        </w:rPr>
        <w:t xml:space="preserve"> 6, 2018</w:t>
      </w:r>
    </w:p>
    <w:p w14:paraId="11212E68" w14:textId="77777777" w:rsidR="00D03CCF" w:rsidRPr="003F47E8" w:rsidRDefault="00D03CCF" w:rsidP="00935C74">
      <w:pPr>
        <w:adjustRightInd w:val="0"/>
        <w:snapToGrid w:val="0"/>
        <w:spacing w:after="0" w:line="360" w:lineRule="auto"/>
        <w:rPr>
          <w:rFonts w:ascii="Book Antiqua" w:hAnsi="Book Antiqua"/>
          <w:b/>
          <w:sz w:val="24"/>
          <w:lang w:val="en-GB"/>
          <w:rPrChange w:id="155" w:author="Filipodia" w:date="2019-01-16T20:00:00Z">
            <w:rPr>
              <w:rFonts w:ascii="Book Antiqua" w:hAnsi="Book Antiqua"/>
              <w:b/>
              <w:sz w:val="24"/>
            </w:rPr>
          </w:rPrChange>
        </w:rPr>
      </w:pPr>
      <w:r w:rsidRPr="003F47E8">
        <w:rPr>
          <w:rFonts w:ascii="Book Antiqua" w:hAnsi="Book Antiqua"/>
          <w:b/>
          <w:sz w:val="24"/>
          <w:lang w:val="en-GB"/>
          <w:rPrChange w:id="156" w:author="Filipodia" w:date="2019-01-16T20:00:00Z">
            <w:rPr>
              <w:rFonts w:ascii="Book Antiqua" w:hAnsi="Book Antiqua"/>
              <w:b/>
              <w:sz w:val="24"/>
            </w:rPr>
          </w:rPrChange>
        </w:rPr>
        <w:t>Accepted:</w:t>
      </w:r>
      <w:r w:rsidR="00784428" w:rsidRPr="003F47E8">
        <w:rPr>
          <w:rFonts w:ascii="Book Antiqua" w:hAnsi="Book Antiqua"/>
          <w:b/>
          <w:sz w:val="24"/>
          <w:lang w:val="en-GB"/>
          <w:rPrChange w:id="157" w:author="Filipodia" w:date="2019-01-16T20:00:00Z">
            <w:rPr>
              <w:rFonts w:ascii="Book Antiqua" w:hAnsi="Book Antiqua"/>
              <w:b/>
              <w:sz w:val="24"/>
            </w:rPr>
          </w:rPrChange>
        </w:rPr>
        <w:t xml:space="preserve"> </w:t>
      </w:r>
      <w:r w:rsidR="00CA2C3E" w:rsidRPr="003F47E8">
        <w:rPr>
          <w:rFonts w:ascii="Book Antiqua" w:hAnsi="Book Antiqua"/>
          <w:sz w:val="24"/>
          <w:lang w:val="en-GB"/>
          <w:rPrChange w:id="158" w:author="Filipodia" w:date="2019-01-16T20:00:00Z">
            <w:rPr>
              <w:rFonts w:ascii="Book Antiqua" w:hAnsi="Book Antiqua"/>
              <w:sz w:val="24"/>
            </w:rPr>
          </w:rPrChange>
        </w:rPr>
        <w:t>January 10, 2019</w:t>
      </w:r>
    </w:p>
    <w:p w14:paraId="40FDF358" w14:textId="77777777" w:rsidR="00D03CCF" w:rsidRPr="003F47E8" w:rsidRDefault="00D03CCF" w:rsidP="00935C74">
      <w:pPr>
        <w:adjustRightInd w:val="0"/>
        <w:snapToGrid w:val="0"/>
        <w:spacing w:after="0" w:line="360" w:lineRule="auto"/>
        <w:rPr>
          <w:rFonts w:ascii="Book Antiqua" w:hAnsi="Book Antiqua"/>
          <w:b/>
          <w:sz w:val="24"/>
          <w:lang w:val="en-GB"/>
          <w:rPrChange w:id="159" w:author="Filipodia" w:date="2019-01-16T20:00:00Z">
            <w:rPr>
              <w:rFonts w:ascii="Book Antiqua" w:hAnsi="Book Antiqua"/>
              <w:b/>
              <w:sz w:val="24"/>
            </w:rPr>
          </w:rPrChange>
        </w:rPr>
      </w:pPr>
      <w:r w:rsidRPr="003F47E8">
        <w:rPr>
          <w:rFonts w:ascii="Book Antiqua" w:hAnsi="Book Antiqua"/>
          <w:b/>
          <w:sz w:val="24"/>
          <w:lang w:val="en-GB"/>
          <w:rPrChange w:id="160" w:author="Filipodia" w:date="2019-01-16T20:00:00Z">
            <w:rPr>
              <w:rFonts w:ascii="Book Antiqua" w:hAnsi="Book Antiqua"/>
              <w:b/>
              <w:sz w:val="24"/>
            </w:rPr>
          </w:rPrChange>
        </w:rPr>
        <w:t>Article in press:</w:t>
      </w:r>
    </w:p>
    <w:p w14:paraId="696D4D36" w14:textId="77777777" w:rsidR="00F67C34" w:rsidRPr="003F47E8" w:rsidRDefault="00D03CCF" w:rsidP="00935C74">
      <w:pPr>
        <w:adjustRightInd w:val="0"/>
        <w:snapToGrid w:val="0"/>
        <w:spacing w:after="0" w:line="360" w:lineRule="auto"/>
        <w:rPr>
          <w:rStyle w:val="Collegamentoipertestuale"/>
          <w:rFonts w:ascii="Book Antiqua" w:hAnsi="Book Antiqua"/>
          <w:color w:val="auto"/>
          <w:sz w:val="24"/>
          <w:u w:val="none"/>
          <w:lang w:val="en-GB" w:eastAsia="zh-CN"/>
          <w:rPrChange w:id="161" w:author="Filipodia" w:date="2019-01-16T20:00:00Z">
            <w:rPr>
              <w:rStyle w:val="Collegamentoipertestuale"/>
              <w:rFonts w:ascii="Book Antiqua" w:hAnsi="Book Antiqua"/>
              <w:color w:val="auto"/>
              <w:sz w:val="24"/>
              <w:u w:val="none"/>
              <w:lang w:eastAsia="zh-CN"/>
            </w:rPr>
          </w:rPrChange>
        </w:rPr>
      </w:pPr>
      <w:r w:rsidRPr="003F47E8">
        <w:rPr>
          <w:rFonts w:ascii="Book Antiqua" w:hAnsi="Book Antiqua"/>
          <w:b/>
          <w:sz w:val="24"/>
          <w:lang w:val="en-GB"/>
          <w:rPrChange w:id="162" w:author="Filipodia" w:date="2019-01-16T20:00:00Z">
            <w:rPr>
              <w:rFonts w:ascii="Book Antiqua" w:hAnsi="Book Antiqua"/>
              <w:b/>
              <w:color w:val="0000FF"/>
              <w:sz w:val="24"/>
              <w:u w:val="single"/>
            </w:rPr>
          </w:rPrChange>
        </w:rPr>
        <w:t>Published online:</w:t>
      </w:r>
      <w:bookmarkEnd w:id="131"/>
      <w:bookmarkEnd w:id="132"/>
    </w:p>
    <w:p w14:paraId="2137ED15" w14:textId="77777777" w:rsidR="009D3B3C" w:rsidRPr="003F47E8" w:rsidRDefault="009D3B3C" w:rsidP="00935C74">
      <w:pPr>
        <w:adjustRightInd w:val="0"/>
        <w:snapToGrid w:val="0"/>
        <w:spacing w:after="0" w:line="360" w:lineRule="auto"/>
        <w:jc w:val="both"/>
        <w:rPr>
          <w:rFonts w:ascii="Book Antiqua" w:hAnsi="Book Antiqua" w:cs="Times New Roman"/>
          <w:sz w:val="24"/>
          <w:szCs w:val="24"/>
          <w:lang w:val="en-GB" w:eastAsia="zh-CN"/>
          <w:rPrChange w:id="163" w:author="Filipodia" w:date="2019-01-16T20:00:00Z">
            <w:rPr>
              <w:rFonts w:ascii="Book Antiqua" w:hAnsi="Book Antiqua" w:cs="Times New Roman"/>
              <w:sz w:val="24"/>
              <w:szCs w:val="24"/>
              <w:lang w:eastAsia="zh-CN"/>
            </w:rPr>
          </w:rPrChange>
        </w:rPr>
      </w:pPr>
      <w:r w:rsidRPr="003F47E8">
        <w:rPr>
          <w:rFonts w:ascii="Book Antiqua" w:hAnsi="Book Antiqua" w:cs="Times New Roman"/>
          <w:b/>
          <w:sz w:val="24"/>
          <w:szCs w:val="24"/>
          <w:lang w:val="en-GB"/>
          <w:rPrChange w:id="164" w:author="Filipodia" w:date="2019-01-16T20:00:00Z">
            <w:rPr>
              <w:rFonts w:ascii="Book Antiqua" w:hAnsi="Book Antiqua" w:cs="Times New Roman"/>
              <w:b/>
              <w:sz w:val="24"/>
              <w:szCs w:val="24"/>
            </w:rPr>
          </w:rPrChange>
        </w:rPr>
        <w:br w:type="page"/>
      </w:r>
    </w:p>
    <w:p w14:paraId="798EF7A5" w14:textId="77777777" w:rsidR="00255556" w:rsidRPr="00EC7C3A" w:rsidRDefault="00255556" w:rsidP="00935C74">
      <w:pPr>
        <w:adjustRightInd w:val="0"/>
        <w:snapToGrid w:val="0"/>
        <w:spacing w:after="0" w:line="360" w:lineRule="auto"/>
        <w:jc w:val="both"/>
        <w:rPr>
          <w:rFonts w:ascii="Book Antiqua" w:hAnsi="Book Antiqua" w:cs="Times New Roman"/>
          <w:b/>
          <w:sz w:val="24"/>
          <w:szCs w:val="24"/>
          <w:lang w:val="en-GB" w:eastAsia="zh-CN"/>
        </w:rPr>
      </w:pPr>
      <w:r w:rsidRPr="003F47E8">
        <w:rPr>
          <w:rFonts w:ascii="Book Antiqua" w:hAnsi="Book Antiqua" w:cs="Times New Roman"/>
          <w:b/>
          <w:sz w:val="24"/>
          <w:szCs w:val="24"/>
          <w:lang w:val="en-GB"/>
        </w:rPr>
        <w:lastRenderedPageBreak/>
        <w:t>Abstract</w:t>
      </w:r>
    </w:p>
    <w:p w14:paraId="7CBF7DE8" w14:textId="77777777" w:rsidR="00A06069" w:rsidRPr="003F47E8" w:rsidRDefault="00B665A2" w:rsidP="00935C74">
      <w:pPr>
        <w:adjustRightInd w:val="0"/>
        <w:snapToGrid w:val="0"/>
        <w:spacing w:after="0" w:line="360" w:lineRule="auto"/>
        <w:jc w:val="both"/>
        <w:rPr>
          <w:rFonts w:ascii="Book Antiqua" w:hAnsi="Book Antiqua"/>
          <w:color w:val="0000FF"/>
          <w:sz w:val="24"/>
          <w:szCs w:val="24"/>
          <w:lang w:val="en-GB" w:eastAsia="zh-CN"/>
          <w:rPrChange w:id="165" w:author="Filipodia" w:date="2019-01-16T20:00:00Z">
            <w:rPr>
              <w:rFonts w:ascii="Book Antiqua" w:hAnsi="Book Antiqua"/>
              <w:color w:val="0000FF"/>
              <w:sz w:val="24"/>
              <w:szCs w:val="24"/>
              <w:lang w:eastAsia="zh-CN"/>
            </w:rPr>
          </w:rPrChange>
        </w:rPr>
      </w:pPr>
      <w:r w:rsidRPr="00EC7C3A">
        <w:rPr>
          <w:rFonts w:ascii="Book Antiqua" w:hAnsi="Book Antiqua"/>
          <w:b/>
          <w:i/>
          <w:color w:val="000000" w:themeColor="text1"/>
          <w:sz w:val="24"/>
          <w:szCs w:val="24"/>
          <w:lang w:val="en-GB"/>
        </w:rPr>
        <w:t>BACKGROUND</w:t>
      </w:r>
    </w:p>
    <w:p w14:paraId="594E2EFB" w14:textId="6E4EEE9C" w:rsidR="002211D8" w:rsidRPr="003F47E8" w:rsidRDefault="006E7EB2" w:rsidP="00935C74">
      <w:pPr>
        <w:adjustRightInd w:val="0"/>
        <w:snapToGrid w:val="0"/>
        <w:spacing w:after="0" w:line="360" w:lineRule="auto"/>
        <w:jc w:val="both"/>
        <w:rPr>
          <w:rFonts w:ascii="Book Antiqua" w:hAnsi="Book Antiqua" w:cs="Times New Roman"/>
          <w:sz w:val="24"/>
          <w:szCs w:val="24"/>
          <w:lang w:val="en-GB" w:eastAsia="zh-CN"/>
        </w:rPr>
      </w:pPr>
      <w:r w:rsidRPr="003F47E8">
        <w:rPr>
          <w:rFonts w:ascii="Book Antiqua" w:eastAsiaTheme="minorHAnsi" w:hAnsi="Book Antiqua" w:cs="Times New Roman"/>
          <w:sz w:val="24"/>
          <w:szCs w:val="24"/>
          <w:lang w:val="en-GB"/>
        </w:rPr>
        <w:t>Legg-Calvé-Perthes disease (LCPD) is a clinica</w:t>
      </w:r>
      <w:r w:rsidRPr="00EC7C3A">
        <w:rPr>
          <w:rFonts w:ascii="Book Antiqua" w:eastAsiaTheme="minorHAnsi" w:hAnsi="Book Antiqua" w:cs="Times New Roman"/>
          <w:sz w:val="24"/>
          <w:szCs w:val="24"/>
          <w:lang w:val="en-GB"/>
        </w:rPr>
        <w:t>l condition affecting the femoral head of children during their growth. Its prevalen</w:t>
      </w:r>
      <w:r w:rsidR="002211D8" w:rsidRPr="003F47E8">
        <w:rPr>
          <w:rFonts w:ascii="Book Antiqua" w:eastAsiaTheme="minorHAnsi" w:hAnsi="Book Antiqua" w:cs="Times New Roman"/>
          <w:sz w:val="24"/>
          <w:szCs w:val="24"/>
          <w:lang w:val="en-GB"/>
        </w:rPr>
        <w:t>ce is set to be between 0.4/100000 to 29.0/100</w:t>
      </w:r>
      <w:r w:rsidRPr="003F47E8">
        <w:rPr>
          <w:rFonts w:ascii="Book Antiqua" w:eastAsiaTheme="minorHAnsi" w:hAnsi="Book Antiqua" w:cs="Times New Roman"/>
          <w:sz w:val="24"/>
          <w:szCs w:val="24"/>
          <w:lang w:val="en-GB"/>
        </w:rPr>
        <w:t xml:space="preserve">000 children </w:t>
      </w:r>
      <w:r w:rsidR="00345FF3" w:rsidRPr="003F47E8">
        <w:rPr>
          <w:rFonts w:ascii="Book Antiqua" w:eastAsiaTheme="minorHAnsi" w:hAnsi="Book Antiqua" w:cs="Times New Roman"/>
          <w:sz w:val="24"/>
          <w:szCs w:val="24"/>
          <w:lang w:val="en-GB"/>
        </w:rPr>
        <w:t xml:space="preserve">less than </w:t>
      </w:r>
      <w:r w:rsidRPr="003F47E8">
        <w:rPr>
          <w:rFonts w:ascii="Book Antiqua" w:eastAsiaTheme="minorHAnsi" w:hAnsi="Book Antiqua" w:cs="Times New Roman"/>
          <w:sz w:val="24"/>
          <w:szCs w:val="24"/>
          <w:lang w:val="en-GB"/>
        </w:rPr>
        <w:t xml:space="preserve">15 years of age with a peak of incidence in children aged from 4 </w:t>
      </w:r>
      <w:ins w:id="166" w:author="author" w:date="2019-01-13T19:48:00Z">
        <w:r w:rsidR="008127C8" w:rsidRPr="003F47E8">
          <w:rPr>
            <w:rFonts w:ascii="Book Antiqua" w:eastAsiaTheme="minorHAnsi" w:hAnsi="Book Antiqua" w:cs="Times New Roman"/>
            <w:sz w:val="24"/>
            <w:szCs w:val="24"/>
            <w:lang w:val="en-GB"/>
          </w:rPr>
          <w:t xml:space="preserve">years </w:t>
        </w:r>
      </w:ins>
      <w:r w:rsidRPr="003F47E8">
        <w:rPr>
          <w:rFonts w:ascii="Book Antiqua" w:eastAsiaTheme="minorHAnsi" w:hAnsi="Book Antiqua" w:cs="Times New Roman"/>
          <w:sz w:val="24"/>
          <w:szCs w:val="24"/>
          <w:lang w:val="en-GB"/>
        </w:rPr>
        <w:t xml:space="preserve">to 8 years. LCPD </w:t>
      </w:r>
      <w:del w:id="167" w:author="Filipodia" w:date="2019-01-16T20:01:00Z">
        <w:r w:rsidRPr="003F47E8" w:rsidDel="00EC7C3A">
          <w:rPr>
            <w:rFonts w:ascii="Book Antiqua" w:eastAsiaTheme="minorHAnsi" w:hAnsi="Book Antiqua" w:cs="Times New Roman"/>
            <w:sz w:val="24"/>
            <w:szCs w:val="24"/>
            <w:lang w:val="en-GB"/>
          </w:rPr>
          <w:delText>etiology</w:delText>
        </w:r>
      </w:del>
      <w:ins w:id="168" w:author="Filipodia" w:date="2019-01-16T20:01:00Z">
        <w:r w:rsidR="00EC7C3A" w:rsidRPr="003F47E8">
          <w:rPr>
            <w:rFonts w:ascii="Book Antiqua" w:eastAsiaTheme="minorHAnsi" w:hAnsi="Book Antiqua" w:cs="Times New Roman"/>
            <w:sz w:val="24"/>
            <w:szCs w:val="24"/>
            <w:lang w:val="en-GB"/>
          </w:rPr>
          <w:t>aetiology</w:t>
        </w:r>
      </w:ins>
      <w:r w:rsidRPr="003F47E8">
        <w:rPr>
          <w:rFonts w:ascii="Book Antiqua" w:eastAsiaTheme="minorHAnsi" w:hAnsi="Book Antiqua" w:cs="Times New Roman"/>
          <w:sz w:val="24"/>
          <w:szCs w:val="24"/>
          <w:lang w:val="en-GB"/>
        </w:rPr>
        <w:t xml:space="preserve"> has been widely studied, but it is still poorly understood. </w:t>
      </w:r>
    </w:p>
    <w:p w14:paraId="276D3D35" w14:textId="77777777" w:rsidR="002211D8" w:rsidRPr="003F47E8" w:rsidRDefault="002211D8" w:rsidP="00935C74">
      <w:pPr>
        <w:adjustRightInd w:val="0"/>
        <w:snapToGrid w:val="0"/>
        <w:spacing w:after="0" w:line="360" w:lineRule="auto"/>
        <w:jc w:val="both"/>
        <w:rPr>
          <w:rFonts w:ascii="Book Antiqua" w:hAnsi="Book Antiqua" w:cs="Times New Roman"/>
          <w:sz w:val="24"/>
          <w:szCs w:val="24"/>
          <w:lang w:val="en-GB" w:eastAsia="zh-CN"/>
        </w:rPr>
      </w:pPr>
    </w:p>
    <w:p w14:paraId="24D1F4EB" w14:textId="77777777" w:rsidR="002211D8" w:rsidRPr="003F47E8" w:rsidRDefault="002211D8" w:rsidP="00935C74">
      <w:pPr>
        <w:adjustRightInd w:val="0"/>
        <w:snapToGrid w:val="0"/>
        <w:spacing w:after="0" w:line="360" w:lineRule="auto"/>
        <w:jc w:val="both"/>
        <w:rPr>
          <w:rFonts w:ascii="Book Antiqua" w:hAnsi="Book Antiqua" w:cs="Times New Roman"/>
          <w:b/>
          <w:i/>
          <w:caps/>
          <w:sz w:val="24"/>
          <w:szCs w:val="24"/>
          <w:lang w:val="en-GB" w:eastAsia="zh-CN"/>
        </w:rPr>
      </w:pPr>
      <w:r w:rsidRPr="003F47E8">
        <w:rPr>
          <w:rFonts w:ascii="Book Antiqua" w:hAnsi="Book Antiqua" w:cs="Times New Roman"/>
          <w:b/>
          <w:i/>
          <w:caps/>
          <w:sz w:val="24"/>
          <w:szCs w:val="24"/>
          <w:lang w:val="en-GB"/>
        </w:rPr>
        <w:t>aim</w:t>
      </w:r>
    </w:p>
    <w:p w14:paraId="25ADACF8" w14:textId="709EFBAC" w:rsidR="00255556" w:rsidRPr="003F47E8" w:rsidRDefault="00255556" w:rsidP="00935C74">
      <w:pPr>
        <w:adjustRightInd w:val="0"/>
        <w:snapToGrid w:val="0"/>
        <w:spacing w:after="0" w:line="360" w:lineRule="auto"/>
        <w:jc w:val="both"/>
        <w:rPr>
          <w:rFonts w:ascii="Book Antiqua" w:hAnsi="Book Antiqua" w:cs="Times New Roman"/>
          <w:sz w:val="24"/>
          <w:szCs w:val="24"/>
          <w:lang w:val="en-GB" w:eastAsia="zh-CN"/>
        </w:rPr>
      </w:pPr>
      <w:r w:rsidRPr="003F47E8">
        <w:rPr>
          <w:rFonts w:ascii="Book Antiqua" w:hAnsi="Book Antiqua" w:cs="Times New Roman"/>
          <w:caps/>
          <w:sz w:val="24"/>
          <w:szCs w:val="24"/>
          <w:lang w:val="en-GB"/>
        </w:rPr>
        <w:t>t</w:t>
      </w:r>
      <w:r w:rsidRPr="003F47E8">
        <w:rPr>
          <w:rFonts w:ascii="Book Antiqua" w:hAnsi="Book Antiqua" w:cs="Times New Roman"/>
          <w:sz w:val="24"/>
          <w:szCs w:val="24"/>
          <w:lang w:val="en-GB"/>
        </w:rPr>
        <w:t xml:space="preserve">o analyse the available literature to document the up-to-date evidence on LCPD </w:t>
      </w:r>
      <w:del w:id="169" w:author="Filipodia" w:date="2019-01-16T20:01:00Z">
        <w:r w:rsidRPr="003F47E8" w:rsidDel="00EC7C3A">
          <w:rPr>
            <w:rFonts w:ascii="Book Antiqua" w:hAnsi="Book Antiqua" w:cs="Times New Roman"/>
            <w:sz w:val="24"/>
            <w:szCs w:val="24"/>
            <w:lang w:val="en-GB"/>
          </w:rPr>
          <w:delText>etiology</w:delText>
        </w:r>
      </w:del>
      <w:ins w:id="170" w:author="Filipodia" w:date="2019-01-16T20:01:00Z">
        <w:r w:rsidR="00EC7C3A" w:rsidRPr="003F47E8">
          <w:rPr>
            <w:rFonts w:ascii="Book Antiqua" w:hAnsi="Book Antiqua" w:cs="Times New Roman"/>
            <w:sz w:val="24"/>
            <w:szCs w:val="24"/>
            <w:lang w:val="en-GB"/>
          </w:rPr>
          <w:t>aetiology</w:t>
        </w:r>
      </w:ins>
      <w:r w:rsidRPr="003F47E8">
        <w:rPr>
          <w:rFonts w:ascii="Book Antiqua" w:hAnsi="Book Antiqua" w:cs="Times New Roman"/>
          <w:sz w:val="24"/>
          <w:szCs w:val="24"/>
          <w:lang w:val="en-GB"/>
        </w:rPr>
        <w:t>.</w:t>
      </w:r>
    </w:p>
    <w:p w14:paraId="12D17885" w14:textId="77777777" w:rsidR="002211D8" w:rsidRPr="003F47E8" w:rsidRDefault="002211D8" w:rsidP="00935C74">
      <w:pPr>
        <w:adjustRightInd w:val="0"/>
        <w:snapToGrid w:val="0"/>
        <w:spacing w:after="0" w:line="360" w:lineRule="auto"/>
        <w:jc w:val="both"/>
        <w:rPr>
          <w:rFonts w:ascii="Book Antiqua" w:hAnsi="Book Antiqua" w:cs="Times New Roman"/>
          <w:sz w:val="24"/>
          <w:szCs w:val="24"/>
          <w:lang w:val="en-GB" w:eastAsia="zh-CN"/>
        </w:rPr>
      </w:pPr>
    </w:p>
    <w:p w14:paraId="0909324E" w14:textId="77777777" w:rsidR="00A06069" w:rsidRPr="003F47E8" w:rsidRDefault="00255556" w:rsidP="00935C74">
      <w:pPr>
        <w:adjustRightInd w:val="0"/>
        <w:snapToGrid w:val="0"/>
        <w:spacing w:after="0" w:line="360" w:lineRule="auto"/>
        <w:jc w:val="both"/>
        <w:rPr>
          <w:rFonts w:ascii="Book Antiqua" w:hAnsi="Book Antiqua" w:cs="Times New Roman"/>
          <w:b/>
          <w:i/>
          <w:sz w:val="24"/>
          <w:szCs w:val="24"/>
          <w:lang w:val="en-GB" w:eastAsia="zh-CN"/>
        </w:rPr>
      </w:pPr>
      <w:r w:rsidRPr="003F47E8">
        <w:rPr>
          <w:rFonts w:ascii="Book Antiqua" w:hAnsi="Book Antiqua" w:cs="Times New Roman"/>
          <w:b/>
          <w:i/>
          <w:sz w:val="24"/>
          <w:szCs w:val="24"/>
          <w:lang w:val="en-GB"/>
        </w:rPr>
        <w:t>METHODS</w:t>
      </w:r>
    </w:p>
    <w:p w14:paraId="40DB7F5A" w14:textId="0F50FA2A" w:rsidR="00255556" w:rsidRPr="003F47E8" w:rsidRDefault="00255556" w:rsidP="00935C74">
      <w:pPr>
        <w:adjustRightInd w:val="0"/>
        <w:snapToGrid w:val="0"/>
        <w:spacing w:after="0" w:line="360" w:lineRule="auto"/>
        <w:jc w:val="both"/>
        <w:rPr>
          <w:rFonts w:ascii="Book Antiqua" w:hAnsi="Book Antiqua" w:cs="Times New Roman"/>
          <w:sz w:val="24"/>
          <w:szCs w:val="24"/>
          <w:lang w:val="en-GB" w:eastAsia="zh-CN"/>
        </w:rPr>
      </w:pPr>
      <w:r w:rsidRPr="003F47E8">
        <w:rPr>
          <w:rFonts w:ascii="Book Antiqua" w:hAnsi="Book Antiqua" w:cs="Times New Roman"/>
          <w:sz w:val="24"/>
          <w:szCs w:val="24"/>
          <w:lang w:val="en-GB"/>
        </w:rPr>
        <w:t xml:space="preserve">A systematic review of the literature was performed regarding LCPD </w:t>
      </w:r>
      <w:del w:id="171" w:author="Filipodia" w:date="2019-01-16T20:01:00Z">
        <w:r w:rsidRPr="003F47E8" w:rsidDel="00EC7C3A">
          <w:rPr>
            <w:rFonts w:ascii="Book Antiqua" w:hAnsi="Book Antiqua" w:cs="Times New Roman"/>
            <w:sz w:val="24"/>
            <w:szCs w:val="24"/>
            <w:lang w:val="en-GB"/>
          </w:rPr>
          <w:delText>etiology</w:delText>
        </w:r>
      </w:del>
      <w:ins w:id="172" w:author="Filipodia" w:date="2019-01-16T20:01:00Z">
        <w:r w:rsidR="00EC7C3A" w:rsidRPr="003F47E8">
          <w:rPr>
            <w:rFonts w:ascii="Book Antiqua" w:hAnsi="Book Antiqua" w:cs="Times New Roman"/>
            <w:sz w:val="24"/>
            <w:szCs w:val="24"/>
            <w:lang w:val="en-GB"/>
          </w:rPr>
          <w:t>aetiology</w:t>
        </w:r>
      </w:ins>
      <w:r w:rsidRPr="003F47E8">
        <w:rPr>
          <w:rFonts w:ascii="Book Antiqua" w:hAnsi="Book Antiqua" w:cs="Times New Roman"/>
          <w:sz w:val="24"/>
          <w:szCs w:val="24"/>
          <w:lang w:val="en-GB"/>
        </w:rPr>
        <w:t xml:space="preserve">, using the following inclusion criteria: studies of any level of evidence, reporting clinical or preclinical results and dealing with the </w:t>
      </w:r>
      <w:del w:id="173" w:author="Filipodia" w:date="2019-01-16T20:01:00Z">
        <w:r w:rsidRPr="003F47E8" w:rsidDel="00EC7C3A">
          <w:rPr>
            <w:rFonts w:ascii="Book Antiqua" w:hAnsi="Book Antiqua" w:cs="Times New Roman"/>
            <w:sz w:val="24"/>
            <w:szCs w:val="24"/>
            <w:lang w:val="en-GB"/>
          </w:rPr>
          <w:delText>etiology</w:delText>
        </w:r>
      </w:del>
      <w:ins w:id="174" w:author="Filipodia" w:date="2019-01-16T20:01:00Z">
        <w:r w:rsidR="00EC7C3A" w:rsidRPr="003F47E8">
          <w:rPr>
            <w:rFonts w:ascii="Book Antiqua" w:hAnsi="Book Antiqua" w:cs="Times New Roman"/>
            <w:sz w:val="24"/>
            <w:szCs w:val="24"/>
            <w:lang w:val="en-GB"/>
          </w:rPr>
          <w:t>aetiology</w:t>
        </w:r>
      </w:ins>
      <w:r w:rsidRPr="003F47E8">
        <w:rPr>
          <w:rFonts w:ascii="Book Antiqua" w:hAnsi="Book Antiqua" w:cs="Times New Roman"/>
          <w:sz w:val="24"/>
          <w:szCs w:val="24"/>
          <w:lang w:val="en-GB"/>
        </w:rPr>
        <w:t xml:space="preserve"> or pathogenesis of LCPD. Two reviewers searched the PubMed and Science Direct databases from their date of inception to the 20th of May 2018 in accordance with the Preferred Reporting Items for Systemic Reviews and Meta-Analyses guidelines. To achieve the maximum sensitivity of the search strategy, we combined the terms: ‘‘Perthes disease OR LCPD OR children avascular femoral head necrosis” with “pathology OR </w:t>
      </w:r>
      <w:del w:id="175" w:author="Filipodia" w:date="2019-01-16T20:01:00Z">
        <w:r w:rsidRPr="003F47E8" w:rsidDel="00EC7C3A">
          <w:rPr>
            <w:rFonts w:ascii="Book Antiqua" w:hAnsi="Book Antiqua" w:cs="Times New Roman"/>
            <w:sz w:val="24"/>
            <w:szCs w:val="24"/>
            <w:lang w:val="en-GB"/>
          </w:rPr>
          <w:delText>etiology</w:delText>
        </w:r>
      </w:del>
      <w:ins w:id="176" w:author="Filipodia" w:date="2019-01-16T20:01:00Z">
        <w:r w:rsidR="00EC7C3A" w:rsidRPr="003F47E8">
          <w:rPr>
            <w:rFonts w:ascii="Book Antiqua" w:hAnsi="Book Antiqua" w:cs="Times New Roman"/>
            <w:sz w:val="24"/>
            <w:szCs w:val="24"/>
            <w:lang w:val="en-GB"/>
          </w:rPr>
          <w:t>aetiology</w:t>
        </w:r>
      </w:ins>
      <w:r w:rsidRPr="003F47E8">
        <w:rPr>
          <w:rFonts w:ascii="Book Antiqua" w:hAnsi="Book Antiqua" w:cs="Times New Roman"/>
          <w:sz w:val="24"/>
          <w:szCs w:val="24"/>
          <w:lang w:val="en-GB"/>
        </w:rPr>
        <w:t xml:space="preserve"> OR biomechanics OR genetics” as either key words or MeSH terms. </w:t>
      </w:r>
    </w:p>
    <w:p w14:paraId="3FB16F32" w14:textId="77777777" w:rsidR="00A06069" w:rsidRPr="003F47E8" w:rsidRDefault="00A06069" w:rsidP="00935C74">
      <w:pPr>
        <w:adjustRightInd w:val="0"/>
        <w:snapToGrid w:val="0"/>
        <w:spacing w:after="0" w:line="360" w:lineRule="auto"/>
        <w:jc w:val="both"/>
        <w:rPr>
          <w:rFonts w:ascii="Book Antiqua" w:hAnsi="Book Antiqua" w:cs="Times New Roman"/>
          <w:i/>
          <w:sz w:val="24"/>
          <w:szCs w:val="24"/>
          <w:lang w:val="en-GB" w:eastAsia="zh-CN"/>
        </w:rPr>
      </w:pPr>
    </w:p>
    <w:p w14:paraId="1503A04B" w14:textId="77777777" w:rsidR="00A06069" w:rsidRPr="003F47E8" w:rsidRDefault="00255556" w:rsidP="00935C74">
      <w:pPr>
        <w:adjustRightInd w:val="0"/>
        <w:snapToGrid w:val="0"/>
        <w:spacing w:after="0" w:line="360" w:lineRule="auto"/>
        <w:jc w:val="both"/>
        <w:rPr>
          <w:rFonts w:ascii="Book Antiqua" w:hAnsi="Book Antiqua" w:cs="Times New Roman"/>
          <w:b/>
          <w:i/>
          <w:sz w:val="24"/>
          <w:szCs w:val="24"/>
          <w:lang w:val="en-GB" w:eastAsia="zh-CN"/>
        </w:rPr>
      </w:pPr>
      <w:r w:rsidRPr="003F47E8">
        <w:rPr>
          <w:rFonts w:ascii="Book Antiqua" w:hAnsi="Book Antiqua" w:cs="Times New Roman"/>
          <w:b/>
          <w:i/>
          <w:sz w:val="24"/>
          <w:szCs w:val="24"/>
          <w:lang w:val="en-GB"/>
        </w:rPr>
        <w:t>RESULTS</w:t>
      </w:r>
    </w:p>
    <w:p w14:paraId="47290987" w14:textId="4A6D0B95" w:rsidR="00255556" w:rsidRPr="003F47E8" w:rsidRDefault="00255556" w:rsidP="00935C74">
      <w:pPr>
        <w:adjustRightInd w:val="0"/>
        <w:snapToGrid w:val="0"/>
        <w:spacing w:after="0" w:line="360" w:lineRule="auto"/>
        <w:jc w:val="both"/>
        <w:rPr>
          <w:rFonts w:ascii="Book Antiqua" w:hAnsi="Book Antiqua" w:cs="Times New Roman"/>
          <w:color w:val="000000"/>
          <w:sz w:val="24"/>
          <w:szCs w:val="24"/>
          <w:shd w:val="clear" w:color="auto" w:fill="FFFFFF"/>
          <w:lang w:val="en-GB" w:eastAsia="zh-CN"/>
        </w:rPr>
      </w:pPr>
      <w:r w:rsidRPr="003F47E8">
        <w:rPr>
          <w:rFonts w:ascii="Book Antiqua" w:hAnsi="Book Antiqua" w:cs="Times New Roman"/>
          <w:sz w:val="24"/>
          <w:szCs w:val="24"/>
          <w:lang w:val="en-GB"/>
        </w:rPr>
        <w:t>We include</w:t>
      </w:r>
      <w:r w:rsidR="002211D8" w:rsidRPr="003F47E8">
        <w:rPr>
          <w:rFonts w:ascii="Book Antiqua" w:hAnsi="Book Antiqua" w:cs="Times New Roman"/>
          <w:sz w:val="24"/>
          <w:szCs w:val="24"/>
          <w:lang w:val="en-GB" w:eastAsia="zh-CN"/>
        </w:rPr>
        <w:t xml:space="preserve"> </w:t>
      </w:r>
      <w:r w:rsidRPr="003F47E8">
        <w:rPr>
          <w:rFonts w:ascii="Book Antiqua" w:hAnsi="Book Antiqua" w:cs="Times New Roman"/>
          <w:sz w:val="24"/>
          <w:szCs w:val="24"/>
          <w:lang w:val="en-GB"/>
        </w:rPr>
        <w:t xml:space="preserve">64 articles in this review. The </w:t>
      </w:r>
      <w:del w:id="177" w:author="author" w:date="2019-01-14T08:14:00Z">
        <w:r w:rsidRPr="003F47E8" w:rsidDel="00A33988">
          <w:rPr>
            <w:rFonts w:ascii="Book Antiqua" w:hAnsi="Book Antiqua" w:cs="Times New Roman"/>
            <w:sz w:val="24"/>
            <w:szCs w:val="24"/>
            <w:lang w:val="en-GB"/>
          </w:rPr>
          <w:delText>avaiable</w:delText>
        </w:r>
      </w:del>
      <w:ins w:id="178" w:author="author" w:date="2019-01-14T08:14:00Z">
        <w:r w:rsidR="00A33988" w:rsidRPr="003F47E8">
          <w:rPr>
            <w:rFonts w:ascii="Book Antiqua" w:hAnsi="Book Antiqua" w:cs="Times New Roman"/>
            <w:sz w:val="24"/>
            <w:szCs w:val="24"/>
            <w:lang w:val="en-GB"/>
          </w:rPr>
          <w:t>available</w:t>
        </w:r>
      </w:ins>
      <w:r w:rsidRPr="003F47E8">
        <w:rPr>
          <w:rFonts w:ascii="Book Antiqua" w:hAnsi="Book Antiqua" w:cs="Times New Roman"/>
          <w:sz w:val="24"/>
          <w:szCs w:val="24"/>
          <w:lang w:val="en-GB"/>
        </w:rPr>
        <w:t xml:space="preserve"> evidence on LCPD </w:t>
      </w:r>
      <w:del w:id="179" w:author="Filipodia" w:date="2019-01-16T20:01:00Z">
        <w:r w:rsidRPr="003F47E8" w:rsidDel="00EC7C3A">
          <w:rPr>
            <w:rFonts w:ascii="Book Antiqua" w:hAnsi="Book Antiqua" w:cs="Times New Roman"/>
            <w:sz w:val="24"/>
            <w:szCs w:val="24"/>
            <w:lang w:val="en-GB"/>
          </w:rPr>
          <w:delText>etiology</w:delText>
        </w:r>
      </w:del>
      <w:ins w:id="180" w:author="Filipodia" w:date="2019-01-16T20:01:00Z">
        <w:r w:rsidR="00EC7C3A" w:rsidRPr="003F47E8">
          <w:rPr>
            <w:rFonts w:ascii="Book Antiqua" w:hAnsi="Book Antiqua" w:cs="Times New Roman"/>
            <w:sz w:val="24"/>
            <w:szCs w:val="24"/>
            <w:lang w:val="en-GB"/>
          </w:rPr>
          <w:t>aetiology</w:t>
        </w:r>
      </w:ins>
      <w:r w:rsidRPr="003F47E8">
        <w:rPr>
          <w:rFonts w:ascii="Book Antiqua" w:hAnsi="Book Antiqua" w:cs="Times New Roman"/>
          <w:sz w:val="24"/>
          <w:szCs w:val="24"/>
          <w:lang w:val="en-GB"/>
        </w:rPr>
        <w:t xml:space="preserve"> is still </w:t>
      </w:r>
      <w:r w:rsidR="0013310C" w:rsidRPr="003F47E8">
        <w:rPr>
          <w:rFonts w:ascii="Book Antiqua" w:hAnsi="Book Antiqua" w:cs="Times New Roman"/>
          <w:sz w:val="24"/>
          <w:szCs w:val="24"/>
          <w:lang w:val="en-GB"/>
        </w:rPr>
        <w:t>debated</w:t>
      </w:r>
      <w:r w:rsidRPr="003F47E8">
        <w:rPr>
          <w:rFonts w:ascii="Book Antiqua" w:hAnsi="Book Antiqua" w:cs="Times New Roman"/>
          <w:sz w:val="24"/>
          <w:szCs w:val="24"/>
          <w:lang w:val="en-GB"/>
        </w:rPr>
        <w:t>. Several hypotheses have been researched</w:t>
      </w:r>
      <w:ins w:id="181" w:author="author" w:date="2019-01-14T08:14:00Z">
        <w:r w:rsidR="00A33988" w:rsidRPr="003F47E8">
          <w:rPr>
            <w:rFonts w:ascii="Book Antiqua" w:hAnsi="Book Antiqua" w:cs="Times New Roman"/>
            <w:sz w:val="24"/>
            <w:szCs w:val="24"/>
            <w:lang w:val="en-GB"/>
          </w:rPr>
          <w:t>,</w:t>
        </w:r>
      </w:ins>
      <w:r w:rsidRPr="003F47E8">
        <w:rPr>
          <w:rFonts w:ascii="Book Antiqua" w:hAnsi="Book Antiqua" w:cs="Times New Roman"/>
          <w:sz w:val="24"/>
          <w:szCs w:val="24"/>
          <w:lang w:val="en-GB"/>
        </w:rPr>
        <w:t xml:space="preserve"> but none of them was found decisive. While emerging evidence showed the role of </w:t>
      </w:r>
      <w:r w:rsidR="002A7CB0" w:rsidRPr="003F47E8">
        <w:rPr>
          <w:rFonts w:ascii="Book Antiqua" w:hAnsi="Book Antiqua" w:cs="Times New Roman"/>
          <w:sz w:val="24"/>
          <w:szCs w:val="24"/>
          <w:lang w:val="en-GB"/>
        </w:rPr>
        <w:t>environmental</w:t>
      </w:r>
      <w:r w:rsidRPr="003F47E8">
        <w:rPr>
          <w:rFonts w:ascii="Book Antiqua" w:hAnsi="Book Antiqua" w:cs="Times New Roman"/>
          <w:sz w:val="24"/>
          <w:szCs w:val="24"/>
          <w:lang w:val="en-GB"/>
        </w:rPr>
        <w:t xml:space="preserve"> risk factors </w:t>
      </w:r>
      <w:r w:rsidR="002A7CB0" w:rsidRPr="003F47E8">
        <w:rPr>
          <w:rFonts w:ascii="Book Antiqua" w:hAnsi="Book Antiqua" w:cs="Times New Roman"/>
          <w:color w:val="000000"/>
          <w:sz w:val="24"/>
          <w:szCs w:val="24"/>
          <w:shd w:val="clear" w:color="auto" w:fill="FFFFFF"/>
          <w:lang w:val="en-GB"/>
        </w:rPr>
        <w:t xml:space="preserve">and evidence </w:t>
      </w:r>
      <w:del w:id="182" w:author="author" w:date="2019-01-14T08:14:00Z">
        <w:r w:rsidR="002A7CB0" w:rsidRPr="003F47E8" w:rsidDel="00A33988">
          <w:rPr>
            <w:rFonts w:ascii="Book Antiqua" w:hAnsi="Book Antiqua" w:cs="Times New Roman"/>
            <w:color w:val="000000"/>
            <w:sz w:val="24"/>
            <w:szCs w:val="24"/>
            <w:shd w:val="clear" w:color="auto" w:fill="FFFFFF"/>
            <w:lang w:val="en-GB"/>
          </w:rPr>
          <w:delText xml:space="preserve">emerging </w:delText>
        </w:r>
      </w:del>
      <w:r w:rsidR="002A7CB0" w:rsidRPr="003F47E8">
        <w:rPr>
          <w:rFonts w:ascii="Book Antiqua" w:hAnsi="Book Antiqua" w:cs="Times New Roman"/>
          <w:color w:val="000000"/>
          <w:sz w:val="24"/>
          <w:szCs w:val="24"/>
          <w:shd w:val="clear" w:color="auto" w:fill="FFFFFF"/>
          <w:lang w:val="en-GB"/>
        </w:rPr>
        <w:t>from t</w:t>
      </w:r>
      <w:r w:rsidR="002A7CB0" w:rsidRPr="003F47E8">
        <w:rPr>
          <w:rFonts w:ascii="Book Antiqua" w:hAnsi="Book Antiqua" w:cs="Times New Roman"/>
          <w:sz w:val="24"/>
          <w:szCs w:val="24"/>
          <w:lang w:val="en-GB"/>
        </w:rPr>
        <w:t>win studies d</w:t>
      </w:r>
      <w:ins w:id="183" w:author="author" w:date="2019-01-14T08:15:00Z">
        <w:r w:rsidR="00A33988" w:rsidRPr="003F47E8">
          <w:rPr>
            <w:rFonts w:ascii="Book Antiqua" w:hAnsi="Book Antiqua" w:cs="Times New Roman"/>
            <w:sz w:val="24"/>
            <w:szCs w:val="24"/>
            <w:lang w:val="en-GB"/>
          </w:rPr>
          <w:t>id</w:t>
        </w:r>
      </w:ins>
      <w:del w:id="184" w:author="author" w:date="2019-01-14T08:15:00Z">
        <w:r w:rsidR="002A7CB0" w:rsidRPr="003F47E8" w:rsidDel="00A33988">
          <w:rPr>
            <w:rFonts w:ascii="Book Antiqua" w:hAnsi="Book Antiqua" w:cs="Times New Roman"/>
            <w:sz w:val="24"/>
            <w:szCs w:val="24"/>
            <w:lang w:val="en-GB"/>
          </w:rPr>
          <w:delText>o</w:delText>
        </w:r>
      </w:del>
      <w:r w:rsidR="002A7CB0" w:rsidRPr="003F47E8">
        <w:rPr>
          <w:rFonts w:ascii="Book Antiqua" w:hAnsi="Book Antiqua" w:cs="Times New Roman"/>
          <w:sz w:val="24"/>
          <w:szCs w:val="24"/>
          <w:lang w:val="en-GB"/>
        </w:rPr>
        <w:t xml:space="preserve"> not support a major role for genetic factors, a congenital or acquired</w:t>
      </w:r>
      <w:r w:rsidRPr="003F47E8">
        <w:rPr>
          <w:rFonts w:ascii="Book Antiqua" w:hAnsi="Book Antiqua" w:cs="Times New Roman"/>
          <w:sz w:val="24"/>
          <w:szCs w:val="24"/>
          <w:lang w:val="en-GB"/>
        </w:rPr>
        <w:t xml:space="preserve"> predisposition </w:t>
      </w:r>
      <w:del w:id="185" w:author="author" w:date="2019-01-14T08:15:00Z">
        <w:r w:rsidRPr="003F47E8" w:rsidDel="00A33988">
          <w:rPr>
            <w:rFonts w:ascii="Book Antiqua" w:hAnsi="Book Antiqua" w:cs="Times New Roman"/>
            <w:sz w:val="24"/>
            <w:szCs w:val="24"/>
            <w:lang w:val="en-GB"/>
          </w:rPr>
          <w:delText>can not</w:delText>
        </w:r>
      </w:del>
      <w:ins w:id="186" w:author="author" w:date="2019-01-14T08:15:00Z">
        <w:r w:rsidR="00A33988" w:rsidRPr="003F47E8">
          <w:rPr>
            <w:rFonts w:ascii="Book Antiqua" w:hAnsi="Book Antiqua" w:cs="Times New Roman"/>
            <w:sz w:val="24"/>
            <w:szCs w:val="24"/>
            <w:lang w:val="en-GB"/>
          </w:rPr>
          <w:t>cannot</w:t>
        </w:r>
      </w:ins>
      <w:r w:rsidRPr="003F47E8">
        <w:rPr>
          <w:rFonts w:ascii="Book Antiqua" w:hAnsi="Book Antiqua" w:cs="Times New Roman"/>
          <w:sz w:val="24"/>
          <w:szCs w:val="24"/>
          <w:lang w:val="en-GB"/>
        </w:rPr>
        <w:t xml:space="preserve"> be </w:t>
      </w:r>
      <w:r w:rsidR="002A7CB0" w:rsidRPr="003F47E8">
        <w:rPr>
          <w:rFonts w:ascii="Book Antiqua" w:hAnsi="Book Antiqua" w:cs="Times New Roman"/>
          <w:sz w:val="24"/>
          <w:szCs w:val="24"/>
          <w:lang w:val="en-GB"/>
        </w:rPr>
        <w:t>excluded in disease pathogenesis</w:t>
      </w:r>
      <w:r w:rsidRPr="003F47E8">
        <w:rPr>
          <w:rFonts w:ascii="Book Antiqua" w:hAnsi="Book Antiqua" w:cs="Times New Roman"/>
          <w:sz w:val="24"/>
          <w:szCs w:val="24"/>
          <w:lang w:val="en-GB"/>
        </w:rPr>
        <w:t>.</w:t>
      </w:r>
      <w:r w:rsidR="002A7CB0" w:rsidRPr="003F47E8">
        <w:rPr>
          <w:rFonts w:ascii="Book Antiqua" w:hAnsi="Book Antiqua" w:cs="Times New Roman"/>
          <w:sz w:val="24"/>
          <w:szCs w:val="24"/>
          <w:lang w:val="en-GB"/>
        </w:rPr>
        <w:br/>
        <w:t>One of the most supported theor</w:t>
      </w:r>
      <w:r w:rsidR="00977EE1" w:rsidRPr="003F47E8">
        <w:rPr>
          <w:rFonts w:ascii="Book Antiqua" w:hAnsi="Book Antiqua" w:cs="Times New Roman"/>
          <w:sz w:val="24"/>
          <w:szCs w:val="24"/>
          <w:lang w:val="en-GB" w:eastAsia="zh-CN"/>
        </w:rPr>
        <w:t>ies</w:t>
      </w:r>
      <w:r w:rsidR="002A7CB0" w:rsidRPr="003F47E8">
        <w:rPr>
          <w:rFonts w:ascii="Book Antiqua" w:hAnsi="Book Antiqua" w:cs="Times New Roman"/>
          <w:sz w:val="24"/>
          <w:szCs w:val="24"/>
          <w:lang w:val="en-GB"/>
        </w:rPr>
        <w:t xml:space="preserve"> involve</w:t>
      </w:r>
      <w:ins w:id="187" w:author="author" w:date="2019-01-14T08:15:00Z">
        <w:r w:rsidR="00A33988" w:rsidRPr="003F47E8">
          <w:rPr>
            <w:rFonts w:ascii="Book Antiqua" w:hAnsi="Book Antiqua" w:cs="Times New Roman"/>
            <w:sz w:val="24"/>
            <w:szCs w:val="24"/>
            <w:lang w:val="en-GB"/>
          </w:rPr>
          <w:t>d</w:t>
        </w:r>
      </w:ins>
      <w:r w:rsidRPr="003F47E8">
        <w:rPr>
          <w:rFonts w:ascii="Book Antiqua" w:hAnsi="Book Antiqua" w:cs="Times New Roman"/>
          <w:sz w:val="24"/>
          <w:szCs w:val="24"/>
          <w:lang w:val="en-GB"/>
        </w:rPr>
        <w:t xml:space="preserve"> mechanical induced ischemia</w:t>
      </w:r>
      <w:ins w:id="188" w:author="author" w:date="2019-01-14T08:15:00Z">
        <w:r w:rsidR="00A33988" w:rsidRPr="003F47E8">
          <w:rPr>
            <w:rFonts w:ascii="Book Antiqua" w:hAnsi="Book Antiqua" w:cs="Times New Roman"/>
            <w:sz w:val="24"/>
            <w:szCs w:val="24"/>
            <w:lang w:val="en-GB"/>
          </w:rPr>
          <w:t xml:space="preserve"> that</w:t>
        </w:r>
      </w:ins>
      <w:del w:id="189" w:author="author" w:date="2019-01-14T08:15:00Z">
        <w:r w:rsidR="002A7CB0" w:rsidRPr="003F47E8" w:rsidDel="00A33988">
          <w:rPr>
            <w:rFonts w:ascii="Book Antiqua" w:hAnsi="Book Antiqua" w:cs="Times New Roman"/>
            <w:sz w:val="24"/>
            <w:szCs w:val="24"/>
            <w:lang w:val="en-GB"/>
          </w:rPr>
          <w:delText xml:space="preserve"> which</w:delText>
        </w:r>
      </w:del>
      <w:r w:rsidR="002A7CB0" w:rsidRPr="003F47E8">
        <w:rPr>
          <w:rFonts w:ascii="Book Antiqua" w:hAnsi="Book Antiqua" w:cs="Times New Roman"/>
          <w:sz w:val="24"/>
          <w:szCs w:val="24"/>
          <w:lang w:val="en-GB"/>
        </w:rPr>
        <w:t xml:space="preserve"> </w:t>
      </w:r>
      <w:del w:id="190" w:author="author" w:date="2019-01-14T08:15:00Z">
        <w:r w:rsidR="002A7CB0" w:rsidRPr="003F47E8" w:rsidDel="00A33988">
          <w:rPr>
            <w:rFonts w:ascii="Book Antiqua" w:hAnsi="Book Antiqua" w:cs="Times New Roman"/>
            <w:sz w:val="24"/>
            <w:szCs w:val="24"/>
            <w:lang w:val="en-GB"/>
          </w:rPr>
          <w:delText xml:space="preserve">then </w:delText>
        </w:r>
      </w:del>
      <w:r w:rsidR="002A7CB0" w:rsidRPr="003F47E8">
        <w:rPr>
          <w:rFonts w:ascii="Book Antiqua" w:hAnsi="Book Antiqua" w:cs="Times New Roman"/>
          <w:sz w:val="24"/>
          <w:szCs w:val="24"/>
          <w:lang w:val="en-GB"/>
        </w:rPr>
        <w:t>evolve</w:t>
      </w:r>
      <w:ins w:id="191" w:author="author" w:date="2019-01-14T08:15:00Z">
        <w:r w:rsidR="00A33988" w:rsidRPr="003F47E8">
          <w:rPr>
            <w:rFonts w:ascii="Book Antiqua" w:hAnsi="Book Antiqua" w:cs="Times New Roman"/>
            <w:sz w:val="24"/>
            <w:szCs w:val="24"/>
            <w:lang w:val="en-GB"/>
          </w:rPr>
          <w:t>d</w:t>
        </w:r>
      </w:ins>
      <w:del w:id="192" w:author="author" w:date="2019-01-14T08:15:00Z">
        <w:r w:rsidR="002A7CB0" w:rsidRPr="003F47E8" w:rsidDel="00A33988">
          <w:rPr>
            <w:rFonts w:ascii="Book Antiqua" w:hAnsi="Book Antiqua" w:cs="Times New Roman"/>
            <w:sz w:val="24"/>
            <w:szCs w:val="24"/>
            <w:lang w:val="en-GB"/>
          </w:rPr>
          <w:delText>s</w:delText>
        </w:r>
      </w:del>
      <w:r w:rsidR="002A7CB0" w:rsidRPr="003F47E8">
        <w:rPr>
          <w:rFonts w:ascii="Book Antiqua" w:hAnsi="Book Antiqua" w:cs="Times New Roman"/>
          <w:sz w:val="24"/>
          <w:szCs w:val="24"/>
          <w:lang w:val="en-GB"/>
        </w:rPr>
        <w:t xml:space="preserve"> in</w:t>
      </w:r>
      <w:ins w:id="193" w:author="author" w:date="2019-01-14T08:15:00Z">
        <w:r w:rsidR="00A33988" w:rsidRPr="003F47E8">
          <w:rPr>
            <w:rFonts w:ascii="Book Antiqua" w:hAnsi="Book Antiqua" w:cs="Times New Roman"/>
            <w:sz w:val="24"/>
            <w:szCs w:val="24"/>
            <w:lang w:val="en-GB"/>
          </w:rPr>
          <w:t>to</w:t>
        </w:r>
      </w:ins>
      <w:r w:rsidR="002A7CB0" w:rsidRPr="003F47E8">
        <w:rPr>
          <w:rFonts w:ascii="Book Antiqua" w:hAnsi="Book Antiqua" w:cs="Times New Roman"/>
          <w:sz w:val="24"/>
          <w:szCs w:val="24"/>
          <w:lang w:val="en-GB"/>
        </w:rPr>
        <w:t xml:space="preserve"> avascular necrosis of the femoral head in sensible patients</w:t>
      </w:r>
      <w:r w:rsidRPr="003F47E8">
        <w:rPr>
          <w:rFonts w:ascii="Book Antiqua" w:hAnsi="Book Antiqua" w:cs="Times New Roman"/>
          <w:sz w:val="24"/>
          <w:szCs w:val="24"/>
          <w:lang w:val="en-GB"/>
        </w:rPr>
        <w:t>.</w:t>
      </w:r>
      <w:r w:rsidRPr="003F47E8">
        <w:rPr>
          <w:rFonts w:ascii="Book Antiqua" w:hAnsi="Book Antiqua" w:cs="Times New Roman"/>
          <w:color w:val="000000"/>
          <w:sz w:val="24"/>
          <w:szCs w:val="24"/>
          <w:shd w:val="clear" w:color="auto" w:fill="FFFFFF"/>
          <w:lang w:val="en-GB"/>
        </w:rPr>
        <w:t xml:space="preserve"> </w:t>
      </w:r>
    </w:p>
    <w:p w14:paraId="0C5F674C" w14:textId="77777777" w:rsidR="00A06069" w:rsidRPr="003F47E8" w:rsidRDefault="00A06069" w:rsidP="00935C74">
      <w:pPr>
        <w:adjustRightInd w:val="0"/>
        <w:snapToGrid w:val="0"/>
        <w:spacing w:after="0" w:line="360" w:lineRule="auto"/>
        <w:jc w:val="both"/>
        <w:rPr>
          <w:rFonts w:ascii="Book Antiqua" w:hAnsi="Book Antiqua" w:cs="Times New Roman"/>
          <w:b/>
          <w:i/>
          <w:sz w:val="24"/>
          <w:szCs w:val="24"/>
          <w:lang w:val="en-GB" w:eastAsia="zh-CN"/>
        </w:rPr>
      </w:pPr>
    </w:p>
    <w:p w14:paraId="430A8DA0" w14:textId="77777777" w:rsidR="00A06069" w:rsidRPr="003F47E8" w:rsidRDefault="00255556" w:rsidP="00935C74">
      <w:pPr>
        <w:adjustRightInd w:val="0"/>
        <w:snapToGrid w:val="0"/>
        <w:spacing w:after="0" w:line="360" w:lineRule="auto"/>
        <w:jc w:val="both"/>
        <w:rPr>
          <w:rFonts w:ascii="Book Antiqua" w:hAnsi="Book Antiqua" w:cs="Times New Roman"/>
          <w:b/>
          <w:i/>
          <w:sz w:val="24"/>
          <w:szCs w:val="24"/>
          <w:lang w:val="en-GB" w:eastAsia="zh-CN"/>
        </w:rPr>
      </w:pPr>
      <w:r w:rsidRPr="003F47E8">
        <w:rPr>
          <w:rFonts w:ascii="Book Antiqua" w:hAnsi="Book Antiqua" w:cs="Times New Roman"/>
          <w:b/>
          <w:i/>
          <w:sz w:val="24"/>
          <w:szCs w:val="24"/>
          <w:lang w:val="en-GB"/>
        </w:rPr>
        <w:t>CONCLUSION</w:t>
      </w:r>
    </w:p>
    <w:p w14:paraId="06E803C0" w14:textId="4BF71A03" w:rsidR="00255556" w:rsidRPr="003F47E8" w:rsidRDefault="00255556" w:rsidP="00935C74">
      <w:pPr>
        <w:adjustRightInd w:val="0"/>
        <w:snapToGrid w:val="0"/>
        <w:spacing w:after="0" w:line="360" w:lineRule="auto"/>
        <w:jc w:val="both"/>
        <w:rPr>
          <w:rFonts w:ascii="Book Antiqua" w:hAnsi="Book Antiqua" w:cs="Times New Roman"/>
          <w:sz w:val="24"/>
          <w:szCs w:val="24"/>
          <w:lang w:val="en-GB"/>
        </w:rPr>
      </w:pPr>
      <w:r w:rsidRPr="003F47E8">
        <w:rPr>
          <w:rFonts w:ascii="Book Antiqua" w:hAnsi="Book Antiqua" w:cs="Times New Roman"/>
          <w:sz w:val="24"/>
          <w:szCs w:val="24"/>
          <w:lang w:val="en-GB"/>
        </w:rPr>
        <w:t xml:space="preserve">The literature available on the </w:t>
      </w:r>
      <w:del w:id="194" w:author="Filipodia" w:date="2019-01-16T20:01:00Z">
        <w:r w:rsidRPr="003F47E8" w:rsidDel="00EC7C3A">
          <w:rPr>
            <w:rFonts w:ascii="Book Antiqua" w:hAnsi="Book Antiqua" w:cs="Times New Roman"/>
            <w:sz w:val="24"/>
            <w:szCs w:val="24"/>
            <w:lang w:val="en-GB"/>
          </w:rPr>
          <w:delText>etiology</w:delText>
        </w:r>
      </w:del>
      <w:ins w:id="195" w:author="Filipodia" w:date="2019-01-16T20:01:00Z">
        <w:r w:rsidR="00EC7C3A" w:rsidRPr="003F47E8">
          <w:rPr>
            <w:rFonts w:ascii="Book Antiqua" w:hAnsi="Book Antiqua" w:cs="Times New Roman"/>
            <w:sz w:val="24"/>
            <w:szCs w:val="24"/>
            <w:lang w:val="en-GB"/>
          </w:rPr>
          <w:t>aetiology</w:t>
        </w:r>
      </w:ins>
      <w:r w:rsidRPr="003F47E8">
        <w:rPr>
          <w:rFonts w:ascii="Book Antiqua" w:hAnsi="Book Antiqua" w:cs="Times New Roman"/>
          <w:sz w:val="24"/>
          <w:szCs w:val="24"/>
          <w:lang w:val="en-GB"/>
        </w:rPr>
        <w:t xml:space="preserve"> of LCPD presents major limitations in terms of great heterogeneity and a lack of high-profile studies. Although a lot of studies focused on the genetic, biomechanical</w:t>
      </w:r>
      <w:del w:id="196" w:author="author" w:date="2019-01-14T08:35:00Z">
        <w:r w:rsidRPr="003F47E8" w:rsidDel="00CC6649">
          <w:rPr>
            <w:rFonts w:ascii="Book Antiqua" w:hAnsi="Book Antiqua" w:cs="Times New Roman"/>
            <w:sz w:val="24"/>
            <w:szCs w:val="24"/>
            <w:lang w:val="en-GB"/>
          </w:rPr>
          <w:delText>,</w:delText>
        </w:r>
      </w:del>
      <w:r w:rsidRPr="003F47E8">
        <w:rPr>
          <w:rFonts w:ascii="Book Antiqua" w:hAnsi="Book Antiqua" w:cs="Times New Roman"/>
          <w:sz w:val="24"/>
          <w:szCs w:val="24"/>
          <w:lang w:val="en-GB"/>
        </w:rPr>
        <w:t xml:space="preserve"> and radiological background of the disease</w:t>
      </w:r>
      <w:ins w:id="197" w:author="author" w:date="2019-01-14T08:35:00Z">
        <w:r w:rsidR="00CC6649" w:rsidRPr="003F47E8">
          <w:rPr>
            <w:rFonts w:ascii="Book Antiqua" w:hAnsi="Book Antiqua" w:cs="Times New Roman"/>
            <w:sz w:val="24"/>
            <w:szCs w:val="24"/>
            <w:lang w:val="en-GB"/>
          </w:rPr>
          <w:t>,</w:t>
        </w:r>
      </w:ins>
      <w:r w:rsidRPr="003F47E8">
        <w:rPr>
          <w:rFonts w:ascii="Book Antiqua" w:hAnsi="Book Antiqua" w:cs="Times New Roman"/>
          <w:sz w:val="24"/>
          <w:szCs w:val="24"/>
          <w:lang w:val="en-GB"/>
        </w:rPr>
        <w:t xml:space="preserve"> there is a lack of consensus on one or multiple major actors of the etiopathogenesis. </w:t>
      </w:r>
      <w:r w:rsidR="002A7CB0" w:rsidRPr="003F47E8">
        <w:rPr>
          <w:rFonts w:ascii="Book Antiqua" w:hAnsi="Book Antiqua" w:cs="Times New Roman"/>
          <w:sz w:val="24"/>
          <w:szCs w:val="24"/>
          <w:lang w:val="en-GB"/>
        </w:rPr>
        <w:t>M</w:t>
      </w:r>
      <w:r w:rsidRPr="003F47E8">
        <w:rPr>
          <w:rFonts w:ascii="Book Antiqua" w:hAnsi="Book Antiqua" w:cs="Times New Roman"/>
          <w:sz w:val="24"/>
          <w:szCs w:val="24"/>
          <w:lang w:val="en-GB"/>
        </w:rPr>
        <w:t>ore studies are needed to understand the complex and multifactorial genesis of the avascular necrosis characterizing the disease.</w:t>
      </w:r>
    </w:p>
    <w:p w14:paraId="0DE4A150" w14:textId="77777777" w:rsidR="00255556" w:rsidRPr="003F47E8" w:rsidRDefault="00255556" w:rsidP="00935C74">
      <w:pPr>
        <w:adjustRightInd w:val="0"/>
        <w:snapToGrid w:val="0"/>
        <w:spacing w:after="0" w:line="360" w:lineRule="auto"/>
        <w:jc w:val="both"/>
        <w:rPr>
          <w:rFonts w:ascii="Book Antiqua" w:hAnsi="Book Antiqua" w:cs="Times New Roman"/>
          <w:b/>
          <w:sz w:val="24"/>
          <w:szCs w:val="24"/>
          <w:lang w:val="en-GB"/>
        </w:rPr>
      </w:pPr>
    </w:p>
    <w:p w14:paraId="170D3542" w14:textId="322762AC" w:rsidR="00255556" w:rsidRPr="003F47E8" w:rsidRDefault="00255556" w:rsidP="00935C74">
      <w:pPr>
        <w:adjustRightInd w:val="0"/>
        <w:snapToGrid w:val="0"/>
        <w:spacing w:after="0" w:line="360" w:lineRule="auto"/>
        <w:jc w:val="both"/>
        <w:rPr>
          <w:rFonts w:ascii="Book Antiqua" w:hAnsi="Book Antiqua" w:cs="Times New Roman"/>
          <w:sz w:val="24"/>
          <w:szCs w:val="24"/>
          <w:lang w:val="en-GB" w:eastAsia="zh-CN"/>
        </w:rPr>
      </w:pPr>
      <w:r w:rsidRPr="003F47E8">
        <w:rPr>
          <w:rFonts w:ascii="Book Antiqua" w:hAnsi="Book Antiqua" w:cs="Times New Roman"/>
          <w:b/>
          <w:sz w:val="24"/>
          <w:szCs w:val="24"/>
          <w:lang w:val="en-GB"/>
        </w:rPr>
        <w:t>Key words</w:t>
      </w:r>
      <w:r w:rsidRPr="003F47E8">
        <w:rPr>
          <w:rFonts w:ascii="Book Antiqua" w:hAnsi="Book Antiqua" w:cs="Times New Roman"/>
          <w:b/>
          <w:sz w:val="24"/>
          <w:szCs w:val="24"/>
          <w:lang w:val="en-GB"/>
          <w:rPrChange w:id="198" w:author="Filipodia" w:date="2019-01-16T20:00:00Z">
            <w:rPr>
              <w:rFonts w:ascii="Book Antiqua" w:hAnsi="Book Antiqua" w:cs="Times New Roman"/>
              <w:sz w:val="24"/>
              <w:szCs w:val="24"/>
              <w:lang w:val="en-GB"/>
            </w:rPr>
          </w:rPrChange>
        </w:rPr>
        <w:t>:</w:t>
      </w:r>
      <w:r w:rsidRPr="003F47E8">
        <w:rPr>
          <w:rFonts w:ascii="Book Antiqua" w:hAnsi="Book Antiqua" w:cs="Times New Roman"/>
          <w:sz w:val="24"/>
          <w:szCs w:val="24"/>
          <w:lang w:val="en-GB"/>
        </w:rPr>
        <w:t xml:space="preserve"> Legg-Calvé-Perthes disease; </w:t>
      </w:r>
      <w:del w:id="199" w:author="Filipodia" w:date="2019-01-16T20:01:00Z">
        <w:r w:rsidRPr="003F47E8" w:rsidDel="00EC7C3A">
          <w:rPr>
            <w:rFonts w:ascii="Book Antiqua" w:hAnsi="Book Antiqua" w:cs="Times New Roman"/>
            <w:caps/>
            <w:sz w:val="24"/>
            <w:szCs w:val="24"/>
            <w:lang w:val="en-GB"/>
          </w:rPr>
          <w:delText>e</w:delText>
        </w:r>
        <w:r w:rsidRPr="00EC7C3A" w:rsidDel="00EC7C3A">
          <w:rPr>
            <w:rFonts w:ascii="Book Antiqua" w:hAnsi="Book Antiqua" w:cs="Times New Roman"/>
            <w:sz w:val="24"/>
            <w:szCs w:val="24"/>
            <w:lang w:val="en-GB"/>
          </w:rPr>
          <w:delText>tiology</w:delText>
        </w:r>
      </w:del>
      <w:ins w:id="200" w:author="Filipodia" w:date="2019-01-16T20:01:00Z">
        <w:r w:rsidR="00EC7C3A" w:rsidRPr="003F47E8">
          <w:rPr>
            <w:rFonts w:ascii="Book Antiqua" w:hAnsi="Book Antiqua" w:cs="Times New Roman"/>
            <w:caps/>
            <w:sz w:val="24"/>
            <w:szCs w:val="24"/>
            <w:lang w:val="en-GB"/>
          </w:rPr>
          <w:t>A</w:t>
        </w:r>
        <w:r w:rsidR="00EC7C3A" w:rsidRPr="00EC7C3A">
          <w:rPr>
            <w:rFonts w:ascii="Book Antiqua" w:hAnsi="Book Antiqua" w:cs="Times New Roman"/>
            <w:sz w:val="24"/>
            <w:szCs w:val="24"/>
            <w:lang w:val="en-GB"/>
          </w:rPr>
          <w:t>etiology</w:t>
        </w:r>
      </w:ins>
      <w:r w:rsidRPr="00EC7C3A">
        <w:rPr>
          <w:rFonts w:ascii="Book Antiqua" w:hAnsi="Book Antiqua" w:cs="Times New Roman"/>
          <w:sz w:val="24"/>
          <w:szCs w:val="24"/>
          <w:lang w:val="en-GB"/>
        </w:rPr>
        <w:t xml:space="preserve">; </w:t>
      </w:r>
      <w:r w:rsidRPr="00EC7C3A">
        <w:rPr>
          <w:rFonts w:ascii="Book Antiqua" w:hAnsi="Book Antiqua" w:cs="Times New Roman"/>
          <w:caps/>
          <w:sz w:val="24"/>
          <w:szCs w:val="24"/>
          <w:lang w:val="en-GB"/>
        </w:rPr>
        <w:t>p</w:t>
      </w:r>
      <w:r w:rsidRPr="00EC7C3A">
        <w:rPr>
          <w:rFonts w:ascii="Book Antiqua" w:hAnsi="Book Antiqua" w:cs="Times New Roman"/>
          <w:sz w:val="24"/>
          <w:szCs w:val="24"/>
          <w:lang w:val="en-GB"/>
        </w:rPr>
        <w:t xml:space="preserve">athogenesis; </w:t>
      </w:r>
      <w:r w:rsidRPr="00EC7C3A">
        <w:rPr>
          <w:rFonts w:ascii="Book Antiqua" w:hAnsi="Book Antiqua" w:cs="Times New Roman"/>
          <w:caps/>
          <w:sz w:val="24"/>
          <w:szCs w:val="24"/>
          <w:lang w:val="en-GB"/>
        </w:rPr>
        <w:t>g</w:t>
      </w:r>
      <w:r w:rsidRPr="003F47E8">
        <w:rPr>
          <w:rFonts w:ascii="Book Antiqua" w:hAnsi="Book Antiqua" w:cs="Times New Roman"/>
          <w:sz w:val="24"/>
          <w:szCs w:val="24"/>
          <w:lang w:val="en-GB"/>
        </w:rPr>
        <w:t xml:space="preserve">enetics; </w:t>
      </w:r>
      <w:r w:rsidRPr="003F47E8">
        <w:rPr>
          <w:rFonts w:ascii="Book Antiqua" w:hAnsi="Book Antiqua" w:cs="Times New Roman"/>
          <w:caps/>
          <w:sz w:val="24"/>
          <w:szCs w:val="24"/>
          <w:lang w:val="en-GB"/>
        </w:rPr>
        <w:t>r</w:t>
      </w:r>
      <w:r w:rsidR="00977EE1" w:rsidRPr="003F47E8">
        <w:rPr>
          <w:rFonts w:ascii="Book Antiqua" w:hAnsi="Book Antiqua" w:cs="Times New Roman"/>
          <w:sz w:val="24"/>
          <w:szCs w:val="24"/>
          <w:lang w:val="en-GB"/>
        </w:rPr>
        <w:t>isk factors</w:t>
      </w:r>
    </w:p>
    <w:p w14:paraId="70C0EB7B" w14:textId="77777777" w:rsidR="00A06069" w:rsidRPr="003F47E8" w:rsidRDefault="00A06069" w:rsidP="00935C74">
      <w:pPr>
        <w:adjustRightInd w:val="0"/>
        <w:snapToGrid w:val="0"/>
        <w:spacing w:after="0" w:line="360" w:lineRule="auto"/>
        <w:jc w:val="both"/>
        <w:rPr>
          <w:rFonts w:ascii="Book Antiqua" w:hAnsi="Book Antiqua" w:cs="Times New Roman"/>
          <w:b/>
          <w:sz w:val="24"/>
          <w:szCs w:val="24"/>
          <w:lang w:val="en-GB" w:eastAsia="zh-CN"/>
        </w:rPr>
      </w:pPr>
    </w:p>
    <w:p w14:paraId="3416CAF7" w14:textId="77777777" w:rsidR="00977EE1" w:rsidRPr="003F47E8" w:rsidRDefault="00977EE1" w:rsidP="00935C74">
      <w:pPr>
        <w:adjustRightInd w:val="0"/>
        <w:snapToGrid w:val="0"/>
        <w:spacing w:after="0" w:line="360" w:lineRule="auto"/>
        <w:jc w:val="both"/>
        <w:rPr>
          <w:rFonts w:ascii="Book Antiqua" w:hAnsi="Book Antiqua" w:cs="Arial Unicode MS"/>
          <w:sz w:val="24"/>
          <w:lang w:val="en-GB" w:eastAsia="zh-CN"/>
          <w:rPrChange w:id="201" w:author="Filipodia" w:date="2019-01-16T20:00:00Z">
            <w:rPr>
              <w:rFonts w:ascii="Book Antiqua" w:hAnsi="Book Antiqua" w:cs="Arial Unicode MS"/>
              <w:sz w:val="24"/>
              <w:lang w:eastAsia="zh-CN"/>
            </w:rPr>
          </w:rPrChange>
        </w:rPr>
      </w:pPr>
      <w:bookmarkStart w:id="202" w:name="OLE_LINK98"/>
      <w:bookmarkStart w:id="203" w:name="OLE_LINK156"/>
      <w:bookmarkStart w:id="204" w:name="OLE_LINK196"/>
      <w:bookmarkStart w:id="205" w:name="OLE_LINK217"/>
      <w:bookmarkStart w:id="206" w:name="OLE_LINK242"/>
      <w:bookmarkStart w:id="207" w:name="OLE_LINK247"/>
      <w:bookmarkStart w:id="208" w:name="OLE_LINK311"/>
      <w:bookmarkStart w:id="209" w:name="OLE_LINK312"/>
      <w:bookmarkStart w:id="210" w:name="OLE_LINK325"/>
      <w:bookmarkStart w:id="211" w:name="OLE_LINK330"/>
      <w:bookmarkStart w:id="212" w:name="OLE_LINK513"/>
      <w:bookmarkStart w:id="213" w:name="OLE_LINK514"/>
      <w:bookmarkStart w:id="214" w:name="OLE_LINK464"/>
      <w:bookmarkStart w:id="215" w:name="OLE_LINK465"/>
      <w:bookmarkStart w:id="216" w:name="OLE_LINK466"/>
      <w:bookmarkStart w:id="217" w:name="OLE_LINK470"/>
      <w:bookmarkStart w:id="218" w:name="OLE_LINK471"/>
      <w:bookmarkStart w:id="219" w:name="OLE_LINK472"/>
      <w:bookmarkStart w:id="220" w:name="OLE_LINK474"/>
      <w:bookmarkStart w:id="221" w:name="OLE_LINK512"/>
      <w:bookmarkStart w:id="222" w:name="OLE_LINK800"/>
      <w:bookmarkStart w:id="223" w:name="OLE_LINK982"/>
      <w:bookmarkStart w:id="224" w:name="OLE_LINK1027"/>
      <w:bookmarkStart w:id="225" w:name="OLE_LINK504"/>
      <w:bookmarkStart w:id="226" w:name="OLE_LINK546"/>
      <w:bookmarkStart w:id="227" w:name="OLE_LINK547"/>
      <w:bookmarkStart w:id="228" w:name="OLE_LINK575"/>
      <w:bookmarkStart w:id="229" w:name="OLE_LINK640"/>
      <w:bookmarkStart w:id="230" w:name="OLE_LINK672"/>
      <w:bookmarkStart w:id="231" w:name="OLE_LINK714"/>
      <w:bookmarkStart w:id="232" w:name="OLE_LINK651"/>
      <w:bookmarkStart w:id="233" w:name="OLE_LINK652"/>
      <w:bookmarkStart w:id="234" w:name="OLE_LINK744"/>
      <w:bookmarkStart w:id="235" w:name="OLE_LINK758"/>
      <w:bookmarkStart w:id="236" w:name="OLE_LINK787"/>
      <w:bookmarkStart w:id="237" w:name="OLE_LINK807"/>
      <w:bookmarkStart w:id="238" w:name="OLE_LINK820"/>
      <w:bookmarkStart w:id="239" w:name="OLE_LINK862"/>
      <w:bookmarkStart w:id="240" w:name="OLE_LINK879"/>
      <w:bookmarkStart w:id="241" w:name="OLE_LINK906"/>
      <w:bookmarkStart w:id="242" w:name="OLE_LINK928"/>
      <w:bookmarkStart w:id="243" w:name="OLE_LINK960"/>
      <w:bookmarkStart w:id="244" w:name="OLE_LINK861"/>
      <w:bookmarkStart w:id="245" w:name="OLE_LINK983"/>
      <w:bookmarkStart w:id="246" w:name="OLE_LINK1334"/>
      <w:bookmarkStart w:id="247" w:name="OLE_LINK1029"/>
      <w:bookmarkStart w:id="248" w:name="OLE_LINK1060"/>
      <w:bookmarkStart w:id="249" w:name="OLE_LINK1061"/>
      <w:bookmarkStart w:id="250" w:name="OLE_LINK1348"/>
      <w:bookmarkStart w:id="251" w:name="OLE_LINK1086"/>
      <w:bookmarkStart w:id="252" w:name="OLE_LINK1100"/>
      <w:bookmarkStart w:id="253" w:name="OLE_LINK1125"/>
      <w:bookmarkStart w:id="254" w:name="OLE_LINK1163"/>
      <w:bookmarkStart w:id="255" w:name="OLE_LINK1193"/>
      <w:bookmarkStart w:id="256" w:name="OLE_LINK1219"/>
      <w:bookmarkStart w:id="257" w:name="OLE_LINK1247"/>
      <w:bookmarkStart w:id="258" w:name="OLE_LINK1284"/>
      <w:bookmarkStart w:id="259" w:name="OLE_LINK1313"/>
      <w:bookmarkStart w:id="260" w:name="OLE_LINK1361"/>
      <w:bookmarkStart w:id="261" w:name="OLE_LINK1384"/>
      <w:bookmarkStart w:id="262" w:name="OLE_LINK1403"/>
      <w:bookmarkStart w:id="263" w:name="OLE_LINK1437"/>
      <w:bookmarkStart w:id="264" w:name="OLE_LINK1454"/>
      <w:bookmarkStart w:id="265" w:name="OLE_LINK1480"/>
      <w:bookmarkStart w:id="266" w:name="OLE_LINK1504"/>
      <w:bookmarkStart w:id="267" w:name="OLE_LINK1516"/>
      <w:bookmarkStart w:id="268" w:name="OLE_LINK135"/>
      <w:bookmarkStart w:id="269" w:name="OLE_LINK216"/>
      <w:bookmarkStart w:id="270" w:name="OLE_LINK259"/>
      <w:bookmarkStart w:id="271" w:name="OLE_LINK1186"/>
      <w:bookmarkStart w:id="272" w:name="OLE_LINK1265"/>
      <w:bookmarkStart w:id="273" w:name="OLE_LINK1373"/>
      <w:bookmarkStart w:id="274" w:name="OLE_LINK1478"/>
      <w:bookmarkStart w:id="275" w:name="OLE_LINK1644"/>
      <w:bookmarkStart w:id="276" w:name="OLE_LINK1884"/>
      <w:bookmarkStart w:id="277" w:name="OLE_LINK1885"/>
      <w:bookmarkStart w:id="278" w:name="OLE_LINK1538"/>
      <w:bookmarkStart w:id="279" w:name="OLE_LINK1539"/>
      <w:bookmarkStart w:id="280" w:name="OLE_LINK1543"/>
      <w:bookmarkStart w:id="281" w:name="OLE_LINK1549"/>
      <w:bookmarkStart w:id="282" w:name="OLE_LINK1778"/>
      <w:bookmarkStart w:id="283" w:name="OLE_LINK1756"/>
      <w:bookmarkStart w:id="284" w:name="OLE_LINK1776"/>
      <w:bookmarkStart w:id="285" w:name="OLE_LINK1777"/>
      <w:bookmarkStart w:id="286" w:name="OLE_LINK1868"/>
      <w:bookmarkStart w:id="287" w:name="OLE_LINK1744"/>
      <w:bookmarkStart w:id="288" w:name="OLE_LINK1817"/>
      <w:bookmarkStart w:id="289" w:name="OLE_LINK1835"/>
      <w:bookmarkStart w:id="290" w:name="OLE_LINK1866"/>
      <w:bookmarkStart w:id="291" w:name="OLE_LINK1882"/>
      <w:bookmarkStart w:id="292" w:name="OLE_LINK1901"/>
      <w:bookmarkStart w:id="293" w:name="OLE_LINK1902"/>
      <w:bookmarkStart w:id="294" w:name="OLE_LINK2013"/>
      <w:bookmarkStart w:id="295" w:name="OLE_LINK1894"/>
      <w:bookmarkStart w:id="296" w:name="OLE_LINK1929"/>
      <w:bookmarkStart w:id="297" w:name="OLE_LINK1941"/>
      <w:bookmarkStart w:id="298" w:name="OLE_LINK1995"/>
      <w:bookmarkStart w:id="299" w:name="OLE_LINK1938"/>
      <w:bookmarkStart w:id="300" w:name="OLE_LINK2081"/>
      <w:bookmarkStart w:id="301" w:name="OLE_LINK2082"/>
      <w:bookmarkStart w:id="302" w:name="OLE_LINK2292"/>
      <w:bookmarkStart w:id="303" w:name="OLE_LINK1931"/>
      <w:bookmarkStart w:id="304" w:name="OLE_LINK1964"/>
      <w:bookmarkStart w:id="305" w:name="OLE_LINK2020"/>
      <w:bookmarkStart w:id="306" w:name="OLE_LINK2071"/>
      <w:bookmarkStart w:id="307" w:name="OLE_LINK2134"/>
      <w:bookmarkStart w:id="308" w:name="OLE_LINK2265"/>
      <w:bookmarkStart w:id="309" w:name="OLE_LINK2562"/>
      <w:bookmarkStart w:id="310" w:name="OLE_LINK1923"/>
      <w:bookmarkStart w:id="311" w:name="OLE_LINK2192"/>
      <w:bookmarkStart w:id="312" w:name="OLE_LINK2110"/>
      <w:bookmarkStart w:id="313" w:name="OLE_LINK2445"/>
      <w:bookmarkStart w:id="314" w:name="OLE_LINK2446"/>
      <w:bookmarkStart w:id="315" w:name="OLE_LINK2169"/>
      <w:bookmarkStart w:id="316" w:name="OLE_LINK2190"/>
      <w:bookmarkStart w:id="317" w:name="OLE_LINK2331"/>
      <w:bookmarkStart w:id="318" w:name="OLE_LINK2345"/>
      <w:bookmarkStart w:id="319" w:name="OLE_LINK2467"/>
      <w:bookmarkStart w:id="320" w:name="OLE_LINK2484"/>
      <w:bookmarkStart w:id="321" w:name="OLE_LINK2157"/>
      <w:bookmarkStart w:id="322" w:name="OLE_LINK2221"/>
      <w:bookmarkStart w:id="323" w:name="OLE_LINK2252"/>
      <w:bookmarkStart w:id="324" w:name="OLE_LINK2348"/>
      <w:bookmarkStart w:id="325" w:name="OLE_LINK2451"/>
      <w:bookmarkStart w:id="326" w:name="OLE_LINK2627"/>
      <w:bookmarkStart w:id="327" w:name="OLE_LINK2482"/>
      <w:bookmarkStart w:id="328" w:name="OLE_LINK2663"/>
      <w:bookmarkStart w:id="329" w:name="OLE_LINK2761"/>
      <w:bookmarkStart w:id="330" w:name="OLE_LINK2856"/>
      <w:bookmarkStart w:id="331" w:name="OLE_LINK2993"/>
      <w:bookmarkStart w:id="332" w:name="OLE_LINK2643"/>
      <w:bookmarkStart w:id="333" w:name="OLE_LINK2583"/>
      <w:bookmarkStart w:id="334" w:name="OLE_LINK2762"/>
      <w:bookmarkStart w:id="335" w:name="OLE_LINK2962"/>
      <w:bookmarkStart w:id="336" w:name="OLE_LINK2582"/>
      <w:r w:rsidRPr="003F47E8">
        <w:rPr>
          <w:rFonts w:ascii="Book Antiqua" w:hAnsi="Book Antiqua"/>
          <w:b/>
          <w:color w:val="000000"/>
          <w:sz w:val="24"/>
          <w:lang w:val="en-GB"/>
        </w:rPr>
        <w:t xml:space="preserve">© </w:t>
      </w:r>
      <w:r w:rsidRPr="003F47E8">
        <w:rPr>
          <w:rFonts w:ascii="Book Antiqua" w:eastAsia="AdvTimes" w:hAnsi="Book Antiqua" w:cs="AdvTimes"/>
          <w:b/>
          <w:color w:val="000000"/>
          <w:sz w:val="24"/>
          <w:lang w:val="en-GB"/>
          <w:rPrChange w:id="337" w:author="Filipodia" w:date="2019-01-16T20:00:00Z">
            <w:rPr>
              <w:rFonts w:ascii="Book Antiqua" w:eastAsia="AdvTimes" w:hAnsi="Book Antiqua" w:cs="AdvTimes"/>
              <w:b/>
              <w:color w:val="000000"/>
              <w:sz w:val="24"/>
            </w:rPr>
          </w:rPrChange>
        </w:rPr>
        <w:t>The Author(s) 201</w:t>
      </w:r>
      <w:r w:rsidRPr="003F47E8">
        <w:rPr>
          <w:rFonts w:ascii="Book Antiqua" w:hAnsi="Book Antiqua" w:cs="AdvTimes"/>
          <w:b/>
          <w:color w:val="000000"/>
          <w:sz w:val="24"/>
          <w:lang w:val="en-GB"/>
          <w:rPrChange w:id="338" w:author="Filipodia" w:date="2019-01-16T20:00:00Z">
            <w:rPr>
              <w:rFonts w:ascii="Book Antiqua" w:hAnsi="Book Antiqua" w:cs="AdvTimes"/>
              <w:b/>
              <w:color w:val="000000"/>
              <w:sz w:val="24"/>
            </w:rPr>
          </w:rPrChange>
        </w:rPr>
        <w:t>9</w:t>
      </w:r>
      <w:r w:rsidRPr="003F47E8">
        <w:rPr>
          <w:rFonts w:ascii="Book Antiqua" w:eastAsia="AdvTimes" w:hAnsi="Book Antiqua" w:cs="AdvTimes"/>
          <w:b/>
          <w:color w:val="000000"/>
          <w:sz w:val="24"/>
          <w:lang w:val="en-GB"/>
          <w:rPrChange w:id="339" w:author="Filipodia" w:date="2019-01-16T20:00:00Z">
            <w:rPr>
              <w:rFonts w:ascii="Book Antiqua" w:eastAsia="AdvTimes" w:hAnsi="Book Antiqua" w:cs="AdvTimes"/>
              <w:b/>
              <w:color w:val="000000"/>
              <w:sz w:val="24"/>
            </w:rPr>
          </w:rPrChange>
        </w:rPr>
        <w:t>.</w:t>
      </w:r>
      <w:r w:rsidRPr="003F47E8">
        <w:rPr>
          <w:rFonts w:ascii="Book Antiqua" w:eastAsia="AdvTimes" w:hAnsi="Book Antiqua" w:cs="AdvTimes"/>
          <w:color w:val="000000"/>
          <w:sz w:val="24"/>
          <w:lang w:val="en-GB"/>
          <w:rPrChange w:id="340" w:author="Filipodia" w:date="2019-01-16T20:00:00Z">
            <w:rPr>
              <w:rFonts w:ascii="Book Antiqua" w:eastAsia="AdvTimes" w:hAnsi="Book Antiqua" w:cs="AdvTimes"/>
              <w:color w:val="000000"/>
              <w:sz w:val="24"/>
            </w:rPr>
          </w:rPrChange>
        </w:rPr>
        <w:t xml:space="preserve"> Published by </w:t>
      </w:r>
      <w:r w:rsidRPr="003F47E8">
        <w:rPr>
          <w:rFonts w:ascii="Book Antiqua" w:hAnsi="Book Antiqua" w:cs="Arial Unicode MS"/>
          <w:color w:val="000000"/>
          <w:sz w:val="24"/>
          <w:lang w:val="en-GB"/>
        </w:rPr>
        <w:t>Baishideng Publishing Group Inc.</w:t>
      </w:r>
      <w:r w:rsidRPr="003F47E8">
        <w:rPr>
          <w:rFonts w:ascii="Book Antiqua" w:hAnsi="Book Antiqua" w:cs="Arial Unicode MS"/>
          <w:sz w:val="24"/>
          <w:lang w:val="en-GB"/>
          <w:rPrChange w:id="341" w:author="Filipodia" w:date="2019-01-16T20:00:00Z">
            <w:rPr>
              <w:rFonts w:ascii="Book Antiqua" w:hAnsi="Book Antiqua" w:cs="Arial Unicode MS"/>
              <w:sz w:val="24"/>
            </w:rPr>
          </w:rPrChange>
        </w:rPr>
        <w:t xml:space="preserve"> All rights reserved.</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14:paraId="6975342E" w14:textId="77777777" w:rsidR="00977EE1" w:rsidRPr="003F47E8" w:rsidRDefault="00977EE1" w:rsidP="00935C74">
      <w:pPr>
        <w:adjustRightInd w:val="0"/>
        <w:snapToGrid w:val="0"/>
        <w:spacing w:after="0" w:line="360" w:lineRule="auto"/>
        <w:jc w:val="both"/>
        <w:rPr>
          <w:rFonts w:ascii="Book Antiqua" w:hAnsi="Book Antiqua" w:cs="Times New Roman"/>
          <w:b/>
          <w:sz w:val="24"/>
          <w:szCs w:val="24"/>
          <w:lang w:val="en-GB" w:eastAsia="zh-CN"/>
        </w:rPr>
      </w:pPr>
    </w:p>
    <w:p w14:paraId="505FA95E" w14:textId="5A655F15" w:rsidR="00582558" w:rsidRPr="003F47E8" w:rsidRDefault="00255556" w:rsidP="00935C74">
      <w:pPr>
        <w:adjustRightInd w:val="0"/>
        <w:snapToGrid w:val="0"/>
        <w:spacing w:after="0" w:line="360" w:lineRule="auto"/>
        <w:jc w:val="both"/>
        <w:rPr>
          <w:rFonts w:ascii="Book Antiqua" w:hAnsi="Book Antiqua" w:cs="Times New Roman"/>
          <w:sz w:val="24"/>
          <w:szCs w:val="24"/>
          <w:lang w:val="en-GB"/>
        </w:rPr>
      </w:pPr>
      <w:r w:rsidRPr="003F47E8">
        <w:rPr>
          <w:rFonts w:ascii="Book Antiqua" w:hAnsi="Book Antiqua" w:cs="Times New Roman"/>
          <w:b/>
          <w:sz w:val="24"/>
          <w:szCs w:val="24"/>
          <w:lang w:val="en-GB"/>
        </w:rPr>
        <w:t xml:space="preserve">Core tip: </w:t>
      </w:r>
      <w:r w:rsidRPr="003F47E8">
        <w:rPr>
          <w:rFonts w:ascii="Book Antiqua" w:hAnsi="Book Antiqua" w:cs="Times New Roman"/>
          <w:sz w:val="24"/>
          <w:szCs w:val="24"/>
          <w:lang w:val="en-GB"/>
        </w:rPr>
        <w:t xml:space="preserve">Legg-Calvé-Perthes disease is a complex disease affecting the epiphysis of the femoral head in the paediatric population. Historically considered </w:t>
      </w:r>
      <w:del w:id="342" w:author="author" w:date="2019-01-14T08:36:00Z">
        <w:r w:rsidRPr="003F47E8" w:rsidDel="00CC6649">
          <w:rPr>
            <w:rFonts w:ascii="Book Antiqua" w:hAnsi="Book Antiqua" w:cs="Times New Roman"/>
            <w:sz w:val="24"/>
            <w:szCs w:val="24"/>
            <w:lang w:val="en-GB"/>
          </w:rPr>
          <w:delText xml:space="preserve">as </w:delText>
        </w:r>
      </w:del>
      <w:r w:rsidRPr="003F47E8">
        <w:rPr>
          <w:rFonts w:ascii="Book Antiqua" w:hAnsi="Book Antiqua" w:cs="Times New Roman"/>
          <w:sz w:val="24"/>
          <w:szCs w:val="24"/>
          <w:lang w:val="en-GB"/>
        </w:rPr>
        <w:t xml:space="preserve">an </w:t>
      </w:r>
      <w:r w:rsidR="006E7EB2" w:rsidRPr="003F47E8">
        <w:rPr>
          <w:rFonts w:ascii="Book Antiqua" w:hAnsi="Book Antiqua" w:cs="Times New Roman"/>
          <w:sz w:val="24"/>
          <w:szCs w:val="24"/>
          <w:lang w:val="en-GB"/>
        </w:rPr>
        <w:t>osteochondrosis</w:t>
      </w:r>
      <w:r w:rsidRPr="003F47E8">
        <w:rPr>
          <w:rFonts w:ascii="Book Antiqua" w:hAnsi="Book Antiqua" w:cs="Times New Roman"/>
          <w:sz w:val="24"/>
          <w:szCs w:val="24"/>
          <w:lang w:val="en-GB"/>
        </w:rPr>
        <w:t xml:space="preserve">, it is now being referred to as an idiopathic avascular necrosis of the femoral head in the paediatric population. Despite the </w:t>
      </w:r>
      <w:del w:id="343" w:author="Filipodia" w:date="2019-01-16T20:01:00Z">
        <w:r w:rsidRPr="003F47E8" w:rsidDel="00EC7C3A">
          <w:rPr>
            <w:rFonts w:ascii="Book Antiqua" w:hAnsi="Book Antiqua" w:cs="Times New Roman"/>
            <w:sz w:val="24"/>
            <w:szCs w:val="24"/>
            <w:lang w:val="en-GB"/>
          </w:rPr>
          <w:delText>etiology</w:delText>
        </w:r>
      </w:del>
      <w:ins w:id="344" w:author="Filipodia" w:date="2019-01-16T20:01:00Z">
        <w:r w:rsidR="00EC7C3A" w:rsidRPr="003F47E8">
          <w:rPr>
            <w:rFonts w:ascii="Book Antiqua" w:hAnsi="Book Antiqua" w:cs="Times New Roman"/>
            <w:sz w:val="24"/>
            <w:szCs w:val="24"/>
            <w:lang w:val="en-GB"/>
          </w:rPr>
          <w:t>aetiology</w:t>
        </w:r>
      </w:ins>
      <w:r w:rsidRPr="003F47E8">
        <w:rPr>
          <w:rFonts w:ascii="Book Antiqua" w:hAnsi="Book Antiqua" w:cs="Times New Roman"/>
          <w:sz w:val="24"/>
          <w:szCs w:val="24"/>
          <w:lang w:val="en-GB"/>
        </w:rPr>
        <w:t xml:space="preserve"> of the disease having been widely researched, it is still not fully understood. </w:t>
      </w:r>
      <w:r w:rsidR="007B7D3B" w:rsidRPr="003F47E8">
        <w:rPr>
          <w:rFonts w:ascii="Book Antiqua" w:hAnsi="Book Antiqua" w:cs="Times New Roman"/>
          <w:sz w:val="24"/>
          <w:szCs w:val="24"/>
          <w:lang w:val="en-GB"/>
        </w:rPr>
        <w:t>T</w:t>
      </w:r>
      <w:r w:rsidRPr="003F47E8">
        <w:rPr>
          <w:rFonts w:ascii="Book Antiqua" w:hAnsi="Book Antiqua" w:cs="Times New Roman"/>
          <w:sz w:val="24"/>
          <w:szCs w:val="24"/>
          <w:lang w:val="en-GB"/>
        </w:rPr>
        <w:t>he major hypothesis relies on a multifactorial genesis involving mechanical, genetic</w:t>
      </w:r>
      <w:del w:id="345" w:author="author" w:date="2019-01-14T08:36:00Z">
        <w:r w:rsidRPr="003F47E8" w:rsidDel="00CC6649">
          <w:rPr>
            <w:rFonts w:ascii="Book Antiqua" w:hAnsi="Book Antiqua" w:cs="Times New Roman"/>
            <w:sz w:val="24"/>
            <w:szCs w:val="24"/>
            <w:lang w:val="en-GB"/>
          </w:rPr>
          <w:delText>,</w:delText>
        </w:r>
      </w:del>
      <w:r w:rsidRPr="003F47E8">
        <w:rPr>
          <w:rFonts w:ascii="Book Antiqua" w:hAnsi="Book Antiqua" w:cs="Times New Roman"/>
          <w:sz w:val="24"/>
          <w:szCs w:val="24"/>
          <w:lang w:val="en-GB"/>
        </w:rPr>
        <w:t xml:space="preserve"> and systemic condition</w:t>
      </w:r>
      <w:r w:rsidR="007B7D3B" w:rsidRPr="003F47E8">
        <w:rPr>
          <w:rFonts w:ascii="Book Antiqua" w:hAnsi="Book Antiqua" w:cs="Times New Roman"/>
          <w:sz w:val="24"/>
          <w:szCs w:val="24"/>
          <w:lang w:val="en-GB"/>
        </w:rPr>
        <w:t>s</w:t>
      </w:r>
      <w:r w:rsidRPr="003F47E8">
        <w:rPr>
          <w:rFonts w:ascii="Book Antiqua" w:hAnsi="Book Antiqua" w:cs="Times New Roman"/>
          <w:sz w:val="24"/>
          <w:szCs w:val="24"/>
          <w:lang w:val="en-GB"/>
        </w:rPr>
        <w:t xml:space="preserve">. </w:t>
      </w:r>
      <w:r w:rsidR="0013310C" w:rsidRPr="003F47E8">
        <w:rPr>
          <w:rFonts w:ascii="Book Antiqua" w:hAnsi="Book Antiqua" w:cs="Times New Roman"/>
          <w:sz w:val="24"/>
          <w:szCs w:val="24"/>
          <w:lang w:val="en-GB"/>
        </w:rPr>
        <w:t>Further</w:t>
      </w:r>
      <w:r w:rsidRPr="003F47E8">
        <w:rPr>
          <w:rFonts w:ascii="Book Antiqua" w:hAnsi="Book Antiqua" w:cs="Times New Roman"/>
          <w:sz w:val="24"/>
          <w:szCs w:val="24"/>
          <w:lang w:val="en-GB"/>
        </w:rPr>
        <w:t xml:space="preserve"> studies are </w:t>
      </w:r>
      <w:r w:rsidR="0013310C" w:rsidRPr="003F47E8">
        <w:rPr>
          <w:rFonts w:ascii="Book Antiqua" w:hAnsi="Book Antiqua" w:cs="Times New Roman"/>
          <w:sz w:val="24"/>
          <w:szCs w:val="24"/>
          <w:lang w:val="en-GB"/>
        </w:rPr>
        <w:t>necessary</w:t>
      </w:r>
      <w:r w:rsidRPr="003F47E8">
        <w:rPr>
          <w:rFonts w:ascii="Book Antiqua" w:hAnsi="Book Antiqua" w:cs="Times New Roman"/>
          <w:sz w:val="24"/>
          <w:szCs w:val="24"/>
          <w:lang w:val="en-GB"/>
        </w:rPr>
        <w:t xml:space="preserve"> to understand the complex and multifactorial genesis of the avascular necrosis characterizing the disease.</w:t>
      </w:r>
    </w:p>
    <w:p w14:paraId="00F16121" w14:textId="77777777" w:rsidR="00A06069" w:rsidRPr="003F47E8" w:rsidRDefault="00A06069" w:rsidP="00935C74">
      <w:pPr>
        <w:adjustRightInd w:val="0"/>
        <w:snapToGrid w:val="0"/>
        <w:spacing w:after="0" w:line="360" w:lineRule="auto"/>
        <w:jc w:val="both"/>
        <w:rPr>
          <w:rFonts w:ascii="Book Antiqua" w:hAnsi="Book Antiqua" w:cs="Times New Roman"/>
          <w:b/>
          <w:sz w:val="24"/>
          <w:szCs w:val="24"/>
          <w:lang w:val="en-GB" w:eastAsia="zh-CN"/>
        </w:rPr>
      </w:pPr>
    </w:p>
    <w:p w14:paraId="4727EAA2" w14:textId="46FC09B0" w:rsidR="004724B6" w:rsidRPr="003F47E8" w:rsidRDefault="004724B6" w:rsidP="00935C74">
      <w:pPr>
        <w:adjustRightInd w:val="0"/>
        <w:snapToGrid w:val="0"/>
        <w:spacing w:after="0" w:line="360" w:lineRule="auto"/>
        <w:rPr>
          <w:lang w:val="en-GB" w:eastAsia="zh-CN"/>
          <w:rPrChange w:id="346" w:author="Filipodia" w:date="2019-01-16T20:00:00Z">
            <w:rPr>
              <w:lang w:eastAsia="zh-CN"/>
            </w:rPr>
          </w:rPrChange>
        </w:rPr>
      </w:pPr>
      <w:r w:rsidRPr="003F47E8">
        <w:rPr>
          <w:rFonts w:ascii="Book Antiqua" w:hAnsi="Book Antiqua" w:cs="Times New Roman"/>
          <w:sz w:val="24"/>
          <w:szCs w:val="24"/>
          <w:lang w:val="en-GB"/>
          <w:rPrChange w:id="347" w:author="Filipodia" w:date="2019-01-16T20:00:00Z">
            <w:rPr>
              <w:rFonts w:ascii="Book Antiqua" w:hAnsi="Book Antiqua" w:cs="Times New Roman"/>
              <w:sz w:val="24"/>
              <w:szCs w:val="24"/>
            </w:rPr>
          </w:rPrChange>
        </w:rPr>
        <w:t>Pavone</w:t>
      </w:r>
      <w:r w:rsidRPr="003F47E8">
        <w:rPr>
          <w:rFonts w:ascii="Book Antiqua" w:hAnsi="Book Antiqua" w:cs="Times New Roman"/>
          <w:sz w:val="24"/>
          <w:szCs w:val="24"/>
          <w:lang w:val="en-GB" w:eastAsia="zh-CN"/>
          <w:rPrChange w:id="348" w:author="Filipodia" w:date="2019-01-16T20:00:00Z">
            <w:rPr>
              <w:rFonts w:ascii="Book Antiqua" w:hAnsi="Book Antiqua" w:cs="Times New Roman"/>
              <w:sz w:val="24"/>
              <w:szCs w:val="24"/>
              <w:lang w:eastAsia="zh-CN"/>
            </w:rPr>
          </w:rPrChange>
        </w:rPr>
        <w:t xml:space="preserve"> V</w:t>
      </w:r>
      <w:r w:rsidRPr="003F47E8">
        <w:rPr>
          <w:rFonts w:ascii="Book Antiqua" w:hAnsi="Book Antiqua" w:cs="Times New Roman"/>
          <w:sz w:val="24"/>
          <w:szCs w:val="24"/>
          <w:lang w:val="en-GB"/>
          <w:rPrChange w:id="349" w:author="Filipodia" w:date="2019-01-16T20:00:00Z">
            <w:rPr>
              <w:rFonts w:ascii="Book Antiqua" w:hAnsi="Book Antiqua" w:cs="Times New Roman"/>
              <w:sz w:val="24"/>
              <w:szCs w:val="24"/>
            </w:rPr>
          </w:rPrChange>
        </w:rPr>
        <w:t>, Chisari</w:t>
      </w:r>
      <w:r w:rsidRPr="003F47E8">
        <w:rPr>
          <w:rFonts w:ascii="Book Antiqua" w:hAnsi="Book Antiqua" w:cs="Times New Roman"/>
          <w:sz w:val="24"/>
          <w:szCs w:val="24"/>
          <w:lang w:val="en-GB" w:eastAsia="zh-CN"/>
          <w:rPrChange w:id="350" w:author="Filipodia" w:date="2019-01-16T20:00:00Z">
            <w:rPr>
              <w:rFonts w:ascii="Book Antiqua" w:hAnsi="Book Antiqua" w:cs="Times New Roman"/>
              <w:sz w:val="24"/>
              <w:szCs w:val="24"/>
              <w:lang w:eastAsia="zh-CN"/>
            </w:rPr>
          </w:rPrChange>
        </w:rPr>
        <w:t xml:space="preserve"> E</w:t>
      </w:r>
      <w:r w:rsidRPr="003F47E8">
        <w:rPr>
          <w:rFonts w:ascii="Book Antiqua" w:hAnsi="Book Antiqua" w:cs="Times New Roman"/>
          <w:sz w:val="24"/>
          <w:szCs w:val="24"/>
          <w:lang w:val="en-GB"/>
          <w:rPrChange w:id="351" w:author="Filipodia" w:date="2019-01-16T20:00:00Z">
            <w:rPr>
              <w:rFonts w:ascii="Book Antiqua" w:hAnsi="Book Antiqua" w:cs="Times New Roman"/>
              <w:sz w:val="24"/>
              <w:szCs w:val="24"/>
            </w:rPr>
          </w:rPrChange>
        </w:rPr>
        <w:t>, Vescio</w:t>
      </w:r>
      <w:r w:rsidRPr="003F47E8">
        <w:rPr>
          <w:rFonts w:ascii="Book Antiqua" w:hAnsi="Book Antiqua" w:cs="Times New Roman"/>
          <w:sz w:val="24"/>
          <w:szCs w:val="24"/>
          <w:lang w:val="en-GB" w:eastAsia="zh-CN"/>
          <w:rPrChange w:id="352" w:author="Filipodia" w:date="2019-01-16T20:00:00Z">
            <w:rPr>
              <w:rFonts w:ascii="Book Antiqua" w:hAnsi="Book Antiqua" w:cs="Times New Roman"/>
              <w:sz w:val="24"/>
              <w:szCs w:val="24"/>
              <w:lang w:eastAsia="zh-CN"/>
            </w:rPr>
          </w:rPrChange>
        </w:rPr>
        <w:t xml:space="preserve"> A</w:t>
      </w:r>
      <w:r w:rsidRPr="003F47E8">
        <w:rPr>
          <w:rFonts w:ascii="Book Antiqua" w:hAnsi="Book Antiqua" w:cs="Times New Roman"/>
          <w:sz w:val="24"/>
          <w:szCs w:val="24"/>
          <w:lang w:val="en-GB"/>
          <w:rPrChange w:id="353" w:author="Filipodia" w:date="2019-01-16T20:00:00Z">
            <w:rPr>
              <w:rFonts w:ascii="Book Antiqua" w:hAnsi="Book Antiqua" w:cs="Times New Roman"/>
              <w:sz w:val="24"/>
              <w:szCs w:val="24"/>
            </w:rPr>
          </w:rPrChange>
        </w:rPr>
        <w:t>, Lizzio</w:t>
      </w:r>
      <w:r w:rsidRPr="003F47E8">
        <w:rPr>
          <w:rFonts w:ascii="Book Antiqua" w:hAnsi="Book Antiqua" w:cs="Times New Roman"/>
          <w:sz w:val="24"/>
          <w:szCs w:val="24"/>
          <w:lang w:val="en-GB" w:eastAsia="zh-CN"/>
          <w:rPrChange w:id="354" w:author="Filipodia" w:date="2019-01-16T20:00:00Z">
            <w:rPr>
              <w:rFonts w:ascii="Book Antiqua" w:hAnsi="Book Antiqua" w:cs="Times New Roman"/>
              <w:sz w:val="24"/>
              <w:szCs w:val="24"/>
              <w:lang w:eastAsia="zh-CN"/>
            </w:rPr>
          </w:rPrChange>
        </w:rPr>
        <w:t xml:space="preserve"> C</w:t>
      </w:r>
      <w:r w:rsidRPr="003F47E8">
        <w:rPr>
          <w:rFonts w:ascii="Book Antiqua" w:hAnsi="Book Antiqua" w:cs="Times New Roman"/>
          <w:sz w:val="24"/>
          <w:szCs w:val="24"/>
          <w:lang w:val="en-GB"/>
          <w:rPrChange w:id="355" w:author="Filipodia" w:date="2019-01-16T20:00:00Z">
            <w:rPr>
              <w:rFonts w:ascii="Book Antiqua" w:hAnsi="Book Antiqua" w:cs="Times New Roman"/>
              <w:sz w:val="24"/>
              <w:szCs w:val="24"/>
            </w:rPr>
          </w:rPrChange>
        </w:rPr>
        <w:t>, Sessa</w:t>
      </w:r>
      <w:r w:rsidRPr="003F47E8">
        <w:rPr>
          <w:rFonts w:ascii="Book Antiqua" w:hAnsi="Book Antiqua" w:cs="Times New Roman"/>
          <w:sz w:val="24"/>
          <w:szCs w:val="24"/>
          <w:lang w:val="en-GB" w:eastAsia="zh-CN"/>
          <w:rPrChange w:id="356" w:author="Filipodia" w:date="2019-01-16T20:00:00Z">
            <w:rPr>
              <w:rFonts w:ascii="Book Antiqua" w:hAnsi="Book Antiqua" w:cs="Times New Roman"/>
              <w:sz w:val="24"/>
              <w:szCs w:val="24"/>
              <w:lang w:eastAsia="zh-CN"/>
            </w:rPr>
          </w:rPrChange>
        </w:rPr>
        <w:t xml:space="preserve"> G</w:t>
      </w:r>
      <w:r w:rsidRPr="003F47E8">
        <w:rPr>
          <w:rFonts w:ascii="Book Antiqua" w:hAnsi="Book Antiqua" w:cs="Times New Roman"/>
          <w:sz w:val="24"/>
          <w:szCs w:val="24"/>
          <w:lang w:val="en-GB"/>
          <w:rPrChange w:id="357" w:author="Filipodia" w:date="2019-01-16T20:00:00Z">
            <w:rPr>
              <w:rFonts w:ascii="Book Antiqua" w:hAnsi="Book Antiqua" w:cs="Times New Roman"/>
              <w:sz w:val="24"/>
              <w:szCs w:val="24"/>
            </w:rPr>
          </w:rPrChange>
        </w:rPr>
        <w:t>, Testa</w:t>
      </w:r>
      <w:r w:rsidRPr="003F47E8">
        <w:rPr>
          <w:rFonts w:ascii="Book Antiqua" w:hAnsi="Book Antiqua" w:cs="Times New Roman"/>
          <w:sz w:val="24"/>
          <w:szCs w:val="24"/>
          <w:lang w:val="en-GB" w:eastAsia="zh-CN"/>
          <w:rPrChange w:id="358" w:author="Filipodia" w:date="2019-01-16T20:00:00Z">
            <w:rPr>
              <w:rFonts w:ascii="Book Antiqua" w:hAnsi="Book Antiqua" w:cs="Times New Roman"/>
              <w:sz w:val="24"/>
              <w:szCs w:val="24"/>
              <w:lang w:eastAsia="zh-CN"/>
            </w:rPr>
          </w:rPrChange>
        </w:rPr>
        <w:t xml:space="preserve"> G. </w:t>
      </w:r>
      <w:del w:id="359" w:author="Filipodia" w:date="2019-01-16T20:01:00Z">
        <w:r w:rsidRPr="003F47E8" w:rsidDel="00EC7C3A">
          <w:rPr>
            <w:rFonts w:ascii="Book Antiqua" w:hAnsi="Book Antiqua" w:cs="Times New Roman"/>
            <w:caps/>
            <w:sz w:val="24"/>
            <w:szCs w:val="24"/>
            <w:lang w:val="en-GB"/>
          </w:rPr>
          <w:delText>e</w:delText>
        </w:r>
        <w:r w:rsidRPr="003F47E8" w:rsidDel="00EC7C3A">
          <w:rPr>
            <w:rFonts w:ascii="Book Antiqua" w:hAnsi="Book Antiqua" w:cs="Times New Roman"/>
            <w:sz w:val="24"/>
            <w:szCs w:val="24"/>
            <w:lang w:val="en-GB"/>
          </w:rPr>
          <w:delText>tiology</w:delText>
        </w:r>
      </w:del>
      <w:ins w:id="360" w:author="Filipodia" w:date="2019-01-16T20:01:00Z">
        <w:r w:rsidR="00EC7C3A" w:rsidRPr="003F47E8">
          <w:rPr>
            <w:rFonts w:ascii="Book Antiqua" w:hAnsi="Book Antiqua" w:cs="Times New Roman"/>
            <w:caps/>
            <w:sz w:val="24"/>
            <w:szCs w:val="24"/>
            <w:lang w:val="en-GB"/>
          </w:rPr>
          <w:t>A</w:t>
        </w:r>
        <w:r w:rsidR="00EC7C3A" w:rsidRPr="003F47E8">
          <w:rPr>
            <w:rFonts w:ascii="Book Antiqua" w:hAnsi="Book Antiqua" w:cs="Times New Roman"/>
            <w:sz w:val="24"/>
            <w:szCs w:val="24"/>
            <w:lang w:val="en-GB"/>
          </w:rPr>
          <w:t>etiology</w:t>
        </w:r>
      </w:ins>
      <w:r w:rsidRPr="003F47E8">
        <w:rPr>
          <w:rFonts w:ascii="Book Antiqua" w:hAnsi="Book Antiqua" w:cs="Times New Roman"/>
          <w:sz w:val="24"/>
          <w:szCs w:val="24"/>
          <w:lang w:val="en-GB"/>
        </w:rPr>
        <w:t xml:space="preserve"> of Legg-Calvé-Perthes disease: </w:t>
      </w:r>
      <w:r w:rsidRPr="00EC7C3A">
        <w:rPr>
          <w:rFonts w:ascii="Book Antiqua" w:hAnsi="Book Antiqua" w:cs="Times New Roman"/>
          <w:caps/>
          <w:sz w:val="24"/>
          <w:szCs w:val="24"/>
          <w:lang w:val="en-GB"/>
        </w:rPr>
        <w:t>a</w:t>
      </w:r>
      <w:r w:rsidRPr="00EC7C3A">
        <w:rPr>
          <w:rFonts w:ascii="Book Antiqua" w:hAnsi="Book Antiqua" w:cs="Times New Roman"/>
          <w:sz w:val="24"/>
          <w:szCs w:val="24"/>
          <w:lang w:val="en-GB"/>
        </w:rPr>
        <w:t xml:space="preserve"> systematic review</w:t>
      </w:r>
      <w:r w:rsidRPr="00EC7C3A">
        <w:rPr>
          <w:rFonts w:ascii="Book Antiqua" w:hAnsi="Book Antiqua" w:cs="Times New Roman"/>
          <w:sz w:val="24"/>
          <w:szCs w:val="24"/>
          <w:lang w:val="en-GB" w:eastAsia="zh-CN"/>
        </w:rPr>
        <w:t xml:space="preserve">. </w:t>
      </w:r>
      <w:r w:rsidR="00DA2C93" w:rsidRPr="00EC7C3A">
        <w:rPr>
          <w:rFonts w:ascii="Book Antiqua" w:hAnsi="Book Antiqua" w:cs="Times New Roman"/>
          <w:i/>
          <w:sz w:val="24"/>
          <w:szCs w:val="24"/>
          <w:lang w:val="en-GB" w:eastAsia="zh-CN"/>
        </w:rPr>
        <w:t>World J Orthop</w:t>
      </w:r>
      <w:r w:rsidR="00DA2C93" w:rsidRPr="003F47E8">
        <w:rPr>
          <w:rFonts w:ascii="Book Antiqua" w:hAnsi="Book Antiqua" w:cs="Times New Roman"/>
          <w:sz w:val="24"/>
          <w:szCs w:val="24"/>
          <w:lang w:val="en-GB" w:eastAsia="zh-CN"/>
        </w:rPr>
        <w:t xml:space="preserve"> 2019; In press</w:t>
      </w:r>
    </w:p>
    <w:p w14:paraId="616112CE" w14:textId="77777777" w:rsidR="00DA2C93" w:rsidRPr="003F47E8" w:rsidRDefault="00DA2C93" w:rsidP="00935C74">
      <w:pPr>
        <w:adjustRightInd w:val="0"/>
        <w:snapToGrid w:val="0"/>
        <w:spacing w:after="0" w:line="360" w:lineRule="auto"/>
        <w:jc w:val="both"/>
        <w:rPr>
          <w:rFonts w:ascii="Book Antiqua" w:hAnsi="Book Antiqua" w:cs="Times New Roman"/>
          <w:b/>
          <w:sz w:val="24"/>
          <w:szCs w:val="24"/>
          <w:lang w:val="en-GB" w:eastAsia="zh-CN"/>
          <w:rPrChange w:id="361" w:author="Filipodia" w:date="2019-01-16T20:00:00Z">
            <w:rPr>
              <w:rFonts w:ascii="Book Antiqua" w:hAnsi="Book Antiqua" w:cs="Times New Roman"/>
              <w:b/>
              <w:sz w:val="24"/>
              <w:szCs w:val="24"/>
              <w:lang w:eastAsia="zh-CN"/>
            </w:rPr>
          </w:rPrChange>
        </w:rPr>
      </w:pPr>
      <w:r w:rsidRPr="003F47E8">
        <w:rPr>
          <w:rFonts w:ascii="Book Antiqua" w:hAnsi="Book Antiqua" w:cs="Times New Roman"/>
          <w:b/>
          <w:sz w:val="24"/>
          <w:szCs w:val="24"/>
          <w:lang w:val="en-GB" w:eastAsia="zh-CN"/>
          <w:rPrChange w:id="362" w:author="Filipodia" w:date="2019-01-16T20:00:00Z">
            <w:rPr>
              <w:rFonts w:ascii="Book Antiqua" w:hAnsi="Book Antiqua" w:cs="Times New Roman"/>
              <w:b/>
              <w:sz w:val="24"/>
              <w:szCs w:val="24"/>
              <w:lang w:eastAsia="zh-CN"/>
            </w:rPr>
          </w:rPrChange>
        </w:rPr>
        <w:br w:type="page"/>
      </w:r>
    </w:p>
    <w:p w14:paraId="641B58DA" w14:textId="77777777" w:rsidR="00162000" w:rsidRPr="003F47E8" w:rsidRDefault="00F41221" w:rsidP="00935C74">
      <w:pPr>
        <w:adjustRightInd w:val="0"/>
        <w:snapToGrid w:val="0"/>
        <w:spacing w:after="0" w:line="360" w:lineRule="auto"/>
        <w:jc w:val="both"/>
        <w:rPr>
          <w:rFonts w:ascii="Book Antiqua" w:hAnsi="Book Antiqua" w:cs="Times New Roman"/>
          <w:b/>
          <w:caps/>
          <w:sz w:val="24"/>
          <w:szCs w:val="24"/>
          <w:lang w:val="en-GB"/>
        </w:rPr>
      </w:pPr>
      <w:r w:rsidRPr="003F47E8">
        <w:rPr>
          <w:rFonts w:ascii="Book Antiqua" w:hAnsi="Book Antiqua" w:cs="Times New Roman"/>
          <w:b/>
          <w:caps/>
          <w:sz w:val="24"/>
          <w:szCs w:val="24"/>
          <w:lang w:val="en-GB"/>
        </w:rPr>
        <w:lastRenderedPageBreak/>
        <w:t>Introduction</w:t>
      </w:r>
    </w:p>
    <w:p w14:paraId="082C923E" w14:textId="0F016A52" w:rsidR="004C10ED" w:rsidRPr="003F47E8" w:rsidRDefault="00377ACB" w:rsidP="00935C74">
      <w:pPr>
        <w:adjustRightInd w:val="0"/>
        <w:snapToGrid w:val="0"/>
        <w:spacing w:after="0" w:line="360" w:lineRule="auto"/>
        <w:jc w:val="both"/>
        <w:rPr>
          <w:rFonts w:ascii="Book Antiqua" w:hAnsi="Book Antiqua" w:cs="Times New Roman"/>
          <w:sz w:val="24"/>
          <w:szCs w:val="24"/>
          <w:lang w:val="en-GB"/>
        </w:rPr>
      </w:pPr>
      <w:bookmarkStart w:id="363" w:name="OLE_LINK225"/>
      <w:bookmarkStart w:id="364" w:name="OLE_LINK226"/>
      <w:r w:rsidRPr="003F47E8">
        <w:rPr>
          <w:rFonts w:ascii="Book Antiqua" w:hAnsi="Book Antiqua" w:cs="Times New Roman"/>
          <w:sz w:val="24"/>
          <w:szCs w:val="24"/>
          <w:lang w:val="en-GB"/>
        </w:rPr>
        <w:t>Legg-Calvé-Perthes disease (LCPD</w:t>
      </w:r>
      <w:r w:rsidR="00176312" w:rsidRPr="003F47E8">
        <w:rPr>
          <w:rFonts w:ascii="Book Antiqua" w:hAnsi="Book Antiqua" w:cs="Times New Roman"/>
          <w:sz w:val="24"/>
          <w:szCs w:val="24"/>
          <w:lang w:val="en-GB"/>
        </w:rPr>
        <w:t>)</w:t>
      </w:r>
      <w:bookmarkEnd w:id="363"/>
      <w:bookmarkEnd w:id="364"/>
      <w:r w:rsidRPr="003F47E8">
        <w:rPr>
          <w:rFonts w:ascii="Book Antiqua" w:hAnsi="Book Antiqua" w:cs="Times New Roman"/>
          <w:sz w:val="24"/>
          <w:szCs w:val="24"/>
          <w:lang w:val="en-GB"/>
        </w:rPr>
        <w:t xml:space="preserve"> is </w:t>
      </w:r>
      <w:r w:rsidR="00FD3C25" w:rsidRPr="003F47E8">
        <w:rPr>
          <w:rFonts w:ascii="Book Antiqua" w:hAnsi="Book Antiqua" w:cs="Times New Roman"/>
          <w:sz w:val="24"/>
          <w:szCs w:val="24"/>
          <w:lang w:val="en-GB"/>
        </w:rPr>
        <w:t xml:space="preserve">a complex disease affecting the </w:t>
      </w:r>
      <w:r w:rsidR="00B11F5C" w:rsidRPr="003F47E8">
        <w:rPr>
          <w:rFonts w:ascii="Book Antiqua" w:hAnsi="Book Antiqua" w:cs="Times New Roman"/>
          <w:sz w:val="24"/>
          <w:szCs w:val="24"/>
          <w:lang w:val="en-GB"/>
        </w:rPr>
        <w:t xml:space="preserve">epiphysis </w:t>
      </w:r>
      <w:r w:rsidR="00FD3C25" w:rsidRPr="003F47E8">
        <w:rPr>
          <w:rFonts w:ascii="Book Antiqua" w:hAnsi="Book Antiqua" w:cs="Times New Roman"/>
          <w:sz w:val="24"/>
          <w:szCs w:val="24"/>
          <w:lang w:val="en-GB"/>
        </w:rPr>
        <w:t xml:space="preserve">of the femoral head in </w:t>
      </w:r>
      <w:r w:rsidR="00981459" w:rsidRPr="003F47E8">
        <w:rPr>
          <w:rFonts w:ascii="Book Antiqua" w:hAnsi="Book Antiqua" w:cs="Times New Roman"/>
          <w:sz w:val="24"/>
          <w:szCs w:val="24"/>
          <w:lang w:val="en-GB"/>
        </w:rPr>
        <w:t xml:space="preserve">the </w:t>
      </w:r>
      <w:r w:rsidR="00FD3C25" w:rsidRPr="003F47E8">
        <w:rPr>
          <w:rFonts w:ascii="Book Antiqua" w:hAnsi="Book Antiqua" w:cs="Times New Roman"/>
          <w:sz w:val="24"/>
          <w:szCs w:val="24"/>
          <w:lang w:val="en-GB"/>
        </w:rPr>
        <w:t xml:space="preserve">paediatric population. Historically considered </w:t>
      </w:r>
      <w:del w:id="365" w:author="author" w:date="2019-01-14T08:36:00Z">
        <w:r w:rsidR="00FD3C25" w:rsidRPr="003F47E8" w:rsidDel="00CC6649">
          <w:rPr>
            <w:rFonts w:ascii="Book Antiqua" w:hAnsi="Book Antiqua" w:cs="Times New Roman"/>
            <w:sz w:val="24"/>
            <w:szCs w:val="24"/>
            <w:lang w:val="en-GB"/>
          </w:rPr>
          <w:delText xml:space="preserve">as </w:delText>
        </w:r>
      </w:del>
      <w:r w:rsidR="00FD3C25" w:rsidRPr="003F47E8">
        <w:rPr>
          <w:rFonts w:ascii="Book Antiqua" w:hAnsi="Book Antiqua" w:cs="Times New Roman"/>
          <w:sz w:val="24"/>
          <w:szCs w:val="24"/>
          <w:lang w:val="en-GB"/>
        </w:rPr>
        <w:t>an osteoc</w:t>
      </w:r>
      <w:ins w:id="366" w:author="author" w:date="2019-01-15T11:02:00Z">
        <w:r w:rsidR="008D2254" w:rsidRPr="003F47E8">
          <w:rPr>
            <w:rFonts w:ascii="Book Antiqua" w:hAnsi="Book Antiqua" w:cs="Times New Roman"/>
            <w:sz w:val="24"/>
            <w:szCs w:val="24"/>
            <w:lang w:val="en-GB"/>
          </w:rPr>
          <w:t>h</w:t>
        </w:r>
      </w:ins>
      <w:r w:rsidR="00FD3C25" w:rsidRPr="003F47E8">
        <w:rPr>
          <w:rFonts w:ascii="Book Antiqua" w:hAnsi="Book Antiqua" w:cs="Times New Roman"/>
          <w:sz w:val="24"/>
          <w:szCs w:val="24"/>
          <w:lang w:val="en-GB"/>
        </w:rPr>
        <w:t xml:space="preserve">ondrosis, it is now being referred </w:t>
      </w:r>
      <w:r w:rsidR="00981459" w:rsidRPr="003F47E8">
        <w:rPr>
          <w:rFonts w:ascii="Book Antiqua" w:hAnsi="Book Antiqua" w:cs="Times New Roman"/>
          <w:sz w:val="24"/>
          <w:szCs w:val="24"/>
          <w:lang w:val="en-GB"/>
        </w:rPr>
        <w:t xml:space="preserve">to </w:t>
      </w:r>
      <w:r w:rsidR="00FD3C25" w:rsidRPr="003F47E8">
        <w:rPr>
          <w:rFonts w:ascii="Book Antiqua" w:hAnsi="Book Antiqua" w:cs="Times New Roman"/>
          <w:sz w:val="24"/>
          <w:szCs w:val="24"/>
          <w:lang w:val="en-GB"/>
        </w:rPr>
        <w:t>as an</w:t>
      </w:r>
      <w:r w:rsidR="00176312" w:rsidRPr="003F47E8">
        <w:rPr>
          <w:rFonts w:ascii="Book Antiqua" w:hAnsi="Book Antiqua" w:cs="Times New Roman"/>
          <w:sz w:val="24"/>
          <w:szCs w:val="24"/>
          <w:lang w:val="en-GB"/>
        </w:rPr>
        <w:t xml:space="preserve"> idiopathic avascular necrosis of the femoral head in the paediatric population</w:t>
      </w:r>
      <w:r w:rsidRPr="003F47E8">
        <w:rPr>
          <w:rFonts w:ascii="Book Antiqua" w:hAnsi="Book Antiqua" w:cs="Times New Roman"/>
          <w:sz w:val="24"/>
          <w:szCs w:val="24"/>
          <w:lang w:val="en-GB"/>
        </w:rPr>
        <w:t xml:space="preserve">. </w:t>
      </w:r>
      <w:r w:rsidR="003A4972" w:rsidRPr="003F47E8">
        <w:rPr>
          <w:rFonts w:ascii="Book Antiqua" w:hAnsi="Book Antiqua" w:cs="Times New Roman"/>
          <w:sz w:val="24"/>
          <w:szCs w:val="24"/>
          <w:lang w:val="en-GB"/>
        </w:rPr>
        <w:t>Among i</w:t>
      </w:r>
      <w:r w:rsidRPr="003F47E8">
        <w:rPr>
          <w:rFonts w:ascii="Book Antiqua" w:hAnsi="Book Antiqua" w:cs="Times New Roman"/>
          <w:sz w:val="24"/>
          <w:szCs w:val="24"/>
          <w:lang w:val="en-GB"/>
        </w:rPr>
        <w:t>ts prevalence</w:t>
      </w:r>
      <w:r w:rsidR="003A4972" w:rsidRPr="003F47E8">
        <w:rPr>
          <w:rFonts w:ascii="Book Antiqua" w:hAnsi="Book Antiqua" w:cs="Times New Roman"/>
          <w:sz w:val="24"/>
          <w:szCs w:val="24"/>
          <w:lang w:val="en-GB"/>
        </w:rPr>
        <w:t xml:space="preserve"> there is no general agreement. It</w:t>
      </w:r>
      <w:r w:rsidRPr="003F47E8">
        <w:rPr>
          <w:rFonts w:ascii="Book Antiqua" w:hAnsi="Book Antiqua" w:cs="Times New Roman"/>
          <w:sz w:val="24"/>
          <w:szCs w:val="24"/>
          <w:lang w:val="en-GB"/>
        </w:rPr>
        <w:t xml:space="preserve"> is set to be</w:t>
      </w:r>
      <w:r w:rsidR="003A4972" w:rsidRPr="003F47E8">
        <w:rPr>
          <w:rFonts w:ascii="Book Antiqua" w:hAnsi="Book Antiqua" w:cs="Times New Roman"/>
          <w:sz w:val="24"/>
          <w:szCs w:val="24"/>
          <w:lang w:val="en-GB"/>
        </w:rPr>
        <w:t xml:space="preserve"> between</w:t>
      </w:r>
      <w:r w:rsidRPr="003F47E8">
        <w:rPr>
          <w:rFonts w:ascii="Book Antiqua" w:hAnsi="Book Antiqua" w:cs="Times New Roman"/>
          <w:sz w:val="24"/>
          <w:szCs w:val="24"/>
          <w:lang w:val="en-GB"/>
        </w:rPr>
        <w:t xml:space="preserve"> </w:t>
      </w:r>
      <w:r w:rsidR="00DA2C93" w:rsidRPr="003F47E8">
        <w:rPr>
          <w:rFonts w:ascii="Book Antiqua" w:hAnsi="Book Antiqua" w:cs="Times New Roman"/>
          <w:sz w:val="24"/>
          <w:szCs w:val="24"/>
          <w:lang w:val="en-GB"/>
        </w:rPr>
        <w:t>0.4/100000 to 29.0/100</w:t>
      </w:r>
      <w:r w:rsidR="00E07E3A" w:rsidRPr="003F47E8">
        <w:rPr>
          <w:rFonts w:ascii="Book Antiqua" w:hAnsi="Book Antiqua" w:cs="Times New Roman"/>
          <w:sz w:val="24"/>
          <w:szCs w:val="24"/>
          <w:lang w:val="en-GB"/>
        </w:rPr>
        <w:t>000 children &lt;</w:t>
      </w:r>
      <w:r w:rsidR="00DA2C93" w:rsidRPr="003F47E8">
        <w:rPr>
          <w:rFonts w:ascii="Book Antiqua" w:hAnsi="Book Antiqua" w:cs="Times New Roman"/>
          <w:sz w:val="24"/>
          <w:szCs w:val="24"/>
          <w:lang w:val="en-GB" w:eastAsia="zh-CN"/>
        </w:rPr>
        <w:t xml:space="preserve"> </w:t>
      </w:r>
      <w:r w:rsidR="00E07E3A" w:rsidRPr="003F47E8">
        <w:rPr>
          <w:rFonts w:ascii="Book Antiqua" w:hAnsi="Book Antiqua" w:cs="Times New Roman"/>
          <w:sz w:val="24"/>
          <w:szCs w:val="24"/>
          <w:lang w:val="en-GB"/>
        </w:rPr>
        <w:t>15 years of age with</w:t>
      </w:r>
      <w:r w:rsidRPr="003F47E8">
        <w:rPr>
          <w:rFonts w:ascii="Book Antiqua" w:hAnsi="Book Antiqua" w:cs="Times New Roman"/>
          <w:sz w:val="24"/>
          <w:szCs w:val="24"/>
          <w:lang w:val="en-GB"/>
        </w:rPr>
        <w:t xml:space="preserve"> a peak of incidence in </w:t>
      </w:r>
      <w:r w:rsidR="00981459" w:rsidRPr="003F47E8">
        <w:rPr>
          <w:rFonts w:ascii="Book Antiqua" w:hAnsi="Book Antiqua" w:cs="Times New Roman"/>
          <w:sz w:val="24"/>
          <w:szCs w:val="24"/>
          <w:lang w:val="en-GB"/>
        </w:rPr>
        <w:t xml:space="preserve">children aged </w:t>
      </w:r>
      <w:r w:rsidR="00E07E3A" w:rsidRPr="003F47E8">
        <w:rPr>
          <w:rFonts w:ascii="Book Antiqua" w:hAnsi="Book Antiqua" w:cs="Times New Roman"/>
          <w:sz w:val="24"/>
          <w:szCs w:val="24"/>
          <w:lang w:val="en-GB"/>
        </w:rPr>
        <w:t>from 4</w:t>
      </w:r>
      <w:ins w:id="367" w:author="author" w:date="2019-01-14T08:36:00Z">
        <w:r w:rsidR="00CC6649" w:rsidRPr="003F47E8">
          <w:rPr>
            <w:rFonts w:ascii="Book Antiqua" w:hAnsi="Book Antiqua" w:cs="Times New Roman"/>
            <w:sz w:val="24"/>
            <w:szCs w:val="24"/>
            <w:lang w:val="en-GB"/>
          </w:rPr>
          <w:t xml:space="preserve"> years</w:t>
        </w:r>
      </w:ins>
      <w:r w:rsidR="00E07E3A" w:rsidRPr="003F47E8">
        <w:rPr>
          <w:rFonts w:ascii="Book Antiqua" w:hAnsi="Book Antiqua" w:cs="Times New Roman"/>
          <w:sz w:val="24"/>
          <w:szCs w:val="24"/>
          <w:lang w:val="en-GB"/>
        </w:rPr>
        <w:t xml:space="preserve"> to 8 years </w:t>
      </w:r>
      <w:r w:rsidR="008F189D" w:rsidRPr="003F47E8">
        <w:rPr>
          <w:rFonts w:ascii="Book Antiqua" w:hAnsi="Book Antiqua" w:cs="Times New Roman"/>
          <w:sz w:val="24"/>
          <w:szCs w:val="24"/>
          <w:lang w:val="en-GB"/>
        </w:rPr>
        <w:t>and a male/female ratio of 5:1</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{"citationItems":[{"id":"ITEM-1","itemData":{"DOI":"10.5402/2011/504393","ISBN":"3172780961","ISSN":"2090-6161","PMID":"24977062","abstract":"The etiology of Legg-Calvé-Perthes' disease (LCPD) is unknown. There are many insights however from epidemiologic/demographic information. A systematic medical literature review regarding LCPD was performed. The incidence ranges from 0.4/100,000 to 29.0/100,000 children &lt;15 years of age. There is significant variability in incidence within racial groups and is frequently higher in lower socioeconomic classes. The typical age at presentation ranges from 4 to 8 years (average 6.5 years), except for children from the Indian subcontinent (average 9.5 years). There is a mild familial component. The children demonstrate impaired growth in height, skeletal age, and birth weight. This impaired growth coincides with an age appropriate reduced somatomedin A activity and decreased levels of IGF. LCPD can be associated with abnormalities in the coagulation cascade, including an increase in factor V Leiden mutation, low levels of protein C and/or S, and decreased antithrombin activity. There is decreased turnover in type I collagen and synthesis of type III collagen, as well as reduced levels of urinary glycosaminoglycans in the active phases of the disorder. Subtle abnormalities in the opposite hip and other minor/major congenital defects are reported. Children with LCPD are active and score abnormally in certain standardized psychological tests.","author":[{"dropping-particle":"","family":"Loder","given":"Randall T","non-dropping-particle":"","parse-names":false,"suffix":""},{"dropping-particle":"","family":"Skopelja","given":"Elaine N","non-dropping-particle":"","parse-names":false,"suffix":""}],"container-title":"ISRN Orthopedics","id":"ITEM-1","issued":{"date-parts":[["2011"]]},"page":"1-14","publisher":"Hindawi Limited","title":"The Epidemiology and Demographics of Legg-Calvé-Perthes' Disease","type":"article-journal","volume":"2011"},"uris":["http://www.mendeley.com/documents/?uuid=7144316b-93ac-3ddf-b1e7-200cf4d93e44"]},{"id":"ITEM-2","itemData":{"DOI":"10.1016/j.ocl.2011.03.002","ISSN":"00305898","PMID":"21742139","abstract":"The incidence of Perthes disease varies markedly both between countries and within countries down to a local level. The disease is more common in white than in Asian or black African children. The disease is associated with deprivation; with a steep disease gradient across social class groups. This epidemiology alongside the lack of concordance in twins suggests a strong environmental etiology, with little evidence to suggest a genetic predisposition. Children are frequently short, with a growth pattern described as \" rostral-sparing\" A propensity to associated congenital anomalies suggests an intrauterine cause. © 2011 Elsevier Inc.","author":[{"dropping-particle":"","family":"Perry","given":"Daniel C.","non-dropping-particle":"","parse-names":false,"suffix":""},{"dropping-particle":"","family":"Hall","given":"Andrew J.","non-dropping-particle":"","parse-names":false,"suffix":""}],"container-title":"Orthopedic Clinics of North America","id":"ITEM-2","issue":"3","issued":{"date-parts":[["2011","7"]]},"page":"279-283","title":"The Epidemiology and Etiology of Perthes Disease","type":"article","volume":"42"},"uris":["http://www.mendeley.com/documents/?uuid=33b9f681-458b-3c20-b463-6359fadceea6"]}],"mendeley":{"formattedCitation":"&lt;sup&gt;[1,2]&lt;/sup&gt;","plainTextFormattedCitation":"[1,2]","previouslyFormattedCitation":"[1,2]"},"properties":{"noteIndex":0},"schema":"https://github.com/citation-style-language/schema/raw/master/csl-citation.json"}</w:instrText>
      </w:r>
      <w:r w:rsidR="00066A2F" w:rsidRPr="003F47E8">
        <w:rPr>
          <w:rFonts w:ascii="Book Antiqua" w:hAnsi="Book Antiqua" w:cs="Times New Roman"/>
          <w:sz w:val="24"/>
          <w:szCs w:val="24"/>
          <w:lang w:val="en-GB"/>
          <w:rPrChange w:id="368"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369" w:author="Filipodia" w:date="2019-01-16T20:00:00Z">
            <w:rPr>
              <w:rFonts w:ascii="Book Antiqua" w:hAnsi="Book Antiqua" w:cs="Times New Roman"/>
              <w:noProof/>
              <w:sz w:val="24"/>
              <w:szCs w:val="24"/>
              <w:vertAlign w:val="superscript"/>
              <w:lang w:val="en-GB"/>
            </w:rPr>
          </w:rPrChange>
        </w:rPr>
        <w:t>[1,2]</w:t>
      </w:r>
      <w:r w:rsidR="00066A2F" w:rsidRPr="003F47E8">
        <w:rPr>
          <w:rFonts w:ascii="Book Antiqua" w:hAnsi="Book Antiqua" w:cs="Times New Roman"/>
          <w:sz w:val="24"/>
          <w:szCs w:val="24"/>
          <w:lang w:val="en-GB"/>
        </w:rPr>
        <w:fldChar w:fldCharType="end"/>
      </w:r>
      <w:r w:rsidR="00E07E3A" w:rsidRPr="003F47E8">
        <w:rPr>
          <w:rFonts w:ascii="Book Antiqua" w:hAnsi="Book Antiqua" w:cs="Times New Roman"/>
          <w:sz w:val="24"/>
          <w:szCs w:val="24"/>
          <w:lang w:val="en-GB"/>
        </w:rPr>
        <w:t>.</w:t>
      </w:r>
      <w:r w:rsidR="00D04BF4" w:rsidRPr="003F47E8">
        <w:rPr>
          <w:rFonts w:ascii="Book Antiqua" w:hAnsi="Book Antiqua" w:cs="Times New Roman"/>
          <w:sz w:val="24"/>
          <w:szCs w:val="24"/>
          <w:lang w:val="en-GB"/>
        </w:rPr>
        <w:t xml:space="preserve"> </w:t>
      </w:r>
      <w:r w:rsidR="008F189D" w:rsidRPr="00EC7C3A">
        <w:rPr>
          <w:rFonts w:ascii="Book Antiqua" w:hAnsi="Book Antiqua" w:cs="Times New Roman"/>
          <w:sz w:val="24"/>
          <w:szCs w:val="24"/>
          <w:lang w:val="en-GB"/>
        </w:rPr>
        <w:t>A high profile e</w:t>
      </w:r>
      <w:r w:rsidR="008F189D" w:rsidRPr="003F47E8">
        <w:rPr>
          <w:rFonts w:ascii="Book Antiqua" w:hAnsi="Book Antiqua" w:cs="Times New Roman"/>
          <w:sz w:val="24"/>
          <w:szCs w:val="24"/>
          <w:lang w:val="en-GB"/>
        </w:rPr>
        <w:t>pidemiological study held i</w:t>
      </w:r>
      <w:r w:rsidR="00416DA2" w:rsidRPr="003F47E8">
        <w:rPr>
          <w:rFonts w:ascii="Book Antiqua" w:hAnsi="Book Antiqua" w:cs="Times New Roman"/>
          <w:sz w:val="24"/>
          <w:szCs w:val="24"/>
          <w:lang w:val="en-GB"/>
        </w:rPr>
        <w:t>n 2017</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{"citationItems":[{"id":"ITEM-1","itemData":{"DOI":"10.1080/17453674.2016.1227055","ISSN":"1745-3674","PMID":"27587239","abstract":"Background and purpose - The incidence of Perthes' disease as reported in the literature varies widely between and within countries. The etiology of the disease is still unknown. Both environmental and genetic factors have been suggested to play a part in either causing the disease or increasing the susceptibility of an individual. We determined the incidence of Perthes' disease in Sweden and investigated possible relationships to parental socioeconomic status, ethnicity, marital status, mothers' age when giving birth, parity, number of siblings, and smoking habits. Patients and methods - Six Swedish population-based registers were used, together covering all children born in Sweden from 1973 through 1993. Results - The incidence of Perthes' disease in Sweden was 9.3 per 100,000 subjects. The ratio between boys and girls was 3.1:1. The educational level of the father and the mother of a child with Perthes' disease was lower than in the controls. The incidence was lower when the fathers were in the highest income bracket (above the 90th percentile). A higher proportion of parents of Nordic lineage had children with Perthes' disease than parental pairs with one or both who were not of such lineage. Interpretation - This study confirms that there is an association between the incidence of Perthes' disease and the socioeconomic status of the parents.","author":[{"dropping-particle":"","family":"Johansson","given":"Torsten","non-dropping-particle":"","parse-names":false,"suffix":""},{"dropping-particle":"","family":"Lindblad","given":"Maria","non-dropping-particle":"","parse-names":false,"suffix":""},{"dropping-particle":"","family":"Bladh","given":"Marie","non-dropping-particle":"","parse-names":false,"suffix":""},{"dropping-particle":"","family":"Josefsson","given":"Ann","non-dropping-particle":"","parse-names":false,"suffix":""},{"dropping-particle":"","family":"Sydsjö","given":"Gunilla","non-dropping-particle":"","parse-names":false,"suffix":""}],"container-title":"Acta Orthopaedica","id":"ITEM-1","issue":"1","issued":{"date-parts":[["2017","2"]]},"page":"96-100","publisher":"Taylor &amp; Francis","title":"Incidence of Perthes’ disease in children born between 1973 and 1993","type":"article-journal","volume":"88"},"uris":["http://www.mendeley.com/documents/?uuid=78d80e69-d888-3268-a10c-556d9736a475"]}],"mendeley":{"formattedCitation":"&lt;sup&gt;[3]&lt;/sup&gt;","plainTextFormattedCitation":"[3]","previouslyFormattedCitation":"[3]"},"properties":{"noteIndex":0},"schema":"https://github.com/citation-style-language/schema/raw/master/csl-citation.json"}</w:instrText>
      </w:r>
      <w:r w:rsidR="00066A2F" w:rsidRPr="003F47E8">
        <w:rPr>
          <w:rFonts w:ascii="Book Antiqua" w:hAnsi="Book Antiqua" w:cs="Times New Roman"/>
          <w:sz w:val="24"/>
          <w:szCs w:val="24"/>
          <w:lang w:val="en-GB"/>
          <w:rPrChange w:id="370"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371" w:author="Filipodia" w:date="2019-01-16T20:00:00Z">
            <w:rPr>
              <w:rFonts w:ascii="Book Antiqua" w:hAnsi="Book Antiqua" w:cs="Times New Roman"/>
              <w:noProof/>
              <w:sz w:val="24"/>
              <w:szCs w:val="24"/>
              <w:vertAlign w:val="superscript"/>
              <w:lang w:val="en-GB"/>
            </w:rPr>
          </w:rPrChange>
        </w:rPr>
        <w:t>[3]</w:t>
      </w:r>
      <w:r w:rsidR="00066A2F" w:rsidRPr="003F47E8">
        <w:rPr>
          <w:rFonts w:ascii="Book Antiqua" w:hAnsi="Book Antiqua" w:cs="Times New Roman"/>
          <w:sz w:val="24"/>
          <w:szCs w:val="24"/>
          <w:lang w:val="en-GB"/>
        </w:rPr>
        <w:fldChar w:fldCharType="end"/>
      </w:r>
      <w:r w:rsidR="00416DA2" w:rsidRPr="003F47E8">
        <w:rPr>
          <w:rFonts w:ascii="Book Antiqua" w:hAnsi="Book Antiqua" w:cs="Times New Roman"/>
          <w:sz w:val="24"/>
          <w:szCs w:val="24"/>
          <w:lang w:val="en-GB"/>
        </w:rPr>
        <w:t xml:space="preserve"> involving 2.1 million individuals </w:t>
      </w:r>
      <w:r w:rsidR="004960F0" w:rsidRPr="003F47E8">
        <w:rPr>
          <w:rFonts w:ascii="Book Antiqua" w:hAnsi="Book Antiqua" w:cs="Times New Roman"/>
          <w:sz w:val="24"/>
          <w:szCs w:val="24"/>
          <w:lang w:val="en-GB"/>
        </w:rPr>
        <w:t xml:space="preserve">attempted </w:t>
      </w:r>
      <w:r w:rsidR="008F189D" w:rsidRPr="003F47E8">
        <w:rPr>
          <w:rFonts w:ascii="Book Antiqua" w:hAnsi="Book Antiqua" w:cs="Times New Roman"/>
          <w:sz w:val="24"/>
          <w:szCs w:val="24"/>
          <w:lang w:val="en-GB"/>
        </w:rPr>
        <w:t>to report a more accurate prevalence of this disease. A</w:t>
      </w:r>
      <w:r w:rsidR="00416DA2" w:rsidRPr="003F47E8">
        <w:rPr>
          <w:rFonts w:ascii="Book Antiqua" w:hAnsi="Book Antiqua" w:cs="Times New Roman"/>
          <w:sz w:val="24"/>
          <w:szCs w:val="24"/>
          <w:lang w:val="en-GB"/>
        </w:rPr>
        <w:t xml:space="preserve">n overall prevalence of </w:t>
      </w:r>
      <w:r w:rsidR="00D960CE" w:rsidRPr="003F47E8">
        <w:rPr>
          <w:rFonts w:ascii="Book Antiqua" w:hAnsi="Book Antiqua" w:cs="Times New Roman"/>
          <w:sz w:val="24"/>
          <w:szCs w:val="24"/>
          <w:lang w:val="en-GB"/>
        </w:rPr>
        <w:t>9</w:t>
      </w:r>
      <w:r w:rsidR="00DA2C93" w:rsidRPr="003F47E8">
        <w:rPr>
          <w:rFonts w:ascii="Book Antiqua" w:hAnsi="Book Antiqua" w:cs="Times New Roman"/>
          <w:sz w:val="24"/>
          <w:szCs w:val="24"/>
          <w:lang w:val="en-GB"/>
        </w:rPr>
        <w:t>.3 per 100</w:t>
      </w:r>
      <w:r w:rsidR="00416DA2" w:rsidRPr="003F47E8">
        <w:rPr>
          <w:rFonts w:ascii="Book Antiqua" w:hAnsi="Book Antiqua" w:cs="Times New Roman"/>
          <w:sz w:val="24"/>
          <w:szCs w:val="24"/>
          <w:lang w:val="en-GB"/>
        </w:rPr>
        <w:t>000 subjects</w:t>
      </w:r>
      <w:r w:rsidR="008F189D" w:rsidRPr="003F47E8">
        <w:rPr>
          <w:rFonts w:ascii="Book Antiqua" w:hAnsi="Book Antiqua" w:cs="Times New Roman"/>
          <w:sz w:val="24"/>
          <w:szCs w:val="24"/>
          <w:lang w:val="en-GB"/>
        </w:rPr>
        <w:t xml:space="preserve"> was found</w:t>
      </w:r>
      <w:r w:rsidR="00416DA2" w:rsidRPr="003F47E8">
        <w:rPr>
          <w:rFonts w:ascii="Book Antiqua" w:hAnsi="Book Antiqua" w:cs="Times New Roman"/>
          <w:sz w:val="24"/>
          <w:szCs w:val="24"/>
          <w:lang w:val="en-GB"/>
        </w:rPr>
        <w:t>. The</w:t>
      </w:r>
      <w:r w:rsidR="008F189D" w:rsidRPr="003F47E8">
        <w:rPr>
          <w:rFonts w:ascii="Book Antiqua" w:hAnsi="Book Antiqua" w:cs="Times New Roman"/>
          <w:sz w:val="24"/>
          <w:szCs w:val="24"/>
          <w:lang w:val="en-GB"/>
        </w:rPr>
        <w:t xml:space="preserve"> male/female</w:t>
      </w:r>
      <w:r w:rsidR="00416DA2" w:rsidRPr="003F47E8">
        <w:rPr>
          <w:rFonts w:ascii="Book Antiqua" w:hAnsi="Book Antiqua" w:cs="Times New Roman"/>
          <w:sz w:val="24"/>
          <w:szCs w:val="24"/>
          <w:lang w:val="en-GB"/>
        </w:rPr>
        <w:t xml:space="preserve"> ratio</w:t>
      </w:r>
      <w:r w:rsidR="008F189D" w:rsidRPr="003F47E8">
        <w:rPr>
          <w:rFonts w:ascii="Book Antiqua" w:hAnsi="Book Antiqua" w:cs="Times New Roman"/>
          <w:sz w:val="24"/>
          <w:szCs w:val="24"/>
          <w:lang w:val="en-GB"/>
        </w:rPr>
        <w:t xml:space="preserve"> was</w:t>
      </w:r>
      <w:r w:rsidR="00416DA2" w:rsidRPr="003F47E8">
        <w:rPr>
          <w:rFonts w:ascii="Book Antiqua" w:hAnsi="Book Antiqua" w:cs="Times New Roman"/>
          <w:sz w:val="24"/>
          <w:szCs w:val="24"/>
          <w:lang w:val="en-GB"/>
        </w:rPr>
        <w:t xml:space="preserve"> 3.1:1.</w:t>
      </w:r>
      <w:r w:rsidR="008F189D" w:rsidRPr="003F47E8">
        <w:rPr>
          <w:rFonts w:ascii="Book Antiqua" w:hAnsi="Book Antiqua" w:cs="Times New Roman"/>
          <w:sz w:val="24"/>
          <w:szCs w:val="24"/>
          <w:lang w:val="en-GB"/>
        </w:rPr>
        <w:t xml:space="preserve"> Even </w:t>
      </w:r>
      <w:r w:rsidR="00C81C11" w:rsidRPr="003F47E8">
        <w:rPr>
          <w:rFonts w:ascii="Book Antiqua" w:hAnsi="Book Antiqua" w:cs="Times New Roman"/>
          <w:sz w:val="24"/>
          <w:szCs w:val="24"/>
          <w:lang w:val="en-GB"/>
        </w:rPr>
        <w:t>though</w:t>
      </w:r>
      <w:r w:rsidR="008F189D" w:rsidRPr="003F47E8">
        <w:rPr>
          <w:rFonts w:ascii="Book Antiqua" w:hAnsi="Book Antiqua" w:cs="Times New Roman"/>
          <w:sz w:val="24"/>
          <w:szCs w:val="24"/>
          <w:lang w:val="en-GB"/>
        </w:rPr>
        <w:t xml:space="preserve"> the </w:t>
      </w:r>
      <w:r w:rsidR="00325C29" w:rsidRPr="003F47E8">
        <w:rPr>
          <w:rFonts w:ascii="Book Antiqua" w:hAnsi="Book Antiqua" w:cs="Times New Roman"/>
          <w:sz w:val="24"/>
          <w:szCs w:val="24"/>
          <w:lang w:val="en-GB"/>
        </w:rPr>
        <w:t>study</w:t>
      </w:r>
      <w:r w:rsidR="008F189D" w:rsidRPr="003F47E8">
        <w:rPr>
          <w:rFonts w:ascii="Book Antiqua" w:hAnsi="Book Antiqua" w:cs="Times New Roman"/>
          <w:sz w:val="24"/>
          <w:szCs w:val="24"/>
          <w:lang w:val="en-GB"/>
        </w:rPr>
        <w:t xml:space="preserve"> was conducted in Sweden from </w:t>
      </w:r>
      <w:r w:rsidR="00C81C11" w:rsidRPr="003F47E8">
        <w:rPr>
          <w:rFonts w:ascii="Book Antiqua" w:hAnsi="Book Antiqua" w:cs="Times New Roman"/>
          <w:sz w:val="24"/>
          <w:szCs w:val="24"/>
          <w:lang w:val="en-GB"/>
        </w:rPr>
        <w:t>1973 to 1993</w:t>
      </w:r>
      <w:ins w:id="372" w:author="author" w:date="2019-01-14T08:37:00Z">
        <w:r w:rsidR="00CC6649" w:rsidRPr="003F47E8">
          <w:rPr>
            <w:rFonts w:ascii="Book Antiqua" w:hAnsi="Book Antiqua" w:cs="Times New Roman"/>
            <w:sz w:val="24"/>
            <w:szCs w:val="24"/>
            <w:lang w:val="en-GB"/>
          </w:rPr>
          <w:t>, it</w:t>
        </w:r>
      </w:ins>
      <w:del w:id="373" w:author="author" w:date="2019-01-14T08:37:00Z">
        <w:r w:rsidR="00C81C11" w:rsidRPr="003F47E8" w:rsidDel="00CC6649">
          <w:rPr>
            <w:rFonts w:ascii="Book Antiqua" w:hAnsi="Book Antiqua" w:cs="Times New Roman"/>
            <w:sz w:val="24"/>
            <w:szCs w:val="24"/>
            <w:lang w:val="en-GB"/>
          </w:rPr>
          <w:delText xml:space="preserve"> this</w:delText>
        </w:r>
      </w:del>
      <w:r w:rsidR="00325C29" w:rsidRPr="003F47E8">
        <w:rPr>
          <w:rFonts w:ascii="Book Antiqua" w:hAnsi="Book Antiqua" w:cs="Times New Roman"/>
          <w:sz w:val="24"/>
          <w:szCs w:val="24"/>
          <w:lang w:val="en-GB"/>
        </w:rPr>
        <w:t xml:space="preserve"> is</w:t>
      </w:r>
      <w:r w:rsidR="00C81C11" w:rsidRPr="003F47E8">
        <w:rPr>
          <w:rFonts w:ascii="Book Antiqua" w:hAnsi="Book Antiqua" w:cs="Times New Roman"/>
          <w:sz w:val="24"/>
          <w:szCs w:val="24"/>
          <w:lang w:val="en-GB"/>
        </w:rPr>
        <w:t xml:space="preserve"> one of the most up-to-date </w:t>
      </w:r>
      <w:r w:rsidR="004960F0" w:rsidRPr="003F47E8">
        <w:rPr>
          <w:rFonts w:ascii="Book Antiqua" w:hAnsi="Book Antiqua" w:cs="Times New Roman"/>
          <w:sz w:val="24"/>
          <w:szCs w:val="24"/>
          <w:lang w:val="en-GB"/>
        </w:rPr>
        <w:t xml:space="preserve">sources of </w:t>
      </w:r>
      <w:r w:rsidR="00C81C11" w:rsidRPr="003F47E8">
        <w:rPr>
          <w:rFonts w:ascii="Book Antiqua" w:hAnsi="Book Antiqua" w:cs="Times New Roman"/>
          <w:sz w:val="24"/>
          <w:szCs w:val="24"/>
          <w:lang w:val="en-GB"/>
        </w:rPr>
        <w:t>evidence of LCPD epidemiology.</w:t>
      </w:r>
    </w:p>
    <w:p w14:paraId="30F30F58" w14:textId="4B0155EE" w:rsidR="00E2010D" w:rsidRPr="00EC7C3A" w:rsidRDefault="008041ED" w:rsidP="00935C74">
      <w:pPr>
        <w:adjustRightInd w:val="0"/>
        <w:snapToGrid w:val="0"/>
        <w:spacing w:after="0" w:line="360" w:lineRule="auto"/>
        <w:ind w:firstLine="708"/>
        <w:jc w:val="both"/>
        <w:rPr>
          <w:rFonts w:ascii="Book Antiqua" w:hAnsi="Book Antiqua" w:cs="Times New Roman"/>
          <w:sz w:val="24"/>
          <w:szCs w:val="24"/>
          <w:lang w:val="en-GB"/>
        </w:rPr>
      </w:pPr>
      <w:r w:rsidRPr="003F47E8">
        <w:rPr>
          <w:rFonts w:ascii="Book Antiqua" w:hAnsi="Book Antiqua" w:cs="Times New Roman"/>
          <w:sz w:val="24"/>
          <w:szCs w:val="24"/>
          <w:lang w:val="en-GB"/>
        </w:rPr>
        <w:t xml:space="preserve">Despite the </w:t>
      </w:r>
      <w:del w:id="374" w:author="Filipodia" w:date="2019-01-16T20:01:00Z">
        <w:r w:rsidRPr="003F47E8" w:rsidDel="00EC7C3A">
          <w:rPr>
            <w:rFonts w:ascii="Book Antiqua" w:hAnsi="Book Antiqua" w:cs="Times New Roman"/>
            <w:sz w:val="24"/>
            <w:szCs w:val="24"/>
            <w:lang w:val="en-GB"/>
          </w:rPr>
          <w:delText>etiology</w:delText>
        </w:r>
      </w:del>
      <w:ins w:id="375" w:author="Filipodia" w:date="2019-01-16T20:01:00Z">
        <w:r w:rsidR="00EC7C3A" w:rsidRPr="003F47E8">
          <w:rPr>
            <w:rFonts w:ascii="Book Antiqua" w:hAnsi="Book Antiqua" w:cs="Times New Roman"/>
            <w:sz w:val="24"/>
            <w:szCs w:val="24"/>
            <w:lang w:val="en-GB"/>
          </w:rPr>
          <w:t>aetiology</w:t>
        </w:r>
      </w:ins>
      <w:r w:rsidRPr="003F47E8">
        <w:rPr>
          <w:rFonts w:ascii="Book Antiqua" w:hAnsi="Book Antiqua" w:cs="Times New Roman"/>
          <w:sz w:val="24"/>
          <w:szCs w:val="24"/>
          <w:lang w:val="en-GB"/>
        </w:rPr>
        <w:t xml:space="preserve"> of the disease </w:t>
      </w:r>
      <w:r w:rsidR="00BA3AC9" w:rsidRPr="003F47E8">
        <w:rPr>
          <w:rFonts w:ascii="Book Antiqua" w:hAnsi="Book Antiqua" w:cs="Times New Roman"/>
          <w:sz w:val="24"/>
          <w:szCs w:val="24"/>
          <w:lang w:val="en-GB"/>
        </w:rPr>
        <w:t xml:space="preserve">having </w:t>
      </w:r>
      <w:r w:rsidRPr="003F47E8">
        <w:rPr>
          <w:rFonts w:ascii="Book Antiqua" w:hAnsi="Book Antiqua" w:cs="Times New Roman"/>
          <w:sz w:val="24"/>
          <w:szCs w:val="24"/>
          <w:lang w:val="en-GB"/>
        </w:rPr>
        <w:t>been widely researched, it is still not fully understood. While the major hypothesis relies on a multifactorial genesis, several hypotheses involving mechanical, genetic</w:t>
      </w:r>
      <w:del w:id="376" w:author="author" w:date="2019-01-14T08:38:00Z">
        <w:r w:rsidRPr="003F47E8" w:rsidDel="00FB013D">
          <w:rPr>
            <w:rFonts w:ascii="Book Antiqua" w:hAnsi="Book Antiqua" w:cs="Times New Roman"/>
            <w:sz w:val="24"/>
            <w:szCs w:val="24"/>
            <w:lang w:val="en-GB"/>
          </w:rPr>
          <w:delText>,</w:delText>
        </w:r>
      </w:del>
      <w:r w:rsidRPr="003F47E8">
        <w:rPr>
          <w:rFonts w:ascii="Book Antiqua" w:hAnsi="Book Antiqua" w:cs="Times New Roman"/>
          <w:sz w:val="24"/>
          <w:szCs w:val="24"/>
          <w:lang w:val="en-GB"/>
        </w:rPr>
        <w:t xml:space="preserve"> and systemic condition</w:t>
      </w:r>
      <w:ins w:id="377" w:author="author" w:date="2019-01-14T08:54:00Z">
        <w:r w:rsidR="00FB013D" w:rsidRPr="003F47E8">
          <w:rPr>
            <w:rFonts w:ascii="Book Antiqua" w:hAnsi="Book Antiqua" w:cs="Times New Roman"/>
            <w:sz w:val="24"/>
            <w:szCs w:val="24"/>
            <w:lang w:val="en-GB"/>
          </w:rPr>
          <w:t>s</w:t>
        </w:r>
      </w:ins>
      <w:r w:rsidRPr="003F47E8">
        <w:rPr>
          <w:rFonts w:ascii="Book Antiqua" w:hAnsi="Book Antiqua" w:cs="Times New Roman"/>
          <w:sz w:val="24"/>
          <w:szCs w:val="24"/>
          <w:lang w:val="en-GB"/>
        </w:rPr>
        <w:t xml:space="preserve"> </w:t>
      </w:r>
      <w:r w:rsidR="00BA3AC9" w:rsidRPr="003F47E8">
        <w:rPr>
          <w:rFonts w:ascii="Book Antiqua" w:hAnsi="Book Antiqua" w:cs="Times New Roman"/>
          <w:sz w:val="24"/>
          <w:szCs w:val="24"/>
          <w:lang w:val="en-GB"/>
        </w:rPr>
        <w:t xml:space="preserve">have been </w:t>
      </w:r>
      <w:r w:rsidRPr="003F47E8">
        <w:rPr>
          <w:rFonts w:ascii="Book Antiqua" w:hAnsi="Book Antiqua" w:cs="Times New Roman"/>
          <w:sz w:val="24"/>
          <w:szCs w:val="24"/>
          <w:lang w:val="en-GB"/>
        </w:rPr>
        <w:t xml:space="preserve">proposed to explain the pathogenesis of the femoral head osteonecrosis. The </w:t>
      </w:r>
      <w:r w:rsidR="000723C6" w:rsidRPr="003F47E8">
        <w:rPr>
          <w:rFonts w:ascii="Book Antiqua" w:hAnsi="Book Antiqua" w:cs="Times New Roman"/>
          <w:sz w:val="24"/>
          <w:szCs w:val="24"/>
          <w:lang w:val="en-GB"/>
        </w:rPr>
        <w:t>best-</w:t>
      </w:r>
      <w:r w:rsidRPr="003F47E8">
        <w:rPr>
          <w:rFonts w:ascii="Book Antiqua" w:hAnsi="Book Antiqua" w:cs="Times New Roman"/>
          <w:sz w:val="24"/>
          <w:szCs w:val="24"/>
          <w:lang w:val="en-GB"/>
        </w:rPr>
        <w:t xml:space="preserve">supported theory involves interference with normal blood supply to </w:t>
      </w:r>
      <w:r w:rsidR="00DB6720" w:rsidRPr="003F47E8">
        <w:rPr>
          <w:rFonts w:ascii="Book Antiqua" w:hAnsi="Book Antiqua" w:cs="Times New Roman"/>
          <w:sz w:val="24"/>
          <w:szCs w:val="24"/>
          <w:lang w:val="en-GB"/>
        </w:rPr>
        <w:t>epiphysis</w:t>
      </w:r>
      <w:r w:rsidRPr="003F47E8">
        <w:rPr>
          <w:rFonts w:ascii="Book Antiqua" w:hAnsi="Book Antiqua" w:cs="Times New Roman"/>
          <w:sz w:val="24"/>
          <w:szCs w:val="24"/>
          <w:lang w:val="en-GB"/>
        </w:rPr>
        <w:t xml:space="preserve"> due to </w:t>
      </w:r>
      <w:r w:rsidR="00DB6720" w:rsidRPr="003F47E8">
        <w:rPr>
          <w:rFonts w:ascii="Book Antiqua" w:hAnsi="Book Antiqua" w:cs="Times New Roman"/>
          <w:sz w:val="24"/>
          <w:szCs w:val="24"/>
          <w:lang w:val="en-GB"/>
        </w:rPr>
        <w:t>repetitive</w:t>
      </w:r>
      <w:r w:rsidRPr="003F47E8">
        <w:rPr>
          <w:rFonts w:ascii="Book Antiqua" w:hAnsi="Book Antiqua" w:cs="Times New Roman"/>
          <w:sz w:val="24"/>
          <w:szCs w:val="24"/>
          <w:lang w:val="en-GB"/>
        </w:rPr>
        <w:t xml:space="preserve"> mechanical stress</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10.1016/S0020-1383(16)30835-X","ISSN":"00201383","author":[{"dropping-particle":"","family":"Guerado","given":"Enrique","non-dropping-particle":"","parse-names":false,"suffix":""},{"dropping-particle":"","family":"Caso","given":"Enrique","non-dropping-particle":"","parse-names":false,"suffix":""}],"container-title":"Injury","id":"ITEM-1","issued":{"date-parts":[["2016","12"]]},"page":"S16-S26","title":"The physiopathology of avascular necrosis of the femoral head: an update","type":"article-journal","volume":"47"},"uris":["http://www.mendeley.com/documents/?uuid=30962ded-4887-3303-ad83-d4ab318aa961"]},{"id":"ITEM-2","itemData":{"ISSN":"0009-921X","PMID":"7273524","abstract":"Compression fracture of the secondary centers of ossification is an important factor in the pathogenesis of Perthes' disease and osteochondrosis dissecans. Avulsion fracture produces osteochondrosis affecting the non-articular epiphyses, e.g., Osgood-Schlatter disease. Some of these injuries appear to be produced solely by repetitive trauma and others may represent pathologic insult to constitutionally vulnerable or revascularizing bone, e.g., the femoral head in Perthes' disease.","author":[{"dropping-particle":"","family":"Douglas","given":"G","non-dropping-particle":"","parse-names":false,"suffix":""},{"dropping-particle":"","family":"Rang","given":"M","non-dropping-particle":"","parse-names":false,"suffix":""}],"container-title":"Clinical orthopaedics and related research","id":"ITEM-2","issue":"158","issued":{"date-parts":[["0"]]},"page":"28-32","title":"The role of trauma in the pathogenesis of the osteochondroses.","type":"article-journal"},"uris":["http://www.mendeley.com/documents/?uuid=815a83b8-7cb6-3fdd-a09b-65117fd80b01"]}],"mendeley":{"formattedCitation":"&lt;sup&gt;[4,5]&lt;/sup&gt;","plainTextFormattedCitation":"[4,5]","previouslyFormattedCitation":"[4,5]"},"properties":{"noteIndex":0},"schema":"https://github.com/citation-style-language/schema/raw/master/csl-citation.json"}</w:instrText>
      </w:r>
      <w:r w:rsidR="00066A2F" w:rsidRPr="003F47E8">
        <w:rPr>
          <w:rFonts w:ascii="Book Antiqua" w:hAnsi="Book Antiqua" w:cs="Times New Roman"/>
          <w:sz w:val="24"/>
          <w:szCs w:val="24"/>
          <w:lang w:val="en-GB"/>
          <w:rPrChange w:id="378"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379" w:author="Filipodia" w:date="2019-01-16T20:00:00Z">
            <w:rPr>
              <w:rFonts w:ascii="Book Antiqua" w:hAnsi="Book Antiqua" w:cs="Times New Roman"/>
              <w:noProof/>
              <w:sz w:val="24"/>
              <w:szCs w:val="24"/>
              <w:vertAlign w:val="superscript"/>
              <w:lang w:val="en-GB"/>
            </w:rPr>
          </w:rPrChange>
        </w:rPr>
        <w:t>[4,5]</w:t>
      </w:r>
      <w:r w:rsidR="00066A2F" w:rsidRPr="003F47E8">
        <w:rPr>
          <w:rFonts w:ascii="Book Antiqua" w:hAnsi="Book Antiqua" w:cs="Times New Roman"/>
          <w:sz w:val="24"/>
          <w:szCs w:val="24"/>
          <w:lang w:val="en-GB"/>
        </w:rPr>
        <w:fldChar w:fldCharType="end"/>
      </w:r>
      <w:r w:rsidRPr="003F47E8">
        <w:rPr>
          <w:rFonts w:ascii="Book Antiqua" w:hAnsi="Book Antiqua" w:cs="Times New Roman"/>
          <w:sz w:val="24"/>
          <w:szCs w:val="24"/>
          <w:lang w:val="en-GB"/>
        </w:rPr>
        <w:t xml:space="preserve">. </w:t>
      </w:r>
      <w:r w:rsidR="00114756" w:rsidRPr="003F47E8">
        <w:rPr>
          <w:rFonts w:ascii="Book Antiqua" w:hAnsi="Book Antiqua" w:cs="Times New Roman"/>
          <w:sz w:val="24"/>
          <w:szCs w:val="24"/>
          <w:lang w:val="en-GB"/>
        </w:rPr>
        <w:t xml:space="preserve">There is no consensus </w:t>
      </w:r>
      <w:r w:rsidR="00114756" w:rsidRPr="00EC7C3A">
        <w:rPr>
          <w:rFonts w:ascii="Book Antiqua" w:hAnsi="Book Antiqua" w:cs="Times New Roman"/>
          <w:sz w:val="24"/>
          <w:szCs w:val="24"/>
          <w:lang w:val="en-GB"/>
        </w:rPr>
        <w:t>for the optimum treatment. The aim of treatment is to maintain the sphericity of the femoral head and the congruency of the femur-acetabulum relationship to prevent secondary degenerative arthritis</w:t>
      </w:r>
      <w:r w:rsidR="000723C6" w:rsidRPr="003F47E8">
        <w:rPr>
          <w:rFonts w:ascii="Book Antiqua" w:hAnsi="Book Antiqua" w:cs="Times New Roman"/>
          <w:sz w:val="24"/>
          <w:szCs w:val="24"/>
          <w:lang w:val="en-GB"/>
        </w:rPr>
        <w:t>,</w:t>
      </w:r>
      <w:r w:rsidR="00FD3C25" w:rsidRPr="003F47E8">
        <w:rPr>
          <w:rFonts w:ascii="Book Antiqua" w:hAnsi="Book Antiqua" w:cs="Times New Roman"/>
          <w:sz w:val="24"/>
          <w:szCs w:val="24"/>
          <w:lang w:val="en-GB"/>
        </w:rPr>
        <w:t xml:space="preserve"> which eventually lead</w:t>
      </w:r>
      <w:ins w:id="380" w:author="author" w:date="2019-01-14T08:55:00Z">
        <w:r w:rsidR="00FB013D" w:rsidRPr="003F47E8">
          <w:rPr>
            <w:rFonts w:ascii="Book Antiqua" w:hAnsi="Book Antiqua" w:cs="Times New Roman"/>
            <w:sz w:val="24"/>
            <w:szCs w:val="24"/>
            <w:lang w:val="en-GB"/>
          </w:rPr>
          <w:t>s</w:t>
        </w:r>
      </w:ins>
      <w:r w:rsidR="00FD3C25" w:rsidRPr="003F47E8">
        <w:rPr>
          <w:rFonts w:ascii="Book Antiqua" w:hAnsi="Book Antiqua" w:cs="Times New Roman"/>
          <w:sz w:val="24"/>
          <w:szCs w:val="24"/>
          <w:lang w:val="en-GB"/>
        </w:rPr>
        <w:t xml:space="preserve"> to total hip arthroplasty in 5% of cases</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{"citationItems":[{"id":"ITEM-1","itemData":{"DOI":"10.2106/JBJS.J.01073","ISSN":"0021-9355","PMID":"22488614","abstract":"BACKGROUND Long-term studies have indicated good outcomes for most patients with Legg-Calvé-Perthes disease. However, clinical experience suggests that less favorable outcomes are common. We sought to prospectively document pain and function in a cohort of adults who had previously been treated nonoperatively for Legg-Calvé-Perthes disease. METHODS Patients in our region with Legg-Calvé-Perthes disease were enrolled between 1984 and 1991 as part of a multicenter prospective trial and were treated with hip range-of-motion exercises or bracing. Patients returned for physical examination, radiographs, and completion of outcome measures including the Nonarthritic Hip Score (NAHS) and the Iowa Hip Score (IHS). RESULTS Fifty-six patients (fifty-eight hips) were examined at a mean of 20.4 years (range, 16.3 to 24.5 years) after enrollment. The mean NAHS was 79 (range, 35 to 100), and the mean IHS was 74 (range, 43 to 100). Three patients had required hip arthroplasty and one patient had required a pelvic osteotomy. Fourteen (26%) of the remaining hips had no hip osteoarthritis, sixteen (30%) had mild osteoarthritis (Tönnis grade 1), and twenty-four (44%) had moderate or severe osteoarthritic changes on radiographs (grade 2 or 3). Femoroacetabular impingement indicated by physical examination was associated with pain and with poorer outcomes on the IHS and the NAHS (p = 0.0004, 0.0014, and 0.0007, respectively). The Stulberg classification was significantly associated with impingement on physical examination (p = 0.0495), the NAHS (p = 0.003), and the Tönnis grade (p = 0.012). Multivariate logistic regression showed that only the Stulberg classification was significantly associated with the NAHS (p = 0.0032); the odds ratio for a Stulberg type of I or II compared with IV or V in patients with a fair or poor NAHS was 0.101 (95% confidence interval, 0.018 to 0.573). CONCLUSIONS Pain, arthritis, and ongoing hip dysfunction are common in patients with Legg-Calvé-Perthes disease that was treated nonoperatively. Hips rated as Stulberg type III or IV more frequently had poor or fair outcomes on the IHS and NAHS (61% and 72% for type III and 77% and 60% for type IV). Patients with a lateral pillar type of B, B/C, or C frequently had pain and radiographic evidence of osteoarthritis. Clinical signs of femoroacetabular impingement were associated with pain and with lower functional scores. This prospective study establishes a modern benchmark for outcomes following nonope…","author":[{"dropping-particle":"","family":"Larson","given":"A Noelle","non-dropping-particle":"","parse-names":false,"suffix":""},{"dropping-particle":"","family":"Sucato","given":"Daniel J","non-dropping-particle":"","parse-names":false,"suffix":""},{"dropping-particle":"","family":"Herring","given":"John Anthony","non-dropping-particle":"","parse-names":false,"suffix":""},{"dropping-particle":"","family":"Adolfsen","given":"Stephen E","non-dropping-particle":"","parse-names":false,"suffix":""},{"dropping-particle":"","family":"Kelly","given":"Derek M","non-dropping-particle":"","parse-names":false,"suffix":""},{"dropping-particle":"","family":"Martus","given":"Jeffrey E","non-dropping-particle":"","parse-names":false,"suffix":""},{"dropping-particle":"","family":"Lovejoy","given":"John F","non-dropping-particle":"","parse-names":false,"suffix":""},{"dropping-particle":"","family":"Browne","given":"Richard","non-dropping-particle":"","parse-names":false,"suffix":""},{"dropping-particle":"","family":"DeLaRocha","given":"Adriana","non-dropping-particle":"","parse-names":false,"suffix":""}],"container-title":"The Journal of Bone and Joint Surgery-American Volume","id":"ITEM-1","issue":"7","issued":{"date-parts":[["2012","4","4"]]},"page":"584-592","title":"A Prospective Multicenter Study of Legg-Calvé-Perthes Disease","type":"article-journal","volume":"94"},"uris":["http://www.mendeley.com/documents/?uuid=ac5dfb05-439d-322b-ad08-2ed79ea0061e"]}],"mendeley":{"formattedCitation":"&lt;sup&gt;[6]&lt;/sup&gt;","plainTextFormattedCitation":"[6]","previouslyFormattedCitation":"[6]"},"properties":{"noteIndex":0},"schema":"https://github.com/citation-style-language/schema/raw/master/csl-citation.json"}</w:instrText>
      </w:r>
      <w:r w:rsidR="00066A2F" w:rsidRPr="003F47E8">
        <w:rPr>
          <w:rFonts w:ascii="Book Antiqua" w:hAnsi="Book Antiqua" w:cs="Times New Roman"/>
          <w:sz w:val="24"/>
          <w:szCs w:val="24"/>
          <w:lang w:val="en-GB"/>
          <w:rPrChange w:id="381"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382" w:author="Filipodia" w:date="2019-01-16T20:00:00Z">
            <w:rPr>
              <w:rFonts w:ascii="Book Antiqua" w:hAnsi="Book Antiqua" w:cs="Times New Roman"/>
              <w:noProof/>
              <w:sz w:val="24"/>
              <w:szCs w:val="24"/>
              <w:vertAlign w:val="superscript"/>
              <w:lang w:val="en-GB"/>
            </w:rPr>
          </w:rPrChange>
        </w:rPr>
        <w:t>[6]</w:t>
      </w:r>
      <w:r w:rsidR="00066A2F" w:rsidRPr="003F47E8">
        <w:rPr>
          <w:rFonts w:ascii="Book Antiqua" w:hAnsi="Book Antiqua" w:cs="Times New Roman"/>
          <w:sz w:val="24"/>
          <w:szCs w:val="24"/>
          <w:lang w:val="en-GB"/>
        </w:rPr>
        <w:fldChar w:fldCharType="end"/>
      </w:r>
      <w:r w:rsidR="00FD3C25" w:rsidRPr="003F47E8">
        <w:rPr>
          <w:rFonts w:ascii="Book Antiqua" w:hAnsi="Book Antiqua" w:cs="Times New Roman"/>
          <w:sz w:val="24"/>
          <w:szCs w:val="24"/>
          <w:lang w:val="en-GB"/>
        </w:rPr>
        <w:t>.</w:t>
      </w:r>
      <w:r w:rsidR="00114756" w:rsidRPr="003F47E8">
        <w:rPr>
          <w:rFonts w:ascii="Book Antiqua" w:hAnsi="Book Antiqua" w:cs="Times New Roman"/>
          <w:sz w:val="24"/>
          <w:szCs w:val="24"/>
          <w:lang w:val="en-GB"/>
        </w:rPr>
        <w:t xml:space="preserve"> Early diagnosis and management can help prevent the collapse of the femoral head, progressive femoral head deformity</w:t>
      </w:r>
      <w:del w:id="383" w:author="author" w:date="2019-01-14T08:55:00Z">
        <w:r w:rsidR="00114756" w:rsidRPr="00EC7C3A" w:rsidDel="00FB013D">
          <w:rPr>
            <w:rFonts w:ascii="Book Antiqua" w:hAnsi="Book Antiqua" w:cs="Times New Roman"/>
            <w:sz w:val="24"/>
            <w:szCs w:val="24"/>
            <w:lang w:val="en-GB"/>
          </w:rPr>
          <w:delText>,</w:delText>
        </w:r>
      </w:del>
      <w:r w:rsidR="00114756" w:rsidRPr="003F47E8">
        <w:rPr>
          <w:rFonts w:ascii="Book Antiqua" w:hAnsi="Book Antiqua" w:cs="Times New Roman"/>
          <w:sz w:val="24"/>
          <w:szCs w:val="24"/>
          <w:lang w:val="en-GB"/>
        </w:rPr>
        <w:t xml:space="preserve"> and impingement</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{"citationItems":[{"id":"ITEM-1","itemData":{"DOI":"10.1016/j.ocl.2013.08.005","ISBN":"9780323264020","ISSN":"00305898","PMID":"24267210","abstract":"Perthes disease refers to self-limiting idiopathic avascular necrosis of capital femoral epiphysis in a child. There is no consensus for the optimum treatment of Perthes disease even 100years after the first description. The prime aim of the treatment is to maintain the sphericity of the femoral head and the congruency of the femur-acetabulum relationship to prevent secondary degenerative arthritis. Early diagnosis and management can help the collapse of femoral head, progressive femoral head deformity, and impingement. © 2014 Elsevier Inc.","author":[{"dropping-particle":"","family":"Shah","given":"Hitesh","non-dropping-particle":"","parse-names":false,"suffix":""}],"container-title":"Orthopedic Clinics of North America","id":"ITEM-1","issue":"1","issued":{"date-parts":[["2014","1"]]},"page":"87-97","title":"Perthes disease. Evaluation and management","type":"article","volume":"45"},"uris":["http://www.mendeley.com/documents/?uuid=dc3d4279-e5aa-32ee-9c28-a9fc403c258e"]}],"mendeley":{"formattedCitation":"&lt;sup&gt;[7]&lt;/sup&gt;","plainTextFormattedCitation":"[7]","previouslyFormattedCitation":"[7]"},"properties":{"noteIndex":0},"schema":"https://github.com/citation-style-language/schema/raw/master/csl-citation.json"}</w:instrText>
      </w:r>
      <w:r w:rsidR="00066A2F" w:rsidRPr="003F47E8">
        <w:rPr>
          <w:rFonts w:ascii="Book Antiqua" w:hAnsi="Book Antiqua" w:cs="Times New Roman"/>
          <w:sz w:val="24"/>
          <w:szCs w:val="24"/>
          <w:lang w:val="en-GB"/>
          <w:rPrChange w:id="384"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385" w:author="Filipodia" w:date="2019-01-16T20:00:00Z">
            <w:rPr>
              <w:rFonts w:ascii="Book Antiqua" w:hAnsi="Book Antiqua" w:cs="Times New Roman"/>
              <w:noProof/>
              <w:sz w:val="24"/>
              <w:szCs w:val="24"/>
              <w:vertAlign w:val="superscript"/>
              <w:lang w:val="en-GB"/>
            </w:rPr>
          </w:rPrChange>
        </w:rPr>
        <w:t>[7]</w:t>
      </w:r>
      <w:r w:rsidR="00066A2F" w:rsidRPr="003F47E8">
        <w:rPr>
          <w:rFonts w:ascii="Book Antiqua" w:hAnsi="Book Antiqua" w:cs="Times New Roman"/>
          <w:sz w:val="24"/>
          <w:szCs w:val="24"/>
          <w:lang w:val="en-GB"/>
        </w:rPr>
        <w:fldChar w:fldCharType="end"/>
      </w:r>
      <w:r w:rsidR="00D44E1D" w:rsidRPr="003F47E8">
        <w:rPr>
          <w:rFonts w:ascii="Book Antiqua" w:hAnsi="Book Antiqua" w:cs="Times New Roman"/>
          <w:sz w:val="24"/>
          <w:szCs w:val="24"/>
          <w:lang w:val="en-GB"/>
        </w:rPr>
        <w:t>.</w:t>
      </w:r>
      <w:r w:rsidR="000723C6" w:rsidRPr="003F47E8">
        <w:rPr>
          <w:rFonts w:ascii="Book Antiqua" w:hAnsi="Book Antiqua" w:cs="Times New Roman"/>
          <w:sz w:val="24"/>
          <w:szCs w:val="24"/>
          <w:lang w:val="en-GB"/>
        </w:rPr>
        <w:t xml:space="preserve"> </w:t>
      </w:r>
    </w:p>
    <w:p w14:paraId="77A06CFF" w14:textId="4E0DC14E" w:rsidR="006A7673" w:rsidRPr="003F47E8" w:rsidRDefault="00114756" w:rsidP="00935C74">
      <w:pPr>
        <w:adjustRightInd w:val="0"/>
        <w:snapToGrid w:val="0"/>
        <w:spacing w:after="0" w:line="360" w:lineRule="auto"/>
        <w:ind w:firstLine="708"/>
        <w:jc w:val="both"/>
        <w:rPr>
          <w:rFonts w:ascii="Book Antiqua" w:hAnsi="Book Antiqua" w:cs="Times New Roman"/>
          <w:sz w:val="24"/>
          <w:szCs w:val="24"/>
          <w:lang w:val="en-GB"/>
        </w:rPr>
      </w:pPr>
      <w:r w:rsidRPr="003F47E8">
        <w:rPr>
          <w:rFonts w:ascii="Book Antiqua" w:hAnsi="Book Antiqua" w:cs="Times New Roman"/>
          <w:sz w:val="24"/>
          <w:szCs w:val="24"/>
          <w:lang w:val="en-GB"/>
        </w:rPr>
        <w:t>Children who have a skeletal age of 6.0 years or less at the onset of the disease do well without treatment</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{"citationItems":[{"id":"ITEM-1","itemData":{"DOI":"10.1097/BPO.0000000000000157","ISBN":"9781447154518","ISSN":"0021-9355","PMID":"15466720","abstract":"BACKGROUND The treatment of Legg-Calve-Perthes disease has been based on uncontrolled retrospective studies with relatively small numbers of patients. This large, controlled, prospective, multicenter study was designed to determine the effect of treatment and other risk factors on the outcome in patients with this disorder. METHODS We enrolled 438 patients with 451 affected hips in a prospective multicenter study in which each investigator applied the same treatment method to each of his or her patients. The five treatment groups consisted of no treatment, brace treatment, range-of-motion exercises, femoral osteotomy, and innominate osteotomy. All patients were between 6.0 and 12.0 years of age at the onset of the disease, and none had had prior treatment. Three hundred and forty-five hips in 337 patients were available for follow-up at skeletal maturity. All hips were classified with the modified lateral pillar classification and the system of Stulberg et al. RESULTS There were no differences in outcome among the hips with no treatment, those treated with bracing, and those treated with range-of-motion therapy. There were also no differences between the hips treated with a femoral varus osteotomy and those treated with an innominate osteotomy. Treatment did not have a significant effect on children who had a chronologic age of 8.0 years or less or a skeletal age of 6.0 years or less at the onset of the disease. In the lateral pillar B group and B/C border group, the outcomes of surgical treatment were significantly better than those of nonoperative treatment in children over the age of 8.0 years at the onset of the disease (p &lt; or = 0.05). Patients who were 8.0 years old or less at the onset of the disease in lateral pillar group B did equally well with nonoperative and operative treatment. Hips in lateral pillar group C had the least favorable outcomes, with no differences between the operative and nonoperative groups. The lateral pillar classification (p &lt; 0.0001) and the age at the onset of the disease (p = 0.0001) were both strong prognostic factors. Female patients did significantly worse than male patients if they were over the age of 8.0 years at the onset of the disease (p = 0.004). CONCLUSIONS The lateral pillar classification and age at the time of onset of the disease strongly correlate with outcome in patients with Legg-Calve-Perthes disease. Patients who are over the age of 8.0 years at the time of onset and have a hip in the lateral pilla…","author":[{"dropping-particle":"","family":"Herring","given":"John A","non-dropping-particle":"","parse-names":false,"suffix":""},{"dropping-particle":"","family":"Kim","given":"Hui Taek","non-dropping-particle":"","parse-names":false,"suffix":""},{"dropping-particle":"","family":"Browne","given":"Richard","non-dropping-particle":"","parse-names":false,"suffix":""}],"container-title":"The Journal of bone and joint surgery. American volume","id":"ITEM-1","issue":"10","issued":{"date-parts":[["2004","10"]]},"page":"2121-34","title":"Legg-Calve-Perthes disease. Part II: Prospective multicenter study of the effect of treatment on outcome.","type":"article-journal","volume":"86-A"},"uris":["http://www.mendeley.com/documents/?uuid=dbce57b2-36ca-3a3a-8126-dd3ae6781150"]}],"mendeley":{"formattedCitation":"&lt;sup&gt;[8]&lt;/sup&gt;","plainTextFormattedCitation":"[8]","previouslyFormattedCitation":"[8]"},"properties":{"noteIndex":0},"schema":"https://github.com/citation-style-language/schema/raw/master/csl-citation.json"}</w:instrText>
      </w:r>
      <w:r w:rsidR="00066A2F" w:rsidRPr="003F47E8">
        <w:rPr>
          <w:rFonts w:ascii="Book Antiqua" w:hAnsi="Book Antiqua" w:cs="Times New Roman"/>
          <w:sz w:val="24"/>
          <w:szCs w:val="24"/>
          <w:lang w:val="en-GB"/>
          <w:rPrChange w:id="386"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387" w:author="Filipodia" w:date="2019-01-16T20:00:00Z">
            <w:rPr>
              <w:rFonts w:ascii="Book Antiqua" w:hAnsi="Book Antiqua" w:cs="Times New Roman"/>
              <w:noProof/>
              <w:sz w:val="24"/>
              <w:szCs w:val="24"/>
              <w:vertAlign w:val="superscript"/>
              <w:lang w:val="en-GB"/>
            </w:rPr>
          </w:rPrChange>
        </w:rPr>
        <w:t>[8]</w:t>
      </w:r>
      <w:r w:rsidR="00066A2F" w:rsidRPr="003F47E8">
        <w:rPr>
          <w:rFonts w:ascii="Book Antiqua" w:hAnsi="Book Antiqua" w:cs="Times New Roman"/>
          <w:sz w:val="24"/>
          <w:szCs w:val="24"/>
          <w:lang w:val="en-GB"/>
        </w:rPr>
        <w:fldChar w:fldCharType="end"/>
      </w:r>
      <w:r w:rsidRPr="003F47E8">
        <w:rPr>
          <w:rFonts w:ascii="Book Antiqua" w:hAnsi="Book Antiqua" w:cs="Times New Roman"/>
          <w:sz w:val="24"/>
          <w:szCs w:val="24"/>
          <w:lang w:val="en-GB"/>
        </w:rPr>
        <w:t xml:space="preserve">. Operative treatment should be considered in children who are </w:t>
      </w:r>
      <w:del w:id="388" w:author="author" w:date="2019-01-14T08:57:00Z">
        <w:r w:rsidRPr="00EC7C3A" w:rsidDel="00FB013D">
          <w:rPr>
            <w:rFonts w:ascii="Book Antiqua" w:hAnsi="Book Antiqua" w:cs="Times New Roman"/>
            <w:sz w:val="24"/>
            <w:szCs w:val="24"/>
            <w:lang w:val="en-GB"/>
          </w:rPr>
          <w:delText xml:space="preserve">six </w:delText>
        </w:r>
      </w:del>
      <w:ins w:id="389" w:author="author" w:date="2019-01-14T08:57:00Z">
        <w:r w:rsidR="00FB013D" w:rsidRPr="003F47E8">
          <w:rPr>
            <w:rFonts w:ascii="Book Antiqua" w:hAnsi="Book Antiqua" w:cs="Times New Roman"/>
            <w:sz w:val="24"/>
            <w:szCs w:val="24"/>
            <w:lang w:val="en-GB"/>
          </w:rPr>
          <w:t xml:space="preserve">6 </w:t>
        </w:r>
      </w:ins>
      <w:r w:rsidRPr="003F47E8">
        <w:rPr>
          <w:rFonts w:ascii="Book Antiqua" w:hAnsi="Book Antiqua" w:cs="Times New Roman"/>
          <w:sz w:val="24"/>
          <w:szCs w:val="24"/>
          <w:lang w:val="en-GB"/>
        </w:rPr>
        <w:t>years old or older and have over 50% femoral head necr</w:t>
      </w:r>
      <w:r w:rsidR="00DA2C93" w:rsidRPr="003F47E8">
        <w:rPr>
          <w:rFonts w:ascii="Book Antiqua" w:hAnsi="Book Antiqua" w:cs="Times New Roman"/>
          <w:sz w:val="24"/>
          <w:szCs w:val="24"/>
          <w:lang w:val="en-GB"/>
        </w:rPr>
        <w:t>osis when the diagnosis is made</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{"citationItems":[{"id":"ITEM-1","itemData":{"DOI":"10.1302/0301-620X.90B10.20649","ISBN":"0301-620X (Print)\\n0301-620X (Linking)","ISSN":"0301-620X","PMID":"18827249","abstract":"This nationwide prospective study was designed to determine prognostic factors and evaluate the outcome of different treatments of Perthes' disease. A total of 28 hospitals in Norway were instructed to report all new cases of Perthes' disease over a period of five years and 425 patients were reported and followed for five years. Of these, 368 with unilateral disease were included in the present study. The hips were classified radiologically according to a modified two-group Catterall classification and the lateral pillar classification. A total of 358 patients (97%) attended the five-year follow-up, when a modified three-group Stulberg classification was used as a radiological outcome measure. For patients over six years of age at diagnosis and with more than 50% necrosis of the femoral head (152 patients), the surgeons at the different hospitals had chosen one of three methods of treatment: physiotherapy (55 patients), the Scottish Rite abduction orthosis (26), and proximal femoral varus osteotomy (71). Of these hips, 146 (96%) were available for the five-year follow-up. The strongest predictor of outcome was femoral head involvement of more or less than 50% (odds ratio (OR) = 7.76, 95% confidence interval (CI) 2.82 to 21.37), followed by age at diagnosis (OR = 0.98, 95% CI 0.92 to 0.99) and the lateral pillar classification (OR = 0.62, 95% CI 0.40 to 0.98). In children over six years at diagnosis with more than 50% of femoral head necrosis, proximal femoral varus osteotomy gave a significantly better outcome than orthosis (p = 0.001) or physiotherapy (p = 0.001). There was no significant difference between the physiotherapy and orthosis groups (p = 0.36), and we found no difference in outcome after any of the treatments in children under six years (p = 0.73). We recommend proximal femoral varus osteotomy in children aged six years and over at the time of diagnosis with hips having more than 50% femoral head necrosis. The abduction orthosis should be abandoned in Perthes' disease.","author":[{"dropping-particle":"","family":"Wiig","given":"O.","non-dropping-particle":"","parse-names":false,"suffix":""},{"dropping-particle":"","family":"Terjesen","given":"T.","non-dropping-particle":"","parse-names":false,"suffix":""},{"dropping-particle":"","family":"Svenningsen","given":"S.","non-dropping-particle":"","parse-names":false,"suffix":""}],"container-title":"Journal of Bone and Joint Surgery - British Volume","id":"ITEM-1","issue":"10","issued":{"date-parts":[["2008","10"]]},"page":"1364-1371","title":"Prognostic factors and outcome of treatment in Perthes' disease: A PROSPECTIVE STUDY OF 368 PATIENTS WITH FIVE-YEAR FOLLOW-UP","type":"article-journal","volume":"90-B"},"uris":["http://www.mendeley.com/documents/?uuid=7298a753-a4ae-3b4e-b580-bcab1412db2f"]}],"mendeley":{"formattedCitation":"&lt;sup&gt;[9]&lt;/sup&gt;","plainTextFormattedCitation":"[9]","previouslyFormattedCitation":"[9]"},"properties":{"noteIndex":0},"schema":"https://github.com/citation-style-language/schema/raw/master/csl-citation.json"}</w:instrText>
      </w:r>
      <w:r w:rsidR="00066A2F" w:rsidRPr="003F47E8">
        <w:rPr>
          <w:rFonts w:ascii="Book Antiqua" w:hAnsi="Book Antiqua" w:cs="Times New Roman"/>
          <w:sz w:val="24"/>
          <w:szCs w:val="24"/>
          <w:lang w:val="en-GB"/>
          <w:rPrChange w:id="390"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391" w:author="Filipodia" w:date="2019-01-16T20:00:00Z">
            <w:rPr>
              <w:rFonts w:ascii="Book Antiqua" w:hAnsi="Book Antiqua" w:cs="Times New Roman"/>
              <w:noProof/>
              <w:sz w:val="24"/>
              <w:szCs w:val="24"/>
              <w:vertAlign w:val="superscript"/>
              <w:lang w:val="en-GB"/>
            </w:rPr>
          </w:rPrChange>
        </w:rPr>
        <w:t>[9]</w:t>
      </w:r>
      <w:r w:rsidR="00066A2F" w:rsidRPr="003F47E8">
        <w:rPr>
          <w:rFonts w:ascii="Book Antiqua" w:hAnsi="Book Antiqua" w:cs="Times New Roman"/>
          <w:sz w:val="24"/>
          <w:szCs w:val="24"/>
          <w:lang w:val="en-GB"/>
        </w:rPr>
        <w:fldChar w:fldCharType="end"/>
      </w:r>
      <w:r w:rsidRPr="003F47E8">
        <w:rPr>
          <w:rFonts w:ascii="Book Antiqua" w:hAnsi="Book Antiqua" w:cs="Times New Roman"/>
          <w:sz w:val="24"/>
          <w:szCs w:val="24"/>
          <w:lang w:val="en-GB"/>
        </w:rPr>
        <w:t xml:space="preserve">. </w:t>
      </w:r>
    </w:p>
    <w:p w14:paraId="60825E28" w14:textId="77777777" w:rsidR="003D4CF2" w:rsidRPr="003F47E8" w:rsidRDefault="003D4CF2" w:rsidP="00935C74">
      <w:pPr>
        <w:adjustRightInd w:val="0"/>
        <w:snapToGrid w:val="0"/>
        <w:spacing w:after="0" w:line="360" w:lineRule="auto"/>
        <w:jc w:val="both"/>
        <w:rPr>
          <w:rFonts w:ascii="Book Antiqua" w:hAnsi="Book Antiqua" w:cs="Times New Roman"/>
          <w:b/>
          <w:sz w:val="24"/>
          <w:szCs w:val="24"/>
          <w:lang w:val="en-GB"/>
        </w:rPr>
      </w:pPr>
    </w:p>
    <w:p w14:paraId="0463178D" w14:textId="77777777" w:rsidR="00F407AB" w:rsidRPr="003F47E8" w:rsidRDefault="00DA2C93" w:rsidP="00935C74">
      <w:pPr>
        <w:adjustRightInd w:val="0"/>
        <w:snapToGrid w:val="0"/>
        <w:spacing w:after="0" w:line="360" w:lineRule="auto"/>
        <w:jc w:val="both"/>
        <w:rPr>
          <w:rFonts w:ascii="Book Antiqua" w:hAnsi="Book Antiqua" w:cs="Times New Roman"/>
          <w:b/>
          <w:sz w:val="24"/>
          <w:szCs w:val="24"/>
          <w:lang w:val="en-GB"/>
        </w:rPr>
      </w:pPr>
      <w:r w:rsidRPr="003F47E8">
        <w:rPr>
          <w:rFonts w:ascii="Book Antiqua" w:hAnsi="Book Antiqua"/>
          <w:b/>
          <w:sz w:val="24"/>
          <w:lang w:val="en-GB"/>
          <w:rPrChange w:id="392" w:author="Filipodia" w:date="2019-01-16T20:00:00Z">
            <w:rPr>
              <w:rFonts w:ascii="Book Antiqua" w:hAnsi="Book Antiqua"/>
              <w:b/>
              <w:sz w:val="24"/>
            </w:rPr>
          </w:rPrChange>
        </w:rPr>
        <w:t>MATERIALS AND METHODS</w:t>
      </w:r>
    </w:p>
    <w:p w14:paraId="688B28BA" w14:textId="77777777" w:rsidR="001321B5" w:rsidRPr="003F47E8" w:rsidRDefault="001321B5" w:rsidP="00935C74">
      <w:pPr>
        <w:adjustRightInd w:val="0"/>
        <w:snapToGrid w:val="0"/>
        <w:spacing w:after="0" w:line="360" w:lineRule="auto"/>
        <w:jc w:val="both"/>
        <w:rPr>
          <w:rFonts w:ascii="Book Antiqua" w:hAnsi="Book Antiqua" w:cs="Times New Roman"/>
          <w:b/>
          <w:i/>
          <w:sz w:val="24"/>
          <w:szCs w:val="24"/>
          <w:lang w:val="en-GB"/>
        </w:rPr>
      </w:pPr>
      <w:r w:rsidRPr="003F47E8">
        <w:rPr>
          <w:rFonts w:ascii="Book Antiqua" w:hAnsi="Book Antiqua" w:cs="Times New Roman"/>
          <w:b/>
          <w:i/>
          <w:sz w:val="24"/>
          <w:szCs w:val="24"/>
          <w:lang w:val="en-GB"/>
        </w:rPr>
        <w:t>Literature searc</w:t>
      </w:r>
      <w:r w:rsidR="00DA2C93" w:rsidRPr="003F47E8">
        <w:rPr>
          <w:rFonts w:ascii="Book Antiqua" w:hAnsi="Book Antiqua" w:cs="Times New Roman"/>
          <w:b/>
          <w:i/>
          <w:sz w:val="24"/>
          <w:szCs w:val="24"/>
          <w:lang w:val="en-GB"/>
        </w:rPr>
        <w:t>h strategy</w:t>
      </w:r>
    </w:p>
    <w:p w14:paraId="3DA663BA" w14:textId="73253D56" w:rsidR="001321B5" w:rsidRPr="003F47E8" w:rsidRDefault="00F407AB" w:rsidP="00935C74">
      <w:pPr>
        <w:adjustRightInd w:val="0"/>
        <w:snapToGrid w:val="0"/>
        <w:spacing w:after="0" w:line="360" w:lineRule="auto"/>
        <w:jc w:val="both"/>
        <w:rPr>
          <w:rFonts w:ascii="Book Antiqua" w:hAnsi="Book Antiqua" w:cs="Times New Roman"/>
          <w:sz w:val="24"/>
          <w:szCs w:val="24"/>
          <w:lang w:val="en-GB"/>
        </w:rPr>
      </w:pPr>
      <w:r w:rsidRPr="003F47E8">
        <w:rPr>
          <w:rFonts w:ascii="Book Antiqua" w:hAnsi="Book Antiqua" w:cs="Times New Roman"/>
          <w:sz w:val="24"/>
          <w:szCs w:val="24"/>
          <w:lang w:val="en-GB"/>
        </w:rPr>
        <w:lastRenderedPageBreak/>
        <w:t>We conducted this systematic review according to the guidelines of the Preferred Reporting Items for Systematic Reviews and Meta-Analyses (PRISMA)</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10.1371/journal.pmed.1000097","ISSN":"1549-1676","PMID":"19621072","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ouglas G.","non-dropping-particle":"","parse-names":false,"suffix":""},{"dropping-particle":"","family":"PRISMA Group","given":"","non-dropping-particle":"","parse-names":false,"suffix":""}],"container-title":"PLoS Medicine","id":"ITEM-1","issue":"7","issued":{"date-parts":[["2009","7","21"]]},"page":"e1000097","title":"Preferred Reporting Items for Systematic Reviews and Meta-Analyses: The PRISMA Statement","type":"article-journal","volume":"6"},"uris":["http://www.mendeley.com/documents/?uuid=dee299b2-7154-365a-879b-39d1e7339dd3"]}],"mendeley":{"formattedCitation":"&lt;sup&gt;[10]&lt;/sup&gt;","plainTextFormattedCitation":"[10]","previouslyFormattedCitation":"[10]"},"properties":{"noteIndex":0},"schema":"https://github.com/citation-style-language/schema/raw/master/csl-citation.json"}</w:instrText>
      </w:r>
      <w:r w:rsidR="00066A2F" w:rsidRPr="003F47E8">
        <w:rPr>
          <w:rFonts w:ascii="Book Antiqua" w:hAnsi="Book Antiqua" w:cs="Times New Roman"/>
          <w:sz w:val="24"/>
          <w:szCs w:val="24"/>
          <w:lang w:val="en-GB"/>
          <w:rPrChange w:id="393"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394" w:author="Filipodia" w:date="2019-01-16T20:00:00Z">
            <w:rPr>
              <w:rFonts w:ascii="Book Antiqua" w:hAnsi="Book Antiqua" w:cs="Times New Roman"/>
              <w:noProof/>
              <w:sz w:val="24"/>
              <w:szCs w:val="24"/>
              <w:vertAlign w:val="superscript"/>
              <w:lang w:val="en-GB"/>
            </w:rPr>
          </w:rPrChange>
        </w:rPr>
        <w:t>[10]</w:t>
      </w:r>
      <w:r w:rsidR="00066A2F" w:rsidRPr="003F47E8">
        <w:rPr>
          <w:rFonts w:ascii="Book Antiqua" w:hAnsi="Book Antiqua" w:cs="Times New Roman"/>
          <w:sz w:val="24"/>
          <w:szCs w:val="24"/>
          <w:lang w:val="en-GB"/>
        </w:rPr>
        <w:fldChar w:fldCharType="end"/>
      </w:r>
      <w:r w:rsidRPr="003F47E8">
        <w:rPr>
          <w:rFonts w:ascii="Book Antiqua" w:hAnsi="Book Antiqua" w:cs="Times New Roman"/>
          <w:sz w:val="24"/>
          <w:szCs w:val="24"/>
          <w:lang w:val="en-GB"/>
        </w:rPr>
        <w:t xml:space="preserve">. A systematic review of </w:t>
      </w:r>
      <w:r w:rsidR="008D5FEF" w:rsidRPr="003F47E8">
        <w:rPr>
          <w:rFonts w:ascii="Book Antiqua" w:hAnsi="Book Antiqua" w:cs="Times New Roman"/>
          <w:sz w:val="24"/>
          <w:szCs w:val="24"/>
          <w:lang w:val="en-GB"/>
        </w:rPr>
        <w:t xml:space="preserve">two </w:t>
      </w:r>
      <w:r w:rsidRPr="003F47E8">
        <w:rPr>
          <w:rFonts w:ascii="Book Antiqua" w:hAnsi="Book Antiqua" w:cs="Times New Roman"/>
          <w:sz w:val="24"/>
          <w:szCs w:val="24"/>
          <w:lang w:val="en-GB"/>
        </w:rPr>
        <w:t xml:space="preserve">medical electronic databases (PubMed and Science Direct) was performed by </w:t>
      </w:r>
      <w:r w:rsidR="00FD3C25" w:rsidRPr="003F47E8">
        <w:rPr>
          <w:rFonts w:ascii="Book Antiqua" w:hAnsi="Book Antiqua" w:cs="Times New Roman"/>
          <w:sz w:val="24"/>
          <w:szCs w:val="24"/>
          <w:lang w:val="en-GB"/>
        </w:rPr>
        <w:t>two independent</w:t>
      </w:r>
      <w:r w:rsidRPr="003F47E8">
        <w:rPr>
          <w:rFonts w:ascii="Book Antiqua" w:hAnsi="Book Antiqua" w:cs="Times New Roman"/>
          <w:sz w:val="24"/>
          <w:szCs w:val="24"/>
          <w:lang w:val="en-GB"/>
        </w:rPr>
        <w:t xml:space="preserve"> author</w:t>
      </w:r>
      <w:r w:rsidR="00FD3C25" w:rsidRPr="003F47E8">
        <w:rPr>
          <w:rFonts w:ascii="Book Antiqua" w:hAnsi="Book Antiqua" w:cs="Times New Roman"/>
          <w:sz w:val="24"/>
          <w:szCs w:val="24"/>
          <w:lang w:val="en-GB"/>
        </w:rPr>
        <w:t>s</w:t>
      </w:r>
      <w:r w:rsidRPr="003F47E8">
        <w:rPr>
          <w:rFonts w:ascii="Book Antiqua" w:hAnsi="Book Antiqua" w:cs="Times New Roman"/>
          <w:sz w:val="24"/>
          <w:szCs w:val="24"/>
          <w:lang w:val="en-GB"/>
        </w:rPr>
        <w:t xml:space="preserve"> </w:t>
      </w:r>
      <w:r w:rsidR="001321B5" w:rsidRPr="003F47E8">
        <w:rPr>
          <w:rFonts w:ascii="Book Antiqua" w:hAnsi="Book Antiqua" w:cs="Times New Roman"/>
          <w:sz w:val="24"/>
          <w:szCs w:val="24"/>
          <w:lang w:val="en-GB"/>
        </w:rPr>
        <w:t>from their date of inception to</w:t>
      </w:r>
      <w:del w:id="395" w:author="author" w:date="2019-01-14T09:01:00Z">
        <w:r w:rsidR="001321B5" w:rsidRPr="003F47E8" w:rsidDel="00FB013D">
          <w:rPr>
            <w:rFonts w:ascii="Book Antiqua" w:hAnsi="Book Antiqua" w:cs="Times New Roman"/>
            <w:sz w:val="24"/>
            <w:szCs w:val="24"/>
            <w:lang w:val="en-GB"/>
          </w:rPr>
          <w:delText xml:space="preserve"> </w:delText>
        </w:r>
      </w:del>
      <w:r w:rsidRPr="003F47E8">
        <w:rPr>
          <w:rFonts w:ascii="Book Antiqua" w:hAnsi="Book Antiqua" w:cs="Times New Roman"/>
          <w:sz w:val="24"/>
          <w:szCs w:val="24"/>
          <w:lang w:val="en-GB"/>
        </w:rPr>
        <w:t xml:space="preserve"> May </w:t>
      </w:r>
      <w:r w:rsidR="00CA2C3E" w:rsidRPr="003F47E8">
        <w:rPr>
          <w:rFonts w:ascii="Book Antiqua" w:hAnsi="Book Antiqua" w:cs="Times New Roman"/>
          <w:sz w:val="24"/>
          <w:szCs w:val="24"/>
          <w:lang w:val="en-GB"/>
        </w:rPr>
        <w:t xml:space="preserve">20, </w:t>
      </w:r>
      <w:r w:rsidRPr="003F47E8">
        <w:rPr>
          <w:rFonts w:ascii="Book Antiqua" w:hAnsi="Book Antiqua" w:cs="Times New Roman"/>
          <w:sz w:val="24"/>
          <w:szCs w:val="24"/>
          <w:lang w:val="en-GB"/>
        </w:rPr>
        <w:t>2018.</w:t>
      </w:r>
      <w:r w:rsidR="001321B5" w:rsidRPr="003F47E8">
        <w:rPr>
          <w:rFonts w:ascii="Book Antiqua" w:hAnsi="Book Antiqua" w:cs="Times New Roman"/>
          <w:sz w:val="24"/>
          <w:szCs w:val="24"/>
          <w:lang w:val="en-GB"/>
        </w:rPr>
        <w:t xml:space="preserve"> To achieve the maximum sensitivity of the search strategy, we combined the terms: ‘‘Perthes disease OR LCPD OR </w:t>
      </w:r>
      <w:r w:rsidR="00FD3C25" w:rsidRPr="003F47E8">
        <w:rPr>
          <w:rFonts w:ascii="Book Antiqua" w:hAnsi="Book Antiqua" w:cs="Times New Roman"/>
          <w:sz w:val="24"/>
          <w:szCs w:val="24"/>
          <w:lang w:val="en-GB"/>
        </w:rPr>
        <w:t xml:space="preserve">children </w:t>
      </w:r>
      <w:r w:rsidR="001321B5" w:rsidRPr="003F47E8">
        <w:rPr>
          <w:rFonts w:ascii="Book Antiqua" w:hAnsi="Book Antiqua" w:cs="Times New Roman"/>
          <w:sz w:val="24"/>
          <w:szCs w:val="24"/>
          <w:lang w:val="en-GB"/>
        </w:rPr>
        <w:t xml:space="preserve">avascular femoral head necrosis” with “pathology OR </w:t>
      </w:r>
      <w:del w:id="396" w:author="Filipodia" w:date="2019-01-16T20:01:00Z">
        <w:r w:rsidR="001321B5" w:rsidRPr="003F47E8" w:rsidDel="00EC7C3A">
          <w:rPr>
            <w:rFonts w:ascii="Book Antiqua" w:hAnsi="Book Antiqua" w:cs="Times New Roman"/>
            <w:sz w:val="24"/>
            <w:szCs w:val="24"/>
            <w:lang w:val="en-GB"/>
          </w:rPr>
          <w:delText>etiology</w:delText>
        </w:r>
      </w:del>
      <w:ins w:id="397" w:author="Filipodia" w:date="2019-01-16T20:01:00Z">
        <w:r w:rsidR="00EC7C3A" w:rsidRPr="003F47E8">
          <w:rPr>
            <w:rFonts w:ascii="Book Antiqua" w:hAnsi="Book Antiqua" w:cs="Times New Roman"/>
            <w:sz w:val="24"/>
            <w:szCs w:val="24"/>
            <w:lang w:val="en-GB"/>
          </w:rPr>
          <w:t>aetiology</w:t>
        </w:r>
      </w:ins>
      <w:r w:rsidR="001321B5" w:rsidRPr="003F47E8">
        <w:rPr>
          <w:rFonts w:ascii="Book Antiqua" w:hAnsi="Book Antiqua" w:cs="Times New Roman"/>
          <w:sz w:val="24"/>
          <w:szCs w:val="24"/>
          <w:lang w:val="en-GB"/>
        </w:rPr>
        <w:t xml:space="preserve"> OR biomechanics OR </w:t>
      </w:r>
      <w:r w:rsidR="002F1F75" w:rsidRPr="003F47E8">
        <w:rPr>
          <w:rFonts w:ascii="Book Antiqua" w:hAnsi="Book Antiqua" w:cs="Times New Roman"/>
          <w:sz w:val="24"/>
          <w:szCs w:val="24"/>
          <w:lang w:val="en-GB"/>
        </w:rPr>
        <w:t>genetics” as</w:t>
      </w:r>
      <w:r w:rsidR="001321B5" w:rsidRPr="003F47E8">
        <w:rPr>
          <w:rFonts w:ascii="Book Antiqua" w:hAnsi="Book Antiqua" w:cs="Times New Roman"/>
          <w:sz w:val="24"/>
          <w:szCs w:val="24"/>
          <w:lang w:val="en-GB"/>
        </w:rPr>
        <w:t xml:space="preserve"> either key words or MeSH terms. The reference lists of all retrieved articles were reviewed for further identification of potentially relevant studies and assessed using the inclusion and exclusion criteria. </w:t>
      </w:r>
    </w:p>
    <w:p w14:paraId="334CAF96" w14:textId="77777777" w:rsidR="00A14B1C" w:rsidRPr="003F47E8" w:rsidRDefault="00A14B1C" w:rsidP="00935C74">
      <w:pPr>
        <w:adjustRightInd w:val="0"/>
        <w:snapToGrid w:val="0"/>
        <w:spacing w:after="0" w:line="360" w:lineRule="auto"/>
        <w:jc w:val="both"/>
        <w:rPr>
          <w:rFonts w:ascii="Book Antiqua" w:hAnsi="Book Antiqua" w:cs="Times New Roman"/>
          <w:b/>
          <w:sz w:val="24"/>
          <w:szCs w:val="24"/>
          <w:lang w:val="en-GB" w:eastAsia="zh-CN"/>
        </w:rPr>
      </w:pPr>
    </w:p>
    <w:p w14:paraId="1FF8DF3E" w14:textId="77777777" w:rsidR="001321B5" w:rsidRPr="003F47E8" w:rsidRDefault="001321B5" w:rsidP="00935C74">
      <w:pPr>
        <w:adjustRightInd w:val="0"/>
        <w:snapToGrid w:val="0"/>
        <w:spacing w:after="0" w:line="360" w:lineRule="auto"/>
        <w:jc w:val="both"/>
        <w:rPr>
          <w:rFonts w:ascii="Book Antiqua" w:hAnsi="Book Antiqua" w:cs="Times New Roman"/>
          <w:b/>
          <w:i/>
          <w:sz w:val="24"/>
          <w:szCs w:val="24"/>
          <w:lang w:val="en-GB"/>
        </w:rPr>
      </w:pPr>
      <w:r w:rsidRPr="003F47E8">
        <w:rPr>
          <w:rFonts w:ascii="Book Antiqua" w:hAnsi="Book Antiqua" w:cs="Times New Roman"/>
          <w:b/>
          <w:i/>
          <w:sz w:val="24"/>
          <w:szCs w:val="24"/>
          <w:lang w:val="en-GB"/>
        </w:rPr>
        <w:t>Selection criteria</w:t>
      </w:r>
    </w:p>
    <w:p w14:paraId="29990785" w14:textId="4A63DA3B" w:rsidR="007E717E" w:rsidRPr="003F47E8" w:rsidRDefault="001321B5" w:rsidP="00935C74">
      <w:pPr>
        <w:adjustRightInd w:val="0"/>
        <w:snapToGrid w:val="0"/>
        <w:spacing w:after="0" w:line="360" w:lineRule="auto"/>
        <w:jc w:val="both"/>
        <w:rPr>
          <w:rFonts w:ascii="Book Antiqua" w:hAnsi="Book Antiqua" w:cs="Times New Roman"/>
          <w:sz w:val="24"/>
          <w:szCs w:val="24"/>
          <w:lang w:val="en-GB"/>
        </w:rPr>
      </w:pPr>
      <w:r w:rsidRPr="003F47E8">
        <w:rPr>
          <w:rFonts w:ascii="Book Antiqua" w:hAnsi="Book Antiqua" w:cs="Times New Roman"/>
          <w:sz w:val="24"/>
          <w:szCs w:val="24"/>
          <w:lang w:val="en-GB"/>
        </w:rPr>
        <w:t xml:space="preserve">Eligible studies for the present systematic review included those dealing with the </w:t>
      </w:r>
      <w:del w:id="398" w:author="Filipodia" w:date="2019-01-16T20:01:00Z">
        <w:r w:rsidRPr="003F47E8" w:rsidDel="00EC7C3A">
          <w:rPr>
            <w:rFonts w:ascii="Book Antiqua" w:hAnsi="Book Antiqua" w:cs="Times New Roman"/>
            <w:sz w:val="24"/>
            <w:szCs w:val="24"/>
            <w:lang w:val="en-GB"/>
          </w:rPr>
          <w:delText>etiology</w:delText>
        </w:r>
      </w:del>
      <w:ins w:id="399" w:author="Filipodia" w:date="2019-01-16T20:01:00Z">
        <w:r w:rsidR="00EC7C3A" w:rsidRPr="003F47E8">
          <w:rPr>
            <w:rFonts w:ascii="Book Antiqua" w:hAnsi="Book Antiqua" w:cs="Times New Roman"/>
            <w:sz w:val="24"/>
            <w:szCs w:val="24"/>
            <w:lang w:val="en-GB"/>
          </w:rPr>
          <w:t>aetiology</w:t>
        </w:r>
      </w:ins>
      <w:r w:rsidRPr="003F47E8">
        <w:rPr>
          <w:rFonts w:ascii="Book Antiqua" w:hAnsi="Book Antiqua" w:cs="Times New Roman"/>
          <w:sz w:val="24"/>
          <w:szCs w:val="24"/>
          <w:lang w:val="en-GB"/>
        </w:rPr>
        <w:t xml:space="preserve"> of LCPD.</w:t>
      </w:r>
      <w:r w:rsidR="007E717E" w:rsidRPr="003F47E8">
        <w:rPr>
          <w:rFonts w:ascii="Book Antiqua" w:hAnsi="Book Antiqua" w:cs="Times New Roman"/>
          <w:sz w:val="24"/>
          <w:szCs w:val="24"/>
          <w:lang w:val="en-GB"/>
        </w:rPr>
        <w:t xml:space="preserve"> The initial title</w:t>
      </w:r>
      <w:del w:id="400" w:author="author" w:date="2019-01-14T09:02:00Z">
        <w:r w:rsidR="007E717E" w:rsidRPr="003F47E8" w:rsidDel="00FB013D">
          <w:rPr>
            <w:rFonts w:ascii="Book Antiqua" w:hAnsi="Book Antiqua" w:cs="Times New Roman"/>
            <w:sz w:val="24"/>
            <w:szCs w:val="24"/>
            <w:lang w:val="en-GB"/>
          </w:rPr>
          <w:delText>s</w:delText>
        </w:r>
      </w:del>
      <w:r w:rsidR="007E717E" w:rsidRPr="003F47E8">
        <w:rPr>
          <w:rFonts w:ascii="Book Antiqua" w:hAnsi="Book Antiqua" w:cs="Times New Roman"/>
          <w:sz w:val="24"/>
          <w:szCs w:val="24"/>
          <w:lang w:val="en-GB"/>
        </w:rPr>
        <w:t xml:space="preserve"> and abstract</w:t>
      </w:r>
      <w:del w:id="401" w:author="author" w:date="2019-01-14T09:02:00Z">
        <w:r w:rsidR="007E717E" w:rsidRPr="003F47E8" w:rsidDel="00FB013D">
          <w:rPr>
            <w:rFonts w:ascii="Book Antiqua" w:hAnsi="Book Antiqua" w:cs="Times New Roman"/>
            <w:sz w:val="24"/>
            <w:szCs w:val="24"/>
            <w:lang w:val="en-GB"/>
          </w:rPr>
          <w:delText>s</w:delText>
        </w:r>
      </w:del>
      <w:r w:rsidR="007E717E" w:rsidRPr="003F47E8">
        <w:rPr>
          <w:rFonts w:ascii="Book Antiqua" w:hAnsi="Book Antiqua" w:cs="Times New Roman"/>
          <w:sz w:val="24"/>
          <w:szCs w:val="24"/>
          <w:lang w:val="en-GB"/>
        </w:rPr>
        <w:t xml:space="preserve"> screening was made using the following inclusion criteria: studies of any level of evidence, written in English, reporting clinical or preclinical results, published in peer review journals and dealing with the </w:t>
      </w:r>
      <w:del w:id="402" w:author="Filipodia" w:date="2019-01-16T20:01:00Z">
        <w:r w:rsidR="007E717E" w:rsidRPr="003F47E8" w:rsidDel="00EC7C3A">
          <w:rPr>
            <w:rFonts w:ascii="Book Antiqua" w:hAnsi="Book Antiqua" w:cs="Times New Roman"/>
            <w:sz w:val="24"/>
            <w:szCs w:val="24"/>
            <w:lang w:val="en-GB"/>
          </w:rPr>
          <w:delText>etiology</w:delText>
        </w:r>
      </w:del>
      <w:ins w:id="403" w:author="Filipodia" w:date="2019-01-16T20:01:00Z">
        <w:r w:rsidR="00EC7C3A" w:rsidRPr="003F47E8">
          <w:rPr>
            <w:rFonts w:ascii="Book Antiqua" w:hAnsi="Book Antiqua" w:cs="Times New Roman"/>
            <w:sz w:val="24"/>
            <w:szCs w:val="24"/>
            <w:lang w:val="en-GB"/>
          </w:rPr>
          <w:t>aetiology</w:t>
        </w:r>
      </w:ins>
      <w:r w:rsidR="007E717E" w:rsidRPr="003F47E8">
        <w:rPr>
          <w:rFonts w:ascii="Book Antiqua" w:hAnsi="Book Antiqua" w:cs="Times New Roman"/>
          <w:sz w:val="24"/>
          <w:szCs w:val="24"/>
          <w:lang w:val="en-GB"/>
        </w:rPr>
        <w:t xml:space="preserve"> of LCPD. Exclusion criteria were articles written in other languages or studies with a focus on secondary/LCPD-like disease</w:t>
      </w:r>
      <w:r w:rsidR="004E12AB" w:rsidRPr="003F47E8">
        <w:rPr>
          <w:rFonts w:ascii="Book Antiqua" w:hAnsi="Book Antiqua" w:cs="Times New Roman"/>
          <w:sz w:val="24"/>
          <w:szCs w:val="24"/>
          <w:lang w:val="en-GB"/>
        </w:rPr>
        <w:t>s</w:t>
      </w:r>
      <w:r w:rsidR="007E717E" w:rsidRPr="003F47E8">
        <w:rPr>
          <w:rFonts w:ascii="Book Antiqua" w:hAnsi="Book Antiqua" w:cs="Times New Roman"/>
          <w:sz w:val="24"/>
          <w:szCs w:val="24"/>
          <w:lang w:val="en-GB"/>
        </w:rPr>
        <w:t xml:space="preserve"> caused by systemic conditions such as sickle</w:t>
      </w:r>
      <w:r w:rsidR="004E12AB" w:rsidRPr="003F47E8">
        <w:rPr>
          <w:rFonts w:ascii="Book Antiqua" w:hAnsi="Book Antiqua" w:cs="Times New Roman"/>
          <w:sz w:val="24"/>
          <w:szCs w:val="24"/>
          <w:lang w:val="en-GB"/>
        </w:rPr>
        <w:t>-</w:t>
      </w:r>
      <w:r w:rsidR="007E717E" w:rsidRPr="003F47E8">
        <w:rPr>
          <w:rFonts w:ascii="Book Antiqua" w:hAnsi="Book Antiqua" w:cs="Times New Roman"/>
          <w:sz w:val="24"/>
          <w:szCs w:val="24"/>
          <w:lang w:val="en-GB"/>
        </w:rPr>
        <w:t xml:space="preserve">cell disease, inflammatory disease, </w:t>
      </w:r>
      <w:r w:rsidR="004E12AB" w:rsidRPr="003F47E8">
        <w:rPr>
          <w:rFonts w:ascii="Book Antiqua" w:hAnsi="Book Antiqua" w:cs="Times New Roman"/>
          <w:sz w:val="24"/>
          <w:szCs w:val="24"/>
          <w:lang w:val="en-GB"/>
        </w:rPr>
        <w:t xml:space="preserve">the effects of </w:t>
      </w:r>
      <w:r w:rsidR="007E717E" w:rsidRPr="003F47E8">
        <w:rPr>
          <w:rFonts w:ascii="Book Antiqua" w:hAnsi="Book Antiqua" w:cs="Times New Roman"/>
          <w:sz w:val="24"/>
          <w:szCs w:val="24"/>
          <w:lang w:val="en-GB"/>
        </w:rPr>
        <w:t xml:space="preserve">chemotherapy, radiation or prolonged steroid use. We also excluded all the remaining duplicates, articles dealing with other topics, </w:t>
      </w:r>
      <w:r w:rsidR="004E12AB" w:rsidRPr="003F47E8">
        <w:rPr>
          <w:rFonts w:ascii="Book Antiqua" w:hAnsi="Book Antiqua" w:cs="Times New Roman"/>
          <w:sz w:val="24"/>
          <w:szCs w:val="24"/>
          <w:lang w:val="en-GB"/>
        </w:rPr>
        <w:t xml:space="preserve">those </w:t>
      </w:r>
      <w:r w:rsidR="007E717E" w:rsidRPr="003F47E8">
        <w:rPr>
          <w:rFonts w:ascii="Book Antiqua" w:hAnsi="Book Antiqua" w:cs="Times New Roman"/>
          <w:sz w:val="24"/>
          <w:szCs w:val="24"/>
          <w:lang w:val="en-GB"/>
        </w:rPr>
        <w:t xml:space="preserve">with poor scientific methodology or without </w:t>
      </w:r>
      <w:r w:rsidR="004E12AB" w:rsidRPr="003F47E8">
        <w:rPr>
          <w:rFonts w:ascii="Book Antiqua" w:hAnsi="Book Antiqua" w:cs="Times New Roman"/>
          <w:sz w:val="24"/>
          <w:szCs w:val="24"/>
          <w:lang w:val="en-GB"/>
        </w:rPr>
        <w:t xml:space="preserve">an </w:t>
      </w:r>
      <w:r w:rsidR="007E717E" w:rsidRPr="003F47E8">
        <w:rPr>
          <w:rFonts w:ascii="Book Antiqua" w:hAnsi="Book Antiqua" w:cs="Times New Roman"/>
          <w:sz w:val="24"/>
          <w:szCs w:val="24"/>
          <w:lang w:val="en-GB"/>
        </w:rPr>
        <w:t>accessible abstract.</w:t>
      </w:r>
      <w:r w:rsidRPr="003F47E8">
        <w:rPr>
          <w:rFonts w:ascii="Book Antiqua" w:hAnsi="Book Antiqua" w:cs="Times New Roman"/>
          <w:sz w:val="24"/>
          <w:szCs w:val="24"/>
          <w:lang w:val="en-GB"/>
        </w:rPr>
        <w:t xml:space="preserve"> </w:t>
      </w:r>
      <w:r w:rsidR="007E717E" w:rsidRPr="003F47E8">
        <w:rPr>
          <w:rFonts w:ascii="Book Antiqua" w:hAnsi="Book Antiqua" w:cs="Times New Roman"/>
          <w:sz w:val="24"/>
          <w:szCs w:val="24"/>
          <w:lang w:val="en-GB"/>
        </w:rPr>
        <w:t xml:space="preserve">Reference lists were also hand-searched for further relevant studies. All publications were limited to </w:t>
      </w:r>
      <w:r w:rsidR="003166A7" w:rsidRPr="003F47E8">
        <w:rPr>
          <w:rFonts w:ascii="Book Antiqua" w:hAnsi="Book Antiqua" w:cs="Times New Roman"/>
          <w:i/>
          <w:sz w:val="24"/>
          <w:szCs w:val="24"/>
          <w:lang w:val="en-GB"/>
        </w:rPr>
        <w:t>in vivo</w:t>
      </w:r>
      <w:r w:rsidR="003166A7" w:rsidRPr="003F47E8">
        <w:rPr>
          <w:rFonts w:ascii="Book Antiqua" w:hAnsi="Book Antiqua" w:cs="Times New Roman"/>
          <w:sz w:val="24"/>
          <w:szCs w:val="24"/>
          <w:lang w:val="en-GB"/>
        </w:rPr>
        <w:t xml:space="preserve">, </w:t>
      </w:r>
      <w:r w:rsidR="003166A7" w:rsidRPr="003F47E8">
        <w:rPr>
          <w:rFonts w:ascii="Book Antiqua" w:hAnsi="Book Antiqua" w:cs="Times New Roman"/>
          <w:i/>
          <w:sz w:val="24"/>
          <w:szCs w:val="24"/>
          <w:lang w:val="en-GB"/>
        </w:rPr>
        <w:t>in vitro</w:t>
      </w:r>
      <w:r w:rsidR="003166A7" w:rsidRPr="003F47E8">
        <w:rPr>
          <w:rFonts w:ascii="Book Antiqua" w:hAnsi="Book Antiqua" w:cs="Times New Roman"/>
          <w:sz w:val="24"/>
          <w:szCs w:val="24"/>
          <w:lang w:val="en-GB"/>
        </w:rPr>
        <w:t>, animal and</w:t>
      </w:r>
      <w:r w:rsidR="007E717E" w:rsidRPr="003F47E8">
        <w:rPr>
          <w:rFonts w:ascii="Book Antiqua" w:hAnsi="Book Antiqua" w:cs="Times New Roman"/>
          <w:sz w:val="24"/>
          <w:szCs w:val="24"/>
          <w:lang w:val="en-GB"/>
        </w:rPr>
        <w:t xml:space="preserve"> human </w:t>
      </w:r>
      <w:r w:rsidR="003166A7" w:rsidRPr="003F47E8">
        <w:rPr>
          <w:rFonts w:ascii="Book Antiqua" w:hAnsi="Book Antiqua" w:cs="Times New Roman"/>
          <w:sz w:val="24"/>
          <w:szCs w:val="24"/>
          <w:lang w:val="en-GB"/>
        </w:rPr>
        <w:t>studies</w:t>
      </w:r>
      <w:r w:rsidR="007E717E" w:rsidRPr="003F47E8">
        <w:rPr>
          <w:rFonts w:ascii="Book Antiqua" w:hAnsi="Book Antiqua" w:cs="Times New Roman"/>
          <w:sz w:val="24"/>
          <w:szCs w:val="24"/>
          <w:lang w:val="en-GB"/>
        </w:rPr>
        <w:t xml:space="preserve"> in the English language. Abstracts, case reports, conference presentations, editorials and expert opinions were excluded. </w:t>
      </w:r>
    </w:p>
    <w:p w14:paraId="6EC2436B" w14:textId="77777777" w:rsidR="00A14B1C" w:rsidRPr="003F47E8" w:rsidRDefault="00A14B1C" w:rsidP="00935C74">
      <w:pPr>
        <w:adjustRightInd w:val="0"/>
        <w:snapToGrid w:val="0"/>
        <w:spacing w:after="0" w:line="360" w:lineRule="auto"/>
        <w:jc w:val="both"/>
        <w:rPr>
          <w:rFonts w:ascii="Book Antiqua" w:hAnsi="Book Antiqua" w:cs="Times New Roman"/>
          <w:b/>
          <w:i/>
          <w:sz w:val="24"/>
          <w:szCs w:val="24"/>
          <w:lang w:val="en-GB" w:eastAsia="zh-CN"/>
        </w:rPr>
      </w:pPr>
    </w:p>
    <w:p w14:paraId="2DA1525D" w14:textId="77777777" w:rsidR="007E717E" w:rsidRPr="003F47E8" w:rsidRDefault="007E717E" w:rsidP="00935C74">
      <w:pPr>
        <w:adjustRightInd w:val="0"/>
        <w:snapToGrid w:val="0"/>
        <w:spacing w:after="0" w:line="360" w:lineRule="auto"/>
        <w:jc w:val="both"/>
        <w:rPr>
          <w:rFonts w:ascii="Book Antiqua" w:hAnsi="Book Antiqua" w:cs="Times New Roman"/>
          <w:b/>
          <w:sz w:val="24"/>
          <w:szCs w:val="24"/>
          <w:lang w:val="en-GB"/>
        </w:rPr>
      </w:pPr>
      <w:r w:rsidRPr="003F47E8">
        <w:rPr>
          <w:rFonts w:ascii="Book Antiqua" w:hAnsi="Book Antiqua" w:cs="Times New Roman"/>
          <w:b/>
          <w:i/>
          <w:sz w:val="24"/>
          <w:szCs w:val="24"/>
          <w:lang w:val="en-GB"/>
        </w:rPr>
        <w:t xml:space="preserve">Data </w:t>
      </w:r>
      <w:r w:rsidR="00A14B1C" w:rsidRPr="003F47E8">
        <w:rPr>
          <w:rFonts w:ascii="Book Antiqua" w:hAnsi="Book Antiqua" w:cs="Times New Roman"/>
          <w:b/>
          <w:i/>
          <w:sz w:val="24"/>
          <w:szCs w:val="24"/>
          <w:lang w:val="en-GB"/>
        </w:rPr>
        <w:t xml:space="preserve">extraction and criteria appraisal </w:t>
      </w:r>
    </w:p>
    <w:p w14:paraId="20E1823E" w14:textId="77777777" w:rsidR="00720325" w:rsidRPr="003F47E8" w:rsidRDefault="007E717E" w:rsidP="00935C74">
      <w:pPr>
        <w:adjustRightInd w:val="0"/>
        <w:snapToGrid w:val="0"/>
        <w:spacing w:after="0" w:line="360" w:lineRule="auto"/>
        <w:jc w:val="both"/>
        <w:rPr>
          <w:rFonts w:ascii="Book Antiqua" w:hAnsi="Book Antiqua" w:cs="Times New Roman"/>
          <w:sz w:val="24"/>
          <w:szCs w:val="24"/>
          <w:lang w:val="en-GB"/>
        </w:rPr>
      </w:pPr>
      <w:r w:rsidRPr="003F47E8">
        <w:rPr>
          <w:rFonts w:ascii="Book Antiqua" w:hAnsi="Book Antiqua" w:cs="Times New Roman"/>
          <w:sz w:val="24"/>
          <w:szCs w:val="24"/>
          <w:lang w:val="en-GB"/>
        </w:rPr>
        <w:t>All data were extracted from article texts, tables and figures. Two investigators independently reviewed each article. Discrepancies between the two reviewers were resolved by discussion and consensus. The final results</w:t>
      </w:r>
      <w:r w:rsidR="00720325" w:rsidRPr="003F47E8">
        <w:rPr>
          <w:rFonts w:ascii="Book Antiqua" w:hAnsi="Book Antiqua" w:cs="Times New Roman"/>
          <w:sz w:val="24"/>
          <w:szCs w:val="24"/>
          <w:lang w:val="en-GB"/>
        </w:rPr>
        <w:t xml:space="preserve"> and any remaining </w:t>
      </w:r>
      <w:r w:rsidR="00720325" w:rsidRPr="003F47E8">
        <w:rPr>
          <w:rFonts w:ascii="Book Antiqua" w:hAnsi="Book Antiqua" w:cs="Times New Roman"/>
          <w:sz w:val="24"/>
          <w:szCs w:val="24"/>
          <w:lang w:val="en-GB"/>
        </w:rPr>
        <w:lastRenderedPageBreak/>
        <w:t xml:space="preserve">controversy on the reviewed article </w:t>
      </w:r>
      <w:r w:rsidR="00562656" w:rsidRPr="003F47E8">
        <w:rPr>
          <w:rFonts w:ascii="Book Antiqua" w:hAnsi="Book Antiqua" w:cs="Times New Roman"/>
          <w:sz w:val="24"/>
          <w:szCs w:val="24"/>
          <w:lang w:val="en-GB"/>
        </w:rPr>
        <w:t>were</w:t>
      </w:r>
      <w:r w:rsidRPr="003F47E8">
        <w:rPr>
          <w:rFonts w:ascii="Book Antiqua" w:hAnsi="Book Antiqua" w:cs="Times New Roman"/>
          <w:sz w:val="24"/>
          <w:szCs w:val="24"/>
          <w:lang w:val="en-GB"/>
        </w:rPr>
        <w:t xml:space="preserve"> reviewed</w:t>
      </w:r>
      <w:r w:rsidR="00720325" w:rsidRPr="003F47E8">
        <w:rPr>
          <w:rFonts w:ascii="Book Antiqua" w:hAnsi="Book Antiqua" w:cs="Times New Roman"/>
          <w:sz w:val="24"/>
          <w:szCs w:val="24"/>
          <w:lang w:val="en-GB"/>
        </w:rPr>
        <w:t xml:space="preserve"> and discussed with</w:t>
      </w:r>
      <w:r w:rsidRPr="003F47E8">
        <w:rPr>
          <w:rFonts w:ascii="Book Antiqua" w:hAnsi="Book Antiqua" w:cs="Times New Roman"/>
          <w:sz w:val="24"/>
          <w:szCs w:val="24"/>
          <w:lang w:val="en-GB"/>
        </w:rPr>
        <w:t xml:space="preserve"> senior investigators. </w:t>
      </w:r>
    </w:p>
    <w:p w14:paraId="064E50CE" w14:textId="77777777" w:rsidR="00A14B1C" w:rsidRPr="003F47E8" w:rsidRDefault="00A14B1C" w:rsidP="00935C74">
      <w:pPr>
        <w:adjustRightInd w:val="0"/>
        <w:snapToGrid w:val="0"/>
        <w:spacing w:after="0" w:line="360" w:lineRule="auto"/>
        <w:jc w:val="both"/>
        <w:rPr>
          <w:rFonts w:ascii="Book Antiqua" w:hAnsi="Book Antiqua" w:cs="Times New Roman"/>
          <w:b/>
          <w:sz w:val="24"/>
          <w:szCs w:val="24"/>
          <w:lang w:val="en-GB" w:eastAsia="zh-CN"/>
        </w:rPr>
      </w:pPr>
    </w:p>
    <w:p w14:paraId="057E9EDE" w14:textId="77777777" w:rsidR="00A925AB" w:rsidRPr="003F47E8" w:rsidRDefault="00A925AB" w:rsidP="00935C74">
      <w:pPr>
        <w:adjustRightInd w:val="0"/>
        <w:snapToGrid w:val="0"/>
        <w:spacing w:after="0" w:line="360" w:lineRule="auto"/>
        <w:jc w:val="both"/>
        <w:rPr>
          <w:rFonts w:ascii="Book Antiqua" w:hAnsi="Book Antiqua" w:cs="Times New Roman"/>
          <w:b/>
          <w:i/>
          <w:sz w:val="24"/>
          <w:szCs w:val="24"/>
          <w:lang w:val="en-GB"/>
        </w:rPr>
      </w:pPr>
      <w:r w:rsidRPr="003F47E8">
        <w:rPr>
          <w:rFonts w:ascii="Book Antiqua" w:hAnsi="Book Antiqua" w:cs="Times New Roman"/>
          <w:b/>
          <w:i/>
          <w:sz w:val="24"/>
          <w:szCs w:val="24"/>
          <w:lang w:val="en-GB"/>
        </w:rPr>
        <w:t>Risk of</w:t>
      </w:r>
      <w:r w:rsidR="00A14B1C" w:rsidRPr="003F47E8">
        <w:rPr>
          <w:rFonts w:ascii="Book Antiqua" w:hAnsi="Book Antiqua" w:cs="Times New Roman"/>
          <w:b/>
          <w:i/>
          <w:sz w:val="24"/>
          <w:szCs w:val="24"/>
          <w:lang w:val="en-GB"/>
        </w:rPr>
        <w:t xml:space="preserve"> bias assessment </w:t>
      </w:r>
    </w:p>
    <w:p w14:paraId="65A16EAE" w14:textId="252FB70A" w:rsidR="00A925AB" w:rsidRPr="003F47E8" w:rsidRDefault="00A925AB" w:rsidP="00935C74">
      <w:pPr>
        <w:adjustRightInd w:val="0"/>
        <w:snapToGrid w:val="0"/>
        <w:spacing w:after="0" w:line="360" w:lineRule="auto"/>
        <w:jc w:val="both"/>
        <w:rPr>
          <w:rFonts w:ascii="Book Antiqua" w:hAnsi="Book Antiqua" w:cs="Times New Roman"/>
          <w:sz w:val="24"/>
          <w:szCs w:val="24"/>
          <w:lang w:val="en-GB" w:eastAsia="zh-CN"/>
          <w:rPrChange w:id="404" w:author="Filipodia" w:date="2019-01-16T20:00:00Z">
            <w:rPr>
              <w:rFonts w:ascii="Book Antiqua" w:hAnsi="Book Antiqua" w:cs="Times New Roman"/>
              <w:sz w:val="24"/>
              <w:szCs w:val="24"/>
              <w:lang w:val="en-US" w:eastAsia="zh-CN"/>
            </w:rPr>
          </w:rPrChange>
        </w:rPr>
      </w:pPr>
      <w:r w:rsidRPr="003F47E8">
        <w:rPr>
          <w:rFonts w:ascii="Book Antiqua" w:hAnsi="Book Antiqua" w:cs="Times New Roman"/>
          <w:sz w:val="24"/>
          <w:szCs w:val="24"/>
          <w:lang w:val="en-GB"/>
          <w:rPrChange w:id="405" w:author="Filipodia" w:date="2019-01-16T20:00:00Z">
            <w:rPr>
              <w:rFonts w:ascii="Book Antiqua" w:hAnsi="Book Antiqua" w:cs="Times New Roman"/>
              <w:sz w:val="24"/>
              <w:szCs w:val="24"/>
              <w:lang w:val="en-US"/>
            </w:rPr>
          </w:rPrChange>
        </w:rPr>
        <w:t>In this systematic review</w:t>
      </w:r>
      <w:ins w:id="406" w:author="author" w:date="2019-01-14T09:03:00Z">
        <w:r w:rsidR="00FB013D" w:rsidRPr="003F47E8">
          <w:rPr>
            <w:rFonts w:ascii="Book Antiqua" w:hAnsi="Book Antiqua" w:cs="Times New Roman"/>
            <w:sz w:val="24"/>
            <w:szCs w:val="24"/>
            <w:lang w:val="en-GB"/>
            <w:rPrChange w:id="407" w:author="Filipodia" w:date="2019-01-16T20:00:00Z">
              <w:rPr>
                <w:rFonts w:ascii="Book Antiqua" w:hAnsi="Book Antiqua" w:cs="Times New Roman"/>
                <w:sz w:val="24"/>
                <w:szCs w:val="24"/>
                <w:lang w:val="en-US"/>
              </w:rPr>
            </w:rPrChange>
          </w:rPr>
          <w:t>,</w:t>
        </w:r>
      </w:ins>
      <w:r w:rsidRPr="003F47E8">
        <w:rPr>
          <w:rFonts w:ascii="Book Antiqua" w:hAnsi="Book Antiqua" w:cs="Times New Roman"/>
          <w:sz w:val="24"/>
          <w:szCs w:val="24"/>
          <w:lang w:val="en-GB"/>
          <w:rPrChange w:id="408" w:author="Filipodia" w:date="2019-01-16T20:00:00Z">
            <w:rPr>
              <w:rFonts w:ascii="Book Antiqua" w:hAnsi="Book Antiqua" w:cs="Times New Roman"/>
              <w:sz w:val="24"/>
              <w:szCs w:val="24"/>
              <w:lang w:val="en-US"/>
            </w:rPr>
          </w:rPrChange>
        </w:rPr>
        <w:t xml:space="preserve"> risk of bias assessment of the </w:t>
      </w:r>
      <w:r w:rsidRPr="003F47E8">
        <w:rPr>
          <w:rFonts w:ascii="Book Antiqua" w:hAnsi="Book Antiqua" w:cs="Times New Roman"/>
          <w:i/>
          <w:sz w:val="24"/>
          <w:szCs w:val="24"/>
          <w:lang w:val="en-GB"/>
          <w:rPrChange w:id="409" w:author="Filipodia" w:date="2019-01-16T20:00:00Z">
            <w:rPr>
              <w:rFonts w:ascii="Book Antiqua" w:hAnsi="Book Antiqua" w:cs="Times New Roman"/>
              <w:i/>
              <w:sz w:val="24"/>
              <w:szCs w:val="24"/>
              <w:lang w:val="en-US"/>
            </w:rPr>
          </w:rPrChange>
        </w:rPr>
        <w:t>in vitro</w:t>
      </w:r>
      <w:r w:rsidRPr="003F47E8">
        <w:rPr>
          <w:rFonts w:ascii="Book Antiqua" w:hAnsi="Book Antiqua" w:cs="Times New Roman"/>
          <w:sz w:val="24"/>
          <w:szCs w:val="24"/>
          <w:lang w:val="en-GB"/>
          <w:rPrChange w:id="410" w:author="Filipodia" w:date="2019-01-16T20:00:00Z">
            <w:rPr>
              <w:rFonts w:ascii="Book Antiqua" w:hAnsi="Book Antiqua" w:cs="Times New Roman"/>
              <w:sz w:val="24"/>
              <w:szCs w:val="24"/>
              <w:lang w:val="en-US"/>
            </w:rPr>
          </w:rPrChange>
        </w:rPr>
        <w:t xml:space="preserve"> studies was not performed as there is no accepted grading scale for such studies. Risk of bias assessment of all </w:t>
      </w:r>
      <w:r w:rsidRPr="003F47E8">
        <w:rPr>
          <w:rFonts w:ascii="Book Antiqua" w:hAnsi="Book Antiqua" w:cs="Times New Roman"/>
          <w:i/>
          <w:sz w:val="24"/>
          <w:szCs w:val="24"/>
          <w:lang w:val="en-GB"/>
          <w:rPrChange w:id="411" w:author="Filipodia" w:date="2019-01-16T20:00:00Z">
            <w:rPr>
              <w:rFonts w:ascii="Book Antiqua" w:hAnsi="Book Antiqua" w:cs="Times New Roman"/>
              <w:i/>
              <w:sz w:val="24"/>
              <w:szCs w:val="24"/>
              <w:lang w:val="en-US"/>
            </w:rPr>
          </w:rPrChange>
        </w:rPr>
        <w:t xml:space="preserve">in vivo </w:t>
      </w:r>
      <w:r w:rsidRPr="003F47E8">
        <w:rPr>
          <w:rFonts w:ascii="Book Antiqua" w:hAnsi="Book Antiqua" w:cs="Times New Roman"/>
          <w:sz w:val="24"/>
          <w:szCs w:val="24"/>
          <w:lang w:val="en-GB"/>
          <w:rPrChange w:id="412" w:author="Filipodia" w:date="2019-01-16T20:00:00Z">
            <w:rPr>
              <w:rFonts w:ascii="Book Antiqua" w:hAnsi="Book Antiqua" w:cs="Times New Roman"/>
              <w:sz w:val="24"/>
              <w:szCs w:val="24"/>
              <w:lang w:val="en-US"/>
            </w:rPr>
          </w:rPrChange>
        </w:rPr>
        <w:t xml:space="preserve">selected full-text articles was performed according to the </w:t>
      </w:r>
      <w:ins w:id="413" w:author="author" w:date="2019-01-14T09:05:00Z">
        <w:r w:rsidR="00FB013D" w:rsidRPr="003F47E8">
          <w:rPr>
            <w:rFonts w:ascii="Book Antiqua" w:hAnsi="Book Antiqua" w:cs="Times New Roman"/>
            <w:sz w:val="24"/>
            <w:szCs w:val="24"/>
            <w:lang w:val="en-GB"/>
            <w:rPrChange w:id="414" w:author="Filipodia" w:date="2019-01-16T20:00:00Z">
              <w:rPr>
                <w:rFonts w:ascii="Book Antiqua" w:hAnsi="Book Antiqua" w:cs="Times New Roman"/>
                <w:sz w:val="24"/>
                <w:szCs w:val="24"/>
                <w:lang w:val="en-US"/>
              </w:rPr>
            </w:rPrChange>
          </w:rPr>
          <w:t xml:space="preserve">Regional Online Brownfields Information Network I </w:t>
        </w:r>
      </w:ins>
      <w:del w:id="415" w:author="author" w:date="2019-01-14T09:05:00Z">
        <w:r w:rsidRPr="003F47E8" w:rsidDel="00FB013D">
          <w:rPr>
            <w:rFonts w:ascii="Book Antiqua" w:hAnsi="Book Antiqua" w:cs="Times New Roman"/>
            <w:sz w:val="24"/>
            <w:szCs w:val="24"/>
            <w:lang w:val="en-GB"/>
            <w:rPrChange w:id="416" w:author="Filipodia" w:date="2019-01-16T20:00:00Z">
              <w:rPr>
                <w:rFonts w:ascii="Book Antiqua" w:hAnsi="Book Antiqua" w:cs="Times New Roman"/>
                <w:sz w:val="24"/>
                <w:szCs w:val="24"/>
                <w:lang w:val="en-US"/>
              </w:rPr>
            </w:rPrChange>
          </w:rPr>
          <w:delText xml:space="preserve">ROBINS-I </w:delText>
        </w:r>
        <w:r w:rsidR="00A14B1C" w:rsidRPr="003F47E8" w:rsidDel="00FB013D">
          <w:rPr>
            <w:rFonts w:ascii="Book Antiqua" w:hAnsi="Book Antiqua" w:cs="Times New Roman"/>
            <w:sz w:val="24"/>
            <w:szCs w:val="24"/>
            <w:lang w:val="en-GB"/>
            <w:rPrChange w:id="417" w:author="Filipodia" w:date="2019-01-16T20:00:00Z">
              <w:rPr>
                <w:rFonts w:ascii="Book Antiqua" w:hAnsi="Book Antiqua" w:cs="Times New Roman"/>
                <w:sz w:val="24"/>
                <w:szCs w:val="24"/>
                <w:lang w:val="en-US"/>
              </w:rPr>
            </w:rPrChange>
          </w:rPr>
          <w:delText xml:space="preserve">tool </w:delText>
        </w:r>
      </w:del>
      <w:r w:rsidR="00A14B1C" w:rsidRPr="003F47E8">
        <w:rPr>
          <w:rFonts w:ascii="Book Antiqua" w:hAnsi="Book Antiqua" w:cs="Times New Roman"/>
          <w:sz w:val="24"/>
          <w:szCs w:val="24"/>
          <w:lang w:val="en-GB"/>
          <w:rPrChange w:id="418" w:author="Filipodia" w:date="2019-01-16T20:00:00Z">
            <w:rPr>
              <w:rFonts w:ascii="Book Antiqua" w:hAnsi="Book Antiqua" w:cs="Times New Roman"/>
              <w:sz w:val="24"/>
              <w:szCs w:val="24"/>
              <w:lang w:val="en-US"/>
            </w:rPr>
          </w:rPrChange>
        </w:rPr>
        <w:t>for non-randomized studies</w:t>
      </w:r>
      <w:r w:rsidR="00066A2F" w:rsidRPr="003F47E8">
        <w:rPr>
          <w:rFonts w:ascii="Book Antiqua" w:hAnsi="Book Antiqua" w:cs="Times New Roman"/>
          <w:sz w:val="24"/>
          <w:szCs w:val="24"/>
          <w:lang w:val="en-GB"/>
          <w:rPrChange w:id="419" w:author="Filipodia" w:date="2019-01-16T20:00:00Z">
            <w:rPr>
              <w:rFonts w:ascii="Book Antiqua" w:hAnsi="Book Antiqua" w:cs="Times New Roman"/>
              <w:sz w:val="24"/>
              <w:szCs w:val="24"/>
              <w:lang w:val="en-US"/>
            </w:rPr>
          </w:rPrChange>
        </w:rPr>
        <w:fldChar w:fldCharType="begin" w:fldLock="1"/>
      </w:r>
      <w:r w:rsidR="00724D9A" w:rsidRPr="003F47E8">
        <w:rPr>
          <w:rFonts w:ascii="Book Antiqua" w:hAnsi="Book Antiqua" w:cs="Times New Roman"/>
          <w:sz w:val="24"/>
          <w:szCs w:val="24"/>
          <w:lang w:val="en-GB"/>
          <w:rPrChange w:id="420" w:author="Filipodia" w:date="2019-01-16T20:00:00Z">
            <w:rPr>
              <w:rFonts w:ascii="Book Antiqua" w:hAnsi="Book Antiqua" w:cs="Times New Roman"/>
              <w:sz w:val="24"/>
              <w:szCs w:val="24"/>
              <w:lang w:val="en-US"/>
            </w:rPr>
          </w:rPrChange>
        </w:rPr>
        <w:instrText>ADDIN CSL_CITATION {"citationItems":[{"id":"ITEM-1","itemData":{"DOI":"10.1136/bmj.i4919","ISBN":"0959-535x","ISSN":"17561833","PMID":"27733354","abstract":"The view is widely held that experimental methods (randomised controlled trials) are the \"gold standard\" for evaluation and that observational methods (cohort and case control studies) have little or no value. This ignores the limitations of randomised trials, which may prove unnecessary, inappropriate, impossible, or inadequate. Many of the problems of conducting randomised trials could often, in theory, be overcome, but the practical implications for researchers and funding bodies mean that this is often not possible. The false conflict between those who advocate randomised trials in all situations and those who believe observational data provide sufficient evidence needs to be replaced with mutual recognition of the complementary roles of the two approaches. Researchers should be united in their quest for scientific rigour in evaluation, regardless of the method used.","author":[{"dropping-particle":"","family":"Sterne","given":"Jonathan Ac","non-dropping-particle":"","parse-names":false,"suffix":""},{"dropping-particle":"","family":"Hernán","given":"Miguel A","non-dropping-particle":"","parse-names":false,"suffix":""},{"dropping-particle":"","family":"Reeves","given":"Barnaby C","non-dropping-particle":"","parse-names":false,"suffix":""},{"dropping-particle":"","family":"Savović","given":"Jelena","non-dropping-particle":"","parse-names":false,"suffix":""},{"dropping-particle":"","family":"Berkman","given":"Nancy D","non-dropping-particle":"","parse-names":false,"suffix":""},{"dropping-particle":"","family":"Viswanathan","given":"Meera","non-dropping-particle":"","parse-names":false,"suffix":""},{"dropping-particle":"","family":"Henry","given":"David","non-dropping-particle":"","parse-names":false,"suffix":""},{"dropping-particle":"","family":"Altman","given":"Douglas G","non-dropping-particle":"","parse-names":false,"suffix":""},{"dropping-particle":"","family":"Ansari","given":"Mohammed T","non-dropping-particle":"","parse-names":false,"suffix":""},{"dropping-particle":"","family":"Boutron","given":"Isabelle","non-dropping-particle":"","parse-names":false,"suffix":""},{"dropping-particle":"","family":"Carpenter","given":"James R","non-dropping-particle":"","parse-names":false,"suffix":""},{"dropping-particle":"","family":"Chan","given":"An Wen","non-dropping-particle":"","parse-names":false,"suffix":""},{"dropping-particle":"","family":"Churchill","given":"Rachel","non-dropping-particle":"","parse-names":false,"suffix":""},{"dropping-particle":"","family":"Deeks","given":"Jonathan J","non-dropping-particle":"","parse-names":false,"suffix":""},{"dropping-particle":"","family":"Hróbjartsson","given":"Asbjørn","non-dropping-particle":"","parse-names":false,"suffix":""},{"dropping-particle":"","family":"Kirkham","given":"Jamie","non-dropping-particle":"","parse-names":false,"suffix":""},{"dropping-particle":"","family":"Jüni","given":"Peter","non-dropping-particle":"","parse-names":false,"suffix":""},{"dropping-particle":"","family":"Loke","given":"Yoon K","non-dropping-particle":"","parse-names":false,"suffix":""},{"dropping-particle":"","family":"Pigott","given":"Theresa D","non-dropping-particle":"","parse-names":false,"suffix":""},{"dropping-particle":"","family":"Ramsay","given":"Craig R","non-dropping-particle":"","parse-names":false,"suffix":""},{"dropping-particle":"","family":"Regidor","given":"Deborah","non-dropping-particle":"","parse-names":false,"suffix":""},{"dropping-particle":"","family":"Rothstein","given":"Hannah R","non-dropping-particle":"","parse-names":false,"suffix":""},{"dropping-particle":"","family":"Sandhu","given":"Lakhbir","non-dropping-particle":"","parse-names":false,"suffix":""},{"dropping-particle":"","family":"Santaguida","given":"Pasqualina L","non-dropping-particle":"","parse-names":false,"suffix":""},{"dropping-particle":"","family":"Schünemann","given":"Holger J","non-dropping-particle":"","parse-names":false,"suffix":""},{"dropping-particle":"","family":"Shea","given":"Beverly","non-dropping-particle":"","parse-names":false,"suffix":""},{"dropping-particle":"","family":"Shrier","given":"Ian","non-dropping-particle":"","parse-names":false,"suffix":""},{"dropping-particle":"","family":"Tugwell","given":"Peter","non-dropping-particle":"","parse-names":false,"suffix":""},{"dropping-particle":"","family":"Turner","given":"Lucy","non-dropping-particle":"","parse-names":false,"suffix":""},{"dropping-particle":"","family":"Valentine","given":"Jeffrey C","non-dropping-particle":"","parse-names":false,"suffix":""},{"dropping-particle":"","family":"Waddington","given":"Hugh","non-dropping-particle":"","parse-names":false,"suffix":""},{"dropping-particle":"","family":"Waters","given":"Elizabeth","non-dropping-particle":"","parse-names":false,"suffix":""},{"dropping-particle":"","family":"Wells","given":"George A","non-dropping-particle":"","parse-names":false,"suffix":""},{"dropping-particle":"","family":"Whiting","given":"Penny F","non-dropping-particle":"","parse-names":false,"suffix":""},{"dropping-particle":"","family":"Higgins","given":"Julian Pt","non-dropping-particle":"","parse-names":false,"suffix":""}],"container-title":"BMJ (Online)","id":"ITEM-1","issued":{"date-parts":[["2016","10","12"]]},"page":"i4919","publisher":"British Medical Journal Publishing Group","title":"ROBINS-I: A tool for assessing risk of bias in non-randomised studies of interventions","type":"article-journal","volume":"355"},"uris":["http://www.mendeley.com/documents/?uuid=4175d4bb-083c-3711-9387-c15ec45cf5a9"]}],"mendeley":{"formattedCitation":"&lt;sup&gt;[11]&lt;/sup&gt;","plainTextFormattedCitation":"[11]","previouslyFormattedCitation":"[11]"},"properties":{"noteIndex":0},"schema":"https://github.com/citation-style-language/schema/raw/master/csl-citation.json"}</w:instrText>
      </w:r>
      <w:r w:rsidR="00066A2F" w:rsidRPr="003F47E8">
        <w:rPr>
          <w:rFonts w:ascii="Book Antiqua" w:hAnsi="Book Antiqua" w:cs="Times New Roman"/>
          <w:sz w:val="24"/>
          <w:szCs w:val="24"/>
          <w:lang w:val="en-GB"/>
          <w:rPrChange w:id="421" w:author="Filipodia" w:date="2019-01-16T20:00:00Z">
            <w:rPr>
              <w:rFonts w:ascii="Book Antiqua" w:hAnsi="Book Antiqua" w:cs="Times New Roman"/>
              <w:sz w:val="24"/>
              <w:szCs w:val="24"/>
              <w:lang w:val="en-US"/>
            </w:rPr>
          </w:rPrChange>
        </w:rPr>
        <w:fldChar w:fldCharType="separate"/>
      </w:r>
      <w:r w:rsidR="00724D9A" w:rsidRPr="003F47E8">
        <w:rPr>
          <w:rFonts w:ascii="Book Antiqua" w:hAnsi="Book Antiqua" w:cs="Times New Roman"/>
          <w:sz w:val="24"/>
          <w:szCs w:val="24"/>
          <w:vertAlign w:val="superscript"/>
          <w:lang w:val="en-GB"/>
          <w:rPrChange w:id="422" w:author="Filipodia" w:date="2019-01-16T20:00:00Z">
            <w:rPr>
              <w:rFonts w:ascii="Book Antiqua" w:hAnsi="Book Antiqua" w:cs="Times New Roman"/>
              <w:noProof/>
              <w:sz w:val="24"/>
              <w:szCs w:val="24"/>
              <w:vertAlign w:val="superscript"/>
              <w:lang w:val="en-US"/>
            </w:rPr>
          </w:rPrChange>
        </w:rPr>
        <w:t>[11]</w:t>
      </w:r>
      <w:r w:rsidR="00066A2F" w:rsidRPr="003F47E8">
        <w:rPr>
          <w:rFonts w:ascii="Book Antiqua" w:hAnsi="Book Antiqua" w:cs="Times New Roman"/>
          <w:sz w:val="24"/>
          <w:szCs w:val="24"/>
          <w:lang w:val="en-GB"/>
          <w:rPrChange w:id="423" w:author="Filipodia" w:date="2019-01-16T20:00:00Z">
            <w:rPr>
              <w:rFonts w:ascii="Book Antiqua" w:hAnsi="Book Antiqua" w:cs="Times New Roman"/>
              <w:sz w:val="24"/>
              <w:szCs w:val="24"/>
              <w:lang w:val="en-US"/>
            </w:rPr>
          </w:rPrChange>
        </w:rPr>
        <w:fldChar w:fldCharType="end"/>
      </w:r>
      <w:r w:rsidRPr="003F47E8">
        <w:rPr>
          <w:rFonts w:ascii="Book Antiqua" w:hAnsi="Book Antiqua" w:cs="Times New Roman"/>
          <w:sz w:val="24"/>
          <w:szCs w:val="24"/>
          <w:lang w:val="en-GB"/>
          <w:rPrChange w:id="424" w:author="Filipodia" w:date="2019-01-16T20:00:00Z">
            <w:rPr>
              <w:rFonts w:ascii="Book Antiqua" w:hAnsi="Book Antiqua" w:cs="Times New Roman"/>
              <w:sz w:val="24"/>
              <w:szCs w:val="24"/>
              <w:lang w:val="en-US"/>
            </w:rPr>
          </w:rPrChange>
        </w:rPr>
        <w:t xml:space="preserve">. The </w:t>
      </w:r>
      <w:ins w:id="425" w:author="author" w:date="2019-01-14T09:05:00Z">
        <w:r w:rsidR="00FB013D" w:rsidRPr="003F47E8">
          <w:rPr>
            <w:rFonts w:ascii="Book Antiqua" w:hAnsi="Book Antiqua" w:cs="Times New Roman"/>
            <w:sz w:val="24"/>
            <w:szCs w:val="24"/>
            <w:lang w:val="en-GB"/>
            <w:rPrChange w:id="426" w:author="Filipodia" w:date="2019-01-16T20:00:00Z">
              <w:rPr>
                <w:rFonts w:ascii="Book Antiqua" w:hAnsi="Book Antiqua" w:cs="Times New Roman"/>
                <w:sz w:val="24"/>
                <w:szCs w:val="24"/>
                <w:lang w:val="en-US"/>
              </w:rPr>
            </w:rPrChange>
          </w:rPr>
          <w:t>Regional Online Brownfields Information Network I (</w:t>
        </w:r>
      </w:ins>
      <w:r w:rsidRPr="003F47E8">
        <w:rPr>
          <w:rFonts w:ascii="Book Antiqua" w:hAnsi="Book Antiqua" w:cs="Times New Roman"/>
          <w:sz w:val="24"/>
          <w:szCs w:val="24"/>
          <w:lang w:val="en-GB"/>
          <w:rPrChange w:id="427" w:author="Filipodia" w:date="2019-01-16T20:00:00Z">
            <w:rPr>
              <w:rFonts w:ascii="Book Antiqua" w:hAnsi="Book Antiqua" w:cs="Times New Roman"/>
              <w:sz w:val="24"/>
              <w:szCs w:val="24"/>
              <w:lang w:val="en-US"/>
            </w:rPr>
          </w:rPrChange>
        </w:rPr>
        <w:t>ROBINS-I</w:t>
      </w:r>
      <w:ins w:id="428" w:author="author" w:date="2019-01-14T09:05:00Z">
        <w:r w:rsidR="00FB013D" w:rsidRPr="003F47E8">
          <w:rPr>
            <w:rFonts w:ascii="Book Antiqua" w:hAnsi="Book Antiqua" w:cs="Times New Roman"/>
            <w:sz w:val="24"/>
            <w:szCs w:val="24"/>
            <w:lang w:val="en-GB"/>
            <w:rPrChange w:id="429" w:author="Filipodia" w:date="2019-01-16T20:00:00Z">
              <w:rPr>
                <w:rFonts w:ascii="Book Antiqua" w:hAnsi="Book Antiqua" w:cs="Times New Roman"/>
                <w:sz w:val="24"/>
                <w:szCs w:val="24"/>
                <w:lang w:val="en-US"/>
              </w:rPr>
            </w:rPrChange>
          </w:rPr>
          <w:t>)</w:t>
        </w:r>
      </w:ins>
      <w:r w:rsidRPr="003F47E8">
        <w:rPr>
          <w:rFonts w:ascii="Book Antiqua" w:hAnsi="Book Antiqua" w:cs="Times New Roman"/>
          <w:sz w:val="24"/>
          <w:szCs w:val="24"/>
          <w:lang w:val="en-GB"/>
          <w:rPrChange w:id="430" w:author="Filipodia" w:date="2019-01-16T20:00:00Z">
            <w:rPr>
              <w:rFonts w:ascii="Book Antiqua" w:hAnsi="Book Antiqua" w:cs="Times New Roman"/>
              <w:sz w:val="24"/>
              <w:szCs w:val="24"/>
              <w:lang w:val="en-US"/>
            </w:rPr>
          </w:rPrChange>
        </w:rPr>
        <w:t xml:space="preserve"> tool consist</w:t>
      </w:r>
      <w:ins w:id="431" w:author="author" w:date="2019-01-14T09:05:00Z">
        <w:r w:rsidR="00FB013D" w:rsidRPr="003F47E8">
          <w:rPr>
            <w:rFonts w:ascii="Book Antiqua" w:hAnsi="Book Antiqua" w:cs="Times New Roman"/>
            <w:sz w:val="24"/>
            <w:szCs w:val="24"/>
            <w:lang w:val="en-GB"/>
            <w:rPrChange w:id="432" w:author="Filipodia" w:date="2019-01-16T20:00:00Z">
              <w:rPr>
                <w:rFonts w:ascii="Book Antiqua" w:hAnsi="Book Antiqua" w:cs="Times New Roman"/>
                <w:sz w:val="24"/>
                <w:szCs w:val="24"/>
                <w:lang w:val="en-US"/>
              </w:rPr>
            </w:rPrChange>
          </w:rPr>
          <w:t>s</w:t>
        </w:r>
      </w:ins>
      <w:r w:rsidRPr="003F47E8">
        <w:rPr>
          <w:rFonts w:ascii="Book Antiqua" w:hAnsi="Book Antiqua" w:cs="Times New Roman"/>
          <w:sz w:val="24"/>
          <w:szCs w:val="24"/>
          <w:lang w:val="en-GB"/>
          <w:rPrChange w:id="433" w:author="Filipodia" w:date="2019-01-16T20:00:00Z">
            <w:rPr>
              <w:rFonts w:ascii="Book Antiqua" w:hAnsi="Book Antiqua" w:cs="Times New Roman"/>
              <w:sz w:val="24"/>
              <w:szCs w:val="24"/>
              <w:lang w:val="en-US"/>
            </w:rPr>
          </w:rPrChange>
        </w:rPr>
        <w:t xml:space="preserve"> of three stage assessment of the studies included. First stage regards the planning of the systematic review, the second stage is the assessment of the common bias possibly found in these studies and the latter is about the overall risk of</w:t>
      </w:r>
      <w:r w:rsidR="008D5AEF" w:rsidRPr="003F47E8">
        <w:rPr>
          <w:rFonts w:ascii="Book Antiqua" w:hAnsi="Book Antiqua" w:cs="Times New Roman"/>
          <w:sz w:val="24"/>
          <w:szCs w:val="24"/>
          <w:lang w:val="en-GB"/>
          <w:rPrChange w:id="434" w:author="Filipodia" w:date="2019-01-16T20:00:00Z">
            <w:rPr>
              <w:rFonts w:ascii="Book Antiqua" w:hAnsi="Book Antiqua" w:cs="Times New Roman"/>
              <w:sz w:val="24"/>
              <w:szCs w:val="24"/>
              <w:lang w:val="en-US"/>
            </w:rPr>
          </w:rPrChange>
        </w:rPr>
        <w:t xml:space="preserve"> bias (Table 1</w:t>
      </w:r>
      <w:r w:rsidRPr="003F47E8">
        <w:rPr>
          <w:rFonts w:ascii="Book Antiqua" w:hAnsi="Book Antiqua" w:cs="Times New Roman"/>
          <w:sz w:val="24"/>
          <w:szCs w:val="24"/>
          <w:lang w:val="en-GB"/>
          <w:rPrChange w:id="435" w:author="Filipodia" w:date="2019-01-16T20:00:00Z">
            <w:rPr>
              <w:rFonts w:ascii="Book Antiqua" w:hAnsi="Book Antiqua" w:cs="Times New Roman"/>
              <w:sz w:val="24"/>
              <w:szCs w:val="24"/>
              <w:lang w:val="en-US"/>
            </w:rPr>
          </w:rPrChange>
        </w:rPr>
        <w:t>)</w:t>
      </w:r>
      <w:r w:rsidR="008D5AEF" w:rsidRPr="003F47E8">
        <w:rPr>
          <w:rFonts w:ascii="Book Antiqua" w:hAnsi="Book Antiqua" w:cs="Times New Roman"/>
          <w:sz w:val="24"/>
          <w:szCs w:val="24"/>
          <w:lang w:val="en-GB" w:eastAsia="zh-CN"/>
          <w:rPrChange w:id="436" w:author="Filipodia" w:date="2019-01-16T20:00:00Z">
            <w:rPr>
              <w:rFonts w:ascii="Book Antiqua" w:hAnsi="Book Antiqua" w:cs="Times New Roman"/>
              <w:sz w:val="24"/>
              <w:szCs w:val="24"/>
              <w:lang w:val="en-US" w:eastAsia="zh-CN"/>
            </w:rPr>
          </w:rPrChange>
        </w:rPr>
        <w:t>.</w:t>
      </w:r>
    </w:p>
    <w:p w14:paraId="7D2006B6" w14:textId="00F89FC8" w:rsidR="00A925AB" w:rsidRPr="003F47E8" w:rsidRDefault="00A925AB" w:rsidP="00935C74">
      <w:pPr>
        <w:adjustRightInd w:val="0"/>
        <w:snapToGrid w:val="0"/>
        <w:spacing w:after="0" w:line="360" w:lineRule="auto"/>
        <w:ind w:firstLineChars="200" w:firstLine="480"/>
        <w:jc w:val="both"/>
        <w:rPr>
          <w:rFonts w:ascii="Book Antiqua" w:hAnsi="Book Antiqua" w:cs="Times New Roman"/>
          <w:sz w:val="24"/>
          <w:szCs w:val="24"/>
          <w:lang w:val="en-GB"/>
          <w:rPrChange w:id="437" w:author="Filipodia" w:date="2019-01-16T20:00:00Z">
            <w:rPr>
              <w:rFonts w:ascii="Book Antiqua" w:hAnsi="Book Antiqua" w:cs="Times New Roman"/>
              <w:sz w:val="24"/>
              <w:szCs w:val="24"/>
              <w:lang w:val="en-US"/>
            </w:rPr>
          </w:rPrChange>
        </w:rPr>
      </w:pPr>
      <w:r w:rsidRPr="003F47E8">
        <w:rPr>
          <w:rFonts w:ascii="Book Antiqua" w:hAnsi="Book Antiqua" w:cs="Times New Roman"/>
          <w:sz w:val="24"/>
          <w:szCs w:val="24"/>
          <w:lang w:val="en-GB"/>
          <w:rPrChange w:id="438" w:author="Filipodia" w:date="2019-01-16T20:00:00Z">
            <w:rPr>
              <w:rFonts w:ascii="Book Antiqua" w:hAnsi="Book Antiqua" w:cs="Times New Roman"/>
              <w:sz w:val="24"/>
              <w:szCs w:val="24"/>
              <w:lang w:val="en-US"/>
            </w:rPr>
          </w:rPrChange>
        </w:rPr>
        <w:t xml:space="preserve">The assessments were performed by </w:t>
      </w:r>
      <w:del w:id="439" w:author="author" w:date="2019-01-14T09:04:00Z">
        <w:r w:rsidRPr="003F47E8" w:rsidDel="00FB013D">
          <w:rPr>
            <w:rFonts w:ascii="Book Antiqua" w:hAnsi="Book Antiqua" w:cs="Times New Roman"/>
            <w:sz w:val="24"/>
            <w:szCs w:val="24"/>
            <w:lang w:val="en-GB"/>
            <w:rPrChange w:id="440" w:author="Filipodia" w:date="2019-01-16T20:00:00Z">
              <w:rPr>
                <w:rFonts w:ascii="Book Antiqua" w:hAnsi="Book Antiqua" w:cs="Times New Roman"/>
                <w:sz w:val="24"/>
                <w:szCs w:val="24"/>
                <w:lang w:val="en-US"/>
              </w:rPr>
            </w:rPrChange>
          </w:rPr>
          <w:delText xml:space="preserve">3 </w:delText>
        </w:r>
      </w:del>
      <w:ins w:id="441" w:author="author" w:date="2019-01-14T09:04:00Z">
        <w:r w:rsidR="00FB013D" w:rsidRPr="003F47E8">
          <w:rPr>
            <w:rFonts w:ascii="Book Antiqua" w:hAnsi="Book Antiqua" w:cs="Times New Roman"/>
            <w:sz w:val="24"/>
            <w:szCs w:val="24"/>
            <w:lang w:val="en-GB"/>
            <w:rPrChange w:id="442" w:author="Filipodia" w:date="2019-01-16T20:00:00Z">
              <w:rPr>
                <w:rFonts w:ascii="Book Antiqua" w:hAnsi="Book Antiqua" w:cs="Times New Roman"/>
                <w:sz w:val="24"/>
                <w:szCs w:val="24"/>
                <w:lang w:val="en-US"/>
              </w:rPr>
            </w:rPrChange>
          </w:rPr>
          <w:t xml:space="preserve">three </w:t>
        </w:r>
      </w:ins>
      <w:r w:rsidRPr="003F47E8">
        <w:rPr>
          <w:rFonts w:ascii="Book Antiqua" w:hAnsi="Book Antiqua" w:cs="Times New Roman"/>
          <w:sz w:val="24"/>
          <w:szCs w:val="24"/>
          <w:lang w:val="en-GB"/>
          <w:rPrChange w:id="443" w:author="Filipodia" w:date="2019-01-16T20:00:00Z">
            <w:rPr>
              <w:rFonts w:ascii="Book Antiqua" w:hAnsi="Book Antiqua" w:cs="Times New Roman"/>
              <w:sz w:val="24"/>
              <w:szCs w:val="24"/>
              <w:lang w:val="en-US"/>
            </w:rPr>
          </w:rPrChange>
        </w:rPr>
        <w:t>authors independently. Any discrepancy was discussed with the senior investigator for the final decision. All the rater</w:t>
      </w:r>
      <w:ins w:id="444" w:author="author" w:date="2019-01-14T09:04:00Z">
        <w:r w:rsidR="00FB013D" w:rsidRPr="003F47E8">
          <w:rPr>
            <w:rFonts w:ascii="Book Antiqua" w:hAnsi="Book Antiqua" w:cs="Times New Roman"/>
            <w:sz w:val="24"/>
            <w:szCs w:val="24"/>
            <w:lang w:val="en-GB"/>
            <w:rPrChange w:id="445" w:author="Filipodia" w:date="2019-01-16T20:00:00Z">
              <w:rPr>
                <w:rFonts w:ascii="Book Antiqua" w:hAnsi="Book Antiqua" w:cs="Times New Roman"/>
                <w:sz w:val="24"/>
                <w:szCs w:val="24"/>
                <w:lang w:val="en-US"/>
              </w:rPr>
            </w:rPrChange>
          </w:rPr>
          <w:t>s</w:t>
        </w:r>
      </w:ins>
      <w:r w:rsidRPr="003F47E8">
        <w:rPr>
          <w:rFonts w:ascii="Book Antiqua" w:hAnsi="Book Antiqua" w:cs="Times New Roman"/>
          <w:sz w:val="24"/>
          <w:szCs w:val="24"/>
          <w:lang w:val="en-GB"/>
          <w:rPrChange w:id="446" w:author="Filipodia" w:date="2019-01-16T20:00:00Z">
            <w:rPr>
              <w:rFonts w:ascii="Book Antiqua" w:hAnsi="Book Antiqua" w:cs="Times New Roman"/>
              <w:sz w:val="24"/>
              <w:szCs w:val="24"/>
              <w:lang w:val="en-US"/>
            </w:rPr>
          </w:rPrChange>
        </w:rPr>
        <w:t xml:space="preserve"> agreed on the final result of every stage</w:t>
      </w:r>
      <w:del w:id="447" w:author="author" w:date="2019-01-14T09:04:00Z">
        <w:r w:rsidRPr="003F47E8" w:rsidDel="00FB013D">
          <w:rPr>
            <w:rFonts w:ascii="Book Antiqua" w:hAnsi="Book Antiqua" w:cs="Times New Roman"/>
            <w:sz w:val="24"/>
            <w:szCs w:val="24"/>
            <w:lang w:val="en-GB"/>
            <w:rPrChange w:id="448" w:author="Filipodia" w:date="2019-01-16T20:00:00Z">
              <w:rPr>
                <w:rFonts w:ascii="Book Antiqua" w:hAnsi="Book Antiqua" w:cs="Times New Roman"/>
                <w:sz w:val="24"/>
                <w:szCs w:val="24"/>
                <w:lang w:val="en-US"/>
              </w:rPr>
            </w:rPrChange>
          </w:rPr>
          <w:delText>s</w:delText>
        </w:r>
      </w:del>
      <w:r w:rsidRPr="003F47E8">
        <w:rPr>
          <w:rFonts w:ascii="Book Antiqua" w:hAnsi="Book Antiqua" w:cs="Times New Roman"/>
          <w:sz w:val="24"/>
          <w:szCs w:val="24"/>
          <w:lang w:val="en-GB"/>
          <w:rPrChange w:id="449" w:author="Filipodia" w:date="2019-01-16T20:00:00Z">
            <w:rPr>
              <w:rFonts w:ascii="Book Antiqua" w:hAnsi="Book Antiqua" w:cs="Times New Roman"/>
              <w:sz w:val="24"/>
              <w:szCs w:val="24"/>
              <w:lang w:val="en-US"/>
            </w:rPr>
          </w:rPrChange>
        </w:rPr>
        <w:t xml:space="preserve"> of the assessment.</w:t>
      </w:r>
    </w:p>
    <w:p w14:paraId="50AE7DD6" w14:textId="77777777" w:rsidR="00A925AB" w:rsidRPr="003F47E8" w:rsidRDefault="00A925AB" w:rsidP="00935C74">
      <w:pPr>
        <w:adjustRightInd w:val="0"/>
        <w:snapToGrid w:val="0"/>
        <w:spacing w:after="0" w:line="360" w:lineRule="auto"/>
        <w:ind w:firstLine="708"/>
        <w:jc w:val="both"/>
        <w:rPr>
          <w:rFonts w:ascii="Book Antiqua" w:hAnsi="Book Antiqua" w:cs="Times New Roman"/>
          <w:sz w:val="24"/>
          <w:szCs w:val="24"/>
          <w:lang w:val="en-GB"/>
          <w:rPrChange w:id="450" w:author="Filipodia" w:date="2019-01-16T20:00:00Z">
            <w:rPr>
              <w:rFonts w:ascii="Book Antiqua" w:hAnsi="Book Antiqua" w:cs="Times New Roman"/>
              <w:sz w:val="24"/>
              <w:szCs w:val="24"/>
              <w:lang w:val="en-US"/>
            </w:rPr>
          </w:rPrChange>
        </w:rPr>
      </w:pPr>
    </w:p>
    <w:p w14:paraId="511E4F30" w14:textId="77777777" w:rsidR="005141D6" w:rsidRPr="00EC7C3A" w:rsidRDefault="006A7673" w:rsidP="00935C74">
      <w:pPr>
        <w:adjustRightInd w:val="0"/>
        <w:snapToGrid w:val="0"/>
        <w:spacing w:after="0" w:line="360" w:lineRule="auto"/>
        <w:jc w:val="both"/>
        <w:rPr>
          <w:rFonts w:ascii="Book Antiqua" w:hAnsi="Book Antiqua" w:cs="Times New Roman"/>
          <w:b/>
          <w:caps/>
          <w:sz w:val="24"/>
          <w:szCs w:val="24"/>
          <w:lang w:val="en-GB"/>
        </w:rPr>
      </w:pPr>
      <w:r w:rsidRPr="003F47E8">
        <w:rPr>
          <w:rFonts w:ascii="Book Antiqua" w:hAnsi="Book Antiqua" w:cs="Times New Roman"/>
          <w:b/>
          <w:caps/>
          <w:sz w:val="24"/>
          <w:szCs w:val="24"/>
          <w:lang w:val="en-GB"/>
        </w:rPr>
        <w:t>Results</w:t>
      </w:r>
    </w:p>
    <w:p w14:paraId="12D0B31E" w14:textId="77777777" w:rsidR="007E717E" w:rsidRPr="003F47E8" w:rsidRDefault="007E717E" w:rsidP="00935C74">
      <w:pPr>
        <w:adjustRightInd w:val="0"/>
        <w:snapToGrid w:val="0"/>
        <w:spacing w:after="0" w:line="360" w:lineRule="auto"/>
        <w:jc w:val="both"/>
        <w:rPr>
          <w:rFonts w:ascii="Book Antiqua" w:hAnsi="Book Antiqua" w:cs="Times New Roman"/>
          <w:b/>
          <w:i/>
          <w:sz w:val="24"/>
          <w:szCs w:val="24"/>
          <w:lang w:val="en-GB"/>
        </w:rPr>
      </w:pPr>
      <w:r w:rsidRPr="003F47E8">
        <w:rPr>
          <w:rFonts w:ascii="Book Antiqua" w:hAnsi="Book Antiqua" w:cs="Times New Roman"/>
          <w:b/>
          <w:i/>
          <w:sz w:val="24"/>
          <w:szCs w:val="24"/>
          <w:lang w:val="en-GB"/>
        </w:rPr>
        <w:t xml:space="preserve">Included </w:t>
      </w:r>
      <w:r w:rsidR="004521B2" w:rsidRPr="003F47E8">
        <w:rPr>
          <w:rFonts w:ascii="Book Antiqua" w:hAnsi="Book Antiqua" w:cs="Times New Roman"/>
          <w:b/>
          <w:i/>
          <w:sz w:val="24"/>
          <w:szCs w:val="24"/>
          <w:lang w:val="en-GB"/>
        </w:rPr>
        <w:t>s</w:t>
      </w:r>
      <w:r w:rsidRPr="003F47E8">
        <w:rPr>
          <w:rFonts w:ascii="Book Antiqua" w:hAnsi="Book Antiqua" w:cs="Times New Roman"/>
          <w:b/>
          <w:i/>
          <w:sz w:val="24"/>
          <w:szCs w:val="24"/>
          <w:lang w:val="en-GB"/>
        </w:rPr>
        <w:t>tudies</w:t>
      </w:r>
    </w:p>
    <w:p w14:paraId="6B742EBB" w14:textId="3BE5891D" w:rsidR="005141D6" w:rsidRPr="003F47E8" w:rsidRDefault="004521B2" w:rsidP="00935C74">
      <w:pPr>
        <w:adjustRightInd w:val="0"/>
        <w:snapToGrid w:val="0"/>
        <w:spacing w:after="0" w:line="360" w:lineRule="auto"/>
        <w:jc w:val="both"/>
        <w:rPr>
          <w:rFonts w:ascii="Book Antiqua" w:hAnsi="Book Antiqua" w:cs="Times New Roman"/>
          <w:sz w:val="24"/>
          <w:szCs w:val="24"/>
          <w:lang w:val="en-GB" w:eastAsia="zh-CN"/>
        </w:rPr>
      </w:pPr>
      <w:r w:rsidRPr="003F47E8">
        <w:rPr>
          <w:rFonts w:ascii="Book Antiqua" w:hAnsi="Book Antiqua" w:cs="Times New Roman"/>
          <w:sz w:val="24"/>
          <w:szCs w:val="24"/>
          <w:lang w:val="en-GB"/>
        </w:rPr>
        <w:t xml:space="preserve">A total of </w:t>
      </w:r>
      <w:r w:rsidR="00FD3C25" w:rsidRPr="003F47E8">
        <w:rPr>
          <w:rFonts w:ascii="Book Antiqua" w:hAnsi="Book Antiqua" w:cs="Times New Roman"/>
          <w:sz w:val="24"/>
          <w:szCs w:val="24"/>
          <w:lang w:val="en-GB"/>
        </w:rPr>
        <w:t>1630</w:t>
      </w:r>
      <w:r w:rsidR="007E717E" w:rsidRPr="003F47E8">
        <w:rPr>
          <w:rFonts w:ascii="Book Antiqua" w:hAnsi="Book Antiqua" w:cs="Times New Roman"/>
          <w:sz w:val="24"/>
          <w:szCs w:val="24"/>
          <w:lang w:val="en-GB"/>
        </w:rPr>
        <w:t xml:space="preserve"> articles were found. After </w:t>
      </w:r>
      <w:r w:rsidR="00625059" w:rsidRPr="003F47E8">
        <w:rPr>
          <w:rFonts w:ascii="Book Antiqua" w:hAnsi="Book Antiqua" w:cs="Times New Roman"/>
          <w:sz w:val="24"/>
          <w:szCs w:val="24"/>
          <w:lang w:val="en-GB"/>
        </w:rPr>
        <w:t xml:space="preserve">the exclusion of </w:t>
      </w:r>
      <w:r w:rsidRPr="003F47E8">
        <w:rPr>
          <w:rFonts w:ascii="Book Antiqua" w:hAnsi="Book Antiqua" w:cs="Times New Roman"/>
          <w:sz w:val="24"/>
          <w:szCs w:val="24"/>
          <w:lang w:val="en-GB"/>
        </w:rPr>
        <w:t>duplicates</w:t>
      </w:r>
      <w:ins w:id="451" w:author="author" w:date="2019-01-14T09:05:00Z">
        <w:r w:rsidR="00FB013D" w:rsidRPr="003F47E8">
          <w:rPr>
            <w:rFonts w:ascii="Book Antiqua" w:hAnsi="Book Antiqua" w:cs="Times New Roman"/>
            <w:sz w:val="24"/>
            <w:szCs w:val="24"/>
            <w:lang w:val="en-GB"/>
          </w:rPr>
          <w:t>,</w:t>
        </w:r>
      </w:ins>
      <w:r w:rsidRPr="003F47E8">
        <w:rPr>
          <w:rFonts w:ascii="Book Antiqua" w:hAnsi="Book Antiqua" w:cs="Times New Roman"/>
          <w:sz w:val="24"/>
          <w:szCs w:val="24"/>
          <w:lang w:val="en-GB"/>
        </w:rPr>
        <w:t xml:space="preserve"> </w:t>
      </w:r>
      <w:r w:rsidR="007E717E" w:rsidRPr="003F47E8">
        <w:rPr>
          <w:rFonts w:ascii="Book Antiqua" w:hAnsi="Book Antiqua" w:cs="Times New Roman"/>
          <w:sz w:val="24"/>
          <w:szCs w:val="24"/>
          <w:lang w:val="en-GB"/>
        </w:rPr>
        <w:t>1</w:t>
      </w:r>
      <w:r w:rsidR="00CD0AFA" w:rsidRPr="003F47E8">
        <w:rPr>
          <w:rFonts w:ascii="Book Antiqua" w:hAnsi="Book Antiqua" w:cs="Times New Roman"/>
          <w:sz w:val="24"/>
          <w:szCs w:val="24"/>
          <w:lang w:val="en-GB"/>
        </w:rPr>
        <w:t>078</w:t>
      </w:r>
      <w:r w:rsidR="007E717E" w:rsidRPr="003F47E8">
        <w:rPr>
          <w:rFonts w:ascii="Book Antiqua" w:hAnsi="Book Antiqua" w:cs="Times New Roman"/>
          <w:sz w:val="24"/>
          <w:szCs w:val="24"/>
          <w:lang w:val="en-GB"/>
        </w:rPr>
        <w:t xml:space="preserve"> articles were selected. At the end of the first screening</w:t>
      </w:r>
      <w:r w:rsidR="009D3C85" w:rsidRPr="003F47E8">
        <w:rPr>
          <w:rFonts w:ascii="Book Antiqua" w:hAnsi="Book Antiqua" w:cs="Times New Roman"/>
          <w:sz w:val="24"/>
          <w:szCs w:val="24"/>
          <w:lang w:val="en-GB"/>
        </w:rPr>
        <w:t>, following the previously described selection criteria, we selected</w:t>
      </w:r>
      <w:r w:rsidRPr="003F47E8">
        <w:rPr>
          <w:rFonts w:ascii="Book Antiqua" w:hAnsi="Book Antiqua" w:cs="Times New Roman"/>
          <w:sz w:val="24"/>
          <w:szCs w:val="24"/>
          <w:lang w:val="en-GB"/>
        </w:rPr>
        <w:t xml:space="preserve"> </w:t>
      </w:r>
      <w:r w:rsidR="007E717E" w:rsidRPr="003F47E8">
        <w:rPr>
          <w:rFonts w:ascii="Book Antiqua" w:hAnsi="Book Antiqua" w:cs="Times New Roman"/>
          <w:sz w:val="24"/>
          <w:szCs w:val="24"/>
          <w:lang w:val="en-GB"/>
        </w:rPr>
        <w:t>130 articles eligible for full text reading. Ultimately, after full text reading</w:t>
      </w:r>
      <w:del w:id="452" w:author="author" w:date="2019-01-14T09:06:00Z">
        <w:r w:rsidR="007E717E" w:rsidRPr="003F47E8" w:rsidDel="00FB013D">
          <w:rPr>
            <w:rFonts w:ascii="Book Antiqua" w:hAnsi="Book Antiqua" w:cs="Times New Roman"/>
            <w:sz w:val="24"/>
            <w:szCs w:val="24"/>
            <w:lang w:val="en-GB"/>
          </w:rPr>
          <w:delText>,</w:delText>
        </w:r>
      </w:del>
      <w:r w:rsidR="007E717E" w:rsidRPr="003F47E8">
        <w:rPr>
          <w:rFonts w:ascii="Book Antiqua" w:hAnsi="Book Antiqua" w:cs="Times New Roman"/>
          <w:sz w:val="24"/>
          <w:szCs w:val="24"/>
          <w:lang w:val="en-GB"/>
        </w:rPr>
        <w:t xml:space="preserve"> and reference list check, we selected n</w:t>
      </w:r>
      <w:ins w:id="453" w:author="author" w:date="2019-01-14T09:06:00Z">
        <w:r w:rsidR="00FB013D" w:rsidRPr="003F47E8">
          <w:rPr>
            <w:rFonts w:ascii="Book Antiqua" w:hAnsi="Book Antiqua" w:cs="Times New Roman"/>
            <w:sz w:val="24"/>
            <w:szCs w:val="24"/>
            <w:lang w:val="en-GB"/>
          </w:rPr>
          <w:t xml:space="preserve"> </w:t>
        </w:r>
      </w:ins>
      <w:r w:rsidR="007E717E" w:rsidRPr="003F47E8">
        <w:rPr>
          <w:rFonts w:ascii="Book Antiqua" w:hAnsi="Book Antiqua" w:cs="Times New Roman"/>
          <w:sz w:val="24"/>
          <w:szCs w:val="24"/>
          <w:lang w:val="en-GB"/>
        </w:rPr>
        <w:t>=</w:t>
      </w:r>
      <w:ins w:id="454" w:author="author" w:date="2019-01-14T09:06:00Z">
        <w:r w:rsidR="00FB013D" w:rsidRPr="003F47E8">
          <w:rPr>
            <w:rFonts w:ascii="Book Antiqua" w:hAnsi="Book Antiqua" w:cs="Times New Roman"/>
            <w:sz w:val="24"/>
            <w:szCs w:val="24"/>
            <w:lang w:val="en-GB"/>
          </w:rPr>
          <w:t xml:space="preserve"> </w:t>
        </w:r>
      </w:ins>
      <w:r w:rsidR="00562656" w:rsidRPr="003F47E8">
        <w:rPr>
          <w:rFonts w:ascii="Book Antiqua" w:hAnsi="Book Antiqua" w:cs="Times New Roman"/>
          <w:sz w:val="24"/>
          <w:szCs w:val="24"/>
          <w:lang w:val="en-GB"/>
        </w:rPr>
        <w:t>64</w:t>
      </w:r>
      <w:r w:rsidR="007E717E" w:rsidRPr="003F47E8">
        <w:rPr>
          <w:rFonts w:ascii="Book Antiqua" w:hAnsi="Book Antiqua" w:cs="Times New Roman"/>
          <w:sz w:val="24"/>
          <w:szCs w:val="24"/>
          <w:lang w:val="en-GB"/>
        </w:rPr>
        <w:t xml:space="preserve"> articles following previous written criteria. A PRISMA</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10.1371/journal.pmed.1000097","ISSN":"1549-1676","PMID":"19621072","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ouglas G.","non-dropping-particle":"","parse-names":false,"suffix":""},{"dropping-particle":"","family":"PRISMA Group","given":"","non-dropping-particle":"","parse-names":false,"suffix":""}],"container-title":"PLoS Medicine","id":"ITEM-1","issue":"7","issued":{"date-parts":[["2009","7","21"]]},"page":"e1000097","title":"Preferred Reporting Items for Systematic Reviews and Meta-Analyses: The PRISMA Statement","type":"article-journal","volume":"6"},"uris":["http://www.mendeley.com/documents/?uuid=dee299b2-7154-365a-879b-39d1e7339dd3"]}],"mendeley":{"formattedCitation":"&lt;sup&gt;[10]&lt;/sup&gt;","plainTextFormattedCitation":"[10]","previouslyFormattedCitation":"[10]"},"properties":{"noteIndex":0},"schema":"https://github.com/citation-style-language/schema/raw/master/csl-citation.json"}</w:instrText>
      </w:r>
      <w:r w:rsidR="00066A2F" w:rsidRPr="00EC7C3A">
        <w:rPr>
          <w:rFonts w:ascii="Book Antiqua" w:hAnsi="Book Antiqua" w:cs="Times New Roman"/>
          <w:sz w:val="24"/>
          <w:szCs w:val="24"/>
          <w:lang w:val="en-GB"/>
          <w:rPrChange w:id="455"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456" w:author="Filipodia" w:date="2019-01-16T20:00:00Z">
            <w:rPr>
              <w:rFonts w:ascii="Book Antiqua" w:hAnsi="Book Antiqua" w:cs="Times New Roman"/>
              <w:noProof/>
              <w:sz w:val="24"/>
              <w:szCs w:val="24"/>
              <w:vertAlign w:val="superscript"/>
              <w:lang w:val="en-GB"/>
            </w:rPr>
          </w:rPrChange>
        </w:rPr>
        <w:t>[10]</w:t>
      </w:r>
      <w:r w:rsidR="00066A2F" w:rsidRPr="00EC7C3A">
        <w:rPr>
          <w:rFonts w:ascii="Book Antiqua" w:hAnsi="Book Antiqua" w:cs="Times New Roman"/>
          <w:sz w:val="24"/>
          <w:szCs w:val="24"/>
          <w:lang w:val="en-GB"/>
        </w:rPr>
        <w:fldChar w:fldCharType="end"/>
      </w:r>
      <w:r w:rsidR="007E717E" w:rsidRPr="003F47E8">
        <w:rPr>
          <w:rFonts w:ascii="Book Antiqua" w:hAnsi="Book Antiqua" w:cs="Times New Roman"/>
          <w:sz w:val="24"/>
          <w:szCs w:val="24"/>
          <w:lang w:val="en-GB"/>
        </w:rPr>
        <w:t xml:space="preserve"> flowchart of t</w:t>
      </w:r>
      <w:r w:rsidR="007E717E" w:rsidRPr="00EC7C3A">
        <w:rPr>
          <w:rFonts w:ascii="Book Antiqua" w:hAnsi="Book Antiqua" w:cs="Times New Roman"/>
          <w:sz w:val="24"/>
          <w:szCs w:val="24"/>
          <w:lang w:val="en-GB"/>
        </w:rPr>
        <w:t xml:space="preserve">he method of selection and screening is provided (Figure 1). </w:t>
      </w:r>
      <w:r w:rsidR="0050428A" w:rsidRPr="003F47E8">
        <w:rPr>
          <w:rFonts w:ascii="Book Antiqua" w:hAnsi="Book Antiqua" w:cs="Times New Roman"/>
          <w:sz w:val="24"/>
          <w:szCs w:val="24"/>
          <w:lang w:val="en-GB"/>
        </w:rPr>
        <w:t>The included articles</w:t>
      </w:r>
      <w:r w:rsidRPr="003F47E8">
        <w:rPr>
          <w:rFonts w:ascii="Book Antiqua" w:hAnsi="Book Antiqua" w:cs="Times New Roman"/>
          <w:sz w:val="24"/>
          <w:szCs w:val="24"/>
          <w:vertAlign w:val="superscript"/>
          <w:lang w:val="en-GB" w:eastAsia="zh-CN"/>
        </w:rPr>
        <w:t>[</w:t>
      </w:r>
      <w:r w:rsidR="009D3C85" w:rsidRPr="003F47E8">
        <w:rPr>
          <w:rFonts w:ascii="Book Antiqua" w:hAnsi="Book Antiqua" w:cs="Times New Roman"/>
          <w:sz w:val="24"/>
          <w:szCs w:val="24"/>
          <w:vertAlign w:val="superscript"/>
          <w:lang w:val="en-GB"/>
        </w:rPr>
        <w:t>11</w:t>
      </w:r>
      <w:r w:rsidRPr="003F47E8">
        <w:rPr>
          <w:rFonts w:ascii="Book Antiqua" w:hAnsi="Book Antiqua" w:cs="Times New Roman"/>
          <w:sz w:val="24"/>
          <w:szCs w:val="24"/>
          <w:vertAlign w:val="superscript"/>
          <w:lang w:val="en-GB"/>
        </w:rPr>
        <w:t>–</w:t>
      </w:r>
      <w:r w:rsidR="009D3C85" w:rsidRPr="003F47E8">
        <w:rPr>
          <w:rFonts w:ascii="Book Antiqua" w:hAnsi="Book Antiqua" w:cs="Times New Roman"/>
          <w:sz w:val="24"/>
          <w:szCs w:val="24"/>
          <w:vertAlign w:val="superscript"/>
          <w:lang w:val="en-GB"/>
        </w:rPr>
        <w:t>8</w:t>
      </w:r>
      <w:r w:rsidR="007B60CF" w:rsidRPr="003F47E8">
        <w:rPr>
          <w:rFonts w:ascii="Book Antiqua" w:hAnsi="Book Antiqua" w:cs="Times New Roman"/>
          <w:sz w:val="24"/>
          <w:szCs w:val="24"/>
          <w:vertAlign w:val="superscript"/>
          <w:lang w:val="en-GB"/>
        </w:rPr>
        <w:t>5</w:t>
      </w:r>
      <w:r w:rsidRPr="003F47E8">
        <w:rPr>
          <w:rFonts w:ascii="Book Antiqua" w:hAnsi="Book Antiqua" w:cs="Times New Roman"/>
          <w:sz w:val="24"/>
          <w:szCs w:val="24"/>
          <w:vertAlign w:val="superscript"/>
          <w:lang w:val="en-GB" w:eastAsia="zh-CN"/>
        </w:rPr>
        <w:t>]</w:t>
      </w:r>
      <w:r w:rsidR="0050428A" w:rsidRPr="003F47E8">
        <w:rPr>
          <w:rFonts w:ascii="Book Antiqua" w:hAnsi="Book Antiqua" w:cs="Times New Roman"/>
          <w:sz w:val="24"/>
          <w:szCs w:val="24"/>
          <w:lang w:val="en-GB"/>
        </w:rPr>
        <w:t xml:space="preserve"> mainly focus on genetic research, epidemiological studies, </w:t>
      </w:r>
      <w:r w:rsidR="00AE0935" w:rsidRPr="003F47E8">
        <w:rPr>
          <w:rFonts w:ascii="Book Antiqua" w:hAnsi="Book Antiqua" w:cs="Times New Roman"/>
          <w:sz w:val="24"/>
          <w:szCs w:val="24"/>
          <w:lang w:val="en-GB"/>
        </w:rPr>
        <w:t xml:space="preserve">magnetic resonance imaging </w:t>
      </w:r>
      <w:r w:rsidR="0050428A" w:rsidRPr="003F47E8">
        <w:rPr>
          <w:rFonts w:ascii="Book Antiqua" w:hAnsi="Book Antiqua" w:cs="Times New Roman"/>
          <w:sz w:val="24"/>
          <w:szCs w:val="24"/>
          <w:lang w:val="en-GB"/>
        </w:rPr>
        <w:t xml:space="preserve">analysis and histological histochemical analysis. The main findings of the included articles </w:t>
      </w:r>
      <w:del w:id="457" w:author="author" w:date="2019-01-14T09:06:00Z">
        <w:r w:rsidR="0050428A" w:rsidRPr="003F47E8" w:rsidDel="00FB013D">
          <w:rPr>
            <w:rFonts w:ascii="Book Antiqua" w:hAnsi="Book Antiqua" w:cs="Times New Roman"/>
            <w:sz w:val="24"/>
            <w:szCs w:val="24"/>
            <w:lang w:val="en-GB"/>
          </w:rPr>
          <w:delText xml:space="preserve">were </w:delText>
        </w:r>
      </w:del>
      <w:ins w:id="458" w:author="author" w:date="2019-01-14T09:06:00Z">
        <w:r w:rsidR="00FB013D" w:rsidRPr="003F47E8">
          <w:rPr>
            <w:rFonts w:ascii="Book Antiqua" w:hAnsi="Book Antiqua" w:cs="Times New Roman"/>
            <w:sz w:val="24"/>
            <w:szCs w:val="24"/>
            <w:lang w:val="en-GB"/>
          </w:rPr>
          <w:t xml:space="preserve">are </w:t>
        </w:r>
      </w:ins>
      <w:r w:rsidR="0050428A" w:rsidRPr="003F47E8">
        <w:rPr>
          <w:rFonts w:ascii="Book Antiqua" w:hAnsi="Book Antiqua" w:cs="Times New Roman"/>
          <w:sz w:val="24"/>
          <w:szCs w:val="24"/>
          <w:lang w:val="en-GB"/>
        </w:rPr>
        <w:t xml:space="preserve">summarized </w:t>
      </w:r>
      <w:r w:rsidR="00B40BE7" w:rsidRPr="003F47E8">
        <w:rPr>
          <w:rFonts w:ascii="Book Antiqua" w:hAnsi="Book Antiqua" w:cs="Times New Roman"/>
          <w:sz w:val="24"/>
          <w:szCs w:val="24"/>
          <w:lang w:val="en-GB"/>
        </w:rPr>
        <w:t>(Table</w:t>
      </w:r>
      <w:r w:rsidRPr="003F47E8">
        <w:rPr>
          <w:rFonts w:ascii="Book Antiqua" w:hAnsi="Book Antiqua" w:cs="Times New Roman"/>
          <w:sz w:val="24"/>
          <w:szCs w:val="24"/>
          <w:lang w:val="en-GB" w:eastAsia="zh-CN"/>
        </w:rPr>
        <w:t>s</w:t>
      </w:r>
      <w:r w:rsidR="00B40BE7" w:rsidRPr="003F47E8">
        <w:rPr>
          <w:rFonts w:ascii="Book Antiqua" w:hAnsi="Book Antiqua" w:cs="Times New Roman"/>
          <w:sz w:val="24"/>
          <w:szCs w:val="24"/>
          <w:lang w:val="en-GB"/>
        </w:rPr>
        <w:t xml:space="preserve"> 1</w:t>
      </w:r>
      <w:r w:rsidRPr="003F47E8">
        <w:rPr>
          <w:rFonts w:ascii="Book Antiqua" w:hAnsi="Book Antiqua" w:cs="Times New Roman"/>
          <w:sz w:val="24"/>
          <w:szCs w:val="24"/>
          <w:lang w:val="en-GB" w:eastAsia="zh-CN"/>
        </w:rPr>
        <w:t>-</w:t>
      </w:r>
      <w:r w:rsidR="008A614D" w:rsidRPr="003F47E8">
        <w:rPr>
          <w:rFonts w:ascii="Book Antiqua" w:hAnsi="Book Antiqua" w:cs="Times New Roman"/>
          <w:sz w:val="24"/>
          <w:szCs w:val="24"/>
          <w:lang w:val="en-GB"/>
        </w:rPr>
        <w:t>4</w:t>
      </w:r>
      <w:r w:rsidR="00B40BE7" w:rsidRPr="003F47E8">
        <w:rPr>
          <w:rFonts w:ascii="Book Antiqua" w:hAnsi="Book Antiqua" w:cs="Times New Roman"/>
          <w:sz w:val="24"/>
          <w:szCs w:val="24"/>
          <w:lang w:val="en-GB"/>
        </w:rPr>
        <w:t>)</w:t>
      </w:r>
      <w:r w:rsidR="008A614D" w:rsidRPr="003F47E8">
        <w:rPr>
          <w:rFonts w:ascii="Book Antiqua" w:hAnsi="Book Antiqua" w:cs="Times New Roman"/>
          <w:sz w:val="24"/>
          <w:szCs w:val="24"/>
          <w:lang w:val="en-GB" w:eastAsia="zh-CN"/>
        </w:rPr>
        <w:t>.</w:t>
      </w:r>
    </w:p>
    <w:p w14:paraId="6331BBE9" w14:textId="77777777" w:rsidR="004521B2" w:rsidRPr="003F47E8" w:rsidRDefault="004521B2" w:rsidP="00935C74">
      <w:pPr>
        <w:adjustRightInd w:val="0"/>
        <w:snapToGrid w:val="0"/>
        <w:spacing w:after="0" w:line="360" w:lineRule="auto"/>
        <w:jc w:val="both"/>
        <w:rPr>
          <w:rFonts w:ascii="Book Antiqua" w:hAnsi="Book Antiqua" w:cs="Times New Roman"/>
          <w:b/>
          <w:sz w:val="24"/>
          <w:szCs w:val="24"/>
          <w:lang w:val="en-GB" w:eastAsia="zh-CN"/>
        </w:rPr>
      </w:pPr>
    </w:p>
    <w:p w14:paraId="0602BCC7" w14:textId="77777777" w:rsidR="00667D3A" w:rsidRPr="003F47E8" w:rsidRDefault="00BC25E4" w:rsidP="00935C74">
      <w:pPr>
        <w:adjustRightInd w:val="0"/>
        <w:snapToGrid w:val="0"/>
        <w:spacing w:after="0" w:line="360" w:lineRule="auto"/>
        <w:jc w:val="both"/>
        <w:rPr>
          <w:rFonts w:ascii="Book Antiqua" w:hAnsi="Book Antiqua" w:cs="Times New Roman"/>
          <w:b/>
          <w:i/>
          <w:sz w:val="24"/>
          <w:szCs w:val="24"/>
          <w:lang w:val="en-GB"/>
        </w:rPr>
      </w:pPr>
      <w:r w:rsidRPr="003F47E8">
        <w:rPr>
          <w:rFonts w:ascii="Book Antiqua" w:hAnsi="Book Antiqua" w:cs="Times New Roman"/>
          <w:b/>
          <w:i/>
          <w:sz w:val="24"/>
          <w:szCs w:val="24"/>
          <w:lang w:val="en-GB"/>
        </w:rPr>
        <w:t>Smoking</w:t>
      </w:r>
    </w:p>
    <w:p w14:paraId="3210DDAF" w14:textId="6FC9E3D1" w:rsidR="00056507" w:rsidRPr="003F47E8" w:rsidRDefault="009D34AF" w:rsidP="00935C74">
      <w:pPr>
        <w:adjustRightInd w:val="0"/>
        <w:snapToGrid w:val="0"/>
        <w:spacing w:after="0" w:line="360" w:lineRule="auto"/>
        <w:jc w:val="both"/>
        <w:rPr>
          <w:rFonts w:ascii="Book Antiqua" w:hAnsi="Book Antiqua" w:cs="Times New Roman"/>
          <w:sz w:val="24"/>
          <w:szCs w:val="24"/>
          <w:lang w:val="en-GB"/>
        </w:rPr>
      </w:pPr>
      <w:r w:rsidRPr="003F47E8">
        <w:rPr>
          <w:rFonts w:ascii="Book Antiqua" w:hAnsi="Book Antiqua" w:cs="Times New Roman"/>
          <w:sz w:val="24"/>
          <w:szCs w:val="24"/>
          <w:lang w:val="en-GB"/>
        </w:rPr>
        <w:t>While other environmental factors</w:t>
      </w:r>
      <w:r w:rsidR="00925E17" w:rsidRPr="003F47E8">
        <w:rPr>
          <w:rFonts w:ascii="Book Antiqua" w:hAnsi="Book Antiqua" w:cs="Times New Roman"/>
          <w:sz w:val="24"/>
          <w:szCs w:val="24"/>
          <w:lang w:val="en-GB"/>
        </w:rPr>
        <w:t xml:space="preserve"> may be present</w:t>
      </w:r>
      <w:r w:rsidRPr="003F47E8">
        <w:rPr>
          <w:rFonts w:ascii="Book Antiqua" w:hAnsi="Book Antiqua" w:cs="Times New Roman"/>
          <w:sz w:val="24"/>
          <w:szCs w:val="24"/>
          <w:lang w:val="en-GB"/>
        </w:rPr>
        <w:t xml:space="preserve">, smoking seems to </w:t>
      </w:r>
      <w:r w:rsidR="00EA3B3E" w:rsidRPr="003F47E8">
        <w:rPr>
          <w:rFonts w:ascii="Book Antiqua" w:hAnsi="Book Antiqua" w:cs="Times New Roman"/>
          <w:sz w:val="24"/>
          <w:szCs w:val="24"/>
          <w:lang w:val="en-GB"/>
        </w:rPr>
        <w:t>one of the most reported risk</w:t>
      </w:r>
      <w:r w:rsidR="00784428" w:rsidRPr="003F47E8">
        <w:rPr>
          <w:rFonts w:ascii="Book Antiqua" w:hAnsi="Book Antiqua" w:cs="Times New Roman"/>
          <w:sz w:val="24"/>
          <w:szCs w:val="24"/>
          <w:lang w:val="en-GB"/>
        </w:rPr>
        <w:t xml:space="preserve"> </w:t>
      </w:r>
      <w:r w:rsidRPr="003F47E8">
        <w:rPr>
          <w:rFonts w:ascii="Book Antiqua" w:hAnsi="Book Antiqua" w:cs="Times New Roman"/>
          <w:sz w:val="24"/>
          <w:szCs w:val="24"/>
          <w:lang w:val="en-GB"/>
        </w:rPr>
        <w:t>factor for developing LCPD</w:t>
      </w:r>
      <w:r w:rsidR="00066A2F" w:rsidRPr="00EC7C3A">
        <w:rPr>
          <w:rFonts w:ascii="Book Antiqua" w:hAnsi="Book Antiqua" w:cs="Times New Roman"/>
          <w:sz w:val="24"/>
          <w:szCs w:val="24"/>
          <w:vertAlign w:val="superscript"/>
          <w:lang w:val="en-GB"/>
        </w:rPr>
        <w:fldChar w:fldCharType="begin" w:fldLock="1"/>
      </w:r>
      <w:r w:rsidR="00724D9A" w:rsidRPr="003F47E8">
        <w:rPr>
          <w:rFonts w:ascii="Book Antiqua" w:hAnsi="Book Antiqua" w:cs="Times New Roman"/>
          <w:sz w:val="24"/>
          <w:szCs w:val="24"/>
          <w:vertAlign w:val="superscript"/>
          <w:lang w:val="en-GB"/>
        </w:rPr>
        <w:instrText>ADDIN CSL_CITATION {"citationItems":[{"id":"ITEM-1","itemData":{"DOI":"10.1302/0301-620X.99B8.BJJ-2016-1282.R1","ISBN":"2049-4394","ISSN":"20494408","PMID":"28768789","abstract":"It is well established that there is a strong association between Perthes' disease and worsening socioeconomic deprivation. It has been suggested that the primary determinant driving this association is exposure to tobacco smoke. This study aimed to examine this hypothesis. Patients and Methods A hospital case-control study (n = 149/146) examined the association between tobacco smoke exposure and Perthes' disease, adjusting for area-level socioeconomic deprivation. Tobacco smoke exposure was assessed by parental questionnaire of smoking habits during pregnancy, and by quantitative assay of current exposure using the urinary cotininecreatinine ratio, which is a widely used and validated measure of tobacco smoke exposure. Results The odds of Perthes' disease significantly increased with reported in utero exposure after adjustment for socioeconomic deprivation (maternal smoking odds ratio (OR) 2.06, 95% confidence interval (CI) 1.17 to 3.63; paternal smoking OR 2.09, 95% CI 1.26 to 3.46). The cotinine-creatinine ratio was significantly greater in cases, OR 1.63 (95% CI 1.09 to 2.43), suggesting a greater 'dose' of current tobacco exposure. Conclusion An association exists between tobacco smoke exposure and Perthes' disease but we remain unable to disentangle the association with socioeconomic deprivation.Copyright © 2017 The British Editorial Society of Bone &amp; Joint Surgery.","author":[{"dropping-particle":"","family":"Perry","given":"D. C.","non-dropping-particle":"","parse-names":false,"suffix":""},{"dropping-particle":"","family":"Thomson","given":"C.","non-dropping-particle":"","parse-names":false,"suffix":""},{"dropping-particle":"","family":"Pope","given":"D.","non-dropping-particle":"","parse-names":false,"suffix":""},{"dropping-particle":"","family":"Bruce","given":"C. E.","non-dropping-particle":"","parse-names":false,"suffix":""},{"dropping-particle":"","family":"Platt","given":"M. J.","non-dropping-particle":"","parse-names":false,"suffix":""}],"container-title":"Bone and Joint Journal","id":"ITEM-1","issue":"8","issued":{"date-parts":[["2017","8"]]},"page":"1102-1108","title":"A case control study to determine the association between Perthes' disease and the recalled use of tobacco during pregnancy, and biological markers of current tobacco smoke exposure","type":"article-journal","volume":"99B"},"uris":["http://www.mendeley.com/documents/?uuid=2ff5c8b4-3a09-3d86-813d-b8895cf690dd"]}],"mendeley":{"formattedCitation":"&lt;sup&gt;[12]&lt;/sup&gt;","manualFormatting":"[11–16]","plainTextFormattedCitation":"[12]","previouslyFormattedCitation":"[12]"},"properties":{"noteIndex":0},"schema":"https://github.com/citation-style-language/schema/raw/master/csl-citation.json"}</w:instrText>
      </w:r>
      <w:r w:rsidR="00066A2F" w:rsidRPr="00EC7C3A">
        <w:rPr>
          <w:rFonts w:ascii="Book Antiqua" w:hAnsi="Book Antiqua" w:cs="Times New Roman"/>
          <w:sz w:val="24"/>
          <w:szCs w:val="24"/>
          <w:vertAlign w:val="superscript"/>
          <w:lang w:val="en-GB"/>
          <w:rPrChange w:id="459" w:author="Filipodia" w:date="2019-01-16T20:00:00Z">
            <w:rPr>
              <w:rFonts w:ascii="Book Antiqua" w:hAnsi="Book Antiqua" w:cs="Times New Roman"/>
              <w:sz w:val="24"/>
              <w:szCs w:val="24"/>
              <w:vertAlign w:val="superscript"/>
              <w:lang w:val="en-GB"/>
            </w:rPr>
          </w:rPrChange>
        </w:rPr>
        <w:fldChar w:fldCharType="separate"/>
      </w:r>
      <w:r w:rsidR="00EA3B3E" w:rsidRPr="003F47E8">
        <w:rPr>
          <w:rFonts w:ascii="Book Antiqua" w:hAnsi="Book Antiqua" w:cs="Times New Roman"/>
          <w:sz w:val="24"/>
          <w:szCs w:val="24"/>
          <w:vertAlign w:val="superscript"/>
          <w:lang w:val="en-GB"/>
          <w:rPrChange w:id="460" w:author="Filipodia" w:date="2019-01-16T20:00:00Z">
            <w:rPr>
              <w:rFonts w:ascii="Book Antiqua" w:hAnsi="Book Antiqua" w:cs="Times New Roman"/>
              <w:noProof/>
              <w:sz w:val="24"/>
              <w:szCs w:val="24"/>
              <w:vertAlign w:val="superscript"/>
              <w:lang w:val="en-GB"/>
            </w:rPr>
          </w:rPrChange>
        </w:rPr>
        <w:t>[11–16]</w:t>
      </w:r>
      <w:r w:rsidR="00066A2F" w:rsidRPr="00EC7C3A">
        <w:rPr>
          <w:rFonts w:ascii="Book Antiqua" w:hAnsi="Book Antiqua" w:cs="Times New Roman"/>
          <w:sz w:val="24"/>
          <w:szCs w:val="24"/>
          <w:vertAlign w:val="superscript"/>
          <w:lang w:val="en-GB"/>
        </w:rPr>
        <w:fldChar w:fldCharType="end"/>
      </w:r>
      <w:r w:rsidRPr="003F47E8">
        <w:rPr>
          <w:rFonts w:ascii="Book Antiqua" w:hAnsi="Book Antiqua" w:cs="Times New Roman"/>
          <w:sz w:val="24"/>
          <w:szCs w:val="24"/>
          <w:lang w:val="en-GB"/>
        </w:rPr>
        <w:t>. In particular</w:t>
      </w:r>
      <w:r w:rsidR="00056507" w:rsidRPr="00EC7C3A">
        <w:rPr>
          <w:rFonts w:ascii="Book Antiqua" w:hAnsi="Book Antiqua" w:cs="Times New Roman"/>
          <w:sz w:val="24"/>
          <w:szCs w:val="24"/>
          <w:lang w:val="en-GB"/>
        </w:rPr>
        <w:t>,</w:t>
      </w:r>
      <w:r w:rsidRPr="003F47E8">
        <w:rPr>
          <w:rFonts w:ascii="Book Antiqua" w:hAnsi="Book Antiqua" w:cs="Times New Roman"/>
          <w:sz w:val="24"/>
          <w:szCs w:val="24"/>
          <w:lang w:val="en-GB"/>
        </w:rPr>
        <w:t xml:space="preserve"> Perry </w:t>
      </w:r>
      <w:r w:rsidR="00EF4476" w:rsidRPr="003F47E8">
        <w:rPr>
          <w:rFonts w:ascii="Book Antiqua" w:hAnsi="Book Antiqua" w:cs="Times New Roman"/>
          <w:i/>
          <w:sz w:val="24"/>
          <w:szCs w:val="24"/>
          <w:lang w:val="en-GB"/>
        </w:rPr>
        <w:t>et al</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{"citationItems":[{"id":"ITEM-1","itemData":{"DOI":"10.1302/0301-620X.99B8.BJJ-2016-1282.R1","ISBN":"2049-4394","ISSN":"20494408","PMID":"28768789","abstract":"It is well established that there is a strong association between Perthes' disease and worsening socioeconomic deprivation. It has been suggested that the primary determinant driving this association is exposure to tobacco smoke. This study aimed to examine this hypothesis. Patients and Methods A hospital case-control study (n = 149/146) examined the association between tobacco smoke exposure and Perthes' disease, adjusting for area-level socioeconomic deprivation. Tobacco smoke exposure was assessed by parental questionnaire of smoking habits during pregnancy, and by quantitative assay of current exposure using the urinary cotininecreatinine ratio, which is a widely used and validated measure of tobacco smoke exposure. Results The odds of Perthes' disease significantly increased with reported in utero exposure after adjustment for socioeconomic deprivation (maternal smoking odds ratio (OR) 2.06, 95% confidence interval (CI) 1.17 to 3.63; paternal smoking OR 2.09, 95% CI 1.26 to 3.46). The cotinine-creatinine ratio was significantly greater in cases, OR 1.63 (95% CI 1.09 to 2.43), suggesting a greater 'dose' of current tobacco exposure. Conclusion An association exists between tobacco smoke exposure and Perthes' disease but we remain unable to disentangle the association with socioeconomic deprivation.Copyright © 2017 The British Editorial Society of Bone &amp; Joint Surgery.","author":[{"dropping-particle":"","family":"Perry","given":"D. C.","non-dropping-particle":"","parse-names":false,"suffix":""},{"dropping-particle":"","family":"Thomson","given":"C.","non-dropping-particle":"","parse-names":false,"suffix":""},{"dropping-particle":"","family":"Pope","given":"D.","non-dropping-particle":"","parse-names":false,"suffix":""},{"dropping-particle":"","family":"Bruce","given":"C. E.","non-dropping-particle":"","parse-names":false,"suffix":""},{"dropping-particle":"","family":"Platt","given":"M. J.","non-dropping-particle":"","parse-names":false,"suffix":""}],"container-title":"Bone and Joint Journal","id":"ITEM-1","issue":"8","issued":{"date-parts":[["2017","8"]]},"page":"1102-1108","title":"A case control study to determine the association between Perthes' disease and the recalled use of tobacco during pregnancy, and biological markers of current tobacco smoke exposure","type":"article-journal","volume":"99B"},"uris":["http://www.mendeley.com/documents/?uuid=2ff5c8b4-3a09-3d86-813d-b8895cf690dd"]}],"mendeley":{"formattedCitation":"&lt;sup&gt;[12]&lt;/sup&gt;","plainTextFormattedCitation":"[12]","previouslyFormattedCitation":"[12]"},"properties":{"noteIndex":0},"schema":"https://github.com/citation-style-language/schema/raw/master/csl-citation.json"}</w:instrText>
      </w:r>
      <w:r w:rsidR="00066A2F" w:rsidRPr="00EC7C3A">
        <w:rPr>
          <w:rFonts w:ascii="Book Antiqua" w:hAnsi="Book Antiqua" w:cs="Times New Roman"/>
          <w:sz w:val="24"/>
          <w:szCs w:val="24"/>
          <w:lang w:val="en-GB"/>
          <w:rPrChange w:id="461"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462" w:author="Filipodia" w:date="2019-01-16T20:00:00Z">
            <w:rPr>
              <w:rFonts w:ascii="Book Antiqua" w:hAnsi="Book Antiqua" w:cs="Times New Roman"/>
              <w:noProof/>
              <w:sz w:val="24"/>
              <w:szCs w:val="24"/>
              <w:vertAlign w:val="superscript"/>
              <w:lang w:val="en-GB"/>
            </w:rPr>
          </w:rPrChange>
        </w:rPr>
        <w:t>[12]</w:t>
      </w:r>
      <w:r w:rsidR="00066A2F" w:rsidRPr="00EC7C3A">
        <w:rPr>
          <w:rFonts w:ascii="Book Antiqua" w:hAnsi="Book Antiqua" w:cs="Times New Roman"/>
          <w:sz w:val="24"/>
          <w:szCs w:val="24"/>
          <w:lang w:val="en-GB"/>
        </w:rPr>
        <w:fldChar w:fldCharType="end"/>
      </w:r>
      <w:r w:rsidRPr="003F47E8">
        <w:rPr>
          <w:rFonts w:ascii="Book Antiqua" w:hAnsi="Book Antiqua" w:cs="Times New Roman"/>
          <w:sz w:val="24"/>
          <w:szCs w:val="24"/>
          <w:lang w:val="en-GB"/>
        </w:rPr>
        <w:t xml:space="preserve"> </w:t>
      </w:r>
      <w:r w:rsidRPr="003F47E8">
        <w:rPr>
          <w:rFonts w:ascii="Book Antiqua" w:hAnsi="Book Antiqua" w:cs="Times New Roman"/>
          <w:sz w:val="24"/>
          <w:szCs w:val="24"/>
          <w:lang w:val="en-GB"/>
        </w:rPr>
        <w:lastRenderedPageBreak/>
        <w:t xml:space="preserve">recently showed how maternal smoking can affect the risk </w:t>
      </w:r>
      <w:r w:rsidR="00056507" w:rsidRPr="003F47E8">
        <w:rPr>
          <w:rFonts w:ascii="Book Antiqua" w:hAnsi="Book Antiqua" w:cs="Times New Roman"/>
          <w:sz w:val="24"/>
          <w:szCs w:val="24"/>
          <w:lang w:val="en-GB"/>
        </w:rPr>
        <w:t xml:space="preserve">of </w:t>
      </w:r>
      <w:r w:rsidRPr="003F47E8">
        <w:rPr>
          <w:rFonts w:ascii="Book Antiqua" w:hAnsi="Book Antiqua" w:cs="Times New Roman"/>
          <w:sz w:val="24"/>
          <w:szCs w:val="24"/>
          <w:lang w:val="en-GB"/>
        </w:rPr>
        <w:t>develop</w:t>
      </w:r>
      <w:r w:rsidR="00056507" w:rsidRPr="003F47E8">
        <w:rPr>
          <w:rFonts w:ascii="Book Antiqua" w:hAnsi="Book Antiqua" w:cs="Times New Roman"/>
          <w:sz w:val="24"/>
          <w:szCs w:val="24"/>
          <w:lang w:val="en-GB"/>
        </w:rPr>
        <w:t>ing</w:t>
      </w:r>
      <w:r w:rsidRPr="003F47E8">
        <w:rPr>
          <w:rFonts w:ascii="Book Antiqua" w:hAnsi="Book Antiqua" w:cs="Times New Roman"/>
          <w:sz w:val="24"/>
          <w:szCs w:val="24"/>
          <w:lang w:val="en-GB"/>
        </w:rPr>
        <w:t xml:space="preserve"> the disease in a case control study. In addition to this, </w:t>
      </w:r>
      <w:ins w:id="463" w:author="author" w:date="2019-01-14T09:06:00Z">
        <w:r w:rsidR="00FB013D" w:rsidRPr="003F47E8">
          <w:rPr>
            <w:rFonts w:ascii="Book Antiqua" w:hAnsi="Book Antiqua" w:cs="Times New Roman"/>
            <w:sz w:val="24"/>
            <w:szCs w:val="24"/>
            <w:lang w:val="en-GB"/>
          </w:rPr>
          <w:t>an</w:t>
        </w:r>
      </w:ins>
      <w:r w:rsidRPr="003F47E8">
        <w:rPr>
          <w:rFonts w:ascii="Book Antiqua" w:hAnsi="Book Antiqua" w:cs="Times New Roman"/>
          <w:sz w:val="24"/>
          <w:szCs w:val="24"/>
          <w:lang w:val="en-GB"/>
        </w:rPr>
        <w:t>other four studies</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{"citationItems":[{"id":"ITEM-1","itemData":{"DOI":"10.1007/s11999-011-2180-8","ISSN":"0009-921X","PMID":"22090357","abstract":"BACKGROUND The etiology of Legg-Calvé-Perthes disease (LCPD) remains unknown. A few studies have suggested passive smoke inhalation may be a risk factor, although the association is not confirmed and a causal relationship has not been established. QUESTIONS/PURPOSES We therefore undertook this study to confirm an association between environmental tobacco smoke, firewood smoke, and socioeconomic status and the risk of LCPD. METHODS We prospectively recruited 128 children with LCPD and 384 children attending the hospital for other orthopaedic complaints. The control subjects were frequency-matched with the cases by age and gender. Conditional logistic regression was used to assess the association between the exposures and risk of LCPD. RESULTS The main risk factors for LCPD were indoor use of a wood stove (adjusted odds ratio [OR], 2.56) and having a family member who smoked indoors (adjusted OR, 2.07). Children from the middle socioeconomic group appeared to be at a greater risk of developing LCPD (adjusted OR, 3.60). CONCLUSIONS This study provides further evidence that environmental tobacco smoke is associated with an increased risk of LCPD. Exposure to wood smoke also appears to be a risk factor. However, it remains unclear why there are profound differences in the incidence of the disease between regions when the prevalence of smoking is comparable and why bilateral involvement and familial disease are infrequent.","author":[{"dropping-particle":"","family":"Daniel","given":"Anjali Benjamin","non-dropping-particle":"","parse-names":false,"suffix":""},{"dropping-particle":"","family":"Shah","given":"Hitesh","non-dropping-particle":"","parse-names":false,"suffix":""},{"dropping-particle":"","family":"Kamath","given":"Asha","non-dropping-particle":"","parse-names":false,"suffix":""},{"dropping-particle":"","family":"Guddettu","given":"Vasudev","non-dropping-particle":"","parse-names":false,"suffix":""},{"dropping-particle":"","family":"Joseph","given":"Benjamin","non-dropping-particle":"","parse-names":false,"suffix":""}],"container-title":"Clinical Orthopaedics and Related Research®","id":"ITEM-1","issue":"9","issued":{"date-parts":[["2012","9","17"]]},"page":"2369-2375","title":"Environmental Tobacco and Wood Smoke Increase the Risk of Legg-Calvé-Perthes Disease","type":"article-journal","volume":"470"},"uris":["http://www.mendeley.com/documents/?uuid=3f983d67-5475-405f-975a-c8468a3d4229"]},{"id":"ITEM-2","itemData":{"ISSN":"1060-152X","PMID":"15599226","abstract":"BACKGROUND: The etiology of Legg-Calvé-Perthes disease is poorly understood. An association has been found in the past between Legg-Calvé-Perthes disease and smoking as well as low socio-economic status.\\n\\nMETHODS: A prospective study was carried out in which families with a child diagnosed with Legg-Calvé-Perthes' disease were interviewed about the presence and duration of household second-hand smoke exposure to children. A control group of randomly selected families seen at our institution were interviewed with identical questions. The radiographs of children with Legg-Calvé-Perthes disease were reviewed and classified according to the Herring lateral pillar classification system.\\n\\nRESULTS: Thirty-eight of the 60 patients (63.3%) with Legg-Calvé-Perthes disease were noted to have at least one smoker living in the child's household with a mean of 1.03 smoker-years per year of life exposure to smoke. The median income of the patients with Legg-Calvé-Perthes disease was USD 20,300. The median income of the patients in the control group was USD 17,000. Thirty-eight of the 96 control patients (39.6%) were noted to have at least one smoker living in the child's household with a mean of 0.48 smoker-years per year of life. A significant association was noted between living with a smoker and Legg-Calvé-Perthes disease as well as between increasing smoke exposure and increased risk of developing Legg-Calvé-Perthes disease. No significant association was noted between lower income and Legg-Calvé-Perthes disease. There was no association between increased smoke exposure and increased severity of Legg-Calvé-Perthes disease as measured by the lateral pillar classification.\\n\\nCONCLUSIONS: The presence of second-hand smoke seems to be a significant risk factor in the development of Legg-Calvé-Perthes disease. The presence of second-hand smoke may represent the 'unknown industrial factor' that has been discussed.","author":[{"dropping-particle":"","family":"Gordon","given":"J Eric","non-dropping-particle":"","parse-names":false,"suffix":""},{"dropping-particle":"","family":"Schoenecker","given":"Perry L","non-dropping-particle":"","parse-names":false,"suffix":""},{"dropping-particle":"","family":"Osland","given":"John D","non-dropping-particle":"","parse-names":false,"suffix":""},{"dropping-particle":"","family":"Dobbs","given":"Matthew B","non-dropping-particle":"","parse-names":false,"suffix":""},{"dropping-particle":"","family":"Szymanski","given":"Deborah A","non-dropping-particle":"","parse-names":false,"suffix":""},{"dropping-particle":"","family":"Luhmann","given":"Scott J","non-dropping-particle":"","parse-names":false,"suffix":""}],"container-title":"Journal of pediatric orthopedics. Part B","id":"ITEM-2","issue":"6","issued":{"date-parts":[["2004","11"]]},"page":"367-70","title":"Smoking and socio-economic status in the etiology and severity of Legg-Calvé-Perthes' disease.","type":"article-journal","volume":"13"},"uris":["http://www.mendeley.com/documents/?uuid=d52161f2-077b-39c8-9195-65dd45b3ff2d"]},{"id":"ITEM-3","itemData":{"ISBN":"0271-6798 (Print)\\r0271-6798 (Linking)","ISSN":"0271-6798","PMID":"10823599","abstract":"We carried out a case-control study with 90 patients with Legg-Calve-Perthes disease (LCPD) and 183 normal children, as controls, selected at random to determine whether the condition of passive smoking is related to the disease. Seventy-one of 90 of the LCPD group (78.9%) were passive smokers. Only 79 of 183 (43.2%) in the control group were passive smokers (p = 0.00000). We did not find any statistical relationship between passive smoking and evolution of the condition (p = 0.42883), Catterall extension (p = 0.60544), final Stulberg result (p = 0.53201), or presence of sequelae (p = 0.53256). We also could not find any statistical difference between ages (p = 0.18). The odds ratio was 5.3203 (95% confidence interval 2.92-9.69). The association between LCPD and passive smoking, after controlling for age and gender, became significant (p = 0.0000). Thus the risk of LCPD in passive smoking children is more than five times higher than in children who are not exposed to smoke. It seems that passive smoking is a factor directly or indirectly associated with LCPD.","author":[{"dropping-particle":"","family":"Garcia Mata","given":"S","non-dropping-particle":"","parse-names":false,"suffix":""},{"dropping-particle":"","family":"Ardanaz Aicua","given":"E","non-dropping-particle":"","parse-names":false,"suffix":""},{"dropping-particle":"","family":"Hidalgo Ovejero","given":"A","non-dropping-particle":"","parse-names":false,"suffix":""},{"dropping-particle":"","family":"Martinez Grande","given":"M","non-dropping-particle":"","parse-names":false,"suffix":""}],"container-title":"J Pediatr Orthop","id":"ITEM-3","issue":"3","issued":{"date-parts":[["2000"]]},"page":"326-330","title":"Legg-Calve-Perthes disease and passive smoking","type":"article-journal","volume":"20"},"uris":["http://www.mendeley.com/documents/?uuid=7484365d-4bb1-3af7-bf51-35b0023237ff"]},{"id":"ITEM-4","itemData":{"ISBN":"0009-921X (Print) 0009-921x","ISSN":"0009921X","PMID":"9678044","abstract":"In 39 children with Legg-Perthes disease who were nonsmokers, the specific aim was to assess relationships among parental cigarette smoking during pregnancy, household smoking before diagnosis of Legg-Perthes disease, hypofibrinolysis, and thrombophilia. Fifteen (38%) children had no secondhand smoke exposure; 24 (62%) had secondhand smoke exposure before their diagnosis. Seventeen (71%) of these 24 children were exposed while in utero to smoking by a parent or live in relative and also had exposure to household smoke during childhood; seven (29%) had only household smoke exposure in childhood. In the full cohort of 39 children, secondhand smoke exposure correlated inversely with the major stimulator of fibrinolysis, stimulated tissue plasminogen activator activity. Of the children exposed to smoking, 48% had low stimulated tissue plasminogen activator activity (&lt; 2.19 IU/ml) compared with 7% of the children without secondhand smoke exposure and 14% of 22 healthy control children. Secondhand smoke exposure had no significant effects on other measures of coagulation. Secondhand smoke exposure while in utero and during childhood appears to lower stimulated tissue plasminogen activator activity and additionally may depress heritable low stimulated tissue plasminogen activator activity, leading to hypofibrinolysis. Hypofibrinolysis may facilitate thrombotic venous occlusion in the head of the femur, leading to venous hypertension and hypoxic bone death, Legg-Perthes disease.","author":[{"dropping-particle":"","family":"Glueck","given":"C J","non-dropping-particle":"","parse-names":false,"suffix":""},{"dropping-particle":"","family":"Freiberg","given":"R A","non-dropping-particle":"","parse-names":false,"suffix":""},{"dropping-particle":"","family":"Crawford","given":"A","non-dropping-particle":"","parse-names":false,"suffix":""},{"dropping-particle":"","family":"Gruppo","given":"R","non-dropping-particle":"","parse-names":false,"suffix":""},{"dropping-particle":"","family":"Roy","given":"D","non-dropping-particle":"","parse-names":false,"suffix":""},{"dropping-particle":"","family":"Tracy","given":"T","non-dropping-particle":"","parse-names":false,"suffix":""},{"dropping-particle":"","family":"Sieve-Smith","given":"L","non-dropping-particle":"","parse-names":false,"suffix":""},{"dropping-particle":"","family":"Wang","given":"P","non-dropping-particle":"","parse-names":false,"suffix":""}],"container-title":"Clinical orthopaedics and related research","id":"ITEM-4","issue":"352","issued":{"date-parts":[["1998","7"]]},"page":"159-167","title":"Secondhand smoke, hypofibrinolysis, and Legg-Perthes disease.","type":"article-journal"},"uris":["http://www.mendeley.com/documents/?uuid=7f0b3b68-c2ec-301f-a671-ea3d7386c8a2"]}],"mendeley":{"formattedCitation":"&lt;sup&gt;[13–16]&lt;/sup&gt;","plainTextFormattedCitation":"[13–16]","previouslyFormattedCitation":"[13–16]"},"properties":{"noteIndex":0},"schema":"https://github.com/citation-style-language/schema/raw/master/csl-citation.json"}</w:instrText>
      </w:r>
      <w:r w:rsidR="00066A2F" w:rsidRPr="00EC7C3A">
        <w:rPr>
          <w:rFonts w:ascii="Book Antiqua" w:hAnsi="Book Antiqua" w:cs="Times New Roman"/>
          <w:sz w:val="24"/>
          <w:szCs w:val="24"/>
          <w:lang w:val="en-GB"/>
          <w:rPrChange w:id="464"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465" w:author="Filipodia" w:date="2019-01-16T20:00:00Z">
            <w:rPr>
              <w:rFonts w:ascii="Book Antiqua" w:hAnsi="Book Antiqua" w:cs="Times New Roman"/>
              <w:noProof/>
              <w:sz w:val="24"/>
              <w:szCs w:val="24"/>
              <w:vertAlign w:val="superscript"/>
              <w:lang w:val="en-GB"/>
            </w:rPr>
          </w:rPrChange>
        </w:rPr>
        <w:t>[13–16]</w:t>
      </w:r>
      <w:r w:rsidR="00066A2F" w:rsidRPr="00EC7C3A">
        <w:rPr>
          <w:rFonts w:ascii="Book Antiqua" w:hAnsi="Book Antiqua" w:cs="Times New Roman"/>
          <w:sz w:val="24"/>
          <w:szCs w:val="24"/>
          <w:lang w:val="en-GB"/>
        </w:rPr>
        <w:fldChar w:fldCharType="end"/>
      </w:r>
      <w:r w:rsidRPr="003F47E8">
        <w:rPr>
          <w:rFonts w:ascii="Book Antiqua" w:hAnsi="Book Antiqua" w:cs="Times New Roman"/>
          <w:sz w:val="24"/>
          <w:szCs w:val="24"/>
          <w:lang w:val="en-GB"/>
        </w:rPr>
        <w:t xml:space="preserve"> report evidence of the association between environmental smoke and LCPD</w:t>
      </w:r>
      <w:r w:rsidR="00B11F5C" w:rsidRPr="003F47E8">
        <w:rPr>
          <w:rFonts w:ascii="Book Antiqua" w:hAnsi="Book Antiqua" w:cs="Times New Roman"/>
          <w:sz w:val="24"/>
          <w:szCs w:val="24"/>
          <w:lang w:val="en-GB"/>
        </w:rPr>
        <w:t xml:space="preserve">, both </w:t>
      </w:r>
      <w:r w:rsidRPr="003F47E8">
        <w:rPr>
          <w:rFonts w:ascii="Book Antiqua" w:hAnsi="Book Antiqua" w:cs="Times New Roman"/>
          <w:sz w:val="24"/>
          <w:szCs w:val="24"/>
          <w:lang w:val="en-GB"/>
        </w:rPr>
        <w:t xml:space="preserve">during maternal pregnancy and the childhood of the patient. Lastly, a study involving 852 patient showed how </w:t>
      </w:r>
      <w:r w:rsidR="00056507" w:rsidRPr="003F47E8">
        <w:rPr>
          <w:rFonts w:ascii="Book Antiqua" w:hAnsi="Book Antiqua" w:cs="Times New Roman"/>
          <w:sz w:val="24"/>
          <w:szCs w:val="24"/>
          <w:lang w:val="en-GB"/>
        </w:rPr>
        <w:t xml:space="preserve">the </w:t>
      </w:r>
      <w:r w:rsidRPr="003F47E8">
        <w:rPr>
          <w:rFonts w:ascii="Book Antiqua" w:hAnsi="Book Antiqua" w:cs="Times New Roman"/>
          <w:sz w:val="24"/>
          <w:szCs w:val="24"/>
          <w:lang w:val="en-GB"/>
        </w:rPr>
        <w:t xml:space="preserve">smoking habit augmented the risk for LCPD </w:t>
      </w:r>
      <w:r w:rsidR="00056507" w:rsidRPr="003F47E8">
        <w:rPr>
          <w:rFonts w:ascii="Book Antiqua" w:hAnsi="Book Antiqua" w:cs="Times New Roman"/>
          <w:sz w:val="24"/>
          <w:szCs w:val="24"/>
          <w:lang w:val="en-GB"/>
        </w:rPr>
        <w:t xml:space="preserve">by </w:t>
      </w:r>
      <w:r w:rsidRPr="003F47E8">
        <w:rPr>
          <w:rFonts w:ascii="Book Antiqua" w:hAnsi="Book Antiqua" w:cs="Times New Roman"/>
          <w:sz w:val="24"/>
          <w:szCs w:val="24"/>
          <w:lang w:val="en-GB"/>
        </w:rPr>
        <w:t>100% in the examination sample</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{"citationItems":[{"id":"ITEM-1","itemData":{"DOI":"10.1542/peds.2008-0307","ISBN":"1098-4275 (Electronic)\\r0031-4005 (Linking)","ISSN":"0031-4005","PMID":"18625663","abstract":"OBJECTIVE: The causes of Legg-Calve-Perthes disease are largely unknown, but this pediatric disease seems to result from interruption of the blood supply to the proximal femur and is considered a vascular disease. Because maternal smoking during pregnancy influences fetal development and is associated with cardiovascular diseases in offspring, we hypothesized that this exposure is a risk for Legg-Calve-Perthes disease and also investigated other markers of impaired fetal development and early-life exposures. MATERIALS AND METHODS: The Swedish Inpatient Register identified 852 individuals with a diagnosis of Legg-Calve-Perthes disease from 1983 to 2005, individually matched by year of birth, age, sex, and region of residence with 4432 randomly selected control subjects. Linkage with the Swedish Medical Birth Register provided information on prenatal factors, including maternal smoking. Conditional logistic regression examined associations of maternal smoking during pregnancy and the other measures with the risk of Legg-Calve-Perthes disease in offspring, adjusted for socioeconomic index and other potential confounding factors. RESULTS: Maternal smoking during pregnancy was associated with an increased Legg-Calve-Perthes disease risk, and heavy smoking was associated with a risk increase of almost 100%. Very low birth weight and cesarean section were independently associated with approximately 240% and 36% increases in the risk of Legg-Calve-Perthes disease, respectively. CONCLUSION: Maternal smoking during pregnancy and other factors indicated by impaired fetal development may be associated with an increased risk of Legg-Calve-Perthes disease.","author":[{"dropping-particle":"","family":"Bahmanyar","given":"Shahram","non-dropping-particle":"","parse-names":false,"suffix":""},{"dropping-particle":"","family":"Montgomery","given":"Scott M","non-dropping-particle":"","parse-names":false,"suffix":""},{"dropping-particle":"","family":"Weiss","given":"Rüdiger J","non-dropping-particle":"","parse-names":false,"suffix":""},{"dropping-particle":"","family":"Ekbom","given":"Anders","non-dropping-particle":"","parse-names":false,"suffix":""}],"container-title":"PEDIATRICS","id":"ITEM-1","issue":"2","issued":{"date-parts":[["2008","8","1"]]},"page":"e459-e464","publisher":"American Academy of Pediatrics","title":"Maternal Smoking During Pregnancy, Other Prenatal and Perinatal Factors, and the Risk of Legg-Calve-Perthes Disease","type":"article-journal","volume":"122"},"uris":["http://www.mendeley.com/documents/?uuid=cfc5fd12-8910-3ab2-a8fc-31fdb0995542"]}],"mendeley":{"formattedCitation":"&lt;sup&gt;[17]&lt;/sup&gt;","plainTextFormattedCitation":"[17]","previouslyFormattedCitation":"[17]"},"properties":{"noteIndex":0},"schema":"https://github.com/citation-style-language/schema/raw/master/csl-citation.json"}</w:instrText>
      </w:r>
      <w:r w:rsidR="00066A2F" w:rsidRPr="00EC7C3A">
        <w:rPr>
          <w:rFonts w:ascii="Book Antiqua" w:hAnsi="Book Antiqua" w:cs="Times New Roman"/>
          <w:sz w:val="24"/>
          <w:szCs w:val="24"/>
          <w:lang w:val="en-GB"/>
          <w:rPrChange w:id="466"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467" w:author="Filipodia" w:date="2019-01-16T20:00:00Z">
            <w:rPr>
              <w:rFonts w:ascii="Book Antiqua" w:hAnsi="Book Antiqua" w:cs="Times New Roman"/>
              <w:noProof/>
              <w:sz w:val="24"/>
              <w:szCs w:val="24"/>
              <w:vertAlign w:val="superscript"/>
              <w:lang w:val="en-GB"/>
            </w:rPr>
          </w:rPrChange>
        </w:rPr>
        <w:t>[17]</w:t>
      </w:r>
      <w:r w:rsidR="00066A2F" w:rsidRPr="00EC7C3A">
        <w:rPr>
          <w:rFonts w:ascii="Book Antiqua" w:hAnsi="Book Antiqua" w:cs="Times New Roman"/>
          <w:sz w:val="24"/>
          <w:szCs w:val="24"/>
          <w:lang w:val="en-GB"/>
        </w:rPr>
        <w:fldChar w:fldCharType="end"/>
      </w:r>
      <w:r w:rsidRPr="003F47E8">
        <w:rPr>
          <w:rFonts w:ascii="Book Antiqua" w:hAnsi="Book Antiqua" w:cs="Times New Roman"/>
          <w:sz w:val="24"/>
          <w:szCs w:val="24"/>
          <w:lang w:val="en-GB"/>
        </w:rPr>
        <w:t>.</w:t>
      </w:r>
      <w:r w:rsidR="000D0B17" w:rsidRPr="00EC7C3A">
        <w:rPr>
          <w:rFonts w:ascii="Book Antiqua" w:hAnsi="Book Antiqua" w:cs="Times New Roman"/>
          <w:sz w:val="24"/>
          <w:szCs w:val="24"/>
          <w:lang w:val="en-GB"/>
        </w:rPr>
        <w:tab/>
      </w:r>
      <w:r w:rsidRPr="003F47E8">
        <w:rPr>
          <w:rFonts w:ascii="Book Antiqua" w:hAnsi="Book Antiqua" w:cs="Times New Roman"/>
          <w:sz w:val="24"/>
          <w:szCs w:val="24"/>
          <w:lang w:val="en-GB"/>
        </w:rPr>
        <w:t xml:space="preserve"> </w:t>
      </w:r>
    </w:p>
    <w:p w14:paraId="4C154FAD" w14:textId="77777777" w:rsidR="00E60FC7" w:rsidRPr="003F47E8" w:rsidRDefault="00E60FC7" w:rsidP="00935C74">
      <w:pPr>
        <w:adjustRightInd w:val="0"/>
        <w:snapToGrid w:val="0"/>
        <w:spacing w:after="0" w:line="360" w:lineRule="auto"/>
        <w:jc w:val="both"/>
        <w:rPr>
          <w:rFonts w:ascii="Book Antiqua" w:hAnsi="Book Antiqua" w:cs="Times New Roman"/>
          <w:b/>
          <w:sz w:val="24"/>
          <w:szCs w:val="24"/>
          <w:lang w:val="en-GB"/>
        </w:rPr>
      </w:pPr>
    </w:p>
    <w:p w14:paraId="689E762A" w14:textId="77777777" w:rsidR="00BC25E4" w:rsidRPr="003F47E8" w:rsidRDefault="00BC25E4" w:rsidP="00935C74">
      <w:pPr>
        <w:adjustRightInd w:val="0"/>
        <w:snapToGrid w:val="0"/>
        <w:spacing w:after="0" w:line="360" w:lineRule="auto"/>
        <w:jc w:val="both"/>
        <w:rPr>
          <w:rFonts w:ascii="Book Antiqua" w:hAnsi="Book Antiqua" w:cs="Times New Roman"/>
          <w:i/>
          <w:sz w:val="24"/>
          <w:szCs w:val="24"/>
          <w:lang w:val="en-GB"/>
        </w:rPr>
      </w:pPr>
      <w:r w:rsidRPr="003F47E8">
        <w:rPr>
          <w:rFonts w:ascii="Book Antiqua" w:hAnsi="Book Antiqua" w:cs="Times New Roman"/>
          <w:b/>
          <w:i/>
          <w:sz w:val="24"/>
          <w:szCs w:val="24"/>
          <w:lang w:val="en-GB"/>
        </w:rPr>
        <w:t>Socioeconomical deprivation</w:t>
      </w:r>
    </w:p>
    <w:p w14:paraId="22280CB1" w14:textId="67A0728A" w:rsidR="00D1112D" w:rsidRPr="003F47E8" w:rsidRDefault="009D34AF" w:rsidP="00935C74">
      <w:pPr>
        <w:adjustRightInd w:val="0"/>
        <w:snapToGrid w:val="0"/>
        <w:spacing w:after="0" w:line="360" w:lineRule="auto"/>
        <w:jc w:val="both"/>
        <w:rPr>
          <w:rFonts w:ascii="Book Antiqua" w:hAnsi="Book Antiqua" w:cs="Times New Roman"/>
          <w:sz w:val="24"/>
          <w:szCs w:val="24"/>
          <w:lang w:val="en-GB"/>
        </w:rPr>
      </w:pPr>
      <w:r w:rsidRPr="003F47E8">
        <w:rPr>
          <w:rFonts w:ascii="Book Antiqua" w:hAnsi="Book Antiqua" w:cs="Times New Roman"/>
          <w:sz w:val="24"/>
          <w:szCs w:val="24"/>
          <w:lang w:val="en-GB"/>
        </w:rPr>
        <w:t>Three different studies</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{"citationItems":[{"id":"ITEM-1","itemData":{"DOI":"10.1302/0301-620X.87B11.16608","ISBN":"0301-620X (Print) 0301-620X (Linking)","ISSN":"0301-620X","PMID":"16260675","abstract":"It has been reported that there is an association between Perthes' disease and poverty. We examined the demographic data of a group of 240 children (263 hips) who presented with Perthes' disease in Greater Glasgow, where the mean deprivation scores are substantially greater than in the rest of Scotland, to see if this association applied and whether other clues to the aetiology of Perthes' disease could be found. There were 197 boys and 43 girls; 39 (16.25%) had a family history of Perthes' disease. Bone age in this series was heavily skewed towards the lower percentiles. The mean number of siblings was 1.9, with 31 (12.9%) being an only child. Maternal age at the birth of the first child showed no preponderance of older mothers. Maternal smoking during and after pregnancy was noted in 132 (55%), which compared with the 52% reported in the population of Greater Glasgow in general. Of the children in our series, 60 (25%) were in social class IV and V. However, this applies to more than half of the population of Greater Glasgow. There was no significant evidence of a preponderance of Perthes' disease in the most deprived groups. The aetiology of Perthes' disease is likely to be multifactorial and may include a genetic or deprivation influence resulting in delayed bone age.","author":[{"dropping-particle":"","family":"Sharma","given":"S.","non-dropping-particle":"","parse-names":false,"suffix":""}],"container-title":"Journal of Bone and Joint Surgery - British Volume","id":"ITEM-1","issue":"11","issued":{"date-parts":[["2005","11"]]},"page":"1536-1540","title":"A profile of Perthes' disease in Greater Glasgow: IS THERE AN ASSOCIATION WITH DEPRIVATION?","type":"article-journal","volume":"87-B"},"uris":["http://www.mendeley.com/documents/?uuid=308847a6-18c8-336d-ace7-245cd419acdd"]},{"id":"ITEM-2","itemData":{"DOI":"10.1302/0301-620X.87B11.16744","ISBN":"0301-620X (Print) 0301-620X (Linking)","ISSN":"0301-620X","PMID":"16260674","abstract":"We have investigated the annual incidence of Perthes' disease in Dumfries and Galloway (Southwest Scotland), in relation to the population density and socio-economic status. The incidence of Perthes' disease in rural Scotland is comparable with that in urban areas (15.4 per 100,000). There was a direct association between the incidence of Perthes' disease and deprivation scores, with the highest incidence in the most deprived areas. A higher incidence of Perthes' disease was noted in areas with a lower population density compared with those with a higher density. We found no correlation between population density and deprivation scores for individual electoral wards within the region.","author":[{"dropping-particle":"","family":"Pillai","given":"A.","non-dropping-particle":"","parse-names":false,"suffix":""}],"container-title":"Journal of Bone and Joint Surgery - British Volume","id":"ITEM-2","issue":"11","issued":{"date-parts":[["2005","11","1"]]},"page":"1531-1535","publisher":"The British Editorial Society of Bone and Joint Surgery","title":"The incidence of Perthes' disease in Southwest Scotland","type":"article-journal","volume":"87-B"},"uris":["http://www.mendeley.com/documents/?uuid=901483a8-387a-3a6e-9bc0-2b270d3cd8d6"]},{"id":"ITEM-3","itemData":{"ISSN":"1060-152X","PMID":"15599226","abstract":"BACKGROUND: The etiology of Legg-Calvé-Perthes disease is poorly understood. An association has been found in the past between Legg-Calvé-Perthes disease and smoking as well as low socio-economic status.\\n\\nMETHODS: A prospective study was carried out in which families with a child diagnosed with Legg-Calvé-Perthes' disease were interviewed about the presence and duration of household second-hand smoke exposure to children. A control group of randomly selected families seen at our institution were interviewed with identical questions. The radiographs of children with Legg-Calvé-Perthes disease were reviewed and classified according to the Herring lateral pillar classification system.\\n\\nRESULTS: Thirty-eight of the 60 patients (63.3%) with Legg-Calvé-Perthes disease were noted to have at least one smoker living in the child's household with a mean of 1.03 smoker-years per year of life exposure to smoke. The median income of the patients with Legg-Calvé-Perthes disease was USD 20,300. The median income of the patients in the control group was USD 17,000. Thirty-eight of the 96 control patients (39.6%) were noted to have at least one smoker living in the child's household with a mean of 0.48 smoker-years per year of life. A significant association was noted between living with a smoker and Legg-Calvé-Perthes disease as well as between increasing smoke exposure and increased risk of developing Legg-Calvé-Perthes disease. No significant association was noted between lower income and Legg-Calvé-Perthes disease. There was no association between increased smoke exposure and increased severity of Legg-Calvé-Perthes disease as measured by the lateral pillar classification.\\n\\nCONCLUSIONS: The presence of second-hand smoke seems to be a significant risk factor in the development of Legg-Calvé-Perthes disease. The presence of second-hand smoke may represent the 'unknown industrial factor' that has been discussed.","author":[{"dropping-particle":"","family":"Gordon","given":"J Eric","non-dropping-particle":"","parse-names":false,"suffix":""},{"dropping-particle":"","family":"Schoenecker","given":"Perry L","non-dropping-particle":"","parse-names":false,"suffix":""},{"dropping-particle":"","family":"Osland","given":"John D","non-dropping-particle":"","parse-names":false,"suffix":""},{"dropping-particle":"","family":"Dobbs","given":"Matthew B","non-dropping-particle":"","parse-names":false,"suffix":""},{"dropping-particle":"","family":"Szymanski","given":"Deborah A","non-dropping-particle":"","parse-names":false,"suffix":""},{"dropping-particle":"","family":"Luhmann","given":"Scott J","non-dropping-particle":"","parse-names":false,"suffix":""}],"container-title":"Journal of pediatric orthopedics. Part B","id":"ITEM-3","issue":"6","issued":{"date-parts":[["2004","11"]]},"page":"367-70","title":"Smoking and socio-economic status in the etiology and severity of Legg-Calvé-Perthes' disease.","type":"article-journal","volume":"13"},"uris":["http://www.mendeley.com/documents/?uuid=d52161f2-077b-39c8-9195-65dd45b3ff2d"]}],"mendeley":{"formattedCitation":"&lt;sup&gt;[14,18,19]&lt;/sup&gt;","plainTextFormattedCitation":"[14,18,19]","previouslyFormattedCitation":"[14,18,19]"},"properties":{"noteIndex":0},"schema":"https://github.com/citation-style-language/schema/raw/master/csl-citation.json"}</w:instrText>
      </w:r>
      <w:r w:rsidR="00066A2F" w:rsidRPr="00EC7C3A">
        <w:rPr>
          <w:rFonts w:ascii="Book Antiqua" w:hAnsi="Book Antiqua" w:cs="Times New Roman"/>
          <w:sz w:val="24"/>
          <w:szCs w:val="24"/>
          <w:lang w:val="en-GB"/>
          <w:rPrChange w:id="468"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469" w:author="Filipodia" w:date="2019-01-16T20:00:00Z">
            <w:rPr>
              <w:rFonts w:ascii="Book Antiqua" w:hAnsi="Book Antiqua" w:cs="Times New Roman"/>
              <w:noProof/>
              <w:sz w:val="24"/>
              <w:szCs w:val="24"/>
              <w:vertAlign w:val="superscript"/>
              <w:lang w:val="en-GB"/>
            </w:rPr>
          </w:rPrChange>
        </w:rPr>
        <w:t>[14,18,19]</w:t>
      </w:r>
      <w:r w:rsidR="00066A2F" w:rsidRPr="00EC7C3A">
        <w:rPr>
          <w:rFonts w:ascii="Book Antiqua" w:hAnsi="Book Antiqua" w:cs="Times New Roman"/>
          <w:sz w:val="24"/>
          <w:szCs w:val="24"/>
          <w:lang w:val="en-GB"/>
        </w:rPr>
        <w:fldChar w:fldCharType="end"/>
      </w:r>
      <w:r w:rsidRPr="003F47E8">
        <w:rPr>
          <w:rFonts w:ascii="Book Antiqua" w:hAnsi="Book Antiqua" w:cs="Times New Roman"/>
          <w:sz w:val="24"/>
          <w:szCs w:val="24"/>
          <w:lang w:val="en-GB"/>
        </w:rPr>
        <w:t xml:space="preserve"> involving </w:t>
      </w:r>
      <w:r w:rsidR="00891D8D" w:rsidRPr="00EC7C3A">
        <w:rPr>
          <w:rFonts w:ascii="Book Antiqua" w:hAnsi="Book Antiqua" w:cs="Times New Roman"/>
          <w:sz w:val="24"/>
          <w:szCs w:val="24"/>
          <w:lang w:val="en-GB"/>
        </w:rPr>
        <w:t xml:space="preserve">an overall 340 LCPD </w:t>
      </w:r>
      <w:r w:rsidR="008523AC" w:rsidRPr="003F47E8">
        <w:rPr>
          <w:rFonts w:ascii="Book Antiqua" w:hAnsi="Book Antiqua" w:cs="Times New Roman"/>
          <w:sz w:val="24"/>
          <w:szCs w:val="24"/>
          <w:lang w:val="en-GB"/>
        </w:rPr>
        <w:t>patients</w:t>
      </w:r>
      <w:del w:id="470" w:author="author" w:date="2019-01-14T09:07:00Z">
        <w:r w:rsidR="00840CD0" w:rsidRPr="003F47E8" w:rsidDel="00FB013D">
          <w:rPr>
            <w:rFonts w:ascii="Book Antiqua" w:hAnsi="Book Antiqua" w:cs="Times New Roman"/>
            <w:sz w:val="24"/>
            <w:szCs w:val="24"/>
            <w:lang w:val="en-GB"/>
          </w:rPr>
          <w:delText>,</w:delText>
        </w:r>
      </w:del>
      <w:r w:rsidR="008523AC" w:rsidRPr="003F47E8">
        <w:rPr>
          <w:rFonts w:ascii="Book Antiqua" w:hAnsi="Book Antiqua" w:cs="Times New Roman"/>
          <w:sz w:val="24"/>
          <w:szCs w:val="24"/>
          <w:lang w:val="en-GB"/>
        </w:rPr>
        <w:t xml:space="preserve"> </w:t>
      </w:r>
      <w:r w:rsidR="00667D3A" w:rsidRPr="003F47E8">
        <w:rPr>
          <w:rFonts w:ascii="Book Antiqua" w:hAnsi="Book Antiqua" w:cs="Times New Roman"/>
          <w:sz w:val="24"/>
          <w:szCs w:val="24"/>
          <w:lang w:val="en-GB"/>
        </w:rPr>
        <w:t>explored the link between the disease and socioeconomic deprivation without</w:t>
      </w:r>
      <w:r w:rsidR="00891D8D" w:rsidRPr="003F47E8">
        <w:rPr>
          <w:rFonts w:ascii="Book Antiqua" w:hAnsi="Book Antiqua" w:cs="Times New Roman"/>
          <w:sz w:val="24"/>
          <w:szCs w:val="24"/>
          <w:lang w:val="en-GB"/>
        </w:rPr>
        <w:t xml:space="preserve"> </w:t>
      </w:r>
      <w:r w:rsidR="00840CD0" w:rsidRPr="003F47E8">
        <w:rPr>
          <w:rFonts w:ascii="Book Antiqua" w:hAnsi="Book Antiqua" w:cs="Times New Roman"/>
          <w:sz w:val="24"/>
          <w:szCs w:val="24"/>
          <w:lang w:val="en-GB"/>
        </w:rPr>
        <w:t xml:space="preserve">revealing </w:t>
      </w:r>
      <w:r w:rsidR="00891D8D" w:rsidRPr="003F47E8">
        <w:rPr>
          <w:rFonts w:ascii="Book Antiqua" w:hAnsi="Book Antiqua" w:cs="Times New Roman"/>
          <w:sz w:val="24"/>
          <w:szCs w:val="24"/>
          <w:lang w:val="en-GB"/>
        </w:rPr>
        <w:t>a significant association. On the contrary</w:t>
      </w:r>
      <w:r w:rsidR="00A04941" w:rsidRPr="003F47E8">
        <w:rPr>
          <w:rFonts w:ascii="Book Antiqua" w:hAnsi="Book Antiqua" w:cs="Times New Roman"/>
          <w:sz w:val="24"/>
          <w:szCs w:val="24"/>
          <w:lang w:val="en-GB"/>
        </w:rPr>
        <w:t xml:space="preserve">, </w:t>
      </w:r>
      <w:r w:rsidR="008A614D" w:rsidRPr="003F47E8">
        <w:rPr>
          <w:rFonts w:ascii="Book Antiqua" w:hAnsi="Book Antiqua" w:cs="Times New Roman"/>
          <w:sz w:val="24"/>
          <w:szCs w:val="24"/>
          <w:lang w:val="en-GB"/>
        </w:rPr>
        <w:t xml:space="preserve">Kealey </w:t>
      </w:r>
      <w:r w:rsidR="00EF4476" w:rsidRPr="003F47E8">
        <w:rPr>
          <w:rFonts w:ascii="Book Antiqua" w:hAnsi="Book Antiqua" w:cs="Times New Roman"/>
          <w:i/>
          <w:sz w:val="24"/>
          <w:szCs w:val="24"/>
          <w:lang w:val="en-GB"/>
        </w:rPr>
        <w:t>et al</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{"citationItems":[{"id":"ITEM-1","itemData":{"ISSN":"0301-620X","PMID":"10755420","abstract":"It has been suggested that Perthes' disease is more prevalent in urban areas, and that the risk increases with deprivation. We present the findings of a preliminary analysis of Perthes' disease in Northern Ireland, which is shown to have one of the highest national annual rates of incidence in the world (11.6 per 100000). Of the 313 children diagnosed over a seven-year period, 311 were allocated to the enumeration districts of the 1991 census, thus allowing the incidence to be calculated using both spatial and non-spatial aggregation. The cases were grouped according to the size of the settlement from highly urbanised to open countryside and by level of area deprivation. While the incidence of Perthes' disease was found to be associated with indicators of the level of deprivation for areas, there was no evidence to suggest that there was an increased risk in urban areas; the highest rate was found in the most deprived rural category.","author":[{"dropping-particle":"","family":"Kealey","given":"W D","non-dropping-particle":"","parse-names":false,"suffix":""},{"dropping-particle":"","family":"Moore","given":"A J","non-dropping-particle":"","parse-names":false,"suffix":""},{"dropping-particle":"","family":"Cook","given":"S","non-dropping-particle":"","parse-names":false,"suffix":""},{"dropping-particle":"","family":"Cosgrove","given":"A P","non-dropping-particle":"","parse-names":false,"suffix":""}],"container-title":"J Bone Joint Surg Br","id":"ITEM-1","issue":"2","issued":{"date-parts":[["2000","3"]]},"page":"167-171","title":"Deprivation, urbanisation and Perthes' disease in Northern Ireland","type":"article-journal","volume":"82"},"uris":["http://www.mendeley.com/documents/?uuid=6a4485f1-655a-30eb-a845-abf840cda43c"]}],"mendeley":{"formattedCitation":"&lt;sup&gt;[20]&lt;/sup&gt;","plainTextFormattedCitation":"[20]","previouslyFormattedCitation":"[20]"},"properties":{"noteIndex":0},"schema":"https://github.com/citation-style-language/schema/raw/master/csl-citation.json"}</w:instrText>
      </w:r>
      <w:r w:rsidR="00066A2F" w:rsidRPr="00EC7C3A">
        <w:rPr>
          <w:rFonts w:ascii="Book Antiqua" w:hAnsi="Book Antiqua" w:cs="Times New Roman"/>
          <w:sz w:val="24"/>
          <w:szCs w:val="24"/>
          <w:lang w:val="en-GB"/>
          <w:rPrChange w:id="471"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472" w:author="Filipodia" w:date="2019-01-16T20:00:00Z">
            <w:rPr>
              <w:rFonts w:ascii="Book Antiqua" w:hAnsi="Book Antiqua" w:cs="Times New Roman"/>
              <w:noProof/>
              <w:sz w:val="24"/>
              <w:szCs w:val="24"/>
              <w:vertAlign w:val="superscript"/>
              <w:lang w:val="en-GB"/>
            </w:rPr>
          </w:rPrChange>
        </w:rPr>
        <w:t>[20]</w:t>
      </w:r>
      <w:r w:rsidR="00066A2F" w:rsidRPr="00EC7C3A">
        <w:rPr>
          <w:rFonts w:ascii="Book Antiqua" w:hAnsi="Book Antiqua" w:cs="Times New Roman"/>
          <w:sz w:val="24"/>
          <w:szCs w:val="24"/>
          <w:lang w:val="en-GB"/>
        </w:rPr>
        <w:fldChar w:fldCharType="end"/>
      </w:r>
      <w:r w:rsidR="00840CD0" w:rsidRPr="003F47E8">
        <w:rPr>
          <w:rFonts w:ascii="Book Antiqua" w:hAnsi="Book Antiqua" w:cs="Times New Roman"/>
          <w:sz w:val="24"/>
          <w:szCs w:val="24"/>
          <w:lang w:val="en-GB"/>
        </w:rPr>
        <w:t>,</w:t>
      </w:r>
      <w:r w:rsidR="00891D8D" w:rsidRPr="00EC7C3A">
        <w:rPr>
          <w:rFonts w:ascii="Book Antiqua" w:hAnsi="Book Antiqua" w:cs="Times New Roman"/>
          <w:sz w:val="24"/>
          <w:szCs w:val="24"/>
          <w:lang w:val="en-GB"/>
        </w:rPr>
        <w:t xml:space="preserve"> investigating 311 patients</w:t>
      </w:r>
      <w:r w:rsidR="00840CD0" w:rsidRPr="003F47E8">
        <w:rPr>
          <w:rFonts w:ascii="Book Antiqua" w:hAnsi="Book Antiqua" w:cs="Times New Roman"/>
          <w:sz w:val="24"/>
          <w:szCs w:val="24"/>
          <w:lang w:val="en-GB"/>
        </w:rPr>
        <w:t>,</w:t>
      </w:r>
      <w:r w:rsidR="00891D8D" w:rsidRPr="003F47E8">
        <w:rPr>
          <w:rFonts w:ascii="Book Antiqua" w:hAnsi="Book Antiqua" w:cs="Times New Roman"/>
          <w:sz w:val="24"/>
          <w:szCs w:val="24"/>
          <w:lang w:val="en-GB"/>
        </w:rPr>
        <w:t xml:space="preserve"> found a higher </w:t>
      </w:r>
      <w:r w:rsidR="00E20119" w:rsidRPr="003F47E8">
        <w:rPr>
          <w:rFonts w:ascii="Book Antiqua" w:hAnsi="Book Antiqua" w:cs="Times New Roman"/>
          <w:sz w:val="24"/>
          <w:szCs w:val="24"/>
          <w:lang w:val="en-GB"/>
        </w:rPr>
        <w:t>prevalence</w:t>
      </w:r>
      <w:r w:rsidR="00891D8D" w:rsidRPr="003F47E8">
        <w:rPr>
          <w:rFonts w:ascii="Book Antiqua" w:hAnsi="Book Antiqua" w:cs="Times New Roman"/>
          <w:sz w:val="24"/>
          <w:szCs w:val="24"/>
          <w:lang w:val="en-GB"/>
        </w:rPr>
        <w:t xml:space="preserve"> among </w:t>
      </w:r>
      <w:r w:rsidR="00840CD0" w:rsidRPr="003F47E8">
        <w:rPr>
          <w:rFonts w:ascii="Book Antiqua" w:hAnsi="Book Antiqua" w:cs="Times New Roman"/>
          <w:sz w:val="24"/>
          <w:szCs w:val="24"/>
          <w:lang w:val="en-GB"/>
        </w:rPr>
        <w:t xml:space="preserve">the </w:t>
      </w:r>
      <w:r w:rsidR="00891D8D" w:rsidRPr="003F47E8">
        <w:rPr>
          <w:rFonts w:ascii="Book Antiqua" w:hAnsi="Book Antiqua" w:cs="Times New Roman"/>
          <w:sz w:val="24"/>
          <w:szCs w:val="24"/>
          <w:lang w:val="en-GB"/>
        </w:rPr>
        <w:t>most deprived rural category.</w:t>
      </w:r>
      <w:r w:rsidR="00D1567D" w:rsidRPr="003F47E8">
        <w:rPr>
          <w:rFonts w:ascii="Book Antiqua" w:hAnsi="Book Antiqua" w:cs="Times New Roman"/>
          <w:sz w:val="24"/>
          <w:szCs w:val="24"/>
          <w:lang w:val="en-GB"/>
        </w:rPr>
        <w:t xml:space="preserve"> In 2012</w:t>
      </w:r>
      <w:ins w:id="473" w:author="author" w:date="2019-01-14T10:57:00Z">
        <w:r w:rsidR="00271AC9" w:rsidRPr="003F47E8">
          <w:rPr>
            <w:rFonts w:ascii="Book Antiqua" w:hAnsi="Book Antiqua" w:cs="Times New Roman"/>
            <w:sz w:val="24"/>
            <w:szCs w:val="24"/>
            <w:lang w:val="en-GB"/>
          </w:rPr>
          <w:t>,</w:t>
        </w:r>
      </w:ins>
      <w:r w:rsidR="00D1567D" w:rsidRPr="003F47E8">
        <w:rPr>
          <w:rFonts w:ascii="Book Antiqua" w:hAnsi="Book Antiqua" w:cs="Times New Roman"/>
          <w:sz w:val="24"/>
          <w:szCs w:val="24"/>
          <w:lang w:val="en-GB"/>
        </w:rPr>
        <w:t xml:space="preserve"> another study</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{"citationItems":[{"id":"ITEM-1","itemData":{"DOI":"10.1002/art.34316","ISBN":"0004-3591","ISSN":"00043591","PMID":"22143958","abstract":"OBJECTIVE Little is known about Legg-Calvé-Perthes disease, a common childhood precursor to osteoarthritis of the hip. This study was undertaken to analyze the incidence of Legg-Calvé-Perthes disease in the UK, with respect to geographic and temporal trends over a 19-year period. METHODS The General Practice Research database was analyzed to identify incident cases between 1990 and 2008 in children ages 0-14 years. Incidence rates were calculated by year and by region (National Health Service Strategic Health Authority regions in England, and Scotland, Wales, and Northern Ireland), and the association with regional markers of deprivation examined. RESULTS Over the 19-year period there was a dramatic decline in Legg-Calvé-Perthes disease incidence, with annual rates among children 0-14 years old declining from 12.2 per 100,000 to 5.7 per 100,000 (P &lt; 0.001). There was also marked geographic variation, with incidence rates in Scotland more than twice those in London (10.39 [95% confidence interval 8.05-13.2] versus 4.6 [95% confidence interval 3.4-6.1] per 100,000 0-14-year-olds). A more rapid decline in incidence was apparent in the Northern regions compared to Southern regions. The quintile with the highest degree of deprivation had the highest disease incidence (rate ratio 1.49 [95% confidence interval 1.10-2.04]) and, with the exception of London, regional incidence showed a strong linear relationship with regional deprivation score (P &lt; 0.01). CONCLUSION The incidence of Legg-Calvé-Perthes disease in the UK has a strong North-South divide, with a greater disease incidence within the Northern regions of the UK. There was a marked decline in incidence over the study period, which was more marked in Northern areas. The declining incidence, along with the geographic variation, suggests that a major etiologic determinant in Legg-Calvé-Perthes disease is environmental and closely linked to childhood deprivation.","author":[{"dropping-particle":"","family":"Perry","given":"Daniel C.","non-dropping-particle":"","parse-names":false,"suffix":""},{"dropping-particle":"","family":"Bruce","given":"Colin E.","non-dropping-particle":"","parse-names":false,"suffix":""},{"dropping-particle":"","family":"Pope","given":"Daniel","non-dropping-particle":"","parse-names":false,"suffix":""},{"dropping-particle":"","family":"Dangerfield","given":"Peter","non-dropping-particle":"","parse-names":false,"suffix":""},{"dropping-particle":"","family":"Platt","given":"Mary Jane","non-dropping-particle":"","parse-names":false,"suffix":""},{"dropping-particle":"","family":"Hall","given":"Andrew J.","non-dropping-particle":"","parse-names":false,"suffix":""}],"container-title":"Arthritis and Rheumatism","id":"ITEM-1","issue":"5","issued":{"date-parts":[["2012","5"]]},"page":"1673-1679","title":"Legg-Calvé-Perthes disease in the UK: Geographic and temporal trends in incidence reflecting differences in degree of deprivation in childhood","type":"article-journal","volume":"64"},"uris":["http://www.mendeley.com/documents/?uuid=ee71733f-f96c-3d73-a5a3-87e4a1a1b0e6"]}],"mendeley":{"formattedCitation":"&lt;sup&gt;[21]&lt;/sup&gt;","plainTextFormattedCitation":"[21]","previouslyFormattedCitation":"[21]"},"properties":{"noteIndex":0},"schema":"https://github.com/citation-style-language/schema/raw/master/csl-citation.json"}</w:instrText>
      </w:r>
      <w:r w:rsidR="00066A2F" w:rsidRPr="00EC7C3A">
        <w:rPr>
          <w:rFonts w:ascii="Book Antiqua" w:hAnsi="Book Antiqua" w:cs="Times New Roman"/>
          <w:sz w:val="24"/>
          <w:szCs w:val="24"/>
          <w:lang w:val="en-GB"/>
          <w:rPrChange w:id="474"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475" w:author="Filipodia" w:date="2019-01-16T20:00:00Z">
            <w:rPr>
              <w:rFonts w:ascii="Book Antiqua" w:hAnsi="Book Antiqua" w:cs="Times New Roman"/>
              <w:noProof/>
              <w:sz w:val="24"/>
              <w:szCs w:val="24"/>
              <w:vertAlign w:val="superscript"/>
              <w:lang w:val="en-GB"/>
            </w:rPr>
          </w:rPrChange>
        </w:rPr>
        <w:t>[21]</w:t>
      </w:r>
      <w:r w:rsidR="00066A2F" w:rsidRPr="00EC7C3A">
        <w:rPr>
          <w:rFonts w:ascii="Book Antiqua" w:hAnsi="Book Antiqua" w:cs="Times New Roman"/>
          <w:sz w:val="24"/>
          <w:szCs w:val="24"/>
          <w:lang w:val="en-GB"/>
        </w:rPr>
        <w:fldChar w:fldCharType="end"/>
      </w:r>
      <w:r w:rsidR="00D1567D" w:rsidRPr="003F47E8">
        <w:rPr>
          <w:rFonts w:ascii="Book Antiqua" w:hAnsi="Book Antiqua" w:cs="Times New Roman"/>
          <w:sz w:val="24"/>
          <w:szCs w:val="24"/>
          <w:lang w:val="en-GB"/>
        </w:rPr>
        <w:t xml:space="preserve"> analysed</w:t>
      </w:r>
      <w:r w:rsidR="003166A7" w:rsidRPr="00EC7C3A">
        <w:rPr>
          <w:rFonts w:ascii="Book Antiqua" w:hAnsi="Book Antiqua" w:cs="Times New Roman"/>
          <w:sz w:val="24"/>
          <w:szCs w:val="24"/>
          <w:lang w:val="en-GB"/>
        </w:rPr>
        <w:t xml:space="preserve"> the</w:t>
      </w:r>
      <w:r w:rsidR="00D1567D" w:rsidRPr="003F47E8">
        <w:rPr>
          <w:rFonts w:ascii="Book Antiqua" w:hAnsi="Book Antiqua" w:cs="Times New Roman"/>
          <w:sz w:val="24"/>
          <w:szCs w:val="24"/>
          <w:lang w:val="en-GB"/>
        </w:rPr>
        <w:t xml:space="preserve"> inciden</w:t>
      </w:r>
      <w:r w:rsidR="003166A7" w:rsidRPr="003F47E8">
        <w:rPr>
          <w:rFonts w:ascii="Book Antiqua" w:hAnsi="Book Antiqua" w:cs="Times New Roman"/>
          <w:sz w:val="24"/>
          <w:szCs w:val="24"/>
          <w:lang w:val="en-GB"/>
        </w:rPr>
        <w:t xml:space="preserve">ce of LCPD </w:t>
      </w:r>
      <w:r w:rsidR="00D1567D" w:rsidRPr="003F47E8">
        <w:rPr>
          <w:rFonts w:ascii="Book Antiqua" w:hAnsi="Book Antiqua" w:cs="Times New Roman"/>
          <w:sz w:val="24"/>
          <w:szCs w:val="24"/>
          <w:lang w:val="en-GB"/>
        </w:rPr>
        <w:t xml:space="preserve">between 1990 and 2008 in children </w:t>
      </w:r>
      <w:ins w:id="476" w:author="author" w:date="2019-01-14T10:57:00Z">
        <w:r w:rsidR="00271AC9" w:rsidRPr="003F47E8">
          <w:rPr>
            <w:rFonts w:ascii="Book Antiqua" w:hAnsi="Book Antiqua" w:cs="Times New Roman"/>
            <w:sz w:val="24"/>
            <w:szCs w:val="24"/>
            <w:lang w:val="en-GB"/>
          </w:rPr>
          <w:t>between 0 years and</w:t>
        </w:r>
      </w:ins>
      <w:del w:id="477" w:author="author" w:date="2019-01-14T10:57:00Z">
        <w:r w:rsidR="00D1567D" w:rsidRPr="003F47E8" w:rsidDel="00271AC9">
          <w:rPr>
            <w:rFonts w:ascii="Book Antiqua" w:hAnsi="Book Antiqua" w:cs="Times New Roman"/>
            <w:sz w:val="24"/>
            <w:szCs w:val="24"/>
            <w:lang w:val="en-GB"/>
          </w:rPr>
          <w:delText>ages 0-</w:delText>
        </w:r>
      </w:del>
      <w:ins w:id="478" w:author="author" w:date="2019-01-14T10:57:00Z">
        <w:r w:rsidR="00271AC9" w:rsidRPr="003F47E8">
          <w:rPr>
            <w:rFonts w:ascii="Book Antiqua" w:hAnsi="Book Antiqua" w:cs="Times New Roman"/>
            <w:sz w:val="24"/>
            <w:szCs w:val="24"/>
            <w:lang w:val="en-GB"/>
          </w:rPr>
          <w:t xml:space="preserve"> </w:t>
        </w:r>
      </w:ins>
      <w:r w:rsidR="00D1567D" w:rsidRPr="003F47E8">
        <w:rPr>
          <w:rFonts w:ascii="Book Antiqua" w:hAnsi="Book Antiqua" w:cs="Times New Roman"/>
          <w:sz w:val="24"/>
          <w:szCs w:val="24"/>
          <w:lang w:val="en-GB"/>
        </w:rPr>
        <w:t>14 years in the U</w:t>
      </w:r>
      <w:r w:rsidR="008A614D" w:rsidRPr="003F47E8">
        <w:rPr>
          <w:rFonts w:ascii="Book Antiqua" w:hAnsi="Book Antiqua" w:cs="Times New Roman"/>
          <w:sz w:val="24"/>
          <w:szCs w:val="24"/>
          <w:lang w:val="en-GB" w:eastAsia="zh-CN"/>
        </w:rPr>
        <w:t xml:space="preserve">nited </w:t>
      </w:r>
      <w:r w:rsidR="008D2DAD" w:rsidRPr="003F47E8">
        <w:rPr>
          <w:rFonts w:ascii="Book Antiqua" w:hAnsi="Book Antiqua" w:cs="Times New Roman"/>
          <w:sz w:val="24"/>
          <w:szCs w:val="24"/>
          <w:lang w:val="en-GB" w:eastAsia="zh-CN"/>
        </w:rPr>
        <w:t>Kingdom</w:t>
      </w:r>
      <w:r w:rsidR="00D1567D" w:rsidRPr="003F47E8">
        <w:rPr>
          <w:rFonts w:ascii="Book Antiqua" w:hAnsi="Book Antiqua" w:cs="Times New Roman"/>
          <w:sz w:val="24"/>
          <w:szCs w:val="24"/>
          <w:lang w:val="en-GB"/>
        </w:rPr>
        <w:t xml:space="preserve">. They reported how the incidence was </w:t>
      </w:r>
      <w:r w:rsidR="006763E9" w:rsidRPr="003F47E8">
        <w:rPr>
          <w:rFonts w:ascii="Book Antiqua" w:hAnsi="Book Antiqua" w:cs="Times New Roman"/>
          <w:sz w:val="24"/>
          <w:szCs w:val="24"/>
          <w:lang w:val="en-GB"/>
        </w:rPr>
        <w:t xml:space="preserve">coherently </w:t>
      </w:r>
      <w:r w:rsidR="00D1567D" w:rsidRPr="003F47E8">
        <w:rPr>
          <w:rFonts w:ascii="Book Antiqua" w:hAnsi="Book Antiqua" w:cs="Times New Roman"/>
          <w:sz w:val="24"/>
          <w:szCs w:val="24"/>
          <w:lang w:val="en-GB"/>
        </w:rPr>
        <w:t xml:space="preserve">higher </w:t>
      </w:r>
      <w:r w:rsidR="006763E9" w:rsidRPr="003F47E8">
        <w:rPr>
          <w:rFonts w:ascii="Book Antiqua" w:hAnsi="Book Antiqua" w:cs="Times New Roman"/>
          <w:sz w:val="24"/>
          <w:szCs w:val="24"/>
          <w:lang w:val="en-GB"/>
        </w:rPr>
        <w:t xml:space="preserve">within </w:t>
      </w:r>
      <w:r w:rsidR="00D1567D" w:rsidRPr="003F47E8">
        <w:rPr>
          <w:rFonts w:ascii="Book Antiqua" w:hAnsi="Book Antiqua" w:cs="Times New Roman"/>
          <w:sz w:val="24"/>
          <w:szCs w:val="24"/>
          <w:lang w:val="en-GB"/>
        </w:rPr>
        <w:t>the quintile with the highest degree of</w:t>
      </w:r>
      <w:r w:rsidR="006763E9" w:rsidRPr="003F47E8">
        <w:rPr>
          <w:rFonts w:ascii="Book Antiqua" w:hAnsi="Book Antiqua" w:cs="Times New Roman"/>
          <w:sz w:val="24"/>
          <w:szCs w:val="24"/>
          <w:lang w:val="en-GB"/>
        </w:rPr>
        <w:t xml:space="preserve"> </w:t>
      </w:r>
      <w:r w:rsidR="00D1567D" w:rsidRPr="003F47E8">
        <w:rPr>
          <w:rFonts w:ascii="Book Antiqua" w:hAnsi="Book Antiqua" w:cs="Times New Roman"/>
          <w:sz w:val="24"/>
          <w:szCs w:val="24"/>
          <w:lang w:val="en-GB"/>
        </w:rPr>
        <w:t>deprivation</w:t>
      </w:r>
      <w:r w:rsidR="003166A7" w:rsidRPr="003F47E8">
        <w:rPr>
          <w:rFonts w:ascii="Book Antiqua" w:hAnsi="Book Antiqua" w:cs="Times New Roman"/>
          <w:sz w:val="24"/>
          <w:szCs w:val="24"/>
          <w:lang w:val="en-GB"/>
        </w:rPr>
        <w:t xml:space="preserve"> (</w:t>
      </w:r>
      <w:ins w:id="479" w:author="author" w:date="2019-01-14T10:58:00Z">
        <w:r w:rsidR="00271AC9" w:rsidRPr="003F47E8">
          <w:rPr>
            <w:rFonts w:ascii="Book Antiqua" w:hAnsi="Book Antiqua" w:cs="Times New Roman"/>
            <w:sz w:val="24"/>
            <w:szCs w:val="24"/>
            <w:lang w:val="en-GB"/>
          </w:rPr>
          <w:t>risk ration</w:t>
        </w:r>
      </w:ins>
      <w:del w:id="480" w:author="author" w:date="2019-01-14T10:59:00Z">
        <w:r w:rsidR="008D2DAD" w:rsidRPr="003F47E8" w:rsidDel="00271AC9">
          <w:rPr>
            <w:rFonts w:ascii="Book Antiqua" w:hAnsi="Book Antiqua" w:cs="Times New Roman"/>
            <w:sz w:val="24"/>
            <w:szCs w:val="24"/>
            <w:lang w:val="en-GB" w:eastAsia="zh-CN"/>
          </w:rPr>
          <w:delText>RR</w:delText>
        </w:r>
      </w:del>
      <w:r w:rsidR="003166A7" w:rsidRPr="003F47E8">
        <w:rPr>
          <w:rFonts w:ascii="Book Antiqua" w:hAnsi="Book Antiqua" w:cs="Times New Roman"/>
          <w:sz w:val="24"/>
          <w:szCs w:val="24"/>
          <w:lang w:val="en-GB"/>
        </w:rPr>
        <w:t xml:space="preserve"> </w:t>
      </w:r>
      <w:r w:rsidR="008D2DAD" w:rsidRPr="003F47E8">
        <w:rPr>
          <w:rFonts w:ascii="Book Antiqua" w:hAnsi="Book Antiqua" w:cs="Times New Roman"/>
          <w:sz w:val="24"/>
          <w:szCs w:val="24"/>
          <w:lang w:val="en-GB" w:eastAsia="zh-CN"/>
        </w:rPr>
        <w:t xml:space="preserve">= </w:t>
      </w:r>
      <w:r w:rsidR="003166A7" w:rsidRPr="003F47E8">
        <w:rPr>
          <w:rFonts w:ascii="Book Antiqua" w:hAnsi="Book Antiqua" w:cs="Times New Roman"/>
          <w:sz w:val="24"/>
          <w:szCs w:val="24"/>
          <w:lang w:val="en-GB"/>
        </w:rPr>
        <w:t>1.49</w:t>
      </w:r>
      <w:r w:rsidR="008D2DAD" w:rsidRPr="003F47E8">
        <w:rPr>
          <w:rFonts w:ascii="Book Antiqua" w:hAnsi="Book Antiqua" w:cs="Times New Roman"/>
          <w:sz w:val="24"/>
          <w:szCs w:val="24"/>
          <w:lang w:val="en-GB" w:eastAsia="zh-CN"/>
        </w:rPr>
        <w:t>,</w:t>
      </w:r>
      <w:r w:rsidR="008D2DAD" w:rsidRPr="003F47E8">
        <w:rPr>
          <w:rFonts w:ascii="Book Antiqua" w:hAnsi="Book Antiqua" w:cs="Times New Roman"/>
          <w:sz w:val="24"/>
          <w:szCs w:val="24"/>
          <w:lang w:val="en-GB"/>
        </w:rPr>
        <w:t xml:space="preserve"> </w:t>
      </w:r>
      <w:r w:rsidR="003166A7" w:rsidRPr="003F47E8">
        <w:rPr>
          <w:rFonts w:ascii="Book Antiqua" w:hAnsi="Book Antiqua" w:cs="Times New Roman"/>
          <w:sz w:val="24"/>
          <w:szCs w:val="24"/>
          <w:lang w:val="en-GB"/>
        </w:rPr>
        <w:t>95%</w:t>
      </w:r>
      <w:ins w:id="481" w:author="author" w:date="2019-01-14T10:58:00Z">
        <w:r w:rsidR="00271AC9" w:rsidRPr="003F47E8">
          <w:rPr>
            <w:rFonts w:ascii="Book Antiqua" w:hAnsi="Book Antiqua" w:cs="Times New Roman"/>
            <w:sz w:val="24"/>
            <w:szCs w:val="24"/>
            <w:lang w:val="en-GB"/>
          </w:rPr>
          <w:t xml:space="preserve"> confidence interval</w:t>
        </w:r>
      </w:ins>
      <w:ins w:id="482" w:author="author" w:date="2019-01-14T11:01:00Z">
        <w:r w:rsidR="00271AC9" w:rsidRPr="003F47E8">
          <w:rPr>
            <w:rFonts w:ascii="Book Antiqua" w:hAnsi="Book Antiqua" w:cs="Times New Roman"/>
            <w:sz w:val="24"/>
            <w:szCs w:val="24"/>
            <w:lang w:val="en-GB"/>
          </w:rPr>
          <w:t xml:space="preserve"> (CI)</w:t>
        </w:r>
      </w:ins>
      <w:del w:id="483" w:author="author" w:date="2019-01-14T10:59:00Z">
        <w:r w:rsidR="008D2DAD" w:rsidRPr="003F47E8" w:rsidDel="00271AC9">
          <w:rPr>
            <w:rFonts w:ascii="Book Antiqua" w:hAnsi="Book Antiqua" w:cs="Times New Roman"/>
            <w:sz w:val="24"/>
            <w:szCs w:val="24"/>
            <w:lang w:val="en-GB" w:eastAsia="zh-CN"/>
          </w:rPr>
          <w:delText>CI</w:delText>
        </w:r>
      </w:del>
      <w:r w:rsidR="008D2DAD" w:rsidRPr="003F47E8">
        <w:rPr>
          <w:rFonts w:ascii="Book Antiqua" w:hAnsi="Book Antiqua" w:cs="Times New Roman"/>
          <w:sz w:val="24"/>
          <w:szCs w:val="24"/>
          <w:lang w:val="en-GB" w:eastAsia="zh-CN"/>
        </w:rPr>
        <w:t xml:space="preserve">: </w:t>
      </w:r>
      <w:r w:rsidR="008D2DAD" w:rsidRPr="003F47E8">
        <w:rPr>
          <w:rFonts w:ascii="Book Antiqua" w:hAnsi="Book Antiqua" w:cs="Times New Roman"/>
          <w:sz w:val="24"/>
          <w:szCs w:val="24"/>
          <w:lang w:val="en-GB"/>
        </w:rPr>
        <w:t>1.10–2.04</w:t>
      </w:r>
      <w:r w:rsidR="003166A7" w:rsidRPr="003F47E8">
        <w:rPr>
          <w:rFonts w:ascii="Book Antiqua" w:hAnsi="Book Antiqua" w:cs="Times New Roman"/>
          <w:sz w:val="24"/>
          <w:szCs w:val="24"/>
          <w:lang w:val="en-GB"/>
        </w:rPr>
        <w:t>) (</w:t>
      </w:r>
      <w:r w:rsidR="003166A7" w:rsidRPr="003F47E8">
        <w:rPr>
          <w:rFonts w:ascii="Book Antiqua" w:hAnsi="Book Antiqua" w:cs="Times New Roman"/>
          <w:i/>
          <w:sz w:val="24"/>
          <w:szCs w:val="24"/>
          <w:lang w:val="en-GB"/>
        </w:rPr>
        <w:t>P</w:t>
      </w:r>
      <w:r w:rsidR="003166A7" w:rsidRPr="003F47E8">
        <w:rPr>
          <w:rFonts w:ascii="Book Antiqua" w:hAnsi="Book Antiqua" w:cs="Times New Roman"/>
          <w:sz w:val="24"/>
          <w:szCs w:val="24"/>
          <w:lang w:val="en-GB"/>
        </w:rPr>
        <w:t xml:space="preserve"> &lt; 0.01)</w:t>
      </w:r>
      <w:r w:rsidR="00D1567D" w:rsidRPr="003F47E8">
        <w:rPr>
          <w:rFonts w:ascii="Book Antiqua" w:hAnsi="Book Antiqua" w:cs="Times New Roman"/>
          <w:sz w:val="24"/>
          <w:szCs w:val="24"/>
          <w:lang w:val="en-GB"/>
        </w:rPr>
        <w:t>.</w:t>
      </w:r>
      <w:r w:rsidR="00F74002" w:rsidRPr="003F47E8">
        <w:rPr>
          <w:rFonts w:ascii="Book Antiqua" w:hAnsi="Book Antiqua" w:cs="Times New Roman"/>
          <w:sz w:val="24"/>
          <w:szCs w:val="24"/>
          <w:lang w:val="en-GB"/>
        </w:rPr>
        <w:t xml:space="preserve"> </w:t>
      </w:r>
      <w:r w:rsidR="00765084" w:rsidRPr="003F47E8">
        <w:rPr>
          <w:rFonts w:ascii="Book Antiqua" w:hAnsi="Book Antiqua" w:cs="Times New Roman"/>
          <w:sz w:val="24"/>
          <w:szCs w:val="24"/>
          <w:lang w:val="en-GB"/>
        </w:rPr>
        <w:t>Five</w:t>
      </w:r>
      <w:r w:rsidR="00F74002" w:rsidRPr="003F47E8">
        <w:rPr>
          <w:rFonts w:ascii="Book Antiqua" w:hAnsi="Book Antiqua" w:cs="Times New Roman"/>
          <w:sz w:val="24"/>
          <w:szCs w:val="24"/>
          <w:lang w:val="en-GB"/>
        </w:rPr>
        <w:t xml:space="preserve"> more studies</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{"citationItems":[{"id":"ITEM-1","itemData":{"DOI":"10.1136/archdischild-2012-302143","ISSN":"00039888","PMID":"23104772","abstract":"Perthes' disease is a puzzling childhood hip disorder for which the aetiology is unknown. It is known to be associated with socioeconomic deprivation. Urban environments have also been implicated as a risk factor, however socioeconomic deprivation often occurs within urban environments and it is unclear if this association is the result of confounding. The objective of the current work was to gain a greater understanding of the influence of the urban/rural environment in Perthes' disease.","author":[{"dropping-particle":"","family":"Perry","given":"Daniel C","non-dropping-particle":"","parse-names":false,"suffix":""},{"dropping-particle":"","family":"Bruce","given":"Colin E","non-dropping-particle":"","parse-names":false,"suffix":""},{"dropping-particle":"","family":"Pope","given":"Daniel","non-dropping-particle":"","parse-names":false,"suffix":""},{"dropping-particle":"","family":"Dangerfield","given":"Peter","non-dropping-particle":"","parse-names":false,"suffix":""},{"dropping-particle":"","family":"Platt","given":"Mary Jane","non-dropping-particle":"","parse-names":false,"suffix":""},{"dropping-particle":"","family":"Hall","given":"Andrew J","non-dropping-particle":"","parse-names":false,"suffix":""}],"container-title":"Archives of Disease in Childhood","id":"ITEM-1","issue":"12","issued":{"date-parts":[["2012","12"]]},"page":"1053-1057","title":"Perthes' disease of the hip: Socioeconomic inequalities and the urban environment","type":"article-journal","volume":"97"},"uris":["http://www.mendeley.com/documents/?uuid=57829b50-e019-38d7-a66b-8f14a85eab77"]},{"id":"ITEM-2","itemData":{"DOI":"10.1136/archdischild-2011-300413","ISBN":"1468-2044 (Electronic)\\n0003-9888 (Linking)","ISSN":"00039888","PMID":"22080458","abstract":"Perthes' disease is a childhood hip disorder which frequently precipitates premature osteoarthritis necessitating joint replacement in young adults. The highest incidence reported worldwide is in Merseyside, UK, where a unique disease register is maintained.","author":[{"dropping-particle":"","family":"Perry","given":"Daniel C.","non-dropping-particle":"","parse-names":false,"suffix":""},{"dropping-particle":"","family":"Bruce","given":"Colin E.","non-dropping-particle":"","parse-names":false,"suffix":""},{"dropping-particle":"","family":"Pope","given":"Daniel","non-dropping-particle":"","parse-names":false,"suffix":""},{"dropping-particle":"","family":"Dangerfield","given":"Peter","non-dropping-particle":"","parse-names":false,"suffix":""},{"dropping-particle":"","family":"Platt","given":"Mary Jane","non-dropping-particle":"","parse-names":false,"suffix":""},{"dropping-particle":"","family":"Hall","given":"Andrew J.","non-dropping-particle":"","parse-names":false,"suffix":""}],"container-title":"Archives of Disease in Childhood","id":"ITEM-2","issue":"12","issued":{"date-parts":[["2011","12","1"]]},"page":"1124-1128","title":"Perthes' disease: Deprivation and decline","type":"article-journal","volume":"96"},"uris":["http://www.mendeley.com/documents/?uuid=60883ea9-f311-3e55-9276-732c000bdeea"]},{"id":"ITEM-3","itemData":{"ISBN":"0301-620X (Print)\\r0301-620X (Linking)","ISSN":"0301-620X","PMID":"2925740","abstract":"Perthes' disease is common in certain urban areas within Britain. It is one manifestation of a generalised growth disorder and nutritional causes are suspected. Orthopaedic surgeons throughout the Yorkshire region recorded all new patients with Perthes' disease over two years. There were large geographical differences in incidence which could not be explained by urban-rural or social class differences. No cases were recorded in a large area within the eastern part of the region, which is in high-grade farming land and has had a relatively low infant mortality throughout this century.","author":[{"dropping-particle":"","family":"Hall","given":"AJ","non-dropping-particle":"","parse-names":false,"suffix":""},{"dropping-particle":"","family":"Barker","given":"DJ","non-dropping-particle":"","parse-names":false,"suffix":""}],"container-title":"The Journal of bone and joint surgery. British Volume","id":"ITEM-3","issue":"2","issued":{"date-parts":[["1989","3"]]},"page":"229-233","title":"Perthes' disease in Yorkshire","type":"article-journal","volume":"71-B"},"uris":["http://www.mendeley.com/documents/?uuid=2ea9c468-d0bf-3a9f-90ce-2501aa36f731"]},{"id":"ITEM-4","itemData":{"DOI":"10.1136/BMJ.287.6407.1757","ISBN":"0267-0623 (Print)","ISSN":"0267-0623","PMID":"6416578","abstract":"A survey of Perthes' disease of the hip in three regions of England showed a higher incidence in the Mersey region compared with Trent or Wessex. To explore this further a case register was set up in Liverpool. Analysis of all new cases that occurred in Liverpool and adjacent parts of Knowsley and Sefton during 1976-81 showed a steep gradient with social class, ranging from 7.7/100 000 children in the higher classes to 26.3/100 000 in social class V. The inner city of Liverpool, which has been shown to be underprivileged, had the highest yearly incidence of the disease ever reported--21.1 cases/100 000 children aged 14 years and under. The associations with poverty support the hypothesis that undernutrition is a causative factor in the disease.","author":[{"dropping-particle":"","family":"Hall","given":"A J","non-dropping-particle":"","parse-names":false,"suffix":""},{"dropping-particle":"","family":"Barker","given":"D J","non-dropping-particle":"","parse-names":false,"suffix":""},{"dropping-particle":"","family":"Dangerfield","given":"P H","non-dropping-particle":"","parse-names":false,"suffix":""},{"dropping-particle":"","family":"Taylor","given":"J F","non-dropping-particle":"","parse-names":false,"suffix":""}],"container-title":"Br Med J (Clin Res Ed)","id":"ITEM-4","issue":"6407","issued":{"date-parts":[["1983","12","10"]]},"page":"1757-1759","publisher":"BMJ Publishing Group","title":"Perthes' disease of the hip in Liverpool","type":"article-journal","volume":"287"},"uris":["http://www.mendeley.com/documents/?uuid=7cace29e-1d82-38a5-8bf7-4fcdc63d3179"]},{"id":"ITEM-5","itemData":{"ISSN":"1468-2044","PMID":"11259241","abstract":"AIMS To determine the incidence and distribution of Legg-Calvé-Perthes' disease in Liverpool, in the period 1982-95. METHODS Examination of information in a register, analysing the patients' addresses by indices of deprivation. RESULTS A total of 122 white children were diagnosed as having Perthes' disease during the study, whereas black and minority groups form 5.8% of the population. The incidence rate in inner Liverpool had decreased to 10.5 in the period 1990-95. Simple Spearman correlations revealed an association between the disease incidence in electoral wards and deprivation. Regression analysis showed that for the period 1990-95 the most powerful effects on incidence were increases in ward deprivation since 1976, the percentage free school meals in 1986, the ward Health Index in 1981, and the percentage low birth weight in 1981. CONCLUSIONS We suggest that environmental influences may come into play some years before a child presents with pain in the hip. There may be a genetic predisposition to the disease.","author":[{"dropping-particle":"","family":"Margetts","given":"B M","non-dropping-particle":"","parse-names":false,"suffix":""},{"dropping-particle":"","family":"Perry","given":"C A","non-dropping-particle":"","parse-names":false,"suffix":""},{"dropping-particle":"","family":"Taylor","given":"J F","non-dropping-particle":"","parse-names":false,"suffix":""},{"dropping-particle":"","family":"Dangerfield","given":"P H","non-dropping-particle":"","parse-names":false,"suffix":""}],"container-title":"Archives of disease in childhood","id":"ITEM-5","issue":"4","issued":{"date-parts":[["2001","4"]]},"page":"351-4","title":"The incidence and distribution of Legg-Calvé-Perthes' disease in Liverpool, 1982-95.","type":"article-journal","volume":"84"},"uris":["http://www.mendeley.com/documents/?uuid=bf5f5878-28a0-40e3-bde1-8302b8cf768f"]}],"mendeley":{"formattedCitation":"&lt;sup&gt;[22–26]&lt;/sup&gt;","plainTextFormattedCitation":"[22–26]","previouslyFormattedCitation":"[22–26]"},"properties":{"noteIndex":0},"schema":"https://github.com/citation-style-language/schema/raw/master/csl-citation.json"}</w:instrText>
      </w:r>
      <w:r w:rsidR="00066A2F" w:rsidRPr="00EC7C3A">
        <w:rPr>
          <w:rFonts w:ascii="Book Antiqua" w:hAnsi="Book Antiqua" w:cs="Times New Roman"/>
          <w:sz w:val="24"/>
          <w:szCs w:val="24"/>
          <w:lang w:val="en-GB"/>
          <w:rPrChange w:id="484"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485" w:author="Filipodia" w:date="2019-01-16T20:00:00Z">
            <w:rPr>
              <w:rFonts w:ascii="Book Antiqua" w:hAnsi="Book Antiqua" w:cs="Times New Roman"/>
              <w:noProof/>
              <w:sz w:val="24"/>
              <w:szCs w:val="24"/>
              <w:vertAlign w:val="superscript"/>
              <w:lang w:val="en-GB"/>
            </w:rPr>
          </w:rPrChange>
        </w:rPr>
        <w:t>[22–26]</w:t>
      </w:r>
      <w:r w:rsidR="00066A2F" w:rsidRPr="00EC7C3A">
        <w:rPr>
          <w:rFonts w:ascii="Book Antiqua" w:hAnsi="Book Antiqua" w:cs="Times New Roman"/>
          <w:sz w:val="24"/>
          <w:szCs w:val="24"/>
          <w:lang w:val="en-GB"/>
        </w:rPr>
        <w:fldChar w:fldCharType="end"/>
      </w:r>
      <w:r w:rsidR="00F74002" w:rsidRPr="003F47E8">
        <w:rPr>
          <w:rFonts w:ascii="Book Antiqua" w:hAnsi="Book Antiqua" w:cs="Times New Roman"/>
          <w:sz w:val="24"/>
          <w:szCs w:val="24"/>
          <w:lang w:val="en-GB"/>
        </w:rPr>
        <w:t xml:space="preserve"> held in </w:t>
      </w:r>
      <w:r w:rsidR="00794CA3" w:rsidRPr="00EC7C3A">
        <w:rPr>
          <w:rFonts w:ascii="Book Antiqua" w:hAnsi="Book Antiqua" w:cs="Times New Roman"/>
          <w:sz w:val="24"/>
          <w:szCs w:val="24"/>
          <w:lang w:val="en-GB"/>
        </w:rPr>
        <w:t>U</w:t>
      </w:r>
      <w:r w:rsidR="00794CA3" w:rsidRPr="003F47E8">
        <w:rPr>
          <w:rFonts w:ascii="Book Antiqua" w:hAnsi="Book Antiqua" w:cs="Times New Roman"/>
          <w:sz w:val="24"/>
          <w:szCs w:val="24"/>
          <w:lang w:val="en-GB" w:eastAsia="zh-CN"/>
        </w:rPr>
        <w:t>nited Kingdom</w:t>
      </w:r>
      <w:r w:rsidR="00F74002" w:rsidRPr="003F47E8">
        <w:rPr>
          <w:rFonts w:ascii="Book Antiqua" w:hAnsi="Book Antiqua" w:cs="Times New Roman"/>
          <w:sz w:val="24"/>
          <w:szCs w:val="24"/>
          <w:lang w:val="en-GB"/>
        </w:rPr>
        <w:t xml:space="preserve"> by the same research group reported similar results.</w:t>
      </w:r>
      <w:r w:rsidR="006763E9" w:rsidRPr="003F47E8">
        <w:rPr>
          <w:rFonts w:ascii="Book Antiqua" w:hAnsi="Book Antiqua" w:cs="Times New Roman"/>
          <w:sz w:val="24"/>
          <w:szCs w:val="24"/>
          <w:lang w:val="en-GB"/>
        </w:rPr>
        <w:t xml:space="preserve"> </w:t>
      </w:r>
    </w:p>
    <w:p w14:paraId="757B9732" w14:textId="77777777" w:rsidR="00794CA3" w:rsidRPr="003F47E8" w:rsidRDefault="00794CA3" w:rsidP="00935C74">
      <w:pPr>
        <w:adjustRightInd w:val="0"/>
        <w:snapToGrid w:val="0"/>
        <w:spacing w:after="0" w:line="360" w:lineRule="auto"/>
        <w:jc w:val="both"/>
        <w:rPr>
          <w:rFonts w:ascii="Book Antiqua" w:hAnsi="Book Antiqua" w:cs="Times New Roman"/>
          <w:i/>
          <w:sz w:val="24"/>
          <w:szCs w:val="24"/>
          <w:lang w:val="en-GB" w:eastAsia="zh-CN"/>
        </w:rPr>
      </w:pPr>
    </w:p>
    <w:p w14:paraId="21646283" w14:textId="77777777" w:rsidR="00994E5D" w:rsidRPr="003F47E8" w:rsidRDefault="00D1112D" w:rsidP="00935C74">
      <w:pPr>
        <w:adjustRightInd w:val="0"/>
        <w:snapToGrid w:val="0"/>
        <w:spacing w:after="0" w:line="360" w:lineRule="auto"/>
        <w:jc w:val="both"/>
        <w:rPr>
          <w:rFonts w:ascii="Book Antiqua" w:hAnsi="Book Antiqua" w:cs="Times New Roman"/>
          <w:b/>
          <w:i/>
          <w:sz w:val="24"/>
          <w:szCs w:val="24"/>
          <w:lang w:val="en-GB"/>
        </w:rPr>
      </w:pPr>
      <w:r w:rsidRPr="003F47E8">
        <w:rPr>
          <w:rFonts w:ascii="Book Antiqua" w:hAnsi="Book Antiqua" w:cs="Times New Roman"/>
          <w:b/>
          <w:i/>
          <w:sz w:val="24"/>
          <w:szCs w:val="24"/>
          <w:lang w:val="en-GB"/>
        </w:rPr>
        <w:t>Low birth</w:t>
      </w:r>
      <w:r w:rsidR="004D39C1" w:rsidRPr="003F47E8">
        <w:rPr>
          <w:rFonts w:ascii="Book Antiqua" w:hAnsi="Book Antiqua" w:cs="Times New Roman"/>
          <w:b/>
          <w:i/>
          <w:sz w:val="24"/>
          <w:szCs w:val="24"/>
          <w:lang w:val="en-GB"/>
        </w:rPr>
        <w:t xml:space="preserve"> </w:t>
      </w:r>
      <w:r w:rsidR="00794CA3" w:rsidRPr="003F47E8">
        <w:rPr>
          <w:rFonts w:ascii="Book Antiqua" w:hAnsi="Book Antiqua" w:cs="Times New Roman"/>
          <w:b/>
          <w:i/>
          <w:sz w:val="24"/>
          <w:szCs w:val="24"/>
          <w:lang w:val="en-GB"/>
        </w:rPr>
        <w:t>weight</w:t>
      </w:r>
      <w:r w:rsidR="00A04941" w:rsidRPr="003F47E8">
        <w:rPr>
          <w:rFonts w:ascii="Book Antiqua" w:hAnsi="Book Antiqua" w:cs="Times New Roman"/>
          <w:b/>
          <w:i/>
          <w:sz w:val="24"/>
          <w:szCs w:val="24"/>
          <w:lang w:val="en-GB"/>
        </w:rPr>
        <w:t xml:space="preserve"> </w:t>
      </w:r>
    </w:p>
    <w:p w14:paraId="2323ED1F" w14:textId="3730D677" w:rsidR="00225484" w:rsidRPr="00EC7C3A" w:rsidRDefault="007376C3" w:rsidP="00935C74">
      <w:pPr>
        <w:adjustRightInd w:val="0"/>
        <w:snapToGrid w:val="0"/>
        <w:spacing w:after="0" w:line="360" w:lineRule="auto"/>
        <w:jc w:val="both"/>
        <w:rPr>
          <w:rFonts w:ascii="Book Antiqua" w:hAnsi="Book Antiqua" w:cs="Times New Roman"/>
          <w:sz w:val="24"/>
          <w:szCs w:val="24"/>
          <w:lang w:val="en-GB"/>
        </w:rPr>
      </w:pPr>
      <w:r w:rsidRPr="003F47E8">
        <w:rPr>
          <w:rFonts w:ascii="Book Antiqua" w:hAnsi="Book Antiqua" w:cs="Times New Roman"/>
          <w:sz w:val="24"/>
          <w:szCs w:val="24"/>
          <w:lang w:val="en-GB"/>
        </w:rPr>
        <w:t>Metcalfe</w:t>
      </w:r>
      <w:r w:rsidR="00794CA3" w:rsidRPr="003F47E8">
        <w:rPr>
          <w:rFonts w:ascii="Book Antiqua" w:hAnsi="Book Antiqua" w:cs="Times New Roman"/>
          <w:sz w:val="24"/>
          <w:szCs w:val="24"/>
          <w:lang w:val="en-GB"/>
        </w:rPr>
        <w:t xml:space="preserve"> </w:t>
      </w:r>
      <w:r w:rsidR="00EF4476" w:rsidRPr="003F47E8">
        <w:rPr>
          <w:rFonts w:ascii="Book Antiqua" w:hAnsi="Book Antiqua" w:cs="Times New Roman"/>
          <w:i/>
          <w:sz w:val="24"/>
          <w:szCs w:val="24"/>
          <w:lang w:val="en-GB"/>
        </w:rPr>
        <w:t>et al</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{"citationItems":[{"id":"ITEM-1","itemData":{"DOI":"10.1542/peds.2015-3542","ISSN":"0031-4005","PMID":"26908702","abstract":"BACKGROUNDLegg-Calve-Perthes disease (LCPD) is an idiopathic avascular necrosis of the femoral head. Its etiology is poorly understood, although previous studies have implicated low birth weight and possible genetic determinants. The aim of this study was to identify potential birth weight and genetic associations with LCPD. METHODSWe extracted all twin pairs from the Danish Twin Registry (DTR) in which at least 1 individual had LCPD. The DTR captures every twin pair born alive in Denmark, and those with LCPD were identified by using health record linkage. Probanwise concordance was calculated to describe the likelihood that any given individual had LCPD if their co-twin was also diagnosed. RESULTSThere were 81 twin pairs: 10 monozygotic, 51 dizygotic, and 20 unclassified (unknown zygosity [UZ]). There was no association between birth weight and being the affected co-twin. Four pairs (2 dizygotic and 2 UZ) were concordant for LCPD, which is greater than would be expected assuming no familial aggregation. There were no concordant monozygotic twin pairs. The overall probandwise concordance was 0.09 (95% confidence interval [CI]: 0.01-0.18): 0.00 for the monozygotic, 0.08 (95% CI: 0.00-0.18) for the dizygotic, and 0.18 (95% CI: 0.00-0.40) for the UZ twin pairs. CONCLUSIONSThis study found evidence of familial clustering in LCPD but did not show a genetic component. The absolute risk that a co-twin of an affected individual will develop LCPD is low, even in the case of monozygotic twin pairs.","author":[{"dropping-particle":"","family":"Metcalfe","given":"David","non-dropping-particle":"","parse-names":false,"suffix":""},{"dropping-particle":"","family":"Dijck","given":"Stephanie","non-dropping-particle":"Van","parse-names":false,"suffix":""},{"dropping-particle":"","family":"Parsons","given":"Nicolas","non-dropping-particle":"","parse-names":false,"suffix":""},{"dropping-particle":"","family":"Christensen","given":"Kaare","non-dropping-particle":"","parse-names":false,"suffix":""},{"dropping-particle":"","family":"Perry","given":"Daniel C.","non-dropping-particle":"","parse-names":false,"suffix":""}],"container-title":"PEDIATRICS","id":"ITEM-1","issue":"3","issued":{"date-parts":[["2016","3"]]},"page":"e20153542-e20153542","title":"A Twin Study of Perthes Disease","type":"article-journal","volume":"137"},"uris":["http://www.mendeley.com/documents/?uuid=14af5ad9-65a4-35fc-a88f-410d2af8740a"]}],"mendeley":{"formattedCitation":"&lt;sup&gt;[27]&lt;/sup&gt;","plainTextFormattedCitation":"[27]","previouslyFormattedCitation":"[27]"},"properties":{"noteIndex":0},"schema":"https://github.com/citation-style-language/schema/raw/master/csl-citation.json"}</w:instrText>
      </w:r>
      <w:r w:rsidR="00066A2F" w:rsidRPr="00EC7C3A">
        <w:rPr>
          <w:rFonts w:ascii="Book Antiqua" w:hAnsi="Book Antiqua" w:cs="Times New Roman"/>
          <w:sz w:val="24"/>
          <w:szCs w:val="24"/>
          <w:lang w:val="en-GB"/>
          <w:rPrChange w:id="486"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487" w:author="Filipodia" w:date="2019-01-16T20:00:00Z">
            <w:rPr>
              <w:rFonts w:ascii="Book Antiqua" w:hAnsi="Book Antiqua" w:cs="Times New Roman"/>
              <w:noProof/>
              <w:sz w:val="24"/>
              <w:szCs w:val="24"/>
              <w:vertAlign w:val="superscript"/>
              <w:lang w:val="en-GB"/>
            </w:rPr>
          </w:rPrChange>
        </w:rPr>
        <w:t>[27]</w:t>
      </w:r>
      <w:r w:rsidR="00066A2F" w:rsidRPr="00EC7C3A">
        <w:rPr>
          <w:rFonts w:ascii="Book Antiqua" w:hAnsi="Book Antiqua" w:cs="Times New Roman"/>
          <w:sz w:val="24"/>
          <w:szCs w:val="24"/>
          <w:lang w:val="en-GB"/>
        </w:rPr>
        <w:fldChar w:fldCharType="end"/>
      </w:r>
      <w:r w:rsidR="00994E5D" w:rsidRPr="003F47E8">
        <w:rPr>
          <w:rFonts w:ascii="Book Antiqua" w:hAnsi="Book Antiqua" w:cs="Times New Roman"/>
          <w:sz w:val="24"/>
          <w:szCs w:val="24"/>
          <w:lang w:val="en-GB"/>
        </w:rPr>
        <w:t xml:space="preserve"> reported an</w:t>
      </w:r>
      <w:r w:rsidR="00994E5D" w:rsidRPr="00EC7C3A">
        <w:rPr>
          <w:rFonts w:ascii="Book Antiqua" w:hAnsi="Book Antiqua" w:cs="Times New Roman"/>
          <w:sz w:val="24"/>
          <w:szCs w:val="24"/>
          <w:lang w:val="en-GB"/>
        </w:rPr>
        <w:t xml:space="preserve"> increased presence of low birth weight in children affected by LCPD.</w:t>
      </w:r>
      <w:r w:rsidR="00DF3989" w:rsidRPr="003F47E8">
        <w:rPr>
          <w:rFonts w:ascii="Book Antiqua" w:hAnsi="Book Antiqua" w:cs="Times New Roman"/>
          <w:sz w:val="24"/>
          <w:szCs w:val="24"/>
          <w:lang w:val="en-GB"/>
        </w:rPr>
        <w:t xml:space="preserve"> Similar</w:t>
      </w:r>
      <w:del w:id="488" w:author="author" w:date="2019-01-14T10:59:00Z">
        <w:r w:rsidR="00DF3989" w:rsidRPr="003F47E8" w:rsidDel="00271AC9">
          <w:rPr>
            <w:rFonts w:ascii="Book Antiqua" w:hAnsi="Book Antiqua" w:cs="Times New Roman"/>
            <w:sz w:val="24"/>
            <w:szCs w:val="24"/>
            <w:lang w:val="en-GB"/>
          </w:rPr>
          <w:delText>ly</w:delText>
        </w:r>
      </w:del>
      <w:r w:rsidR="00DF3989" w:rsidRPr="003F47E8">
        <w:rPr>
          <w:rFonts w:ascii="Book Antiqua" w:hAnsi="Book Antiqua" w:cs="Times New Roman"/>
          <w:sz w:val="24"/>
          <w:szCs w:val="24"/>
          <w:lang w:val="en-GB"/>
        </w:rPr>
        <w:t xml:space="preserve"> to </w:t>
      </w:r>
      <w:r w:rsidR="00E60FC7" w:rsidRPr="003F47E8">
        <w:rPr>
          <w:rFonts w:ascii="Book Antiqua" w:hAnsi="Book Antiqua" w:cs="Times New Roman"/>
          <w:sz w:val="24"/>
          <w:szCs w:val="24"/>
          <w:lang w:val="en-GB"/>
        </w:rPr>
        <w:t xml:space="preserve">the </w:t>
      </w:r>
      <w:r w:rsidR="00DF3989" w:rsidRPr="003F47E8">
        <w:rPr>
          <w:rFonts w:ascii="Book Antiqua" w:hAnsi="Book Antiqua" w:cs="Times New Roman"/>
          <w:sz w:val="24"/>
          <w:szCs w:val="24"/>
          <w:lang w:val="en-GB"/>
        </w:rPr>
        <w:t>r</w:t>
      </w:r>
      <w:r w:rsidR="00794CA3" w:rsidRPr="003F47E8">
        <w:rPr>
          <w:rFonts w:ascii="Book Antiqua" w:hAnsi="Book Antiqua" w:cs="Times New Roman"/>
          <w:sz w:val="24"/>
          <w:szCs w:val="24"/>
          <w:lang w:val="en-GB"/>
        </w:rPr>
        <w:t xml:space="preserve">esults provided by Lappin </w:t>
      </w:r>
      <w:r w:rsidR="00EF4476" w:rsidRPr="003F47E8">
        <w:rPr>
          <w:rFonts w:ascii="Book Antiqua" w:hAnsi="Book Antiqua" w:cs="Times New Roman"/>
          <w:i/>
          <w:sz w:val="24"/>
          <w:szCs w:val="24"/>
          <w:lang w:val="en-GB"/>
        </w:rPr>
        <w:t>et al</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w:instrText>
      </w:r>
      <w:r w:rsidR="00724D9A" w:rsidRPr="003F47E8">
        <w:rPr>
          <w:rFonts w:ascii="Book Antiqua" w:hAnsi="Book Antiqua" w:cs="Times New Roman"/>
          <w:sz w:val="24"/>
          <w:szCs w:val="24"/>
          <w:lang w:val="en-GB"/>
          <w:rPrChange w:id="489" w:author="Filipodia" w:date="2019-01-16T20:00:00Z">
            <w:rPr>
              <w:rFonts w:ascii="Book Antiqua" w:hAnsi="Book Antiqua" w:cs="Times New Roman"/>
              <w:sz w:val="24"/>
              <w:szCs w:val="24"/>
              <w:lang w:val="en-US"/>
            </w:rPr>
          </w:rPrChange>
        </w:rPr>
        <w:instrText>ITEM-1","itemData":{"DOI":"10.1097/01.bpb.0000079203.23239.2d","ISSN":"1060-152X","PMID":"12973037","abstract":"Out of 320 patients on the Northern Ireland Perthes' database, five were known to be twins. We observed that the low birthweight twin in each case was the affected child. It is proposed that environmental factors associated with low birthweight are involved in the aetiology of Perthes' disease.","author":[{"dropping-particle":"","family":"Lappin","given":"Kieran","non-dropping-particle":"","parse-names":false,"suffix":""},{"dropping-particle":"","family":"Kealey","given":"David","non-dropping-particle":"","parse-names":false,"suffix":""},{"dropping-particle":"","family":"Cosgrove","given":"Aidan","non-dropping-particle":"","parse-names":false,"suffix":""},{"dropping-particle":"","family":"Graham","given":"Kerr","non-dropping-particle":"","parse-names":false,"suffix":""}],"container-title":"Journal of pediatric orthopedics. Part B","id":"ITEM-1","issue":"5","issued":{"date-parts":[["2003","9"]]},"page":"307-10","title":"Does low birthweight predispose to Perthes' disease? Perthes' disease in twins.","type":"article-journal","volume":"12"},"uris":["http://www.mendeley.com/documents/?uuid=8add48c4-0835-3ac7-bbf6-a47d322a1bf9"]}],"mendeley":{"formattedCitation":"&lt;sup&gt;[28]&lt;/sup&gt;","plainTextFormattedCitation":"[28]","previouslyFormattedCitation":"[28]"},"properties":{"noteIndex":0},"schema":"https://github.com/citation-style-language/schema/raw/master/csl-citation.json"}</w:instrText>
      </w:r>
      <w:r w:rsidR="00066A2F" w:rsidRPr="00EC7C3A">
        <w:rPr>
          <w:rFonts w:ascii="Book Antiqua" w:hAnsi="Book Antiqua" w:cs="Times New Roman"/>
          <w:sz w:val="24"/>
          <w:szCs w:val="24"/>
          <w:lang w:val="en-GB"/>
          <w:rPrChange w:id="490"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491" w:author="Filipodia" w:date="2019-01-16T20:00:00Z">
            <w:rPr>
              <w:rFonts w:ascii="Book Antiqua" w:hAnsi="Book Antiqua" w:cs="Times New Roman"/>
              <w:noProof/>
              <w:sz w:val="24"/>
              <w:szCs w:val="24"/>
              <w:vertAlign w:val="superscript"/>
              <w:lang w:val="en-US"/>
            </w:rPr>
          </w:rPrChange>
        </w:rPr>
        <w:t>[28]</w:t>
      </w:r>
      <w:r w:rsidR="00066A2F" w:rsidRPr="00EC7C3A">
        <w:rPr>
          <w:rFonts w:ascii="Book Antiqua" w:hAnsi="Book Antiqua" w:cs="Times New Roman"/>
          <w:sz w:val="24"/>
          <w:szCs w:val="24"/>
          <w:lang w:val="en-GB"/>
        </w:rPr>
        <w:fldChar w:fldCharType="end"/>
      </w:r>
      <w:r w:rsidR="00E60FC7" w:rsidRPr="003F47E8">
        <w:rPr>
          <w:rFonts w:ascii="Book Antiqua" w:hAnsi="Book Antiqua" w:cs="Times New Roman"/>
          <w:sz w:val="24"/>
          <w:szCs w:val="24"/>
          <w:lang w:val="en-GB"/>
          <w:rPrChange w:id="492" w:author="Filipodia" w:date="2019-01-16T20:00:00Z">
            <w:rPr>
              <w:rFonts w:ascii="Book Antiqua" w:hAnsi="Book Antiqua" w:cs="Times New Roman"/>
              <w:sz w:val="24"/>
              <w:szCs w:val="24"/>
              <w:lang w:val="en-US"/>
            </w:rPr>
          </w:rPrChange>
        </w:rPr>
        <w:t>,</w:t>
      </w:r>
      <w:r w:rsidR="00DF3989" w:rsidRPr="003F47E8">
        <w:rPr>
          <w:rFonts w:ascii="Book Antiqua" w:hAnsi="Book Antiqua" w:cs="Times New Roman"/>
          <w:sz w:val="24"/>
          <w:szCs w:val="24"/>
          <w:lang w:val="en-GB"/>
          <w:rPrChange w:id="493" w:author="Filipodia" w:date="2019-01-16T20:00:00Z">
            <w:rPr>
              <w:rFonts w:ascii="Book Antiqua" w:hAnsi="Book Antiqua" w:cs="Times New Roman"/>
              <w:sz w:val="24"/>
              <w:szCs w:val="24"/>
              <w:lang w:val="en-US"/>
            </w:rPr>
          </w:rPrChange>
        </w:rPr>
        <w:t xml:space="preserve"> Sharma </w:t>
      </w:r>
      <w:r w:rsidR="00EF4476" w:rsidRPr="003F47E8">
        <w:rPr>
          <w:rFonts w:ascii="Book Antiqua" w:hAnsi="Book Antiqua" w:cs="Times New Roman"/>
          <w:i/>
          <w:sz w:val="24"/>
          <w:szCs w:val="24"/>
          <w:lang w:val="en-GB"/>
          <w:rPrChange w:id="494" w:author="Filipodia" w:date="2019-01-16T20:00:00Z">
            <w:rPr>
              <w:rFonts w:ascii="Book Antiqua" w:hAnsi="Book Antiqua" w:cs="Times New Roman"/>
              <w:i/>
              <w:sz w:val="24"/>
              <w:szCs w:val="24"/>
              <w:lang w:val="en-US"/>
            </w:rPr>
          </w:rPrChange>
        </w:rPr>
        <w:t>et al</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Change w:id="495" w:author="Filipodia" w:date="2019-01-16T20:00:00Z">
            <w:rPr>
              <w:rFonts w:ascii="Book Antiqua" w:hAnsi="Book Antiqua" w:cs="Times New Roman"/>
              <w:sz w:val="24"/>
              <w:szCs w:val="24"/>
              <w:lang w:val="en-US"/>
            </w:rPr>
          </w:rPrChange>
        </w:rPr>
        <w:instrText>ADDIN CSL_CITATION {"citationItems":[{"id":"ITEM-1","itemData":{"DOI":"10.1302/0301-620X.87B11.16608","ISBN":"0301-620X (Print) 0301-620X (Linking)","ISSN":"0301-620X","PMID":"16260675","abstract":"It has been reported that there is an association between Perthes' disease and poverty. We examined the demographic data of a group of 240 children (263 hips) who presented with Perthes' disease in Greater Glasgow, where the mean deprivation scores are substantially greater than in the rest of Scotland, to see if this association applied and whether other clues to the aetiology of Perthes' disease could be found. There were 197 boys and 43 girls; 39 (16.25%) had a family history of Perthes' disease. Bone age in this series was heavily skewed towards the lower percentiles. The mean number of siblings was 1.9, with 31 (12.9%) being an only child. Maternal age at the birth of the first child showed no preponderance of older mothers. Maternal smoking during and after pregnancy was noted in 132 (55%), which compared with the 52% reported in the population of Greater Glasgow in general. Of the children in our series, 60 (25%) were in social class IV and V. However, this applies to more than half of the population of Greater Glasgow. There was no significant evidence of a preponderance of Perthes' disease in the most deprived groups. The aetiology of Perthes' disease is likely to be multifactorial and may include a genetic or deprivation influence resulting in delayed bone age.","author":[{"dropping-particle":"","family":"Sharma","given":"S.","non-dropping-particle":"","parse-names":false,"suffix":""}],"container-title":"Journal of Bone and Joint Surgery - British Volume","id":"ITEM-1","issue":"11","issued":{"date-parts":[["2005","11"]]},"page":"1536-1540","title":"A profile of Perthes' disease in Greater Glasgow: IS THERE AN ASSOCIATION WITH DEPRIVATION?","type":"article-journal","volume":"87-B"},"uris":["http://www.mendeley.com/documents/?uuid=308847a6-18c8-336d-ace7-245cd419acdd"]}],"mendeley":{"formattedCitation":"&lt;sup&gt;[18]&lt;/sup&gt;","plainTextFormattedCitation":"[18]","previouslyFormattedCitation":"[18]"},"properties":{"noteIndex":0},"schema":"https://github.com/citation-style-language/schema/raw/master/csl-citation.json"}</w:instrText>
      </w:r>
      <w:r w:rsidR="00066A2F" w:rsidRPr="00EC7C3A">
        <w:rPr>
          <w:rFonts w:ascii="Book Antiqua" w:hAnsi="Book Antiqua" w:cs="Times New Roman"/>
          <w:sz w:val="24"/>
          <w:szCs w:val="24"/>
          <w:lang w:val="en-GB"/>
          <w:rPrChange w:id="496"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497" w:author="Filipodia" w:date="2019-01-16T20:00:00Z">
            <w:rPr>
              <w:rFonts w:ascii="Book Antiqua" w:hAnsi="Book Antiqua" w:cs="Times New Roman"/>
              <w:noProof/>
              <w:sz w:val="24"/>
              <w:szCs w:val="24"/>
              <w:vertAlign w:val="superscript"/>
              <w:lang w:val="en-US"/>
            </w:rPr>
          </w:rPrChange>
        </w:rPr>
        <w:t>[18]</w:t>
      </w:r>
      <w:r w:rsidR="00066A2F" w:rsidRPr="00EC7C3A">
        <w:rPr>
          <w:rFonts w:ascii="Book Antiqua" w:hAnsi="Book Antiqua" w:cs="Times New Roman"/>
          <w:sz w:val="24"/>
          <w:szCs w:val="24"/>
          <w:lang w:val="en-GB"/>
        </w:rPr>
        <w:fldChar w:fldCharType="end"/>
      </w:r>
      <w:r w:rsidR="00DF3989" w:rsidRPr="003F47E8">
        <w:rPr>
          <w:rFonts w:ascii="Book Antiqua" w:hAnsi="Book Antiqua" w:cs="Times New Roman"/>
          <w:sz w:val="24"/>
          <w:szCs w:val="24"/>
          <w:lang w:val="en-GB"/>
          <w:rPrChange w:id="498" w:author="Filipodia" w:date="2019-01-16T20:00:00Z">
            <w:rPr>
              <w:rFonts w:ascii="Book Antiqua" w:hAnsi="Book Antiqua" w:cs="Times New Roman"/>
              <w:sz w:val="24"/>
              <w:szCs w:val="24"/>
              <w:lang w:val="en-US"/>
            </w:rPr>
          </w:rPrChange>
        </w:rPr>
        <w:t xml:space="preserve"> reported an association between low birth</w:t>
      </w:r>
      <w:r w:rsidR="004D39C1" w:rsidRPr="003F47E8">
        <w:rPr>
          <w:rFonts w:ascii="Book Antiqua" w:hAnsi="Book Antiqua" w:cs="Times New Roman"/>
          <w:sz w:val="24"/>
          <w:szCs w:val="24"/>
          <w:lang w:val="en-GB"/>
          <w:rPrChange w:id="499" w:author="Filipodia" w:date="2019-01-16T20:00:00Z">
            <w:rPr>
              <w:rFonts w:ascii="Book Antiqua" w:hAnsi="Book Antiqua" w:cs="Times New Roman"/>
              <w:sz w:val="24"/>
              <w:szCs w:val="24"/>
              <w:lang w:val="en-US"/>
            </w:rPr>
          </w:rPrChange>
        </w:rPr>
        <w:t xml:space="preserve"> </w:t>
      </w:r>
      <w:r w:rsidR="00DF3989" w:rsidRPr="003F47E8">
        <w:rPr>
          <w:rFonts w:ascii="Book Antiqua" w:hAnsi="Book Antiqua" w:cs="Times New Roman"/>
          <w:sz w:val="24"/>
          <w:szCs w:val="24"/>
          <w:lang w:val="en-GB"/>
          <w:rPrChange w:id="500" w:author="Filipodia" w:date="2019-01-16T20:00:00Z">
            <w:rPr>
              <w:rFonts w:ascii="Book Antiqua" w:hAnsi="Book Antiqua" w:cs="Times New Roman"/>
              <w:sz w:val="24"/>
              <w:szCs w:val="24"/>
              <w:lang w:val="en-US"/>
            </w:rPr>
          </w:rPrChange>
        </w:rPr>
        <w:t>weight and LCPD</w:t>
      </w:r>
      <w:r w:rsidR="00E60FC7" w:rsidRPr="003F47E8">
        <w:rPr>
          <w:rFonts w:ascii="Book Antiqua" w:hAnsi="Book Antiqua" w:cs="Times New Roman"/>
          <w:sz w:val="24"/>
          <w:szCs w:val="24"/>
          <w:lang w:val="en-GB"/>
          <w:rPrChange w:id="501" w:author="Filipodia" w:date="2019-01-16T20:00:00Z">
            <w:rPr>
              <w:rFonts w:ascii="Book Antiqua" w:hAnsi="Book Antiqua" w:cs="Times New Roman"/>
              <w:sz w:val="24"/>
              <w:szCs w:val="24"/>
              <w:lang w:val="en-US"/>
            </w:rPr>
          </w:rPrChange>
        </w:rPr>
        <w:t>,</w:t>
      </w:r>
      <w:r w:rsidR="00DF3989" w:rsidRPr="003F47E8">
        <w:rPr>
          <w:rFonts w:ascii="Book Antiqua" w:hAnsi="Book Antiqua" w:cs="Times New Roman"/>
          <w:sz w:val="24"/>
          <w:szCs w:val="24"/>
          <w:lang w:val="en-GB"/>
          <w:rPrChange w:id="502" w:author="Filipodia" w:date="2019-01-16T20:00:00Z">
            <w:rPr>
              <w:rFonts w:ascii="Book Antiqua" w:hAnsi="Book Antiqua" w:cs="Times New Roman"/>
              <w:sz w:val="24"/>
              <w:szCs w:val="24"/>
              <w:lang w:val="en-US"/>
            </w:rPr>
          </w:rPrChange>
        </w:rPr>
        <w:t xml:space="preserve"> </w:t>
      </w:r>
      <w:r w:rsidR="00E60FC7" w:rsidRPr="003F47E8">
        <w:rPr>
          <w:rFonts w:ascii="Book Antiqua" w:hAnsi="Book Antiqua" w:cs="Times New Roman"/>
          <w:sz w:val="24"/>
          <w:szCs w:val="24"/>
          <w:lang w:val="en-GB"/>
          <w:rPrChange w:id="503" w:author="Filipodia" w:date="2019-01-16T20:00:00Z">
            <w:rPr>
              <w:rFonts w:ascii="Book Antiqua" w:hAnsi="Book Antiqua" w:cs="Times New Roman"/>
              <w:sz w:val="24"/>
              <w:szCs w:val="24"/>
              <w:lang w:val="en-US"/>
            </w:rPr>
          </w:rPrChange>
        </w:rPr>
        <w:t xml:space="preserve">whereas </w:t>
      </w:r>
      <w:r w:rsidR="00DF3989" w:rsidRPr="003F47E8">
        <w:rPr>
          <w:rFonts w:ascii="Book Antiqua" w:hAnsi="Book Antiqua" w:cs="Times New Roman"/>
          <w:sz w:val="24"/>
          <w:szCs w:val="24"/>
          <w:lang w:val="en-GB"/>
          <w:rPrChange w:id="504" w:author="Filipodia" w:date="2019-01-16T20:00:00Z">
            <w:rPr>
              <w:rFonts w:ascii="Book Antiqua" w:hAnsi="Book Antiqua" w:cs="Times New Roman"/>
              <w:sz w:val="24"/>
              <w:szCs w:val="24"/>
              <w:lang w:val="en-US"/>
            </w:rPr>
          </w:rPrChange>
        </w:rPr>
        <w:t xml:space="preserve">the weight </w:t>
      </w:r>
      <w:r w:rsidR="00E60FC7" w:rsidRPr="003F47E8">
        <w:rPr>
          <w:rFonts w:ascii="Book Antiqua" w:hAnsi="Book Antiqua" w:cs="Times New Roman"/>
          <w:sz w:val="24"/>
          <w:szCs w:val="24"/>
          <w:lang w:val="en-GB"/>
          <w:rPrChange w:id="505" w:author="Filipodia" w:date="2019-01-16T20:00:00Z">
            <w:rPr>
              <w:rFonts w:ascii="Book Antiqua" w:hAnsi="Book Antiqua" w:cs="Times New Roman"/>
              <w:sz w:val="24"/>
              <w:szCs w:val="24"/>
              <w:lang w:val="en-US"/>
            </w:rPr>
          </w:rPrChange>
        </w:rPr>
        <w:t xml:space="preserve">of </w:t>
      </w:r>
      <w:r w:rsidR="00DF3989" w:rsidRPr="003F47E8">
        <w:rPr>
          <w:rFonts w:ascii="Book Antiqua" w:hAnsi="Book Antiqua" w:cs="Times New Roman"/>
          <w:sz w:val="24"/>
          <w:szCs w:val="24"/>
          <w:lang w:val="en-GB"/>
          <w:rPrChange w:id="506" w:author="Filipodia" w:date="2019-01-16T20:00:00Z">
            <w:rPr>
              <w:rFonts w:ascii="Book Antiqua" w:hAnsi="Book Antiqua" w:cs="Times New Roman"/>
              <w:sz w:val="24"/>
              <w:szCs w:val="24"/>
              <w:lang w:val="en-US"/>
            </w:rPr>
          </w:rPrChange>
        </w:rPr>
        <w:t>the children at the moment of the diagnosis and follow up did not show</w:t>
      </w:r>
      <w:del w:id="507" w:author="author" w:date="2019-01-14T10:59:00Z">
        <w:r w:rsidR="00DF3989" w:rsidRPr="003F47E8" w:rsidDel="00271AC9">
          <w:rPr>
            <w:rFonts w:ascii="Book Antiqua" w:hAnsi="Book Antiqua" w:cs="Times New Roman"/>
            <w:sz w:val="24"/>
            <w:szCs w:val="24"/>
            <w:lang w:val="en-GB"/>
            <w:rPrChange w:id="508" w:author="Filipodia" w:date="2019-01-16T20:00:00Z">
              <w:rPr>
                <w:rFonts w:ascii="Book Antiqua" w:hAnsi="Book Antiqua" w:cs="Times New Roman"/>
                <w:sz w:val="24"/>
                <w:szCs w:val="24"/>
                <w:lang w:val="en-US"/>
              </w:rPr>
            </w:rPrChange>
          </w:rPr>
          <w:delText>n</w:delText>
        </w:r>
      </w:del>
      <w:r w:rsidR="00DF3989" w:rsidRPr="003F47E8">
        <w:rPr>
          <w:rFonts w:ascii="Book Antiqua" w:hAnsi="Book Antiqua" w:cs="Times New Roman"/>
          <w:sz w:val="24"/>
          <w:szCs w:val="24"/>
          <w:lang w:val="en-GB"/>
          <w:rPrChange w:id="509" w:author="Filipodia" w:date="2019-01-16T20:00:00Z">
            <w:rPr>
              <w:rFonts w:ascii="Book Antiqua" w:hAnsi="Book Antiqua" w:cs="Times New Roman"/>
              <w:sz w:val="24"/>
              <w:szCs w:val="24"/>
              <w:lang w:val="en-US"/>
            </w:rPr>
          </w:rPrChange>
        </w:rPr>
        <w:t xml:space="preserve"> significant alteration.</w:t>
      </w:r>
      <w:r w:rsidR="00E143F1" w:rsidRPr="003F47E8">
        <w:rPr>
          <w:rFonts w:ascii="Book Antiqua" w:hAnsi="Book Antiqua" w:cs="Times New Roman"/>
          <w:sz w:val="24"/>
          <w:szCs w:val="24"/>
          <w:lang w:val="en-GB"/>
          <w:rPrChange w:id="510" w:author="Filipodia" w:date="2019-01-16T20:00:00Z">
            <w:rPr>
              <w:rFonts w:ascii="Book Antiqua" w:hAnsi="Book Antiqua" w:cs="Times New Roman"/>
              <w:sz w:val="24"/>
              <w:szCs w:val="24"/>
              <w:lang w:val="en-US"/>
            </w:rPr>
          </w:rPrChange>
        </w:rPr>
        <w:t xml:space="preserve"> </w:t>
      </w:r>
      <w:r w:rsidR="00E143F1" w:rsidRPr="003F47E8">
        <w:rPr>
          <w:rFonts w:ascii="Book Antiqua" w:hAnsi="Book Antiqua" w:cs="Times New Roman"/>
          <w:sz w:val="24"/>
          <w:szCs w:val="24"/>
          <w:lang w:val="en-GB"/>
        </w:rPr>
        <w:t>This was further supported by oth</w:t>
      </w:r>
      <w:r w:rsidR="00794CA3" w:rsidRPr="00EC7C3A">
        <w:rPr>
          <w:rFonts w:ascii="Book Antiqua" w:hAnsi="Book Antiqua" w:cs="Times New Roman"/>
          <w:sz w:val="24"/>
          <w:szCs w:val="24"/>
          <w:lang w:val="en-GB"/>
        </w:rPr>
        <w:t>er studies with similar results</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{"citationItems":[{"id":"ITEM-1","itemData":{"ISSN":"1468-2044","PMID":"11259241","abstract":"AIMS To determine the incidence and distribution of Legg-Calvé-Perthes' disease in Liverpool, in the period 1982-95. METHODS Examination of information in a register, analysing the patients' addresses by indices of deprivation. RESULTS A total of 122 white children were diagnosed as having Perthes' disease during the study, whereas black and minority groups form 5.8% of the population. The incidence rate in inner Liverpool had decreased to 10.5 in the period 1990-95. Simple Spearman correlations revealed an association between the disease incidence in electoral wards and deprivation. Regression analysis showed that for the period 1990-95 the most powerful effects on incidence were increases in ward deprivation since 1976, the percentage free school meals in 1986, the ward Health Index in 1981, and the percentage low birth weight in 1981. CONCLUSIONS We suggest that environmental influences may come into play some years before a child presents with pain in the hip. There may be a genetic predisposition to the disease.","author":[{"dropping-particle":"","family":"Margetts","given":"B M","non-dropping-particle":"","parse-names":false,"suffix":""},{"dropping-particle":"","family":"Perry","given":"C A","non-dropping-particle":"","parse-names":false,"suffix":""},{"dropping-particle":"","family":"Taylor","given":"J F","non-dropping-particle":"","parse-names":false,"suffix":""},{"dropping-particle":"","family":"Dangerfield","given":"P H","non-dropping-particle":"","parse-names":false,"suffix":""}],"container-title":"Archives of disease in childhood","id":"ITEM-1","issue":"4","issued":{"date-parts":[["2001","4"]]},"page":"351-4","title":"The incidence and distribution of Legg-Calvé-Perthes' disease in Liverpool, 1982-95.","type":"article-journal","volume":"84"},"uris":["http://www.mendeley.com/documents/?uuid=bf5f5878-28a0-40e3-bde1-8302b8cf768f"]}],"mendeley":{"formattedCitation":"&lt;sup&gt;[26]&lt;/sup&gt;","plainTextFormattedCitation":"[26]","previouslyFormattedCitation":"[26]"},"properties":{"noteIndex":0},"schema":"https://github.com/citation-style-language/schema/raw/master/csl-citation.json"}</w:instrText>
      </w:r>
      <w:r w:rsidR="00066A2F" w:rsidRPr="00EC7C3A">
        <w:rPr>
          <w:rFonts w:ascii="Book Antiqua" w:hAnsi="Book Antiqua" w:cs="Times New Roman"/>
          <w:sz w:val="24"/>
          <w:szCs w:val="24"/>
          <w:lang w:val="en-GB"/>
          <w:rPrChange w:id="511"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512" w:author="Filipodia" w:date="2019-01-16T20:00:00Z">
            <w:rPr>
              <w:rFonts w:ascii="Book Antiqua" w:hAnsi="Book Antiqua" w:cs="Times New Roman"/>
              <w:noProof/>
              <w:sz w:val="24"/>
              <w:szCs w:val="24"/>
              <w:vertAlign w:val="superscript"/>
              <w:lang w:val="en-GB"/>
            </w:rPr>
          </w:rPrChange>
        </w:rPr>
        <w:t>[26]</w:t>
      </w:r>
      <w:r w:rsidR="00066A2F" w:rsidRPr="00EC7C3A">
        <w:rPr>
          <w:rFonts w:ascii="Book Antiqua" w:hAnsi="Book Antiqua" w:cs="Times New Roman"/>
          <w:sz w:val="24"/>
          <w:szCs w:val="24"/>
          <w:lang w:val="en-GB"/>
        </w:rPr>
        <w:fldChar w:fldCharType="end"/>
      </w:r>
      <w:r w:rsidR="00E143F1" w:rsidRPr="003F47E8">
        <w:rPr>
          <w:rFonts w:ascii="Book Antiqua" w:hAnsi="Book Antiqua" w:cs="Times New Roman"/>
          <w:sz w:val="24"/>
          <w:szCs w:val="24"/>
          <w:lang w:val="en-GB"/>
        </w:rPr>
        <w:t>.</w:t>
      </w:r>
      <w:r w:rsidR="00DF3989" w:rsidRPr="00EC7C3A">
        <w:rPr>
          <w:rFonts w:ascii="Book Antiqua" w:hAnsi="Book Antiqua" w:cs="Times New Roman"/>
          <w:sz w:val="24"/>
          <w:szCs w:val="24"/>
          <w:lang w:val="en-GB"/>
        </w:rPr>
        <w:t xml:space="preserve"> O</w:t>
      </w:r>
      <w:r w:rsidR="00794CA3" w:rsidRPr="003F47E8">
        <w:rPr>
          <w:rFonts w:ascii="Book Antiqua" w:hAnsi="Book Antiqua" w:cs="Times New Roman"/>
          <w:sz w:val="24"/>
          <w:szCs w:val="24"/>
          <w:lang w:val="en-GB"/>
        </w:rPr>
        <w:t xml:space="preserve">n the contrary, Bahmanyar </w:t>
      </w:r>
      <w:r w:rsidR="00EF4476" w:rsidRPr="003F47E8">
        <w:rPr>
          <w:rFonts w:ascii="Book Antiqua" w:hAnsi="Book Antiqua" w:cs="Times New Roman"/>
          <w:i/>
          <w:sz w:val="24"/>
          <w:szCs w:val="24"/>
          <w:lang w:val="en-GB"/>
        </w:rPr>
        <w:t>et al</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{"citationItems":[{"id":"ITEM-1","itemData":{"DOI":"10.1542/peds.2008-0307","ISBN":"1098-4275 (Electronic)\\r0031-4005 (Linking)","ISSN":"0031-4005","PMID":"18625663","abstract":"OBJECTIVE: The causes of Legg-Calve-Perthes disease are largely unknown, but this pediatric disease seems to result from interruption of the blood supply to the proximal femur and is considered a vascular disease. Because maternal smoking during pregnancy influences fetal development and is associated with cardiovascular diseases in offspring, we hypothesized that this exposure is a risk for Legg-Calve-Perthes disease and also investigated other markers of impaired fetal development and early-life exposures. MATERIALS AND METHODS: The Swedish Inpatient Register identified 852 individuals with a diagnosis of Legg-Calve-Perthes disease from 1983 to 2005, individually matched by year of birth, age, sex, and region of residence with 4432 randomly selected control subjects. Linkage with the Swedish Medical Birth Register provided information on prenatal factors, including maternal smoking. Conditional logistic regression examined associations of maternal smoking during pregnancy and the other measures with the risk of Legg-Calve-Perthes disease in offspring, adjusted for socioeconomic index and other potential confounding factors. RESULTS: Maternal smoking during pregnancy was associated with an increased Legg-Calve-Perthes disease risk, and heavy smoking was associated with a risk increase of almost 100%. Very low birth weight and cesarean section were independently associated with approximately 240% and 36% increases in the risk of Legg-Calve-Perthes disease, respectively. CONCLUSION: Maternal smoking during pregnancy and other factors indicated by impaired fetal development may be associated with an increased risk of Legg-Calve-Perthes disease.","author":[{"dropping-particle":"","family":"Bahmanyar","given":"Shahram","non-dropping-particle":"","parse-names":false,"suffix":""},{"dropping-particle":"","family":"Montgomery","given":"Scott M","non-dropping-particle":"","parse-names":false,"suffix":""},{"dropping-particle":"","family":"Weiss","given":"Rüdiger J","non-dropping-particle":"","parse-names":false,"suffix":""},{"dropping-particle":"","family":"Ekbom","given":"Anders","non-dropping-particle":"","parse-names":false,"suffix":""}],"container-title":"PEDIATRICS","id":"ITEM-1","issue":"2","issued":{"date-parts":[["2008","8","1"]]},"page":"e459-e464","publisher":"American Academy of Pediatrics","title":"Maternal Smoking During Pregnancy, Other Prenatal and Perinatal Factors, and the Risk of Legg-Calve-Perthes Disease","type":"article-journal","volume":"122"},"uris":["http://www.mendeley.com/documents/?uuid=cfc5fd12-8910-3ab2-a8fc-31fdb0995542"]}],"mendeley":{"formattedCitation":"&lt;sup&gt;[17]&lt;/sup&gt;","plainTextFormattedCitation":"[17]","previouslyFormattedCitation":"[17]"},"properties":{"noteIndex":0},"schema":"https://github.com/citation-style-language/schema/raw/master/csl-citation.json"}</w:instrText>
      </w:r>
      <w:r w:rsidR="00066A2F" w:rsidRPr="00EC7C3A">
        <w:rPr>
          <w:rFonts w:ascii="Book Antiqua" w:hAnsi="Book Antiqua" w:cs="Times New Roman"/>
          <w:sz w:val="24"/>
          <w:szCs w:val="24"/>
          <w:lang w:val="en-GB"/>
          <w:rPrChange w:id="513"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514" w:author="Filipodia" w:date="2019-01-16T20:00:00Z">
            <w:rPr>
              <w:rFonts w:ascii="Book Antiqua" w:hAnsi="Book Antiqua" w:cs="Times New Roman"/>
              <w:noProof/>
              <w:sz w:val="24"/>
              <w:szCs w:val="24"/>
              <w:vertAlign w:val="superscript"/>
              <w:lang w:val="en-GB"/>
            </w:rPr>
          </w:rPrChange>
        </w:rPr>
        <w:t>[17]</w:t>
      </w:r>
      <w:r w:rsidR="00066A2F" w:rsidRPr="00EC7C3A">
        <w:rPr>
          <w:rFonts w:ascii="Book Antiqua" w:hAnsi="Book Antiqua" w:cs="Times New Roman"/>
          <w:sz w:val="24"/>
          <w:szCs w:val="24"/>
          <w:lang w:val="en-GB"/>
        </w:rPr>
        <w:fldChar w:fldCharType="end"/>
      </w:r>
      <w:r w:rsidR="00DF3989" w:rsidRPr="003F47E8">
        <w:rPr>
          <w:rFonts w:ascii="Book Antiqua" w:hAnsi="Book Antiqua" w:cs="Times New Roman"/>
          <w:sz w:val="24"/>
          <w:szCs w:val="24"/>
          <w:lang w:val="en-GB"/>
        </w:rPr>
        <w:t xml:space="preserve"> reported a possible association between low birth</w:t>
      </w:r>
      <w:r w:rsidR="004D39C1" w:rsidRPr="00EC7C3A">
        <w:rPr>
          <w:rFonts w:ascii="Book Antiqua" w:hAnsi="Book Antiqua" w:cs="Times New Roman"/>
          <w:sz w:val="24"/>
          <w:szCs w:val="24"/>
          <w:lang w:val="en-GB"/>
        </w:rPr>
        <w:t xml:space="preserve"> </w:t>
      </w:r>
      <w:r w:rsidR="00DF3989" w:rsidRPr="003F47E8">
        <w:rPr>
          <w:rFonts w:ascii="Book Antiqua" w:hAnsi="Book Antiqua" w:cs="Times New Roman"/>
          <w:sz w:val="24"/>
          <w:szCs w:val="24"/>
          <w:lang w:val="en-GB"/>
        </w:rPr>
        <w:t>weight and LCPD</w:t>
      </w:r>
      <w:r w:rsidR="004D39C1" w:rsidRPr="003F47E8">
        <w:rPr>
          <w:rFonts w:ascii="Book Antiqua" w:hAnsi="Book Antiqua" w:cs="Times New Roman"/>
          <w:sz w:val="24"/>
          <w:szCs w:val="24"/>
          <w:lang w:val="en-GB"/>
        </w:rPr>
        <w:t>,</w:t>
      </w:r>
      <w:r w:rsidR="00DF3989" w:rsidRPr="003F47E8">
        <w:rPr>
          <w:rFonts w:ascii="Book Antiqua" w:hAnsi="Book Antiqua" w:cs="Times New Roman"/>
          <w:sz w:val="24"/>
          <w:szCs w:val="24"/>
          <w:lang w:val="en-GB"/>
        </w:rPr>
        <w:t xml:space="preserve"> but that was </w:t>
      </w:r>
      <w:r w:rsidR="004D39C1" w:rsidRPr="003F47E8">
        <w:rPr>
          <w:rFonts w:ascii="Book Antiqua" w:hAnsi="Book Antiqua" w:cs="Times New Roman"/>
          <w:sz w:val="24"/>
          <w:szCs w:val="24"/>
          <w:lang w:val="en-GB"/>
        </w:rPr>
        <w:t xml:space="preserve">shown to be </w:t>
      </w:r>
      <w:r w:rsidR="00DF3989" w:rsidRPr="003F47E8">
        <w:rPr>
          <w:rFonts w:ascii="Book Antiqua" w:hAnsi="Book Antiqua" w:cs="Times New Roman"/>
          <w:sz w:val="24"/>
          <w:szCs w:val="24"/>
          <w:lang w:val="en-GB"/>
        </w:rPr>
        <w:t>insignificant after evaluating other risk factor</w:t>
      </w:r>
      <w:r w:rsidR="004D39C1" w:rsidRPr="003F47E8">
        <w:rPr>
          <w:rFonts w:ascii="Book Antiqua" w:hAnsi="Book Antiqua" w:cs="Times New Roman"/>
          <w:sz w:val="24"/>
          <w:szCs w:val="24"/>
          <w:lang w:val="en-GB"/>
        </w:rPr>
        <w:t>s</w:t>
      </w:r>
      <w:r w:rsidR="00DF3989" w:rsidRPr="003F47E8">
        <w:rPr>
          <w:rFonts w:ascii="Book Antiqua" w:hAnsi="Book Antiqua" w:cs="Times New Roman"/>
          <w:sz w:val="24"/>
          <w:szCs w:val="24"/>
          <w:lang w:val="en-GB"/>
        </w:rPr>
        <w:t xml:space="preserve"> like maternal smoking. Only really low birth</w:t>
      </w:r>
      <w:r w:rsidR="004D39C1" w:rsidRPr="003F47E8">
        <w:rPr>
          <w:rFonts w:ascii="Book Antiqua" w:hAnsi="Book Antiqua" w:cs="Times New Roman"/>
          <w:sz w:val="24"/>
          <w:szCs w:val="24"/>
          <w:lang w:val="en-GB"/>
        </w:rPr>
        <w:t xml:space="preserve"> </w:t>
      </w:r>
      <w:r w:rsidR="00DF3989" w:rsidRPr="003F47E8">
        <w:rPr>
          <w:rFonts w:ascii="Book Antiqua" w:hAnsi="Book Antiqua" w:cs="Times New Roman"/>
          <w:sz w:val="24"/>
          <w:szCs w:val="24"/>
          <w:lang w:val="en-GB"/>
        </w:rPr>
        <w:t>weight</w:t>
      </w:r>
      <w:r w:rsidR="00B02FAF" w:rsidRPr="003F47E8">
        <w:rPr>
          <w:rFonts w:ascii="Book Antiqua" w:hAnsi="Book Antiqua" w:cs="Times New Roman"/>
          <w:sz w:val="24"/>
          <w:szCs w:val="24"/>
          <w:lang w:val="en-GB"/>
        </w:rPr>
        <w:t xml:space="preserve"> (&lt; 1500</w:t>
      </w:r>
      <w:r w:rsidR="00794CA3" w:rsidRPr="003F47E8">
        <w:rPr>
          <w:rFonts w:ascii="Book Antiqua" w:hAnsi="Book Antiqua" w:cs="Times New Roman"/>
          <w:sz w:val="24"/>
          <w:szCs w:val="24"/>
          <w:lang w:val="en-GB" w:eastAsia="zh-CN"/>
        </w:rPr>
        <w:t xml:space="preserve"> </w:t>
      </w:r>
      <w:r w:rsidR="00B02FAF" w:rsidRPr="003F47E8">
        <w:rPr>
          <w:rFonts w:ascii="Book Antiqua" w:hAnsi="Book Antiqua" w:cs="Times New Roman"/>
          <w:sz w:val="24"/>
          <w:szCs w:val="24"/>
          <w:lang w:val="en-GB"/>
        </w:rPr>
        <w:t>g)</w:t>
      </w:r>
      <w:r w:rsidR="00DF3989" w:rsidRPr="003F47E8">
        <w:rPr>
          <w:rFonts w:ascii="Book Antiqua" w:hAnsi="Book Antiqua" w:cs="Times New Roman"/>
          <w:sz w:val="24"/>
          <w:szCs w:val="24"/>
          <w:lang w:val="en-GB"/>
        </w:rPr>
        <w:t xml:space="preserve"> seemed to be </w:t>
      </w:r>
      <w:ins w:id="515" w:author="author" w:date="2019-01-14T11:00:00Z">
        <w:r w:rsidR="00271AC9" w:rsidRPr="003F47E8">
          <w:rPr>
            <w:rFonts w:ascii="Book Antiqua" w:hAnsi="Book Antiqua" w:cs="Times New Roman"/>
            <w:sz w:val="24"/>
            <w:szCs w:val="24"/>
            <w:lang w:val="en-GB"/>
          </w:rPr>
          <w:t xml:space="preserve">associated </w:t>
        </w:r>
      </w:ins>
      <w:r w:rsidR="00DF3989" w:rsidRPr="003F47E8">
        <w:rPr>
          <w:rFonts w:ascii="Book Antiqua" w:hAnsi="Book Antiqua" w:cs="Times New Roman"/>
          <w:sz w:val="24"/>
          <w:szCs w:val="24"/>
          <w:lang w:val="en-GB"/>
        </w:rPr>
        <w:t xml:space="preserve">independently </w:t>
      </w:r>
      <w:del w:id="516" w:author="author" w:date="2019-01-14T11:00:00Z">
        <w:r w:rsidR="00DF3989" w:rsidRPr="003F47E8" w:rsidDel="00271AC9">
          <w:rPr>
            <w:rFonts w:ascii="Book Antiqua" w:hAnsi="Book Antiqua" w:cs="Times New Roman"/>
            <w:sz w:val="24"/>
            <w:szCs w:val="24"/>
            <w:lang w:val="en-GB"/>
          </w:rPr>
          <w:delText xml:space="preserve">associated </w:delText>
        </w:r>
      </w:del>
      <w:r w:rsidR="00DF3989" w:rsidRPr="003F47E8">
        <w:rPr>
          <w:rFonts w:ascii="Book Antiqua" w:hAnsi="Book Antiqua" w:cs="Times New Roman"/>
          <w:sz w:val="24"/>
          <w:szCs w:val="24"/>
          <w:lang w:val="en-GB"/>
        </w:rPr>
        <w:t>with LCPD. Another nationwide study</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{"citationItems":[{"id":"ITEM-1","itemData":{"DOI":"10.1302/0301-620X.88B9.17400","ISBN":"0301-620X","ISSN":"0301-620X","PMID":"16943476","abstract":"A nationwide study of Perthes' disease in Norway was undertaken over a five-year period from January 1996. There were 425 patients registered, which represents a mean annual incidence of 9.2 per 100 000 in subjects under 15 years of age, and an occurrence rate of 1:714 for the country as a whole. There were marked regional variations. The lowest incidence was found in the northern region (5.4 per 100 000 per year) and the highest in the central and western regions (10.8 and 11.3 per 100 000 per year, respectively). There was a trend towards a higher incidence in urban (9.5 per 100 000 per year) compared with rural areas (8.9 per 100 000 per year). The mean age at onset was 5.8 years (1.3 to 15.2) and the male:female ratio was 3.3:1. We compared 402 patients with a matched control group of non-affected children (n = 1 025 952) from the Norwegian Medical Birth Registry and analysed maternal data (age at delivery, parity, duration of pregnancy), birth length and weight, birth presentation, head circumference, ponderal index and the presence of congenital anomalies. Children with Perthes' disease were significantly shorter at birth and had an increased frequency of congenital anomalies. Applying Sartwell's log-normal model of incubation periods to the distribution of age at onset of Perthes' disease showed a good fit to the log-normal curve. Our findings point toward a single cause, either genetic or environmental, acting prenatally in the aetiology of Perthes' disease.","author":[{"dropping-particle":"","family":"Wiig","given":"O.","non-dropping-particle":"","parse-names":false,"suffix":""}],"container-title":"Journal of Bone and Joint Surgery - British Volume","id":"ITEM-1","issue":"9","issued":{"date-parts":[["2006","9"]]},"page":"1217-1223","title":"The epidemiology and aetiology of Perthes' disease in Norway: A NATIONWIDE STUDY OF 425 PATIENTS","type":"article-journal","volume":"88-B"},"uris":["http://www.mendeley.com/documents/?uuid=7c0657b4-4528-36a5-8b4f-8b4247d656b9"]}],"mendeley":{"formattedCitation":"&lt;sup&gt;[29]&lt;/sup&gt;","plainTextFormattedCitation":"[29]","previouslyFormattedCitation":"[29]"},"properties":{"noteIndex":0},"schema":"https://github.com/citation-style-language/schema/raw/master/csl-citation.json"}</w:instrText>
      </w:r>
      <w:r w:rsidR="00066A2F" w:rsidRPr="00EC7C3A">
        <w:rPr>
          <w:rFonts w:ascii="Book Antiqua" w:hAnsi="Book Antiqua" w:cs="Times New Roman"/>
          <w:sz w:val="24"/>
          <w:szCs w:val="24"/>
          <w:lang w:val="en-GB"/>
          <w:rPrChange w:id="517"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518" w:author="Filipodia" w:date="2019-01-16T20:00:00Z">
            <w:rPr>
              <w:rFonts w:ascii="Book Antiqua" w:hAnsi="Book Antiqua" w:cs="Times New Roman"/>
              <w:noProof/>
              <w:sz w:val="24"/>
              <w:szCs w:val="24"/>
              <w:vertAlign w:val="superscript"/>
              <w:lang w:val="en-GB"/>
            </w:rPr>
          </w:rPrChange>
        </w:rPr>
        <w:t>[29]</w:t>
      </w:r>
      <w:r w:rsidR="00066A2F" w:rsidRPr="00EC7C3A">
        <w:rPr>
          <w:rFonts w:ascii="Book Antiqua" w:hAnsi="Book Antiqua" w:cs="Times New Roman"/>
          <w:sz w:val="24"/>
          <w:szCs w:val="24"/>
          <w:lang w:val="en-GB"/>
        </w:rPr>
        <w:fldChar w:fldCharType="end"/>
      </w:r>
      <w:r w:rsidR="00DF3989" w:rsidRPr="003F47E8">
        <w:rPr>
          <w:rFonts w:ascii="Book Antiqua" w:hAnsi="Book Antiqua" w:cs="Times New Roman"/>
          <w:sz w:val="24"/>
          <w:szCs w:val="24"/>
          <w:lang w:val="en-GB"/>
        </w:rPr>
        <w:t xml:space="preserve"> held in Norway and involving 425 patients reported similar results</w:t>
      </w:r>
      <w:r w:rsidR="00B02FAF" w:rsidRPr="003F47E8">
        <w:rPr>
          <w:rFonts w:ascii="Book Antiqua" w:hAnsi="Book Antiqua" w:cs="Times New Roman"/>
          <w:sz w:val="24"/>
          <w:szCs w:val="24"/>
          <w:lang w:val="en-GB"/>
        </w:rPr>
        <w:t xml:space="preserve">. Their results supported the presence of environmental or genetic factors but not </w:t>
      </w:r>
      <w:del w:id="519" w:author="author" w:date="2019-01-14T11:00:00Z">
        <w:r w:rsidR="00B02FAF" w:rsidRPr="003F47E8" w:rsidDel="00271AC9">
          <w:rPr>
            <w:rFonts w:ascii="Book Antiqua" w:hAnsi="Book Antiqua" w:cs="Times New Roman"/>
            <w:sz w:val="24"/>
            <w:szCs w:val="24"/>
            <w:lang w:val="en-GB"/>
          </w:rPr>
          <w:delText xml:space="preserve">the </w:delText>
        </w:r>
      </w:del>
      <w:r w:rsidR="00B02FAF" w:rsidRPr="003F47E8">
        <w:rPr>
          <w:rFonts w:ascii="Book Antiqua" w:hAnsi="Book Antiqua" w:cs="Times New Roman"/>
          <w:sz w:val="24"/>
          <w:szCs w:val="24"/>
          <w:lang w:val="en-GB"/>
        </w:rPr>
        <w:t>low birthweight</w:t>
      </w:r>
      <w:r w:rsidR="00E143F1" w:rsidRPr="003F47E8">
        <w:rPr>
          <w:rFonts w:ascii="Book Antiqua" w:hAnsi="Book Antiqua" w:cs="Times New Roman"/>
          <w:sz w:val="24"/>
          <w:szCs w:val="24"/>
          <w:lang w:val="en-GB"/>
        </w:rPr>
        <w:t>. Similar results were reporte</w:t>
      </w:r>
      <w:ins w:id="520" w:author="author" w:date="2019-01-14T11:00:00Z">
        <w:r w:rsidR="00271AC9" w:rsidRPr="003F47E8">
          <w:rPr>
            <w:rFonts w:ascii="Book Antiqua" w:hAnsi="Book Antiqua" w:cs="Times New Roman"/>
            <w:sz w:val="24"/>
            <w:szCs w:val="24"/>
            <w:lang w:val="en-GB"/>
          </w:rPr>
          <w:t>d</w:t>
        </w:r>
      </w:ins>
      <w:del w:id="521" w:author="author" w:date="2019-01-14T11:00:00Z">
        <w:r w:rsidR="00E143F1" w:rsidRPr="003F47E8" w:rsidDel="00271AC9">
          <w:rPr>
            <w:rFonts w:ascii="Book Antiqua" w:hAnsi="Book Antiqua" w:cs="Times New Roman"/>
            <w:sz w:val="24"/>
            <w:szCs w:val="24"/>
            <w:lang w:val="en-GB"/>
          </w:rPr>
          <w:delText>r</w:delText>
        </w:r>
      </w:del>
      <w:r w:rsidR="00E143F1" w:rsidRPr="003F47E8">
        <w:rPr>
          <w:rFonts w:ascii="Book Antiqua" w:hAnsi="Book Antiqua" w:cs="Times New Roman"/>
          <w:sz w:val="24"/>
          <w:szCs w:val="24"/>
          <w:lang w:val="en-GB"/>
        </w:rPr>
        <w:t xml:space="preserve"> by other epidemiological studies</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{"citationItems":[{"id":"ITEM-1","itemData":{"DOI":"10.1302/0301-620X.99B8.BJJ-2016-1282.R1","ISBN":"2049-4394","ISSN":"20494408","PMID":"28768789","abstract":"It is well established that there is a strong association between Perthes' disease and worsening socioeconomic deprivation. It has been suggested that the primary determinant driving this association is exposure to tobacco smoke. This study aimed to examine this hypothesis. Patients and Methods A hospital case-control study (n = 149/146) examined the association between tobacco smoke exposure and Perthes' disease, adjusting for area-level socioeconomic deprivation. Tobacco smoke exposure was assessed by parental questionnaire of smoking habits during pregnancy, and by quantitative assay of current exposure using the urinary cotininecreatinine ratio, which is a widely used and validated measure of tobacco smoke exposure. Results The odds of Perthes' disease significantly increased with reported in utero exposure after adjustment for socioeconomic deprivation (maternal smoking odds ratio (OR) 2.06, 95% confidence interval (CI) 1.17 to 3.63; paternal smoking OR 2.09, 95% CI 1.26 to 3.46). The cotinine-creatinine ratio was significantly greater in cases, OR 1.63 (95% CI 1.09 to 2.43), suggesting a greater 'dose' of current tobacco exposure. Conclusion An association exists between tobacco smoke exposure and Perthes' disease but we remain unable to disentangle the association with socioeconomic deprivation.Copyright © 2017 The British Editorial Society of Bone &amp; Joint Surgery.","author":[{"dropping-particle":"","family":"Perry","given":"D. C.","non-dropping-particle":"","parse-names":false,"suffix":""},{"dropping-particle":"","family":"Thomson","given":"C.","non-dropping-particle":"","parse-names":false,"suffix":""},{"dropping-particle":"","family":"Pope","given":"D.","non-dropping-particle":"","parse-names":false,"suffix":""},{"dropping-particle":"","family":"Bruce","given":"C. E.","non-dropping-particle":"","parse-names":false,"suffix":""},{"dropping-particle":"","family":"Platt","given":"M. J.","non-dropping-particle":"","parse-names":false,"suffix":""}],"container-title":"Bone and Joint Journal","id":"ITEM-1","issue":"8","issued":{"date-parts":[["2017","8"]]},"page":"1102-1108","title":"A case control study to determine the association between Perthes' disease and the recalled use of tobacco during pregnancy, and biological markers of current tobacco smoke exposure","type":"article-journal","volume":"99B"},"uris":["http://www.mendeley.com/documents/?uuid=2ff5c8b4-3a09-3d86-813d-b8895cf690dd"]},{"id":"ITEM-2","itemData":{"DOI":"10.1007/s11999-011-2180-8","ISSN":"0009-921X","PMID":"22090357","abstract":"BACKGROUND The etiology of Legg-Calvé-Perthes disease (LCPD) remains unknown. A few studies have suggested passive smoke inhalation may be a risk factor, although the association is not confirmed and a causal relationship has not been established. QUESTIONS/PURPOSES We therefore undertook this study to confirm an association between environmental tobacco smoke, firewood smoke, and socioeconomic status and the risk of LCPD. METHODS We prospectively recruited 128 children with LCPD and 384 children attending the hospital for other orthopaedic complaints. The control subjects were frequency-matched with the cases by age and gender. Conditional logistic regression was used to assess the association between the exposures and risk of LCPD. RESULTS The main risk factors for LCPD were indoor use of a wood stove (adjusted odds ratio [OR], 2.56) and having a family member who smoked indoors (adjusted OR, 2.07). Children from the middle socioeconomic group appeared to be at a greater risk of developing LCPD (adjusted OR, 3.60). CONCLUSIONS This study provides further evidence that environmental tobacco smoke is associated with an increased risk of LCPD. Exposure to wood smoke also appears to be a risk factor. However, it remains unclear why there are profound differences in the incidence of the disease between regions when the prevalence of smoking is comparable and why bilateral involvement and familial disease are infrequent.","author":[{"dropping-particle":"","family":"Daniel","given":"Anjali Benjamin","non-dropping-particle":"","parse-names":false,"suffix":""},{"dropping-particle":"","family":"Shah","given":"Hitesh","non-dropping-particle":"","parse-names":false,"suffix":""},{"dropping-particle":"","family":"Kamath","given":"Asha","non-dropping-particle":"","parse-names":false,"suffix":""},{"dropping-particle":"","family":"Guddettu","given":"Vasudev","non-dropping-particle":"","parse-names":false,"suffix":""},{"dropping-particle":"","family":"Joseph","given":"Benjamin","non-dropping-particle":"","parse-names":false,"suffix":""}],"container-title":"Clinical Orthopaedics and Related Research®","id":"ITEM-2","issue":"9","issued":{"date-parts":[["2012","9","17"]]},"page":"2369-2375","title":"Environmental Tobacco and Wood Smoke Increase the Risk of Legg-Calvé-Perthes Disease","type":"article-journal","volume":"470"},"uris":["http://www.mendeley.com/documents/?uuid=3f983d67-5475-405f-975a-c8468a3d4229"]},{"id":"ITEM-3","itemData":{"ISSN":"1060-152X","PMID":"15599226","abstract":"BACKGROUND: The etiology of Legg-Calvé-Perthes disease is poorly understood. An association has been found in the past between Legg-Calvé-Perthes disease and smoking as well as low socio-economic status.\\n\\nMETHODS: A prospective study was carried out in which families with a child diagnosed with Legg-Calvé-Perthes' disease were interviewed about the presence and duration of household second-hand smoke exposure to children. A control group of randomly selected families seen at our institution were interviewed with identical questions. The radiographs of children with Legg-Calvé-Perthes disease were reviewed and classified according to the Herring lateral pillar classification system.\\n\\nRESULTS: Thirty-eight of the 60 patients (63.3%) with Legg-Calvé-Perthes disease were noted to have at least one smoker living in the child's household with a mean of 1.03 smoker-years per year of life exposure to smoke. The median income of the patients with Legg-Calvé-Perthes disease was USD 20,300. The median income of the patients in the control group was USD 17,000. Thirty-eight of the 96 control patients (39.6%) were noted to have at least one smoker living in the child's household with a mean of 0.48 smoker-years per year of life. A significant association was noted between living with a smoker and Legg-Calvé-Perthes disease as well as between increasing smoke exposure and increased risk of developing Legg-Calvé-Perthes disease. No significant association was noted between lower income and Legg-Calvé-Perthes disease. There was no association between increased smoke exposure and increased severity of Legg-Calvé-Perthes disease as measured by the lateral pillar classification.\\n\\nCONCLUSIONS: The presence of second-hand smoke seems to be a significant risk factor in the development of Legg-Calvé-Perthes disease. The presence of second-hand smoke may represent the 'unknown industrial factor' that has been discussed.","author":[{"dropping-particle":"","family":"Gordon","given":"J Eric","non-dropping-particle":"","parse-names":false,"suffix":""},{"dropping-particle":"","family":"Schoenecker","given":"Perry L","non-dropping-particle":"","parse-names":false,"suffix":""},{"dropping-particle":"","family":"Osland","given":"John D","non-dropping-particle":"","parse-names":false,"suffix":""},{"dropping-particle":"","family":"Dobbs","given":"Matthew B","non-dropping-particle":"","parse-names":false,"suffix":""},{"dropping-particle":"","family":"Szymanski","given":"Deborah A","non-dropping-particle":"","parse-names":false,"suffix":""},{"dropping-particle":"","family":"Luhmann","given":"Scott J","non-dropping-particle":"","parse-names":false,"suffix":""}],"container-title":"Journal of pediatric orthopedics. Part B","id":"ITEM-3","issue":"6","issued":{"date-parts":[["2004","11"]]},"page":"367-70","title":"Smoking and socio-economic status in the etiology and severity of Legg-Calvé-Perthes' disease.","type":"article-journal","volume":"13"},"uris":["http://www.mendeley.com/documents/?uuid=d52161f2-077b-39c8-9195-65dd45b3ff2d"]},{"id":"ITEM-4","itemData":{"ISBN":"0271-6798 (Print)\\r0271-6798 (Linking)","ISSN":"0271-6798","PMID":"10823599","abstract":"We carried out a case-control study with 90 patients with Legg-Calve-Perthes disease (LCPD) and 183 normal children, as controls, selected at random to determine whether the condition of passive smoking is related to the disease. Seventy-one of 90 of the LCPD group (78.9%) were passive smokers. Only 79 of 183 (43.2%) in the control group were passive smokers (p = 0.00000). We did not find any statistical relationship between passive smoking and evolution of the condition (p = 0.42883), Catterall extension (p = 0.60544), final Stulberg result (p = 0.53201), or presence of sequelae (p = 0.53256). We also could not find any statistical difference between ages (p = 0.18). The odds ratio was 5.3203 (95% confidence interval 2.92-9.69). The association between LCPD and passive smoking, after controlling for age and gender, became significant (p = 0.0000). Thus the risk of LCPD in passive smoking children is more than five times higher than in children who are not exposed to smoke. It seems that passive smoking is a factor directly or indirectly associated with LCPD.","author":[{"dropping-particle":"","family":"Garcia Mata","given":"S","non-dropping-particle":"","parse-names":false,"suffix":""},{"dropping-particle":"","family":"Ardanaz Aicua","given":"E","non-dropping-particle":"","parse-names":false,"suffix":""},{"dropping-particle":"","family":"Hidalgo Ovejero","given":"A","non-dropping-particle":"","parse-names":false,"suffix":""},{"dropping-particle":"","family":"Martinez Grande","given":"M","non-dropping-particle":"","parse-names":false,"suffix":""}],"container-title":"J Pediatr Orthop","id":"ITEM-4","issue":"3","issued":{"date-parts":[["2000"]]},"page":"326-330","title":"Legg-Calve-Perthes disease and passive smoking","type":"article-journal","volume":"20"},"uris":["http://www.mendeley.com/documents/?uuid=7484365d-4bb1-3af7-bf51-35b0023237ff"]},{"id":"ITEM-5","itemData":{"ISBN":"0009-921X (Print) 0009-921x","ISSN":"0009921X","PMID":"9678044","abstract":"In 39 children with Legg-Perthes disease who were nonsmokers, the specific aim was to assess relationships among parental cigarette smoking during pregnancy, household smoking before diagnosis of Legg-Perthes disease, hypofibrinolysis, and thrombophilia. Fifteen (38%) children had no secondhand smoke exposure; 24 (62%) had secondhand smoke exposure before their diagnosis. Seventeen (71%) of these 24 children were exposed while in utero to smoking by a parent or live in relative and also had exposure to household smoke during childhood; seven (29%) had only household smoke exposure in childhood. In the full cohort of 39 children, secondhand smoke exposure correlated inversely with the major stimulator of fibrinolysis, stimulated tissue plasminogen activator activity. Of the children exposed to smoking, 48% had low stimulated tissue plasminogen activator activity (&lt; 2.19 IU/ml) compared with 7% of the children without secondhand smoke exposure and 14% of 22 healthy control children. Secondhand smoke exposure had no significant effects on other measures of coagulation. Secondhand smoke exposure while in utero and during childhood appears to lower stimulated tissue plasminogen activator activity and additionally may depress heritable low stimulated tissue plasminogen activator activity, leading to hypofibrinolysis. Hypofibrinolysis may facilitate thrombotic venous occlusion in the head of the femur, leading to venous hypertension and hypoxic bone death, Legg-Perthes disease.","author":[{"dropping-particle":"","family":"Glueck","given":"C J","non-dropping-particle":"","parse-names":false,"suffix":""},{"dropping-particle":"","family":"Freiberg","given":"R A","non-dropping-particle":"","parse-names":false,"suffix":""},{"dropping-particle":"","family":"Crawford","given":"A","non-dropping-particle":"","parse-names":false,"suffix":""},{"dropping-particle":"","family":"Gruppo","given":"R","non-dropping-particle":"","parse-names":false,"suffix":""},{"dropping-particle":"","family":"Roy","given":"D","non-dropping-particle":"","parse-names":false,"suffix":""},{"dropping-particle":"","family":"Tracy","given":"T","non-dropping-particle":"","parse-names":false,"suffix":""},{"dropping-particle":"","family":"Sieve-Smith","given":"L","non-dropping-particle":"","parse-names":false,"suffix":""},{"dropping-particle":"","family":"Wang","given":"P","non-dropping-particle":"","parse-names":false,"suffix":""}],"container-title":"Clinical orthopaedics and related research","id":"ITEM-5","issue":"352","issued":{"date-parts":[["1998","7"]]},"page":"159-167","title":"Secondhand smoke, hypofibrinolysis, and Legg-Perthes disease.","type":"article-journal"},"uris":["http://www.mendeley.com/documents/?uuid=7f0b3b68-c2ec-301f-a671-ea3d7386c8a2"]}],"mendeley":{"formattedCitation":"&lt;sup&gt;[12–16]&lt;/sup&gt;","plainTextFormattedCitation":"[12–16]","previouslyFormattedCitation":"[12–16]"},"properties":{"noteIndex":0},"schema":"https://github.com/citation-style-language/schema/raw/master/csl-citation.json"}</w:instrText>
      </w:r>
      <w:r w:rsidR="00066A2F" w:rsidRPr="00EC7C3A">
        <w:rPr>
          <w:rFonts w:ascii="Book Antiqua" w:hAnsi="Book Antiqua" w:cs="Times New Roman"/>
          <w:sz w:val="24"/>
          <w:szCs w:val="24"/>
          <w:lang w:val="en-GB"/>
          <w:rPrChange w:id="522"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523" w:author="Filipodia" w:date="2019-01-16T20:00:00Z">
            <w:rPr>
              <w:rFonts w:ascii="Book Antiqua" w:hAnsi="Book Antiqua" w:cs="Times New Roman"/>
              <w:noProof/>
              <w:sz w:val="24"/>
              <w:szCs w:val="24"/>
              <w:vertAlign w:val="superscript"/>
              <w:lang w:val="en-GB"/>
            </w:rPr>
          </w:rPrChange>
        </w:rPr>
        <w:t>[12–16]</w:t>
      </w:r>
      <w:r w:rsidR="00066A2F" w:rsidRPr="00EC7C3A">
        <w:rPr>
          <w:rFonts w:ascii="Book Antiqua" w:hAnsi="Book Antiqua" w:cs="Times New Roman"/>
          <w:sz w:val="24"/>
          <w:szCs w:val="24"/>
          <w:lang w:val="en-GB"/>
        </w:rPr>
        <w:fldChar w:fldCharType="end"/>
      </w:r>
      <w:r w:rsidR="001437A0" w:rsidRPr="003F47E8">
        <w:rPr>
          <w:rFonts w:ascii="Book Antiqua" w:hAnsi="Book Antiqua" w:cs="Times New Roman"/>
          <w:sz w:val="24"/>
          <w:szCs w:val="24"/>
          <w:lang w:val="en-GB"/>
        </w:rPr>
        <w:t>.</w:t>
      </w:r>
    </w:p>
    <w:p w14:paraId="344C7436" w14:textId="77777777" w:rsidR="00794CA3" w:rsidRPr="003F47E8" w:rsidRDefault="00794CA3" w:rsidP="00935C74">
      <w:pPr>
        <w:adjustRightInd w:val="0"/>
        <w:snapToGrid w:val="0"/>
        <w:spacing w:after="0" w:line="360" w:lineRule="auto"/>
        <w:jc w:val="both"/>
        <w:rPr>
          <w:rFonts w:ascii="Book Antiqua" w:hAnsi="Book Antiqua" w:cs="Times New Roman"/>
          <w:i/>
          <w:sz w:val="24"/>
          <w:szCs w:val="24"/>
          <w:lang w:val="en-GB" w:eastAsia="zh-CN"/>
        </w:rPr>
      </w:pPr>
    </w:p>
    <w:p w14:paraId="74130D10" w14:textId="1FEF56B6" w:rsidR="00A04941" w:rsidRPr="003F47E8" w:rsidRDefault="009B1E9D" w:rsidP="00935C74">
      <w:pPr>
        <w:adjustRightInd w:val="0"/>
        <w:snapToGrid w:val="0"/>
        <w:spacing w:after="0" w:line="360" w:lineRule="auto"/>
        <w:jc w:val="both"/>
        <w:rPr>
          <w:rFonts w:ascii="Book Antiqua" w:hAnsi="Book Antiqua" w:cs="Times New Roman"/>
          <w:b/>
          <w:i/>
          <w:sz w:val="24"/>
          <w:szCs w:val="24"/>
          <w:lang w:val="en-GB"/>
        </w:rPr>
      </w:pPr>
      <w:r w:rsidRPr="003F47E8">
        <w:rPr>
          <w:rFonts w:ascii="Book Antiqua" w:hAnsi="Book Antiqua" w:cs="Times New Roman"/>
          <w:b/>
          <w:i/>
          <w:caps/>
          <w:sz w:val="24"/>
          <w:szCs w:val="24"/>
          <w:lang w:val="en-GB"/>
        </w:rPr>
        <w:t>a</w:t>
      </w:r>
      <w:r w:rsidRPr="003F47E8">
        <w:rPr>
          <w:rFonts w:ascii="Book Antiqua" w:hAnsi="Book Antiqua" w:cs="Times New Roman"/>
          <w:b/>
          <w:i/>
          <w:sz w:val="24"/>
          <w:szCs w:val="24"/>
          <w:lang w:val="en-GB"/>
        </w:rPr>
        <w:t xml:space="preserve">ttention deficit hyperactivity disorder </w:t>
      </w:r>
      <w:ins w:id="524" w:author="Filipodia" w:date="2019-01-16T19:47:00Z">
        <w:r w:rsidR="00935C74" w:rsidRPr="003F47E8">
          <w:rPr>
            <w:rFonts w:ascii="Book Antiqua" w:hAnsi="Book Antiqua" w:cs="Times New Roman"/>
            <w:b/>
            <w:i/>
            <w:sz w:val="24"/>
            <w:szCs w:val="24"/>
            <w:lang w:val="en-GB"/>
          </w:rPr>
          <w:t xml:space="preserve">(ADHD) </w:t>
        </w:r>
      </w:ins>
      <w:r w:rsidR="00A04941" w:rsidRPr="003F47E8">
        <w:rPr>
          <w:rFonts w:ascii="Book Antiqua" w:hAnsi="Book Antiqua" w:cs="Times New Roman"/>
          <w:b/>
          <w:i/>
          <w:sz w:val="24"/>
          <w:szCs w:val="24"/>
          <w:lang w:val="en-GB"/>
        </w:rPr>
        <w:t>and psychological burden</w:t>
      </w:r>
    </w:p>
    <w:p w14:paraId="19E909AA" w14:textId="3BDE3891" w:rsidR="008836A0" w:rsidRPr="003F47E8" w:rsidRDefault="00794CA3" w:rsidP="00935C74">
      <w:pPr>
        <w:adjustRightInd w:val="0"/>
        <w:snapToGrid w:val="0"/>
        <w:spacing w:after="0" w:line="360" w:lineRule="auto"/>
        <w:jc w:val="both"/>
        <w:rPr>
          <w:rFonts w:ascii="Book Antiqua" w:hAnsi="Book Antiqua" w:cs="Times New Roman"/>
          <w:sz w:val="24"/>
          <w:szCs w:val="24"/>
          <w:lang w:val="en-GB"/>
        </w:rPr>
      </w:pPr>
      <w:r w:rsidRPr="003F47E8">
        <w:rPr>
          <w:rFonts w:ascii="Book Antiqua" w:hAnsi="Book Antiqua" w:cs="Times New Roman"/>
          <w:sz w:val="24"/>
          <w:szCs w:val="24"/>
          <w:lang w:val="en-GB"/>
        </w:rPr>
        <w:t xml:space="preserve">Loder </w:t>
      </w:r>
      <w:r w:rsidR="00EF4476" w:rsidRPr="003F47E8">
        <w:rPr>
          <w:rFonts w:ascii="Book Antiqua" w:hAnsi="Book Antiqua" w:cs="Times New Roman"/>
          <w:i/>
          <w:sz w:val="24"/>
          <w:szCs w:val="24"/>
          <w:lang w:val="en-GB"/>
        </w:rPr>
        <w:t>et al</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{"citationItems":[{"id":"ITEM-1","itemData":{"ISBN":"0271-6798 (Print)\\r0271-6798 (Linking)","ISSN":"0271-6798","PMID":"8376559","abstract":"We explored the behavioral characteristics of 24 children with Perthes' disease. Parents completed standard psychological self-administered questionnaires regarding their child's behavior: the Conners Parent Symptom Questionnaire and the Achenbach Child Behavior Checklist. One third (33%) of the children had abnormally high scores in profiles associated with attention deficit hyperactivity disorder (ADHD) (impulsive, hyperactive, and psychosomatic categories), much higher than the 3-5% incidence of ADHD in the general population. They also tended to have difficulties with school and social interaction skills. Certain epidemiologic characteristics of Perthes' disease (sex ratio, socioeconomic status, geographic location, and associated congenital anomalies) are also similar to those of ADHD, suggesting a correlation between the two disorders.","author":[{"dropping-particle":"","family":"Loder","given":"R T","non-dropping-particle":"","parse-names":false,"suffix":""},{"dropping-particle":"","family":"Schwartz","given":"E M","non-dropping-particle":"","parse-names":false,"suffix":""},{"dropping-particle":"","family":"Hensinger","given":"R N","non-dropping-particle":"","parse-names":false,"suffix":""}],"container-title":"J Pediatr Orthop","id":"ITEM-1","issue":"5","issued":{"date-parts":[["1993"]]},"page":"598-601","title":"Behavioral characteristics of children with Legg-Calve-Perthes disease","type":"article-journal","volume":"13"},"uris":["http://www.mendeley.com/documents/?uuid=639edb52-8485-32c5-9d79-ebc00d7c0407"]}],"mendeley":{"formattedCitation":"&lt;sup&gt;[30]&lt;/sup&gt;","plainTextFormattedCitation":"[30]","previouslyFormattedCitation":"[30]"},"properties":{"noteIndex":0},"schema":"https://github.com/citation-style-language/schema/raw/master/csl-citation.json"}</w:instrText>
      </w:r>
      <w:r w:rsidR="00066A2F" w:rsidRPr="00EC7C3A">
        <w:rPr>
          <w:rFonts w:ascii="Book Antiqua" w:hAnsi="Book Antiqua" w:cs="Times New Roman"/>
          <w:sz w:val="24"/>
          <w:szCs w:val="24"/>
          <w:lang w:val="en-GB"/>
          <w:rPrChange w:id="525"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526" w:author="Filipodia" w:date="2019-01-16T20:00:00Z">
            <w:rPr>
              <w:rFonts w:ascii="Book Antiqua" w:hAnsi="Book Antiqua" w:cs="Times New Roman"/>
              <w:noProof/>
              <w:sz w:val="24"/>
              <w:szCs w:val="24"/>
              <w:vertAlign w:val="superscript"/>
              <w:lang w:val="en-GB"/>
            </w:rPr>
          </w:rPrChange>
        </w:rPr>
        <w:t>[30]</w:t>
      </w:r>
      <w:r w:rsidR="00066A2F" w:rsidRPr="00EC7C3A">
        <w:rPr>
          <w:rFonts w:ascii="Book Antiqua" w:hAnsi="Book Antiqua" w:cs="Times New Roman"/>
          <w:sz w:val="24"/>
          <w:szCs w:val="24"/>
          <w:lang w:val="en-GB"/>
        </w:rPr>
        <w:fldChar w:fldCharType="end"/>
      </w:r>
      <w:r w:rsidR="00A04941" w:rsidRPr="003F47E8">
        <w:rPr>
          <w:rFonts w:ascii="Book Antiqua" w:hAnsi="Book Antiqua" w:cs="Times New Roman"/>
          <w:sz w:val="24"/>
          <w:szCs w:val="24"/>
          <w:lang w:val="en-GB"/>
        </w:rPr>
        <w:t xml:space="preserve"> in 1993 studied the association between </w:t>
      </w:r>
      <w:del w:id="527" w:author="Filipodia" w:date="2019-01-16T19:47:00Z">
        <w:r w:rsidR="00A04941" w:rsidRPr="00EC7C3A" w:rsidDel="00935C74">
          <w:rPr>
            <w:rFonts w:ascii="Book Antiqua" w:hAnsi="Book Antiqua" w:cs="Times New Roman"/>
            <w:sz w:val="24"/>
            <w:szCs w:val="24"/>
            <w:lang w:val="en-GB"/>
          </w:rPr>
          <w:delText>attention deficit hyperactivity disorder (</w:delText>
        </w:r>
      </w:del>
      <w:r w:rsidR="00A04941" w:rsidRPr="003F47E8">
        <w:rPr>
          <w:rFonts w:ascii="Book Antiqua" w:hAnsi="Book Antiqua" w:cs="Times New Roman"/>
          <w:sz w:val="24"/>
          <w:szCs w:val="24"/>
          <w:lang w:val="en-GB"/>
        </w:rPr>
        <w:t>ADHD</w:t>
      </w:r>
      <w:del w:id="528" w:author="Filipodia" w:date="2019-01-16T19:47:00Z">
        <w:r w:rsidR="00A04941" w:rsidRPr="003F47E8" w:rsidDel="00935C74">
          <w:rPr>
            <w:rFonts w:ascii="Book Antiqua" w:hAnsi="Book Antiqua" w:cs="Times New Roman"/>
            <w:sz w:val="24"/>
            <w:szCs w:val="24"/>
            <w:lang w:val="en-GB"/>
          </w:rPr>
          <w:delText>)</w:delText>
        </w:r>
      </w:del>
      <w:r w:rsidR="00A04941" w:rsidRPr="003F47E8">
        <w:rPr>
          <w:rFonts w:ascii="Book Antiqua" w:hAnsi="Book Antiqua" w:cs="Times New Roman"/>
          <w:sz w:val="24"/>
          <w:szCs w:val="24"/>
          <w:lang w:val="en-GB"/>
        </w:rPr>
        <w:t xml:space="preserve"> and LCPD in 24 patients. He reported the presence of one third (33%) of the children with abnormally high scores in profiles as</w:t>
      </w:r>
      <w:r w:rsidRPr="003F47E8">
        <w:rPr>
          <w:rFonts w:ascii="Book Antiqua" w:hAnsi="Book Antiqua" w:cs="Times New Roman"/>
          <w:sz w:val="24"/>
          <w:szCs w:val="24"/>
          <w:lang w:val="en-GB"/>
        </w:rPr>
        <w:t xml:space="preserve">sociated with ADHD. Perry </w:t>
      </w:r>
      <w:r w:rsidR="00EF4476" w:rsidRPr="003F47E8">
        <w:rPr>
          <w:rFonts w:ascii="Book Antiqua" w:hAnsi="Book Antiqua" w:cs="Times New Roman"/>
          <w:i/>
          <w:sz w:val="24"/>
          <w:szCs w:val="24"/>
          <w:lang w:val="en-GB"/>
        </w:rPr>
        <w:t>et al</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{"citationItems":[{"id":"ITEM-1","itemData":{"DOI":"10.1302/0301-620X.94B12.29974","ISSN":"2049-4394","PMID":"23188912","abstract":"Perthes' disease is an osteonecrosis of the juvenile hip, the aetiology of which is unknown. A number of comorbid associations have been suggested that may offer insights into aetiology, yet the strength and validity of these are unclear. This study explored such associations through a case control study using the United Kingdom General Practice Research database. Associations investigated were those previously suggested within the literature. A total of 619 cases of Perthes' disease were included, as were 2544 controls. The risk of Perthes' disease was significantly increased with the presence of congenital anomalies of the genitourinary and inguinal region, such as hypospadias (odds ratio (OR) 4.04 (95% confidence interval (CI) 1.41 to 11.58)), undescended testis (OR 1.83 (95% CI 1.12 to 3.00)) and inguinal herniae (OR 1.79 (95% CI 1.02 to 3.16)). Attention deficit hyperactivity disorder was not associated with Perthes' disease (OR 1.01 (95% CI 0.48 to 2.12)), although a generalised behavioural disorder was (OR 1.55 (95% CI 1.10 to 2.17)). Asthma significantly increased the risk of Perthes' disease (OR 1.44 (95% CI 1.17 to 1.76)), which remained after adjusting for oral/parenteral steroid use. Perthes' disease has a significant association with congenital genitourinary and inguinal anomalies, suggesting that intra-uterine factors may be critical to causation. Other comorbid associations may offer insight to support or refute theories of pathogenesis.","author":[{"dropping-particle":"","family":"Perry","given":"D. C.","non-dropping-particle":"","parse-names":false,"suffix":""},{"dropping-particle":"","family":"Bruce","given":"C. E.","non-dropping-particle":"","parse-names":false,"suffix":""},{"dropping-particle":"","family":"Pope","given":"D.","non-dropping-particle":"","parse-names":false,"suffix":""},{"dropping-particle":"","family":"Dangerfield","given":"P.","non-dropping-particle":"","parse-names":false,"suffix":""},{"dropping-particle":"","family":"Platt","given":"M. J.","non-dropping-particle":"","parse-names":false,"suffix":""},{"dropping-particle":"","family":"Hall","given":"A. J.","non-dropping-particle":"","parse-names":false,"suffix":""}],"container-title":"The Bone &amp; Joint Journal","id":"ITEM-1","issue":"12","issued":{"date-parts":[["2012","12"]]},"page":"1684-1689","title":"Comorbidities in Perthes' disease: A case control study using the General Practice Research Database","type":"article-journal","volume":"94-B"},"uris":["http://www.mendeley.com/documents/?uuid=f8b1020b-0aed-3918-a039-8b6d8de0d52b"]},{"id":"ITEM-2","itemData":{"DOI":"10.1097/BPO.0b013e31829494c0","ISSN":"02716798","PMID":"23812131","abstract":"BACKGROUND: Legg-Calve-Perthes Disease (LCPD) is a childhood precursor to hip osteoarthritis, for which the etiology is unknown. There is a widespread belief that affected individuals are \"hyperactive,\" propagating a theory that such children may have sustained an epiphyseal injury that precipitated the onset of LCPD. This study seeks to quantify the association with hyperactivity, and the wider psychological burden of the disease.\\n\\nMETHODS: A case-control study was conducted among 146 cases of LCPD and 142 hospital controls, frequency matched by age and sex. Psychological domains were measured using the Strength and Difficulties Questionnaire. Adjustment was made for age, sex, and socioeconomic deprivation. Results were stratified by the time elapsed since LCPD was diagnosed.\\n\\nRESULTS: Significant associations (P&lt;0.05) existed with the majority of the psychological domains captured by the Strength and Difficulties Questionnaire [odds ratio (OR) for \"high\" level of difficulties-Emotion OR 3.2, Conduct OR 2.1, Inattention-Hyperactivity OR 2.7, Prosocial Behavior OR 1.9]. Hyperactivity was especially marked among individuals within 2 years of diagnosis (OR 8.6; P&lt;0.001), but not so among individuals over 4 years from diagnosis. Emotional symptoms persisted long after resolution of the active phase of disease.\\n\\nCONCLUSIONS: There was a marked psychological burden among individuals with LCPD, which was most marked amongst individuals with a recent diagnosis. The breadth and inferred temporality of these disturbances may be a function of the disease process, through restriction of activities and disability, or may be a fundamental disease characteristic related directly to disease or to its etiological determinant.","author":[{"dropping-particle":"","family":"Perry","given":"Daniel C.","non-dropping-particle":"","parse-names":false,"suffix":""},{"dropping-particle":"","family":"Pope","given":"Daniel","non-dropping-particle":"","parse-names":false,"suffix":""},{"dropping-particle":"","family":"Bruce","given":"Colin E.","non-dropping-particle":"","parse-names":false,"suffix":""},{"dropping-particle":"","family":"Dangerfield","given":"Peter","non-dropping-particle":"","parse-names":false,"suffix":""},{"dropping-particle":"","family":"Hall","given":"Andrew J.","non-dropping-particle":"","parse-names":false,"suffix":""},{"dropping-particle":"","family":"Platt","given":"Mary J.","non-dropping-particle":"","parse-names":false,"suffix":""}],"container-title":"Journal of Pediatric Orthopaedics","id":"ITEM-2","issue":"6","issued":{"date-parts":[["2013","9"]]},"page":"644-649","title":"Hyperactivity and the psychological burden of perthes disease: A case-control study","type":"article-journal","volume":"33"},"uris":["http://www.mendeley.com/documents/?uuid=7705cb21-2337-350a-9008-c1949be7edce"]}],"mendeley":{"formattedCitation":"&lt;sup&gt;[31,32]&lt;/sup&gt;","plainTextFormattedCitation":"[31,32]","previouslyFormattedCitation":"[31,32]"},"properties":{"noteIndex":0},"schema":"https://github.com/citation-style-language/schema/raw/master/csl-citation.json"}</w:instrText>
      </w:r>
      <w:r w:rsidR="00066A2F" w:rsidRPr="00EC7C3A">
        <w:rPr>
          <w:rFonts w:ascii="Book Antiqua" w:hAnsi="Book Antiqua" w:cs="Times New Roman"/>
          <w:sz w:val="24"/>
          <w:szCs w:val="24"/>
          <w:lang w:val="en-GB"/>
          <w:rPrChange w:id="529"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530" w:author="Filipodia" w:date="2019-01-16T20:00:00Z">
            <w:rPr>
              <w:rFonts w:ascii="Book Antiqua" w:hAnsi="Book Antiqua" w:cs="Times New Roman"/>
              <w:noProof/>
              <w:sz w:val="24"/>
              <w:szCs w:val="24"/>
              <w:vertAlign w:val="superscript"/>
              <w:lang w:val="en-GB"/>
            </w:rPr>
          </w:rPrChange>
        </w:rPr>
        <w:t>[31,32]</w:t>
      </w:r>
      <w:r w:rsidR="00066A2F" w:rsidRPr="00EC7C3A">
        <w:rPr>
          <w:rFonts w:ascii="Book Antiqua" w:hAnsi="Book Antiqua" w:cs="Times New Roman"/>
          <w:sz w:val="24"/>
          <w:szCs w:val="24"/>
          <w:lang w:val="en-GB"/>
        </w:rPr>
        <w:fldChar w:fldCharType="end"/>
      </w:r>
      <w:r w:rsidR="00A04941" w:rsidRPr="003F47E8">
        <w:rPr>
          <w:rFonts w:ascii="Book Antiqua" w:hAnsi="Book Antiqua" w:cs="Times New Roman"/>
          <w:sz w:val="24"/>
          <w:szCs w:val="24"/>
          <w:lang w:val="en-GB"/>
        </w:rPr>
        <w:t xml:space="preserve"> investigated both general practise registry of comorbidities in LCPD patients and the incidence of behavioural disturbance. ADHD was not associated with</w:t>
      </w:r>
      <w:r w:rsidRPr="003F47E8">
        <w:rPr>
          <w:rFonts w:ascii="Book Antiqua" w:hAnsi="Book Antiqua" w:cs="Times New Roman"/>
          <w:sz w:val="24"/>
          <w:szCs w:val="24"/>
          <w:lang w:val="en-GB"/>
        </w:rPr>
        <w:t xml:space="preserve"> Perthes' disease (OR </w:t>
      </w:r>
      <w:r w:rsidRPr="003F47E8">
        <w:rPr>
          <w:rFonts w:ascii="Book Antiqua" w:hAnsi="Book Antiqua" w:cs="Times New Roman"/>
          <w:sz w:val="24"/>
          <w:szCs w:val="24"/>
          <w:lang w:val="en-GB" w:eastAsia="zh-CN"/>
        </w:rPr>
        <w:t xml:space="preserve">= </w:t>
      </w:r>
      <w:r w:rsidRPr="003F47E8">
        <w:rPr>
          <w:rFonts w:ascii="Book Antiqua" w:hAnsi="Book Antiqua" w:cs="Times New Roman"/>
          <w:sz w:val="24"/>
          <w:szCs w:val="24"/>
          <w:lang w:val="en-GB"/>
        </w:rPr>
        <w:t>1.01</w:t>
      </w:r>
      <w:r w:rsidRPr="003F47E8">
        <w:rPr>
          <w:rFonts w:ascii="Book Antiqua" w:hAnsi="Book Antiqua" w:cs="Times New Roman"/>
          <w:sz w:val="24"/>
          <w:szCs w:val="24"/>
          <w:lang w:val="en-GB" w:eastAsia="zh-CN"/>
        </w:rPr>
        <w:t xml:space="preserve">, </w:t>
      </w:r>
      <w:r w:rsidRPr="003F47E8">
        <w:rPr>
          <w:rFonts w:ascii="Book Antiqua" w:hAnsi="Book Antiqua" w:cs="Times New Roman"/>
          <w:sz w:val="24"/>
          <w:szCs w:val="24"/>
          <w:lang w:val="en-GB"/>
        </w:rPr>
        <w:t>95%</w:t>
      </w:r>
      <w:r w:rsidR="00A04941" w:rsidRPr="003F47E8">
        <w:rPr>
          <w:rFonts w:ascii="Book Antiqua" w:hAnsi="Book Antiqua" w:cs="Times New Roman"/>
          <w:sz w:val="24"/>
          <w:szCs w:val="24"/>
          <w:lang w:val="en-GB"/>
        </w:rPr>
        <w:t>CI</w:t>
      </w:r>
      <w:r w:rsidRPr="003F47E8">
        <w:rPr>
          <w:rFonts w:ascii="Book Antiqua" w:hAnsi="Book Antiqua" w:cs="Times New Roman"/>
          <w:sz w:val="24"/>
          <w:szCs w:val="24"/>
          <w:lang w:val="en-GB" w:eastAsia="zh-CN"/>
        </w:rPr>
        <w:t>:</w:t>
      </w:r>
      <w:r w:rsidR="00A04941" w:rsidRPr="003F47E8">
        <w:rPr>
          <w:rFonts w:ascii="Book Antiqua" w:hAnsi="Book Antiqua" w:cs="Times New Roman"/>
          <w:sz w:val="24"/>
          <w:szCs w:val="24"/>
          <w:lang w:val="en-GB"/>
        </w:rPr>
        <w:t xml:space="preserve"> 0.48</w:t>
      </w:r>
      <w:r w:rsidRPr="003F47E8">
        <w:rPr>
          <w:rFonts w:ascii="Book Antiqua" w:hAnsi="Book Antiqua" w:cs="Times New Roman"/>
          <w:sz w:val="24"/>
          <w:szCs w:val="24"/>
          <w:lang w:val="en-GB" w:eastAsia="zh-CN"/>
        </w:rPr>
        <w:t>-</w:t>
      </w:r>
      <w:r w:rsidRPr="003F47E8">
        <w:rPr>
          <w:rFonts w:ascii="Book Antiqua" w:hAnsi="Book Antiqua" w:cs="Times New Roman"/>
          <w:sz w:val="24"/>
          <w:szCs w:val="24"/>
          <w:lang w:val="en-GB"/>
        </w:rPr>
        <w:t>2.12</w:t>
      </w:r>
      <w:r w:rsidR="00A04941" w:rsidRPr="003F47E8">
        <w:rPr>
          <w:rFonts w:ascii="Book Antiqua" w:hAnsi="Book Antiqua" w:cs="Times New Roman"/>
          <w:sz w:val="24"/>
          <w:szCs w:val="24"/>
          <w:lang w:val="en-GB"/>
        </w:rPr>
        <w:t>) in the first study</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{"citationItems":[{"id":"ITEM-1","itemData":{"DOI":"10.1302/0301-620X.94B12.29974","ISSN":"2049-4394","PMID":"23188912","abstract":"Perthes' disease is an osteonecrosis of the juvenile hip, the aetiology of which is unknown. A number of comorbid associations have been suggested that may offer insights into aetiology, yet the strength and validity of these are unclear. This study explored such associations through a case control study using the United Kingdom General Practice Research database. Associations investigated were those previously suggested within the literature. A total of 619 cases of Perthes' disease were included, as were 2544 controls. The risk of Perthes' disease was significantly increased with the presence of congenital anomalies of the genitourinary and inguinal region, such as hypospadias (odds ratio (OR) 4.04 (95% confidence interval (CI) 1.41 to 11.58)), undescended testis (OR 1.83 (95% CI 1.12 to 3.00)) and inguinal herniae (OR 1.79 (95% CI 1.02 to 3.16)). Attention deficit hyperactivity disorder was not associated with Perthes' disease (OR 1.01 (95% CI 0.48 to 2.12)), although a generalised behavioural disorder was (OR 1.55 (95% CI 1.10 to 2.17)). Asthma significantly increased the risk of Perthes' disease (OR 1.44 (95% CI 1.17 to 1.76)), which remained after adjusting for oral/parenteral steroid use. Perthes' disease has a significant association with congenital genitourinary and inguinal anomalies, suggesting that intra-uterine factors may be critical to causation. Other comorbid associations may offer insight to support or refute theories of pathogenesis.","author":[{"dropping-particle":"","family":"Perry","given":"D. C.","non-dropping-particle":"","parse-names":false,"suffix":""},{"dropping-particle":"","family":"Bruce","given":"C. E.","non-dropping-particle":"","parse-names":false,"suffix":""},{"dropping-particle":"","family":"Pope","given":"D.","non-dropping-particle":"","parse-names":false,"suffix":""},{"dropping-particle":"","family":"Dangerfield","given":"P.","non-dropping-particle":"","parse-names":false,"suffix":""},{"dropping-particle":"","family":"Platt","given":"M. J.","non-dropping-particle":"","parse-names":false,"suffix":""},{"dropping-particle":"","family":"Hall","given":"A. J.","non-dropping-particle":"","parse-names":false,"suffix":""}],"container-title":"The Bone &amp; Joint Journal","id":"ITEM-1","issue":"12","issued":{"date-parts":[["2012","12"]]},"page":"1684-1689","title":"Comorbidities in Perthes' disease: A case control study using the General Practice Research Database","type":"article-journal","volume":"94-B"},"uris":["http://www.mendeley.com/documents/?uuid=f8b1020b-0aed-3918-a039-8b6d8de0d52b"]}],"mendeley":{"formattedCitation":"&lt;sup&gt;[31]&lt;/sup&gt;","plainTextFormattedCitation":"[31]","previouslyFormattedCitation":"[31]"},"properties":{"noteIndex":0},"schema":"https://github.com/citation-style-language/schema/raw/master/csl-citation.json"}</w:instrText>
      </w:r>
      <w:r w:rsidR="00066A2F" w:rsidRPr="00EC7C3A">
        <w:rPr>
          <w:rFonts w:ascii="Book Antiqua" w:hAnsi="Book Antiqua" w:cs="Times New Roman"/>
          <w:sz w:val="24"/>
          <w:szCs w:val="24"/>
          <w:lang w:val="en-GB"/>
          <w:rPrChange w:id="531"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532" w:author="Filipodia" w:date="2019-01-16T20:00:00Z">
            <w:rPr>
              <w:rFonts w:ascii="Book Antiqua" w:hAnsi="Book Antiqua" w:cs="Times New Roman"/>
              <w:noProof/>
              <w:sz w:val="24"/>
              <w:szCs w:val="24"/>
              <w:vertAlign w:val="superscript"/>
              <w:lang w:val="en-GB"/>
            </w:rPr>
          </w:rPrChange>
        </w:rPr>
        <w:t>[31]</w:t>
      </w:r>
      <w:r w:rsidR="00066A2F" w:rsidRPr="00EC7C3A">
        <w:rPr>
          <w:rFonts w:ascii="Book Antiqua" w:hAnsi="Book Antiqua" w:cs="Times New Roman"/>
          <w:sz w:val="24"/>
          <w:szCs w:val="24"/>
          <w:lang w:val="en-GB"/>
        </w:rPr>
        <w:fldChar w:fldCharType="end"/>
      </w:r>
      <w:del w:id="533" w:author="author" w:date="2019-01-14T11:01:00Z">
        <w:r w:rsidR="00A04941" w:rsidRPr="003F47E8" w:rsidDel="00271AC9">
          <w:rPr>
            <w:rFonts w:ascii="Book Antiqua" w:hAnsi="Book Antiqua" w:cs="Times New Roman"/>
            <w:sz w:val="24"/>
            <w:szCs w:val="24"/>
            <w:lang w:val="en-GB"/>
          </w:rPr>
          <w:delText xml:space="preserve"> </w:delText>
        </w:r>
      </w:del>
      <w:ins w:id="534" w:author="author" w:date="2019-01-14T11:01:00Z">
        <w:r w:rsidR="00271AC9" w:rsidRPr="00EC7C3A">
          <w:rPr>
            <w:rFonts w:ascii="Book Antiqua" w:hAnsi="Book Antiqua" w:cs="Times New Roman"/>
            <w:sz w:val="24"/>
            <w:szCs w:val="24"/>
            <w:lang w:val="en-GB"/>
          </w:rPr>
          <w:t xml:space="preserve">; </w:t>
        </w:r>
      </w:ins>
      <w:r w:rsidR="00A04941" w:rsidRPr="003F47E8">
        <w:rPr>
          <w:rFonts w:ascii="Book Antiqua" w:hAnsi="Book Antiqua" w:cs="Times New Roman"/>
          <w:sz w:val="24"/>
          <w:szCs w:val="24"/>
          <w:lang w:val="en-GB"/>
        </w:rPr>
        <w:t>while in the second one</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{"citationItems":[{"id":"ITEM-1","itemData":{"DOI":"10.1097/BPO.0b013e31829494c0","ISSN":"02716798","PMID":"23812131","abstract":"BACKGROUND: Legg-Calve-Perthes Disease (LCPD) is a childhood precursor to hip osteoarthritis, for which the etiology is unknown. There is a widespread belief that affected individuals are \"hyperactive,\" propagating a theory that such children may have sustained an epiphyseal injury that precipitated the onset of LCPD. This study seeks to quantify the association with hyperactivity, and the wider psychological burden of the disease.\\n\\nMETHODS: A case-control study was conducted among 146 cases of LCPD and 142 hospital controls, frequency matched by age and sex. Psychological domains were measured using the Strength and Difficulties Questionnaire. Adjustment was made for age, sex, and socioeconomic deprivation. Results were stratified by the time elapsed since LCPD was diagnosed.\\n\\nRESULTS: Significant associations (P&lt;0.05) existed with the majority of the psychological domains captured by the Strength and Difficulties Questionnaire [odds ratio (OR) for \"high\" level of difficulties-Emotion OR 3.2, Conduct OR 2.1, Inattention-Hyperactivity OR 2.7, Prosocial Behavior OR 1.9]. Hyperactivity was especially marked among individuals within 2 years of diagnosis (OR 8.6; P&lt;0.001), but not so among individuals over 4 years from diagnosis. Emotional symptoms persisted long after resolution of the active phase of disease.\\n\\nCONCLUSIONS: There was a marked psychological burden among individuals with LCPD, which was most marked amongst individuals with a recent diagnosis. The breadth and inferred temporality of these disturbances may be a function of the disease process, through restriction of activities and disability, or may be a fundamental disease characteristic related directly to disease or to its etiological determinant.","author":[{"dropping-particle":"","family":"Perry","given":"Daniel C.","non-dropping-particle":"","parse-names":false,"suffix":""},{"dropping-particle":"","family":"Pope","given":"Daniel","non-dropping-particle":"","parse-names":false,"suffix":""},{"dropping-particle":"","family":"Bruce","given":"Colin E.","non-dropping-particle":"","parse-names":false,"suffix":""},{"dropping-particle":"","family":"Dangerfield","given":"Peter","non-dropping-particle":"","parse-names":false,"suffix":""},{"dropping-particle":"","family":"Hall","given":"Andrew J.","non-dropping-particle":"","parse-names":false,"suffix":""},{"dropping-particle":"","family":"Platt","given":"Mary J.","non-dropping-particle":"","parse-names":false,"suffix":""}],"container-title":"Journal of Pediatric Orthopaedics","id":"ITEM-1","issue":"6","issued":{"date-parts":[["2013","9"]]},"page":"644-649","title":"Hyperactivity and the psychological burden of perthes disease: A case-control study","type":"article-journal","volume":"33"},"uris":["http://www.mendeley.com/documents/?uuid=7705cb21-2337-350a-9008-c1949be7edce"]}],"mendeley":{"formattedCitation":"&lt;sup&gt;[32]&lt;/sup&gt;","plainTextFormattedCitation":"[32]","previouslyFormattedCitation":"[32]"},"properties":{"noteIndex":0},"schema":"https://github.com/citation-style-language/schema/raw/master/csl-citation.json"}</w:instrText>
      </w:r>
      <w:r w:rsidR="00066A2F" w:rsidRPr="00EC7C3A">
        <w:rPr>
          <w:rFonts w:ascii="Book Antiqua" w:hAnsi="Book Antiqua" w:cs="Times New Roman"/>
          <w:sz w:val="24"/>
          <w:szCs w:val="24"/>
          <w:lang w:val="en-GB"/>
          <w:rPrChange w:id="535"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536" w:author="Filipodia" w:date="2019-01-16T20:00:00Z">
            <w:rPr>
              <w:rFonts w:ascii="Book Antiqua" w:hAnsi="Book Antiqua" w:cs="Times New Roman"/>
              <w:noProof/>
              <w:sz w:val="24"/>
              <w:szCs w:val="24"/>
              <w:vertAlign w:val="superscript"/>
              <w:lang w:val="en-GB"/>
            </w:rPr>
          </w:rPrChange>
        </w:rPr>
        <w:t>[32]</w:t>
      </w:r>
      <w:r w:rsidR="00066A2F" w:rsidRPr="00EC7C3A">
        <w:rPr>
          <w:rFonts w:ascii="Book Antiqua" w:hAnsi="Book Antiqua" w:cs="Times New Roman"/>
          <w:sz w:val="24"/>
          <w:szCs w:val="24"/>
          <w:lang w:val="en-GB"/>
        </w:rPr>
        <w:fldChar w:fldCharType="end"/>
      </w:r>
      <w:r w:rsidR="00A04941" w:rsidRPr="003F47E8">
        <w:rPr>
          <w:rFonts w:ascii="Book Antiqua" w:hAnsi="Book Antiqua" w:cs="Times New Roman"/>
          <w:sz w:val="24"/>
          <w:szCs w:val="24"/>
          <w:lang w:val="en-GB"/>
        </w:rPr>
        <w:t xml:space="preserve">, a case control study involving 146 cases of LCPD and 142 hospital controls, </w:t>
      </w:r>
      <w:del w:id="537" w:author="author" w:date="2019-01-14T11:01:00Z">
        <w:r w:rsidR="00A04941" w:rsidRPr="00EC7C3A" w:rsidDel="00271AC9">
          <w:rPr>
            <w:rFonts w:ascii="Book Antiqua" w:hAnsi="Book Antiqua" w:cs="Times New Roman"/>
            <w:sz w:val="24"/>
            <w:szCs w:val="24"/>
            <w:lang w:val="en-GB"/>
          </w:rPr>
          <w:delText xml:space="preserve">was reported </w:delText>
        </w:r>
      </w:del>
      <w:r w:rsidR="00A04941" w:rsidRPr="003F47E8">
        <w:rPr>
          <w:rFonts w:ascii="Book Antiqua" w:hAnsi="Book Antiqua" w:cs="Times New Roman"/>
          <w:sz w:val="24"/>
          <w:szCs w:val="24"/>
          <w:lang w:val="en-GB"/>
        </w:rPr>
        <w:t>the presence of behavioural disturbance</w:t>
      </w:r>
      <w:ins w:id="538" w:author="author" w:date="2019-01-14T11:01:00Z">
        <w:r w:rsidR="00271AC9" w:rsidRPr="003F47E8">
          <w:rPr>
            <w:rFonts w:ascii="Book Antiqua" w:hAnsi="Book Antiqua" w:cs="Times New Roman"/>
            <w:sz w:val="24"/>
            <w:szCs w:val="24"/>
            <w:lang w:val="en-GB"/>
          </w:rPr>
          <w:t xml:space="preserve"> was reported</w:t>
        </w:r>
      </w:ins>
      <w:r w:rsidR="008836A0" w:rsidRPr="003F47E8">
        <w:rPr>
          <w:rFonts w:ascii="Book Antiqua" w:hAnsi="Book Antiqua" w:cs="Times New Roman"/>
          <w:sz w:val="24"/>
          <w:szCs w:val="24"/>
          <w:lang w:val="en-GB"/>
        </w:rPr>
        <w:t>.</w:t>
      </w:r>
    </w:p>
    <w:p w14:paraId="1C247323" w14:textId="14A967C3" w:rsidR="002B4271" w:rsidRPr="003F47E8" w:rsidRDefault="007C2C22" w:rsidP="00935C74">
      <w:pPr>
        <w:adjustRightInd w:val="0"/>
        <w:snapToGrid w:val="0"/>
        <w:spacing w:after="0" w:line="360" w:lineRule="auto"/>
        <w:jc w:val="both"/>
        <w:rPr>
          <w:rFonts w:ascii="Book Antiqua" w:hAnsi="Book Antiqua" w:cs="Times New Roman"/>
          <w:sz w:val="24"/>
          <w:szCs w:val="24"/>
          <w:lang w:val="en-GB"/>
        </w:rPr>
      </w:pPr>
      <w:r w:rsidRPr="003F47E8">
        <w:rPr>
          <w:rFonts w:ascii="Book Antiqua" w:hAnsi="Book Antiqua" w:cs="Times New Roman"/>
          <w:sz w:val="24"/>
          <w:szCs w:val="24"/>
          <w:lang w:val="en-GB"/>
        </w:rPr>
        <w:tab/>
      </w:r>
      <w:r w:rsidR="00A04941" w:rsidRPr="003F47E8">
        <w:rPr>
          <w:rFonts w:ascii="Book Antiqua" w:hAnsi="Book Antiqua" w:cs="Times New Roman"/>
          <w:sz w:val="24"/>
          <w:szCs w:val="24"/>
          <w:lang w:val="en-GB"/>
        </w:rPr>
        <w:t>In 2015</w:t>
      </w:r>
      <w:ins w:id="539" w:author="author" w:date="2019-01-14T11:02:00Z">
        <w:r w:rsidR="00271AC9" w:rsidRPr="003F47E8">
          <w:rPr>
            <w:rFonts w:ascii="Book Antiqua" w:hAnsi="Book Antiqua" w:cs="Times New Roman"/>
            <w:sz w:val="24"/>
            <w:szCs w:val="24"/>
            <w:lang w:val="en-GB"/>
          </w:rPr>
          <w:t>,</w:t>
        </w:r>
      </w:ins>
      <w:r w:rsidR="00A04941" w:rsidRPr="003F47E8">
        <w:rPr>
          <w:rFonts w:ascii="Book Antiqua" w:hAnsi="Book Antiqua" w:cs="Times New Roman"/>
          <w:sz w:val="24"/>
          <w:szCs w:val="24"/>
          <w:lang w:val="en-GB"/>
        </w:rPr>
        <w:t xml:space="preserve"> </w:t>
      </w:r>
      <w:r w:rsidR="00EA3B3E" w:rsidRPr="003F47E8">
        <w:rPr>
          <w:rFonts w:ascii="Book Antiqua" w:hAnsi="Book Antiqua" w:cs="Times New Roman"/>
          <w:sz w:val="24"/>
          <w:szCs w:val="24"/>
          <w:lang w:val="en-GB"/>
        </w:rPr>
        <w:t>a</w:t>
      </w:r>
      <w:r w:rsidR="00794CA3" w:rsidRPr="003F47E8">
        <w:rPr>
          <w:rFonts w:ascii="Book Antiqua" w:hAnsi="Book Antiqua" w:cs="Times New Roman"/>
          <w:sz w:val="24"/>
          <w:szCs w:val="24"/>
          <w:lang w:val="en-GB"/>
        </w:rPr>
        <w:t xml:space="preserve"> prospective study</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{"citationItems":[{"id":"ITEM-1","itemData":{"DOI":"10.1097/BPO.0000000000000243","ISBN":"0271-6798","ISSN":"15392570","PMID":"24992348","abstract":"BACKGROUND: Chronic pain is associated with increased anxiety, depression, and maladaptive behaviors, especially in adolescents. We hypothesized that adolescents with chronic hip pain selected for hip preservation surgery (HPS) would demonstrate increased anxiety and depression compared with same-age peers. We designed a study to assess the psychological state of adolescents before HPS. METHODS: We prospectively evaluated 58 patients (23 males, 35 females), average age 16.5 years (range, 11 to 19 y) before HPS. Their diagnoses included: femoroacetabular impingement (n=25), acetabular dysplasia (16), Perthes disease (11), and slipped capital femoral epiphysis (6). Psychological questionnaires included patient-completed and parent-completed Behavioral Assessment System for Children, Second Edition (BASC-2), Beck Youth Inventory, Second Edition (BYI-II), and Resiliency Scales. Self-reported functional questionnaires included the modified Harris hip score (mHHS, max 100) and the UCLA activity score. Psychological scores were compared between diagnoses, procedures performed, and self-reported functional scores with a Student t test and ANOVA. RESULTS: All patients reported pain, 52 (90%) reported pain &gt;6 months with 28 (54%) &gt;1 year. A total of 44 patients (76%) reported moderate or severe pain. All reported decreased function: average UCLA 7.25 (range, 2 to 10), average HHS 65.5 (range, 27.5 to 97.9). At presentation, 10 patients (17.2%) were receiving psychological intervention and 30% had a family history of mental illness. On the basis of the BYI-II scales, 10% and 31% of patients reported at-risk or clinically significant symptoms of anxiety and depression, respectively. Similarly, using the BASC-2 measure, 28% and 14% reported at-risk or clinically significant anxiety and depression, respectively. Resiliency scales demonstrated that 21% to 36% of patients report maladaptive behavior. There were no significant correlations between any psychological score and diagnosis, procedure, or preoperative functional score. CONCLUSIONS: Preoperative evaluation identified patients who reported at-risk or clinically significant symptoms of anxiety and/or depression, with up to one third of patients reporting maladaptive behavior that may significantly influence their postoperative outcomes. Preoperative psychological evaluation, with appropriate intervention and follow-up, if needed, should be considered before surgery selection as mental health conditions may be un…","author":[{"dropping-particle":"","family":"Podeszwa","given":"David A.","non-dropping-particle":"","parse-names":false,"suffix":""},{"dropping-particle":"","family":"Richard","given":"Heather M.","non-dropping-particle":"","parse-names":false,"suffix":""},{"dropping-particle":"","family":"Nguyen","given":"Dylan C.","non-dropping-particle":"","parse-names":false,"suffix":""},{"dropping-particle":"","family":"La Rocha","given":"Adriana","non-dropping-particle":"De","parse-names":false,"suffix":""},{"dropping-particle":"","family":"Shapiro","given":"Erica L.","non-dropping-particle":"","parse-names":false,"suffix":""}],"container-title":"Journal of pediatric orthopedics","id":"ITEM-1","issue":"3","issued":{"date-parts":[["2015","7"]]},"page":"253-257","title":"Preoperative psychological findings in adolescents undergoing hip preservation surgery","type":"article-journal","volume":"35"},"uris":["http://www.mendeley.com/documents/?uuid=c2b0e4a4-cfae-3de7-adec-e52cc1be7169"]}],"mendeley":{"formattedCitation":"&lt;sup&gt;[33]&lt;/sup&gt;","plainTextFormattedCitation":"[33]","previouslyFormattedCitation":"[33]"},"properties":{"noteIndex":0},"schema":"https://github.com/citation-style-language/schema/raw/master/csl-citation.json"}</w:instrText>
      </w:r>
      <w:r w:rsidR="00066A2F" w:rsidRPr="00EC7C3A">
        <w:rPr>
          <w:rFonts w:ascii="Book Antiqua" w:hAnsi="Book Antiqua" w:cs="Times New Roman"/>
          <w:sz w:val="24"/>
          <w:szCs w:val="24"/>
          <w:lang w:val="en-GB"/>
          <w:rPrChange w:id="540"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541" w:author="Filipodia" w:date="2019-01-16T20:00:00Z">
            <w:rPr>
              <w:rFonts w:ascii="Book Antiqua" w:hAnsi="Book Antiqua" w:cs="Times New Roman"/>
              <w:noProof/>
              <w:sz w:val="24"/>
              <w:szCs w:val="24"/>
              <w:vertAlign w:val="superscript"/>
              <w:lang w:val="en-GB"/>
            </w:rPr>
          </w:rPrChange>
        </w:rPr>
        <w:t>[33]</w:t>
      </w:r>
      <w:r w:rsidR="00066A2F" w:rsidRPr="00EC7C3A">
        <w:rPr>
          <w:rFonts w:ascii="Book Antiqua" w:hAnsi="Book Antiqua" w:cs="Times New Roman"/>
          <w:sz w:val="24"/>
          <w:szCs w:val="24"/>
          <w:lang w:val="en-GB"/>
        </w:rPr>
        <w:fldChar w:fldCharType="end"/>
      </w:r>
      <w:r w:rsidR="00A04941" w:rsidRPr="003F47E8">
        <w:rPr>
          <w:rFonts w:ascii="Book Antiqua" w:hAnsi="Book Antiqua" w:cs="Times New Roman"/>
          <w:sz w:val="24"/>
          <w:szCs w:val="24"/>
          <w:lang w:val="en-GB"/>
        </w:rPr>
        <w:t xml:space="preserve"> </w:t>
      </w:r>
      <w:ins w:id="542" w:author="author" w:date="2019-01-15T11:02:00Z">
        <w:r w:rsidR="008D2254" w:rsidRPr="00EC7C3A">
          <w:rPr>
            <w:rFonts w:ascii="Book Antiqua" w:hAnsi="Book Antiqua" w:cs="Times New Roman"/>
            <w:sz w:val="24"/>
            <w:szCs w:val="24"/>
            <w:lang w:val="en-GB"/>
          </w:rPr>
          <w:t>evaluated</w:t>
        </w:r>
      </w:ins>
      <w:del w:id="543" w:author="author" w:date="2019-01-14T11:02:00Z">
        <w:r w:rsidR="00A04941" w:rsidRPr="003F47E8" w:rsidDel="00271AC9">
          <w:rPr>
            <w:rFonts w:ascii="Book Antiqua" w:hAnsi="Book Antiqua" w:cs="Times New Roman"/>
            <w:sz w:val="24"/>
            <w:szCs w:val="24"/>
            <w:lang w:val="en-GB"/>
          </w:rPr>
          <w:delText>researched</w:delText>
        </w:r>
      </w:del>
      <w:r w:rsidR="00A04941" w:rsidRPr="003F47E8">
        <w:rPr>
          <w:rFonts w:ascii="Book Antiqua" w:hAnsi="Book Antiqua" w:cs="Times New Roman"/>
          <w:sz w:val="24"/>
          <w:szCs w:val="24"/>
          <w:lang w:val="en-GB"/>
        </w:rPr>
        <w:t xml:space="preserve"> in 58 adolescents patients (11 with LCPD) undergoing hip preservation surgery the presence of psychological disturbances. A significant presence of depression and anxiety symptoms was reported.</w:t>
      </w:r>
      <w:r w:rsidR="00794CA3" w:rsidRPr="003F47E8">
        <w:rPr>
          <w:rFonts w:ascii="Book Antiqua" w:hAnsi="Book Antiqua" w:cs="Times New Roman"/>
          <w:sz w:val="24"/>
          <w:szCs w:val="24"/>
          <w:lang w:val="en-GB" w:eastAsia="zh-CN"/>
        </w:rPr>
        <w:t xml:space="preserve"> </w:t>
      </w:r>
      <w:r w:rsidR="00794CA3" w:rsidRPr="003F47E8">
        <w:rPr>
          <w:rFonts w:ascii="Book Antiqua" w:hAnsi="Book Antiqua" w:cs="Times New Roman"/>
          <w:sz w:val="24"/>
          <w:szCs w:val="24"/>
          <w:lang w:val="en-GB"/>
        </w:rPr>
        <w:t xml:space="preserve">Bergman </w:t>
      </w:r>
      <w:r w:rsidR="00EF4476" w:rsidRPr="003F47E8">
        <w:rPr>
          <w:rFonts w:ascii="Book Antiqua" w:hAnsi="Book Antiqua" w:cs="Times New Roman"/>
          <w:i/>
          <w:sz w:val="24"/>
          <w:szCs w:val="24"/>
          <w:lang w:val="en-GB"/>
        </w:rPr>
        <w:t>et al</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 xml:space="preserve">ADDIN CSL_CITATION {"citationItems":[{"id":"ITEM-1","itemData":{"ISSN":"1565-1088","PMID":"28466612","abstract":"Background: Legg-Calvé-Perthes disease (LCPD) is an idiopathic hip osteonecrosis prevalent in children &lt; age 15 years. The etiology remains incompletely understood, partly because of multiple potential environmental risk factors and partly because of lack of genetic markers. It has been hypothesized that hyperactivity may induce mechanical stress and/or vascular damage at a fragile joint.; Objectives: To assess children with LCPD for markers of attention deficit hyperactivity disorder (ADHD) relative to their unaffected comparably aged siblings to exclude the contribution of hyperactive behavior versus environmental and/or genetic factors in LCPD.; Methods: All children followed in the Pediatric Orthopedic Clinic, and their comparably aged siblings, were recruited. ADHD was assessed using the TOVA computerized test and DSM-IV criteria. Quality of life and sleep disorders as ancillary tests were assessed using the Child Health Questionnaire (Parent Form 50), Pediatric Outcomes Data Collection Instrument, and Pediatric Daytime Sleepiness Scale.; Results: Sixteen children with LCPD (age 9.1 ± 3.3, 75% males) were compared with their closest-aged siblings (age 9.3 ± 2.6, 30% males). Mean TOVA scores of children with LCPD (-3.79 ± 2.6) and of their non-LCPD siblings (-3.6 ± 4.04) were lower relative to the general population (0 ± 1.8, P &lt; 0.0001). Both group means were in the ADHD range </w:instrText>
      </w:r>
      <w:r w:rsidR="00724D9A" w:rsidRPr="003F47E8">
        <w:rPr>
          <w:rFonts w:ascii="Book Antiqua" w:hAnsi="Book Antiqua" w:cs="Times New Roman" w:hint="eastAsia"/>
          <w:sz w:val="24"/>
          <w:szCs w:val="24"/>
          <w:lang w:val="en-GB"/>
        </w:rPr>
        <w:instrText>(</w:instrText>
      </w:r>
      <w:r w:rsidR="00724D9A" w:rsidRPr="003F47E8">
        <w:rPr>
          <w:rFonts w:ascii="Book Antiqua" w:hAnsi="Book Antiqua" w:cs="Times New Roman" w:hint="eastAsia"/>
          <w:sz w:val="24"/>
          <w:szCs w:val="24"/>
          <w:lang w:val="en-GB"/>
        </w:rPr>
        <w:instrText>≤</w:instrText>
      </w:r>
      <w:r w:rsidR="00724D9A" w:rsidRPr="003F47E8">
        <w:rPr>
          <w:rFonts w:ascii="Book Antiqua" w:hAnsi="Book Antiqua" w:cs="Times New Roman"/>
          <w:sz w:val="24"/>
          <w:szCs w:val="24"/>
          <w:lang w:val="en-GB"/>
        </w:rPr>
        <w:instrText xml:space="preserve"> -1.8) implying that 73% of this LCPD cohort and 53% of their non-LCPD siblings performed in the ADHD range, relative to 3.6% incidence expected in the general population (P &lt; 0.0001). Other test results were similar in both groups.; Conclusions: Our findings in a small cohort of children with LCPD and their comparably aged siblings do not support an association between LCPD and ADHD. ADHD markers were equally high in the LCPD children and siblings.;","author":[{"dropping-particle":"","family":"Berman","given":"Julia","non-dropping-particle":"","parse-names":false,"suffix":""},{"dropping-particle":"","family":"Aran","given":"Adi","non-dropping-particle":"","parse-names":false,"suffix":""},{"dropping-particle":"","family":"Berenstein-Weyel","given":"Tamar","non-dropping-particle":"","parse-names":false,"suffix":""},{"dropping-particle":"","family":"Lebel","given":"Ehud","non-dropping-particle":"","parse-names":false,"suffix":""}],"container-title":"The Israel Medical Association Journal: IMAJ","id":"ITEM-1","issue":"11","issued":{"date-parts":[["2016","11"]]},"page":"652-654","title":"Exploring the Association between Legg-Calvé-Perthes Disease and Attention Deficit Hyperactivity Disorder in Children.","type":"article-journal","volume":"18"},"uris":["http://www.mendeley.com/documents/?uuid=58ebf45b-bbfe-36e7-b6a0-c589d85ae48f"]}],"mendeley":{"formattedCitation":"&lt;sup&gt;[34]&lt;/sup&gt;","plainTextFormattedCitation":"[34]","previouslyFormattedCitation":"[34]"},"properties":{"noteIndex":0},"schema":"https://github.com/citation-style-language/schema/raw/master/csl-citation.json"}</w:instrText>
      </w:r>
      <w:r w:rsidR="00066A2F" w:rsidRPr="00EC7C3A">
        <w:rPr>
          <w:rFonts w:ascii="Book Antiqua" w:hAnsi="Book Antiqua" w:cs="Times New Roman"/>
          <w:sz w:val="24"/>
          <w:szCs w:val="24"/>
          <w:lang w:val="en-GB"/>
          <w:rPrChange w:id="544"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545" w:author="Filipodia" w:date="2019-01-16T20:00:00Z">
            <w:rPr>
              <w:rFonts w:ascii="Book Antiqua" w:hAnsi="Book Antiqua" w:cs="Times New Roman"/>
              <w:noProof/>
              <w:sz w:val="24"/>
              <w:szCs w:val="24"/>
              <w:vertAlign w:val="superscript"/>
              <w:lang w:val="en-GB"/>
            </w:rPr>
          </w:rPrChange>
        </w:rPr>
        <w:t>[34]</w:t>
      </w:r>
      <w:r w:rsidR="00066A2F" w:rsidRPr="00EC7C3A">
        <w:rPr>
          <w:rFonts w:ascii="Book Antiqua" w:hAnsi="Book Antiqua" w:cs="Times New Roman"/>
          <w:sz w:val="24"/>
          <w:szCs w:val="24"/>
          <w:lang w:val="en-GB"/>
        </w:rPr>
        <w:fldChar w:fldCharType="end"/>
      </w:r>
      <w:r w:rsidR="00A04941" w:rsidRPr="003F47E8">
        <w:rPr>
          <w:rFonts w:ascii="Book Antiqua" w:hAnsi="Book Antiqua" w:cs="Times New Roman"/>
          <w:sz w:val="24"/>
          <w:szCs w:val="24"/>
          <w:lang w:val="en-GB"/>
        </w:rPr>
        <w:t xml:space="preserve"> investigated ADHD in LCPD patients and in sibling</w:t>
      </w:r>
      <w:r w:rsidR="008836A0" w:rsidRPr="00EC7C3A">
        <w:rPr>
          <w:rFonts w:ascii="Book Antiqua" w:hAnsi="Book Antiqua" w:cs="Times New Roman"/>
          <w:sz w:val="24"/>
          <w:szCs w:val="24"/>
          <w:lang w:val="en-GB"/>
        </w:rPr>
        <w:t>s</w:t>
      </w:r>
      <w:r w:rsidR="00A04941" w:rsidRPr="003F47E8">
        <w:rPr>
          <w:rFonts w:ascii="Book Antiqua" w:hAnsi="Book Antiqua" w:cs="Times New Roman"/>
          <w:sz w:val="24"/>
          <w:szCs w:val="24"/>
          <w:lang w:val="en-GB"/>
        </w:rPr>
        <w:t xml:space="preserve"> of the child affected. </w:t>
      </w:r>
      <w:r w:rsidR="00900E21" w:rsidRPr="003F47E8">
        <w:rPr>
          <w:rFonts w:ascii="Book Antiqua" w:hAnsi="Book Antiqua" w:cs="Times New Roman"/>
          <w:sz w:val="24"/>
          <w:szCs w:val="24"/>
          <w:lang w:val="en-GB"/>
        </w:rPr>
        <w:t>A</w:t>
      </w:r>
      <w:r w:rsidR="00A04941" w:rsidRPr="003F47E8">
        <w:rPr>
          <w:rFonts w:ascii="Book Antiqua" w:hAnsi="Book Antiqua" w:cs="Times New Roman"/>
          <w:sz w:val="24"/>
          <w:szCs w:val="24"/>
          <w:lang w:val="en-GB"/>
        </w:rPr>
        <w:t xml:space="preserve"> similar incidence </w:t>
      </w:r>
      <w:r w:rsidRPr="003F47E8">
        <w:rPr>
          <w:rFonts w:ascii="Book Antiqua" w:hAnsi="Book Antiqua" w:cs="Times New Roman"/>
          <w:sz w:val="24"/>
          <w:szCs w:val="24"/>
          <w:lang w:val="en-GB"/>
        </w:rPr>
        <w:t xml:space="preserve">was reported </w:t>
      </w:r>
      <w:r w:rsidR="00A04941" w:rsidRPr="003F47E8">
        <w:rPr>
          <w:rFonts w:ascii="Book Antiqua" w:hAnsi="Book Antiqua" w:cs="Times New Roman"/>
          <w:sz w:val="24"/>
          <w:szCs w:val="24"/>
          <w:lang w:val="en-GB"/>
        </w:rPr>
        <w:t xml:space="preserve">in both the </w:t>
      </w:r>
      <w:r w:rsidRPr="003F47E8">
        <w:rPr>
          <w:rFonts w:ascii="Book Antiqua" w:hAnsi="Book Antiqua" w:cs="Times New Roman"/>
          <w:sz w:val="24"/>
          <w:szCs w:val="24"/>
          <w:lang w:val="en-GB"/>
        </w:rPr>
        <w:t>groups. Hailer</w:t>
      </w:r>
      <w:r w:rsidR="00A04941" w:rsidRPr="003F47E8">
        <w:rPr>
          <w:rFonts w:ascii="Book Antiqua" w:hAnsi="Book Antiqua" w:cs="Times New Roman"/>
          <w:sz w:val="24"/>
          <w:szCs w:val="24"/>
          <w:lang w:val="en-GB"/>
        </w:rPr>
        <w:t xml:space="preserve"> </w:t>
      </w:r>
      <w:r w:rsidR="00EF4476" w:rsidRPr="003F47E8">
        <w:rPr>
          <w:rFonts w:ascii="Book Antiqua" w:hAnsi="Book Antiqua" w:cs="Times New Roman"/>
          <w:i/>
          <w:sz w:val="24"/>
          <w:szCs w:val="24"/>
          <w:lang w:val="en-GB"/>
        </w:rPr>
        <w:t>et al</w:t>
      </w:r>
      <w:r w:rsidR="00A04941" w:rsidRPr="003F47E8">
        <w:rPr>
          <w:rFonts w:ascii="Book Antiqua" w:hAnsi="Book Antiqua" w:cs="Times New Roman"/>
          <w:sz w:val="24"/>
          <w:szCs w:val="24"/>
          <w:lang w:val="en-GB"/>
        </w:rPr>
        <w:t xml:space="preserve"> investigated the </w:t>
      </w:r>
      <w:r w:rsidR="008836A0" w:rsidRPr="003F47E8">
        <w:rPr>
          <w:rFonts w:ascii="Book Antiqua" w:hAnsi="Book Antiqua" w:cs="Times New Roman"/>
          <w:sz w:val="24"/>
          <w:szCs w:val="24"/>
          <w:lang w:val="en-GB"/>
        </w:rPr>
        <w:t xml:space="preserve">prevalence of the disease </w:t>
      </w:r>
      <w:r w:rsidR="00A04941" w:rsidRPr="003F47E8">
        <w:rPr>
          <w:rFonts w:ascii="Book Antiqua" w:hAnsi="Book Antiqua" w:cs="Times New Roman"/>
          <w:sz w:val="24"/>
          <w:szCs w:val="24"/>
          <w:lang w:val="en-GB"/>
        </w:rPr>
        <w:t xml:space="preserve">in two high profile </w:t>
      </w:r>
      <w:r w:rsidR="008836A0" w:rsidRPr="003F47E8">
        <w:rPr>
          <w:rFonts w:ascii="Book Antiqua" w:hAnsi="Book Antiqua" w:cs="Times New Roman"/>
          <w:sz w:val="24"/>
          <w:szCs w:val="24"/>
          <w:lang w:val="en-GB"/>
        </w:rPr>
        <w:t xml:space="preserve">studies </w:t>
      </w:r>
      <w:r w:rsidR="00794CA3" w:rsidRPr="003F47E8">
        <w:rPr>
          <w:rFonts w:ascii="Book Antiqua" w:hAnsi="Book Antiqua" w:cs="Times New Roman"/>
          <w:sz w:val="24"/>
          <w:szCs w:val="24"/>
          <w:lang w:val="en-GB"/>
        </w:rPr>
        <w:t>held in 2012</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{"citationItems":[{"id":"ITEM-1","itemData":{"DOI":"10.3109/17453674.2012.736167","ISSN":"17453674","PMID":"23043293","abstract":"Background and purpose Previous studies have suggested that Legg-Calvé-Perthes disease (LCPD) is associated with repetitive trauma, coagulation problems and anatomical abnormalities of the blood supply to the femoral head. The hypothesis that repetitive trauma can affect the blood supply of the femoral head, leading to LCPD, is supported by an animal model. For evidence of an increased risk of repetitive trauma, we investigated whether patients with LCPD have a higher risk for severe injuries requiring hospitalization. Patients and methods We identified 2579 patients with LCPD in Sweden during the period 1964-2005. 13,748 individuals without LCPD were randomly selected from the Swedish general population, matched by year of birth, sex and region (control group). Cox proportional hazard regression estimated the risks. Results Compared to the control group, patients with LCPD had a modestly raised hazard ratio (HR) of 1.2 (95% CI 1.1-1.3) for injury requiring hospitalization. The risks were slightly higher for soft tissue injuries (HR = 1.3, 95% CI:1.1-1.4) than for fractures (HR = 1.1, 95% CI: 1.0-1.3) and more pronounced among females. Compared to the control group, the higher risk for injury only applied to the lower extremities (HR = 1.2, 95% CI: 1.0-1.4) in patients with LCPD. Interpretation Patients with LCPD are vulnerable to injuries which could be interpreted as a marker of hyperactive behavior. It could also implicate that anatomical changes in the bone formation or blood supply of the femoral head - increasing its sensibility for trauma - contribute to the etiology of LCPD.","author":[{"dropping-particle":"","family":"Hailer","given":"Yasmin D","non-dropping-particle":"","parse-names":false,"suffix":""},{"dropping-particle":"","family":"Montgomery","given":"Scott","non-dropping-particle":"","parse-names":false,"suffix":""},{"dropping-particle":"","family":"Ekbom","given":"Anders","non-dropping-particle":"","parse-names":false,"suffix":""},{"dropping-particle":"","family":"Nilsson","given":"Olof","non-dropping-particle":"","parse-names":false,"suffix":""},{"dropping-particle":"","family":"Bahmanyar","given":"Shahram","non-dropping-particle":"","parse-names":false,"suffix":""}],"container-title":"Acta Orthopaedica","id":"ITEM-1","issue":"6","issued":{"date-parts":[["2012","12","9"]]},"page":"572-576","title":"Legg-Calvé-Perthes disease and the risk of injuries requiring hospitalization","type":"article-journal","volume":"83"},"uris":["http://www.mendeley.com/documents/?uuid=b1ada8b7-7f3b-3b5b-a2d3-5952253cd2a6"]}],"mendeley":{"formattedCitation":"&lt;sup&gt;[35]&lt;/sup&gt;","plainTextFormattedCitation":"[35]","previouslyFormattedCitation":"[35]"},"properties":{"noteIndex":0},"schema":"https://github.com/citation-style-language/schema/raw/master/csl-citation.json"}</w:instrText>
      </w:r>
      <w:r w:rsidR="00066A2F" w:rsidRPr="00EC7C3A">
        <w:rPr>
          <w:rFonts w:ascii="Book Antiqua" w:hAnsi="Book Antiqua" w:cs="Times New Roman"/>
          <w:sz w:val="24"/>
          <w:szCs w:val="24"/>
          <w:lang w:val="en-GB"/>
          <w:rPrChange w:id="546"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547" w:author="Filipodia" w:date="2019-01-16T20:00:00Z">
            <w:rPr>
              <w:rFonts w:ascii="Book Antiqua" w:hAnsi="Book Antiqua" w:cs="Times New Roman"/>
              <w:noProof/>
              <w:sz w:val="24"/>
              <w:szCs w:val="24"/>
              <w:vertAlign w:val="superscript"/>
              <w:lang w:val="en-GB"/>
            </w:rPr>
          </w:rPrChange>
        </w:rPr>
        <w:t>[35]</w:t>
      </w:r>
      <w:r w:rsidR="00066A2F" w:rsidRPr="00EC7C3A">
        <w:rPr>
          <w:rFonts w:ascii="Book Antiqua" w:hAnsi="Book Antiqua" w:cs="Times New Roman"/>
          <w:sz w:val="24"/>
          <w:szCs w:val="24"/>
          <w:lang w:val="en-GB"/>
        </w:rPr>
        <w:fldChar w:fldCharType="end"/>
      </w:r>
      <w:r w:rsidR="00794CA3" w:rsidRPr="003F47E8">
        <w:rPr>
          <w:rFonts w:ascii="Book Antiqua" w:hAnsi="Book Antiqua" w:cs="Times New Roman"/>
          <w:sz w:val="24"/>
          <w:szCs w:val="24"/>
          <w:lang w:val="en-GB"/>
        </w:rPr>
        <w:t xml:space="preserve"> and in 2014</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{"citationItems":[{"id":"ITEM-1","itemData":{"DOI":"10.3109/17453674.2014.939015","ISBN":"1745-3674","ISSN":"17453682","PMID":"25036717","abstract":"Background and purpose - Hyperactive behavior pattern (such as attention\\ndeficit hyperactivity disorder (ADHD)) is proposed to be present in\\nindividuals with Legg-Calve-Perthes disease (LCPD). We investigated\\nwhether individuals with LCPD have a higher risk of AMID, depression,\\nand mortality.\\nSubjects and methods - We identified 4,057 individuals with LCPD in\\nSweden during the period 1964-2011.40,570 individuals without LCPD were\\nrandomly selected from the Swedish general population and matched by\\nyear of birth, sex, and region (control group). We used Cox proportional\\nhazard regression to estimate the relative risks.\\nResults - Compared to the control group, individuals with LCPD had a\\nraised hazard ratio (HR) of 1.5 (95% CI: 1.2-1.9) for AMID. The risks\\nwere higher for female individuals (HR = 2.1, CI: 1.3-3.5) than for male\\nindividuals (HR = 1.4, CI: 1.1-1.8). Individuals with LCPD had a\\nmodestly higher hazard ratio for depression (HR = 1.3, CI: 1.1-1.5) than\\nthe control group. Furthermore, individuals with LCPD had a slightly\\nhigher mortality risk than the control group (HR = 1.2, CI: 1.0-1.4)\\nInterpretation - Individuals with LCPD have a higher risk of ADHD.\\nHyperactivity could expose the femoral head to higher mechanical stress\\nand contribute to the etiology of LCPD. The higher risk of depression\\nmay be due to the burden of LCPD itself or could reflect neurobehavioral\\naspects of ADHD changing into depression later in life. Individuals with\\nLCPD have a higher mortality risk, with higher risk of suicide and\\ncardiovascular diseases.","author":[{"dropping-particle":"","family":"Hailer","given":"Yasmin D","non-dropping-particle":"","parse-names":false,"suffix":""},{"dropping-particle":"","family":"Nilsson","given":"Olle","non-dropping-particle":"","parse-names":false,"suffix":""}],"container-title":"Acta Orthopaedica","id":"ITEM-1","issue":"5","issued":{"date-parts":[["2014","9","18"]]},"page":"501-505","title":"Legg-Calvé-Perthes disease and the risk of ADHD, depression, and mortality A registry study involving 4,057 individuals","type":"article-journal","volume":"85"},"uris":["http://www.mendeley.com/documents/?uuid=6d1d8c19-363b-403f-a5b3-eb3276c7152e"]}],"mendeley":{"formattedCitation":"&lt;sup&gt;[36]&lt;/sup&gt;","plainTextFormattedCitation":"[36]","previouslyFormattedCitation":"[36]"},"properties":{"noteIndex":0},"schema":"https://github.com/citation-style-language/schema/raw/master/csl-citation.json"}</w:instrText>
      </w:r>
      <w:r w:rsidR="00066A2F" w:rsidRPr="00EC7C3A">
        <w:rPr>
          <w:rFonts w:ascii="Book Antiqua" w:hAnsi="Book Antiqua" w:cs="Times New Roman"/>
          <w:sz w:val="24"/>
          <w:szCs w:val="24"/>
          <w:lang w:val="en-GB"/>
          <w:rPrChange w:id="548"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549" w:author="Filipodia" w:date="2019-01-16T20:00:00Z">
            <w:rPr>
              <w:rFonts w:ascii="Book Antiqua" w:hAnsi="Book Antiqua" w:cs="Times New Roman"/>
              <w:noProof/>
              <w:sz w:val="24"/>
              <w:szCs w:val="24"/>
              <w:vertAlign w:val="superscript"/>
              <w:lang w:val="en-GB"/>
            </w:rPr>
          </w:rPrChange>
        </w:rPr>
        <w:t>[36]</w:t>
      </w:r>
      <w:r w:rsidR="00066A2F" w:rsidRPr="00EC7C3A">
        <w:rPr>
          <w:rFonts w:ascii="Book Antiqua" w:hAnsi="Book Antiqua" w:cs="Times New Roman"/>
          <w:sz w:val="24"/>
          <w:szCs w:val="24"/>
          <w:lang w:val="en-GB"/>
        </w:rPr>
        <w:fldChar w:fldCharType="end"/>
      </w:r>
      <w:del w:id="550" w:author="author" w:date="2019-01-14T11:02:00Z">
        <w:r w:rsidR="008836A0" w:rsidRPr="003F47E8" w:rsidDel="00271AC9">
          <w:rPr>
            <w:rFonts w:ascii="Book Antiqua" w:hAnsi="Book Antiqua" w:cs="Times New Roman"/>
            <w:sz w:val="24"/>
            <w:szCs w:val="24"/>
            <w:lang w:val="en-GB"/>
          </w:rPr>
          <w:delText>,</w:delText>
        </w:r>
        <w:r w:rsidR="00A04941" w:rsidRPr="00EC7C3A" w:rsidDel="00271AC9">
          <w:rPr>
            <w:rFonts w:ascii="Book Antiqua" w:hAnsi="Book Antiqua" w:cs="Times New Roman"/>
            <w:sz w:val="24"/>
            <w:szCs w:val="24"/>
            <w:lang w:val="en-GB"/>
          </w:rPr>
          <w:delText xml:space="preserve"> </w:delText>
        </w:r>
        <w:r w:rsidR="008836A0" w:rsidRPr="003F47E8" w:rsidDel="00271AC9">
          <w:rPr>
            <w:rFonts w:ascii="Book Antiqua" w:hAnsi="Book Antiqua" w:cs="Times New Roman"/>
            <w:sz w:val="24"/>
            <w:szCs w:val="24"/>
            <w:lang w:val="en-GB"/>
          </w:rPr>
          <w:delText>respectiv</w:delText>
        </w:r>
      </w:del>
      <w:del w:id="551" w:author="author" w:date="2019-01-14T11:03:00Z">
        <w:r w:rsidR="008836A0" w:rsidRPr="003F47E8" w:rsidDel="00271AC9">
          <w:rPr>
            <w:rFonts w:ascii="Book Antiqua" w:hAnsi="Book Antiqua" w:cs="Times New Roman"/>
            <w:sz w:val="24"/>
            <w:szCs w:val="24"/>
            <w:lang w:val="en-GB"/>
          </w:rPr>
          <w:delText>ely</w:delText>
        </w:r>
      </w:del>
      <w:r w:rsidR="008836A0" w:rsidRPr="003F47E8">
        <w:rPr>
          <w:rFonts w:ascii="Book Antiqua" w:hAnsi="Book Antiqua" w:cs="Times New Roman"/>
          <w:sz w:val="24"/>
          <w:szCs w:val="24"/>
          <w:lang w:val="en-GB"/>
        </w:rPr>
        <w:t xml:space="preserve">. </w:t>
      </w:r>
      <w:r w:rsidR="00A04941" w:rsidRPr="003F47E8">
        <w:rPr>
          <w:rFonts w:ascii="Book Antiqua" w:hAnsi="Book Antiqua" w:cs="Times New Roman"/>
          <w:sz w:val="24"/>
          <w:szCs w:val="24"/>
          <w:lang w:val="en-GB"/>
        </w:rPr>
        <w:t>The first one involved 2579 LCPD patients and 13</w:t>
      </w:r>
      <w:del w:id="552" w:author="author" w:date="2019-01-14T11:03:00Z">
        <w:r w:rsidR="00A04941" w:rsidRPr="003F47E8" w:rsidDel="00271AC9">
          <w:rPr>
            <w:rFonts w:ascii="Book Antiqua" w:hAnsi="Book Antiqua" w:cs="Times New Roman"/>
            <w:sz w:val="24"/>
            <w:szCs w:val="24"/>
            <w:lang w:val="en-GB"/>
          </w:rPr>
          <w:delText>,</w:delText>
        </w:r>
      </w:del>
      <w:r w:rsidR="00A04941" w:rsidRPr="003F47E8">
        <w:rPr>
          <w:rFonts w:ascii="Book Antiqua" w:hAnsi="Book Antiqua" w:cs="Times New Roman"/>
          <w:sz w:val="24"/>
          <w:szCs w:val="24"/>
          <w:lang w:val="en-GB"/>
        </w:rPr>
        <w:t>748 controls. It investigated the risk of injury in both groups</w:t>
      </w:r>
      <w:ins w:id="553" w:author="author" w:date="2019-01-14T11:03:00Z">
        <w:r w:rsidR="00271AC9" w:rsidRPr="003F47E8">
          <w:rPr>
            <w:rFonts w:ascii="Book Antiqua" w:hAnsi="Book Antiqua" w:cs="Times New Roman"/>
            <w:sz w:val="24"/>
            <w:szCs w:val="24"/>
            <w:lang w:val="en-GB"/>
          </w:rPr>
          <w:t xml:space="preserve"> and reported</w:t>
        </w:r>
      </w:ins>
      <w:del w:id="554" w:author="author" w:date="2019-01-14T11:03:00Z">
        <w:r w:rsidR="00A04941" w:rsidRPr="003F47E8" w:rsidDel="00271AC9">
          <w:rPr>
            <w:rFonts w:ascii="Book Antiqua" w:hAnsi="Book Antiqua" w:cs="Times New Roman"/>
            <w:sz w:val="24"/>
            <w:szCs w:val="24"/>
            <w:lang w:val="en-GB"/>
          </w:rPr>
          <w:delText xml:space="preserve"> reporting</w:delText>
        </w:r>
      </w:del>
      <w:r w:rsidR="00A04941" w:rsidRPr="003F47E8">
        <w:rPr>
          <w:rFonts w:ascii="Book Antiqua" w:hAnsi="Book Antiqua" w:cs="Times New Roman"/>
          <w:sz w:val="24"/>
          <w:szCs w:val="24"/>
          <w:lang w:val="en-GB"/>
        </w:rPr>
        <w:t xml:space="preserve"> a higher percentage in </w:t>
      </w:r>
      <w:r w:rsidR="008836A0" w:rsidRPr="003F47E8">
        <w:rPr>
          <w:rFonts w:ascii="Book Antiqua" w:hAnsi="Book Antiqua" w:cs="Times New Roman"/>
          <w:sz w:val="24"/>
          <w:szCs w:val="24"/>
          <w:lang w:val="en-GB"/>
        </w:rPr>
        <w:t xml:space="preserve">the </w:t>
      </w:r>
      <w:r w:rsidR="00A04941" w:rsidRPr="003F47E8">
        <w:rPr>
          <w:rFonts w:ascii="Book Antiqua" w:hAnsi="Book Antiqua" w:cs="Times New Roman"/>
          <w:sz w:val="24"/>
          <w:szCs w:val="24"/>
          <w:lang w:val="en-GB"/>
        </w:rPr>
        <w:t>LCPD group. The second one involved 4</w:t>
      </w:r>
      <w:del w:id="555" w:author="author" w:date="2019-01-14T11:03:00Z">
        <w:r w:rsidR="00A04941" w:rsidRPr="003F47E8" w:rsidDel="00271AC9">
          <w:rPr>
            <w:rFonts w:ascii="Book Antiqua" w:hAnsi="Book Antiqua" w:cs="Times New Roman"/>
            <w:sz w:val="24"/>
            <w:szCs w:val="24"/>
            <w:lang w:val="en-GB"/>
          </w:rPr>
          <w:delText>,</w:delText>
        </w:r>
      </w:del>
      <w:r w:rsidR="00A04941" w:rsidRPr="003F47E8">
        <w:rPr>
          <w:rFonts w:ascii="Book Antiqua" w:hAnsi="Book Antiqua" w:cs="Times New Roman"/>
          <w:sz w:val="24"/>
          <w:szCs w:val="24"/>
          <w:lang w:val="en-GB"/>
        </w:rPr>
        <w:t>057 individuals with LCPD in Sweden during the period 1964-2011 and 40</w:t>
      </w:r>
      <w:del w:id="556" w:author="author" w:date="2019-01-14T11:03:00Z">
        <w:r w:rsidR="00A04941" w:rsidRPr="003F47E8" w:rsidDel="00271AC9">
          <w:rPr>
            <w:rFonts w:ascii="Book Antiqua" w:hAnsi="Book Antiqua" w:cs="Times New Roman"/>
            <w:sz w:val="24"/>
            <w:szCs w:val="24"/>
            <w:lang w:val="en-GB"/>
          </w:rPr>
          <w:delText>,</w:delText>
        </w:r>
      </w:del>
      <w:r w:rsidR="00A04941" w:rsidRPr="003F47E8">
        <w:rPr>
          <w:rFonts w:ascii="Book Antiqua" w:hAnsi="Book Antiqua" w:cs="Times New Roman"/>
          <w:sz w:val="24"/>
          <w:szCs w:val="24"/>
          <w:lang w:val="en-GB"/>
        </w:rPr>
        <w:t>570 individuals without LCPD randomly selected from the Swedish general population and matched by year of birth, sex</w:t>
      </w:r>
      <w:del w:id="557" w:author="author" w:date="2019-01-14T11:03:00Z">
        <w:r w:rsidR="00A04941" w:rsidRPr="003F47E8" w:rsidDel="00271AC9">
          <w:rPr>
            <w:rFonts w:ascii="Book Antiqua" w:hAnsi="Book Antiqua" w:cs="Times New Roman"/>
            <w:sz w:val="24"/>
            <w:szCs w:val="24"/>
            <w:lang w:val="en-GB"/>
          </w:rPr>
          <w:delText>,</w:delText>
        </w:r>
      </w:del>
      <w:r w:rsidR="00A04941" w:rsidRPr="003F47E8">
        <w:rPr>
          <w:rFonts w:ascii="Book Antiqua" w:hAnsi="Book Antiqua" w:cs="Times New Roman"/>
          <w:sz w:val="24"/>
          <w:szCs w:val="24"/>
          <w:lang w:val="en-GB"/>
        </w:rPr>
        <w:t xml:space="preserve"> and region. They reported </w:t>
      </w:r>
      <w:r w:rsidR="008836A0" w:rsidRPr="003F47E8">
        <w:rPr>
          <w:rFonts w:ascii="Book Antiqua" w:hAnsi="Book Antiqua" w:cs="Times New Roman"/>
          <w:sz w:val="24"/>
          <w:szCs w:val="24"/>
          <w:lang w:val="en-GB"/>
        </w:rPr>
        <w:t xml:space="preserve">that </w:t>
      </w:r>
      <w:r w:rsidR="00A04941" w:rsidRPr="003F47E8">
        <w:rPr>
          <w:rFonts w:ascii="Book Antiqua" w:hAnsi="Book Antiqua" w:cs="Times New Roman"/>
          <w:sz w:val="24"/>
          <w:szCs w:val="24"/>
          <w:lang w:val="en-GB"/>
        </w:rPr>
        <w:t xml:space="preserve">individuals with LCPD </w:t>
      </w:r>
      <w:r w:rsidR="008836A0" w:rsidRPr="003F47E8">
        <w:rPr>
          <w:rFonts w:ascii="Book Antiqua" w:hAnsi="Book Antiqua" w:cs="Times New Roman"/>
          <w:sz w:val="24"/>
          <w:szCs w:val="24"/>
          <w:lang w:val="en-GB"/>
        </w:rPr>
        <w:t xml:space="preserve">also </w:t>
      </w:r>
      <w:r w:rsidR="00A04941" w:rsidRPr="003F47E8">
        <w:rPr>
          <w:rFonts w:ascii="Book Antiqua" w:hAnsi="Book Antiqua" w:cs="Times New Roman"/>
          <w:sz w:val="24"/>
          <w:szCs w:val="24"/>
          <w:lang w:val="en-GB"/>
        </w:rPr>
        <w:t>had a raise</w:t>
      </w:r>
      <w:r w:rsidR="00794CA3" w:rsidRPr="003F47E8">
        <w:rPr>
          <w:rFonts w:ascii="Book Antiqua" w:hAnsi="Book Antiqua" w:cs="Times New Roman"/>
          <w:sz w:val="24"/>
          <w:szCs w:val="24"/>
          <w:lang w:val="en-GB"/>
        </w:rPr>
        <w:t>d hazard ratio (HR) of 1.5 (95%</w:t>
      </w:r>
      <w:r w:rsidR="00A04941" w:rsidRPr="003F47E8">
        <w:rPr>
          <w:rFonts w:ascii="Book Antiqua" w:hAnsi="Book Antiqua" w:cs="Times New Roman"/>
          <w:sz w:val="24"/>
          <w:szCs w:val="24"/>
          <w:lang w:val="en-GB"/>
        </w:rPr>
        <w:t>CI: 1.2-1.9) for ADHD.</w:t>
      </w:r>
    </w:p>
    <w:p w14:paraId="3D61B7EB" w14:textId="77777777" w:rsidR="00A04941" w:rsidRPr="003F47E8" w:rsidRDefault="000D0B17" w:rsidP="00935C74">
      <w:pPr>
        <w:adjustRightInd w:val="0"/>
        <w:snapToGrid w:val="0"/>
        <w:spacing w:after="0" w:line="360" w:lineRule="auto"/>
        <w:jc w:val="both"/>
        <w:rPr>
          <w:rFonts w:ascii="Book Antiqua" w:hAnsi="Book Antiqua" w:cs="Times New Roman"/>
          <w:sz w:val="24"/>
          <w:szCs w:val="24"/>
          <w:lang w:val="en-GB"/>
        </w:rPr>
      </w:pPr>
      <w:r w:rsidRPr="003F47E8">
        <w:rPr>
          <w:rFonts w:ascii="Book Antiqua" w:hAnsi="Book Antiqua" w:cs="Times New Roman"/>
          <w:sz w:val="24"/>
          <w:szCs w:val="24"/>
          <w:lang w:val="en-GB"/>
        </w:rPr>
        <w:tab/>
      </w:r>
      <w:r w:rsidR="00143768" w:rsidRPr="003F47E8">
        <w:rPr>
          <w:rFonts w:ascii="Book Antiqua" w:hAnsi="Book Antiqua" w:cs="Times New Roman"/>
          <w:sz w:val="24"/>
          <w:szCs w:val="24"/>
          <w:lang w:val="en-GB"/>
        </w:rPr>
        <w:t>Türkmen</w:t>
      </w:r>
      <w:r w:rsidR="00794CA3" w:rsidRPr="003F47E8">
        <w:rPr>
          <w:rFonts w:ascii="Book Antiqua" w:hAnsi="Book Antiqua" w:cs="Times New Roman"/>
          <w:sz w:val="24"/>
          <w:szCs w:val="24"/>
          <w:lang w:val="en-GB"/>
        </w:rPr>
        <w:t xml:space="preserve"> </w:t>
      </w:r>
      <w:r w:rsidR="00EF4476" w:rsidRPr="003F47E8">
        <w:rPr>
          <w:rFonts w:ascii="Book Antiqua" w:hAnsi="Book Antiqua" w:cs="Times New Roman"/>
          <w:i/>
          <w:sz w:val="24"/>
          <w:szCs w:val="24"/>
          <w:lang w:val="en-GB"/>
        </w:rPr>
        <w:t>et al</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{"citationItems":[{"id":"ITEM-1","itemData":{"DOI":"10.3944/AOTT.2014.3248","ISBN":"1017-995X (Print) 1017-995x","ISSN":"1017995X","PMID":"24643103","abstract":"OBJECTIVE: The aim of this study was to determine whether or not there is an association between attention deficit and hyperactivity disorder (ADHD) and Perthes disease. METHODS: The study included 3 groups of patients: Perthes patients, trauma patients, and orthopedic patients without Perthes disease or history of trauma. Each group was comprised of 56 males and 4 females. Patients were evaluated for present or past diseases, exposure to second-hand smoke, the age at which they had begun to walk, history of trauma prior to Perthes diagnosis in the Perthes group, weight, height and body mass index (BMI). Eighteen questions on the DSM-4 (Diagnostic and Statistical Manual of Mental Disorders-Fourth Edition) ADHD checklist was used in the psychiatric evaluation of patients. The rate of ADHD was compared between groups. RESULTS: Attention deficit and hyperactivity disorder was diagnosed in 7 patients in the Perthes group, 3 in the trauma group, and 3 in the non-trauma group; and this difference was not significant (p=0.160). CONCLUSION: There were no significant differences in the rate of ADHD between trauma and non-trauma groups of Perthes patients, which suggests no association between ADHD and Perthes disease.","author":[{"dropping-particle":"","family":"Turkmen","given":"Ismail","non-dropping-particle":"","parse-names":false,"suffix":""}],"container-title":"ACTA ORTHOPAEDICA et TRAUMATOLOGICA TURCICA","id":"ITEM-1","issue":"1","issued":{"date-parts":[["2014"]]},"page":"67-72","title":"Association between attention deficit and hyperactivity disorder and Perthes disease","type":"article-journal","volume":"48"},"uris":["http://www.mendeley.com/documents/?uuid=7508c345-0e50-34c4-a125-7cbbeee40e4b"]}],"mendeley":{"formattedCitation":"&lt;sup&gt;[37]&lt;/sup&gt;","plainTextFormattedCitation":"[37]","previouslyFormattedCitation":"[37]"},"properties":{"noteIndex":0},"schema":"https://github.com/citation-style-language/schema/raw/master/csl-citation.json"}</w:instrText>
      </w:r>
      <w:r w:rsidR="00066A2F" w:rsidRPr="00EC7C3A">
        <w:rPr>
          <w:rFonts w:ascii="Book Antiqua" w:hAnsi="Book Antiqua" w:cs="Times New Roman"/>
          <w:sz w:val="24"/>
          <w:szCs w:val="24"/>
          <w:lang w:val="en-GB"/>
          <w:rPrChange w:id="558"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559" w:author="Filipodia" w:date="2019-01-16T20:00:00Z">
            <w:rPr>
              <w:rFonts w:ascii="Book Antiqua" w:hAnsi="Book Antiqua" w:cs="Times New Roman"/>
              <w:noProof/>
              <w:sz w:val="24"/>
              <w:szCs w:val="24"/>
              <w:vertAlign w:val="superscript"/>
              <w:lang w:val="en-GB"/>
            </w:rPr>
          </w:rPrChange>
        </w:rPr>
        <w:t>[37]</w:t>
      </w:r>
      <w:r w:rsidR="00066A2F" w:rsidRPr="00EC7C3A">
        <w:rPr>
          <w:rFonts w:ascii="Book Antiqua" w:hAnsi="Book Antiqua" w:cs="Times New Roman"/>
          <w:sz w:val="24"/>
          <w:szCs w:val="24"/>
          <w:lang w:val="en-GB"/>
        </w:rPr>
        <w:fldChar w:fldCharType="end"/>
      </w:r>
      <w:r w:rsidR="00A04941" w:rsidRPr="003F47E8">
        <w:rPr>
          <w:rFonts w:ascii="Book Antiqua" w:hAnsi="Book Antiqua" w:cs="Times New Roman"/>
          <w:sz w:val="24"/>
          <w:szCs w:val="24"/>
          <w:lang w:val="en-GB"/>
        </w:rPr>
        <w:t>, instead, did not f</w:t>
      </w:r>
      <w:r w:rsidR="008836A0" w:rsidRPr="00EC7C3A">
        <w:rPr>
          <w:rFonts w:ascii="Book Antiqua" w:hAnsi="Book Antiqua" w:cs="Times New Roman"/>
          <w:sz w:val="24"/>
          <w:szCs w:val="24"/>
          <w:lang w:val="en-GB"/>
        </w:rPr>
        <w:t>i</w:t>
      </w:r>
      <w:r w:rsidR="00A04941" w:rsidRPr="003F47E8">
        <w:rPr>
          <w:rFonts w:ascii="Book Antiqua" w:hAnsi="Book Antiqua" w:cs="Times New Roman"/>
          <w:sz w:val="24"/>
          <w:szCs w:val="24"/>
          <w:lang w:val="en-GB"/>
        </w:rPr>
        <w:t xml:space="preserve">nd </w:t>
      </w:r>
      <w:r w:rsidR="008836A0" w:rsidRPr="003F47E8">
        <w:rPr>
          <w:rFonts w:ascii="Book Antiqua" w:hAnsi="Book Antiqua" w:cs="Times New Roman"/>
          <w:sz w:val="24"/>
          <w:szCs w:val="24"/>
          <w:lang w:val="en-GB"/>
        </w:rPr>
        <w:t xml:space="preserve">a </w:t>
      </w:r>
      <w:r w:rsidR="00A04941" w:rsidRPr="003F47E8">
        <w:rPr>
          <w:rFonts w:ascii="Book Antiqua" w:hAnsi="Book Antiqua" w:cs="Times New Roman"/>
          <w:sz w:val="24"/>
          <w:szCs w:val="24"/>
          <w:lang w:val="en-GB"/>
        </w:rPr>
        <w:t>significant difference in ADHD prevalence between LCPD group and control groups.</w:t>
      </w:r>
      <w:r w:rsidR="008836A0" w:rsidRPr="003F47E8">
        <w:rPr>
          <w:rFonts w:ascii="Book Antiqua" w:hAnsi="Book Antiqua" w:cs="Times New Roman"/>
          <w:sz w:val="24"/>
          <w:szCs w:val="24"/>
          <w:lang w:val="en-GB"/>
        </w:rPr>
        <w:t xml:space="preserve"> </w:t>
      </w:r>
    </w:p>
    <w:p w14:paraId="68D980AB" w14:textId="77777777" w:rsidR="002B4271" w:rsidRPr="003F47E8" w:rsidRDefault="002B4271" w:rsidP="00935C74">
      <w:pPr>
        <w:adjustRightInd w:val="0"/>
        <w:snapToGrid w:val="0"/>
        <w:spacing w:after="0" w:line="360" w:lineRule="auto"/>
        <w:jc w:val="both"/>
        <w:rPr>
          <w:rFonts w:ascii="Book Antiqua" w:hAnsi="Book Antiqua" w:cs="Times New Roman"/>
          <w:sz w:val="24"/>
          <w:szCs w:val="24"/>
          <w:lang w:val="en-GB"/>
        </w:rPr>
      </w:pPr>
    </w:p>
    <w:p w14:paraId="7B2A1934" w14:textId="77777777" w:rsidR="00BC25E4" w:rsidRPr="003F47E8" w:rsidRDefault="00BC25E4" w:rsidP="00935C74">
      <w:pPr>
        <w:adjustRightInd w:val="0"/>
        <w:snapToGrid w:val="0"/>
        <w:spacing w:after="0" w:line="360" w:lineRule="auto"/>
        <w:jc w:val="both"/>
        <w:rPr>
          <w:rFonts w:ascii="Book Antiqua" w:hAnsi="Book Antiqua" w:cs="Times New Roman"/>
          <w:b/>
          <w:i/>
          <w:sz w:val="24"/>
          <w:szCs w:val="24"/>
          <w:lang w:val="en-GB"/>
        </w:rPr>
      </w:pPr>
      <w:r w:rsidRPr="003F47E8">
        <w:rPr>
          <w:rFonts w:ascii="Book Antiqua" w:hAnsi="Book Antiqua" w:cs="Times New Roman"/>
          <w:b/>
          <w:i/>
          <w:sz w:val="24"/>
          <w:szCs w:val="24"/>
          <w:lang w:val="en-GB"/>
        </w:rPr>
        <w:t>Obesity and leptin</w:t>
      </w:r>
    </w:p>
    <w:p w14:paraId="1915CE1D" w14:textId="68BAEFE7" w:rsidR="00BC25E4" w:rsidRPr="003F47E8" w:rsidRDefault="009D34AF" w:rsidP="00935C74">
      <w:pPr>
        <w:adjustRightInd w:val="0"/>
        <w:snapToGrid w:val="0"/>
        <w:spacing w:after="0" w:line="360" w:lineRule="auto"/>
        <w:jc w:val="both"/>
        <w:rPr>
          <w:rFonts w:ascii="Book Antiqua" w:hAnsi="Book Antiqua" w:cs="Times New Roman"/>
          <w:sz w:val="24"/>
          <w:szCs w:val="24"/>
          <w:lang w:val="en-GB"/>
        </w:rPr>
      </w:pPr>
      <w:r w:rsidRPr="003F47E8">
        <w:rPr>
          <w:rFonts w:ascii="Book Antiqua" w:hAnsi="Book Antiqua" w:cs="Times New Roman"/>
          <w:sz w:val="24"/>
          <w:szCs w:val="24"/>
          <w:lang w:val="en-GB"/>
        </w:rPr>
        <w:t>A study held in 2016</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{"citationItems":[{"id":"ITEM-1","itemData":{"DOI":"10.5435/JAAOS-D-16-00120","ISSN":"1067-151X","PMID":"27471901","abstract":"INTRODUCTION Children with Legg-Calvé-Perthes disease classically have been described as thin, small, and socioeconomically disadvantaged. Despite the obesity epidemic, no study has determined the prevalence of obesity in this patient population and its effect on treatment. METHODS This is a retrospective study of 150 patients (172 hips) with Legg-Calvé-Perthes disease seen between 2009 and 2014. Patients were grouped based on body mass index at the initial visit. This cohort was analyzed on the basis of the treatment received and socioeconomic status. RESULTS Of 150 patients with Legg-Calvé-Perthes disease, 16% were overweight and 32% were obese. Patients who were obese had a 2.8 lower likelihood of receiving a bony operation (confidence interval: 1.1 to 7.7). Obesity in patients with the disease was associated with later Waldenström stage at presentation (P = 0.003), lower median household income by zip code (P &lt; 0.001), and greater use of government-funded health insurance (P &lt; 0.001). DISCUSSION Obesity is common in patients with Legg-Calvé-Perthes disease and is associated with a later stage of disease presentation. LEVEL OF EVIDENCE Level III.","author":[{"dropping-particle":"","family":"Neal","given":"David Charles","non-dropping-particle":"","parse-names":false,"suffix":""},{"dropping-particle":"","family":"Alford","given":"Travis Hall","non-dropping-particle":"","parse-names":false,"suffix":""},{"dropping-particle":"","family":"Moualeu","given":"Amanda","non-dropping-particle":"","parse-names":false,"suffix":""},{"dropping-particle":"","family":"Jo","given":"Chan-Hee","non-dropping-particle":"","parse-names":false,"suffix":""},{"dropping-particle":"","family":"Herring","given":"John Anthony","non-dropping-particle":"","parse-names":false,"suffix":""},{"dropping-particle":"","family":"Kim","given":"Harry K. W.","non-dropping-particle":"","parse-names":false,"suffix":""}],"container-title":"Journal of the American Academy of Orthopaedic Surgeons","id":"ITEM-1","issue":"9","issued":{"date-parts":[["2016","9"]]},"page":"660-665","title":"Prevalence of Obesity in Patients With Legg-Calvé-Perthes Disease","type":"article-journal","volume":"24"},"uris":["http://www.mendeley.com/documents/?uuid=a0337ab3-67de-3b3b-b8c9-1459d0695aa8"]}],"mendeley":{"formattedCitation":"&lt;sup&gt;[38]&lt;/sup&gt;","plainTextFormattedCitation":"[38]","previouslyFormattedCitation":"[38]"},"properties":{"noteIndex":0},"schema":"https://github.com/citation-style-language/schema/raw/master/csl-citation.json"}</w:instrText>
      </w:r>
      <w:r w:rsidR="00066A2F" w:rsidRPr="00EC7C3A">
        <w:rPr>
          <w:rFonts w:ascii="Book Antiqua" w:hAnsi="Book Antiqua" w:cs="Times New Roman"/>
          <w:sz w:val="24"/>
          <w:szCs w:val="24"/>
          <w:lang w:val="en-GB"/>
          <w:rPrChange w:id="560"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561" w:author="Filipodia" w:date="2019-01-16T20:00:00Z">
            <w:rPr>
              <w:rFonts w:ascii="Book Antiqua" w:hAnsi="Book Antiqua" w:cs="Times New Roman"/>
              <w:noProof/>
              <w:sz w:val="24"/>
              <w:szCs w:val="24"/>
              <w:vertAlign w:val="superscript"/>
              <w:lang w:val="en-GB"/>
            </w:rPr>
          </w:rPrChange>
        </w:rPr>
        <w:t>[38]</w:t>
      </w:r>
      <w:r w:rsidR="00066A2F" w:rsidRPr="00EC7C3A">
        <w:rPr>
          <w:rFonts w:ascii="Book Antiqua" w:hAnsi="Book Antiqua" w:cs="Times New Roman"/>
          <w:sz w:val="24"/>
          <w:szCs w:val="24"/>
          <w:lang w:val="en-GB"/>
        </w:rPr>
        <w:fldChar w:fldCharType="end"/>
      </w:r>
      <w:r w:rsidRPr="003F47E8">
        <w:rPr>
          <w:rFonts w:ascii="Book Antiqua" w:hAnsi="Book Antiqua" w:cs="Times New Roman"/>
          <w:sz w:val="24"/>
          <w:szCs w:val="24"/>
          <w:lang w:val="en-GB"/>
        </w:rPr>
        <w:t xml:space="preserve"> reported a positive asso</w:t>
      </w:r>
      <w:r w:rsidRPr="00EC7C3A">
        <w:rPr>
          <w:rFonts w:ascii="Book Antiqua" w:hAnsi="Book Antiqua" w:cs="Times New Roman"/>
          <w:sz w:val="24"/>
          <w:szCs w:val="24"/>
          <w:lang w:val="en-GB"/>
        </w:rPr>
        <w:t xml:space="preserve">ciation between LCPD and obesity. </w:t>
      </w:r>
      <w:del w:id="562" w:author="author" w:date="2019-01-14T11:04:00Z">
        <w:r w:rsidR="00964827" w:rsidRPr="003F47E8" w:rsidDel="00271AC9">
          <w:rPr>
            <w:rFonts w:ascii="Book Antiqua" w:hAnsi="Book Antiqua" w:cs="Times New Roman"/>
            <w:sz w:val="24"/>
            <w:szCs w:val="24"/>
            <w:lang w:val="en-GB"/>
          </w:rPr>
          <w:delText>It</w:delText>
        </w:r>
        <w:r w:rsidRPr="003F47E8" w:rsidDel="00271AC9">
          <w:rPr>
            <w:rFonts w:ascii="Book Antiqua" w:hAnsi="Book Antiqua" w:cs="Times New Roman"/>
            <w:sz w:val="24"/>
            <w:szCs w:val="24"/>
            <w:lang w:val="en-GB"/>
          </w:rPr>
          <w:delText xml:space="preserve"> </w:delText>
        </w:r>
      </w:del>
      <w:ins w:id="563" w:author="author" w:date="2019-01-14T11:04:00Z">
        <w:r w:rsidR="00271AC9" w:rsidRPr="003F47E8">
          <w:rPr>
            <w:rFonts w:ascii="Book Antiqua" w:hAnsi="Book Antiqua" w:cs="Times New Roman"/>
            <w:sz w:val="24"/>
            <w:szCs w:val="24"/>
            <w:lang w:val="en-GB"/>
          </w:rPr>
          <w:t xml:space="preserve">Obesity </w:t>
        </w:r>
      </w:ins>
      <w:r w:rsidRPr="003F47E8">
        <w:rPr>
          <w:rFonts w:ascii="Book Antiqua" w:hAnsi="Book Antiqua" w:cs="Times New Roman"/>
          <w:sz w:val="24"/>
          <w:szCs w:val="24"/>
          <w:lang w:val="en-GB"/>
        </w:rPr>
        <w:t>was associated with a more severe clinical presentation and fe</w:t>
      </w:r>
      <w:r w:rsidR="00794CA3" w:rsidRPr="003F47E8">
        <w:rPr>
          <w:rFonts w:ascii="Book Antiqua" w:hAnsi="Book Antiqua" w:cs="Times New Roman"/>
          <w:sz w:val="24"/>
          <w:szCs w:val="24"/>
          <w:lang w:val="en-GB"/>
        </w:rPr>
        <w:t xml:space="preserve">moral head deformity. Lee </w:t>
      </w:r>
      <w:r w:rsidR="00EF4476" w:rsidRPr="003F47E8">
        <w:rPr>
          <w:rFonts w:ascii="Book Antiqua" w:hAnsi="Book Antiqua" w:cs="Times New Roman"/>
          <w:i/>
          <w:sz w:val="24"/>
          <w:szCs w:val="24"/>
          <w:lang w:val="en-GB"/>
        </w:rPr>
        <w:t>et al</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{"citationItems":[{"id":"ITEM-1","itemData":{"DOI":"10.1002/jor.22415","ISSN":"07360266","PMID":"23832827","abstract":"Obesity is considered a clinical risk sign for Legg–Calvé–Perthes disease (LCPD). Leptin is primarily secreted by adipocytes, and it regulates adipose tissue mass and body weight. Furthermore, obesity is clearly associated with increased leptin levels. We investigated the roles of leptin and the soluble leptin receptor (sOB-R) in LCPD. This matched case–control study included 38 male and 3 female patients with LCPD, and an equal number of age—(range was 4–12) and sex-matched control patients with healthy fractures. Serum leptin and sOB-R levels were quantified with ELISA. The free leptin index (FLI) was defined as the ratio of leptin to sOB-R levels. Serum leptin levels, sOB-R, and FLI were compared between groups. The relationship between leptin, disease severity, and treatment outcomes were analyzed in the LCPD group. There were no significant differences between groups in terms of age, sex, and body mass index (BMI) percentile. Mean leptin levels (p = 0.042), sOB-R levels (p = 0.003), and FLI (p = 0.013) differed significantly between groups. In the LCPD group, the serum leptin levels, sOB-R levels, and FLI differed significantly between the lateral pillar and Stulberg classification groups (p \\textless 0.05). Also, the leptin levels and FLI increased significantly according to the lateral pillar and Stulberg classifications even after adjusting for age and BMI percentile (p \\textless 0.05). Circulating leptin and FLI were significantly higher in the LCPD group. Furthermore, leptin, disease severity, and treatment outcomes were associated. This correlation suggests that leptin might play an important role in LCPD pathogenesis. © 2013 The Authors. Journal of Orthopaedic Research Published by Wiley Periodicals, Inc. J Orthop Res 31:1605–1610, 2013","author":[{"dropping-particle":"","family":"Lee","given":"Ju Hyung","non-dropping-particle":"","parse-names":false,"suffix":""},{"dropping-particle":"","family":"Zhou","given":"Lu","non-dropping-particle":"","parse-names":false,"suffix":""},{"dropping-particle":"","family":"Kwon","given":"Keun Sang","non-dropping-particle":"","parse-names":false,"suffix":""},{"dropping-particle":"","family":"Lee","given":"Dongwook","non-dropping-particle":"","parse-names":false,"suffix":""},{"dropping-particle":"","family":"Park","given":"Byung Hyun","non-dropping-particle":"","parse-names":false,"suffix":""},{"dropping-particle":"","family":"Kim","given":"Jung Ryul","non-dropping-particle":"","parse-names":false,"suffix":""}],"container-title":"Journal of Orthopaedic Research","id":"ITEM-1","issue":"10","issued":{"date-parts":[["2013","10"]]},"page":"1605-1610","title":"Role of leptin in legg-calvé-perthes disease","type":"article-journal","volume":"31"},"uris":["http://www.mendeley.com/documents/?uuid=d3845697-d290-38d3-b806-24812c6c7365"]}],"mendeley":{"formattedCitation":"&lt;sup&gt;[39]&lt;/sup&gt;","plainTextFormattedCitation":"[39]","previouslyFormattedCitation":"[39]"},"properties":{"noteIndex":0},"schema":"https://github.com/citation-style-language/schema/raw/master/csl-citation.json"}</w:instrText>
      </w:r>
      <w:r w:rsidR="00066A2F" w:rsidRPr="00EC7C3A">
        <w:rPr>
          <w:rFonts w:ascii="Book Antiqua" w:hAnsi="Book Antiqua" w:cs="Times New Roman"/>
          <w:sz w:val="24"/>
          <w:szCs w:val="24"/>
          <w:lang w:val="en-GB"/>
          <w:rPrChange w:id="564"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565" w:author="Filipodia" w:date="2019-01-16T20:00:00Z">
            <w:rPr>
              <w:rFonts w:ascii="Book Antiqua" w:hAnsi="Book Antiqua" w:cs="Times New Roman"/>
              <w:noProof/>
              <w:sz w:val="24"/>
              <w:szCs w:val="24"/>
              <w:vertAlign w:val="superscript"/>
              <w:lang w:val="en-GB"/>
            </w:rPr>
          </w:rPrChange>
        </w:rPr>
        <w:t>[39]</w:t>
      </w:r>
      <w:r w:rsidR="00066A2F" w:rsidRPr="00EC7C3A">
        <w:rPr>
          <w:rFonts w:ascii="Book Antiqua" w:hAnsi="Book Antiqua" w:cs="Times New Roman"/>
          <w:sz w:val="24"/>
          <w:szCs w:val="24"/>
          <w:lang w:val="en-GB"/>
        </w:rPr>
        <w:fldChar w:fldCharType="end"/>
      </w:r>
      <w:r w:rsidRPr="003F47E8">
        <w:rPr>
          <w:rFonts w:ascii="Book Antiqua" w:hAnsi="Book Antiqua" w:cs="Times New Roman"/>
          <w:sz w:val="24"/>
          <w:szCs w:val="24"/>
          <w:lang w:val="en-GB"/>
        </w:rPr>
        <w:t xml:space="preserve"> have investigated </w:t>
      </w:r>
      <w:r w:rsidR="00BC25E4" w:rsidRPr="00EC7C3A">
        <w:rPr>
          <w:rFonts w:ascii="Book Antiqua" w:hAnsi="Book Antiqua" w:cs="Times New Roman"/>
          <w:sz w:val="24"/>
          <w:szCs w:val="24"/>
          <w:lang w:val="en-GB"/>
        </w:rPr>
        <w:t>the</w:t>
      </w:r>
      <w:r w:rsidRPr="003F47E8">
        <w:rPr>
          <w:rFonts w:ascii="Book Antiqua" w:hAnsi="Book Antiqua" w:cs="Times New Roman"/>
          <w:sz w:val="24"/>
          <w:szCs w:val="24"/>
          <w:lang w:val="en-GB"/>
        </w:rPr>
        <w:t xml:space="preserve"> levels of leptin in LCPD patients </w:t>
      </w:r>
      <w:r w:rsidRPr="003F47E8">
        <w:rPr>
          <w:rFonts w:ascii="Book Antiqua" w:hAnsi="Book Antiqua" w:cs="Times New Roman"/>
          <w:sz w:val="24"/>
          <w:szCs w:val="24"/>
          <w:lang w:val="en-GB"/>
        </w:rPr>
        <w:lastRenderedPageBreak/>
        <w:t xml:space="preserve">compared to </w:t>
      </w:r>
      <w:del w:id="566" w:author="author" w:date="2019-01-14T11:04:00Z">
        <w:r w:rsidRPr="003F47E8" w:rsidDel="00271AC9">
          <w:rPr>
            <w:rFonts w:ascii="Book Antiqua" w:hAnsi="Book Antiqua" w:cs="Times New Roman"/>
            <w:sz w:val="24"/>
            <w:szCs w:val="24"/>
            <w:lang w:val="en-GB"/>
          </w:rPr>
          <w:delText xml:space="preserve">the </w:delText>
        </w:r>
      </w:del>
      <w:r w:rsidRPr="003F47E8">
        <w:rPr>
          <w:rFonts w:ascii="Book Antiqua" w:hAnsi="Book Antiqua" w:cs="Times New Roman"/>
          <w:sz w:val="24"/>
          <w:szCs w:val="24"/>
          <w:lang w:val="en-GB"/>
        </w:rPr>
        <w:t>control subject</w:t>
      </w:r>
      <w:ins w:id="567" w:author="author" w:date="2019-01-14T11:04:00Z">
        <w:r w:rsidR="00271AC9" w:rsidRPr="003F47E8">
          <w:rPr>
            <w:rFonts w:ascii="Book Antiqua" w:hAnsi="Book Antiqua" w:cs="Times New Roman"/>
            <w:sz w:val="24"/>
            <w:szCs w:val="24"/>
            <w:lang w:val="en-GB"/>
          </w:rPr>
          <w:t>s</w:t>
        </w:r>
      </w:ins>
      <w:r w:rsidRPr="003F47E8">
        <w:rPr>
          <w:rFonts w:ascii="Book Antiqua" w:hAnsi="Book Antiqua" w:cs="Times New Roman"/>
          <w:sz w:val="24"/>
          <w:szCs w:val="24"/>
          <w:lang w:val="en-GB"/>
        </w:rPr>
        <w:t xml:space="preserve">. </w:t>
      </w:r>
      <w:r w:rsidR="00BC25E4" w:rsidRPr="003F47E8">
        <w:rPr>
          <w:rFonts w:ascii="Book Antiqua" w:hAnsi="Book Antiqua" w:cs="Times New Roman"/>
          <w:sz w:val="24"/>
          <w:szCs w:val="24"/>
          <w:lang w:val="en-GB"/>
        </w:rPr>
        <w:t>A significantly higher value</w:t>
      </w:r>
      <w:r w:rsidR="00AD297C" w:rsidRPr="003F47E8">
        <w:rPr>
          <w:rFonts w:ascii="Book Antiqua" w:hAnsi="Book Antiqua" w:cs="Times New Roman"/>
          <w:sz w:val="24"/>
          <w:szCs w:val="24"/>
          <w:lang w:val="en-GB"/>
        </w:rPr>
        <w:t xml:space="preserve"> concordant</w:t>
      </w:r>
      <w:del w:id="568" w:author="author" w:date="2019-01-14T11:04:00Z">
        <w:r w:rsidR="00AD297C" w:rsidRPr="003F47E8" w:rsidDel="00271AC9">
          <w:rPr>
            <w:rFonts w:ascii="Book Antiqua" w:hAnsi="Book Antiqua" w:cs="Times New Roman"/>
            <w:sz w:val="24"/>
            <w:szCs w:val="24"/>
            <w:lang w:val="en-GB"/>
          </w:rPr>
          <w:delText>ly</w:delText>
        </w:r>
      </w:del>
      <w:r w:rsidR="00AD297C" w:rsidRPr="003F47E8">
        <w:rPr>
          <w:rFonts w:ascii="Book Antiqua" w:hAnsi="Book Antiqua" w:cs="Times New Roman"/>
          <w:sz w:val="24"/>
          <w:szCs w:val="24"/>
          <w:lang w:val="en-GB"/>
        </w:rPr>
        <w:t xml:space="preserve"> with </w:t>
      </w:r>
      <w:r w:rsidR="00831A69" w:rsidRPr="003F47E8">
        <w:rPr>
          <w:rFonts w:ascii="Book Antiqua" w:hAnsi="Book Antiqua" w:cs="Times New Roman"/>
          <w:sz w:val="24"/>
          <w:szCs w:val="24"/>
          <w:lang w:val="en-GB"/>
        </w:rPr>
        <w:t xml:space="preserve">the </w:t>
      </w:r>
      <w:r w:rsidR="00AD297C" w:rsidRPr="003F47E8">
        <w:rPr>
          <w:rFonts w:ascii="Book Antiqua" w:hAnsi="Book Antiqua" w:cs="Times New Roman"/>
          <w:sz w:val="24"/>
          <w:szCs w:val="24"/>
          <w:lang w:val="en-GB"/>
        </w:rPr>
        <w:t>severity of the disease</w:t>
      </w:r>
      <w:r w:rsidR="00BC25E4" w:rsidRPr="003F47E8">
        <w:rPr>
          <w:rFonts w:ascii="Book Antiqua" w:hAnsi="Book Antiqua" w:cs="Times New Roman"/>
          <w:sz w:val="24"/>
          <w:szCs w:val="24"/>
          <w:lang w:val="en-GB"/>
        </w:rPr>
        <w:t xml:space="preserve"> was reported</w:t>
      </w:r>
      <w:r w:rsidR="00AD297C" w:rsidRPr="003F47E8">
        <w:rPr>
          <w:rFonts w:ascii="Book Antiqua" w:hAnsi="Book Antiqua" w:cs="Times New Roman"/>
          <w:sz w:val="24"/>
          <w:szCs w:val="24"/>
          <w:lang w:val="en-GB"/>
        </w:rPr>
        <w:t>.</w:t>
      </w:r>
    </w:p>
    <w:p w14:paraId="7254CBCB" w14:textId="77777777" w:rsidR="00935C74" w:rsidRPr="003F47E8" w:rsidRDefault="00935C74" w:rsidP="00935C74">
      <w:pPr>
        <w:adjustRightInd w:val="0"/>
        <w:snapToGrid w:val="0"/>
        <w:spacing w:after="0" w:line="360" w:lineRule="auto"/>
        <w:jc w:val="both"/>
        <w:rPr>
          <w:ins w:id="569" w:author="Filipodia" w:date="2019-01-16T19:47:00Z"/>
          <w:rFonts w:ascii="Book Antiqua" w:hAnsi="Book Antiqua" w:cs="Times New Roman"/>
          <w:sz w:val="24"/>
          <w:szCs w:val="24"/>
          <w:lang w:val="en-GB"/>
        </w:rPr>
      </w:pPr>
    </w:p>
    <w:p w14:paraId="7490E980" w14:textId="572CF235" w:rsidR="009200CB" w:rsidRPr="003F47E8" w:rsidRDefault="00A04941" w:rsidP="00935C74">
      <w:pPr>
        <w:adjustRightInd w:val="0"/>
        <w:snapToGrid w:val="0"/>
        <w:spacing w:after="0" w:line="360" w:lineRule="auto"/>
        <w:jc w:val="both"/>
        <w:rPr>
          <w:rFonts w:ascii="Book Antiqua" w:hAnsi="Book Antiqua" w:cs="Times New Roman"/>
          <w:b/>
          <w:i/>
          <w:sz w:val="24"/>
          <w:szCs w:val="24"/>
          <w:lang w:val="en-GB"/>
          <w:rPrChange w:id="570" w:author="Filipodia" w:date="2019-01-16T20:00:00Z">
            <w:rPr>
              <w:rFonts w:ascii="Book Antiqua" w:hAnsi="Book Antiqua" w:cs="Times New Roman"/>
              <w:sz w:val="24"/>
              <w:szCs w:val="24"/>
              <w:lang w:val="en-GB"/>
            </w:rPr>
          </w:rPrChange>
        </w:rPr>
      </w:pPr>
      <w:r w:rsidRPr="003F47E8">
        <w:rPr>
          <w:rFonts w:ascii="Book Antiqua" w:hAnsi="Book Antiqua" w:cs="Times New Roman"/>
          <w:b/>
          <w:i/>
          <w:sz w:val="24"/>
          <w:szCs w:val="24"/>
          <w:lang w:val="en-GB"/>
          <w:rPrChange w:id="571" w:author="Filipodia" w:date="2019-01-16T20:00:00Z">
            <w:rPr>
              <w:rFonts w:ascii="Book Antiqua" w:hAnsi="Book Antiqua" w:cs="Times New Roman"/>
              <w:sz w:val="24"/>
              <w:szCs w:val="24"/>
              <w:lang w:val="en-GB"/>
            </w:rPr>
          </w:rPrChange>
        </w:rPr>
        <w:t>Familiarity and genetic role</w:t>
      </w:r>
    </w:p>
    <w:p w14:paraId="765AD1D3" w14:textId="36B46798" w:rsidR="00A04941" w:rsidRPr="003F47E8" w:rsidRDefault="007347E4">
      <w:pPr>
        <w:adjustRightInd w:val="0"/>
        <w:snapToGrid w:val="0"/>
        <w:spacing w:after="0" w:line="360" w:lineRule="auto"/>
        <w:jc w:val="both"/>
        <w:rPr>
          <w:rFonts w:ascii="Book Antiqua" w:hAnsi="Book Antiqua" w:cs="Times New Roman"/>
          <w:sz w:val="24"/>
          <w:szCs w:val="24"/>
          <w:lang w:val="en-GB"/>
        </w:rPr>
        <w:pPrChange w:id="572" w:author="Filipodia" w:date="2019-01-16T19:47:00Z">
          <w:pPr>
            <w:adjustRightInd w:val="0"/>
            <w:snapToGrid w:val="0"/>
            <w:spacing w:after="0" w:line="360" w:lineRule="auto"/>
            <w:ind w:firstLine="708"/>
            <w:jc w:val="both"/>
          </w:pPr>
        </w:pPrChange>
      </w:pPr>
      <w:del w:id="573" w:author="author" w:date="2019-01-14T11:05:00Z">
        <w:r w:rsidRPr="003F47E8" w:rsidDel="00271AC9">
          <w:rPr>
            <w:rFonts w:ascii="Book Antiqua" w:hAnsi="Book Antiqua" w:cs="Times New Roman"/>
            <w:sz w:val="24"/>
            <w:szCs w:val="24"/>
            <w:lang w:val="en-GB"/>
          </w:rPr>
          <w:delText xml:space="preserve">In </w:delText>
        </w:r>
      </w:del>
      <w:ins w:id="574" w:author="author" w:date="2019-01-14T11:05:00Z">
        <w:r w:rsidR="00271AC9" w:rsidRPr="00EC7C3A">
          <w:rPr>
            <w:rFonts w:ascii="Book Antiqua" w:hAnsi="Book Antiqua" w:cs="Times New Roman"/>
            <w:sz w:val="24"/>
            <w:szCs w:val="24"/>
            <w:lang w:val="en-GB"/>
          </w:rPr>
          <w:t>Over</w:t>
        </w:r>
        <w:r w:rsidR="00271AC9" w:rsidRPr="003F47E8">
          <w:rPr>
            <w:rFonts w:ascii="Book Antiqua" w:hAnsi="Book Antiqua" w:cs="Times New Roman"/>
            <w:sz w:val="24"/>
            <w:szCs w:val="24"/>
            <w:lang w:val="en-GB"/>
          </w:rPr>
          <w:t xml:space="preserve"> </w:t>
        </w:r>
      </w:ins>
      <w:r w:rsidRPr="003F47E8">
        <w:rPr>
          <w:rFonts w:ascii="Book Antiqua" w:hAnsi="Book Antiqua" w:cs="Times New Roman"/>
          <w:sz w:val="24"/>
          <w:szCs w:val="24"/>
          <w:lang w:val="en-GB"/>
        </w:rPr>
        <w:t xml:space="preserve">the years, several cases of LCPD in the same family </w:t>
      </w:r>
      <w:r w:rsidR="00831A69" w:rsidRPr="003F47E8">
        <w:rPr>
          <w:rFonts w:ascii="Book Antiqua" w:hAnsi="Book Antiqua" w:cs="Times New Roman"/>
          <w:sz w:val="24"/>
          <w:szCs w:val="24"/>
          <w:lang w:val="en-GB"/>
        </w:rPr>
        <w:t xml:space="preserve">have been </w:t>
      </w:r>
      <w:r w:rsidRPr="003F47E8">
        <w:rPr>
          <w:rFonts w:ascii="Book Antiqua" w:hAnsi="Book Antiqua" w:cs="Times New Roman"/>
          <w:sz w:val="24"/>
          <w:szCs w:val="24"/>
          <w:lang w:val="en-GB"/>
        </w:rPr>
        <w:t>reported</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{"citationItems":[{"id":"ITEM-1","itemData":{"ISSN":"0009-921X","PMID":"4042476","abstract":"This is a case report of a family in which Legg-Calvé-Perthes disease (LCPD) occurred in four members. All the patients were male and between the ages of three and eight years. This unusually high incidence in one family raises questions about the genetic versus the environmental factors in the etiology of LCPD.","author":[{"dropping-particle":"","family":"O'Sullivan","given":"M","non-dropping-particle":"","parse-names":false,"suffix":""},{"dropping-particle":"","family":"O'Rourke","given":"S K","non-dropping-particle":"","parse-names":false,"suffix":""},{"dropping-particle":"","family":"MacAuley","given":"P","non-dropping-particle":"","parse-names":false,"suffix":""}],"container-title":"Clinical orthopaedics and related research","id":"ITEM-1","issue":"199","issued":{"date-parts":[["1985","10"]]},"page":"179-81","title":"Legg-Calvé-Perthes disease in a family: genetic or environmental.","type":"article-journal"},"uris":["http://www.mendeley.com/documents/?uuid=9a7d4ae4-86d1-34b2-8e54-0b99826f8b6c"]},{"id":"ITEM-2","itemData":{"DOI":"10.1097/01202412-199807000-00010","ISBN":"1060-152X (Print)\\r1060-152X (Linking)","ISSN":"1060152X","PMID":"9702675","abstract":"Perthes disease has an incidence of 1 in 4,750 live births (1 in 3,000 boys, but only 1 in 11,800 girls). Although there is evidence for a genetic predisposition to Perthes disease, more than two family members are rarely affected. We report the first recorded case of Perthes disease affecting three female first-degree relatives.","author":[{"dropping-particle":"","family":"Livesey","given":"J P","non-dropping-particle":"","parse-names":false,"suffix":""},{"dropping-particle":"","family":"Hay","given":"S M","non-dropping-particle":"","parse-names":false,"suffix":""},{"dropping-particle":"","family":"Bell","given":"M J","non-dropping-particle":"","parse-names":false,"suffix":""}],"container-title":"Journal of Pediatric Orthopaedics Part B","id":"ITEM-2","issue":"3","issued":{"date-parts":[["1998","7"]]},"page":"230-231","title":"Perthes disease affecting three female first-degree relatives","type":"article-journal","volume":"7"},"uris":["http://www.mendeley.com/documents/?uuid=0feb1cd3-f829-3d0f-baa2-815a2303e44b"]}],"mendeley":{"formattedCitation":"&lt;sup&gt;[40,41]&lt;/sup&gt;","plainTextFormattedCitation":"[40,41]","previouslyFormattedCitation":"[40,41]"},"properties":{"noteIndex":0},"schema":"https://github.com/citation-style-language/schema/raw/master/csl-citation.json"}</w:instrText>
      </w:r>
      <w:r w:rsidR="00066A2F" w:rsidRPr="00EC7C3A">
        <w:rPr>
          <w:rFonts w:ascii="Book Antiqua" w:hAnsi="Book Antiqua" w:cs="Times New Roman"/>
          <w:sz w:val="24"/>
          <w:szCs w:val="24"/>
          <w:lang w:val="en-GB"/>
          <w:rPrChange w:id="575"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576" w:author="Filipodia" w:date="2019-01-16T20:00:00Z">
            <w:rPr>
              <w:rFonts w:ascii="Book Antiqua" w:hAnsi="Book Antiqua" w:cs="Times New Roman"/>
              <w:noProof/>
              <w:sz w:val="24"/>
              <w:szCs w:val="24"/>
              <w:vertAlign w:val="superscript"/>
              <w:lang w:val="en-GB"/>
            </w:rPr>
          </w:rPrChange>
        </w:rPr>
        <w:t>[40,41]</w:t>
      </w:r>
      <w:r w:rsidR="00066A2F" w:rsidRPr="00EC7C3A">
        <w:rPr>
          <w:rFonts w:ascii="Book Antiqua" w:hAnsi="Book Antiqua" w:cs="Times New Roman"/>
          <w:sz w:val="24"/>
          <w:szCs w:val="24"/>
          <w:lang w:val="en-GB"/>
        </w:rPr>
        <w:fldChar w:fldCharType="end"/>
      </w:r>
      <w:r w:rsidRPr="003F47E8">
        <w:rPr>
          <w:rFonts w:ascii="Book Antiqua" w:hAnsi="Book Antiqua" w:cs="Times New Roman"/>
          <w:sz w:val="24"/>
          <w:szCs w:val="24"/>
          <w:lang w:val="en-GB"/>
        </w:rPr>
        <w:t xml:space="preserve">. This </w:t>
      </w:r>
      <w:ins w:id="577" w:author="author" w:date="2019-01-14T11:05:00Z">
        <w:r w:rsidR="00271AC9" w:rsidRPr="00EC7C3A">
          <w:rPr>
            <w:rFonts w:ascii="Book Antiqua" w:hAnsi="Book Antiqua" w:cs="Times New Roman"/>
            <w:sz w:val="24"/>
            <w:szCs w:val="24"/>
            <w:lang w:val="en-GB"/>
          </w:rPr>
          <w:t xml:space="preserve">evidence </w:t>
        </w:r>
      </w:ins>
      <w:r w:rsidR="00B14882" w:rsidRPr="003F47E8">
        <w:rPr>
          <w:rFonts w:ascii="Book Antiqua" w:hAnsi="Book Antiqua" w:cs="Times New Roman"/>
          <w:sz w:val="24"/>
          <w:szCs w:val="24"/>
          <w:lang w:val="en-GB"/>
        </w:rPr>
        <w:t xml:space="preserve">suggested </w:t>
      </w:r>
      <w:del w:id="578" w:author="author" w:date="2019-01-14T11:05:00Z">
        <w:r w:rsidRPr="003F47E8" w:rsidDel="00271AC9">
          <w:rPr>
            <w:rFonts w:ascii="Book Antiqua" w:hAnsi="Book Antiqua" w:cs="Times New Roman"/>
            <w:sz w:val="24"/>
            <w:szCs w:val="24"/>
            <w:lang w:val="en-GB"/>
          </w:rPr>
          <w:delText xml:space="preserve">evidence of </w:delText>
        </w:r>
      </w:del>
      <w:r w:rsidRPr="003F47E8">
        <w:rPr>
          <w:rFonts w:ascii="Book Antiqua" w:hAnsi="Book Antiqua" w:cs="Times New Roman"/>
          <w:sz w:val="24"/>
          <w:szCs w:val="24"/>
          <w:lang w:val="en-GB"/>
        </w:rPr>
        <w:t>a genetic role in the development of the diseas</w:t>
      </w:r>
      <w:r w:rsidR="00794CA3" w:rsidRPr="003F47E8">
        <w:rPr>
          <w:rFonts w:ascii="Book Antiqua" w:hAnsi="Book Antiqua" w:cs="Times New Roman"/>
          <w:sz w:val="24"/>
          <w:szCs w:val="24"/>
          <w:lang w:val="en-GB"/>
        </w:rPr>
        <w:t>e. In particular</w:t>
      </w:r>
      <w:ins w:id="579" w:author="author" w:date="2019-01-14T11:05:00Z">
        <w:r w:rsidR="00271AC9" w:rsidRPr="003F47E8">
          <w:rPr>
            <w:rFonts w:ascii="Book Antiqua" w:hAnsi="Book Antiqua" w:cs="Times New Roman"/>
            <w:sz w:val="24"/>
            <w:szCs w:val="24"/>
            <w:lang w:val="en-GB"/>
          </w:rPr>
          <w:t>,</w:t>
        </w:r>
      </w:ins>
      <w:r w:rsidR="00794CA3" w:rsidRPr="003F47E8">
        <w:rPr>
          <w:rFonts w:ascii="Book Antiqua" w:hAnsi="Book Antiqua" w:cs="Times New Roman"/>
          <w:sz w:val="24"/>
          <w:szCs w:val="24"/>
          <w:lang w:val="en-GB"/>
        </w:rPr>
        <w:t xml:space="preserve"> Miyamoto </w:t>
      </w:r>
      <w:r w:rsidR="00EF4476" w:rsidRPr="003F47E8">
        <w:rPr>
          <w:rFonts w:ascii="Book Antiqua" w:hAnsi="Book Antiqua" w:cs="Times New Roman"/>
          <w:i/>
          <w:sz w:val="24"/>
          <w:szCs w:val="24"/>
          <w:lang w:val="en-GB"/>
        </w:rPr>
        <w:t>et al</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{"citationItems":[{"id":"ITEM-1","itemData":{"DOI":"10.1007/s00439-007-0354-y","ISSN":"03406717","PMID":"17394019","abstract":"Legg-Calvé-Perthes disease (LCPD) is a common childhood hip disorder characterized by sequential stages of involvement of the capital femoral epiphyses, including subchondral fracture, fragmentation, re-ossification and healing with residual deformity. Most cases are sporadic, but familial cases have been described, with some families having multiple affected members. Genetic factors have been implicated in the etiology of LCPD, but the causal gene has not been identified. We have located a missense mutation (p.G1170S) in the type II collagen gene (COL2A1) in a Japanese family with an autosomal dominant hip disorder manifesting as LCPD and showing considerable intra-familial phenotypic variation. This is the first report of a mutation in hereditary LCPD. COL2A1 mutations may be more common in LCPD patients than currently thought, particularly in familial and/or bilateral cases.","author":[{"dropping-particle":"","family":"Miyamoto","given":"Yoshinari","non-dropping-particle":"","parse-names":false,"suffix":""},{"dropping-particle":"","family":"Matsuda","given":"Tatsuo","non-dropping-particle":"","parse-names":false,"suffix":""},{"dropping-particle":"","family":"Kitoh","given":"Hiroshi","non-dropping-particle":"","parse-names":false,"suffix":""},{"dropping-particle":"","family":"Haga","given":"Nobuhiko","non-dropping-particle":"","parse-names":false,"suffix":""},{"dropping-particle":"","family":"Ohashi","given":"Hirofumi","non-dropping-particle":"","parse-names":false,"suffix":""},{"dropping-particle":"","family":"Nishimura","given":"Gen","non-dropping-particle":"","parse-names":false,"suffix":""},{"dropping-particle":"","family":"Ikegawa","given":"Shiro","non-dropping-particle":"","parse-names":false,"suffix":""}],"container-title":"Human Genetics","id":"ITEM-1","issue":"5","issued":{"date-parts":[["2007","5","3"]]},"page":"625-629","title":"A recurrent mutation in type II collagen gene causes Legg-Calvé-Perthes disease in a Japanese family","type":"article-journal","volume":"121"},"uris":["http://www.mendeley.com/documents/?uuid=1afd54e1-36d3-3809-9f8c-ba3eb6fa95b9"]}],"mendeley":{"formattedCitation":"&lt;sup&gt;[42]&lt;/sup&gt;","plainTextFormattedCitation":"[42]","previouslyFormattedCitation":"[42]"},"properties":{"noteIndex":0},"schema":"https://github.com/citation-style-language/schema/raw/master/csl-citation.json"}</w:instrText>
      </w:r>
      <w:r w:rsidR="00066A2F" w:rsidRPr="00EC7C3A">
        <w:rPr>
          <w:rFonts w:ascii="Book Antiqua" w:hAnsi="Book Antiqua" w:cs="Times New Roman"/>
          <w:sz w:val="24"/>
          <w:szCs w:val="24"/>
          <w:lang w:val="en-GB"/>
          <w:rPrChange w:id="580"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581" w:author="Filipodia" w:date="2019-01-16T20:00:00Z">
            <w:rPr>
              <w:rFonts w:ascii="Book Antiqua" w:hAnsi="Book Antiqua" w:cs="Times New Roman"/>
              <w:noProof/>
              <w:sz w:val="24"/>
              <w:szCs w:val="24"/>
              <w:vertAlign w:val="superscript"/>
              <w:lang w:val="en-GB"/>
            </w:rPr>
          </w:rPrChange>
        </w:rPr>
        <w:t>[42]</w:t>
      </w:r>
      <w:r w:rsidR="00066A2F" w:rsidRPr="00EC7C3A">
        <w:rPr>
          <w:rFonts w:ascii="Book Antiqua" w:hAnsi="Book Antiqua" w:cs="Times New Roman"/>
          <w:sz w:val="24"/>
          <w:szCs w:val="24"/>
          <w:lang w:val="en-GB"/>
        </w:rPr>
        <w:fldChar w:fldCharType="end"/>
      </w:r>
      <w:r w:rsidRPr="003F47E8">
        <w:rPr>
          <w:rFonts w:ascii="Book Antiqua" w:hAnsi="Book Antiqua" w:cs="Times New Roman"/>
          <w:sz w:val="24"/>
          <w:szCs w:val="24"/>
          <w:lang w:val="en-GB"/>
        </w:rPr>
        <w:t xml:space="preserve"> were the first to report a case of familiar LCPD associated with a mutation of the Collagen type II gene (</w:t>
      </w:r>
      <w:r w:rsidRPr="003F47E8">
        <w:rPr>
          <w:rFonts w:ascii="Book Antiqua" w:hAnsi="Book Antiqua" w:cs="Times New Roman"/>
          <w:i/>
          <w:sz w:val="24"/>
          <w:szCs w:val="24"/>
          <w:lang w:val="en-GB"/>
        </w:rPr>
        <w:t>COL2A1</w:t>
      </w:r>
      <w:r w:rsidRPr="003F47E8">
        <w:rPr>
          <w:rFonts w:ascii="Book Antiqua" w:hAnsi="Book Antiqua" w:cs="Times New Roman"/>
          <w:sz w:val="24"/>
          <w:szCs w:val="24"/>
          <w:lang w:val="en-GB"/>
        </w:rPr>
        <w:t xml:space="preserve">). </w:t>
      </w:r>
      <w:r w:rsidR="004F3F7D" w:rsidRPr="003F47E8">
        <w:rPr>
          <w:rFonts w:ascii="Book Antiqua" w:hAnsi="Book Antiqua" w:cs="Times New Roman"/>
          <w:sz w:val="24"/>
          <w:szCs w:val="24"/>
          <w:lang w:val="en-GB"/>
        </w:rPr>
        <w:t xml:space="preserve">Thus, </w:t>
      </w:r>
      <w:r w:rsidR="004F3F7D" w:rsidRPr="003F47E8">
        <w:rPr>
          <w:rFonts w:ascii="Book Antiqua" w:hAnsi="Book Antiqua" w:cs="Times New Roman"/>
          <w:i/>
          <w:sz w:val="24"/>
          <w:szCs w:val="24"/>
          <w:lang w:val="en-GB"/>
        </w:rPr>
        <w:t>COL2A1</w:t>
      </w:r>
      <w:r w:rsidR="004F3F7D" w:rsidRPr="003F47E8">
        <w:rPr>
          <w:rFonts w:ascii="Book Antiqua" w:hAnsi="Book Antiqua" w:cs="Times New Roman"/>
          <w:sz w:val="24"/>
          <w:szCs w:val="24"/>
          <w:lang w:val="en-GB"/>
        </w:rPr>
        <w:t xml:space="preserve"> </w:t>
      </w:r>
      <w:r w:rsidR="00B14882" w:rsidRPr="003F47E8">
        <w:rPr>
          <w:rFonts w:ascii="Book Antiqua" w:hAnsi="Book Antiqua" w:cs="Times New Roman"/>
          <w:sz w:val="24"/>
          <w:szCs w:val="24"/>
          <w:lang w:val="en-GB"/>
        </w:rPr>
        <w:t xml:space="preserve">genes </w:t>
      </w:r>
      <w:r w:rsidR="004F3F7D" w:rsidRPr="003F47E8">
        <w:rPr>
          <w:rFonts w:ascii="Book Antiqua" w:hAnsi="Book Antiqua" w:cs="Times New Roman"/>
          <w:sz w:val="24"/>
          <w:szCs w:val="24"/>
          <w:lang w:val="en-GB"/>
        </w:rPr>
        <w:t>were proposed as potential pathogenic trigger of LCPD.</w:t>
      </w:r>
      <w:r w:rsidR="00AB0458" w:rsidRPr="003F47E8">
        <w:rPr>
          <w:rFonts w:ascii="Book Antiqua" w:hAnsi="Book Antiqua" w:cs="Times New Roman"/>
          <w:sz w:val="24"/>
          <w:szCs w:val="24"/>
          <w:lang w:val="en-GB"/>
        </w:rPr>
        <w:t xml:space="preserve"> Several case report</w:t>
      </w:r>
      <w:r w:rsidR="00B14882" w:rsidRPr="003F47E8">
        <w:rPr>
          <w:rFonts w:ascii="Book Antiqua" w:hAnsi="Book Antiqua" w:cs="Times New Roman"/>
          <w:sz w:val="24"/>
          <w:szCs w:val="24"/>
          <w:lang w:val="en-GB"/>
        </w:rPr>
        <w:t>s</w:t>
      </w:r>
      <w:ins w:id="582" w:author="author" w:date="2019-01-14T11:06:00Z">
        <w:r w:rsidR="00FA13C5" w:rsidRPr="003F47E8">
          <w:rPr>
            <w:rFonts w:ascii="Book Antiqua" w:hAnsi="Book Antiqua" w:cs="Times New Roman"/>
            <w:sz w:val="24"/>
            <w:szCs w:val="24"/>
            <w:lang w:val="en-GB"/>
          </w:rPr>
          <w:t xml:space="preserve"> also</w:t>
        </w:r>
      </w:ins>
      <w:r w:rsidR="00AB0458" w:rsidRPr="003F47E8">
        <w:rPr>
          <w:rFonts w:ascii="Book Antiqua" w:hAnsi="Book Antiqua" w:cs="Times New Roman"/>
          <w:sz w:val="24"/>
          <w:szCs w:val="24"/>
          <w:lang w:val="en-GB"/>
        </w:rPr>
        <w:t xml:space="preserve"> found </w:t>
      </w:r>
      <w:del w:id="583" w:author="author" w:date="2019-01-14T11:06:00Z">
        <w:r w:rsidR="00B14882" w:rsidRPr="003F47E8" w:rsidDel="00FA13C5">
          <w:rPr>
            <w:rFonts w:ascii="Book Antiqua" w:hAnsi="Book Antiqua" w:cs="Times New Roman"/>
            <w:sz w:val="24"/>
            <w:szCs w:val="24"/>
            <w:lang w:val="en-GB"/>
          </w:rPr>
          <w:delText xml:space="preserve">the </w:delText>
        </w:r>
        <w:r w:rsidR="00AB0458" w:rsidRPr="003F47E8" w:rsidDel="00FA13C5">
          <w:rPr>
            <w:rFonts w:ascii="Book Antiqua" w:hAnsi="Book Antiqua" w:cs="Times New Roman"/>
            <w:sz w:val="24"/>
            <w:szCs w:val="24"/>
            <w:lang w:val="en-GB"/>
          </w:rPr>
          <w:delText xml:space="preserve">same </w:delText>
        </w:r>
      </w:del>
      <w:r w:rsidR="00AB0458" w:rsidRPr="003F47E8">
        <w:rPr>
          <w:rFonts w:ascii="Book Antiqua" w:hAnsi="Book Antiqua" w:cs="Times New Roman"/>
          <w:sz w:val="24"/>
          <w:szCs w:val="24"/>
          <w:lang w:val="en-GB"/>
        </w:rPr>
        <w:t>evidence of this association in LCPD patients</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{"citationItems":[{"id":"ITEM-1","itemData":{"DOI":"10.1177/230949901302100230","ISBN":"1022-5536 (Print)\\r1022-5536 (Linking)","ISSN":"10225536","PMID":"24014797","abstract":"Legg-Calve-Perthes disease (LCPD) is a type of avascular necrosis of the femoral head occurring mainly in male children and causing early osteoarthritis. We report 2 generations of 4 male family members with LCPD-like features and mutation of the COL2A1 gene of the 12q13 chromosome. If LCPD occurs in any family member, we recommend genetic analysis and counselling as well as early radiological screening of related children.","author":[{"dropping-particle":"","family":"Al-Omran","given":"Ammar K","non-dropping-particle":"","parse-names":false,"suffix":""},{"dropping-particle":"","family":"Sadat-Ali","given":"Mir","non-dropping-particle":"","parse-names":false,"suffix":""}],"container-title":"Journal of orthopaedic surgery","id":"ITEM-1","issue":"2","issued":{"date-parts":[["2013","8"]]},"page":"258-261","title":"Legg-Calve-Perthes disease in two generations of male family members: a case report","type":"article-journal","volume":"21"},"uris":["http://www.mendeley.com/documents/?uuid=b555cb1f-d4cc-3656-87a2-c010a3d9ffa6"]},{"id":"ITEM-2","itemData":{"DOI":"10.1007/s11999-011-1850-x","ISSN":"0009921X","PMID":"21442341","abstract":"BACKGROUND: Abnormal development and growth of the capital femoral epiphysis and acetabulum are associated with a wide variety of underlying etiologies, one of which is Legg-Calvé-Perthes disease. CASE DESCRIPTION: We report the cases of two children who presented with abnormal development of both hips and in whom novel mutations in the COL2A1 gene were found. These cases illustrate the importance of identifying individuals with a type II collagen abnormality, as it informs management, allows investigation for other complications, and provides the opportunity for accurate genetic counseling and consideration of other family members who might be at risk. LITERATURE REVIEW: The literature documents numerous private mutations in COL2A1 associated with diverse clinical phenotypes including bilateral hip dysplasia and premature osteoarthritis. Some of these mutations are associated with a joint-specific phenotype but few other skeletal or extraskeletal manifestations. Only careful clinical examination of children presenting with hip anomalies therefore will reveal additional findings that warrant an evaluation by a clinical geneticist. DNA mutation analysis may be useful for making a specific diagnosis and identifying other at-risk family members. PURPOSES AND CLINICAL RELEVANCE: The purpose of our report is to alert clinicians to the possibility that children who present with bilateral Perthes-like disease of the hip might have an underlying mutation in the gene encoding type II collagen. It is important to consider this in the differential diagnosis and workup of such children as it has specific prognostic, clinical, genetic counseling, and reproductive sequelae.","author":[{"dropping-particle":"","family":"Kannu","given":"Peter","non-dropping-particle":"","parse-names":false,"suffix":""},{"dropping-particle":"","family":"Irving","given":"Melita","non-dropping-particle":"","parse-names":false,"suffix":""},{"dropping-particle":"","family":"Aftimos","given":"Salim","non-dropping-particle":"","parse-names":false,"suffix":""},{"dropping-particle":"","family":"Savarirayan","given":"Ravi","non-dropping-particle":"","parse-names":false,"suffix":""}],"container-title":"Clinical Orthopaedics and Related Research","id":"ITEM-2","issue":"6","issued":{"date-parts":[["2011","6","26"]]},"page":"1785-1790","title":"Two novel COL2A1 mutations associated with a Legg-Calvé-Perthes disease-like presentation","type":"article-journal","volume":"469"},"uris":["http://www.mendeley.com/documents/?uuid=e72a75d8-9846-39a0-9e71-9afe5a5a6db4"]}],"mendeley":{"formattedCitation":"&lt;sup&gt;[43,44]&lt;/sup&gt;","plainTextFormattedCitation":"[43,44]","previouslyFormattedCitation":"[43,44]"},"properties":{"noteIndex":0},"schema":"https://github.com/citation-style-language/schema/raw/master/csl-citation.json"}</w:instrText>
      </w:r>
      <w:r w:rsidR="00066A2F" w:rsidRPr="00EC7C3A">
        <w:rPr>
          <w:rFonts w:ascii="Book Antiqua" w:hAnsi="Book Antiqua" w:cs="Times New Roman"/>
          <w:sz w:val="24"/>
          <w:szCs w:val="24"/>
          <w:lang w:val="en-GB"/>
          <w:rPrChange w:id="584"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585" w:author="Filipodia" w:date="2019-01-16T20:00:00Z">
            <w:rPr>
              <w:rFonts w:ascii="Book Antiqua" w:hAnsi="Book Antiqua" w:cs="Times New Roman"/>
              <w:noProof/>
              <w:sz w:val="24"/>
              <w:szCs w:val="24"/>
              <w:vertAlign w:val="superscript"/>
              <w:lang w:val="en-GB"/>
            </w:rPr>
          </w:rPrChange>
        </w:rPr>
        <w:t>[43,44]</w:t>
      </w:r>
      <w:r w:rsidR="00066A2F" w:rsidRPr="00EC7C3A">
        <w:rPr>
          <w:rFonts w:ascii="Book Antiqua" w:hAnsi="Book Antiqua" w:cs="Times New Roman"/>
          <w:sz w:val="24"/>
          <w:szCs w:val="24"/>
          <w:lang w:val="en-GB"/>
        </w:rPr>
        <w:fldChar w:fldCharType="end"/>
      </w:r>
      <w:r w:rsidR="00AB0458" w:rsidRPr="003F47E8">
        <w:rPr>
          <w:rFonts w:ascii="Book Antiqua" w:hAnsi="Book Antiqua" w:cs="Times New Roman"/>
          <w:sz w:val="24"/>
          <w:szCs w:val="24"/>
          <w:lang w:val="en-GB"/>
        </w:rPr>
        <w:t>.</w:t>
      </w:r>
      <w:r w:rsidR="004F3F7D" w:rsidRPr="00EC7C3A">
        <w:rPr>
          <w:rFonts w:ascii="Book Antiqua" w:hAnsi="Book Antiqua" w:cs="Times New Roman"/>
          <w:sz w:val="24"/>
          <w:szCs w:val="24"/>
          <w:lang w:val="en-GB"/>
        </w:rPr>
        <w:t xml:space="preserve"> Further studies investigated the relationship between this gene mutation and LCPD</w:t>
      </w:r>
      <w:r w:rsidR="00B14882" w:rsidRPr="003F47E8">
        <w:rPr>
          <w:rFonts w:ascii="Book Antiqua" w:hAnsi="Book Antiqua" w:cs="Times New Roman"/>
          <w:sz w:val="24"/>
          <w:szCs w:val="24"/>
          <w:lang w:val="en-GB"/>
        </w:rPr>
        <w:t>.</w:t>
      </w:r>
      <w:r w:rsidR="004F3F7D" w:rsidRPr="003F47E8">
        <w:rPr>
          <w:rFonts w:ascii="Book Antiqua" w:hAnsi="Book Antiqua" w:cs="Times New Roman"/>
          <w:sz w:val="24"/>
          <w:szCs w:val="24"/>
          <w:lang w:val="en-GB"/>
        </w:rPr>
        <w:t xml:space="preserve"> Su </w:t>
      </w:r>
      <w:r w:rsidR="00EF4476" w:rsidRPr="003F47E8">
        <w:rPr>
          <w:rFonts w:ascii="Book Antiqua" w:hAnsi="Book Antiqua" w:cs="Times New Roman"/>
          <w:i/>
          <w:sz w:val="24"/>
          <w:szCs w:val="24"/>
          <w:lang w:val="en-GB"/>
        </w:rPr>
        <w:t>et al</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{"citationItems":[{"id":"ITEM-1","itemData":{"DOI":"10.1002/art.23491","ISSN":"00043591","PMID":"18512791","abstract":"OBJECTIVE: To identify the genetic abnormality responsible for osteoarthritis (OA), avascular necrosis (AVN) of the femoral head, and Legg-Calvé-Perthes disease in a single family, and to determine factors responsible for the distinct phenotypes manifested by different family members. METHODS: Forty-two members of a 5-generation family were recruited and investigated. Diagnosis was made by independent orthopedic surgeons and radiologists. Histopathologic changes of the diseased tissue were examined. Linkage analysis was performed with markers spanning the COL2A1 locus. Haplotypes were constructed and mutation of the gene was detected. Structures of the wild-type and mutant proteins were modeled. RESULTS: Sixteen affected members were identified (5 with isolated precocious hip OA, 6 with AVN of the femoral head, and 5 with Legg-Calvé-Perthes disease). A p.Gly1170Ser mutation of COL2A1 cosegregated with the 3 diseases and was absent in controls. Of note, age at onset in relation to the closure status of the femoral head epiphysis was associated with the diseases, with Legg-Calvé-Perthes disease presenting prior to closure (at ages 6-14 years), AVN of the femoral head presenting during closure (at ages 15-18 years), and precocious OA of the hip presenting after closure (at ages 21-34 years). Molecular modeling predicted that the serine-to-glycine substitution loosens the helical structure of the protein. CONCLUSION: The p.Gly1170Ser mutation of COL2A1 in the family described is responsible for pathology confined to the hip joint, which presents as isolated precocious hip OA, AVN of the femoral head, or Legg-Calvé-Perthes disease. Age at onset in relation to closure of the femoral head epiphysis appears to be a critical factor in determining disease pattern.","author":[{"dropping-particle":"","family":"Su","given":"Peiqiang","non-dropping-particle":"","parse-names":false,"suffix":""},{"dropping-particle":"","family":"Li","given":"Ru","non-dropping-particle":"","parse-names":false,"suffix":""},{"dropping-particle":"","family":"Liu","given":"Shangli","non-dropping-particle":"","parse-names":false,"suffix":""},{"dropping-particle":"","family":"Zhou","given":"Yan","non-dropping-particle":"","parse-names":false,"suffix":""},{"dropping-particle":"","family":"Wang","given":"Xinguang","non-dropping-particle":"","parse-names":false,"suffix":""},{"dropping-particle":"","family":"Patil","given":"Nilesh","non-dropping-particle":"","parse-names":false,"suffix":""},{"dropping-particle":"","family":"Mow","given":"Christopher S.","non-dropping-particle":"","parse-names":false,"suffix":""},{"dropping-particle":"","family":"Mason","given":"Justin C.","non-dropping-particle":"","parse-names":false,"suffix":""},{"dropping-particle":"","family":"Huang","given":"Dongsheng","non-dropping-particle":"","parse-names":false,"suffix":""},{"dropping-particle":"","family":"Wang","given":"Yiming","non-dropping-particle":"","parse-names":false,"suffix":""}],"container-title":"Arthritis and Rheumatism","id":"ITEM-1","issue":"6","issued":{"date-parts":[["2008","6"]]},"page":"1701-1706","title":"Age at onset-dependent presentations of premature hip osteoarthritis, avascular necrosis of the femoral head, or legg-calvé-perthes disease in a single family, consequent upon a p.Gly1170Ser mutation of COL2A1","type":"article-journal","volume":"58"},"uris":["http://www.mendeley.com/documents/?uuid=3e9c0477-c48e-3cce-920d-55bd903ddb6b"]}],"mendeley":{"formattedCitation":"&lt;sup&gt;[45]&lt;/sup&gt;","plainTextFormattedCitation":"[45]","previouslyFormattedCitation":"[45]"},"properties":{"noteIndex":0},"schema":"https://github.com/citation-style-language/schema/raw/master/csl-citation.json"}</w:instrText>
      </w:r>
      <w:r w:rsidR="00066A2F" w:rsidRPr="00EC7C3A">
        <w:rPr>
          <w:rFonts w:ascii="Book Antiqua" w:hAnsi="Book Antiqua" w:cs="Times New Roman"/>
          <w:sz w:val="24"/>
          <w:szCs w:val="24"/>
          <w:lang w:val="en-GB"/>
          <w:rPrChange w:id="586"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587" w:author="Filipodia" w:date="2019-01-16T20:00:00Z">
            <w:rPr>
              <w:rFonts w:ascii="Book Antiqua" w:hAnsi="Book Antiqua" w:cs="Times New Roman"/>
              <w:noProof/>
              <w:sz w:val="24"/>
              <w:szCs w:val="24"/>
              <w:vertAlign w:val="superscript"/>
              <w:lang w:val="en-GB"/>
            </w:rPr>
          </w:rPrChange>
        </w:rPr>
        <w:t>[45]</w:t>
      </w:r>
      <w:r w:rsidR="00066A2F" w:rsidRPr="00EC7C3A">
        <w:rPr>
          <w:rFonts w:ascii="Book Antiqua" w:hAnsi="Book Antiqua" w:cs="Times New Roman"/>
          <w:sz w:val="24"/>
          <w:szCs w:val="24"/>
          <w:lang w:val="en-GB"/>
        </w:rPr>
        <w:fldChar w:fldCharType="end"/>
      </w:r>
      <w:r w:rsidR="004F3F7D" w:rsidRPr="003F47E8">
        <w:rPr>
          <w:rFonts w:ascii="Book Antiqua" w:hAnsi="Book Antiqua" w:cs="Times New Roman"/>
          <w:sz w:val="24"/>
          <w:szCs w:val="24"/>
          <w:lang w:val="en-GB"/>
        </w:rPr>
        <w:t xml:space="preserve"> recruited </w:t>
      </w:r>
      <w:ins w:id="588" w:author="author" w:date="2019-01-14T11:06:00Z">
        <w:r w:rsidR="00FA13C5" w:rsidRPr="00EC7C3A">
          <w:rPr>
            <w:rFonts w:ascii="Book Antiqua" w:hAnsi="Book Antiqua" w:cs="Times New Roman"/>
            <w:sz w:val="24"/>
            <w:szCs w:val="24"/>
            <w:lang w:val="en-GB"/>
          </w:rPr>
          <w:t>42</w:t>
        </w:r>
      </w:ins>
      <w:del w:id="589" w:author="author" w:date="2019-01-14T11:06:00Z">
        <w:r w:rsidR="004F3F7D" w:rsidRPr="00EC7C3A" w:rsidDel="00FA13C5">
          <w:rPr>
            <w:rFonts w:ascii="Book Antiqua" w:hAnsi="Book Antiqua" w:cs="Times New Roman"/>
            <w:sz w:val="24"/>
            <w:szCs w:val="24"/>
            <w:lang w:val="en-GB"/>
          </w:rPr>
          <w:delText>forty-two</w:delText>
        </w:r>
      </w:del>
      <w:r w:rsidR="004F3F7D" w:rsidRPr="003F47E8">
        <w:rPr>
          <w:rFonts w:ascii="Book Antiqua" w:hAnsi="Book Antiqua" w:cs="Times New Roman"/>
          <w:sz w:val="24"/>
          <w:szCs w:val="24"/>
          <w:lang w:val="en-GB"/>
        </w:rPr>
        <w:t xml:space="preserve"> members of a </w:t>
      </w:r>
      <w:ins w:id="590" w:author="author" w:date="2019-01-14T11:06:00Z">
        <w:r w:rsidR="00FA13C5" w:rsidRPr="003F47E8">
          <w:rPr>
            <w:rFonts w:ascii="Book Antiqua" w:hAnsi="Book Antiqua" w:cs="Times New Roman"/>
            <w:sz w:val="24"/>
            <w:szCs w:val="24"/>
            <w:lang w:val="en-GB"/>
          </w:rPr>
          <w:t>five</w:t>
        </w:r>
      </w:ins>
      <w:del w:id="591" w:author="author" w:date="2019-01-14T11:06:00Z">
        <w:r w:rsidR="004F3F7D" w:rsidRPr="003F47E8" w:rsidDel="00FA13C5">
          <w:rPr>
            <w:rFonts w:ascii="Book Antiqua" w:hAnsi="Book Antiqua" w:cs="Times New Roman"/>
            <w:sz w:val="24"/>
            <w:szCs w:val="24"/>
            <w:lang w:val="en-GB"/>
          </w:rPr>
          <w:delText>5</w:delText>
        </w:r>
      </w:del>
      <w:r w:rsidR="004F3F7D" w:rsidRPr="003F47E8">
        <w:rPr>
          <w:rFonts w:ascii="Book Antiqua" w:hAnsi="Book Antiqua" w:cs="Times New Roman"/>
          <w:sz w:val="24"/>
          <w:szCs w:val="24"/>
          <w:lang w:val="en-GB"/>
        </w:rPr>
        <w:t xml:space="preserve">-generation family and found in </w:t>
      </w:r>
      <w:ins w:id="592" w:author="author" w:date="2019-01-14T11:07:00Z">
        <w:r w:rsidR="00FA13C5" w:rsidRPr="003F47E8">
          <w:rPr>
            <w:rFonts w:ascii="Book Antiqua" w:hAnsi="Book Antiqua" w:cs="Times New Roman"/>
            <w:sz w:val="24"/>
            <w:szCs w:val="24"/>
            <w:lang w:val="en-GB"/>
          </w:rPr>
          <w:t>16</w:t>
        </w:r>
      </w:ins>
      <w:del w:id="593" w:author="author" w:date="2019-01-14T11:07:00Z">
        <w:r w:rsidR="004F3F7D" w:rsidRPr="003F47E8" w:rsidDel="00FA13C5">
          <w:rPr>
            <w:rFonts w:ascii="Book Antiqua" w:hAnsi="Book Antiqua" w:cs="Times New Roman"/>
            <w:sz w:val="24"/>
            <w:szCs w:val="24"/>
            <w:lang w:val="en-GB"/>
          </w:rPr>
          <w:delText>sixteen</w:delText>
        </w:r>
      </w:del>
      <w:r w:rsidR="004F3F7D" w:rsidRPr="003F47E8">
        <w:rPr>
          <w:rFonts w:ascii="Book Antiqua" w:hAnsi="Book Antiqua" w:cs="Times New Roman"/>
          <w:sz w:val="24"/>
          <w:szCs w:val="24"/>
          <w:lang w:val="en-GB"/>
        </w:rPr>
        <w:t xml:space="preserve"> patients a p.Gly1170Ser mutation of </w:t>
      </w:r>
      <w:r w:rsidR="004F3F7D" w:rsidRPr="003F47E8">
        <w:rPr>
          <w:rFonts w:ascii="Book Antiqua" w:hAnsi="Book Antiqua" w:cs="Times New Roman"/>
          <w:i/>
          <w:sz w:val="24"/>
          <w:szCs w:val="24"/>
          <w:lang w:val="en-GB"/>
        </w:rPr>
        <w:t>COL2A1</w:t>
      </w:r>
      <w:r w:rsidR="004F3F7D" w:rsidRPr="003F47E8">
        <w:rPr>
          <w:rFonts w:ascii="Book Antiqua" w:hAnsi="Book Antiqua" w:cs="Times New Roman"/>
          <w:sz w:val="24"/>
          <w:szCs w:val="24"/>
          <w:lang w:val="en-GB"/>
        </w:rPr>
        <w:t xml:space="preserve"> cosegregated with LCPD, precocious hip osteoarthritis or avascular </w:t>
      </w:r>
      <w:r w:rsidR="006A6C39" w:rsidRPr="003F47E8">
        <w:rPr>
          <w:rFonts w:ascii="Book Antiqua" w:hAnsi="Book Antiqua" w:cs="Times New Roman"/>
          <w:sz w:val="24"/>
          <w:szCs w:val="24"/>
          <w:lang w:val="en-GB"/>
        </w:rPr>
        <w:t xml:space="preserve">femoral </w:t>
      </w:r>
      <w:r w:rsidR="004F3F7D" w:rsidRPr="003F47E8">
        <w:rPr>
          <w:rFonts w:ascii="Book Antiqua" w:hAnsi="Book Antiqua" w:cs="Times New Roman"/>
          <w:sz w:val="24"/>
          <w:szCs w:val="24"/>
          <w:lang w:val="en-GB"/>
        </w:rPr>
        <w:t>head necrosis</w:t>
      </w:r>
      <w:r w:rsidR="00A04941" w:rsidRPr="003F47E8">
        <w:rPr>
          <w:rFonts w:ascii="Book Antiqua" w:hAnsi="Book Antiqua" w:cs="Times New Roman"/>
          <w:sz w:val="24"/>
          <w:szCs w:val="24"/>
          <w:lang w:val="en-GB"/>
        </w:rPr>
        <w:t xml:space="preserve"> not linked with LCPD</w:t>
      </w:r>
      <w:r w:rsidR="006A6C39" w:rsidRPr="003F47E8">
        <w:rPr>
          <w:rFonts w:ascii="Book Antiqua" w:hAnsi="Book Antiqua" w:cs="Times New Roman"/>
          <w:sz w:val="24"/>
          <w:szCs w:val="24"/>
          <w:lang w:val="en-GB"/>
        </w:rPr>
        <w:t xml:space="preserve">. </w:t>
      </w:r>
      <w:r w:rsidR="00AB0458" w:rsidRPr="003F47E8">
        <w:rPr>
          <w:rFonts w:ascii="Book Antiqua" w:hAnsi="Book Antiqua" w:cs="Times New Roman"/>
          <w:sz w:val="24"/>
          <w:szCs w:val="24"/>
          <w:lang w:val="en-GB"/>
        </w:rPr>
        <w:t xml:space="preserve">Li </w:t>
      </w:r>
      <w:r w:rsidR="00EF4476" w:rsidRPr="003F47E8">
        <w:rPr>
          <w:rFonts w:ascii="Book Antiqua" w:hAnsi="Book Antiqua" w:cs="Times New Roman"/>
          <w:i/>
          <w:sz w:val="24"/>
          <w:szCs w:val="24"/>
          <w:lang w:val="en-GB"/>
        </w:rPr>
        <w:t>et al</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{"citationItems":[{"id":"ITEM-1","itemData":{"DOI":"10.1371/journal.pone.0100505","ISSN":"19326203","PMID":"24949742","abstract":"OBJECTIVE: Mutations in the type II collagen gene are associated with certain human disorders, collectively termed type II collagenopathies. They include Legg-Calvé-Perthes disease (LCPD) and avascular necrosis of the femoral head (ANFH). These two diseases are skeletal dysplasias, inherited in an autosomal dominant fashion, characterized by groin pain, dislocation of the hip and diminished joint mobility. Coxa vara and elevation of the greater trochanter of the femur comprise the typical phenotype of LCPD, but do not occur in ANFH. Lack of synthesis of type II collagen and structural defects are responsible for the major clinical outcomes, because collagen is the essential matrix protein of all connective tissues. Type II collagen, encoded by the COL2A1 gene, contains N- and C- terminal regions that are cleaved after secretion into the extracellular matrix, and the core area is composed of a triple helical (Gly-X-Y) domain. If the Gly in this specific region is replaced by other amino acids, the structure of type II collagen will be destroyed.\\n\\nMETHOD: Forty-five members of a four-generation family were recruited and investigated. Diagnosis was made by independent orthopedic surgeons and radiologists. A mutation of the COL2A1 gene was detected.\\n\\nRESULT: In our research, we identify a heterozygous mutation (c.1888 G&gt;A, p. Gly630Ser) in exon 29 of COL2A1 in the Gly-X-Y domain, in a Chinese family affected by LCPD and ANFH. Our findings provide significant clues to the phenotype-genotype relationships in these syndromes and may be helpful in clinical diagnosis. Furthermore, these results should assist further studies of the mechanisms underlying collagen diseases.\\n\\nCONCLUSION: Our data add new variants to the repertoire of COL2A1 mutation resulting in related collagenopathies.","author":[{"dropping-particle":"","family":"Li","given":"Na","non-dropping-particle":"","parse-names":false,"suffix":""},{"dropping-particle":"","family":"Yu","given":"Jian","non-dropping-particle":"","parse-names":false,"suffix":""},{"dropping-particle":"","family":"Cao","given":"Xiang","non-dropping-particle":"","parse-names":false,"suffix":""},{"dropping-particle":"","family":"Wu","given":"Qiu Yue","non-dropping-particle":"","parse-names":false,"suffix":""},{"dropping-particle":"","family":"Li","given":"Wei Wei","non-dropping-particle":"","parse-names":false,"suffix":""},{"dropping-particle":"","family":"Li","given":"Tian Fu","non-dropping-particle":"","parse-names":false,"suffix":""},{"dropping-particle":"","family":"Zhang","given":"Cui","non-dropping-particle":"","parse-names":false,"suffix":""},{"dropping-particle":"","family":"Cui","given":"Ying Xia","non-dropping-particle":"","parse-names":false,"suffix":""},{"dropping-particle":"","family":"Li","given":"Xiao Jun","non-dropping-particle":"","parse-names":false,"suffix":""},{"dropping-particle":"","family":"Yin","given":"Zhi Min","non-dropping-particle":"","parse-names":false,"suffix":""},{"dropping-particle":"","family":"Xia","given":"Xin Yi","non-dropping-particle":"","parse-names":false,"suffix":""}],"container-title":"PLoS ONE","editor":[{"dropping-particle":"","family":"Zhou","given":"Zhongjun","non-dropping-particle":"","parse-names":false,"suffix":""}],"id":"ITEM-1","issue":"6","issued":{"date-parts":[["2014","6","20"]]},"page":"e100505","title":"A novel p. Gly630Ser mutation of COL2A1 in a Chinese family with presentations of Legg-Calvé-Perthes disease or avascular necrosis of the femoral head","type":"article-journal","volume":"9"},"uris":["http://www.mendeley.com/documents/?uuid=fc188bfa-76f1-336b-89a4-1407920d827b"]}],"mendeley":{"formattedCitation":"&lt;sup&gt;[46]&lt;/sup&gt;","plainTextFormattedCitation":"[46]","previouslyFormattedCitation":"[46]"},"properties":{"noteIndex":0},"schema":"https://github.com/citation-style-language/schema/raw/master/csl-citation.json"}</w:instrText>
      </w:r>
      <w:r w:rsidR="00066A2F" w:rsidRPr="00EC7C3A">
        <w:rPr>
          <w:rFonts w:ascii="Book Antiqua" w:hAnsi="Book Antiqua" w:cs="Times New Roman"/>
          <w:sz w:val="24"/>
          <w:szCs w:val="24"/>
          <w:lang w:val="en-GB"/>
          <w:rPrChange w:id="594"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595" w:author="Filipodia" w:date="2019-01-16T20:00:00Z">
            <w:rPr>
              <w:rFonts w:ascii="Book Antiqua" w:hAnsi="Book Antiqua" w:cs="Times New Roman"/>
              <w:noProof/>
              <w:sz w:val="24"/>
              <w:szCs w:val="24"/>
              <w:vertAlign w:val="superscript"/>
              <w:lang w:val="en-GB"/>
            </w:rPr>
          </w:rPrChange>
        </w:rPr>
        <w:t>[46]</w:t>
      </w:r>
      <w:r w:rsidR="00066A2F" w:rsidRPr="00EC7C3A">
        <w:rPr>
          <w:rFonts w:ascii="Book Antiqua" w:hAnsi="Book Antiqua" w:cs="Times New Roman"/>
          <w:sz w:val="24"/>
          <w:szCs w:val="24"/>
          <w:lang w:val="en-GB"/>
        </w:rPr>
        <w:fldChar w:fldCharType="end"/>
      </w:r>
      <w:r w:rsidR="00AB0458" w:rsidRPr="003F47E8">
        <w:rPr>
          <w:rFonts w:ascii="Book Antiqua" w:hAnsi="Book Antiqua" w:cs="Times New Roman"/>
          <w:sz w:val="24"/>
          <w:szCs w:val="24"/>
          <w:lang w:val="en-GB"/>
        </w:rPr>
        <w:t xml:space="preserve"> i</w:t>
      </w:r>
      <w:r w:rsidR="00AB0458" w:rsidRPr="00EC7C3A">
        <w:rPr>
          <w:rFonts w:ascii="Book Antiqua" w:hAnsi="Book Antiqua" w:cs="Times New Roman"/>
          <w:sz w:val="24"/>
          <w:szCs w:val="24"/>
          <w:lang w:val="en-GB"/>
        </w:rPr>
        <w:t>n 2014 held a study</w:t>
      </w:r>
      <w:ins w:id="596" w:author="author" w:date="2019-01-14T11:07:00Z">
        <w:r w:rsidR="00FA13C5" w:rsidRPr="003F47E8">
          <w:rPr>
            <w:rFonts w:ascii="Book Antiqua" w:hAnsi="Book Antiqua" w:cs="Times New Roman"/>
            <w:sz w:val="24"/>
            <w:szCs w:val="24"/>
            <w:lang w:val="en-GB"/>
          </w:rPr>
          <w:t>,</w:t>
        </w:r>
      </w:ins>
      <w:r w:rsidR="00AB0458" w:rsidRPr="003F47E8">
        <w:rPr>
          <w:rFonts w:ascii="Book Antiqua" w:hAnsi="Book Antiqua" w:cs="Times New Roman"/>
          <w:sz w:val="24"/>
          <w:szCs w:val="24"/>
          <w:lang w:val="en-GB"/>
        </w:rPr>
        <w:t xml:space="preserve"> including a four-generation family</w:t>
      </w:r>
      <w:ins w:id="597" w:author="author" w:date="2019-01-14T11:07:00Z">
        <w:r w:rsidR="00FA13C5" w:rsidRPr="003F47E8">
          <w:rPr>
            <w:rFonts w:ascii="Book Antiqua" w:hAnsi="Book Antiqua" w:cs="Times New Roman"/>
            <w:sz w:val="24"/>
            <w:szCs w:val="24"/>
            <w:lang w:val="en-GB"/>
          </w:rPr>
          <w:t>,</w:t>
        </w:r>
      </w:ins>
      <w:r w:rsidR="00AB0458" w:rsidRPr="003F47E8">
        <w:rPr>
          <w:rFonts w:ascii="Book Antiqua" w:hAnsi="Book Antiqua" w:cs="Times New Roman"/>
          <w:sz w:val="24"/>
          <w:szCs w:val="24"/>
          <w:lang w:val="en-GB"/>
        </w:rPr>
        <w:t xml:space="preserve"> reporting the presence of the mutation in six affected family members. </w:t>
      </w:r>
    </w:p>
    <w:p w14:paraId="15309573" w14:textId="4CE3A63C" w:rsidR="000C14C4" w:rsidRPr="003F47E8" w:rsidRDefault="000C14C4" w:rsidP="00935C74">
      <w:pPr>
        <w:adjustRightInd w:val="0"/>
        <w:snapToGrid w:val="0"/>
        <w:spacing w:after="0" w:line="360" w:lineRule="auto"/>
        <w:ind w:firstLine="708"/>
        <w:jc w:val="both"/>
        <w:rPr>
          <w:rFonts w:ascii="Book Antiqua" w:hAnsi="Book Antiqua" w:cs="Times New Roman"/>
          <w:sz w:val="24"/>
          <w:szCs w:val="24"/>
          <w:lang w:val="en-GB"/>
        </w:rPr>
      </w:pPr>
      <w:r w:rsidRPr="003F47E8">
        <w:rPr>
          <w:rFonts w:ascii="Book Antiqua" w:hAnsi="Book Antiqua" w:cs="Times New Roman"/>
          <w:sz w:val="24"/>
          <w:szCs w:val="24"/>
          <w:lang w:val="en-GB"/>
        </w:rPr>
        <w:t xml:space="preserve">Metcalfe </w:t>
      </w:r>
      <w:r w:rsidR="00EF4476" w:rsidRPr="003F47E8">
        <w:rPr>
          <w:rFonts w:ascii="Book Antiqua" w:hAnsi="Book Antiqua" w:cs="Times New Roman"/>
          <w:i/>
          <w:sz w:val="24"/>
          <w:szCs w:val="24"/>
          <w:lang w:val="en-GB"/>
        </w:rPr>
        <w:t>et al</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{"citationItems":[{"id":"ITEM-1","itemData":{"DOI":"10.1542/peds.2015-3542","ISSN":"0031-4005","PMID":"26908702","abstract":"BACKGROUNDLegg-Calve-Perthes disease (LCPD) is an idiopathic avascular necrosis of the femoral head. Its etiology is poorly understood, although previous studies have implicated low birth weight and possible genetic determinants. The aim of this study was to identify potential birth weight and genetic associations with LCPD. METHODSWe extracted all twin pairs from the Danish Twin Registry (DTR) in which at least 1 individual had LCPD. The DTR captures every twin pair born alive in Denmark, and those with LCPD were identified by using health record linkage. Probanwise concordance was calculated to describe the likelihood that any given individual had LCPD if their co-twin was also diagnosed. RESULTSThere were 81 twin pairs: 10 monozygotic, 51 dizygotic, and 20 unclassified (unknown zygosity [UZ]). There was no association between birth weight and being the affected co-twin. Four pairs (2 dizygotic and 2 UZ) were concordant for LCPD, which is greater than would be expected assuming no familial aggregation. There were no concordant monozygotic twin pairs. The overall probandwise concordance was 0.09 (95% confidence interval [CI]: 0.01-0.18): 0.00 for the monozygotic, 0.08 (95% CI: 0.00-0.18) for the dizygotic, and 0.18 (95% CI: 0.00-0.40) for the UZ twin pairs. CONCLUSIONSThis study found evidence of familial clustering in LCPD but did not show a genetic component. The absolute risk that a co-twin of an affected individual will develop LCPD is low, even in the case of monozygotic twin pairs.","author":[{"dropping-particle":"","family":"Metcalfe","given":"David","non-dropping-particle":"","parse-names":false,"suffix":""},{"dropping-particle":"","family":"Dijck","given":"Stephanie","non-dropping-particle":"Van","parse-names":false,"suffix":""},{"dropping-particle":"","family":"Parsons","given":"Nicolas","non-dropping-particle":"","parse-names":false,"suffix":""},{"dropping-particle":"","family":"Christensen","given":"Kaare","non-dropping-particle":"","parse-names":false,"suffix":""},{"dropping-particle":"","family":"Perry","given":"Daniel C.","non-dropping-particle":"","parse-names":false,"suffix":""}],"container-title":"PEDIATRICS","id":"ITEM-1","issue":"3","issued":{"date-parts":[["2016","3"]]},"page":"e20153542-e20153542","title":"A Twin Study of Perthes Disease","type":"article-journal","volume":"137"},"uris":["http://www.mendeley.com/documents/?uuid=14af5ad9-65a4-35fc-a88f-410d2af8740a"]}],"mendeley":{"formattedCitation":"&lt;sup&gt;[27]&lt;/sup&gt;","plainTextFormattedCitation":"[27]","previouslyFormattedCitation":"[27]"},"properties":{"noteIndex":0},"schema":"https://github.com/citation-style-language/schema/raw/master/csl-citation.json"}</w:instrText>
      </w:r>
      <w:r w:rsidR="00066A2F" w:rsidRPr="00EC7C3A">
        <w:rPr>
          <w:rFonts w:ascii="Book Antiqua" w:hAnsi="Book Antiqua" w:cs="Times New Roman"/>
          <w:sz w:val="24"/>
          <w:szCs w:val="24"/>
          <w:lang w:val="en-GB"/>
          <w:rPrChange w:id="598"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599" w:author="Filipodia" w:date="2019-01-16T20:00:00Z">
            <w:rPr>
              <w:rFonts w:ascii="Book Antiqua" w:hAnsi="Book Antiqua" w:cs="Times New Roman"/>
              <w:noProof/>
              <w:sz w:val="24"/>
              <w:szCs w:val="24"/>
              <w:vertAlign w:val="superscript"/>
              <w:lang w:val="en-GB"/>
            </w:rPr>
          </w:rPrChange>
        </w:rPr>
        <w:t>[27]</w:t>
      </w:r>
      <w:r w:rsidR="00066A2F" w:rsidRPr="00EC7C3A">
        <w:rPr>
          <w:rFonts w:ascii="Book Antiqua" w:hAnsi="Book Antiqua" w:cs="Times New Roman"/>
          <w:sz w:val="24"/>
          <w:szCs w:val="24"/>
          <w:lang w:val="en-GB"/>
        </w:rPr>
        <w:fldChar w:fldCharType="end"/>
      </w:r>
      <w:r w:rsidRPr="003F47E8">
        <w:rPr>
          <w:rFonts w:ascii="Book Antiqua" w:hAnsi="Book Antiqua" w:cs="Times New Roman"/>
          <w:sz w:val="24"/>
          <w:szCs w:val="24"/>
          <w:lang w:val="en-GB"/>
        </w:rPr>
        <w:t xml:space="preserve"> investigated the presence of genetic factors using the information derived from the</w:t>
      </w:r>
      <w:r w:rsidR="00784428" w:rsidRPr="003F47E8">
        <w:rPr>
          <w:rFonts w:ascii="Book Antiqua" w:hAnsi="Book Antiqua" w:cs="Times New Roman"/>
          <w:sz w:val="24"/>
          <w:szCs w:val="24"/>
          <w:lang w:val="en-GB"/>
        </w:rPr>
        <w:t xml:space="preserve"> </w:t>
      </w:r>
      <w:r w:rsidRPr="003F47E8">
        <w:rPr>
          <w:rFonts w:ascii="Book Antiqua" w:hAnsi="Book Antiqua" w:cs="Times New Roman"/>
          <w:sz w:val="24"/>
          <w:szCs w:val="24"/>
          <w:lang w:val="en-GB"/>
        </w:rPr>
        <w:t xml:space="preserve">Danish Twin Registry. After studying </w:t>
      </w:r>
      <w:ins w:id="600" w:author="author" w:date="2019-01-14T11:08:00Z">
        <w:r w:rsidR="00FA13C5" w:rsidRPr="003F47E8">
          <w:rPr>
            <w:rFonts w:ascii="Book Antiqua" w:hAnsi="Book Antiqua" w:cs="Times New Roman"/>
            <w:sz w:val="24"/>
            <w:szCs w:val="24"/>
            <w:lang w:val="en-GB"/>
          </w:rPr>
          <w:t xml:space="preserve">concordance with LCPD in </w:t>
        </w:r>
      </w:ins>
      <w:r w:rsidRPr="003F47E8">
        <w:rPr>
          <w:rFonts w:ascii="Book Antiqua" w:hAnsi="Book Antiqua" w:cs="Times New Roman"/>
          <w:sz w:val="24"/>
          <w:szCs w:val="24"/>
          <w:lang w:val="en-GB"/>
        </w:rPr>
        <w:t>81 twin pairs (10 monozygotic, 51 dizygotic</w:t>
      </w:r>
      <w:del w:id="601" w:author="author" w:date="2019-01-14T11:07:00Z">
        <w:r w:rsidRPr="003F47E8" w:rsidDel="00FA13C5">
          <w:rPr>
            <w:rFonts w:ascii="Book Antiqua" w:hAnsi="Book Antiqua" w:cs="Times New Roman"/>
            <w:sz w:val="24"/>
            <w:szCs w:val="24"/>
            <w:lang w:val="en-GB"/>
          </w:rPr>
          <w:delText>,</w:delText>
        </w:r>
      </w:del>
      <w:r w:rsidRPr="003F47E8">
        <w:rPr>
          <w:rFonts w:ascii="Book Antiqua" w:hAnsi="Book Antiqua" w:cs="Times New Roman"/>
          <w:sz w:val="24"/>
          <w:szCs w:val="24"/>
          <w:lang w:val="en-GB"/>
        </w:rPr>
        <w:t xml:space="preserve"> and 20 unclassified)</w:t>
      </w:r>
      <w:del w:id="602" w:author="author" w:date="2019-01-14T11:08:00Z">
        <w:r w:rsidRPr="003F47E8" w:rsidDel="00FA13C5">
          <w:rPr>
            <w:rFonts w:ascii="Book Antiqua" w:hAnsi="Book Antiqua" w:cs="Times New Roman"/>
            <w:sz w:val="24"/>
            <w:szCs w:val="24"/>
            <w:lang w:val="en-GB"/>
          </w:rPr>
          <w:delText xml:space="preserve"> concordance with LCPD</w:delText>
        </w:r>
      </w:del>
      <w:r w:rsidRPr="003F47E8">
        <w:rPr>
          <w:rFonts w:ascii="Book Antiqua" w:hAnsi="Book Antiqua" w:cs="Times New Roman"/>
          <w:sz w:val="24"/>
          <w:szCs w:val="24"/>
          <w:lang w:val="en-GB"/>
        </w:rPr>
        <w:t xml:space="preserve">, they concluded that the absolute risk that a co-twin of an affected individual will develop LCPD is low, even in the case of monozygotic twin pairs. </w:t>
      </w:r>
      <w:r w:rsidR="00562557" w:rsidRPr="003F47E8">
        <w:rPr>
          <w:rFonts w:ascii="Book Antiqua" w:hAnsi="Book Antiqua" w:cs="Times New Roman"/>
          <w:sz w:val="24"/>
          <w:szCs w:val="24"/>
          <w:lang w:val="en-GB"/>
        </w:rPr>
        <w:t xml:space="preserve">While Metcalfe </w:t>
      </w:r>
      <w:r w:rsidR="00EF4476" w:rsidRPr="003F47E8">
        <w:rPr>
          <w:rFonts w:ascii="Book Antiqua" w:hAnsi="Book Antiqua" w:cs="Times New Roman"/>
          <w:i/>
          <w:sz w:val="24"/>
          <w:szCs w:val="24"/>
          <w:lang w:val="en-GB"/>
        </w:rPr>
        <w:t>et al</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{"citationItems":[{"id":"ITEM-1","itemData":{"DOI":"10.1542/peds.2015-3542","ISSN":"0031-4005","PMID":"26908702","abstract":"BACKGROUNDLegg-Calve-Perthes disease (LCPD) is an idiopathic avascular necrosis of the femoral head. Its etiology is poorly understood, although previous studies have implicated low birth weight and possible genetic determinants. The aim of this study was to identify potential birth weight and genetic associations with LCPD. METHODSWe extracted all twin pairs from the Danish Twin Registry (DTR) in which at least 1 individual had LCPD. The DTR captures every twin pair born alive in Denmark, and those with LCPD were identified by using health record linkage. Probanwise concordance was calculated to describe the likelihood that any given individual had LCPD if their co-twin was also diagnosed. RESULTSThere were 81 twin pairs: 10 monozygotic, 51 dizygotic, and 20 unclassified (unknown zygosity [UZ]). There was no association between birth weight and being the affected co-twin. Four pairs (2 dizygotic and 2 UZ) were concordant for LCPD, which is greater than would be expected assuming no familial aggregation. There were no concordant monozygotic twin pairs. The overall probandwise concordance was 0.09 (95% confidence interval [CI]: 0.01-0.18): 0.00 for the monozygotic, 0.08 (95% CI: 0.00-0.18) for the dizygotic, and 0.18 (95% CI: 0.00-0.40) for the UZ twin pairs. CONCLUSIONSThis study found evidence of familial clustering in LCPD but did not show a genetic component. The absolute risk that a co-twin of an affected individual will develop LCPD is low, even in the case of monozygotic twin pairs.","author":[{"dropping-particle":"","family":"Metcalfe","given":"David","non-dropping-particle":"","parse-names":false,"suffix":""},{"dropping-particle":"","family":"Dijck","given":"Stephanie","non-dropping-particle":"Van","parse-names":false,"suffix":""},{"dropping-particle":"","family":"Parsons","given":"Nicolas","non-dropping-particle":"","parse-names":false,"suffix":""},{"dropping-particle":"","family":"Christensen","given":"Kaare","non-dropping-particle":"","parse-names":false,"suffix":""},{"dropping-particle":"","family":"Perry","given":"Daniel C.","non-dropping-particle":"","parse-names":false,"suffix":""}],"container-title":"PEDIATRICS","id":"ITEM-1","issue":"3","issued":{"date-parts":[["2016","3"]]},"page":"e20153542-e20153542","title":"A Twin Study of Perthes Disease","type":"article-journal","volume":"137"},"uris":["http://www.mendeley.com/documents/?uuid=14af5ad9-65a4-35fc-a88f-410d2af8740a"]}],"mendeley":{"formattedCitation":"&lt;sup&gt;[27]&lt;/sup&gt;","plainTextFormattedCitation":"[27]","previouslyFormattedCitation":"[27]"},"properties":{"noteIndex":0},"schema":"https://github.com/citation-style-language/schema/raw/master/csl-citation.json"}</w:instrText>
      </w:r>
      <w:r w:rsidR="00066A2F" w:rsidRPr="00EC7C3A">
        <w:rPr>
          <w:rFonts w:ascii="Book Antiqua" w:hAnsi="Book Antiqua" w:cs="Times New Roman"/>
          <w:sz w:val="24"/>
          <w:szCs w:val="24"/>
          <w:lang w:val="en-GB"/>
          <w:rPrChange w:id="603"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604" w:author="Filipodia" w:date="2019-01-16T20:00:00Z">
            <w:rPr>
              <w:rFonts w:ascii="Book Antiqua" w:hAnsi="Book Antiqua" w:cs="Times New Roman"/>
              <w:noProof/>
              <w:sz w:val="24"/>
              <w:szCs w:val="24"/>
              <w:vertAlign w:val="superscript"/>
              <w:lang w:val="en-GB"/>
            </w:rPr>
          </w:rPrChange>
        </w:rPr>
        <w:t>[27]</w:t>
      </w:r>
      <w:r w:rsidR="00066A2F" w:rsidRPr="00EC7C3A">
        <w:rPr>
          <w:rFonts w:ascii="Book Antiqua" w:hAnsi="Book Antiqua" w:cs="Times New Roman"/>
          <w:sz w:val="24"/>
          <w:szCs w:val="24"/>
          <w:lang w:val="en-GB"/>
        </w:rPr>
        <w:fldChar w:fldCharType="end"/>
      </w:r>
      <w:r w:rsidR="00562557" w:rsidRPr="003F47E8">
        <w:rPr>
          <w:rFonts w:ascii="Book Antiqua" w:hAnsi="Book Antiqua" w:cs="Times New Roman"/>
          <w:sz w:val="24"/>
          <w:szCs w:val="24"/>
          <w:lang w:val="en-GB"/>
        </w:rPr>
        <w:t xml:space="preserve"> did not </w:t>
      </w:r>
      <w:r w:rsidR="007376C3" w:rsidRPr="00EC7C3A">
        <w:rPr>
          <w:rFonts w:ascii="Book Antiqua" w:hAnsi="Book Antiqua" w:cs="Times New Roman"/>
          <w:sz w:val="24"/>
          <w:szCs w:val="24"/>
          <w:lang w:val="en-GB"/>
        </w:rPr>
        <w:t xml:space="preserve">find an </w:t>
      </w:r>
      <w:r w:rsidR="00562557" w:rsidRPr="00EC7C3A">
        <w:rPr>
          <w:rFonts w:ascii="Book Antiqua" w:hAnsi="Book Antiqua" w:cs="Times New Roman"/>
          <w:sz w:val="24"/>
          <w:szCs w:val="24"/>
          <w:lang w:val="en-GB"/>
        </w:rPr>
        <w:t>association between LCPD and b</w:t>
      </w:r>
      <w:r w:rsidR="00F835E1" w:rsidRPr="003F47E8">
        <w:rPr>
          <w:rFonts w:ascii="Book Antiqua" w:hAnsi="Book Antiqua" w:cs="Times New Roman"/>
          <w:sz w:val="24"/>
          <w:szCs w:val="24"/>
          <w:lang w:val="en-GB"/>
        </w:rPr>
        <w:t>irth weight, another twin study</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{"citationItems":[{"id":"ITEM-1","itemData":{"DOI":"10.1097/01.bpb.0000079203.23239.2d","ISSN":"1060-152X","PMID":"12973037","abstract":"Out of 320 patients on the Northern Ireland Perthes' database, five were known to be twins. We observed that the low birthweight twin in each case was the affected child. It is proposed that environmental factors associated with low birthweight are involved in the aetiology of Perthes' disease.","author":[{"dropping-particle":"","family":"Lappin","given":"Kieran","non-dropping-particle":"","parse-names":false,"suffix":""},{"dropping-particle":"","family":"Kealey","given":"David","non-dropping-particle":"","parse-names":false,"suffix":""},{"dropping-particle":"","family":"Cosgrove","given":"Aidan","non-dropping-particle":"","parse-names":false,"suffix":""},{"dropping-particle":"","family":"Graham","given":"Kerr","non-dropping-particle":"","parse-names":false,"suffix":""}],"container-title":"Journal of pediatric orthopedics. Part B","id":"ITEM-1","issue":"5","issued":{"date-parts":[["2003","9"]]},"page":"307-10","title":"Does low birthweight predispose to Perthes' disease? Perthes' disease in twins.","type":"article-journal","volume":"12"},"uris":["http://www.mendeley.com/documents/?uuid=8add48c4-0835-3ac7-bbf6-a47d322a1bf9"]}],"mendeley":{"formattedCitation":"&lt;sup&gt;[28]&lt;/sup&gt;","plainTextFormattedCitation":"[28]","previouslyFormattedCitation":"[28]"},"properties":{"noteIndex":0},"schema":"https://github.com/citation-style-language/schema/raw/master/csl-citation.json"}</w:instrText>
      </w:r>
      <w:r w:rsidR="00066A2F" w:rsidRPr="00EC7C3A">
        <w:rPr>
          <w:rFonts w:ascii="Book Antiqua" w:hAnsi="Book Antiqua" w:cs="Times New Roman"/>
          <w:sz w:val="24"/>
          <w:szCs w:val="24"/>
          <w:lang w:val="en-GB"/>
          <w:rPrChange w:id="605"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606" w:author="Filipodia" w:date="2019-01-16T20:00:00Z">
            <w:rPr>
              <w:rFonts w:ascii="Book Antiqua" w:hAnsi="Book Antiqua" w:cs="Times New Roman"/>
              <w:noProof/>
              <w:sz w:val="24"/>
              <w:szCs w:val="24"/>
              <w:vertAlign w:val="superscript"/>
              <w:lang w:val="en-GB"/>
            </w:rPr>
          </w:rPrChange>
        </w:rPr>
        <w:t>[28]</w:t>
      </w:r>
      <w:r w:rsidR="00066A2F" w:rsidRPr="00EC7C3A">
        <w:rPr>
          <w:rFonts w:ascii="Book Antiqua" w:hAnsi="Book Antiqua" w:cs="Times New Roman"/>
          <w:sz w:val="24"/>
          <w:szCs w:val="24"/>
          <w:lang w:val="en-GB"/>
        </w:rPr>
        <w:fldChar w:fldCharType="end"/>
      </w:r>
      <w:r w:rsidR="00F835E1" w:rsidRPr="003F47E8">
        <w:rPr>
          <w:rFonts w:ascii="Book Antiqua" w:hAnsi="Book Antiqua" w:cs="Times New Roman"/>
          <w:sz w:val="24"/>
          <w:szCs w:val="24"/>
          <w:lang w:val="en-GB"/>
        </w:rPr>
        <w:t xml:space="preserve"> and a case control study</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{"citationItems":[{"id":"ITEM-1","itemData":{"DOI":"10.1542/peds.2008-0307","ISBN":"1098-4275 (Electronic)\\r0031-4005 (Linking)","ISSN":"0031-4005","PMID":"18625663","abstract":"OBJECTIVE: The causes of Legg-Calve-Perthes disease are largely unknown, but this pediatric disease seems to result from interruption of the blood supply to the proximal femur and is considered a vascular disease. Because maternal smoking during pregnancy influences fetal development and is associated with cardiovascular diseases in offspring, we hypothesized that this exposure is a risk for Legg-Calve-Perthes disease and also investigated other markers of impaired fetal development and early-life exposures. MATERIALS AND METHODS: The Swedish Inpatient Register identified 852 individuals with a diagnosis of Legg-Calve-Perthes disease from 1983 to 2005, individually matched by year of birth, age, sex, and region of residence with 4432 randomly selected control subjects. Linkage with the Swedish Medical Birth Register provided information on prenatal factors, including maternal smoking. Conditional logistic regression examined associations of maternal smoking during pregnancy and the other measures with the risk of Legg-Calve-Perthes disease in offspring, adjusted for socioeconomic index and other potential confounding factors. RESULTS: Maternal smoking during pregnancy was associated with an increased Legg-Calve-Perthes disease risk, and heavy smoking was associated with a risk increase of almost 100%. Very low birth weight and cesarean section were independently associated with approximately 240% and 36% increases in the risk of Legg-Calve-Perthes disease, respectively. CONCLUSION: Maternal smoking during pregnancy and other factors indicated by impaired fetal development may be associated with an increased risk of Legg-Calve-Perthes disease.","author":[{"dropping-particle":"","family":"Bahmanyar","given":"Shahram","non-dropping-particle":"","parse-names":false,"suffix":""},{"dropping-particle":"","family":"Montgomery","given":"Scott M","non-dropping-particle":"","parse-names":false,"suffix":""},{"dropping-particle":"","family":"Weiss","given":"Rüdiger J","non-dropping-particle":"","parse-names":false,"suffix":""},{"dropping-particle":"","family":"Ekbom","given":"Anders","non-dropping-particle":"","parse-names":false,"suffix":""}],"container-title":"PEDIATRICS","id":"ITEM-1","issue":"2","issued":{"date-parts":[["2008","8","1"]]},"page":"e459-e464","publisher":"American Academy of Pediatrics","title":"Maternal Smoking During Pregnancy, Other Prenatal and Perinatal Factors, and the Risk of Legg-Calve-Perthes Disease","type":"article-journal","volume":"122"},"uris":["http://www.mendeley.com/documents/?uuid=cfc5fd12-8910-3ab2-a8fc-31fdb0995542"]}],"mendeley":{"formattedCitation":"&lt;sup&gt;[17]&lt;/sup&gt;","plainTextFormattedCitation":"[17]","previouslyFormattedCitation":"[17]"},"properties":{"noteIndex":0},"schema":"https://github.com/citation-style-language/schema/raw/master/csl-citation.json"}</w:instrText>
      </w:r>
      <w:r w:rsidR="00066A2F" w:rsidRPr="00EC7C3A">
        <w:rPr>
          <w:rFonts w:ascii="Book Antiqua" w:hAnsi="Book Antiqua" w:cs="Times New Roman"/>
          <w:sz w:val="24"/>
          <w:szCs w:val="24"/>
          <w:lang w:val="en-GB"/>
          <w:rPrChange w:id="607"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608" w:author="Filipodia" w:date="2019-01-16T20:00:00Z">
            <w:rPr>
              <w:rFonts w:ascii="Book Antiqua" w:hAnsi="Book Antiqua" w:cs="Times New Roman"/>
              <w:noProof/>
              <w:sz w:val="24"/>
              <w:szCs w:val="24"/>
              <w:vertAlign w:val="superscript"/>
              <w:lang w:val="en-GB"/>
            </w:rPr>
          </w:rPrChange>
        </w:rPr>
        <w:t>[17]</w:t>
      </w:r>
      <w:r w:rsidR="00066A2F" w:rsidRPr="00EC7C3A">
        <w:rPr>
          <w:rFonts w:ascii="Book Antiqua" w:hAnsi="Book Antiqua" w:cs="Times New Roman"/>
          <w:sz w:val="24"/>
          <w:szCs w:val="24"/>
          <w:lang w:val="en-GB"/>
        </w:rPr>
        <w:fldChar w:fldCharType="end"/>
      </w:r>
      <w:r w:rsidR="00562557" w:rsidRPr="003F47E8">
        <w:rPr>
          <w:rFonts w:ascii="Book Antiqua" w:hAnsi="Book Antiqua" w:cs="Times New Roman"/>
          <w:sz w:val="24"/>
          <w:szCs w:val="24"/>
          <w:lang w:val="en-GB"/>
        </w:rPr>
        <w:t xml:space="preserve"> involving an overall of 320 twin patient</w:t>
      </w:r>
      <w:ins w:id="609" w:author="author" w:date="2019-01-14T11:08:00Z">
        <w:r w:rsidR="00FA13C5" w:rsidRPr="00EC7C3A">
          <w:rPr>
            <w:rFonts w:ascii="Book Antiqua" w:hAnsi="Book Antiqua" w:cs="Times New Roman"/>
            <w:sz w:val="24"/>
            <w:szCs w:val="24"/>
            <w:lang w:val="en-GB"/>
          </w:rPr>
          <w:t>s</w:t>
        </w:r>
      </w:ins>
      <w:r w:rsidR="00562557" w:rsidRPr="00EC7C3A">
        <w:rPr>
          <w:rFonts w:ascii="Book Antiqua" w:hAnsi="Book Antiqua" w:cs="Times New Roman"/>
          <w:sz w:val="24"/>
          <w:szCs w:val="24"/>
          <w:lang w:val="en-GB"/>
        </w:rPr>
        <w:t xml:space="preserve"> and 852 patient</w:t>
      </w:r>
      <w:r w:rsidR="007376C3" w:rsidRPr="003F47E8">
        <w:rPr>
          <w:rFonts w:ascii="Book Antiqua" w:hAnsi="Book Antiqua" w:cs="Times New Roman"/>
          <w:sz w:val="24"/>
          <w:szCs w:val="24"/>
          <w:lang w:val="en-GB"/>
        </w:rPr>
        <w:t>s,</w:t>
      </w:r>
      <w:r w:rsidR="00562557" w:rsidRPr="003F47E8">
        <w:rPr>
          <w:rFonts w:ascii="Book Antiqua" w:hAnsi="Book Antiqua" w:cs="Times New Roman"/>
          <w:sz w:val="24"/>
          <w:szCs w:val="24"/>
          <w:lang w:val="en-GB"/>
        </w:rPr>
        <w:t xml:space="preserve"> respectively</w:t>
      </w:r>
      <w:r w:rsidR="007376C3" w:rsidRPr="003F47E8">
        <w:rPr>
          <w:rFonts w:ascii="Book Antiqua" w:hAnsi="Book Antiqua" w:cs="Times New Roman"/>
          <w:sz w:val="24"/>
          <w:szCs w:val="24"/>
          <w:lang w:val="en-GB"/>
        </w:rPr>
        <w:t>,</w:t>
      </w:r>
      <w:r w:rsidR="00562557" w:rsidRPr="003F47E8">
        <w:rPr>
          <w:rFonts w:ascii="Book Antiqua" w:hAnsi="Book Antiqua" w:cs="Times New Roman"/>
          <w:sz w:val="24"/>
          <w:szCs w:val="24"/>
          <w:lang w:val="en-GB"/>
        </w:rPr>
        <w:t xml:space="preserve"> concluded that low birth weight may play a role in developing the disease.</w:t>
      </w:r>
      <w:r w:rsidR="00271AF0" w:rsidRPr="003F47E8">
        <w:rPr>
          <w:rFonts w:ascii="Book Antiqua" w:hAnsi="Book Antiqua" w:cs="Times New Roman"/>
          <w:sz w:val="24"/>
          <w:szCs w:val="24"/>
          <w:lang w:val="en-GB"/>
        </w:rPr>
        <w:t xml:space="preserve"> </w:t>
      </w:r>
    </w:p>
    <w:p w14:paraId="3E48C9AA" w14:textId="77777777" w:rsidR="00935C74" w:rsidRPr="003F47E8" w:rsidRDefault="00935C74" w:rsidP="00935C74">
      <w:pPr>
        <w:adjustRightInd w:val="0"/>
        <w:snapToGrid w:val="0"/>
        <w:spacing w:after="0" w:line="360" w:lineRule="auto"/>
        <w:jc w:val="both"/>
        <w:rPr>
          <w:ins w:id="610" w:author="Filipodia" w:date="2019-01-16T19:47:00Z"/>
          <w:rFonts w:ascii="Book Antiqua" w:hAnsi="Book Antiqua" w:cs="Times New Roman"/>
          <w:sz w:val="24"/>
          <w:szCs w:val="24"/>
          <w:lang w:val="en-GB"/>
        </w:rPr>
      </w:pPr>
    </w:p>
    <w:p w14:paraId="03E211C1" w14:textId="3A1B2435" w:rsidR="00667D3A" w:rsidRPr="003F47E8" w:rsidRDefault="00E44FAD" w:rsidP="00935C74">
      <w:pPr>
        <w:adjustRightInd w:val="0"/>
        <w:snapToGrid w:val="0"/>
        <w:spacing w:after="0" w:line="360" w:lineRule="auto"/>
        <w:jc w:val="both"/>
        <w:rPr>
          <w:rFonts w:ascii="Book Antiqua" w:hAnsi="Book Antiqua" w:cs="Times New Roman"/>
          <w:b/>
          <w:i/>
          <w:sz w:val="24"/>
          <w:szCs w:val="24"/>
          <w:lang w:val="en-GB"/>
          <w:rPrChange w:id="611" w:author="Filipodia" w:date="2019-01-16T20:00:00Z">
            <w:rPr>
              <w:rFonts w:ascii="Book Antiqua" w:hAnsi="Book Antiqua" w:cs="Times New Roman"/>
              <w:sz w:val="24"/>
              <w:szCs w:val="24"/>
              <w:lang w:val="en-GB"/>
            </w:rPr>
          </w:rPrChange>
        </w:rPr>
      </w:pPr>
      <w:r w:rsidRPr="003F47E8">
        <w:rPr>
          <w:rFonts w:ascii="Book Antiqua" w:hAnsi="Book Antiqua" w:cs="Times New Roman"/>
          <w:b/>
          <w:i/>
          <w:sz w:val="24"/>
          <w:szCs w:val="24"/>
          <w:lang w:val="en-GB"/>
          <w:rPrChange w:id="612" w:author="Filipodia" w:date="2019-01-16T20:00:00Z">
            <w:rPr>
              <w:rFonts w:ascii="Book Antiqua" w:hAnsi="Book Antiqua" w:cs="Times New Roman"/>
              <w:sz w:val="24"/>
              <w:szCs w:val="24"/>
              <w:lang w:val="en-GB"/>
            </w:rPr>
          </w:rPrChange>
        </w:rPr>
        <w:t>C</w:t>
      </w:r>
      <w:r w:rsidR="00667D3A" w:rsidRPr="003F47E8">
        <w:rPr>
          <w:rFonts w:ascii="Book Antiqua" w:hAnsi="Book Antiqua" w:cs="Times New Roman"/>
          <w:b/>
          <w:i/>
          <w:sz w:val="24"/>
          <w:szCs w:val="24"/>
          <w:lang w:val="en-GB"/>
          <w:rPrChange w:id="613" w:author="Filipodia" w:date="2019-01-16T20:00:00Z">
            <w:rPr>
              <w:rFonts w:ascii="Book Antiqua" w:hAnsi="Book Antiqua" w:cs="Times New Roman"/>
              <w:sz w:val="24"/>
              <w:szCs w:val="24"/>
              <w:lang w:val="en-GB"/>
            </w:rPr>
          </w:rPrChange>
        </w:rPr>
        <w:t xml:space="preserve">oagulation </w:t>
      </w:r>
      <w:r w:rsidRPr="003F47E8">
        <w:rPr>
          <w:rFonts w:ascii="Book Antiqua" w:hAnsi="Book Antiqua" w:cs="Times New Roman"/>
          <w:b/>
          <w:i/>
          <w:sz w:val="24"/>
          <w:szCs w:val="24"/>
          <w:lang w:val="en-GB"/>
          <w:rPrChange w:id="614" w:author="Filipodia" w:date="2019-01-16T20:00:00Z">
            <w:rPr>
              <w:rFonts w:ascii="Book Antiqua" w:hAnsi="Book Antiqua" w:cs="Times New Roman"/>
              <w:sz w:val="24"/>
              <w:szCs w:val="24"/>
              <w:lang w:val="en-GB"/>
            </w:rPr>
          </w:rPrChange>
        </w:rPr>
        <w:t>disturbance</w:t>
      </w:r>
    </w:p>
    <w:p w14:paraId="12CFDCB4" w14:textId="7C70B63D" w:rsidR="00E22619" w:rsidRPr="00EC7C3A" w:rsidRDefault="00860A39">
      <w:pPr>
        <w:adjustRightInd w:val="0"/>
        <w:snapToGrid w:val="0"/>
        <w:spacing w:after="0" w:line="360" w:lineRule="auto"/>
        <w:jc w:val="both"/>
        <w:rPr>
          <w:rFonts w:ascii="Book Antiqua" w:hAnsi="Book Antiqua" w:cs="Times New Roman"/>
          <w:sz w:val="24"/>
          <w:szCs w:val="24"/>
          <w:lang w:val="en-GB"/>
        </w:rPr>
        <w:pPrChange w:id="615" w:author="Filipodia" w:date="2019-01-16T19:47:00Z">
          <w:pPr>
            <w:adjustRightInd w:val="0"/>
            <w:snapToGrid w:val="0"/>
            <w:spacing w:after="0" w:line="360" w:lineRule="auto"/>
            <w:ind w:firstLine="708"/>
            <w:jc w:val="both"/>
          </w:pPr>
        </w:pPrChange>
      </w:pPr>
      <w:r w:rsidRPr="003F47E8">
        <w:rPr>
          <w:rFonts w:ascii="Book Antiqua" w:hAnsi="Book Antiqua" w:cs="Times New Roman"/>
          <w:sz w:val="24"/>
          <w:szCs w:val="24"/>
          <w:lang w:val="en-GB"/>
        </w:rPr>
        <w:t>A meta</w:t>
      </w:r>
      <w:r w:rsidR="008A3C1C" w:rsidRPr="00EC7C3A">
        <w:rPr>
          <w:rFonts w:ascii="Book Antiqua" w:hAnsi="Book Antiqua" w:cs="Times New Roman"/>
          <w:sz w:val="24"/>
          <w:szCs w:val="24"/>
          <w:lang w:val="en-GB"/>
        </w:rPr>
        <w:t>-a</w:t>
      </w:r>
      <w:r w:rsidRPr="00EC7C3A">
        <w:rPr>
          <w:rFonts w:ascii="Book Antiqua" w:hAnsi="Book Antiqua" w:cs="Times New Roman"/>
          <w:sz w:val="24"/>
          <w:szCs w:val="24"/>
          <w:lang w:val="en-GB"/>
        </w:rPr>
        <w:t>nalysis</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{"citationItems":[{"id":"ITEM-1","itemData":{"DOI":"10.1002/jor.22473","ISBN":"1554-527X (Electronic)\\r0736-0266 (Linking)","ISSN":"07360266","PMID":"23983171","abstract":"Perthes disease is an osteonecrosis of the femoral epiphysis with unclear etiology. This study aimed to systematically review the association between genetic determinants of hypercoagulability (Factor V Leiden, prothrombin II, and methylenetetrahydrofolate reductase; MTHFR) and Perthes disease. PubMed and Scopus searched from inception to January 2012, data extraction and quality assessment were performed. The odds ratio (OR) for the allele effect was pooled, and heterogeneity and publication bias were assessed. Twelve case-control studies met inclusion criteria and had sufficient data for extraction. There were 824 cases and 2,033 controls with a mean age range of 6.1-14.7 years. The prevalence of the minor allele in controls was 0.015 (95% confidence interval (CI): 0.008, 0.023), 0.012 (95% CI: 0.008, 0.017), and 0.105 (95% CI: 0.044, 0.167) for factor V Leiden, prothrombin II, and MTHFR, respectively. The factor V Leiden allele increased the risk of Perthes with a pooled OR of 3.10 (95% CI: 1.68, 5.72), while prothrombin II and MTHFR had non-significantly pooled OR 1.48 (95% CI: 0.71, 3.08), and 0.97 (95% CI: 0.72, 1.30), respectively. The factor V Leiden mutation is significantly related to Perthes disease, and its screening in at-risk children might be useful in the future.","author":[{"dropping-particle":"","family":"Woratanarat","given":"Patarawan","non-dropping-particle":"","parse-names":false,"suffix":""},{"dropping-particle":"","family":"Thaveeratitharm","given":"Charnwit","non-dropping-particle":"","parse-names":false,"suffix":""},{"dropping-particle":"","family":"Woratanarat","given":"Thira","non-dropping-particle":"","parse-names":false,"suffix":""},{"dropping-particle":"","family":"Angsanuntsukh","given":"Chanika","non-dropping-particle":"","parse-names":false,"suffix":""},{"dropping-particle":"","family":"Attia","given":"John","non-dropping-particle":"","parse-names":false,"suffix":""},{"dropping-particle":"","family":"Thakkinstian","given":"Ammarin","non-dropping-particle":"","parse-names":false,"suffix":""}],"container-title":"Journal of Orthopaedic Research","id":"ITEM-1","issue":"1","issued":{"date-parts":[["2014","1"]]},"page":"1-7","title":"Meta-analysis of hypercoagulability genetic polymorphisms in perthes disease","type":"article-journal","volume":"32"},"uris":["http://www.mendeley.com/documents/?uuid=c471faa3-847e-31f6-88e2-ff6f2b221590"]}],"mendeley":{"formattedCitation":"&lt;sup&gt;[47]&lt;/sup&gt;","plainTextFormattedCitation":"[47]","previouslyFormattedCitation":"[47]"},"properties":{"noteIndex":0},"schema":"https://github.com/citation-style-language/schema/raw/master/csl-citation.json"}</w:instrText>
      </w:r>
      <w:r w:rsidR="00066A2F" w:rsidRPr="00EC7C3A">
        <w:rPr>
          <w:rFonts w:ascii="Book Antiqua" w:hAnsi="Book Antiqua" w:cs="Times New Roman"/>
          <w:sz w:val="24"/>
          <w:szCs w:val="24"/>
          <w:lang w:val="en-GB"/>
          <w:rPrChange w:id="616"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617" w:author="Filipodia" w:date="2019-01-16T20:00:00Z">
            <w:rPr>
              <w:rFonts w:ascii="Book Antiqua" w:hAnsi="Book Antiqua" w:cs="Times New Roman"/>
              <w:noProof/>
              <w:sz w:val="24"/>
              <w:szCs w:val="24"/>
              <w:vertAlign w:val="superscript"/>
              <w:lang w:val="en-GB"/>
            </w:rPr>
          </w:rPrChange>
        </w:rPr>
        <w:t>[47]</w:t>
      </w:r>
      <w:r w:rsidR="00066A2F" w:rsidRPr="00EC7C3A">
        <w:rPr>
          <w:rFonts w:ascii="Book Antiqua" w:hAnsi="Book Antiqua" w:cs="Times New Roman"/>
          <w:sz w:val="24"/>
          <w:szCs w:val="24"/>
          <w:lang w:val="en-GB"/>
        </w:rPr>
        <w:fldChar w:fldCharType="end"/>
      </w:r>
      <w:r w:rsidRPr="003F47E8">
        <w:rPr>
          <w:rFonts w:ascii="Book Antiqua" w:hAnsi="Book Antiqua" w:cs="Times New Roman"/>
          <w:sz w:val="24"/>
          <w:szCs w:val="24"/>
          <w:lang w:val="en-GB"/>
        </w:rPr>
        <w:t xml:space="preserve"> held in 2012 investigated factor V Leiden, prothrombin II and</w:t>
      </w:r>
      <w:r w:rsidR="00D15549" w:rsidRPr="00EC7C3A">
        <w:rPr>
          <w:rFonts w:ascii="Book Antiqua" w:hAnsi="Book Antiqua" w:cs="Times New Roman"/>
          <w:sz w:val="24"/>
          <w:szCs w:val="24"/>
          <w:lang w:val="en-GB"/>
        </w:rPr>
        <w:t xml:space="preserve"> methylenetetrahydrofolate reductase</w:t>
      </w:r>
      <w:r w:rsidRPr="003F47E8">
        <w:rPr>
          <w:rFonts w:ascii="Book Antiqua" w:hAnsi="Book Antiqua" w:cs="Times New Roman"/>
          <w:sz w:val="24"/>
          <w:szCs w:val="24"/>
          <w:lang w:val="en-GB"/>
        </w:rPr>
        <w:t xml:space="preserve"> (MTHFR) polymorphism as </w:t>
      </w:r>
      <w:ins w:id="618" w:author="author" w:date="2019-01-14T11:08:00Z">
        <w:r w:rsidR="00FA13C5" w:rsidRPr="003F47E8">
          <w:rPr>
            <w:rFonts w:ascii="Book Antiqua" w:hAnsi="Book Antiqua" w:cs="Times New Roman"/>
            <w:sz w:val="24"/>
            <w:szCs w:val="24"/>
            <w:lang w:val="en-GB"/>
          </w:rPr>
          <w:t xml:space="preserve">sources of </w:t>
        </w:r>
      </w:ins>
      <w:r w:rsidRPr="003F47E8">
        <w:rPr>
          <w:rFonts w:ascii="Book Antiqua" w:hAnsi="Book Antiqua" w:cs="Times New Roman"/>
          <w:sz w:val="24"/>
          <w:szCs w:val="24"/>
          <w:lang w:val="en-GB"/>
        </w:rPr>
        <w:t xml:space="preserve">possible genetic </w:t>
      </w:r>
      <w:del w:id="619" w:author="Filipodia" w:date="2019-01-16T20:01:00Z">
        <w:r w:rsidRPr="003F47E8" w:rsidDel="00EC7C3A">
          <w:rPr>
            <w:rFonts w:ascii="Book Antiqua" w:hAnsi="Book Antiqua" w:cs="Times New Roman"/>
            <w:sz w:val="24"/>
            <w:szCs w:val="24"/>
            <w:lang w:val="en-GB"/>
          </w:rPr>
          <w:delText>etiology</w:delText>
        </w:r>
      </w:del>
      <w:ins w:id="620" w:author="Filipodia" w:date="2019-01-16T20:01:00Z">
        <w:r w:rsidR="00EC7C3A" w:rsidRPr="003F47E8">
          <w:rPr>
            <w:rFonts w:ascii="Book Antiqua" w:hAnsi="Book Antiqua" w:cs="Times New Roman"/>
            <w:sz w:val="24"/>
            <w:szCs w:val="24"/>
            <w:lang w:val="en-GB"/>
          </w:rPr>
          <w:t>aetiology</w:t>
        </w:r>
      </w:ins>
      <w:r w:rsidRPr="003F47E8">
        <w:rPr>
          <w:rFonts w:ascii="Book Antiqua" w:hAnsi="Book Antiqua" w:cs="Times New Roman"/>
          <w:sz w:val="24"/>
          <w:szCs w:val="24"/>
          <w:lang w:val="en-GB"/>
        </w:rPr>
        <w:t xml:space="preserve"> of LCPD.</w:t>
      </w:r>
      <w:r w:rsidR="00D15549" w:rsidRPr="003F47E8">
        <w:rPr>
          <w:rFonts w:ascii="Book Antiqua" w:hAnsi="Book Antiqua" w:cs="Times New Roman"/>
          <w:sz w:val="24"/>
          <w:szCs w:val="24"/>
          <w:lang w:val="en-GB"/>
        </w:rPr>
        <w:t xml:space="preserve"> They </w:t>
      </w:r>
      <w:del w:id="621" w:author="author" w:date="2019-01-14T11:09:00Z">
        <w:r w:rsidR="00D15549" w:rsidRPr="003F47E8" w:rsidDel="00FA13C5">
          <w:rPr>
            <w:rFonts w:ascii="Book Antiqua" w:hAnsi="Book Antiqua" w:cs="Times New Roman"/>
            <w:sz w:val="24"/>
            <w:szCs w:val="24"/>
            <w:lang w:val="en-GB"/>
          </w:rPr>
          <w:delText xml:space="preserve">included </w:delText>
        </w:r>
      </w:del>
      <w:ins w:id="622" w:author="author" w:date="2019-01-14T11:09:00Z">
        <w:r w:rsidR="00F240A4" w:rsidRPr="003F47E8">
          <w:rPr>
            <w:rFonts w:ascii="Book Antiqua" w:hAnsi="Book Antiqua" w:cs="Times New Roman"/>
            <w:sz w:val="24"/>
            <w:szCs w:val="24"/>
            <w:lang w:val="en-GB"/>
          </w:rPr>
          <w:t>comprised</w:t>
        </w:r>
        <w:r w:rsidR="00FA13C5" w:rsidRPr="003F47E8">
          <w:rPr>
            <w:rFonts w:ascii="Book Antiqua" w:hAnsi="Book Antiqua" w:cs="Times New Roman"/>
            <w:sz w:val="24"/>
            <w:szCs w:val="24"/>
            <w:lang w:val="en-GB"/>
          </w:rPr>
          <w:t xml:space="preserve"> </w:t>
        </w:r>
      </w:ins>
      <w:r w:rsidR="00D15549" w:rsidRPr="003F47E8">
        <w:rPr>
          <w:rFonts w:ascii="Book Antiqua" w:hAnsi="Book Antiqua" w:cs="Times New Roman"/>
          <w:sz w:val="24"/>
          <w:szCs w:val="24"/>
          <w:lang w:val="en-GB"/>
        </w:rPr>
        <w:t>12 case–control studies</w:t>
      </w:r>
      <w:ins w:id="623" w:author="author" w:date="2019-01-14T11:09:00Z">
        <w:r w:rsidR="00F240A4" w:rsidRPr="003F47E8">
          <w:rPr>
            <w:rFonts w:ascii="Book Antiqua" w:hAnsi="Book Antiqua" w:cs="Times New Roman"/>
            <w:sz w:val="24"/>
            <w:szCs w:val="24"/>
            <w:lang w:val="en-GB"/>
          </w:rPr>
          <w:t>,</w:t>
        </w:r>
      </w:ins>
      <w:r w:rsidR="00D15549" w:rsidRPr="003F47E8">
        <w:rPr>
          <w:rFonts w:ascii="Book Antiqua" w:hAnsi="Book Antiqua" w:cs="Times New Roman"/>
          <w:sz w:val="24"/>
          <w:szCs w:val="24"/>
          <w:lang w:val="en-GB"/>
        </w:rPr>
        <w:t xml:space="preserve"> including 824 chil</w:t>
      </w:r>
      <w:r w:rsidR="00F835E1" w:rsidRPr="003F47E8">
        <w:rPr>
          <w:rFonts w:ascii="Book Antiqua" w:hAnsi="Book Antiqua" w:cs="Times New Roman"/>
          <w:sz w:val="24"/>
          <w:szCs w:val="24"/>
          <w:lang w:val="en-GB"/>
        </w:rPr>
        <w:t>dren in the Perthes group and 2</w:t>
      </w:r>
      <w:r w:rsidR="00D15549" w:rsidRPr="003F47E8">
        <w:rPr>
          <w:rFonts w:ascii="Book Antiqua" w:hAnsi="Book Antiqua" w:cs="Times New Roman"/>
          <w:sz w:val="24"/>
          <w:szCs w:val="24"/>
          <w:lang w:val="en-GB"/>
        </w:rPr>
        <w:t xml:space="preserve">033 children in the control group. </w:t>
      </w:r>
      <w:r w:rsidR="00E07F29" w:rsidRPr="003F47E8">
        <w:rPr>
          <w:rFonts w:ascii="Book Antiqua" w:hAnsi="Book Antiqua" w:cs="Times New Roman"/>
          <w:sz w:val="24"/>
          <w:szCs w:val="24"/>
          <w:lang w:val="en-GB"/>
        </w:rPr>
        <w:t>F</w:t>
      </w:r>
      <w:r w:rsidR="00D15549" w:rsidRPr="003F47E8">
        <w:rPr>
          <w:rFonts w:ascii="Book Antiqua" w:hAnsi="Book Antiqua" w:cs="Times New Roman"/>
          <w:sz w:val="24"/>
          <w:szCs w:val="24"/>
          <w:lang w:val="en-GB"/>
        </w:rPr>
        <w:t xml:space="preserve">actor V </w:t>
      </w:r>
      <w:r w:rsidR="00D15549" w:rsidRPr="003F47E8">
        <w:rPr>
          <w:rFonts w:ascii="Book Antiqua" w:hAnsi="Book Antiqua" w:cs="Times New Roman"/>
          <w:sz w:val="24"/>
          <w:szCs w:val="24"/>
          <w:lang w:val="en-GB"/>
        </w:rPr>
        <w:lastRenderedPageBreak/>
        <w:t>Leiden polymorphism (carrying the minor A allele instead</w:t>
      </w:r>
      <w:ins w:id="624" w:author="author" w:date="2019-01-14T11:10:00Z">
        <w:r w:rsidR="00F240A4" w:rsidRPr="003F47E8">
          <w:rPr>
            <w:rFonts w:ascii="Book Antiqua" w:hAnsi="Book Antiqua" w:cs="Times New Roman"/>
            <w:sz w:val="24"/>
            <w:szCs w:val="24"/>
            <w:lang w:val="en-GB"/>
          </w:rPr>
          <w:t xml:space="preserve"> of</w:t>
        </w:r>
      </w:ins>
      <w:r w:rsidR="00D15549" w:rsidRPr="003F47E8">
        <w:rPr>
          <w:rFonts w:ascii="Book Antiqua" w:hAnsi="Book Antiqua" w:cs="Times New Roman"/>
          <w:sz w:val="24"/>
          <w:szCs w:val="24"/>
          <w:lang w:val="en-GB"/>
        </w:rPr>
        <w:t xml:space="preserve"> the G allele) was associated with </w:t>
      </w:r>
      <w:r w:rsidR="00E07F29" w:rsidRPr="003F47E8">
        <w:rPr>
          <w:rFonts w:ascii="Book Antiqua" w:hAnsi="Book Antiqua" w:cs="Times New Roman"/>
          <w:sz w:val="24"/>
          <w:szCs w:val="24"/>
          <w:lang w:val="en-GB"/>
        </w:rPr>
        <w:t xml:space="preserve">a three times higher </w:t>
      </w:r>
      <w:r w:rsidR="007A6FF3" w:rsidRPr="003F47E8">
        <w:rPr>
          <w:rFonts w:ascii="Book Antiqua" w:hAnsi="Book Antiqua" w:cs="Times New Roman"/>
          <w:sz w:val="24"/>
          <w:szCs w:val="24"/>
          <w:lang w:val="en-GB"/>
        </w:rPr>
        <w:t xml:space="preserve">incidence </w:t>
      </w:r>
      <w:r w:rsidR="00E07F29" w:rsidRPr="003F47E8">
        <w:rPr>
          <w:rFonts w:ascii="Book Antiqua" w:hAnsi="Book Antiqua" w:cs="Times New Roman"/>
          <w:sz w:val="24"/>
          <w:szCs w:val="24"/>
          <w:lang w:val="en-GB"/>
        </w:rPr>
        <w:t xml:space="preserve">of </w:t>
      </w:r>
      <w:r w:rsidR="007A6FF3" w:rsidRPr="003F47E8">
        <w:rPr>
          <w:rFonts w:ascii="Book Antiqua" w:hAnsi="Book Antiqua" w:cs="Times New Roman"/>
          <w:sz w:val="24"/>
          <w:szCs w:val="24"/>
          <w:lang w:val="en-GB"/>
        </w:rPr>
        <w:t xml:space="preserve">the </w:t>
      </w:r>
      <w:r w:rsidR="00E07F29" w:rsidRPr="003F47E8">
        <w:rPr>
          <w:rFonts w:ascii="Book Antiqua" w:hAnsi="Book Antiqua" w:cs="Times New Roman"/>
          <w:sz w:val="24"/>
          <w:szCs w:val="24"/>
          <w:lang w:val="en-GB"/>
        </w:rPr>
        <w:t>disease</w:t>
      </w:r>
      <w:r w:rsidR="00D15549" w:rsidRPr="003F47E8">
        <w:rPr>
          <w:rFonts w:ascii="Book Antiqua" w:hAnsi="Book Antiqua" w:cs="Times New Roman"/>
          <w:sz w:val="24"/>
          <w:szCs w:val="24"/>
          <w:lang w:val="en-GB"/>
        </w:rPr>
        <w:t xml:space="preserve">. </w:t>
      </w:r>
      <w:r w:rsidR="00E8327F" w:rsidRPr="003F47E8">
        <w:rPr>
          <w:rFonts w:ascii="Book Antiqua" w:hAnsi="Book Antiqua" w:cs="Times New Roman"/>
          <w:sz w:val="24"/>
          <w:szCs w:val="24"/>
          <w:lang w:val="en-GB"/>
        </w:rPr>
        <w:t>Prothrombin</w:t>
      </w:r>
      <w:r w:rsidR="00E07F29" w:rsidRPr="003F47E8">
        <w:rPr>
          <w:rFonts w:ascii="Book Antiqua" w:hAnsi="Book Antiqua" w:cs="Times New Roman"/>
          <w:sz w:val="24"/>
          <w:szCs w:val="24"/>
          <w:lang w:val="en-GB"/>
        </w:rPr>
        <w:t xml:space="preserve"> II </w:t>
      </w:r>
      <w:r w:rsidR="00E8327F" w:rsidRPr="003F47E8">
        <w:rPr>
          <w:rFonts w:ascii="Book Antiqua" w:hAnsi="Book Antiqua" w:cs="Times New Roman"/>
          <w:sz w:val="24"/>
          <w:szCs w:val="24"/>
          <w:lang w:val="en-GB"/>
        </w:rPr>
        <w:t>polymorphism (</w:t>
      </w:r>
      <w:r w:rsidR="00E07F29" w:rsidRPr="003F47E8">
        <w:rPr>
          <w:rFonts w:ascii="Book Antiqua" w:hAnsi="Book Antiqua" w:cs="Times New Roman"/>
          <w:sz w:val="24"/>
          <w:szCs w:val="24"/>
          <w:lang w:val="en-GB"/>
        </w:rPr>
        <w:t>A allele instead of</w:t>
      </w:r>
      <w:ins w:id="625" w:author="author" w:date="2019-01-14T11:10:00Z">
        <w:r w:rsidR="00F240A4" w:rsidRPr="003F47E8">
          <w:rPr>
            <w:rFonts w:ascii="Book Antiqua" w:hAnsi="Book Antiqua" w:cs="Times New Roman"/>
            <w:sz w:val="24"/>
            <w:szCs w:val="24"/>
            <w:lang w:val="en-GB"/>
          </w:rPr>
          <w:t xml:space="preserve"> the</w:t>
        </w:r>
      </w:ins>
      <w:r w:rsidR="00E07F29" w:rsidRPr="003F47E8">
        <w:rPr>
          <w:rFonts w:ascii="Book Antiqua" w:hAnsi="Book Antiqua" w:cs="Times New Roman"/>
          <w:sz w:val="24"/>
          <w:szCs w:val="24"/>
          <w:lang w:val="en-GB"/>
        </w:rPr>
        <w:t xml:space="preserve"> G allele) reported </w:t>
      </w:r>
      <w:r w:rsidR="00E61FA3" w:rsidRPr="003F47E8">
        <w:rPr>
          <w:rFonts w:ascii="Book Antiqua" w:hAnsi="Book Antiqua" w:cs="Times New Roman"/>
          <w:sz w:val="24"/>
          <w:szCs w:val="24"/>
          <w:lang w:val="en-GB"/>
        </w:rPr>
        <w:t xml:space="preserve">giving </w:t>
      </w:r>
      <w:r w:rsidR="00FA0EB0" w:rsidRPr="003F47E8">
        <w:rPr>
          <w:rFonts w:ascii="Book Antiqua" w:hAnsi="Book Antiqua" w:cs="Times New Roman"/>
          <w:sz w:val="24"/>
          <w:szCs w:val="24"/>
          <w:lang w:val="en-GB"/>
        </w:rPr>
        <w:t>a</w:t>
      </w:r>
      <w:r w:rsidR="00E07F29" w:rsidRPr="003F47E8">
        <w:rPr>
          <w:rFonts w:ascii="Book Antiqua" w:hAnsi="Book Antiqua" w:cs="Times New Roman"/>
          <w:sz w:val="24"/>
          <w:szCs w:val="24"/>
          <w:lang w:val="en-GB"/>
        </w:rPr>
        <w:t xml:space="preserve"> 1.5-fold increase risk of disease.</w:t>
      </w:r>
      <w:r w:rsidR="00E8327F" w:rsidRPr="003F47E8">
        <w:rPr>
          <w:rFonts w:ascii="Book Antiqua" w:hAnsi="Book Antiqua" w:cs="Times New Roman"/>
          <w:sz w:val="24"/>
          <w:szCs w:val="24"/>
          <w:lang w:val="en-GB"/>
        </w:rPr>
        <w:t xml:space="preserve"> There was no association between MTHFR polymorphism and Perthes disease.</w:t>
      </w:r>
      <w:r w:rsidR="00131767" w:rsidRPr="003F47E8">
        <w:rPr>
          <w:rFonts w:ascii="Book Antiqua" w:hAnsi="Book Antiqua" w:cs="Times New Roman"/>
          <w:sz w:val="24"/>
          <w:szCs w:val="24"/>
          <w:lang w:val="en-GB"/>
        </w:rPr>
        <w:t xml:space="preserve"> In 2015</w:t>
      </w:r>
      <w:ins w:id="626" w:author="author" w:date="2019-01-14T11:11:00Z">
        <w:r w:rsidR="00F240A4" w:rsidRPr="003F47E8">
          <w:rPr>
            <w:rFonts w:ascii="Book Antiqua" w:hAnsi="Book Antiqua" w:cs="Times New Roman"/>
            <w:sz w:val="24"/>
            <w:szCs w:val="24"/>
            <w:lang w:val="en-GB"/>
          </w:rPr>
          <w:t>,</w:t>
        </w:r>
      </w:ins>
      <w:r w:rsidR="00131767" w:rsidRPr="003F47E8">
        <w:rPr>
          <w:rFonts w:ascii="Book Antiqua" w:hAnsi="Book Antiqua" w:cs="Times New Roman"/>
          <w:sz w:val="24"/>
          <w:szCs w:val="24"/>
          <w:lang w:val="en-GB"/>
        </w:rPr>
        <w:t xml:space="preserve"> Srzentic </w:t>
      </w:r>
      <w:r w:rsidR="00EF4476" w:rsidRPr="003F47E8">
        <w:rPr>
          <w:rFonts w:ascii="Book Antiqua" w:hAnsi="Book Antiqua" w:cs="Times New Roman"/>
          <w:i/>
          <w:sz w:val="24"/>
          <w:szCs w:val="24"/>
          <w:lang w:val="en-GB"/>
        </w:rPr>
        <w:t>et al</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{"citationItems":[{"id":"ITEM-1","itemData":{"DOI":"10.1007/s00431-015-2510-z","ISSN":"14321076","PMID":"25754626","abstract":"Perthes disease is one of the most common forms of pediatric femoral head osteonecrosis with an unknown etiology. Coagulation factors were the first genetic factors suspected to have a role in the pathogenesis of this disease, but studies showed inconsistent results. It is described that inflammation is present during early stages of Perthes disease, but its genetic aspect has not been studied extensively. Little is known regarding the status of apoptotic factors during the repair process that leads to the occurrence of hip deformity in patients. Therefore, the aim of this study was to analyze major mediators involved in coagulation, inflammation, and apoptotic processes as possible causative factors of Perthes disease. The study cohort consisted of 37 patients. Gene variants of TNF-α, FV, FII, and MTHFR genes were determined by PCR-RFLP, while IL-3 and PAI-1were genotyped by direct sequencing. The expression level of Bax, Bcl-2, Bcl2L12, Fas and FasLwas analyzed by quantitative reverse-transcriptase polymerase chain reaction (qRT-PCR) technique. Our results showed a significantly increased level of expression of pro-apoptotic factorBax along with significantly higher Bax/Bcl-2 ratio in the patient group.","author":[{"dropping-particle":"","family":"Srzentić","given":"Sanja","non-dropping-particle":"","parse-names":false,"suffix":""},{"dropping-particle":"","family":"Nikčević","given":"Gordana","non-dropping-particle":"","parse-names":false,"suffix":""},{"dropping-particle":"","family":"Spasovski","given":"Duško","non-dropping-particle":"","parse-names":false,"suffix":""},{"dropping-particle":"","family":"Baščarević","given":"Zoran","non-dropping-particle":"","parse-names":false,"suffix":""},{"dropping-particle":"","family":"Živković","given":"Zorica","non-dropping-particle":"","parse-names":false,"suffix":""},{"dropping-particle":"","family":"Terzic-Šupić","given":"Zorica","non-dropping-particle":"","parse-names":false,"suffix":""},{"dropping-particle":"","family":"Matanović","given":"Dragana","non-dropping-particle":"","parse-names":false,"suffix":""},{"dropping-particle":"","family":"Djordjević","given":"Valentina","non-dropping-particle":"","parse-names":false,"suffix":""},{"dropping-particle":"","family":"Pavlović","given":"Sonja","non-dropping-particle":"","parse-names":false,"suffix":""},{"dropping-particle":"","family":"Spasovski","given":"Vesna","non-dropping-particle":"","parse-names":false,"suffix":""}],"container-title":"European Journal of Pediatrics","id":"ITEM-1","issue":"8","issued":{"date-parts":[["2015","8","11"]]},"page":"1085-1092","title":"Predictive genetic markers of coagulation, inflammation and apoptosis in Perthes disease—Serbian experience","type":"article-journal","volume":"174"},"uris":["http://www.mendeley.com/documents/?uuid=f306d435-b7f7-3e92-b811-b41c96064bc1"]}],"mendeley":{"formattedCitation":"&lt;sup&gt;[48]&lt;/sup&gt;","plainTextFormattedCitation":"[48]","previouslyFormattedCitation":"[48]"},"properties":{"noteIndex":0},"schema":"https://github.com/citation-style-language/schema/raw/master/csl-citation.json"}</w:instrText>
      </w:r>
      <w:r w:rsidR="00066A2F" w:rsidRPr="00EC7C3A">
        <w:rPr>
          <w:rFonts w:ascii="Book Antiqua" w:hAnsi="Book Antiqua" w:cs="Times New Roman"/>
          <w:sz w:val="24"/>
          <w:szCs w:val="24"/>
          <w:lang w:val="en-GB"/>
          <w:rPrChange w:id="627"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628" w:author="Filipodia" w:date="2019-01-16T20:00:00Z">
            <w:rPr>
              <w:rFonts w:ascii="Book Antiqua" w:hAnsi="Book Antiqua" w:cs="Times New Roman"/>
              <w:noProof/>
              <w:sz w:val="24"/>
              <w:szCs w:val="24"/>
              <w:vertAlign w:val="superscript"/>
              <w:lang w:val="en-GB"/>
            </w:rPr>
          </w:rPrChange>
        </w:rPr>
        <w:t>[48]</w:t>
      </w:r>
      <w:r w:rsidR="00066A2F" w:rsidRPr="00EC7C3A">
        <w:rPr>
          <w:rFonts w:ascii="Book Antiqua" w:hAnsi="Book Antiqua" w:cs="Times New Roman"/>
          <w:sz w:val="24"/>
          <w:szCs w:val="24"/>
          <w:lang w:val="en-GB"/>
        </w:rPr>
        <w:fldChar w:fldCharType="end"/>
      </w:r>
      <w:r w:rsidR="00131767" w:rsidRPr="003F47E8">
        <w:rPr>
          <w:rFonts w:ascii="Book Antiqua" w:hAnsi="Book Antiqua" w:cs="Times New Roman"/>
          <w:sz w:val="24"/>
          <w:szCs w:val="24"/>
          <w:lang w:val="en-GB"/>
        </w:rPr>
        <w:t xml:space="preserve"> investigat</w:t>
      </w:r>
      <w:ins w:id="629" w:author="author" w:date="2019-01-14T11:11:00Z">
        <w:r w:rsidR="00F240A4" w:rsidRPr="00EC7C3A">
          <w:rPr>
            <w:rFonts w:ascii="Book Antiqua" w:hAnsi="Book Antiqua" w:cs="Times New Roman"/>
            <w:sz w:val="24"/>
            <w:szCs w:val="24"/>
            <w:lang w:val="en-GB"/>
          </w:rPr>
          <w:t>ed</w:t>
        </w:r>
      </w:ins>
      <w:del w:id="630" w:author="author" w:date="2019-01-14T11:11:00Z">
        <w:r w:rsidR="00131767" w:rsidRPr="00EC7C3A" w:rsidDel="00F240A4">
          <w:rPr>
            <w:rFonts w:ascii="Book Antiqua" w:hAnsi="Book Antiqua" w:cs="Times New Roman"/>
            <w:sz w:val="24"/>
            <w:szCs w:val="24"/>
            <w:lang w:val="en-GB"/>
          </w:rPr>
          <w:delText>ing</w:delText>
        </w:r>
      </w:del>
      <w:r w:rsidR="00131767" w:rsidRPr="003F47E8">
        <w:rPr>
          <w:rFonts w:ascii="Book Antiqua" w:hAnsi="Book Antiqua" w:cs="Times New Roman"/>
          <w:sz w:val="24"/>
          <w:szCs w:val="24"/>
          <w:lang w:val="en-GB"/>
        </w:rPr>
        <w:t xml:space="preserve"> gene</w:t>
      </w:r>
      <w:del w:id="631" w:author="author" w:date="2019-01-14T11:11:00Z">
        <w:r w:rsidR="00131767" w:rsidRPr="003F47E8" w:rsidDel="00F240A4">
          <w:rPr>
            <w:rFonts w:ascii="Book Antiqua" w:hAnsi="Book Antiqua" w:cs="Times New Roman"/>
            <w:sz w:val="24"/>
            <w:szCs w:val="24"/>
            <w:lang w:val="en-GB"/>
          </w:rPr>
          <w:delText>s</w:delText>
        </w:r>
      </w:del>
      <w:r w:rsidR="00131767" w:rsidRPr="003F47E8">
        <w:rPr>
          <w:rFonts w:ascii="Book Antiqua" w:hAnsi="Book Antiqua" w:cs="Times New Roman"/>
          <w:sz w:val="24"/>
          <w:szCs w:val="24"/>
          <w:lang w:val="en-GB"/>
        </w:rPr>
        <w:t xml:space="preserve"> expression and variants by quantitative reverse-transcriptase polymerase chain reaction</w:t>
      </w:r>
      <w:del w:id="632" w:author="author" w:date="2019-01-14T11:12:00Z">
        <w:r w:rsidR="00131767" w:rsidRPr="003F47E8" w:rsidDel="00F240A4">
          <w:rPr>
            <w:rFonts w:ascii="Book Antiqua" w:hAnsi="Book Antiqua" w:cs="Times New Roman"/>
            <w:sz w:val="24"/>
            <w:szCs w:val="24"/>
            <w:lang w:val="en-GB"/>
          </w:rPr>
          <w:delText xml:space="preserve"> (qRT-PCR)</w:delText>
        </w:r>
      </w:del>
      <w:r w:rsidR="00131767" w:rsidRPr="003F47E8">
        <w:rPr>
          <w:rFonts w:ascii="Book Antiqua" w:hAnsi="Book Antiqua" w:cs="Times New Roman"/>
          <w:sz w:val="24"/>
          <w:szCs w:val="24"/>
          <w:lang w:val="en-GB"/>
        </w:rPr>
        <w:t xml:space="preserve"> </w:t>
      </w:r>
      <w:ins w:id="633" w:author="author" w:date="2019-01-14T11:11:00Z">
        <w:r w:rsidR="00F240A4" w:rsidRPr="003F47E8">
          <w:rPr>
            <w:rFonts w:ascii="Book Antiqua" w:hAnsi="Book Antiqua" w:cs="Times New Roman"/>
            <w:sz w:val="24"/>
            <w:szCs w:val="24"/>
            <w:lang w:val="en-GB"/>
          </w:rPr>
          <w:t xml:space="preserve">and </w:t>
        </w:r>
      </w:ins>
      <w:r w:rsidR="00131767" w:rsidRPr="003F47E8">
        <w:rPr>
          <w:rFonts w:ascii="Book Antiqua" w:hAnsi="Book Antiqua" w:cs="Times New Roman"/>
          <w:sz w:val="24"/>
          <w:szCs w:val="24"/>
          <w:lang w:val="en-GB"/>
        </w:rPr>
        <w:t>reported no difference between LCPD patients and controls for Factor V Leiden, Factor II, MTHFR and Plasminogen activator inhibitor-1</w:t>
      </w:r>
      <w:del w:id="634" w:author="author" w:date="2019-01-14T11:11:00Z">
        <w:r w:rsidR="00131767" w:rsidRPr="003F47E8" w:rsidDel="00F240A4">
          <w:rPr>
            <w:rFonts w:ascii="Book Antiqua" w:hAnsi="Book Antiqua" w:cs="Times New Roman"/>
            <w:sz w:val="24"/>
            <w:szCs w:val="24"/>
            <w:lang w:val="en-GB"/>
          </w:rPr>
          <w:delText xml:space="preserve"> (PAI-1)</w:delText>
        </w:r>
      </w:del>
      <w:r w:rsidR="00131767" w:rsidRPr="003F47E8">
        <w:rPr>
          <w:rFonts w:ascii="Book Antiqua" w:hAnsi="Book Antiqua" w:cs="Times New Roman"/>
          <w:sz w:val="24"/>
          <w:szCs w:val="24"/>
          <w:lang w:val="en-GB"/>
        </w:rPr>
        <w:t>.</w:t>
      </w:r>
      <w:r w:rsidR="000D0B17" w:rsidRPr="003F47E8">
        <w:rPr>
          <w:rFonts w:ascii="Book Antiqua" w:hAnsi="Book Antiqua" w:cs="Times New Roman"/>
          <w:sz w:val="24"/>
          <w:szCs w:val="24"/>
          <w:lang w:val="en-GB"/>
        </w:rPr>
        <w:tab/>
      </w:r>
      <w:r w:rsidR="00E22619" w:rsidRPr="003F47E8">
        <w:rPr>
          <w:rFonts w:ascii="Book Antiqua" w:hAnsi="Book Antiqua" w:cs="Times New Roman"/>
          <w:sz w:val="24"/>
          <w:szCs w:val="24"/>
          <w:lang w:val="en-GB"/>
        </w:rPr>
        <w:br/>
      </w:r>
      <w:r w:rsidR="00E61FA3" w:rsidRPr="003F47E8">
        <w:rPr>
          <w:rFonts w:ascii="Book Antiqua" w:hAnsi="Book Antiqua" w:cs="Times New Roman"/>
          <w:sz w:val="24"/>
          <w:szCs w:val="24"/>
          <w:lang w:val="en-GB"/>
        </w:rPr>
        <w:tab/>
      </w:r>
      <w:r w:rsidR="00E22619" w:rsidRPr="003F47E8">
        <w:rPr>
          <w:rFonts w:ascii="Book Antiqua" w:hAnsi="Book Antiqua" w:cs="Times New Roman"/>
          <w:sz w:val="24"/>
          <w:szCs w:val="24"/>
          <w:lang w:val="en-GB"/>
        </w:rPr>
        <w:t>Also</w:t>
      </w:r>
      <w:ins w:id="635" w:author="author" w:date="2019-01-14T11:12:00Z">
        <w:r w:rsidR="00F240A4" w:rsidRPr="003F47E8">
          <w:rPr>
            <w:rFonts w:ascii="Book Antiqua" w:hAnsi="Book Antiqua" w:cs="Times New Roman"/>
            <w:sz w:val="24"/>
            <w:szCs w:val="24"/>
            <w:lang w:val="en-GB"/>
          </w:rPr>
          <w:t>,</w:t>
        </w:r>
      </w:ins>
      <w:r w:rsidR="00E22619" w:rsidRPr="003F47E8">
        <w:rPr>
          <w:rFonts w:ascii="Book Antiqua" w:hAnsi="Book Antiqua" w:cs="Times New Roman"/>
          <w:sz w:val="24"/>
          <w:szCs w:val="24"/>
          <w:lang w:val="en-GB"/>
        </w:rPr>
        <w:t xml:space="preserve"> a prospective study held in 2002 d</w:t>
      </w:r>
      <w:ins w:id="636" w:author="author" w:date="2019-01-14T11:12:00Z">
        <w:r w:rsidR="00F240A4" w:rsidRPr="003F47E8">
          <w:rPr>
            <w:rFonts w:ascii="Book Antiqua" w:hAnsi="Book Antiqua" w:cs="Times New Roman"/>
            <w:sz w:val="24"/>
            <w:szCs w:val="24"/>
            <w:lang w:val="en-GB"/>
          </w:rPr>
          <w:t>id</w:t>
        </w:r>
      </w:ins>
      <w:del w:id="637" w:author="author" w:date="2019-01-14T11:12:00Z">
        <w:r w:rsidR="00E22619" w:rsidRPr="003F47E8" w:rsidDel="00F240A4">
          <w:rPr>
            <w:rFonts w:ascii="Book Antiqua" w:hAnsi="Book Antiqua" w:cs="Times New Roman"/>
            <w:sz w:val="24"/>
            <w:szCs w:val="24"/>
            <w:lang w:val="en-GB"/>
          </w:rPr>
          <w:delText>o</w:delText>
        </w:r>
      </w:del>
      <w:r w:rsidR="00E22619" w:rsidRPr="003F47E8">
        <w:rPr>
          <w:rFonts w:ascii="Book Antiqua" w:hAnsi="Book Antiqua" w:cs="Times New Roman"/>
          <w:sz w:val="24"/>
          <w:szCs w:val="24"/>
          <w:lang w:val="en-GB"/>
        </w:rPr>
        <w:t xml:space="preserve"> not suggest that thrombotic diatheses due to deficiency of protein C, protein S</w:t>
      </w:r>
      <w:del w:id="638" w:author="author" w:date="2019-01-14T11:12:00Z">
        <w:r w:rsidR="00E22619" w:rsidRPr="003F47E8" w:rsidDel="00F240A4">
          <w:rPr>
            <w:rFonts w:ascii="Book Antiqua" w:hAnsi="Book Antiqua" w:cs="Times New Roman"/>
            <w:sz w:val="24"/>
            <w:szCs w:val="24"/>
            <w:lang w:val="en-GB"/>
          </w:rPr>
          <w:delText>,</w:delText>
        </w:r>
      </w:del>
      <w:r w:rsidR="00E22619" w:rsidRPr="003F47E8">
        <w:rPr>
          <w:rFonts w:ascii="Book Antiqua" w:hAnsi="Book Antiqua" w:cs="Times New Roman"/>
          <w:sz w:val="24"/>
          <w:szCs w:val="24"/>
          <w:lang w:val="en-GB"/>
        </w:rPr>
        <w:t xml:space="preserve"> or antithrombin III or due to factor-V Leiden mutation are major causes of Legg-Perthes disease</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{"citationItems":[{"id":"ITEM-1","itemData":{"DOI":"10.1007/s00776-005-0927-3","ISSN":"09492658","PMID":"16193363","abstract":"&lt;AbstractText Label=\"BACKGROUND\" NlmCategory=\"BACKGROUND\"&gt;Wistar Kyoto (WKY) rats bred in ordinary rat cages rarely develop osteonecrosis of the epiphyseal nucleus of the femoral head (OENFH), a pathological condition with findings similar to those of early-stage Perthes' disease in humans. OENFH occurs frequently in spontaneously hypertensive rats. Interestingly, when rats are forced to stand upright on the hindlimbs at feeding time, OENFH is frequently encountered.&lt;/AbstractText&gt; &lt;AbstractText Label=\"METHODS\" NlmCategory=\"METHODS\"&gt;Experiment I investigated the stage of growth development at which osteonecrosis might be generated. Forty male WKY rats 5 weeks of age were kept and fed in high (27 cm height) rat cages. Twenty femora from 10 WKYs per observation time were resected under deep ether anesthesia at 9, 12, 15, and 20 weeks. Histologic examination of the femoral head focused on OENFH and abnormalities of the growth plate. Experiment II defined the period after postnatal week 5 when OENFH was generated while standing upright. The standing posture was lessened up to postnatal weeks 9 and 12 using a low (10 cm height) rat cage and then reenforced at feeding time with a high rat cage until 15 weeks. Forty femora from the 20 WKYs were then resected as in experiment I.&lt;/AbstractText&gt; &lt;AbstractText Label=\"RESULTS\" NlmCategory=\"RESULTS\"&gt;The onset of OENFH was observed only at 12 and 15 weeks of age in experiment I, revealing that OENFH occurred specifically during this growth period. In experiment II the osteonecrosis was minimal. Abnormalities in the growth plates of experiment II animals were less pronounced than those of rats killed 15 weeks after birth in experiment I.&lt;/AbstractText&gt; &lt;AbstractText Label=\"CONCLUSIONS\" NlmCategory=\"CONCLUSIONS\"&gt;Repetitive mechanical stress on the femoral heads from 5 to 9 weeks of age played an important role in the etiology of osteonecrosis in WKYs. This etiological finding could provide a clue to the pathogenesis and prevention of Perthes' disease in humans.&lt;/AbstractText&gt;","author":[{"dropping-particle":"","family":"Suehiro","given":"Masatsugu","non-dropping-particle":"","parse-names":false,"suffix":""},{"dropping-particle":"","family":"Hirano","given":"Toru","non-dropping-particle":"","parse-names":false,"suffix":""},{"dropping-particle":"","family":"Shindo","given":"Hiroyuki","non-dropping-particle":"","parse-names":false,"suffix":""}],"container-title":"Journal of Orthopaedic Science","id":"ITEM-1","issue":"5","issued":{"date-parts":[["2005","9"]]},"page":"501-507","title":"Osteonecrosis induced by standing in growing Wistar Kyoto rats","type":"article-journal","volume":"10"},"uris":["http://www.mendeley.com/documents/?uuid=f80ea290-e862-3330-9c87-a442dbcdbdba"]}],"mendeley":{"formattedCitation":"&lt;sup&gt;[49]&lt;/sup&gt;","plainTextFormattedCitation":"[49]","previouslyFormattedCitation":"[49]"},"properties":{"noteIndex":0},"schema":"https://github.com/citation-style-language/schema/raw/master/csl-citation.json"}</w:instrText>
      </w:r>
      <w:r w:rsidR="00066A2F" w:rsidRPr="00EC7C3A">
        <w:rPr>
          <w:rFonts w:ascii="Book Antiqua" w:hAnsi="Book Antiqua" w:cs="Times New Roman"/>
          <w:sz w:val="24"/>
          <w:szCs w:val="24"/>
          <w:lang w:val="en-GB"/>
          <w:rPrChange w:id="639"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640" w:author="Filipodia" w:date="2019-01-16T20:00:00Z">
            <w:rPr>
              <w:rFonts w:ascii="Book Antiqua" w:hAnsi="Book Antiqua" w:cs="Times New Roman"/>
              <w:noProof/>
              <w:sz w:val="24"/>
              <w:szCs w:val="24"/>
              <w:vertAlign w:val="superscript"/>
              <w:lang w:val="en-GB"/>
            </w:rPr>
          </w:rPrChange>
        </w:rPr>
        <w:t>[49]</w:t>
      </w:r>
      <w:r w:rsidR="00066A2F" w:rsidRPr="00EC7C3A">
        <w:rPr>
          <w:rFonts w:ascii="Book Antiqua" w:hAnsi="Book Antiqua" w:cs="Times New Roman"/>
          <w:sz w:val="24"/>
          <w:szCs w:val="24"/>
          <w:lang w:val="en-GB"/>
        </w:rPr>
        <w:fldChar w:fldCharType="end"/>
      </w:r>
      <w:r w:rsidR="00E44FAD" w:rsidRPr="003F47E8">
        <w:rPr>
          <w:rFonts w:ascii="Book Antiqua" w:hAnsi="Book Antiqua" w:cs="Times New Roman"/>
          <w:sz w:val="24"/>
          <w:szCs w:val="24"/>
          <w:lang w:val="en-GB"/>
        </w:rPr>
        <w:t>.</w:t>
      </w:r>
      <w:r w:rsidR="00E61FA3" w:rsidRPr="00EC7C3A">
        <w:rPr>
          <w:rFonts w:ascii="Book Antiqua" w:hAnsi="Book Antiqua" w:cs="Times New Roman"/>
          <w:sz w:val="24"/>
          <w:szCs w:val="24"/>
          <w:lang w:val="en-GB"/>
        </w:rPr>
        <w:t xml:space="preserve"> </w:t>
      </w:r>
    </w:p>
    <w:p w14:paraId="4B5292B9" w14:textId="77777777" w:rsidR="00860A39" w:rsidRPr="003F47E8" w:rsidRDefault="00271AF0" w:rsidP="00935C74">
      <w:pPr>
        <w:adjustRightInd w:val="0"/>
        <w:snapToGrid w:val="0"/>
        <w:spacing w:after="0" w:line="360" w:lineRule="auto"/>
        <w:jc w:val="both"/>
        <w:rPr>
          <w:rFonts w:ascii="Book Antiqua" w:hAnsi="Book Antiqua" w:cs="Times New Roman"/>
          <w:sz w:val="24"/>
          <w:szCs w:val="24"/>
          <w:lang w:val="en-GB"/>
        </w:rPr>
      </w:pPr>
      <w:r w:rsidRPr="003F47E8">
        <w:rPr>
          <w:rFonts w:ascii="Book Antiqua" w:hAnsi="Book Antiqua" w:cs="Times New Roman"/>
          <w:sz w:val="24"/>
          <w:szCs w:val="24"/>
          <w:lang w:val="en-GB"/>
        </w:rPr>
        <w:t>Inflammation markers</w:t>
      </w:r>
    </w:p>
    <w:p w14:paraId="39D398ED" w14:textId="110D0B85" w:rsidR="003E3D32" w:rsidRPr="00EC7C3A" w:rsidRDefault="003E3D32" w:rsidP="00935C74">
      <w:pPr>
        <w:adjustRightInd w:val="0"/>
        <w:snapToGrid w:val="0"/>
        <w:spacing w:after="0" w:line="360" w:lineRule="auto"/>
        <w:ind w:firstLine="708"/>
        <w:jc w:val="both"/>
        <w:rPr>
          <w:rFonts w:ascii="Book Antiqua" w:hAnsi="Book Antiqua" w:cs="Times New Roman"/>
          <w:sz w:val="24"/>
          <w:szCs w:val="24"/>
          <w:lang w:val="en-GB"/>
        </w:rPr>
      </w:pPr>
      <w:r w:rsidRPr="003F47E8">
        <w:rPr>
          <w:rFonts w:ascii="Book Antiqua" w:hAnsi="Book Antiqua" w:cs="Times New Roman"/>
          <w:sz w:val="24"/>
          <w:szCs w:val="24"/>
          <w:lang w:val="en-GB"/>
        </w:rPr>
        <w:t xml:space="preserve">Liu </w:t>
      </w:r>
      <w:r w:rsidR="00EF4476" w:rsidRPr="003F47E8">
        <w:rPr>
          <w:rFonts w:ascii="Book Antiqua" w:hAnsi="Book Antiqua" w:cs="Times New Roman"/>
          <w:i/>
          <w:sz w:val="24"/>
          <w:szCs w:val="24"/>
          <w:lang w:val="en-GB"/>
        </w:rPr>
        <w:t>et al</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{"citationItems":[{"id":"ITEM-1","itemData":{"DOI":"10.1186/s12891-015-0730-z","ISBN":"1289101507","ISSN":"14712474","PMID":"26438379","abstract":"BACKGROUND: Legg-Calve-Perthes Disease (LCPD) is an idiopathic osteonecrosis of the developing femoral head complicated by pain and disability of the hip joint. To date, the pathological mechanisms of LCPD are not well-known. This study screened the changes in serum protein expression in patients with LCPD.\\n\\nMETHODS: Age- and sex-matched serum samples from 10 control subjects and 10 patients with LCPD were compared using the isobaric tags for relative and absolute quantification (iTRAQ) technique. Gene ontology analyses, KEGG pathway and functional network analyses were performed. Proteins of interest with large differences in expression, S100-A8, alpha-1-acid glycoprotein 1, haptoglobin and apolipoprotein E, were compared by western blotting.\\n\\nRESULTS: The disease/control ratios showed 26 proteins were significantly differentially expressed (all p &lt; 0.05). Including higher abundances of complement factor H (1.44), complement C4-B (1.45), isocitrate dehydrogenase [NAD] subunit alpha (2.7) alpha-1-acid glycoprotein 1 (1.87), heptoglobin (1.53) and Ig lambda-2 chain C regions (1.46), and lower levels of apolipoprotein E (0.50), apolipoprotein F (0.60), apolipoprotein C-III (0.69), S100-A8 (0.73), S100-A9 (0.75) and prothrombin (0.77) in LCPD than in controls. The alpha-1-acid glycoprotein 1 and haptoglobin increases, and apolipoprotein E and S100-A8 decreases were confirmed by western blot. KEGG pathway analysis revealed these proteins were related to the complement and coagulation cascades, Staphylococcus aureus infection, PPAR signaling, fat digestion and absorption, and vitamin digestion and absorption. Functional network analysis suggested that the proteins were involved in lipid regulation.\\n\\nCONCLUSIONS: The complement and coagulation cascades, and abnormal lipid metabolism may be involved in the pathogenesis of LCPD.","author":[{"dropping-particle":"","family":"Liu","given":"Ruiyu","non-dropping-particle":"","parse-names":false,"suffix":""},{"dropping-particle":"","family":"Fan","given":"Lihong","non-dropping-particle":"","parse-names":false,"suffix":""},{"dropping-particle":"","family":"Yin","given":"Longbin","non-dropping-particle":"","parse-names":false,"suffix":""},{"dropping-particle":"","family":"Wang","given":"Kunzheng","non-dropping-particle":"","parse-names":false,"suffix":""},{"dropping-particle":"","family":"Miao","given":"Wusheng","non-dropping-particle":"","parse-names":false,"suffix":""},{"dropping-particle":"","family":"Song","given":"Qichun","non-dropping-particle":"","parse-names":false,"suffix":""},{"dropping-particle":"","family":"Dang","given":"Xiaoqian","non-dropping-particle":"","parse-names":false,"suffix":""},{"dropping-particle":"","family":"Gao","given":"Hang","non-dropping-particle":"","parse-names":false,"suffix":""},{"dropping-particle":"","family":"Bai","given":"Chuanyi","non-dropping-particle":"","parse-names":false,"suffix":""}],"container-title":"BMC Musculoskeletal Disorders","id":"ITEM-1","issue":"1","issued":{"date-parts":[["2015","12","5"]]},"page":"281","title":"Comparative study of serum proteomes in Legg-Calve-Perthes disease","type":"article-journal","volume":"16"},"uris":["http://www.mendeley.com/documents/?uuid=c6edc21b-5174-3ecd-813b-dde97812a1a0"]}],"mendeley":{"formattedCitation":"&lt;sup&gt;[50]&lt;/sup&gt;","plainTextFormattedCitation":"[50]","previouslyFormattedCitation":"[50]"},"properties":{"noteIndex":0},"schema":"https://github.com/citation-style-language/schema/raw/master/csl-citation.json"}</w:instrText>
      </w:r>
      <w:r w:rsidR="00066A2F" w:rsidRPr="00EC7C3A">
        <w:rPr>
          <w:rFonts w:ascii="Book Antiqua" w:hAnsi="Book Antiqua" w:cs="Times New Roman"/>
          <w:sz w:val="24"/>
          <w:szCs w:val="24"/>
          <w:lang w:val="en-GB"/>
          <w:rPrChange w:id="641"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642" w:author="Filipodia" w:date="2019-01-16T20:00:00Z">
            <w:rPr>
              <w:rFonts w:ascii="Book Antiqua" w:hAnsi="Book Antiqua" w:cs="Times New Roman"/>
              <w:noProof/>
              <w:sz w:val="24"/>
              <w:szCs w:val="24"/>
              <w:vertAlign w:val="superscript"/>
              <w:lang w:val="en-GB"/>
            </w:rPr>
          </w:rPrChange>
        </w:rPr>
        <w:t>[50]</w:t>
      </w:r>
      <w:r w:rsidR="00066A2F" w:rsidRPr="00EC7C3A">
        <w:rPr>
          <w:rFonts w:ascii="Book Antiqua" w:hAnsi="Book Antiqua" w:cs="Times New Roman"/>
          <w:sz w:val="24"/>
          <w:szCs w:val="24"/>
          <w:lang w:val="en-GB"/>
        </w:rPr>
        <w:fldChar w:fldCharType="end"/>
      </w:r>
      <w:r w:rsidRPr="003F47E8">
        <w:rPr>
          <w:rFonts w:ascii="Book Antiqua" w:hAnsi="Book Antiqua" w:cs="Times New Roman"/>
          <w:sz w:val="24"/>
          <w:szCs w:val="24"/>
          <w:lang w:val="en-GB"/>
        </w:rPr>
        <w:t xml:space="preserve"> analysed age- and sex-matched serum samples from 10 control subjects and 10 patients with LCPD. They reported </w:t>
      </w:r>
      <w:r w:rsidR="000034DD" w:rsidRPr="003F47E8">
        <w:rPr>
          <w:rFonts w:ascii="Book Antiqua" w:hAnsi="Book Antiqua" w:cs="Times New Roman"/>
          <w:sz w:val="24"/>
          <w:szCs w:val="24"/>
          <w:lang w:val="en-GB"/>
        </w:rPr>
        <w:t>a</w:t>
      </w:r>
      <w:r w:rsidRPr="003F47E8">
        <w:rPr>
          <w:rFonts w:ascii="Book Antiqua" w:hAnsi="Book Antiqua" w:cs="Times New Roman"/>
          <w:sz w:val="24"/>
          <w:szCs w:val="24"/>
          <w:lang w:val="en-GB"/>
        </w:rPr>
        <w:t xml:space="preserve"> higher presence of proteins and factors linked to complement and coagulation cascade. </w:t>
      </w:r>
      <w:del w:id="643" w:author="author" w:date="2019-01-14T11:44:00Z">
        <w:r w:rsidRPr="003F47E8" w:rsidDel="00F240A4">
          <w:rPr>
            <w:rFonts w:ascii="Book Antiqua" w:hAnsi="Book Antiqua" w:cs="Times New Roman"/>
            <w:sz w:val="24"/>
            <w:szCs w:val="24"/>
            <w:lang w:val="en-GB"/>
          </w:rPr>
          <w:delText>A higher</w:delText>
        </w:r>
      </w:del>
      <w:ins w:id="644" w:author="author" w:date="2019-01-14T11:44:00Z">
        <w:r w:rsidR="00F240A4" w:rsidRPr="003F47E8">
          <w:rPr>
            <w:rFonts w:ascii="Book Antiqua" w:hAnsi="Book Antiqua" w:cs="Times New Roman"/>
            <w:sz w:val="24"/>
            <w:szCs w:val="24"/>
            <w:lang w:val="en-GB"/>
          </w:rPr>
          <w:t>Increased</w:t>
        </w:r>
      </w:ins>
      <w:r w:rsidRPr="003F47E8">
        <w:rPr>
          <w:rFonts w:ascii="Book Antiqua" w:hAnsi="Book Antiqua" w:cs="Times New Roman"/>
          <w:sz w:val="24"/>
          <w:szCs w:val="24"/>
          <w:lang w:val="en-GB"/>
        </w:rPr>
        <w:t xml:space="preserve"> activity of these factors may contribute to LCPD </w:t>
      </w:r>
      <w:del w:id="645" w:author="Filipodia" w:date="2019-01-16T20:01:00Z">
        <w:r w:rsidRPr="003F47E8" w:rsidDel="00EC7C3A">
          <w:rPr>
            <w:rFonts w:ascii="Book Antiqua" w:hAnsi="Book Antiqua" w:cs="Times New Roman"/>
            <w:sz w:val="24"/>
            <w:szCs w:val="24"/>
            <w:lang w:val="en-GB"/>
          </w:rPr>
          <w:delText>etiology</w:delText>
        </w:r>
      </w:del>
      <w:ins w:id="646" w:author="Filipodia" w:date="2019-01-16T20:01:00Z">
        <w:r w:rsidR="00EC7C3A" w:rsidRPr="003F47E8">
          <w:rPr>
            <w:rFonts w:ascii="Book Antiqua" w:hAnsi="Book Antiqua" w:cs="Times New Roman"/>
            <w:sz w:val="24"/>
            <w:szCs w:val="24"/>
            <w:lang w:val="en-GB"/>
          </w:rPr>
          <w:t>aetiology</w:t>
        </w:r>
      </w:ins>
      <w:r w:rsidRPr="003F47E8">
        <w:rPr>
          <w:rFonts w:ascii="Book Antiqua" w:hAnsi="Book Antiqua" w:cs="Times New Roman"/>
          <w:sz w:val="24"/>
          <w:szCs w:val="24"/>
          <w:lang w:val="en-GB"/>
        </w:rPr>
        <w:t>.</w:t>
      </w:r>
      <w:r w:rsidR="00271AF0" w:rsidRPr="003F47E8">
        <w:rPr>
          <w:rFonts w:ascii="Book Antiqua" w:hAnsi="Book Antiqua" w:cs="Times New Roman"/>
          <w:sz w:val="24"/>
          <w:szCs w:val="24"/>
          <w:lang w:val="en-GB"/>
        </w:rPr>
        <w:t xml:space="preserve"> In 2014 </w:t>
      </w:r>
      <w:r w:rsidR="00271AF0" w:rsidRPr="003F47E8">
        <w:rPr>
          <w:rFonts w:ascii="Book Antiqua" w:hAnsi="Book Antiqua" w:cs="Times New Roman"/>
          <w:sz w:val="24"/>
          <w:szCs w:val="24"/>
          <w:lang w:val="en-GB"/>
          <w:rPrChange w:id="647" w:author="Filipodia" w:date="2019-01-16T20:00:00Z">
            <w:rPr>
              <w:rFonts w:ascii="Book Antiqua" w:hAnsi="Book Antiqua" w:cs="Times New Roman"/>
              <w:sz w:val="24"/>
              <w:szCs w:val="24"/>
            </w:rPr>
          </w:rPrChange>
        </w:rPr>
        <w:t xml:space="preserve">Srzentić </w:t>
      </w:r>
      <w:r w:rsidR="00EF4476" w:rsidRPr="003F47E8">
        <w:rPr>
          <w:rFonts w:ascii="Book Antiqua" w:hAnsi="Book Antiqua" w:cs="Times New Roman"/>
          <w:i/>
          <w:sz w:val="24"/>
          <w:szCs w:val="24"/>
          <w:lang w:val="en-GB"/>
          <w:rPrChange w:id="648" w:author="Filipodia" w:date="2019-01-16T20:00:00Z">
            <w:rPr>
              <w:rFonts w:ascii="Book Antiqua" w:hAnsi="Book Antiqua" w:cs="Times New Roman"/>
              <w:i/>
              <w:sz w:val="24"/>
              <w:szCs w:val="24"/>
            </w:rPr>
          </w:rPrChange>
        </w:rPr>
        <w:t>et al</w:t>
      </w:r>
      <w:r w:rsidR="00066A2F" w:rsidRPr="003F47E8">
        <w:rPr>
          <w:rFonts w:ascii="Book Antiqua" w:hAnsi="Book Antiqua" w:cs="Times New Roman"/>
          <w:sz w:val="24"/>
          <w:szCs w:val="24"/>
          <w:lang w:val="en-GB"/>
          <w:rPrChange w:id="649" w:author="Filipodia" w:date="2019-01-16T20:00:00Z">
            <w:rPr>
              <w:rFonts w:ascii="Book Antiqua" w:hAnsi="Book Antiqua" w:cs="Times New Roman"/>
              <w:sz w:val="24"/>
              <w:szCs w:val="24"/>
            </w:rPr>
          </w:rPrChange>
        </w:rPr>
        <w:fldChar w:fldCharType="begin" w:fldLock="1"/>
      </w:r>
      <w:r w:rsidR="00724D9A" w:rsidRPr="003F47E8">
        <w:rPr>
          <w:rFonts w:ascii="Book Antiqua" w:hAnsi="Book Antiqua" w:cs="Times New Roman"/>
          <w:sz w:val="24"/>
          <w:szCs w:val="24"/>
          <w:lang w:val="en-GB"/>
          <w:rPrChange w:id="650" w:author="Filipodia" w:date="2019-01-16T20:00:00Z">
            <w:rPr>
              <w:rFonts w:ascii="Book Antiqua" w:hAnsi="Book Antiqua" w:cs="Times New Roman"/>
              <w:sz w:val="24"/>
              <w:szCs w:val="24"/>
            </w:rPr>
          </w:rPrChange>
        </w:rPr>
        <w:instrText>ADDIN CSL_CITATION {"citationItems":[{"id":"ITEM-1","itemData":{"DOI":"10.2298/SARH1408450S","ISSN":"03708179","PMID":"25233690","abstract":"INTRODUCTION Perthes disease is idiopathic avascular osteonecrosis of the hip in children, with unknown etiology. Inflammation is present during development of Perthes disease and it is known that this process influences bone remodeling. OBJECTIVE Since genetic studies related to inflammation have not been performed in Perthes disease so far, the aim of this study was to analyze the association of frequencies of genetic variants of immune response genes, toll-like receptor 4 (TLR4) and interleukin-6 (IL-6), with this disease. METHODS The study cohort consisted of 37 patients with Perthes disease and 50 healthy controls. Polymorphisms of well described inflammatory mediators: TLR4 (Asp299Gly, Thr39911e) and 11-6 (G-174C, G-597A) were determined by polymerase chain reaction restriction fragment length polymorphism method. Results IL-6 G-174C and G-597A polymorphisms were in complete linkage disequilibrium. A statistically significant increase of heterozygote subjects for IL-6 G-174C/G-597A was found in controls in comparison to Perthes patient group (p = 0.047, OR = 2.49, 95% CI = 1.00-6.21). Also, the patient group for IL-6 G-174C/G-597A polymorphisms was not in Hardy-Weinberg equilibrium. No statistically significant differences were found between patient and control groups for TLR4 analyzed polymorphisms. A stratified analysis by the age at disease onset also did not reveal any significant difference for all analyzed polymorphisms. Conclusion Our study revealed that heterozygote subjects for the IL-6 G-174C/G-597A polymorphisms were significantly overrepresented in the control group than in the Perthes patient group. Consequently, we concluded that children who are heterozygous for these polymorphisms have a lower chance of developing Perthes disease than carriers of both homozygote genotypes.","author":[{"dropping-particle":"","family":"Srzentić","given":"Sanja","non-dropping-particle":"","parse-names":false,"suffix":""},{"dropping-particle":"","family":"Spasovski","given":"Vesna","non-dropping-particle":"","parse-names":false,"suffix":""},{"dropping-particle":"","family":"Spasovski","given":"Duško","non-dropping-particle":"","parse-names":false,"suffix":""},{"dropping-particle":"","family":"Živković","given":"Zorica","non-dropping-particle":"","parse-names":false,"suffix":""},{"dropping-particle":"","family":"Matanović","given":"Dragana","non-dropping-particle":"","parse-names":false,"suffix":""},{"dropping-particle":"","family":"Baščarević","given":"Zoran","non-dropping-particl</w:instrText>
      </w:r>
      <w:r w:rsidR="00724D9A" w:rsidRPr="003F47E8">
        <w:rPr>
          <w:rFonts w:ascii="Book Antiqua" w:hAnsi="Book Antiqua" w:cs="Times New Roman"/>
          <w:sz w:val="24"/>
          <w:szCs w:val="24"/>
          <w:lang w:val="en-GB"/>
        </w:rPr>
        <w:instrText>e":"","parse-names":false,"suffix":""},{"dropping-particle":"","family":"Terzić Šupić","given":"Zorica","non-dropping-particle":"","parse-names":false,"suffix":""},{"dropping-particle":"","family":"Stojiljković","given":"Maja","non-dropping-particle":"","parse-names":false,"suffix":""},{"dropping-particle":"","family":"Karan-Djurašević","given":"Teodora","non-dropping-particle":"","parse-names":false,"suffix":""},{"dropping-particle":"","family":"Stanković","given":"Biljana","non-dropping-particle":"","parse-names":false,"suffix":""},{"dropping-particle":"","family":"Pavlović","given":"Sonja","non-dropping-particle":"","parse-names":false,"suffix":""},{"dropping-particle":"","family":"Nikčević","given":"Gordana","non-dropping-particle":"","parse-names":false,"suffix":""},{"dropping-particle":"","family":"Vukašinović","given":"Zoran","non-dropping-particle":"","parse-names":false,"suffix":""}],"container-title":"Srpski Arhiv za Celokupno Lekarstvo","id":"ITEM-1","issue":"7-8","issued":{"date-parts":[["2014"]]},"page":"450-456","title":"Association of gene variants in TLR4 and IL-6 genes with perthes disease","type":"article-journal","volume":"142"},"uris":["http://www.mendeley.com/documents/?uuid=747f43e3-2ccd-3536-971f-83417e168935"]}],"mendeley":{"formattedCitation":"&lt;sup&gt;[51]&lt;/sup&gt;","plainTextFormattedCitation":"[51]","previouslyFormattedCitation":"[51]"},"properties":{"noteIndex":0},"schema":"https://github.com/citation-style-language/schema/raw/master/csl-citation.json"}</w:instrText>
      </w:r>
      <w:r w:rsidR="00066A2F" w:rsidRPr="003F47E8">
        <w:rPr>
          <w:rFonts w:ascii="Book Antiqua" w:hAnsi="Book Antiqua" w:cs="Times New Roman"/>
          <w:sz w:val="24"/>
          <w:szCs w:val="24"/>
          <w:lang w:val="en-GB"/>
          <w:rPrChange w:id="651" w:author="Filipodia" w:date="2019-01-16T20:00:00Z">
            <w:rPr>
              <w:rFonts w:ascii="Book Antiqua" w:hAnsi="Book Antiqua" w:cs="Times New Roman"/>
              <w:sz w:val="24"/>
              <w:szCs w:val="24"/>
            </w:rPr>
          </w:rPrChange>
        </w:rPr>
        <w:fldChar w:fldCharType="separate"/>
      </w:r>
      <w:r w:rsidR="00724D9A" w:rsidRPr="003F47E8">
        <w:rPr>
          <w:rFonts w:ascii="Book Antiqua" w:hAnsi="Book Antiqua" w:cs="Times New Roman"/>
          <w:sz w:val="24"/>
          <w:szCs w:val="24"/>
          <w:vertAlign w:val="superscript"/>
          <w:lang w:val="en-GB"/>
          <w:rPrChange w:id="652" w:author="Filipodia" w:date="2019-01-16T20:00:00Z">
            <w:rPr>
              <w:rFonts w:ascii="Book Antiqua" w:hAnsi="Book Antiqua" w:cs="Times New Roman"/>
              <w:noProof/>
              <w:sz w:val="24"/>
              <w:szCs w:val="24"/>
              <w:vertAlign w:val="superscript"/>
              <w:lang w:val="en-GB"/>
            </w:rPr>
          </w:rPrChange>
        </w:rPr>
        <w:t>[51]</w:t>
      </w:r>
      <w:r w:rsidR="00066A2F" w:rsidRPr="003F47E8">
        <w:rPr>
          <w:rFonts w:ascii="Book Antiqua" w:hAnsi="Book Antiqua" w:cs="Times New Roman"/>
          <w:sz w:val="24"/>
          <w:szCs w:val="24"/>
          <w:lang w:val="en-GB"/>
          <w:rPrChange w:id="653" w:author="Filipodia" w:date="2019-01-16T20:00:00Z">
            <w:rPr>
              <w:rFonts w:ascii="Book Antiqua" w:hAnsi="Book Antiqua" w:cs="Times New Roman"/>
              <w:sz w:val="24"/>
              <w:szCs w:val="24"/>
            </w:rPr>
          </w:rPrChange>
        </w:rPr>
        <w:fldChar w:fldCharType="end"/>
      </w:r>
      <w:r w:rsidR="00271AF0" w:rsidRPr="003F47E8">
        <w:rPr>
          <w:rFonts w:ascii="Book Antiqua" w:hAnsi="Book Antiqua" w:cs="Times New Roman"/>
          <w:sz w:val="24"/>
          <w:szCs w:val="24"/>
          <w:lang w:val="en-GB"/>
        </w:rPr>
        <w:t xml:space="preserve"> studied the association of frequencies of genetic variants of immune response genes with LCPD. They found significantly over</w:t>
      </w:r>
      <w:r w:rsidR="00E2010D" w:rsidRPr="003F47E8">
        <w:rPr>
          <w:rFonts w:ascii="Book Antiqua" w:hAnsi="Book Antiqua" w:cs="Times New Roman"/>
          <w:sz w:val="24"/>
          <w:szCs w:val="24"/>
          <w:lang w:val="en-GB"/>
        </w:rPr>
        <w:t>-</w:t>
      </w:r>
      <w:r w:rsidR="00271AF0" w:rsidRPr="003F47E8">
        <w:rPr>
          <w:rFonts w:ascii="Book Antiqua" w:hAnsi="Book Antiqua" w:cs="Times New Roman"/>
          <w:sz w:val="24"/>
          <w:szCs w:val="24"/>
          <w:lang w:val="en-GB"/>
        </w:rPr>
        <w:t xml:space="preserve">represented heterozygous subjects with an </w:t>
      </w:r>
      <w:ins w:id="654" w:author="author" w:date="2019-01-14T11:45:00Z">
        <w:r w:rsidR="00F240A4" w:rsidRPr="003F47E8">
          <w:rPr>
            <w:rFonts w:ascii="Book Antiqua" w:hAnsi="Book Antiqua" w:cs="Times New Roman"/>
            <w:sz w:val="24"/>
            <w:szCs w:val="24"/>
            <w:lang w:val="en-GB"/>
          </w:rPr>
          <w:t>interleukin</w:t>
        </w:r>
      </w:ins>
      <w:del w:id="655" w:author="author" w:date="2019-01-14T11:45:00Z">
        <w:r w:rsidR="00271AF0" w:rsidRPr="003F47E8" w:rsidDel="00F240A4">
          <w:rPr>
            <w:rFonts w:ascii="Book Antiqua" w:hAnsi="Book Antiqua" w:cs="Times New Roman"/>
            <w:sz w:val="24"/>
            <w:szCs w:val="24"/>
            <w:lang w:val="en-GB"/>
          </w:rPr>
          <w:delText>IL</w:delText>
        </w:r>
      </w:del>
      <w:r w:rsidR="00271AF0" w:rsidRPr="003F47E8">
        <w:rPr>
          <w:rFonts w:ascii="Book Antiqua" w:hAnsi="Book Antiqua" w:cs="Times New Roman"/>
          <w:sz w:val="24"/>
          <w:szCs w:val="24"/>
          <w:lang w:val="en-GB"/>
        </w:rPr>
        <w:t>-6</w:t>
      </w:r>
      <w:ins w:id="656" w:author="author" w:date="2019-01-14T15:53:00Z">
        <w:r w:rsidR="00F10725" w:rsidRPr="003F47E8">
          <w:rPr>
            <w:rFonts w:ascii="Book Antiqua" w:hAnsi="Book Antiqua" w:cs="Times New Roman"/>
            <w:sz w:val="24"/>
            <w:szCs w:val="24"/>
            <w:lang w:val="en-GB"/>
          </w:rPr>
          <w:t xml:space="preserve"> (IL-6)</w:t>
        </w:r>
      </w:ins>
      <w:r w:rsidR="00271AF0" w:rsidRPr="003F47E8">
        <w:rPr>
          <w:rFonts w:ascii="Book Antiqua" w:hAnsi="Book Antiqua" w:cs="Times New Roman"/>
          <w:sz w:val="24"/>
          <w:szCs w:val="24"/>
          <w:lang w:val="en-GB"/>
        </w:rPr>
        <w:t xml:space="preserve"> polymorphism (</w:t>
      </w:r>
      <w:r w:rsidR="00271AF0" w:rsidRPr="003F47E8">
        <w:rPr>
          <w:rFonts w:ascii="Book Antiqua" w:hAnsi="Book Antiqua" w:cs="Times New Roman"/>
          <w:color w:val="000000"/>
          <w:sz w:val="24"/>
          <w:szCs w:val="24"/>
          <w:shd w:val="clear" w:color="auto" w:fill="FFFFFF"/>
          <w:lang w:val="en-GB"/>
        </w:rPr>
        <w:t xml:space="preserve">G-174C/G-597A) </w:t>
      </w:r>
      <w:r w:rsidR="00271AF0" w:rsidRPr="003F47E8">
        <w:rPr>
          <w:rFonts w:ascii="Book Antiqua" w:hAnsi="Book Antiqua" w:cs="Times New Roman"/>
          <w:sz w:val="24"/>
          <w:szCs w:val="24"/>
          <w:lang w:val="en-GB"/>
        </w:rPr>
        <w:t xml:space="preserve">in </w:t>
      </w:r>
      <w:r w:rsidR="00E2010D" w:rsidRPr="003F47E8">
        <w:rPr>
          <w:rFonts w:ascii="Book Antiqua" w:hAnsi="Book Antiqua" w:cs="Times New Roman"/>
          <w:sz w:val="24"/>
          <w:szCs w:val="24"/>
          <w:lang w:val="en-GB"/>
        </w:rPr>
        <w:t xml:space="preserve">the </w:t>
      </w:r>
      <w:r w:rsidR="00271AF0" w:rsidRPr="003F47E8">
        <w:rPr>
          <w:rFonts w:ascii="Book Antiqua" w:hAnsi="Book Antiqua" w:cs="Times New Roman"/>
          <w:sz w:val="24"/>
          <w:szCs w:val="24"/>
          <w:lang w:val="en-GB"/>
        </w:rPr>
        <w:t>LCPD group. In 2015</w:t>
      </w:r>
      <w:ins w:id="657" w:author="author" w:date="2019-01-14T11:45:00Z">
        <w:r w:rsidR="00F240A4" w:rsidRPr="003F47E8">
          <w:rPr>
            <w:rFonts w:ascii="Book Antiqua" w:hAnsi="Book Antiqua" w:cs="Times New Roman"/>
            <w:sz w:val="24"/>
            <w:szCs w:val="24"/>
            <w:lang w:val="en-GB"/>
          </w:rPr>
          <w:t>,</w:t>
        </w:r>
      </w:ins>
      <w:r w:rsidR="00271AF0" w:rsidRPr="003F47E8">
        <w:rPr>
          <w:rFonts w:ascii="Book Antiqua" w:hAnsi="Book Antiqua" w:cs="Times New Roman"/>
          <w:sz w:val="24"/>
          <w:szCs w:val="24"/>
          <w:lang w:val="en-GB"/>
        </w:rPr>
        <w:t xml:space="preserve"> another studied reported a significantly increased </w:t>
      </w:r>
      <w:ins w:id="658" w:author="author" w:date="2019-01-14T15:53:00Z">
        <w:r w:rsidR="00F10725" w:rsidRPr="003F47E8">
          <w:rPr>
            <w:rFonts w:ascii="Book Antiqua" w:hAnsi="Book Antiqua" w:cs="Times New Roman"/>
            <w:sz w:val="24"/>
            <w:szCs w:val="24"/>
            <w:lang w:val="en-GB"/>
          </w:rPr>
          <w:t>IL</w:t>
        </w:r>
      </w:ins>
      <w:del w:id="659" w:author="author" w:date="2019-01-14T11:45:00Z">
        <w:r w:rsidR="00271AF0" w:rsidRPr="003F47E8" w:rsidDel="00F240A4">
          <w:rPr>
            <w:rFonts w:ascii="Book Antiqua" w:hAnsi="Book Antiqua" w:cs="Times New Roman"/>
            <w:sz w:val="24"/>
            <w:szCs w:val="24"/>
            <w:lang w:val="en-GB"/>
          </w:rPr>
          <w:delText>IL</w:delText>
        </w:r>
      </w:del>
      <w:r w:rsidR="00271AF0" w:rsidRPr="003F47E8">
        <w:rPr>
          <w:rFonts w:ascii="Book Antiqua" w:hAnsi="Book Antiqua" w:cs="Times New Roman"/>
          <w:sz w:val="24"/>
          <w:szCs w:val="24"/>
          <w:lang w:val="en-GB"/>
        </w:rPr>
        <w:t>-6 protein level in the synovial fluid of the hips affected by LCPD</w:t>
      </w:r>
      <w:del w:id="660" w:author="Filipodia" w:date="2019-01-16T19:45:00Z">
        <w:r w:rsidR="00271AF0" w:rsidRPr="003F47E8" w:rsidDel="00935C74">
          <w:rPr>
            <w:rFonts w:ascii="Book Antiqua" w:hAnsi="Book Antiqua" w:cs="Times New Roman"/>
            <w:sz w:val="24"/>
            <w:szCs w:val="24"/>
            <w:lang w:val="en-GB"/>
          </w:rPr>
          <w:delText xml:space="preserve"> </w:delText>
        </w:r>
      </w:del>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{"citationItems":[{"id":"ITEM-1","itemData":{"DOI":"10.1002/jbmr.2435","ISBN":"0884-0431","ISSN":"15234681","PMID":"25556551","abstract":"Legg-Calvé-Perthes disease (LCPD) is a childhood hip disorder of ischemic osteonecrosis of the femoral head. Hip joint synovitis is a common feature of LCPD, but the nature and pathophysiology of the synovitis remain unknown. The purpose of this study was to determine the chronicity of the synovitis and the inflammatory cytokines present in the synovial fluid at an active stage of LCPD. Serial MRI was performed on 28 patients. T2-weighted and gadolinium-enhanced MR images were used to assess synovial effusion and synovial enhancement (hyperemia) over time. A multiple-cytokine assay was used to determine the levels of 27 inflammatory cytokines and related factors present in the synovial fluid from 13 patients. MRI analysis showed fold increases of 5.0 ± 3.3 and 3.1 ± 2.1 in the synovial fluid volume in the affected hip compared to the unaffected hip at the initial and the last follow-up MRI, respectively. The mean duration between the initial and the last MRI was 17.7 ± 8.3 months. The volume of enhanced synovium on the contrast MRI was increased 16.5 ± 8.5 fold and 6.3 ± 5.6 fold in the affected hip compared to the unaffected hip at the initial MRI and the last follow-up MRI, respectively. In the synovial fluid of the affected hips, IL-6 protein levels were significantly increased (LCPD: 509 ± 519 pg/mL, non-LCPD: 19 ± 22 pg/mL; p = 0.0005) on the multi-cytokine assay. Interestingly, IL-1β and TNF-α levels were not elevated. In the active stage of LCPD, chronic hip synovitis and significant elevation of IL-6 are produced in the synovial fluid. Further studies are warranted to investigate the role of IL-6 on the pathophysiology of synovitis in LCPD and how it affects bone healing. © 2015 American Society for Bone and Mineral Research.","author":[{"dropping-particle":"","family":"Kamiya","given":"Nobuhiro","non-dropping-particle":"","parse-names":false,"suffix":""},{"dropping-particle":"","family":"Yamaguchi","given":"Ryosuke","non-dropping-particle":"","parse-names":false,"suffix":""},{"dropping-particle":"","family":"Adapala","given":"Naga Suresh","non-dropping-particle":"","parse-names":false,"suffix":""},{"dropping-particle":"","family":"Chen","given":"Elena","non-dropping-particle":"","parse-names":false,"suffix":""},{"dropping-particle":"","family":"Neal","given":"David","non-dropping-particle":"","parse-names":false,"suffix":""},{"dropping-particle":"","family":"Jack","given":"Obrien","non-dropping-particle":"","parse-names":false,"suffix":""},{"dropping-particle":"","family":"Thoveson","given":"Alec","non-dropping-particle":"","parse-names":false,"suffix":""},{"dropping-particle":"","family":"Gudmundsson","given":"Paul","non-dropping-particle":"","parse-names":false,"suffix":""},{"dropping-particle":"","family":"Brabham","given":"Case","non-dropping-particle":"","parse-names":false,"suffix":""},{"dropping-particle":"","family":"Aruwajoye","given":"Olumide","non-dropping-particle":"","parse-names":false,"suffix":""},{"dropping-particle":"","family":"Drissi","given":"Hicham","non-dropping-particle":"","parse-names":false,"suffix":""},{"dropping-particle":"","family":"Kim","given":"Harry KW","non-dropping-particle":"","parse-names":false,"suffix":""}],"container-title":"Journal of Bone and Mineral Research","id":"ITEM-1","issue":"6","issued":{"date-parts":[["2015","6"]]},"page":"1009-1013","title":"Legg-Calvé-Perthes disease produces chronic hip synovitis and elevation of interleukin-6 in the synovial fluid","type":"article-journal","volume":"30"},"uris":["http://www.mendeley.com/documents/?uuid=692cecc5-6bd3-3521-9b2f-46a2aa6ef366"]}],"mendeley":{"formattedCitation":"&lt;sup&gt;[52]&lt;/sup&gt;","plainTextFormattedCitation":"[52]","previouslyFormattedCitation":"[52]"},"properties":{"noteIndex":0},"schema":"https://github.com/citation-style-language/schema/raw/master/csl-citation.json"}</w:instrText>
      </w:r>
      <w:r w:rsidR="00066A2F" w:rsidRPr="00EC7C3A">
        <w:rPr>
          <w:rFonts w:ascii="Book Antiqua" w:hAnsi="Book Antiqua" w:cs="Times New Roman"/>
          <w:sz w:val="24"/>
          <w:szCs w:val="24"/>
          <w:lang w:val="en-GB"/>
          <w:rPrChange w:id="661"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662" w:author="Filipodia" w:date="2019-01-16T20:00:00Z">
            <w:rPr>
              <w:rFonts w:ascii="Book Antiqua" w:hAnsi="Book Antiqua" w:cs="Times New Roman"/>
              <w:noProof/>
              <w:sz w:val="24"/>
              <w:szCs w:val="24"/>
              <w:vertAlign w:val="superscript"/>
              <w:lang w:val="en-GB"/>
            </w:rPr>
          </w:rPrChange>
        </w:rPr>
        <w:t>[52]</w:t>
      </w:r>
      <w:r w:rsidR="00066A2F" w:rsidRPr="00EC7C3A">
        <w:rPr>
          <w:rFonts w:ascii="Book Antiqua" w:hAnsi="Book Antiqua" w:cs="Times New Roman"/>
          <w:sz w:val="24"/>
          <w:szCs w:val="24"/>
          <w:lang w:val="en-GB"/>
        </w:rPr>
        <w:fldChar w:fldCharType="end"/>
      </w:r>
      <w:r w:rsidR="00271AF0" w:rsidRPr="003F47E8">
        <w:rPr>
          <w:rFonts w:ascii="Book Antiqua" w:hAnsi="Book Antiqua" w:cs="Times New Roman"/>
          <w:sz w:val="24"/>
          <w:szCs w:val="24"/>
          <w:lang w:val="en-GB"/>
        </w:rPr>
        <w:t xml:space="preserve">. </w:t>
      </w:r>
    </w:p>
    <w:p w14:paraId="41FE21FD" w14:textId="77777777" w:rsidR="00935C74" w:rsidRPr="003F47E8" w:rsidRDefault="00935C74" w:rsidP="00935C74">
      <w:pPr>
        <w:adjustRightInd w:val="0"/>
        <w:snapToGrid w:val="0"/>
        <w:spacing w:after="0" w:line="360" w:lineRule="auto"/>
        <w:jc w:val="both"/>
        <w:rPr>
          <w:ins w:id="663" w:author="Filipodia" w:date="2019-01-16T19:48:00Z"/>
          <w:rFonts w:ascii="Book Antiqua" w:hAnsi="Book Antiqua" w:cs="Times New Roman"/>
          <w:sz w:val="24"/>
          <w:szCs w:val="24"/>
          <w:lang w:val="en-GB"/>
        </w:rPr>
      </w:pPr>
    </w:p>
    <w:p w14:paraId="059E8E26" w14:textId="096D5262" w:rsidR="00C20BB7" w:rsidRPr="003F47E8" w:rsidRDefault="00C20BB7" w:rsidP="00935C74">
      <w:pPr>
        <w:adjustRightInd w:val="0"/>
        <w:snapToGrid w:val="0"/>
        <w:spacing w:after="0" w:line="360" w:lineRule="auto"/>
        <w:jc w:val="both"/>
        <w:rPr>
          <w:rFonts w:ascii="Book Antiqua" w:hAnsi="Book Antiqua" w:cs="Times New Roman"/>
          <w:b/>
          <w:i/>
          <w:sz w:val="24"/>
          <w:szCs w:val="24"/>
          <w:lang w:val="en-GB"/>
          <w:rPrChange w:id="664" w:author="Filipodia" w:date="2019-01-16T20:00:00Z">
            <w:rPr>
              <w:rFonts w:ascii="Book Antiqua" w:hAnsi="Book Antiqua" w:cs="Times New Roman"/>
              <w:sz w:val="24"/>
              <w:szCs w:val="24"/>
              <w:lang w:val="en-GB"/>
            </w:rPr>
          </w:rPrChange>
        </w:rPr>
      </w:pPr>
      <w:r w:rsidRPr="003F47E8">
        <w:rPr>
          <w:rFonts w:ascii="Book Antiqua" w:hAnsi="Book Antiqua" w:cs="Times New Roman"/>
          <w:b/>
          <w:i/>
          <w:sz w:val="24"/>
          <w:szCs w:val="24"/>
          <w:lang w:val="en-GB"/>
          <w:rPrChange w:id="665" w:author="Filipodia" w:date="2019-01-16T20:00:00Z">
            <w:rPr>
              <w:rFonts w:ascii="Book Antiqua" w:hAnsi="Book Antiqua" w:cs="Times New Roman"/>
              <w:sz w:val="24"/>
              <w:szCs w:val="24"/>
              <w:lang w:val="en-GB"/>
            </w:rPr>
          </w:rPrChange>
        </w:rPr>
        <w:t>Apoptosis factors</w:t>
      </w:r>
    </w:p>
    <w:p w14:paraId="2EBFF750" w14:textId="57849419" w:rsidR="00894E06" w:rsidRPr="003F47E8" w:rsidRDefault="00C20BB7">
      <w:pPr>
        <w:adjustRightInd w:val="0"/>
        <w:snapToGrid w:val="0"/>
        <w:spacing w:after="0" w:line="360" w:lineRule="auto"/>
        <w:jc w:val="both"/>
        <w:rPr>
          <w:rFonts w:ascii="Book Antiqua" w:hAnsi="Book Antiqua" w:cs="Times New Roman"/>
          <w:sz w:val="24"/>
          <w:szCs w:val="24"/>
          <w:lang w:val="en-GB"/>
        </w:rPr>
        <w:pPrChange w:id="666" w:author="Filipodia" w:date="2019-01-16T19:48:00Z">
          <w:pPr>
            <w:adjustRightInd w:val="0"/>
            <w:snapToGrid w:val="0"/>
            <w:spacing w:after="0" w:line="360" w:lineRule="auto"/>
            <w:ind w:firstLine="708"/>
            <w:jc w:val="both"/>
          </w:pPr>
        </w:pPrChange>
      </w:pPr>
      <w:r w:rsidRPr="003F47E8">
        <w:rPr>
          <w:rFonts w:ascii="Book Antiqua" w:hAnsi="Book Antiqua" w:cs="Times New Roman"/>
          <w:sz w:val="24"/>
          <w:szCs w:val="24"/>
          <w:lang w:val="en-GB"/>
        </w:rPr>
        <w:t xml:space="preserve">Srzentić </w:t>
      </w:r>
      <w:r w:rsidR="00EF4476" w:rsidRPr="00EC7C3A">
        <w:rPr>
          <w:rFonts w:ascii="Book Antiqua" w:hAnsi="Book Antiqua" w:cs="Times New Roman"/>
          <w:i/>
          <w:sz w:val="24"/>
          <w:szCs w:val="24"/>
          <w:lang w:val="en-GB"/>
        </w:rPr>
        <w:t>et al</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{"citationItems":[{"id":"ITEM-1","itemData":{"DOI":"10.1007/s00431-015-2510-z","ISSN":"14321076","PMID":"25754626","abstract":"Perthes disease is one of the most common forms of pediatric femoral head osteonecrosis with an unknown etiology. Coagulation factors were the first genetic factors suspected to have a role in the pathogenesis of this disease, but studies showed inconsistent results. It is described that inflammation is present during early stages of Perthes disease, but its genetic aspect has not been studied extensively. Little is known regarding the status of apoptotic factors during the repair process that leads to the occurrence of hip deformity in patients. Therefore, the aim of this study was to analyze major mediators involved in coagulation, inflammation, and apoptotic processes as possible causative factors of Perthes disease. The study cohort consisted of 37 patients. Gene variants of TNF-α, FV, FII, and MTHFR genes were determined by PCR-RFLP, while IL-3 and PAI-1were genotyped by direct sequencing. The expression level of Bax, Bcl-2, Bcl2L12, Fas and FasLwas analyzed by quantitative reverse-transcriptase polymerase chain reaction (qRT-PCR) technique. Our results showed a significantly increased level of expression of pro-apoptotic factorBax along with significantly higher Bax/Bcl-2 ratio in the patient group.","author":[{"dropping-particle":"","family":"Srzentić","given":"Sanja","non-dropping-particle":"","parse-names":false,"suffix":""},{"dropping-particle":"","family":"Nikčević","given":"Gordana","non-dropping-particle":"","parse-names":false,"suffix":""},{"dropping-particle":"","family":"Spasovski","given":"Duško","non-dropping-particle":"","parse-names":false,"suffix":""},{"dropping-particle":"","family":"Baščarević","given":"Zoran","non-dropping-particle":"","parse-names":false,"suffix":""},{"dropping-particle":"","family":"Živković","given":"Zorica","non-dropping-particle":"","parse-names":false,"suffix":""},{"dropping-particle":"","family":"Terzic-Šupić","given":"Zorica","non-dropping-particle":"","parse-names":false,"suffix":""},{"dropping-particle":"","family":"Matanović","given":"Dragana","non-dropping-particle":"","parse-names":false,"suffix":""},{"dropping-particle":"","family":"Djordjević","given":"Valentina","non-dropping-particle":"","parse-names":false,"suffix":""},{"dropping-particle":"","family":"Pavlović","given":"Sonja","non-dropping-particle":"","parse-names":false,"suffix":""},{"dropping-particle":"","family":"Spasovski","given":"Vesna","non-dropping-particle":"","parse-names":false,"suffix":""}],"container-title":"European Journal of Pediatrics","id":"ITEM-1","issue":"8","issued":{"date-parts":[["2015","8","11"]]},"page":"1085-1092","title":"Predictive genetic markers of coagulation, inflammation and apoptosis in Perthes disease—Serbian experience","type":"article-journal","volume":"174"},"uris":["http://www.mendeley.com/documents/?uuid=f306d435-b7f7-3e92-b811-b41c96064bc1"]}],"mendeley":{"formattedCitation":"&lt;sup&gt;[48]&lt;/sup&gt;","plainTextFormattedCitation":"[48]","previouslyFormattedCitation":"[48]"},"properties":{"noteIndex":0},"schema":"https://github.com/citation-style-language/schema/raw/master/csl-citation.json"}</w:instrText>
      </w:r>
      <w:r w:rsidR="00066A2F" w:rsidRPr="00EC7C3A">
        <w:rPr>
          <w:rFonts w:ascii="Book Antiqua" w:hAnsi="Book Antiqua" w:cs="Times New Roman"/>
          <w:sz w:val="24"/>
          <w:szCs w:val="24"/>
          <w:lang w:val="en-GB"/>
          <w:rPrChange w:id="667"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668" w:author="Filipodia" w:date="2019-01-16T20:00:00Z">
            <w:rPr>
              <w:rFonts w:ascii="Book Antiqua" w:hAnsi="Book Antiqua" w:cs="Times New Roman"/>
              <w:noProof/>
              <w:sz w:val="24"/>
              <w:szCs w:val="24"/>
              <w:vertAlign w:val="superscript"/>
              <w:lang w:val="en-GB"/>
            </w:rPr>
          </w:rPrChange>
        </w:rPr>
        <w:t>[48]</w:t>
      </w:r>
      <w:r w:rsidR="00066A2F" w:rsidRPr="00EC7C3A">
        <w:rPr>
          <w:rFonts w:ascii="Book Antiqua" w:hAnsi="Book Antiqua" w:cs="Times New Roman"/>
          <w:sz w:val="24"/>
          <w:szCs w:val="24"/>
          <w:lang w:val="en-GB"/>
        </w:rPr>
        <w:fldChar w:fldCharType="end"/>
      </w:r>
      <w:r w:rsidRPr="003F47E8">
        <w:rPr>
          <w:rFonts w:ascii="Book Antiqua" w:hAnsi="Book Antiqua" w:cs="Times New Roman"/>
          <w:sz w:val="24"/>
          <w:szCs w:val="24"/>
          <w:lang w:val="en-GB"/>
        </w:rPr>
        <w:t xml:space="preserve"> investigated </w:t>
      </w:r>
      <w:r w:rsidR="00E2010D" w:rsidRPr="00EC7C3A">
        <w:rPr>
          <w:rFonts w:ascii="Book Antiqua" w:hAnsi="Book Antiqua" w:cs="Times New Roman"/>
          <w:sz w:val="24"/>
          <w:szCs w:val="24"/>
          <w:lang w:val="en-GB"/>
        </w:rPr>
        <w:t xml:space="preserve">the expression of </w:t>
      </w:r>
      <w:r w:rsidR="009B51FB" w:rsidRPr="00EC7C3A">
        <w:rPr>
          <w:rFonts w:ascii="Book Antiqua" w:hAnsi="Book Antiqua" w:cs="Times New Roman"/>
          <w:sz w:val="24"/>
          <w:szCs w:val="24"/>
          <w:lang w:val="en-GB"/>
        </w:rPr>
        <w:t>apoptosis</w:t>
      </w:r>
      <w:r w:rsidR="00894E06" w:rsidRPr="00EC7C3A">
        <w:rPr>
          <w:rFonts w:ascii="Book Antiqua" w:hAnsi="Book Antiqua" w:cs="Times New Roman"/>
          <w:sz w:val="24"/>
          <w:szCs w:val="24"/>
          <w:lang w:val="en-GB"/>
        </w:rPr>
        <w:t xml:space="preserve"> genes by </w:t>
      </w:r>
      <w:r w:rsidR="00E2010D" w:rsidRPr="00EC7C3A">
        <w:rPr>
          <w:rFonts w:ascii="Book Antiqua" w:hAnsi="Book Antiqua" w:cs="Times New Roman"/>
          <w:sz w:val="24"/>
          <w:szCs w:val="24"/>
          <w:lang w:val="en-GB"/>
        </w:rPr>
        <w:t xml:space="preserve">the </w:t>
      </w:r>
      <w:ins w:id="669" w:author="author" w:date="2019-01-14T11:11:00Z">
        <w:r w:rsidR="00F240A4" w:rsidRPr="00EC7C3A">
          <w:rPr>
            <w:rFonts w:ascii="Book Antiqua" w:hAnsi="Book Antiqua" w:cs="Times New Roman"/>
            <w:sz w:val="24"/>
            <w:szCs w:val="24"/>
            <w:lang w:val="en-GB"/>
          </w:rPr>
          <w:t>quantitative reverse-transcriptase polymerase chain reaction</w:t>
        </w:r>
      </w:ins>
      <w:del w:id="670" w:author="author" w:date="2019-01-14T11:11:00Z">
        <w:r w:rsidR="00894E06" w:rsidRPr="00EC7C3A" w:rsidDel="00F240A4">
          <w:rPr>
            <w:rFonts w:ascii="Book Antiqua" w:hAnsi="Book Antiqua" w:cs="Times New Roman"/>
            <w:sz w:val="24"/>
            <w:szCs w:val="24"/>
            <w:lang w:val="en-GB"/>
          </w:rPr>
          <w:delText>qRT-PCR</w:delText>
        </w:r>
      </w:del>
      <w:r w:rsidR="00894E06" w:rsidRPr="003F47E8">
        <w:rPr>
          <w:rFonts w:ascii="Book Antiqua" w:hAnsi="Book Antiqua" w:cs="Times New Roman"/>
          <w:sz w:val="24"/>
          <w:szCs w:val="24"/>
          <w:lang w:val="en-GB"/>
        </w:rPr>
        <w:t xml:space="preserve"> technique in </w:t>
      </w:r>
      <w:r w:rsidRPr="003F47E8">
        <w:rPr>
          <w:rFonts w:ascii="Book Antiqua" w:hAnsi="Book Antiqua" w:cs="Times New Roman"/>
          <w:sz w:val="24"/>
          <w:szCs w:val="24"/>
          <w:lang w:val="en-GB"/>
        </w:rPr>
        <w:t>37 patients</w:t>
      </w:r>
      <w:r w:rsidR="00894E06" w:rsidRPr="003F47E8">
        <w:rPr>
          <w:rFonts w:ascii="Book Antiqua" w:hAnsi="Book Antiqua" w:cs="Times New Roman"/>
          <w:sz w:val="24"/>
          <w:szCs w:val="24"/>
          <w:lang w:val="en-GB"/>
        </w:rPr>
        <w:t xml:space="preserve">. They reported </w:t>
      </w:r>
      <w:r w:rsidR="00131767" w:rsidRPr="003F47E8">
        <w:rPr>
          <w:rFonts w:ascii="Book Antiqua" w:hAnsi="Book Antiqua" w:cs="Times New Roman"/>
          <w:sz w:val="24"/>
          <w:szCs w:val="24"/>
          <w:lang w:val="en-GB"/>
        </w:rPr>
        <w:t>a</w:t>
      </w:r>
      <w:r w:rsidR="00894E06" w:rsidRPr="003F47E8">
        <w:rPr>
          <w:rFonts w:ascii="Book Antiqua" w:hAnsi="Book Antiqua" w:cs="Times New Roman"/>
          <w:sz w:val="24"/>
          <w:szCs w:val="24"/>
          <w:lang w:val="en-GB"/>
        </w:rPr>
        <w:t xml:space="preserve"> higher presence of</w:t>
      </w:r>
      <w:r w:rsidR="002355E3" w:rsidRPr="003F47E8">
        <w:rPr>
          <w:rFonts w:ascii="Book Antiqua" w:hAnsi="Book Antiqua" w:cs="Times New Roman"/>
          <w:sz w:val="24"/>
          <w:szCs w:val="24"/>
          <w:lang w:val="en-GB"/>
        </w:rPr>
        <w:t xml:space="preserve"> proapoptotic factor Bcl-2-associated X protein (Bax) along with </w:t>
      </w:r>
      <w:r w:rsidR="00E2010D" w:rsidRPr="003F47E8">
        <w:rPr>
          <w:rFonts w:ascii="Book Antiqua" w:hAnsi="Book Antiqua" w:cs="Times New Roman"/>
          <w:sz w:val="24"/>
          <w:szCs w:val="24"/>
          <w:lang w:val="en-GB"/>
        </w:rPr>
        <w:t xml:space="preserve">a </w:t>
      </w:r>
      <w:r w:rsidR="002355E3" w:rsidRPr="003F47E8">
        <w:rPr>
          <w:rFonts w:ascii="Book Antiqua" w:hAnsi="Book Antiqua" w:cs="Times New Roman"/>
          <w:sz w:val="24"/>
          <w:szCs w:val="24"/>
          <w:lang w:val="en-GB"/>
        </w:rPr>
        <w:t>significantly higher Bax/Bcl-2 ratio in the patient group</w:t>
      </w:r>
      <w:r w:rsidR="00E00917" w:rsidRPr="003F47E8">
        <w:rPr>
          <w:rFonts w:ascii="Book Antiqua" w:hAnsi="Book Antiqua" w:cs="Times New Roman"/>
          <w:sz w:val="24"/>
          <w:szCs w:val="24"/>
          <w:lang w:val="en-GB"/>
        </w:rPr>
        <w:t xml:space="preserve">. </w:t>
      </w:r>
      <w:r w:rsidR="00CD52DC" w:rsidRPr="003F47E8">
        <w:rPr>
          <w:rFonts w:ascii="Book Antiqua" w:hAnsi="Book Antiqua" w:cs="Times New Roman"/>
          <w:sz w:val="24"/>
          <w:szCs w:val="24"/>
          <w:lang w:val="en-GB"/>
        </w:rPr>
        <w:t xml:space="preserve">Zhang </w:t>
      </w:r>
      <w:r w:rsidR="00EF4476" w:rsidRPr="003F47E8">
        <w:rPr>
          <w:rFonts w:ascii="Book Antiqua" w:hAnsi="Book Antiqua" w:cs="Times New Roman"/>
          <w:i/>
          <w:sz w:val="24"/>
          <w:szCs w:val="24"/>
          <w:lang w:val="en-GB"/>
        </w:rPr>
        <w:t>et al</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{"citationItems":[{"id":"ITEM-1","itemData":{"DOI":"10.1007/s00776-005-0927-3","ISSN":"09492658","PMID":"16193363","abstract":"&lt;AbstractText Label=\"BACKGROUND\" NlmCategory=\"BACKGROUND\"&gt;Wistar Kyoto (WKY) rats bred in ordinary rat cages rarely develop osteonecrosis of the epiphyseal nucleus of the femoral head (OENFH), a pathological condition with findings similar to those of early-stage Perthes' disease in humans. OENFH occurs frequently in spontaneously hypertensive rats. Interestingly, when rats are forced to stand upright on the hindlimbs at feeding time, OENFH is frequently encountered.&lt;/AbstractText&gt; &lt;AbstractText Label=\"METHODS\" NlmCategory=\"METHODS\"&gt;Experiment I investigated the stage of growth development at which osteonecrosis might be generated. Forty male WKY rats 5 weeks of age were kept and fed in high (27 cm height) rat cages. Twenty femora from 10 WKYs per observation time were resected under deep ether anesthesia at 9, 12, 15, and 20 weeks. Histologic examination of the femoral head focused on OENFH and abnormalities of the growth plate. Experiment II defined the period after postnatal week 5 when OENFH was generated while standing upright. The standing posture was lessened up to postnatal weeks 9 and 12 using a low (10 cm height) rat cage and then reenforced at feeding time with a high rat cage until 15 weeks. Forty femora from the 20 WKYs were then resected as in experiment I.&lt;/AbstractText&gt; &lt;AbstractText Label=\"RESULTS\" NlmCategory=\"RESULTS\"&gt;The onset of OENFH was observed only at 12 and 15 weeks of age in experiment I, revealing that OENFH occurred specifically during this growth period. In experiment II the osteonecrosis was minimal. Abnormalities in the growth plates of experiment II animals were less pronounced than those of rats killed 15 weeks after birth in experiment I.&lt;/AbstractText&gt; &lt;AbstractText Label=\"CONCLUSIONS\" NlmCategory=\"CONCLUSIONS\"&gt;Repetitive mechanical stress on the femoral heads from 5 to 9 weeks of age played an important role in the etiology of osteonecrosis in WKYs. This etiological finding could provide a clue to the pathogenesis and prevention of Perthes' disease in humans.&lt;/AbstractText&gt;","author":[{"dropping-particle":"","family":"Suehiro","given":"Masatsugu","non-dropping-particle":"","parse-names":false,"suffix":""},{"dropping-particle":"","family":"Hirano","given":"Toru","non-dropping-particle":"","parse-names":false,"suffix":""},{"dropping-particle":"","family":"Shindo","given":"Hiroyuki","non-dropping-particle":"","parse-names":false,"suffix":""}],"container-title":"Journal of Orthopaedic Science","id":"ITEM-1","issue":"5","issued":{"date-parts":[["2005","9"]]},"page":"501-507","title":"Osteonecrosis induced by standing in growing Wistar Kyoto rats","type":"article-journal","volume":"10"},"uris":["http://www.mendeley.com/documents/?uuid=f80ea290-e862-3330-9c87-a442dbcdbdba"]}],"mendeley":{"formattedCitation":"&lt;sup&gt;[49]&lt;/sup&gt;","plainTextFormattedCitation":"[49]","previouslyFormattedCitation":"[49]"},"properties":{"noteIndex":0},"schema":"https://github.com/citation-style-language/schema/raw/master/csl-citation.json"}</w:instrText>
      </w:r>
      <w:r w:rsidR="00066A2F" w:rsidRPr="00EC7C3A">
        <w:rPr>
          <w:rFonts w:ascii="Book Antiqua" w:hAnsi="Book Antiqua" w:cs="Times New Roman"/>
          <w:sz w:val="24"/>
          <w:szCs w:val="24"/>
          <w:lang w:val="en-GB"/>
          <w:rPrChange w:id="671"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672" w:author="Filipodia" w:date="2019-01-16T20:00:00Z">
            <w:rPr>
              <w:rFonts w:ascii="Book Antiqua" w:hAnsi="Book Antiqua" w:cs="Times New Roman"/>
              <w:noProof/>
              <w:sz w:val="24"/>
              <w:szCs w:val="24"/>
              <w:vertAlign w:val="superscript"/>
              <w:lang w:val="en-GB"/>
            </w:rPr>
          </w:rPrChange>
        </w:rPr>
        <w:t>[49]</w:t>
      </w:r>
      <w:r w:rsidR="00066A2F" w:rsidRPr="00EC7C3A">
        <w:rPr>
          <w:rFonts w:ascii="Book Antiqua" w:hAnsi="Book Antiqua" w:cs="Times New Roman"/>
          <w:sz w:val="24"/>
          <w:szCs w:val="24"/>
          <w:lang w:val="en-GB"/>
        </w:rPr>
        <w:fldChar w:fldCharType="end"/>
      </w:r>
      <w:r w:rsidR="00CD52DC" w:rsidRPr="003F47E8">
        <w:rPr>
          <w:rFonts w:ascii="Book Antiqua" w:hAnsi="Book Antiqua" w:cs="Times New Roman"/>
          <w:sz w:val="24"/>
          <w:szCs w:val="24"/>
          <w:lang w:val="en-GB"/>
        </w:rPr>
        <w:t xml:space="preserve"> found</w:t>
      </w:r>
      <w:del w:id="673" w:author="author" w:date="2019-01-14T11:47:00Z">
        <w:r w:rsidR="00E2010D" w:rsidRPr="00EC7C3A" w:rsidDel="00F240A4">
          <w:rPr>
            <w:rFonts w:ascii="Book Antiqua" w:hAnsi="Book Antiqua" w:cs="Times New Roman"/>
            <w:sz w:val="24"/>
            <w:szCs w:val="24"/>
            <w:lang w:val="en-GB"/>
          </w:rPr>
          <w:delText>,</w:delText>
        </w:r>
      </w:del>
      <w:r w:rsidR="00CD52DC" w:rsidRPr="00EC7C3A">
        <w:rPr>
          <w:rFonts w:ascii="Book Antiqua" w:hAnsi="Book Antiqua" w:cs="Times New Roman"/>
          <w:sz w:val="24"/>
          <w:szCs w:val="24"/>
          <w:lang w:val="en-GB"/>
        </w:rPr>
        <w:t xml:space="preserve"> in a rat model</w:t>
      </w:r>
      <w:del w:id="674" w:author="author" w:date="2019-01-14T11:47:00Z">
        <w:r w:rsidR="00E2010D" w:rsidRPr="00EC7C3A" w:rsidDel="00F240A4">
          <w:rPr>
            <w:rFonts w:ascii="Book Antiqua" w:hAnsi="Book Antiqua" w:cs="Times New Roman"/>
            <w:sz w:val="24"/>
            <w:szCs w:val="24"/>
            <w:lang w:val="en-GB"/>
          </w:rPr>
          <w:delText>,</w:delText>
        </w:r>
      </w:del>
      <w:r w:rsidR="00CD52DC" w:rsidRPr="00EC7C3A">
        <w:rPr>
          <w:rFonts w:ascii="Book Antiqua" w:hAnsi="Book Antiqua" w:cs="Times New Roman"/>
          <w:sz w:val="24"/>
          <w:szCs w:val="24"/>
          <w:lang w:val="en-GB"/>
        </w:rPr>
        <w:t xml:space="preserve"> similar results</w:t>
      </w:r>
      <w:ins w:id="675" w:author="author" w:date="2019-01-14T11:47:00Z">
        <w:r w:rsidR="00F240A4" w:rsidRPr="00EC7C3A">
          <w:rPr>
            <w:rFonts w:ascii="Book Antiqua" w:hAnsi="Book Antiqua" w:cs="Times New Roman"/>
            <w:sz w:val="24"/>
            <w:szCs w:val="24"/>
            <w:lang w:val="en-GB"/>
          </w:rPr>
          <w:t>,</w:t>
        </w:r>
      </w:ins>
      <w:r w:rsidR="00CD52DC" w:rsidRPr="003F47E8">
        <w:rPr>
          <w:rFonts w:ascii="Book Antiqua" w:hAnsi="Book Antiqua" w:cs="Times New Roman"/>
          <w:sz w:val="24"/>
          <w:szCs w:val="24"/>
          <w:lang w:val="en-GB"/>
        </w:rPr>
        <w:t xml:space="preserve"> with a</w:t>
      </w:r>
      <w:del w:id="676" w:author="author" w:date="2019-01-14T11:47:00Z">
        <w:r w:rsidR="00CD52DC" w:rsidRPr="003F47E8" w:rsidDel="00F240A4">
          <w:rPr>
            <w:rFonts w:ascii="Book Antiqua" w:hAnsi="Book Antiqua" w:cs="Times New Roman"/>
            <w:sz w:val="24"/>
            <w:szCs w:val="24"/>
            <w:lang w:val="en-GB"/>
          </w:rPr>
          <w:delText>n</w:delText>
        </w:r>
      </w:del>
      <w:r w:rsidR="00CD52DC" w:rsidRPr="003F47E8">
        <w:rPr>
          <w:rFonts w:ascii="Book Antiqua" w:hAnsi="Book Antiqua" w:cs="Times New Roman"/>
          <w:sz w:val="24"/>
          <w:szCs w:val="24"/>
          <w:lang w:val="en-GB"/>
        </w:rPr>
        <w:t xml:space="preserve"> higher expression of </w:t>
      </w:r>
      <w:ins w:id="677" w:author="author" w:date="2019-01-14T11:47:00Z">
        <w:r w:rsidR="00F240A4" w:rsidRPr="003F47E8">
          <w:rPr>
            <w:rFonts w:ascii="Book Antiqua" w:hAnsi="Book Antiqua" w:cs="Times New Roman"/>
            <w:sz w:val="24"/>
            <w:szCs w:val="24"/>
            <w:lang w:val="en-GB"/>
          </w:rPr>
          <w:t xml:space="preserve">the </w:t>
        </w:r>
      </w:ins>
      <w:r w:rsidR="00CD52DC" w:rsidRPr="003F47E8">
        <w:rPr>
          <w:rFonts w:ascii="Book Antiqua" w:hAnsi="Book Antiqua" w:cs="Times New Roman"/>
          <w:sz w:val="24"/>
          <w:szCs w:val="24"/>
          <w:lang w:val="en-GB"/>
        </w:rPr>
        <w:t>apoptotic genes</w:t>
      </w:r>
      <w:del w:id="678" w:author="author" w:date="2019-01-14T11:47:00Z">
        <w:r w:rsidR="00CD52DC" w:rsidRPr="003F47E8" w:rsidDel="00F240A4">
          <w:rPr>
            <w:rFonts w:ascii="Book Antiqua" w:hAnsi="Book Antiqua" w:cs="Times New Roman"/>
            <w:sz w:val="24"/>
            <w:szCs w:val="24"/>
            <w:lang w:val="en-GB"/>
          </w:rPr>
          <w:delText>,</w:delText>
        </w:r>
      </w:del>
      <w:r w:rsidR="00CD52DC" w:rsidRPr="003F47E8">
        <w:rPr>
          <w:rFonts w:ascii="Book Antiqua" w:hAnsi="Book Antiqua" w:cs="Times New Roman"/>
          <w:sz w:val="24"/>
          <w:szCs w:val="24"/>
          <w:lang w:val="en-GB"/>
        </w:rPr>
        <w:t xml:space="preserve"> Casp3, Casp8 and Casp9</w:t>
      </w:r>
      <w:del w:id="679" w:author="author" w:date="2019-01-14T11:47:00Z">
        <w:r w:rsidR="00CD52DC" w:rsidRPr="003F47E8" w:rsidDel="00F240A4">
          <w:rPr>
            <w:rFonts w:ascii="Book Antiqua" w:hAnsi="Book Antiqua" w:cs="Times New Roman"/>
            <w:sz w:val="24"/>
            <w:szCs w:val="24"/>
            <w:lang w:val="en-GB"/>
          </w:rPr>
          <w:delText>,</w:delText>
        </w:r>
      </w:del>
      <w:r w:rsidR="00CD52DC" w:rsidRPr="003F47E8">
        <w:rPr>
          <w:rFonts w:ascii="Book Antiqua" w:hAnsi="Book Antiqua" w:cs="Times New Roman"/>
          <w:sz w:val="24"/>
          <w:szCs w:val="24"/>
          <w:lang w:val="en-GB"/>
        </w:rPr>
        <w:t xml:space="preserve"> </w:t>
      </w:r>
      <w:del w:id="680" w:author="author" w:date="2019-01-14T11:48:00Z">
        <w:r w:rsidR="00CD52DC" w:rsidRPr="003F47E8" w:rsidDel="00F240A4">
          <w:rPr>
            <w:rFonts w:ascii="Book Antiqua" w:hAnsi="Book Antiqua" w:cs="Times New Roman"/>
            <w:sz w:val="24"/>
            <w:szCs w:val="24"/>
            <w:lang w:val="en-GB"/>
          </w:rPr>
          <w:delText xml:space="preserve">elevated </w:delText>
        </w:r>
      </w:del>
      <w:r w:rsidR="00CD52DC" w:rsidRPr="003F47E8">
        <w:rPr>
          <w:rFonts w:ascii="Book Antiqua" w:hAnsi="Book Antiqua" w:cs="Times New Roman"/>
          <w:sz w:val="24"/>
          <w:szCs w:val="24"/>
          <w:lang w:val="en-GB"/>
        </w:rPr>
        <w:t>in chondrocytes after hypoxia.</w:t>
      </w:r>
    </w:p>
    <w:p w14:paraId="157F71AF" w14:textId="77777777" w:rsidR="003815C6" w:rsidRPr="003F47E8" w:rsidRDefault="003815C6" w:rsidP="00935C74">
      <w:pPr>
        <w:adjustRightInd w:val="0"/>
        <w:snapToGrid w:val="0"/>
        <w:spacing w:after="0" w:line="360" w:lineRule="auto"/>
        <w:jc w:val="both"/>
        <w:rPr>
          <w:rFonts w:ascii="Book Antiqua" w:hAnsi="Book Antiqua" w:cs="Times New Roman"/>
          <w:sz w:val="24"/>
          <w:szCs w:val="24"/>
          <w:lang w:val="en-GB"/>
        </w:rPr>
      </w:pPr>
    </w:p>
    <w:p w14:paraId="55391433" w14:textId="7B5B41F1" w:rsidR="00745C1C" w:rsidRPr="00EC7C3A" w:rsidRDefault="003F6CCD" w:rsidP="00935C74">
      <w:pPr>
        <w:adjustRightInd w:val="0"/>
        <w:snapToGrid w:val="0"/>
        <w:spacing w:after="0" w:line="360" w:lineRule="auto"/>
        <w:jc w:val="both"/>
        <w:rPr>
          <w:rFonts w:ascii="Book Antiqua" w:hAnsi="Book Antiqua" w:cs="Times New Roman"/>
          <w:b/>
          <w:sz w:val="24"/>
          <w:szCs w:val="24"/>
          <w:lang w:val="en-GB" w:eastAsia="zh-CN"/>
        </w:rPr>
      </w:pPr>
      <w:r w:rsidRPr="003F47E8">
        <w:rPr>
          <w:rFonts w:ascii="Book Antiqua" w:hAnsi="Book Antiqua" w:cs="Times New Roman"/>
          <w:b/>
          <w:sz w:val="24"/>
          <w:szCs w:val="24"/>
          <w:lang w:val="en-GB"/>
        </w:rPr>
        <w:lastRenderedPageBreak/>
        <w:t>Mechanical stress and ischemia damage</w:t>
      </w:r>
      <w:r w:rsidR="004E09C6" w:rsidRPr="003F47E8">
        <w:rPr>
          <w:rFonts w:ascii="Book Antiqua" w:hAnsi="Book Antiqua" w:cs="Times New Roman"/>
          <w:b/>
          <w:sz w:val="24"/>
          <w:szCs w:val="24"/>
          <w:lang w:val="en-GB" w:eastAsia="zh-CN"/>
        </w:rPr>
        <w:t xml:space="preserve">: </w:t>
      </w:r>
      <w:r w:rsidR="00CD2411" w:rsidRPr="003F47E8">
        <w:rPr>
          <w:rFonts w:ascii="Book Antiqua" w:hAnsi="Book Antiqua" w:cs="Times New Roman"/>
          <w:sz w:val="24"/>
          <w:szCs w:val="24"/>
          <w:lang w:val="en-GB"/>
        </w:rPr>
        <w:t xml:space="preserve">Ischemia damage was reported </w:t>
      </w:r>
      <w:ins w:id="681" w:author="author" w:date="2019-01-14T11:53:00Z">
        <w:r w:rsidR="004D5A7B" w:rsidRPr="003F47E8">
          <w:rPr>
            <w:rFonts w:ascii="Book Antiqua" w:hAnsi="Book Antiqua" w:cs="Times New Roman"/>
            <w:sz w:val="24"/>
            <w:szCs w:val="24"/>
            <w:lang w:val="en-GB"/>
          </w:rPr>
          <w:t>in the</w:t>
        </w:r>
      </w:ins>
      <w:del w:id="682" w:author="author" w:date="2019-01-14T11:53:00Z">
        <w:r w:rsidR="00CD2411" w:rsidRPr="003F47E8" w:rsidDel="004D5A7B">
          <w:rPr>
            <w:rFonts w:ascii="Book Antiqua" w:hAnsi="Book Antiqua" w:cs="Times New Roman"/>
            <w:sz w:val="24"/>
            <w:szCs w:val="24"/>
            <w:lang w:val="en-GB"/>
          </w:rPr>
          <w:delText>starting by the</w:delText>
        </w:r>
      </w:del>
      <w:r w:rsidR="00CD2411" w:rsidRPr="003F47E8">
        <w:rPr>
          <w:rFonts w:ascii="Book Antiqua" w:hAnsi="Book Antiqua" w:cs="Times New Roman"/>
          <w:sz w:val="24"/>
          <w:szCs w:val="24"/>
          <w:lang w:val="en-GB"/>
        </w:rPr>
        <w:t xml:space="preserve"> first research document</w:t>
      </w:r>
      <w:ins w:id="683" w:author="author" w:date="2019-01-14T11:55:00Z">
        <w:r w:rsidR="004D5A7B" w:rsidRPr="003F47E8">
          <w:rPr>
            <w:rFonts w:ascii="Book Antiqua" w:hAnsi="Book Antiqua" w:cs="Times New Roman"/>
            <w:sz w:val="24"/>
            <w:szCs w:val="24"/>
            <w:lang w:val="en-GB"/>
          </w:rPr>
          <w:t>s</w:t>
        </w:r>
      </w:ins>
      <w:r w:rsidR="00CD2411" w:rsidRPr="003F47E8">
        <w:rPr>
          <w:rFonts w:ascii="Book Antiqua" w:hAnsi="Book Antiqua" w:cs="Times New Roman"/>
          <w:sz w:val="24"/>
          <w:szCs w:val="24"/>
          <w:lang w:val="en-GB"/>
        </w:rPr>
        <w:t xml:space="preserve"> we have on LCPD and </w:t>
      </w:r>
      <w:r w:rsidR="00670508" w:rsidRPr="003F47E8">
        <w:rPr>
          <w:rFonts w:ascii="Book Antiqua" w:hAnsi="Book Antiqua" w:cs="Times New Roman"/>
          <w:sz w:val="24"/>
          <w:szCs w:val="24"/>
          <w:lang w:val="en-GB"/>
        </w:rPr>
        <w:t>its</w:t>
      </w:r>
      <w:r w:rsidR="00CD2411" w:rsidRPr="003F47E8">
        <w:rPr>
          <w:rFonts w:ascii="Book Antiqua" w:hAnsi="Book Antiqua" w:cs="Times New Roman"/>
          <w:sz w:val="24"/>
          <w:szCs w:val="24"/>
          <w:lang w:val="en-GB"/>
        </w:rPr>
        <w:t xml:space="preserve"> pathology </w:t>
      </w:r>
      <w:r w:rsidR="004E09C6" w:rsidRPr="003F47E8">
        <w:rPr>
          <w:rFonts w:ascii="Book Antiqua" w:hAnsi="Book Antiqua" w:cs="Times New Roman"/>
          <w:sz w:val="24"/>
          <w:szCs w:val="24"/>
          <w:lang w:val="en-GB"/>
        </w:rPr>
        <w:t>insight</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{"citationItems":[{"id":"ITEM-1","itemData":{"ISSN":"0301-620X","PMID":"6807991","abstract":"There are differences of opinion about the pathogenesis of Perthes' disease. All are agreed that it is due to ischaemia, but the cause of this and the size and number of infarctions are in dispute. Through the generosity of the contributors six whole femoral heads and core biopsies of five other cases have been studied radiographically and histologically. The findings ranged from an ischaemic arrest of ossification in the capital articular cartilage without infarction to multiple complete infarctions of the epiphysial bone. The ensuing reparative process contributes to the pathology, which is of a range to warrant grading or grouping.","author":[{"dropping-particle":"","family":"Catterall","given":"A","non-dropping-particle":"","parse-names":false,"suffix":""},{"dropping-particle":"","family":"Pringle","given":"J","non-dropping-particle":"","parse-names":false,"suffix":""},{"dropping-particle":"","family":"Byers","given":"PD","non-dropping-particle":"","parse-names":false,"suffix":""},{"dropping-particle":"","family":"Fulford","given":"GE","non-dropping-particle":"","parse-names":false,"suffix":""},{"dropping-particle":"","family":"Kemp","given":"HB","non-dropping-particle":"","parse-names":false,"suffix":""},{"dropping-particle":"","family":"Dolman","given":"CL","non-dropping-particle":"","parse-names":false,"suffix":""},{"dropping-particle":"","family":"Bell","given":"HM","non-dropping-particle":"","parse-names":false,"suffix":""},{"dropping-particle":"","family":"McKibbin","given":"B","non-dropping-particle":"","parse-names":false,"suffix":""},{"dropping-particle":"","family":"Ralis","given":"Z","non-dropping-particle":"","parse-names":false,"suffix":""},{"dropping-particle":"","family":"Jensen","given":"OM","non-dropping-particle":"","parse-names":false,"suffix":""},{"dropping-particle":"","family":"Lauritzen","given":"J","non-dropping-particle":"","parse-names":false,"suffix":""},{"dropping-particle":"","family":"Ponseti","given":"IV","non-dropping-particle":"","parse-names":false,"suffix":""},{"dropping-particle":"","family":"Ogden","given":"J","non-dropping-particle":"","parse-names":false,"suffix":""}],"container-title":"J Bone Joint Surg Br","id":"ITEM-1","issue":"3","issued":{"date-parts":[["1982"]]},"page":"269-275","title":"A review of the morphology of Perthes' disease","type":"article-journal","volume":"64-B"},"uris":["http://www.mendeley.com/documents/?uuid=bf7a6c04-5995-3518-982c-9af4c18d9358"]},{"id":"ITEM-2","itemData":{"DOI":"10.3109/ort.1953.24.suppl-12.01","ISSN":"0001-6470","PMID":"13065067","author":[{"dropping-particle":"","family":"Jonsäter","given":"Stig","non-dropping-particle":"","parse-names":false,"suffix":""}],"container-title":"Acta Orthopaedica Scandinavica","id":"ITEM-2","issue":"sup12","issued":{"date-parts":[["1953"]]},"page":"1-98","title":"Coxa Plana: A Histo-Pathologic and Arthrografic Study","type":"article-journal","volume":"24"},"uris":["http://www.mendeley.com/documents/?uuid=08bd7d25-a2b8-4bbd-a343-1bc8209ceeb4"]}],"mendeley":{"formattedCitation":"&lt;sup&gt;[53,54]&lt;/sup&gt;","plainTextFormattedCitation":"[53,54]","previouslyFormattedCitation":"[53,54]"},"properties":{"noteIndex":0},"schema":"https://github.com/citation-style-language/schema/raw/master/csl-citation.json"}</w:instrText>
      </w:r>
      <w:r w:rsidR="00066A2F" w:rsidRPr="00EC7C3A">
        <w:rPr>
          <w:rFonts w:ascii="Book Antiqua" w:hAnsi="Book Antiqua" w:cs="Times New Roman"/>
          <w:sz w:val="24"/>
          <w:szCs w:val="24"/>
          <w:lang w:val="en-GB"/>
          <w:rPrChange w:id="684"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685" w:author="Filipodia" w:date="2019-01-16T20:00:00Z">
            <w:rPr>
              <w:rFonts w:ascii="Book Antiqua" w:hAnsi="Book Antiqua" w:cs="Times New Roman"/>
              <w:noProof/>
              <w:sz w:val="24"/>
              <w:szCs w:val="24"/>
              <w:vertAlign w:val="superscript"/>
              <w:lang w:val="en-GB"/>
            </w:rPr>
          </w:rPrChange>
        </w:rPr>
        <w:t>[53,54]</w:t>
      </w:r>
      <w:r w:rsidR="00066A2F" w:rsidRPr="00EC7C3A">
        <w:rPr>
          <w:rFonts w:ascii="Book Antiqua" w:hAnsi="Book Antiqua" w:cs="Times New Roman"/>
          <w:sz w:val="24"/>
          <w:szCs w:val="24"/>
          <w:lang w:val="en-GB"/>
        </w:rPr>
        <w:fldChar w:fldCharType="end"/>
      </w:r>
      <w:r w:rsidR="00CD2411" w:rsidRPr="003F47E8">
        <w:rPr>
          <w:rFonts w:ascii="Book Antiqua" w:hAnsi="Book Antiqua" w:cs="Times New Roman"/>
          <w:sz w:val="24"/>
          <w:szCs w:val="24"/>
          <w:lang w:val="en-GB"/>
        </w:rPr>
        <w:t xml:space="preserve">. </w:t>
      </w:r>
      <w:r w:rsidR="00F2128C" w:rsidRPr="00EC7C3A">
        <w:rPr>
          <w:rFonts w:ascii="Book Antiqua" w:hAnsi="Book Antiqua" w:cs="Times New Roman"/>
          <w:sz w:val="24"/>
          <w:szCs w:val="24"/>
          <w:lang w:val="en-GB"/>
        </w:rPr>
        <w:t>In 1976</w:t>
      </w:r>
      <w:r w:rsidR="00E2010D" w:rsidRPr="00EC7C3A">
        <w:rPr>
          <w:rFonts w:ascii="Book Antiqua" w:hAnsi="Book Antiqua" w:cs="Times New Roman"/>
          <w:sz w:val="24"/>
          <w:szCs w:val="24"/>
          <w:lang w:val="en-GB"/>
        </w:rPr>
        <w:t>,</w:t>
      </w:r>
      <w:r w:rsidR="00F2128C" w:rsidRPr="00EC7C3A">
        <w:rPr>
          <w:rFonts w:ascii="Book Antiqua" w:hAnsi="Book Antiqua" w:cs="Times New Roman"/>
          <w:sz w:val="24"/>
          <w:szCs w:val="24"/>
          <w:lang w:val="en-GB"/>
        </w:rPr>
        <w:t xml:space="preserve"> one of the first studies</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{"citationItems":[{"id":"ITEM-1","itemData":{"DOI":"10.1007/s00264-010-0985-9","ISSN":"03412695","PMID":"20204389","abstract":"A new type II collagenopathy, caused by the p.Gly1170Ser mutation of COL2A1, which presents as premature hip osteoarthritis (OA), avascular necrosis of the femoral head (ANFH) or Legg-Calvé-Perthes (LCP) disease, was recently found in several families with an inherited disease of the hip joint. In this study, femoral head cartilage was harvested for histological and ultrastructural examination to determine the pre-existing generalised abnormalities of the mutant cartilage. The histological results showed that the hierarchical structure of the mutant cartilage and the embedded chondrocytes were markedly abnormal. The expression and distribution of type II collagen was non-uniform in sections of the mutant cartilage. Ultrastructural examination showed obvious abnormal chondrocytes and disarrangement of collagen fibres in the mutant cartilage. Furthermore, the predicted stability of type II collagen dramatically decreased with the substitution of serine for glycine. Our study demonstrated that the p.Gly1170Ser mutation of COL2A1 caused significant structural alterations in articular cartilage, which are responsible for the new type II collagenopathy.","author":[{"dropping-particle":"","family":"Su","given":"Peiqiang","non-dropping-particle":"","parse-names":false,"suffix":""},{"dropping-particle":"","family":"Zhang","given":"Liangming","non-dropping-particle":"","parse-names":false,"suffix":""},{"dropping-particle":"","family":"Peng","given":"Yan","non-dropping-particle":"","parse-names":false,"suffix":""},{"dropping-particle":"","family":"Liang","given":"Anjing","non-dropping-particle":"","parse-names":false,"suffix":""},{"dropping-particle":"","family":"Du","given":"Kaili","non-dropping-particle":"","parse-names":false,"suffix":""},{"dropping-particle":"","family":"Huang","given":"Dongsheng","non-dropping-particle":"","parse-names":false,"suffix":""}],"container-title":"International Orthopaedics","id":"ITEM-1","issue":"8","issued":{"date-parts":[["2010","12","5"]]},"page":"1333-1339","title":"A histological and ultrastructural study of femoral head cartilage in a new type II collagenopathy","type":"article-journal","volume":"34"},"uris":["http://www.mendeley.com/documents/?uuid=513ba218-094b-3384-918e-09439400621b"]}],"mendeley":{"formattedCitation":"&lt;sup&gt;[55]&lt;/sup&gt;","plainTextFormattedCitation":"[55]","previouslyFormattedCitation":"[55]"},"properties":{"noteIndex":0},"schema":"https://github.com/citation-style-language/schema/raw/master/csl-citation.json"}</w:instrText>
      </w:r>
      <w:r w:rsidR="00066A2F" w:rsidRPr="00EC7C3A">
        <w:rPr>
          <w:rFonts w:ascii="Book Antiqua" w:hAnsi="Book Antiqua" w:cs="Times New Roman"/>
          <w:sz w:val="24"/>
          <w:szCs w:val="24"/>
          <w:lang w:val="en-GB"/>
          <w:rPrChange w:id="686"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687" w:author="Filipodia" w:date="2019-01-16T20:00:00Z">
            <w:rPr>
              <w:rFonts w:ascii="Book Antiqua" w:hAnsi="Book Antiqua" w:cs="Times New Roman"/>
              <w:noProof/>
              <w:sz w:val="24"/>
              <w:szCs w:val="24"/>
              <w:vertAlign w:val="superscript"/>
              <w:lang w:val="en-GB"/>
            </w:rPr>
          </w:rPrChange>
        </w:rPr>
        <w:t>[55]</w:t>
      </w:r>
      <w:r w:rsidR="00066A2F" w:rsidRPr="00EC7C3A">
        <w:rPr>
          <w:rFonts w:ascii="Book Antiqua" w:hAnsi="Book Antiqua" w:cs="Times New Roman"/>
          <w:sz w:val="24"/>
          <w:szCs w:val="24"/>
          <w:lang w:val="en-GB"/>
        </w:rPr>
        <w:fldChar w:fldCharType="end"/>
      </w:r>
      <w:r w:rsidR="00F2128C" w:rsidRPr="003F47E8">
        <w:rPr>
          <w:rFonts w:ascii="Book Antiqua" w:hAnsi="Book Antiqua" w:cs="Times New Roman"/>
          <w:sz w:val="24"/>
          <w:szCs w:val="24"/>
          <w:lang w:val="en-GB"/>
        </w:rPr>
        <w:t xml:space="preserve"> about the </w:t>
      </w:r>
      <w:del w:id="688" w:author="Filipodia" w:date="2019-01-16T20:02:00Z">
        <w:r w:rsidR="00F2128C" w:rsidRPr="003F47E8" w:rsidDel="00EC7C3A">
          <w:rPr>
            <w:rFonts w:ascii="Book Antiqua" w:hAnsi="Book Antiqua" w:cs="Times New Roman"/>
            <w:sz w:val="24"/>
            <w:szCs w:val="24"/>
            <w:lang w:val="en-GB"/>
          </w:rPr>
          <w:delText>etiology</w:delText>
        </w:r>
      </w:del>
      <w:ins w:id="689" w:author="Filipodia" w:date="2019-01-16T20:02:00Z">
        <w:r w:rsidR="00EC7C3A" w:rsidRPr="003F47E8">
          <w:rPr>
            <w:rFonts w:ascii="Book Antiqua" w:hAnsi="Book Antiqua" w:cs="Times New Roman"/>
            <w:sz w:val="24"/>
            <w:szCs w:val="24"/>
            <w:lang w:val="en-GB"/>
          </w:rPr>
          <w:t>aetiology</w:t>
        </w:r>
      </w:ins>
      <w:r w:rsidR="00F2128C" w:rsidRPr="003F47E8">
        <w:rPr>
          <w:rFonts w:ascii="Book Antiqua" w:hAnsi="Book Antiqua" w:cs="Times New Roman"/>
          <w:sz w:val="24"/>
          <w:szCs w:val="24"/>
          <w:lang w:val="en-GB"/>
        </w:rPr>
        <w:t xml:space="preserve"> of LCPD reported</w:t>
      </w:r>
      <w:r w:rsidR="00F2128C" w:rsidRPr="00EC7C3A">
        <w:rPr>
          <w:rFonts w:ascii="Book Antiqua" w:hAnsi="Book Antiqua" w:cs="Times New Roman"/>
          <w:sz w:val="24"/>
          <w:szCs w:val="24"/>
          <w:lang w:val="en-GB"/>
        </w:rPr>
        <w:t xml:space="preserve"> the presence of areas of infarction in 51</w:t>
      </w:r>
      <w:ins w:id="690" w:author="author" w:date="2019-01-14T11:53:00Z">
        <w:r w:rsidR="004D5A7B" w:rsidRPr="00EC7C3A">
          <w:rPr>
            <w:rFonts w:ascii="Book Antiqua" w:hAnsi="Book Antiqua" w:cs="Times New Roman"/>
            <w:sz w:val="24"/>
            <w:szCs w:val="24"/>
            <w:lang w:val="en-GB"/>
          </w:rPr>
          <w:t>%</w:t>
        </w:r>
      </w:ins>
      <w:del w:id="691" w:author="author" w:date="2019-01-14T11:53:00Z">
        <w:r w:rsidR="00F2128C" w:rsidRPr="00EC7C3A" w:rsidDel="004D5A7B">
          <w:rPr>
            <w:rFonts w:ascii="Book Antiqua" w:hAnsi="Book Antiqua" w:cs="Times New Roman"/>
            <w:sz w:val="24"/>
            <w:szCs w:val="24"/>
            <w:lang w:val="en-GB"/>
          </w:rPr>
          <w:delText xml:space="preserve"> per cent</w:delText>
        </w:r>
      </w:del>
      <w:r w:rsidR="00F2128C" w:rsidRPr="00EC7C3A">
        <w:rPr>
          <w:rFonts w:ascii="Book Antiqua" w:hAnsi="Book Antiqua" w:cs="Times New Roman"/>
          <w:sz w:val="24"/>
          <w:szCs w:val="24"/>
          <w:lang w:val="en-GB"/>
        </w:rPr>
        <w:t xml:space="preserve"> of hips histopathologically </w:t>
      </w:r>
      <w:r w:rsidR="002F1F75" w:rsidRPr="00EC7C3A">
        <w:rPr>
          <w:rFonts w:ascii="Book Antiqua" w:hAnsi="Book Antiqua" w:cs="Times New Roman"/>
          <w:sz w:val="24"/>
          <w:szCs w:val="24"/>
          <w:lang w:val="en-GB"/>
        </w:rPr>
        <w:t>examined</w:t>
      </w:r>
      <w:r w:rsidR="00F2128C" w:rsidRPr="00EC7C3A">
        <w:rPr>
          <w:rFonts w:ascii="Book Antiqua" w:hAnsi="Book Antiqua" w:cs="Times New Roman"/>
          <w:sz w:val="24"/>
          <w:szCs w:val="24"/>
          <w:lang w:val="en-GB"/>
        </w:rPr>
        <w:t xml:space="preserve"> </w:t>
      </w:r>
      <w:del w:id="692" w:author="author" w:date="2019-01-14T11:55:00Z">
        <w:r w:rsidR="00F2128C" w:rsidRPr="003F47E8" w:rsidDel="004D5A7B">
          <w:rPr>
            <w:rFonts w:ascii="Book Antiqua" w:hAnsi="Book Antiqua" w:cs="Times New Roman"/>
            <w:sz w:val="24"/>
            <w:szCs w:val="24"/>
            <w:lang w:val="en-GB"/>
          </w:rPr>
          <w:delText xml:space="preserve">through </w:delText>
        </w:r>
      </w:del>
      <w:ins w:id="693" w:author="author" w:date="2019-01-14T11:55:00Z">
        <w:r w:rsidR="004D5A7B" w:rsidRPr="003F47E8">
          <w:rPr>
            <w:rFonts w:ascii="Book Antiqua" w:hAnsi="Book Antiqua" w:cs="Times New Roman"/>
            <w:sz w:val="24"/>
            <w:szCs w:val="24"/>
            <w:lang w:val="en-GB"/>
          </w:rPr>
          <w:t xml:space="preserve">in </w:t>
        </w:r>
      </w:ins>
      <w:ins w:id="694" w:author="author" w:date="2019-01-14T11:53:00Z">
        <w:r w:rsidR="004D5A7B" w:rsidRPr="003F47E8">
          <w:rPr>
            <w:rFonts w:ascii="Book Antiqua" w:hAnsi="Book Antiqua" w:cs="Times New Roman"/>
            <w:sz w:val="24"/>
            <w:szCs w:val="24"/>
            <w:lang w:val="en-GB"/>
          </w:rPr>
          <w:t>57</w:t>
        </w:r>
      </w:ins>
      <w:del w:id="695" w:author="author" w:date="2019-01-14T11:53:00Z">
        <w:r w:rsidR="00F2128C" w:rsidRPr="003F47E8" w:rsidDel="004D5A7B">
          <w:rPr>
            <w:rFonts w:ascii="Book Antiqua" w:hAnsi="Book Antiqua" w:cs="Times New Roman"/>
            <w:sz w:val="24"/>
            <w:szCs w:val="24"/>
            <w:lang w:val="en-GB"/>
          </w:rPr>
          <w:delText>fifty-seven</w:delText>
        </w:r>
      </w:del>
      <w:r w:rsidR="00F2128C" w:rsidRPr="003F47E8">
        <w:rPr>
          <w:rFonts w:ascii="Book Antiqua" w:hAnsi="Book Antiqua" w:cs="Times New Roman"/>
          <w:sz w:val="24"/>
          <w:szCs w:val="24"/>
          <w:lang w:val="en-GB"/>
        </w:rPr>
        <w:t xml:space="preserve"> </w:t>
      </w:r>
      <w:r w:rsidR="00E2010D" w:rsidRPr="003F47E8">
        <w:rPr>
          <w:rFonts w:ascii="Book Antiqua" w:hAnsi="Book Antiqua" w:cs="Times New Roman"/>
          <w:sz w:val="24"/>
          <w:szCs w:val="24"/>
          <w:lang w:val="en-GB"/>
        </w:rPr>
        <w:t xml:space="preserve">cases of </w:t>
      </w:r>
      <w:r w:rsidR="00F2128C" w:rsidRPr="003F47E8">
        <w:rPr>
          <w:rFonts w:ascii="Book Antiqua" w:hAnsi="Book Antiqua" w:cs="Times New Roman"/>
          <w:sz w:val="24"/>
          <w:szCs w:val="24"/>
          <w:lang w:val="en-GB"/>
        </w:rPr>
        <w:t xml:space="preserve">femoral head biopsy. Calver </w:t>
      </w:r>
      <w:r w:rsidR="00EF4476" w:rsidRPr="003F47E8">
        <w:rPr>
          <w:rFonts w:ascii="Book Antiqua" w:hAnsi="Book Antiqua" w:cs="Times New Roman"/>
          <w:i/>
          <w:sz w:val="24"/>
          <w:szCs w:val="24"/>
          <w:lang w:val="en-GB"/>
        </w:rPr>
        <w:t>et al</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{"citationItems":[{"id":"ITEM-1","itemData":{"ISSN":"0301-620X","PMID":"7263749","abstract":"A prospective survey was carried out on all cases of irritable hip presenting at the Royal Liverpool Children's Hospital over a period of one year. All children had a radioisotope scan of the hips and were then followed for one year by serial radiography. Five of the 50 children seen during the one year had areas of ischaemia in the capital femoral epiphysis demonstrated on the scan. all five developed radiological signs of Perthes' disease within sic months. The remaining 45 had radiographically normal hips at one year.","author":[{"dropping-particle":"","family":"Calver R Venugopal V Dorgan J Bentley G Gimlette T","given":"","non-dropping-particle":"","parse-names":false,"suffix":""}],"container-title":"Journal of Bone and Surgery Br","id":"ITEM-1","issue":"3","issued":{"date-parts":[["1981"]]},"page":"379-381","title":"RADIONUCLIDE SCANNING IN THE EARLY DIAGNOSIS OF PERTHES' DISEASE","type":"article-journal","volume":"63"},"uris":["http://www.mendeley.com/documents/?uuid=d3fc720c-0545-3b32-8428-50e1386556ed"]}],"mendeley":{"formattedCitation":"&lt;sup&gt;[56]&lt;/sup&gt;","plainTextFormattedCitation":"[56]","previouslyFormattedCitation":"[56]"},"properties":{"noteIndex":0},"schema":"https://github.com/citation-style-language/schema/raw/master/csl-citation.json"}</w:instrText>
      </w:r>
      <w:r w:rsidR="00066A2F" w:rsidRPr="00EC7C3A">
        <w:rPr>
          <w:rFonts w:ascii="Book Antiqua" w:hAnsi="Book Antiqua" w:cs="Times New Roman"/>
          <w:sz w:val="24"/>
          <w:szCs w:val="24"/>
          <w:lang w:val="en-GB"/>
          <w:rPrChange w:id="696"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697" w:author="Filipodia" w:date="2019-01-16T20:00:00Z">
            <w:rPr>
              <w:rFonts w:ascii="Book Antiqua" w:hAnsi="Book Antiqua" w:cs="Times New Roman"/>
              <w:noProof/>
              <w:sz w:val="24"/>
              <w:szCs w:val="24"/>
              <w:vertAlign w:val="superscript"/>
              <w:lang w:val="en-GB"/>
            </w:rPr>
          </w:rPrChange>
        </w:rPr>
        <w:t>[56]</w:t>
      </w:r>
      <w:r w:rsidR="00066A2F" w:rsidRPr="00EC7C3A">
        <w:rPr>
          <w:rFonts w:ascii="Book Antiqua" w:hAnsi="Book Antiqua" w:cs="Times New Roman"/>
          <w:sz w:val="24"/>
          <w:szCs w:val="24"/>
          <w:lang w:val="en-GB"/>
        </w:rPr>
        <w:fldChar w:fldCharType="end"/>
      </w:r>
      <w:r w:rsidR="00F2128C" w:rsidRPr="003F47E8">
        <w:rPr>
          <w:rFonts w:ascii="Book Antiqua" w:hAnsi="Book Antiqua" w:cs="Times New Roman"/>
          <w:sz w:val="24"/>
          <w:szCs w:val="24"/>
          <w:lang w:val="en-GB"/>
        </w:rPr>
        <w:t xml:space="preserve"> </w:t>
      </w:r>
      <w:r w:rsidR="002F1F75" w:rsidRPr="00EC7C3A">
        <w:rPr>
          <w:rFonts w:ascii="Book Antiqua" w:hAnsi="Book Antiqua" w:cs="Times New Roman"/>
          <w:sz w:val="24"/>
          <w:szCs w:val="24"/>
          <w:lang w:val="en-GB"/>
        </w:rPr>
        <w:t>examined</w:t>
      </w:r>
      <w:r w:rsidR="00F2128C" w:rsidRPr="00EC7C3A">
        <w:rPr>
          <w:rFonts w:ascii="Book Antiqua" w:hAnsi="Book Antiqua" w:cs="Times New Roman"/>
          <w:sz w:val="24"/>
          <w:szCs w:val="24"/>
          <w:lang w:val="en-GB"/>
        </w:rPr>
        <w:t xml:space="preserve"> radiologically the ischemia areas in the hips </w:t>
      </w:r>
      <w:r w:rsidR="00E2010D" w:rsidRPr="00EC7C3A">
        <w:rPr>
          <w:rFonts w:ascii="Book Antiqua" w:hAnsi="Book Antiqua" w:cs="Times New Roman"/>
          <w:sz w:val="24"/>
          <w:szCs w:val="24"/>
          <w:lang w:val="en-GB"/>
        </w:rPr>
        <w:t xml:space="preserve">of </w:t>
      </w:r>
      <w:r w:rsidR="00F2128C" w:rsidRPr="00EC7C3A">
        <w:rPr>
          <w:rFonts w:ascii="Book Antiqua" w:hAnsi="Book Antiqua" w:cs="Times New Roman"/>
          <w:sz w:val="24"/>
          <w:szCs w:val="24"/>
          <w:lang w:val="en-GB"/>
        </w:rPr>
        <w:t xml:space="preserve">50 children. The five </w:t>
      </w:r>
      <w:del w:id="698" w:author="author" w:date="2019-01-14T11:56:00Z">
        <w:r w:rsidR="00F2128C" w:rsidRPr="00EC7C3A" w:rsidDel="004D5A7B">
          <w:rPr>
            <w:rFonts w:ascii="Book Antiqua" w:hAnsi="Book Antiqua" w:cs="Times New Roman"/>
            <w:sz w:val="24"/>
            <w:szCs w:val="24"/>
            <w:lang w:val="en-GB"/>
          </w:rPr>
          <w:delText xml:space="preserve">found </w:delText>
        </w:r>
      </w:del>
      <w:r w:rsidR="00F2128C" w:rsidRPr="00EC7C3A">
        <w:rPr>
          <w:rFonts w:ascii="Book Antiqua" w:hAnsi="Book Antiqua" w:cs="Times New Roman"/>
          <w:sz w:val="24"/>
          <w:szCs w:val="24"/>
          <w:lang w:val="en-GB"/>
        </w:rPr>
        <w:t xml:space="preserve">with evidence of ischemia areas developed LCPD within </w:t>
      </w:r>
      <w:ins w:id="699" w:author="author" w:date="2019-01-14T11:53:00Z">
        <w:r w:rsidR="004D5A7B" w:rsidRPr="003F47E8">
          <w:rPr>
            <w:rFonts w:ascii="Book Antiqua" w:hAnsi="Book Antiqua" w:cs="Times New Roman"/>
            <w:sz w:val="24"/>
            <w:szCs w:val="24"/>
            <w:lang w:val="en-GB"/>
          </w:rPr>
          <w:t>6</w:t>
        </w:r>
      </w:ins>
      <w:del w:id="700" w:author="author" w:date="2019-01-14T11:53:00Z">
        <w:r w:rsidR="00E2010D" w:rsidRPr="003F47E8" w:rsidDel="004D5A7B">
          <w:rPr>
            <w:rFonts w:ascii="Book Antiqua" w:hAnsi="Book Antiqua" w:cs="Times New Roman"/>
            <w:sz w:val="24"/>
            <w:szCs w:val="24"/>
            <w:lang w:val="en-GB"/>
          </w:rPr>
          <w:delText>six</w:delText>
        </w:r>
      </w:del>
      <w:r w:rsidR="00E2010D" w:rsidRPr="003F47E8">
        <w:rPr>
          <w:rFonts w:ascii="Book Antiqua" w:hAnsi="Book Antiqua" w:cs="Times New Roman"/>
          <w:sz w:val="24"/>
          <w:szCs w:val="24"/>
          <w:lang w:val="en-GB"/>
        </w:rPr>
        <w:t xml:space="preserve"> </w:t>
      </w:r>
      <w:r w:rsidR="00F2128C" w:rsidRPr="003F47E8">
        <w:rPr>
          <w:rFonts w:ascii="Book Antiqua" w:hAnsi="Book Antiqua" w:cs="Times New Roman"/>
          <w:sz w:val="24"/>
          <w:szCs w:val="24"/>
          <w:lang w:val="en-GB"/>
        </w:rPr>
        <w:t>mo</w:t>
      </w:r>
      <w:del w:id="701" w:author="Filipodia" w:date="2019-01-16T19:49:00Z">
        <w:r w:rsidR="00F2128C" w:rsidRPr="003F47E8" w:rsidDel="00935C74">
          <w:rPr>
            <w:rFonts w:ascii="Book Antiqua" w:hAnsi="Book Antiqua" w:cs="Times New Roman"/>
            <w:sz w:val="24"/>
            <w:szCs w:val="24"/>
            <w:lang w:val="en-GB"/>
          </w:rPr>
          <w:delText>nths</w:delText>
        </w:r>
      </w:del>
      <w:r w:rsidR="00F2128C" w:rsidRPr="003F47E8">
        <w:rPr>
          <w:rFonts w:ascii="Book Antiqua" w:hAnsi="Book Antiqua" w:cs="Times New Roman"/>
          <w:sz w:val="24"/>
          <w:szCs w:val="24"/>
          <w:lang w:val="en-GB"/>
        </w:rPr>
        <w:t xml:space="preserve">. The other 45 were healthy at </w:t>
      </w:r>
      <w:del w:id="702" w:author="author" w:date="2019-01-14T11:53:00Z">
        <w:r w:rsidR="00F2128C" w:rsidRPr="003F47E8" w:rsidDel="004D5A7B">
          <w:rPr>
            <w:rFonts w:ascii="Book Antiqua" w:hAnsi="Book Antiqua" w:cs="Times New Roman"/>
            <w:sz w:val="24"/>
            <w:szCs w:val="24"/>
            <w:lang w:val="en-GB"/>
          </w:rPr>
          <w:delText>one</w:delText>
        </w:r>
      </w:del>
      <w:ins w:id="703" w:author="author" w:date="2019-01-14T11:53:00Z">
        <w:r w:rsidR="004D5A7B" w:rsidRPr="003F47E8">
          <w:rPr>
            <w:rFonts w:ascii="Book Antiqua" w:hAnsi="Book Antiqua" w:cs="Times New Roman"/>
            <w:sz w:val="24"/>
            <w:szCs w:val="24"/>
            <w:lang w:val="en-GB"/>
          </w:rPr>
          <w:t>1</w:t>
        </w:r>
      </w:ins>
      <w:r w:rsidR="00F2128C" w:rsidRPr="003F47E8">
        <w:rPr>
          <w:rFonts w:ascii="Book Antiqua" w:hAnsi="Book Antiqua" w:cs="Times New Roman"/>
          <w:sz w:val="24"/>
          <w:szCs w:val="24"/>
          <w:lang w:val="en-GB"/>
        </w:rPr>
        <w:t xml:space="preserve"> year follow up. Catteral </w:t>
      </w:r>
      <w:r w:rsidR="00EF4476" w:rsidRPr="003F47E8">
        <w:rPr>
          <w:rFonts w:ascii="Book Antiqua" w:hAnsi="Book Antiqua" w:cs="Times New Roman"/>
          <w:i/>
          <w:sz w:val="24"/>
          <w:szCs w:val="24"/>
          <w:lang w:val="en-GB"/>
        </w:rPr>
        <w:t>et al</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{"citationItems":[{"id":"ITEM-1","itemData":{"ISSN":"0301-620X","abstract":"A histopathological study was made of the hip joints from two children with Perthes’ disease who died from unrelated causes. These cases illustrate the variability of three aspects of morphology: the extent and number of infarctions, of trabecular fractures and of the reparative process.","author":[{"dropping-particle":"","family":"Catterall","given":"A","non-dropping-particle":"","parse-names":false,"suffix":""},{"dropping-particle":"","family":"Pringle","given":"J","non-dropping-particle":"","parse-names":false,"suffix":""},{"dropping-particle":"","family":"Byers","given":"P D","non-dropping-particle":"","parse-names":false,"suffix":""},{"dropping-particle":"","family":"Fulford","given":"G E","non-dropping-particle":"","parse-names":false,"suffix":""},{"dropping-particle":"","family":"Kemp","given":"H B","non-dropping-particle":"","parse-names":false,"suffix":""}],"container-title":"The Journal of Bone and Joint Surgery. British Volume","id":"ITEM-1","issue":"3","issued":{"date-parts":[["1982"]]},"page":"276-281","title":"Perthes’ disease: is the epiphysial infarction complete?","type":"article-journal","volume":"64"},"uris":["http://www.mendeley.com/documents/?uuid=9429a025-58c9-355a-b3b9-3403570e2d22"]}],"mendeley":{"formattedCitation":"&lt;sup&gt;[57]&lt;/sup&gt;","plainTextFormattedCitation":"[57]","previouslyFormattedCitation":"[57]"},"properties":{"noteIndex":0},"schema":"https://github.com/citation-style-language/schema/raw/master/csl-citation.json"}</w:instrText>
      </w:r>
      <w:r w:rsidR="00066A2F" w:rsidRPr="00EC7C3A">
        <w:rPr>
          <w:rFonts w:ascii="Book Antiqua" w:hAnsi="Book Antiqua" w:cs="Times New Roman"/>
          <w:sz w:val="24"/>
          <w:szCs w:val="24"/>
          <w:lang w:val="en-GB"/>
          <w:rPrChange w:id="704"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705" w:author="Filipodia" w:date="2019-01-16T20:00:00Z">
            <w:rPr>
              <w:rFonts w:ascii="Book Antiqua" w:hAnsi="Book Antiqua" w:cs="Times New Roman"/>
              <w:noProof/>
              <w:sz w:val="24"/>
              <w:szCs w:val="24"/>
              <w:vertAlign w:val="superscript"/>
              <w:lang w:val="en-GB"/>
            </w:rPr>
          </w:rPrChange>
        </w:rPr>
        <w:t>[57]</w:t>
      </w:r>
      <w:r w:rsidR="00066A2F" w:rsidRPr="00EC7C3A">
        <w:rPr>
          <w:rFonts w:ascii="Book Antiqua" w:hAnsi="Book Antiqua" w:cs="Times New Roman"/>
          <w:sz w:val="24"/>
          <w:szCs w:val="24"/>
          <w:lang w:val="en-GB"/>
        </w:rPr>
        <w:fldChar w:fldCharType="end"/>
      </w:r>
      <w:r w:rsidR="00F2128C" w:rsidRPr="003F47E8">
        <w:rPr>
          <w:rFonts w:ascii="Book Antiqua" w:hAnsi="Book Antiqua" w:cs="Times New Roman"/>
          <w:sz w:val="24"/>
          <w:szCs w:val="24"/>
          <w:lang w:val="en-GB"/>
        </w:rPr>
        <w:t xml:space="preserve"> and Ponseti </w:t>
      </w:r>
      <w:r w:rsidR="00EF4476" w:rsidRPr="00EC7C3A">
        <w:rPr>
          <w:rFonts w:ascii="Book Antiqua" w:hAnsi="Book Antiqua" w:cs="Times New Roman"/>
          <w:i/>
          <w:sz w:val="24"/>
          <w:szCs w:val="24"/>
          <w:lang w:val="en-GB"/>
        </w:rPr>
        <w:t>et al</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{"citationItems":[{"id":"ITEM-1","itemData":{"DOI":"10.2106/00004623-198365060-00011","ISSN":"0021-9355","PMID":"6863362","abstract":"Biopsy specimens of the lateral aspect of the femoral head and neck were obtained from five children with Legg-Calvé-Perthes disease and were studied using histochemistry and electron microscopy. Beneath the normal articular cartilage there was a thick zone of hyaline (epiphyseal) cartilage containing sharply demarcated areas of hypercellular and fibrillated cartilage with prominent blood vessels. The fibrillated cartilage was strongly positive to alcian blue, weakly positive to periodic acid-Schiff, and positive to aniline blue. The interterritorial matrix in the hypercellular areas was weakly positive to both alcian blue and periodic acid-Schiff. Ultrastructural examination of these areas revealed many irregularly oriented large collagen fibrils and variable amounts of proteoglycan granules. These results suggest that in the fibrillar areas there are: (1) a high proteoglycan content, (2) a decrease in structural glycoproteins, and (3) a different size of collagen fibrils from that of normal epiphyseal cartilage. The hypercellular areas had a decrease in proteoglycans, glycoproteins, and collagen. The lateral physeal margin was often irregular, with a marked reduction of collagen and proteoglycan granules, and contained numerous large lipid inclusions. CLINICAL RELEVANCE: The abnormal areas in the epiphyseal cartilage of patients with Legg-Calvé-Perthes disease have different histochemical and structural properties from normal cartilage and from fibrocartilage. This suggests that the disease could be a localized expression of a generalized, transient disorder of epiphyseal cartilage that is responsible for delayed skeletal maturation. The cartilage lesions are similar to those seen in the vertebral plates in patients with juvenile kyphosis. Whether the epiphyseal cartilage abnormalities are primary or are secondary to ischemia remains uncertain; however, it appears that the collapse and necrosis of the femoral head could result from the breakdown and disorganization of the matrix of the epiphyseal cartilage, followed by abnormal ossification.","author":[{"dropping-particle":"V","family":"Ponseti","given":"I","non-dropping-particle":"","parse-names":false,"suffix":""},{"dropping-particle":"","family":"Maynard","given":"J A","non-dropping-particle":"","parse-names":false,"suffix":""},{"dropping-particle":"","family":"Weinstein","given":"S L","non-dropping-particle":"","parse-names":false,"suffix":""},{"dropping-particle":"","family":"Ippolito","given":"E G","non-dropping-particle":"","parse-names":false,"suffix":""},{"dropping-particle":"","family":"Pous","given":"J G","non-dropping-particle":"","parse-names":false,"suffix":""}],"container-title":"The Journal of bone and joint surgery. American volume","id":"ITEM-1","issue":"6","issued":{"date-parts":[["1983","7"]]},"page":"797-807","title":"Legg-Calvé-Perthes disease. Histochemical and ultrastructural observations of the epiphyseal cartilage and physis","type":"article-journal","volume":"65"},"uris":["http://www.mendeley.com/documents/?uuid=771cc5cb-4c83-31cf-9291-5a8c93042d5a"]}],"mendeley":{"formattedCitation":"&lt;sup&gt;[58]&lt;/sup&gt;","plainTextFormattedCitation":"[58]","previouslyFormattedCitation":"[58]"},"properties":{"noteIndex":0},"schema":"https://github.com/citation-style-language/schema/raw/master/csl-citation.json"}</w:instrText>
      </w:r>
      <w:r w:rsidR="00066A2F" w:rsidRPr="00EC7C3A">
        <w:rPr>
          <w:rFonts w:ascii="Book Antiqua" w:hAnsi="Book Antiqua" w:cs="Times New Roman"/>
          <w:sz w:val="24"/>
          <w:szCs w:val="24"/>
          <w:lang w:val="en-GB"/>
          <w:rPrChange w:id="706"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707" w:author="Filipodia" w:date="2019-01-16T20:00:00Z">
            <w:rPr>
              <w:rFonts w:ascii="Book Antiqua" w:hAnsi="Book Antiqua" w:cs="Times New Roman"/>
              <w:noProof/>
              <w:sz w:val="24"/>
              <w:szCs w:val="24"/>
              <w:vertAlign w:val="superscript"/>
              <w:lang w:val="en-GB"/>
            </w:rPr>
          </w:rPrChange>
        </w:rPr>
        <w:t>[58]</w:t>
      </w:r>
      <w:r w:rsidR="00066A2F" w:rsidRPr="00EC7C3A">
        <w:rPr>
          <w:rFonts w:ascii="Book Antiqua" w:hAnsi="Book Antiqua" w:cs="Times New Roman"/>
          <w:sz w:val="24"/>
          <w:szCs w:val="24"/>
          <w:lang w:val="en-GB"/>
        </w:rPr>
        <w:fldChar w:fldCharType="end"/>
      </w:r>
      <w:r w:rsidR="00E2010D" w:rsidRPr="003F47E8">
        <w:rPr>
          <w:rFonts w:ascii="Book Antiqua" w:hAnsi="Book Antiqua" w:cs="Times New Roman"/>
          <w:sz w:val="24"/>
          <w:szCs w:val="24"/>
          <w:lang w:val="en-GB"/>
        </w:rPr>
        <w:t xml:space="preserve">, respectively, </w:t>
      </w:r>
      <w:ins w:id="708" w:author="author" w:date="2019-01-14T11:56:00Z">
        <w:r w:rsidR="004D5A7B" w:rsidRPr="003F47E8">
          <w:rPr>
            <w:rFonts w:ascii="Book Antiqua" w:hAnsi="Book Antiqua" w:cs="Times New Roman"/>
            <w:sz w:val="24"/>
            <w:szCs w:val="24"/>
            <w:lang w:val="en-GB"/>
          </w:rPr>
          <w:t xml:space="preserve">in two different historical studies </w:t>
        </w:r>
      </w:ins>
      <w:r w:rsidR="00F2128C" w:rsidRPr="003F47E8">
        <w:rPr>
          <w:rFonts w:ascii="Book Antiqua" w:hAnsi="Book Antiqua" w:cs="Times New Roman"/>
          <w:sz w:val="24"/>
          <w:szCs w:val="24"/>
          <w:lang w:val="en-GB"/>
        </w:rPr>
        <w:t xml:space="preserve">reported </w:t>
      </w:r>
      <w:r w:rsidR="00E2010D" w:rsidRPr="003F47E8">
        <w:rPr>
          <w:rFonts w:ascii="Book Antiqua" w:hAnsi="Book Antiqua" w:cs="Times New Roman"/>
          <w:sz w:val="24"/>
          <w:szCs w:val="24"/>
          <w:lang w:val="en-GB"/>
        </w:rPr>
        <w:t xml:space="preserve">an </w:t>
      </w:r>
      <w:r w:rsidR="00F2128C" w:rsidRPr="003F47E8">
        <w:rPr>
          <w:rFonts w:ascii="Book Antiqua" w:hAnsi="Book Antiqua" w:cs="Times New Roman"/>
          <w:sz w:val="24"/>
          <w:szCs w:val="24"/>
          <w:lang w:val="en-GB"/>
        </w:rPr>
        <w:t xml:space="preserve">area of ischemia in </w:t>
      </w:r>
      <w:r w:rsidR="00E2010D" w:rsidRPr="003F47E8">
        <w:rPr>
          <w:rFonts w:ascii="Book Antiqua" w:hAnsi="Book Antiqua" w:cs="Times New Roman"/>
          <w:sz w:val="24"/>
          <w:szCs w:val="24"/>
          <w:lang w:val="en-GB"/>
        </w:rPr>
        <w:t xml:space="preserve">two </w:t>
      </w:r>
      <w:r w:rsidR="00F2128C" w:rsidRPr="003F47E8">
        <w:rPr>
          <w:rFonts w:ascii="Book Antiqua" w:hAnsi="Book Antiqua" w:cs="Times New Roman"/>
          <w:sz w:val="24"/>
          <w:szCs w:val="24"/>
          <w:lang w:val="en-GB"/>
        </w:rPr>
        <w:t>children</w:t>
      </w:r>
      <w:r w:rsidR="00E2010D" w:rsidRPr="003F47E8">
        <w:rPr>
          <w:rFonts w:ascii="Book Antiqua" w:hAnsi="Book Antiqua" w:cs="Times New Roman"/>
          <w:sz w:val="24"/>
          <w:szCs w:val="24"/>
          <w:lang w:val="en-GB"/>
        </w:rPr>
        <w:t>’s</w:t>
      </w:r>
      <w:r w:rsidR="00F2128C" w:rsidRPr="003F47E8">
        <w:rPr>
          <w:rFonts w:ascii="Book Antiqua" w:hAnsi="Book Antiqua" w:cs="Times New Roman"/>
          <w:sz w:val="24"/>
          <w:szCs w:val="24"/>
          <w:lang w:val="en-GB"/>
        </w:rPr>
        <w:t xml:space="preserve"> </w:t>
      </w:r>
      <w:r w:rsidR="000D6545" w:rsidRPr="003F47E8">
        <w:rPr>
          <w:rFonts w:ascii="Book Antiqua" w:hAnsi="Book Antiqua" w:cs="Times New Roman"/>
          <w:sz w:val="24"/>
          <w:szCs w:val="24"/>
          <w:lang w:val="en-GB"/>
        </w:rPr>
        <w:t>biopsies</w:t>
      </w:r>
      <w:r w:rsidR="00F2128C" w:rsidRPr="003F47E8">
        <w:rPr>
          <w:rFonts w:ascii="Book Antiqua" w:hAnsi="Book Antiqua" w:cs="Times New Roman"/>
          <w:sz w:val="24"/>
          <w:szCs w:val="24"/>
          <w:lang w:val="en-GB"/>
        </w:rPr>
        <w:t xml:space="preserve"> and </w:t>
      </w:r>
      <w:r w:rsidR="000D6545" w:rsidRPr="003F47E8">
        <w:rPr>
          <w:rFonts w:ascii="Book Antiqua" w:hAnsi="Book Antiqua" w:cs="Times New Roman"/>
          <w:sz w:val="24"/>
          <w:szCs w:val="24"/>
          <w:lang w:val="en-GB"/>
        </w:rPr>
        <w:t>morpho-structural</w:t>
      </w:r>
      <w:r w:rsidR="00F2128C" w:rsidRPr="003F47E8">
        <w:rPr>
          <w:rFonts w:ascii="Book Antiqua" w:hAnsi="Book Antiqua" w:cs="Times New Roman"/>
          <w:sz w:val="24"/>
          <w:szCs w:val="24"/>
          <w:lang w:val="en-GB"/>
        </w:rPr>
        <w:t xml:space="preserve"> alteration </w:t>
      </w:r>
      <w:r w:rsidR="000D6545" w:rsidRPr="003F47E8">
        <w:rPr>
          <w:rFonts w:ascii="Book Antiqua" w:hAnsi="Book Antiqua" w:cs="Times New Roman"/>
          <w:sz w:val="24"/>
          <w:szCs w:val="24"/>
          <w:lang w:val="en-GB"/>
        </w:rPr>
        <w:t>possibly</w:t>
      </w:r>
      <w:r w:rsidR="00F2128C" w:rsidRPr="003F47E8">
        <w:rPr>
          <w:rFonts w:ascii="Book Antiqua" w:hAnsi="Book Antiqua" w:cs="Times New Roman"/>
          <w:sz w:val="24"/>
          <w:szCs w:val="24"/>
          <w:lang w:val="en-GB"/>
        </w:rPr>
        <w:t xml:space="preserve"> associated with ischemic damage</w:t>
      </w:r>
      <w:del w:id="709" w:author="author" w:date="2019-01-14T11:57:00Z">
        <w:r w:rsidR="00F2128C" w:rsidRPr="003F47E8" w:rsidDel="004D5A7B">
          <w:rPr>
            <w:rFonts w:ascii="Book Antiqua" w:hAnsi="Book Antiqua" w:cs="Times New Roman"/>
            <w:sz w:val="24"/>
            <w:szCs w:val="24"/>
            <w:lang w:val="en-GB"/>
          </w:rPr>
          <w:delText xml:space="preserve"> in two different historical studies</w:delText>
        </w:r>
      </w:del>
      <w:r w:rsidR="00F2128C" w:rsidRPr="003F47E8">
        <w:rPr>
          <w:rFonts w:ascii="Book Antiqua" w:hAnsi="Book Antiqua" w:cs="Times New Roman"/>
          <w:sz w:val="24"/>
          <w:szCs w:val="24"/>
          <w:lang w:val="en-GB"/>
        </w:rPr>
        <w:t>.</w:t>
      </w:r>
      <w:r w:rsidR="00370CC7" w:rsidRPr="003F47E8">
        <w:rPr>
          <w:rFonts w:ascii="Book Antiqua" w:hAnsi="Book Antiqua" w:cs="Times New Roman"/>
          <w:sz w:val="24"/>
          <w:szCs w:val="24"/>
          <w:lang w:val="en-GB"/>
        </w:rPr>
        <w:t xml:space="preserve"> </w:t>
      </w:r>
      <w:r w:rsidR="00670508" w:rsidRPr="003F47E8">
        <w:rPr>
          <w:rFonts w:ascii="Book Antiqua" w:hAnsi="Book Antiqua" w:cs="Times New Roman"/>
          <w:sz w:val="24"/>
          <w:szCs w:val="24"/>
          <w:lang w:val="en-GB"/>
        </w:rPr>
        <w:t>In addition,</w:t>
      </w:r>
      <w:r w:rsidR="00814818" w:rsidRPr="003F47E8">
        <w:rPr>
          <w:rFonts w:ascii="Book Antiqua" w:hAnsi="Book Antiqua" w:cs="Times New Roman"/>
          <w:sz w:val="24"/>
          <w:szCs w:val="24"/>
          <w:lang w:val="en-GB"/>
        </w:rPr>
        <w:t xml:space="preserve"> several animal studies were conducted. </w:t>
      </w:r>
      <w:r w:rsidR="00370CC7" w:rsidRPr="003F47E8">
        <w:rPr>
          <w:rFonts w:ascii="Book Antiqua" w:hAnsi="Book Antiqua" w:cs="Times New Roman"/>
          <w:sz w:val="24"/>
          <w:szCs w:val="24"/>
          <w:lang w:val="en-GB"/>
        </w:rPr>
        <w:t>A study</w:t>
      </w:r>
      <w:r w:rsidR="00814818" w:rsidRPr="003F47E8">
        <w:rPr>
          <w:rFonts w:ascii="Book Antiqua" w:hAnsi="Book Antiqua" w:cs="Times New Roman"/>
          <w:sz w:val="24"/>
          <w:szCs w:val="24"/>
          <w:lang w:val="en-GB"/>
        </w:rPr>
        <w:t xml:space="preserve"> held in 1983</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{"citationItems":[{"id":"ITEM-1","itemData":{"DOI":"10.1097/01241398-198307000-00002","ISSN":"02716798","PMID":"6874923","abstract":"A possible mechanism for development of Legg-Calve-Perthes syndrome following transient synovitis is the production of an effusion which acts as a tamponade of the intracapsular, subsynovial vessels to the femoral capital epiphysis. An intraarticular pressure of 150-200 mm Hg continuing for 10 to 12 h has been required to produce epiphyseal ischemia and subsequent osteonecrosis in animals. This study, on the hip of the immature pig, showed that an induced talcum synovitis did not increase intraarticular pressure. Autologous plasma was infused into synovitis-affected and normal hips to raise intraarticular pressures to 50, 100, and 200 mm Hg, respectively, in three groups of pigs. Decay of these joint pressures to 35 mm Hg occurred within a maximum of 132 min. This period is much less than the ischemia time required to cause osteocyte death. Decay of intraarticular pressure resulted from capsular stretching and efflux of the infusate from the joint. The data from this experiment do not support the theory that tamponade of the femoral capital epiphysis is the cause of osteonecrosis in Legg-Calve-Perthes syndrome.","author":[{"dropping-particle":"","family":"Gershuni","given":"D H","non-dropping-particle":"","parse-names":false,"suffix":""},{"dropping-particle":"","family":"Hargens","given":"A R","non-dropping-particle":"","parse-names":false,"suffix":""},{"dropping-particle":"","family":"Lee","given":"Y F","non-dropping-particle":"","parse-names":false,"suffix":""},{"dropping-particle":"","family":"Greenberg","given":"E N","non-dropping-particle":"","parse-names":false,"suffix":""},{"dropping-particle":"","family":"Zapf","given":"R","non-dropping-particle":"","parse-names":false,"suffix":""},{"dropping-particle":"","family":"Akeson","given":"W H","non-dropping-particle":"","parse-names":false,"suffix":""}],"container-title":"Journal of Pediatric Orthopaedics","id":"ITEM-1","issue":"3","issued":{"date-parts":[["1983","7"]]},"page":"280-286","title":"The questionable significance of hip joint tamponade in producing osteonecrosis in Legg-Calve-Perthes syndrome","type":"article-journal","volume":"3"},"uris":["http://www.mendeley.com/documents/?uuid=27a75743-e7a8-32a5-92bd-79c45fd752e1"]}],"mendeley":{"formattedCitation":"&lt;sup&gt;[59]&lt;/sup&gt;","plainTextFormattedCitation":"[59]","previouslyFormattedCitation":"[59]"},"properties":{"noteIndex":0},"schema":"https://github.com/citation-style-language/schema/raw/master/csl-citation.json"}</w:instrText>
      </w:r>
      <w:r w:rsidR="00066A2F" w:rsidRPr="00EC7C3A">
        <w:rPr>
          <w:rFonts w:ascii="Book Antiqua" w:hAnsi="Book Antiqua" w:cs="Times New Roman"/>
          <w:sz w:val="24"/>
          <w:szCs w:val="24"/>
          <w:lang w:val="en-GB"/>
          <w:rPrChange w:id="710"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711" w:author="Filipodia" w:date="2019-01-16T20:00:00Z">
            <w:rPr>
              <w:rFonts w:ascii="Book Antiqua" w:hAnsi="Book Antiqua" w:cs="Times New Roman"/>
              <w:noProof/>
              <w:sz w:val="24"/>
              <w:szCs w:val="24"/>
              <w:vertAlign w:val="superscript"/>
              <w:lang w:val="en-GB"/>
            </w:rPr>
          </w:rPrChange>
        </w:rPr>
        <w:t>[59]</w:t>
      </w:r>
      <w:r w:rsidR="00066A2F" w:rsidRPr="00EC7C3A">
        <w:rPr>
          <w:rFonts w:ascii="Book Antiqua" w:hAnsi="Book Antiqua" w:cs="Times New Roman"/>
          <w:sz w:val="24"/>
          <w:szCs w:val="24"/>
          <w:lang w:val="en-GB"/>
        </w:rPr>
        <w:fldChar w:fldCharType="end"/>
      </w:r>
      <w:r w:rsidR="00370CC7" w:rsidRPr="003F47E8">
        <w:rPr>
          <w:rFonts w:ascii="Book Antiqua" w:hAnsi="Book Antiqua" w:cs="Times New Roman"/>
          <w:sz w:val="24"/>
          <w:szCs w:val="24"/>
          <w:lang w:val="en-GB"/>
        </w:rPr>
        <w:t xml:space="preserve"> investigated how </w:t>
      </w:r>
      <w:r w:rsidR="00814818" w:rsidRPr="00EC7C3A">
        <w:rPr>
          <w:rFonts w:ascii="Book Antiqua" w:hAnsi="Book Antiqua" w:cs="Times New Roman"/>
          <w:sz w:val="24"/>
          <w:szCs w:val="24"/>
          <w:lang w:val="en-GB"/>
        </w:rPr>
        <w:t>joint tamponade in pig</w:t>
      </w:r>
      <w:r w:rsidR="00DB4A5C" w:rsidRPr="00EC7C3A">
        <w:rPr>
          <w:rFonts w:ascii="Book Antiqua" w:hAnsi="Book Antiqua" w:cs="Times New Roman"/>
          <w:sz w:val="24"/>
          <w:szCs w:val="24"/>
          <w:lang w:val="en-GB"/>
        </w:rPr>
        <w:t>s</w:t>
      </w:r>
      <w:r w:rsidR="00814818" w:rsidRPr="00EC7C3A">
        <w:rPr>
          <w:rFonts w:ascii="Book Antiqua" w:hAnsi="Book Antiqua" w:cs="Times New Roman"/>
          <w:sz w:val="24"/>
          <w:szCs w:val="24"/>
          <w:lang w:val="en-GB"/>
        </w:rPr>
        <w:t xml:space="preserve"> would </w:t>
      </w:r>
      <w:r w:rsidR="00B11F5C" w:rsidRPr="00EC7C3A">
        <w:rPr>
          <w:rFonts w:ascii="Book Antiqua" w:hAnsi="Book Antiqua" w:cs="Times New Roman"/>
          <w:sz w:val="24"/>
          <w:szCs w:val="24"/>
          <w:lang w:val="en-GB"/>
        </w:rPr>
        <w:t xml:space="preserve">provoke </w:t>
      </w:r>
      <w:r w:rsidR="00814818" w:rsidRPr="00EC7C3A">
        <w:rPr>
          <w:rFonts w:ascii="Book Antiqua" w:hAnsi="Book Antiqua" w:cs="Times New Roman"/>
          <w:sz w:val="24"/>
          <w:szCs w:val="24"/>
          <w:lang w:val="en-GB"/>
        </w:rPr>
        <w:t xml:space="preserve">ischemia of the epiphyseal plate. </w:t>
      </w:r>
      <w:r w:rsidR="00DB4A5C" w:rsidRPr="003F47E8">
        <w:rPr>
          <w:rFonts w:ascii="Book Antiqua" w:hAnsi="Book Antiqua" w:cs="Times New Roman"/>
          <w:sz w:val="24"/>
          <w:szCs w:val="24"/>
          <w:lang w:val="en-GB"/>
        </w:rPr>
        <w:t>T</w:t>
      </w:r>
      <w:r w:rsidR="00814818" w:rsidRPr="003F47E8">
        <w:rPr>
          <w:rFonts w:ascii="Book Antiqua" w:hAnsi="Book Antiqua" w:cs="Times New Roman"/>
          <w:sz w:val="24"/>
          <w:szCs w:val="24"/>
          <w:lang w:val="en-GB"/>
        </w:rPr>
        <w:t>he necessity of high and prolonged pressure</w:t>
      </w:r>
      <w:r w:rsidR="00DB4A5C" w:rsidRPr="003F47E8">
        <w:rPr>
          <w:rFonts w:ascii="Book Antiqua" w:hAnsi="Book Antiqua" w:cs="Times New Roman"/>
          <w:sz w:val="24"/>
          <w:szCs w:val="24"/>
          <w:lang w:val="en-GB"/>
        </w:rPr>
        <w:t>, which is</w:t>
      </w:r>
      <w:r w:rsidR="00814818" w:rsidRPr="003F47E8">
        <w:rPr>
          <w:rFonts w:ascii="Book Antiqua" w:hAnsi="Book Antiqua" w:cs="Times New Roman"/>
          <w:sz w:val="24"/>
          <w:szCs w:val="24"/>
          <w:lang w:val="en-GB"/>
        </w:rPr>
        <w:t xml:space="preserve"> difficult to achieve in normal condition</w:t>
      </w:r>
      <w:r w:rsidR="00DB4A5C" w:rsidRPr="003F47E8">
        <w:rPr>
          <w:rFonts w:ascii="Book Antiqua" w:hAnsi="Book Antiqua" w:cs="Times New Roman"/>
          <w:sz w:val="24"/>
          <w:szCs w:val="24"/>
          <w:lang w:val="en-GB"/>
        </w:rPr>
        <w:t>s, was reported</w:t>
      </w:r>
      <w:r w:rsidR="00814818" w:rsidRPr="003F47E8">
        <w:rPr>
          <w:rFonts w:ascii="Book Antiqua" w:hAnsi="Book Antiqua" w:cs="Times New Roman"/>
          <w:sz w:val="24"/>
          <w:szCs w:val="24"/>
          <w:lang w:val="en-GB"/>
        </w:rPr>
        <w:t>.</w:t>
      </w:r>
      <w:r w:rsidR="00CD2411" w:rsidRPr="003F47E8">
        <w:rPr>
          <w:rFonts w:ascii="Book Antiqua" w:hAnsi="Book Antiqua" w:cs="Times New Roman"/>
          <w:sz w:val="24"/>
          <w:szCs w:val="24"/>
          <w:lang w:val="en-GB"/>
        </w:rPr>
        <w:t xml:space="preserve"> Several research</w:t>
      </w:r>
      <w:ins w:id="712" w:author="author" w:date="2019-01-14T11:59:00Z">
        <w:r w:rsidR="00C2637A" w:rsidRPr="003F47E8">
          <w:rPr>
            <w:rFonts w:ascii="Book Antiqua" w:hAnsi="Book Antiqua" w:cs="Times New Roman"/>
            <w:sz w:val="24"/>
            <w:szCs w:val="24"/>
            <w:lang w:val="en-GB"/>
          </w:rPr>
          <w:t xml:space="preserve"> studies</w:t>
        </w:r>
      </w:ins>
      <w:r w:rsidR="00CD2411" w:rsidRPr="003F47E8">
        <w:rPr>
          <w:rFonts w:ascii="Book Antiqua" w:hAnsi="Book Antiqua" w:cs="Times New Roman"/>
          <w:sz w:val="24"/>
          <w:szCs w:val="24"/>
          <w:lang w:val="en-GB"/>
        </w:rPr>
        <w:t xml:space="preserve"> reported evidence of ischemia damage </w:t>
      </w:r>
      <w:ins w:id="713" w:author="author" w:date="2019-01-14T12:00:00Z">
        <w:r w:rsidR="00C2637A" w:rsidRPr="003F47E8">
          <w:rPr>
            <w:rFonts w:ascii="Book Antiqua" w:hAnsi="Book Antiqua" w:cs="Times New Roman"/>
            <w:sz w:val="24"/>
            <w:szCs w:val="24"/>
            <w:lang w:val="en-GB"/>
          </w:rPr>
          <w:t>using</w:t>
        </w:r>
      </w:ins>
      <w:del w:id="714" w:author="author" w:date="2019-01-14T12:00:00Z">
        <w:r w:rsidR="00CD2411" w:rsidRPr="003F47E8" w:rsidDel="00C2637A">
          <w:rPr>
            <w:rFonts w:ascii="Book Antiqua" w:hAnsi="Book Antiqua" w:cs="Times New Roman"/>
            <w:sz w:val="24"/>
            <w:szCs w:val="24"/>
            <w:lang w:val="en-GB"/>
          </w:rPr>
          <w:delText>through</w:delText>
        </w:r>
      </w:del>
      <w:r w:rsidR="00CD2411" w:rsidRPr="003F47E8">
        <w:rPr>
          <w:rFonts w:ascii="Book Antiqua" w:hAnsi="Book Antiqua" w:cs="Times New Roman"/>
          <w:sz w:val="24"/>
          <w:szCs w:val="24"/>
          <w:lang w:val="en-GB"/>
        </w:rPr>
        <w:t xml:space="preserve"> radiological technique</w:t>
      </w:r>
      <w:ins w:id="715" w:author="author" w:date="2019-01-14T12:00:00Z">
        <w:r w:rsidR="00C2637A" w:rsidRPr="003F47E8">
          <w:rPr>
            <w:rFonts w:ascii="Book Antiqua" w:hAnsi="Book Antiqua" w:cs="Times New Roman"/>
            <w:sz w:val="24"/>
            <w:szCs w:val="24"/>
            <w:lang w:val="en-GB"/>
          </w:rPr>
          <w:t>s</w:t>
        </w:r>
      </w:ins>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{"citationItems":[{"id":"ITEM-1","itemData":{"DOI":"10.3109/17453679209154843","ISBN":"0001-6470 (Print) 0001-6470 (Linking)","ISSN":"17453674","PMID":"1738964","abstract":"Fotokopia. Over a 4-year period, 192 patients with a typical transient synovitis syndrome underwent radionuclide scintigraphy shortly after presentation. Three different patterns were found suggesting that all the cases may not be of the same etiology. Fifteen patients had evidence of ischemia of the femoral head, but only 4 patients went on to develop the typical radiographic features of Perthes' disease. The other 11 patients are thought to represent a minor, radiographically silent form of Perthes' disease. 63347-66-0 (Technetium Tc 99m Medronate);","author":[{"dropping-particle":"","family":"Royle","given":"Stephen G","non-dropping-particle":"","parse-names":false,"suffix":""},{"dropping-particle":"","family":"Galasko","given":"Charles S B","non-dropping-particle":"","parse-names":false,"suffix":""}],"container-title":"Acta Orthopaedica","id":"ITEM-1","issue":"1","issued":{"date-parts":[["1992","2"]]},"page":"25-28","title":"the irritable hip: Scintigraphy in 192 children","type":"article-journal","volume":"63"},"uris":["http://www.mendeley.com/documents/?uuid=e9cc13d4-f1f9-380d-b779-8189ea99b19d"]},{"id":"ITEM-2","itemData":{"DOI":"10.1007/s00247-002-0732-5","ISBN":"0024700207","PMID":"12136349","author":[{"dropping-particle":"","family":"Lamer","given":"Sylvie","non-dropping-particle":"","parse-names":false,"suffix":""},{"dropping-particle":"","family":"Dorgeret","given":"Sophie","non-dropping-particle":"","parse-names":false,"suffix":""},{"dropping-particle":"","family":"Khairouni","given":"Abdeslam","non-dropping-particle":"","parse-names":false,"suffix":""},{"dropping-particle":"","family":"Mazda","given":"Keyvan","non-dropping-particle":"","parse-names":false,"suffix":""},{"dropping-particle":"","family":"Brillet","given":"Pierre-Yves Yves","non-dropping-particle":"","parse-names":false,"suffix":""},{"dropping-particle":"","family":"Bacheville","given":"Eric","non-dropping-particle":"","parse-names":false,"suffix":""},{"dropping-particle":"","family":"Bloch","given":"Juliette","non-dropping-particle":"","parse-names":false,"suffix":""},{"dropping-particle":"","family":"Penneçot","given":"Georges F.","non-dropping-particle":"","parse-names":false,"suffix":""},{"dropping-particle":"","family":"Hassan","given":"Max","non-dropping-particle":"","parse-names":false,"suffix":""},{"dropping-particle":"","family":"Sebag","given":"Guy H.","non-dropping-particle":"","parse-names":false,"suffix":""}],"container-title":"Pediatric Radiology","id":"ITEM-2","issue":"8","issued":{"date-parts":[["2002","8","14"]]},"page":"580-585","title":"Femoral head vascularisation in Legg-Calvé-Perthes disease: Comparison of dynamic gadolinium-enhanced subtraction MRI with bone scintigraphy","type":"article-journal","volume":"32"},"uris":["http://www.mendeley.com/documents/?uuid=2b2004d4-ee45-4dff-8d7f-603f2cfae2b4"]},{"id":"ITEM-3","itemData":{"DOI":"10.1302/0301-620X.82B3.10193","ISSN":"0301-620X","PMID":"10813176","abstract":"We performed superselective angiography in 28 hips in 25 patients with Perthes' disease in order to study the blood supply of the lateral epiphyseal arteries (LEAs). Interruption of the LEAs at their origin was observed in 19 hips (68%). Revascularisation in the form of numerous small arteries was seen in ten out of 11 hips in the initial stage of Perthes' disease, in seven of eight in the fragmentation stage and in five of nine in the healing stage. Penetration of mature arteries into the depths of the epiphysis was seen in four of nine hips in the healing stage. Vascular penetration was absent in the weight-bearing portion of the femoral head below the acetabular roof. Interruption of the posterior column artery was seen where it passed through the capsule in seven hips when they lay either in internal rotation or in abduction with internal rotation. We suggest that in Perthes' disease the blood supply of the LEAs is impaired at their origin and that revascularisation occurs from this site by ingrowth of small vessels into the femoral epiphysis. This process may be the result of recurrent ischaemic episodes.","author":[{"dropping-particle":"","family":"Atsumi","given":"T","non-dropping-particle":"","parse-names":false,"suffix":""},{"dropping-particle":"","family":"Yamano","given":"K","non-dropping-particle":"","parse-names":false,"suffix":""},{"dropping-particle":"","family":"Muraki","given":"M","non-dropping-particle":"","parse-names":false,"suffix":""},{"dropping-particle":"","family":"Yoshihara","given":"S","non-dropping-particle":"","parse-names":false,"suffix":""},{"dropping-particle":"","family":"Kajihara","given":"T","non-dropping-particle":"","parse-names":false,"suffix":""}],"container-title":"The Journal of bone and joint surgery. British volume","id":"ITEM-3","issue":"3","issued":{"date-parts":[["2000","4"]]},"page":"392-398","title":"The blood supply of the lateral epiphyseal arteries in Perthes' disease.","type":"article-journal","volume":"82"},"uris":["http://www.mendeley.com/documents/?uuid=34f62e57-469d-344b-94b0-7f56ca7aa0f6"]},{"id":"ITEM-4","itemData":{"ISSN":"0009-921X","PMID":"6499314","abstract":"Angiography may play an important role in the understanding of the cause and treatment of Perthes' disease. Angiograms were performed in 30 patients, including 26 aortographies and six selective angiographies. The major angiographic alterations were: general decrease of blood flow in the affected hip, lack of a patent medial circumflex artery, an atrophic medial circumflex artery or obstruction of its branches, distended vessels in subluxations of the hip joint, and almost complete absence of the obturator artery. These anatomic differences between normal and pathologic hips suggest a deficient blood supply in the affected side and an ischemic epiphysis. Surgical treatment is indicated in cases in which distention of the circumflex vessels is noted and the condition progresses to massive necrosis. There were no differences in circulation of the hip between men and women afflicted with Perthes' disease.","author":[{"dropping-particle":"","family":"Camargo","given":"F P","non-dropping-particle":"de","parse-names":false,"suffix":""},{"dropping-particle":"","family":"Godoy","given":"R M","non-dropping-particle":"de","parse-names":false,"suffix":""},{"dropping-particle":"","family":"Tovo","given":"R","non-dropping-particle":"","parse-names":false,"suffix":""}],"container-title":"Clinical orthopaedics and related research","id":"ITEM-4","issue":"191","issued":{"date-parts":[["1984","12"]]},"page":"216-20","title":"Angiography in Perthes' disease.","type":"article-journal"},"uris":["http://www.mendeley.com/documents/?uuid=2b41a124-ac1c-32a6-a6bd-bf33e0826a44"]},{"id":"ITEM-5","itemData":{"DOI":"10.1148/radiology.135.1.7360984","ISBN":"0033-8419 (Print)\\r0033-8419 (Linking)","ISSN":"0033-8419 (Print)","PMID":"7360984","abstract":"Eleven cases of Leg-Calve-Perthes disease were studied angiographically by opacifying the femoral or medial circumflex artery. In the early stages of the disease, obstruction of the superior capsular arteries and devascularization of the epiphysis is shown. At later stages, revascularization of the epiphysis is observed. The balance between the respective vascular territories of the dilated superior and inferior capsular arteries is variable and seems to affect the position of the sequestrum and the centering of the femoral head. Immobilization with the thigh extended may impede revascularization of the epiphysis.","author":[{"dropping-particle":"","family":"Theron","given":"J","non-dropping-particle":"","parse-names":false,"suffix":""}],"container-title":"Radiology","id":"ITEM-5","issue":"1","issued":{"date-parts":[["1980","4"]]},"page":"81-92","title":"Angiography in Legg-Calve-Perthes disease","type":"article-journal","volume":"135"},"uris":["http://www.mendeley.com/documents/?uuid=d849da7d-7588-3579-abc5-59238b02d632"]}],"mendeley":{"formattedCitation":"&lt;sup&gt;[60–64]&lt;/sup&gt;","plainTextFormattedCitation":"[60–64]","previouslyFormattedCitation":"[60–64]"},"properties":{"noteIndex":0},"schema":"https://github.com/citation-style-language/schema/raw/master/csl-citation.json"}</w:instrText>
      </w:r>
      <w:r w:rsidR="00066A2F" w:rsidRPr="00EC7C3A">
        <w:rPr>
          <w:rFonts w:ascii="Book Antiqua" w:hAnsi="Book Antiqua" w:cs="Times New Roman"/>
          <w:sz w:val="24"/>
          <w:szCs w:val="24"/>
          <w:lang w:val="en-GB"/>
          <w:rPrChange w:id="716"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717" w:author="Filipodia" w:date="2019-01-16T20:00:00Z">
            <w:rPr>
              <w:rFonts w:ascii="Book Antiqua" w:hAnsi="Book Antiqua" w:cs="Times New Roman"/>
              <w:noProof/>
              <w:sz w:val="24"/>
              <w:szCs w:val="24"/>
              <w:vertAlign w:val="superscript"/>
              <w:lang w:val="en-GB"/>
            </w:rPr>
          </w:rPrChange>
        </w:rPr>
        <w:t>[60–64]</w:t>
      </w:r>
      <w:r w:rsidR="00066A2F" w:rsidRPr="00EC7C3A">
        <w:rPr>
          <w:rFonts w:ascii="Book Antiqua" w:hAnsi="Book Antiqua" w:cs="Times New Roman"/>
          <w:sz w:val="24"/>
          <w:szCs w:val="24"/>
          <w:lang w:val="en-GB"/>
        </w:rPr>
        <w:fldChar w:fldCharType="end"/>
      </w:r>
      <w:r w:rsidR="00CD2411" w:rsidRPr="003F47E8">
        <w:rPr>
          <w:rFonts w:ascii="Book Antiqua" w:hAnsi="Book Antiqua" w:cs="Times New Roman"/>
          <w:sz w:val="24"/>
          <w:szCs w:val="24"/>
          <w:lang w:val="en-GB"/>
        </w:rPr>
        <w:t>.</w:t>
      </w:r>
      <w:r w:rsidR="00CD2411" w:rsidRPr="00EC7C3A">
        <w:rPr>
          <w:rFonts w:ascii="Book Antiqua" w:hAnsi="Book Antiqua" w:cs="Times New Roman"/>
          <w:sz w:val="24"/>
          <w:szCs w:val="24"/>
          <w:lang w:val="en-GB"/>
        </w:rPr>
        <w:t xml:space="preserve"> This provide</w:t>
      </w:r>
      <w:r w:rsidR="00B11F5C" w:rsidRPr="00EC7C3A">
        <w:rPr>
          <w:rFonts w:ascii="Book Antiqua" w:hAnsi="Book Antiqua" w:cs="Times New Roman"/>
          <w:sz w:val="24"/>
          <w:szCs w:val="24"/>
          <w:lang w:val="en-GB"/>
        </w:rPr>
        <w:t>s</w:t>
      </w:r>
      <w:r w:rsidR="00CD2411" w:rsidRPr="00EC7C3A">
        <w:rPr>
          <w:rFonts w:ascii="Book Antiqua" w:hAnsi="Book Antiqua" w:cs="Times New Roman"/>
          <w:sz w:val="24"/>
          <w:szCs w:val="24"/>
          <w:lang w:val="en-GB"/>
        </w:rPr>
        <w:t xml:space="preserve"> evidence of its role in the enteropathogenesis of the LCPD. Recently</w:t>
      </w:r>
      <w:r w:rsidR="007139F3" w:rsidRPr="00EC7C3A">
        <w:rPr>
          <w:rFonts w:ascii="Book Antiqua" w:hAnsi="Book Antiqua" w:cs="Times New Roman"/>
          <w:sz w:val="24"/>
          <w:szCs w:val="24"/>
          <w:lang w:val="en-GB"/>
        </w:rPr>
        <w:t>,</w:t>
      </w:r>
      <w:r w:rsidR="00CD2411" w:rsidRPr="00EC7C3A">
        <w:rPr>
          <w:rFonts w:ascii="Book Antiqua" w:hAnsi="Book Antiqua" w:cs="Times New Roman"/>
          <w:sz w:val="24"/>
          <w:szCs w:val="24"/>
          <w:lang w:val="en-GB"/>
        </w:rPr>
        <w:t xml:space="preserve"> Pinheiro </w:t>
      </w:r>
      <w:r w:rsidR="00EF4476" w:rsidRPr="003F47E8">
        <w:rPr>
          <w:rFonts w:ascii="Book Antiqua" w:hAnsi="Book Antiqua" w:cs="Times New Roman"/>
          <w:i/>
          <w:sz w:val="24"/>
          <w:szCs w:val="24"/>
          <w:lang w:val="en-GB"/>
        </w:rPr>
        <w:t>et al</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10.1302/2046-3758.72.BJR-2017-0191.R1","ISSN":"2046-3758","PMID":"29437587","author":[{"dropping-particle":"","family":"Pinheiro","given":"M","non-dropping-particle":"","parse-names":false,"suffix":""},{"dropping-particle":"","family":"Dobson","given":"C A","non-dropping-particle":"","parse-names":false,"suffix":""},{"dropping-particle":"","family":"Perry","given":"D","non-dropping-particle":"","parse-names":false,"suffix":""},{"dropping-particle":"","family":"Fagan","given":"M J","non-dropping-particle":"","parse-names":false,"suffix":""}],"container-title":"Bone and Joint Research","id":"ITEM-1","issue":"2","issued":{"date-parts":[["2018","2"]]},"page":"148-156","publisher":"British Editorial Society of Bone and Joint Surgery","title":"New insights into the biomechanics of Legg-Calvé-Perthes’ disease","type":"article-journal","volume":"7"},"uris":["http://www.mendeley.com/documents/?uuid=aeaa6fe2-2f8b-44f7-965b-90ad411cffe1"]}],"mendeley":{"formattedCitation":"&lt;sup&gt;[65]&lt;/sup&gt;","plainTextFormattedCitation":"[65]","previouslyFormattedCitation":"[65]"},"properties":{"noteIndex":0},"schema":"https://github.com/citation-style-language/schema/raw/master/csl-citation.json"}</w:instrText>
      </w:r>
      <w:r w:rsidR="00066A2F" w:rsidRPr="00EC7C3A">
        <w:rPr>
          <w:rFonts w:ascii="Book Antiqua" w:hAnsi="Book Antiqua" w:cs="Times New Roman"/>
          <w:sz w:val="24"/>
          <w:szCs w:val="24"/>
          <w:lang w:val="en-GB"/>
          <w:rPrChange w:id="718"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719" w:author="Filipodia" w:date="2019-01-16T20:00:00Z">
            <w:rPr>
              <w:rFonts w:ascii="Book Antiqua" w:hAnsi="Book Antiqua" w:cs="Times New Roman"/>
              <w:noProof/>
              <w:sz w:val="24"/>
              <w:szCs w:val="24"/>
              <w:vertAlign w:val="superscript"/>
              <w:lang w:val="en-GB"/>
            </w:rPr>
          </w:rPrChange>
        </w:rPr>
        <w:t>[65]</w:t>
      </w:r>
      <w:r w:rsidR="00066A2F" w:rsidRPr="00EC7C3A">
        <w:rPr>
          <w:rFonts w:ascii="Book Antiqua" w:hAnsi="Book Antiqua" w:cs="Times New Roman"/>
          <w:sz w:val="24"/>
          <w:szCs w:val="24"/>
          <w:lang w:val="en-GB"/>
        </w:rPr>
        <w:fldChar w:fldCharType="end"/>
      </w:r>
      <w:r w:rsidR="00CD2411" w:rsidRPr="003F47E8">
        <w:rPr>
          <w:rFonts w:ascii="Book Antiqua" w:hAnsi="Book Antiqua" w:cs="Times New Roman"/>
          <w:sz w:val="24"/>
          <w:szCs w:val="24"/>
          <w:lang w:val="en-GB"/>
        </w:rPr>
        <w:t xml:space="preserve"> proposed a biomechanical model </w:t>
      </w:r>
      <w:del w:id="720" w:author="author" w:date="2019-01-14T12:20:00Z">
        <w:r w:rsidR="00CD2411" w:rsidRPr="00EC7C3A" w:rsidDel="00C2637A">
          <w:rPr>
            <w:rFonts w:ascii="Book Antiqua" w:hAnsi="Book Antiqua" w:cs="Times New Roman"/>
            <w:sz w:val="24"/>
            <w:szCs w:val="24"/>
            <w:lang w:val="en-GB"/>
          </w:rPr>
          <w:delText xml:space="preserve">which </w:delText>
        </w:r>
      </w:del>
      <w:ins w:id="721" w:author="author" w:date="2019-01-14T12:20:00Z">
        <w:r w:rsidR="00C2637A" w:rsidRPr="00EC7C3A">
          <w:rPr>
            <w:rFonts w:ascii="Book Antiqua" w:hAnsi="Book Antiqua" w:cs="Times New Roman"/>
            <w:sz w:val="24"/>
            <w:szCs w:val="24"/>
            <w:lang w:val="en-GB"/>
          </w:rPr>
          <w:t xml:space="preserve">that </w:t>
        </w:r>
      </w:ins>
      <w:r w:rsidR="00CD2411" w:rsidRPr="00EC7C3A">
        <w:rPr>
          <w:rFonts w:ascii="Book Antiqua" w:hAnsi="Book Antiqua" w:cs="Times New Roman"/>
          <w:sz w:val="24"/>
          <w:szCs w:val="24"/>
          <w:lang w:val="en-GB"/>
        </w:rPr>
        <w:t>further support</w:t>
      </w:r>
      <w:ins w:id="722" w:author="author" w:date="2019-01-14T12:20:00Z">
        <w:r w:rsidR="00C2637A" w:rsidRPr="00EC7C3A">
          <w:rPr>
            <w:rFonts w:ascii="Book Antiqua" w:hAnsi="Book Antiqua" w:cs="Times New Roman"/>
            <w:sz w:val="24"/>
            <w:szCs w:val="24"/>
            <w:lang w:val="en-GB"/>
          </w:rPr>
          <w:t>s</w:t>
        </w:r>
      </w:ins>
      <w:r w:rsidR="00CD2411" w:rsidRPr="003F47E8">
        <w:rPr>
          <w:rFonts w:ascii="Book Antiqua" w:hAnsi="Book Antiqua" w:cs="Times New Roman"/>
          <w:sz w:val="24"/>
          <w:szCs w:val="24"/>
          <w:lang w:val="en-GB"/>
        </w:rPr>
        <w:t xml:space="preserve"> a combined role of both ischemic condition, skeletal immaturity and </w:t>
      </w:r>
      <w:r w:rsidR="006C18CE" w:rsidRPr="003F47E8">
        <w:rPr>
          <w:rFonts w:ascii="Book Antiqua" w:hAnsi="Book Antiqua" w:cs="Times New Roman"/>
          <w:sz w:val="24"/>
          <w:szCs w:val="24"/>
          <w:lang w:val="en-GB"/>
        </w:rPr>
        <w:t>altered</w:t>
      </w:r>
      <w:r w:rsidR="00CD2411" w:rsidRPr="003F47E8">
        <w:rPr>
          <w:rFonts w:ascii="Book Antiqua" w:hAnsi="Book Antiqua" w:cs="Times New Roman"/>
          <w:sz w:val="24"/>
          <w:szCs w:val="24"/>
          <w:lang w:val="en-GB"/>
        </w:rPr>
        <w:t xml:space="preserve"> biomechanics.</w:t>
      </w:r>
      <w:r w:rsidR="00EF553F" w:rsidRPr="003F47E8">
        <w:rPr>
          <w:rFonts w:ascii="Book Antiqua" w:hAnsi="Book Antiqua" w:cs="Times New Roman"/>
          <w:sz w:val="24"/>
          <w:szCs w:val="24"/>
          <w:lang w:val="en-GB"/>
        </w:rPr>
        <w:t xml:space="preserve"> Also</w:t>
      </w:r>
      <w:ins w:id="723" w:author="author" w:date="2019-01-14T12:20:00Z">
        <w:r w:rsidR="00C2637A" w:rsidRPr="003F47E8">
          <w:rPr>
            <w:rFonts w:ascii="Book Antiqua" w:hAnsi="Book Antiqua" w:cs="Times New Roman"/>
            <w:sz w:val="24"/>
            <w:szCs w:val="24"/>
            <w:lang w:val="en-GB"/>
          </w:rPr>
          <w:t>,</w:t>
        </w:r>
      </w:ins>
      <w:r w:rsidR="00EF553F" w:rsidRPr="003F47E8">
        <w:rPr>
          <w:rFonts w:ascii="Book Antiqua" w:hAnsi="Book Antiqua" w:cs="Times New Roman"/>
          <w:sz w:val="24"/>
          <w:szCs w:val="24"/>
          <w:lang w:val="en-GB"/>
        </w:rPr>
        <w:t xml:space="preserve"> studies on </w:t>
      </w:r>
      <w:del w:id="724" w:author="author" w:date="2019-01-14T12:20:00Z">
        <w:r w:rsidR="00EF553F" w:rsidRPr="003F47E8" w:rsidDel="00C2637A">
          <w:rPr>
            <w:rFonts w:ascii="Book Antiqua" w:hAnsi="Book Antiqua" w:cs="Times New Roman"/>
            <w:sz w:val="24"/>
            <w:szCs w:val="24"/>
            <w:lang w:val="en-GB"/>
          </w:rPr>
          <w:delText xml:space="preserve">piglets </w:delText>
        </w:r>
      </w:del>
      <w:r w:rsidR="00EF553F" w:rsidRPr="003F47E8">
        <w:rPr>
          <w:rFonts w:ascii="Book Antiqua" w:hAnsi="Book Antiqua" w:cs="Times New Roman"/>
          <w:sz w:val="24"/>
          <w:szCs w:val="24"/>
          <w:lang w:val="en-GB"/>
        </w:rPr>
        <w:t xml:space="preserve">hip osteonecrosis </w:t>
      </w:r>
      <w:ins w:id="725" w:author="author" w:date="2019-01-14T12:20:00Z">
        <w:r w:rsidR="00C2637A" w:rsidRPr="003F47E8">
          <w:rPr>
            <w:rFonts w:ascii="Book Antiqua" w:hAnsi="Book Antiqua" w:cs="Times New Roman"/>
            <w:sz w:val="24"/>
            <w:szCs w:val="24"/>
            <w:lang w:val="en-GB"/>
          </w:rPr>
          <w:t xml:space="preserve">in piglets </w:t>
        </w:r>
      </w:ins>
      <w:r w:rsidR="00EF553F" w:rsidRPr="003F47E8">
        <w:rPr>
          <w:rFonts w:ascii="Book Antiqua" w:hAnsi="Book Antiqua" w:cs="Times New Roman"/>
          <w:sz w:val="24"/>
          <w:szCs w:val="24"/>
          <w:lang w:val="en-GB"/>
        </w:rPr>
        <w:t xml:space="preserve">confirmed this </w:t>
      </w:r>
      <w:del w:id="726" w:author="Filipodia" w:date="2019-01-16T20:02:00Z">
        <w:r w:rsidR="00EF553F" w:rsidRPr="003F47E8" w:rsidDel="00EC7C3A">
          <w:rPr>
            <w:rFonts w:ascii="Book Antiqua" w:hAnsi="Book Antiqua" w:cs="Times New Roman"/>
            <w:sz w:val="24"/>
            <w:szCs w:val="24"/>
            <w:lang w:val="en-GB"/>
          </w:rPr>
          <w:delText>etiology</w:delText>
        </w:r>
      </w:del>
      <w:ins w:id="727" w:author="Filipodia" w:date="2019-01-16T20:02:00Z">
        <w:r w:rsidR="00EC7C3A" w:rsidRPr="003F47E8">
          <w:rPr>
            <w:rFonts w:ascii="Book Antiqua" w:hAnsi="Book Antiqua" w:cs="Times New Roman"/>
            <w:sz w:val="24"/>
            <w:szCs w:val="24"/>
            <w:lang w:val="en-GB"/>
          </w:rPr>
          <w:t>aetiology</w:t>
        </w:r>
      </w:ins>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{"citationItems":[{"id":"ITEM-1","itemData":{"DOI":"10.3348/kjr.2015.16.3.617","ISBN":"0420070990","ISSN":"12296929","PMID":"25995692","abstract":"OBJECTIVE: To investigate the usefulness of dynamic contrast-enhanced magnetic resonance imaging (DCE-MRI) and diffusion MRI for the evaluation of femoral head ischemia. MATERIALS AND METHODS: Unilateral femoral head ischemia was induced by selective embolization of the medial circumflex femoral artery in 10 piglets. All MRIs were performed immediately (1 hour) and after embolization (1, 2, and 4 weeks). Apparent diffusion coefficients (ADCs) were calculated for the femoral head. The estimated pharmacokinetic parameters (Kep and Ve from two-compartment model) and semi-quantitative parameters including peak enhancement, time-to-peak (TTP), and contrast washout were evaluated. RESULTS: The epiphyseal ADC values of the ischemic hip decreased immediately (1 hour) after embolization. However, they increased rapidly at 1 week after embolization and remained elevated until 4 weeks after embolization. Perfusion MRI of ischemic hips showed decreased epiphyseal perfusion with decreased Kep immediately after embolization. Signal intensity-time curves showed delayed TTP with limited contrast washout immediately post-embolization. At 1-2 weeks after embolization, spontaneous reperfusion was observed in ischemic epiphyses. The change of ADC (p = 0.043) and Kep (p = 0.043) were significantly different between immediate (1 hour) after embolization and 1 week post-embolization. CONCLUSION: Diffusion MRI and pharmacokinetic model obtained from the DCE-MRI are useful in depicting early changes of perfusion and tissue damage using the model of femoral head ischemia in skeletally immature piglets.","author":[{"dropping-particle":"","family":"Cheon","given":"Jung Eun","non-dropping-particle":"","parse-names":false,"suffix":""},{"dropping-particle":"","family":"Yoo","given":"Won Joon","non-dropping-particle":"","parse-names":false,"suffix":""},{"dropping-particle":"","family":"Kim","given":"In One","non-dropping-particle":"","parse-names":false,"suffix":""},{"dropping-particle":"","family":"Kim","given":"Woo Sun","non-dropping-particle":"","parse-names":false,"suffix":""},{"dropping-particle":"","family":"Choi","given":"Young Hun","non-dropping-particle":"","parse-names":false,"suffix":""}],"container-title":"Korean Journal of Radiology","id":"ITEM-1","issue":"3","issued":{"date-parts":[["2015"]]},"page":"617-625","title":"Effect of arterial deprivation on growing femoral epiphysis: Quantitative magnetic resonance imaging using a piglet model","type":"article-journal","volume":"16"},"uris":["http://www.mendeley.com/documents/?uuid=8af01dd8-6946-3f4b-a530-a33d38cdc0b8"]},{"id":"ITEM-2","itemData":{"DOI":"10.1007/s11596-006-0428-4","ISSN":"16720733","PMID":"17120755","abstract":"The purpose of this study is to demonstrate if Gadolinium-enhanced MRI can detect early reversible ischemia of the femoral head epiphysis caused by hip hyper-abduction in piglets. Between 3 and 6 h consistent hyper-abduction, gadolinium-enhanced MRI was performed in 20 femoral heads of 10 piglets. After completion of MRI scan, the piglets were allowed to ambulate freely for 1 or 7 days and re-imaged. The enhanced-MRI results of epiphyseal and physeal cartilage and the secondary center of ossification were observed. MRI appearances and histological findings were compared. On Gadolinium-enhanced MRI, decreased or absent enhancement was seen in 14 cartilaginous epiphyses of all 20 femoral heads. Reperfusion was completed in 10 of 14 femoral heads after one day of ambulation and in the rest 4 after 7 days of ambulation. Gadolinium-enhanced MRI can identify early ischemia and its reversal of the capital femoral epiphysis induced by hip hyper-abduction.","author":[{"dropping-particle":"","family":"Li","given":"Xiaoming","non-dropping-particle":"","parse-names":false,"suffix":""},{"dropping-particle":"","family":"Hu","given":"Junwu","non-dropping-particle":"","parse-names":false,"suffix":""},{"dropping-particle":"","family":"Zhen","given":"Hongwei","non-dropping-particle":"","parse-names":false,"suffix":""},{"dropping-particle":"","family":"Tang","given":"Lihua","non-dropping-particle":"","parse-names":false,"suffix":""},{"dropping-particle":"","family":"Xu","given":"Anhui","non-dropping-particle":"","parse-names":false,"suffix":""}],"container-title":"Journal of Huazhong University of Science and Technology. Medical sciences = Hua zhong ke ji da xue xue bao. Yi xue Ying De wen ban = Huazhong keji daxue xuebao. Yixue Yingdewen ban","id":"ITEM-2","issue":"4","issued":{"date-parts":[["2006"]]},"page":"482-484","title":"Early reversible ischemia of femoral head epiphysis in piglets on gadolinium-enhanced MRI: an experimental study.","type":"article-journal","volume":"26"},"uris":["http://www.mendeley.com/documents/?uuid=ae350b95-7296-3585-8540-1f4f8ebddc07"]},{"id":"ITEM-3","itemData":{"DOI":"10.1002/jmri.1880080331","ISSN":"10531807","PMID":"9626892","abstract":"MRI of the cartilaginous epiphysis (CE) of piglet femoral head was\\nperformed after ischemic damage to study the changes in the CE found\\non MRI and to correlate these changes with histologic findings. Avascular\\nnecrosis of the femoral head was induced with a suture ligature in\\nnine piglets; one piglet was killed postoperatively on day 3 and\\non weeks 1, 2, 3, 4, 6, 7, and 8 (two piglets were killed on week\\n3). MRI of the ischemic and contralateral nonischemic hip joints\\nwere obtained with a 60-mm field of view (low resolution MRI). Biopsy\\ncores of the femoral heads were imaged with a 15-mm field of view\\n(high resolution MRI) and correlated with histologic sections. The\\nCE for all operated hips, except for the 3-day postoperative specimen,\\nshowed evidence of ischemic changes on histologic assessment; the\\nseverity of damage increased with time. The MRI appearance of ischemic\\nand nonischemic CE was clearly different by 2 weeks after the operation.\\nNo trilaminar signal pattern was evident in the high resolution T2-weighted\\n(T2W) imaging of the ischemic CE from 2 weeks after the operation.\\nIn the 3- to 8-week postoperative specimens, focal areas of low signal\\nintensity on high resolution T1-weighted (T1W) and T2W imaging corresponded\\nto the areas of chondronecrosis found on histologic assessment. The\\nregions of high signal intensity on T2W imaging corresponded to the\\nareas of chondrocyte clusters with increased safranin-O staining.\\nHigh resolution MRI can demonstrate changes in the CE associated\\nwith ischemic injury and may have a role in the assessment of the\\nCE and its development after ischemic injury.","author":[{"dropping-particle":"","family":"Babyn","given":"Paul S","non-dropping-particle":"","parse-names":false,"suffix":""},{"dropping-particle":"","family":"Kim","given":"Harry K W","non-dropping-particle":"","parse-names":false,"suffix":""},{"dropping-particle":"","family":"Gahunia","given":"Harpal K","non-dropping-particle":"","parse-names":false,"suffix":""},{"dropping-particle":"","family":"Lemaire","given":"Claude","non-dropping-particle":"","parse-names":false,"suffix":""},{"dropping-particle":"","family":"Salter","given":"Robert B","non-dropping-particle":"","parse-names":false,"suffix":""},{"dropping-particle":"","family":"Fornasier","given":"Victor","non-dropping-particle":"","parse-names":false,"suffix":""},{"dropping-particle":"","family":"Pritzker","given":"Kenneth P H","non-dropping-particle":"","parse-names":false,"suffix":""}],"container-title":"Journal of Magnetic Resonance Imaging","id":"ITEM-3","issue":"3","issued":{"date-parts":[["1998"]]},"page":"717-723","title":"MRI of the cartilaginous epiphysis of the femoral head in the piglet hip after ischemic damage","type":"article-journal","volume":"8"},"uris":["http://www.mendeley.com/documents/?uuid=0daef7e3-219c-3a43-b4f6-5a9cc4ecd8f3"]},{"id":"ITEM-4","itemData":{"DOI":"10.1002/jmri.21458","ISBN":"1053-1807","ISSN":"10531807","PMID":"18666196","abstract":"PURPOSE: To evaluate whether line-scan diffusion-weighted imaging (LSDWI) can provide temporal information of epiphyseal ischemia. MATERIALS AND METHODS: Ischemia was induced by ligation of arteries of the unilateral femoral head in piglets (N = 25). LSDWI was performed at several time points after ligation. A comparison of apparent diffusion coefficients (ADCs) was made between ischemic and control sides. The difference in percentage change of ADC in the ischemic hips between two neighboring time points was evaluated. A histological study was made after MR scanning. RESULTS: Three hours after ligation, ADCs were significantly lower in the ischemic hips than in the contralateral (control) hips. At 72 hours after surgery, ADCs in the ischemic hips were significantly higher than in the control hips and continued to rise up until the sixth week after operation. Histological study revealed necrosis of chondrocytes and osteocytes and abnormal thickening of the epiphyseal cartilage in the ischemic femoral head. CONCLUSION: The ADCs may be used as a marker of ischemia and necrosis in the femoral head; changes in the ADCs after the acute ischemia may reflect the evolution of ischemia and subsequent necrosis. LSDWI can be used for the evaluation of the duration and extent of ischemic injury in the epiphysis.","author":[{"dropping-particle":"","family":"Li","given":"Xiaoming","non-dropping-particle":"","parse-names":false,"suffix":""},{"dropping-particle":"","family":"Qi","given":"Jianpin","non-dropping-particle":"","parse-names":false,"suffix":""},{"dropping-particle":"","family":"Xia","given":"Liming","non-dropping-particle":"","parse-names":false,"suffix":""},{"dropping-particle":"","family":"Li","given":"Honglian","non-dropping-particle":"","parse-names":false,"suffix":""},{"dropping-particle":"","family":"Hu","given":"Junwu","non-dropping-particle":"","parse-names":false,"suffix":""},{"dropping-particle":"","family":"Yu","given":"Cheng","non-dropping-particle":"","parse-names":false,"suffix":""},{"dropping-particle":"","family":"Pen","given":"Wenjia","non-dropping-particle":"","parse-names":false,"suffix":""},{"dropping-particle":"","family":"Guan","given":"Jian","non-dropping-particle":"","parse-names":false,"suffix":""},{"dropping-particle":"","family":"Hu","given":"Daoyu","non-dropping-particle":"","parse-names":false,"suffix":""}],"container-title":"Journal of Magnetic Resonance Imaging","id":"ITEM-4","issue":"2","issued":{"date-parts":[["2008","8"]]},"page":"471-477","title":"Diffusion MRI in ischemic epiphysis of the femoral head: An experimental study","type":"article-journal","volume":"28"},"uris":["http://www.mendeley.com/documents/?uuid=e4260372-8808-3a00-ae0b-fa890e1c9fd7"]}],"mendeley":{"formattedCitation":"&lt;sup&gt;[66–69]&lt;/sup&gt;","plainTextFormattedCitation":"[66–69]","previouslyFormattedCitation":"[66–69]"},"properties":{"noteIndex":0},"schema":"https://github.com/citation-style-language/schema/raw/master/csl-citation.json"}</w:instrText>
      </w:r>
      <w:r w:rsidR="00066A2F" w:rsidRPr="00EC7C3A">
        <w:rPr>
          <w:rFonts w:ascii="Book Antiqua" w:hAnsi="Book Antiqua" w:cs="Times New Roman"/>
          <w:sz w:val="24"/>
          <w:szCs w:val="24"/>
          <w:lang w:val="en-GB"/>
          <w:rPrChange w:id="728"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729" w:author="Filipodia" w:date="2019-01-16T20:00:00Z">
            <w:rPr>
              <w:rFonts w:ascii="Book Antiqua" w:hAnsi="Book Antiqua" w:cs="Times New Roman"/>
              <w:noProof/>
              <w:sz w:val="24"/>
              <w:szCs w:val="24"/>
              <w:vertAlign w:val="superscript"/>
              <w:lang w:val="en-GB"/>
            </w:rPr>
          </w:rPrChange>
        </w:rPr>
        <w:t>[66–69]</w:t>
      </w:r>
      <w:r w:rsidR="00066A2F" w:rsidRPr="00EC7C3A">
        <w:rPr>
          <w:rFonts w:ascii="Book Antiqua" w:hAnsi="Book Antiqua" w:cs="Times New Roman"/>
          <w:sz w:val="24"/>
          <w:szCs w:val="24"/>
          <w:lang w:val="en-GB"/>
        </w:rPr>
        <w:fldChar w:fldCharType="end"/>
      </w:r>
      <w:r w:rsidR="00EF553F" w:rsidRPr="003F47E8">
        <w:rPr>
          <w:rFonts w:ascii="Book Antiqua" w:hAnsi="Book Antiqua" w:cs="Times New Roman"/>
          <w:sz w:val="24"/>
          <w:szCs w:val="24"/>
          <w:lang w:val="en-GB"/>
        </w:rPr>
        <w:t>.</w:t>
      </w:r>
    </w:p>
    <w:p w14:paraId="09C8C943" w14:textId="7FDB2D4D" w:rsidR="00E04546" w:rsidRPr="00EC7C3A" w:rsidRDefault="002C3D5C" w:rsidP="00935C74">
      <w:pPr>
        <w:adjustRightInd w:val="0"/>
        <w:snapToGrid w:val="0"/>
        <w:spacing w:after="0" w:line="360" w:lineRule="auto"/>
        <w:ind w:firstLine="708"/>
        <w:jc w:val="both"/>
        <w:rPr>
          <w:rFonts w:ascii="Book Antiqua" w:hAnsi="Book Antiqua" w:cs="Times New Roman"/>
          <w:sz w:val="24"/>
          <w:szCs w:val="24"/>
          <w:lang w:val="en-GB"/>
        </w:rPr>
      </w:pPr>
      <w:r w:rsidRPr="00EC7C3A">
        <w:rPr>
          <w:rFonts w:ascii="Book Antiqua" w:hAnsi="Book Antiqua" w:cs="Times New Roman"/>
          <w:sz w:val="24"/>
          <w:szCs w:val="24"/>
          <w:lang w:val="en-GB"/>
        </w:rPr>
        <w:t xml:space="preserve">Mechanical stress-induced ischemia was found </w:t>
      </w:r>
      <w:r w:rsidR="007139F3" w:rsidRPr="00EC7C3A">
        <w:rPr>
          <w:rFonts w:ascii="Book Antiqua" w:hAnsi="Book Antiqua" w:cs="Times New Roman"/>
          <w:sz w:val="24"/>
          <w:szCs w:val="24"/>
          <w:lang w:val="en-GB"/>
        </w:rPr>
        <w:t xml:space="preserve">to be a </w:t>
      </w:r>
      <w:r w:rsidRPr="00EC7C3A">
        <w:rPr>
          <w:rFonts w:ascii="Book Antiqua" w:hAnsi="Book Antiqua" w:cs="Times New Roman"/>
          <w:sz w:val="24"/>
          <w:szCs w:val="24"/>
          <w:lang w:val="en-GB"/>
        </w:rPr>
        <w:t xml:space="preserve">possible </w:t>
      </w:r>
      <w:del w:id="730" w:author="Filipodia" w:date="2019-01-16T20:02:00Z">
        <w:r w:rsidRPr="003F47E8" w:rsidDel="00EC7C3A">
          <w:rPr>
            <w:rFonts w:ascii="Book Antiqua" w:hAnsi="Book Antiqua" w:cs="Times New Roman"/>
            <w:sz w:val="24"/>
            <w:szCs w:val="24"/>
            <w:lang w:val="en-GB"/>
          </w:rPr>
          <w:delText>etiology</w:delText>
        </w:r>
      </w:del>
      <w:ins w:id="731" w:author="Filipodia" w:date="2019-01-16T20:02:00Z">
        <w:r w:rsidR="00EC7C3A" w:rsidRPr="003F47E8">
          <w:rPr>
            <w:rFonts w:ascii="Book Antiqua" w:hAnsi="Book Antiqua" w:cs="Times New Roman"/>
            <w:sz w:val="24"/>
            <w:szCs w:val="24"/>
            <w:lang w:val="en-GB"/>
          </w:rPr>
          <w:t>aetiology</w:t>
        </w:r>
      </w:ins>
      <w:r w:rsidRPr="003F47E8">
        <w:rPr>
          <w:rFonts w:ascii="Book Antiqua" w:hAnsi="Book Antiqua" w:cs="Times New Roman"/>
          <w:sz w:val="24"/>
          <w:szCs w:val="24"/>
          <w:lang w:val="en-GB"/>
        </w:rPr>
        <w:t xml:space="preserve"> of LCPD also using several animal model</w:t>
      </w:r>
      <w:r w:rsidR="007139F3" w:rsidRPr="003F47E8">
        <w:rPr>
          <w:rFonts w:ascii="Book Antiqua" w:hAnsi="Book Antiqua" w:cs="Times New Roman"/>
          <w:sz w:val="24"/>
          <w:szCs w:val="24"/>
          <w:lang w:val="en-GB"/>
        </w:rPr>
        <w:t>s</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{"citationItems":[{"id":"ITEM-1","itemData":{"DOI":"10.1016/S0344-0338(99)80129-0","ISSN":"0344-0338","PMID":"10507084","abstract":"The reparative processes following vascular deprivation-induced necrosis of the femoral head were studied histologically in rats sacrificed 2, 7, 14, 21, 42 and 92 days postoperatively. The blood supply was severed by incision of the periosteum at the neck of the femoral head and transection of the ligamentum teres. Granulation tissue and a well-vascularized fibrous tissue originating from the joint capsule invaded the necrotic marrow spaces. With progressive resorption of the necrotic tissues and osteoneogenesis, both appositional and intramembranous, within the fibrotic intertrabecular spaces, the remodeling process led to a shift of the normal spongy architecture of the femoral head to a compacta-like one. In a few cases, osseous bridges bisected a necrotic physeal cartilage at the latest time intervals. The remodeling was associated with flattening of the femoral heads as well as with degenerative, regenerative and reparative alterations of the articular cartilage. In one of the two femoral heads obtained three months postoperatively, cystic spaces developed in the fibrous subchondral zone. Our findings are consistent with the view that ineffective attempts at restoring the prenecrotic state of the femoral head by replacing the necrotic with viable tissue triggers the collapse of the femoral head. Thickening and condensation of the subchondral bone, leading to increased stiffness of the subchondral zone, result in the osteoarthritis-like disorder. Mimicking the well-known phases of human osteonecrosis, the model readily allows for preclinical studies of therapeutic regimens.","author":[{"dropping-particle":"","family":"Levin","given":"Daniel","non-dropping-particle":"","parse-names":false,"suffix":""},{"dropping-particle":"","family":"Norman","given":"Doron","non-dropping-particle":"","parse-names":false,"suffix":""},{"dropping-particle":"","family":"Zinman","given":"Chaim","non-dropping-particle":"","parse-names":false,"suffix":""},{"dropping-particle":"","family":"Misselevich","given":"Ines","non-dropping-particle":"","parse-names":false,"suffix":""},{"dropping-particle":"","family":"Reis","given":"Daniel N.","non-dropping-particle":"","parse-names":false,"suffix":""},{"dropping-particle":"","family":"Boss","given":"Jochanan H.","non-dropping-particle":"","parse-names":false,"suffix":""}],"container-title":"Pathology, research and practice","id":"ITEM-1","issue":"9","issued":{"date-parts":[["1999","1"]]},"page":"637-47","title":"Osteoarthritis-like disorder in rats with vascular deprivation-induced necrosis of the femoral head.","type":"article-journal","volume":"195"},"uris":["http://www.mendeley.com/documents/?uuid=4469ad33-e88c-3e59-a54c-974e6127d37e"]},{"id":"ITEM-2","itemData":{"DOI":"15191 [pii]","ISBN":"1509-3492 (Print)","ISSN":"1509-3492","PMID":"17618202","abstract":"The literature on Perthes' disease points up the significance of specific anatomical conditions affecting vascularization of the femoral head, as well as immaturity and mechanical weakening of the bone tissue in the etiology and pathogenesis of this disorder in children. An experimental study using calf femurs as models confirmed the author's hypothesis that the areas most susceptible to mechanical stress are found in the immature subchondrial layer of the head and neck of the femoral bone. Further investigation of the results suggested that disturbances in the activity of the two growth zones (the epiphyseal growth cartilage and the growth plate) of the proximal femur contribute significantly to the etiology of Perthes' disease. The temporary abnormalities detected radiologically in the healthy femoral heads in about 30% of patients with unilateral Perthes' disease but without clinical symptoms are probably caused by temporary disturbances in the blood supply to these growth layers. These changes are radiological risk factors potentially leading to Perthes' disease. The author concludes that impaired blood flow within the growth layers additionally weakens the immature bone tissue of the femoral head and neck, which may lead to mechanical damage of the bone tissue itself, as well as to the epiphyseal blood vessels entering bony epiphysis. Gradual mechanical destruction of blood vessels in the area of the immature bone tissue below the epiphyseal growth cartilage can eventually initiate the irreversible onset of Perthes' disease.","author":[{"dropping-particle":"","family":"Kandzierski","given":"Grzegorz","non-dropping-particle":"","parse-names":false,"suffix":""}],"container-title":"Ortop Traumatol Rehabil","id":"ITEM-2","issue":"5","issued":{"date-parts":[["2004","10","30"]]},"page":"553-560","title":"Remarks on the etiology and pathogenesis of Perthes' disease: an experiment-based hypothesis","type":"article-journal","volume":"6"},"uris":["http://www.mendeley.com/documents/?uuid=37d8ce3b-5b50-312a-bfb3-965d21e283e0"]},{"id":"ITEM-3","itemData":{"DOI":"10.1007/s007760050008","ISSN":"09492658","PMID":"10664439","abstract":"Osteonecrosis of the epiphyseal nucleus of the femoral head, which resembles that in Perthes' disease in children, was studied in spontaneously hypertensive rats (SHRs) and ordinary Wistar Kyoto rats (WKYs). The SHRs were kept in ordinary cages and the WKYs in custom-made high cages from 5 weeks to 15 weeks after birth. The WKYs had to stand on their hind limbs to feed because the feed box and the drinking aperture were placed at a high level. At 15 weeks, the femurs were resected and examined radiographically and histologically. There was a relatively high incidence of avascular necrosis in the epiphyseal nuclei of the femoral heads; 45.8% in SHRs and 33.3% in WKYs. In the SHRs, there were ossification disturbances of the proximal femoral epiphysis and deformities of the proximal femurs, such as a flattened femoral head and short neck. These findings suggest that constitutional cartilage disorder in the SHRs and excessive mechanical stress on the femoral heads in the WKYs participated in the etiology of the osteonecrosis.","author":[{"dropping-particle":"","family":"Suehiro","given":"Masatsugu","non-dropping-particle":"","parse-names":false,"suffix":""},{"dropping-particle":"","family":"Hirano","given":"Toru","non-dropping-particle":"","parse-names":false,"suffix":""},{"dropping-particle":"","family":"Mihara","given":"Keiji","non-dropping-particle":"","parse-names":false,"suffix":""},{"dropping-particle":"","family":"Shindo","given":"Hiroyuki","non-dropping-particle":"","parse-names":false,"suffix":""}],"container-title":"Journal of Orthopaedic Science","id":"ITEM-3","issue":"1","issued":{"date-parts":[["2000"]]},"page":"52-56","title":"Etiologic factors in femoral head osteonecrosis in growing rats","type":"article-journal","volume":"5"},"uris":["http://www.mendeley.com/documents/?uuid=e8171db0-d403-3025-a911-166b7488e2f7"]}],"mendeley":{"formattedCitation":"&lt;sup&gt;[70–72]&lt;/sup&gt;","plainTextFormattedCitation":"[70–72]","previouslyFormattedCitation":"[70–72]"},"properties":{"noteIndex":0},"schema":"https://github.com/citation-style-language/schema/raw/master/csl-citation.json"}</w:instrText>
      </w:r>
      <w:r w:rsidR="00066A2F" w:rsidRPr="00EC7C3A">
        <w:rPr>
          <w:rFonts w:ascii="Book Antiqua" w:hAnsi="Book Antiqua" w:cs="Times New Roman"/>
          <w:sz w:val="24"/>
          <w:szCs w:val="24"/>
          <w:lang w:val="en-GB"/>
          <w:rPrChange w:id="732"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733" w:author="Filipodia" w:date="2019-01-16T20:00:00Z">
            <w:rPr>
              <w:rFonts w:ascii="Book Antiqua" w:hAnsi="Book Antiqua" w:cs="Times New Roman"/>
              <w:noProof/>
              <w:sz w:val="24"/>
              <w:szCs w:val="24"/>
              <w:vertAlign w:val="superscript"/>
              <w:lang w:val="en-GB"/>
            </w:rPr>
          </w:rPrChange>
        </w:rPr>
        <w:t>[70–72]</w:t>
      </w:r>
      <w:r w:rsidR="00066A2F" w:rsidRPr="00EC7C3A">
        <w:rPr>
          <w:rFonts w:ascii="Book Antiqua" w:hAnsi="Book Antiqua" w:cs="Times New Roman"/>
          <w:sz w:val="24"/>
          <w:szCs w:val="24"/>
          <w:lang w:val="en-GB"/>
        </w:rPr>
        <w:fldChar w:fldCharType="end"/>
      </w:r>
      <w:r w:rsidR="00474C97" w:rsidRPr="003F47E8">
        <w:rPr>
          <w:rFonts w:ascii="Book Antiqua" w:hAnsi="Book Antiqua" w:cs="Times New Roman"/>
          <w:sz w:val="24"/>
          <w:szCs w:val="24"/>
          <w:lang w:val="en-GB"/>
        </w:rPr>
        <w:t xml:space="preserve"> </w:t>
      </w:r>
      <w:r w:rsidR="004E09C6" w:rsidRPr="00EC7C3A">
        <w:rPr>
          <w:rFonts w:ascii="Book Antiqua" w:hAnsi="Book Antiqua" w:cs="Times New Roman"/>
          <w:sz w:val="24"/>
          <w:szCs w:val="24"/>
          <w:lang w:val="en-GB"/>
        </w:rPr>
        <w:t>and experimental analysis model</w:t>
      </w:r>
      <w:ins w:id="734" w:author="author" w:date="2019-01-14T12:21:00Z">
        <w:r w:rsidR="00334E2F" w:rsidRPr="00EC7C3A">
          <w:rPr>
            <w:rFonts w:ascii="Book Antiqua" w:hAnsi="Book Antiqua" w:cs="Times New Roman"/>
            <w:sz w:val="24"/>
            <w:szCs w:val="24"/>
            <w:lang w:val="en-GB"/>
          </w:rPr>
          <w:t>s</w:t>
        </w:r>
      </w:ins>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10.1302/2046-3758.72.BJR-2017-0191.R1","ISSN":"2046-3758","PMID":"29437587","author":[{"dropping-particle":"","family":"Pinheiro","given":"M","non-dropping-particle":"","parse-names":false,"suffix":""},{"dropping-particle":"","family":"Dobson","given":"C A","non-dropping-particle":"","parse-names":false,"suffix":""},{"dropping-particle":"","family":"Perry","given":"D","non-dropping-particle":"","parse-names":false,"suffix":""},{"dropping-particle":"","family":"Fagan","given":"M J","non-dropping-particle":"","parse-names":false,"suffix":""}],"container-title":"Bone and Joint Research","id":"ITEM-1","issue":"2","issued":{"date-parts":[["2018","2"]]},"page":"148-156","publisher":"British Editorial Society of Bone and Joint Surgery","title":"New insights into the biomechanics of Legg-Calvé-Perthes’ disease","type":"article-journal","volume":"7"},"uris":["http://www.mendeley.com/documents/?uuid=aeaa6fe2-2f8b-44f7-965b-90ad411cffe1"]},{"id":"ITEM-2","itemData":{"ISSN":"0928-7329","PMID":"17065750","abstract":"Many disorders of the hip can be treated with a suitable osteotomy based on the improvement of mechanical conditions in the hip joint. These operations, such as osteotomies are very complex. The surface replacement has also been developed as an alternative to a total hip replacement for young and more active people. It is up-to-date to concern with biomechanics of pathological hips and it is necessary to supplement the existing clinical findings with the results of mechanical analyses. Several finite element (FE) models are presented in this paper. The first one offers solutions to the strain-stress analysis of the physiological hip. The second one represents dysplastic hip joint. Another two computational models of both hips of a young patient were created (FE model of physiological hip and pathological hip affected by Perthes disease with a deformed shape of the femoral head). Also a computational model is presented, which enables us to investigate strain and stress parameters in the hip joint with applied surface replacement. The strain and stress analysis was performed by means of finite element method (FEM) in ANSYS system.","author":[{"dropping-particle":"","family":"Vaverka","given":"Michal","non-dropping-particle":"","parse-names":false,"suffix":""},{"dropping-particle":"","family":"Návrat","given":"Tom S","non-dropping-particle":"","parse-names":false,"suffix":""},{"dropping-particle":"","family":"Vrbka","given":"Martin","non-dropping-particle":"","parse-names":false,"suffix":""},{"dropping-particle":"","family":"Florian","given":"Zdenek","non-dropping-particle":"","parse-names":false,"suffix":""},{"dropping-particle":"","family":"Fuis","given":"Vladimír","non-dropping-particle":"","parse-names":false,"suffix":""}],"container-title":"Technology and health care : official journal of the European Society for Engineering and Medicine","id":"ITEM-2","issue":"4-5","issued":{"date-parts":[["2006"]]},"page":"271-279","title":"Stress and strain analysis of the hip joint using FEM.","type":"article-journal","volume":"14"},"uris":["http://www.mendeley.com/documents/?uuid=d11f54f7-f7df-3cb3-9116-4a0f8d7c5f48"]},{"id":"ITEM-3","itemData":{"DOI":"10.1002/jor.1100100608","ISSN":"1554527X","PMID":"1403293","abstract":"Blood flow rates of the canine femoral head were experimentally determined during traction, compression, and hip joint tamponade using the hydrogen washout technique. In puppies, blood flow rate of the femoral head was significantly decreased with either traction or compression applied at one half body weight. Either maneuver, when combined with hip joint tamponade, reduced blood flow rate of the femoral head an average of more than 70% as compared with the initial control rate. In adult dogs, combinations of either traction or compression, at one-half body weight, with hip joint tamponade did not significantly decrease blood flow rate of the femoral head as compared with control values. Perfusion defect of blue silicone could be observed only in puppies around the hip during combinations of traction or compression with hip joint tamponade and involved the posterior superior capital branches of the medial circumflex artery and the arteries in the ligamentum teres. These experimental data may have important implications for the pathogenesis of iatrogenic avascular necrosis in the treatment of congenitally dislocated hip, Legg-Perthes disease, and avascular necrosis following nondisplaced femoral neck fracture.","author":[{"dropping-particle":"","family":"Naito","given":"Masatoshi","non-dropping-particle":"","parse-names":false,"suffix":""},{"dropping-particle":"","family":"Owen","given":"Jeffrey H.","non-dropping-particle":"","parse-names":false,"suffix":""},{"dropping-particle":"","family":"Schoenecker","given":"Perry L.","non-dropping-particle":"","parse-names":false,"suffix":""},{"dropping-particle":"","family":"Sugioka","given":"Yoichi","non-dropping-particle":"","parse-names":false,"suffix":""}],"container-title":"Journal of Orthopaedic Research","id":"ITEM-3","issue":"6","issued":{"date-parts":[["1992","11"]]},"page":"800-806","title":"Acute effect of traction, compression, and hip joint tamponade on blood flow of the femoral head: An experimental model","type":"article-journal","volume":"10"},"uris":["http://www.mendeley.com/documents/?uuid=9c63c5cf-db6c-3d1d-8b65-840dcc8c87f8"]}],"mendeley":{"formattedCitation":"&lt;sup&gt;[65,73,74]&lt;/sup&gt;","plainTextFormattedCitation":"[65,73,74]","previouslyFormattedCitation":"[65,73,74]"},"properties":{"noteIndex":0},"schema":"https://github.com/citation-style-language/schema/raw/master/csl-citation.json"}</w:instrText>
      </w:r>
      <w:r w:rsidR="00066A2F" w:rsidRPr="00EC7C3A">
        <w:rPr>
          <w:rFonts w:ascii="Book Antiqua" w:hAnsi="Book Antiqua" w:cs="Times New Roman"/>
          <w:sz w:val="24"/>
          <w:szCs w:val="24"/>
          <w:lang w:val="en-GB"/>
          <w:rPrChange w:id="735"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736" w:author="Filipodia" w:date="2019-01-16T20:00:00Z">
            <w:rPr>
              <w:rFonts w:ascii="Book Antiqua" w:hAnsi="Book Antiqua" w:cs="Times New Roman"/>
              <w:noProof/>
              <w:sz w:val="24"/>
              <w:szCs w:val="24"/>
              <w:vertAlign w:val="superscript"/>
            </w:rPr>
          </w:rPrChange>
        </w:rPr>
        <w:t>[65,73,74]</w:t>
      </w:r>
      <w:r w:rsidR="00066A2F" w:rsidRPr="00EC7C3A">
        <w:rPr>
          <w:rFonts w:ascii="Book Antiqua" w:hAnsi="Book Antiqua" w:cs="Times New Roman"/>
          <w:sz w:val="24"/>
          <w:szCs w:val="24"/>
          <w:lang w:val="en-GB"/>
        </w:rPr>
        <w:fldChar w:fldCharType="end"/>
      </w:r>
      <w:r w:rsidR="00474C97" w:rsidRPr="003F47E8">
        <w:rPr>
          <w:rFonts w:ascii="Book Antiqua" w:hAnsi="Book Antiqua" w:cs="Times New Roman"/>
          <w:sz w:val="24"/>
          <w:szCs w:val="24"/>
          <w:lang w:val="en-GB"/>
          <w:rPrChange w:id="737" w:author="Filipodia" w:date="2019-01-16T20:00:00Z">
            <w:rPr>
              <w:rFonts w:ascii="Book Antiqua" w:hAnsi="Book Antiqua" w:cs="Times New Roman"/>
              <w:sz w:val="24"/>
              <w:szCs w:val="24"/>
            </w:rPr>
          </w:rPrChange>
        </w:rPr>
        <w:t xml:space="preserve">. </w:t>
      </w:r>
      <w:del w:id="738" w:author="author" w:date="2019-01-14T12:21:00Z">
        <w:r w:rsidR="00474C97" w:rsidRPr="003F47E8" w:rsidDel="00334E2F">
          <w:rPr>
            <w:rFonts w:ascii="Book Antiqua" w:hAnsi="Book Antiqua" w:cs="Times New Roman"/>
            <w:sz w:val="24"/>
            <w:szCs w:val="24"/>
            <w:lang w:val="en-GB"/>
          </w:rPr>
          <w:delText xml:space="preserve">In </w:delText>
        </w:r>
        <w:r w:rsidR="007139F3" w:rsidRPr="00EC7C3A" w:rsidDel="00334E2F">
          <w:rPr>
            <w:rFonts w:ascii="Book Antiqua" w:hAnsi="Book Antiqua" w:cs="Times New Roman"/>
            <w:sz w:val="24"/>
            <w:szCs w:val="24"/>
            <w:lang w:val="en-GB"/>
          </w:rPr>
          <w:delText>o</w:delText>
        </w:r>
      </w:del>
      <w:ins w:id="739" w:author="author" w:date="2019-01-14T12:21:00Z">
        <w:r w:rsidR="00334E2F" w:rsidRPr="00EC7C3A">
          <w:rPr>
            <w:rFonts w:ascii="Book Antiqua" w:hAnsi="Book Antiqua" w:cs="Times New Roman"/>
            <w:sz w:val="24"/>
            <w:szCs w:val="24"/>
            <w:lang w:val="en-GB"/>
          </w:rPr>
          <w:t>O</w:t>
        </w:r>
      </w:ins>
      <w:r w:rsidR="007139F3" w:rsidRPr="00EC7C3A">
        <w:rPr>
          <w:rFonts w:ascii="Book Antiqua" w:hAnsi="Book Antiqua" w:cs="Times New Roman"/>
          <w:sz w:val="24"/>
          <w:szCs w:val="24"/>
          <w:lang w:val="en-GB"/>
        </w:rPr>
        <w:t xml:space="preserve">ne </w:t>
      </w:r>
      <w:r w:rsidR="00474C97" w:rsidRPr="00EC7C3A">
        <w:rPr>
          <w:rFonts w:ascii="Book Antiqua" w:hAnsi="Book Antiqua" w:cs="Times New Roman"/>
          <w:sz w:val="24"/>
          <w:szCs w:val="24"/>
          <w:lang w:val="en-GB"/>
        </w:rPr>
        <w:t>particular study</w:t>
      </w:r>
      <w:r w:rsidR="00F9679E" w:rsidRPr="00EC7C3A">
        <w:rPr>
          <w:rFonts w:ascii="Book Antiqua" w:hAnsi="Book Antiqua" w:cs="Times New Roman"/>
          <w:sz w:val="24"/>
          <w:szCs w:val="24"/>
          <w:lang w:val="en-GB"/>
        </w:rPr>
        <w:t xml:space="preserve"> </w:t>
      </w:r>
      <w:del w:id="740" w:author="author" w:date="2019-01-14T12:21:00Z">
        <w:r w:rsidR="00F9679E" w:rsidRPr="003F47E8" w:rsidDel="00334E2F">
          <w:rPr>
            <w:rFonts w:ascii="Book Antiqua" w:hAnsi="Book Antiqua" w:cs="Times New Roman"/>
            <w:sz w:val="24"/>
            <w:szCs w:val="24"/>
            <w:lang w:val="en-GB"/>
          </w:rPr>
          <w:delText xml:space="preserve">held </w:delText>
        </w:r>
      </w:del>
      <w:ins w:id="741" w:author="author" w:date="2019-01-14T12:21:00Z">
        <w:r w:rsidR="00334E2F" w:rsidRPr="003F47E8">
          <w:rPr>
            <w:rFonts w:ascii="Book Antiqua" w:hAnsi="Book Antiqua" w:cs="Times New Roman"/>
            <w:sz w:val="24"/>
            <w:szCs w:val="24"/>
            <w:lang w:val="en-GB"/>
          </w:rPr>
          <w:t xml:space="preserve">performed </w:t>
        </w:r>
      </w:ins>
      <w:r w:rsidR="00F9679E" w:rsidRPr="003F47E8">
        <w:rPr>
          <w:rFonts w:ascii="Book Antiqua" w:hAnsi="Book Antiqua" w:cs="Times New Roman"/>
          <w:sz w:val="24"/>
          <w:szCs w:val="24"/>
          <w:lang w:val="en-GB"/>
        </w:rPr>
        <w:t xml:space="preserve">by Suehiro </w:t>
      </w:r>
      <w:r w:rsidR="00EF4476" w:rsidRPr="003F47E8">
        <w:rPr>
          <w:rFonts w:ascii="Book Antiqua" w:hAnsi="Book Antiqua" w:cs="Times New Roman"/>
          <w:i/>
          <w:sz w:val="24"/>
          <w:szCs w:val="24"/>
          <w:lang w:val="en-GB"/>
        </w:rPr>
        <w:t>et al</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{"citationItems":[{"id":"ITEM-1","itemData":{"DOI":"10.1007/s00776-005-0927-3","ISSN":"09492658","PMID":"16193363","abstract":"&lt;AbstractText Label=\"BACKGROUND\" NlmCategory=\"BACKGROUND\"&gt;Wistar Kyoto (WKY) rats bred in ordinary rat cages rarely develop osteonecrosis of the epiphyseal nucleus of the femoral head (OENFH), a pathological condition with findings similar to those of early-stage Perthes' disease in humans. OENFH occurs frequently in spontaneously hypertensive rats. Interestingly, when rats are forced to stand upright on the hindlimbs at feeding time, OENFH is frequently encountered.&lt;/AbstractText&gt; &lt;AbstractText Label=\"METHODS\" NlmCategory=\"METHODS\"&gt;Experiment I investigated the stage of growth development at which osteonecrosis might be generated. Forty male WKY rats 5 weeks of age were kept and fed in high (27 cm height) rat cages. Twenty femora from 10 WKYs per observation time were resected under deep ether anesthesia at 9, 12, 15, and 20 weeks. Histologic examination of the femoral head focused on OENFH and abnormalities of the growth plate. Experiment II defined the period after postnatal week 5 when OENFH was generated while standing upright. The standing posture was lessened up to postnatal weeks 9 and 12 using a low (10 cm height) rat cage and then reenforced at feeding time with a high rat cage until 15 weeks. Forty femora from the 20 WKYs were then resected as in experiment I.&lt;/AbstractText&gt; &lt;AbstractText Label=\"RESULTS\" NlmCategory=\"RESULTS\"&gt;The onset of OENFH was observed only at 12 and 15 weeks of age in experiment I, revealing that OENFH occurred specifically during this growth period. In experiment II the osteonecrosis was minimal. Abnormalities in the growth plates of experiment II animals were less pronounced than those of rats killed 15 weeks after birth in experiment I.&lt;/AbstractText&gt; &lt;AbstractText Label=\"CONCLUSIONS\" NlmCategory=\"CONCLUSIONS\"&gt;Repetitive mechanical stress on the femoral heads from 5 to 9 weeks of age played an important role in the etiology of osteonecrosis in WKYs. This etiological finding could provide a clue to the pathogenesis and prevention of Perthes' disease in humans.&lt;/AbstractText&gt;","author":[{"dropping-particle":"","family":"Suehiro","given":"Masatsugu","non-dropping-particle":"","parse-names":false,"suffix":""},{"dropping-particle":"","family":"Hirano","given":"Toru","non-dropping-particle":"","parse-names":false,"suffix":""},{"dropping-particle":"","family":"Shindo","given":"Hiroyuki","non-dropping-particle":"","parse-names":false,"suffix":""}],"container-title":"Journal of Orthopaedic Science","id":"ITEM-1","issue":"5","issued":{"date-parts":[["2005","9"]]},"page":"501-507","title":"Osteonecrosis induced by standing in growing Wistar Kyoto rats","type":"article-journal","volume":"10"},"uris":["http://www.mendeley.com/documents/?uuid=f80ea290-e862-3330-9c87-a442dbcdbdba"]}],"mendeley":{"formattedCitation":"&lt;sup&gt;[49]&lt;/sup&gt;","plainTextFormattedCitation":"[49]","previouslyFormattedCitation":"[49]"},"properties":{"noteIndex":0},"schema":"https://github.com/citation-style-language/schema/raw/master/csl-citation.json"}</w:instrText>
      </w:r>
      <w:r w:rsidR="00066A2F" w:rsidRPr="00EC7C3A">
        <w:rPr>
          <w:rFonts w:ascii="Book Antiqua" w:hAnsi="Book Antiqua" w:cs="Times New Roman"/>
          <w:sz w:val="24"/>
          <w:szCs w:val="24"/>
          <w:lang w:val="en-GB"/>
          <w:rPrChange w:id="742"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743" w:author="Filipodia" w:date="2019-01-16T20:00:00Z">
            <w:rPr>
              <w:rFonts w:ascii="Book Antiqua" w:hAnsi="Book Antiqua" w:cs="Times New Roman"/>
              <w:noProof/>
              <w:sz w:val="24"/>
              <w:szCs w:val="24"/>
              <w:vertAlign w:val="superscript"/>
              <w:lang w:val="en-GB"/>
            </w:rPr>
          </w:rPrChange>
        </w:rPr>
        <w:t>[49]</w:t>
      </w:r>
      <w:r w:rsidR="00066A2F" w:rsidRPr="00EC7C3A">
        <w:rPr>
          <w:rFonts w:ascii="Book Antiqua" w:hAnsi="Book Antiqua" w:cs="Times New Roman"/>
          <w:sz w:val="24"/>
          <w:szCs w:val="24"/>
          <w:lang w:val="en-GB"/>
        </w:rPr>
        <w:fldChar w:fldCharType="end"/>
      </w:r>
      <w:r w:rsidR="00474C97" w:rsidRPr="003F47E8">
        <w:rPr>
          <w:rFonts w:ascii="Book Antiqua" w:hAnsi="Book Antiqua" w:cs="Times New Roman"/>
          <w:sz w:val="24"/>
          <w:szCs w:val="24"/>
          <w:lang w:val="en-GB"/>
        </w:rPr>
        <w:t xml:space="preserve"> involving Wistar Kyoto rats reported how repetitive mechanical stress on the femoral heads from 5 </w:t>
      </w:r>
      <w:ins w:id="744" w:author="author" w:date="2019-01-14T12:21:00Z">
        <w:del w:id="745" w:author="Filipodia" w:date="2019-01-16T19:49:00Z">
          <w:r w:rsidR="00334E2F" w:rsidRPr="00EC7C3A" w:rsidDel="00935C74">
            <w:rPr>
              <w:rFonts w:ascii="Book Antiqua" w:hAnsi="Book Antiqua" w:cs="Times New Roman"/>
              <w:sz w:val="24"/>
              <w:szCs w:val="24"/>
              <w:lang w:val="en-GB"/>
            </w:rPr>
            <w:delText>weeks</w:delText>
          </w:r>
        </w:del>
      </w:ins>
      <w:ins w:id="746" w:author="Filipodia" w:date="2019-01-16T19:49:00Z">
        <w:r w:rsidR="00935C74" w:rsidRPr="00EC7C3A">
          <w:rPr>
            <w:rFonts w:ascii="Book Antiqua" w:hAnsi="Book Antiqua" w:cs="Times New Roman"/>
            <w:sz w:val="24"/>
            <w:szCs w:val="24"/>
            <w:lang w:val="en-GB"/>
          </w:rPr>
          <w:t>wk</w:t>
        </w:r>
      </w:ins>
      <w:ins w:id="747" w:author="author" w:date="2019-01-14T12:21:00Z">
        <w:r w:rsidR="00334E2F" w:rsidRPr="00EC7C3A">
          <w:rPr>
            <w:rFonts w:ascii="Book Antiqua" w:hAnsi="Book Antiqua" w:cs="Times New Roman"/>
            <w:sz w:val="24"/>
            <w:szCs w:val="24"/>
            <w:lang w:val="en-GB"/>
          </w:rPr>
          <w:t xml:space="preserve"> </w:t>
        </w:r>
      </w:ins>
      <w:r w:rsidR="00474C97" w:rsidRPr="00EC7C3A">
        <w:rPr>
          <w:rFonts w:ascii="Book Antiqua" w:hAnsi="Book Antiqua" w:cs="Times New Roman"/>
          <w:sz w:val="24"/>
          <w:szCs w:val="24"/>
          <w:lang w:val="en-GB"/>
        </w:rPr>
        <w:t>to 9 w</w:t>
      </w:r>
      <w:del w:id="748" w:author="Filipodia" w:date="2019-01-16T19:49:00Z">
        <w:r w:rsidR="00474C97" w:rsidRPr="00EC7C3A" w:rsidDel="00935C74">
          <w:rPr>
            <w:rFonts w:ascii="Book Antiqua" w:hAnsi="Book Antiqua" w:cs="Times New Roman"/>
            <w:sz w:val="24"/>
            <w:szCs w:val="24"/>
            <w:lang w:val="en-GB"/>
          </w:rPr>
          <w:delText>ee</w:delText>
        </w:r>
      </w:del>
      <w:r w:rsidR="00474C97" w:rsidRPr="003F47E8">
        <w:rPr>
          <w:rFonts w:ascii="Book Antiqua" w:hAnsi="Book Antiqua" w:cs="Times New Roman"/>
          <w:sz w:val="24"/>
          <w:szCs w:val="24"/>
          <w:lang w:val="en-GB"/>
        </w:rPr>
        <w:t>k</w:t>
      </w:r>
      <w:del w:id="749" w:author="Filipodia" w:date="2019-01-16T19:49:00Z">
        <w:r w:rsidR="00474C97" w:rsidRPr="003F47E8" w:rsidDel="00935C74">
          <w:rPr>
            <w:rFonts w:ascii="Book Antiqua" w:hAnsi="Book Antiqua" w:cs="Times New Roman"/>
            <w:sz w:val="24"/>
            <w:szCs w:val="24"/>
            <w:lang w:val="en-GB"/>
          </w:rPr>
          <w:delText>s</w:delText>
        </w:r>
      </w:del>
      <w:r w:rsidR="00474C97" w:rsidRPr="003F47E8">
        <w:rPr>
          <w:rFonts w:ascii="Book Antiqua" w:hAnsi="Book Antiqua" w:cs="Times New Roman"/>
          <w:sz w:val="24"/>
          <w:szCs w:val="24"/>
          <w:lang w:val="en-GB"/>
        </w:rPr>
        <w:t xml:space="preserve"> of age played an important role in the </w:t>
      </w:r>
      <w:del w:id="750" w:author="Filipodia" w:date="2019-01-16T20:02:00Z">
        <w:r w:rsidR="00474C97" w:rsidRPr="003F47E8" w:rsidDel="00EC7C3A">
          <w:rPr>
            <w:rFonts w:ascii="Book Antiqua" w:hAnsi="Book Antiqua" w:cs="Times New Roman"/>
            <w:sz w:val="24"/>
            <w:szCs w:val="24"/>
            <w:lang w:val="en-GB"/>
          </w:rPr>
          <w:delText>etiology</w:delText>
        </w:r>
      </w:del>
      <w:ins w:id="751" w:author="Filipodia" w:date="2019-01-16T20:02:00Z">
        <w:r w:rsidR="00EC7C3A" w:rsidRPr="003F47E8">
          <w:rPr>
            <w:rFonts w:ascii="Book Antiqua" w:hAnsi="Book Antiqua" w:cs="Times New Roman"/>
            <w:sz w:val="24"/>
            <w:szCs w:val="24"/>
            <w:lang w:val="en-GB"/>
          </w:rPr>
          <w:t>aetiology</w:t>
        </w:r>
      </w:ins>
      <w:r w:rsidR="00474C97" w:rsidRPr="003F47E8">
        <w:rPr>
          <w:rFonts w:ascii="Book Antiqua" w:hAnsi="Book Antiqua" w:cs="Times New Roman"/>
          <w:sz w:val="24"/>
          <w:szCs w:val="24"/>
          <w:lang w:val="en-GB"/>
        </w:rPr>
        <w:t xml:space="preserve"> of osteonecrosis</w:t>
      </w:r>
      <w:r w:rsidR="00E22619" w:rsidRPr="003F47E8">
        <w:rPr>
          <w:rFonts w:ascii="Book Antiqua" w:hAnsi="Book Antiqua" w:cs="Times New Roman"/>
          <w:sz w:val="24"/>
          <w:szCs w:val="24"/>
          <w:lang w:val="en-GB"/>
        </w:rPr>
        <w:t>.</w:t>
      </w:r>
      <w:r w:rsidR="00E04546" w:rsidRPr="003F47E8">
        <w:rPr>
          <w:rFonts w:ascii="Book Antiqua" w:hAnsi="Book Antiqua" w:cs="Times New Roman"/>
          <w:sz w:val="24"/>
          <w:szCs w:val="24"/>
          <w:lang w:val="en-GB"/>
        </w:rPr>
        <w:t xml:space="preserve"> </w:t>
      </w:r>
      <w:r w:rsidR="006B79F1" w:rsidRPr="003F47E8">
        <w:rPr>
          <w:rFonts w:ascii="Book Antiqua" w:hAnsi="Book Antiqua" w:cs="Times New Roman"/>
          <w:sz w:val="24"/>
          <w:szCs w:val="24"/>
          <w:lang w:val="en-GB"/>
        </w:rPr>
        <w:t>This theory is historically and curr</w:t>
      </w:r>
      <w:r w:rsidR="004E09C6" w:rsidRPr="003F47E8">
        <w:rPr>
          <w:rFonts w:ascii="Book Antiqua" w:hAnsi="Book Antiqua" w:cs="Times New Roman"/>
          <w:sz w:val="24"/>
          <w:szCs w:val="24"/>
          <w:lang w:val="en-GB"/>
        </w:rPr>
        <w:t>ently one of the most supported</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{"citationItems":[{"id":"ITEM-1","itemData":{"DOI":"10.1007/978-1-4471-5451-8_103","ISBN":"0301-620X (Print)\\r0301-620X (Linking)","ISSN":"0301-620X","PMID":"13438980","abstract":"1. The results of a study of the characteristics of the vessels found in forty-six human femoral heads during the growth period are described.2. Of the three different sources of blood entering the human adult femoral head it was found that from birth to about three to four years the vessels of the ligamentum teres do not contribute to the nourishment of the head.3. After the fourth year the metaphysial vessels decrease in importance until they finally disappear, leaving the head with only one source of blood through the lateral epiphysial vessels; the ligamentum teres is not yet contributing to the circulation of the head.4. After about eight or nine years it was found that the vessels of the ligamentum teres contribute to the blood supply of the head while the metaphysial blood flow is still arrested.5. Finally, at puberty, after a period of activity of the metaphysial vessels, epiphysial fusion takes place, bringing together the three sources of blood characteristic of the adult.","author":[{"dropping-particle":"","family":"Trueta","given":"J","non-dropping-particle":"","parse-names":false,"suffix":""}],"container-title":"The Journal of bone and joint surgery. British volume","id":"ITEM-1","issue":"2","issued":{"date-parts":[["1957","5"]]},"page":"358-394","title":"The normal vascular anatomy of the human femoral head during growth.","type":"article-journal","volume":"39-B"},"uris":["http://www.mendeley.com/documents/?uuid=d28d634f-89c5-3e05-b6bb-e6db8ba3f295"]},{"id":"ITEM-2","itemData":{"DOI":"10.3109/ort.1953.24.suppl-12.01","ISSN":"0001-6470","PMID":"13065067","author":[{"dropping-particle":"","family":"Jonsäter","given":"Stig","non-dropping-particle":"","parse-names":false,"suffix":""}],"container-title":"Acta Orthopaedica Scandinavica","id":"ITEM-2","issue":"sup12","issued":{"date-parts":[["1953"]]},"page":"1-98","title":"Coxa Plana: A Histo-Pathologic and Arthrografic Study","type":"article-journal","volume":"24"},"uris":["http://www.mendeley.com/documents/?uuid=08bd7d25-a2b8-4bbd-a343-1bc8209ceeb4"]},{"id":"ITEM-3","itemData":{"DOI":"10.1542/peds.2011-3269","ISSN":"0031-4005","PMID":"22665417","abstract":"BACKGROUND AND OBJECTIVES: Perthes disease is a childhood precipitant to osteoarthritis of the hip, for which the etiology and mechanism are unknown. There is mounting evidence to suggest a vascular insult is responsible for disease, and it is suggested that this may have long-term implications for the vascular health of affected individuals. This study sought to use ultrasound measures to investigate vascular structure and function in children affected by Perthes disease. METHODS: This case control study encompassed 149 cases and 146 controls, frequency matched for age and gender. Endothelial function was measured by using the technique of flow-mediated dilation of the brachial artery, and alterations in arterial flow were recorded in response to an ischemic stimulus. RESULTS: There was a significant structural alteration in the vasculature among individuals with Perthes disease (resting brachial artery diameter (cases 2.97 mm versus controls 3.11 mm; P = .01), which remained even after adjusting for height. In addition, there was a notable reduction in blood velocity (cases 33.84 cm/s versus controls 37.83 cm/s; P = .01) and blood flow (cases 149.82 mL/min versus controls 184.67 mL/min; P = .001), which was independent of baseline arterial size. There was no evidence to suggest that flow-mediated dilation of the brachial artery was impaired among affected individuals (P = .71). CONCLUSIONS: Children with Perthes disease exhibit small artery caliber and reduced function, which is independent of body composition. These data imply that that Perthes disease may reflect a wider vascular phenomenon that could have long-term implications for the vascular health of affected individuals. Copyright © 2012 by the American Academy of Pediatrics.","author":[{"dropping-particle":"","family":"Perry","given":"D. C.","non-dropping-particle":"","parse-names":false,"suffix":""},{"dropping-particle":"","family":"Green","given":"D. J.","non-dropping-particle":"","parse-names":false,"suffix":""},{"dropping-particle":"","family":"Bruce","given":"C. E.","non-dropping-particle":"","parse-names":false,"suffix":""},{"dropping-particle":"","family":"Pope","given":"D.","non-dropping-particle":"","parse-names":false,"suffix":""},{"dropping-particle":"","family":"Dangerfield","given":"P.","non-dropping-particle":"","parse-names":false,"suffix":""},{"dropping-particle":"","family":"Platt","given":"M. J.","non-dropping-particle":"","parse-names":false,"suffix":""},{"dropping-particle":"","family":"Hall","given":"A. J.","non-dropping-particle":"","parse-names":false,"suffix":""},{"dropping-particle":"","family":"Jones","given":"H.","non-dropping-particle":"","parse-names":false,"suffix":""}],"container-title":"PEDIATRICS","id":"ITEM-3","issue":"1","issued":{"date-parts":[["2012","7","1"]]},"page":"e126-e131","title":"Abnormalities of Vascular Structure and Function in Children With Perthes Disease","type":"article-journal","volume":"130"},"uris":["http://www.mendeley.com/documents/?uuid=b4bb8c10-86a8-3fcc-a007-94982775e0fe"]},{"id":"ITEM-4","itemData":{"DOI":"10.1007/s00247-013-2664-7","ISSN":"0301-0449","PMID":"23478799","abstract":"BACKGROUND A prognostic indicator of outcome for Legg-Calvé-Perthes disease (LCP) is needed to guide treatment decisions during the initial stage of the disease (stage 1), before deformity occurs. Radiographic prognosticators are applicable only after fragmentation (stage II). OBJECTIVE We investigated pre- and postcontrast MRI in depicting stage I femoral head involvement. MATERIALS AND METHODS Thirty children with stage I LCP underwent non-contrast coronal T1 fast spin-echo (FSE) and corresponding postcontrast fat-suppressed T1-weighted fast spin-echo (FSE) sequences to quantify the extent of femoral head involvement. Three pediatric radiologists and one pediatric orthopedic surgeon independently measured central head involvement. RESULTS Interobserver reliability of percent head involvement using non-contrasted MR images had intraclass correlation coefficient (ICC) of 0.72. Postcontrast MRI improved interobserver reliability (ICC 0.82). Qualitatively, the area of involvement was more clearly visible on contrast-enhanced MRI. A comparison of results obtained by each observer using the two MRI techniques showed no correlation. ICC ranged from -0.08 to 0.03 for each observer. Generally, greater head involvement was depicted by contrast compared with non-contrast MRI (Pearson r</w:instrText>
      </w:r>
      <w:r w:rsidR="00724D9A" w:rsidRPr="003F47E8">
        <w:rPr>
          <w:rFonts w:ascii="Times New Roman" w:hAnsi="Times New Roman" w:cs="Times New Roman"/>
          <w:sz w:val="24"/>
          <w:szCs w:val="24"/>
          <w:lang w:val="en-GB"/>
        </w:rPr>
        <w:instrText> </w:instrText>
      </w:r>
      <w:r w:rsidR="00724D9A" w:rsidRPr="003F47E8">
        <w:rPr>
          <w:rFonts w:ascii="Book Antiqua" w:hAnsi="Book Antiqua" w:cs="Times New Roman"/>
          <w:sz w:val="24"/>
          <w:szCs w:val="24"/>
          <w:lang w:val="en-GB"/>
        </w:rPr>
        <w:instrText>=</w:instrText>
      </w:r>
      <w:r w:rsidR="00724D9A" w:rsidRPr="003F47E8">
        <w:rPr>
          <w:rFonts w:ascii="Times New Roman" w:hAnsi="Times New Roman" w:cs="Times New Roman"/>
          <w:sz w:val="24"/>
          <w:szCs w:val="24"/>
          <w:lang w:val="en-GB"/>
        </w:rPr>
        <w:instrText> </w:instrText>
      </w:r>
      <w:r w:rsidR="00724D9A" w:rsidRPr="003F47E8">
        <w:rPr>
          <w:rFonts w:ascii="Book Antiqua" w:hAnsi="Book Antiqua" w:cs="Times New Roman"/>
          <w:sz w:val="24"/>
          <w:szCs w:val="24"/>
          <w:lang w:val="en-GB"/>
        </w:rPr>
        <w:instrText>-0.37, P</w:instrText>
      </w:r>
      <w:r w:rsidR="00724D9A" w:rsidRPr="003F47E8">
        <w:rPr>
          <w:rFonts w:ascii="Times New Roman" w:hAnsi="Times New Roman" w:cs="Times New Roman"/>
          <w:sz w:val="24"/>
          <w:szCs w:val="24"/>
          <w:lang w:val="en-GB"/>
        </w:rPr>
        <w:instrText> </w:instrText>
      </w:r>
      <w:r w:rsidR="00724D9A" w:rsidRPr="003F47E8">
        <w:rPr>
          <w:rFonts w:ascii="Book Antiqua" w:hAnsi="Book Antiqua" w:cs="Times New Roman"/>
          <w:sz w:val="24"/>
          <w:szCs w:val="24"/>
          <w:lang w:val="en-GB"/>
        </w:rPr>
        <w:instrText>=</w:instrText>
      </w:r>
      <w:r w:rsidR="00724D9A" w:rsidRPr="003F47E8">
        <w:rPr>
          <w:rFonts w:ascii="Times New Roman" w:hAnsi="Times New Roman" w:cs="Times New Roman"/>
          <w:sz w:val="24"/>
          <w:szCs w:val="24"/>
          <w:lang w:val="en-GB"/>
        </w:rPr>
        <w:instrText> </w:instrText>
      </w:r>
      <w:r w:rsidR="00724D9A" w:rsidRPr="003F47E8">
        <w:rPr>
          <w:rFonts w:ascii="Book Antiqua" w:hAnsi="Book Antiqua" w:cs="Times New Roman"/>
          <w:sz w:val="24"/>
          <w:szCs w:val="24"/>
          <w:lang w:val="en-GB"/>
        </w:rPr>
        <w:instrText>0.04). CONCLUSION Pre- and postcontrast MRI assess two different components of stage I LCP. However, contrast-enhanced MRI more clearly depicts the area of involvement.","author":[{"dropping-particle":"","family":"Kim","given":"Harry K. W.","non-dropping-particle":"","parse-names":false,"suffix":""},{"dropping-particle":"","family":"Kaste","given":"Sue","non-dropping-particle":"","parse-names":false,"suffix":""},{"dropping-particle":"","family":"Dempsey","given":"Molly","non-dropping-particle":"","parse-names":false,"suffix":""},{"dropping-particle":"","family":"Wilkes","given":"David","non-dropping-particle":"","parse-names":false,"suffix":""}],"container-title":"Pediatric Radiology","id":"ITEM-4","issue":"9","issued":{"date-parts":[["2013","9","12"]]},"page":"1166-1173","title":"A comparison of non-contrast and contrast-enhanced MRI in the initial stage of Legg-Calvé-Perthes disease","type":"article-journal","volume":"43"},"uris":["http://www.mendeley.com/documents/?uuid=8c07fa4f-31d9-39f9-89a7-0576e14393d7"]},{"id":"ITEM-5","itemData":{"DOI":"10.1007/s00247-002-0732-5","ISBN":"0024700207","PMID":"12136349","author":[{"dropping-particle":"","family":"Lamer","given":"Sylvie","non-dropping-particle":"","parse-names":false,"suffix":""},{"dropping-particle":"","family":"Dorgeret","given":"Sophie","non-dropping-particle":"","parse-names":false,"suffix":""},{"dropping-particle":"","family":"Khairouni","given":"Abdeslam","non-dropping-particle":"","parse-names":false,"suffix":""},{"dropping-particle":"","family":"Mazda","given":"Keyvan","non-dropping-particle":"","parse-names":false,"suffix":""},{"dropping-particle":"","family":"Brillet","given":"Pierre-Yves Yves","non-dropping-particle":"","parse-names":false,"suffix":""},{"dropping-particle":"","family":"Bacheville","given":"Eric","non-dropping-particle":"","parse-names":false,"suffix":""},{"dropping-particle":"","family":"Bloch","given":"Juliette","non-dropping-particle":"","parse-names":false,"suffix":""},{"dropping-particle":"","family":"Penneçot","given":"Georges F.","non-dropping-particle":"","parse-names":false,"suffix":""},{"dropping-particle":"","family":"Hassan","given":"Max","non-dropping-particle":"","parse-names":false,"suffix":""},{"dropping-particle":"","family":"Sebag","given":"Guy H.","non-dropping-particle":"","parse-names":false,"suffix":""}],"container-title":"Pediatric Radiology","id":"ITEM-5","issue":"8","issued":{"date-parts":[["2002","8","14"]]},"page":"580-585","title":"Femoral head vascularisation in Legg-Calvé-Perthes disease: Comparison of dynamic gadolinium-enhanced subtraction MRI with bone scintigraphy","type":"article-journal","volume":"32"},"uris":["http://www.mendeley.com/documents/?uuid=2b2004d4-ee45-4dff-8d7f-603f2cfae2b4"]}],"mendeley":{"formattedCitation":"&lt;sup&gt;[54,61,75–77]&lt;/sup&gt;","plainTextFormattedCitation":"[54,61,75–77]","previouslyFormattedCitation":"[54,61,75–77]"},"properties":{"noteIndex":0},"schema":"https://github.com/citation-style-language/schema/raw/master/csl-citation.json"}</w:instrText>
      </w:r>
      <w:r w:rsidR="00066A2F" w:rsidRPr="00EC7C3A">
        <w:rPr>
          <w:rFonts w:ascii="Book Antiqua" w:hAnsi="Book Antiqua" w:cs="Times New Roman"/>
          <w:sz w:val="24"/>
          <w:szCs w:val="24"/>
          <w:lang w:val="en-GB"/>
          <w:rPrChange w:id="752"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753" w:author="Filipodia" w:date="2019-01-16T20:00:00Z">
            <w:rPr>
              <w:rFonts w:ascii="Book Antiqua" w:hAnsi="Book Antiqua" w:cs="Times New Roman"/>
              <w:noProof/>
              <w:sz w:val="24"/>
              <w:szCs w:val="24"/>
              <w:vertAlign w:val="superscript"/>
              <w:lang w:val="en-GB"/>
            </w:rPr>
          </w:rPrChange>
        </w:rPr>
        <w:t>[54,61,75–77]</w:t>
      </w:r>
      <w:r w:rsidR="00066A2F" w:rsidRPr="00EC7C3A">
        <w:rPr>
          <w:rFonts w:ascii="Book Antiqua" w:hAnsi="Book Antiqua" w:cs="Times New Roman"/>
          <w:sz w:val="24"/>
          <w:szCs w:val="24"/>
          <w:lang w:val="en-GB"/>
        </w:rPr>
        <w:fldChar w:fldCharType="end"/>
      </w:r>
      <w:r w:rsidR="006B79F1" w:rsidRPr="003F47E8">
        <w:rPr>
          <w:rFonts w:ascii="Book Antiqua" w:hAnsi="Book Antiqua" w:cs="Times New Roman"/>
          <w:sz w:val="24"/>
          <w:szCs w:val="24"/>
          <w:lang w:val="en-GB"/>
        </w:rPr>
        <w:t>.</w:t>
      </w:r>
    </w:p>
    <w:p w14:paraId="76DDD5EB" w14:textId="77777777" w:rsidR="003815C6" w:rsidRPr="003F47E8" w:rsidRDefault="003815C6" w:rsidP="00935C74">
      <w:pPr>
        <w:adjustRightInd w:val="0"/>
        <w:snapToGrid w:val="0"/>
        <w:spacing w:after="0" w:line="360" w:lineRule="auto"/>
        <w:ind w:firstLine="708"/>
        <w:jc w:val="both"/>
        <w:rPr>
          <w:rFonts w:ascii="Book Antiqua" w:hAnsi="Book Antiqua" w:cs="Times New Roman"/>
          <w:sz w:val="24"/>
          <w:szCs w:val="24"/>
          <w:lang w:val="en-GB"/>
        </w:rPr>
      </w:pPr>
    </w:p>
    <w:p w14:paraId="37649C9F" w14:textId="31FA4149" w:rsidR="00EA1A98" w:rsidRPr="003F47E8" w:rsidRDefault="00EA1A98" w:rsidP="00935C74">
      <w:pPr>
        <w:adjustRightInd w:val="0"/>
        <w:snapToGrid w:val="0"/>
        <w:spacing w:after="0" w:line="360" w:lineRule="auto"/>
        <w:jc w:val="both"/>
        <w:rPr>
          <w:rFonts w:ascii="Book Antiqua" w:hAnsi="Book Antiqua" w:cs="Times New Roman"/>
          <w:sz w:val="24"/>
          <w:szCs w:val="24"/>
          <w:lang w:val="en-GB" w:eastAsia="zh-CN"/>
        </w:rPr>
      </w:pPr>
      <w:r w:rsidRPr="003F47E8">
        <w:rPr>
          <w:rFonts w:ascii="Book Antiqua" w:hAnsi="Book Antiqua" w:cs="Times New Roman"/>
          <w:b/>
          <w:sz w:val="24"/>
          <w:szCs w:val="24"/>
          <w:lang w:val="en-GB"/>
        </w:rPr>
        <w:t>Delayed epiphysial growth and hip geometry alterations</w:t>
      </w:r>
      <w:r w:rsidR="004E09C6" w:rsidRPr="003F47E8">
        <w:rPr>
          <w:rFonts w:ascii="Book Antiqua" w:hAnsi="Book Antiqua" w:cs="Times New Roman"/>
          <w:b/>
          <w:sz w:val="24"/>
          <w:szCs w:val="24"/>
          <w:lang w:val="en-GB" w:eastAsia="zh-CN"/>
        </w:rPr>
        <w:t>:</w:t>
      </w:r>
      <w:r w:rsidR="004E09C6" w:rsidRPr="003F47E8">
        <w:rPr>
          <w:rFonts w:ascii="Book Antiqua" w:hAnsi="Book Antiqua" w:cs="Times New Roman"/>
          <w:sz w:val="24"/>
          <w:szCs w:val="24"/>
          <w:lang w:val="en-GB" w:eastAsia="zh-CN"/>
        </w:rPr>
        <w:t xml:space="preserve"> </w:t>
      </w:r>
      <w:r w:rsidRPr="003F47E8">
        <w:rPr>
          <w:rFonts w:ascii="Book Antiqua" w:hAnsi="Book Antiqua" w:cs="Times New Roman"/>
          <w:color w:val="000000"/>
          <w:sz w:val="24"/>
          <w:szCs w:val="24"/>
          <w:shd w:val="clear" w:color="auto" w:fill="FFFFFF"/>
          <w:lang w:val="en-GB"/>
        </w:rPr>
        <w:t>In 2003</w:t>
      </w:r>
      <w:r w:rsidR="00CA2C3E" w:rsidRPr="003F47E8">
        <w:rPr>
          <w:rFonts w:ascii="Book Antiqua" w:hAnsi="Book Antiqua" w:cs="Times New Roman"/>
          <w:color w:val="000000"/>
          <w:sz w:val="24"/>
          <w:szCs w:val="24"/>
          <w:shd w:val="clear" w:color="auto" w:fill="FFFFFF"/>
          <w:lang w:val="en-GB"/>
        </w:rPr>
        <w:t>,</w:t>
      </w:r>
      <w:r w:rsidRPr="003F47E8">
        <w:rPr>
          <w:rFonts w:ascii="Book Antiqua" w:hAnsi="Book Antiqua" w:cs="Times New Roman"/>
          <w:color w:val="000000"/>
          <w:sz w:val="24"/>
          <w:szCs w:val="24"/>
          <w:shd w:val="clear" w:color="auto" w:fill="FFFFFF"/>
          <w:lang w:val="en-GB"/>
        </w:rPr>
        <w:t xml:space="preserve"> Kitoh </w:t>
      </w:r>
      <w:r w:rsidR="00EF4476" w:rsidRPr="003F47E8">
        <w:rPr>
          <w:rFonts w:ascii="Book Antiqua" w:hAnsi="Book Antiqua" w:cs="Times New Roman"/>
          <w:i/>
          <w:color w:val="000000"/>
          <w:sz w:val="24"/>
          <w:szCs w:val="24"/>
          <w:shd w:val="clear" w:color="auto" w:fill="FFFFFF"/>
          <w:lang w:val="en-GB"/>
        </w:rPr>
        <w:t>et al</w:t>
      </w:r>
      <w:r w:rsidR="00066A2F" w:rsidRPr="00EC7C3A">
        <w:rPr>
          <w:rFonts w:ascii="Book Antiqua" w:hAnsi="Book Antiqua" w:cs="Times New Roman"/>
          <w:color w:val="000000"/>
          <w:sz w:val="24"/>
          <w:szCs w:val="24"/>
          <w:shd w:val="clear" w:color="auto" w:fill="FFFFFF"/>
          <w:lang w:val="en-GB"/>
        </w:rPr>
        <w:fldChar w:fldCharType="begin" w:fldLock="1"/>
      </w:r>
      <w:r w:rsidR="00724D9A" w:rsidRPr="003F47E8">
        <w:rPr>
          <w:rFonts w:ascii="Book Antiqua" w:hAnsi="Book Antiqua" w:cs="Times New Roman"/>
          <w:color w:val="000000"/>
          <w:sz w:val="24"/>
          <w:szCs w:val="24"/>
          <w:shd w:val="clear" w:color="auto" w:fill="FFFFFF"/>
          <w:lang w:val="en-GB"/>
        </w:rPr>
        <w:instrText>ADDIN CSL_CITATION {"citationItems":[{"id":"ITEM-1","itemData":{"DOI":"10.1302/0301-620X.85B1.13426","ISSN":"00000000","PMID":"12585590","abstract":"We studied radiographs of 125 children (105 boys, 20 girls) with unilateral Legg-Calvé-Perthes' disease to examine the epiphyseal development of the femoral head in the contralateral (unaffected) hip. The epiphyseal height (EH) and width (EW) of the unaffected hip were measured on the initial anteroposterior pelvic radiograph. In 109 of the patients (87.2%) the EH was below the mean for normal Japanese children and a significantly small EH (below -2 SDs) was observed in 23 patients (18.4%). By contrast, the EW of most patients (95.2%) lay within +/- 2 SDs of normal values except for six with a significantly small EW. A strong positive linear correlation (R = 0.87) was observed in the EH:EW ratio in the patients. A smaller EH than expected for EW in our series indicated epiphyseal flattening of the femoral head in Legg-Calvé-Perthes' disease. Our findings support the hypothesis that a delay in endochondral ossification in the proximal capital femoral epiphysis may be associated with the onset of Perthes' disease.","author":[{"dropping-particle":"","family":"Kitoh","given":"H","non-dropping-particle":"","parse-names":false,"suffix":""},{"dropping-particle":"","family":"Kitakoji","given":"T","non-dropping-particle":"","parse-names":false,"suffix":""},{"dropping-particle":"","family":"Katoh","given":"M","non-dropping-particle":"","parse-names":false,"suffix":""},{"dropping-particle":"","family":"Takamine","given":"Y","non-dropping-particle":"","parse-names":false,"suffix":""}],"container-title":"The Journal of Bone and Joint Surgery","id":"ITEM-1","issue":"1","issued":{"date-parts":[["2003","1"]]},"page":"121-124","title":"Delayed ossification of the proximal capital femoral epiphysis in Legg-Calvé-Perthes' disease","type":"article-journal","volume":"85"},"uris":["http://www.mendeley.com/documents/?uuid=3d3805b3-66b3-3bca-9e74-858dbdec8103"]}],"mendeley":{"formattedCitation":"&lt;sup&gt;[78]&lt;/sup&gt;","plainTextFormattedCitation":"[78]","previouslyFormattedCitation":"[78]"},"properties":{"noteIndex":0},"schema":"https://github.com/citation-style-language/schema/raw/master/csl-citation.json"}</w:instrText>
      </w:r>
      <w:r w:rsidR="00066A2F" w:rsidRPr="00EC7C3A">
        <w:rPr>
          <w:rFonts w:ascii="Book Antiqua" w:hAnsi="Book Antiqua" w:cs="Times New Roman"/>
          <w:color w:val="000000"/>
          <w:sz w:val="24"/>
          <w:szCs w:val="24"/>
          <w:shd w:val="clear" w:color="auto" w:fill="FFFFFF"/>
          <w:lang w:val="en-GB"/>
          <w:rPrChange w:id="754" w:author="Filipodia" w:date="2019-01-16T20:00:00Z">
            <w:rPr>
              <w:rFonts w:ascii="Book Antiqua" w:hAnsi="Book Antiqua" w:cs="Times New Roman"/>
              <w:color w:val="000000"/>
              <w:sz w:val="24"/>
              <w:szCs w:val="24"/>
              <w:shd w:val="clear" w:color="auto" w:fill="FFFFFF"/>
              <w:lang w:val="en-GB"/>
            </w:rPr>
          </w:rPrChange>
        </w:rPr>
        <w:fldChar w:fldCharType="separate"/>
      </w:r>
      <w:r w:rsidR="00724D9A" w:rsidRPr="003F47E8">
        <w:rPr>
          <w:rFonts w:ascii="Book Antiqua" w:hAnsi="Book Antiqua" w:cs="Times New Roman"/>
          <w:color w:val="000000"/>
          <w:sz w:val="24"/>
          <w:szCs w:val="24"/>
          <w:shd w:val="clear" w:color="auto" w:fill="FFFFFF"/>
          <w:vertAlign w:val="superscript"/>
          <w:lang w:val="en-GB"/>
          <w:rPrChange w:id="755" w:author="Filipodia" w:date="2019-01-16T20:00:00Z">
            <w:rPr>
              <w:rFonts w:ascii="Book Antiqua" w:hAnsi="Book Antiqua" w:cs="Times New Roman"/>
              <w:noProof/>
              <w:color w:val="000000"/>
              <w:sz w:val="24"/>
              <w:szCs w:val="24"/>
              <w:shd w:val="clear" w:color="auto" w:fill="FFFFFF"/>
              <w:vertAlign w:val="superscript"/>
              <w:lang w:val="en-GB"/>
            </w:rPr>
          </w:rPrChange>
        </w:rPr>
        <w:t>[78]</w:t>
      </w:r>
      <w:r w:rsidR="00066A2F" w:rsidRPr="00EC7C3A">
        <w:rPr>
          <w:rFonts w:ascii="Book Antiqua" w:hAnsi="Book Antiqua" w:cs="Times New Roman"/>
          <w:color w:val="000000"/>
          <w:sz w:val="24"/>
          <w:szCs w:val="24"/>
          <w:shd w:val="clear" w:color="auto" w:fill="FFFFFF"/>
          <w:lang w:val="en-GB"/>
        </w:rPr>
        <w:fldChar w:fldCharType="end"/>
      </w:r>
      <w:r w:rsidRPr="003F47E8">
        <w:rPr>
          <w:rFonts w:ascii="Book Antiqua" w:hAnsi="Book Antiqua" w:cs="Times New Roman"/>
          <w:color w:val="000000"/>
          <w:sz w:val="24"/>
          <w:szCs w:val="24"/>
          <w:shd w:val="clear" w:color="auto" w:fill="FFFFFF"/>
          <w:lang w:val="en-GB"/>
        </w:rPr>
        <w:t xml:space="preserve"> investigated </w:t>
      </w:r>
      <w:r w:rsidR="0001375C" w:rsidRPr="003F47E8">
        <w:rPr>
          <w:rFonts w:ascii="Book Antiqua" w:hAnsi="Book Antiqua" w:cs="Times New Roman"/>
          <w:color w:val="000000"/>
          <w:sz w:val="24"/>
          <w:szCs w:val="24"/>
          <w:shd w:val="clear" w:color="auto" w:fill="FFFFFF"/>
          <w:lang w:val="en-GB"/>
        </w:rPr>
        <w:t>t</w:t>
      </w:r>
      <w:r w:rsidRPr="003F47E8">
        <w:rPr>
          <w:rFonts w:ascii="Book Antiqua" w:hAnsi="Book Antiqua" w:cs="Times New Roman"/>
          <w:color w:val="000000"/>
          <w:sz w:val="24"/>
          <w:szCs w:val="24"/>
          <w:shd w:val="clear" w:color="auto" w:fill="FFFFFF"/>
          <w:lang w:val="en-GB"/>
        </w:rPr>
        <w:t>he</w:t>
      </w:r>
      <w:r w:rsidR="00B11F5C" w:rsidRPr="003F47E8">
        <w:rPr>
          <w:rFonts w:ascii="Book Antiqua" w:hAnsi="Book Antiqua" w:cs="Times New Roman"/>
          <w:color w:val="000000"/>
          <w:sz w:val="24"/>
          <w:szCs w:val="24"/>
          <w:shd w:val="clear" w:color="auto" w:fill="FFFFFF"/>
          <w:lang w:val="en-GB"/>
        </w:rPr>
        <w:t xml:space="preserve"> </w:t>
      </w:r>
      <w:r w:rsidRPr="003F47E8">
        <w:rPr>
          <w:rStyle w:val="highlight"/>
          <w:rFonts w:ascii="Book Antiqua" w:hAnsi="Book Antiqua" w:cs="Times New Roman"/>
          <w:color w:val="000000"/>
          <w:sz w:val="24"/>
          <w:szCs w:val="24"/>
          <w:shd w:val="clear" w:color="auto" w:fill="FFFFFF"/>
          <w:lang w:val="en-GB"/>
        </w:rPr>
        <w:t>epiphyseal</w:t>
      </w:r>
      <w:r w:rsidR="00B11F5C" w:rsidRPr="003F47E8">
        <w:rPr>
          <w:rFonts w:ascii="Book Antiqua" w:hAnsi="Book Antiqua" w:cs="Times New Roman"/>
          <w:color w:val="000000"/>
          <w:sz w:val="24"/>
          <w:szCs w:val="24"/>
          <w:shd w:val="clear" w:color="auto" w:fill="FFFFFF"/>
          <w:lang w:val="en-GB"/>
        </w:rPr>
        <w:t xml:space="preserve"> </w:t>
      </w:r>
      <w:r w:rsidRPr="003F47E8">
        <w:rPr>
          <w:rFonts w:ascii="Book Antiqua" w:hAnsi="Book Antiqua" w:cs="Times New Roman"/>
          <w:color w:val="000000"/>
          <w:sz w:val="24"/>
          <w:szCs w:val="24"/>
          <w:shd w:val="clear" w:color="auto" w:fill="FFFFFF"/>
          <w:lang w:val="en-GB"/>
        </w:rPr>
        <w:t>height (EH) and width (EW) of the unaffected hip</w:t>
      </w:r>
      <w:r w:rsidR="0001375C" w:rsidRPr="003F47E8">
        <w:rPr>
          <w:rFonts w:ascii="Book Antiqua" w:hAnsi="Book Antiqua" w:cs="Times New Roman"/>
          <w:color w:val="000000"/>
          <w:sz w:val="24"/>
          <w:szCs w:val="24"/>
          <w:shd w:val="clear" w:color="auto" w:fill="FFFFFF"/>
          <w:lang w:val="en-GB"/>
        </w:rPr>
        <w:t xml:space="preserve"> in</w:t>
      </w:r>
      <w:r w:rsidRPr="003F47E8">
        <w:rPr>
          <w:rFonts w:ascii="Book Antiqua" w:hAnsi="Book Antiqua" w:cs="Times New Roman"/>
          <w:color w:val="000000"/>
          <w:sz w:val="24"/>
          <w:szCs w:val="24"/>
          <w:shd w:val="clear" w:color="auto" w:fill="FFFFFF"/>
          <w:lang w:val="en-GB"/>
        </w:rPr>
        <w:t xml:space="preserve"> 125 children affected by LCPD. A positive linear correlation (R = 0.87) was observed in the EH:EW ratio in the</w:t>
      </w:r>
      <w:r w:rsidR="00B11F5C" w:rsidRPr="003F47E8">
        <w:rPr>
          <w:rFonts w:ascii="Book Antiqua" w:hAnsi="Book Antiqua" w:cs="Times New Roman"/>
          <w:color w:val="000000"/>
          <w:sz w:val="24"/>
          <w:szCs w:val="24"/>
          <w:shd w:val="clear" w:color="auto" w:fill="FFFFFF"/>
          <w:lang w:val="en-GB"/>
        </w:rPr>
        <w:t>se</w:t>
      </w:r>
      <w:r w:rsidRPr="003F47E8">
        <w:rPr>
          <w:rFonts w:ascii="Book Antiqua" w:hAnsi="Book Antiqua" w:cs="Times New Roman"/>
          <w:color w:val="000000"/>
          <w:sz w:val="24"/>
          <w:szCs w:val="24"/>
          <w:shd w:val="clear" w:color="auto" w:fill="FFFFFF"/>
          <w:lang w:val="en-GB"/>
        </w:rPr>
        <w:t xml:space="preserve"> patients. A smaller EH than expected for EW in our series indicated</w:t>
      </w:r>
      <w:r w:rsidR="00B11F5C" w:rsidRPr="003F47E8">
        <w:rPr>
          <w:rFonts w:ascii="Book Antiqua" w:hAnsi="Book Antiqua" w:cs="Times New Roman"/>
          <w:color w:val="000000"/>
          <w:sz w:val="24"/>
          <w:szCs w:val="24"/>
          <w:shd w:val="clear" w:color="auto" w:fill="FFFFFF"/>
          <w:lang w:val="en-GB"/>
        </w:rPr>
        <w:t xml:space="preserve"> </w:t>
      </w:r>
      <w:r w:rsidRPr="003F47E8">
        <w:rPr>
          <w:rStyle w:val="highlight"/>
          <w:rFonts w:ascii="Book Antiqua" w:hAnsi="Book Antiqua" w:cs="Times New Roman"/>
          <w:color w:val="000000"/>
          <w:sz w:val="24"/>
          <w:szCs w:val="24"/>
          <w:shd w:val="clear" w:color="auto" w:fill="FFFFFF"/>
          <w:lang w:val="en-GB"/>
        </w:rPr>
        <w:t>epiphyseal</w:t>
      </w:r>
      <w:r w:rsidR="00B11F5C" w:rsidRPr="003F47E8">
        <w:rPr>
          <w:rFonts w:ascii="Book Antiqua" w:hAnsi="Book Antiqua" w:cs="Times New Roman"/>
          <w:color w:val="000000"/>
          <w:sz w:val="24"/>
          <w:szCs w:val="24"/>
          <w:shd w:val="clear" w:color="auto" w:fill="FFFFFF"/>
          <w:lang w:val="en-GB"/>
        </w:rPr>
        <w:t xml:space="preserve"> </w:t>
      </w:r>
      <w:r w:rsidRPr="003F47E8">
        <w:rPr>
          <w:rFonts w:ascii="Book Antiqua" w:hAnsi="Book Antiqua" w:cs="Times New Roman"/>
          <w:color w:val="000000"/>
          <w:sz w:val="24"/>
          <w:szCs w:val="24"/>
          <w:shd w:val="clear" w:color="auto" w:fill="FFFFFF"/>
          <w:lang w:val="en-GB"/>
        </w:rPr>
        <w:t xml:space="preserve">flattening of the femoral head in </w:t>
      </w:r>
      <w:r w:rsidR="0001375C" w:rsidRPr="003F47E8">
        <w:rPr>
          <w:rFonts w:ascii="Book Antiqua" w:hAnsi="Book Antiqua" w:cs="Times New Roman"/>
          <w:color w:val="000000"/>
          <w:sz w:val="24"/>
          <w:szCs w:val="24"/>
          <w:shd w:val="clear" w:color="auto" w:fill="FFFFFF"/>
          <w:lang w:val="en-GB"/>
        </w:rPr>
        <w:t>LCPD</w:t>
      </w:r>
      <w:r w:rsidR="00B11F5C" w:rsidRPr="003F47E8">
        <w:rPr>
          <w:rStyle w:val="highlight"/>
          <w:rFonts w:ascii="Book Antiqua" w:hAnsi="Book Antiqua" w:cs="Times New Roman"/>
          <w:color w:val="000000"/>
          <w:sz w:val="24"/>
          <w:szCs w:val="24"/>
          <w:shd w:val="clear" w:color="auto" w:fill="FFFFFF"/>
          <w:lang w:val="en-GB"/>
        </w:rPr>
        <w:t xml:space="preserve"> cases</w:t>
      </w:r>
      <w:ins w:id="756" w:author="author" w:date="2019-01-14T12:30:00Z">
        <w:r w:rsidR="00504F56" w:rsidRPr="003F47E8">
          <w:rPr>
            <w:rStyle w:val="highlight"/>
            <w:rFonts w:ascii="Book Antiqua" w:hAnsi="Book Antiqua" w:cs="Times New Roman"/>
            <w:color w:val="000000"/>
            <w:sz w:val="24"/>
            <w:szCs w:val="24"/>
            <w:shd w:val="clear" w:color="auto" w:fill="FFFFFF"/>
            <w:lang w:val="en-GB"/>
          </w:rPr>
          <w:t>. This finding</w:t>
        </w:r>
      </w:ins>
      <w:r w:rsidRPr="003F47E8">
        <w:rPr>
          <w:rStyle w:val="highlight"/>
          <w:rFonts w:ascii="Book Antiqua" w:hAnsi="Book Antiqua" w:cs="Times New Roman"/>
          <w:color w:val="000000"/>
          <w:sz w:val="24"/>
          <w:szCs w:val="24"/>
          <w:shd w:val="clear" w:color="auto" w:fill="FFFFFF"/>
          <w:lang w:val="en-GB"/>
        </w:rPr>
        <w:t xml:space="preserve"> </w:t>
      </w:r>
      <w:r w:rsidRPr="003F47E8">
        <w:rPr>
          <w:rFonts w:ascii="Book Antiqua" w:hAnsi="Book Antiqua" w:cs="Times New Roman"/>
          <w:color w:val="000000"/>
          <w:sz w:val="24"/>
          <w:szCs w:val="24"/>
          <w:shd w:val="clear" w:color="auto" w:fill="FFFFFF"/>
          <w:lang w:val="en-GB"/>
        </w:rPr>
        <w:lastRenderedPageBreak/>
        <w:t>support</w:t>
      </w:r>
      <w:r w:rsidR="00B11F5C" w:rsidRPr="003F47E8">
        <w:rPr>
          <w:rFonts w:ascii="Book Antiqua" w:hAnsi="Book Antiqua" w:cs="Times New Roman"/>
          <w:color w:val="000000"/>
          <w:sz w:val="24"/>
          <w:szCs w:val="24"/>
          <w:shd w:val="clear" w:color="auto" w:fill="FFFFFF"/>
          <w:lang w:val="en-GB"/>
        </w:rPr>
        <w:t>s</w:t>
      </w:r>
      <w:r w:rsidRPr="003F47E8">
        <w:rPr>
          <w:rFonts w:ascii="Book Antiqua" w:hAnsi="Book Antiqua" w:cs="Times New Roman"/>
          <w:color w:val="000000"/>
          <w:sz w:val="24"/>
          <w:szCs w:val="24"/>
          <w:shd w:val="clear" w:color="auto" w:fill="FFFFFF"/>
          <w:lang w:val="en-GB"/>
        </w:rPr>
        <w:t xml:space="preserve"> the hypothesis that a delay in endochondral</w:t>
      </w:r>
      <w:r w:rsidR="00944E37" w:rsidRPr="003F47E8">
        <w:rPr>
          <w:rFonts w:ascii="Book Antiqua" w:hAnsi="Book Antiqua" w:cs="Times New Roman"/>
          <w:color w:val="000000"/>
          <w:sz w:val="24"/>
          <w:szCs w:val="24"/>
          <w:shd w:val="clear" w:color="auto" w:fill="FFFFFF"/>
          <w:lang w:val="en-GB"/>
        </w:rPr>
        <w:t xml:space="preserve"> </w:t>
      </w:r>
      <w:r w:rsidRPr="003F47E8">
        <w:rPr>
          <w:rStyle w:val="highlight"/>
          <w:rFonts w:ascii="Book Antiqua" w:hAnsi="Book Antiqua" w:cs="Times New Roman"/>
          <w:color w:val="000000"/>
          <w:sz w:val="24"/>
          <w:szCs w:val="24"/>
          <w:shd w:val="clear" w:color="auto" w:fill="FFFFFF"/>
          <w:lang w:val="en-GB"/>
        </w:rPr>
        <w:t>ossification</w:t>
      </w:r>
      <w:r w:rsidR="00944E37" w:rsidRPr="003F47E8">
        <w:rPr>
          <w:rFonts w:ascii="Book Antiqua" w:hAnsi="Book Antiqua" w:cs="Times New Roman"/>
          <w:color w:val="000000"/>
          <w:sz w:val="24"/>
          <w:szCs w:val="24"/>
          <w:shd w:val="clear" w:color="auto" w:fill="FFFFFF"/>
          <w:lang w:val="en-GB"/>
        </w:rPr>
        <w:t xml:space="preserve"> </w:t>
      </w:r>
      <w:r w:rsidRPr="003F47E8">
        <w:rPr>
          <w:rFonts w:ascii="Book Antiqua" w:hAnsi="Book Antiqua" w:cs="Times New Roman"/>
          <w:color w:val="000000"/>
          <w:sz w:val="24"/>
          <w:szCs w:val="24"/>
          <w:shd w:val="clear" w:color="auto" w:fill="FFFFFF"/>
          <w:lang w:val="en-GB"/>
        </w:rPr>
        <w:t>in the proximal capital femoral epiphysis may be associated with the onset of Perthes'</w:t>
      </w:r>
      <w:r w:rsidR="00944E37" w:rsidRPr="003F47E8">
        <w:rPr>
          <w:rFonts w:ascii="Book Antiqua" w:hAnsi="Book Antiqua" w:cs="Times New Roman"/>
          <w:color w:val="000000"/>
          <w:sz w:val="24"/>
          <w:szCs w:val="24"/>
          <w:shd w:val="clear" w:color="auto" w:fill="FFFFFF"/>
          <w:lang w:val="en-GB"/>
        </w:rPr>
        <w:t xml:space="preserve"> </w:t>
      </w:r>
      <w:r w:rsidRPr="003F47E8">
        <w:rPr>
          <w:rStyle w:val="highlight"/>
          <w:rFonts w:ascii="Book Antiqua" w:hAnsi="Book Antiqua" w:cs="Times New Roman"/>
          <w:color w:val="000000"/>
          <w:sz w:val="24"/>
          <w:szCs w:val="24"/>
          <w:shd w:val="clear" w:color="auto" w:fill="FFFFFF"/>
          <w:lang w:val="en-GB"/>
        </w:rPr>
        <w:t>disease</w:t>
      </w:r>
      <w:r w:rsidRPr="003F47E8">
        <w:rPr>
          <w:rFonts w:ascii="Book Antiqua" w:hAnsi="Book Antiqua" w:cs="Times New Roman"/>
          <w:color w:val="000000"/>
          <w:sz w:val="24"/>
          <w:szCs w:val="24"/>
          <w:shd w:val="clear" w:color="auto" w:fill="FFFFFF"/>
          <w:lang w:val="en-GB"/>
        </w:rPr>
        <w:t xml:space="preserve">. </w:t>
      </w:r>
    </w:p>
    <w:p w14:paraId="29D94A2B" w14:textId="5125F13D" w:rsidR="00E04546" w:rsidRPr="003F47E8" w:rsidRDefault="00E04546" w:rsidP="00935C74">
      <w:pPr>
        <w:adjustRightInd w:val="0"/>
        <w:snapToGrid w:val="0"/>
        <w:spacing w:after="0" w:line="360" w:lineRule="auto"/>
        <w:ind w:firstLine="708"/>
        <w:jc w:val="both"/>
        <w:rPr>
          <w:rFonts w:ascii="Book Antiqua" w:hAnsi="Book Antiqua" w:cs="Times New Roman"/>
          <w:sz w:val="24"/>
          <w:szCs w:val="24"/>
          <w:lang w:val="en-GB"/>
        </w:rPr>
      </w:pPr>
      <w:r w:rsidRPr="003F47E8">
        <w:rPr>
          <w:rFonts w:ascii="Book Antiqua" w:hAnsi="Book Antiqua" w:cs="Times New Roman"/>
          <w:sz w:val="24"/>
          <w:szCs w:val="24"/>
          <w:lang w:val="en-GB"/>
        </w:rPr>
        <w:t>In 2014</w:t>
      </w:r>
      <w:r w:rsidR="009D0396" w:rsidRPr="003F47E8">
        <w:rPr>
          <w:rFonts w:ascii="Book Antiqua" w:hAnsi="Book Antiqua" w:cs="Times New Roman"/>
          <w:sz w:val="24"/>
          <w:szCs w:val="24"/>
          <w:lang w:val="en-GB"/>
        </w:rPr>
        <w:t>,</w:t>
      </w:r>
      <w:r w:rsidRPr="003F47E8">
        <w:rPr>
          <w:rFonts w:ascii="Book Antiqua" w:hAnsi="Book Antiqua" w:cs="Times New Roman"/>
          <w:sz w:val="24"/>
          <w:szCs w:val="24"/>
          <w:lang w:val="en-GB"/>
        </w:rPr>
        <w:t xml:space="preserve"> </w:t>
      </w:r>
      <w:r w:rsidR="0001375C" w:rsidRPr="003F47E8">
        <w:rPr>
          <w:rFonts w:ascii="Book Antiqua" w:hAnsi="Book Antiqua" w:cs="Times New Roman"/>
          <w:sz w:val="24"/>
          <w:szCs w:val="24"/>
          <w:lang w:val="en-GB"/>
          <w:rPrChange w:id="757" w:author="Filipodia" w:date="2019-01-16T20:00:00Z">
            <w:rPr>
              <w:rFonts w:ascii="Book Antiqua" w:hAnsi="Book Antiqua" w:cs="Times New Roman"/>
              <w:noProof/>
              <w:sz w:val="24"/>
              <w:szCs w:val="24"/>
              <w:lang w:val="en-GB"/>
            </w:rPr>
          </w:rPrChange>
        </w:rPr>
        <w:t>Kocjančič</w:t>
      </w:r>
      <w:r w:rsidRPr="003F47E8">
        <w:rPr>
          <w:rFonts w:ascii="Book Antiqua" w:hAnsi="Book Antiqua" w:cs="Times New Roman"/>
          <w:sz w:val="24"/>
          <w:szCs w:val="24"/>
          <w:lang w:val="en-GB"/>
        </w:rPr>
        <w:t xml:space="preserve"> </w:t>
      </w:r>
      <w:r w:rsidR="00EF4476" w:rsidRPr="003F47E8">
        <w:rPr>
          <w:rFonts w:ascii="Book Antiqua" w:hAnsi="Book Antiqua" w:cs="Times New Roman"/>
          <w:i/>
          <w:sz w:val="24"/>
          <w:szCs w:val="24"/>
          <w:lang w:val="en-GB"/>
        </w:rPr>
        <w:t>et al</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{"citationItems":[{"id":"ITEM-1","itemData":{"DOI":"10.1002/jor.22479","ISBN":"0736-0266","ISSN":"07360266","PMID":"24038236","abstract":"To study the effect of hip and pelvis geometry on development of the hip after Perthes disease, we determined the resultant hip force and contact hip stress distribution in a population of 135 adult hips of patients who had been treated for Perthes disease in childhood. Contra-lateral hips with no record of disease were taken as the control population. Biomechanical parameters were determined by mathematical models for resultant hip force in one-legged stance and for contact hip stress, which use as an input the geometrical parameters assessed from anteroposterior radiographs. The mathematical model for stress was upgraded to account for the deviation of the femoral head shape from spherical. No differences were found in resultant hip force and in peak contact hip stress between the hips that were in childhood subject to Perthes disease and the control population, but a considerable (148%) and significant (p &lt; 0.001) difference was found in the contact hip stress gradient index, expressing an unfavorable, steep decrease of contact stress at the lateral acetabular rim. This finding indicates an increased risk of early coxarthritis in hips subject to Perthes disease.","author":[{"dropping-particle":"","family":"Kocjančič","given":"Boštjan","non-dropping-particle":"","parse-names":false,"suffix":""},{"dropping-particle":"","family":"Moličnik","given":"Andrej","non-dropping-particle":"","parse-names":false,"suffix":""},{"dropping-particle":"","family":"Antolič","given":"Vane","non-dropping-particle":"","parse-names":false,"suffix":""},{"dropping-particle":"","family":"Mavčič","given":"Blaž","non-dropping-particle":"","parse-names":false,"suffix":""},{"dropping-particle":"","family":"Kralj-Iglič","given":"Veronika","non-dropping-particle":"","parse-names":false,"suffix":""},{"dropping-particle":"","family":"Vengust","given":"Rok","non-dropping-particle":"","parse-names":false,"suffix":""}],"container-title":"Journal of Orthopaedic Research","id":"ITEM-1","issue":"1","issued":{"date-parts":[["2014","1"]]},"page":"8-16","title":"Unfavorable hip stress distribution after Legg-Calvé-Perthes syndrome: A 25-year follow-up of 135 hips","type":"article-journal","volume":"32"},"uris":["http://www.mendeley.com/documents/?uuid=5d8a16be-733c-3b62-b335-431208909efd"]}],"mendeley":{"formattedCitation":"&lt;sup&gt;[79]&lt;/sup&gt;","plainTextFormattedCitation":"[79]","previouslyFormattedCitation":"[79]"},"properties":{"noteIndex":0},"schema":"https://github.com/citation-style-language/schema/raw/master/csl-citation.json"}</w:instrText>
      </w:r>
      <w:r w:rsidR="00066A2F" w:rsidRPr="00EC7C3A">
        <w:rPr>
          <w:rFonts w:ascii="Book Antiqua" w:hAnsi="Book Antiqua" w:cs="Times New Roman"/>
          <w:sz w:val="24"/>
          <w:szCs w:val="24"/>
          <w:lang w:val="en-GB"/>
          <w:rPrChange w:id="758"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759" w:author="Filipodia" w:date="2019-01-16T20:00:00Z">
            <w:rPr>
              <w:rFonts w:ascii="Book Antiqua" w:hAnsi="Book Antiqua" w:cs="Times New Roman"/>
              <w:noProof/>
              <w:sz w:val="24"/>
              <w:szCs w:val="24"/>
              <w:vertAlign w:val="superscript"/>
              <w:lang w:val="en-GB"/>
            </w:rPr>
          </w:rPrChange>
        </w:rPr>
        <w:t>[79]</w:t>
      </w:r>
      <w:r w:rsidR="00066A2F" w:rsidRPr="00EC7C3A">
        <w:rPr>
          <w:rFonts w:ascii="Book Antiqua" w:hAnsi="Book Antiqua" w:cs="Times New Roman"/>
          <w:sz w:val="24"/>
          <w:szCs w:val="24"/>
          <w:lang w:val="en-GB"/>
        </w:rPr>
        <w:fldChar w:fldCharType="end"/>
      </w:r>
      <w:r w:rsidRPr="003F47E8">
        <w:rPr>
          <w:rFonts w:ascii="Book Antiqua" w:hAnsi="Book Antiqua" w:cs="Times New Roman"/>
          <w:sz w:val="24"/>
          <w:szCs w:val="24"/>
          <w:lang w:val="en-GB"/>
        </w:rPr>
        <w:t xml:space="preserve"> investigated the resultant hip force and contact hip stress distribution in a population of 135 adult hips of patients who had been treated for </w:t>
      </w:r>
      <w:r w:rsidR="0001375C" w:rsidRPr="003F47E8">
        <w:rPr>
          <w:rFonts w:ascii="Book Antiqua" w:hAnsi="Book Antiqua" w:cs="Times New Roman"/>
          <w:sz w:val="24"/>
          <w:szCs w:val="24"/>
          <w:lang w:val="en-GB"/>
        </w:rPr>
        <w:t>LCPD</w:t>
      </w:r>
      <w:r w:rsidRPr="003F47E8">
        <w:rPr>
          <w:rFonts w:ascii="Book Antiqua" w:hAnsi="Book Antiqua" w:cs="Times New Roman"/>
          <w:sz w:val="24"/>
          <w:szCs w:val="24"/>
          <w:lang w:val="en-GB"/>
        </w:rPr>
        <w:t xml:space="preserve">. Contra-lateral hips with no record of disease were taken </w:t>
      </w:r>
      <w:ins w:id="760" w:author="author" w:date="2019-01-14T12:31:00Z">
        <w:r w:rsidR="00504F56" w:rsidRPr="003F47E8">
          <w:rPr>
            <w:rFonts w:ascii="Book Antiqua" w:hAnsi="Book Antiqua" w:cs="Times New Roman"/>
            <w:sz w:val="24"/>
            <w:szCs w:val="24"/>
            <w:lang w:val="en-GB"/>
          </w:rPr>
          <w:t xml:space="preserve">as </w:t>
        </w:r>
      </w:ins>
      <w:r w:rsidR="0001375C" w:rsidRPr="003F47E8">
        <w:rPr>
          <w:rFonts w:ascii="Book Antiqua" w:hAnsi="Book Antiqua" w:cs="Times New Roman"/>
          <w:sz w:val="24"/>
          <w:szCs w:val="24"/>
          <w:lang w:val="en-GB"/>
        </w:rPr>
        <w:t>control</w:t>
      </w:r>
      <w:r w:rsidRPr="003F47E8">
        <w:rPr>
          <w:rFonts w:ascii="Book Antiqua" w:hAnsi="Book Antiqua" w:cs="Times New Roman"/>
          <w:sz w:val="24"/>
          <w:szCs w:val="24"/>
          <w:lang w:val="en-GB"/>
        </w:rPr>
        <w:t>.</w:t>
      </w:r>
      <w:r w:rsidR="0001375C" w:rsidRPr="003F47E8">
        <w:rPr>
          <w:rFonts w:ascii="Book Antiqua" w:hAnsi="Book Antiqua" w:cs="Times New Roman"/>
          <w:sz w:val="24"/>
          <w:szCs w:val="24"/>
          <w:lang w:val="en-GB"/>
        </w:rPr>
        <w:t xml:space="preserve"> The contact hip stress gradient index was </w:t>
      </w:r>
      <w:r w:rsidR="007A6FF3" w:rsidRPr="003F47E8">
        <w:rPr>
          <w:rFonts w:ascii="Book Antiqua" w:hAnsi="Book Antiqua" w:cs="Times New Roman"/>
          <w:sz w:val="24"/>
          <w:szCs w:val="24"/>
          <w:lang w:val="en-GB"/>
        </w:rPr>
        <w:t xml:space="preserve">148% </w:t>
      </w:r>
      <w:r w:rsidR="0001375C" w:rsidRPr="003F47E8">
        <w:rPr>
          <w:rFonts w:ascii="Book Antiqua" w:hAnsi="Book Antiqua" w:cs="Times New Roman"/>
          <w:sz w:val="24"/>
          <w:szCs w:val="24"/>
          <w:lang w:val="en-GB"/>
        </w:rPr>
        <w:t xml:space="preserve">higher </w:t>
      </w:r>
      <w:r w:rsidRPr="003F47E8">
        <w:rPr>
          <w:rFonts w:ascii="Book Antiqua" w:hAnsi="Book Antiqua" w:cs="Times New Roman"/>
          <w:sz w:val="24"/>
          <w:szCs w:val="24"/>
          <w:lang w:val="en-GB"/>
        </w:rPr>
        <w:t>(</w:t>
      </w:r>
      <w:r w:rsidRPr="003F47E8">
        <w:rPr>
          <w:rFonts w:ascii="Book Antiqua" w:hAnsi="Book Antiqua" w:cs="Times New Roman"/>
          <w:i/>
          <w:caps/>
          <w:sz w:val="24"/>
          <w:szCs w:val="24"/>
          <w:lang w:val="en-GB"/>
        </w:rPr>
        <w:t>p</w:t>
      </w:r>
      <w:r w:rsidRPr="003F47E8">
        <w:rPr>
          <w:rFonts w:ascii="Book Antiqua" w:hAnsi="Book Antiqua" w:cs="Times New Roman"/>
          <w:sz w:val="24"/>
          <w:szCs w:val="24"/>
          <w:lang w:val="en-GB"/>
        </w:rPr>
        <w:t xml:space="preserve"> &lt; 0.001)</w:t>
      </w:r>
      <w:r w:rsidR="007A6FF3" w:rsidRPr="003F47E8">
        <w:rPr>
          <w:rFonts w:ascii="Book Antiqua" w:hAnsi="Book Antiqua" w:cs="Times New Roman"/>
          <w:sz w:val="24"/>
          <w:szCs w:val="24"/>
          <w:lang w:val="en-GB"/>
        </w:rPr>
        <w:t>;</w:t>
      </w:r>
      <w:r w:rsidRPr="003F47E8">
        <w:rPr>
          <w:rFonts w:ascii="Book Antiqua" w:hAnsi="Book Antiqua" w:cs="Times New Roman"/>
          <w:sz w:val="24"/>
          <w:szCs w:val="24"/>
          <w:lang w:val="en-GB"/>
        </w:rPr>
        <w:t xml:space="preserve"> expressing an </w:t>
      </w:r>
      <w:r w:rsidR="0001375C" w:rsidRPr="003F47E8">
        <w:rPr>
          <w:rFonts w:ascii="Book Antiqua" w:hAnsi="Book Antiqua" w:cs="Times New Roman"/>
          <w:sz w:val="24"/>
          <w:szCs w:val="24"/>
          <w:lang w:val="en-GB"/>
        </w:rPr>
        <w:t>unfavourable</w:t>
      </w:r>
      <w:r w:rsidRPr="003F47E8">
        <w:rPr>
          <w:rFonts w:ascii="Book Antiqua" w:hAnsi="Book Antiqua" w:cs="Times New Roman"/>
          <w:sz w:val="24"/>
          <w:szCs w:val="24"/>
          <w:lang w:val="en-GB"/>
        </w:rPr>
        <w:t xml:space="preserve">, steep decrease of contact stress at the lateral acetabular rim. On the contrary, </w:t>
      </w:r>
      <w:r w:rsidR="00EA1A98" w:rsidRPr="003F47E8">
        <w:rPr>
          <w:rFonts w:ascii="Book Antiqua" w:hAnsi="Book Antiqua" w:cs="Times New Roman"/>
          <w:sz w:val="24"/>
          <w:szCs w:val="24"/>
          <w:lang w:val="en-GB"/>
        </w:rPr>
        <w:t xml:space="preserve">Pinheiro </w:t>
      </w:r>
      <w:r w:rsidR="00EF4476" w:rsidRPr="003F47E8">
        <w:rPr>
          <w:rFonts w:ascii="Book Antiqua" w:hAnsi="Book Antiqua" w:cs="Times New Roman"/>
          <w:i/>
          <w:sz w:val="24"/>
          <w:szCs w:val="24"/>
          <w:lang w:val="en-GB"/>
        </w:rPr>
        <w:t>et al</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{"citationItems":[{"id":"ITEM-1","itemData":{"DOI":"10.1080/10255842.2018.1437151","ISSN":"14768259","author":[{"dropping-particle":"","family":"Pinheiro","given":"Manuel da Silva","non-dropping-particle":"","parse-names":false,"suffix":""},{"dropping-particle":"","family":"Dobson","given":"Catherine","non-dropping-particle":"","parse-names":false,"suffix":""},{"dropping-particle":"","family":"Clarke","given":"Nicholas M.","non-dropping-particle":"","parse-names":false,"suffix":""},{"dropping-particle":"","family":"Fagan","given":"Michael","non-dropping-particle":"","parse-names":false,"suffix":""}],"container-title":"Computer Methods in Biomechanics and Biomedical Engineering","id":"ITEM-1","issue":"2","issued":{"date-parts":[["2018"]]},"page":"194-200","publisher":"Taylor &amp; Francis","title":"The potential role of variations in juvenile hip geometry on the development of Legg-Calvé-Perthes disease: a biomechanical investigation","type":"article-journal","volume":"21"},"uris":["http://www.mendeley.com/documents/?uuid=0d6e3f61-2570-4c66-a5c3-cae790dc1882"]}],"mendeley":{"formattedCitation":"&lt;sup&gt;[80]&lt;/sup&gt;","plainTextFormattedCitation":"[80]","previouslyFormattedCitation":"[80]"},"properties":{"noteIndex":0},"schema":"https://github.com/citation-style-language/schema/raw/master/csl-citation.json"}</w:instrText>
      </w:r>
      <w:r w:rsidR="00066A2F" w:rsidRPr="00EC7C3A">
        <w:rPr>
          <w:rFonts w:ascii="Book Antiqua" w:hAnsi="Book Antiqua" w:cs="Times New Roman"/>
          <w:sz w:val="24"/>
          <w:szCs w:val="24"/>
          <w:lang w:val="en-GB"/>
          <w:rPrChange w:id="761"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762" w:author="Filipodia" w:date="2019-01-16T20:00:00Z">
            <w:rPr>
              <w:rFonts w:ascii="Book Antiqua" w:hAnsi="Book Antiqua" w:cs="Times New Roman"/>
              <w:noProof/>
              <w:sz w:val="24"/>
              <w:szCs w:val="24"/>
              <w:vertAlign w:val="superscript"/>
              <w:lang w:val="en-GB"/>
            </w:rPr>
          </w:rPrChange>
        </w:rPr>
        <w:t>[80]</w:t>
      </w:r>
      <w:r w:rsidR="00066A2F" w:rsidRPr="00EC7C3A">
        <w:rPr>
          <w:rFonts w:ascii="Book Antiqua" w:hAnsi="Book Antiqua" w:cs="Times New Roman"/>
          <w:sz w:val="24"/>
          <w:szCs w:val="24"/>
          <w:lang w:val="en-GB"/>
        </w:rPr>
        <w:fldChar w:fldCharType="end"/>
      </w:r>
      <w:r w:rsidR="00EA1A98" w:rsidRPr="003F47E8">
        <w:rPr>
          <w:rFonts w:ascii="Book Antiqua" w:hAnsi="Book Antiqua" w:cs="Times New Roman"/>
          <w:sz w:val="24"/>
          <w:szCs w:val="24"/>
          <w:lang w:val="en-GB"/>
        </w:rPr>
        <w:t xml:space="preserve"> reported how the anatomical variations appear to have only a limited effect on the stress distribution in the femoral epiphysis</w:t>
      </w:r>
      <w:r w:rsidR="009D0396" w:rsidRPr="003F47E8">
        <w:rPr>
          <w:rFonts w:ascii="Book Antiqua" w:hAnsi="Book Antiqua" w:cs="Times New Roman"/>
          <w:sz w:val="24"/>
          <w:szCs w:val="24"/>
          <w:lang w:val="en-GB"/>
        </w:rPr>
        <w:t>,</w:t>
      </w:r>
      <w:r w:rsidR="00EA1A98" w:rsidRPr="003F47E8">
        <w:rPr>
          <w:rFonts w:ascii="Book Antiqua" w:hAnsi="Book Antiqua" w:cs="Times New Roman"/>
          <w:sz w:val="24"/>
          <w:szCs w:val="24"/>
          <w:lang w:val="en-GB"/>
        </w:rPr>
        <w:t xml:space="preserve"> even during high impact activities</w:t>
      </w:r>
      <w:del w:id="763" w:author="author" w:date="2019-01-14T12:31:00Z">
        <w:r w:rsidR="0001375C" w:rsidRPr="003F47E8" w:rsidDel="00504F56">
          <w:rPr>
            <w:rFonts w:ascii="Book Antiqua" w:hAnsi="Book Antiqua" w:cs="Times New Roman"/>
            <w:sz w:val="24"/>
            <w:szCs w:val="24"/>
            <w:lang w:val="en-GB"/>
          </w:rPr>
          <w:delText>,</w:delText>
        </w:r>
      </w:del>
      <w:r w:rsidR="0001375C" w:rsidRPr="003F47E8">
        <w:rPr>
          <w:rFonts w:ascii="Book Antiqua" w:hAnsi="Book Antiqua" w:cs="Times New Roman"/>
          <w:sz w:val="24"/>
          <w:szCs w:val="24"/>
          <w:lang w:val="en-GB"/>
        </w:rPr>
        <w:t xml:space="preserve"> </w:t>
      </w:r>
      <w:r w:rsidR="009D0396" w:rsidRPr="003F47E8">
        <w:rPr>
          <w:rFonts w:ascii="Book Antiqua" w:hAnsi="Book Antiqua" w:cs="Times New Roman"/>
          <w:sz w:val="24"/>
          <w:szCs w:val="24"/>
          <w:lang w:val="en-GB"/>
        </w:rPr>
        <w:t xml:space="preserve">and </w:t>
      </w:r>
      <w:del w:id="764" w:author="author" w:date="2019-01-14T12:31:00Z">
        <w:r w:rsidR="00EA1A98" w:rsidRPr="003F47E8" w:rsidDel="00504F56">
          <w:rPr>
            <w:rFonts w:ascii="Book Antiqua" w:hAnsi="Book Antiqua" w:cs="Times New Roman"/>
            <w:sz w:val="24"/>
            <w:szCs w:val="24"/>
            <w:lang w:val="en-GB"/>
          </w:rPr>
          <w:delText xml:space="preserve">even </w:delText>
        </w:r>
      </w:del>
      <w:r w:rsidR="00EA1A98" w:rsidRPr="003F47E8">
        <w:rPr>
          <w:rFonts w:ascii="Book Antiqua" w:hAnsi="Book Antiqua" w:cs="Times New Roman"/>
          <w:sz w:val="24"/>
          <w:szCs w:val="24"/>
          <w:lang w:val="en-GB"/>
        </w:rPr>
        <w:t>in the presence of a skeletally immature epiphysis. However, the same g</w:t>
      </w:r>
      <w:r w:rsidR="00B603B0" w:rsidRPr="003F47E8">
        <w:rPr>
          <w:rFonts w:ascii="Book Antiqua" w:hAnsi="Book Antiqua" w:cs="Times New Roman"/>
          <w:sz w:val="24"/>
          <w:szCs w:val="24"/>
          <w:lang w:val="en-GB"/>
        </w:rPr>
        <w:t>roup recently published a study</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10.1302/2046-3758.72.BJR-2017-0191.R1","ISSN":"2046-3758","PMID":"29437587","author":[{"dropping-particle":"","family":"Pinheiro","given":"M","non-dropping-particle":"","parse-names":false,"suffix":""},{"dropping-particle":"","family":"Dobson","given":"C A","non-dropping-particle":"","parse-names":false,"suffix":""},{"dropping-particle":"","family":"Perry","given":"D","non-dropping-particle":"","parse-names":false,"suffix":""},{"dropping-particle":"","family":"Fagan","given":"M J","non-dropping-particle":"","parse-names":false,"suffix":""}],"container-title":"Bone and Joint Research","id":"ITEM-1","issue":"2","issued":{"date-parts":[["2018","2"]]},"page":"148-156","publisher":"British Editorial Society of Bone and Joint Surgery","title":"New insights into the biomechanics of Legg-Calvé-Perthes’ disease","type":"article-journal","volume":"7"},"uris":["http://www.mendeley.com/documents/?uuid=aeaa6fe2-2f8b-44f7-965b-90ad411cffe1"]}],"mendeley":{"formattedCitation":"&lt;sup&gt;[65]&lt;/sup&gt;","plainTextFormattedCitation":"[65]","previouslyFormattedCitation":"[65]"},"properties":{"noteIndex":0},"schema":"https://github.com/citation-style-language/schema/raw/master/csl-citation.json"}</w:instrText>
      </w:r>
      <w:r w:rsidR="00066A2F" w:rsidRPr="00EC7C3A">
        <w:rPr>
          <w:rFonts w:ascii="Book Antiqua" w:hAnsi="Book Antiqua" w:cs="Times New Roman"/>
          <w:sz w:val="24"/>
          <w:szCs w:val="24"/>
          <w:lang w:val="en-GB"/>
          <w:rPrChange w:id="765"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766" w:author="Filipodia" w:date="2019-01-16T20:00:00Z">
            <w:rPr>
              <w:rFonts w:ascii="Book Antiqua" w:hAnsi="Book Antiqua" w:cs="Times New Roman"/>
              <w:noProof/>
              <w:sz w:val="24"/>
              <w:szCs w:val="24"/>
              <w:vertAlign w:val="superscript"/>
              <w:lang w:val="en-GB"/>
            </w:rPr>
          </w:rPrChange>
        </w:rPr>
        <w:t>[65]</w:t>
      </w:r>
      <w:r w:rsidR="00066A2F" w:rsidRPr="00EC7C3A">
        <w:rPr>
          <w:rFonts w:ascii="Book Antiqua" w:hAnsi="Book Antiqua" w:cs="Times New Roman"/>
          <w:sz w:val="24"/>
          <w:szCs w:val="24"/>
          <w:lang w:val="en-GB"/>
        </w:rPr>
        <w:fldChar w:fldCharType="end"/>
      </w:r>
      <w:r w:rsidR="00EA1A98" w:rsidRPr="003F47E8">
        <w:rPr>
          <w:rFonts w:ascii="Book Antiqua" w:hAnsi="Book Antiqua" w:cs="Times New Roman"/>
          <w:sz w:val="24"/>
          <w:szCs w:val="24"/>
          <w:lang w:val="en-GB"/>
        </w:rPr>
        <w:t xml:space="preserve"> on a new biomechanical model</w:t>
      </w:r>
      <w:ins w:id="767" w:author="author" w:date="2019-01-14T12:32:00Z">
        <w:r w:rsidR="00504F56" w:rsidRPr="003F47E8">
          <w:rPr>
            <w:rFonts w:ascii="Book Antiqua" w:hAnsi="Book Antiqua" w:cs="Times New Roman"/>
            <w:sz w:val="24"/>
            <w:szCs w:val="24"/>
            <w:lang w:val="en-GB"/>
          </w:rPr>
          <w:t xml:space="preserve"> and</w:t>
        </w:r>
      </w:ins>
      <w:del w:id="768" w:author="author" w:date="2019-01-14T12:32:00Z">
        <w:r w:rsidR="009D0396" w:rsidRPr="003F47E8" w:rsidDel="00504F56">
          <w:rPr>
            <w:rFonts w:ascii="Book Antiqua" w:hAnsi="Book Antiqua" w:cs="Times New Roman"/>
            <w:sz w:val="24"/>
            <w:szCs w:val="24"/>
            <w:lang w:val="en-GB"/>
          </w:rPr>
          <w:delText>,</w:delText>
        </w:r>
        <w:r w:rsidR="00EA1A98" w:rsidRPr="00EC7C3A" w:rsidDel="00504F56">
          <w:rPr>
            <w:rFonts w:ascii="Book Antiqua" w:hAnsi="Book Antiqua" w:cs="Times New Roman"/>
            <w:sz w:val="24"/>
            <w:szCs w:val="24"/>
            <w:lang w:val="en-GB"/>
          </w:rPr>
          <w:delText xml:space="preserve"> which</w:delText>
        </w:r>
      </w:del>
      <w:r w:rsidR="00EA1A98" w:rsidRPr="00EC7C3A">
        <w:rPr>
          <w:rFonts w:ascii="Book Antiqua" w:hAnsi="Book Antiqua" w:cs="Times New Roman"/>
          <w:sz w:val="24"/>
          <w:szCs w:val="24"/>
          <w:lang w:val="en-GB"/>
        </w:rPr>
        <w:t xml:space="preserve"> reported a possible involvement of vascular obstruction to the epiphysis </w:t>
      </w:r>
      <w:r w:rsidR="009D0396" w:rsidRPr="003F47E8">
        <w:rPr>
          <w:rFonts w:ascii="Book Antiqua" w:hAnsi="Book Antiqua" w:cs="Times New Roman"/>
          <w:sz w:val="24"/>
          <w:szCs w:val="24"/>
          <w:lang w:val="en-GB"/>
        </w:rPr>
        <w:t xml:space="preserve">that </w:t>
      </w:r>
      <w:r w:rsidR="00EA1A98" w:rsidRPr="003F47E8">
        <w:rPr>
          <w:rFonts w:ascii="Book Antiqua" w:hAnsi="Book Antiqua" w:cs="Times New Roman"/>
          <w:sz w:val="24"/>
          <w:szCs w:val="24"/>
          <w:lang w:val="en-GB"/>
        </w:rPr>
        <w:t>may arise when there is delayed ossification and when articular cartilage has reduced stiffness under compression.</w:t>
      </w:r>
      <w:r w:rsidR="009D0396" w:rsidRPr="003F47E8">
        <w:rPr>
          <w:rFonts w:ascii="Book Antiqua" w:hAnsi="Book Antiqua" w:cs="Times New Roman"/>
          <w:sz w:val="24"/>
          <w:szCs w:val="24"/>
          <w:lang w:val="en-GB"/>
        </w:rPr>
        <w:t xml:space="preserve"> </w:t>
      </w:r>
    </w:p>
    <w:p w14:paraId="0FFF1543" w14:textId="77777777" w:rsidR="00D429FD" w:rsidRPr="003F47E8" w:rsidRDefault="00D429FD" w:rsidP="00935C74">
      <w:pPr>
        <w:adjustRightInd w:val="0"/>
        <w:snapToGrid w:val="0"/>
        <w:spacing w:after="0" w:line="360" w:lineRule="auto"/>
        <w:ind w:firstLine="708"/>
        <w:jc w:val="both"/>
        <w:rPr>
          <w:rFonts w:ascii="Book Antiqua" w:hAnsi="Book Antiqua" w:cs="Times New Roman"/>
          <w:sz w:val="24"/>
          <w:szCs w:val="24"/>
          <w:lang w:val="en-GB"/>
        </w:rPr>
      </w:pPr>
    </w:p>
    <w:p w14:paraId="47DF6350" w14:textId="3EA70B61" w:rsidR="00745C1C" w:rsidRPr="003F47E8" w:rsidRDefault="004F04D6" w:rsidP="00935C74">
      <w:pPr>
        <w:adjustRightInd w:val="0"/>
        <w:snapToGrid w:val="0"/>
        <w:spacing w:after="0" w:line="360" w:lineRule="auto"/>
        <w:jc w:val="both"/>
        <w:rPr>
          <w:rFonts w:ascii="Book Antiqua" w:hAnsi="Book Antiqua" w:cs="Times New Roman"/>
          <w:sz w:val="24"/>
          <w:szCs w:val="24"/>
          <w:lang w:val="en-GB"/>
        </w:rPr>
      </w:pPr>
      <w:r w:rsidRPr="003F47E8">
        <w:rPr>
          <w:rFonts w:ascii="Book Antiqua" w:hAnsi="Book Antiqua" w:cs="Times New Roman"/>
          <w:b/>
          <w:caps/>
          <w:sz w:val="24"/>
          <w:szCs w:val="24"/>
          <w:lang w:val="en-GB"/>
        </w:rPr>
        <w:t>v</w:t>
      </w:r>
      <w:r w:rsidRPr="003F47E8">
        <w:rPr>
          <w:rFonts w:ascii="Book Antiqua" w:hAnsi="Book Antiqua" w:cs="Times New Roman"/>
          <w:b/>
          <w:sz w:val="24"/>
          <w:szCs w:val="24"/>
          <w:lang w:val="en-GB"/>
        </w:rPr>
        <w:t xml:space="preserve">ascular endothelial growth factor </w:t>
      </w:r>
      <w:ins w:id="769" w:author="Filipodia" w:date="2019-01-16T19:48:00Z">
        <w:r w:rsidR="00935C74" w:rsidRPr="003F47E8">
          <w:rPr>
            <w:rFonts w:ascii="Book Antiqua" w:hAnsi="Book Antiqua" w:cs="Times New Roman"/>
            <w:b/>
            <w:sz w:val="24"/>
            <w:szCs w:val="24"/>
            <w:lang w:val="en-GB"/>
          </w:rPr>
          <w:t xml:space="preserve">(VEGF) </w:t>
        </w:r>
      </w:ins>
      <w:r w:rsidR="00B603B0" w:rsidRPr="003F47E8">
        <w:rPr>
          <w:rFonts w:ascii="Book Antiqua" w:hAnsi="Book Antiqua" w:cs="Times New Roman"/>
          <w:b/>
          <w:sz w:val="24"/>
          <w:szCs w:val="24"/>
          <w:lang w:val="en-GB"/>
        </w:rPr>
        <w:t xml:space="preserve">and </w:t>
      </w:r>
      <w:ins w:id="770" w:author="author" w:date="2019-01-14T12:33:00Z">
        <w:r w:rsidR="00817F3E" w:rsidRPr="003F47E8">
          <w:rPr>
            <w:rFonts w:ascii="Book Antiqua" w:hAnsi="Book Antiqua" w:cs="Times New Roman"/>
            <w:b/>
            <w:sz w:val="24"/>
            <w:szCs w:val="24"/>
            <w:lang w:val="en-GB"/>
          </w:rPr>
          <w:t>hypoxia-inducible factor (</w:t>
        </w:r>
      </w:ins>
      <w:r w:rsidR="00B603B0" w:rsidRPr="003F47E8">
        <w:rPr>
          <w:rFonts w:ascii="Book Antiqua" w:hAnsi="Book Antiqua" w:cs="Times New Roman"/>
          <w:b/>
          <w:sz w:val="24"/>
          <w:szCs w:val="24"/>
          <w:lang w:val="en-GB"/>
        </w:rPr>
        <w:t>HIF-1</w:t>
      </w:r>
      <w:ins w:id="771" w:author="author" w:date="2019-01-14T12:33:00Z">
        <w:r w:rsidR="00817F3E" w:rsidRPr="003F47E8">
          <w:rPr>
            <w:rFonts w:ascii="Book Antiqua" w:hAnsi="Book Antiqua" w:cs="Times New Roman"/>
            <w:b/>
            <w:sz w:val="24"/>
            <w:szCs w:val="24"/>
            <w:lang w:val="en-GB"/>
          </w:rPr>
          <w:t>)</w:t>
        </w:r>
      </w:ins>
      <w:r w:rsidR="00B603B0" w:rsidRPr="003F47E8">
        <w:rPr>
          <w:rFonts w:ascii="Book Antiqua" w:hAnsi="Book Antiqua" w:cs="Times New Roman"/>
          <w:b/>
          <w:sz w:val="24"/>
          <w:szCs w:val="24"/>
          <w:lang w:val="en-GB" w:eastAsia="zh-CN"/>
        </w:rPr>
        <w:t>:</w:t>
      </w:r>
      <w:r w:rsidR="00B603B0" w:rsidRPr="003F47E8">
        <w:rPr>
          <w:rFonts w:ascii="Book Antiqua" w:hAnsi="Book Antiqua" w:cs="Times New Roman"/>
          <w:sz w:val="24"/>
          <w:szCs w:val="24"/>
          <w:lang w:val="en-GB" w:eastAsia="zh-CN"/>
        </w:rPr>
        <w:t xml:space="preserve"> </w:t>
      </w:r>
      <w:r w:rsidR="00E44FAD" w:rsidRPr="003F47E8">
        <w:rPr>
          <w:rFonts w:ascii="Book Antiqua" w:hAnsi="Book Antiqua" w:cs="Times New Roman"/>
          <w:sz w:val="24"/>
          <w:szCs w:val="24"/>
          <w:lang w:val="en-GB"/>
        </w:rPr>
        <w:t>In 2004</w:t>
      </w:r>
      <w:r w:rsidR="00CA2C3E" w:rsidRPr="003F47E8">
        <w:rPr>
          <w:rFonts w:ascii="Book Antiqua" w:hAnsi="Book Antiqua" w:cs="Times New Roman"/>
          <w:sz w:val="24"/>
          <w:szCs w:val="24"/>
          <w:lang w:val="en-GB"/>
        </w:rPr>
        <w:t xml:space="preserve">, </w:t>
      </w:r>
      <w:r w:rsidR="00E44FAD" w:rsidRPr="003F47E8">
        <w:rPr>
          <w:rFonts w:ascii="Book Antiqua" w:hAnsi="Book Antiqua" w:cs="Times New Roman"/>
          <w:sz w:val="24"/>
          <w:szCs w:val="24"/>
          <w:lang w:val="en-GB"/>
        </w:rPr>
        <w:t>an animal study</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{"citationItems":[{"id":"ITEM-1","itemData":{"DOI":"10.1007/s00776-005-0927-3","ISSN":"09492658","PMID":"16193363","abstract":"&lt;AbstractText Label=\"BACKGROUND\" NlmCategory=\"BACKGROUND\"&gt;Wistar Kyoto (WKY) rats bred in ordinary rat cages rarely develop osteonecrosis of the epiphyseal nucleus of the femoral head (OENFH), a pathological condition with findings similar to those of early-stage Perthes' disease in humans. OENFH occurs frequently in spontaneously hypertensive rats. Interestingly, when rats are forced to stand upright on the hindlimbs at feeding time, OENFH is frequently encountered.&lt;/AbstractText&gt; &lt;AbstractText Label=\"METHODS\" NlmCategory=\"METHODS\"&gt;Experiment I investigated the stage of growth development at which osteonecrosis might be generated. Forty male WKY rats 5 weeks of age were kept and fed in high (27 cm height) rat cages. Twenty femora from 10 WKYs per observation time were resected under deep ether anesthesia at 9, 12, 15, and 20 weeks. Histologic examination of the femoral head focused on OENFH and abnormalities of the growth plate. Experiment II defined the period after postnatal week 5 when OENFH was generated while standing upright. The standing posture was lessened up to postnatal weeks 9 and 12 using a low (10 cm height) rat cage and then reenforced at feeding time with a high rat cage until 15 weeks. Forty femora from the 20 WKYs were then resected as in experiment I.&lt;/AbstractText&gt; &lt;AbstractText Label=\"RESULTS\" NlmCategory=\"RESULTS\"&gt;The onset of OENFH was observed only at 12 and 15 weeks of age in experiment I, revealing that OENFH occurred specifically during this growth period. In experiment II the osteonecrosis was minimal. Abnormalities in the growth plates of experiment II animals were less pronounced than those of rats killed 15 weeks after birth in experiment I.&lt;/AbstractText&gt; &lt;AbstractText Label=\"CONCLUSIONS\" NlmCategory=\"CONCLUSIONS\"&gt;Repetitive mechanical stress on the femoral heads from 5 to 9 weeks of age played an important role in the etiology of osteonecrosis in WKYs. This etiological finding could provide a clue to the pathogenesis and prevention of Perthes' disease in humans.&lt;/AbstractText&gt;","author":[{"dropping-particle":"","family":"Suehiro","given":"Masatsugu","non-dropping-particle":"","parse-names":false,"suffix":""},{"dropping-particle":"","family":"Hirano","given":"Toru","non-dropping-particle":"","parse-names":false,"suffix":""},{"dropping-particle":"","family":"Shindo","given":"Hiroyuki","non-dropping-particle":"","parse-names":false,"suffix":""}],"container-title":"Journal of Orthopaedic Science","id":"ITEM-1","issue":"5","issued":{"date-parts":[["2005","9"]]},"page":"501-507","title":"Osteonecrosis induced by standing in growing Wistar Kyoto rats","type":"article-journal","volume":"10"},"uris":["http://www.mendeley.com/documents/?uuid=f80ea290-e862-3330-9c87-a442dbcdbdba"]}],"mendeley":{"formattedCitation":"&lt;sup&gt;[49]&lt;/sup&gt;","plainTextFormattedCitation":"[49]","previouslyFormattedCitation":"[49]"},"properties":{"noteIndex":0},"schema":"https://github.com/citation-style-language/schema/raw/master/csl-citation.json"}</w:instrText>
      </w:r>
      <w:r w:rsidR="00066A2F" w:rsidRPr="003F47E8">
        <w:rPr>
          <w:rFonts w:ascii="Book Antiqua" w:hAnsi="Book Antiqua" w:cs="Times New Roman"/>
          <w:sz w:val="24"/>
          <w:szCs w:val="24"/>
          <w:lang w:val="en-GB"/>
          <w:rPrChange w:id="772"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773" w:author="Filipodia" w:date="2019-01-16T20:00:00Z">
            <w:rPr>
              <w:rFonts w:ascii="Book Antiqua" w:hAnsi="Book Antiqua" w:cs="Times New Roman"/>
              <w:noProof/>
              <w:sz w:val="24"/>
              <w:szCs w:val="24"/>
              <w:vertAlign w:val="superscript"/>
              <w:lang w:val="en-GB"/>
            </w:rPr>
          </w:rPrChange>
        </w:rPr>
        <w:t>[49]</w:t>
      </w:r>
      <w:r w:rsidR="00066A2F" w:rsidRPr="003F47E8">
        <w:rPr>
          <w:rFonts w:ascii="Book Antiqua" w:hAnsi="Book Antiqua" w:cs="Times New Roman"/>
          <w:sz w:val="24"/>
          <w:szCs w:val="24"/>
          <w:lang w:val="en-GB"/>
        </w:rPr>
        <w:fldChar w:fldCharType="end"/>
      </w:r>
      <w:r w:rsidR="00E44FAD" w:rsidRPr="003F47E8">
        <w:rPr>
          <w:rFonts w:ascii="Book Antiqua" w:hAnsi="Book Antiqua" w:cs="Times New Roman"/>
          <w:sz w:val="24"/>
          <w:szCs w:val="24"/>
          <w:lang w:val="en-GB"/>
        </w:rPr>
        <w:t xml:space="preserve"> involving piglets with avascular necrosis reported </w:t>
      </w:r>
      <w:del w:id="774" w:author="author" w:date="2019-01-14T14:26:00Z">
        <w:r w:rsidR="00E44FAD" w:rsidRPr="003F47E8" w:rsidDel="003E23A5">
          <w:rPr>
            <w:rFonts w:ascii="Book Antiqua" w:hAnsi="Book Antiqua" w:cs="Times New Roman"/>
            <w:sz w:val="24"/>
            <w:szCs w:val="24"/>
            <w:lang w:val="en-GB"/>
          </w:rPr>
          <w:delText xml:space="preserve">an </w:delText>
        </w:r>
      </w:del>
      <w:r w:rsidR="00E44FAD" w:rsidRPr="00EC7C3A">
        <w:rPr>
          <w:rFonts w:ascii="Book Antiqua" w:hAnsi="Book Antiqua" w:cs="Times New Roman"/>
          <w:sz w:val="24"/>
          <w:szCs w:val="24"/>
          <w:lang w:val="en-GB"/>
        </w:rPr>
        <w:t xml:space="preserve">increased </w:t>
      </w:r>
      <w:del w:id="775" w:author="Filipodia" w:date="2019-01-16T19:48:00Z">
        <w:r w:rsidR="005F04C7" w:rsidRPr="00EC7C3A" w:rsidDel="00935C74">
          <w:rPr>
            <w:rFonts w:ascii="Book Antiqua" w:hAnsi="Book Antiqua" w:cs="Times New Roman"/>
            <w:sz w:val="24"/>
            <w:szCs w:val="24"/>
            <w:lang w:val="en-GB"/>
          </w:rPr>
          <w:delText>vascular endothelial growth factor (</w:delText>
        </w:r>
      </w:del>
      <w:r w:rsidR="00E44FAD" w:rsidRPr="00EC7C3A">
        <w:rPr>
          <w:rFonts w:ascii="Book Antiqua" w:hAnsi="Book Antiqua" w:cs="Times New Roman"/>
          <w:sz w:val="24"/>
          <w:szCs w:val="24"/>
          <w:lang w:val="en-GB"/>
        </w:rPr>
        <w:t>VEGF</w:t>
      </w:r>
      <w:del w:id="776" w:author="Filipodia" w:date="2019-01-16T19:48:00Z">
        <w:r w:rsidR="005F04C7" w:rsidRPr="003F47E8" w:rsidDel="00935C74">
          <w:rPr>
            <w:rFonts w:ascii="Book Antiqua" w:hAnsi="Book Antiqua" w:cs="Times New Roman"/>
            <w:sz w:val="24"/>
            <w:szCs w:val="24"/>
            <w:lang w:val="en-GB"/>
          </w:rPr>
          <w:delText>)</w:delText>
        </w:r>
      </w:del>
      <w:r w:rsidR="00E44FAD" w:rsidRPr="003F47E8">
        <w:rPr>
          <w:rFonts w:ascii="Book Antiqua" w:hAnsi="Book Antiqua" w:cs="Times New Roman"/>
          <w:sz w:val="24"/>
          <w:szCs w:val="24"/>
          <w:lang w:val="en-GB"/>
        </w:rPr>
        <w:t xml:space="preserve"> protein and mRNA expression</w:t>
      </w:r>
      <w:del w:id="777" w:author="author" w:date="2019-01-14T14:26:00Z">
        <w:r w:rsidR="00E44FAD" w:rsidRPr="003F47E8" w:rsidDel="003E23A5">
          <w:rPr>
            <w:rFonts w:ascii="Book Antiqua" w:hAnsi="Book Antiqua" w:cs="Times New Roman"/>
            <w:sz w:val="24"/>
            <w:szCs w:val="24"/>
            <w:lang w:val="en-GB"/>
          </w:rPr>
          <w:delText>, respectively,</w:delText>
        </w:r>
      </w:del>
      <w:r w:rsidR="00E44FAD" w:rsidRPr="003F47E8">
        <w:rPr>
          <w:rFonts w:ascii="Book Antiqua" w:hAnsi="Book Antiqua" w:cs="Times New Roman"/>
          <w:sz w:val="24"/>
          <w:szCs w:val="24"/>
          <w:lang w:val="en-GB"/>
        </w:rPr>
        <w:t xml:space="preserve"> in the epiphyseal cartilage of the infarcted heads compared with the contralateral normal heads. Therefore, VEGF upregulation in the proliferative zone after ischemic damage was proposed as </w:t>
      </w:r>
      <w:ins w:id="778" w:author="author" w:date="2019-01-14T14:27:00Z">
        <w:r w:rsidR="003E23A5" w:rsidRPr="003F47E8">
          <w:rPr>
            <w:rFonts w:ascii="Book Antiqua" w:hAnsi="Book Antiqua" w:cs="Times New Roman"/>
            <w:sz w:val="24"/>
            <w:szCs w:val="24"/>
            <w:lang w:val="en-GB"/>
          </w:rPr>
          <w:t xml:space="preserve">a </w:t>
        </w:r>
      </w:ins>
      <w:r w:rsidR="00E44FAD" w:rsidRPr="003F47E8">
        <w:rPr>
          <w:rFonts w:ascii="Book Antiqua" w:hAnsi="Book Antiqua" w:cs="Times New Roman"/>
          <w:sz w:val="24"/>
          <w:szCs w:val="24"/>
          <w:lang w:val="en-GB"/>
        </w:rPr>
        <w:t>possible stimulator of vascular invasion and granulation tissue formation.</w:t>
      </w:r>
      <w:r w:rsidR="00C33071" w:rsidRPr="003F47E8">
        <w:rPr>
          <w:rFonts w:ascii="Book Antiqua" w:hAnsi="Book Antiqua" w:cs="Times New Roman"/>
          <w:sz w:val="24"/>
          <w:szCs w:val="24"/>
          <w:lang w:val="en-GB"/>
        </w:rPr>
        <w:t xml:space="preserve"> Zhang </w:t>
      </w:r>
      <w:r w:rsidR="00EF4476" w:rsidRPr="003F47E8">
        <w:rPr>
          <w:rFonts w:ascii="Book Antiqua" w:hAnsi="Book Antiqua" w:cs="Times New Roman"/>
          <w:i/>
          <w:sz w:val="24"/>
          <w:szCs w:val="24"/>
          <w:lang w:val="en-GB"/>
        </w:rPr>
        <w:t>et al</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{"citationItems":[{"id":"ITEM-1","itemData":{"ISSN":"19362625","PMID":"26261616","abstract":"BACKGROUND Legg-Calvé-Perthes Disease (Perthes' disease) is a childhood hip disorder initiated by ischemic necrosis of the growing femoral head. So far, the etiology and pathogenesis of Perthes' disease is poorly understood. MATERIALS AND METHODS Avascular osteonecrosis rat model was established to mimic the pathophysiological changes of femoral head necrosis. The chondrocytes of newborn Sprague-Dawley rats were isolated and cultured in hypoxic and normoxic condition. The expression characteristic of the hypoxia-inducible factor-1 alpha (HIF-1α) was evaluated both in vivo and in vitro models. Vascular endothelial growth factor (VEGF) and apoptotic genes in chondrocytes treated with normoxia and hypoxia were also studied. RESULTS HIF-1α expression increased greatly after ischemic operation and kept at relative high level in the arthromeningitis stage and declined in the stages of osteonecrosis and reconstruction. The HIF-1α mRNA levels of chondrocytes incubated at hypoxia were significantly higher than the cells treated with normoxia at 24 and 72 hours. Hypoxia inhibited VEGF expression; chondrocytes could oppose this inhibition manifested by the increasing of VEGF mRNA level after 72 hours hypoxia. The expression of apoptotic genes, Casp3, Casp8 and Casp9, elevated in chondrocytes after hypoxia with time differences. CONCLUSION Hypoxia might be an etiological factor for femoral head necrosis, HIF-1α, VEGF as well as apoptotic genes participated the pathophysiological process of ischemic osteonecrosis.","author":[{"dropping-particle":"","family":"Zhang","given":"Wanglin","non-dropping-particle":"","parse-names":false,"suffix":""},{"dropping-particle":"","family":"Yuan","given":"Zhe","non-dropping-particle":"","parse-names":false,"suffix":""},{"dropping-particle":"","family":"Pei","given":"Xinhong","non-dropping-particle":"","parse-names":false,"suffix":""},{"dropping-particle":"","family":"Ma","given":"Ruixue","non-dropping-particle":"","parse-names":false,"suffix":""}],"container-title":"International Journal of Clinical and Experimental Pathology","id":"ITEM-1","issue":"6","issued":{"date-parts":[["2015"]]},"page":"7210-7216","title":"In vivo and in vitro characteristic of HIF-1α and relative genes in ischemic femoral head necrosis","type":"article-journal","volume":"8"},"uris":["http://www.mendeley.com/documents/?uuid=00ecf8fc-ea92-4743-a213-ecf8c3b8ea76"]}],"mendeley":{"formattedCitation":"&lt;sup&gt;[81]&lt;/sup&gt;","plainTextFormattedCitation":"[81]","previouslyFormattedCitation":"[81]"},"properties":{"noteIndex":0},"schema":"https://github.com/citation-style-language/schema/raw/master/csl-citation.json"}</w:instrText>
      </w:r>
      <w:r w:rsidR="00066A2F" w:rsidRPr="003F47E8">
        <w:rPr>
          <w:rFonts w:ascii="Book Antiqua" w:hAnsi="Book Antiqua" w:cs="Times New Roman"/>
          <w:sz w:val="24"/>
          <w:szCs w:val="24"/>
          <w:lang w:val="en-GB"/>
          <w:rPrChange w:id="779"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780" w:author="Filipodia" w:date="2019-01-16T20:00:00Z">
            <w:rPr>
              <w:rFonts w:ascii="Book Antiqua" w:hAnsi="Book Antiqua" w:cs="Times New Roman"/>
              <w:noProof/>
              <w:sz w:val="24"/>
              <w:szCs w:val="24"/>
              <w:vertAlign w:val="superscript"/>
              <w:lang w:val="en-GB"/>
            </w:rPr>
          </w:rPrChange>
        </w:rPr>
        <w:t>[81]</w:t>
      </w:r>
      <w:r w:rsidR="00066A2F" w:rsidRPr="003F47E8">
        <w:rPr>
          <w:rFonts w:ascii="Book Antiqua" w:hAnsi="Book Antiqua" w:cs="Times New Roman"/>
          <w:sz w:val="24"/>
          <w:szCs w:val="24"/>
          <w:lang w:val="en-GB"/>
        </w:rPr>
        <w:fldChar w:fldCharType="end"/>
      </w:r>
      <w:r w:rsidR="00C33071" w:rsidRPr="003F47E8">
        <w:rPr>
          <w:rFonts w:ascii="Book Antiqua" w:hAnsi="Book Antiqua" w:cs="Times New Roman"/>
          <w:sz w:val="24"/>
          <w:szCs w:val="24"/>
          <w:lang w:val="en-GB"/>
        </w:rPr>
        <w:t xml:space="preserve"> reported also a</w:t>
      </w:r>
      <w:del w:id="781" w:author="author" w:date="2019-01-14T14:27:00Z">
        <w:r w:rsidR="00C33071" w:rsidRPr="003F47E8" w:rsidDel="003E23A5">
          <w:rPr>
            <w:rFonts w:ascii="Book Antiqua" w:hAnsi="Book Antiqua" w:cs="Times New Roman"/>
            <w:sz w:val="24"/>
            <w:szCs w:val="24"/>
            <w:lang w:val="en-GB"/>
          </w:rPr>
          <w:delText>n</w:delText>
        </w:r>
      </w:del>
      <w:r w:rsidR="00C33071" w:rsidRPr="00EC7C3A">
        <w:rPr>
          <w:rFonts w:ascii="Book Antiqua" w:hAnsi="Book Antiqua" w:cs="Times New Roman"/>
          <w:sz w:val="24"/>
          <w:szCs w:val="24"/>
          <w:lang w:val="en-GB"/>
        </w:rPr>
        <w:t xml:space="preserve"> higher expression of VEGF and</w:t>
      </w:r>
      <w:r w:rsidR="005F04C7" w:rsidRPr="00EC7C3A">
        <w:rPr>
          <w:rFonts w:ascii="Book Antiqua" w:hAnsi="Book Antiqua" w:cs="Times New Roman"/>
          <w:sz w:val="24"/>
          <w:szCs w:val="24"/>
          <w:lang w:val="en-GB"/>
        </w:rPr>
        <w:t xml:space="preserve"> </w:t>
      </w:r>
      <w:del w:id="782" w:author="author" w:date="2019-01-14T12:33:00Z">
        <w:r w:rsidR="005F04C7" w:rsidRPr="00EC7C3A" w:rsidDel="00817F3E">
          <w:rPr>
            <w:rFonts w:ascii="Book Antiqua" w:hAnsi="Book Antiqua" w:cs="Times New Roman"/>
            <w:sz w:val="24"/>
            <w:szCs w:val="24"/>
            <w:lang w:val="en-GB"/>
          </w:rPr>
          <w:delText>hypoxia</w:delText>
        </w:r>
        <w:r w:rsidR="005F04C7" w:rsidRPr="003F47E8" w:rsidDel="00817F3E">
          <w:rPr>
            <w:rFonts w:ascii="Book Antiqua" w:hAnsi="Book Antiqua" w:cs="Times New Roman"/>
            <w:sz w:val="24"/>
            <w:szCs w:val="24"/>
            <w:lang w:val="en-GB"/>
          </w:rPr>
          <w:delText>-inducible factor</w:delText>
        </w:r>
        <w:r w:rsidR="00C33071" w:rsidRPr="003F47E8" w:rsidDel="00817F3E">
          <w:rPr>
            <w:rFonts w:ascii="Book Antiqua" w:hAnsi="Book Antiqua" w:cs="Times New Roman"/>
            <w:sz w:val="24"/>
            <w:szCs w:val="24"/>
            <w:lang w:val="en-GB"/>
          </w:rPr>
          <w:delText xml:space="preserve"> </w:delText>
        </w:r>
        <w:r w:rsidR="005F04C7" w:rsidRPr="003F47E8" w:rsidDel="00817F3E">
          <w:rPr>
            <w:rFonts w:ascii="Book Antiqua" w:hAnsi="Book Antiqua" w:cs="Times New Roman"/>
            <w:sz w:val="24"/>
            <w:szCs w:val="24"/>
            <w:lang w:val="en-GB"/>
          </w:rPr>
          <w:delText>(</w:delText>
        </w:r>
      </w:del>
      <w:r w:rsidR="00C33071" w:rsidRPr="003F47E8">
        <w:rPr>
          <w:rFonts w:ascii="Book Antiqua" w:hAnsi="Book Antiqua" w:cs="Times New Roman"/>
          <w:sz w:val="24"/>
          <w:szCs w:val="24"/>
          <w:lang w:val="en-GB"/>
        </w:rPr>
        <w:t>HIF-1</w:t>
      </w:r>
      <w:del w:id="783" w:author="author" w:date="2019-01-14T12:33:00Z">
        <w:r w:rsidR="005F04C7" w:rsidRPr="003F47E8" w:rsidDel="00817F3E">
          <w:rPr>
            <w:rFonts w:ascii="Book Antiqua" w:hAnsi="Book Antiqua" w:cs="Times New Roman"/>
            <w:sz w:val="24"/>
            <w:szCs w:val="24"/>
            <w:lang w:val="en-GB"/>
          </w:rPr>
          <w:delText>)</w:delText>
        </w:r>
      </w:del>
      <w:r w:rsidR="00C33071" w:rsidRPr="003F47E8">
        <w:rPr>
          <w:rFonts w:ascii="Book Antiqua" w:hAnsi="Book Antiqua" w:cs="Times New Roman"/>
          <w:sz w:val="24"/>
          <w:szCs w:val="24"/>
          <w:lang w:val="en-GB"/>
        </w:rPr>
        <w:t xml:space="preserve"> in rat model</w:t>
      </w:r>
      <w:del w:id="784" w:author="author" w:date="2019-01-14T14:27:00Z">
        <w:r w:rsidR="00C33071" w:rsidRPr="003F47E8" w:rsidDel="003E23A5">
          <w:rPr>
            <w:rFonts w:ascii="Book Antiqua" w:hAnsi="Book Antiqua" w:cs="Times New Roman"/>
            <w:sz w:val="24"/>
            <w:szCs w:val="24"/>
            <w:lang w:val="en-GB"/>
          </w:rPr>
          <w:delText>s</w:delText>
        </w:r>
      </w:del>
      <w:r w:rsidR="00C33071" w:rsidRPr="003F47E8">
        <w:rPr>
          <w:rFonts w:ascii="Book Antiqua" w:hAnsi="Book Antiqua" w:cs="Times New Roman"/>
          <w:sz w:val="24"/>
          <w:szCs w:val="24"/>
          <w:lang w:val="en-GB"/>
        </w:rPr>
        <w:t xml:space="preserve"> chondrocytes.</w:t>
      </w:r>
    </w:p>
    <w:p w14:paraId="5FF1C1D6" w14:textId="7A7283B4" w:rsidR="00E44FAD" w:rsidRPr="003F47E8" w:rsidRDefault="00E44FAD" w:rsidP="00935C74">
      <w:pPr>
        <w:adjustRightInd w:val="0"/>
        <w:snapToGrid w:val="0"/>
        <w:spacing w:after="0" w:line="360" w:lineRule="auto"/>
        <w:ind w:firstLine="708"/>
        <w:jc w:val="both"/>
        <w:rPr>
          <w:rFonts w:ascii="Book Antiqua" w:hAnsi="Book Antiqua" w:cs="Times New Roman"/>
          <w:sz w:val="24"/>
          <w:szCs w:val="24"/>
          <w:lang w:val="en-GB"/>
        </w:rPr>
      </w:pPr>
      <w:r w:rsidRPr="003F47E8">
        <w:rPr>
          <w:rFonts w:ascii="Book Antiqua" w:hAnsi="Book Antiqua" w:cs="Times New Roman"/>
          <w:sz w:val="24"/>
          <w:szCs w:val="24"/>
          <w:lang w:val="en-GB"/>
        </w:rPr>
        <w:t xml:space="preserve">VEGF was found </w:t>
      </w:r>
      <w:r w:rsidR="00D429FD" w:rsidRPr="003F47E8">
        <w:rPr>
          <w:rFonts w:ascii="Book Antiqua" w:hAnsi="Book Antiqua" w:cs="Times New Roman"/>
          <w:sz w:val="24"/>
          <w:szCs w:val="24"/>
          <w:lang w:val="en-GB"/>
        </w:rPr>
        <w:t xml:space="preserve">to be </w:t>
      </w:r>
      <w:r w:rsidRPr="003F47E8">
        <w:rPr>
          <w:rFonts w:ascii="Book Antiqua" w:hAnsi="Book Antiqua" w:cs="Times New Roman"/>
          <w:sz w:val="24"/>
          <w:szCs w:val="24"/>
          <w:lang w:val="en-GB"/>
        </w:rPr>
        <w:t>low in LCPD patients in</w:t>
      </w:r>
      <w:ins w:id="785" w:author="author" w:date="2019-01-14T14:27:00Z">
        <w:r w:rsidR="003E23A5" w:rsidRPr="003F47E8">
          <w:rPr>
            <w:rFonts w:ascii="Book Antiqua" w:hAnsi="Book Antiqua" w:cs="Times New Roman"/>
            <w:sz w:val="24"/>
            <w:szCs w:val="24"/>
            <w:lang w:val="en-GB"/>
          </w:rPr>
          <w:t xml:space="preserve"> an</w:t>
        </w:r>
      </w:ins>
      <w:r w:rsidRPr="003F47E8">
        <w:rPr>
          <w:rFonts w:ascii="Book Antiqua" w:hAnsi="Book Antiqua" w:cs="Times New Roman"/>
          <w:sz w:val="24"/>
          <w:szCs w:val="24"/>
          <w:lang w:val="en-GB"/>
        </w:rPr>
        <w:t xml:space="preserve"> Indian population-based study</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{"citationItems":[{"id":"ITEM-1","itemData":{"DOI":"10.1007/s00776-005-0927-3","ISSN":"09492658","PMID":"16193363","abstract":"&lt;AbstractText Label=\"BACKGROUND\" NlmCategory=\"BACKGROUND\"&gt;Wistar Kyoto (WKY) rats bred in ordinary rat cages rarely develop osteonecrosis of the epiphyseal nucleus of the femoral head (OENFH), a pathological condition with findings similar to those of early-stage Perthes' disease in humans. OENFH occurs frequently in spontaneously hypertensive rats. Interestingly, when rats are forced to stand upright on the hindlimbs at feeding time, OENFH is frequently encountered.&lt;/AbstractText&gt; &lt;AbstractText Label=\"METHODS\" NlmCategory=\"METHODS\"&gt;Experiment I investigated the stage of growth development at which osteonecrosis might be generated. Forty male WKY rats 5 weeks of age were kept and fed in high (27 cm height) rat cages. Twenty femora from 10 WKYs per observation time were resected under deep ether anesthesia at 9, 12, 15, and 20 weeks. Histologic examination of the femoral head focused on OENFH and abnormalities of the growth plate. Experiment II defined the period after postnatal week 5 when OENFH was generated while standing upright. The standing posture was lessened up to postnatal weeks 9 and 12 using a low (10 cm height) rat cage and then reenforced at feeding time with a high rat cage until 15 weeks. Forty femora from the 20 WKYs were then resected as in experiment I.&lt;/AbstractText&gt; &lt;AbstractText Label=\"RESULTS\" NlmCategory=\"RESULTS\"&gt;The onset of OENFH was observed only at 12 and 15 weeks of age in experiment I, revealing that OENFH occurred specifically during this growth period. In experiment II the osteonecrosis was minimal. Abnormalities in the growth plates of experiment II animals were less pronounced than those of rats killed 15 weeks after birth in experiment I.&lt;/AbstractText&gt; &lt;AbstractText Label=\"CONCLUSIONS\" NlmCategory=\"CONCLUSIONS\"&gt;Repetitive mechanical stress on the femoral heads from 5 to 9 weeks of age played an important role in the etiology of osteonecrosis in WKYs. This etiological finding could provide a clue to the pathogenesis and prevention of Perthes' disease in humans.&lt;/AbstractText&gt;","author":[{"dropping-particle":"","family":"Suehiro","given":"Masatsugu","non-dropping-particle":"","parse-names":false,"suffix":""},{"dropping-particle":"","family":"Hirano","given":"Toru","non-dropping-particle":"","parse-names":false,"suffix":""},{"dropping-particle":"","family":"Shindo","given":"Hiroyuki","non-dropping-particle":"","parse-names":false,"suffix":""}],"container-title":"Journal of Orthopaedic Science","id":"ITEM-1","issue":"5","issued":{"date-parts":[["2005","9"]]},"page":"501-507","title":"Osteonecrosis induced by standing in growing Wistar Kyoto rats","type":"article-journal","volume":"10"},"uris":["http://www.mendeley.com/documents/?uuid=f80ea290-e862-3330-9c87-a442dbcdbdba"]}],"mendeley":{"formattedCitation":"&lt;sup&gt;[49]&lt;/sup&gt;","plainTextFormattedCitation":"[49]","previouslyFormattedCitation":"[49]"},"properties":{"noteIndex":0},"schema":"https://github.com/citation-style-language/schema/raw/master/csl-citation.json"}</w:instrText>
      </w:r>
      <w:r w:rsidR="00066A2F" w:rsidRPr="003F47E8">
        <w:rPr>
          <w:rFonts w:ascii="Book Antiqua" w:hAnsi="Book Antiqua" w:cs="Times New Roman"/>
          <w:sz w:val="24"/>
          <w:szCs w:val="24"/>
          <w:lang w:val="en-GB"/>
          <w:rPrChange w:id="786"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787" w:author="Filipodia" w:date="2019-01-16T20:00:00Z">
            <w:rPr>
              <w:rFonts w:ascii="Book Antiqua" w:hAnsi="Book Antiqua" w:cs="Times New Roman"/>
              <w:noProof/>
              <w:sz w:val="24"/>
              <w:szCs w:val="24"/>
              <w:vertAlign w:val="superscript"/>
              <w:lang w:val="en-GB"/>
            </w:rPr>
          </w:rPrChange>
        </w:rPr>
        <w:t>[49]</w:t>
      </w:r>
      <w:r w:rsidR="00066A2F" w:rsidRPr="003F47E8">
        <w:rPr>
          <w:rFonts w:ascii="Book Antiqua" w:hAnsi="Book Antiqua" w:cs="Times New Roman"/>
          <w:sz w:val="24"/>
          <w:szCs w:val="24"/>
          <w:lang w:val="en-GB"/>
        </w:rPr>
        <w:fldChar w:fldCharType="end"/>
      </w:r>
      <w:r w:rsidRPr="003F47E8">
        <w:rPr>
          <w:rFonts w:ascii="Book Antiqua" w:hAnsi="Book Antiqua" w:cs="Times New Roman"/>
          <w:sz w:val="24"/>
          <w:szCs w:val="24"/>
          <w:lang w:val="en-GB"/>
        </w:rPr>
        <w:t xml:space="preserve">. </w:t>
      </w:r>
      <w:r w:rsidR="005F04C7" w:rsidRPr="003F47E8">
        <w:rPr>
          <w:rFonts w:ascii="Book Antiqua" w:hAnsi="Book Antiqua" w:cs="Times New Roman"/>
          <w:sz w:val="24"/>
          <w:szCs w:val="24"/>
          <w:lang w:val="en-GB"/>
        </w:rPr>
        <w:t>In 2014</w:t>
      </w:r>
      <w:ins w:id="788" w:author="author" w:date="2019-01-14T14:27:00Z">
        <w:r w:rsidR="003E23A5" w:rsidRPr="00EC7C3A">
          <w:rPr>
            <w:rFonts w:ascii="Book Antiqua" w:hAnsi="Book Antiqua" w:cs="Times New Roman"/>
            <w:sz w:val="24"/>
            <w:szCs w:val="24"/>
            <w:lang w:val="en-GB"/>
          </w:rPr>
          <w:t>,</w:t>
        </w:r>
      </w:ins>
      <w:r w:rsidR="005F04C7" w:rsidRPr="00EC7C3A">
        <w:rPr>
          <w:rFonts w:ascii="Book Antiqua" w:hAnsi="Book Antiqua" w:cs="Times New Roman"/>
          <w:sz w:val="24"/>
          <w:szCs w:val="24"/>
          <w:lang w:val="en-GB"/>
        </w:rPr>
        <w:t xml:space="preserve"> 28 LCPD cases (mean age: 8 ± 3.8) and 25 healthy age-matched control subjects </w:t>
      </w:r>
      <w:ins w:id="789" w:author="author" w:date="2019-01-14T15:30:00Z">
        <w:r w:rsidR="003E23A5" w:rsidRPr="003F47E8">
          <w:rPr>
            <w:rFonts w:ascii="Book Antiqua" w:hAnsi="Book Antiqua" w:cs="Times New Roman"/>
            <w:sz w:val="24"/>
            <w:szCs w:val="24"/>
            <w:lang w:val="en-GB"/>
          </w:rPr>
          <w:t xml:space="preserve">were </w:t>
        </w:r>
      </w:ins>
      <w:r w:rsidR="005F04C7" w:rsidRPr="003F47E8">
        <w:rPr>
          <w:rFonts w:ascii="Book Antiqua" w:hAnsi="Book Antiqua" w:cs="Times New Roman"/>
          <w:sz w:val="24"/>
          <w:szCs w:val="24"/>
          <w:lang w:val="en-GB"/>
        </w:rPr>
        <w:t>investigated</w:t>
      </w:r>
      <w:ins w:id="790" w:author="author" w:date="2019-01-14T15:30:00Z">
        <w:r w:rsidR="003E23A5" w:rsidRPr="003F47E8">
          <w:rPr>
            <w:rFonts w:ascii="Book Antiqua" w:hAnsi="Book Antiqua" w:cs="Times New Roman"/>
            <w:sz w:val="24"/>
            <w:szCs w:val="24"/>
            <w:lang w:val="en-GB"/>
          </w:rPr>
          <w:t xml:space="preserve">, and </w:t>
        </w:r>
      </w:ins>
      <w:r w:rsidR="005F04C7" w:rsidRPr="003F47E8">
        <w:rPr>
          <w:rFonts w:ascii="Book Antiqua" w:hAnsi="Book Antiqua" w:cs="Times New Roman"/>
          <w:sz w:val="24"/>
          <w:szCs w:val="24"/>
          <w:lang w:val="en-GB"/>
        </w:rPr>
        <w:t xml:space="preserve"> VEGF, endothelial progenitor cell and immunoglobulins </w:t>
      </w:r>
      <w:del w:id="791" w:author="author" w:date="2019-01-14T15:31:00Z">
        <w:r w:rsidR="005F04C7" w:rsidRPr="003F47E8" w:rsidDel="003E23A5">
          <w:rPr>
            <w:rFonts w:ascii="Book Antiqua" w:hAnsi="Book Antiqua" w:cs="Times New Roman"/>
            <w:sz w:val="24"/>
            <w:szCs w:val="24"/>
            <w:lang w:val="en-GB"/>
          </w:rPr>
          <w:delText xml:space="preserve">does not </w:delText>
        </w:r>
        <w:r w:rsidR="00745C1C" w:rsidRPr="003F47E8" w:rsidDel="003E23A5">
          <w:rPr>
            <w:rFonts w:ascii="Book Antiqua" w:hAnsi="Book Antiqua" w:cs="Times New Roman"/>
            <w:sz w:val="24"/>
            <w:szCs w:val="24"/>
            <w:lang w:val="en-GB"/>
          </w:rPr>
          <w:delText xml:space="preserve">achieve </w:delText>
        </w:r>
        <w:r w:rsidR="005F04C7" w:rsidRPr="003F47E8" w:rsidDel="003E23A5">
          <w:rPr>
            <w:rFonts w:ascii="Book Antiqua" w:hAnsi="Book Antiqua" w:cs="Times New Roman"/>
            <w:sz w:val="24"/>
            <w:szCs w:val="24"/>
            <w:lang w:val="en-GB"/>
          </w:rPr>
          <w:delText>a significant</w:delText>
        </w:r>
        <w:r w:rsidR="00745C1C" w:rsidRPr="003F47E8" w:rsidDel="003E23A5">
          <w:rPr>
            <w:rFonts w:ascii="Book Antiqua" w:hAnsi="Book Antiqua" w:cs="Times New Roman"/>
            <w:sz w:val="24"/>
            <w:szCs w:val="24"/>
            <w:lang w:val="en-GB"/>
          </w:rPr>
          <w:delText>ly</w:delText>
        </w:r>
        <w:r w:rsidR="005F04C7" w:rsidRPr="003F47E8" w:rsidDel="003E23A5">
          <w:rPr>
            <w:rFonts w:ascii="Book Antiqua" w:hAnsi="Book Antiqua" w:cs="Times New Roman"/>
            <w:sz w:val="24"/>
            <w:szCs w:val="24"/>
            <w:lang w:val="en-GB"/>
          </w:rPr>
          <w:delText xml:space="preserve"> higher level </w:delText>
        </w:r>
        <w:r w:rsidR="002F1F75" w:rsidRPr="003F47E8" w:rsidDel="003E23A5">
          <w:rPr>
            <w:rFonts w:ascii="Book Antiqua" w:hAnsi="Book Antiqua" w:cs="Times New Roman"/>
            <w:sz w:val="24"/>
            <w:szCs w:val="24"/>
            <w:lang w:val="en-GB"/>
          </w:rPr>
          <w:delText xml:space="preserve">of </w:delText>
        </w:r>
        <w:r w:rsidR="00745C1C" w:rsidRPr="003F47E8" w:rsidDel="003E23A5">
          <w:rPr>
            <w:rFonts w:ascii="Book Antiqua" w:hAnsi="Book Antiqua" w:cs="Times New Roman"/>
            <w:sz w:val="24"/>
            <w:szCs w:val="24"/>
            <w:lang w:val="en-GB"/>
          </w:rPr>
          <w:delText>correlation</w:delText>
        </w:r>
      </w:del>
      <w:ins w:id="792" w:author="author" w:date="2019-01-14T15:31:00Z">
        <w:r w:rsidR="003E23A5" w:rsidRPr="003F47E8">
          <w:rPr>
            <w:rFonts w:ascii="Book Antiqua" w:hAnsi="Book Antiqua" w:cs="Times New Roman"/>
            <w:sz w:val="24"/>
            <w:szCs w:val="24"/>
            <w:lang w:val="en-GB"/>
          </w:rPr>
          <w:t>were not significantly different between the groups</w:t>
        </w:r>
      </w:ins>
      <w:r w:rsidR="00745C1C" w:rsidRPr="003F47E8">
        <w:rPr>
          <w:rFonts w:ascii="Book Antiqua" w:hAnsi="Book Antiqua" w:cs="Times New Roman"/>
          <w:sz w:val="24"/>
          <w:szCs w:val="24"/>
          <w:lang w:val="en-GB"/>
        </w:rPr>
        <w:t xml:space="preserve"> </w:t>
      </w:r>
      <w:r w:rsidR="002F1F75" w:rsidRPr="003F47E8">
        <w:rPr>
          <w:rFonts w:ascii="Book Antiqua" w:hAnsi="Book Antiqua" w:cs="Times New Roman"/>
          <w:sz w:val="24"/>
          <w:szCs w:val="24"/>
          <w:lang w:val="en-GB"/>
        </w:rPr>
        <w:t>(</w:t>
      </w:r>
      <w:r w:rsidR="005F04C7" w:rsidRPr="003F47E8">
        <w:rPr>
          <w:rFonts w:ascii="Book Antiqua" w:hAnsi="Book Antiqua" w:cs="Times New Roman"/>
          <w:i/>
          <w:caps/>
          <w:sz w:val="24"/>
          <w:szCs w:val="24"/>
          <w:lang w:val="en-GB"/>
        </w:rPr>
        <w:t>p</w:t>
      </w:r>
      <w:r w:rsidR="00A55283" w:rsidRPr="003F47E8">
        <w:rPr>
          <w:rFonts w:ascii="Book Antiqua" w:hAnsi="Book Antiqua" w:cs="Times New Roman"/>
          <w:i/>
          <w:caps/>
          <w:sz w:val="24"/>
          <w:szCs w:val="24"/>
          <w:lang w:val="en-GB" w:eastAsia="zh-CN"/>
        </w:rPr>
        <w:t xml:space="preserve"> </w:t>
      </w:r>
      <w:r w:rsidR="005F04C7" w:rsidRPr="003F47E8">
        <w:rPr>
          <w:rFonts w:ascii="Book Antiqua" w:hAnsi="Book Antiqua" w:cs="Times New Roman"/>
          <w:sz w:val="24"/>
          <w:szCs w:val="24"/>
          <w:lang w:val="en-GB"/>
        </w:rPr>
        <w:t>=</w:t>
      </w:r>
      <w:r w:rsidR="00A55283" w:rsidRPr="003F47E8">
        <w:rPr>
          <w:rFonts w:ascii="Book Antiqua" w:hAnsi="Book Antiqua" w:cs="Times New Roman"/>
          <w:sz w:val="24"/>
          <w:szCs w:val="24"/>
          <w:lang w:val="en-GB" w:eastAsia="zh-CN"/>
        </w:rPr>
        <w:t xml:space="preserve"> </w:t>
      </w:r>
      <w:r w:rsidR="005F04C7" w:rsidRPr="003F47E8">
        <w:rPr>
          <w:rFonts w:ascii="Book Antiqua" w:hAnsi="Book Antiqua" w:cs="Times New Roman"/>
          <w:sz w:val="24"/>
          <w:szCs w:val="24"/>
          <w:lang w:val="en-GB"/>
        </w:rPr>
        <w:t xml:space="preserve">0.354). </w:t>
      </w:r>
      <w:r w:rsidR="00745C1C" w:rsidRPr="003F47E8">
        <w:rPr>
          <w:rFonts w:ascii="Book Antiqua" w:hAnsi="Book Antiqua" w:cs="Times New Roman"/>
          <w:sz w:val="24"/>
          <w:szCs w:val="24"/>
          <w:lang w:val="en-GB"/>
        </w:rPr>
        <w:t xml:space="preserve">The endothelial </w:t>
      </w:r>
      <w:r w:rsidR="005F04C7" w:rsidRPr="003F47E8">
        <w:rPr>
          <w:rFonts w:ascii="Book Antiqua" w:hAnsi="Book Antiqua" w:cs="Times New Roman"/>
          <w:sz w:val="24"/>
          <w:szCs w:val="24"/>
          <w:lang w:val="en-GB"/>
        </w:rPr>
        <w:t xml:space="preserve">progenitor cell count </w:t>
      </w:r>
      <w:r w:rsidR="001D1AFE" w:rsidRPr="003F47E8">
        <w:rPr>
          <w:rFonts w:ascii="Book Antiqua" w:hAnsi="Book Antiqua" w:cs="Times New Roman"/>
          <w:sz w:val="24"/>
          <w:szCs w:val="24"/>
          <w:lang w:val="en-GB"/>
        </w:rPr>
        <w:t>was</w:t>
      </w:r>
      <w:r w:rsidR="005F04C7" w:rsidRPr="003F47E8">
        <w:rPr>
          <w:rFonts w:ascii="Book Antiqua" w:hAnsi="Book Antiqua" w:cs="Times New Roman"/>
          <w:sz w:val="24"/>
          <w:szCs w:val="24"/>
          <w:lang w:val="en-GB"/>
        </w:rPr>
        <w:t xml:space="preserve"> inversely correlated with serum </w:t>
      </w:r>
      <w:ins w:id="793" w:author="author" w:date="2019-01-14T15:31:00Z">
        <w:r w:rsidR="003E23A5" w:rsidRPr="003F47E8">
          <w:rPr>
            <w:rFonts w:ascii="Book Antiqua" w:hAnsi="Book Antiqua" w:cs="Times New Roman"/>
            <w:sz w:val="24"/>
            <w:szCs w:val="24"/>
            <w:lang w:val="en-GB"/>
          </w:rPr>
          <w:t>immunoglobulin G</w:t>
        </w:r>
      </w:ins>
      <w:del w:id="794" w:author="author" w:date="2019-01-14T15:32:00Z">
        <w:r w:rsidR="005F04C7" w:rsidRPr="003F47E8" w:rsidDel="003E23A5">
          <w:rPr>
            <w:rFonts w:ascii="Book Antiqua" w:hAnsi="Book Antiqua" w:cs="Times New Roman"/>
            <w:sz w:val="24"/>
            <w:szCs w:val="24"/>
            <w:lang w:val="en-GB"/>
          </w:rPr>
          <w:delText>IgG</w:delText>
        </w:r>
      </w:del>
      <w:r w:rsidR="005F04C7" w:rsidRPr="003F47E8">
        <w:rPr>
          <w:rFonts w:ascii="Book Antiqua" w:hAnsi="Book Antiqua" w:cs="Times New Roman"/>
          <w:sz w:val="24"/>
          <w:szCs w:val="24"/>
          <w:lang w:val="en-GB"/>
        </w:rPr>
        <w:t xml:space="preserve"> levels </w:t>
      </w:r>
      <w:del w:id="795" w:author="author" w:date="2019-01-14T15:32:00Z">
        <w:r w:rsidR="005F04C7" w:rsidRPr="003F47E8" w:rsidDel="003E23A5">
          <w:rPr>
            <w:rFonts w:ascii="Book Antiqua" w:hAnsi="Book Antiqua" w:cs="Times New Roman"/>
            <w:sz w:val="24"/>
            <w:szCs w:val="24"/>
            <w:lang w:val="en-GB"/>
          </w:rPr>
          <w:delText xml:space="preserve">of </w:delText>
        </w:r>
      </w:del>
      <w:ins w:id="796" w:author="author" w:date="2019-01-14T15:32:00Z">
        <w:r w:rsidR="003E23A5" w:rsidRPr="003F47E8">
          <w:rPr>
            <w:rFonts w:ascii="Book Antiqua" w:hAnsi="Book Antiqua" w:cs="Times New Roman"/>
            <w:sz w:val="24"/>
            <w:szCs w:val="24"/>
            <w:lang w:val="en-GB"/>
          </w:rPr>
          <w:t xml:space="preserve">in </w:t>
        </w:r>
      </w:ins>
      <w:r w:rsidR="005F04C7" w:rsidRPr="003F47E8">
        <w:rPr>
          <w:rFonts w:ascii="Book Antiqua" w:hAnsi="Book Antiqua" w:cs="Times New Roman"/>
          <w:sz w:val="24"/>
          <w:szCs w:val="24"/>
          <w:lang w:val="en-GB"/>
        </w:rPr>
        <w:t>the LCPD group (</w:t>
      </w:r>
      <w:r w:rsidR="005F04C7" w:rsidRPr="003F47E8">
        <w:rPr>
          <w:rFonts w:ascii="Book Antiqua" w:hAnsi="Book Antiqua" w:cs="Times New Roman"/>
          <w:i/>
          <w:sz w:val="24"/>
          <w:szCs w:val="24"/>
          <w:lang w:val="en-GB"/>
        </w:rPr>
        <w:t>r</w:t>
      </w:r>
      <w:r w:rsidR="00A55283" w:rsidRPr="003F47E8">
        <w:rPr>
          <w:rFonts w:ascii="Book Antiqua" w:hAnsi="Book Antiqua" w:cs="Times New Roman"/>
          <w:sz w:val="24"/>
          <w:szCs w:val="24"/>
          <w:lang w:val="en-GB" w:eastAsia="zh-CN"/>
        </w:rPr>
        <w:t xml:space="preserve"> </w:t>
      </w:r>
      <w:r w:rsidR="005F04C7" w:rsidRPr="003F47E8">
        <w:rPr>
          <w:rFonts w:ascii="Book Antiqua" w:hAnsi="Book Antiqua" w:cs="Times New Roman"/>
          <w:sz w:val="24"/>
          <w:szCs w:val="24"/>
          <w:lang w:val="en-GB"/>
        </w:rPr>
        <w:t>=</w:t>
      </w:r>
      <w:r w:rsidR="00A55283" w:rsidRPr="003F47E8">
        <w:rPr>
          <w:rFonts w:ascii="Book Antiqua" w:hAnsi="Book Antiqua" w:cs="Times New Roman"/>
          <w:sz w:val="24"/>
          <w:szCs w:val="24"/>
          <w:lang w:val="en-GB" w:eastAsia="zh-CN"/>
        </w:rPr>
        <w:t xml:space="preserve"> </w:t>
      </w:r>
      <w:r w:rsidR="005F04C7" w:rsidRPr="003F47E8">
        <w:rPr>
          <w:rFonts w:ascii="Book Antiqua" w:hAnsi="Book Antiqua" w:cs="Times New Roman"/>
          <w:sz w:val="24"/>
          <w:szCs w:val="24"/>
          <w:lang w:val="en-GB"/>
        </w:rPr>
        <w:t xml:space="preserve">0.403, </w:t>
      </w:r>
      <w:r w:rsidR="005F04C7" w:rsidRPr="003F47E8">
        <w:rPr>
          <w:rFonts w:ascii="Book Antiqua" w:hAnsi="Book Antiqua" w:cs="Times New Roman"/>
          <w:i/>
          <w:caps/>
          <w:sz w:val="24"/>
          <w:szCs w:val="24"/>
          <w:lang w:val="en-GB"/>
        </w:rPr>
        <w:t>p</w:t>
      </w:r>
      <w:r w:rsidR="00A55283" w:rsidRPr="003F47E8">
        <w:rPr>
          <w:rFonts w:ascii="Book Antiqua" w:hAnsi="Book Antiqua" w:cs="Times New Roman"/>
          <w:sz w:val="24"/>
          <w:szCs w:val="24"/>
          <w:lang w:val="en-GB" w:eastAsia="zh-CN"/>
        </w:rPr>
        <w:t xml:space="preserve"> </w:t>
      </w:r>
      <w:r w:rsidR="005F04C7" w:rsidRPr="003F47E8">
        <w:rPr>
          <w:rFonts w:ascii="Book Antiqua" w:hAnsi="Book Antiqua" w:cs="Times New Roman"/>
          <w:sz w:val="24"/>
          <w:szCs w:val="24"/>
          <w:lang w:val="en-GB"/>
        </w:rPr>
        <w:t>=</w:t>
      </w:r>
      <w:r w:rsidR="00A55283" w:rsidRPr="003F47E8">
        <w:rPr>
          <w:rFonts w:ascii="Book Antiqua" w:hAnsi="Book Antiqua" w:cs="Times New Roman"/>
          <w:sz w:val="24"/>
          <w:szCs w:val="24"/>
          <w:lang w:val="en-GB" w:eastAsia="zh-CN"/>
        </w:rPr>
        <w:t xml:space="preserve"> </w:t>
      </w:r>
      <w:r w:rsidR="005F04C7" w:rsidRPr="003F47E8">
        <w:rPr>
          <w:rFonts w:ascii="Book Antiqua" w:hAnsi="Book Antiqua" w:cs="Times New Roman"/>
          <w:sz w:val="24"/>
          <w:szCs w:val="24"/>
          <w:lang w:val="en-GB"/>
        </w:rPr>
        <w:t xml:space="preserve">0.03). </w:t>
      </w:r>
      <w:r w:rsidR="00745C1C" w:rsidRPr="003F47E8">
        <w:rPr>
          <w:rFonts w:ascii="Book Antiqua" w:hAnsi="Book Antiqua" w:cs="Times New Roman"/>
          <w:sz w:val="24"/>
          <w:szCs w:val="24"/>
          <w:lang w:val="en-GB"/>
        </w:rPr>
        <w:t xml:space="preserve">The absolute </w:t>
      </w:r>
      <w:r w:rsidR="002F1F75" w:rsidRPr="003F47E8">
        <w:rPr>
          <w:rFonts w:ascii="Book Antiqua" w:hAnsi="Book Antiqua" w:cs="Times New Roman"/>
          <w:sz w:val="24"/>
          <w:szCs w:val="24"/>
          <w:lang w:val="en-GB"/>
        </w:rPr>
        <w:t>endothelial</w:t>
      </w:r>
      <w:r w:rsidR="005F04C7" w:rsidRPr="003F47E8">
        <w:rPr>
          <w:rFonts w:ascii="Book Antiqua" w:hAnsi="Book Antiqua" w:cs="Times New Roman"/>
          <w:sz w:val="24"/>
          <w:szCs w:val="24"/>
          <w:lang w:val="en-GB"/>
        </w:rPr>
        <w:t xml:space="preserve"> progenitor cell count was also significantly higher in the fragmentation stage than in the healing stage</w:t>
      </w:r>
      <w:ins w:id="797" w:author="author" w:date="2019-01-14T15:32:00Z">
        <w:r w:rsidR="003E23A5" w:rsidRPr="003F47E8">
          <w:rPr>
            <w:rFonts w:ascii="Book Antiqua" w:hAnsi="Book Antiqua" w:cs="Times New Roman"/>
            <w:sz w:val="24"/>
            <w:szCs w:val="24"/>
            <w:lang w:val="en-GB"/>
          </w:rPr>
          <w:t>,</w:t>
        </w:r>
      </w:ins>
      <w:r w:rsidR="005F04C7" w:rsidRPr="003F47E8">
        <w:rPr>
          <w:rFonts w:ascii="Book Antiqua" w:hAnsi="Book Antiqua" w:cs="Times New Roman"/>
          <w:sz w:val="24"/>
          <w:szCs w:val="24"/>
          <w:lang w:val="en-GB"/>
        </w:rPr>
        <w:t xml:space="preserve"> and </w:t>
      </w:r>
      <w:r w:rsidR="00745C1C" w:rsidRPr="003F47E8">
        <w:rPr>
          <w:rFonts w:ascii="Book Antiqua" w:hAnsi="Book Antiqua" w:cs="Times New Roman"/>
          <w:sz w:val="24"/>
          <w:szCs w:val="24"/>
          <w:lang w:val="en-GB"/>
        </w:rPr>
        <w:t xml:space="preserve">they </w:t>
      </w:r>
      <w:r w:rsidR="005F04C7" w:rsidRPr="003F47E8">
        <w:rPr>
          <w:rFonts w:ascii="Book Antiqua" w:hAnsi="Book Antiqua" w:cs="Times New Roman"/>
          <w:sz w:val="24"/>
          <w:szCs w:val="24"/>
          <w:lang w:val="en-GB"/>
        </w:rPr>
        <w:t xml:space="preserve">were </w:t>
      </w:r>
      <w:del w:id="798" w:author="author" w:date="2019-01-14T15:32:00Z">
        <w:r w:rsidR="005F04C7" w:rsidRPr="003F47E8" w:rsidDel="003E23A5">
          <w:rPr>
            <w:rFonts w:ascii="Book Antiqua" w:hAnsi="Book Antiqua" w:cs="Times New Roman"/>
            <w:sz w:val="24"/>
            <w:szCs w:val="24"/>
            <w:lang w:val="en-GB"/>
          </w:rPr>
          <w:delText>also</w:delText>
        </w:r>
      </w:del>
      <w:r w:rsidR="005F04C7" w:rsidRPr="003F47E8">
        <w:rPr>
          <w:rFonts w:ascii="Book Antiqua" w:hAnsi="Book Antiqua" w:cs="Times New Roman"/>
          <w:sz w:val="24"/>
          <w:szCs w:val="24"/>
          <w:lang w:val="en-GB"/>
        </w:rPr>
        <w:t xml:space="preserve"> greater in bilaterally affected </w:t>
      </w:r>
      <w:r w:rsidR="00745C1C" w:rsidRPr="003F47E8">
        <w:rPr>
          <w:rFonts w:ascii="Book Antiqua" w:hAnsi="Book Antiqua" w:cs="Times New Roman"/>
          <w:sz w:val="24"/>
          <w:szCs w:val="24"/>
          <w:lang w:val="en-GB"/>
        </w:rPr>
        <w:t xml:space="preserve">cases </w:t>
      </w:r>
      <w:r w:rsidR="005F04C7" w:rsidRPr="003F47E8">
        <w:rPr>
          <w:rFonts w:ascii="Book Antiqua" w:hAnsi="Book Antiqua" w:cs="Times New Roman"/>
          <w:sz w:val="24"/>
          <w:szCs w:val="24"/>
          <w:lang w:val="en-GB"/>
        </w:rPr>
        <w:lastRenderedPageBreak/>
        <w:t xml:space="preserve">than in unilaterally affected patients. </w:t>
      </w:r>
      <w:del w:id="799" w:author="author" w:date="2019-01-14T15:32:00Z">
        <w:r w:rsidR="005F04C7" w:rsidRPr="003F47E8" w:rsidDel="003E23A5">
          <w:rPr>
            <w:rFonts w:ascii="Book Antiqua" w:hAnsi="Book Antiqua" w:cs="Times New Roman"/>
            <w:sz w:val="24"/>
            <w:szCs w:val="24"/>
            <w:lang w:val="en-GB"/>
          </w:rPr>
          <w:delText xml:space="preserve">These </w:delText>
        </w:r>
      </w:del>
      <w:ins w:id="800" w:author="author" w:date="2019-01-14T15:32:00Z">
        <w:r w:rsidR="003E23A5" w:rsidRPr="003F47E8">
          <w:rPr>
            <w:rFonts w:ascii="Book Antiqua" w:hAnsi="Book Antiqua" w:cs="Times New Roman"/>
            <w:sz w:val="24"/>
            <w:szCs w:val="24"/>
            <w:lang w:val="en-GB"/>
          </w:rPr>
          <w:t xml:space="preserve">Similar </w:t>
        </w:r>
      </w:ins>
      <w:r w:rsidR="005F04C7" w:rsidRPr="003F47E8">
        <w:rPr>
          <w:rFonts w:ascii="Book Antiqua" w:hAnsi="Book Antiqua" w:cs="Times New Roman"/>
          <w:sz w:val="24"/>
          <w:szCs w:val="24"/>
          <w:lang w:val="en-GB"/>
        </w:rPr>
        <w:t>resul</w:t>
      </w:r>
      <w:r w:rsidR="00A55283" w:rsidRPr="003F47E8">
        <w:rPr>
          <w:rFonts w:ascii="Book Antiqua" w:hAnsi="Book Antiqua" w:cs="Times New Roman"/>
          <w:sz w:val="24"/>
          <w:szCs w:val="24"/>
          <w:lang w:val="en-GB"/>
        </w:rPr>
        <w:t>t</w:t>
      </w:r>
      <w:ins w:id="801" w:author="author" w:date="2019-01-14T15:32:00Z">
        <w:r w:rsidR="003E23A5" w:rsidRPr="003F47E8">
          <w:rPr>
            <w:rFonts w:ascii="Book Antiqua" w:hAnsi="Book Antiqua" w:cs="Times New Roman"/>
            <w:sz w:val="24"/>
            <w:szCs w:val="24"/>
            <w:lang w:val="en-GB"/>
          </w:rPr>
          <w:t>s</w:t>
        </w:r>
      </w:ins>
      <w:r w:rsidR="00A55283" w:rsidRPr="003F47E8">
        <w:rPr>
          <w:rFonts w:ascii="Book Antiqua" w:hAnsi="Book Antiqua" w:cs="Times New Roman"/>
          <w:sz w:val="24"/>
          <w:szCs w:val="24"/>
          <w:lang w:val="en-GB"/>
        </w:rPr>
        <w:t xml:space="preserve"> were found </w:t>
      </w:r>
      <w:del w:id="802" w:author="author" w:date="2019-01-14T15:32:00Z">
        <w:r w:rsidR="00A55283" w:rsidRPr="003F47E8" w:rsidDel="003E23A5">
          <w:rPr>
            <w:rFonts w:ascii="Book Antiqua" w:hAnsi="Book Antiqua" w:cs="Times New Roman"/>
            <w:sz w:val="24"/>
            <w:szCs w:val="24"/>
            <w:lang w:val="en-GB"/>
          </w:rPr>
          <w:delText xml:space="preserve">also </w:delText>
        </w:r>
      </w:del>
      <w:r w:rsidR="00A55283" w:rsidRPr="003F47E8">
        <w:rPr>
          <w:rFonts w:ascii="Book Antiqua" w:hAnsi="Book Antiqua" w:cs="Times New Roman"/>
          <w:sz w:val="24"/>
          <w:szCs w:val="24"/>
          <w:lang w:val="en-GB"/>
        </w:rPr>
        <w:t xml:space="preserve">in </w:t>
      </w:r>
      <w:ins w:id="803" w:author="author" w:date="2019-01-14T15:32:00Z">
        <w:r w:rsidR="003E23A5" w:rsidRPr="003F47E8">
          <w:rPr>
            <w:rFonts w:ascii="Book Antiqua" w:hAnsi="Book Antiqua" w:cs="Times New Roman"/>
            <w:sz w:val="24"/>
            <w:szCs w:val="24"/>
            <w:lang w:val="en-GB"/>
          </w:rPr>
          <w:t xml:space="preserve">a </w:t>
        </w:r>
      </w:ins>
      <w:r w:rsidR="00A55283" w:rsidRPr="003F47E8">
        <w:rPr>
          <w:rFonts w:ascii="Book Antiqua" w:hAnsi="Book Antiqua" w:cs="Times New Roman"/>
          <w:sz w:val="24"/>
          <w:szCs w:val="24"/>
          <w:lang w:val="en-GB"/>
        </w:rPr>
        <w:t>pig</w:t>
      </w:r>
      <w:del w:id="804" w:author="author" w:date="2019-01-14T15:32:00Z">
        <w:r w:rsidR="00A55283" w:rsidRPr="003F47E8" w:rsidDel="003E23A5">
          <w:rPr>
            <w:rFonts w:ascii="Book Antiqua" w:hAnsi="Book Antiqua" w:cs="Times New Roman"/>
            <w:sz w:val="24"/>
            <w:szCs w:val="24"/>
            <w:lang w:val="en-GB"/>
          </w:rPr>
          <w:delText>s</w:delText>
        </w:r>
      </w:del>
      <w:r w:rsidR="00A55283" w:rsidRPr="003F47E8">
        <w:rPr>
          <w:rFonts w:ascii="Book Antiqua" w:hAnsi="Book Antiqua" w:cs="Times New Roman"/>
          <w:sz w:val="24"/>
          <w:szCs w:val="24"/>
          <w:lang w:val="en-GB"/>
        </w:rPr>
        <w:t xml:space="preserve"> model</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{"citationItems":[{"id":"ITEM-1","itemData":{"DOI":"10.1016/j.bone.2009.03.665","ISBN":"1873-2763 (Electronic) 1873-2763 (Linking)","ISSN":"87563282","PMID":"19345751","abstract":"HIF-1α has been shown to be a central mediator of cellular response to hypoxia. The role it plays after ischemic injury to the immature femoral head is unknown. The purpose of this study was to determine the region of the femoral head affected by hypoxia following ischemic injury to the immature femoral head and to determine the site of HIF-1α activation and revascularization. We hypothesize that the epiphyseal cartilage, rather than the bony epiphysis, is the site of HIF-1α activation following ischemic osteonecrosis and that the epiphyseal cartilage plays an important role in the revascularization process. Materials and methods: Femoral head osteonecrosis was surgically induced in 56 immature pigs. Hypoxyprobe staining, cell viability assay, HIF-1α western blot, RT-qPCR of HIF-1α, VEGF, VEGFR2, and PECAM, and micro-CT assessments of microfil-infused femoral heads were performed. Results: Severe hypoxia was present in the bony epiphysis and the lower part of the epiphyseal cartilage following ischemia. In the bony epiphysis, extensive cell death and tissue necrosis was observed with degradation of proteins and RNAs which precluded further analysis. In the epiphyseal cartilage, the loss of cell viability was limited to its deep layer with the remainder of the cartilage remaining viable. Furthermore, the cartilage from the ischemic side showed a significant increase in HIF-1α protein level and HIF-1α expression. VEGF expression in the cartilage was dramatically and significantly increased at 24 h, 2 and 4 weeks (p &lt; 0.05 for all) with 5 to 10 fold increase being observed on the ischemic side compared to the normal side. PECAM and VEGFR2 expressions in the cartilage were both significantly decreased at 24 h but returned to the normal levels by 2 and 4 weeks, respectively. Micro-CT showed revascularization of the cartilage on the ischemic side with the vessel volume/total volume equaling the normal side by 4 weeks. Conclusions: Acute ischemic injury to the immature femoral head induced severe hypoxia and cell death in the bony epiphysis and the deep layer of the epiphyseal cartilage. Viable chondrocytes in the superficial layer of the epiphyseal cartilage showed HIF-1α activation and VEGF upregulation with subsequent revascularization occurring in the cartilage. © 2009 Elsevier Inc. All rights reserved.","author":[{"dropping-particle":"","family":"Kim","given":"Harry K W","non-dropping-particle":"","parse-names":false,"suffix":""},{"dropping-particle":"","family":"Bian","given":"Haikuo","non-dropping-particle":"","parse-names":false,"suffix":""},{"dropping-particle":"","family":"Aya-ay","given":"James","non-dropping-particle":"","parse-names":false,"suffix":""},{"dropping-particle":"","family":"Garces","given":"Amanda","non-dropping-particle":"","parse-names":false,"suffix":""},{"dropping-particle":"","family":"Morgan","given":"Elise F.","non-dropping-particle":"","parse-names":false,"suffix":""},{"dropping-particle":"","family":"Gilbert","given":"Shawn R.","non-dropping-particle":"","parse-names":false,"suffix":""}],"container-title":"Bone","id":"ITEM-1","issue":"2","issued":{"date-parts":[["2009","8"]]},"page":"280-288","title":"Hypoxia and HIF-1α expression in the epiphyseal cartilage following ischemic injury to the immature femoral head","type":"article-journal","volume":"45"},"uris":["http://www.mendeley.com/documents/?uuid=a50f0383-015c-3e94-9da6-cc5d62a60ac4"]}],"mendeley":{"formattedCitation":"&lt;sup&gt;[82]&lt;/sup&gt;","plainTextFormattedCitation":"[82]","previouslyFormattedCitation":"[82]"},"properties":{"noteIndex":0},"schema":"https://github.com/citation-style-language/schema/raw/master/csl-citation.json"}</w:instrText>
      </w:r>
      <w:r w:rsidR="00066A2F" w:rsidRPr="003F47E8">
        <w:rPr>
          <w:rFonts w:ascii="Book Antiqua" w:hAnsi="Book Antiqua" w:cs="Times New Roman"/>
          <w:sz w:val="24"/>
          <w:szCs w:val="24"/>
          <w:lang w:val="en-GB"/>
          <w:rPrChange w:id="805"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806" w:author="Filipodia" w:date="2019-01-16T20:00:00Z">
            <w:rPr>
              <w:rFonts w:ascii="Book Antiqua" w:hAnsi="Book Antiqua" w:cs="Times New Roman"/>
              <w:noProof/>
              <w:sz w:val="24"/>
              <w:szCs w:val="24"/>
              <w:vertAlign w:val="superscript"/>
              <w:lang w:val="en-GB"/>
            </w:rPr>
          </w:rPrChange>
        </w:rPr>
        <w:t>[82]</w:t>
      </w:r>
      <w:r w:rsidR="00066A2F" w:rsidRPr="003F47E8">
        <w:rPr>
          <w:rFonts w:ascii="Book Antiqua" w:hAnsi="Book Antiqua" w:cs="Times New Roman"/>
          <w:sz w:val="24"/>
          <w:szCs w:val="24"/>
          <w:lang w:val="en-GB"/>
        </w:rPr>
        <w:fldChar w:fldCharType="end"/>
      </w:r>
      <w:r w:rsidR="00A55283" w:rsidRPr="003F47E8">
        <w:rPr>
          <w:rFonts w:ascii="Book Antiqua" w:hAnsi="Book Antiqua" w:cs="Times New Roman"/>
          <w:sz w:val="24"/>
          <w:szCs w:val="24"/>
          <w:lang w:val="en-GB"/>
        </w:rPr>
        <w:t xml:space="preserve"> and Sprague-Dawley rats</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{"citationItems":[{"id":"ITEM-1","itemData":{"ISSN":"19362625","PMID":"26261616","abstract":"BACKGROUND Legg-Calvé-Perthes Disease (Perthes' disease) is a childhood hip disorder initiated by ischemic necrosis of the growing femoral head. So far, the etiology and pathogenesis of Perthes' disease is poorly understood. MATERIALS AND METHODS Avascular osteonecrosis rat model was established to mimic the pathophysiological changes of femoral head necrosis. The chondrocytes of newborn Sprague-Dawley rats were isolated and cultured in hypoxic and normoxic condition. The expression characteristic of the hypoxia-inducible factor-1 alpha (HIF-1α) was evaluated both in vivo and in vitro models. Vascular endothelial growth factor (VEGF) and apoptotic genes in chondrocytes treated with normoxia and hypoxia were also studied. RESULTS HIF-1α expression increased greatly after ischemic operation and kept at relative high level in the arthromeningitis stage and declined in the stages of osteonecrosis and reconstruction. The HIF-1α mRNA levels of chondrocytes incubated at hypoxia were significantly higher than the cells treated with normoxia at 24 and 72 hours. Hypoxia inhibited VEGF expression; chondrocytes could oppose this inhibition manifested by the increasing of VEGF mRNA level after 72 hours hypoxia. The expression of apoptotic genes, Casp3, Casp8 and Casp9, elevated in chondrocytes after hypoxia with time differences. CONCLUSION Hypoxia might be an etiological factor for femoral head necrosis, HIF-1α, VEGF as well as apoptotic genes participated the pathophysiological process of ischemic osteonecrosis.","author":[{"dropping-particle":"","family":"Zhang","given":"Wanglin","non-dropping-particle":"","parse-names":false,"suffix":""},{"dropping-particle":"","family":"Yuan","given":"Zhe","non-dropping-particle":"","parse-names":false,"suffix":""},{"dropping-particle":"","family":"Pei","given":"Xinhong","non-dropping-particle":"","parse-names":false,"suffix":""},{"dropping-particle":"","family":"Ma","given":"Ruixue","non-dropping-particle":"","parse-names":false,"suffix":""}],"container-title":"International Journal of Clinical and Experimental Pathology","id":"ITEM-1","issue":"6","issued":{"date-parts":[["2015"]]},"page":"7210-7216","title":"In vivo and in vitro characteristic of HIF-1α and relative genes in ischemic femoral head necrosis","type":"article-journal","volume":"8"},"uris":["http://www.mendeley.com/documents/?uuid=00ecf8fc-ea92-4743-a213-ecf8c3b8ea76"]}],"mendeley":{"formattedCitation":"&lt;sup&gt;[81]&lt;/sup&gt;","plainTextFormattedCitation":"[81]","previouslyFormattedCitation":"[81]"},"properties":{"noteIndex":0},"schema":"https://github.com/citation-style-language/schema/raw/master/csl-citation.json"}</w:instrText>
      </w:r>
      <w:r w:rsidR="00066A2F" w:rsidRPr="003F47E8">
        <w:rPr>
          <w:rFonts w:ascii="Book Antiqua" w:hAnsi="Book Antiqua" w:cs="Times New Roman"/>
          <w:sz w:val="24"/>
          <w:szCs w:val="24"/>
          <w:lang w:val="en-GB"/>
          <w:rPrChange w:id="807"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808" w:author="Filipodia" w:date="2019-01-16T20:00:00Z">
            <w:rPr>
              <w:rFonts w:ascii="Book Antiqua" w:hAnsi="Book Antiqua" w:cs="Times New Roman"/>
              <w:noProof/>
              <w:sz w:val="24"/>
              <w:szCs w:val="24"/>
              <w:vertAlign w:val="superscript"/>
              <w:lang w:val="en-GB"/>
            </w:rPr>
          </w:rPrChange>
        </w:rPr>
        <w:t>[81]</w:t>
      </w:r>
      <w:r w:rsidR="00066A2F" w:rsidRPr="003F47E8">
        <w:rPr>
          <w:rFonts w:ascii="Book Antiqua" w:hAnsi="Book Antiqua" w:cs="Times New Roman"/>
          <w:sz w:val="24"/>
          <w:szCs w:val="24"/>
          <w:lang w:val="en-GB"/>
        </w:rPr>
        <w:fldChar w:fldCharType="end"/>
      </w:r>
      <w:r w:rsidR="005F04C7" w:rsidRPr="003F47E8">
        <w:rPr>
          <w:rFonts w:ascii="Book Antiqua" w:hAnsi="Book Antiqua" w:cs="Times New Roman"/>
          <w:sz w:val="24"/>
          <w:szCs w:val="24"/>
          <w:lang w:val="en-GB"/>
        </w:rPr>
        <w:t>.</w:t>
      </w:r>
      <w:r w:rsidR="00745C1C" w:rsidRPr="003F47E8">
        <w:rPr>
          <w:rFonts w:ascii="Book Antiqua" w:hAnsi="Book Antiqua" w:cs="Times New Roman"/>
          <w:sz w:val="24"/>
          <w:szCs w:val="24"/>
          <w:lang w:val="en-GB"/>
        </w:rPr>
        <w:t xml:space="preserve"> </w:t>
      </w:r>
      <w:r w:rsidR="005F04C7" w:rsidRPr="00EC7C3A">
        <w:rPr>
          <w:rFonts w:ascii="Book Antiqua" w:hAnsi="Book Antiqua" w:cs="Times New Roman"/>
          <w:sz w:val="24"/>
          <w:szCs w:val="24"/>
          <w:lang w:val="en-GB"/>
        </w:rPr>
        <w:t xml:space="preserve">In </w:t>
      </w:r>
      <w:del w:id="809" w:author="author" w:date="2019-01-14T15:32:00Z">
        <w:r w:rsidR="005F04C7" w:rsidRPr="00EC7C3A" w:rsidDel="003E23A5">
          <w:rPr>
            <w:rFonts w:ascii="Book Antiqua" w:hAnsi="Book Antiqua" w:cs="Times New Roman"/>
            <w:sz w:val="24"/>
            <w:szCs w:val="24"/>
            <w:lang w:val="en-GB"/>
          </w:rPr>
          <w:delText xml:space="preserve">a </w:delText>
        </w:r>
      </w:del>
      <w:ins w:id="810" w:author="author" w:date="2019-01-14T15:32:00Z">
        <w:r w:rsidR="003E23A5" w:rsidRPr="00EC7C3A">
          <w:rPr>
            <w:rFonts w:ascii="Book Antiqua" w:hAnsi="Book Antiqua" w:cs="Times New Roman"/>
            <w:sz w:val="24"/>
            <w:szCs w:val="24"/>
            <w:lang w:val="en-GB"/>
          </w:rPr>
          <w:t>the</w:t>
        </w:r>
        <w:r w:rsidR="003E23A5" w:rsidRPr="003F47E8">
          <w:rPr>
            <w:rFonts w:ascii="Book Antiqua" w:hAnsi="Book Antiqua" w:cs="Times New Roman"/>
            <w:sz w:val="24"/>
            <w:szCs w:val="24"/>
            <w:lang w:val="en-GB"/>
          </w:rPr>
          <w:t xml:space="preserve"> </w:t>
        </w:r>
      </w:ins>
      <w:r w:rsidR="005F04C7" w:rsidRPr="003F47E8">
        <w:rPr>
          <w:rFonts w:ascii="Book Antiqua" w:hAnsi="Book Antiqua" w:cs="Times New Roman"/>
          <w:sz w:val="24"/>
          <w:szCs w:val="24"/>
          <w:lang w:val="en-GB"/>
        </w:rPr>
        <w:t xml:space="preserve">rat model, however, the interruption of vascularization </w:t>
      </w:r>
      <w:r w:rsidR="00A71CEF" w:rsidRPr="003F47E8">
        <w:rPr>
          <w:rFonts w:ascii="Book Antiqua" w:hAnsi="Book Antiqua" w:cs="Times New Roman"/>
          <w:sz w:val="24"/>
          <w:szCs w:val="24"/>
          <w:lang w:val="en-GB"/>
        </w:rPr>
        <w:t xml:space="preserve">in </w:t>
      </w:r>
      <w:r w:rsidR="005F04C7" w:rsidRPr="003F47E8">
        <w:rPr>
          <w:rFonts w:ascii="Book Antiqua" w:hAnsi="Book Antiqua" w:cs="Times New Roman"/>
          <w:sz w:val="24"/>
          <w:szCs w:val="24"/>
          <w:lang w:val="en-GB"/>
        </w:rPr>
        <w:t>the proximal femoral growth plate w</w:t>
      </w:r>
      <w:r w:rsidR="00A71CEF" w:rsidRPr="003F47E8">
        <w:rPr>
          <w:rFonts w:ascii="Book Antiqua" w:hAnsi="Book Antiqua" w:cs="Times New Roman"/>
          <w:sz w:val="24"/>
          <w:szCs w:val="24"/>
          <w:lang w:val="en-GB"/>
        </w:rPr>
        <w:t>as</w:t>
      </w:r>
      <w:r w:rsidR="005F04C7" w:rsidRPr="003F47E8">
        <w:rPr>
          <w:rFonts w:ascii="Book Antiqua" w:hAnsi="Book Antiqua" w:cs="Times New Roman"/>
          <w:sz w:val="24"/>
          <w:szCs w:val="24"/>
          <w:lang w:val="en-GB"/>
        </w:rPr>
        <w:t xml:space="preserve"> not </w:t>
      </w:r>
      <w:r w:rsidR="00A71CEF" w:rsidRPr="003F47E8">
        <w:rPr>
          <w:rFonts w:ascii="Book Antiqua" w:hAnsi="Book Antiqua" w:cs="Times New Roman"/>
          <w:sz w:val="24"/>
          <w:szCs w:val="24"/>
          <w:lang w:val="en-GB"/>
        </w:rPr>
        <w:t xml:space="preserve">followed by </w:t>
      </w:r>
      <w:del w:id="811" w:author="author" w:date="2019-01-14T15:32:00Z">
        <w:r w:rsidR="005D6904" w:rsidRPr="003F47E8" w:rsidDel="003E23A5">
          <w:rPr>
            <w:rFonts w:ascii="Book Antiqua" w:hAnsi="Book Antiqua" w:cs="Times New Roman"/>
            <w:sz w:val="24"/>
            <w:szCs w:val="24"/>
            <w:lang w:val="en-GB"/>
          </w:rPr>
          <w:delText xml:space="preserve">a </w:delText>
        </w:r>
      </w:del>
      <w:r w:rsidR="005D6904" w:rsidRPr="003F47E8">
        <w:rPr>
          <w:rFonts w:ascii="Book Antiqua" w:hAnsi="Book Antiqua" w:cs="Times New Roman"/>
          <w:sz w:val="24"/>
          <w:szCs w:val="24"/>
          <w:lang w:val="en-GB"/>
        </w:rPr>
        <w:t>diffuse</w:t>
      </w:r>
      <w:r w:rsidR="005F04C7" w:rsidRPr="003F47E8">
        <w:rPr>
          <w:rFonts w:ascii="Book Antiqua" w:hAnsi="Book Antiqua" w:cs="Times New Roman"/>
          <w:sz w:val="24"/>
          <w:szCs w:val="24"/>
          <w:lang w:val="en-GB"/>
        </w:rPr>
        <w:t xml:space="preserve"> damage</w:t>
      </w:r>
      <w:r w:rsidR="00A71CEF" w:rsidRPr="003F47E8">
        <w:rPr>
          <w:rFonts w:ascii="Book Antiqua" w:hAnsi="Book Antiqua" w:cs="Times New Roman"/>
          <w:sz w:val="24"/>
          <w:szCs w:val="24"/>
          <w:lang w:val="en-GB"/>
        </w:rPr>
        <w:t>.</w:t>
      </w:r>
      <w:r w:rsidR="00745C1C" w:rsidRPr="003F47E8">
        <w:rPr>
          <w:rFonts w:ascii="Book Antiqua" w:hAnsi="Book Antiqua" w:cs="Times New Roman"/>
          <w:sz w:val="24"/>
          <w:szCs w:val="24"/>
          <w:lang w:val="en-GB"/>
        </w:rPr>
        <w:t xml:space="preserve"> </w:t>
      </w:r>
    </w:p>
    <w:p w14:paraId="58A61D69" w14:textId="77777777" w:rsidR="00CA2C3E" w:rsidRPr="003F47E8" w:rsidRDefault="00CA2C3E" w:rsidP="00935C74">
      <w:pPr>
        <w:adjustRightInd w:val="0"/>
        <w:snapToGrid w:val="0"/>
        <w:spacing w:after="0" w:line="360" w:lineRule="auto"/>
        <w:jc w:val="both"/>
        <w:rPr>
          <w:rFonts w:ascii="Book Antiqua" w:hAnsi="Book Antiqua" w:cs="Times New Roman"/>
          <w:b/>
          <w:sz w:val="24"/>
          <w:szCs w:val="24"/>
          <w:lang w:val="en-GB"/>
        </w:rPr>
      </w:pPr>
    </w:p>
    <w:p w14:paraId="77C329D8" w14:textId="54ACCDCF" w:rsidR="003B1B33" w:rsidRPr="00EC7C3A" w:rsidRDefault="00A55283" w:rsidP="00935C74">
      <w:pPr>
        <w:adjustRightInd w:val="0"/>
        <w:snapToGrid w:val="0"/>
        <w:spacing w:after="0" w:line="360" w:lineRule="auto"/>
        <w:jc w:val="both"/>
        <w:rPr>
          <w:rFonts w:ascii="Book Antiqua" w:hAnsi="Book Antiqua" w:cs="Times New Roman"/>
          <w:sz w:val="24"/>
          <w:szCs w:val="24"/>
          <w:lang w:val="en-GB" w:eastAsia="zh-CN"/>
        </w:rPr>
      </w:pPr>
      <w:r w:rsidRPr="003F47E8">
        <w:rPr>
          <w:rFonts w:ascii="Book Antiqua" w:hAnsi="Book Antiqua" w:cs="Times New Roman"/>
          <w:b/>
          <w:sz w:val="24"/>
          <w:szCs w:val="24"/>
          <w:lang w:val="en-GB"/>
        </w:rPr>
        <w:t>Insulin growth factor</w:t>
      </w:r>
      <w:r w:rsidRPr="003F47E8">
        <w:rPr>
          <w:rFonts w:ascii="Book Antiqua" w:hAnsi="Book Antiqua" w:cs="Times New Roman"/>
          <w:b/>
          <w:sz w:val="24"/>
          <w:szCs w:val="24"/>
          <w:lang w:val="en-GB" w:eastAsia="zh-CN"/>
        </w:rPr>
        <w:t xml:space="preserve"> </w:t>
      </w:r>
      <w:r w:rsidRPr="003F47E8">
        <w:rPr>
          <w:rFonts w:ascii="Book Antiqua" w:hAnsi="Book Antiqua" w:cs="Times New Roman"/>
          <w:b/>
          <w:sz w:val="24"/>
          <w:szCs w:val="24"/>
          <w:lang w:val="en-GB"/>
        </w:rPr>
        <w:t>1</w:t>
      </w:r>
      <w:ins w:id="812" w:author="Filipodia" w:date="2019-01-16T19:48:00Z">
        <w:r w:rsidR="00935C74" w:rsidRPr="003F47E8">
          <w:rPr>
            <w:rFonts w:ascii="Book Antiqua" w:hAnsi="Book Antiqua" w:cs="Times New Roman"/>
            <w:b/>
            <w:sz w:val="24"/>
            <w:szCs w:val="24"/>
            <w:lang w:val="en-GB"/>
          </w:rPr>
          <w:t xml:space="preserve"> (IGF-1)</w:t>
        </w:r>
      </w:ins>
      <w:r w:rsidRPr="003F47E8">
        <w:rPr>
          <w:rFonts w:ascii="Book Antiqua" w:hAnsi="Book Antiqua" w:cs="Times New Roman"/>
          <w:b/>
          <w:sz w:val="24"/>
          <w:szCs w:val="24"/>
          <w:lang w:val="en-GB" w:eastAsia="zh-CN"/>
        </w:rPr>
        <w:t xml:space="preserve">: </w:t>
      </w:r>
      <w:r w:rsidR="00745C1C" w:rsidRPr="003F47E8">
        <w:rPr>
          <w:rFonts w:ascii="Book Antiqua" w:hAnsi="Book Antiqua" w:cs="Times New Roman"/>
          <w:sz w:val="24"/>
          <w:szCs w:val="24"/>
          <w:lang w:val="en-GB"/>
        </w:rPr>
        <w:t xml:space="preserve">The role of </w:t>
      </w:r>
      <w:del w:id="813" w:author="Filipodia" w:date="2019-01-16T19:48:00Z">
        <w:r w:rsidRPr="003F47E8" w:rsidDel="00935C74">
          <w:rPr>
            <w:rFonts w:ascii="Book Antiqua" w:hAnsi="Book Antiqua" w:cs="Times New Roman"/>
            <w:sz w:val="24"/>
            <w:szCs w:val="24"/>
            <w:lang w:val="en-GB"/>
          </w:rPr>
          <w:delText>i</w:delText>
        </w:r>
        <w:r w:rsidR="003B1B33" w:rsidRPr="003F47E8" w:rsidDel="00935C74">
          <w:rPr>
            <w:rFonts w:ascii="Book Antiqua" w:hAnsi="Book Antiqua" w:cs="Times New Roman"/>
            <w:sz w:val="24"/>
            <w:szCs w:val="24"/>
            <w:lang w:val="en-GB"/>
          </w:rPr>
          <w:delText>nsulin growth factor 1 (</w:delText>
        </w:r>
      </w:del>
      <w:r w:rsidR="003B1B33" w:rsidRPr="003F47E8">
        <w:rPr>
          <w:rFonts w:ascii="Book Antiqua" w:hAnsi="Book Antiqua" w:cs="Times New Roman"/>
          <w:sz w:val="24"/>
          <w:szCs w:val="24"/>
          <w:lang w:val="en-GB"/>
        </w:rPr>
        <w:t>IGF-1</w:t>
      </w:r>
      <w:del w:id="814" w:author="Filipodia" w:date="2019-01-16T19:48:00Z">
        <w:r w:rsidR="003B1B33" w:rsidRPr="003F47E8" w:rsidDel="00935C74">
          <w:rPr>
            <w:rFonts w:ascii="Book Antiqua" w:hAnsi="Book Antiqua" w:cs="Times New Roman"/>
            <w:sz w:val="24"/>
            <w:szCs w:val="24"/>
            <w:lang w:val="en-GB"/>
          </w:rPr>
          <w:delText>)</w:delText>
        </w:r>
      </w:del>
      <w:r w:rsidR="003B1B33" w:rsidRPr="003F47E8">
        <w:rPr>
          <w:rFonts w:ascii="Book Antiqua" w:hAnsi="Book Antiqua" w:cs="Times New Roman"/>
          <w:sz w:val="24"/>
          <w:szCs w:val="24"/>
          <w:lang w:val="en-GB"/>
        </w:rPr>
        <w:t xml:space="preserve"> role in LCPD </w:t>
      </w:r>
      <w:del w:id="815" w:author="Filipodia" w:date="2019-01-16T20:02:00Z">
        <w:r w:rsidR="003B1B33" w:rsidRPr="003F47E8" w:rsidDel="00EC7C3A">
          <w:rPr>
            <w:rFonts w:ascii="Book Antiqua" w:hAnsi="Book Antiqua" w:cs="Times New Roman"/>
            <w:sz w:val="24"/>
            <w:szCs w:val="24"/>
            <w:lang w:val="en-GB"/>
          </w:rPr>
          <w:delText>etiology</w:delText>
        </w:r>
      </w:del>
      <w:ins w:id="816" w:author="Filipodia" w:date="2019-01-16T20:02:00Z">
        <w:r w:rsidR="00EC7C3A" w:rsidRPr="003F47E8">
          <w:rPr>
            <w:rFonts w:ascii="Book Antiqua" w:hAnsi="Book Antiqua" w:cs="Times New Roman"/>
            <w:sz w:val="24"/>
            <w:szCs w:val="24"/>
            <w:lang w:val="en-GB"/>
          </w:rPr>
          <w:t>aetiology</w:t>
        </w:r>
      </w:ins>
      <w:r w:rsidR="003B1B33" w:rsidRPr="003F47E8">
        <w:rPr>
          <w:rFonts w:ascii="Book Antiqua" w:hAnsi="Book Antiqua" w:cs="Times New Roman"/>
          <w:sz w:val="24"/>
          <w:szCs w:val="24"/>
          <w:lang w:val="en-GB"/>
        </w:rPr>
        <w:t xml:space="preserve"> was investigated. </w:t>
      </w:r>
      <w:r w:rsidR="007D36DF" w:rsidRPr="003F47E8">
        <w:rPr>
          <w:rFonts w:ascii="Book Antiqua" w:hAnsi="Book Antiqua" w:cs="Times New Roman"/>
          <w:sz w:val="24"/>
          <w:szCs w:val="24"/>
          <w:lang w:val="en-GB"/>
        </w:rPr>
        <w:t xml:space="preserve">In particular, a study in spontaneously hypertensive rat (SHR) </w:t>
      </w:r>
      <w:del w:id="817" w:author="author" w:date="2019-01-14T15:33:00Z">
        <w:r w:rsidR="007D36DF" w:rsidRPr="003F47E8" w:rsidDel="003E23A5">
          <w:rPr>
            <w:rFonts w:ascii="Book Antiqua" w:hAnsi="Book Antiqua" w:cs="Times New Roman"/>
            <w:sz w:val="24"/>
            <w:szCs w:val="24"/>
            <w:lang w:val="en-GB"/>
          </w:rPr>
          <w:delText xml:space="preserve">demonstrates </w:delText>
        </w:r>
      </w:del>
      <w:ins w:id="818" w:author="author" w:date="2019-01-14T15:33:00Z">
        <w:r w:rsidR="003E23A5" w:rsidRPr="003F47E8">
          <w:rPr>
            <w:rFonts w:ascii="Book Antiqua" w:hAnsi="Book Antiqua" w:cs="Times New Roman"/>
            <w:sz w:val="24"/>
            <w:szCs w:val="24"/>
            <w:lang w:val="en-GB"/>
          </w:rPr>
          <w:t xml:space="preserve">demonstrated </w:t>
        </w:r>
      </w:ins>
      <w:del w:id="819" w:author="author" w:date="2019-01-14T15:33:00Z">
        <w:r w:rsidR="007D36DF" w:rsidRPr="003F47E8" w:rsidDel="003E23A5">
          <w:rPr>
            <w:rFonts w:ascii="Book Antiqua" w:hAnsi="Book Antiqua" w:cs="Times New Roman"/>
            <w:sz w:val="24"/>
            <w:szCs w:val="24"/>
            <w:lang w:val="en-GB"/>
          </w:rPr>
          <w:delText xml:space="preserve">an </w:delText>
        </w:r>
      </w:del>
      <w:r w:rsidR="007D36DF" w:rsidRPr="003F47E8">
        <w:rPr>
          <w:rFonts w:ascii="Book Antiqua" w:hAnsi="Book Antiqua" w:cs="Times New Roman"/>
          <w:sz w:val="24"/>
          <w:szCs w:val="24"/>
          <w:lang w:val="en-GB"/>
        </w:rPr>
        <w:t xml:space="preserve">altered IGF-I expression during early postnatal life and </w:t>
      </w:r>
      <w:del w:id="820" w:author="author" w:date="2019-01-14T15:33:00Z">
        <w:r w:rsidR="007D36DF" w:rsidRPr="003F47E8" w:rsidDel="003E23A5">
          <w:rPr>
            <w:rFonts w:ascii="Book Antiqua" w:hAnsi="Book Antiqua" w:cs="Times New Roman"/>
            <w:sz w:val="24"/>
            <w:szCs w:val="24"/>
            <w:lang w:val="en-GB"/>
          </w:rPr>
          <w:delText xml:space="preserve">suggests </w:delText>
        </w:r>
      </w:del>
      <w:ins w:id="821" w:author="author" w:date="2019-01-14T15:33:00Z">
        <w:r w:rsidR="003E23A5" w:rsidRPr="003F47E8">
          <w:rPr>
            <w:rFonts w:ascii="Book Antiqua" w:hAnsi="Book Antiqua" w:cs="Times New Roman"/>
            <w:sz w:val="24"/>
            <w:szCs w:val="24"/>
            <w:lang w:val="en-GB"/>
          </w:rPr>
          <w:t xml:space="preserve">suggested </w:t>
        </w:r>
      </w:ins>
      <w:r w:rsidR="007D36DF" w:rsidRPr="003F47E8">
        <w:rPr>
          <w:rFonts w:ascii="Book Antiqua" w:hAnsi="Book Antiqua" w:cs="Times New Roman"/>
          <w:sz w:val="24"/>
          <w:szCs w:val="24"/>
          <w:lang w:val="en-GB"/>
        </w:rPr>
        <w:t xml:space="preserve">that the altered IGF-I expression may cause the mechanical vulnerability of the femoral epiphysis. </w:t>
      </w:r>
      <w:r w:rsidR="003B1B33" w:rsidRPr="003F47E8">
        <w:rPr>
          <w:rFonts w:ascii="Book Antiqua" w:hAnsi="Book Antiqua" w:cs="Times New Roman"/>
          <w:sz w:val="24"/>
          <w:szCs w:val="24"/>
          <w:lang w:val="en-GB"/>
        </w:rPr>
        <w:t xml:space="preserve">Low levels of serum IGF-1 and IGF-1 binding protein 3 have been </w:t>
      </w:r>
      <w:r w:rsidRPr="003F47E8">
        <w:rPr>
          <w:rFonts w:ascii="Book Antiqua" w:hAnsi="Book Antiqua" w:cs="Times New Roman"/>
          <w:sz w:val="24"/>
          <w:szCs w:val="24"/>
          <w:lang w:val="en-GB"/>
        </w:rPr>
        <w:t>reported in patients with LCPD</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{"citationItems":[{"id":"ITEM-1","itemData":{"DOI":"10.3109/17453679209154752","ISSN":"0001-6470 (Print)","PMID":"1529687","abstract":"We studied Insulin-like Growth Factor I (IGF I) plasma levels, standing height, and weight in 59 consecutive children with Perthes' disease and 59 matched controls. The plasma-IGF I levels, measured by radioimmunoassay after acid ethanol extraction, were reduced in affected children during the first 2 years after the diagnosis of Perthes' disease. Partially paralleling the alterations in IGF I plasma levels, there was a tendency towards growth arrest and impaired weight-gain during early-stage disease, followed by catch-up growth and increased weight-gain. No relation was found between degree of femoral head involvement, according to Catterall (1971), and IGF I plasma-levels or body mass. Our data may reflect an impaired synthesis or release of IGF I relative to age in Perthes' disease, or changes in the affinity or metabolism of IGF binding proteins. The observed changes seem to be of a temporary nature.","author":[{"dropping-particle":"","family":"Neidel","given":"J","non-dropping-particle":"","parse-names":false,"suffix":""},{"dropping-particle":"","family":"Zander","given":"D","non-dropping-particle":"","parse-names":false,"suffix":""},{"dropping-particle":"","family":"Hackenbroch","given":"M H","non-dropping-particle":"","parse-names":false,"suffix":""}],"container-title":"Acta orthopaedica Scandinavica","id":"ITEM-1","issue":"4","issued":{"date-parts":[["1992","8"]]},"page":"393-398","title":"Low plasma levels of insulin-like growth factor I in Perthes' disease. A controlled study of 59 consecutive children.","type":"article-journal","volume":"63"},"uris":["http://www.mendeley.com/documents/?uuid=8cccd5a2-b2d3-3fc6-9f6f-546aac92d3d6"]},{"id":"ITEM-2","itemData":{"DOI":"10.3109/17453679809117611","ISSN":"00016470","PMID":"9602767","abstract":"The concentrations of insulin-like growth factor (IGF)-I and IGF-binding protein (IGFBP)-3 in serum obtained from 27 children with Perthes' disease and 10 age-matched control subjects were measured by radioimmunoassay (RIA). IGFBPs were also analyzed by a Western ligand blotting (WLB) method. The bone age was determined in 18 patients from hand-wrist radiographs. Serum levels of IGFBP-3 but not IGF-I were significantly lower than those in normal controls. WLB showed a decrease in the intensity of the IGFBP-3 band in 19 of the 27 patients. The bone age was delayed, 2 years or more compared with the chronological age in 7 of 18 patients, and all of them, except 1, showed decreased levels of IGFBP-3 on WLB. We conclude that there may be disturbances in availability of IGFs in some patients with Perthes' disease.","author":[{"dropping-particle":"","family":"Matsumoto","given":"Tomoko","non-dropping-particle":"","parse-names":false,"suffix":""},{"dropping-particle":"","family":"Enomoto","given":"Hiroshi","non-dropping-particle":"","parse-names":false,"suffix":""},{"dropping-particle":"","family":"Takahashi","given":"Katsuro","non-dropping-particle":"","parse-names":false,"suffix":""},{"dropping-particle":"","family":"Motokawa","given":"Satoru","non-dropping-particle":"","parse-names":false,"suffix":""}],"container-title":"Acta Orthopaedica Scandinavica","id":"ITEM-2","issue":"2","issued":{"date-parts":[["1998","4"]]},"page":"125-128","title":"Decreased levels of IGF binding protein-3 in serum from children with Perthes' disease","type":"article-journal","volume":"69"},"uris":["http://www.mendeley.com/documents/?uuid=db6c8a01-2a96-31c3-8297-b5a49689ebf9"]}],"mendeley":{"formattedCitation":"&lt;sup&gt;[83,84]&lt;/sup&gt;","plainTextFormattedCitation":"[83,84]","previouslyFormattedCitation":"[83,84]"},"properties":{"noteIndex":0},"schema":"https://github.com/citation-style-language/schema/raw/master/csl-citation.json"}</w:instrText>
      </w:r>
      <w:r w:rsidR="00066A2F" w:rsidRPr="003F47E8">
        <w:rPr>
          <w:rFonts w:ascii="Book Antiqua" w:hAnsi="Book Antiqua" w:cs="Times New Roman"/>
          <w:sz w:val="24"/>
          <w:szCs w:val="24"/>
          <w:lang w:val="en-GB"/>
          <w:rPrChange w:id="822"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823" w:author="Filipodia" w:date="2019-01-16T20:00:00Z">
            <w:rPr>
              <w:rFonts w:ascii="Book Antiqua" w:hAnsi="Book Antiqua" w:cs="Times New Roman"/>
              <w:noProof/>
              <w:sz w:val="24"/>
              <w:szCs w:val="24"/>
              <w:vertAlign w:val="superscript"/>
              <w:lang w:val="en-GB"/>
            </w:rPr>
          </w:rPrChange>
        </w:rPr>
        <w:t>[83,84]</w:t>
      </w:r>
      <w:r w:rsidR="00066A2F" w:rsidRPr="003F47E8">
        <w:rPr>
          <w:rFonts w:ascii="Book Antiqua" w:hAnsi="Book Antiqua" w:cs="Times New Roman"/>
          <w:sz w:val="24"/>
          <w:szCs w:val="24"/>
          <w:lang w:val="en-GB"/>
        </w:rPr>
        <w:fldChar w:fldCharType="end"/>
      </w:r>
      <w:r w:rsidR="007A6FF3" w:rsidRPr="003F47E8">
        <w:rPr>
          <w:rFonts w:ascii="Book Antiqua" w:hAnsi="Book Antiqua" w:cs="Times New Roman"/>
          <w:sz w:val="24"/>
          <w:szCs w:val="24"/>
          <w:lang w:val="en-GB"/>
        </w:rPr>
        <w:t xml:space="preserve">. </w:t>
      </w:r>
      <w:r w:rsidR="00745C1C" w:rsidRPr="003F47E8">
        <w:rPr>
          <w:rFonts w:ascii="Book Antiqua" w:hAnsi="Book Antiqua" w:cs="Times New Roman"/>
          <w:sz w:val="24"/>
          <w:szCs w:val="24"/>
          <w:lang w:val="en-GB"/>
        </w:rPr>
        <w:t xml:space="preserve">However, these </w:t>
      </w:r>
      <w:r w:rsidR="003B1B33" w:rsidRPr="00EC7C3A">
        <w:rPr>
          <w:rFonts w:ascii="Book Antiqua" w:hAnsi="Book Antiqua" w:cs="Times New Roman"/>
          <w:sz w:val="24"/>
          <w:szCs w:val="24"/>
          <w:lang w:val="en-GB"/>
        </w:rPr>
        <w:t xml:space="preserve">results conflict with another </w:t>
      </w:r>
      <w:r w:rsidR="00EA4E07" w:rsidRPr="00EC7C3A">
        <w:rPr>
          <w:rFonts w:ascii="Book Antiqua" w:hAnsi="Book Antiqua" w:cs="Times New Roman"/>
          <w:sz w:val="24"/>
          <w:szCs w:val="24"/>
          <w:lang w:val="en-GB"/>
        </w:rPr>
        <w:t xml:space="preserve">two </w:t>
      </w:r>
      <w:r w:rsidR="007A6FF3" w:rsidRPr="00EC7C3A">
        <w:rPr>
          <w:rFonts w:ascii="Book Antiqua" w:hAnsi="Book Antiqua" w:cs="Times New Roman"/>
          <w:sz w:val="24"/>
          <w:szCs w:val="24"/>
          <w:lang w:val="en-GB"/>
        </w:rPr>
        <w:t>studies</w:t>
      </w:r>
      <w:del w:id="824" w:author="author" w:date="2019-01-14T15:33:00Z">
        <w:r w:rsidR="003B1B33" w:rsidRPr="003F47E8" w:rsidDel="003E23A5">
          <w:rPr>
            <w:rFonts w:ascii="Book Antiqua" w:hAnsi="Book Antiqua" w:cs="Times New Roman"/>
            <w:sz w:val="24"/>
            <w:szCs w:val="24"/>
            <w:lang w:val="en-GB"/>
          </w:rPr>
          <w:delText>, which</w:delText>
        </w:r>
      </w:del>
      <w:ins w:id="825" w:author="author" w:date="2019-01-14T15:33:00Z">
        <w:r w:rsidR="003E23A5" w:rsidRPr="003F47E8">
          <w:rPr>
            <w:rFonts w:ascii="Book Antiqua" w:hAnsi="Book Antiqua" w:cs="Times New Roman"/>
            <w:sz w:val="24"/>
            <w:szCs w:val="24"/>
            <w:lang w:val="en-GB"/>
          </w:rPr>
          <w:t xml:space="preserve"> that</w:t>
        </w:r>
      </w:ins>
      <w:r w:rsidR="003B1B33" w:rsidRPr="003F47E8">
        <w:rPr>
          <w:rFonts w:ascii="Book Antiqua" w:hAnsi="Book Antiqua" w:cs="Times New Roman"/>
          <w:sz w:val="24"/>
          <w:szCs w:val="24"/>
          <w:lang w:val="en-GB"/>
        </w:rPr>
        <w:t xml:space="preserve"> reported norma</w:t>
      </w:r>
      <w:r w:rsidRPr="003F47E8">
        <w:rPr>
          <w:rFonts w:ascii="Book Antiqua" w:hAnsi="Book Antiqua" w:cs="Times New Roman"/>
          <w:sz w:val="24"/>
          <w:szCs w:val="24"/>
          <w:lang w:val="en-GB"/>
        </w:rPr>
        <w:t>l IGF-1 binding protein levels</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{"citationItems":[{"id":"ITEM-1","itemData":{"DOI":"10.1055/s-2008-1046494","ISBN":"0300-8630 (Print)\\r0300-8630 (Linking)","ISSN":"03008630","PMID":"8962421","abstract":"BACKGROUND: Skeletal immaturity is a major feature in Legg-Calve-Perthes disease (LCPD). Evaluation of growth hormone concentration, somatomedin activity, or insulin-like growth factor I (IGF-I) concentration revealed inconsistent results. Recently, IGF-binding protein 3 (IGFBP-3) was found normal in relation to chronological age in LCPD patients. PATIENTS: In this study IGF-I and IGFBP-3 were measured in the serum of 23 children with unilateral LCPD and in 23 sex and age matched controls. METHODS: IGF-I and IGFBP-3 were measured with radioimmunoassays, using an IGF binding site-blocked assay for IGF-I. The results were related to the chronological age in all and to the bone age in 19 of the patients. RESULTS: Bone age was retarded in 16 of 19 patients with a delay of one year or more in twelve children (mean 14.75, range 2-35 months). Chronological age and bone age related IGF-I and IGFBP-3 serum concentrations were predominantly within the normal ranges and did not differ significantly from the matched controls. IGF-I and IGFBP-3 serum levels showed a high correlation, which was similar in LCPD (r = 0.7; p &lt; 0.0001) and in the control group (r = 0.8; p &lt; 0.0001). CONCLUSIONS: Our data confirm that most children with LCPD are skeletally immature. However, IGF-I measured with IGF-II-blocked IGFBP binding sites, and IGFBP-3 serum concentrations analysed with respect to bone age show no evidence for a disturbance of the hypothalamo-pituitary-somatomedin axis in these children.","author":[{"dropping-particle":"","family":"Grasemann","given":"Hartmut","non-dropping-particle":"","parse-names":false,"suffix":""},{"dropping-particle":"","family":"Nicolai","given":"Ralf D.","non-dropping-particle":"","parse-names":false,"suffix":""},{"dropping-particle":"","family":"Hauffa","given":"Berthold P.","non-dropping-particle":"","parse-names":false,"suffix":""},{"dropping-particle":"","family":"Reinhardt","given":"Walter","non-dropping-particle":"","parse-names":false,"suffix":""},{"dropping-particle":"","family":"Nicolai","given":"Heike","non-dropping-particle":"","parse-names":false,"suffix":""},{"dropping-particle":"","family":"Hövel","given":"Mathias","non-dropping-particle":"","parse-names":false,"suffix":""}],"container-title":"Klinische Padiatrie","id":"ITEM-1","issue":"6","issued":{"date-parts":[["1996","11","13"]]},"page":"339-343","title":"Skeletal immaturity, IGF-I and IGFBP-3 serum concentrations in Legg-Calve-Perthes disease (skeletal immaturity, IGF-I and IGFBP-3 in LCPD)","type":"article-journal","volume":"208"},"uris":["http://www.mendeley.com/documents/?uuid=c80d9446-f72c-32b4-852b-7362ae7800cd"]},{"id":"ITEM-2","itemData":{"DOI":"10.3109/17453679308993688","ISSN":"17453674","PMID":"7694440","abstract":"Plasma levels of insulin-like growth factor binding protein-3 (IGFBP-3) were measured in 55 children with Perthes' disease and 55 age- and sex-matched controls. IGFBP-3 values did not differ between the 2 groups and corresponded well to normal values found by others. The IGF I/IGFBP-3 ratio was reduced during the first 2 years of Perthes' disease. Our findings indicate that low levels of circulating IGF I in Perthes' disease, as we have reported previously, are caused neither by altered concentrations of the principal IGF-binding protein, IGFBP-3, nor by an underlying growth hormone deficiency.","author":[{"dropping-particle":"","family":"Neidel","given":"J","non-dropping-particle":"","parse-names":false,"suffix":""},{"dropping-particle":"","family":"Schönau","given":"E","non-dropping-particle":"","parse-names":false,"suffix":""},{"dropping-particle":"","family":"Zander","given":"D","non-dropping-particle":"","parse-names":false,"suffix":""},{"dropping-particle":"","family":"Rütt","given":"J","non-dropping-particle":"","parse-names":false,"suffix":""},{"dropping-particle":"","family":"Hackenbroch","given":"M H","non-dropping-particle":"","parse-names":false,"suffix":""}],"container-title":"Acta Orthopaedica Scandinavica","id":"ITEM-2","issue":"5","issued":{"date-parts":[["1993","10"]]},"page":"540-542","title":"Normal plasma levels of IGF binding protein in Perthes' disease. Follow-up of previous report.","type":"article-journal","volume":"64"},"uris":["http://www.mendeley.com/documents/?uuid=f2930bbb-ee15-33c8-b21f-81b4ff729417"]}],"mendeley":{"formattedCitation":"&lt;sup&gt;[85,86]&lt;/sup&gt;","plainTextFormattedCitation":"[85,86]","previouslyFormattedCitation":"[85,86]"},"properties":{"noteIndex":0},"schema":"https://github.com/citation-style-language/schema/raw/master/csl-citation.json"}</w:instrText>
      </w:r>
      <w:r w:rsidR="00066A2F" w:rsidRPr="003F47E8">
        <w:rPr>
          <w:rFonts w:ascii="Book Antiqua" w:hAnsi="Book Antiqua" w:cs="Times New Roman"/>
          <w:sz w:val="24"/>
          <w:szCs w:val="24"/>
          <w:lang w:val="en-GB"/>
          <w:rPrChange w:id="826"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827" w:author="Filipodia" w:date="2019-01-16T20:00:00Z">
            <w:rPr>
              <w:rFonts w:ascii="Book Antiqua" w:hAnsi="Book Antiqua" w:cs="Times New Roman"/>
              <w:noProof/>
              <w:sz w:val="24"/>
              <w:szCs w:val="24"/>
              <w:vertAlign w:val="superscript"/>
              <w:lang w:val="en-GB"/>
            </w:rPr>
          </w:rPrChange>
        </w:rPr>
        <w:t>[85,86]</w:t>
      </w:r>
      <w:r w:rsidR="00066A2F" w:rsidRPr="003F47E8">
        <w:rPr>
          <w:rFonts w:ascii="Book Antiqua" w:hAnsi="Book Antiqua" w:cs="Times New Roman"/>
          <w:sz w:val="24"/>
          <w:szCs w:val="24"/>
          <w:lang w:val="en-GB"/>
        </w:rPr>
        <w:fldChar w:fldCharType="end"/>
      </w:r>
      <w:r w:rsidR="00EA4E07" w:rsidRPr="003F47E8">
        <w:rPr>
          <w:rFonts w:ascii="Book Antiqua" w:hAnsi="Book Antiqua" w:cs="Times New Roman"/>
          <w:sz w:val="24"/>
          <w:szCs w:val="24"/>
          <w:lang w:val="en-GB"/>
        </w:rPr>
        <w:t>.</w:t>
      </w:r>
      <w:r w:rsidR="00745C1C" w:rsidRPr="003F47E8">
        <w:rPr>
          <w:rFonts w:ascii="Book Antiqua" w:hAnsi="Book Antiqua" w:cs="Times New Roman"/>
          <w:sz w:val="24"/>
          <w:szCs w:val="24"/>
          <w:lang w:val="en-GB"/>
        </w:rPr>
        <w:t xml:space="preserve"> </w:t>
      </w:r>
    </w:p>
    <w:p w14:paraId="15294878" w14:textId="77777777" w:rsidR="00745C1C" w:rsidRPr="003F47E8" w:rsidRDefault="00745C1C" w:rsidP="00935C74">
      <w:pPr>
        <w:adjustRightInd w:val="0"/>
        <w:snapToGrid w:val="0"/>
        <w:spacing w:after="0" w:line="360" w:lineRule="auto"/>
        <w:jc w:val="both"/>
        <w:rPr>
          <w:rFonts w:ascii="Book Antiqua" w:hAnsi="Book Antiqua" w:cs="Times New Roman"/>
          <w:sz w:val="24"/>
          <w:szCs w:val="24"/>
          <w:lang w:val="en-GB"/>
        </w:rPr>
      </w:pPr>
    </w:p>
    <w:p w14:paraId="6BCDE6F4" w14:textId="77777777" w:rsidR="006A7673" w:rsidRPr="003F47E8" w:rsidRDefault="006A7673" w:rsidP="00935C74">
      <w:pPr>
        <w:adjustRightInd w:val="0"/>
        <w:snapToGrid w:val="0"/>
        <w:spacing w:after="0" w:line="360" w:lineRule="auto"/>
        <w:jc w:val="both"/>
        <w:rPr>
          <w:rFonts w:ascii="Book Antiqua" w:hAnsi="Book Antiqua" w:cs="Times New Roman"/>
          <w:b/>
          <w:caps/>
          <w:sz w:val="24"/>
          <w:szCs w:val="24"/>
          <w:lang w:val="en-GB"/>
        </w:rPr>
      </w:pPr>
      <w:r w:rsidRPr="003F47E8">
        <w:rPr>
          <w:rFonts w:ascii="Book Antiqua" w:hAnsi="Book Antiqua" w:cs="Times New Roman"/>
          <w:b/>
          <w:caps/>
          <w:sz w:val="24"/>
          <w:szCs w:val="24"/>
          <w:lang w:val="en-GB"/>
        </w:rPr>
        <w:t>Discussion</w:t>
      </w:r>
    </w:p>
    <w:p w14:paraId="552203CB" w14:textId="0C4B6E0D" w:rsidR="00A632F9" w:rsidRPr="003F47E8" w:rsidRDefault="00176835" w:rsidP="00935C74">
      <w:pPr>
        <w:adjustRightInd w:val="0"/>
        <w:snapToGrid w:val="0"/>
        <w:spacing w:after="0" w:line="360" w:lineRule="auto"/>
        <w:jc w:val="both"/>
        <w:rPr>
          <w:rFonts w:ascii="Book Antiqua" w:hAnsi="Book Antiqua" w:cs="Times New Roman"/>
          <w:sz w:val="24"/>
          <w:szCs w:val="24"/>
          <w:lang w:val="en-GB" w:eastAsia="zh-CN"/>
        </w:rPr>
      </w:pPr>
      <w:r w:rsidRPr="003F47E8">
        <w:rPr>
          <w:rFonts w:ascii="Book Antiqua" w:hAnsi="Book Antiqua" w:cs="Times New Roman"/>
          <w:sz w:val="24"/>
          <w:szCs w:val="24"/>
          <w:lang w:val="en-GB"/>
        </w:rPr>
        <w:t xml:space="preserve">The </w:t>
      </w:r>
      <w:del w:id="828" w:author="Filipodia" w:date="2019-01-16T20:02:00Z">
        <w:r w:rsidRPr="003F47E8" w:rsidDel="00EC7C3A">
          <w:rPr>
            <w:rFonts w:ascii="Book Antiqua" w:hAnsi="Book Antiqua" w:cs="Times New Roman"/>
            <w:sz w:val="24"/>
            <w:szCs w:val="24"/>
            <w:lang w:val="en-GB"/>
          </w:rPr>
          <w:delText>etiology</w:delText>
        </w:r>
      </w:del>
      <w:ins w:id="829" w:author="Filipodia" w:date="2019-01-16T20:02:00Z">
        <w:r w:rsidR="00EC7C3A" w:rsidRPr="003F47E8">
          <w:rPr>
            <w:rFonts w:ascii="Book Antiqua" w:hAnsi="Book Antiqua" w:cs="Times New Roman"/>
            <w:sz w:val="24"/>
            <w:szCs w:val="24"/>
            <w:lang w:val="en-GB"/>
          </w:rPr>
          <w:t>aetiology</w:t>
        </w:r>
      </w:ins>
      <w:r w:rsidRPr="003F47E8">
        <w:rPr>
          <w:rFonts w:ascii="Book Antiqua" w:hAnsi="Book Antiqua" w:cs="Times New Roman"/>
          <w:sz w:val="24"/>
          <w:szCs w:val="24"/>
          <w:lang w:val="en-GB"/>
        </w:rPr>
        <w:t xml:space="preserve"> of LCPD is still mainly unknown. </w:t>
      </w:r>
      <w:r w:rsidR="003A4972" w:rsidRPr="003F47E8">
        <w:rPr>
          <w:rFonts w:ascii="Book Antiqua" w:hAnsi="Book Antiqua" w:cs="Times New Roman"/>
          <w:sz w:val="24"/>
          <w:szCs w:val="24"/>
          <w:lang w:val="en-GB"/>
        </w:rPr>
        <w:t xml:space="preserve">The </w:t>
      </w:r>
      <w:r w:rsidR="00A632F9" w:rsidRPr="003F47E8">
        <w:rPr>
          <w:rFonts w:ascii="Book Antiqua" w:hAnsi="Book Antiqua" w:cs="Times New Roman"/>
          <w:sz w:val="24"/>
          <w:szCs w:val="24"/>
          <w:lang w:val="en-GB"/>
        </w:rPr>
        <w:t>heterogeneous</w:t>
      </w:r>
      <w:r w:rsidR="003A4972" w:rsidRPr="003F47E8">
        <w:rPr>
          <w:rFonts w:ascii="Book Antiqua" w:hAnsi="Book Antiqua" w:cs="Times New Roman"/>
          <w:sz w:val="24"/>
          <w:szCs w:val="24"/>
          <w:lang w:val="en-GB"/>
        </w:rPr>
        <w:t xml:space="preserve"> prevalence</w:t>
      </w:r>
      <w:r w:rsidR="00A21192" w:rsidRPr="003F47E8">
        <w:rPr>
          <w:rFonts w:ascii="Book Antiqua" w:hAnsi="Book Antiqua" w:cs="Times New Roman"/>
          <w:sz w:val="24"/>
          <w:szCs w:val="24"/>
          <w:lang w:val="en-GB"/>
        </w:rPr>
        <w:t xml:space="preserve"> reported</w:t>
      </w:r>
      <w:r w:rsidR="003A4972" w:rsidRPr="003F47E8">
        <w:rPr>
          <w:rFonts w:ascii="Book Antiqua" w:hAnsi="Book Antiqua" w:cs="Times New Roman"/>
          <w:sz w:val="24"/>
          <w:szCs w:val="24"/>
          <w:lang w:val="en-GB"/>
        </w:rPr>
        <w:t xml:space="preserve"> opens </w:t>
      </w:r>
      <w:r w:rsidR="005A5C3C" w:rsidRPr="003F47E8">
        <w:rPr>
          <w:rFonts w:ascii="Book Antiqua" w:hAnsi="Book Antiqua" w:cs="Times New Roman"/>
          <w:sz w:val="24"/>
          <w:szCs w:val="24"/>
          <w:lang w:val="en-GB"/>
        </w:rPr>
        <w:t xml:space="preserve">the discussion </w:t>
      </w:r>
      <w:del w:id="830" w:author="author" w:date="2019-01-14T15:36:00Z">
        <w:r w:rsidR="005A5C3C" w:rsidRPr="003F47E8" w:rsidDel="00233BF2">
          <w:rPr>
            <w:rFonts w:ascii="Book Antiqua" w:hAnsi="Book Antiqua" w:cs="Times New Roman"/>
            <w:sz w:val="24"/>
            <w:szCs w:val="24"/>
            <w:lang w:val="en-GB"/>
          </w:rPr>
          <w:delText xml:space="preserve">to </w:delText>
        </w:r>
      </w:del>
      <w:ins w:id="831" w:author="author" w:date="2019-01-14T15:36:00Z">
        <w:r w:rsidR="00233BF2" w:rsidRPr="003F47E8">
          <w:rPr>
            <w:rFonts w:ascii="Book Antiqua" w:hAnsi="Book Antiqua" w:cs="Times New Roman"/>
            <w:sz w:val="24"/>
            <w:szCs w:val="24"/>
            <w:lang w:val="en-GB"/>
          </w:rPr>
          <w:t xml:space="preserve">for </w:t>
        </w:r>
      </w:ins>
      <w:r w:rsidR="005A5C3C" w:rsidRPr="003F47E8">
        <w:rPr>
          <w:rFonts w:ascii="Book Antiqua" w:hAnsi="Book Antiqua" w:cs="Times New Roman"/>
          <w:sz w:val="24"/>
          <w:szCs w:val="24"/>
          <w:lang w:val="en-GB"/>
        </w:rPr>
        <w:t xml:space="preserve">the examination of </w:t>
      </w:r>
      <w:del w:id="832" w:author="author" w:date="2019-01-14T15:37:00Z">
        <w:r w:rsidR="005A5C3C" w:rsidRPr="003F47E8" w:rsidDel="00233BF2">
          <w:rPr>
            <w:rFonts w:ascii="Book Antiqua" w:hAnsi="Book Antiqua" w:cs="Times New Roman"/>
            <w:sz w:val="24"/>
            <w:szCs w:val="24"/>
            <w:lang w:val="en-GB"/>
          </w:rPr>
          <w:delText xml:space="preserve">the </w:delText>
        </w:r>
      </w:del>
      <w:r w:rsidR="00A82795" w:rsidRPr="003F47E8">
        <w:rPr>
          <w:rFonts w:ascii="Book Antiqua" w:hAnsi="Book Antiqua" w:cs="Times New Roman"/>
          <w:sz w:val="24"/>
          <w:szCs w:val="24"/>
          <w:lang w:val="en-GB"/>
        </w:rPr>
        <w:t xml:space="preserve">possible </w:t>
      </w:r>
      <w:r w:rsidR="00DB6720" w:rsidRPr="003F47E8">
        <w:rPr>
          <w:rFonts w:ascii="Book Antiqua" w:hAnsi="Book Antiqua" w:cs="Times New Roman"/>
          <w:sz w:val="24"/>
          <w:szCs w:val="24"/>
          <w:lang w:val="en-GB"/>
        </w:rPr>
        <w:t>environmental</w:t>
      </w:r>
      <w:r w:rsidR="003A4972" w:rsidRPr="003F47E8">
        <w:rPr>
          <w:rFonts w:ascii="Book Antiqua" w:hAnsi="Book Antiqua" w:cs="Times New Roman"/>
          <w:sz w:val="24"/>
          <w:szCs w:val="24"/>
          <w:lang w:val="en-GB"/>
        </w:rPr>
        <w:t xml:space="preserve"> and social factors involved in the </w:t>
      </w:r>
      <w:del w:id="833" w:author="Filipodia" w:date="2019-01-16T20:02:00Z">
        <w:r w:rsidR="003A4972" w:rsidRPr="003F47E8" w:rsidDel="00EC7C3A">
          <w:rPr>
            <w:rFonts w:ascii="Book Antiqua" w:hAnsi="Book Antiqua" w:cs="Times New Roman"/>
            <w:sz w:val="24"/>
            <w:szCs w:val="24"/>
            <w:lang w:val="en-GB"/>
          </w:rPr>
          <w:delText>etio</w:delText>
        </w:r>
        <w:r w:rsidR="00DB6720" w:rsidRPr="003F47E8" w:rsidDel="00EC7C3A">
          <w:rPr>
            <w:rFonts w:ascii="Book Antiqua" w:hAnsi="Book Antiqua" w:cs="Times New Roman"/>
            <w:sz w:val="24"/>
            <w:szCs w:val="24"/>
            <w:lang w:val="en-GB"/>
          </w:rPr>
          <w:delText>logy</w:delText>
        </w:r>
      </w:del>
      <w:ins w:id="834" w:author="Filipodia" w:date="2019-01-16T20:02:00Z">
        <w:r w:rsidR="00EC7C3A" w:rsidRPr="003F47E8">
          <w:rPr>
            <w:rFonts w:ascii="Book Antiqua" w:hAnsi="Book Antiqua" w:cs="Times New Roman"/>
            <w:sz w:val="24"/>
            <w:szCs w:val="24"/>
            <w:lang w:val="en-GB"/>
          </w:rPr>
          <w:t>aetiology</w:t>
        </w:r>
      </w:ins>
      <w:r w:rsidR="003A4972" w:rsidRPr="003F47E8">
        <w:rPr>
          <w:rFonts w:ascii="Book Antiqua" w:hAnsi="Book Antiqua" w:cs="Times New Roman"/>
          <w:sz w:val="24"/>
          <w:szCs w:val="24"/>
          <w:lang w:val="en-GB"/>
        </w:rPr>
        <w:t xml:space="preserve"> of the disease</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{"citationItems":[{"id":"ITEM-1","itemData":{"DOI":"10.5402/2011/504393","ISBN":"3172780961","ISSN":"2090-6161","PMID":"24977062","abstract":"The etiology of Legg-Calvé-Perthes' disease (LCPD) is unknown. There are many insights however from epidemiologic/demographic information. A systematic medical literature review regarding LCPD was performed. The incidence ranges from 0.4/100,000 to 29.0/100,000 children &lt;15 years of age. There is significant variability in incidence within racial groups and is frequently higher in lower socioeconomic classes. The typical age at presentation ranges from 4 to 8 years (average 6.5 years), except for children from the Indian subcontinent (average 9.5 years). There is a mild familial component. The children demonstrate impaired growth in height, skeletal age, and birth weight. This impaired growth coincides with an age appropriate reduced somatomedin A activity and decreased levels of IGF. LCPD can be associated with abnormalities in the coagulation cascade, including an increase in factor V Leiden mutation, low levels of protein C and/or S, and decreased antithrombin activity. There is decreased turnover in type I collagen and synthesis of type III collagen, as well as reduced levels of urinary glycosaminoglycans in the active phases of the disorder. Subtle abnormalities in the opposite hip and other minor/major congenital defects are reported. Children with LCPD are active and score abnormally in certain standardized psychological tests.","author":[{"dropping-particle":"","family":"Loder","given":"Randall T","non-dropping-particle":"","parse-names":false,"suffix":""},{"dropping-particle":"","family":"Skopelja","given":"Elaine N","non-dropping-particle":"","parse-names":false,"suffix":""}],"container-title":"ISRN Orthopedics","id":"ITEM-1","issued":{"date-parts":[["2011"]]},"page":"1-14","publisher":"Hindawi Limited","title":"The Epidemiology and Demographics of Legg-Calvé-Perthes' Disease","type":"article-journal","volume":"2011"},"uris":["http://www.mendeley.com/documents/?uuid=7144316b-93ac-3ddf-b1e7-200cf4d93e44"]},{"id":"ITEM-2","itemData":{"DOI":"10.1016/j.ocl.2011.03.002","ISSN":"00305898","PMID":"21742139","abstract":"The incidence of Perthes disease varies markedly both between countries and within countries down to a local level. The disease is more common in white than in Asian or black African children. The disease is associated with deprivation; with a steep disease gradient across social class groups. This epidemiology alongside the lack of concordance in twins suggests a strong environmental etiology, with little evidence to suggest a genetic predisposition. Children are frequently short, with a growth pattern described as \" rostral-sparing\" A propensity to associated congenital anomalies suggests an intrauterine cause. © 2011 Elsevier Inc.","author":[{"dropping-particle":"","family":"Perry","given":"Daniel C.","non-dropping-particle":"","parse-names":false,"suffix":""},{"dropping-particle":"","family":"Hall","given":"Andrew J.","non-dropping-particle":"","parse-names":false,"suffix":""}],"container-title":"Orthopedic Clinics of North America","id":"ITEM-2","issue":"3","issued":{"date-parts":[["2011","7"]]},"page":"279-283","title":"The Epidemiology and Etiology of Perthes Disease","type":"article","volume":"42"},"uris":["http://www.mendeley.com/documents/?uuid=33b9f681-458b-3c20-b463-6359fadceea6"]},{"id":"ITEM-3","itemData":{"DOI":"10.1080/17453674.2016.1227055","ISSN":"1745-3674","PMID":"27587239","abstract":"Background and purpose - The incidence of Perthes' disease as reported in the literature varies widely between and within countries. The etiology of the disease is still unknown. Both environmental and genetic factors have been suggested to play a part in either causing the disease or increasing the susceptibility of an individual. We determined the incidence of Perthes' disease in Sweden and investigated possible relationships to parental socioeconomic status, ethnicity, marital status, mothers' age when giving birth, parity, number of siblings, and smoking habits. Patients and methods - Six Swedish population-based registers were used, together covering all children born in Sweden from 1973 through 1993. Results - The incidence of Perthes' disease in Sweden was 9.3 per 100,000 subjects. The ratio between boys and girls was 3.1:1. The educational level of the father and the mother of a child with Perthes' disease was lower than in the controls. The incidence was lower when the fathers were in the highest income bracket (above the 90th percentile). A higher proportion of parents of Nordic lineage had children with Perthes' disease than parental pairs with one or both who were not of such lineage. Interpretation - This study confirms that there is an association between the incidence of Perthes' disease and the socioeconomic status of the parents.","author":[{"dropping-particle":"","family":"Johansson","given":"Torsten","non-dropping-particle":"","parse-names":false,"suffix":""},{"dropping-particle":"","family":"Lindblad","given":"Maria","non-dropping-particle":"","parse-names":false,"suffix":""},{"dropping-particle":"","family":"Bladh","given":"Marie","non-dropping-particle":"","parse-names":false,"suffix":""},{"dropping-particle":"","family":"Josefsson","given":"Ann","non-dropping-particle":"","parse-names":false,"suffix":""},{"dropping-particle":"","family":"Sydsjö","given":"Gunilla","non-dropping-particle":"","parse-names":false,"suffix":""}],"container-title":"Acta Orthopaedica","id":"ITEM-3","issue":"1","issued":{"date-parts":[["2017","2"]]},"page":"96-100","publisher":"Taylor &amp; Francis","title":"Incidence of Perthes’ disease in children born between 1973 and 1993","type":"article-journal","volume":"88"},"uris":["http://www.mendeley.com/documents/?uuid=78d80e69-d888-3268-a10c-556d9736a475"]},{"id":"ITEM-4","itemData":{"DOI":"10.1302/0301-620X.88B9.17400","ISBN":"0301-620X","ISSN":"0301-620X","PMID":"16943476","abstract":"A nationwide study of Perthes' disease in Norway was undertaken over a five-year period from January 1996. There were 425 patients registered, which represents a mean annual incidence of 9.2 per 100 000 in subjects under 15 years of age, and an occurrence rate of 1:714 for the country as a whole. There were marked regional variations. The lowest incidence was found in the northern region (5.4 per 100 000 per year) and the highest in the central and western regions (10.8 and 11.3 per 100 000 per year, respectively). There was a trend towards a higher incidence in urban (9.5 per 100 000 per year) compared with rural areas (8.9 per 100 000 per year). The mean age at onset was 5.8 years (1.3 to 15.2) and the male:female ratio was 3.3:1. We compared 402 patients with a matched control group of non-affected children (n = 1 025 952) from the Norwegian Medical Birth Registry and analysed maternal data (age at delivery, parity, duration of pregnancy), birth length and weight, birth presentation, head circumference, ponderal index and the presence of congenital anomalies. Children with Perthes' disease were significantly shorter at birth and had an increased frequency of congenital anomalies. Applying Sartwell's log-normal model of incubation periods to the distribution of age at onset of Perthes' disease showed a good fit to the log-normal curve. Our findings point toward a single cause, either genetic or environmental, acting prenatally in the aetiology of Perthes' disease.","author":[{"dropping-particle":"","family":"Wiig","given":"O.","non-dropping-particle":"","parse-names":false,"suffix":""}],"container-title":"Journal of Bone and Joint Surgery - British Volume","id":"ITEM-4","issue":"9","issued":{"date-parts":[["2006","9"]]},"page":"1217-1223","title":"The epidemiology and aetiology of Perthes' disease in Norway: A NATIONWIDE STUDY OF 425 PATIENTS","type":"article-journal","volume":"88-B"},"uris":["http://www.mendeley.com/documents/?uuid=7c0657b4-4528-36a5-8b4f-8b4247d656b9"]}],"mendeley":{"formattedCitation":"&lt;sup&gt;[1–3,29]&lt;/sup&gt;","plainTextFormattedCitation":"[1–3,29]","previouslyFormattedCitation":"[1–3,29]"},"properties":{"noteIndex":0},"schema":"https://github.com/citation-style-language/schema/raw/master/csl-citation.json"}</w:instrText>
      </w:r>
      <w:r w:rsidR="00066A2F" w:rsidRPr="003F47E8">
        <w:rPr>
          <w:rFonts w:ascii="Book Antiqua" w:hAnsi="Book Antiqua" w:cs="Times New Roman"/>
          <w:sz w:val="24"/>
          <w:szCs w:val="24"/>
          <w:lang w:val="en-GB"/>
          <w:rPrChange w:id="835"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836" w:author="Filipodia" w:date="2019-01-16T20:00:00Z">
            <w:rPr>
              <w:rFonts w:ascii="Book Antiqua" w:hAnsi="Book Antiqua" w:cs="Times New Roman"/>
              <w:noProof/>
              <w:sz w:val="24"/>
              <w:szCs w:val="24"/>
              <w:vertAlign w:val="superscript"/>
              <w:lang w:val="en-GB"/>
            </w:rPr>
          </w:rPrChange>
        </w:rPr>
        <w:t>[1–3,29]</w:t>
      </w:r>
      <w:r w:rsidR="00066A2F" w:rsidRPr="003F47E8">
        <w:rPr>
          <w:rFonts w:ascii="Book Antiqua" w:hAnsi="Book Antiqua" w:cs="Times New Roman"/>
          <w:sz w:val="24"/>
          <w:szCs w:val="24"/>
          <w:lang w:val="en-GB"/>
        </w:rPr>
        <w:fldChar w:fldCharType="end"/>
      </w:r>
      <w:r w:rsidR="003A4972" w:rsidRPr="003F47E8">
        <w:rPr>
          <w:rFonts w:ascii="Book Antiqua" w:hAnsi="Book Antiqua" w:cs="Times New Roman"/>
          <w:sz w:val="24"/>
          <w:szCs w:val="24"/>
          <w:lang w:val="en-GB"/>
        </w:rPr>
        <w:t xml:space="preserve">. </w:t>
      </w:r>
      <w:ins w:id="837" w:author="author" w:date="2019-01-14T15:36:00Z">
        <w:r w:rsidR="00233BF2" w:rsidRPr="003F47E8">
          <w:rPr>
            <w:rFonts w:ascii="Book Antiqua" w:hAnsi="Book Antiqua" w:cs="Times New Roman"/>
            <w:sz w:val="24"/>
            <w:szCs w:val="24"/>
            <w:lang w:val="en-GB"/>
          </w:rPr>
          <w:t xml:space="preserve">In support of this, </w:t>
        </w:r>
      </w:ins>
      <w:del w:id="838" w:author="author" w:date="2019-01-14T15:36:00Z">
        <w:r w:rsidR="00DB6720" w:rsidRPr="00EC7C3A" w:rsidDel="00233BF2">
          <w:rPr>
            <w:rFonts w:ascii="Book Antiqua" w:hAnsi="Book Antiqua" w:cs="Times New Roman"/>
            <w:sz w:val="24"/>
            <w:szCs w:val="24"/>
            <w:lang w:val="en-GB"/>
          </w:rPr>
          <w:delText xml:space="preserve">This was further supported by </w:delText>
        </w:r>
      </w:del>
      <w:r w:rsidR="00D1567D" w:rsidRPr="00EC7C3A">
        <w:rPr>
          <w:rFonts w:ascii="Book Antiqua" w:hAnsi="Book Antiqua" w:cs="Times New Roman"/>
          <w:sz w:val="24"/>
          <w:szCs w:val="24"/>
          <w:lang w:val="en-GB"/>
        </w:rPr>
        <w:t>t</w:t>
      </w:r>
      <w:r w:rsidR="00F74002" w:rsidRPr="00EC7C3A">
        <w:rPr>
          <w:rFonts w:ascii="Book Antiqua" w:hAnsi="Book Antiqua" w:cs="Times New Roman"/>
          <w:sz w:val="24"/>
          <w:szCs w:val="24"/>
          <w:lang w:val="en-GB"/>
        </w:rPr>
        <w:t>hree</w:t>
      </w:r>
      <w:r w:rsidR="00DB6720" w:rsidRPr="003F47E8">
        <w:rPr>
          <w:rFonts w:ascii="Book Antiqua" w:hAnsi="Book Antiqua" w:cs="Times New Roman"/>
          <w:sz w:val="24"/>
          <w:szCs w:val="24"/>
          <w:lang w:val="en-GB"/>
        </w:rPr>
        <w:t xml:space="preserve"> </w:t>
      </w:r>
      <w:r w:rsidR="005A5C3C" w:rsidRPr="003F47E8">
        <w:rPr>
          <w:rFonts w:ascii="Book Antiqua" w:hAnsi="Book Antiqua" w:cs="Times New Roman"/>
          <w:sz w:val="24"/>
          <w:szCs w:val="24"/>
          <w:lang w:val="en-GB"/>
        </w:rPr>
        <w:t>studies</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{"citationItems":[{"id":"ITEM-1","itemData":{"DOI":"10.1097/BPO.0000000000000819","ISBN":"0000000000000","ISSN":"0271-6798","PMID":"27328117","abstract":"BACKGROUND Legg-Calve-Perthes' disease (LCPD) is an idiopathic disease of the femoral head affecting the pediatric population. The causative factors remains poorly understood and it is associated with significant hip pathology in adult life. Research has demonstrated wide geographical variation in the incidence rates of LCPD with a relatively high incidence occurring in Northern Ireland (NI) shown in a previous study of incidence from the same unit. The number of new diagnoses of LCPD seems to be declining over time. This study aimed to track changes in the incidence of LCPD within the 0- to 14-year-old population over a 15-year period in NI. METHODS An established database was utilized to collate information of any individual between the ages of 0 to 14 years with a diagnosis of LCPD. The data were compared with electronic radiologic records to confirm the diagnosis. Postal code data were used to the determine location of residence and used as a proxy measure of deprivation. RESULTS The results of this epidemiological study have demonstrated a 61% decrease in the incidence of LCPD over a 15-year period within the pediatric population of NI. Comparison between 2 cohorts reveals no distinguishable change in distribution of age or sex. The relationship between geographical proxy measures of deprivation in NI and LCPD remains evident. CONCLUSIONS The number of new cases of LCPD is decreasing over time. The epidemiological data are unchanged between 2 cohorts over a 15-year period, and this therefore supports a change within the patients' environment relating to this decline. This change could relate to a number of factors including smoking rates, breastfeeding, lead use, and vaccination implementation. LEVEL OF EVIDENCE Level IV-retrospective cohort study.","author":[{"dropping-particle":"","family":"Mullan","given":"Conor J.","non-dropping-particle":"","parse-names":false,"suffix":""},{"dropping-particle":"","family":"Thompson","given":"Lara J.","non-dropping-particle":"","parse-names":false,"suffix":""},{"dropping-particle":"","family":"Cosgrove","given":"Aidan P.","non-dropping-particle":"","parse-names":false,"suffix":""}],"container-title":"Journal of Pediatric Orthopaedics","id":"ITEM-1","issue":"3","issued":{"date-parts":[["2017"]]},"page":"e178-e182","title":"The Declining Incidence of Legg-Calve-Perthes’ Disease in Northern Ireland","type":"article-journal","volume":"37"},"uris":["http://www.mendeley.com/documents/?uuid=0f80e0aa-d836-3e4d-89f9-44844ae758e3"]},{"id":"ITEM-2","itemData":{"DOI":"10.1002/art.34316","ISBN":"0004-3591","ISSN":"00043591","PMID":"22143958","abstract":"OBJECTIVE Little is known about Legg-Calvé-Perthes disease, a common childhood precursor to osteoarthritis of the hip. This study was undertaken to analyze the incidence of Legg-Calvé-Perthes disease in the UK, with respect to geographic and temporal trends over a 19-year period. METHODS The General Practice Research database was analyzed to identify incident cases between 1990 and 2008 in children ages 0-14 years. Incidence rates were calculated by year and by region (National Health Service Strategic Health Authority regions in England, and Scotland, Wales, and Northern Ireland), and the association with regional markers of deprivation examined. RESULTS Over the 19-year period there was a dramatic decline in Legg-Calvé-Perthes disease incidence, with annual rates among children 0-14 years old declining from 12.2 per 100,000 to 5.7 per 100,000 (P &lt; 0.001). There was also marked geographic variation, with incidence rates in Scotland more than twice those in London (10.39 [95% confidence interval 8.05-13.2] versus 4.6 [95% confidence interval 3.4-6.1] per 100,000 0-14-year-olds). A more rapid decline in incidence was apparent in the Northern regions compared to Southern regions. The quintile with the highest degree of deprivation had the highest disease incidence (rate ratio 1.49 [95% confidence interval 1.10-2.04]) and, with the exception of London, regional incidence showed a strong linear relationship with regional deprivation score (P &lt; 0.01). CONCLUSION The incidence of Legg-Calvé-Perthes disease in the UK has a strong North-South divide, with a greater disease incidence within the Northern regions of the UK. There was a marked decline in incidence over the study period, which was more marked in Northern areas. The declining incidence, along with the geographic variation, suggests that a major etiologic determinant in Legg-Calvé-Perthes disease is environmental and closely linked to childhood deprivation.","author":[{"dropping-particle":"","family":"Perry","given":"Daniel C.","non-dropping-particle":"","parse-names":false,"suffix":""},{"dropping-particle":"","family":"Bruce","given":"Colin E.","non-dropping-particle":"","parse-names":false,"suffix":""},{"dropping-particle":"","family":"Pope","given":"Daniel","non-dropping-particle":"","parse-names":false,"suffix":""},{"dropping-particle":"","family":"Dangerfield","given":"Peter","non-dropping-particle":"","parse-names":false,"suffix":""},{"dropping-particle":"","family":"Platt","given":"Mary Jane","non-dropping-particle":"","parse-names":false,"suffix":""},{"dropping-particle":"","family":"Hall","given":"Andrew J.","non-dropping-particle":"","parse-names":false,"suffix":""}],"container-title":"Arthritis and Rheumatism","id":"ITEM-2","issue":"5","issued":{"date-parts":[["2012","5"]]},"page":"1673-1679","title":"Legg-Calvé-Perthes disease in the UK: Geographic and temporal trends in incidence reflecting differences in degree of deprivation in childhood","type":"article-journal","volume":"64"},"uris":["http://www.mendeley.com/documents/?uuid=ee71733f-f96c-3d73-a5a3-87e4a1a1b0e6"]},{"id":"ITEM-3","itemData":{"ISSN":"1468-2044","PMID":"11259241","abstract":"AIMS To determine the incidence and distribution of Legg-Calvé-Perthes' disease in Liverpool, in the period 1982-95. METHODS Examination of information in a register, analysing the patients' addresses by indices of deprivation. RESULTS A total of 122 white children were diagnosed as having Perthes' disease during the study, whereas black and minority groups form 5.8% of the population. The incidence rate in inner Liverpool had decreased to 10.5 in the period 1990-95. Simple Spearman correlations revealed an association between the disease incidence in electoral wards and deprivation. Regression analysis showed that for the period 1990-95 the most powerful effects on incidence were increases in ward deprivation since 1976, the percentage free school meals in 1986, the ward Health Index in 1981, and the percentage low birth weight in 1981. CONCLUSIONS We suggest that environmental influences may come into play some years before a child presents with pain in the hip. There may be a genetic predisposition to the disease.","author":[{"dropping-particle":"","family":"Margetts","given":"B M","non-dropping-particle":"","parse-names":false,"suffix":""},{"dropping-particle":"","family":"Perry","given":"C A","non-dropping-particle":"","parse-names":false,"suffix":""},{"dropping-particle":"","family":"Taylor","given":"J F","non-dropping-particle":"","parse-names":false,"suffix":""},{"dropping-particle":"","family":"Dangerfield","given":"P H","non-dropping-particle":"","parse-names":false,"suffix":""}],"container-title":"Archives of disease in childhood","id":"ITEM-3","issue":"4","issued":{"date-parts":[["2001","4"]]},"page":"351-4","title":"The incidence and distribution of Legg-Calvé-Perthes' disease in Liverpool, 1982-95.","type":"article-journal","volume":"84"},"uris":["http://www.mendeley.com/documents/?uuid=bf5f5878-28a0-40e3-bde1-8302b8cf768f"]}],"mendeley":{"formattedCitation":"&lt;sup&gt;[21,26,87]&lt;/sup&gt;","plainTextFormattedCitation":"[21,26,87]","previouslyFormattedCitation":"[21,26,87]"},"properties":{"noteIndex":0},"schema":"https://github.com/citation-style-language/schema/raw/master/csl-citation.json"}</w:instrText>
      </w:r>
      <w:r w:rsidR="00066A2F" w:rsidRPr="003F47E8">
        <w:rPr>
          <w:rFonts w:ascii="Book Antiqua" w:hAnsi="Book Antiqua" w:cs="Times New Roman"/>
          <w:sz w:val="24"/>
          <w:szCs w:val="24"/>
          <w:lang w:val="en-GB"/>
          <w:rPrChange w:id="839"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840" w:author="Filipodia" w:date="2019-01-16T20:00:00Z">
            <w:rPr>
              <w:rFonts w:ascii="Book Antiqua" w:hAnsi="Book Antiqua" w:cs="Times New Roman"/>
              <w:noProof/>
              <w:sz w:val="24"/>
              <w:szCs w:val="24"/>
              <w:vertAlign w:val="superscript"/>
              <w:lang w:val="en-GB"/>
            </w:rPr>
          </w:rPrChange>
        </w:rPr>
        <w:t>[21,26,87]</w:t>
      </w:r>
      <w:r w:rsidR="00066A2F" w:rsidRPr="003F47E8">
        <w:rPr>
          <w:rFonts w:ascii="Book Antiqua" w:hAnsi="Book Antiqua" w:cs="Times New Roman"/>
          <w:sz w:val="24"/>
          <w:szCs w:val="24"/>
          <w:lang w:val="en-GB"/>
        </w:rPr>
        <w:fldChar w:fldCharType="end"/>
      </w:r>
      <w:del w:id="841" w:author="author" w:date="2019-01-14T15:36:00Z">
        <w:r w:rsidR="005A5C3C" w:rsidRPr="003F47E8" w:rsidDel="00233BF2">
          <w:rPr>
            <w:rFonts w:ascii="Book Antiqua" w:hAnsi="Book Antiqua" w:cs="Times New Roman"/>
            <w:sz w:val="24"/>
            <w:szCs w:val="24"/>
            <w:lang w:val="en-GB"/>
          </w:rPr>
          <w:delText>,</w:delText>
        </w:r>
      </w:del>
      <w:r w:rsidR="00DB6720" w:rsidRPr="003F47E8">
        <w:rPr>
          <w:rFonts w:ascii="Book Antiqua" w:hAnsi="Book Antiqua" w:cs="Times New Roman"/>
          <w:sz w:val="24"/>
          <w:szCs w:val="24"/>
          <w:lang w:val="en-GB"/>
        </w:rPr>
        <w:t xml:space="preserve"> </w:t>
      </w:r>
      <w:del w:id="842" w:author="author" w:date="2019-01-14T15:37:00Z">
        <w:r w:rsidR="00D1567D" w:rsidRPr="00EC7C3A" w:rsidDel="00233BF2">
          <w:rPr>
            <w:rFonts w:ascii="Book Antiqua" w:hAnsi="Book Antiqua" w:cs="Times New Roman"/>
            <w:sz w:val="24"/>
            <w:szCs w:val="24"/>
            <w:lang w:val="en-GB"/>
          </w:rPr>
          <w:delText>which</w:delText>
        </w:r>
        <w:r w:rsidR="00DB6720" w:rsidRPr="00EC7C3A" w:rsidDel="00233BF2">
          <w:rPr>
            <w:rFonts w:ascii="Book Antiqua" w:hAnsi="Book Antiqua" w:cs="Times New Roman"/>
            <w:sz w:val="24"/>
            <w:szCs w:val="24"/>
            <w:lang w:val="en-GB"/>
          </w:rPr>
          <w:delText xml:space="preserve"> </w:delText>
        </w:r>
      </w:del>
      <w:r w:rsidR="00DB6720" w:rsidRPr="00EC7C3A">
        <w:rPr>
          <w:rFonts w:ascii="Book Antiqua" w:hAnsi="Book Antiqua" w:cs="Times New Roman"/>
          <w:sz w:val="24"/>
          <w:szCs w:val="24"/>
          <w:lang w:val="en-GB"/>
        </w:rPr>
        <w:t>report</w:t>
      </w:r>
      <w:r w:rsidR="00D1567D" w:rsidRPr="003F47E8">
        <w:rPr>
          <w:rFonts w:ascii="Book Antiqua" w:hAnsi="Book Antiqua" w:cs="Times New Roman"/>
          <w:sz w:val="24"/>
          <w:szCs w:val="24"/>
          <w:lang w:val="en-GB"/>
        </w:rPr>
        <w:t>ed</w:t>
      </w:r>
      <w:r w:rsidR="00DB6720" w:rsidRPr="003F47E8">
        <w:rPr>
          <w:rFonts w:ascii="Book Antiqua" w:hAnsi="Book Antiqua" w:cs="Times New Roman"/>
          <w:sz w:val="24"/>
          <w:szCs w:val="24"/>
          <w:lang w:val="en-GB"/>
        </w:rPr>
        <w:t xml:space="preserve"> a</w:t>
      </w:r>
      <w:r w:rsidR="00A21192" w:rsidRPr="003F47E8">
        <w:rPr>
          <w:rFonts w:ascii="Book Antiqua" w:hAnsi="Book Antiqua" w:cs="Times New Roman"/>
          <w:sz w:val="24"/>
          <w:szCs w:val="24"/>
          <w:lang w:val="en-GB"/>
        </w:rPr>
        <w:t xml:space="preserve"> possible association between the</w:t>
      </w:r>
      <w:r w:rsidR="00DB6720" w:rsidRPr="003F47E8">
        <w:rPr>
          <w:rFonts w:ascii="Book Antiqua" w:hAnsi="Book Antiqua" w:cs="Times New Roman"/>
          <w:sz w:val="24"/>
          <w:szCs w:val="24"/>
          <w:lang w:val="en-GB"/>
        </w:rPr>
        <w:t xml:space="preserve"> </w:t>
      </w:r>
      <w:r w:rsidR="00A21192" w:rsidRPr="003F47E8">
        <w:rPr>
          <w:rFonts w:ascii="Book Antiqua" w:hAnsi="Book Antiqua" w:cs="Times New Roman"/>
          <w:sz w:val="24"/>
          <w:szCs w:val="24"/>
          <w:lang w:val="en-GB"/>
        </w:rPr>
        <w:t>decrease</w:t>
      </w:r>
      <w:r w:rsidR="00DB6720" w:rsidRPr="003F47E8">
        <w:rPr>
          <w:rFonts w:ascii="Book Antiqua" w:hAnsi="Book Antiqua" w:cs="Times New Roman"/>
          <w:sz w:val="24"/>
          <w:szCs w:val="24"/>
          <w:lang w:val="en-GB"/>
        </w:rPr>
        <w:t xml:space="preserve"> </w:t>
      </w:r>
      <w:del w:id="843" w:author="author" w:date="2019-01-14T15:37:00Z">
        <w:r w:rsidR="00DB6720" w:rsidRPr="003F47E8" w:rsidDel="00233BF2">
          <w:rPr>
            <w:rFonts w:ascii="Book Antiqua" w:hAnsi="Book Antiqua" w:cs="Times New Roman"/>
            <w:sz w:val="24"/>
            <w:szCs w:val="24"/>
            <w:lang w:val="en-GB"/>
          </w:rPr>
          <w:delText>of</w:delText>
        </w:r>
      </w:del>
      <w:ins w:id="844" w:author="author" w:date="2019-01-14T15:37:00Z">
        <w:r w:rsidR="00233BF2" w:rsidRPr="003F47E8">
          <w:rPr>
            <w:rFonts w:ascii="Book Antiqua" w:hAnsi="Book Antiqua" w:cs="Times New Roman"/>
            <w:sz w:val="24"/>
            <w:szCs w:val="24"/>
            <w:lang w:val="en-GB"/>
          </w:rPr>
          <w:t>in</w:t>
        </w:r>
      </w:ins>
      <w:r w:rsidR="00DB6720" w:rsidRPr="003F47E8">
        <w:rPr>
          <w:rFonts w:ascii="Book Antiqua" w:hAnsi="Book Antiqua" w:cs="Times New Roman"/>
          <w:sz w:val="24"/>
          <w:szCs w:val="24"/>
          <w:lang w:val="en-GB"/>
        </w:rPr>
        <w:t xml:space="preserve"> the incidence </w:t>
      </w:r>
      <w:r w:rsidR="00A21192" w:rsidRPr="003F47E8">
        <w:rPr>
          <w:rFonts w:ascii="Book Antiqua" w:hAnsi="Book Antiqua" w:cs="Times New Roman"/>
          <w:sz w:val="24"/>
          <w:szCs w:val="24"/>
          <w:lang w:val="en-GB"/>
        </w:rPr>
        <w:t>and lifestyle changes</w:t>
      </w:r>
      <w:r w:rsidRPr="003F47E8">
        <w:rPr>
          <w:rFonts w:ascii="Book Antiqua" w:hAnsi="Book Antiqua" w:cs="Times New Roman"/>
          <w:sz w:val="24"/>
          <w:szCs w:val="24"/>
          <w:lang w:val="en-GB"/>
        </w:rPr>
        <w:t xml:space="preserve"> over </w:t>
      </w:r>
      <w:del w:id="845" w:author="author" w:date="2019-01-14T15:37:00Z">
        <w:r w:rsidRPr="003F47E8" w:rsidDel="00233BF2">
          <w:rPr>
            <w:rFonts w:ascii="Book Antiqua" w:hAnsi="Book Antiqua" w:cs="Times New Roman"/>
            <w:sz w:val="24"/>
            <w:szCs w:val="24"/>
            <w:lang w:val="en-GB"/>
          </w:rPr>
          <w:delText xml:space="preserve">the </w:delText>
        </w:r>
      </w:del>
      <w:r w:rsidRPr="003F47E8">
        <w:rPr>
          <w:rFonts w:ascii="Book Antiqua" w:hAnsi="Book Antiqua" w:cs="Times New Roman"/>
          <w:sz w:val="24"/>
          <w:szCs w:val="24"/>
          <w:lang w:val="en-GB"/>
        </w:rPr>
        <w:t>recent years</w:t>
      </w:r>
      <w:r w:rsidR="00A21192" w:rsidRPr="003F47E8">
        <w:rPr>
          <w:rFonts w:ascii="Book Antiqua" w:hAnsi="Book Antiqua" w:cs="Times New Roman"/>
          <w:sz w:val="24"/>
          <w:szCs w:val="24"/>
          <w:lang w:val="en-GB"/>
        </w:rPr>
        <w:t>,</w:t>
      </w:r>
      <w:r w:rsidR="00DB6720" w:rsidRPr="003F47E8">
        <w:rPr>
          <w:rFonts w:ascii="Book Antiqua" w:hAnsi="Book Antiqua" w:cs="Times New Roman"/>
          <w:sz w:val="24"/>
          <w:szCs w:val="24"/>
          <w:lang w:val="en-GB"/>
        </w:rPr>
        <w:t xml:space="preserve"> exposure to environmental risk factors like smoking</w:t>
      </w:r>
      <w:r w:rsidR="004C4974" w:rsidRPr="003F47E8">
        <w:rPr>
          <w:rFonts w:ascii="Book Antiqua" w:hAnsi="Book Antiqua" w:cs="Times New Roman"/>
          <w:sz w:val="24"/>
          <w:szCs w:val="24"/>
          <w:lang w:val="en-GB"/>
        </w:rPr>
        <w:t xml:space="preserve">, </w:t>
      </w:r>
      <w:r w:rsidR="00325C29" w:rsidRPr="003F47E8">
        <w:rPr>
          <w:rFonts w:ascii="Book Antiqua" w:hAnsi="Book Antiqua" w:cs="Times New Roman"/>
          <w:sz w:val="24"/>
          <w:szCs w:val="24"/>
          <w:lang w:val="en-GB"/>
        </w:rPr>
        <w:t>delayed</w:t>
      </w:r>
      <w:r w:rsidR="004C4974" w:rsidRPr="003F47E8">
        <w:rPr>
          <w:rFonts w:ascii="Book Antiqua" w:hAnsi="Book Antiqua" w:cs="Times New Roman"/>
          <w:sz w:val="24"/>
          <w:szCs w:val="24"/>
          <w:lang w:val="en-GB"/>
        </w:rPr>
        <w:t xml:space="preserve"> </w:t>
      </w:r>
      <w:r w:rsidR="0048548A" w:rsidRPr="003F47E8">
        <w:rPr>
          <w:rFonts w:ascii="Book Antiqua" w:hAnsi="Book Antiqua" w:cs="Times New Roman"/>
          <w:sz w:val="24"/>
          <w:szCs w:val="24"/>
          <w:lang w:val="en-GB"/>
        </w:rPr>
        <w:t>epiphyseal</w:t>
      </w:r>
      <w:r w:rsidR="004C4974" w:rsidRPr="003F47E8">
        <w:rPr>
          <w:rFonts w:ascii="Book Antiqua" w:hAnsi="Book Antiqua" w:cs="Times New Roman"/>
          <w:sz w:val="24"/>
          <w:szCs w:val="24"/>
          <w:lang w:val="en-GB"/>
        </w:rPr>
        <w:t xml:space="preserve"> ossification</w:t>
      </w:r>
      <w:r w:rsidR="0048548A" w:rsidRPr="003F47E8">
        <w:rPr>
          <w:rFonts w:ascii="Book Antiqua" w:hAnsi="Book Antiqua" w:cs="Times New Roman"/>
          <w:sz w:val="24"/>
          <w:szCs w:val="24"/>
          <w:lang w:val="en-GB"/>
        </w:rPr>
        <w:t>, low birthweight,</w:t>
      </w:r>
      <w:r w:rsidR="00D1567D" w:rsidRPr="003F47E8">
        <w:rPr>
          <w:rFonts w:ascii="Book Antiqua" w:hAnsi="Book Antiqua" w:cs="Times New Roman"/>
          <w:sz w:val="24"/>
          <w:szCs w:val="24"/>
          <w:lang w:val="en-GB"/>
        </w:rPr>
        <w:t xml:space="preserve"> child deprivation</w:t>
      </w:r>
      <w:r w:rsidR="0048548A" w:rsidRPr="003F47E8">
        <w:rPr>
          <w:rFonts w:ascii="Book Antiqua" w:hAnsi="Book Antiqua" w:cs="Times New Roman"/>
          <w:sz w:val="24"/>
          <w:szCs w:val="24"/>
          <w:lang w:val="en-GB"/>
        </w:rPr>
        <w:t xml:space="preserve"> and obesity</w:t>
      </w:r>
      <w:r w:rsidR="00562557" w:rsidRPr="003F47E8">
        <w:rPr>
          <w:rFonts w:ascii="Book Antiqua" w:hAnsi="Book Antiqua" w:cs="Times New Roman"/>
          <w:sz w:val="24"/>
          <w:szCs w:val="24"/>
          <w:lang w:val="en-GB"/>
        </w:rPr>
        <w:t xml:space="preserve">. </w:t>
      </w:r>
      <w:r w:rsidR="003C0011" w:rsidRPr="003F47E8">
        <w:rPr>
          <w:rFonts w:ascii="Book Antiqua" w:hAnsi="Book Antiqua" w:cs="Times New Roman"/>
          <w:sz w:val="24"/>
          <w:szCs w:val="24"/>
          <w:lang w:val="en-GB"/>
        </w:rPr>
        <w:t>However</w:t>
      </w:r>
      <w:r w:rsidR="00562557" w:rsidRPr="003F47E8">
        <w:rPr>
          <w:rFonts w:ascii="Book Antiqua" w:hAnsi="Book Antiqua" w:cs="Times New Roman"/>
          <w:sz w:val="24"/>
          <w:szCs w:val="24"/>
          <w:lang w:val="en-GB"/>
        </w:rPr>
        <w:t xml:space="preserve">, </w:t>
      </w:r>
      <w:r w:rsidR="00A82795" w:rsidRPr="003F47E8">
        <w:rPr>
          <w:rFonts w:ascii="Book Antiqua" w:hAnsi="Book Antiqua" w:cs="Times New Roman"/>
          <w:sz w:val="24"/>
          <w:szCs w:val="24"/>
          <w:lang w:val="en-GB"/>
        </w:rPr>
        <w:t xml:space="preserve">the </w:t>
      </w:r>
      <w:r w:rsidR="00562557" w:rsidRPr="003F47E8">
        <w:rPr>
          <w:rFonts w:ascii="Book Antiqua" w:hAnsi="Book Antiqua" w:cs="Times New Roman"/>
          <w:sz w:val="24"/>
          <w:szCs w:val="24"/>
          <w:lang w:val="en-GB"/>
        </w:rPr>
        <w:t xml:space="preserve">results are </w:t>
      </w:r>
      <w:r w:rsidR="00765084" w:rsidRPr="003F47E8">
        <w:rPr>
          <w:rFonts w:ascii="Book Antiqua" w:hAnsi="Book Antiqua" w:cs="Times New Roman"/>
          <w:sz w:val="24"/>
          <w:szCs w:val="24"/>
          <w:lang w:val="en-GB"/>
        </w:rPr>
        <w:t>not definitive</w:t>
      </w:r>
      <w:r w:rsidR="003C0011" w:rsidRPr="003F47E8">
        <w:rPr>
          <w:rFonts w:ascii="Book Antiqua" w:hAnsi="Book Antiqua" w:cs="Times New Roman"/>
          <w:sz w:val="24"/>
          <w:szCs w:val="24"/>
          <w:lang w:val="en-GB"/>
        </w:rPr>
        <w:t>.</w:t>
      </w:r>
    </w:p>
    <w:p w14:paraId="14F864FB" w14:textId="7E6FDAD6" w:rsidR="00A55283" w:rsidRPr="003F47E8" w:rsidRDefault="003C0011" w:rsidP="00935C74">
      <w:pPr>
        <w:adjustRightInd w:val="0"/>
        <w:snapToGrid w:val="0"/>
        <w:spacing w:after="0" w:line="360" w:lineRule="auto"/>
        <w:ind w:firstLine="708"/>
        <w:jc w:val="both"/>
        <w:rPr>
          <w:rFonts w:ascii="Book Antiqua" w:hAnsi="Book Antiqua" w:cs="Times New Roman"/>
          <w:sz w:val="24"/>
          <w:szCs w:val="24"/>
          <w:lang w:val="en-GB" w:eastAsia="zh-CN"/>
        </w:rPr>
      </w:pPr>
      <w:r w:rsidRPr="003F47E8">
        <w:rPr>
          <w:rFonts w:ascii="Book Antiqua" w:hAnsi="Book Antiqua" w:cs="Times New Roman"/>
          <w:sz w:val="24"/>
          <w:szCs w:val="24"/>
          <w:lang w:val="en-GB"/>
        </w:rPr>
        <w:t>S</w:t>
      </w:r>
      <w:r w:rsidR="00765084" w:rsidRPr="003F47E8">
        <w:rPr>
          <w:rFonts w:ascii="Book Antiqua" w:hAnsi="Book Antiqua" w:cs="Times New Roman"/>
          <w:sz w:val="24"/>
          <w:szCs w:val="24"/>
          <w:lang w:val="en-GB"/>
        </w:rPr>
        <w:t xml:space="preserve">everal studies reported strong </w:t>
      </w:r>
      <w:r w:rsidR="00562557" w:rsidRPr="003F47E8">
        <w:rPr>
          <w:rFonts w:ascii="Book Antiqua" w:hAnsi="Book Antiqua" w:cs="Times New Roman"/>
          <w:sz w:val="24"/>
          <w:szCs w:val="24"/>
          <w:lang w:val="en-GB"/>
        </w:rPr>
        <w:t>evidence support</w:t>
      </w:r>
      <w:r w:rsidR="00325C29" w:rsidRPr="003F47E8">
        <w:rPr>
          <w:rFonts w:ascii="Book Antiqua" w:hAnsi="Book Antiqua" w:cs="Times New Roman"/>
          <w:sz w:val="24"/>
          <w:szCs w:val="24"/>
          <w:lang w:val="en-GB"/>
        </w:rPr>
        <w:t>ing</w:t>
      </w:r>
      <w:r w:rsidR="00562557" w:rsidRPr="003F47E8">
        <w:rPr>
          <w:rFonts w:ascii="Book Antiqua" w:hAnsi="Book Antiqua" w:cs="Times New Roman"/>
          <w:sz w:val="24"/>
          <w:szCs w:val="24"/>
          <w:lang w:val="en-GB"/>
        </w:rPr>
        <w:t xml:space="preserve"> </w:t>
      </w:r>
      <w:r w:rsidRPr="003F47E8">
        <w:rPr>
          <w:rFonts w:ascii="Book Antiqua" w:hAnsi="Book Antiqua" w:cs="Times New Roman"/>
          <w:sz w:val="24"/>
          <w:szCs w:val="24"/>
          <w:lang w:val="en-GB"/>
        </w:rPr>
        <w:t>the</w:t>
      </w:r>
      <w:r w:rsidR="00562557" w:rsidRPr="003F47E8">
        <w:rPr>
          <w:rFonts w:ascii="Book Antiqua" w:hAnsi="Book Antiqua" w:cs="Times New Roman"/>
          <w:sz w:val="24"/>
          <w:szCs w:val="24"/>
          <w:lang w:val="en-GB"/>
        </w:rPr>
        <w:t xml:space="preserve"> role of </w:t>
      </w:r>
      <w:r w:rsidR="00A21192" w:rsidRPr="003F47E8">
        <w:rPr>
          <w:rFonts w:ascii="Book Antiqua" w:hAnsi="Book Antiqua" w:cs="Times New Roman"/>
          <w:sz w:val="24"/>
          <w:szCs w:val="24"/>
          <w:lang w:val="en-GB"/>
        </w:rPr>
        <w:t xml:space="preserve">social and </w:t>
      </w:r>
      <w:r w:rsidR="00765084" w:rsidRPr="003F47E8">
        <w:rPr>
          <w:rFonts w:ascii="Book Antiqua" w:hAnsi="Book Antiqua" w:cs="Times New Roman"/>
          <w:sz w:val="24"/>
          <w:szCs w:val="24"/>
          <w:lang w:val="en-GB"/>
        </w:rPr>
        <w:t>economic</w:t>
      </w:r>
      <w:r w:rsidR="00A21192" w:rsidRPr="003F47E8">
        <w:rPr>
          <w:rFonts w:ascii="Book Antiqua" w:hAnsi="Book Antiqua" w:cs="Times New Roman"/>
          <w:sz w:val="24"/>
          <w:szCs w:val="24"/>
          <w:lang w:val="en-GB"/>
        </w:rPr>
        <w:t xml:space="preserve"> deprivation</w:t>
      </w:r>
      <w:r w:rsidR="00562557" w:rsidRPr="003F47E8">
        <w:rPr>
          <w:rFonts w:ascii="Book Antiqua" w:hAnsi="Book Antiqua" w:cs="Times New Roman"/>
          <w:sz w:val="24"/>
          <w:szCs w:val="24"/>
          <w:lang w:val="en-GB"/>
        </w:rPr>
        <w:t xml:space="preserve"> in the incidence of LCPD</w:t>
      </w:r>
      <w:r w:rsidR="00325C29" w:rsidRPr="003F47E8">
        <w:rPr>
          <w:rFonts w:ascii="Book Antiqua" w:hAnsi="Book Antiqua" w:cs="Times New Roman"/>
          <w:sz w:val="24"/>
          <w:szCs w:val="24"/>
          <w:lang w:val="en-GB"/>
        </w:rPr>
        <w:t xml:space="preserve"> </w:t>
      </w:r>
      <w:r w:rsidR="0040373C" w:rsidRPr="003F47E8">
        <w:rPr>
          <w:rFonts w:ascii="Book Antiqua" w:hAnsi="Book Antiqua" w:cs="Times New Roman"/>
          <w:sz w:val="24"/>
          <w:szCs w:val="24"/>
          <w:lang w:val="en-GB"/>
        </w:rPr>
        <w:t xml:space="preserve">in </w:t>
      </w:r>
      <w:r w:rsidR="00325C29" w:rsidRPr="003F47E8">
        <w:rPr>
          <w:rFonts w:ascii="Book Antiqua" w:hAnsi="Book Antiqua" w:cs="Times New Roman"/>
          <w:sz w:val="24"/>
          <w:szCs w:val="24"/>
          <w:lang w:val="en-GB"/>
        </w:rPr>
        <w:t>children</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{"citationItems":[{"id":"ITEM-1","itemData":{"DOI":"10.1542/peds.2008-0307","ISBN":"1098-4275 (Electronic)\\r0031-4005 (Linking)","ISSN":"0031-4005","PMID":"18625663","abstract":"OBJECTIVE: The causes of Legg-Calve-Perthes disease are largely unknown, but this pediatric disease seems to result from interruption of the blood supply to the proximal femur and is considered a vascular disease. Because maternal smoking during pregnancy influences fetal development and is associated with cardiovascular diseases in offspring, we hypothesized that this exposure is a risk for Legg-Calve-Perthes disease and also investigated other markers of impaired fetal development and early-life exposures. MATERIALS AND METHODS: The Swedish Inpatient Register identified 852 individuals with a diagnosis of Legg-Calve-Perthes disease from 1983 to 2005, individually matched by year of birth, age, sex, and region of residence with 4432 randomly selected control subjects. Linkage with the Swedish Medical Birth Register provided information on prenatal factors, including maternal smoking. Conditional logistic regression examined associations of maternal smoking during pregnancy and the other measures with the risk of Legg-Calve-Perthes disease in offspring, adjusted for socioeconomic index and other potential confounding factors. RESULTS: Maternal smoking during pregnancy was associated with an increased Legg-Calve-Perthes disease risk, and heavy smoking was associated with a risk increase of almost 100%. Very low birth weight and cesarean section were independently associated with approximately 240% and 36% increases in the risk of Legg-Calve-Perthes disease, respectively. CONCLUSION: Maternal smoking during pregnancy and other factors indicated by impaired fetal development may be associated with an increased risk of Legg-Calve-Perthes disease.","author":[{"dropping-particle":"","family":"Bahmanyar","given":"Shahram","non-dropping-particle":"","parse-names":false,"suffix":""},{"dropping-particle":"","family":"Montgomery","given":"Scott M","non-dropping-particle":"","parse-names":false,"suffix":""},{"dropping-particle":"","family":"Weiss","given":"Rüdiger J","non-dropping-particle":"","parse-names":false,"suffix":""},{"dropping-particle":"","family":"Ekbom","given":"Anders","non-dropping-particle":"","parse-names":false,"suffix":""}],"container-title":"PEDIATRICS","id":"ITEM-1","issue":"2","issued":{"date-parts":[["2008","8","1"]]},"page":"e459-e464","publisher":"American Academy of Pediatrics","title":"Maternal Smoking During Pregnancy, Other Prenatal and Perinatal Factors, and the Risk of Legg-Calve-Perthes Disease","type":"article-journal","volume":"122"},"uris":["http://www.mendeley.com/documents/?uuid=cfc5fd12-8910-3ab2-a8fc-31fdb0995542"]},{"id":"ITEM-2","itemData":{"DOI":"10.1097/01.bpb.0000079203.23239.2d","ISSN":"1060-152X","PMID":"12973037","abstract":"Out of 320 patients on the Northern Ireland Perthes' database, five were known to be twins. We observed that the low birthweight twin in each case was the affected child. It is proposed that environmental factors associated with low birthweight are involved in the aetiology of Perthes' disease.","author":[{"dropping-particle":"","family":"Lappin","given":"Kieran","non-dropping-particle":"","parse-names":false,"suffix":""},{"dropping-particle":"","family":"Kealey","given":"David","non-dropping-particle":"","parse-names":false,"suffix":""},{"dropping-particle":"","family":"Cosgrove","given":"Aidan","non-dropping-particle":"","parse-names":false,"suffix":""},{"dropping-particle":"","family":"Graham","given":"Kerr","non-dropping-particle":"","parse-names":false,"suffix":""}],"container-title":"Journal of pediatric orthopedics. Part B","id":"ITEM-2","issue":"5","issued":{"date-parts":[["2003","9"]]},"page":"307-10","title":"Does low birthweight predispose to Perthes' disease? Perthes' disease in twins.","type":"article-journal","volume":"12"},"uris":["http://www.mendeley.com/documents/?uuid=8add48c4-0835-3ac7-bbf6-a47d322a1bf9"]},{"id":"ITEM-3","itemData":{"ISSN":"1060-152X","PMID":"15599226","abstract":"BACKGROUND: The etiology of Legg-Calvé-Perthes disease is poorly understood. An association has been found in the past between Legg-Calvé-Perthes disease and smoking as well as low socio-economic status.\\n\\nMETHODS: A prospective study was carried out in which families with a child diagnosed with Legg-Calvé-Perthes' disease were interviewed about the presence and duration of household second-hand smoke exposure to children. A control group of randomly selected families seen at our institution were interviewed with identical questions. The radiographs of children with Legg-Calvé-Perthes disease were reviewed and classified according to the Herring lateral pillar classification system.\\n\\nRESULTS: Thirty-eight of the 60 patients (63.3%) with Legg-Calvé-Perthes disease were noted to have at least one smoker living in the child's household with a mean of 1.03 smoker-years per year of life exposure to smoke. The median income of the patients with Legg-Calvé-Perthes disease was USD 20,300. The median income of the patients in the control group was USD 17,000. Thirty-eight of the 96 control patients (39.6%) were noted to have at least one smoker living in the child's household with a mean of 0.48 smoker-years per year of life. A significant association was noted between living with a smoker and Legg-Calvé-Perthes disease as well as between increasing smoke exposure and increased risk of developing Legg-Calvé-Perthes disease. No significant association was noted between lower income and Legg-Calvé-Perthes disease. There was no association between increased smoke exposure and increased severity of Legg-Calvé-Perthes disease as measured by the lateral pillar classification.\\n\\nCONCLUSIONS: The presence of second-hand smoke seems to be a significant risk factor in the development of Legg-Calvé-Perthes disease. The presence of second-hand smoke may represent the 'unknown industrial factor' that has been discussed.","author":[{"dropping-particle":"","family":"Gordon","given":"J Eric","non-dropping-particle":"","parse-names":false,"suffix":""},{"dropping-particle":"","family":"Schoenecker","given":"Perry L","non-dropping-particle":"","parse-names":false,"suffix":""},{"dropping-particle":"","family":"Osland","given":"John D","non-dropping-particle":"","parse-names":false,"suffix":""},{"dropping-particle":"","family":"Dobbs","given":"Matthew B","non-dropping-particle":"","parse-names":false,"suffix":""},{"dropping-particle":"","family":"Szymanski","given":"Deborah A","non-dropping-particle":"","parse-names":false,"suffix":""},{"dropping-particle":"","family":"Luhmann","given":"Scott J","non-dropping-particle":"","parse-names":false,"suffix":""}],"container-title":"Journal of pediatric orthopedics. Part B","id":"ITEM-3","issue":"6","issued":{"date-parts":[["2004","11"]]},"page":"367-70","title":"Smoking and socio-economic status in the etiology and severity of Legg-Calvé-Perthes' disease.","type":"article-journal","volume":"13"},"uris":["http://www.mendeley.com/documents/?uuid=d52161f2-077b-39c8-9195-65dd45b3ff2d"]},{"id":"ITEM-4","itemData":{"DOI":"10.1302/0301-620X.87B11.16608","ISBN":"0301-620X (Print) 0301-620X (Linking)","ISSN":"0301-620X","PMID":"16260675","abstract":"It has been reported that there is an association between Perthes' disease and poverty. We examined the demographic data of a group of 240 children (263 hips) who presented with Perthes' disease in Greater Glasgow, where the mean deprivation scores are substantially greater than in the rest of Scotland, to see if this association applied and whether other clues to the aetiology of Perthes' disease could be found. There were 197 boys and 43 girls; 39 (16.25%) had a family history of Perthes' disease. Bone age in this series was heavily skewed towards the lower percentiles. The mean number of siblings was 1.9, with 31 (12.9%) being an only child. Maternal age at the birth of the first child showed no preponderance of older mothers. Maternal smoking during and after pregnancy was noted in 132 (55%), which compared with the 52% reported in the population of Greater Glasgow in general. Of the children in our series, 60 (25%) were in social class IV and V. However, this applies to more than half of the population of Greater Glasgow. There was no significant evidence of a preponderance of Perthes' disease in the most deprived groups. The aetiology of Perthes' disease is likely to be multifactorial and may include a genetic or deprivation influence resulting in delayed bone age.","author":[{"dropping-particle":"","family":"Sharma","given":"S.","non-dropping-particle":"","parse-names":false,"suffix":""}],"container-title":"Journal of Bone and Joint Surgery - British Volume","id":"ITEM-4","issue":"11","issued":{"date-parts":[["2005","11"]]},"page":"1536-1540","title":"A profile of Perthes' disease in Greater Glasgow: IS THERE AN ASSOCIATION WITH DEPRIVATION?","type":"article-journal","volume":"87-B"},"uris":["http://www.mendeley.com/documents/?uuid=308847a6-18c8-336d-ace7-245cd419acdd"]},{"id":"ITEM-5","itemData":{"DOI":"10.1136/BMJ.287.6407.1757","ISBN":"0267-0623 (Print)","ISSN":"0267-0623","PMID":"6416578","abstract":"A survey of Perthes' disease of the hip in three regions of England showed a higher incidence in the Mersey region compared with Trent or Wessex. To explore this further a case register was set up in Liverpool. Analysis of all new cases that occurred in Liverpool and adjacent parts of Knowsley and Sefton during 1976-81 showed a steep gradient with social class, ranging from 7.7/100 000 children in the higher classes to 26.3/100 000 in social class V. The inner city of Liverpool, which has been shown to be underprivileged, had the highest yearly incidence of the disease ever reported--21.1 cases/100 000 children aged 14 years and under. The associations with poverty support the hypothesis that undernutrition is a causative factor in the disease.","author":[{"dropping-particle":"","family":"Hall","given":"A J","non-dropping-particle":"","parse-names":false,"suffix":""},{"dropping-particle":"","family":"Barker","given":"D J","non-dropping-particle":"","parse-names":false,"suffix":""},{"dropping-particle":"","family":"Dangerfield","given":"P H","non-dropping-particle":"","parse-names":false,"suffix":""},{"dropping-particle":"","family":"Taylor","given":"J F","non-dropping-particle":"","parse-names":false,"suffix":""}],"container-title":"Br Med J (Clin Res Ed)","id":"ITEM-5","issue":"6407","issued":{"date-parts":[["1983","12","10"]]},"page":"1757-1759","publisher":"BMJ Publishing Group","title":"Perthes' disease of the hip in Liverpool","type":"article-journal","volume":"287"},"uris":["http://www.mendeley.com/documents/?uuid=7cace29e-1d82-38a5-8bf7-4fcdc63d3179"]},{"id":"ITEM-6","itemData":{"ISBN":"0301-620X (Print)\\r0301-620X (Linking)","ISSN":"0301-620X","PMID":"2925740","abstract":"Perthes' disease is common in certain urban areas within Britain. It is one manifestation of a generalised growth disorder and nutritional causes are suspected. Orthopaedic surgeons throughout the Yorkshire region recorded all new patients with Perthes' disease over two years. There were large geographical differences in incidence which could not be explained by urban-rural or social class differences. No cases were recorded in a large area within the eastern part of the region, which is in high-grade farming land and has had a relatively low infant mortality throughout this century.","author":[{"dropping-particle":"","family":"Hall","given":"AJ","non-dropping-particle":"","parse-names":false,"suffix":""},{"dropping-particle":"","family":"Barker","given":"DJ","non-dropping-particle":"","parse-names":false,"suffix":""}],"container-title":"The Journal of bone and joint surgery. British Volume","id":"ITEM-6","issue":"2","issued":{"date-parts":[["1989","3"]]},"page":"229-233","title":"Perthes' disease in Yorkshire","type":"article-journal","volume":"71-B"},"uris":["http://www.mendeley.com/documents/?uuid=2ea9c468-d0bf-3a9f-90ce-2501aa36f731"]},{"id":"ITEM-7","itemData":{"ISSN":"1468-2044","PMID":"11259241","abstract":"AIMS To determine the incidence and distribution of Legg-Calvé-Perthes' disease in Liverpool, in the period 1982-95. METHODS Examination of information in a register, analysing the patients' addresses by indices of deprivation. RESULTS A total of 122 white children were diagnosed as having Perthes' disease during the study, whereas black and minority groups form 5.8% of the population. The incidence rate in inner Liverpool had decreased to 10.5 in the period 1990-95. Simple Spearman correlations revealed an association between the disease incidence in electoral wards and deprivation. Regression analysis showed that for the period 1990-95 the most powerful effects on incidence were increases in ward deprivation since 1976, the percentage free school meals in 1986, the ward Health Index in 1981, and the percentage low birth weight in 1981. CONCLUSIONS We suggest that environmental influences may come into play some years before a child presents with pain in the hip. There may be a genetic predisposition to the disease.","author":[{"dropping-particle":"","family":"Margetts","given":"B M","non-dropping-particle":"","parse-names":false,"suffix":""},{"dropping-particle":"","family":"Perry","given":"C A","non-dropping-particle":"","parse-names":false,"suffix":""},{"dropping-particle":"","family":"Taylor","given":"J F","non-dropping-particle":"","parse-names":false,"suffix":""},{"dropping-particle":"","family":"Dangerfield","given":"P H","non-dropping-particle":"","parse-names":false,"suffix":""}],"container-title":"Archives of disease in childhood","id":"ITEM-7","issue":"4","issued":{"date-parts":[["2001","4"]]},"page":"351-4","title":"The incidence and distribution of Legg-Calvé-Perthes' disease in Liverpool, 1982-95.","type":"article-journal","volume":"84"},"uris":["http://www.mendeley.com/documents/?uuid=bf5f5878-28a0-40e3-bde1-8302b8cf768f"]},{"id":"ITEM-8","itemData":{"DOI":"10.1302/0301-620X.87B11.16744","ISBN":"0301-620X (Print) 0301-620X (Linking)","ISSN":"0301-620X","PMID":"16260674","abstract":"We have investigated the annual incidence of Perthes' disease in Dumfries and Galloway (Southwest Scotland), in relation to the population density and socio-economic status. The incidence of Perthes' disease in rural Scotland is comparable with that in urban areas (15.4 per 100,000). There was a direct association between the incidence of Perthes' disease and deprivation scores, with the highest incidence in the most deprived areas. A higher incidence of Perthes' disease was noted in areas with a lower population density compared with those with a higher density. We found no correlation between population density and deprivation scores for individual electoral wards within the region.","author":[{"dropping-particle":"","family":"Pillai","given":"A.","non-dropping-particle":"","parse-names":false,"suffix":""}],"container-title":"Journal of Bone and Joint Surgery - British Volume","id":"ITEM-8","issue":"11","issued":{"date-parts":[["2005","11","1"]]},"page":"1531-1535","publisher":"The British Editorial Society of Bone and Joint Surgery","title":"The incidence of Perthes' disease in Southwest Scotland","type":"article-journal","volume":"87-B"},"uris":["http://www.mendeley.com/documents/?uuid=901483a8-387a-3a6e-9bc0-2b270d3cd8d6"]},{"id":"ITEM-9","itemData":{"ISSN":"0301-620X","PMID":"10755420","abstract":"It has been suggested that Perthes' disease is more prevalent in urban areas, and that the risk increases with deprivation. We present the findings of a preliminary analysis of Perthes' disease in Northern Ireland, which is shown to have one of the highest national annual rates of incidence in the world (11.6 per 100000). Of the 313 children diagnosed over a seven-year period, 311 were allocated to the enumeration districts of the 1991 census, thus allowing the incidence to be calculated using both spatial and non-spatial aggregation. The cases were grouped according to the size of the settlement from highly urbanised to open countryside and by level of area deprivation. While the incidence of Perthes' disease was found to be associated with indicators of the level of deprivation for areas, there was no evidence to suggest that there was an increased risk in urban areas; the highest rate was found in the most deprived rural category.","author":[{"dropping-particle":"","family":"Kealey","given":"W D","non-dropping-particle":"","parse-names":false,"suffix":""},{"dropping-particle":"","family":"Moore","given":"A J","non-dropping-particle":"","parse-names":false,"suffix":""},{"dropping-particle":"","family":"Cook","given":"S","non-dropping-particle":"","parse-names":false,"suffix":""},{"dropping-particle":"","family":"Cosgrove","given":"A P","non-dropping-particle":"","parse-names":false,"suffix":""}],"container-title":"J Bone Joint Surg Br","id":"ITEM-9","issue":"2","issued":{"date-parts":[["2000","3"]]},"page":"167-171","title":"Deprivation, urbanisation and Perthes' disease in Northern Ireland","type":"article-journal","volume":"82"},"uris":["http://www.mendeley.com/documents/?uuid=6a4485f1-655a-30eb-a845-abf840cda43c"]},{"id":"ITEM-10","itemData":{"DOI":"10.1002/art.34316","ISBN":"0004-3591","ISSN":"00043591","PMID":"22143958","abstract":"OBJECTIVE Little is known about Legg-Calvé-Perthes disease, a common childhood precursor to osteoarthritis of the hip. This study was undertaken to analyze the incidence of Legg-Calvé-Perthes disease in the UK, with respect to geographic and temporal trends over a 19-year period. METHODS The General Practice Research database was analyzed to identify incident cases between 1990 and 2008 in children ages 0-14 years. Incidence rates were calculated by year and by region (National Health Service Strategic Health Authority regions in England, and Scotland, Wales, and Northern Ireland), and the association with regional markers of deprivation examined. RESULTS Over the 19-year period there was a dramatic decline in Legg-Calvé-Perthes disease incidence, with annual rates among children 0-14 years old declining from 12.2 per 100,000 to 5.7 per 100,000 (P &lt; 0.001). There was also marked geographic variation, with incidence rates in Scotland more than twice those in London (10.39 [95% confidence interval 8.05-13.2] versus 4.6 [95% confidence interval 3.4-6.1] per 100,000 0-14-year-olds). A more rapid decline in incidence was apparent in the Northern regions compared to Southern regions. The quintile with the highest degree of deprivation had the highest disease incidence (rate ratio 1.49 [95% confidence interval 1.10-2.04]) and, with the exception of London, regional incidence showed a strong linear relationship with regional deprivation score (P &lt; 0.01). CONCLUSION The incidence of Legg-Calvé-Perthes disease in the UK has a strong North-South divide, with a greater disease incidence within the Northern regions of the UK. There was a marked decline in incidence over the study period, which was more marked in Northern areas. The declining incidence, along with the geographic variation, suggests that a major etiologic determinant in Legg-Calvé-Perthes disease is environmental and closely linked to childhood deprivation.","author":[{"dropping-particle":"","family":"Perry","given":"Daniel C.","non-dropping-particle":"","parse-names":false,"suffix":""},{"dropping-particle":"","family":"Bruce","given":"Colin E.","non-dropping-particle":"","parse-names":false,"suffix":""},{"dropping-particle":"","family":"Pope","given":"Daniel","non-dropping-particle":"","parse-names":false,"suffix":""},{"dropping-particle":"","family":"Dangerfield","given":"Peter","non-dropping-particle":"","parse-names":false,"suffix":""},{"dropping-particle":"","family":"Platt","given":"Mary Jane","non-dropping-particle":"","parse-names":false,"suffix":""},{"dropping-particle":"","family":"Hall","given":"Andrew J.","non-dropping-particle":"","parse-names":false,"suffix":""}],"container-title":"Arthritis and Rheumatism","id":"ITEM-10","issue":"5","issued":{"date-parts":[["2012","5"]]},"page":"1673-1679","title":"Legg-Calvé-Perthes disease in the UK: Geographic and temporal trends in incidence reflecting differences in degree of deprivation in childhood","type":"article-journal","volume":"64"},"uris":["http://www.mendeley.com/documents/?uuid=ee71733f-f96c-3d73-a5a3-87e4a1a1b0e6"]},{"id":"ITEM-11","itemData":{"DOI":"10.1136/archdischild-2012-302143","ISSN":"00039888","PMID":"23104772","abstract":"Perthes' disease is a puzzling childhood hip disorder for which the aetiology is unknown. It is known to be associated with socioeconomic deprivation. Urban environments have also been implicated as a risk factor, however socioeconomic deprivation often occurs within urban environments and it is unclear if this association is the result of confounding. The objective of the current work was to gain a greater understanding of the influence of the urban/rural environment in Perthes' disease.","author":[{"dropping-particle":"","family":"Perry","given":"Daniel C","non-dropping-particle":"","parse-names":false,"suffix":""},{"dropping-particle":"","family":"Bruce","given":"Colin E","non-dropping-particle":"","parse-names":false,"suffix":""},{"dropping-particle":"","family":"Pope","given":"Daniel","non-dropping-particle":"","parse-names":false,"suffix":""},{"dropping-particle":"","family":"Dangerfield","given":"Peter","non-dropping-particle":"","parse-names":false,"suffix":""},{"dropping-particle":"","family":"Platt","given":"Mary Jane","non-dropping-particle":"","parse-names":false,"suffix":""},{"dropping-particle":"","family":"Hall","given":"Andrew J","non-dropping-particle":"","parse-names":false,"suffix":""}],"container-title":"Archives of Disease in Childhood","id":"ITEM-11","issue":"12","issued":{"date-parts":[["2012","12"]]},"page":"1053-1057","title":"Perthes' disease of the hip: Socioeconomic inequalities and the urban environment","type":"article-journal","volume":"97"},"uris":["http://www.mendeley.com/documents/?uuid=57829b50-e019-38d7-a66b-8f14a85eab77"]}],"mendeley":{"formattedCitation":"&lt;sup&gt;[14,17,28,18–22,24–26]&lt;/sup&gt;","plainTextFormattedCitation":"[14,17,28,18–22,24–26]","previouslyFormattedCitation":"[14,17,28,18–22,24–26]"},"properties":{"noteIndex":0},"schema":"https://github.com/citation-style-language/schema/raw/master/csl-citation.json"}</w:instrText>
      </w:r>
      <w:r w:rsidR="00066A2F" w:rsidRPr="003F47E8">
        <w:rPr>
          <w:rFonts w:ascii="Book Antiqua" w:hAnsi="Book Antiqua" w:cs="Times New Roman"/>
          <w:sz w:val="24"/>
          <w:szCs w:val="24"/>
          <w:lang w:val="en-GB"/>
          <w:rPrChange w:id="846"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847" w:author="Filipodia" w:date="2019-01-16T20:00:00Z">
            <w:rPr>
              <w:rFonts w:ascii="Book Antiqua" w:hAnsi="Book Antiqua" w:cs="Times New Roman"/>
              <w:noProof/>
              <w:sz w:val="24"/>
              <w:szCs w:val="24"/>
              <w:vertAlign w:val="superscript"/>
              <w:lang w:val="en-GB"/>
            </w:rPr>
          </w:rPrChange>
        </w:rPr>
        <w:t>[14,17,28,18–22,24–26]</w:t>
      </w:r>
      <w:r w:rsidR="00066A2F" w:rsidRPr="003F47E8">
        <w:rPr>
          <w:rFonts w:ascii="Book Antiqua" w:hAnsi="Book Antiqua" w:cs="Times New Roman"/>
          <w:sz w:val="24"/>
          <w:szCs w:val="24"/>
          <w:lang w:val="en-GB"/>
        </w:rPr>
        <w:fldChar w:fldCharType="end"/>
      </w:r>
      <w:r w:rsidR="00562557" w:rsidRPr="003F47E8">
        <w:rPr>
          <w:rFonts w:ascii="Book Antiqua" w:hAnsi="Book Antiqua" w:cs="Times New Roman"/>
          <w:sz w:val="24"/>
          <w:szCs w:val="24"/>
          <w:lang w:val="en-GB"/>
        </w:rPr>
        <w:t>.</w:t>
      </w:r>
      <w:r w:rsidR="009C3C5A" w:rsidRPr="003F47E8">
        <w:rPr>
          <w:rFonts w:ascii="Book Antiqua" w:hAnsi="Book Antiqua" w:cs="Times New Roman"/>
          <w:sz w:val="24"/>
          <w:szCs w:val="24"/>
          <w:lang w:val="en-GB"/>
        </w:rPr>
        <w:t xml:space="preserve"> This was proposed as a possible consequence of two factors: low birth</w:t>
      </w:r>
      <w:r w:rsidR="0040373C" w:rsidRPr="003F47E8">
        <w:rPr>
          <w:rFonts w:ascii="Book Antiqua" w:hAnsi="Book Antiqua" w:cs="Times New Roman"/>
          <w:sz w:val="24"/>
          <w:szCs w:val="24"/>
          <w:lang w:val="en-GB"/>
        </w:rPr>
        <w:t xml:space="preserve"> </w:t>
      </w:r>
      <w:r w:rsidR="009C3C5A" w:rsidRPr="003F47E8">
        <w:rPr>
          <w:rFonts w:ascii="Book Antiqua" w:hAnsi="Book Antiqua" w:cs="Times New Roman"/>
          <w:sz w:val="24"/>
          <w:szCs w:val="24"/>
          <w:lang w:val="en-GB"/>
        </w:rPr>
        <w:t>weight and smoking habits.</w:t>
      </w:r>
      <w:r w:rsidR="00570E30" w:rsidRPr="003F47E8">
        <w:rPr>
          <w:rFonts w:ascii="Book Antiqua" w:hAnsi="Book Antiqua" w:cs="Times New Roman"/>
          <w:sz w:val="24"/>
          <w:szCs w:val="24"/>
          <w:lang w:val="en-GB"/>
        </w:rPr>
        <w:t xml:space="preserve"> In addition, maternal smoking is associate</w:t>
      </w:r>
      <w:r w:rsidR="0040373C" w:rsidRPr="003F47E8">
        <w:rPr>
          <w:rFonts w:ascii="Book Antiqua" w:hAnsi="Book Antiqua" w:cs="Times New Roman"/>
          <w:sz w:val="24"/>
          <w:szCs w:val="24"/>
          <w:lang w:val="en-GB"/>
        </w:rPr>
        <w:t>d</w:t>
      </w:r>
      <w:r w:rsidR="00570E30" w:rsidRPr="003F47E8">
        <w:rPr>
          <w:rFonts w:ascii="Book Antiqua" w:hAnsi="Book Antiqua" w:cs="Times New Roman"/>
          <w:sz w:val="24"/>
          <w:szCs w:val="24"/>
          <w:lang w:val="en-GB"/>
        </w:rPr>
        <w:t xml:space="preserve"> with a low birthweight</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{"citationItems":[{"id":"ITEM-1","itemData":{"DOI":"10.1016/j.earlhumdev.2006.09.010","ISSN":"03783782","PMID":"17079098","abstract":"Background: Low birth weight is associated with accelerated postnatal growth and adverse adult health outcomes. Maternal smoking is a major risk factor for low birth weight. This study aims to assess: •Pre- and postnatal growth associated with maternal smoking compared to other risk factors for low birth weight.•The effect of reduction of maternal smoking on growth. Subjects: A cohort (n = 269) followed with ultrasound measurements in the third trimester and postnatal anthropometric measurements until 6 months of age. Mothers were interviewed about their smoking habits at 18 and 28 weeks of pregnancy. Results: Maternal smoking was associated with a greater reduction in birth length SDS than other causes of equally reduced birth weight (mean difference: - 0.25 SDS, P = 0.013). The adjustment of gestational age, based on bi-parietal diameter at an early dating scan, indicated that mothers who reduced smoking carried smaller fetuses than mothers who continued to smoke heavily (mean difference = 2.6 days, P = 0.012). Birth weights in these two groups were similar (P = 0.87). However at 3 months of age, reduced smoking was associated with lower weight (mean difference = - 0.38 SDS, P = 0.045). Conclusions: Maternal smoking was associated with a reduction of linear growth, which was more marked than that of other risk factors, and which seemed to occur before the 3rd trimester. The results indicated a beneficial effect of reduction of smoking upon third trimester growth, and that the decision to reduce smoking in mid-pregnancy may be influenced by early fetal size. © 2006 Elsevier Ireland Ltd. All rights reserved.","author":[{"dropping-particle":"","family":"Vielwerth","given":"S. E.","non-dropping-particle":"","parse-names":false,"suffix":""},{"dropping-particle":"","family":"Jensen","given":"R. B.","non-dropping-particle":"","parse-names":false,"suffix":""},{"dropping-particle":"","family":"Larsen","given":"T.","non-dropping-particle":"","parse-names":false,"suffix":""},{"dropping-particle":"","family":"Greisen","given":"G.","non-dropping-particle":"","parse-names":false,"suffix":""}],"container-title":"Early Human Development","id":"ITEM-1","issue":"8","issued":{"date-parts":[["2007","8"]]},"page":"491-495","title":"The impact of maternal smoking on fetal and infant growth","type":"article-journal","volume":"83"},"uris":["http://www.mendeley.com/documents/?uuid=f0e72046-b96a-376d-95d6-97dc9d7d8ac7"]},{"id":"ITEM-2","itemData":{"DOI":"10.1093/aje/kwm014","ISBN":"0002-9262 (Print)\\r0002-9262 (Linking)","ISSN":"00029262","PMID":"17329715","abstract":"The authors examined the associations of maternal smoking in pregnancy with various fetal growth characteristics among 7,098 pregnant women participating in the Generation R Study (2002-2006), a population-based prospective cohort study of pregnant women and their children in Rotterdam, the Netherlands. Maternal smoking was assessed by questionnaires administered in early, mid-, and late pregnancy. Fetal growth characteristics evaluated included head circumference, abdominal circumference, and femur length measured repeatedly in mid- and late pregnancy. Maternal smoking during pregnancy was associated with reduced growth in head circumference (-0.56 mm/week; 95% confidence interval (CI): -0.73, -0.40), abdominal circumference (-0.58 mm/week; 95% CI: -0.81, -0.34), and femur length (-0.19 mm/week; 95% CI: -0.23, -0.14). This reduced growth resulted in a smaller femur length from midpregnancy (gestational age 18-24 weeks) onwards and smaller head and abdominal circumferences from late pregnancy (gestational age &gt; or =25 weeks) onwards. Analyses using standard deviation scores for the growth characteristics demonstrated the largest effect estimates for femur length. The authors concluded that maternal smoking during pregnancy is associated with reduced growth in fetal head circumference, abdominal circumference, and femur length. The larger effect on femur length suggests that smoking during pregnancy affects primarily peripheral tissues.","author":[{"dropping-particle":"V","family":"Jaddoe","given":"Vincent W","non-dropping-particle":"","parse-names":false,"suffix":""},{"dropping-particle":"","family":"Verburg","given":"Bero O.","non-dropping-particle":"","parse-names":false,"suffix":""},{"dropping-particle":"","family":"Ridder","given":"M. A J","non-dropping-particle":"De","parse-names":false,"suffix":""},{"dropping-particle":"","family":"Hofman","given":"Albert","non-dropping-particle":"","parse-names":false,"suffix":""},{"dropping-particle":"","family":"Mackenbach","given":"Johan P.","non-dropping-particle":"","parse-names":false,"suffix":""},{"dropping-particle":"","family":"Moll","given":"Henriëtte A.","non-dropping-particle":"","parse-names":false,"suffix":""},{"dropping-particle":"","family":"Steegers","given":"Eric A P","non-dropping-particle":"","parse-names":false,"suffix":""},{"dropping-particle":"","family":"Witteman","given":"Jacqueline C M","non-dropping-particle":"","parse-names":false,"suffix":""}],"container-title":"American Journal of Epidemiology","id":"ITEM-2","issue":"10","issued":{"date-parts":[["2007","3","5"]]},"page":"1207-1215","title":"Maternal smoking and fetal growth characteristics in different periods of pregnancy: The Generation R Study","type":"article-journal","volume":"165"},"uris":["http://www.mendeley.com/documents/?uuid=0152be9e-ba50-3c22-aa29-9c522f53114e"]}],"mendeley":{"formattedCitation":"&lt;sup&gt;[88,89]&lt;/sup&gt;","plainTextFormattedCitation":"[88,89]","previouslyFormattedCitation":"[88,89]"},"properties":{"noteIndex":0},"schema":"https://github.com/citation-style-language/schema/raw/master/csl-citation.json"}</w:instrText>
      </w:r>
      <w:r w:rsidR="00066A2F" w:rsidRPr="003F47E8">
        <w:rPr>
          <w:rFonts w:ascii="Book Antiqua" w:hAnsi="Book Antiqua" w:cs="Times New Roman"/>
          <w:sz w:val="24"/>
          <w:szCs w:val="24"/>
          <w:lang w:val="en-GB"/>
          <w:rPrChange w:id="848"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849" w:author="Filipodia" w:date="2019-01-16T20:00:00Z">
            <w:rPr>
              <w:rFonts w:ascii="Book Antiqua" w:hAnsi="Book Antiqua" w:cs="Times New Roman"/>
              <w:noProof/>
              <w:sz w:val="24"/>
              <w:szCs w:val="24"/>
              <w:vertAlign w:val="superscript"/>
              <w:lang w:val="en-GB"/>
            </w:rPr>
          </w:rPrChange>
        </w:rPr>
        <w:t>[88,89]</w:t>
      </w:r>
      <w:r w:rsidR="00066A2F" w:rsidRPr="003F47E8">
        <w:rPr>
          <w:rFonts w:ascii="Book Antiqua" w:hAnsi="Book Antiqua" w:cs="Times New Roman"/>
          <w:sz w:val="24"/>
          <w:szCs w:val="24"/>
          <w:lang w:val="en-GB"/>
        </w:rPr>
        <w:fldChar w:fldCharType="end"/>
      </w:r>
      <w:r w:rsidR="00570E30" w:rsidRPr="003F47E8">
        <w:rPr>
          <w:rFonts w:ascii="Book Antiqua" w:hAnsi="Book Antiqua" w:cs="Times New Roman"/>
          <w:sz w:val="24"/>
          <w:szCs w:val="24"/>
          <w:lang w:val="en-GB"/>
        </w:rPr>
        <w:t xml:space="preserve">. Thus, low birthweight could be often </w:t>
      </w:r>
      <w:r w:rsidR="007A6FF3" w:rsidRPr="003F47E8">
        <w:rPr>
          <w:rFonts w:ascii="Book Antiqua" w:hAnsi="Book Antiqua" w:cs="Times New Roman"/>
          <w:sz w:val="24"/>
          <w:szCs w:val="24"/>
          <w:lang w:val="en-GB"/>
        </w:rPr>
        <w:t xml:space="preserve">falsely associated </w:t>
      </w:r>
      <w:r w:rsidR="00570E30" w:rsidRPr="003F47E8">
        <w:rPr>
          <w:rFonts w:ascii="Book Antiqua" w:hAnsi="Book Antiqua" w:cs="Times New Roman"/>
          <w:sz w:val="24"/>
          <w:szCs w:val="24"/>
          <w:lang w:val="en-GB"/>
        </w:rPr>
        <w:t xml:space="preserve">with LCPD because of the smoking habit </w:t>
      </w:r>
      <w:r w:rsidR="00325C29" w:rsidRPr="003F47E8">
        <w:rPr>
          <w:rFonts w:ascii="Book Antiqua" w:hAnsi="Book Antiqua" w:cs="Times New Roman"/>
          <w:sz w:val="24"/>
          <w:szCs w:val="24"/>
          <w:lang w:val="en-GB"/>
        </w:rPr>
        <w:t>typically</w:t>
      </w:r>
      <w:r w:rsidR="00570E30" w:rsidRPr="003F47E8">
        <w:rPr>
          <w:rFonts w:ascii="Book Antiqua" w:hAnsi="Book Antiqua" w:cs="Times New Roman"/>
          <w:sz w:val="24"/>
          <w:szCs w:val="24"/>
          <w:lang w:val="en-GB"/>
        </w:rPr>
        <w:t xml:space="preserve"> present in these </w:t>
      </w:r>
      <w:r w:rsidR="007A6FF3" w:rsidRPr="003F47E8">
        <w:rPr>
          <w:rFonts w:ascii="Book Antiqua" w:hAnsi="Book Antiqua" w:cs="Times New Roman"/>
          <w:sz w:val="24"/>
          <w:szCs w:val="24"/>
          <w:lang w:val="en-GB"/>
        </w:rPr>
        <w:t xml:space="preserve">families, </w:t>
      </w:r>
      <w:r w:rsidR="00570E30" w:rsidRPr="003F47E8">
        <w:rPr>
          <w:rFonts w:ascii="Book Antiqua" w:hAnsi="Book Antiqua" w:cs="Times New Roman"/>
          <w:sz w:val="24"/>
          <w:szCs w:val="24"/>
          <w:lang w:val="en-GB"/>
        </w:rPr>
        <w:t>which</w:t>
      </w:r>
      <w:r w:rsidR="007A6FF3" w:rsidRPr="003F47E8">
        <w:rPr>
          <w:rFonts w:ascii="Book Antiqua" w:hAnsi="Book Antiqua" w:cs="Times New Roman"/>
          <w:sz w:val="24"/>
          <w:szCs w:val="24"/>
          <w:lang w:val="en-GB"/>
        </w:rPr>
        <w:t xml:space="preserve"> </w:t>
      </w:r>
      <w:r w:rsidR="00570E30" w:rsidRPr="003F47E8">
        <w:rPr>
          <w:rFonts w:ascii="Book Antiqua" w:hAnsi="Book Antiqua" w:cs="Times New Roman"/>
          <w:sz w:val="24"/>
          <w:szCs w:val="24"/>
          <w:lang w:val="en-GB"/>
        </w:rPr>
        <w:t xml:space="preserve">is the </w:t>
      </w:r>
      <w:r w:rsidR="007A6FF3" w:rsidRPr="003F47E8">
        <w:rPr>
          <w:rFonts w:ascii="Book Antiqua" w:hAnsi="Book Antiqua" w:cs="Times New Roman"/>
          <w:sz w:val="24"/>
          <w:szCs w:val="24"/>
          <w:lang w:val="en-GB"/>
        </w:rPr>
        <w:t xml:space="preserve">more </w:t>
      </w:r>
      <w:r w:rsidR="00570E30" w:rsidRPr="003F47E8">
        <w:rPr>
          <w:rFonts w:ascii="Book Antiqua" w:hAnsi="Book Antiqua" w:cs="Times New Roman"/>
          <w:sz w:val="24"/>
          <w:szCs w:val="24"/>
          <w:lang w:val="en-GB"/>
        </w:rPr>
        <w:t>probable cause of the higher incidence of LCPD. For these reasons,</w:t>
      </w:r>
      <w:r w:rsidR="009C3C5A" w:rsidRPr="003F47E8">
        <w:rPr>
          <w:rFonts w:ascii="Book Antiqua" w:hAnsi="Book Antiqua" w:cs="Times New Roman"/>
          <w:sz w:val="24"/>
          <w:szCs w:val="24"/>
          <w:lang w:val="en-GB"/>
        </w:rPr>
        <w:t xml:space="preserve"> the role</w:t>
      </w:r>
      <w:r w:rsidR="00570E30" w:rsidRPr="003F47E8">
        <w:rPr>
          <w:rFonts w:ascii="Book Antiqua" w:hAnsi="Book Antiqua" w:cs="Times New Roman"/>
          <w:sz w:val="24"/>
          <w:szCs w:val="24"/>
          <w:lang w:val="en-GB"/>
        </w:rPr>
        <w:t xml:space="preserve"> of</w:t>
      </w:r>
      <w:r w:rsidR="009C3C5A" w:rsidRPr="003F47E8">
        <w:rPr>
          <w:rFonts w:ascii="Book Antiqua" w:hAnsi="Book Antiqua" w:cs="Times New Roman"/>
          <w:sz w:val="24"/>
          <w:szCs w:val="24"/>
          <w:lang w:val="en-GB"/>
        </w:rPr>
        <w:t xml:space="preserve"> low birth</w:t>
      </w:r>
      <w:r w:rsidR="0040373C" w:rsidRPr="003F47E8">
        <w:rPr>
          <w:rFonts w:ascii="Book Antiqua" w:hAnsi="Book Antiqua" w:cs="Times New Roman"/>
          <w:sz w:val="24"/>
          <w:szCs w:val="24"/>
          <w:lang w:val="en-GB"/>
        </w:rPr>
        <w:t xml:space="preserve"> </w:t>
      </w:r>
      <w:r w:rsidR="009C3C5A" w:rsidRPr="003F47E8">
        <w:rPr>
          <w:rFonts w:ascii="Book Antiqua" w:hAnsi="Book Antiqua" w:cs="Times New Roman"/>
          <w:sz w:val="24"/>
          <w:szCs w:val="24"/>
          <w:lang w:val="en-GB"/>
        </w:rPr>
        <w:t>weight lack</w:t>
      </w:r>
      <w:r w:rsidR="00570E30" w:rsidRPr="003F47E8">
        <w:rPr>
          <w:rFonts w:ascii="Book Antiqua" w:hAnsi="Book Antiqua" w:cs="Times New Roman"/>
          <w:sz w:val="24"/>
          <w:szCs w:val="24"/>
          <w:lang w:val="en-GB"/>
        </w:rPr>
        <w:t>s</w:t>
      </w:r>
      <w:r w:rsidR="009C3C5A" w:rsidRPr="003F47E8">
        <w:rPr>
          <w:rFonts w:ascii="Book Antiqua" w:hAnsi="Book Antiqua" w:cs="Times New Roman"/>
          <w:sz w:val="24"/>
          <w:szCs w:val="24"/>
          <w:lang w:val="en-GB"/>
        </w:rPr>
        <w:t xml:space="preserve"> </w:t>
      </w:r>
      <w:r w:rsidR="00570E30" w:rsidRPr="003F47E8">
        <w:rPr>
          <w:rFonts w:ascii="Book Antiqua" w:hAnsi="Book Antiqua" w:cs="Times New Roman"/>
          <w:sz w:val="24"/>
          <w:szCs w:val="24"/>
          <w:lang w:val="en-GB"/>
        </w:rPr>
        <w:t xml:space="preserve">strong </w:t>
      </w:r>
      <w:r w:rsidR="00A55283" w:rsidRPr="003F47E8">
        <w:rPr>
          <w:rFonts w:ascii="Book Antiqua" w:hAnsi="Book Antiqua" w:cs="Times New Roman"/>
          <w:sz w:val="24"/>
          <w:szCs w:val="24"/>
          <w:lang w:val="en-GB"/>
        </w:rPr>
        <w:t>evidence</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{"citationItems":[{"id":"ITEM-1","itemData":{"DOI":"10.1542/peds.2008-0307","ISBN":"1098-4275 (Electronic)\\r0031-4005 (Linking)","ISSN":"0031-4005","PMID":"18625663","abstract":"OBJECTIVE: The causes of Legg-Calve-Perthes disease are largely unknown, but this pediatric disease seems to result from interruption of the blood supply to the proximal femur and is considered a vascular disease. Because maternal smoking during pregnancy influences fetal development and is associated with cardiovascular diseases in offspring, we hypothesized that this exposure is a risk for Legg-Calve-Perthes disease and also investigated other markers of impaired fetal development and early-life exposures. MATERIALS AND METHODS: The Swedish Inpatient Register identified 852 individuals with a diagnosis of Legg-Calve-Perthes disease from 1983 to 2005, individually matched by year of birth, age, sex, and region of residence with 4432 randomly selected control subjects. Linkage with the Swedish Medical Birth Register provided information on prenatal factors, including maternal smoking. Conditional logistic regression examined associations of maternal smoking during pregnancy and the other measures with the risk of Legg-Calve-Perthes disease in offspring, adjusted for socioeconomic index and other potential confounding factors. RESULTS: Maternal smoking during pregnancy was associated with an increased Legg-Calve-Perthes disease risk, and heavy smoking was associated with a risk increase of almost 100%. Very low birth weight and cesarean section were independently associated with approximately 240% and 36% increases in the risk of Legg-Calve-Perthes disease, respectively. CONCLUSION: Maternal smoking during pregnancy and other factors indicated by impaired fetal development may be associated with an increased risk of Legg-Calve-Perthes disease.","author":[{"dropping-particle":"","family":"Bahmanyar","given":"Shahram","non-dropping-particle":"","parse-names":false,"suffix":""},{"dropping-particle":"","family":"Montgomery","given":"Scott M","non-dropping-particle":"","parse-names":false,"suffix":""},{"dropping-particle":"","family":"Weiss","given":"Rüdiger J","non-dropping-particle":"","parse-names":false,"suffix":""},{"dropping-particle":"","family":"Ekbom","given":"Anders","non-dropping-particle":"","parse-names":false,"suffix":""}],"container-title":"PEDIATRICS","id":"ITEM-1","issue":"2","issued":{"date-parts":[["2008","8","1"]]},"page":"e459-e464","publisher":"American Academy of Pediatrics","title":"Maternal Smoking During Pregnancy, Other Prenatal and Perinatal Factors, and the Risk of Legg-Calve-Perthes Disease","type":"article-journal","volume":"122"},"uris":["http://www.mendeley.com/documents/?uuid=cfc5fd12-8910-3ab2-a8fc-31fdb0995542"]},{"id":"ITEM-2","itemData":{"DOI":"10.1302/0301-620X.99B8.BJJ-2016-1282.R1","ISBN":"2049-4394","ISSN":"20494408","PMID":"28768789","abstract":"It is well established that there is a strong association between Perthes' disease and worsening socioeconomic deprivation. It has been suggested that the primary determinant driving this association is exposure to tobacco smoke. This study aimed to examine this hypothesis. Patients and Methods A hospital case-control study (n = 149/146) examined the association between tobacco smoke exposure and Perthes' disease, adjusting for area-level socioeconomic deprivation. Tobacco smoke exposure was assessed by parental questionnaire of smoking habits during pregnancy, and by quantitative assay of current exposure using the urinary cotininecreatinine ratio, which is a widely used and validated measure of tobacco smoke exposure. Results The odds of Perthes' disease significantly increased with reported in utero exposure after adjustment for socioeconomic deprivation (maternal smoking odds ratio (OR) 2.06, 95% confidence interval (CI) 1.17 to 3.63; paternal smoking OR 2.09, 95% CI 1.26 to 3.46). The cotinine-creatinine ratio was significantly greater in cases, OR 1.63 (95% CI 1.09 to 2.43), suggesting a greater 'dose' of current tobacco exposure. Conclusion An association exists between tobacco smoke exposure and Perthes' disease but we remain unable to disentangle the association with socioeconomic deprivation.Copyright © 2017 The British Editorial Society of Bone &amp; Joint Surgery.","author":[{"dropping-particle":"","family":"Perry","given":"D. C.","non-dropping-particle":"","parse-names":false,"suffix":""},{"dropping-particle":"","family":"Thomson","given":"C.","non-dropping-particle":"","parse-names":false,"suffix":""},{"dropping-particle":"","family":"Pope","given":"D.","non-dropping-particle":"","parse-names":false,"suffix":""},{"dropping-particle":"","family":"Bruce","given":"C. E.","non-dropping-particle":"","parse-names":false,"suffix":""},{"dropping-particle":"","family":"Platt","given":"M. J.","non-dropping-particle":"","parse-names":false,"suffix":""}],"container-title":"Bone and Joint Journal","id":"ITEM-2","issue":"8","issued":{"date-parts":[["2017","8"]]},"page":"1102-1108","title":"A case control study to determine the association between Perthes' disease and the recalled use of tobacco during pregnancy, and biological markers of current tobacco smoke exposure","type":"article-journal","volume":"99B"},"uris":["http://www.mendeley.com/documents/?uuid=2ff5c8b4-3a09-3d86-813d-b8895cf690dd"]},{"id":"ITEM-3","itemData":{"DOI":"10.1007/s11999-011-2180-8","ISSN":"0009-921X","PMID":"22090357","abstract":"BACKGROUND The etiology of Legg-Calvé-Perthes disease (LCPD) remains unknown. A few studies have suggested passive smoke inhalation may be a risk factor, although the association is not confirmed and a causal relationship has not been established. QUESTIONS/PURPOSES We therefore undertook this study to confirm an association between environmental tobacco smoke, firewood smoke, and socioeconomic status and the risk of LCPD. METHODS We prospectively recruited 128 children with LCPD and 384 children attending the hospital for other orthopaedic complaints. The control subjects were frequency-matched with the cases by age and gender. Conditional logistic regression was used to assess the association between the exposures and risk of LCPD. RESULTS The main risk factors for LCPD were indoor use of a wood stove (adjusted odds ratio [OR], 2.56) and having a family member who smoked indoors (adjusted OR, 2.07). Children from the middle socioeconomic group appeared to be at a greater risk of developing LCPD (adjusted OR, 3.60). CONCLUSIONS This study provides further evidence that environmental tobacco smoke is associated with an increased risk of LCPD. Exposure to wood smoke also appears to be a risk factor. However, it remains unclear why there are profound differences in the incidence of the disease between regions when the prevalence of smoking is comparable and why bilateral involvement and familial disease are infrequent.","author":[{"dropping-particle":"","family":"Daniel","given":"Anjali Benjamin","non-dropping-particle":"","parse-names":false,"suffix":""},{"dropping-particle":"","family":"Shah","given":"Hitesh","non-dropping-particle":"","parse-names":false,"suffix":""},{"dropping-particle":"","family":"Kamath","given":"Asha","non-dropping-particle":"","parse-names":false,"suffix":""},{"dropping-particle":"","family":"Guddettu","given":"Vasudev","non-dropping-particle":"","parse-names":false,"suffix":""},{"dropping-particle":"","family":"Joseph","given":"Benjamin","non-dropping-particle":"","parse-names":false,"suffix":""}],"container-title":"Clinical Orthopaedics and Related Research®","id":"ITEM-3","issue":"9","issued":{"date-parts":[["2012","9","17"]]},"page":"2369-2375","title":"Environmental Tobacco and Wood Smoke Increase the Risk of Legg-Calvé-Perthes Disease","type":"article-journal","volume":"470"},"uris":["http://www.mendeley.com/documents/?uuid=3f983d67-5475-405f-975a-c8468a3d4229"]},{"id":"ITEM-4","itemData":{"ISSN":"1060-152X","PMID":"15599226","abstract":"BACKGROUND: The etiology of Legg-Calvé-Perthes disease is poorly understood. An association has been found in the past between Legg-Calvé-Perthes disease and smoking as well as low socio-economic status.\\n\\nMETHODS: A prospective study was carried out in which families with a child diagnosed with Legg-Calvé-Perthes' disease were interviewed about the presence and duration of household second-hand smoke exposure to children. A control group of randomly selected families seen at our institution were interviewed with identical questions. The radiographs of children with Legg-Calvé-Perthes disease were reviewed and classified according to the Herring lateral pillar classification system.\\n\\nRESULTS: Thirty-eight of the 60 patients (63.3%) with Legg-Calvé-Perthes disease were noted to have at least one smoker living in the child's household with a mean of 1.03 smoker-years per year of life exposure to smoke. The median income of the patients with Legg-Calvé-Perthes disease was USD 20,300. The median income of the patients in the control group was USD 17,000. Thirty-eight of the 96 control patients (39.6%) were noted to have at least one smoker living in the child's household with a mean of 0.48 smoker-years per year of life. A significant association was noted between living with a smoker and Legg-Calvé-Perthes disease as well as between increasing smoke exposure and increased risk of developing Legg-Calvé-Perthes disease. No significant association was noted between lower income and Legg-Calvé-Perthes disease. There was no association between increased smoke exposure and increased severity of Legg-Calvé-Perthes disease as measured by the lateral pillar classification.\\n\\nCONCLUSIONS: The presence of second-hand smoke seems to be a significant risk factor in the development of Legg-Calvé-Perthes disease. The presence of second-hand smoke may represent the 'unknown industrial factor' that has been discussed.","author":[{"dropping-particle":"","family":"Gordon","given":"J Eric","non-dropping-particle":"","parse-names":false,"suffix":""},{"dropping-particle":"","family":"Schoenecker","given":"Perry L","non-dropping-particle":"","parse-names":false,"suffix":""},{"dropping-particle":"","family":"Osland","given":"John D","non-dropping-particle":"","parse-names":false,"suffix":""},{"dropping-particle":"","family":"Dobbs","given":"Matthew B","non-dropping-particle":"","parse-names":false,"suffix":""},{"dropping-particle":"","family":"Szymanski","given":"Deborah A","non-dropping-particle":"","parse-names":false,"suffix":""},{"dropping-particle":"","family":"Luhmann","given":"Scott J","non-dropping-particle":"","parse-names":false,"suffix":""}],"container-title":"Journal of pediatric orthopedics. Part B","id":"ITEM-4","issue":"6","issued":{"date-parts":[["2004","11"]]},"page":"367-70","title":"Smoking and socio-economic status in the etiology and severity of Legg-Calvé-Perthes' disease.","type":"article-journal","volume":"13"},"uris":["http://www.mendeley.com/documents/?uuid=d52161f2-077b-39c8-9195-65dd45b3ff2d"]},{"id":"ITEM-5","itemData":{"ISBN":"0271-6798 (Print)\\r0271-6798 (Linking)","ISSN":"0271-6798","PMID":"10823599","abstract":"We carried out a case-control study with 90 patients with Legg-Calve-Perthes disease (LCPD) and 183 normal children, as controls, selected at random to determine whether the condition of passive smoking is related to the disease. Seventy-one of 90 of the LCPD group (78.9%) were passive smokers. Only 79 of 183 (43.2%) in the control group were passive smokers (p = 0.00000). We did not find any statistical relationship between passive smoking and evolution of the condition (p = 0.42883), Catterall extension (p = 0.60544), final Stulberg result (p = 0.53201), or presence of sequelae (p = 0.53256). We also could not find any statistical difference between ages (p = 0.18). The odds ratio was 5.3203 (95% confidence interval 2.92-9.69). The association between LCPD and passive smoking, after controlling for age and gender, became significant (p = 0.0000). Thus the risk of LCPD in passive smoking children is more than five times higher than in children who are not exposed to smoke. It seems that passive smoking is a factor directly or indirectly associated with LCPD.","author":[{"dropping-particle":"","family":"Garcia Mata","given":"S","non-dropping-particle":"","parse-names":false,"suffix":""},{"dropping-particle":"","family":"Ardanaz Aicua","given":"E","non-dropping-particle":"","parse-names":false,"suffix":""},{"dropping-particle":"","family":"Hidalgo Ovejero","given":"A","non-dropping-particle":"","parse-names":false,"suffix":""},{"dropping-particle":"","family":"Martinez Grande","given":"M","non-dropping-particle":"","parse-names":false,"suffix":""}],"container-title":"J Pediatr Orthop","id":"ITEM-5","issue":"3","issued":{"date-parts":[["2000"]]},"page":"326-330","title":"Legg-Calve-Perthes disease and passive smoking","type":"article-journal","volume":"20"},"uris":["http://www.mendeley.com/documents/?uuid=7484365d-4bb1-3af7-bf51-35b0023237ff"]},{"id":"ITEM-6","itemData":{"ISBN":"0009-921X (Print) 0009-921x","ISSN":"0009921X","PMID":"9678044","abstract":"In 39 children with Legg-Perthes disease who were nonsmokers, the specific aim was to assess relationships among parental cigarette smoking during pregnancy, household smoking before diagnosis of Legg-Perthes disease, hypofibrinolysis, and thrombophilia. Fifteen (38%) children had no secondhand smoke exposure; 24 (62%) had secondhand smoke exposure before their diagnosis. Seventeen (71%) of these 24 children were exposed while in utero to smoking by a parent or live in relative and also had exposure to household smoke during childhood; seven (29%) had only household smoke exposure in childhood. In the full cohort of 39 children, secondhand smoke exposure correlated inversely with the major stimulator of fibrinolysis, stimulated tissue plasminogen activator activity. Of the children exposed to smoking, 48% had low stimulated tissue plasminogen activator activity (&lt; 2.19 IU/ml) compared with 7% of the children without secondhand smoke exposure and 14% of 22 healthy control children. Secondhand smoke exposure had no significant effects on other measures of coagulation. Secondhand smoke exposure while in utero and during childhood appears to lower stimulated tissue plasminogen activator activity and additionally may depress heritable low stimulated tissue plasminogen activator activity, leading to hypofibrinolysis. Hypofibrinolysis may facilitate thrombotic venous occlusion in the head of the femur, leading to venous hypertension and hypoxic bone death, Legg-Perthes disease.","author":[{"dropping-particle":"","family":"Glueck","given":"C J","non-dropping-particle":"","parse-names":false,"suffix":""},{"dropping-particle":"","family":"Freiberg","given":"R A","non-dropping-particle":"","parse-names":false,"suffix":""},{"dropping-particle":"","family":"Crawford","given":"A","non-dropping-particle":"","parse-names":false,"suffix":""},{"dropping-particle":"","family":"Gruppo","given":"R","non-dropping-particle":"","parse-names":false,"suffix":""},{"dropping-particle":"","family":"Roy","given":"D","non-dropping-particle":"","parse-names":false,"suffix":""},{"dropping-particle":"","family":"Tracy","given":"T","non-dropping-particle":"","parse-names":false,"suffix":""},{"dropping-particle":"","family":"Sieve-Smith","given":"L","non-dropping-particle":"","parse-names":false,"suffix":""},{"dropping-particle":"","family":"Wang","given":"P","non-dropping-particle":"","parse-names":false,"suffix":""}],"container-title":"Clinical orthopaedics and related research","id":"ITEM-6","issue":"352","issued":{"date-parts":[["1998","7"]]},"page":"159-167","title":"Secondhand smoke, hypofibrinolysis, and Legg-Perthes disease.","type":"article-journal"},"uris":["http://www.mendeley.com/documents/?uuid=7f0b3b68-c2ec-301f-a671-ea3d7386c8a2"]},{"id":"ITEM-7","itemData":{"DOI":"10.1302/0301-620X.88B9.17400","ISBN":"0301-620X","ISSN":"0301-620X","PMID":"16943476","abstract":"A nationwide study of Perthes' disease in Norway was undertaken over a five-year period from January 1996. There were 425 patients registered, which represents a mean annual incidence of 9.2 per 100 000 in subjects under 15 years of age, and an occurrence rate of 1:714 for the country as a whole. There were marked regional variations. The lowest incidence was found in the northern region (5.4 per 100 000 per year) and the highest in the central and western regions (10.8 and 11.3 per 100 000 per year, respectively). There was a trend towards a higher incidence in urban (9.5 per 100 000 per year) compared with rural areas (8.9 per 100 000 per year). The mean age at onset was 5.8 years (1.3 to 15.2) and the male:female ratio was 3.3:1. We compared 402 patients with a matched control group of non-affected children (n = 1 025 952) from the Norwegian Medical Birth Registry and analysed maternal data (age at delivery, parity, duration of pregnancy), birth length and weight, birth presentation, head circumference, ponderal index and the presence of congenital anomalies. Children with Perthes' disease were significantly shorter at birth and had an increased frequency of congenital anomalies. Applying Sartwell's log-normal model of incubation periods to the distribution of age at onset of Perthes' disease showed a good fit to the log-normal curve. Our findings point toward a single cause, either genetic or environmental, acting prenatally in the aetiology of Perthes' disease.","author":[{"dropping-particle":"","family":"Wiig","given":"O.","non-dropping-particle":"","parse-names":false,"suffix":""}],"container-title":"Journal of Bone and Joint Surgery - British Volume","id":"ITEM-7","issue":"9","issued":{"date-parts":[["2006","9"]]},"page":"1217-1223","title":"The epidemiology and aetiology of Perthes' disease in Norway: A NATIONWIDE STUDY OF 425 PATIENTS","type":"article-journal","volume":"88-B"},"uris":["http://www.mendeley.com/documents/?uuid=7c0657b4-4528-36a5-8b4f-8b4247d656b9"]}],"mendeley":{"formattedCitation":"&lt;sup&gt;[12–17,29]&lt;/sup&gt;","plainTextFormattedCitation":"[12–17,29]","previouslyFormattedCitation":"[12–17,29]"},"properties":{"noteIndex":0},"schema":"https://github.com/citation-style-language/schema/raw/master/csl-citation.json"}</w:instrText>
      </w:r>
      <w:r w:rsidR="00066A2F" w:rsidRPr="003F47E8">
        <w:rPr>
          <w:rFonts w:ascii="Book Antiqua" w:hAnsi="Book Antiqua" w:cs="Times New Roman"/>
          <w:sz w:val="24"/>
          <w:szCs w:val="24"/>
          <w:lang w:val="en-GB"/>
          <w:rPrChange w:id="850"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851" w:author="Filipodia" w:date="2019-01-16T20:00:00Z">
            <w:rPr>
              <w:rFonts w:ascii="Book Antiqua" w:hAnsi="Book Antiqua" w:cs="Times New Roman"/>
              <w:noProof/>
              <w:sz w:val="24"/>
              <w:szCs w:val="24"/>
              <w:vertAlign w:val="superscript"/>
              <w:lang w:val="en-GB"/>
            </w:rPr>
          </w:rPrChange>
        </w:rPr>
        <w:t>[12–17,29]</w:t>
      </w:r>
      <w:r w:rsidR="00066A2F" w:rsidRPr="003F47E8">
        <w:rPr>
          <w:rFonts w:ascii="Book Antiqua" w:hAnsi="Book Antiqua" w:cs="Times New Roman"/>
          <w:sz w:val="24"/>
          <w:szCs w:val="24"/>
          <w:lang w:val="en-GB"/>
        </w:rPr>
        <w:fldChar w:fldCharType="end"/>
      </w:r>
      <w:del w:id="852" w:author="author" w:date="2019-01-14T15:40:00Z">
        <w:r w:rsidR="007A6FF3" w:rsidRPr="003F47E8" w:rsidDel="00233BF2">
          <w:rPr>
            <w:rFonts w:ascii="Book Antiqua" w:hAnsi="Book Antiqua" w:cs="Times New Roman"/>
            <w:sz w:val="24"/>
            <w:szCs w:val="24"/>
            <w:lang w:val="en-GB"/>
          </w:rPr>
          <w:delText xml:space="preserve"> </w:delText>
        </w:r>
      </w:del>
      <w:ins w:id="853" w:author="author" w:date="2019-01-14T15:40:00Z">
        <w:r w:rsidR="00233BF2" w:rsidRPr="003F47E8">
          <w:rPr>
            <w:rFonts w:ascii="Book Antiqua" w:hAnsi="Book Antiqua" w:cs="Times New Roman"/>
            <w:sz w:val="24"/>
            <w:szCs w:val="24"/>
            <w:lang w:val="en-GB"/>
          </w:rPr>
          <w:t xml:space="preserve">, </w:t>
        </w:r>
      </w:ins>
      <w:r w:rsidR="007A6FF3" w:rsidRPr="00EC7C3A">
        <w:rPr>
          <w:rFonts w:ascii="Book Antiqua" w:hAnsi="Book Antiqua" w:cs="Times New Roman"/>
          <w:sz w:val="24"/>
          <w:szCs w:val="24"/>
          <w:lang w:val="en-GB"/>
        </w:rPr>
        <w:t>and</w:t>
      </w:r>
      <w:r w:rsidR="009C3C5A" w:rsidRPr="00EC7C3A">
        <w:rPr>
          <w:rFonts w:ascii="Book Antiqua" w:hAnsi="Book Antiqua" w:cs="Times New Roman"/>
          <w:sz w:val="24"/>
          <w:szCs w:val="24"/>
          <w:lang w:val="en-GB"/>
        </w:rPr>
        <w:t xml:space="preserve"> </w:t>
      </w:r>
      <w:r w:rsidR="007A6FF3" w:rsidRPr="00EC7C3A">
        <w:rPr>
          <w:rFonts w:ascii="Book Antiqua" w:hAnsi="Book Antiqua" w:cs="Times New Roman"/>
          <w:sz w:val="24"/>
          <w:szCs w:val="24"/>
          <w:lang w:val="en-GB"/>
        </w:rPr>
        <w:t xml:space="preserve">the </w:t>
      </w:r>
      <w:r w:rsidR="009C3C5A" w:rsidRPr="003F47E8">
        <w:rPr>
          <w:rFonts w:ascii="Book Antiqua" w:hAnsi="Book Antiqua" w:cs="Times New Roman"/>
          <w:sz w:val="24"/>
          <w:szCs w:val="24"/>
          <w:lang w:val="en-GB"/>
        </w:rPr>
        <w:t>smoking habit</w:t>
      </w:r>
      <w:r w:rsidR="00570E30" w:rsidRPr="003F47E8">
        <w:rPr>
          <w:rFonts w:ascii="Book Antiqua" w:hAnsi="Book Antiqua" w:cs="Times New Roman"/>
          <w:sz w:val="24"/>
          <w:szCs w:val="24"/>
          <w:lang w:val="en-GB"/>
        </w:rPr>
        <w:t xml:space="preserve">, </w:t>
      </w:r>
      <w:r w:rsidR="007A6FF3" w:rsidRPr="003F47E8">
        <w:rPr>
          <w:rFonts w:ascii="Book Antiqua" w:hAnsi="Book Antiqua" w:cs="Times New Roman"/>
          <w:sz w:val="24"/>
          <w:szCs w:val="24"/>
          <w:lang w:val="en-GB"/>
        </w:rPr>
        <w:t>being</w:t>
      </w:r>
      <w:r w:rsidR="009C3C5A" w:rsidRPr="003F47E8">
        <w:rPr>
          <w:rFonts w:ascii="Book Antiqua" w:hAnsi="Book Antiqua" w:cs="Times New Roman"/>
          <w:sz w:val="24"/>
          <w:szCs w:val="24"/>
          <w:lang w:val="en-GB"/>
        </w:rPr>
        <w:t xml:space="preserve"> more common in social-economical depriv</w:t>
      </w:r>
      <w:r w:rsidR="007A6FF3" w:rsidRPr="003F47E8">
        <w:rPr>
          <w:rFonts w:ascii="Book Antiqua" w:hAnsi="Book Antiqua" w:cs="Times New Roman"/>
          <w:sz w:val="24"/>
          <w:szCs w:val="24"/>
          <w:lang w:val="en-GB"/>
        </w:rPr>
        <w:t>ed</w:t>
      </w:r>
      <w:r w:rsidR="009C3C5A" w:rsidRPr="003F47E8">
        <w:rPr>
          <w:rFonts w:ascii="Book Antiqua" w:hAnsi="Book Antiqua" w:cs="Times New Roman"/>
          <w:sz w:val="24"/>
          <w:szCs w:val="24"/>
          <w:lang w:val="en-GB"/>
        </w:rPr>
        <w:t xml:space="preserve"> families</w:t>
      </w:r>
      <w:r w:rsidR="007A6FF3" w:rsidRPr="003F47E8">
        <w:rPr>
          <w:rFonts w:ascii="Book Antiqua" w:hAnsi="Book Antiqua" w:cs="Times New Roman"/>
          <w:sz w:val="24"/>
          <w:szCs w:val="24"/>
          <w:lang w:val="en-GB"/>
        </w:rPr>
        <w:t>,</w:t>
      </w:r>
      <w:r w:rsidR="00F845FD" w:rsidRPr="003F47E8">
        <w:rPr>
          <w:rFonts w:ascii="Book Antiqua" w:hAnsi="Book Antiqua" w:cs="Times New Roman"/>
          <w:sz w:val="24"/>
          <w:szCs w:val="24"/>
          <w:lang w:val="en-GB"/>
        </w:rPr>
        <w:t xml:space="preserve"> may play </w:t>
      </w:r>
      <w:r w:rsidR="007A6FF3" w:rsidRPr="003F47E8">
        <w:rPr>
          <w:rFonts w:ascii="Book Antiqua" w:hAnsi="Book Antiqua" w:cs="Times New Roman"/>
          <w:sz w:val="24"/>
          <w:szCs w:val="24"/>
          <w:lang w:val="en-GB"/>
        </w:rPr>
        <w:t xml:space="preserve">a more </w:t>
      </w:r>
      <w:r w:rsidR="00F845FD" w:rsidRPr="003F47E8">
        <w:rPr>
          <w:rFonts w:ascii="Book Antiqua" w:hAnsi="Book Antiqua" w:cs="Times New Roman"/>
          <w:sz w:val="24"/>
          <w:szCs w:val="24"/>
          <w:lang w:val="en-GB"/>
        </w:rPr>
        <w:t>important role in</w:t>
      </w:r>
      <w:ins w:id="854" w:author="author" w:date="2019-01-14T15:40:00Z">
        <w:r w:rsidR="00233BF2" w:rsidRPr="003F47E8">
          <w:rPr>
            <w:rFonts w:ascii="Book Antiqua" w:hAnsi="Book Antiqua" w:cs="Times New Roman"/>
            <w:sz w:val="24"/>
            <w:szCs w:val="24"/>
            <w:lang w:val="en-GB"/>
          </w:rPr>
          <w:t xml:space="preserve"> the</w:t>
        </w:r>
      </w:ins>
      <w:r w:rsidR="00F845FD" w:rsidRPr="003F47E8">
        <w:rPr>
          <w:rFonts w:ascii="Book Antiqua" w:hAnsi="Book Antiqua" w:cs="Times New Roman"/>
          <w:sz w:val="24"/>
          <w:szCs w:val="24"/>
          <w:lang w:val="en-GB"/>
        </w:rPr>
        <w:t xml:space="preserve"> etiopathogenesis of LCPD</w:t>
      </w:r>
      <w:r w:rsidR="009C3C5A" w:rsidRPr="003F47E8">
        <w:rPr>
          <w:rFonts w:ascii="Book Antiqua" w:hAnsi="Book Antiqua" w:cs="Times New Roman"/>
          <w:sz w:val="24"/>
          <w:szCs w:val="24"/>
          <w:lang w:val="en-GB"/>
        </w:rPr>
        <w:t>.</w:t>
      </w:r>
      <w:r w:rsidR="001A2390" w:rsidRPr="003F47E8">
        <w:rPr>
          <w:rFonts w:ascii="Book Antiqua" w:hAnsi="Book Antiqua" w:cs="Times New Roman"/>
          <w:sz w:val="24"/>
          <w:szCs w:val="24"/>
          <w:lang w:val="en-GB"/>
        </w:rPr>
        <w:t xml:space="preserve"> </w:t>
      </w:r>
      <w:r w:rsidR="009C3C5A" w:rsidRPr="003F47E8">
        <w:rPr>
          <w:rFonts w:ascii="Book Antiqua" w:hAnsi="Book Antiqua" w:cs="Times New Roman"/>
          <w:sz w:val="24"/>
          <w:szCs w:val="24"/>
          <w:lang w:val="en-GB"/>
        </w:rPr>
        <w:t>This was further confirmed by studie</w:t>
      </w:r>
      <w:r w:rsidR="0040373C" w:rsidRPr="003F47E8">
        <w:rPr>
          <w:rFonts w:ascii="Book Antiqua" w:hAnsi="Book Antiqua" w:cs="Times New Roman"/>
          <w:sz w:val="24"/>
          <w:szCs w:val="24"/>
          <w:lang w:val="en-GB"/>
        </w:rPr>
        <w:t>s</w:t>
      </w:r>
      <w:r w:rsidR="009C3C5A" w:rsidRPr="003F47E8">
        <w:rPr>
          <w:rFonts w:ascii="Book Antiqua" w:hAnsi="Book Antiqua" w:cs="Times New Roman"/>
          <w:sz w:val="24"/>
          <w:szCs w:val="24"/>
          <w:lang w:val="en-GB"/>
        </w:rPr>
        <w:t xml:space="preserve"> investigating</w:t>
      </w:r>
      <w:r w:rsidR="00956AA3" w:rsidRPr="003F47E8">
        <w:rPr>
          <w:rFonts w:ascii="Book Antiqua" w:hAnsi="Book Antiqua" w:cs="Times New Roman"/>
          <w:sz w:val="24"/>
          <w:szCs w:val="24"/>
          <w:lang w:val="en-GB"/>
        </w:rPr>
        <w:t xml:space="preserve"> </w:t>
      </w:r>
      <w:r w:rsidR="009C3C5A" w:rsidRPr="003F47E8">
        <w:rPr>
          <w:rFonts w:ascii="Book Antiqua" w:hAnsi="Book Antiqua" w:cs="Times New Roman"/>
          <w:sz w:val="24"/>
          <w:szCs w:val="24"/>
          <w:lang w:val="en-GB"/>
        </w:rPr>
        <w:t xml:space="preserve">the </w:t>
      </w:r>
      <w:r w:rsidR="009C3C5A" w:rsidRPr="003F47E8">
        <w:rPr>
          <w:rFonts w:ascii="Book Antiqua" w:hAnsi="Book Antiqua" w:cs="Times New Roman"/>
          <w:sz w:val="24"/>
          <w:szCs w:val="24"/>
          <w:lang w:val="en-GB"/>
        </w:rPr>
        <w:lastRenderedPageBreak/>
        <w:t>association between smoking and LCPD</w:t>
      </w:r>
      <w:r w:rsidR="0040373C" w:rsidRPr="003F47E8">
        <w:rPr>
          <w:rFonts w:ascii="Book Antiqua" w:hAnsi="Book Antiqua" w:cs="Times New Roman"/>
          <w:sz w:val="24"/>
          <w:szCs w:val="24"/>
          <w:lang w:val="en-GB"/>
        </w:rPr>
        <w:t>,</w:t>
      </w:r>
      <w:r w:rsidR="009C3C5A" w:rsidRPr="003F47E8">
        <w:rPr>
          <w:rFonts w:ascii="Book Antiqua" w:hAnsi="Book Antiqua" w:cs="Times New Roman"/>
          <w:sz w:val="24"/>
          <w:szCs w:val="24"/>
          <w:lang w:val="en-GB"/>
        </w:rPr>
        <w:t xml:space="preserve"> which reported a significant augment</w:t>
      </w:r>
      <w:r w:rsidR="0040373C" w:rsidRPr="003F47E8">
        <w:rPr>
          <w:rFonts w:ascii="Book Antiqua" w:hAnsi="Book Antiqua" w:cs="Times New Roman"/>
          <w:sz w:val="24"/>
          <w:szCs w:val="24"/>
          <w:lang w:val="en-GB"/>
        </w:rPr>
        <w:t>ation</w:t>
      </w:r>
      <w:r w:rsidR="009C3C5A" w:rsidRPr="003F47E8">
        <w:rPr>
          <w:rFonts w:ascii="Book Antiqua" w:hAnsi="Book Antiqua" w:cs="Times New Roman"/>
          <w:sz w:val="24"/>
          <w:szCs w:val="24"/>
          <w:lang w:val="en-GB"/>
        </w:rPr>
        <w:t xml:space="preserve"> of the risk in smokers and smoke-exposed family. The mechanism proposed is the smoke-dependent damage of vessel endothelium</w:t>
      </w:r>
      <w:r w:rsidR="0040373C" w:rsidRPr="003F47E8">
        <w:rPr>
          <w:rFonts w:ascii="Book Antiqua" w:hAnsi="Book Antiqua" w:cs="Times New Roman"/>
          <w:sz w:val="24"/>
          <w:szCs w:val="24"/>
          <w:lang w:val="en-GB"/>
        </w:rPr>
        <w:t>,</w:t>
      </w:r>
      <w:r w:rsidR="009C3C5A" w:rsidRPr="003F47E8">
        <w:rPr>
          <w:rFonts w:ascii="Book Antiqua" w:hAnsi="Book Antiqua" w:cs="Times New Roman"/>
          <w:sz w:val="24"/>
          <w:szCs w:val="24"/>
          <w:lang w:val="en-GB"/>
        </w:rPr>
        <w:t xml:space="preserve"> which could ultimately lead to epiphyseal infarction</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{"citationItems":[{"id":"ITEM-1","itemData":{"DOI":"10.1542/peds.2008-0307","ISBN":"1098-4275 (Electronic)\\r0031-4005 (Linking)","ISSN":"0031-4005","PMID":"18625663","abstract":"OBJECTIVE: The causes of Legg-Calve-Perthes disease are largely unknown, but this pediatric disease seems to result from interruption of the blood supply to the proximal femur and is considered a vascular disease. Because maternal smoking during pregnancy influences fetal development and is associated with cardiovascular diseases in offspring, we hypothesized that this exposure is a risk for Legg-Calve-Perthes disease and also investigated other markers of impaired fetal development and early-life exposures. MATERIALS AND METHODS: The Swedish Inpatient Register identified 852 individuals with a diagnosis of Legg-Calve-Perthes disease from 1983 to 2005, individually matched by year of birth, age, sex, and region of residence with 4432 randomly selected control subjects. Linkage with the Swedish Medical Birth Register provided information on prenatal factors, including maternal smoking. Conditional logistic regression examined associations of maternal smoking during pregnancy and the other measures with the risk of Legg-Calve-Perthes disease in offspring, adjusted for socioeconomic index and other potential confounding factors. RESULTS: Maternal smoking during pregnancy was associated with an increased Legg-Calve-Perthes disease risk, and heavy smoking was associated with a risk increase of almost 100%. Very low birth weight and cesarean section were independently associated with approximately 240% and 36% increases in the risk of Legg-Calve-Perthes disease, respectively. CONCLUSION: Maternal smoking during pregnancy and other factors indicated by impaired fetal development may be associated with an increased risk of Legg-Calve-Perthes disease.","author":[{"dropping-particle":"","family":"Bahmanyar","given":"Shahram","non-dropping-particle":"","parse-names":false,"suffix":""},{"dropping-particle":"","family":"Montgomery","given":"Scott M","non-dropping-particle":"","parse-names":false,"suffix":""},{"dropping-particle":"","family":"Weiss","given":"Rüdiger J","non-dropping-particle":"","parse-names":false,"suffix":""},{"dropping-particle":"","family":"Ekbom","given":"Anders","non-dropping-particle":"","parse-names":false,"suffix":""}],"container-title":"PEDIATRICS","id":"ITEM-1","issue":"2","issued":{"date-parts":[["2008","8","1"]]},"page":"e459-e464","publisher":"American Academy of Pediatrics","title":"Maternal Smoking During Pregnancy, Other Prenatal and Perinatal Factors, and the Risk of Legg-Calve-Perthes Disease","type":"article-journal","volume":"122"},"uris":["http://www.mendeley.com/documents/?uuid=cfc5fd12-8910-3ab2-a8fc-31fdb0995542"]}],"mendeley":{"formattedCitation":"&lt;sup&gt;[17]&lt;/sup&gt;","plainTextFormattedCitation":"[17]","previouslyFormattedCitation":"[17]"},"properties":{"noteIndex":0},"schema":"https://github.com/citation-style-language/schema/raw/master/csl-citation.json"}</w:instrText>
      </w:r>
      <w:r w:rsidR="00066A2F" w:rsidRPr="003F47E8">
        <w:rPr>
          <w:rFonts w:ascii="Book Antiqua" w:hAnsi="Book Antiqua" w:cs="Times New Roman"/>
          <w:sz w:val="24"/>
          <w:szCs w:val="24"/>
          <w:lang w:val="en-GB"/>
          <w:rPrChange w:id="855"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856" w:author="Filipodia" w:date="2019-01-16T20:00:00Z">
            <w:rPr>
              <w:rFonts w:ascii="Book Antiqua" w:hAnsi="Book Antiqua" w:cs="Times New Roman"/>
              <w:noProof/>
              <w:sz w:val="24"/>
              <w:szCs w:val="24"/>
              <w:vertAlign w:val="superscript"/>
              <w:lang w:val="en-GB"/>
            </w:rPr>
          </w:rPrChange>
        </w:rPr>
        <w:t>[17]</w:t>
      </w:r>
      <w:r w:rsidR="00066A2F" w:rsidRPr="003F47E8">
        <w:rPr>
          <w:rFonts w:ascii="Book Antiqua" w:hAnsi="Book Antiqua" w:cs="Times New Roman"/>
          <w:sz w:val="24"/>
          <w:szCs w:val="24"/>
          <w:lang w:val="en-GB"/>
        </w:rPr>
        <w:fldChar w:fldCharType="end"/>
      </w:r>
      <w:r w:rsidR="009C3C5A" w:rsidRPr="003F47E8">
        <w:rPr>
          <w:rFonts w:ascii="Book Antiqua" w:hAnsi="Book Antiqua" w:cs="Times New Roman"/>
          <w:sz w:val="24"/>
          <w:szCs w:val="24"/>
          <w:lang w:val="en-GB"/>
        </w:rPr>
        <w:t>.</w:t>
      </w:r>
    </w:p>
    <w:p w14:paraId="1846A9AF" w14:textId="1056FF82" w:rsidR="00694939" w:rsidRPr="003F47E8" w:rsidRDefault="00A21192" w:rsidP="00935C74">
      <w:pPr>
        <w:adjustRightInd w:val="0"/>
        <w:snapToGrid w:val="0"/>
        <w:spacing w:after="0" w:line="360" w:lineRule="auto"/>
        <w:ind w:firstLine="708"/>
        <w:jc w:val="both"/>
        <w:rPr>
          <w:rFonts w:ascii="Book Antiqua" w:hAnsi="Book Antiqua" w:cs="Times New Roman"/>
          <w:sz w:val="24"/>
          <w:szCs w:val="24"/>
          <w:lang w:val="en-GB"/>
        </w:rPr>
      </w:pPr>
      <w:r w:rsidRPr="00EC7C3A">
        <w:rPr>
          <w:rFonts w:ascii="Book Antiqua" w:hAnsi="Book Antiqua" w:cs="Times New Roman"/>
          <w:sz w:val="24"/>
          <w:szCs w:val="24"/>
          <w:lang w:val="en-GB"/>
        </w:rPr>
        <w:t xml:space="preserve">In addition, </w:t>
      </w:r>
      <w:r w:rsidR="00956AA3" w:rsidRPr="00EC7C3A">
        <w:rPr>
          <w:rFonts w:ascii="Book Antiqua" w:hAnsi="Book Antiqua" w:cs="Times New Roman"/>
          <w:sz w:val="24"/>
          <w:szCs w:val="24"/>
          <w:lang w:val="en-GB"/>
        </w:rPr>
        <w:t>recent</w:t>
      </w:r>
      <w:r w:rsidRPr="00EC7C3A">
        <w:rPr>
          <w:rFonts w:ascii="Book Antiqua" w:hAnsi="Book Antiqua" w:cs="Times New Roman"/>
          <w:sz w:val="24"/>
          <w:szCs w:val="24"/>
          <w:lang w:val="en-GB"/>
        </w:rPr>
        <w:t xml:space="preserve"> evidence support</w:t>
      </w:r>
      <w:r w:rsidR="00325C29" w:rsidRPr="003F47E8">
        <w:rPr>
          <w:rFonts w:ascii="Book Antiqua" w:hAnsi="Book Antiqua" w:cs="Times New Roman"/>
          <w:sz w:val="24"/>
          <w:szCs w:val="24"/>
          <w:lang w:val="en-GB"/>
        </w:rPr>
        <w:t>s</w:t>
      </w:r>
      <w:r w:rsidRPr="003F47E8">
        <w:rPr>
          <w:rFonts w:ascii="Book Antiqua" w:hAnsi="Book Antiqua" w:cs="Times New Roman"/>
          <w:sz w:val="24"/>
          <w:szCs w:val="24"/>
          <w:lang w:val="en-GB"/>
        </w:rPr>
        <w:t xml:space="preserve"> o</w:t>
      </w:r>
      <w:r w:rsidR="001A2390" w:rsidRPr="003F47E8">
        <w:rPr>
          <w:rFonts w:ascii="Book Antiqua" w:hAnsi="Book Antiqua" w:cs="Times New Roman"/>
          <w:sz w:val="24"/>
          <w:szCs w:val="24"/>
          <w:lang w:val="en-GB"/>
        </w:rPr>
        <w:t xml:space="preserve">besity </w:t>
      </w:r>
      <w:r w:rsidRPr="003F47E8">
        <w:rPr>
          <w:rFonts w:ascii="Book Antiqua" w:hAnsi="Book Antiqua" w:cs="Times New Roman"/>
          <w:sz w:val="24"/>
          <w:szCs w:val="24"/>
          <w:lang w:val="en-GB"/>
        </w:rPr>
        <w:t>as</w:t>
      </w:r>
      <w:r w:rsidR="00A55283" w:rsidRPr="003F47E8">
        <w:rPr>
          <w:rFonts w:ascii="Book Antiqua" w:hAnsi="Book Antiqua" w:cs="Times New Roman"/>
          <w:sz w:val="24"/>
          <w:szCs w:val="24"/>
          <w:lang w:val="en-GB"/>
        </w:rPr>
        <w:t xml:space="preserve"> a major risk factor</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{"citationItems":[{"id":"ITEM-1","itemData":{"DOI":"10.5435/JAAOS-D-16-00120","ISSN":"1067-151X","PMID":"27471901","abstract":"INTRODUCTION Children with Legg-Calvé-Perthes disease classically have been described as thin, small, and socioeconomically disadvantaged. Despite the obesity epidemic, no study has determined the prevalence of obesity in this patient population and its effect on treatment. METHODS This is a retrospective study of 150 patients (172 hips) with Legg-Calvé-Perthes disease seen between 2009 and 2014. Patients were grouped based on body mass index at the initial visit. This cohort was analyzed on the basis of the treatment received and socioeconomic status. RESULTS Of 150 patients with Legg-Calvé-Perthes disease, 16% were overweight and 32% were obese. Patients who were obese had a 2.8 lower likelihood of receiving a bony operation (confidence interval: 1.1 to 7.7). Obesity in patients with the disease was associated with later Waldenström stage at presentation (P = 0.003), lower median household income by zip code (P &lt; 0.001), and greater use of government-funded health insurance (P &lt; 0.001). DISCUSSION Obesity is common in patients with Legg-Calvé-Perthes disease and is associated with a later stage of disease presentation. LEVEL OF EVIDENCE Level III.","author":[{"dropping-particle":"","family":"Neal","given":"David Charles","non-dropping-particle":"","parse-names":false,"suffix":""},{"dropping-particle":"","family":"Alford","given":"Travis Hall","non-dropping-particle":"","parse-names":false,"suffix":""},{"dropping-particle":"","family":"Moualeu","given":"Amanda","non-dropping-particle":"","parse-names":false,"suffix":""},{"dropping-particle":"","family":"Jo","given":"Chan-Hee","non-dropping-particle":"","parse-names":false,"suffix":""},{"dropping-particle":"","family":"Herring","given":"John Anthony","non-dropping-particle":"","parse-names":false,"suffix":""},{"dropping-particle":"","family":"Kim","given":"Harry K. W.","non-dropping-particle":"","parse-names":false,"suffix":""}],"container-title":"Journal of the American Academy of Orthopaedic Surgeons","id":"ITEM-1","issue":"9","issued":{"date-parts":[["2016","9"]]},"page":"660-665","title":"Prevalence of Obesity in Patients With Legg-Calvé-Perthes Disease","type":"article-journal","volume":"24"},"uris":["http://www.mendeley.com/documents/?uuid=a0337ab3-67de-3b3b-b8c9-1459d0695aa8"]}],"mendeley":{"formattedCitation":"&lt;sup&gt;[38]&lt;/sup&gt;","plainTextFormattedCitation":"[38]","previouslyFormattedCitation":"[38]"},"properties":{"noteIndex":0},"schema":"https://github.com/citation-style-language/schema/raw/master/csl-citation.json"}</w:instrText>
      </w:r>
      <w:r w:rsidR="00066A2F" w:rsidRPr="003F47E8">
        <w:rPr>
          <w:rFonts w:ascii="Book Antiqua" w:hAnsi="Book Antiqua" w:cs="Times New Roman"/>
          <w:sz w:val="24"/>
          <w:szCs w:val="24"/>
          <w:lang w:val="en-GB"/>
          <w:rPrChange w:id="857"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858" w:author="Filipodia" w:date="2019-01-16T20:00:00Z">
            <w:rPr>
              <w:rFonts w:ascii="Book Antiqua" w:hAnsi="Book Antiqua" w:cs="Times New Roman"/>
              <w:noProof/>
              <w:sz w:val="24"/>
              <w:szCs w:val="24"/>
              <w:vertAlign w:val="superscript"/>
              <w:lang w:val="en-GB"/>
            </w:rPr>
          </w:rPrChange>
        </w:rPr>
        <w:t>[38]</w:t>
      </w:r>
      <w:r w:rsidR="00066A2F" w:rsidRPr="003F47E8">
        <w:rPr>
          <w:rFonts w:ascii="Book Antiqua" w:hAnsi="Book Antiqua" w:cs="Times New Roman"/>
          <w:sz w:val="24"/>
          <w:szCs w:val="24"/>
          <w:lang w:val="en-GB"/>
        </w:rPr>
        <w:fldChar w:fldCharType="end"/>
      </w:r>
      <w:r w:rsidR="001A2390" w:rsidRPr="003F47E8">
        <w:rPr>
          <w:rFonts w:ascii="Book Antiqua" w:hAnsi="Book Antiqua" w:cs="Times New Roman"/>
          <w:sz w:val="24"/>
          <w:szCs w:val="24"/>
          <w:lang w:val="en-GB"/>
        </w:rPr>
        <w:t>.</w:t>
      </w:r>
      <w:r w:rsidR="0048548A" w:rsidRPr="003F47E8">
        <w:rPr>
          <w:rFonts w:ascii="Book Antiqua" w:hAnsi="Book Antiqua" w:cs="Times New Roman"/>
          <w:sz w:val="24"/>
          <w:szCs w:val="24"/>
          <w:lang w:val="en-GB"/>
        </w:rPr>
        <w:t xml:space="preserve"> Leptin is a hormone that is expressed in adipose tissue and, at lower levels, in gastric epithelium and placenta associated </w:t>
      </w:r>
      <w:r w:rsidR="00FA2F37" w:rsidRPr="00EC7C3A">
        <w:rPr>
          <w:rFonts w:ascii="Book Antiqua" w:hAnsi="Book Antiqua" w:cs="Times New Roman"/>
          <w:sz w:val="24"/>
          <w:szCs w:val="24"/>
          <w:lang w:val="en-GB"/>
        </w:rPr>
        <w:t xml:space="preserve">with </w:t>
      </w:r>
      <w:r w:rsidR="0048548A" w:rsidRPr="00EC7C3A">
        <w:rPr>
          <w:rFonts w:ascii="Book Antiqua" w:hAnsi="Book Antiqua" w:cs="Times New Roman"/>
          <w:sz w:val="24"/>
          <w:szCs w:val="24"/>
          <w:lang w:val="en-GB"/>
        </w:rPr>
        <w:t>b</w:t>
      </w:r>
      <w:r w:rsidR="00A55283" w:rsidRPr="00EC7C3A">
        <w:rPr>
          <w:rFonts w:ascii="Book Antiqua" w:hAnsi="Book Antiqua" w:cs="Times New Roman"/>
          <w:sz w:val="24"/>
          <w:szCs w:val="24"/>
          <w:lang w:val="en-GB"/>
        </w:rPr>
        <w:t>oth obesity and bone metabolism</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{"citationItems":[{"id":"ITEM-1","itemData":{"DOI":"10.1038/27376","ISBN":"0028-0836","ISSN":"00280836","PMID":"9796811","abstract":"The assimilation, storage and use of energy from nutrients constitute a homeostatic system that is essential for life. In vertebrates, the ability to store sufficient quantities of energy-dense triglyceride in adipose tissue allows survival during the frequent periods of food deprivation encountered during evolution. However, the presence of excess adipose tissue can be maladaptive. A complex physiological system has evolved to regulate fuel stores and energy balance at an optimum level. Leptin, a hormone secreted by adipose tissue, and its receptor are integral components of this system. Leptin also signals nutritional status to several other physiological systems and modulates their function. Here we review the role of leptin in the control of body weight and its relevance to the pathogenesis of obesity.","author":[{"dropping-particle":"","family":"Friedman","given":"Jeffrey M.","non-dropping-particle":"","parse-names":false,"suffix":""},{"dropping-particle":"","family":"Halaas","given":"Jeffrey L.","non-dropping-particle":"","parse-names":false,"suffix":""}],"container-title":"Nature","id":"ITEM-1","issue":"6704","issued":{"date-parts":[["1998","10","22"]]},"page":"763-770","title":"Leptin and the regulation of body weight in mammals","type":"article","volume":"395"},"uris":["http://www.mendeley.com/documents/?uuid=0462e15b-8407-3ec9-a1d2-be0b3b194750"]},{"id":"ITEM-2","itemData":{"DOI":"10.1007/s00774-014-0569-7","ISBN":"0077401405697","ISSN":"14355604","PMID":"25777984","abstract":"Adipose tissue has been more accepted as an active contributor to whole body homeostasis, rather than just a fat depot, since leptin, a 16 kDa protein, was discovered as the product of the obese gene in 1994. With more and more studies conducted on this hormone, it has been shown that there is a close relationship between adipose tissue and bone, which have important effects on each other. Bone is the source of many hormones, such as osteocalcin, that can affect energy metabolism and then the anabolism or catabolism of fat tissue. In contrast, the adipose tissue synthesizes and releases a series of adipokines, which are involved in bone metabolism through direct or indirect effects on bone formation and resorption. Interestingly, leptin, one of the most important cytokines derived from fat tissue, seems to account for the largest part of effects on bone, through direct or indirect involvement in bone remodeling and by playing a significant role in many bone diseases, such as osteoporosis, osteoarthritis, rheumatic arthritis, bone tumors and even fractures. In this review, we will discuss the progress in leptin research, particularly focusing on the roles of leptin in bone diseases.","author":[{"dropping-particle":"","family":"Chen","given":"Xu Xu","non-dropping-particle":"","parse-names":false,"suffix":""},{"dropping-particle":"","family":"Yang","given":"Tianfu","non-dropping-particle":"","parse-names":false,"suffix":""}],"container-title":"Journal of Bone and Mineral Metabolism","id":"ITEM-2","issue":"5","issued":{"date-parts":[["2015","9","18"]]},"page":"474-485","title":"Roles of leptin in bone metabolism and bone diseases","type":"article","volume":"33"},"uris":["http://www.mendeley.com/documents/?uuid=40c74961-a8df-33e4-b44e-469b9407ca5c"]}],"mendeley":{"formattedCitation":"&lt;sup&gt;[90,91]&lt;/sup&gt;","plainTextFormattedCitation":"[90,91]","previouslyFormattedCitation":"[90,91]"},"properties":{"noteIndex":0},"schema":"https://github.com/citation-style-language/schema/raw/master/csl-citation.json"}</w:instrText>
      </w:r>
      <w:r w:rsidR="00066A2F" w:rsidRPr="003F47E8">
        <w:rPr>
          <w:rFonts w:ascii="Book Antiqua" w:hAnsi="Book Antiqua" w:cs="Times New Roman"/>
          <w:sz w:val="24"/>
          <w:szCs w:val="24"/>
          <w:lang w:val="en-GB"/>
          <w:rPrChange w:id="859"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860" w:author="Filipodia" w:date="2019-01-16T20:00:00Z">
            <w:rPr>
              <w:rFonts w:ascii="Book Antiqua" w:hAnsi="Book Antiqua" w:cs="Times New Roman"/>
              <w:noProof/>
              <w:sz w:val="24"/>
              <w:szCs w:val="24"/>
              <w:vertAlign w:val="superscript"/>
              <w:lang w:val="en-GB"/>
            </w:rPr>
          </w:rPrChange>
        </w:rPr>
        <w:t>[90,91]</w:t>
      </w:r>
      <w:r w:rsidR="00066A2F" w:rsidRPr="003F47E8">
        <w:rPr>
          <w:rFonts w:ascii="Book Antiqua" w:hAnsi="Book Antiqua" w:cs="Times New Roman"/>
          <w:sz w:val="24"/>
          <w:szCs w:val="24"/>
          <w:lang w:val="en-GB"/>
        </w:rPr>
        <w:fldChar w:fldCharType="end"/>
      </w:r>
      <w:r w:rsidR="0048548A" w:rsidRPr="003F47E8">
        <w:rPr>
          <w:rFonts w:ascii="Book Antiqua" w:hAnsi="Book Antiqua" w:cs="Times New Roman"/>
          <w:sz w:val="24"/>
          <w:szCs w:val="24"/>
          <w:lang w:val="en-GB"/>
        </w:rPr>
        <w:t xml:space="preserve">. It </w:t>
      </w:r>
      <w:r w:rsidR="00FA2F37" w:rsidRPr="003F47E8">
        <w:rPr>
          <w:rFonts w:ascii="Book Antiqua" w:hAnsi="Book Antiqua" w:cs="Times New Roman"/>
          <w:sz w:val="24"/>
          <w:szCs w:val="24"/>
          <w:lang w:val="en-GB"/>
        </w:rPr>
        <w:t xml:space="preserve">has been </w:t>
      </w:r>
      <w:r w:rsidR="0048548A" w:rsidRPr="003F47E8">
        <w:rPr>
          <w:rFonts w:ascii="Book Antiqua" w:hAnsi="Book Antiqua" w:cs="Times New Roman"/>
          <w:sz w:val="24"/>
          <w:szCs w:val="24"/>
          <w:lang w:val="en-GB"/>
        </w:rPr>
        <w:t>reported that both leptin and obesity are positively assoc</w:t>
      </w:r>
      <w:r w:rsidR="00A55283" w:rsidRPr="003F47E8">
        <w:rPr>
          <w:rFonts w:ascii="Book Antiqua" w:hAnsi="Book Antiqua" w:cs="Times New Roman"/>
          <w:sz w:val="24"/>
          <w:szCs w:val="24"/>
          <w:lang w:val="en-GB"/>
        </w:rPr>
        <w:t>iated with the severity of LCPD</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{"citationItems":[{"id":"ITEM-1","itemData":{"DOI":"10.5435/JAAOS-D-16-00120","ISSN":"1067-151X","PMID":"27471901","abstract":"INTRODUCTION Children with Legg-Calvé-Perthes disease classically have been described as thin, small, and socioeconomically disadvantaged. Despite the obesity epidemic, no study has determined the prevalence of obesity in this patient population and its effect on treatment. METHODS This is a retrospective study of 150 patients (172 hips) with Legg-Calvé-Perthes disease seen between 2009 and 2014. Patients were grouped based on body mass index at the initial visit. This cohort was analyzed on the basis of the treatment received and socioeconomic status. RESULTS Of 150 patients with Legg-Calvé-Perthes disease, 16% were overweight and 32% were obese. Patients who were obese had a 2.8 lower likelihood of receiving a bony operation (confidence interval: 1.1 to 7.7). Obesity in patients with the disease was associated with later Waldenström stage at presentation (P = 0.003), lower median household income by zip code (P &lt; 0.001), and greater use of government-funded health insurance (P &lt; 0.001). DISCUSSION Obesity is common in patients with Legg-Calvé-Perthes disease and is associated with a later stage of disease presentation. LEVEL OF EVIDENCE Level III.","author":[{"dropping-particle":"","family":"Neal","given":"David Charles","non-dropping-particle":"","parse-names":false,"suffix":""},{"dropping-particle":"","family":"Alford","given":"Travis Hall","non-dropping-particle":"","parse-names":false,"suffix":""},{"dropping-particle":"","family":"Moualeu","given":"Amanda","non-dropping-particle":"","parse-names":false,"suffix":""},{"dropping-particle":"","family":"Jo","given":"Chan-Hee","non-dropping-particle":"","parse-names":false,"suffix":""},{"dropping-particle":"","family":"Herring","given":"John Anthony","non-dropping-particle":"","parse-names":false,"suffix":""},{"dropping-particle":"","family":"Kim","given":"Harry K. W.","non-dropping-particle":"","parse-names":false,"suffix":""}],"container-title":"Journal of the American Academy of Orthopaedic Surgeons","id":"ITEM-1","issue":"9","issued":{"date-parts":[["2016","9"]]},"page":"660-665","title":"Prevalence of Obesity in Patients With Legg-Calvé-Perthes Disease","type":"article-journal","volume":"24"},"uris":["http://www.mendeley.com/documents/?uuid=a0337ab3-67de-3b3b-b8c9-1459d0695aa8"]},{"id":"ITEM-2","itemData":{"DOI":"10.1002/jor.22415","ISSN":"07360266","PMID":"23832827","abstract":"Obesity is considered a clinical risk sign for Legg–Calvé–Perthes disease (LCPD). Leptin is primarily secreted by adipocytes, and it regulates adipose tissue mass and body weight. Furthermore, obesity is clearly associated with increased leptin levels. We investigated the roles of leptin and the soluble leptin receptor (sOB-R) in LCPD. This matched case–control study included 38 male and 3 female patients with LCPD, and an equal number of age—(range was 4–12) and sex-matched control patients with healthy fractures. Serum leptin and sOB-R levels were quantified with ELISA. The free leptin index (FLI) was defined as the ratio of leptin to sOB-R levels. Serum leptin levels, sOB-R, and FLI were compared between groups. The relationship between leptin, disease severity, and treatment outcomes were analyzed in the LCPD group. There were no significant differences between groups in terms of age, sex, and body mass index (BMI) percentile. Mean leptin levels (p = 0.042), sOB-R levels (p = 0.003), and FLI (p = 0.013) differed significantly between groups. In the LCPD group, the serum leptin levels, sOB-R levels, and FLI differed significantly between the lateral pillar and Stulberg classification groups (p \\textless 0.05). Also, the leptin levels and FLI increased significantly according to the lateral pillar and Stulberg classifications even after adjusting for age and BMI percentile (p \\textless 0.05). Circulating leptin and FLI were significantly higher in the LCPD group. Furthermore, leptin, disease severity, and treatment outcomes were associated. This correlation suggests that leptin might play an important role in LCPD pathogenesis. © 2013 The Authors. Journal of Orthopaedic Research Published by Wiley Periodicals, Inc. J Orthop Res 31:1605–1610, 2013","author":[{"dropping-particle":"","family":"Lee","given":"Ju Hyung","non-dropping-particle":"","parse-names":false,"suffix":""},{"dropping-particle":"","family":"Zhou","given":"Lu","non-dropping-particle":"","parse-names":false,"suffix":""},{"dropping-particle":"","family":"Kwon","given":"Keun Sang","non-dropping-particle":"","parse-names":false,"suffix":""},{"dropping-particle":"","family":"Lee","given":"Dongwook","non-dropping-particle":"","parse-names":false,"suffix":""},{"dropping-particle":"","family":"Park","given":"Byung Hyun","non-dropping-particle":"","parse-names":false,"suffix":""},{"dropping-particle":"","family":"Kim","given":"Jung Ryul","non-dropping-particle":"","parse-names":false,"suffix":""}],"container-title":"Journal of Orthopaedic Research","id":"ITEM-2","issue":"10","issued":{"date-parts":[["2013","10"]]},"page":"1605-1610","title":"Role of leptin in legg-calvé-perthes disease","type":"article-journal","volume":"31"},"uris":["http://www.mendeley.com/documents/?uuid=d3845697-d290-38d3-b806-24812c6c7365"]}],"mendeley":{"formattedCitation":"&lt;sup&gt;[38,39]&lt;/sup&gt;","plainTextFormattedCitation":"[38,39]","previouslyFormattedCitation":"[38,39]"},"properties":{"noteIndex":0},"schema":"https://github.com/citation-style-language/schema/raw/master/csl-citation.json"}</w:instrText>
      </w:r>
      <w:r w:rsidR="00066A2F" w:rsidRPr="003F47E8">
        <w:rPr>
          <w:rFonts w:ascii="Book Antiqua" w:hAnsi="Book Antiqua" w:cs="Times New Roman"/>
          <w:sz w:val="24"/>
          <w:szCs w:val="24"/>
          <w:lang w:val="en-GB"/>
          <w:rPrChange w:id="861"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862" w:author="Filipodia" w:date="2019-01-16T20:00:00Z">
            <w:rPr>
              <w:rFonts w:ascii="Book Antiqua" w:hAnsi="Book Antiqua" w:cs="Times New Roman"/>
              <w:noProof/>
              <w:sz w:val="24"/>
              <w:szCs w:val="24"/>
              <w:vertAlign w:val="superscript"/>
              <w:lang w:val="en-GB"/>
            </w:rPr>
          </w:rPrChange>
        </w:rPr>
        <w:t>[38,39]</w:t>
      </w:r>
      <w:r w:rsidR="00066A2F" w:rsidRPr="003F47E8">
        <w:rPr>
          <w:rFonts w:ascii="Book Antiqua" w:hAnsi="Book Antiqua" w:cs="Times New Roman"/>
          <w:sz w:val="24"/>
          <w:szCs w:val="24"/>
          <w:lang w:val="en-GB"/>
        </w:rPr>
        <w:fldChar w:fldCharType="end"/>
      </w:r>
      <w:r w:rsidR="0048548A" w:rsidRPr="003F47E8">
        <w:rPr>
          <w:rFonts w:ascii="Book Antiqua" w:hAnsi="Book Antiqua" w:cs="Times New Roman"/>
          <w:sz w:val="24"/>
          <w:szCs w:val="24"/>
          <w:lang w:val="en-GB"/>
        </w:rPr>
        <w:t>. Most obese humans have very high plasma leptin concentrations, suggesting they are resistant to its anorectic and met</w:t>
      </w:r>
      <w:r w:rsidR="00A55283" w:rsidRPr="00EC7C3A">
        <w:rPr>
          <w:rFonts w:ascii="Book Antiqua" w:hAnsi="Book Antiqua" w:cs="Times New Roman"/>
          <w:sz w:val="24"/>
          <w:szCs w:val="24"/>
          <w:lang w:val="en-GB"/>
        </w:rPr>
        <w:t>abolic effects</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{"citationItems":[{"id":"ITEM-1","itemData":{"DOI":"10.1371/journal.pone.0018823","ISSN":"19326203","PMID":"21533119","abstract":"BACKGROUND: The adipocyte-derived hormone leptin influences the behaviour of a wide range of cell types and is now recognised as a pro-angiogenic and pro-inflammatory factor. In the vasculature, these effects are mediated in part through its direct leptin receptor (ObRb)-driven actions on endothelial cells (ECs) but the mechanisms responsible for these activities have not been established. In this study we sought to more fully define the molecular links between inflammatory and angiogenic responses of leptin-stimulated human ECs.\\n\\nMETHODOLOGY/PRINCIPAL FINDINGS: Immunoblotting studies showed that leptin increased cyclo-oxygenase-2 (COX-2) expression (but not COX-1) in cultured human umbilical vein ECs (HUVEC) through pathways that depend upon activation of both p38 mitogen-activated protein kinase (p38(MAPK)) and Akt, and stimulated rapid phosphorylation of vascular endothelial growth factor receptor 2 (VEGFR2) on Tyr(1175). Phosphorylation of VEGFR2, p38(MAPK) and Akt, and COX-2 induction in cells challenged with leptin were blocked by a specific leptin peptide receptor antagonist. Pharmacological inhibitors of COX-2, the phosphatidylinositol 3-kinase (PI3K)/Akt pathway and p38(MAPK) abrogated leptin-induced EC proliferation (assessed by quantifying 5-bromo-2'-deoxyuridine incorporation, calcein fluorescence and propidium iodide staining), slowed the increased migration rate of leptin-stimulated cells (in vitro wound healing assay) and inhibited leptin-induced capillary-like tube formation by HUVEC on Matrigel. Inhibition of VEGFR2 tyrosine kinase activity reduced leptin-stimulated p38(MAPK) and Akt activation, COX-2 induction, and pro-angiogenic EC responses, and blockade of VEGFR2 or COX-2 activities abolished leptin-driven neo-angiogenesis in a chick chorioallantoic membrane vascularisation assay in vivo.\\n\\nCONCLUSIONS/SIGNIFICANCE: We conclude that a functional endothelial p38(MAPK)/Akt/COX-2 signalling axis is required for leptin's pro-angiogenic actions and that this is regulated upstream by ObRb-dependent activation of VEGFR2. These studies identify a new function for VEGFR2 as a mediator of leptin-stimulated COX-2 expression and angiogenesis and have implications for understanding leptin's regulation of the vasculature in both non-obese and obese individuals.","author":[{"dropping-particle":"","family":"Garonna","given":"Elena","non-dropping-particle":"","parse-names":false,"suffix":""},{"dropping-particle":"","family":"Botham","given":"Kathleen M.","non-dropping-particle":"","parse-names":false,"suffix":""},{"dropping-particle":"","family":"Birdsey","given":"Graeme M.","non-dropping-particle":"","parse-names":false,"suffix":""},{"dropping-particle":"","family":"Randi","given":"Anna M.","non-dropping-particle":"","parse-names":false,"suffix":""},{"dropping-particle":"","family":"Gonzalez-Perez","given":"Ruben R.","non-dropping-particle":"","parse-names":false,"suffix":""},{"dropping-particle":"","family":"Wheeler-Jones","given":"Caroline P.D.","non-dropping-particle":"","parse-names":false,"suffix":""}],"container-title":"PLoS ONE","editor":[{"dropping-particle":"","family":"Agarwal","given":"Sudha","non-dropping-particle":"","parse-names":false,"suffix":""}],"id":"ITEM-1","issue":"4","issued":{"date-parts":[["2011"]]},"title":"Vascular endothelial growth factor receptor-2 couples cyclo-oxygenase-2 with pro-angiogenic actions of leptin on human endothelial cells","type":"article-journal","volume":"6"},"uris":["http://www.mendeley.com/documents/?uuid=24e27afd-4088-4703-b60a-be9c960fdc37"]}],"mendeley":{"formattedCitation":"&lt;sup&gt;[92]&lt;/sup&gt;","plainTextFormattedCitation":"[92]","previouslyFormattedCitation":"[92]"},"properties":{"noteIndex":0},"schema":"https://github.com/citation-style-language/schema/raw/master/csl-citation.json"}</w:instrText>
      </w:r>
      <w:r w:rsidR="00066A2F" w:rsidRPr="003F47E8">
        <w:rPr>
          <w:rFonts w:ascii="Book Antiqua" w:hAnsi="Book Antiqua" w:cs="Times New Roman"/>
          <w:sz w:val="24"/>
          <w:szCs w:val="24"/>
          <w:lang w:val="en-GB"/>
          <w:rPrChange w:id="863"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864" w:author="Filipodia" w:date="2019-01-16T20:00:00Z">
            <w:rPr>
              <w:rFonts w:ascii="Book Antiqua" w:hAnsi="Book Antiqua" w:cs="Times New Roman"/>
              <w:noProof/>
              <w:sz w:val="24"/>
              <w:szCs w:val="24"/>
              <w:vertAlign w:val="superscript"/>
              <w:lang w:val="en-GB"/>
            </w:rPr>
          </w:rPrChange>
        </w:rPr>
        <w:t>[92]</w:t>
      </w:r>
      <w:r w:rsidR="00066A2F" w:rsidRPr="003F47E8">
        <w:rPr>
          <w:rFonts w:ascii="Book Antiqua" w:hAnsi="Book Antiqua" w:cs="Times New Roman"/>
          <w:sz w:val="24"/>
          <w:szCs w:val="24"/>
          <w:lang w:val="en-GB"/>
        </w:rPr>
        <w:fldChar w:fldCharType="end"/>
      </w:r>
      <w:r w:rsidR="0048548A" w:rsidRPr="003F47E8">
        <w:rPr>
          <w:rFonts w:ascii="Book Antiqua" w:hAnsi="Book Antiqua" w:cs="Times New Roman"/>
          <w:sz w:val="24"/>
          <w:szCs w:val="24"/>
          <w:lang w:val="en-GB"/>
        </w:rPr>
        <w:t xml:space="preserve">. </w:t>
      </w:r>
      <w:r w:rsidR="00FA2F37" w:rsidRPr="003F47E8">
        <w:rPr>
          <w:rFonts w:ascii="Book Antiqua" w:hAnsi="Book Antiqua" w:cs="Times New Roman"/>
          <w:sz w:val="24"/>
          <w:szCs w:val="24"/>
          <w:lang w:val="en-GB"/>
        </w:rPr>
        <w:t xml:space="preserve">Based </w:t>
      </w:r>
      <w:r w:rsidR="0048548A" w:rsidRPr="00EC7C3A">
        <w:rPr>
          <w:rFonts w:ascii="Book Antiqua" w:hAnsi="Book Antiqua" w:cs="Times New Roman"/>
          <w:sz w:val="24"/>
          <w:szCs w:val="24"/>
          <w:lang w:val="en-GB"/>
        </w:rPr>
        <w:t xml:space="preserve">on these findings, Bartell </w:t>
      </w:r>
      <w:r w:rsidR="00EF4476" w:rsidRPr="00EC7C3A">
        <w:rPr>
          <w:rFonts w:ascii="Book Antiqua" w:hAnsi="Book Antiqua" w:cs="Times New Roman"/>
          <w:i/>
          <w:sz w:val="24"/>
          <w:szCs w:val="24"/>
          <w:lang w:val="en-GB"/>
        </w:rPr>
        <w:t>et al</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{"citationItems":[{"id":"ITEM-1","itemData":{"DOI":"10.1002/jbmr.406","ISBN":"1523-4681","ISSN":"08840431","PMID":"21698664","abstract":"Both central and peripheral leptin administrations reduce body weight, food intake, and adiposity in ob/ob mice. In this study we compared effects of intracerebroventricular (ICV) and subcutaneous (SC) administration of leptin on bone metabolism in the appendicular and axial skeleton and adipose tissue gene expression and determined the effects of ICV leptin on bone marrow gene expression in ob/ob mice. In experiment 1, leptin (1.5 or 0.38mg/d) or control was continuously injected ICV for 12 days. Gene expression analysis of femoral bone marrow stromal cells showed that expression of genes associated with osteogenesis was increased after ICV injection, whereas those associated with osteoclastogenesis, adipogenesis, and adipocyte lipid storage were decreased. In experiment 2, leptin was injected continuously ICV (0.0 or 1.5mg/d) or SC (0.0 or 10mg/d) for 12 days. In both experiments, regardless of mode of administration, leptin decreased body weight, food intake, and body fat and increased muscle mass, bone mineral density, bone mineral content, bone area, marrow adipocyte number, and mineral apposition rate. Serum insulin was decreased, whereas serum osteocalcin, insulin-like growth factor 1, osteoprotegerin, pyridinoline, and receptor activator of nuclear factor kB ligand concentrations were increased. In experiment 2, expression of genes in adipose tissue associated with apoptosis, lipid mobilization, insulin sensitivity, and thermogenesis was increased, whereas expression of genes associated with cell differentiation and maturation was decreased regardless of mode of administration. Thus ICV injection of leptin promotes expression of pro-osteogenic factors in bone marrow, leading to enhanced bone formation in ob/ob mice.","author":[{"dropping-particle":"","family":"Bartell","given":"Shoshana M","non-dropping-particle":"","parse-names":false,"suffix":""},{"dropping-particle":"","family":"Rayalam","given":"Srujana","non-dropping-particle":"","parse-names":false,"suffix":""},{"dropping-particle":"","family":"Ambati","given":"Suresh","non-dropping-particle":"","parse-names":false,"suffix":""},{"dropping-particle":"","family":"Gaddam","given":"Dhanunjaya R","non-dropping-particle":"","parse-names":false,"suffix":""},{"dropping-particle":"","family":"Hartzell","given":"Diane L","non-dropping-particle":"","parse-names":false,"suffix":""},{"dropping-particle":"","family":"Hamrick","given":"Mark","non-dropping-particle":"","parse-names":false,"suffix":""},{"dropping-particle":"","family":"She","given":"Jin Xiong","non-dropping-particle":"","parse-names":false,"suffix":""},{"dropping-particle":"","family":"Della-Fera","given":"Mary Anne","non-dropping-particle":"","parse-names":false,"suffix":""},{"dropping-particle":"","family":"Baile","given":"Clifton A","non-dropping-particle":"","parse-names":false,"suffix":""}],"container-title":"Journal of Bone and Mineral Research","id":"ITEM-1","issue":"8","issued":{"date-parts":[["2011","8"]]},"page":"1710-1720","title":"Central (ICV) leptin injection increases bone formation, bone mineral density, muscle mass, serum IGF-1, and the expression of osteogenic genes in leptin-deficient ob/ob mice","type":"article-journal","volume":"26"},"uris":["http://www.mendeley.com/documents/?uuid=041df746-7ed5-34d8-8114-d5ab4e509df8"]}],"mendeley":{"formattedCitation":"&lt;sup&gt;[93]&lt;/sup&gt;","plainTextFormattedCitation":"[93]","previouslyFormattedCitation":"[93]"},"properties":{"noteIndex":0},"schema":"https://github.com/citation-style-language/schema/raw/master/csl-citation.json"}</w:instrText>
      </w:r>
      <w:r w:rsidR="00066A2F" w:rsidRPr="003F47E8">
        <w:rPr>
          <w:rFonts w:ascii="Book Antiqua" w:hAnsi="Book Antiqua" w:cs="Times New Roman"/>
          <w:sz w:val="24"/>
          <w:szCs w:val="24"/>
          <w:lang w:val="en-GB"/>
          <w:rPrChange w:id="865"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866" w:author="Filipodia" w:date="2019-01-16T20:00:00Z">
            <w:rPr>
              <w:rFonts w:ascii="Book Antiqua" w:hAnsi="Book Antiqua" w:cs="Times New Roman"/>
              <w:noProof/>
              <w:sz w:val="24"/>
              <w:szCs w:val="24"/>
              <w:vertAlign w:val="superscript"/>
              <w:lang w:val="en-GB"/>
            </w:rPr>
          </w:rPrChange>
        </w:rPr>
        <w:t>[93]</w:t>
      </w:r>
      <w:r w:rsidR="00066A2F" w:rsidRPr="003F47E8">
        <w:rPr>
          <w:rFonts w:ascii="Book Antiqua" w:hAnsi="Book Antiqua" w:cs="Times New Roman"/>
          <w:sz w:val="24"/>
          <w:szCs w:val="24"/>
          <w:lang w:val="en-GB"/>
        </w:rPr>
        <w:fldChar w:fldCharType="end"/>
      </w:r>
      <w:r w:rsidR="0048548A" w:rsidRPr="003F47E8">
        <w:rPr>
          <w:rFonts w:ascii="Book Antiqua" w:hAnsi="Book Antiqua" w:cs="Times New Roman"/>
          <w:sz w:val="24"/>
          <w:szCs w:val="24"/>
          <w:lang w:val="en-GB"/>
        </w:rPr>
        <w:t xml:space="preserve"> conducted a study involving intracerebroventricular </w:t>
      </w:r>
      <w:del w:id="867" w:author="author" w:date="2019-01-15T11:03:00Z">
        <w:r w:rsidR="0048548A" w:rsidRPr="003F47E8" w:rsidDel="008D2254">
          <w:rPr>
            <w:rFonts w:ascii="Book Antiqua" w:hAnsi="Book Antiqua" w:cs="Times New Roman"/>
            <w:sz w:val="24"/>
            <w:szCs w:val="24"/>
            <w:lang w:val="en-GB"/>
          </w:rPr>
          <w:delText xml:space="preserve">(ICV) </w:delText>
        </w:r>
      </w:del>
      <w:r w:rsidR="0048548A" w:rsidRPr="00EC7C3A">
        <w:rPr>
          <w:rFonts w:ascii="Book Antiqua" w:hAnsi="Book Antiqua" w:cs="Times New Roman"/>
          <w:sz w:val="24"/>
          <w:szCs w:val="24"/>
          <w:lang w:val="en-GB"/>
        </w:rPr>
        <w:t xml:space="preserve">and subcutaneous </w:t>
      </w:r>
      <w:del w:id="868" w:author="author" w:date="2019-01-15T11:03:00Z">
        <w:r w:rsidR="0048548A" w:rsidRPr="00EC7C3A" w:rsidDel="008D2254">
          <w:rPr>
            <w:rFonts w:ascii="Book Antiqua" w:hAnsi="Book Antiqua" w:cs="Times New Roman"/>
            <w:sz w:val="24"/>
            <w:szCs w:val="24"/>
            <w:lang w:val="en-GB"/>
          </w:rPr>
          <w:delText xml:space="preserve">(SC) </w:delText>
        </w:r>
      </w:del>
      <w:r w:rsidR="0048548A" w:rsidRPr="00EC7C3A">
        <w:rPr>
          <w:rFonts w:ascii="Book Antiqua" w:hAnsi="Book Antiqua" w:cs="Times New Roman"/>
          <w:sz w:val="24"/>
          <w:szCs w:val="24"/>
          <w:lang w:val="en-GB"/>
        </w:rPr>
        <w:t>administr</w:t>
      </w:r>
      <w:r w:rsidR="0048548A" w:rsidRPr="003F47E8">
        <w:rPr>
          <w:rFonts w:ascii="Book Antiqua" w:hAnsi="Book Antiqua" w:cs="Times New Roman"/>
          <w:sz w:val="24"/>
          <w:szCs w:val="24"/>
          <w:lang w:val="en-GB"/>
        </w:rPr>
        <w:t>ation of leptin in leptin-deficient ob/ob mice</w:t>
      </w:r>
      <w:r w:rsidR="00FA2F37" w:rsidRPr="003F47E8">
        <w:rPr>
          <w:rFonts w:ascii="Book Antiqua" w:hAnsi="Book Antiqua" w:cs="Times New Roman"/>
          <w:sz w:val="24"/>
          <w:szCs w:val="24"/>
          <w:lang w:val="en-GB"/>
        </w:rPr>
        <w:t>,</w:t>
      </w:r>
      <w:r w:rsidR="0048548A" w:rsidRPr="003F47E8">
        <w:rPr>
          <w:rFonts w:ascii="Book Antiqua" w:hAnsi="Book Antiqua" w:cs="Times New Roman"/>
          <w:sz w:val="24"/>
          <w:szCs w:val="24"/>
          <w:lang w:val="en-GB"/>
        </w:rPr>
        <w:t xml:space="preserve"> investigating its effect on bone and muscular tissues. In both experiments, leptin</w:t>
      </w:r>
      <w:r w:rsidR="0013310C" w:rsidRPr="003F47E8">
        <w:rPr>
          <w:rFonts w:ascii="Book Antiqua" w:hAnsi="Book Antiqua" w:cs="Times New Roman"/>
          <w:sz w:val="24"/>
          <w:szCs w:val="24"/>
          <w:lang w:val="en-GB"/>
        </w:rPr>
        <w:t xml:space="preserve"> had a key role in </w:t>
      </w:r>
      <w:ins w:id="869" w:author="author" w:date="2019-01-14T15:40:00Z">
        <w:r w:rsidR="00233BF2" w:rsidRPr="003F47E8">
          <w:rPr>
            <w:rFonts w:ascii="Book Antiqua" w:hAnsi="Book Antiqua" w:cs="Times New Roman"/>
            <w:sz w:val="24"/>
            <w:szCs w:val="24"/>
            <w:lang w:val="en-GB"/>
          </w:rPr>
          <w:t xml:space="preserve">the </w:t>
        </w:r>
      </w:ins>
      <w:r w:rsidR="0013310C" w:rsidRPr="003F47E8">
        <w:rPr>
          <w:rFonts w:ascii="Book Antiqua" w:hAnsi="Book Antiqua" w:cs="Times New Roman"/>
          <w:sz w:val="24"/>
          <w:szCs w:val="24"/>
          <w:lang w:val="en-GB"/>
        </w:rPr>
        <w:t>decrease of</w:t>
      </w:r>
      <w:r w:rsidR="0048548A" w:rsidRPr="003F47E8">
        <w:rPr>
          <w:rFonts w:ascii="Book Antiqua" w:hAnsi="Book Antiqua" w:cs="Times New Roman"/>
          <w:sz w:val="24"/>
          <w:szCs w:val="24"/>
          <w:lang w:val="en-GB"/>
        </w:rPr>
        <w:t xml:space="preserve"> body weight, food intake</w:t>
      </w:r>
      <w:del w:id="870" w:author="author" w:date="2019-01-14T15:41:00Z">
        <w:r w:rsidR="0048548A" w:rsidRPr="003F47E8" w:rsidDel="00233BF2">
          <w:rPr>
            <w:rFonts w:ascii="Book Antiqua" w:hAnsi="Book Antiqua" w:cs="Times New Roman"/>
            <w:sz w:val="24"/>
            <w:szCs w:val="24"/>
            <w:lang w:val="en-GB"/>
          </w:rPr>
          <w:delText>,</w:delText>
        </w:r>
      </w:del>
      <w:r w:rsidR="0048548A" w:rsidRPr="003F47E8">
        <w:rPr>
          <w:rFonts w:ascii="Book Antiqua" w:hAnsi="Book Antiqua" w:cs="Times New Roman"/>
          <w:sz w:val="24"/>
          <w:szCs w:val="24"/>
          <w:lang w:val="en-GB"/>
        </w:rPr>
        <w:t xml:space="preserve"> and body fat </w:t>
      </w:r>
      <w:r w:rsidR="0013310C" w:rsidRPr="003F47E8">
        <w:rPr>
          <w:rFonts w:ascii="Book Antiqua" w:hAnsi="Book Antiqua" w:cs="Times New Roman"/>
          <w:sz w:val="24"/>
          <w:szCs w:val="24"/>
          <w:lang w:val="en-GB"/>
        </w:rPr>
        <w:t xml:space="preserve">and in </w:t>
      </w:r>
      <w:ins w:id="871" w:author="author" w:date="2019-01-14T15:41:00Z">
        <w:r w:rsidR="00233BF2" w:rsidRPr="003F47E8">
          <w:rPr>
            <w:rFonts w:ascii="Book Antiqua" w:hAnsi="Book Antiqua" w:cs="Times New Roman"/>
            <w:sz w:val="24"/>
            <w:szCs w:val="24"/>
            <w:lang w:val="en-GB"/>
          </w:rPr>
          <w:t xml:space="preserve">the </w:t>
        </w:r>
      </w:ins>
      <w:r w:rsidR="0013310C" w:rsidRPr="003F47E8">
        <w:rPr>
          <w:rFonts w:ascii="Book Antiqua" w:hAnsi="Book Antiqua" w:cs="Times New Roman"/>
          <w:sz w:val="24"/>
          <w:szCs w:val="24"/>
          <w:lang w:val="en-GB"/>
        </w:rPr>
        <w:t xml:space="preserve">increase of </w:t>
      </w:r>
      <w:r w:rsidR="0048548A" w:rsidRPr="003F47E8">
        <w:rPr>
          <w:rFonts w:ascii="Book Antiqua" w:hAnsi="Book Antiqua" w:cs="Times New Roman"/>
          <w:sz w:val="24"/>
          <w:szCs w:val="24"/>
          <w:lang w:val="en-GB"/>
        </w:rPr>
        <w:t>muscle mass, bone mineral density, bone mineral content, bone area, marrow adipocyte number</w:t>
      </w:r>
      <w:del w:id="872" w:author="author" w:date="2019-01-14T15:41:00Z">
        <w:r w:rsidR="0048548A" w:rsidRPr="003F47E8" w:rsidDel="00233BF2">
          <w:rPr>
            <w:rFonts w:ascii="Book Antiqua" w:hAnsi="Book Antiqua" w:cs="Times New Roman"/>
            <w:sz w:val="24"/>
            <w:szCs w:val="24"/>
            <w:lang w:val="en-GB"/>
          </w:rPr>
          <w:delText>,</w:delText>
        </w:r>
      </w:del>
      <w:r w:rsidR="0048548A" w:rsidRPr="003F47E8">
        <w:rPr>
          <w:rFonts w:ascii="Book Antiqua" w:hAnsi="Book Antiqua" w:cs="Times New Roman"/>
          <w:sz w:val="24"/>
          <w:szCs w:val="24"/>
          <w:lang w:val="en-GB"/>
        </w:rPr>
        <w:t xml:space="preserve"> and mineral apposition rate. </w:t>
      </w:r>
      <w:r w:rsidR="00694939" w:rsidRPr="003F47E8">
        <w:rPr>
          <w:rFonts w:ascii="Book Antiqua" w:hAnsi="Book Antiqua" w:cs="Times New Roman"/>
          <w:sz w:val="24"/>
          <w:szCs w:val="24"/>
          <w:lang w:val="en-GB"/>
        </w:rPr>
        <w:t>Thus, leptin administration seemed to be real</w:t>
      </w:r>
      <w:ins w:id="873" w:author="author" w:date="2019-01-14T15:43:00Z">
        <w:r w:rsidR="00233BF2" w:rsidRPr="003F47E8">
          <w:rPr>
            <w:rFonts w:ascii="Book Antiqua" w:hAnsi="Book Antiqua" w:cs="Times New Roman"/>
            <w:sz w:val="24"/>
            <w:szCs w:val="24"/>
            <w:lang w:val="en-GB"/>
          </w:rPr>
          <w:t>ly</w:t>
        </w:r>
      </w:ins>
      <w:r w:rsidR="00694939" w:rsidRPr="003F47E8">
        <w:rPr>
          <w:rFonts w:ascii="Book Antiqua" w:hAnsi="Book Antiqua" w:cs="Times New Roman"/>
          <w:sz w:val="24"/>
          <w:szCs w:val="24"/>
          <w:lang w:val="en-GB"/>
        </w:rPr>
        <w:t xml:space="preserve"> effective in obese patient</w:t>
      </w:r>
      <w:del w:id="874" w:author="author" w:date="2019-01-14T15:43:00Z">
        <w:r w:rsidR="00694939" w:rsidRPr="003F47E8" w:rsidDel="00233BF2">
          <w:rPr>
            <w:rFonts w:ascii="Book Antiqua" w:hAnsi="Book Antiqua" w:cs="Times New Roman"/>
            <w:sz w:val="24"/>
            <w:szCs w:val="24"/>
            <w:lang w:val="en-GB"/>
          </w:rPr>
          <w:delText>s</w:delText>
        </w:r>
      </w:del>
      <w:r w:rsidR="00694939" w:rsidRPr="003F47E8">
        <w:rPr>
          <w:rFonts w:ascii="Book Antiqua" w:hAnsi="Book Antiqua" w:cs="Times New Roman"/>
          <w:sz w:val="24"/>
          <w:szCs w:val="24"/>
          <w:lang w:val="en-GB"/>
        </w:rPr>
        <w:t xml:space="preserve"> bone metabolism. Following this rationale, </w:t>
      </w:r>
      <w:r w:rsidR="0048548A" w:rsidRPr="003F47E8">
        <w:rPr>
          <w:rFonts w:ascii="Book Antiqua" w:hAnsi="Book Antiqua" w:cs="Times New Roman"/>
          <w:sz w:val="24"/>
          <w:szCs w:val="24"/>
          <w:lang w:val="en-GB"/>
        </w:rPr>
        <w:t xml:space="preserve">Zhou </w:t>
      </w:r>
      <w:r w:rsidR="00EF4476" w:rsidRPr="003F47E8">
        <w:rPr>
          <w:rFonts w:ascii="Book Antiqua" w:hAnsi="Book Antiqua" w:cs="Times New Roman"/>
          <w:i/>
          <w:sz w:val="24"/>
          <w:szCs w:val="24"/>
          <w:lang w:val="en-GB"/>
        </w:rPr>
        <w:t>et al</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{"citationItems":[{"id":"ITEM-1","itemData":{"DOI":"10.1038/srep09397","ISBN":"2045-2322 (Electronic)\\r2045-2322 (Linking)","ISSN":"20452322","PMID":"25797953","abstract":"Obesity is a risk factor for ischemic necrosis of the femoral head (INFH). The purpose of this study was to determine if leptin treatment of INFH stimulates new bone formation to preserve femoral head shape in rats with diet-induced obesity. Rats were fed a high-fat diet (HFD) or normal chow diet (NCD) for 16 weeks to induce progressive development of obesity. Avascular necrosis of the femoral head (AVN) was surgically induced. Adenovirus-mediated introduction of the leptin gene was by intravenous injection 2 days before surgery-induced AVN. At 6 weeks post-surgery, radiologic and histomorphometric assessments were performed. Leptin signaling in tissues was examined by Western blot. Osteogenic markers were analyzed by real-time RT-PCR. Radiographs showed better preservation of femoral head architecture in the HFD-AVN-Leptin group than the HFD-AVN and HFD-AVN-LacZ groups. Histology and immunohistochemistry revealed the HFD-AVN-Leptin group had significantly increased osteoblastic proliferation and vascularity in infarcted femoral heads compared with the HFD-AVN and HFD-AVN-LacZ groups. Intravenous injection of leptin enhanced serum VEGF levels and activated HIF-1α pathways. Runx 2 and its target genes were significantly upregulated in the HFD-AVN-Leptin group. These results indicate that leptin resistance is important in INFH pathogenesis. Leptin therapy could be a new strategy for INFH.","author":[{"dropping-particle":"","family":"Zhou","given":"Lu","non-dropping-particle":"","parse-names":false,"suffix":""},{"dropping-particle":"","family":"Jang","given":"Kyu Yun","non-dropping-particle":"","parse-names":false,"suffix":""},{"dropping-particle":"","family":"Moon","given":"Young Jae","non-dropping-particle":"","parse-names":false,"suffix":""},{"dropping-particle":"","family":"Wagle","given":"Sajeev","non-dropping-particle":"","parse-names":false,"suffix":""},{"dropping-particle":"","family":"Kim","given":"Kyoung Min","non-dropping-particle":"","parse-names":false,"suffix":""},{"dropping-particle":"","family":"Lee","given":"Kwang Bok","non-dropping-particle":"","parse-names":false,"suffix":""},{"dropping-particle":"","family":"Park","given":"Byung Hyun","non-dropping-particle":"","parse-names":false,"suffix":""},{"dropping-particle":"","family":"Kim","given":"Jung Ryul","non-dropping-particle":"","parse-names":false,"suffix":""}],"container-title":"Scientific Reports","id":"ITEM-1","issued":{"date-parts":[["2015","3","23"]]},"page":"9397","publisher":"Nature Publishing Group","title":"Leptin ameliorates ischemic necrosis of the femoral head in rats with obesity induced by a high-fat diet","type":"article-journal","volume":"5"},"uris":["http://www.mendeley.com/documents/?uuid=8be22dc6-8a04-37c1-a79f-2e79d1dda981"]}],"mendeley":{"formattedCitation":"&lt;sup&gt;[94]&lt;/sup&gt;","plainTextFormattedCitation":"[94]","previouslyFormattedCitation":"[94]"},"properties":{"noteIndex":0},"schema":"https://github.com/citation-style-language/schema/raw/master/csl-citation.json"}</w:instrText>
      </w:r>
      <w:r w:rsidR="00066A2F" w:rsidRPr="003F47E8">
        <w:rPr>
          <w:rFonts w:ascii="Book Antiqua" w:hAnsi="Book Antiqua" w:cs="Times New Roman"/>
          <w:sz w:val="24"/>
          <w:szCs w:val="24"/>
          <w:lang w:val="en-GB"/>
          <w:rPrChange w:id="875"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876" w:author="Filipodia" w:date="2019-01-16T20:00:00Z">
            <w:rPr>
              <w:rFonts w:ascii="Book Antiqua" w:hAnsi="Book Antiqua" w:cs="Times New Roman"/>
              <w:noProof/>
              <w:sz w:val="24"/>
              <w:szCs w:val="24"/>
              <w:vertAlign w:val="superscript"/>
              <w:lang w:val="en-GB"/>
            </w:rPr>
          </w:rPrChange>
        </w:rPr>
        <w:t>[94]</w:t>
      </w:r>
      <w:r w:rsidR="00066A2F" w:rsidRPr="003F47E8">
        <w:rPr>
          <w:rFonts w:ascii="Book Antiqua" w:hAnsi="Book Antiqua" w:cs="Times New Roman"/>
          <w:sz w:val="24"/>
          <w:szCs w:val="24"/>
          <w:lang w:val="en-GB"/>
        </w:rPr>
        <w:fldChar w:fldCharType="end"/>
      </w:r>
      <w:r w:rsidR="0048548A" w:rsidRPr="003F47E8">
        <w:rPr>
          <w:rFonts w:ascii="Book Antiqua" w:hAnsi="Book Antiqua" w:cs="Times New Roman"/>
          <w:sz w:val="24"/>
          <w:szCs w:val="24"/>
          <w:lang w:val="en-GB"/>
        </w:rPr>
        <w:t xml:space="preserve"> in 2015 tested these effects in a LCPD obese rat model. </w:t>
      </w:r>
      <w:ins w:id="877" w:author="author" w:date="2019-01-14T15:43:00Z">
        <w:r w:rsidR="00233BF2" w:rsidRPr="003F47E8">
          <w:rPr>
            <w:rFonts w:ascii="Book Antiqua" w:hAnsi="Book Antiqua" w:cs="Times New Roman"/>
            <w:sz w:val="24"/>
            <w:szCs w:val="24"/>
            <w:lang w:val="en-GB"/>
          </w:rPr>
          <w:t>Six</w:t>
        </w:r>
      </w:ins>
      <w:del w:id="878" w:author="author" w:date="2019-01-14T15:43:00Z">
        <w:r w:rsidR="0048548A" w:rsidRPr="00EC7C3A" w:rsidDel="00233BF2">
          <w:rPr>
            <w:rFonts w:ascii="Book Antiqua" w:hAnsi="Book Antiqua" w:cs="Times New Roman"/>
            <w:sz w:val="24"/>
            <w:szCs w:val="24"/>
            <w:lang w:val="en-GB"/>
          </w:rPr>
          <w:delText xml:space="preserve">At </w:delText>
        </w:r>
      </w:del>
      <w:del w:id="879" w:author="author" w:date="2019-01-14T15:42:00Z">
        <w:r w:rsidR="00FA2F37" w:rsidRPr="00EC7C3A" w:rsidDel="00233BF2">
          <w:rPr>
            <w:rFonts w:ascii="Book Antiqua" w:hAnsi="Book Antiqua" w:cs="Times New Roman"/>
            <w:sz w:val="24"/>
            <w:szCs w:val="24"/>
            <w:lang w:val="en-GB"/>
          </w:rPr>
          <w:delText xml:space="preserve">six </w:delText>
        </w:r>
      </w:del>
      <w:ins w:id="880" w:author="author" w:date="2019-01-14T15:42:00Z">
        <w:r w:rsidR="00233BF2" w:rsidRPr="00EC7C3A">
          <w:rPr>
            <w:rFonts w:ascii="Book Antiqua" w:hAnsi="Book Antiqua" w:cs="Times New Roman"/>
            <w:sz w:val="24"/>
            <w:szCs w:val="24"/>
            <w:lang w:val="en-GB"/>
          </w:rPr>
          <w:t xml:space="preserve"> </w:t>
        </w:r>
      </w:ins>
      <w:r w:rsidR="0048548A" w:rsidRPr="003F47E8">
        <w:rPr>
          <w:rFonts w:ascii="Book Antiqua" w:hAnsi="Book Antiqua" w:cs="Times New Roman"/>
          <w:sz w:val="24"/>
          <w:szCs w:val="24"/>
          <w:lang w:val="en-GB"/>
        </w:rPr>
        <w:t xml:space="preserve">weeks </w:t>
      </w:r>
      <w:ins w:id="881" w:author="author" w:date="2019-01-14T15:43:00Z">
        <w:r w:rsidR="00233BF2" w:rsidRPr="003F47E8">
          <w:rPr>
            <w:rFonts w:ascii="Book Antiqua" w:hAnsi="Book Antiqua" w:cs="Times New Roman"/>
            <w:sz w:val="24"/>
            <w:szCs w:val="24"/>
            <w:lang w:val="en-GB"/>
          </w:rPr>
          <w:t>after</w:t>
        </w:r>
      </w:ins>
      <w:del w:id="882" w:author="author" w:date="2019-01-14T15:43:00Z">
        <w:r w:rsidR="0048548A" w:rsidRPr="003F47E8" w:rsidDel="00233BF2">
          <w:rPr>
            <w:rFonts w:ascii="Book Antiqua" w:hAnsi="Book Antiqua" w:cs="Times New Roman"/>
            <w:sz w:val="24"/>
            <w:szCs w:val="24"/>
            <w:lang w:val="en-GB"/>
          </w:rPr>
          <w:delText>post-</w:delText>
        </w:r>
      </w:del>
      <w:ins w:id="883" w:author="author" w:date="2019-01-14T15:43:00Z">
        <w:r w:rsidR="00233BF2" w:rsidRPr="003F47E8">
          <w:rPr>
            <w:rFonts w:ascii="Book Antiqua" w:hAnsi="Book Antiqua" w:cs="Times New Roman"/>
            <w:sz w:val="24"/>
            <w:szCs w:val="24"/>
            <w:lang w:val="en-GB"/>
          </w:rPr>
          <w:t xml:space="preserve"> </w:t>
        </w:r>
      </w:ins>
      <w:r w:rsidR="0048548A" w:rsidRPr="003F47E8">
        <w:rPr>
          <w:rFonts w:ascii="Book Antiqua" w:hAnsi="Book Antiqua" w:cs="Times New Roman"/>
          <w:sz w:val="24"/>
          <w:szCs w:val="24"/>
          <w:lang w:val="en-GB"/>
        </w:rPr>
        <w:t xml:space="preserve">surgery induced avascular necrosis of the femoral head, radiologic and histomorphometric assessments were performed. Radiographs showed better preservation of </w:t>
      </w:r>
      <w:r w:rsidR="00FA2F37" w:rsidRPr="003F47E8">
        <w:rPr>
          <w:rFonts w:ascii="Book Antiqua" w:hAnsi="Book Antiqua" w:cs="Times New Roman"/>
          <w:sz w:val="24"/>
          <w:szCs w:val="24"/>
          <w:lang w:val="en-GB"/>
        </w:rPr>
        <w:t xml:space="preserve">the </w:t>
      </w:r>
      <w:r w:rsidR="0048548A" w:rsidRPr="003F47E8">
        <w:rPr>
          <w:rFonts w:ascii="Book Antiqua" w:hAnsi="Book Antiqua" w:cs="Times New Roman"/>
          <w:sz w:val="24"/>
          <w:szCs w:val="24"/>
          <w:lang w:val="en-GB"/>
        </w:rPr>
        <w:t>femoral head architecture</w:t>
      </w:r>
      <w:r w:rsidR="00694939" w:rsidRPr="003F47E8">
        <w:rPr>
          <w:rFonts w:ascii="Book Antiqua" w:hAnsi="Book Antiqua" w:cs="Times New Roman"/>
          <w:sz w:val="24"/>
          <w:szCs w:val="24"/>
          <w:lang w:val="en-GB"/>
        </w:rPr>
        <w:t xml:space="preserve"> in </w:t>
      </w:r>
      <w:r w:rsidR="00FA2F37" w:rsidRPr="003F47E8">
        <w:rPr>
          <w:rFonts w:ascii="Book Antiqua" w:hAnsi="Book Antiqua" w:cs="Times New Roman"/>
          <w:sz w:val="24"/>
          <w:szCs w:val="24"/>
          <w:lang w:val="en-GB"/>
        </w:rPr>
        <w:t xml:space="preserve">the </w:t>
      </w:r>
      <w:r w:rsidR="00694939" w:rsidRPr="003F47E8">
        <w:rPr>
          <w:rFonts w:ascii="Book Antiqua" w:hAnsi="Book Antiqua" w:cs="Times New Roman"/>
          <w:sz w:val="24"/>
          <w:szCs w:val="24"/>
          <w:lang w:val="en-GB"/>
        </w:rPr>
        <w:t>leptin-treated group</w:t>
      </w:r>
      <w:r w:rsidR="0048548A" w:rsidRPr="003F47E8">
        <w:rPr>
          <w:rFonts w:ascii="Book Antiqua" w:hAnsi="Book Antiqua" w:cs="Times New Roman"/>
          <w:sz w:val="24"/>
          <w:szCs w:val="24"/>
          <w:lang w:val="en-GB"/>
        </w:rPr>
        <w:t xml:space="preserve">. Histology and immunohistochemistry revealed </w:t>
      </w:r>
      <w:r w:rsidR="00FA2F37" w:rsidRPr="003F47E8">
        <w:rPr>
          <w:rFonts w:ascii="Book Antiqua" w:hAnsi="Book Antiqua" w:cs="Times New Roman"/>
          <w:sz w:val="24"/>
          <w:szCs w:val="24"/>
          <w:lang w:val="en-GB"/>
        </w:rPr>
        <w:t xml:space="preserve">that </w:t>
      </w:r>
      <w:r w:rsidR="0048548A" w:rsidRPr="003F47E8">
        <w:rPr>
          <w:rFonts w:ascii="Book Antiqua" w:hAnsi="Book Antiqua" w:cs="Times New Roman"/>
          <w:sz w:val="24"/>
          <w:szCs w:val="24"/>
          <w:lang w:val="en-GB"/>
        </w:rPr>
        <w:t xml:space="preserve">the </w:t>
      </w:r>
      <w:r w:rsidR="00694939" w:rsidRPr="003F47E8">
        <w:rPr>
          <w:rFonts w:ascii="Book Antiqua" w:hAnsi="Book Antiqua" w:cs="Times New Roman"/>
          <w:sz w:val="24"/>
          <w:szCs w:val="24"/>
          <w:lang w:val="en-GB"/>
        </w:rPr>
        <w:t>l</w:t>
      </w:r>
      <w:r w:rsidR="0048548A" w:rsidRPr="003F47E8">
        <w:rPr>
          <w:rFonts w:ascii="Book Antiqua" w:hAnsi="Book Antiqua" w:cs="Times New Roman"/>
          <w:sz w:val="24"/>
          <w:szCs w:val="24"/>
          <w:lang w:val="en-GB"/>
        </w:rPr>
        <w:t>eptin group had significantly increased osteoblastic proliferation and vascularity in infarcted femoral heads compared with control groups.</w:t>
      </w:r>
      <w:r w:rsidR="0011179C" w:rsidRPr="003F47E8">
        <w:rPr>
          <w:rFonts w:ascii="Book Antiqua" w:hAnsi="Book Antiqua" w:cs="Times New Roman"/>
          <w:sz w:val="24"/>
          <w:szCs w:val="24"/>
          <w:lang w:val="en-GB"/>
        </w:rPr>
        <w:t xml:space="preserve"> The mechanism proposed is linked to both a direct action of leptin on bone metabolism and an indirect action </w:t>
      </w:r>
      <w:r w:rsidR="006902F1" w:rsidRPr="003F47E8">
        <w:rPr>
          <w:rFonts w:ascii="Book Antiqua" w:hAnsi="Book Antiqua" w:cs="Times New Roman"/>
          <w:sz w:val="24"/>
          <w:szCs w:val="24"/>
          <w:lang w:val="en-GB"/>
        </w:rPr>
        <w:t>t</w:t>
      </w:r>
      <w:r w:rsidR="00A55283" w:rsidRPr="003F47E8">
        <w:rPr>
          <w:rFonts w:ascii="Book Antiqua" w:hAnsi="Book Antiqua" w:cs="Times New Roman"/>
          <w:sz w:val="24"/>
          <w:szCs w:val="24"/>
          <w:lang w:val="en-GB"/>
        </w:rPr>
        <w:t>hrough the upregulation of VEGF</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{"citationItems":[{"id":"ITEM-1","itemData":{"DOI":"10.1007/s00223-007-9046-9","ISBN":"0171-967X (Print)","ISSN":"0171967X","PMID":"17629736","abstract":"Extracorporeal shock wave treatment appears to be effective in patients with avascular necrosis of the femoral head. However, the pathway of biological events whereby this is accomplished has not been fully elucidated. The purpose of this study was to investigate the effect of extracorporeal shock waves on vascular endothelial growth factor (VEGF) expression in necrotic femoral heads of rabbits. VEGF expression was assessed by immunohistochemistry, quantitative real-time PCR, and Western blot analysis. The degree of angiogenesis was also assessed, as determined by the microvessel density (MVD), the assessment of which was based on CD31-expressing vessels. Bilateral avascular necrosis of femoral heads was induced with methylprednisolone and lipopolysaccharide in 30 New Zealand rabbits. The left limb (the study side) received shock wave therapy to the femoral head. The right limb (the control side) received no shock wave therapy. Biopsies of the femoral heads were performed at 1, 2, 4, 8, and 12 weeks. Western blot analysis and real-time PCR showed that shock wave therapy significantly increased VEGF protein and mRNA expression, respectively, in the subchondral bone of the treated necrotic femoral heads. Compared with the contralateral control without shock wave treatment, the VEGF mRNA expression levels increased to a peak at 2 weeks after the shock wave treatment and remained high for 8 weeks, then declined at 12 weeks, whereas the VEGF protein expression levels increased to a peak at 4 weeks after the shock wave treatment and remained high for 12 weeks. The immunostaining of VEGF was weak in the control group, and the immunoreactivity level in the shock-wave-treated group increased at 4 weeks and persisted for 12 weeks. The most intensive VEGF immunoreactivity was observed in the proliferative zone above the necrotic zone. At 4, 8, and 12 weeks after the shock wave treatment, MVD in subchondral bone from treated femoral heads was significantly higher than that in subchondral bone from untreated femoral heads. These data clearly show that extracorporeal shock waves can significantly upregulate the expression of VEGF. The upregulation of VEGF may play a role in inducing the ingrowth of neovascularization and in improving the blood supply to the femoral head.","author":[{"dropping-particle":"","family":"Ma","given":"Huan Zhi","non-dropping-particle":"","parse-names":false,"suffix":""},{"dropping-particle":"","family":"Zeng","given":"Bing Fang","non-dropping-particle":"","parse-names":false,"suffix":""},{"dropping-particle":"","family":"Li","given":"Xiao Lin","non-dropping-particle":"","parse-names":false,"suffix":""}],"container-title":"Calcified Tissue International","id":"ITEM-1","issue":"2","issued":{"date-parts":[["2007","8","2"]]},"page":"124-131","title":"Upregulation of VEGF in subchondral bone of necrotic femoral heads in rabbits with use of extracorporeal shock waves","type":"article-journal","volume":"81"},"uris":["http://www.mendeley.com/documents/?uuid=af7086a9-dbe8-3f6e-a77b-0461a1018239"]}],"mendeley":{"formattedCitation":"&lt;sup&gt;[95]&lt;/sup&gt;","plainTextFormattedCitation":"[95]","previouslyFormattedCitation":"[95]"},"properties":{"noteIndex":0},"schema":"https://github.com/citation-style-language/schema/raw/master/csl-citation.json"}</w:instrText>
      </w:r>
      <w:r w:rsidR="00066A2F" w:rsidRPr="003F47E8">
        <w:rPr>
          <w:rFonts w:ascii="Book Antiqua" w:hAnsi="Book Antiqua" w:cs="Times New Roman"/>
          <w:sz w:val="24"/>
          <w:szCs w:val="24"/>
          <w:lang w:val="en-GB"/>
          <w:rPrChange w:id="884"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885" w:author="Filipodia" w:date="2019-01-16T20:00:00Z">
            <w:rPr>
              <w:rFonts w:ascii="Book Antiqua" w:hAnsi="Book Antiqua" w:cs="Times New Roman"/>
              <w:noProof/>
              <w:sz w:val="24"/>
              <w:szCs w:val="24"/>
              <w:vertAlign w:val="superscript"/>
              <w:lang w:val="en-GB"/>
            </w:rPr>
          </w:rPrChange>
        </w:rPr>
        <w:t>[95]</w:t>
      </w:r>
      <w:r w:rsidR="00066A2F" w:rsidRPr="003F47E8">
        <w:rPr>
          <w:rFonts w:ascii="Book Antiqua" w:hAnsi="Book Antiqua" w:cs="Times New Roman"/>
          <w:sz w:val="24"/>
          <w:szCs w:val="24"/>
          <w:lang w:val="en-GB"/>
        </w:rPr>
        <w:fldChar w:fldCharType="end"/>
      </w:r>
      <w:r w:rsidR="006902F1" w:rsidRPr="003F47E8">
        <w:rPr>
          <w:rFonts w:ascii="Book Antiqua" w:hAnsi="Book Antiqua" w:cs="Times New Roman"/>
          <w:sz w:val="24"/>
          <w:szCs w:val="24"/>
          <w:lang w:val="en-GB"/>
        </w:rPr>
        <w:t>. In particular, leptin acts</w:t>
      </w:r>
      <w:r w:rsidR="00325C29" w:rsidRPr="003F47E8">
        <w:rPr>
          <w:rFonts w:ascii="Book Antiqua" w:hAnsi="Book Antiqua" w:cs="Times New Roman"/>
          <w:sz w:val="24"/>
          <w:szCs w:val="24"/>
          <w:lang w:val="en-GB"/>
        </w:rPr>
        <w:t xml:space="preserve"> physiologically</w:t>
      </w:r>
      <w:r w:rsidR="006902F1" w:rsidRPr="00EC7C3A">
        <w:rPr>
          <w:rFonts w:ascii="Book Antiqua" w:hAnsi="Book Antiqua" w:cs="Times New Roman"/>
          <w:sz w:val="24"/>
          <w:szCs w:val="24"/>
          <w:lang w:val="en-GB"/>
        </w:rPr>
        <w:t xml:space="preserve"> through MAPK/ERK 1/2 and PI-3K/AKT1 pathway</w:t>
      </w:r>
      <w:ins w:id="886" w:author="author" w:date="2019-01-14T15:44:00Z">
        <w:r w:rsidR="00233BF2" w:rsidRPr="003F47E8">
          <w:rPr>
            <w:rFonts w:ascii="Book Antiqua" w:hAnsi="Book Antiqua" w:cs="Times New Roman"/>
            <w:sz w:val="24"/>
            <w:szCs w:val="24"/>
            <w:lang w:val="en-GB"/>
          </w:rPr>
          <w:t>s</w:t>
        </w:r>
      </w:ins>
      <w:r w:rsidR="006902F1" w:rsidRPr="003F47E8">
        <w:rPr>
          <w:rFonts w:ascii="Book Antiqua" w:hAnsi="Book Antiqua" w:cs="Times New Roman"/>
          <w:sz w:val="24"/>
          <w:szCs w:val="24"/>
          <w:lang w:val="en-GB"/>
        </w:rPr>
        <w:t xml:space="preserve"> and a series of transcription factors such as HIF-1α</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{"citationItems":[{"id":"ITEM-1","itemData":{"DOI":"10.1371/journal.pone.0018823","ISSN":"19326203","PMID":"21533119","abstract":"BACKGROUND: The adipocyte-derived hormone leptin influences the behaviour of a wide range of cell types and is now recognised as a pro-angiogenic and pro-inflammatory factor. In the vasculature, these effects are mediated in part through its direct leptin receptor (ObRb)-driven actions on endothelial cells (ECs) but the mechanisms responsible for these activities have not been established. In this study we sought to more fully define the molecular links between inflammatory and angiogenic responses of leptin-stimulated human ECs.\\n\\nMETHODOLOGY/PRINCIPAL FINDINGS: Immunoblotting studies showed that leptin increased cyclo-oxygenase-2 (COX-2) expression (but not COX-1) in cultured human umbilical vein ECs (HUVEC) through pathways that depend upon activation of both p38 mitogen-activated protein kinase (p38(MAPK)) and Akt, and stimulated rapid phosphorylation of vascular endothelial growth factor receptor 2 (VEGFR2) on Tyr(1175). Phosphorylation of VEGFR2, p38(MAPK) and Akt, and COX-2 induction in cells challenged with leptin were blocked by a specific leptin peptide receptor antagonist. Pharmacological inhibitors of COX-2, the phosphatidylinositol 3-kinase (PI3K)/Akt pathway and p38(MAPK) abrogated leptin-induced EC proliferation (assessed by quantifying 5-bromo-2'-deoxyuridine incorporation, calcein fluorescence and propidium iodide staining), slowed the increased migration rate of leptin-stimulated cells (in vitro wound healing assay) and inhibited leptin-induced capillary-like tube formation by HUVEC on Matrigel. Inhibition of VEGFR2 tyrosine kinase activity reduced leptin-stimulated p38(MAPK) and Akt activation, COX-2 induction, and pro-angiogenic EC responses, and blockade of VEGFR2 or COX-2 activities abolished leptin-driven neo-angiogenesis in a chick chorioallantoic membrane vascularisation assay in vivo.\\n\\nCONCLUSIONS/SIGNIFICANCE: We conclude that a functional endothelial p38(MAPK)/Akt/COX-2 signalling axis is required for leptin's pro-angiogenic actions and that this is regulated upstream by ObRb-dependent activation of VEGFR2. These studies identify a new function for VEGFR2 as a mediator of leptin-stimulated COX-2 expression and angiogenesis and have implications for understanding leptin's regulation of the vasculature in both non-obese and obese individuals.","author":[{"dropping-particle":"","family":"Garonna","given":"Elena","non-dropping-particle":"","parse-names":false,"suffix":""},{"dropping-particle":"","family":"Botham","given":"Kathleen M.","non-dropping-particle":"","parse-names":false,"suffix":""},{"dropping-particle":"","family":"Birdsey","given":"Graeme M.","non-dropping-particle":"","parse-names":false,"suffix":""},{"dropping-particle":"","family":"Randi","given":"Anna M.","non-dropping-particle":"","parse-names":false,"suffix":""},{"dropping-particle":"","family":"Gonzalez-Perez","given":"Ruben R.","non-dropping-particle":"","parse-names":false,"suffix":""},{"dropping-particle":"","family":"Wheeler-Jones","given":"Caroline P.D.","non-dropping-particle":"","parse-names":false,"suffix":""}],"container-title":"PLoS ONE","editor":[{"dropping-particle":"","family":"Agarwal","given":"Sudha","non-dropping-particle":"","parse-names":false,"suffix":""}],"id":"ITEM-1","issue":"4","issued":{"date-parts":[["2011"]]},"title":"Vascular endothelial growth factor receptor-2 couples cyclo-oxygenase-2 with pro-angiogenic actions of leptin on human endothelial cells","type":"article-journal","volume":"6"},"uris":["http://www.mendeley.com/documents/?uuid=24e27afd-4088-4703-b60a-be9c960fdc37"]},{"id":"ITEM-2","itemData":{"DOI":"10.1158/0008-5472.CAN-03-2751","ISSN":"00085472","PMID":"14744778","abstract":"Activator protein-2alpha (AP-2) is a transcription factor that regulates proliferation and differentiation in mammalian cells. We have shown previously that although AP-2 is expressed highly in normal prostatic epithelium, its expression is lost in high-grade prostatic intraepithelial neoplasia and prostate cancer, suggesting that loss of AP-2 plays a role in prostate cancer development. We demonstrate that forced AP-2 expression in the prostate cancer cell line LNCaP-LN3 (AP-2 negative) inhibited dramatically tumor incidence in nude mice. To identify the genes that might have been responsible for this effect, we used microchip expression array. We found several genes known to be involved in malignancy were deregulated, including the vascular endothelial growth factor (VEGF) gene. Because VEGF was down-regulated by 14.7-fold in the AP-2-transfected cells and because it is a major angiogenic factor in prostate cancer development and progression, we chose to examine the AP-2-VEGF interaction. Our evidence suggests that AP-2 repressed transcriptionally the VEGF promoter by competing with the transcriptional activator Sp3. Loss of AP-2 in prostate cancer cells reduced the AP-2:Sp3 ratio and activated VEGF expression. AP-2 acts as a tumor-suppressor gene in prostate cancer. Elucidating the molecular events resulting from loss of AP-2 in the prostate epithelium has implications for the understanding and prevention of the onset of prostate cancer.","author":[{"dropping-particle":"","family":"Ruiz","given":"Maribelis","non-dropping-particle":"","parse-names":false,"suffix":""},{"dropping-particle":"","family":"Pettaway","given":"Curtis","non-dropping-particle":"","parse-names":false,"suffix":""},{"dropping-particle":"","family":"Song","given":"Renduo","non-dropping-particle":"","parse-names":false,"suffix":""},{"dropping-particle":"","family":"Stoeltzing","given":"Oliver","non-dropping-particle":"","parse-names":false,"suffix":""},{"dropping-particle":"","family":"Ellis","given":"Lee","non-dropping-particle":"","parse-names":false,"suffix":""},{"dropping-particle":"","family":"Bar-Eli","given":"Menashe","non-dropping-particle":"","parse-names":false,"suffix":""}],"container-title":"Cancer Research","id":"ITEM-2","issue":"2","issued":{"date-parts":[["2004","1","15"]]},"page":"631-638","title":"Activator Protein 2alpha Inhibits Tumorigenicity and Represses Vascular Endothelial Growth Factor Transcription in Prostate Cancer Cells","type":"article-journal","volume":"64"},"uris":["http://www.mendeley.com/documents/?uuid=b898beac-0ccb-3a03-8b93-75e39a8530ed"]}],"mendeley":{"formattedCitation":"&lt;sup&gt;[92,96]&lt;/sup&gt;","plainTextFormattedCitation":"[92,96]","previouslyFormattedCitation":"[92,96]"},"properties":{"noteIndex":0},"schema":"https://github.com/citation-style-language/schema/raw/master/csl-citation.json"}</w:instrText>
      </w:r>
      <w:r w:rsidR="00066A2F" w:rsidRPr="003F47E8">
        <w:rPr>
          <w:rFonts w:ascii="Book Antiqua" w:hAnsi="Book Antiqua" w:cs="Times New Roman"/>
          <w:sz w:val="24"/>
          <w:szCs w:val="24"/>
          <w:lang w:val="en-GB"/>
          <w:rPrChange w:id="887"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888" w:author="Filipodia" w:date="2019-01-16T20:00:00Z">
            <w:rPr>
              <w:rFonts w:ascii="Book Antiqua" w:hAnsi="Book Antiqua" w:cs="Times New Roman"/>
              <w:noProof/>
              <w:sz w:val="24"/>
              <w:szCs w:val="24"/>
              <w:vertAlign w:val="superscript"/>
              <w:lang w:val="en-GB"/>
            </w:rPr>
          </w:rPrChange>
        </w:rPr>
        <w:t>[92,96]</w:t>
      </w:r>
      <w:r w:rsidR="00066A2F" w:rsidRPr="003F47E8">
        <w:rPr>
          <w:rFonts w:ascii="Book Antiqua" w:hAnsi="Book Antiqua" w:cs="Times New Roman"/>
          <w:sz w:val="24"/>
          <w:szCs w:val="24"/>
          <w:lang w:val="en-GB"/>
        </w:rPr>
        <w:fldChar w:fldCharType="end"/>
      </w:r>
      <w:r w:rsidR="006902F1" w:rsidRPr="003F47E8">
        <w:rPr>
          <w:rFonts w:ascii="Book Antiqua" w:hAnsi="Book Antiqua" w:cs="Times New Roman"/>
          <w:sz w:val="24"/>
          <w:szCs w:val="24"/>
          <w:lang w:val="en-GB"/>
        </w:rPr>
        <w:t>.</w:t>
      </w:r>
      <w:r w:rsidR="0048548A" w:rsidRPr="003F47E8">
        <w:rPr>
          <w:rFonts w:ascii="Book Antiqua" w:hAnsi="Book Antiqua" w:cs="Times New Roman"/>
          <w:sz w:val="24"/>
          <w:szCs w:val="24"/>
          <w:lang w:val="en-GB"/>
        </w:rPr>
        <w:t xml:space="preserve"> Emerging evidence supports how leptin and obesity may play a role in LCPD etiopathogenesis. </w:t>
      </w:r>
      <w:r w:rsidR="006902F1" w:rsidRPr="003F47E8">
        <w:rPr>
          <w:rFonts w:ascii="Book Antiqua" w:hAnsi="Book Antiqua" w:cs="Times New Roman"/>
          <w:sz w:val="24"/>
          <w:szCs w:val="24"/>
          <w:lang w:val="en-GB"/>
        </w:rPr>
        <w:t>We strongly encourage f</w:t>
      </w:r>
      <w:r w:rsidR="0048548A" w:rsidRPr="003F47E8">
        <w:rPr>
          <w:rFonts w:ascii="Book Antiqua" w:hAnsi="Book Antiqua" w:cs="Times New Roman"/>
          <w:sz w:val="24"/>
          <w:szCs w:val="24"/>
          <w:lang w:val="en-GB"/>
        </w:rPr>
        <w:t>urther studies on leptin and obesity</w:t>
      </w:r>
      <w:r w:rsidR="006902F1" w:rsidRPr="003F47E8">
        <w:rPr>
          <w:rFonts w:ascii="Book Antiqua" w:hAnsi="Book Antiqua" w:cs="Times New Roman"/>
          <w:sz w:val="24"/>
          <w:szCs w:val="24"/>
          <w:lang w:val="en-GB"/>
        </w:rPr>
        <w:t>, associated with their effects of bone metabolism,</w:t>
      </w:r>
      <w:r w:rsidR="0048548A" w:rsidRPr="003F47E8">
        <w:rPr>
          <w:rFonts w:ascii="Book Antiqua" w:hAnsi="Book Antiqua" w:cs="Times New Roman"/>
          <w:sz w:val="24"/>
          <w:szCs w:val="24"/>
          <w:lang w:val="en-GB"/>
        </w:rPr>
        <w:t xml:space="preserve"> </w:t>
      </w:r>
      <w:del w:id="889" w:author="author" w:date="2019-01-14T15:48:00Z">
        <w:r w:rsidR="00E92983" w:rsidRPr="003F47E8" w:rsidDel="00AE4CBB">
          <w:rPr>
            <w:rFonts w:ascii="Book Antiqua" w:hAnsi="Book Antiqua" w:cs="Times New Roman"/>
            <w:sz w:val="24"/>
            <w:szCs w:val="24"/>
            <w:lang w:val="en-GB"/>
          </w:rPr>
          <w:delText xml:space="preserve">and </w:delText>
        </w:r>
      </w:del>
      <w:r w:rsidR="0048548A" w:rsidRPr="003F47E8">
        <w:rPr>
          <w:rFonts w:ascii="Book Antiqua" w:hAnsi="Book Antiqua" w:cs="Times New Roman"/>
          <w:sz w:val="24"/>
          <w:szCs w:val="24"/>
          <w:lang w:val="en-GB"/>
        </w:rPr>
        <w:t>in LCPD patients</w:t>
      </w:r>
      <w:ins w:id="890" w:author="author" w:date="2019-01-14T15:48:00Z">
        <w:r w:rsidR="00AE4CBB" w:rsidRPr="003F47E8">
          <w:rPr>
            <w:rFonts w:ascii="Book Antiqua" w:hAnsi="Book Antiqua" w:cs="Times New Roman"/>
            <w:sz w:val="24"/>
            <w:szCs w:val="24"/>
            <w:lang w:val="en-GB"/>
          </w:rPr>
          <w:t xml:space="preserve">. These </w:t>
        </w:r>
        <w:r w:rsidR="00AE4CBB" w:rsidRPr="003F47E8">
          <w:rPr>
            <w:rFonts w:ascii="Book Antiqua" w:hAnsi="Book Antiqua" w:cs="Times New Roman"/>
            <w:sz w:val="24"/>
            <w:szCs w:val="24"/>
            <w:lang w:val="en-GB"/>
          </w:rPr>
          <w:lastRenderedPageBreak/>
          <w:t>studies</w:t>
        </w:r>
      </w:ins>
      <w:r w:rsidR="0048548A" w:rsidRPr="003F47E8">
        <w:rPr>
          <w:rFonts w:ascii="Book Antiqua" w:hAnsi="Book Antiqua" w:cs="Times New Roman"/>
          <w:sz w:val="24"/>
          <w:szCs w:val="24"/>
          <w:lang w:val="en-GB"/>
        </w:rPr>
        <w:t xml:space="preserve"> should be conducted</w:t>
      </w:r>
      <w:r w:rsidR="00694939" w:rsidRPr="003F47E8">
        <w:rPr>
          <w:rFonts w:ascii="Book Antiqua" w:hAnsi="Book Antiqua" w:cs="Times New Roman"/>
          <w:sz w:val="24"/>
          <w:szCs w:val="24"/>
          <w:lang w:val="en-GB"/>
        </w:rPr>
        <w:t xml:space="preserve"> both as </w:t>
      </w:r>
      <w:ins w:id="891" w:author="author" w:date="2019-01-14T15:48:00Z">
        <w:r w:rsidR="00AE4CBB" w:rsidRPr="003F47E8">
          <w:rPr>
            <w:rFonts w:ascii="Book Antiqua" w:hAnsi="Book Antiqua" w:cs="Times New Roman"/>
            <w:sz w:val="24"/>
            <w:szCs w:val="24"/>
            <w:lang w:val="en-GB"/>
          </w:rPr>
          <w:t xml:space="preserve">a </w:t>
        </w:r>
      </w:ins>
      <w:r w:rsidR="00694939" w:rsidRPr="003F47E8">
        <w:rPr>
          <w:rFonts w:ascii="Book Antiqua" w:hAnsi="Book Antiqua" w:cs="Times New Roman"/>
          <w:sz w:val="24"/>
          <w:szCs w:val="24"/>
          <w:lang w:val="en-GB"/>
        </w:rPr>
        <w:t xml:space="preserve">therapeutic option and as </w:t>
      </w:r>
      <w:ins w:id="892" w:author="author" w:date="2019-01-14T15:48:00Z">
        <w:r w:rsidR="00AE4CBB" w:rsidRPr="003F47E8">
          <w:rPr>
            <w:rFonts w:ascii="Book Antiqua" w:hAnsi="Book Antiqua" w:cs="Times New Roman"/>
            <w:sz w:val="24"/>
            <w:szCs w:val="24"/>
            <w:lang w:val="en-GB"/>
          </w:rPr>
          <w:t xml:space="preserve">a </w:t>
        </w:r>
      </w:ins>
      <w:r w:rsidR="00694939" w:rsidRPr="003F47E8">
        <w:rPr>
          <w:rFonts w:ascii="Book Antiqua" w:hAnsi="Book Antiqua" w:cs="Times New Roman"/>
          <w:sz w:val="24"/>
          <w:szCs w:val="24"/>
          <w:lang w:val="en-GB"/>
        </w:rPr>
        <w:t xml:space="preserve">possible actor in the </w:t>
      </w:r>
      <w:del w:id="893" w:author="Filipodia" w:date="2019-01-16T20:02:00Z">
        <w:r w:rsidR="00694939" w:rsidRPr="003F47E8" w:rsidDel="00EC7C3A">
          <w:rPr>
            <w:rFonts w:ascii="Book Antiqua" w:hAnsi="Book Antiqua" w:cs="Times New Roman"/>
            <w:sz w:val="24"/>
            <w:szCs w:val="24"/>
            <w:lang w:val="en-GB"/>
          </w:rPr>
          <w:delText>etiology</w:delText>
        </w:r>
      </w:del>
      <w:ins w:id="894" w:author="Filipodia" w:date="2019-01-16T20:02:00Z">
        <w:r w:rsidR="00EC7C3A" w:rsidRPr="003F47E8">
          <w:rPr>
            <w:rFonts w:ascii="Book Antiqua" w:hAnsi="Book Antiqua" w:cs="Times New Roman"/>
            <w:sz w:val="24"/>
            <w:szCs w:val="24"/>
            <w:lang w:val="en-GB"/>
          </w:rPr>
          <w:t>aetiology</w:t>
        </w:r>
      </w:ins>
      <w:r w:rsidR="00694939" w:rsidRPr="003F47E8">
        <w:rPr>
          <w:rFonts w:ascii="Book Antiqua" w:hAnsi="Book Antiqua" w:cs="Times New Roman"/>
          <w:sz w:val="24"/>
          <w:szCs w:val="24"/>
          <w:lang w:val="en-GB"/>
        </w:rPr>
        <w:t xml:space="preserve"> of the disease</w:t>
      </w:r>
      <w:r w:rsidR="0048548A" w:rsidRPr="003F47E8">
        <w:rPr>
          <w:rFonts w:ascii="Book Antiqua" w:hAnsi="Book Antiqua" w:cs="Times New Roman"/>
          <w:sz w:val="24"/>
          <w:szCs w:val="24"/>
          <w:lang w:val="en-GB"/>
        </w:rPr>
        <w:t xml:space="preserve">. </w:t>
      </w:r>
    </w:p>
    <w:p w14:paraId="69E85066" w14:textId="1636D2D0" w:rsidR="008C7A41" w:rsidRPr="003F47E8" w:rsidRDefault="004F00C9" w:rsidP="00935C74">
      <w:pPr>
        <w:adjustRightInd w:val="0"/>
        <w:snapToGrid w:val="0"/>
        <w:spacing w:after="0" w:line="360" w:lineRule="auto"/>
        <w:ind w:firstLine="708"/>
        <w:jc w:val="both"/>
        <w:rPr>
          <w:rFonts w:ascii="Book Antiqua" w:hAnsi="Book Antiqua" w:cs="Times New Roman"/>
          <w:sz w:val="24"/>
          <w:szCs w:val="24"/>
          <w:lang w:val="en-GB"/>
        </w:rPr>
      </w:pPr>
      <w:r w:rsidRPr="003F47E8">
        <w:rPr>
          <w:rFonts w:ascii="Book Antiqua" w:hAnsi="Book Antiqua" w:cs="Times New Roman"/>
          <w:sz w:val="24"/>
          <w:szCs w:val="24"/>
          <w:lang w:val="en-GB"/>
        </w:rPr>
        <w:t xml:space="preserve">The </w:t>
      </w:r>
      <w:r w:rsidR="00737CE7" w:rsidRPr="003F47E8">
        <w:rPr>
          <w:rFonts w:ascii="Book Antiqua" w:hAnsi="Book Antiqua" w:cs="Times New Roman"/>
          <w:sz w:val="24"/>
          <w:szCs w:val="24"/>
          <w:lang w:val="en-GB"/>
        </w:rPr>
        <w:t>di</w:t>
      </w:r>
      <w:r w:rsidR="00325C29" w:rsidRPr="003F47E8">
        <w:rPr>
          <w:rFonts w:ascii="Book Antiqua" w:hAnsi="Book Antiqua" w:cs="Times New Roman"/>
          <w:sz w:val="24"/>
          <w:szCs w:val="24"/>
          <w:lang w:val="en-GB"/>
        </w:rPr>
        <w:t>ssimilarity</w:t>
      </w:r>
      <w:r w:rsidR="00737CE7" w:rsidRPr="003F47E8">
        <w:rPr>
          <w:rFonts w:ascii="Book Antiqua" w:hAnsi="Book Antiqua" w:cs="Times New Roman"/>
          <w:sz w:val="24"/>
          <w:szCs w:val="24"/>
          <w:lang w:val="en-GB"/>
        </w:rPr>
        <w:t xml:space="preserve"> </w:t>
      </w:r>
      <w:r w:rsidR="00C176F1" w:rsidRPr="003F47E8">
        <w:rPr>
          <w:rFonts w:ascii="Book Antiqua" w:hAnsi="Book Antiqua" w:cs="Times New Roman"/>
          <w:sz w:val="24"/>
          <w:szCs w:val="24"/>
          <w:lang w:val="en-GB"/>
        </w:rPr>
        <w:t>in incidence</w:t>
      </w:r>
      <w:r w:rsidR="00737CE7" w:rsidRPr="003F47E8">
        <w:rPr>
          <w:rFonts w:ascii="Book Antiqua" w:hAnsi="Book Antiqua" w:cs="Times New Roman"/>
          <w:sz w:val="24"/>
          <w:szCs w:val="24"/>
          <w:lang w:val="en-GB"/>
        </w:rPr>
        <w:t xml:space="preserve"> between male and female subject</w:t>
      </w:r>
      <w:r w:rsidR="0048548A" w:rsidRPr="003F47E8">
        <w:rPr>
          <w:rFonts w:ascii="Book Antiqua" w:hAnsi="Book Antiqua" w:cs="Times New Roman"/>
          <w:sz w:val="24"/>
          <w:szCs w:val="24"/>
          <w:lang w:val="en-GB"/>
        </w:rPr>
        <w:t>s</w:t>
      </w:r>
      <w:r w:rsidR="00325C29" w:rsidRPr="003F47E8">
        <w:rPr>
          <w:rFonts w:ascii="Book Antiqua" w:hAnsi="Book Antiqua" w:cs="Times New Roman"/>
          <w:sz w:val="24"/>
          <w:szCs w:val="24"/>
          <w:lang w:val="en-GB"/>
        </w:rPr>
        <w:t xml:space="preserve"> </w:t>
      </w:r>
      <w:r w:rsidR="00737CE7" w:rsidRPr="003F47E8">
        <w:rPr>
          <w:rFonts w:ascii="Book Antiqua" w:hAnsi="Book Antiqua" w:cs="Times New Roman"/>
          <w:sz w:val="24"/>
          <w:szCs w:val="24"/>
          <w:lang w:val="en-GB"/>
        </w:rPr>
        <w:t>was</w:t>
      </w:r>
      <w:r w:rsidR="00325C29" w:rsidRPr="003F47E8">
        <w:rPr>
          <w:rFonts w:ascii="Book Antiqua" w:hAnsi="Book Antiqua" w:cs="Times New Roman"/>
          <w:sz w:val="24"/>
          <w:szCs w:val="24"/>
          <w:lang w:val="en-GB"/>
        </w:rPr>
        <w:t xml:space="preserve"> initially</w:t>
      </w:r>
      <w:r w:rsidR="00737CE7" w:rsidRPr="003F47E8">
        <w:rPr>
          <w:rFonts w:ascii="Book Antiqua" w:hAnsi="Book Antiqua" w:cs="Times New Roman"/>
          <w:sz w:val="24"/>
          <w:szCs w:val="24"/>
          <w:lang w:val="en-GB"/>
        </w:rPr>
        <w:t xml:space="preserve"> thought to rel</w:t>
      </w:r>
      <w:r w:rsidR="00325C29" w:rsidRPr="003F47E8">
        <w:rPr>
          <w:rFonts w:ascii="Book Antiqua" w:hAnsi="Book Antiqua" w:cs="Times New Roman"/>
          <w:sz w:val="24"/>
          <w:szCs w:val="24"/>
          <w:lang w:val="en-GB"/>
        </w:rPr>
        <w:t xml:space="preserve">y on the </w:t>
      </w:r>
      <w:r w:rsidR="00737CE7" w:rsidRPr="003F47E8">
        <w:rPr>
          <w:rFonts w:ascii="Book Antiqua" w:hAnsi="Book Antiqua" w:cs="Times New Roman"/>
          <w:sz w:val="24"/>
          <w:szCs w:val="24"/>
          <w:lang w:val="en-GB"/>
        </w:rPr>
        <w:t>different etiopathogenesis of the disease. In particular</w:t>
      </w:r>
      <w:r w:rsidRPr="003F47E8">
        <w:rPr>
          <w:rFonts w:ascii="Book Antiqua" w:hAnsi="Book Antiqua" w:cs="Times New Roman"/>
          <w:sz w:val="24"/>
          <w:szCs w:val="24"/>
          <w:lang w:val="en-GB"/>
        </w:rPr>
        <w:t>,</w:t>
      </w:r>
      <w:r w:rsidR="00737CE7" w:rsidRPr="003F47E8">
        <w:rPr>
          <w:rFonts w:ascii="Book Antiqua" w:hAnsi="Book Antiqua" w:cs="Times New Roman"/>
          <w:sz w:val="24"/>
          <w:szCs w:val="24"/>
          <w:lang w:val="en-GB"/>
        </w:rPr>
        <w:t xml:space="preserve"> </w:t>
      </w:r>
      <w:r w:rsidR="00325C29" w:rsidRPr="003F47E8">
        <w:rPr>
          <w:rFonts w:ascii="Book Antiqua" w:hAnsi="Book Antiqua" w:cs="Times New Roman"/>
          <w:sz w:val="24"/>
          <w:szCs w:val="24"/>
          <w:lang w:val="en-GB"/>
        </w:rPr>
        <w:t>pioneer</w:t>
      </w:r>
      <w:r w:rsidR="00737CE7" w:rsidRPr="003F47E8">
        <w:rPr>
          <w:rFonts w:ascii="Book Antiqua" w:hAnsi="Book Antiqua" w:cs="Times New Roman"/>
          <w:sz w:val="24"/>
          <w:szCs w:val="24"/>
          <w:lang w:val="en-GB"/>
        </w:rPr>
        <w:t xml:space="preserve"> stud</w:t>
      </w:r>
      <w:r w:rsidR="00325C29" w:rsidRPr="003F47E8">
        <w:rPr>
          <w:rFonts w:ascii="Book Antiqua" w:hAnsi="Book Antiqua" w:cs="Times New Roman"/>
          <w:sz w:val="24"/>
          <w:szCs w:val="24"/>
          <w:lang w:val="en-GB"/>
        </w:rPr>
        <w:t>ies</w:t>
      </w:r>
      <w:r w:rsidR="00737CE7" w:rsidRPr="003F47E8">
        <w:rPr>
          <w:rFonts w:ascii="Book Antiqua" w:hAnsi="Book Antiqua" w:cs="Times New Roman"/>
          <w:sz w:val="24"/>
          <w:szCs w:val="24"/>
          <w:lang w:val="en-GB"/>
        </w:rPr>
        <w:t xml:space="preserve"> on these differences reported a more severe presentation and prognosis in female patients </w:t>
      </w:r>
      <w:del w:id="895" w:author="author" w:date="2019-01-14T15:50:00Z">
        <w:r w:rsidR="00737CE7" w:rsidRPr="003F47E8" w:rsidDel="00F10725">
          <w:rPr>
            <w:rFonts w:ascii="Book Antiqua" w:hAnsi="Book Antiqua" w:cs="Times New Roman"/>
            <w:sz w:val="24"/>
            <w:szCs w:val="24"/>
            <w:lang w:val="en-GB"/>
          </w:rPr>
          <w:delText>compare</w:delText>
        </w:r>
        <w:r w:rsidRPr="003F47E8" w:rsidDel="00F10725">
          <w:rPr>
            <w:rFonts w:ascii="Book Antiqua" w:hAnsi="Book Antiqua" w:cs="Times New Roman"/>
            <w:sz w:val="24"/>
            <w:szCs w:val="24"/>
            <w:lang w:val="en-GB"/>
          </w:rPr>
          <w:delText>d</w:delText>
        </w:r>
        <w:r w:rsidR="00A55283" w:rsidRPr="003F47E8" w:rsidDel="00F10725">
          <w:rPr>
            <w:rFonts w:ascii="Book Antiqua" w:hAnsi="Book Antiqua" w:cs="Times New Roman"/>
            <w:sz w:val="24"/>
            <w:szCs w:val="24"/>
            <w:lang w:val="en-GB"/>
          </w:rPr>
          <w:delText xml:space="preserve"> to</w:delText>
        </w:r>
      </w:del>
      <w:ins w:id="896" w:author="author" w:date="2019-01-14T15:50:00Z">
        <w:r w:rsidR="00F10725" w:rsidRPr="003F47E8">
          <w:rPr>
            <w:rFonts w:ascii="Book Antiqua" w:hAnsi="Book Antiqua" w:cs="Times New Roman"/>
            <w:sz w:val="24"/>
            <w:szCs w:val="24"/>
            <w:lang w:val="en-GB"/>
          </w:rPr>
          <w:t>than in</w:t>
        </w:r>
      </w:ins>
      <w:r w:rsidR="00A55283" w:rsidRPr="003F47E8">
        <w:rPr>
          <w:rFonts w:ascii="Book Antiqua" w:hAnsi="Book Antiqua" w:cs="Times New Roman"/>
          <w:sz w:val="24"/>
          <w:szCs w:val="24"/>
          <w:lang w:val="en-GB"/>
        </w:rPr>
        <w:t xml:space="preserve"> male subjects</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{"citationItems":[{"id":"ITEM-1","itemData":{"ISSN":"0301-620X","PMID":"5578764","author":[{"dropping-particle":"","family":"Catterall","given":"A","non-dropping-particle":"","parse-names":false,"suffix":""}],"container-title":"The Journal of bone and joint surgery. British volume","id":"ITEM-1","issue":"1","issued":{"date-parts":[["1971","2"]]},"page":"37-53","title":"The natural history of Perthes' disease.","type":"article-journal","volume":"53"},"uris":["http://www.mendeley.com/documents/?uuid=cd96e6c2-ab2c-3a69-b371-6b6d0ba8ccbe"]}],"mendeley":{"formattedCitation":"&lt;sup&gt;[97]&lt;/sup&gt;","plainTextFormattedCitation":"[97]","previouslyFormattedCitation":"[97]"},"properties":{"noteIndex":0},"schema":"https://github.com/citation-style-language/schema/raw/master/csl-citation.json"}</w:instrText>
      </w:r>
      <w:r w:rsidR="00066A2F" w:rsidRPr="003F47E8">
        <w:rPr>
          <w:rFonts w:ascii="Book Antiqua" w:hAnsi="Book Antiqua" w:cs="Times New Roman"/>
          <w:sz w:val="24"/>
          <w:szCs w:val="24"/>
          <w:lang w:val="en-GB"/>
          <w:rPrChange w:id="897"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898" w:author="Filipodia" w:date="2019-01-16T20:00:00Z">
            <w:rPr>
              <w:rFonts w:ascii="Book Antiqua" w:hAnsi="Book Antiqua" w:cs="Times New Roman"/>
              <w:noProof/>
              <w:sz w:val="24"/>
              <w:szCs w:val="24"/>
              <w:vertAlign w:val="superscript"/>
              <w:lang w:val="en-GB"/>
            </w:rPr>
          </w:rPrChange>
        </w:rPr>
        <w:t>[97]</w:t>
      </w:r>
      <w:r w:rsidR="00066A2F" w:rsidRPr="003F47E8">
        <w:rPr>
          <w:rFonts w:ascii="Book Antiqua" w:hAnsi="Book Antiqua" w:cs="Times New Roman"/>
          <w:sz w:val="24"/>
          <w:szCs w:val="24"/>
          <w:lang w:val="en-GB"/>
        </w:rPr>
        <w:fldChar w:fldCharType="end"/>
      </w:r>
      <w:r w:rsidR="00737CE7" w:rsidRPr="003F47E8">
        <w:rPr>
          <w:rFonts w:ascii="Book Antiqua" w:hAnsi="Book Antiqua" w:cs="Times New Roman"/>
          <w:sz w:val="24"/>
          <w:szCs w:val="24"/>
          <w:lang w:val="en-GB"/>
        </w:rPr>
        <w:t>.</w:t>
      </w:r>
      <w:r w:rsidR="00A21192" w:rsidRPr="003F47E8">
        <w:rPr>
          <w:rFonts w:ascii="Book Antiqua" w:hAnsi="Book Antiqua" w:cs="Times New Roman"/>
          <w:sz w:val="24"/>
          <w:szCs w:val="24"/>
          <w:lang w:val="en-GB"/>
        </w:rPr>
        <w:t xml:space="preserve"> However, r</w:t>
      </w:r>
      <w:r w:rsidR="00122E24" w:rsidRPr="00EC7C3A">
        <w:rPr>
          <w:rFonts w:ascii="Book Antiqua" w:hAnsi="Book Antiqua" w:cs="Times New Roman"/>
          <w:sz w:val="24"/>
          <w:szCs w:val="24"/>
          <w:lang w:val="en-GB"/>
        </w:rPr>
        <w:t>ecent</w:t>
      </w:r>
      <w:r w:rsidR="00737CE7" w:rsidRPr="00EC7C3A">
        <w:rPr>
          <w:rFonts w:ascii="Book Antiqua" w:hAnsi="Book Antiqua" w:cs="Times New Roman"/>
          <w:sz w:val="24"/>
          <w:szCs w:val="24"/>
          <w:lang w:val="en-GB"/>
        </w:rPr>
        <w:t xml:space="preserve"> high profile epidemiological studie</w:t>
      </w:r>
      <w:r w:rsidR="00A21192" w:rsidRPr="00EC7C3A">
        <w:rPr>
          <w:rFonts w:ascii="Book Antiqua" w:hAnsi="Book Antiqua" w:cs="Times New Roman"/>
          <w:sz w:val="24"/>
          <w:szCs w:val="24"/>
          <w:lang w:val="en-GB"/>
        </w:rPr>
        <w:t>s</w:t>
      </w:r>
      <w:r w:rsidR="00737CE7" w:rsidRPr="003F47E8">
        <w:rPr>
          <w:rFonts w:ascii="Book Antiqua" w:hAnsi="Book Antiqua" w:cs="Times New Roman"/>
          <w:sz w:val="24"/>
          <w:szCs w:val="24"/>
          <w:lang w:val="en-GB"/>
        </w:rPr>
        <w:t xml:space="preserve"> reported </w:t>
      </w:r>
      <w:del w:id="899" w:author="author" w:date="2019-01-14T15:49:00Z">
        <w:r w:rsidR="00737CE7" w:rsidRPr="003F47E8" w:rsidDel="00F10725">
          <w:rPr>
            <w:rFonts w:ascii="Book Antiqua" w:hAnsi="Book Antiqua" w:cs="Times New Roman"/>
            <w:sz w:val="24"/>
            <w:szCs w:val="24"/>
            <w:lang w:val="en-GB"/>
          </w:rPr>
          <w:delText>evidence of</w:delText>
        </w:r>
        <w:r w:rsidR="00A21192" w:rsidRPr="003F47E8" w:rsidDel="00F10725">
          <w:rPr>
            <w:rFonts w:ascii="Book Antiqua" w:hAnsi="Book Antiqua" w:cs="Times New Roman"/>
            <w:sz w:val="24"/>
            <w:szCs w:val="24"/>
            <w:lang w:val="en-GB"/>
          </w:rPr>
          <w:delText xml:space="preserve"> a</w:delText>
        </w:r>
        <w:r w:rsidR="00737CE7" w:rsidRPr="003F47E8" w:rsidDel="00F10725">
          <w:rPr>
            <w:rFonts w:ascii="Book Antiqua" w:hAnsi="Book Antiqua" w:cs="Times New Roman"/>
            <w:sz w:val="24"/>
            <w:szCs w:val="24"/>
            <w:lang w:val="en-GB"/>
          </w:rPr>
          <w:delText xml:space="preserve"> lack of</w:delText>
        </w:r>
      </w:del>
      <w:ins w:id="900" w:author="author" w:date="2019-01-14T15:49:00Z">
        <w:r w:rsidR="00F10725" w:rsidRPr="003F47E8">
          <w:rPr>
            <w:rFonts w:ascii="Book Antiqua" w:hAnsi="Book Antiqua" w:cs="Times New Roman"/>
            <w:sz w:val="24"/>
            <w:szCs w:val="24"/>
            <w:lang w:val="en-GB"/>
          </w:rPr>
          <w:t>no</w:t>
        </w:r>
      </w:ins>
      <w:r w:rsidR="00737CE7" w:rsidRPr="003F47E8">
        <w:rPr>
          <w:rFonts w:ascii="Book Antiqua" w:hAnsi="Book Antiqua" w:cs="Times New Roman"/>
          <w:sz w:val="24"/>
          <w:szCs w:val="24"/>
          <w:lang w:val="en-GB"/>
        </w:rPr>
        <w:t xml:space="preserve"> significant differences in clinical presentation, outcome and prognosis between boys and gir</w:t>
      </w:r>
      <w:r w:rsidR="00A55283" w:rsidRPr="003F47E8">
        <w:rPr>
          <w:rFonts w:ascii="Book Antiqua" w:hAnsi="Book Antiqua" w:cs="Times New Roman"/>
          <w:sz w:val="24"/>
          <w:szCs w:val="24"/>
          <w:lang w:val="en-GB"/>
        </w:rPr>
        <w:t>ls</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{"citationItems":[{"id":"ITEM-1","itemData":{"ISSN":"0021-9355","PMID":"9759808","abstract":"We reviewed the records and roentgenograms of all patients with Legg-Calvé-Perthes disease who had been seen at our institution between 1940 and 1996. One hundred and five girls (122 hips) and 470 boys (531 hips) were identified. Thus, 18 per cent of the 575 patients in the present series were girls. Seventeen (16 per cent) of the girls and sixty-one (13 per cent) of the boys had bilateral involvement. Although more girls than boys had severe involvement of the femoral head and the lateral pillar, we could not detect a significant difference between the two groups with respect to the distribution of the involvement of the hips according to the system of Catterall or the lateral pillar classification (p &gt; 0.05, beta = 0.99). Serial roentgenograms that showed all four stages of the disease according to the system of Waldenström were available for fifty-two hips in girls and 184 hips in boys. A review of these roentgenograms revealed that the average ages of the girls at the stages of necrosis, fragmentation, reossification, and remodeling were 6.8, 7.3, 7.9, and 9.5 years, respectively, whereas the average ages of the boys were 6.8, 7.3, 7.9, and 9.9 years, respectively. Girls, however, had closure of the affected proximal femoral physis at an average age of 12.9 years, whereas boys had closure at an average age of 15.8 years. Therefore, girls had a shorter potential period for remodeling of the femoral head (average, 3.4 years) compared with boys (average, 5.9 years). Sixty-four girls (seventy-eight hips) and 363 boys (416 hips) had reached skeletal maturity by the time of the latest follow-up and were evaluated according to the system of Stulberg et al.; we could not detect a significant difference between boys and girls with respect to the distribution of the hips according to this system (p &gt; 0.05, beta = 0.99). Although the numbers were too small for statistical analysis, our findings suggest that boys and girls who have the same Catterall or lateral pillar classification at the time of the initial evaluation can be expected to have similar outcomes according to the classification system of Stulberg et al.","author":[{"dropping-particle":"","family":"Guille","given":"J T","non-dropping-particle":"","parse-names":false,"suffix":""},{"dropping-particle":"","family":"Lipton","given":"G E","non-dropping-particle":"","parse-names":false,"suffix":""},{"dropping-particle":"","family":"Szöke","given":"G","non-dropping-particle":"","parse-names":false,"suffix":""},{"dropping-particle":"","family":"Bowen","given":"J R","non-dropping-particle":"","parse-names":false,"suffix":""},{"dropping-particle":"","family":"Harcke","given":"H T","non-dropping-particle":"","parse-names":false,"suffix":""},{"dropping-particle":"","family":"Glutting","given":"J J","non-dropping-particle":"","parse-names":false,"suffix":""}],"container-title":"The Journal of bone and joint surgery. American volume","id":"ITEM-1","issue":"9","issued":{"date-parts":[["1998","9"]]},"page":"1256-63","title":"Legg-Calvé-Perthes disease in girls. A comparison of the results with those seen in boys.","type":"article-journal","volume":"80"},"uris":["http://www.mendeley.com/documents/?uuid=ced697e9-1e2c-35b4-bf66-579d8881e6ca"]},{"id":"ITEM-2","itemData":{"DOI":"10.1007/s11832-015-0671-y","ISSN":"1863-2521","PMID":"26210773","abstract":"PURPOSE Legg-Calvé-Perthes disease (LCPD) is uncommon in girls. The presentation of LCPD in female patients has been reported as later in onset and associated with certain high-impact activities. Our aim is to characterize the presentation of female LCPD at a large center, with particular attention to the clinical and radiographic features of late-onset disease (&gt;ten years of age). We perceived an increasing burden of late-onset disease with adult-like radiographic features. METHODS All patients presenting to a single large urban children's hospital from 1990-2014 with a diagnosis of LCPD were reviewed. Demographic, clinical, and radiographic data for all female patients were examined and compared to historical norms. RESULTS Four-hundred and fifty-one patients presented with LCPD in the study period, of which 82 (18.2 %) were female. The average age at presentation was 6.58 years in girls, which is similar to the classically reported mean age. Fourteen patients participated in high-impact repetitive activities or those with deep flexion and abduction, although few were late presenters. There were four female patients who presented for initial diagnosis &gt;ten years of age. CONCLUSIONS There was a paucity of late-onset LCPD in girls in the study population, and the females with LCPD had a very similar age and character to their presentation as did males. Although their presentation is infrequent, three of four older females with LCPD were engaged in high-level physical activity, and their disease may be attributed to high-impact, repetitive athletics. LEVEL OF EVIDENCE Case series, Level IV.","author":[{"dropping-particle":"","family":"Georgiadis","given":"Andrew G","non-dropping-particle":"","parse-names":false,"suffix":""},{"dropping-particle":"","family":"Seeley","given":"Mark A","non-dropping-particle":"","parse-names":false,"suffix":""},{"dropping-particle":"","family":"Yellin","given":"Joseph L","non-dropping-particle":"","parse-names":false,"suffix":""},{"dropping-particle":"","family":"Sankar","given":"Wudbhav N","non-dropping-particle":"","parse-names":false,"suffix":""}],"container-title":"Journal of children's orthopaedics","id":"ITEM-2","issue":"4","issued":{"date-parts":[["2015","8"]]},"page":"243-7","publisher":"British Editorial Society of Bone and Joint Surgery","title":"The presentation of Legg-Calvé-Perthes disease in females.","type":"article-journal","volume":"9"},"uris":["http://www.mendeley.com/documents/?uuid=7271def5-6c68-31f9-954e-b3b0e4ba6ee0"]}],"mendeley":{"formattedCitation":"&lt;sup&gt;[98,99]&lt;/sup&gt;","plainTextFormattedCitation":"[98,99]","previouslyFormattedCitation":"[98,99]"},"properties":{"noteIndex":0},"schema":"https://github.com/citation-style-language/schema/raw/master/csl-citation.json"}</w:instrText>
      </w:r>
      <w:r w:rsidR="00066A2F" w:rsidRPr="003F47E8">
        <w:rPr>
          <w:rFonts w:ascii="Book Antiqua" w:hAnsi="Book Antiqua" w:cs="Times New Roman"/>
          <w:sz w:val="24"/>
          <w:szCs w:val="24"/>
          <w:lang w:val="en-GB"/>
          <w:rPrChange w:id="901"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902" w:author="Filipodia" w:date="2019-01-16T20:00:00Z">
            <w:rPr>
              <w:rFonts w:ascii="Book Antiqua" w:hAnsi="Book Antiqua" w:cs="Times New Roman"/>
              <w:noProof/>
              <w:sz w:val="24"/>
              <w:szCs w:val="24"/>
              <w:vertAlign w:val="superscript"/>
              <w:lang w:val="en-GB"/>
            </w:rPr>
          </w:rPrChange>
        </w:rPr>
        <w:t>[98,99]</w:t>
      </w:r>
      <w:r w:rsidR="00066A2F" w:rsidRPr="003F47E8">
        <w:rPr>
          <w:rFonts w:ascii="Book Antiqua" w:hAnsi="Book Antiqua" w:cs="Times New Roman"/>
          <w:sz w:val="24"/>
          <w:szCs w:val="24"/>
          <w:lang w:val="en-GB"/>
        </w:rPr>
        <w:fldChar w:fldCharType="end"/>
      </w:r>
      <w:r w:rsidR="00737CE7" w:rsidRPr="003F47E8">
        <w:rPr>
          <w:rFonts w:ascii="Book Antiqua" w:hAnsi="Book Antiqua" w:cs="Times New Roman"/>
          <w:sz w:val="24"/>
          <w:szCs w:val="24"/>
          <w:lang w:val="en-GB"/>
        </w:rPr>
        <w:t>.</w:t>
      </w:r>
      <w:r w:rsidR="00A21192" w:rsidRPr="003F47E8">
        <w:rPr>
          <w:rFonts w:ascii="Book Antiqua" w:hAnsi="Book Antiqua" w:cs="Times New Roman"/>
          <w:sz w:val="24"/>
          <w:szCs w:val="24"/>
          <w:lang w:val="en-GB"/>
        </w:rPr>
        <w:t xml:space="preserve"> Thus, the LCPD male/female ratio </w:t>
      </w:r>
      <w:r w:rsidRPr="003F47E8">
        <w:rPr>
          <w:rFonts w:ascii="Book Antiqua" w:hAnsi="Book Antiqua" w:cs="Times New Roman"/>
          <w:sz w:val="24"/>
          <w:szCs w:val="24"/>
          <w:lang w:val="en-GB"/>
        </w:rPr>
        <w:t xml:space="preserve">appears </w:t>
      </w:r>
      <w:r w:rsidR="00A21192" w:rsidRPr="003F47E8">
        <w:rPr>
          <w:rFonts w:ascii="Book Antiqua" w:hAnsi="Book Antiqua" w:cs="Times New Roman"/>
          <w:sz w:val="24"/>
          <w:szCs w:val="24"/>
          <w:lang w:val="en-GB"/>
        </w:rPr>
        <w:t xml:space="preserve">not </w:t>
      </w:r>
      <w:r w:rsidRPr="003F47E8">
        <w:rPr>
          <w:rFonts w:ascii="Book Antiqua" w:hAnsi="Book Antiqua" w:cs="Times New Roman"/>
          <w:sz w:val="24"/>
          <w:szCs w:val="24"/>
          <w:lang w:val="en-GB"/>
        </w:rPr>
        <w:t xml:space="preserve">to be </w:t>
      </w:r>
      <w:r w:rsidR="00A21192" w:rsidRPr="003F47E8">
        <w:rPr>
          <w:rFonts w:ascii="Book Antiqua" w:hAnsi="Book Antiqua" w:cs="Times New Roman"/>
          <w:sz w:val="24"/>
          <w:szCs w:val="24"/>
          <w:lang w:val="en-GB"/>
        </w:rPr>
        <w:t>associated with different clinical presentation</w:t>
      </w:r>
      <w:r w:rsidR="00694939" w:rsidRPr="003F47E8">
        <w:rPr>
          <w:rFonts w:ascii="Book Antiqua" w:hAnsi="Book Antiqua" w:cs="Times New Roman"/>
          <w:sz w:val="24"/>
          <w:szCs w:val="24"/>
          <w:lang w:val="en-GB"/>
        </w:rPr>
        <w:t xml:space="preserve"> and should not be part of </w:t>
      </w:r>
      <w:ins w:id="903" w:author="author" w:date="2019-01-14T15:49:00Z">
        <w:r w:rsidR="00F10725" w:rsidRPr="003F47E8">
          <w:rPr>
            <w:rFonts w:ascii="Book Antiqua" w:hAnsi="Book Antiqua" w:cs="Times New Roman"/>
            <w:sz w:val="24"/>
            <w:szCs w:val="24"/>
            <w:lang w:val="en-GB"/>
          </w:rPr>
          <w:t xml:space="preserve">the </w:t>
        </w:r>
      </w:ins>
      <w:r w:rsidR="00694939" w:rsidRPr="003F47E8">
        <w:rPr>
          <w:rFonts w:ascii="Book Antiqua" w:hAnsi="Book Antiqua" w:cs="Times New Roman"/>
          <w:sz w:val="24"/>
          <w:szCs w:val="24"/>
          <w:lang w:val="en-GB"/>
        </w:rPr>
        <w:t>clinical treatment algorithm.</w:t>
      </w:r>
      <w:r w:rsidRPr="003F47E8">
        <w:rPr>
          <w:rFonts w:ascii="Book Antiqua" w:hAnsi="Book Antiqua" w:cs="Times New Roman"/>
          <w:sz w:val="24"/>
          <w:szCs w:val="24"/>
          <w:lang w:val="en-GB"/>
        </w:rPr>
        <w:t xml:space="preserve"> </w:t>
      </w:r>
    </w:p>
    <w:p w14:paraId="1061513E" w14:textId="34313222" w:rsidR="00956AA3" w:rsidRPr="003F47E8" w:rsidRDefault="009D34AF" w:rsidP="00935C74">
      <w:pPr>
        <w:adjustRightInd w:val="0"/>
        <w:snapToGrid w:val="0"/>
        <w:spacing w:after="0" w:line="360" w:lineRule="auto"/>
        <w:ind w:firstLine="708"/>
        <w:jc w:val="both"/>
        <w:rPr>
          <w:rFonts w:ascii="Book Antiqua" w:hAnsi="Book Antiqua" w:cs="Times New Roman"/>
          <w:sz w:val="24"/>
          <w:szCs w:val="24"/>
          <w:lang w:val="en-GB" w:eastAsia="zh-CN"/>
        </w:rPr>
      </w:pPr>
      <w:r w:rsidRPr="003F47E8">
        <w:rPr>
          <w:rFonts w:ascii="Book Antiqua" w:hAnsi="Book Antiqua" w:cs="Times New Roman"/>
          <w:sz w:val="24"/>
          <w:szCs w:val="24"/>
          <w:lang w:val="en-GB"/>
        </w:rPr>
        <w:t>While</w:t>
      </w:r>
      <w:r w:rsidR="002C4A2E" w:rsidRPr="003F47E8">
        <w:rPr>
          <w:rFonts w:ascii="Book Antiqua" w:hAnsi="Book Antiqua" w:cs="Times New Roman"/>
          <w:sz w:val="24"/>
          <w:szCs w:val="24"/>
          <w:lang w:val="en-GB"/>
        </w:rPr>
        <w:t xml:space="preserve"> the reviewed literature provided evidence of case</w:t>
      </w:r>
      <w:r w:rsidR="00A21192" w:rsidRPr="003F47E8">
        <w:rPr>
          <w:rFonts w:ascii="Book Antiqua" w:hAnsi="Book Antiqua" w:cs="Times New Roman"/>
          <w:sz w:val="24"/>
          <w:szCs w:val="24"/>
          <w:lang w:val="en-GB"/>
        </w:rPr>
        <w:t>s</w:t>
      </w:r>
      <w:r w:rsidR="002C4A2E" w:rsidRPr="003F47E8">
        <w:rPr>
          <w:rFonts w:ascii="Book Antiqua" w:hAnsi="Book Antiqua" w:cs="Times New Roman"/>
          <w:sz w:val="24"/>
          <w:szCs w:val="24"/>
          <w:lang w:val="en-GB"/>
        </w:rPr>
        <w:t xml:space="preserve"> of LCPD running in families</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{"citationItems":[{"id":"ITEM-1","itemData":{"DOI":"10.1177/230949901302100230","ISBN":"1022-5536 (Print)\\r1022-5536 (Linking)","ISSN":"10225536","PMID":"24014797","abstract":"Legg-Calve-Perthes disease (LCPD) is a type of avascular necrosis of the femoral head occurring mainly in male children and causing early osteoarthritis. We report 2 generations of 4 male family members with LCPD-like features and mutation of the COL2A1 gene of the 12q13 chromosome. If LCPD occurs in any family member, we recommend genetic analysis and counselling as well as early radiological screening of related children.","author":[{"dropping-particle":"","family":"Al-Omran","given":"Ammar K","non-dropping-particle":"","parse-names":false,"suffix":""},{"dropping-particle":"","family":"Sadat-Ali","given":"Mir","non-dropping-particle":"","parse-names":false,"suffix":""}],"container-title":"Journal of orthopaedic surgery","id":"ITEM-1","issue":"2","issued":{"date-parts":[["2013","8"]]},"page":"258-261","title":"Legg-Calve-Perthes disease in two generations of male family members: a case report","type":"article-journal","volume":"21"},"uris":["http://www.mendeley.com/documents/?uuid=b555cb1f-d4cc-3656-87a2-c010a3d9ffa6"]},{"id":"ITEM-2","itemData":{"DOI":"10.1007/s11999-011-1850-x","ISSN":"0009921X","PMID":"21442341","abstract":"BACKGROUND: Abnormal development and growth of the capital femoral epiphysis and acetabulum are associated with a wide variety of underlying etiologies, one of which is Legg-Calvé-Perthes disease. CASE DESCRIPTION: We report the cases of two children who presented with abnormal development of both hips and in whom novel mutations in the COL2A1 gene were found. These cases illustrate the importance of identifying individuals with a type II collagen abnormality, as it informs management, allows investigation for other complications, and provides the opportunity for accurate genetic counseling and consideration of other family members who might be at risk. LITERATURE REVIEW: The literature documents numerous private mutations in COL2A1 associated with diverse clinical phenotypes including bilateral hip dysplasia and premature osteoarthritis. Some of these mutations are associated with a joint-specific phenotype but few other skeletal or extraskeletal manifestations. Only careful clinical examination of children presenting with hip anomalies therefore will reveal additional findings that warrant an evaluation by a clinical geneticist. DNA mutation analysis may be useful for making a specific diagnosis and identifying other at-risk family members. PURPOSES AND CLINICAL RELEVANCE: The purpose of our report is to alert clinicians to the possibility that children who present with bilateral Perthes-like disease of the hip might have an underlying mutation in the gene encoding type II collagen. It is important to consider this in the differential diagnosis and workup of such children as it has specific prognostic, clinical, genetic counseling, and reproductive sequelae.","author":[{"dropping-particle":"","family":"Kannu","given":"Peter","non-dropping-particle":"","parse-names":false,"suffix":""},{"dropping-particle":"","family":"Irving","given":"Melita","non-dropping-particle":"","parse-names":false,"suffix":""},{"dropping-particle":"","family":"Aftimos","given":"Salim","non-dropping-particle":"","parse-names":false,"suffix":""},{"dropping-particle":"","family":"Savarirayan","given":"Ravi","non-dropping-particle":"","parse-names":false,"suffix":""}],"container-title":"Clinical Orthopaedics and Related Research","id":"ITEM-2","issue":"6","issued":{"date-parts":[["2011","6","26"]]},"page":"1785-1790","title":"Two novel COL2A1 mutations associated with a Legg-Calvé-Perthes disease-like presentation","type":"article-journal","volume":"469"},"uris":["http://www.mendeley.com/documents/?uuid=e72a75d8-9846-39a0-9e71-9afe5a5a6db4"]},{"id":"ITEM-3","itemData":{"DOI":"10.1007/s00439-007-0354-y","ISSN":"03406717","PMID":"17394019","abstract":"Legg-Calvé-Perthes disease (LCPD) is a common childhood hip disorder characterized by sequential stages of involvement of the capital femoral epiphyses, including subchondral fracture, fragmentation, re-ossification and healing with residual deformity. Most cases are sporadic, but familial cases have been described, with some families having multiple affected members. Genetic factors have been implicated in the etiology of LCPD, but the causal gene has not been identified. We have located a missense mutation (p.G1170S) in the type II collagen gene (COL2A1) in a Japanese family with an autosomal dominant hip disorder manifesting as LCPD and showing considerable intra-familial phenotypic variation. This is the first report of a mutation in hereditary LCPD. COL2A1 mutations may be more common in LCPD patients than currently thought, particularly in familial and/or bilateral cases.","author":[{"dropping-particle":"","family":"Miyamoto","given":"Yoshinari","non-dropping-particle":"","parse-names":false,"suffix":""},{"dropping-particle":"","family":"Matsuda","given":"Tatsuo","non-dropping-particle":"","parse-names":false,"suffix":""},{"dropping-particle":"","family":"Kitoh","given":"Hiroshi","non-dropping-particle":"","parse-names":false,"suffix":""},{"dropping-particle":"","family":"Haga","given":"Nobuhiko","non-dropping-particle":"","parse-names":false,"suffix":""},{"dropping-particle":"","family":"Ohashi","given":"Hirofumi","non-dropping-particle":"","parse-names":false,"suffix":""},{"dropping-particle":"","family":"Nishimura","given":"Gen","non-dropping-particle":"","parse-names":false,"suffix":""},{"dropping-particle":"","family":"Ikegawa","given":"Shiro","non-dropping-particle":"","parse-names":false,"suffix":""}],"container-title":"Human Genetics","id":"ITEM-3","issue":"5","issued":{"date-parts":[["2007","5","3"]]},"page":"625-629","title":"A recurrent mutation in type II collagen gene causes Legg-Calvé-Perthes disease in a Japanese family","type":"article-journal","volume":"121"},"uris":["http://www.mendeley.com/documents/?uuid=1afd54e1-36d3-3809-9f8c-ba3eb6fa95b9"]},{"id":"ITEM-4","itemData":{"DOI":"10.1371/journal.pone.0100505","ISSN":"19326203","PMID":"24949742","abstract":"OBJECTIVE: Mutations in the type II collagen gene are associated with certain human disorders, collectively termed type II collagenopathies. They include Legg-Calvé-Perthes disease (LCPD) and avascular necrosis of the femoral head (ANFH). These two diseases are skeletal dysplasias, inherited in an autosomal dominant fashion, characterized by groin pain, dislocation of the hip and diminished joint mobility. Coxa vara and elevation of the greater trochanter of the femur comprise the typical phenotype of LCPD, but do not occur in ANFH. Lack of synthesis of type II collagen and structural defects are responsible for the major clinical outcomes, because collagen is the essential matrix protein of all connective tissues. Type II collagen, encoded by the COL2A1 gene, contains N- and C- terminal regions that are cleaved after secretion into the extracellular matrix, and the core area is composed of a triple helical (Gly-X-Y) domain. If the Gly in this specific region is replaced by other amino acids, the structure of type II collagen will be destroyed.\\n\\nMETHOD: Forty-five members of a four-generation family were recruited and investigated. Diagnosis was made by independent orthopedic surgeons and radiologists. A mutation of the COL2A1 gene was detected.\\n\\nRESULT: In our research, we identify a heterozygous mutation (c.1888 G&gt;A, p. Gly630Ser) in exon 29 of COL2A1 in the Gly-X-Y domain, in a Chinese family affected by LCPD and ANFH. Our findings provide significant clues to the phenotype-genotype relationships in these syndromes and may be helpful in clinical diagnosis. Furthermore, these results should assist further studies of the mechanisms underlying collagen diseases.\\n\\nCONCLUSION: Our data add new variants to the repertoire of COL2A1 mutation resulting in related collagenopathies.","author":[{"dropping-particle":"","family":"Li","given":"Na","non-dropping-particle":"","parse-names":false,"suffix":""},{"dropping-particle":"","family":"Yu","given":"Jian","non-dropping-particle":"","parse-names":false,"suffix":""},{"dropping-particle":"","family":"Cao","given":"Xiang","non-dropping-particle":"","parse-names":false,"suffix":""},{"dropping-particle":"","family":"Wu","given":"Qiu Yue","non-dropping-particle":"","parse-names":false,"suffix":""},{"dropping-particle":"","family":"Li","given":"Wei Wei","non-dropping-particle":"","parse-names":false,"suffix":""},{"dropping-particle":"","family":"Li","given":"Tian Fu","non-dropping-particle":"","parse-names":false,"suffix":""},{"dropping-particle":"","family":"Zhang","given":"Cui","non-dropping-particle":"","parse-names":false,"suffix":""},{"dropping-particle":"","family":"Cui","given":"Ying Xia","non-dropping-particle":"","parse-names":false,"suffix":""},{"dropping-particle":"","family":"Li","given":"Xiao Jun","non-dropping-particle":"","parse-names":false,"suffix":""},{"dropping-particle":"","family":"Yin","given":"Zhi Min","non-dropping-particle":"","parse-names":false,"suffix":""},{"dropping-particle":"","family":"Xia","given":"Xin Yi","non-dropping-particle":"","parse-names":false,"suffix":""}],"container-title":"PLoS ONE","editor":[{"dropping-particle":"","family":"Zhou","given":"Zhongjun","non-dropping-particle":"","parse-names":false,"suffix":""}],"id":"ITEM-4","issue":"6","issued":{"date-parts":[["2014","6","20"]]},"page":"e100505","title":"A novel p. Gly630Ser mutation of COL2A1 in a Chinese family with presentations of Legg-Calvé-Perthes disease or avascular necrosis of the femoral head","type":"article-journal","volume":"9"},"uris":["http://www.mendeley.com/documents/?uuid=fc188bfa-76f1-336b-89a4-1407920d827b"]},{"id":"ITEM-5","itemData":{"DOI":"10.1002/art.23491","ISSN":"00043591","PMID":"18512791","abstract":"OBJECTIVE: To identify the genetic abnormality responsible for osteoarthritis (OA), avascular necrosis (AVN) of the femoral head, and Legg-Calvé-Perthes disease in a single family, and to determine factors responsible for the distinct phenotypes manifested by different family members. METHODS: Forty-two members of a 5-generation family were recruited and investigated. Diagnosis was made by independent orthopedic surgeons and radiologists. Histopathologic changes of the diseased tissue were examined. Linkage analysis was performed with markers spanning the COL2A1 locus. Haplotypes were constructed and mutation of the gene was detected. Structures of the wild-type and mutant proteins were modeled. RESULTS: Sixteen affected members were identified (5 with isolated precocious hip OA, 6 with AVN of the femoral head, and 5 with Legg-Calvé-Perthes disease). A p.Gly1170Ser mutation of COL2A1 cosegregated with the 3 diseases and was absent in controls. Of note, age at onset in relation to the closure status of the femoral head epiphysis was associated with the diseases, with Legg-Calvé-Perthes disease presenting prior to closure (at ages 6-14 years), AVN of the femoral head presenting during closure (at ages 15-18 years), and precocious OA of the hip presenting after closure (at ages 21-34 years). Molecular modeling predicted that the serine-to-glycine substitution loosens the helical structure of the protein. CONCLUSION: The p.Gly1170Ser mutation of COL2A1 in the family described is responsible for pathology confined to the hip joint, which presents as isolated precocious hip OA, AVN of the femoral head, or Legg-Calvé-Perthes disease. Age at onset in relation to closure of the femoral head epiphysis appears to be a critical factor in determining disease pattern.","author":[{"dropping-particle":"","family":"Su","given":"Peiqiang","non-dropping-particle":"","parse-names":false,"suffix":""},{"dropping-particle":"","family":"Li","given":"Ru","non-dropping-particle":"","parse-names":false,"suffix":""},{"dropping-particle":"","family":"Liu","given":"Shangli","non-dropping-particle":"","parse-names":false,"suffix":""},{"dropping-particle":"","family":"Zhou","given":"Yan","non-dropping-particle":"","parse-names":false,"suffix":""},{"dropping-particle":"","family":"Wang","given":"Xinguang","non-dropping-particle":"","parse-names":false,"suffix":""},{"dropping-particle":"","family":"Patil","given":"Nilesh","non-dropping-particle":"","parse-names":false,"suffix":""},{"dropping-particle":"","family":"Mow","given":"Christopher S.","non-dropping-particle":"","parse-names":false,"suffix":""},{"dropping-particle":"","family":"Mason","given":"Justin C.","non-dropping-particle":"","parse-names":false,"suffix":""},{"dropping-particle":"","family":"Huang","given":"Dongsheng","non-dropping-particle":"","parse-names":false,"suffix":""},{"dropping-particle":"","family":"Wang","given":"Yiming","non-dropping-particle":"","parse-names":false,"suffix":""}],"container-title":"Arthritis and Rheumatism","id":"ITEM-5","issue":"6","issued":{"date-parts":[["2008","6"]]},"page":"1701-1706","title":"Age at onset-dependent presentations of premature hip osteoarthritis, avascular necrosis of the femoral head, or legg-calvé-perthes disease in a single family, consequent upon a p.Gly1170Ser mutation of COL2A1","type":"article-journal","volume":"58"},"uris":["http://www.mendeley.com/documents/?uuid=3e9c0477-c48e-3cce-920d-55bd903ddb6b"]},{"id":"ITEM-6","itemData":{"DOI":"10.1097/01202412-199807000-00010","ISBN":"1060-152X (Print)\\r1060-152X (Linking)","ISSN":"1060152X","PMID":"9702675","abstract":"Perthes disease has an incidence of 1 in 4,750 live births (1 in 3,000 boys, but only 1 in 11,800 girls). Although there is evidence for a genetic predisposition to Perthes disease, more than two family members are rarely affected. We report the first recorded case of Perthes disease affecting three female first-degree relatives.","author":[{"dropping-particle":"","family":"Livesey","given":"J P","non-dropping-particle":"","parse-names":false,"suffix":""},{"dropping-particle":"","family":"Hay","given":"S M","non-dropping-particle":"","parse-names":false,"suffix":""},{"dropping-particle":"","family":"Bell","given":"M J","non-dropping-particle":"","parse-names":false,"suffix":""}],"container-title":"Journal of Pediatric Orthopaedics Part B","id":"ITEM-6","issue":"3","issued":{"date-parts":[["1998","7"]]},"page":"230-231","title":"Perthes disease affecting three female first-degree relatives","type":"article-journal","volume":"7"},"uris":["http://www.mendeley.com/documents/?uuid=0feb1cd3-f829-3d0f-baa2-815a2303e44b"]}],"mendeley":{"formattedCitation":"&lt;sup&gt;[41–46]&lt;/sup&gt;","plainTextFormattedCitation":"[41–46]","previouslyFormattedCitation":"[41–46]"},"properties":{"noteIndex":0},"schema":"https://github.com/citation-style-language/schema/raw/master/csl-citation.json"}</w:instrText>
      </w:r>
      <w:r w:rsidR="00066A2F" w:rsidRPr="003F47E8">
        <w:rPr>
          <w:rFonts w:ascii="Book Antiqua" w:hAnsi="Book Antiqua" w:cs="Times New Roman"/>
          <w:sz w:val="24"/>
          <w:szCs w:val="24"/>
          <w:lang w:val="en-GB"/>
          <w:rPrChange w:id="904"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905" w:author="Filipodia" w:date="2019-01-16T20:00:00Z">
            <w:rPr>
              <w:rFonts w:ascii="Book Antiqua" w:hAnsi="Book Antiqua" w:cs="Times New Roman"/>
              <w:noProof/>
              <w:sz w:val="24"/>
              <w:szCs w:val="24"/>
              <w:vertAlign w:val="superscript"/>
              <w:lang w:val="en-GB"/>
            </w:rPr>
          </w:rPrChange>
        </w:rPr>
        <w:t>[41–46]</w:t>
      </w:r>
      <w:r w:rsidR="00066A2F" w:rsidRPr="003F47E8">
        <w:rPr>
          <w:rFonts w:ascii="Book Antiqua" w:hAnsi="Book Antiqua" w:cs="Times New Roman"/>
          <w:sz w:val="24"/>
          <w:szCs w:val="24"/>
          <w:lang w:val="en-GB"/>
        </w:rPr>
        <w:fldChar w:fldCharType="end"/>
      </w:r>
      <w:r w:rsidR="000C14C4" w:rsidRPr="003F47E8">
        <w:rPr>
          <w:rFonts w:ascii="Book Antiqua" w:hAnsi="Book Antiqua" w:cs="Times New Roman"/>
          <w:sz w:val="24"/>
          <w:szCs w:val="24"/>
          <w:lang w:val="en-GB"/>
        </w:rPr>
        <w:t xml:space="preserve">, </w:t>
      </w:r>
      <w:r w:rsidR="00B02FAF" w:rsidRPr="003F47E8">
        <w:rPr>
          <w:rFonts w:ascii="Book Antiqua" w:hAnsi="Book Antiqua" w:cs="Times New Roman"/>
          <w:sz w:val="24"/>
          <w:szCs w:val="24"/>
          <w:lang w:val="en-GB"/>
        </w:rPr>
        <w:t>and epidemiological studies sugg</w:t>
      </w:r>
      <w:r w:rsidR="00B02FAF" w:rsidRPr="00EC7C3A">
        <w:rPr>
          <w:rFonts w:ascii="Book Antiqua" w:hAnsi="Book Antiqua" w:cs="Times New Roman"/>
          <w:sz w:val="24"/>
          <w:szCs w:val="24"/>
          <w:lang w:val="en-GB"/>
        </w:rPr>
        <w:t>ested a genetic role</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{"citationItems":[{"id":"ITEM-1","itemData":{"DOI":"10.1302/0301-620X.88B9.17400","ISBN":"0301-620X","ISSN":"0301-620X","PMID":"16943476","abstract":"A nationwide study of Perthes' disease in Norway was undertaken over a five-year period from January 1996. There were 425 patients registered, which represents a mean annual incidence of 9.2 per 100 000 in subjects under 15 years of age, and an occurrence rate of 1:714 for the country as a whole. There were marked regional variations. The lowest incidence was found in the northern region (5.4 per 100 000 per year) and the highest in the central and western regions (10.8 and 11.3 per 100 000 per year, respectively). There was a trend towards a higher incidence in urban (9.5 per 100 000 per year) compared with rural areas (8.9 per 100 000 per year). The mean age at onset was 5.8 years (1.3 to 15.2) and the male:female ratio was 3.3:1. We compared 402 patients with a matched control group of non-affected children (n = 1 025 952) from the Norwegian Medical Birth Registry and analysed maternal data (age at delivery, parity, duration of pregnancy), birth length and weight, birth presentation, head circumference, ponderal index and the presence of congenital anomalies. Children with Perthes' disease were significantly shorter at birth and had an increased frequency of congenital anomalies. Applying Sartwell's log-normal model of incubation periods to the distribution of age at onset of Perthes' disease showed a good fit to the log-normal curve. Our findings point toward a single cause, either genetic or environmental, acting prenatally in the aetiology of Perthes' disease.","author":[{"dropping-particle":"","family":"Wiig","given":"O.","non-dropping-particle":"","parse-names":false,"suffix":""}],"container-title":"Journal of Bone and Joint Surgery - British Volume","id":"ITEM-1","issue":"9","issued":{"date-parts":[["2006","9"]]},"page":"1217-1223","title":"The epidemiology and aetiology of Perthes' disease in Norway: A NATIONWIDE STUDY OF 425 PATIENTS","type":"article-journal","volume":"88-B"},"uris":["http://www.mendeley.com/documents/?uuid=7c0657b4-4528-36a5-8b4f-8b4247d656b9"]}],"mendeley":{"formattedCitation":"&lt;sup&gt;[29]&lt;/sup&gt;","plainTextFormattedCitation":"[29]","previouslyFormattedCitation":"[29]"},"properties":{"noteIndex":0},"schema":"https://github.com/citation-style-language/schema/raw/master/csl-citation.json"}</w:instrText>
      </w:r>
      <w:r w:rsidR="00066A2F" w:rsidRPr="003F47E8">
        <w:rPr>
          <w:rFonts w:ascii="Book Antiqua" w:hAnsi="Book Antiqua" w:cs="Times New Roman"/>
          <w:sz w:val="24"/>
          <w:szCs w:val="24"/>
          <w:lang w:val="en-GB"/>
          <w:rPrChange w:id="906"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907" w:author="Filipodia" w:date="2019-01-16T20:00:00Z">
            <w:rPr>
              <w:rFonts w:ascii="Book Antiqua" w:hAnsi="Book Antiqua" w:cs="Times New Roman"/>
              <w:noProof/>
              <w:sz w:val="24"/>
              <w:szCs w:val="24"/>
              <w:vertAlign w:val="superscript"/>
              <w:lang w:val="en-GB"/>
            </w:rPr>
          </w:rPrChange>
        </w:rPr>
        <w:t>[29]</w:t>
      </w:r>
      <w:r w:rsidR="00066A2F" w:rsidRPr="003F47E8">
        <w:rPr>
          <w:rFonts w:ascii="Book Antiqua" w:hAnsi="Book Antiqua" w:cs="Times New Roman"/>
          <w:sz w:val="24"/>
          <w:szCs w:val="24"/>
          <w:lang w:val="en-GB"/>
        </w:rPr>
        <w:fldChar w:fldCharType="end"/>
      </w:r>
      <w:r w:rsidR="00B02FAF" w:rsidRPr="003F47E8">
        <w:rPr>
          <w:rFonts w:ascii="Book Antiqua" w:hAnsi="Book Antiqua" w:cs="Times New Roman"/>
          <w:sz w:val="24"/>
          <w:szCs w:val="24"/>
          <w:lang w:val="en-GB"/>
        </w:rPr>
        <w:t xml:space="preserve">, </w:t>
      </w:r>
      <w:r w:rsidR="000C14C4" w:rsidRPr="003F47E8">
        <w:rPr>
          <w:rFonts w:ascii="Book Antiqua" w:hAnsi="Book Antiqua" w:cs="Times New Roman"/>
          <w:sz w:val="24"/>
          <w:szCs w:val="24"/>
          <w:lang w:val="en-GB"/>
        </w:rPr>
        <w:t>twin studies</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{"citationItems":[{"id":"ITEM-1","itemData":{"DOI":"10.1542/peds.2015-3542","ISSN":"0031-4005","PMID":"26908702","abstract":"BACKGROUNDLegg-Calve-Perthes disease (LCPD) is an idiopathic avascular necrosis of the femoral head. Its etiology is poorly understood, although previous studies have implicated low birth weight and possible genetic determinants. The aim of this study was to identify potential birth weight and genetic associations with LCPD. METHODSWe extracted all twin pairs from the Danish Twin Registry (DTR) in which at least 1 individual had LCPD. The DTR captures every twin pair born alive in Denmark, and those with LCPD were identified by using health record linkage. Probanwise concordance was calculated to describe the likelihood that any given individual had LCPD if their co-twin was also diagnosed. RESULTSThere were 81 twin pairs: 10 monozygotic, 51 dizygotic, and 20 unclassified (unknown zygosity [UZ]). There was no association between birth weight and being the affected co-twin. Four pairs (2 dizygotic and 2 UZ) were concordant for LCPD, which is greater than would be expected assuming no familial aggregation. There were no concordant monozygotic twin pairs. The overall probandwise concordance was 0.09 (95% confidence interval [CI]: 0.01-0.18): 0.00 for the monozygotic, 0.08 (95% CI: 0.00-0.18) for the dizygotic, and 0.18 (95% CI: 0.00-0.40) for the UZ twin pairs. CONCLUSIONSThis study found evidence of familial clustering in LCPD but did not show a genetic component. The absolute risk that a co-twin of an affected individual will develop LCPD is low, even in the case of monozygotic twin pairs.","author":[{"dropping-particle":"","family":"Metcalfe","given":"David","non-dropping-particle":"","parse-names":false,"suffix":""},{"dropping-particle":"","family":"Dijck","given":"Stephanie","non-dropping-particle":"Van","parse-names":false,"suffix":""},{"dropping-particle":"","family":"Parsons","given":"Nicolas","non-dropping-particle":"","parse-names":false,"suffix":""},{"dropping-particle":"","family":"Christensen","given":"Kaare","non-dropping-particle":"","parse-names":false,"suffix":""},{"dropping-particle":"","family":"Perry","given":"Daniel C.","non-dropping-particle":"","parse-names":false,"suffix":""}],"container-title":"PEDIATRICS","id":"ITEM-1","issue":"3","issued":{"date-parts":[["2016","3"]]},"page":"e20153542-e20153542","title":"A Twin Study of Perthes Disease","type":"article-journal","volume":"137"},"uris":["http://www.mendeley.com/documents/?uuid=14af5ad9-65a4-35fc-a88f-410d2af8740a"]},{"id":"ITEM-2","itemData":{"DOI":"10.1097/01.bpb.0000079203.23239.2d","ISSN":"1060-152X","PMID":"12973037","abstract":"Out of 320 patients on the Northern Ireland Perthes' database, five were known to be twins. We observed that the low birthweight twin in each case was the affected child. It is proposed that environmental factors associated with low birthweight are involved in the aetiology of Perthes' disease.","author":[{"dropping-particle":"","family":"Lappin","given":"Kieran","non-dropping-particle":"","parse-names":false,"suffix":""},{"dropping-particle":"","family":"Kealey","given":"David","non-dropping-particle":"","parse-names":false,"suffix":""},{"dropping-particle":"","family":"Cosgrove","given":"Aidan","non-dropping-particle":"","parse-names":false,"suffix":""},{"dropping-particle":"","family":"Graham","given":"Kerr","non-dropping-particle":"","parse-names":false,"suffix":""}],"container-title":"Journal of pediatric orthopedics. Part B","id":"ITEM-2","issue":"5","issued":{"date-parts":[["2003","9"]]},"page":"307-10","title":"Does low birthweight predispose to Perthes' disease? Perthes' disease in twins.","type":"article-journal","volume":"12"},"uris":["http://www.mendeley.com/documents/?uuid=8add48c4-0835-3ac7-bbf6-a47d322a1bf9"]}],"mendeley":{"formattedCitation":"&lt;sup&gt;[27,28]&lt;/sup&gt;","plainTextFormattedCitation":"[27,28]","previouslyFormattedCitation":"[27,28]"},"properties":{"noteIndex":0},"schema":"https://github.com/citation-style-language/schema/raw/master/csl-citation.json"}</w:instrText>
      </w:r>
      <w:r w:rsidR="00066A2F" w:rsidRPr="003F47E8">
        <w:rPr>
          <w:rFonts w:ascii="Book Antiqua" w:hAnsi="Book Antiqua" w:cs="Times New Roman"/>
          <w:sz w:val="24"/>
          <w:szCs w:val="24"/>
          <w:lang w:val="en-GB"/>
          <w:rPrChange w:id="908"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909" w:author="Filipodia" w:date="2019-01-16T20:00:00Z">
            <w:rPr>
              <w:rFonts w:ascii="Book Antiqua" w:hAnsi="Book Antiqua" w:cs="Times New Roman"/>
              <w:noProof/>
              <w:sz w:val="24"/>
              <w:szCs w:val="24"/>
              <w:vertAlign w:val="superscript"/>
              <w:lang w:val="en-GB"/>
            </w:rPr>
          </w:rPrChange>
        </w:rPr>
        <w:t>[27,28]</w:t>
      </w:r>
      <w:r w:rsidR="00066A2F" w:rsidRPr="003F47E8">
        <w:rPr>
          <w:rFonts w:ascii="Book Antiqua" w:hAnsi="Book Antiqua" w:cs="Times New Roman"/>
          <w:sz w:val="24"/>
          <w:szCs w:val="24"/>
          <w:lang w:val="en-GB"/>
        </w:rPr>
        <w:fldChar w:fldCharType="end"/>
      </w:r>
      <w:r w:rsidR="000C14C4" w:rsidRPr="003F47E8">
        <w:rPr>
          <w:rFonts w:ascii="Book Antiqua" w:hAnsi="Book Antiqua" w:cs="Times New Roman"/>
          <w:sz w:val="24"/>
          <w:szCs w:val="24"/>
          <w:lang w:val="en-GB"/>
        </w:rPr>
        <w:t xml:space="preserve"> reported</w:t>
      </w:r>
      <w:r w:rsidR="00956AA3" w:rsidRPr="003F47E8">
        <w:rPr>
          <w:rFonts w:ascii="Book Antiqua" w:hAnsi="Book Antiqua" w:cs="Times New Roman"/>
          <w:sz w:val="24"/>
          <w:szCs w:val="24"/>
          <w:lang w:val="en-GB"/>
        </w:rPr>
        <w:t xml:space="preserve"> </w:t>
      </w:r>
      <w:del w:id="910" w:author="author" w:date="2019-01-14T15:50:00Z">
        <w:r w:rsidR="00956AA3" w:rsidRPr="00EC7C3A" w:rsidDel="00F10725">
          <w:rPr>
            <w:rFonts w:ascii="Book Antiqua" w:hAnsi="Book Antiqua" w:cs="Times New Roman"/>
            <w:sz w:val="24"/>
            <w:szCs w:val="24"/>
            <w:lang w:val="en-GB"/>
          </w:rPr>
          <w:delText>evidence of</w:delText>
        </w:r>
        <w:r w:rsidR="000C14C4" w:rsidRPr="00EC7C3A" w:rsidDel="00F10725">
          <w:rPr>
            <w:rFonts w:ascii="Book Antiqua" w:hAnsi="Book Antiqua" w:cs="Times New Roman"/>
            <w:sz w:val="24"/>
            <w:szCs w:val="24"/>
            <w:lang w:val="en-GB"/>
          </w:rPr>
          <w:delText xml:space="preserve"> </w:delText>
        </w:r>
        <w:r w:rsidR="00B65B0E" w:rsidRPr="00EC7C3A" w:rsidDel="00F10725">
          <w:rPr>
            <w:rFonts w:ascii="Book Antiqua" w:hAnsi="Book Antiqua" w:cs="Times New Roman"/>
            <w:sz w:val="24"/>
            <w:szCs w:val="24"/>
            <w:lang w:val="en-GB"/>
          </w:rPr>
          <w:delText xml:space="preserve">the </w:delText>
        </w:r>
        <w:r w:rsidR="000C14C4" w:rsidRPr="003F47E8" w:rsidDel="00F10725">
          <w:rPr>
            <w:rFonts w:ascii="Book Antiqua" w:hAnsi="Book Antiqua" w:cs="Times New Roman"/>
            <w:sz w:val="24"/>
            <w:szCs w:val="24"/>
            <w:lang w:val="en-GB"/>
          </w:rPr>
          <w:delText>absence of</w:delText>
        </w:r>
      </w:del>
      <w:ins w:id="911" w:author="author" w:date="2019-01-14T15:50:00Z">
        <w:r w:rsidR="00F10725" w:rsidRPr="003F47E8">
          <w:rPr>
            <w:rFonts w:ascii="Book Antiqua" w:hAnsi="Book Antiqua" w:cs="Times New Roman"/>
            <w:sz w:val="24"/>
            <w:szCs w:val="24"/>
            <w:lang w:val="en-GB"/>
          </w:rPr>
          <w:t>no</w:t>
        </w:r>
      </w:ins>
      <w:r w:rsidR="000C14C4" w:rsidRPr="003F47E8">
        <w:rPr>
          <w:rFonts w:ascii="Book Antiqua" w:hAnsi="Book Antiqua" w:cs="Times New Roman"/>
          <w:sz w:val="24"/>
          <w:szCs w:val="24"/>
          <w:lang w:val="en-GB"/>
        </w:rPr>
        <w:t xml:space="preserve"> significant concordance.</w:t>
      </w:r>
      <w:r w:rsidR="00956AA3" w:rsidRPr="003F47E8">
        <w:rPr>
          <w:rFonts w:ascii="Book Antiqua" w:hAnsi="Book Antiqua" w:cs="Times New Roman"/>
          <w:sz w:val="24"/>
          <w:szCs w:val="24"/>
          <w:lang w:val="en-GB"/>
        </w:rPr>
        <w:t xml:space="preserve"> This was further</w:t>
      </w:r>
      <w:ins w:id="912" w:author="author" w:date="2019-01-14T15:50:00Z">
        <w:r w:rsidR="00F10725" w:rsidRPr="003F47E8">
          <w:rPr>
            <w:rFonts w:ascii="Book Antiqua" w:hAnsi="Book Antiqua" w:cs="Times New Roman"/>
            <w:sz w:val="24"/>
            <w:szCs w:val="24"/>
            <w:lang w:val="en-GB"/>
          </w:rPr>
          <w:t xml:space="preserve"> investigated</w:t>
        </w:r>
      </w:ins>
      <w:r w:rsidR="00956AA3" w:rsidRPr="003F47E8">
        <w:rPr>
          <w:rFonts w:ascii="Book Antiqua" w:hAnsi="Book Antiqua" w:cs="Times New Roman"/>
          <w:sz w:val="24"/>
          <w:szCs w:val="24"/>
          <w:lang w:val="en-GB"/>
        </w:rPr>
        <w:t xml:space="preserve"> by another</w:t>
      </w:r>
      <w:r w:rsidR="00A55283" w:rsidRPr="003F47E8">
        <w:rPr>
          <w:rFonts w:ascii="Book Antiqua" w:hAnsi="Book Antiqua" w:cs="Times New Roman"/>
          <w:sz w:val="24"/>
          <w:szCs w:val="24"/>
          <w:lang w:val="en-GB"/>
        </w:rPr>
        <w:t xml:space="preserve"> recent study</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{"citationItems":[{"id":"ITEM-1","itemData":{"DOI":"10.1007/s00431-015-2510-z","ISSN":"14321076","PMID":"25754626","abstract":"Perthes disease is one of the most common forms of pediatric femoral head osteonecrosis with an unknown etiology. Coagulation factors were the first genetic factors suspected to have a role in the pathogenesis of this disease, but studies showed inconsistent results. It is described that inflammation is present during early stages of Perthes disease, but its genetic aspect has not been studied extensively. Little is known regarding the status of apoptotic factors during the repair process that leads to the occurrence of hip deformity in patients. Therefore, the aim of this study was to analyze major mediators involved in coagulation, inflammation, and apoptotic processes as possible causative factors of Perthes disease. The study cohort consisted of 37 patients. Gene variants of TNF-α, FV, FII, and MTHFR genes were determined by PCR-RFLP, while IL-3 and PAI-1were genotyped by direct sequencing. The expression level of Bax, Bcl-2, Bcl2L12, Fas and FasLwas analyzed by quantitative reverse-transcriptase polymerase chain reaction (qRT-PCR) technique. Our results showed a significantly increased level of expression of pro-apoptotic factorBax along with significantly higher Bax/Bcl-2 ratio in the patient group.","author":[{"dropping-particle":"","family":"Srzentić","given":"Sanja","non-dropping-particle":"","parse-names":false,"suffix":""},{"dropping-particle":"","family":"Nikčević","given":"Gordana","non-dropping-particle":"","parse-names":false,"suffix":""},{"dropping-particle":"","family":"Spasovski","given":"Duško","non-dropping-particle":"","parse-names":false,"suffix":""},{"dropping-particle":"","family":"Baščarević","given":"Zoran","non-dropping-particle":"","parse-names":false,"suffix":""},{"dropping-particle":"","family":"Živković","given":"Zorica","non-dropping-particle":"","parse-names":false,"suffix":""},{"dropping-particle":"","family":"Terzic-Šupić","given":"Zorica","non-dropping-particle":"","parse-names":false,"suffix":""},{"dropping-particle":"","family":"Matanović","given":"Dragana","non-dropping-particle":"","parse-names":false,"suffix":""},{"dropping-particle":"","family":"Djordjević","given":"Valentina","non-dropping-particle":"","parse-names":false,"suffix":""},{"dropping-particle":"","family":"Pavlović","given":"Sonja","non-dropping-particle":"","parse-names":false,"suffix":""},{"dropping-particle":"","family":"Spasovski","given":"Vesna","non-dropping-particle":"","parse-names":false,"suffix":""}],"container-title":"European Journal of Pediatrics","id":"ITEM-1","issue":"8","issued":{"date-parts":[["2015","8","11"]]},"page":"1085-1092","title":"Predictive genetic markers of coagulation, inflammation and apoptosis in Perthes disease—Serbian experience","type":"article-journal","volume":"174"},"uris":["http://www.mendeley.com/documents/?uuid=f306d435-b7f7-3e92-b811-b41c96064bc1"]}],"mendeley":{"formattedCitation":"&lt;sup&gt;[48]&lt;/sup&gt;","plainTextFormattedCitation":"[48]","previouslyFormattedCitation":"[48]"},"properties":{"noteIndex":0},"schema":"https://github.com/citation-style-language/schema/raw/master/csl-citation.json"}</w:instrText>
      </w:r>
      <w:r w:rsidR="00066A2F" w:rsidRPr="003F47E8">
        <w:rPr>
          <w:rFonts w:ascii="Book Antiqua" w:hAnsi="Book Antiqua" w:cs="Times New Roman"/>
          <w:sz w:val="24"/>
          <w:szCs w:val="24"/>
          <w:lang w:val="en-GB"/>
          <w:rPrChange w:id="913"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914" w:author="Filipodia" w:date="2019-01-16T20:00:00Z">
            <w:rPr>
              <w:rFonts w:ascii="Book Antiqua" w:hAnsi="Book Antiqua" w:cs="Times New Roman"/>
              <w:noProof/>
              <w:sz w:val="24"/>
              <w:szCs w:val="24"/>
              <w:vertAlign w:val="superscript"/>
              <w:lang w:val="en-GB"/>
            </w:rPr>
          </w:rPrChange>
        </w:rPr>
        <w:t>[48]</w:t>
      </w:r>
      <w:r w:rsidR="00066A2F" w:rsidRPr="003F47E8">
        <w:rPr>
          <w:rFonts w:ascii="Book Antiqua" w:hAnsi="Book Antiqua" w:cs="Times New Roman"/>
          <w:sz w:val="24"/>
          <w:szCs w:val="24"/>
          <w:lang w:val="en-GB"/>
        </w:rPr>
        <w:fldChar w:fldCharType="end"/>
      </w:r>
      <w:r w:rsidR="00131767" w:rsidRPr="003F47E8">
        <w:rPr>
          <w:rFonts w:ascii="Book Antiqua" w:hAnsi="Book Antiqua" w:cs="Times New Roman"/>
          <w:sz w:val="24"/>
          <w:szCs w:val="24"/>
          <w:lang w:val="en-GB"/>
        </w:rPr>
        <w:t xml:space="preserve"> involving 37 patients and 100 controls</w:t>
      </w:r>
      <w:ins w:id="915" w:author="author" w:date="2019-01-14T15:50:00Z">
        <w:r w:rsidR="00F10725" w:rsidRPr="003F47E8">
          <w:rPr>
            <w:rFonts w:ascii="Book Antiqua" w:hAnsi="Book Antiqua" w:cs="Times New Roman"/>
            <w:sz w:val="24"/>
            <w:szCs w:val="24"/>
            <w:lang w:val="en-GB"/>
          </w:rPr>
          <w:t xml:space="preserve"> that</w:t>
        </w:r>
      </w:ins>
      <w:del w:id="916" w:author="author" w:date="2019-01-14T15:50:00Z">
        <w:r w:rsidR="00956AA3" w:rsidRPr="00EC7C3A" w:rsidDel="00F10725">
          <w:rPr>
            <w:rFonts w:ascii="Book Antiqua" w:hAnsi="Book Antiqua" w:cs="Times New Roman"/>
            <w:sz w:val="24"/>
            <w:szCs w:val="24"/>
            <w:lang w:val="en-GB"/>
          </w:rPr>
          <w:delText xml:space="preserve"> which</w:delText>
        </w:r>
      </w:del>
      <w:r w:rsidR="00131767" w:rsidRPr="00EC7C3A">
        <w:rPr>
          <w:rFonts w:ascii="Book Antiqua" w:hAnsi="Book Antiqua" w:cs="Times New Roman"/>
          <w:sz w:val="24"/>
          <w:szCs w:val="24"/>
          <w:lang w:val="en-GB"/>
        </w:rPr>
        <w:t xml:space="preserve"> reported no difference in genotype varian</w:t>
      </w:r>
      <w:r w:rsidR="00131767" w:rsidRPr="003F47E8">
        <w:rPr>
          <w:rFonts w:ascii="Book Antiqua" w:hAnsi="Book Antiqua" w:cs="Times New Roman"/>
          <w:sz w:val="24"/>
          <w:szCs w:val="24"/>
          <w:lang w:val="en-GB"/>
        </w:rPr>
        <w:t>ts and expression of coagulation and inflammatory factors.</w:t>
      </w:r>
      <w:r w:rsidR="000C14C4" w:rsidRPr="003F47E8">
        <w:rPr>
          <w:rFonts w:ascii="Book Antiqua" w:hAnsi="Book Antiqua" w:cs="Times New Roman"/>
          <w:sz w:val="24"/>
          <w:szCs w:val="24"/>
          <w:lang w:val="en-GB"/>
        </w:rPr>
        <w:t xml:space="preserve"> </w:t>
      </w:r>
      <w:r w:rsidR="00956AA3" w:rsidRPr="003F47E8">
        <w:rPr>
          <w:rFonts w:ascii="Book Antiqua" w:hAnsi="Book Antiqua" w:cs="Times New Roman"/>
          <w:sz w:val="24"/>
          <w:szCs w:val="24"/>
          <w:lang w:val="en-GB"/>
        </w:rPr>
        <w:t>However,</w:t>
      </w:r>
      <w:r w:rsidR="00784428" w:rsidRPr="003F47E8">
        <w:rPr>
          <w:rFonts w:ascii="Book Antiqua" w:hAnsi="Book Antiqua" w:cs="Times New Roman"/>
          <w:sz w:val="24"/>
          <w:szCs w:val="24"/>
          <w:lang w:val="en-GB"/>
        </w:rPr>
        <w:t xml:space="preserve"> </w:t>
      </w:r>
      <w:r w:rsidR="0048548A" w:rsidRPr="003F47E8">
        <w:rPr>
          <w:rFonts w:ascii="Book Antiqua" w:hAnsi="Book Antiqua" w:cs="Times New Roman"/>
          <w:sz w:val="24"/>
          <w:szCs w:val="24"/>
          <w:lang w:val="en-GB"/>
        </w:rPr>
        <w:t xml:space="preserve">Zheng </w:t>
      </w:r>
      <w:r w:rsidR="00EF4476" w:rsidRPr="003F47E8">
        <w:rPr>
          <w:rFonts w:ascii="Book Antiqua" w:hAnsi="Book Antiqua" w:cs="Times New Roman"/>
          <w:i/>
          <w:sz w:val="24"/>
          <w:szCs w:val="24"/>
          <w:lang w:val="en-GB"/>
        </w:rPr>
        <w:t>et al</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{"citationItems":[{"id":"ITEM-1","itemData":{"DOI":"10.1177/0300060515591062","ISSN":"14732300","PMID":"26443715","abstract":"ObjectiveTo examine the global methylation status of DNA in blood cells of children with Legg-Calvé-Perthes disease (LCPD), since the aetiopathogenesis of LCPD remains unclear, and many factors closely associated with DNA methylation may be linked to the occurrence of LCPD.MethodsChildren with LCPD and age-, sex- and body mass index-matched controls were evaluated. Methylation levels of the long interspersed nuclear element 1 (LINE-1), a biomarker of global DNA methylation, were quantified by methylation-specific polymerase chain reaction.ResultsOf 82 children with LCPD (68 male/14 female) and 120 matched controls (98 male/22 female), methylation of the LINE-1 promoter was significantly lower in patients with LCPD compared with controls. Subgroup analyses showed that methylation of the LINE-1 promoter was significantly lower in male patients with LCPD compared with male controls. No significant between-group differences were observed in female participants.ConclusionsReduced global DNA methylation may be ...","author":[{"dropping-particle":"","family":"Zheng","given":"Pengfei","non-dropping-particle":"","parse-names":false,"suffix":""},{"dropping-particle":"","family":"Yang","given":"Tao","non-dropping-particle":"","parse-names":false,"suffix":""},{"dropping-particle":"","family":"Ju","given":"Li","non-dropping-particle":"","parse-names":false,"suffix":""},{"dropping-particle":"","family":"Jiang","given":"Bo","non-dropping-particle":"","parse-names":false,"suffix":""},{"dropping-particle":"","family":"Lou","given":"Yue","non-dropping-particle":"","parse-names":false,"suffix":""}],"container-title":"Journal of International Medical Research","id":"ITEM-1","issue":"6","issued":{"date-parts":[["2015","12","6"]]},"page":"758-764","title":"Epigenetics in Legg–Calvé–Perthes disease: A study of global DNA methylation","type":"article-journal","volume":"43"},"uris":["http://www.mendeley.com/documents/?uuid=06fbda7c-105c-35f2-867d-a7f1bed30a47"]}],"mendeley":{"formattedCitation":"&lt;sup&gt;[100]&lt;/sup&gt;","plainTextFormattedCitation":"[100]","previouslyFormattedCitation":"[100]"},"properties":{"noteIndex":0},"schema":"https://github.com/citation-style-language/schema/raw/master/csl-citation.json"}</w:instrText>
      </w:r>
      <w:r w:rsidR="00066A2F" w:rsidRPr="00EC7C3A">
        <w:rPr>
          <w:rFonts w:ascii="Book Antiqua" w:hAnsi="Book Antiqua" w:cs="Times New Roman"/>
          <w:sz w:val="24"/>
          <w:szCs w:val="24"/>
          <w:lang w:val="en-GB"/>
          <w:rPrChange w:id="917"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918" w:author="Filipodia" w:date="2019-01-16T20:00:00Z">
            <w:rPr>
              <w:rFonts w:ascii="Book Antiqua" w:hAnsi="Book Antiqua" w:cs="Times New Roman"/>
              <w:noProof/>
              <w:sz w:val="24"/>
              <w:szCs w:val="24"/>
              <w:vertAlign w:val="superscript"/>
              <w:lang w:val="en-GB"/>
            </w:rPr>
          </w:rPrChange>
        </w:rPr>
        <w:t>[100]</w:t>
      </w:r>
      <w:r w:rsidR="00066A2F" w:rsidRPr="00EC7C3A">
        <w:rPr>
          <w:rFonts w:ascii="Book Antiqua" w:hAnsi="Book Antiqua" w:cs="Times New Roman"/>
          <w:sz w:val="24"/>
          <w:szCs w:val="24"/>
          <w:lang w:val="en-GB"/>
        </w:rPr>
        <w:fldChar w:fldCharType="end"/>
      </w:r>
      <w:r w:rsidR="0048548A" w:rsidRPr="003F47E8">
        <w:rPr>
          <w:rFonts w:ascii="Book Antiqua" w:hAnsi="Book Antiqua" w:cs="Times New Roman"/>
          <w:sz w:val="24"/>
          <w:szCs w:val="24"/>
          <w:lang w:val="en-GB"/>
        </w:rPr>
        <w:t xml:space="preserve"> investigated the relationship between global DNA methylation involving 82 children with LCPD and 120 matched control</w:t>
      </w:r>
      <w:r w:rsidR="007B35B7" w:rsidRPr="003F47E8">
        <w:rPr>
          <w:rFonts w:ascii="Book Antiqua" w:hAnsi="Book Antiqua" w:cs="Times New Roman"/>
          <w:sz w:val="24"/>
          <w:szCs w:val="24"/>
          <w:lang w:val="en-GB"/>
        </w:rPr>
        <w:t>s</w:t>
      </w:r>
      <w:r w:rsidR="0048548A" w:rsidRPr="003F47E8">
        <w:rPr>
          <w:rFonts w:ascii="Book Antiqua" w:hAnsi="Book Antiqua" w:cs="Times New Roman"/>
          <w:sz w:val="24"/>
          <w:szCs w:val="24"/>
          <w:lang w:val="en-GB"/>
        </w:rPr>
        <w:t xml:space="preserve">. They reported significant differences in the global methylation of peripheral blood DNA between patients with LCPD and matched controls. Further </w:t>
      </w:r>
      <w:r w:rsidR="00956AA3" w:rsidRPr="003F47E8">
        <w:rPr>
          <w:rFonts w:ascii="Book Antiqua" w:hAnsi="Book Antiqua" w:cs="Times New Roman"/>
          <w:sz w:val="24"/>
          <w:szCs w:val="24"/>
          <w:lang w:val="en-GB"/>
        </w:rPr>
        <w:t>high-profile</w:t>
      </w:r>
      <w:r w:rsidR="0048548A" w:rsidRPr="003F47E8">
        <w:rPr>
          <w:rFonts w:ascii="Book Antiqua" w:hAnsi="Book Antiqua" w:cs="Times New Roman"/>
          <w:sz w:val="24"/>
          <w:szCs w:val="24"/>
          <w:lang w:val="en-GB"/>
        </w:rPr>
        <w:t xml:space="preserve"> epigenetic stud</w:t>
      </w:r>
      <w:del w:id="919" w:author="author" w:date="2019-01-14T15:51:00Z">
        <w:r w:rsidR="0048548A" w:rsidRPr="003F47E8" w:rsidDel="00F10725">
          <w:rPr>
            <w:rFonts w:ascii="Book Antiqua" w:hAnsi="Book Antiqua" w:cs="Times New Roman"/>
            <w:sz w:val="24"/>
            <w:szCs w:val="24"/>
            <w:lang w:val="en-GB"/>
          </w:rPr>
          <w:delText>y</w:delText>
        </w:r>
      </w:del>
      <w:ins w:id="920" w:author="author" w:date="2019-01-14T15:51:00Z">
        <w:r w:rsidR="00F10725" w:rsidRPr="003F47E8">
          <w:rPr>
            <w:rFonts w:ascii="Book Antiqua" w:hAnsi="Book Antiqua" w:cs="Times New Roman"/>
            <w:sz w:val="24"/>
            <w:szCs w:val="24"/>
            <w:lang w:val="en-GB"/>
          </w:rPr>
          <w:t>ies</w:t>
        </w:r>
      </w:ins>
      <w:r w:rsidR="0048548A" w:rsidRPr="003F47E8">
        <w:rPr>
          <w:rFonts w:ascii="Book Antiqua" w:hAnsi="Book Antiqua" w:cs="Times New Roman"/>
          <w:sz w:val="24"/>
          <w:szCs w:val="24"/>
          <w:lang w:val="en-GB"/>
        </w:rPr>
        <w:t xml:space="preserve"> in key tissues should be conducted providing new protagonist</w:t>
      </w:r>
      <w:ins w:id="921" w:author="author" w:date="2019-01-14T15:51:00Z">
        <w:r w:rsidR="00F10725" w:rsidRPr="003F47E8">
          <w:rPr>
            <w:rFonts w:ascii="Book Antiqua" w:hAnsi="Book Antiqua" w:cs="Times New Roman"/>
            <w:sz w:val="24"/>
            <w:szCs w:val="24"/>
            <w:lang w:val="en-GB"/>
          </w:rPr>
          <w:t>s</w:t>
        </w:r>
      </w:ins>
      <w:r w:rsidR="0048548A" w:rsidRPr="003F47E8">
        <w:rPr>
          <w:rFonts w:ascii="Book Antiqua" w:hAnsi="Book Antiqua" w:cs="Times New Roman"/>
          <w:sz w:val="24"/>
          <w:szCs w:val="24"/>
          <w:lang w:val="en-GB"/>
        </w:rPr>
        <w:t xml:space="preserve"> of the LCPD </w:t>
      </w:r>
      <w:del w:id="922" w:author="Filipodia" w:date="2019-01-16T20:02:00Z">
        <w:r w:rsidR="0048548A" w:rsidRPr="003F47E8" w:rsidDel="00EC7C3A">
          <w:rPr>
            <w:rFonts w:ascii="Book Antiqua" w:hAnsi="Book Antiqua" w:cs="Times New Roman"/>
            <w:sz w:val="24"/>
            <w:szCs w:val="24"/>
            <w:lang w:val="en-GB"/>
          </w:rPr>
          <w:delText>etiology</w:delText>
        </w:r>
      </w:del>
      <w:ins w:id="923" w:author="Filipodia" w:date="2019-01-16T20:02:00Z">
        <w:r w:rsidR="00EC7C3A" w:rsidRPr="003F47E8">
          <w:rPr>
            <w:rFonts w:ascii="Book Antiqua" w:hAnsi="Book Antiqua" w:cs="Times New Roman"/>
            <w:sz w:val="24"/>
            <w:szCs w:val="24"/>
            <w:lang w:val="en-GB"/>
          </w:rPr>
          <w:t>aetiology</w:t>
        </w:r>
      </w:ins>
      <w:r w:rsidR="0048548A" w:rsidRPr="003F47E8">
        <w:rPr>
          <w:rFonts w:ascii="Book Antiqua" w:hAnsi="Book Antiqua" w:cs="Times New Roman"/>
          <w:sz w:val="24"/>
          <w:szCs w:val="24"/>
          <w:lang w:val="en-GB"/>
        </w:rPr>
        <w:t>.</w:t>
      </w:r>
      <w:r w:rsidR="00784428" w:rsidRPr="003F47E8">
        <w:rPr>
          <w:rFonts w:ascii="Book Antiqua" w:hAnsi="Book Antiqua" w:cs="Times New Roman"/>
          <w:sz w:val="24"/>
          <w:szCs w:val="24"/>
          <w:lang w:val="en-GB"/>
        </w:rPr>
        <w:t xml:space="preserve"> </w:t>
      </w:r>
      <w:r w:rsidR="00197ADB" w:rsidRPr="003F47E8">
        <w:rPr>
          <w:rFonts w:ascii="Book Antiqua" w:hAnsi="Book Antiqua" w:cs="Times New Roman"/>
          <w:i/>
          <w:sz w:val="24"/>
          <w:szCs w:val="24"/>
          <w:lang w:val="en-GB"/>
        </w:rPr>
        <w:t>COL2A1</w:t>
      </w:r>
      <w:r w:rsidR="00197ADB" w:rsidRPr="003F47E8">
        <w:rPr>
          <w:rFonts w:ascii="Book Antiqua" w:hAnsi="Book Antiqua" w:cs="Times New Roman"/>
          <w:sz w:val="24"/>
          <w:szCs w:val="24"/>
          <w:lang w:val="en-GB"/>
        </w:rPr>
        <w:t xml:space="preserve"> alterations were also investigated. </w:t>
      </w:r>
      <w:r w:rsidR="005C5C14" w:rsidRPr="003F47E8">
        <w:rPr>
          <w:rFonts w:ascii="Book Antiqua" w:hAnsi="Book Antiqua" w:cs="Times New Roman"/>
          <w:sz w:val="24"/>
          <w:szCs w:val="24"/>
          <w:lang w:val="en-GB"/>
        </w:rPr>
        <w:t>S</w:t>
      </w:r>
      <w:r w:rsidR="00197ADB" w:rsidRPr="003F47E8">
        <w:rPr>
          <w:rFonts w:ascii="Book Antiqua" w:hAnsi="Book Antiqua" w:cs="Times New Roman"/>
          <w:sz w:val="24"/>
          <w:szCs w:val="24"/>
          <w:lang w:val="en-GB"/>
        </w:rPr>
        <w:t>everal case report</w:t>
      </w:r>
      <w:r w:rsidR="00043B91" w:rsidRPr="003F47E8">
        <w:rPr>
          <w:rFonts w:ascii="Book Antiqua" w:hAnsi="Book Antiqua" w:cs="Times New Roman"/>
          <w:sz w:val="24"/>
          <w:szCs w:val="24"/>
          <w:lang w:val="en-GB"/>
        </w:rPr>
        <w:t>s</w:t>
      </w:r>
      <w:r w:rsidR="00197ADB" w:rsidRPr="003F47E8">
        <w:rPr>
          <w:rFonts w:ascii="Book Antiqua" w:hAnsi="Book Antiqua" w:cs="Times New Roman"/>
          <w:sz w:val="24"/>
          <w:szCs w:val="24"/>
          <w:lang w:val="en-GB"/>
        </w:rPr>
        <w:t xml:space="preserve"> and studies were reported in our review</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{"citationItems":[{"id":"ITEM-1","itemData":{"DOI":"10.1177/230949901302100230","ISBN":"1022-5536 (Print)\\r1022-5536 (Linking)","ISSN":"10225536","PMID":"24014797","abstract":"Legg-Calve-Perthes disease (LCPD) is a type of avascular necrosis of the femoral head occurring mainly in male children and causing early osteoarthritis. We report 2 generations of 4 male family members with LCPD-like features and mutation of the COL2A1 gene of the 12q13 chromosome. If LCPD occurs in any family member, we recommend genetic analysis and counselling as well as early radiological screening of related children.","author":[{"dropping-particle":"","family":"Al-Omran","given":"Ammar K","non-dropping-particle":"","parse-names":false,"suffix":""},{"dropping-particle":"","family":"Sadat-Ali","given":"Mir","non-dropping-particle":"","parse-names":false,"suffix":""}],"container-title":"Journal of orthopaedic surgery","id":"ITEM-1","issue":"2","issued":{"date-parts":[["2013","8"]]},"page":"258-261","title":"Legg-Calve-Perthes disease in two generations of male family members: a case report","type":"article-journal","volume":"21"},"uris":["http://www.mendeley.com/documents/?uuid=b555cb1f-d4cc-3656-87a2-c010a3d9ffa6"]},{"id":"ITEM-2","itemData":{"DOI":"10.1007/s11999-011-1850-x","ISSN":"0009921X","PMID":"21442341","abstract":"BACKGROUND: Abnormal development and growth of the capital femoral epiphysis and acetabulum are associated with a wide variety of underlying etiologies, one of which is Legg-Calvé-Perthes disease. CASE DESCRIPTION: We report the cases of two children who presented with abnormal development of both hips and in whom novel mutations in the COL2A1 gene were found. These cases illustrate the importance of identifying individuals with a type II collagen abnormality, as it informs management, allows investigation for other complications, and provides the opportunity for accurate genetic counseling and consideration of other family members who might be at risk. LITERATURE REVIEW: The literature documents numerous private mutations in COL2A1 associated with diverse clinical phenotypes including bilateral hip dysplasia and premature osteoarthritis. Some of these mutations are associated with a joint-specific phenotype but few other skeletal or extraskeletal manifestations. Only careful clinical examination of children presenting with hip anomalies therefore will reveal additional findings that warrant an evaluation by a clinical geneticist. DNA mutation analysis may be useful for making a specific diagnosis and identifying other at-risk family members. PURPOSES AND CLINICAL RELEVANCE: The purpose of our report is to alert clinicians to the possibility that children who present with bilateral Perthes-like disease of the hip might have an underlying mutation in the gene encoding type II collagen. It is important to consider this in the differential diagnosis and workup of such children as it has specific prognostic, clinical, genetic counseling, and reproductive sequelae.","author":[{"dropping-particle":"","family":"Kannu","given":"Peter","non-dropping-particle":"","parse-names":false,"suffix":""},{"dropping-particle":"","family":"Irving","given":"Melita","non-dropping-particle":"","parse-names":false,"suffix":""},{"dropping-particle":"","family":"Aftimos","given":"Salim","non-dropping-particle":"","parse-names":false,"suffix":""},{"dropping-particle":"","family":"Savarirayan","given":"Ravi","non-dropping-particle":"","parse-names":false,"suffix":""}],"container-title":"Clinical Orthopaedics and Related Research","id":"ITEM-2","issue":"6","issued":{"date-parts":[["2011","6","26"]]},"page":"1785-1790","title":"Two novel COL2A1 mutations associated with a Legg-Calvé-Perthes disease-like presentation","type":"article-journal","volume":"469"},"uris":["http://www.mendeley.com/documents/?uuid=e72a75d8-9846-39a0-9e71-9afe5a5a6db4"]},{"id":"ITEM-3","itemData":{"DOI":"10.1007/s00439-007-0354-y","ISSN":"03406717","PMID":"17394019","abstract":"Legg-Calvé-Perthes disease (LCPD) is a common childhood hip disorder characterized by sequential stages of involvement of the capital femoral epiphyses, including subchondral fracture, fragmentation, re-ossification and healing with residual deformity. Most cases are sporadic, but familial cases have been described, with some families having multiple affected members. Genetic factors have been implicated in the etiology of LCPD, but the causal gene has not been identified. We have located a missense mutation (p.G1170S) in the type II collagen gene (COL2A1) in a Japanese family with an autosomal dominant hip disorder manifesting as LCPD and showing considerable intra-familial phenotypic variation. This is the first report of a mutation in hereditary LCPD. COL2A1 mutations may be more common in LCPD patients than currently thought, particularly in familial and/or bilateral cases.","author":[{"dropping-particle":"","family":"Miyamoto","given":"Yoshinari","non-dropping-particle":"","parse-names":false,"suffix":""},{"dropping-particle":"","family":"Matsuda","given":"Tatsuo","non-dropping-particle":"","parse-names":false,"suffix":""},{"dropping-particle":"","family":"Kitoh","given":"Hiroshi","non-dropping-particle":"","parse-names":false,"suffix":""},{"dropping-particle":"","family":"Haga","given":"Nobuhiko","non-dropping-particle":"","parse-names":false,"suffix":""},{"dropping-particle":"","family":"Ohashi","given":"Hirofumi","non-dropping-particle":"","parse-names":false,"suffix":""},{"dropping-particle":"","family":"Nishimura","given":"Gen","non-dropping-particle":"","parse-names":false,"suffix":""},{"dropping-particle":"","family":"Ikegawa","given":"Shiro","non-dropping-particle":"","parse-names":false,"suffix":""}],"container-title":"Human Genetics","id":"ITEM-3","issue":"5","issued":{"date-parts":[["2007","5","3"]]},"page":"625-629","title":"A recurrent mutation in type II collagen gene causes Legg-Calvé-Perthes disease in a Japanese family","type":"article-journal","volume":"121"},"uris":["http://www.mendeley.com/documents/?uuid=1afd54e1-36d3-3809-9f8c-ba3eb6fa95b9"]},{"id":"ITEM-4","itemData":{"DOI":"10.1371/journal.pone.0100505","ISSN":"19326203","PMID":"24949742","abstract":"OBJECTIVE: Mutations in the type II collagen gene are associated with certain human disorders, collectively termed type II collagenopathies. They include Legg-Calvé-Perthes disease (LCPD) and avascular necrosis of the femoral head (ANFH). These two diseases are skeletal dysplasias, inherited in an autosomal dominant fashion, characterized by groin pain, dislocation of the hip and diminished joint mobility. Coxa vara and elevation of the greater trochanter of the femur comprise the typical phenotype of LCPD, but do not occur in ANFH. Lack of synthesis of type II collagen and structural defects are responsible for the major clinical outcomes, because collagen is the essential matrix protein of all connective tissues. Type II collagen, encoded by the COL2A1 gene, contains N- and C- terminal regions that are cleaved after secretion into the extracellular matrix, and the core area is composed of a triple helical (Gly-X-Y) domain. If the Gly in this specific region is replaced by other amino acids, the structure of type II collagen will be destroyed.\\n\\nMETHOD: Forty-five members of a four-generation family were recruited and investigated. Diagnosis was made by independent orthopedic surgeons and radiologists. A mutation of the COL2A1 gene was detected.\\n\\nRESULT: In our research, we identify a heterozygous mutation (c.1888 G&gt;A, p. Gly630Ser) in exon 29 of COL2A1 in the Gly-X-Y domain, in a Chinese family affected by LCPD and ANFH. Our findings provide significant clues to the phenotype-genotype relationships in these syndromes and may be helpful in clinical diagnosis. Furthermore, these results should assist further studies of the mechanisms underlying collagen diseases.\\n\\nCONCLUSION: Our data add new variants to the repertoire of COL2A1 mutation resulting in related collagenopathies.","author":[{"dropping-particle":"","family":"Li","given":"Na","non-dropping-particle":"","parse-names":false,"suffix":""},{"dropping-particle":"","family":"Yu","given":"Jian","non-dropping-particle":"","parse-names":false,"suffix":""},{"dropping-particle":"","family":"Cao","given":"Xiang","non-dropping-particle":"","parse-names":false,"suffix":""},{"dropping-particle":"","family":"Wu","given":"Qiu Yue","non-dropping-particle":"","parse-names":false,"suffix":""},{"dropping-particle":"","family":"Li","given":"Wei Wei","non-dropping-particle":"","parse-names":false,"suffix":""},{"dropping-particle":"","family":"Li","given":"Tian Fu","non-dropping-particle":"","parse-names":false,"suffix":""},{"dropping-particle":"","family":"Zhang","given":"Cui","non-dropping-particle":"","parse-names":false,"suffix":""},{"dropping-particle":"","family":"Cui","given":"Ying Xia","non-dropping-particle":"","parse-names":false,"suffix":""},{"dropping-particle":"","family":"Li","given":"Xiao Jun","non-dropping-particle":"","parse-names":false,"suffix":""},{"dropping-particle":"","family":"Yin","given":"Zhi Min","non-dropping-particle":"","parse-names":false,"suffix":""},{"dropping-particle":"","family":"Xia","given":"Xin Yi","non-dropping-particle":"","parse-names":false,"suffix":""}],"container-title":"PLoS ONE","editor":[{"dropping-particle":"","family":"Zhou","given":"Zhongjun","non-dropping-particle":"","parse-names":false,"suffix":""}],"id":"ITEM-4","issue":"6","issued":{"date-parts":[["2014","6","20"]]},"page":"e100505","title":"A novel p. Gly630Ser mutation of COL2A1 in a Chinese family with presentations of Legg-Calvé-Perthes disease or avascular necrosis of the femoral head","type":"article-journal","volume":"9"},"uris":["http://www.mendeley.com/documents/?uuid=fc188bfa-76f1-336b-89a4-1407920d827b"]},{"id":"ITEM-5","itemData":{"DOI":"10.1002/art.23491","ISSN":"00043591","PMID":"18512791","abstract":"OBJECTIVE: To identify the genetic abnormality responsible for osteoarthritis (OA), avascular necrosis (AVN) of the femoral head, and Legg-Calvé-Perthes disease in a single family, and to determine factors responsible for the distinct phenotypes manifested by different family members. METHODS: Forty-two members of a 5-generation family were recruited and investigated. Diagnosis was made by independent orthopedic surgeons and radiologists. Histopathologic changes of the diseased tissue were examined. Linkage analysis was performed with markers spanning the COL2A1 locus. Haplotypes were constructed and mutation of the gene was detected. Structures of the wild-type and mutant proteins were modeled. RESULTS: Sixteen affected members were identified (5 with isolated precocious hip OA, 6 with AVN of the femoral head, and 5 with Legg-Calvé-Perthes disease). A p.Gly1170Ser mutation of COL2A1 cosegregated with the 3 diseases and was absent in controls. Of note, age at onset in relation to the closure status of the femoral head epiphysis was associated with the diseases, with Legg-Calvé-Perthes disease presenting prior to closure (at ages 6-14 years), AVN of the femoral head presenting during closure (at ages 15-18 years), and precocious OA of the hip presenting after closure (at ages 21-34 years). Molecular modeling predicted that the serine-to-glycine substitution loosens the helical structure of the protein. CONCLUSION: The p.Gly1170Ser mutation of COL2A1 in the family described is responsible for pathology confined to the hip joint, which presents as isolated precocious hip OA, AVN of the femoral head, or Legg-Calvé-Perthes disease. Age at onset in relation to closure of the femoral head epiphysis appears to be a critical factor in determining disease pattern.","author":[{"dropping-particle":"","family":"Su","given":"Peiqiang","non-dropping-particle":"","parse-names":false,"suffix":""},{"dropping-particle":"","family":"Li","given":"Ru","non-dropping-particle":"","parse-names":false,"suffix":""},{"dropping-particle":"","family":"Liu","given":"Shangli","non-dropping-particle":"","parse-names":false,"suffix":""},{"dropping-particle":"","family":"Zhou","given":"Yan","non-dropping-particle":"","parse-names":false,"suffix":""},{"dropping-particle":"","family":"Wang","given":"Xinguang","non-dropping-particle":"","parse-names":false,"suffix":""},{"dropping-particle":"","family":"Patil","given":"Nilesh","non-dropping-particle":"","parse-names":false,"suffix":""},{"dropping-particle":"","family":"Mow","given":"Christopher S.","non-dropping-particle":"","parse-names":false,"suffix":""},{"dropping-particle":"","family":"Mason","given":"Justin C.","non-dropping-particle":"","parse-names":false,"suffix":""},{"dropping-particle":"","family":"Huang","given":"Dongsheng","non-dropping-particle":"","parse-names":false,"suffix":""},{"dropping-particle":"","family":"Wang","given":"Yiming","non-dropping-particle":"","parse-names":false,"suffix":""}],"container-title":"Arthritis and Rheumatism","id":"ITEM-5","issue":"6","issued":{"date-parts":[["2008","6"]]},"page":"1701-1706","title":"Age at onset-dependent presentations of premature hip osteoarthritis, avascular necrosis of the femoral head, or legg-calvé-perthes disease in a single family, consequent upon a p.Gly1170Ser mutation of COL2A1","type":"article-journal","volume":"58"},"uris":["http://www.mendeley.com/documents/?uuid=3e9c0477-c48e-3cce-920d-55bd903ddb6b"]}],"mendeley":{"formattedCitation":"&lt;sup&gt;[42–46]&lt;/sup&gt;","plainTextFormattedCitation":"[42–46]","previouslyFormattedCitation":"[42–46]"},"properties":{"noteIndex":0},"schema":"https://github.com/citation-style-language/schema/raw/master/csl-citation.json"}</w:instrText>
      </w:r>
      <w:r w:rsidR="00066A2F" w:rsidRPr="00EC7C3A">
        <w:rPr>
          <w:rFonts w:ascii="Book Antiqua" w:hAnsi="Book Antiqua" w:cs="Times New Roman"/>
          <w:sz w:val="24"/>
          <w:szCs w:val="24"/>
          <w:lang w:val="en-GB"/>
          <w:rPrChange w:id="924"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925" w:author="Filipodia" w:date="2019-01-16T20:00:00Z">
            <w:rPr>
              <w:rFonts w:ascii="Book Antiqua" w:hAnsi="Book Antiqua" w:cs="Times New Roman"/>
              <w:noProof/>
              <w:sz w:val="24"/>
              <w:szCs w:val="24"/>
              <w:vertAlign w:val="superscript"/>
              <w:lang w:val="en-GB"/>
            </w:rPr>
          </w:rPrChange>
        </w:rPr>
        <w:t>[42–46]</w:t>
      </w:r>
      <w:r w:rsidR="00066A2F" w:rsidRPr="00EC7C3A">
        <w:rPr>
          <w:rFonts w:ascii="Book Antiqua" w:hAnsi="Book Antiqua" w:cs="Times New Roman"/>
          <w:sz w:val="24"/>
          <w:szCs w:val="24"/>
          <w:lang w:val="en-GB"/>
        </w:rPr>
        <w:fldChar w:fldCharType="end"/>
      </w:r>
      <w:r w:rsidR="00197ADB" w:rsidRPr="003F47E8">
        <w:rPr>
          <w:rFonts w:ascii="Book Antiqua" w:hAnsi="Book Antiqua" w:cs="Times New Roman"/>
          <w:sz w:val="24"/>
          <w:szCs w:val="24"/>
          <w:lang w:val="en-GB"/>
        </w:rPr>
        <w:t>. Their association wi</w:t>
      </w:r>
      <w:r w:rsidR="00197ADB" w:rsidRPr="00EC7C3A">
        <w:rPr>
          <w:rFonts w:ascii="Book Antiqua" w:hAnsi="Book Antiqua" w:cs="Times New Roman"/>
          <w:sz w:val="24"/>
          <w:szCs w:val="24"/>
          <w:lang w:val="en-GB"/>
        </w:rPr>
        <w:t xml:space="preserve">th the disease was found </w:t>
      </w:r>
      <w:r w:rsidR="00043B91" w:rsidRPr="00EC7C3A">
        <w:rPr>
          <w:rFonts w:ascii="Book Antiqua" w:hAnsi="Book Antiqua" w:cs="Times New Roman"/>
          <w:sz w:val="24"/>
          <w:szCs w:val="24"/>
          <w:lang w:val="en-GB"/>
        </w:rPr>
        <w:t xml:space="preserve">to be </w:t>
      </w:r>
      <w:r w:rsidR="00197ADB" w:rsidRPr="00EC7C3A">
        <w:rPr>
          <w:rFonts w:ascii="Book Antiqua" w:hAnsi="Book Antiqua" w:cs="Times New Roman"/>
          <w:sz w:val="24"/>
          <w:szCs w:val="24"/>
          <w:lang w:val="en-GB"/>
        </w:rPr>
        <w:t xml:space="preserve">weak in a case study published by Kenet </w:t>
      </w:r>
      <w:r w:rsidR="00EF4476" w:rsidRPr="00EC7C3A">
        <w:rPr>
          <w:rFonts w:ascii="Book Antiqua" w:hAnsi="Book Antiqua" w:cs="Times New Roman"/>
          <w:i/>
          <w:sz w:val="24"/>
          <w:szCs w:val="24"/>
          <w:lang w:val="en-GB"/>
        </w:rPr>
        <w:t>et al</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{"citationItems":[{"id":"ITEM-1","itemData":{"DOI":"10.1302/0301-620X.90B11.20318","ISBN":"0301-620X (Print)\\r0301-620X (Linking)","ISSN":"0301-620X","PMID":"18978274","abstract":"The role of heritable thrombophilic risk factors in the pathogenesis of the Perthes' disease is controversial. The clinical and radiological findings of Perthes' disease may be indistinguishable from those of Gaucher's disease, and the most common Jewish N370S Gaucher mutation is threefold greater in patients with Perthes' disease. Familial osteonecrosis of the femoral head is associated with variant mutations of collagen type II (COL2A1 mutations). We therefore studied the potential role of genetic thrombophilia and the Gaucher and COL2A1 mutations in children with Perthes' disease. Genomic DNA of 119 children with radiologically-confirmed Perthes' disease diagnosed between 1986 and 2005 was analysed for the thrombophilic polymorphisms Factor V Leiden, 677T-MTHFR and FIIG20210A. The results were compared with those of a group of 276 children without Perthes' disease. DNA was also analysed for the Gaucher mutations N370S, G insertion (84GG), L444P, Intron 2 (IVS2+1G&gt;A) and R496H. Enzymic assays confirmed the Gaucher disease status. Collagen (COL2A1) mutations of the 12q13 gene were also analysed. The prevalence of thrombophilic markers was similar among the 119 patients with Perthes' disease and the 276 control subjects. The prevalence of the Gaucher mutation was consistent with Israeli population carriership data and did not confirm an earlier-claimed association with Perthes' disease. All 199 patients were negative for the studied COL2A1 mutations. We found no genetic association between Perthes' disease and either Gaucher's disease or COL2A1 mutations or increased genetic thrombophilia among our patients compared with the control group. A systematic review of case-control studies suggested that there was a positive association between Perthes' disease and Factor V Leiden. The impact of this association upon the disease, although not consistent across the studies, remains unclear.","author":[{"dropping-particle":"","family":"Kenet","given":"G.","non-dropping-particle":"","parse-names":false,"suffix":""},{"dropping-particle":"","family":"Ezra","given":"E.","non-dropping-particle":"","parse-names":false,"suffix":""},{"dropping-particle":"","family":"Wientroub","given":"S.","non-dropping-particle":"","parse-names":false,"suffix":""},{"dropping-particle":"","family":"Steinberg","given":"D. M.","non-dropping-particle":"","parse-names":false,"suffix":""},{"dropping-particle":"","family":"Rosenberg","given":"N.","non-dropping-particle":"","parse-names":false,"suffix":""},{"dropping-particle":"","family":"Waldman","given":"D.","non-dropping-particle":"","parse-names":false,"suffix":""},{"dropping-particle":"","family":"Hayek","given":"S.","non-dropping-particle":"","parse-names":false,"suffix":""}],"container-title":"Journal of Bone and Joint Surgery - British Volume","id":"ITEM-1","issue":"11","issued":{"date-parts":[["2008","11"]]},"page":"1507-1511","title":"Perthes' disease and the search for genetic associations: COLLAGEN MUTATIONS, GAUCHER'S DISEASE AND THROMBOPHILIA","type":"article-journal","volume":"90-B"},"uris":["http://www.mendeley.com/documents/?uuid=ec692867-d10f-311c-8ae4-1a67f7e7cd54"]}],"mendeley":{"formattedCitation":"&lt;sup&gt;[101]&lt;/sup&gt;","plainTextFormattedCitation":"[101]","previouslyFormattedCitation":"[101]"},"properties":{"noteIndex":0},"schema":"https://github.com/citation-style-language/schema/raw/master/csl-citation.json"}</w:instrText>
      </w:r>
      <w:r w:rsidR="00066A2F" w:rsidRPr="00EC7C3A">
        <w:rPr>
          <w:rFonts w:ascii="Book Antiqua" w:hAnsi="Book Antiqua" w:cs="Times New Roman"/>
          <w:sz w:val="24"/>
          <w:szCs w:val="24"/>
          <w:lang w:val="en-GB"/>
          <w:rPrChange w:id="926"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927" w:author="Filipodia" w:date="2019-01-16T20:00:00Z">
            <w:rPr>
              <w:rFonts w:ascii="Book Antiqua" w:hAnsi="Book Antiqua" w:cs="Times New Roman"/>
              <w:noProof/>
              <w:sz w:val="24"/>
              <w:szCs w:val="24"/>
              <w:vertAlign w:val="superscript"/>
              <w:lang w:val="en-GB"/>
            </w:rPr>
          </w:rPrChange>
        </w:rPr>
        <w:t>[101]</w:t>
      </w:r>
      <w:r w:rsidR="00066A2F" w:rsidRPr="00EC7C3A">
        <w:rPr>
          <w:rFonts w:ascii="Book Antiqua" w:hAnsi="Book Antiqua" w:cs="Times New Roman"/>
          <w:sz w:val="24"/>
          <w:szCs w:val="24"/>
          <w:lang w:val="en-GB"/>
        </w:rPr>
        <w:fldChar w:fldCharType="end"/>
      </w:r>
      <w:r w:rsidR="00197ADB" w:rsidRPr="003F47E8">
        <w:rPr>
          <w:rFonts w:ascii="Book Antiqua" w:hAnsi="Book Antiqua" w:cs="Times New Roman"/>
          <w:sz w:val="24"/>
          <w:szCs w:val="24"/>
          <w:lang w:val="en-GB"/>
        </w:rPr>
        <w:t xml:space="preserve"> involving 119 LCPD affected children and 276 controls, further supported by a review of the literature. In the same study</w:t>
      </w:r>
      <w:ins w:id="928" w:author="author" w:date="2019-01-14T15:52:00Z">
        <w:r w:rsidR="00F10725" w:rsidRPr="00EC7C3A">
          <w:rPr>
            <w:rFonts w:ascii="Book Antiqua" w:hAnsi="Book Antiqua" w:cs="Times New Roman"/>
            <w:sz w:val="24"/>
            <w:szCs w:val="24"/>
            <w:lang w:val="en-GB"/>
          </w:rPr>
          <w:t>,</w:t>
        </w:r>
      </w:ins>
      <w:r w:rsidR="00197ADB" w:rsidRPr="00EC7C3A">
        <w:rPr>
          <w:rFonts w:ascii="Book Antiqua" w:hAnsi="Book Antiqua" w:cs="Times New Roman"/>
          <w:sz w:val="24"/>
          <w:szCs w:val="24"/>
          <w:lang w:val="en-GB"/>
        </w:rPr>
        <w:t xml:space="preserve"> </w:t>
      </w:r>
      <w:r w:rsidR="00043B91" w:rsidRPr="00EC7C3A">
        <w:rPr>
          <w:rFonts w:ascii="Book Antiqua" w:hAnsi="Book Antiqua" w:cs="Times New Roman"/>
          <w:sz w:val="24"/>
          <w:szCs w:val="24"/>
          <w:lang w:val="en-GB"/>
        </w:rPr>
        <w:t xml:space="preserve">the </w:t>
      </w:r>
      <w:r w:rsidR="00197ADB" w:rsidRPr="003F47E8">
        <w:rPr>
          <w:rFonts w:ascii="Book Antiqua" w:hAnsi="Book Antiqua" w:cs="Times New Roman"/>
          <w:sz w:val="24"/>
          <w:szCs w:val="24"/>
          <w:lang w:val="en-GB"/>
        </w:rPr>
        <w:t>absence of significant association with Gaucher's disease and Factor V Leiden alterations</w:t>
      </w:r>
      <w:r w:rsidR="00043B91" w:rsidRPr="003F47E8">
        <w:rPr>
          <w:rFonts w:ascii="Book Antiqua" w:hAnsi="Book Antiqua" w:cs="Times New Roman"/>
          <w:sz w:val="24"/>
          <w:szCs w:val="24"/>
          <w:lang w:val="en-GB"/>
        </w:rPr>
        <w:t xml:space="preserve"> was also reported</w:t>
      </w:r>
      <w:r w:rsidR="00197ADB" w:rsidRPr="003F47E8">
        <w:rPr>
          <w:rFonts w:ascii="Book Antiqua" w:hAnsi="Book Antiqua" w:cs="Times New Roman"/>
          <w:sz w:val="24"/>
          <w:szCs w:val="24"/>
          <w:lang w:val="en-GB"/>
        </w:rPr>
        <w:t xml:space="preserve">. </w:t>
      </w:r>
      <w:r w:rsidR="001F29C5" w:rsidRPr="003F47E8">
        <w:rPr>
          <w:rFonts w:ascii="Book Antiqua" w:hAnsi="Book Antiqua" w:cs="Times New Roman"/>
          <w:sz w:val="24"/>
          <w:szCs w:val="24"/>
          <w:lang w:val="en-GB"/>
        </w:rPr>
        <w:t>On the contrary</w:t>
      </w:r>
      <w:r w:rsidR="00197ADB" w:rsidRPr="003F47E8">
        <w:rPr>
          <w:rFonts w:ascii="Book Antiqua" w:hAnsi="Book Antiqua" w:cs="Times New Roman"/>
          <w:sz w:val="24"/>
          <w:szCs w:val="24"/>
          <w:lang w:val="en-GB"/>
        </w:rPr>
        <w:t>,</w:t>
      </w:r>
      <w:r w:rsidR="001F29C5" w:rsidRPr="003F47E8">
        <w:rPr>
          <w:rFonts w:ascii="Book Antiqua" w:hAnsi="Book Antiqua" w:cs="Times New Roman"/>
          <w:sz w:val="24"/>
          <w:szCs w:val="24"/>
          <w:lang w:val="en-GB"/>
        </w:rPr>
        <w:t xml:space="preserve"> further</w:t>
      </w:r>
      <w:r w:rsidR="00197ADB" w:rsidRPr="003F47E8">
        <w:rPr>
          <w:rFonts w:ascii="Book Antiqua" w:hAnsi="Book Antiqua" w:cs="Times New Roman"/>
          <w:sz w:val="24"/>
          <w:szCs w:val="24"/>
          <w:lang w:val="en-GB"/>
        </w:rPr>
        <w:t xml:space="preserve"> histological and ultrastructural studies found how p.Gly1170Ser mutation of </w:t>
      </w:r>
      <w:r w:rsidR="00197ADB" w:rsidRPr="003F47E8">
        <w:rPr>
          <w:rFonts w:ascii="Book Antiqua" w:hAnsi="Book Antiqua" w:cs="Times New Roman"/>
          <w:i/>
          <w:sz w:val="24"/>
          <w:szCs w:val="24"/>
          <w:lang w:val="en-GB"/>
        </w:rPr>
        <w:t>COL2A1</w:t>
      </w:r>
      <w:r w:rsidR="00197ADB" w:rsidRPr="003F47E8">
        <w:rPr>
          <w:rFonts w:ascii="Book Antiqua" w:hAnsi="Book Antiqua" w:cs="Times New Roman"/>
          <w:sz w:val="24"/>
          <w:szCs w:val="24"/>
          <w:lang w:val="en-GB"/>
        </w:rPr>
        <w:t xml:space="preserve"> is involved in the pathogene</w:t>
      </w:r>
      <w:r w:rsidR="00A55283" w:rsidRPr="003F47E8">
        <w:rPr>
          <w:rFonts w:ascii="Book Antiqua" w:hAnsi="Book Antiqua" w:cs="Times New Roman"/>
          <w:sz w:val="24"/>
          <w:szCs w:val="24"/>
          <w:lang w:val="en-GB"/>
        </w:rPr>
        <w:t>sis of a type II collagenopathy</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{"citationItems":[{"id":"ITEM-1","itemData":{"DOI":"10.1007/s00264-010-0985-9","ISSN":"03412695","PMID":"20204389","abstract":"A new type II collagenopathy, caused by the p.Gly1170Ser mutation of COL2A1, which presents as premature hip osteoarthritis (OA), avascular necrosis of the femoral head (ANFH) or Legg-Calvé-Perthes (LCP) disease, was recently found in several families with an inherited disease of the hip joint. In this study, femoral head cartilage was harvested for histological and ultrastructural examination to determine the pre-existing generalised abnormalities of the mutant cartilage. The histological results showed that the hierarchical structure of the mutant cartilage and the embedded chondrocytes were markedly abnormal. The expression and distribution of type II collagen was non-uniform in sections of the mutant cartilage. Ultrastructural examination showed obvious abnormal chondrocytes and disarrangement of collagen fibres in the mutant cartilage. Furthermore, the predicted stability of type II collagen dramatically decreased with the substitution of serine for glycine. Our study demonstrated that the p.Gly1170Ser mutation of COL2A1 caused significant structural alterations in articular cartilage, which are responsible for the new type II collagenopathy.","author":[{"dropping-particle":"","family":"Su","given":"Peiqiang","non-dropping-particle":"","parse-names":false,"suffix":""},{"dropping-particle":"","family":"Zhang","given":"Liangming","non-dropping-particle":"","parse-names":false,"suffix":""},{"dropping-particle":"","family":"Peng","given":"Yan","non-dropping-particle":"","parse-names":false,"suffix":""},{"dropping-particle":"","family":"Liang","given":"Anjing","non-dropping-particle":"","parse-names":false,"suffix":""},{"dropping-particle":"","family":"Du","given":"Kaili","non-dropping-particle":"","parse-names":false,"suffix":""},{"dropping-particle":"","family":"Huang","given":"Dongsheng","non-dropping-particle":"","parse-names":false,"suffix":""}],"container-title":"International Orthopaedics","id":"ITEM-1","issue":"8","issued":{"date-parts":[["2010","12","5"]]},"page":"1333-1339","title":"A histological and ultrastructural study of femoral head cartilage in a new type II collagenopathy","type":"article-journal","volume":"34"},"uris":["http://www.mendeley.com/documents/?uuid=513ba218-094b-3384-918e-09439400621b"]}],"mendeley":{"formattedCitation":"&lt;sup&gt;[55]&lt;/sup&gt;","plainTextFormattedCitation":"[55]","previouslyFormattedCitation":"[55]"},"properties":{"noteIndex":0},"schema":"https://github.com/citation-style-language/schema/raw/master/csl-citation.json"}</w:instrText>
      </w:r>
      <w:r w:rsidR="00066A2F" w:rsidRPr="00EC7C3A">
        <w:rPr>
          <w:rFonts w:ascii="Book Antiqua" w:hAnsi="Book Antiqua" w:cs="Times New Roman"/>
          <w:sz w:val="24"/>
          <w:szCs w:val="24"/>
          <w:lang w:val="en-GB"/>
          <w:rPrChange w:id="929"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930" w:author="Filipodia" w:date="2019-01-16T20:00:00Z">
            <w:rPr>
              <w:rFonts w:ascii="Book Antiqua" w:hAnsi="Book Antiqua" w:cs="Times New Roman"/>
              <w:noProof/>
              <w:sz w:val="24"/>
              <w:szCs w:val="24"/>
              <w:vertAlign w:val="superscript"/>
              <w:lang w:val="en-GB"/>
            </w:rPr>
          </w:rPrChange>
        </w:rPr>
        <w:t>[55]</w:t>
      </w:r>
      <w:r w:rsidR="00066A2F" w:rsidRPr="00EC7C3A">
        <w:rPr>
          <w:rFonts w:ascii="Book Antiqua" w:hAnsi="Book Antiqua" w:cs="Times New Roman"/>
          <w:sz w:val="24"/>
          <w:szCs w:val="24"/>
          <w:lang w:val="en-GB"/>
        </w:rPr>
        <w:fldChar w:fldCharType="end"/>
      </w:r>
      <w:r w:rsidR="00197ADB" w:rsidRPr="003F47E8">
        <w:rPr>
          <w:rFonts w:ascii="Book Antiqua" w:hAnsi="Book Antiqua" w:cs="Times New Roman"/>
          <w:sz w:val="24"/>
          <w:szCs w:val="24"/>
          <w:lang w:val="en-GB"/>
        </w:rPr>
        <w:t xml:space="preserve">. This alteration leads to an amino acid change that perturbs a Gly-X-Y triple-helix repeat, which is </w:t>
      </w:r>
      <w:r w:rsidR="00043B91" w:rsidRPr="003F47E8">
        <w:rPr>
          <w:rFonts w:ascii="Book Antiqua" w:hAnsi="Book Antiqua" w:cs="Times New Roman"/>
          <w:sz w:val="24"/>
          <w:szCs w:val="24"/>
          <w:lang w:val="en-GB"/>
        </w:rPr>
        <w:t xml:space="preserve">a </w:t>
      </w:r>
      <w:r w:rsidR="00197ADB" w:rsidRPr="003F47E8">
        <w:rPr>
          <w:rFonts w:ascii="Book Antiqua" w:hAnsi="Book Antiqua" w:cs="Times New Roman"/>
          <w:sz w:val="24"/>
          <w:szCs w:val="24"/>
          <w:lang w:val="en-GB"/>
        </w:rPr>
        <w:t>fundamental structure in type II collagen function</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{"citationItems":[{"id":"ITEM-1","itemData":{"DOI":"10.1001/jama.1977.03280010029013","ISSN":"0098-7484","PMID":"577257","abstract":"Avascular necrosis of the femoral head (ANFH) is a pathologic process that results from interruption of blood supply\\r\\nto the femur bone resulting in the death of bone cells and collapse of the femoral head. Nontraumatic ANFH continues\\r\\nto be a significant challenge to orthopedic surgeons. While the exact mechanisms remain elusive, many new insights\\r\\nhave emerged from research in the last decade that has given us a clearer picture of the pathogenesis of nontraumatic\\r\\nANFH. Progression to the end stage of ANFH appears to be related to five main mechanisms: hypercoagulable\\r\\nconditions, angiogenesis suppressions, hyperadipogenesis, heritable states, and switching the bone remodelling into\\r\\nbone resorption. Researchers have been examining the pathogenic mechanisms of ANFH but none of these theories\\r\\nhave been firmly confirmed although some appear more plausible than the others. All of these factors can switch bone\\r\\nremodelling into bone resorption, which can further lead to ANFH progression ending up to femoral head collapse","author":[{"dropping-particle":"","family":"Pouya F","given":"Kerachian MA","non-dropping-particle":"","parse-names":false,"suffix":""}],"container-title":"Arch Bone Jt Surg","id":"ITEM-1","issue":"3","issued":{"date-parts":[["2015","7"]]},"page":"149-155","publisher":"Mashhad University of Medical Sciences","title":"Avascular Necrosis of the Femoral Head: Are Any Genes Involved?","type":"article-journal","volume":"3"},"uris":["http://www.mendeley.com/documents/?uuid=7a5e86b8-6eea-3abc-8458-5896327d3050"]}],"mendeley":{"formattedCitation":"&lt;sup&gt;[102]&lt;/sup&gt;","plainTextFormattedCitation":"[102]","previouslyFormattedCitation":"[102]"},"properties":{"noteIndex":0},"schema":"https://github.com/citation-style-language/schema/raw/master/csl-citation.json"}</w:instrText>
      </w:r>
      <w:r w:rsidR="00066A2F" w:rsidRPr="00EC7C3A">
        <w:rPr>
          <w:rFonts w:ascii="Book Antiqua" w:hAnsi="Book Antiqua" w:cs="Times New Roman"/>
          <w:sz w:val="24"/>
          <w:szCs w:val="24"/>
          <w:lang w:val="en-GB"/>
          <w:rPrChange w:id="931"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932" w:author="Filipodia" w:date="2019-01-16T20:00:00Z">
            <w:rPr>
              <w:rFonts w:ascii="Book Antiqua" w:hAnsi="Book Antiqua" w:cs="Times New Roman"/>
              <w:noProof/>
              <w:sz w:val="24"/>
              <w:szCs w:val="24"/>
              <w:vertAlign w:val="superscript"/>
              <w:lang w:val="en-GB"/>
            </w:rPr>
          </w:rPrChange>
        </w:rPr>
        <w:t>[102]</w:t>
      </w:r>
      <w:r w:rsidR="00066A2F" w:rsidRPr="00EC7C3A">
        <w:rPr>
          <w:rFonts w:ascii="Book Antiqua" w:hAnsi="Book Antiqua" w:cs="Times New Roman"/>
          <w:sz w:val="24"/>
          <w:szCs w:val="24"/>
          <w:lang w:val="en-GB"/>
        </w:rPr>
        <w:fldChar w:fldCharType="end"/>
      </w:r>
      <w:r w:rsidR="00197ADB" w:rsidRPr="003F47E8">
        <w:rPr>
          <w:rFonts w:ascii="Book Antiqua" w:hAnsi="Book Antiqua" w:cs="Times New Roman"/>
          <w:sz w:val="24"/>
          <w:szCs w:val="24"/>
          <w:lang w:val="en-GB"/>
        </w:rPr>
        <w:t xml:space="preserve">. Thus, </w:t>
      </w:r>
      <w:r w:rsidR="00197ADB" w:rsidRPr="00EC7C3A">
        <w:rPr>
          <w:rFonts w:ascii="Book Antiqua" w:hAnsi="Book Antiqua" w:cs="Times New Roman"/>
          <w:i/>
          <w:sz w:val="24"/>
          <w:szCs w:val="24"/>
          <w:lang w:val="en-GB"/>
        </w:rPr>
        <w:t>COL2A1</w:t>
      </w:r>
      <w:r w:rsidR="00197ADB" w:rsidRPr="00EC7C3A">
        <w:rPr>
          <w:rFonts w:ascii="Book Antiqua" w:hAnsi="Book Antiqua" w:cs="Times New Roman"/>
          <w:sz w:val="24"/>
          <w:szCs w:val="24"/>
          <w:lang w:val="en-GB"/>
        </w:rPr>
        <w:t xml:space="preserve"> alterations should be further studied to </w:t>
      </w:r>
      <w:r w:rsidR="00043B91" w:rsidRPr="00EC7C3A">
        <w:rPr>
          <w:rFonts w:ascii="Book Antiqua" w:hAnsi="Book Antiqua" w:cs="Times New Roman"/>
          <w:sz w:val="24"/>
          <w:szCs w:val="24"/>
          <w:lang w:val="en-GB"/>
        </w:rPr>
        <w:t>clarify</w:t>
      </w:r>
      <w:r w:rsidR="00197ADB" w:rsidRPr="00EC7C3A">
        <w:rPr>
          <w:rFonts w:ascii="Book Antiqua" w:hAnsi="Book Antiqua" w:cs="Times New Roman"/>
          <w:sz w:val="24"/>
          <w:szCs w:val="24"/>
          <w:lang w:val="en-GB"/>
        </w:rPr>
        <w:t xml:space="preserve"> their role </w:t>
      </w:r>
      <w:r w:rsidR="00197ADB" w:rsidRPr="003F47E8">
        <w:rPr>
          <w:rFonts w:ascii="Book Antiqua" w:hAnsi="Book Antiqua" w:cs="Times New Roman"/>
          <w:sz w:val="24"/>
          <w:szCs w:val="24"/>
          <w:lang w:val="en-GB"/>
        </w:rPr>
        <w:t xml:space="preserve">in </w:t>
      </w:r>
      <w:ins w:id="933" w:author="author" w:date="2019-01-14T15:52:00Z">
        <w:r w:rsidR="00F10725" w:rsidRPr="003F47E8">
          <w:rPr>
            <w:rFonts w:ascii="Book Antiqua" w:hAnsi="Book Antiqua" w:cs="Times New Roman"/>
            <w:sz w:val="24"/>
            <w:szCs w:val="24"/>
            <w:lang w:val="en-GB"/>
          </w:rPr>
          <w:t xml:space="preserve">the </w:t>
        </w:r>
      </w:ins>
      <w:r w:rsidR="00197ADB" w:rsidRPr="003F47E8">
        <w:rPr>
          <w:rFonts w:ascii="Book Antiqua" w:hAnsi="Book Antiqua" w:cs="Times New Roman"/>
          <w:sz w:val="24"/>
          <w:szCs w:val="24"/>
          <w:lang w:val="en-GB"/>
        </w:rPr>
        <w:t xml:space="preserve">pathogenesis and </w:t>
      </w:r>
      <w:del w:id="934" w:author="Filipodia" w:date="2019-01-16T20:02:00Z">
        <w:r w:rsidR="00197ADB" w:rsidRPr="003F47E8" w:rsidDel="00EC7C3A">
          <w:rPr>
            <w:rFonts w:ascii="Book Antiqua" w:hAnsi="Book Antiqua" w:cs="Times New Roman"/>
            <w:sz w:val="24"/>
            <w:szCs w:val="24"/>
            <w:lang w:val="en-GB"/>
          </w:rPr>
          <w:delText>etiology</w:delText>
        </w:r>
      </w:del>
      <w:ins w:id="935" w:author="Filipodia" w:date="2019-01-16T20:02:00Z">
        <w:r w:rsidR="00EC7C3A" w:rsidRPr="003F47E8">
          <w:rPr>
            <w:rFonts w:ascii="Book Antiqua" w:hAnsi="Book Antiqua" w:cs="Times New Roman"/>
            <w:sz w:val="24"/>
            <w:szCs w:val="24"/>
            <w:lang w:val="en-GB"/>
          </w:rPr>
          <w:t>aetiology</w:t>
        </w:r>
      </w:ins>
      <w:r w:rsidR="00197ADB" w:rsidRPr="003F47E8">
        <w:rPr>
          <w:rFonts w:ascii="Book Antiqua" w:hAnsi="Book Antiqua" w:cs="Times New Roman"/>
          <w:sz w:val="24"/>
          <w:szCs w:val="24"/>
          <w:lang w:val="en-GB"/>
        </w:rPr>
        <w:t xml:space="preserve"> of the LCPD.</w:t>
      </w:r>
    </w:p>
    <w:p w14:paraId="0076787E" w14:textId="7EE9F7ED" w:rsidR="0048548A" w:rsidRPr="003F47E8" w:rsidRDefault="00956AA3" w:rsidP="00935C74">
      <w:pPr>
        <w:adjustRightInd w:val="0"/>
        <w:snapToGrid w:val="0"/>
        <w:spacing w:after="0" w:line="360" w:lineRule="auto"/>
        <w:ind w:firstLine="708"/>
        <w:jc w:val="both"/>
        <w:rPr>
          <w:rFonts w:ascii="Book Antiqua" w:hAnsi="Book Antiqua" w:cs="Times New Roman"/>
          <w:sz w:val="24"/>
          <w:szCs w:val="24"/>
          <w:lang w:val="en-GB"/>
        </w:rPr>
      </w:pPr>
      <w:r w:rsidRPr="003F47E8">
        <w:rPr>
          <w:rFonts w:ascii="Book Antiqua" w:hAnsi="Book Antiqua" w:cs="Times New Roman"/>
          <w:sz w:val="24"/>
          <w:szCs w:val="24"/>
          <w:lang w:val="en-GB"/>
        </w:rPr>
        <w:lastRenderedPageBreak/>
        <w:t>Besides factor V Leiden and Prothrombin II polymorphisms being associated with a three times higher likelihood of disease and a 1.5-fold increase of risk, the results wer</w:t>
      </w:r>
      <w:r w:rsidR="00A55283" w:rsidRPr="003F47E8">
        <w:rPr>
          <w:rFonts w:ascii="Book Antiqua" w:hAnsi="Book Antiqua" w:cs="Times New Roman"/>
          <w:sz w:val="24"/>
          <w:szCs w:val="24"/>
          <w:lang w:val="en-GB"/>
        </w:rPr>
        <w:t>e not statistically significant</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{"citationItems":[{"id":"ITEM-1","itemData":{"DOI":"10.1002/jor.22473","ISBN":"1554-527X (Electronic)\\r0736-0266 (Linking)","ISSN":"07360266","PMID":"23983171","abstract":"Perthes disease is an osteonecrosis of the femoral epiphysis with unclear etiology. This study aimed to systematically review the association between genetic determinants of hypercoagulability (Factor V Leiden, prothrombin II, and methylenetetrahydrofolate reductase; MTHFR) and Perthes disease. PubMed and Scopus searched from inception to January 2012, data extraction and quality assessment were performed. The odds ratio (OR) for the allele effect was pooled, and heterogeneity and publication bias were assessed. Twelve case-control studies met inclusion criteria and had sufficient data for extraction. There were 824 cases and 2,033 controls with a mean age range of 6.1-14.7 years. The prevalence of the minor allele in controls was 0.015 (95% confidence interval (CI): 0.008, 0.023), 0.012 (95% CI: 0.008, 0.017), and 0.105 (95% CI: 0.044, 0.167) for factor V Leiden, prothrombin II, and MTHFR, respectively. The factor V Leiden allele increased the risk of Perthes with a pooled OR of 3.10 (95% CI: 1.68, 5.72), while prothrombin II and MTHFR had non-significantly pooled OR 1.48 (95% CI: 0.71, 3.08), and 0.97 (95% CI: 0.72, 1.30), respectively. The factor V Leiden mutation is significantly related to Perthes disease, and its screening in at-risk children might be useful in the future.","author":[{"dropping-particle":"","family":"Woratanarat","given":"Patarawan","non-dropping-particle":"","parse-names":false,"suffix":""},{"dropping-particle":"","family":"Thaveeratitharm","given":"Charnwit","non-dropping-particle":"","parse-names":false,"suffix":""},{"dropping-particle":"","family":"Woratanarat","given":"Thira","non-dropping-particle":"","parse-names":false,"suffix":""},{"dropping-particle":"","family":"Angsanuntsukh","given":"Chanika","non-dropping-particle":"","parse-names":false,"suffix":""},{"dropping-particle":"","family":"Attia","given":"John","non-dropping-particle":"","parse-names":false,"suffix":""},{"dropping-particle":"","family":"Thakkinstian","given":"Ammarin","non-dropping-particle":"","parse-names":false,"suffix":""}],"container-title":"Journal of Orthopaedic Research","id":"ITEM-1","issue":"1","issued":{"date-parts":[["2014","1"]]},"page":"1-7","title":"Meta-analysis of hypercoagulability genetic polymorphisms in perthes disease","type":"article-journal","volume":"32"},"uris":["http://www.mendeley.com/documents/?uuid=c471faa3-847e-31f6-88e2-ff6f2b221590"]}],"mendeley":{"formattedCitation":"&lt;sup&gt;[47]&lt;/sup&gt;","plainTextFormattedCitation":"[47]","previouslyFormattedCitation":"[47]"},"properties":{"noteIndex":0},"schema":"https://github.com/citation-style-language/schema/raw/master/csl-citation.json"}</w:instrText>
      </w:r>
      <w:r w:rsidR="00066A2F" w:rsidRPr="00EC7C3A">
        <w:rPr>
          <w:rFonts w:ascii="Book Antiqua" w:hAnsi="Book Antiqua" w:cs="Times New Roman"/>
          <w:sz w:val="24"/>
          <w:szCs w:val="24"/>
          <w:lang w:val="en-GB"/>
          <w:rPrChange w:id="936"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937" w:author="Filipodia" w:date="2019-01-16T20:00:00Z">
            <w:rPr>
              <w:rFonts w:ascii="Book Antiqua" w:hAnsi="Book Antiqua" w:cs="Times New Roman"/>
              <w:noProof/>
              <w:sz w:val="24"/>
              <w:szCs w:val="24"/>
              <w:vertAlign w:val="superscript"/>
              <w:lang w:val="en-GB"/>
            </w:rPr>
          </w:rPrChange>
        </w:rPr>
        <w:t>[47]</w:t>
      </w:r>
      <w:r w:rsidR="00066A2F" w:rsidRPr="00EC7C3A">
        <w:rPr>
          <w:rFonts w:ascii="Book Antiqua" w:hAnsi="Book Antiqua" w:cs="Times New Roman"/>
          <w:sz w:val="24"/>
          <w:szCs w:val="24"/>
          <w:lang w:val="en-GB"/>
        </w:rPr>
        <w:fldChar w:fldCharType="end"/>
      </w:r>
      <w:r w:rsidRPr="003F47E8">
        <w:rPr>
          <w:rFonts w:ascii="Book Antiqua" w:hAnsi="Book Antiqua" w:cs="Times New Roman"/>
          <w:sz w:val="24"/>
          <w:szCs w:val="24"/>
          <w:lang w:val="en-GB"/>
        </w:rPr>
        <w:t xml:space="preserve">. Thus, even though the topic was extensively studied, recent evidence of hypercoagulability is inconclusive. Baltzer </w:t>
      </w:r>
      <w:r w:rsidR="00EF4476" w:rsidRPr="003F47E8">
        <w:rPr>
          <w:rFonts w:ascii="Book Antiqua" w:hAnsi="Book Antiqua" w:cs="Times New Roman"/>
          <w:i/>
          <w:sz w:val="24"/>
          <w:szCs w:val="24"/>
          <w:lang w:val="en-GB"/>
        </w:rPr>
        <w:t>et al</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{"citationItems":[{"id":"ITEM-1","itemData":{"DOI":"10.1177/1558944715627274","ISSN":"1558-9447","PMID":"27698645","abstract":"Background: The etiology of multifocal osteonecrosis is not definitively known; however, hypercoagulable state is a very plausible cause. Methods: We present an unusual case of a 12-year-old boy with a history of Legg-Calve-Perthes disease presenting with right wrist pain who was subsequently diagnosed with Kienbock's disease. The finding of multifocal osteonecrosis prompted testing for a hypercoagulable state that was positive for Factor V Leiden thrombophilia. A thorough literature review using Medline database was conducted to investigate associations between inherited hypercoagulable states and multifocal osteonecrosis. Results: Our literature review identified 2 similar cases of multifocal osteonecrosis associated with a hypercoagulable disorder in adult patients. There were no reports among the pediatric patient population. Meta-analysis has demonstrated a potential link between Legg-Calve-Perthes disease and Factor V Leiden thrombophilia. Conclusions: This study offers further evidence to support the theory that multifocal osteonecrosis may be linked to a hypercoagulable state. Patients presenting with multifocal osteonecrosis should undergo screening for hypercoagulable states. Further investigation is needed to ascertain the potential benefit of prophylactic anticoagulation in patients with a known hypercoagulable state and multifocal osteonecrosis.","author":[{"dropping-particle":"","family":"Baltzer","given":"Heather L.","non-dropping-particle":"","parse-names":false,"suffix":""},{"dropping-particle":"","family":"Riester","given":"Scott","non-dropping-particle":"","parse-names":false,"suffix":""},{"dropping-particle":"","family":"Moran","given":"Steven L.","non-dropping-particle":"","parse-names":false,"suffix":""}],"container-title":"HAND","id":"ITEM-1","issue":"3","issued":{"date-parts":[["2016","9","7"]]},"page":"NP16-NP19","title":"Bilateral Legg-Calve-Perthes Disease and Kienbock’s Disease in a Child With Factor V Leiden Thrombophilia","type":"article-journal","volume":"11"},"uris":["http://www.mendeley.com/documents/?uuid=f0dd3657-d64e-333b-bca4-33667e0f6649"]}],"mendeley":{"formattedCitation":"&lt;sup&gt;[103]&lt;/sup&gt;","plainTextFormattedCitation":"[103]","previouslyFormattedCitation":"[103]"},"properties":{"noteIndex":0},"schema":"https://github.com/citation-style-language/schema/raw/master/csl-citation.json"}</w:instrText>
      </w:r>
      <w:r w:rsidR="00066A2F" w:rsidRPr="00EC7C3A">
        <w:rPr>
          <w:rFonts w:ascii="Book Antiqua" w:hAnsi="Book Antiqua" w:cs="Times New Roman"/>
          <w:sz w:val="24"/>
          <w:szCs w:val="24"/>
          <w:lang w:val="en-GB"/>
          <w:rPrChange w:id="938"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939" w:author="Filipodia" w:date="2019-01-16T20:00:00Z">
            <w:rPr>
              <w:rFonts w:ascii="Book Antiqua" w:hAnsi="Book Antiqua" w:cs="Times New Roman"/>
              <w:noProof/>
              <w:sz w:val="24"/>
              <w:szCs w:val="24"/>
              <w:vertAlign w:val="superscript"/>
              <w:lang w:val="en-GB"/>
            </w:rPr>
          </w:rPrChange>
        </w:rPr>
        <w:t>[103]</w:t>
      </w:r>
      <w:r w:rsidR="00066A2F" w:rsidRPr="00EC7C3A">
        <w:rPr>
          <w:rFonts w:ascii="Book Antiqua" w:hAnsi="Book Antiqua" w:cs="Times New Roman"/>
          <w:sz w:val="24"/>
          <w:szCs w:val="24"/>
          <w:lang w:val="en-GB"/>
        </w:rPr>
        <w:fldChar w:fldCharType="end"/>
      </w:r>
      <w:r w:rsidRPr="003F47E8">
        <w:rPr>
          <w:rFonts w:ascii="Book Antiqua" w:hAnsi="Book Antiqua" w:cs="Times New Roman"/>
          <w:sz w:val="24"/>
          <w:szCs w:val="24"/>
          <w:lang w:val="en-GB"/>
        </w:rPr>
        <w:t xml:space="preserve"> reported a case of a child affected by Kienbock’s disease and factor V thrombophilia who developed LCPD. The patient’s hypercoagulability state may link with the bilateral manifestation of Perthes disease. After a further review of the literature, the authors also found two other cases of multifocal osteonecrosis and hypercoagulable disorder in adult patients. We </w:t>
      </w:r>
      <w:del w:id="940" w:author="author" w:date="2019-01-14T15:53:00Z">
        <w:r w:rsidRPr="003F47E8" w:rsidDel="00F10725">
          <w:rPr>
            <w:rFonts w:ascii="Book Antiqua" w:hAnsi="Book Antiqua" w:cs="Times New Roman"/>
            <w:sz w:val="24"/>
            <w:szCs w:val="24"/>
            <w:lang w:val="en-GB"/>
          </w:rPr>
          <w:delText xml:space="preserve">therefore </w:delText>
        </w:r>
      </w:del>
      <w:r w:rsidRPr="003F47E8">
        <w:rPr>
          <w:rFonts w:ascii="Book Antiqua" w:hAnsi="Book Antiqua" w:cs="Times New Roman"/>
          <w:sz w:val="24"/>
          <w:szCs w:val="24"/>
          <w:lang w:val="en-GB"/>
        </w:rPr>
        <w:t xml:space="preserve">encourage </w:t>
      </w:r>
      <w:ins w:id="941" w:author="author" w:date="2019-01-14T15:53:00Z">
        <w:r w:rsidR="00F10725" w:rsidRPr="003F47E8">
          <w:rPr>
            <w:rFonts w:ascii="Book Antiqua" w:hAnsi="Book Antiqua" w:cs="Times New Roman"/>
            <w:sz w:val="24"/>
            <w:szCs w:val="24"/>
            <w:lang w:val="en-GB"/>
          </w:rPr>
          <w:t>additional</w:t>
        </w:r>
      </w:ins>
      <w:del w:id="942" w:author="author" w:date="2019-01-14T15:53:00Z">
        <w:r w:rsidRPr="003F47E8" w:rsidDel="00F10725">
          <w:rPr>
            <w:rFonts w:ascii="Book Antiqua" w:hAnsi="Book Antiqua" w:cs="Times New Roman"/>
            <w:sz w:val="24"/>
            <w:szCs w:val="24"/>
            <w:lang w:val="en-GB"/>
          </w:rPr>
          <w:delText>further</w:delText>
        </w:r>
      </w:del>
      <w:r w:rsidRPr="003F47E8">
        <w:rPr>
          <w:rFonts w:ascii="Book Antiqua" w:hAnsi="Book Antiqua" w:cs="Times New Roman"/>
          <w:sz w:val="24"/>
          <w:szCs w:val="24"/>
          <w:lang w:val="en-GB"/>
        </w:rPr>
        <w:t xml:space="preserve"> molecular and clinical studies on hypercoagulative states and LCPD. </w:t>
      </w:r>
    </w:p>
    <w:p w14:paraId="5BF91964" w14:textId="423F943F" w:rsidR="00271AF0" w:rsidRPr="003F47E8" w:rsidRDefault="00197ADB" w:rsidP="00935C74">
      <w:pPr>
        <w:adjustRightInd w:val="0"/>
        <w:snapToGrid w:val="0"/>
        <w:spacing w:after="0" w:line="360" w:lineRule="auto"/>
        <w:ind w:firstLine="708"/>
        <w:jc w:val="both"/>
        <w:rPr>
          <w:rFonts w:ascii="Book Antiqua" w:hAnsi="Book Antiqua" w:cs="Times New Roman"/>
          <w:sz w:val="24"/>
          <w:szCs w:val="24"/>
          <w:lang w:val="en-GB"/>
        </w:rPr>
      </w:pPr>
      <w:r w:rsidRPr="003F47E8">
        <w:rPr>
          <w:rFonts w:ascii="Book Antiqua" w:hAnsi="Book Antiqua" w:cs="Times New Roman"/>
          <w:sz w:val="24"/>
          <w:szCs w:val="24"/>
          <w:lang w:val="en-GB"/>
        </w:rPr>
        <w:t>Among the studied molecules, inflammatory cytokine</w:t>
      </w:r>
      <w:ins w:id="943" w:author="author" w:date="2019-01-14T15:53:00Z">
        <w:r w:rsidR="00F10725" w:rsidRPr="003F47E8">
          <w:rPr>
            <w:rFonts w:ascii="Book Antiqua" w:hAnsi="Book Antiqua" w:cs="Times New Roman"/>
            <w:sz w:val="24"/>
            <w:szCs w:val="24"/>
            <w:lang w:val="en-GB"/>
          </w:rPr>
          <w:t>s</w:t>
        </w:r>
      </w:ins>
      <w:r w:rsidRPr="003F47E8">
        <w:rPr>
          <w:rFonts w:ascii="Book Antiqua" w:hAnsi="Book Antiqua" w:cs="Times New Roman"/>
          <w:sz w:val="24"/>
          <w:szCs w:val="24"/>
          <w:lang w:val="en-GB"/>
        </w:rPr>
        <w:t xml:space="preserve"> involved in immune </w:t>
      </w:r>
      <w:r w:rsidR="00A5081D" w:rsidRPr="003F47E8">
        <w:rPr>
          <w:rFonts w:ascii="Book Antiqua" w:hAnsi="Book Antiqua" w:cs="Times New Roman"/>
          <w:sz w:val="24"/>
          <w:szCs w:val="24"/>
          <w:lang w:val="en-GB"/>
        </w:rPr>
        <w:t xml:space="preserve">responses </w:t>
      </w:r>
      <w:r w:rsidRPr="003F47E8">
        <w:rPr>
          <w:rFonts w:ascii="Book Antiqua" w:hAnsi="Book Antiqua" w:cs="Times New Roman"/>
          <w:sz w:val="24"/>
          <w:szCs w:val="24"/>
          <w:lang w:val="en-GB"/>
        </w:rPr>
        <w:t xml:space="preserve">provide </w:t>
      </w:r>
      <w:r w:rsidR="00A5081D" w:rsidRPr="003F47E8">
        <w:rPr>
          <w:rFonts w:ascii="Book Antiqua" w:hAnsi="Book Antiqua" w:cs="Times New Roman"/>
          <w:sz w:val="24"/>
          <w:szCs w:val="24"/>
          <w:lang w:val="en-GB"/>
        </w:rPr>
        <w:t xml:space="preserve">a </w:t>
      </w:r>
      <w:r w:rsidR="00EA3B3E" w:rsidRPr="003F47E8">
        <w:rPr>
          <w:rFonts w:ascii="Book Antiqua" w:hAnsi="Book Antiqua" w:cs="Times New Roman"/>
          <w:sz w:val="24"/>
          <w:szCs w:val="24"/>
          <w:lang w:val="en-GB"/>
        </w:rPr>
        <w:t>crucial</w:t>
      </w:r>
      <w:r w:rsidRPr="003F47E8">
        <w:rPr>
          <w:rFonts w:ascii="Book Antiqua" w:hAnsi="Book Antiqua" w:cs="Times New Roman"/>
          <w:sz w:val="24"/>
          <w:szCs w:val="24"/>
          <w:lang w:val="en-GB"/>
        </w:rPr>
        <w:t xml:space="preserve"> prospective</w:t>
      </w:r>
      <w:r w:rsidR="00EA3B3E" w:rsidRPr="003F47E8">
        <w:rPr>
          <w:rFonts w:ascii="Book Antiqua" w:hAnsi="Book Antiqua" w:cs="Times New Roman"/>
          <w:sz w:val="24"/>
          <w:szCs w:val="24"/>
          <w:lang w:val="en-GB"/>
        </w:rPr>
        <w:t xml:space="preserve"> of research</w:t>
      </w:r>
      <w:r w:rsidRPr="003F47E8">
        <w:rPr>
          <w:rFonts w:ascii="Book Antiqua" w:hAnsi="Book Antiqua" w:cs="Times New Roman"/>
          <w:sz w:val="24"/>
          <w:szCs w:val="24"/>
          <w:lang w:val="en-GB"/>
        </w:rPr>
        <w:t xml:space="preserve">. In particular, </w:t>
      </w:r>
      <w:r w:rsidR="000D0B17" w:rsidRPr="003F47E8">
        <w:rPr>
          <w:rFonts w:ascii="Book Antiqua" w:hAnsi="Book Antiqua" w:cs="Times New Roman"/>
          <w:sz w:val="24"/>
          <w:szCs w:val="24"/>
          <w:lang w:val="en-GB"/>
        </w:rPr>
        <w:t>a study</w:t>
      </w:r>
      <w:del w:id="944" w:author="author" w:date="2019-01-14T15:53:00Z">
        <w:r w:rsidRPr="003F47E8" w:rsidDel="00F10725">
          <w:rPr>
            <w:rFonts w:ascii="Book Antiqua" w:hAnsi="Book Antiqua" w:cs="Times New Roman"/>
            <w:sz w:val="24"/>
            <w:szCs w:val="24"/>
            <w:lang w:val="en-GB"/>
          </w:rPr>
          <w:delText xml:space="preserve"> </w:delText>
        </w:r>
      </w:del>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{"citationItems":[{"id":"ITEM-1","itemData":{"DOI":"10.2298/SARH1408450S","ISSN":"03708179","PMID":"25233690","abstract":"INTRODUCTION Perthes disease is idiopathic avascular osteonecrosis of the hip in children, with unknown etiology. Inflammation is present during development of Perthes disease and it is known that this process influences bone remodeling. OBJECTIVE Since genetic studies related to inflammation have not been performed in Perthes disease so far, the aim of this study was to analyze the association of frequencies of genetic variants of immune response genes, toll-like receptor 4 (TLR4) and interleukin-6 (IL-6), with this disease. METHODS The study cohort consisted of 37 patients with Perthes disease and 50 healthy controls. Polymorphisms of well described inflammatory mediators: TLR4 (Asp299Gly, Thr39911e) and 11-6 (G-174C, G-597A) were determined by polymerase chain reaction restriction fragment length polymorphism method. Results IL-6 G-174C and G-597A polymorphisms were in complete linkage disequilibrium. A statistically significant increase of heterozygote subjects for IL-6 G-174C/G-597A was found in controls in comparison to Perthes patient group (p = 0.047, OR = 2.49, 95% CI = 1.00-6.21). Also, the patient group for IL-6 G-174C/G-597A polymorphisms was not in Hardy-Weinberg equilibrium. No statistically significant differences were found between patient and control groups for TLR4 analyzed polymorphisms. A stratified analysis by the age at disease onset also did not reveal any significant difference for all analyzed polymorphisms. Conclusion Our study revealed that heterozygote subjects for the IL-6 G-174C/G-597A polymorphisms were significantly overrepresented in the control group than in the Perthes patient group. Consequently, we concluded that children who are heterozygous for these polymorphisms have a lower chance of developing Perthes disease than carriers of both homozygote genotypes.","author":[{"dropping-particle":"","family":"Srzentić","given":"Sanja","non-dropping-particle":"","parse-names":false,"suffix":""},{"dropping-particle":"","family":"Spasovski","given":"Vesna","non-dropping-particle":"","parse-names":false,"suffix":""},{"dropping-particle":"","family":"Spasovski","given":"Duško","non-dropping-particle":"","parse-names":false,"suffix":""},{"dropping-particle":"","family":"Živković","given":"Zorica","non-dropping-particle":"","parse-names":false,"suffix":""},{"dropping-particle":"","family":"Matanović","given":"Dragana","non-dropping-particle":"","parse-names":false,"suffix":""},{"dropping-particle":"","family":"Baščarević","given":"Zoran","non-dropping-particle":"","parse-names":false,"suffix":""},{"dropping-particle":"","family":"Terzić Šupić","given":"Zorica","non-dropping-particle":"","parse-names":false,"suffix":""},{"dropping-particle":"","family":"Stojiljković","given":"Maja","non-dropping-particle":"","parse-names":false,"suffix":""},{"dropping-particle":"","family":"Karan-Djurašević","given":"Teodora","non-dropping-particle":"","parse-names":false,"suffix":""},{"dropping-particle":"","family":"Stanković","given":"Biljana","non-dropping-particle":"","parse-names":false,"suffix":""},{"dropping-particle":"","family":"Pavlović","given":"Sonja","non-dropping-particle":"","parse-names":false,"suffix":""},{"dropping-particle":"","family":"Nikčević","given":"Gordana","non-dropping-particle":"","parse-names":false,"suffix":""},{"dropping-particle":"","family":"Vukašinović","given":"Zoran","non-dropping-particle":"","parse-names":false,"suffix":""}],"container-title":"Srpski Arhiv za Celokupno Lekarstvo","id":"ITEM-1","issue":"7-8","issued":{"date-parts":[["2014"]]},"page":"450-456","title":"Association of gene variants in TLR4 and IL-6 genes with perthes disease","type":"article-journal","volume":"142"},"uris":["http://www.mendeley.com/documents/?uuid=747f43e3-2ccd-3536-971f-83417e168935"]}],"mendeley":{"formattedCitation":"&lt;sup&gt;[51]&lt;/sup&gt;","plainTextFormattedCitation":"[51]","previouslyFormattedCitation":"[51]"},"properties":{"noteIndex":0},"schema":"https://github.com/citation-style-language/schema/raw/master/csl-citation.json"}</w:instrText>
      </w:r>
      <w:r w:rsidR="00066A2F" w:rsidRPr="00EC7C3A">
        <w:rPr>
          <w:rFonts w:ascii="Book Antiqua" w:hAnsi="Book Antiqua" w:cs="Times New Roman"/>
          <w:sz w:val="24"/>
          <w:szCs w:val="24"/>
          <w:lang w:val="en-GB"/>
          <w:rPrChange w:id="945"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946" w:author="Filipodia" w:date="2019-01-16T20:00:00Z">
            <w:rPr>
              <w:rFonts w:ascii="Book Antiqua" w:hAnsi="Book Antiqua" w:cs="Times New Roman"/>
              <w:noProof/>
              <w:sz w:val="24"/>
              <w:szCs w:val="24"/>
              <w:vertAlign w:val="superscript"/>
              <w:lang w:val="en-GB"/>
            </w:rPr>
          </w:rPrChange>
        </w:rPr>
        <w:t>[51]</w:t>
      </w:r>
      <w:r w:rsidR="00066A2F" w:rsidRPr="00EC7C3A">
        <w:rPr>
          <w:rFonts w:ascii="Book Antiqua" w:hAnsi="Book Antiqua" w:cs="Times New Roman"/>
          <w:sz w:val="24"/>
          <w:szCs w:val="24"/>
          <w:lang w:val="en-GB"/>
        </w:rPr>
        <w:fldChar w:fldCharType="end"/>
      </w:r>
      <w:r w:rsidR="000D0B17" w:rsidRPr="003F47E8">
        <w:rPr>
          <w:rFonts w:ascii="Book Antiqua" w:hAnsi="Book Antiqua" w:cs="Times New Roman"/>
          <w:sz w:val="24"/>
          <w:szCs w:val="24"/>
          <w:lang w:val="en-GB"/>
        </w:rPr>
        <w:t xml:space="preserve"> </w:t>
      </w:r>
      <w:r w:rsidRPr="00EC7C3A">
        <w:rPr>
          <w:rFonts w:ascii="Book Antiqua" w:hAnsi="Book Antiqua" w:cs="Times New Roman"/>
          <w:sz w:val="24"/>
          <w:szCs w:val="24"/>
          <w:lang w:val="en-GB"/>
        </w:rPr>
        <w:t>found how</w:t>
      </w:r>
      <w:r w:rsidR="000D0B17" w:rsidRPr="00EC7C3A">
        <w:rPr>
          <w:rFonts w:ascii="Book Antiqua" w:hAnsi="Book Antiqua" w:cs="Times New Roman"/>
          <w:sz w:val="24"/>
          <w:szCs w:val="24"/>
          <w:lang w:val="en-GB"/>
        </w:rPr>
        <w:t xml:space="preserve"> a polymorphism of</w:t>
      </w:r>
      <w:r w:rsidRPr="00EC7C3A">
        <w:rPr>
          <w:rFonts w:ascii="Book Antiqua" w:hAnsi="Book Antiqua" w:cs="Times New Roman"/>
          <w:sz w:val="24"/>
          <w:szCs w:val="24"/>
          <w:lang w:val="en-GB"/>
        </w:rPr>
        <w:t xml:space="preserve"> IL-6, </w:t>
      </w:r>
      <w:ins w:id="947" w:author="author" w:date="2019-01-14T15:55:00Z">
        <w:r w:rsidR="00453D1A" w:rsidRPr="00EC7C3A">
          <w:rPr>
            <w:rFonts w:ascii="Book Antiqua" w:hAnsi="Book Antiqua" w:cs="Times New Roman"/>
            <w:sz w:val="24"/>
            <w:szCs w:val="24"/>
            <w:lang w:val="en-GB"/>
          </w:rPr>
          <w:t xml:space="preserve">a </w:t>
        </w:r>
      </w:ins>
      <w:r w:rsidRPr="003F47E8">
        <w:rPr>
          <w:rFonts w:ascii="Book Antiqua" w:hAnsi="Book Antiqua" w:cs="Times New Roman"/>
          <w:sz w:val="24"/>
          <w:szCs w:val="24"/>
          <w:lang w:val="en-GB"/>
        </w:rPr>
        <w:t>proinflammatory cytokine</w:t>
      </w:r>
      <w:del w:id="948" w:author="author" w:date="2019-01-14T15:55:00Z">
        <w:r w:rsidRPr="003F47E8" w:rsidDel="00453D1A">
          <w:rPr>
            <w:rFonts w:ascii="Book Antiqua" w:hAnsi="Book Antiqua" w:cs="Times New Roman"/>
            <w:sz w:val="24"/>
            <w:szCs w:val="24"/>
            <w:lang w:val="en-GB"/>
          </w:rPr>
          <w:delText>,</w:delText>
        </w:r>
      </w:del>
      <w:r w:rsidRPr="003F47E8">
        <w:rPr>
          <w:rFonts w:ascii="Book Antiqua" w:hAnsi="Book Antiqua" w:cs="Times New Roman"/>
          <w:sz w:val="24"/>
          <w:szCs w:val="24"/>
          <w:lang w:val="en-GB"/>
        </w:rPr>
        <w:t xml:space="preserve"> involved in chronic i</w:t>
      </w:r>
      <w:r w:rsidR="00F44145" w:rsidRPr="003F47E8">
        <w:rPr>
          <w:rFonts w:ascii="Book Antiqua" w:hAnsi="Book Antiqua" w:cs="Times New Roman"/>
          <w:sz w:val="24"/>
          <w:szCs w:val="24"/>
          <w:lang w:val="en-GB"/>
        </w:rPr>
        <w:t>nflammation and immune response</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{"citationItems":[{"id":"ITEM-1","itemData":{"DOI":"10.1101/cshperspect.a016295","ISBN":"1943-0264 (Electronic)","ISSN":"19430264","PMID":"25190079","abstract":"Interleukin 6 (IL-6), promptly and transiently produced in response to infections and tissue injuries, contributes to host defense through the stimulation of acute phase responses, hematopoiesis, and immune reactions. Although its expression is strictly controlled by transcriptional and posttranscriptional mechanisms, dysregulated continual synthesis of IL-6 plays a pathological effect on chronic inflammation and autoimmunity. For this reason, tocilizumab, a humanized anti-IL-6 receptor antibody was developed. Various clinical trials have since shown the exceptional efficacy of tocilizumab, which resulted in its approval for the treatment of rheumatoid arthritis and juvenile idiopathic arthritis. Moreover, tocilizumab is expected to be effective for other intractable immune-mediated diseases. In this context, the mechanism for the continual synthesis of IL-6 needs to be elucidated to facilitate the development of more specific therapeutic approaches and analysis of the pathogenesis of specific diseases.","author":[{"dropping-particle":"","family":"Tanaka","given":"Toshio","non-dropping-particle":"","parse-names":false,"suffix":""},{"dropping-particle":"","family":"Narazaki","given":"Masashi","non-dropping-particle":"","parse-names":false,"suffix":""},{"dropping-particle":"","family":"Kishimoto","given":"Tadamitsu","non-dropping-particle":"","parse-names":false,"suffix":""}],"container-title":"Cold Spring Harbor Perspectives in Biology","id":"ITEM-1","issue":"10","issued":{"date-parts":[["2014","10","1"]]},"page":"a016295-a016295","title":"Il-6 in inflammation, Immunity, And disease","type":"article-journal","volume":"6"},"uris":["http://www.mendeley.com/documents/?uuid=a3f18a7c-8401-388b-b20d-eb8c86abbf36"]}],"mendeley":{"formattedCitation":"&lt;sup&gt;[104]&lt;/sup&gt;","plainTextFormattedCitation":"[104]","previouslyFormattedCitation":"[104]"},"properties":{"noteIndex":0},"schema":"https://github.com/citation-style-language/schema/raw/master/csl-citation.json"}</w:instrText>
      </w:r>
      <w:r w:rsidR="00066A2F" w:rsidRPr="00EC7C3A">
        <w:rPr>
          <w:rFonts w:ascii="Book Antiqua" w:hAnsi="Book Antiqua" w:cs="Times New Roman"/>
          <w:sz w:val="24"/>
          <w:szCs w:val="24"/>
          <w:lang w:val="en-GB"/>
          <w:rPrChange w:id="949"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950" w:author="Filipodia" w:date="2019-01-16T20:00:00Z">
            <w:rPr>
              <w:rFonts w:ascii="Book Antiqua" w:hAnsi="Book Antiqua" w:cs="Times New Roman"/>
              <w:noProof/>
              <w:sz w:val="24"/>
              <w:szCs w:val="24"/>
              <w:vertAlign w:val="superscript"/>
              <w:lang w:val="en-GB"/>
            </w:rPr>
          </w:rPrChange>
        </w:rPr>
        <w:t>[104]</w:t>
      </w:r>
      <w:r w:rsidR="00066A2F" w:rsidRPr="00EC7C3A">
        <w:rPr>
          <w:rFonts w:ascii="Book Antiqua" w:hAnsi="Book Antiqua" w:cs="Times New Roman"/>
          <w:sz w:val="24"/>
          <w:szCs w:val="24"/>
          <w:lang w:val="en-GB"/>
        </w:rPr>
        <w:fldChar w:fldCharType="end"/>
      </w:r>
      <w:r w:rsidRPr="003F47E8">
        <w:rPr>
          <w:rFonts w:ascii="Book Antiqua" w:hAnsi="Book Antiqua" w:cs="Times New Roman"/>
          <w:sz w:val="24"/>
          <w:szCs w:val="24"/>
          <w:lang w:val="en-GB"/>
        </w:rPr>
        <w:t xml:space="preserve">, was found </w:t>
      </w:r>
      <w:r w:rsidR="00A5081D" w:rsidRPr="00EC7C3A">
        <w:rPr>
          <w:rFonts w:ascii="Book Antiqua" w:hAnsi="Book Antiqua" w:cs="Times New Roman"/>
          <w:sz w:val="24"/>
          <w:szCs w:val="24"/>
          <w:lang w:val="en-GB"/>
        </w:rPr>
        <w:t xml:space="preserve">to be </w:t>
      </w:r>
      <w:r w:rsidRPr="00EC7C3A">
        <w:rPr>
          <w:rFonts w:ascii="Book Antiqua" w:hAnsi="Book Antiqua" w:cs="Times New Roman"/>
          <w:sz w:val="24"/>
          <w:szCs w:val="24"/>
          <w:lang w:val="en-GB"/>
        </w:rPr>
        <w:t xml:space="preserve">associated </w:t>
      </w:r>
      <w:r w:rsidR="00A5081D" w:rsidRPr="00EC7C3A">
        <w:rPr>
          <w:rFonts w:ascii="Book Antiqua" w:hAnsi="Book Antiqua" w:cs="Times New Roman"/>
          <w:sz w:val="24"/>
          <w:szCs w:val="24"/>
          <w:lang w:val="en-GB"/>
        </w:rPr>
        <w:t xml:space="preserve">with </w:t>
      </w:r>
      <w:r w:rsidRPr="00EC7C3A">
        <w:rPr>
          <w:rFonts w:ascii="Book Antiqua" w:hAnsi="Book Antiqua" w:cs="Times New Roman"/>
          <w:sz w:val="24"/>
          <w:szCs w:val="24"/>
          <w:lang w:val="en-GB"/>
        </w:rPr>
        <w:t>LCPD</w:t>
      </w:r>
      <w:r w:rsidR="000D0B17" w:rsidRPr="003F47E8">
        <w:rPr>
          <w:rFonts w:ascii="Book Antiqua" w:hAnsi="Book Antiqua" w:cs="Times New Roman"/>
          <w:sz w:val="24"/>
          <w:szCs w:val="24"/>
          <w:lang w:val="en-GB"/>
        </w:rPr>
        <w:t>. In addition,</w:t>
      </w:r>
      <w:r w:rsidRPr="003F47E8">
        <w:rPr>
          <w:rFonts w:ascii="Book Antiqua" w:hAnsi="Book Antiqua" w:cs="Times New Roman"/>
          <w:sz w:val="24"/>
          <w:szCs w:val="24"/>
          <w:lang w:val="en-GB"/>
        </w:rPr>
        <w:t xml:space="preserve"> an</w:t>
      </w:r>
      <w:r w:rsidR="00F44145" w:rsidRPr="003F47E8">
        <w:rPr>
          <w:rFonts w:ascii="Book Antiqua" w:hAnsi="Book Antiqua" w:cs="Times New Roman"/>
          <w:sz w:val="24"/>
          <w:szCs w:val="24"/>
          <w:lang w:val="en-GB"/>
        </w:rPr>
        <w:t>other study</w:t>
      </w:r>
      <w:r w:rsidR="00066A2F" w:rsidRPr="00EC7C3A">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{"citationItems":[{"id":"ITEM-1","itemData":{"DOI":"10.1002/jbmr.2435","ISBN":"0884-0431","ISSN":"15234681","PMID":"25556551","abstract":"Legg-Calvé-Perthes disease (LCPD) is a childhood hip disorder of ischemic osteonecrosis of the femoral head. Hip joint synovitis is a common feature of LCPD, but the nature and pathophysiology of the synovitis remain unknown. The purpose of this study was to determine the chronicity of the synovitis and the inflammatory cytokines present in the synovial fluid at an active stage of LCPD. Serial MRI was performed on 28 patients. T2-weighted and gadolinium-enhanced MR images were used to assess synovial effusion and synovial enhancement (hyperemia) over time. A multiple-cytokine assay was used to determine the levels of 27 inflammatory cytokines and related factors present in the synovial fluid from 13 patients. MRI analysis showed fold increases of 5.0 ± 3.3 and 3.1 ± 2.1 in the synovial fluid volume in the affected hip compared to the unaffected hip at the initial and the last follow-up MRI, respectively. The mean duration between the initial and the last MRI was 17.7 ± 8.3 months. The volume of enhanced synovium on the contrast MRI was increased 16.5 ± 8.5 fold and 6.3 ± 5.6 fold in the affected hip compared to the unaffected hip at the initial MRI and the last follow-up MRI, respectively. In the synovial fluid of the affected hips, IL-6 protein levels were significantly increased (LCPD: 509 ± 519 pg/mL, non-LCPD: 19 ± 22 pg/mL; p = 0.0005) on the multi-cytokine assay. Interestingly, IL-1β and TNF-α levels were not elevated. In the active stage of LCPD, chronic hip synovitis and significant elevation of IL-6 are produced in the synovial fluid. Further studies are warranted to investigate the role of IL-6 on the pathophysiology of synovitis in LCPD and how it affects bone healing. © 2015 American Society for Bone and Mineral Research.","author":[{"dropping-particle":"","family":"Kamiya","given":"Nobuhiro","non-dropping-particle":"","parse-names":false,"suffix":""},{"dropping-particle":"","family":"Yamaguchi","given":"Ryosuke","non-dropping-particle":"","parse-names":false,"suffix":""},{"dropping-particle":"","family":"Adapala","given":"Naga Suresh","non-dropping-particle":"","parse-names":false,"suffix":""},{"dropping-particle":"","family":"Chen","given":"Elena","non-dropping-particle":"","parse-names":false,"suffix":""},{"dropping-particle":"","family":"Neal","given":"David","non-dropping-particle":"","parse-names":false,"suffix":""},{"dropping-particle":"","family":"Jack","given":"Obrien","non-dropping-particle":"","parse-names":false,"suffix":""},{"dropping-particle":"","family":"Thoveson","given":"Alec","non-dropping-particle":"","parse-names":false,"suffix":""},{"dropping-particle":"","family":"Gudmundsson","given":"Paul","non-dropping-particle":"","parse-names":false,"suffix":""},{"dropping-particle":"","family":"Brabham","given":"Case","non-dropping-particle":"","parse-names":false,"suffix":""},{"dropping-particle":"","family":"Aruwajoye","given":"Olumide","non-dropping-particle":"","parse-names":false,"suffix":""},{"dropping-particle":"","family":"Drissi","given":"Hicham","non-dropping-particle":"","parse-names":false,"suffix":""},{"dropping-particle":"","family":"Kim","given":"Harry KW","non-dropping-particle":"","parse-names":false,"suffix":""}],"container-title":"Journal of Bone and Mineral Research","id":"ITEM-1","issue":"6","issued":{"date-parts":[["2015","6"]]},"page":"1009-1013","title":"Legg-Calvé-Perthes disease produces chronic hip synovitis and elevation of interleukin-6 in the synovial fluid","type":"article-journal","volume":"30"},"uris":["http://www.mendeley.com/documents/?uuid=692cecc5-6bd3-3521-9b2f-46a2aa6ef366"]}],"mendeley":{"formattedCitation":"&lt;sup&gt;[52]&lt;/sup&gt;","plainTextFormattedCitation":"[52]","previouslyFormattedCitation":"[52]"},"properties":{"noteIndex":0},"schema":"https://github.com/citation-style-language/schema/raw/master/csl-citation.json"}</w:instrText>
      </w:r>
      <w:r w:rsidR="00066A2F" w:rsidRPr="00EC7C3A">
        <w:rPr>
          <w:rFonts w:ascii="Book Antiqua" w:hAnsi="Book Antiqua" w:cs="Times New Roman"/>
          <w:sz w:val="24"/>
          <w:szCs w:val="24"/>
          <w:lang w:val="en-GB"/>
          <w:rPrChange w:id="951"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952" w:author="Filipodia" w:date="2019-01-16T20:00:00Z">
            <w:rPr>
              <w:rFonts w:ascii="Book Antiqua" w:hAnsi="Book Antiqua" w:cs="Times New Roman"/>
              <w:noProof/>
              <w:sz w:val="24"/>
              <w:szCs w:val="24"/>
              <w:vertAlign w:val="superscript"/>
              <w:lang w:val="en-GB"/>
            </w:rPr>
          </w:rPrChange>
        </w:rPr>
        <w:t>[52]</w:t>
      </w:r>
      <w:r w:rsidR="00066A2F" w:rsidRPr="00EC7C3A">
        <w:rPr>
          <w:rFonts w:ascii="Book Antiqua" w:hAnsi="Book Antiqua" w:cs="Times New Roman"/>
          <w:sz w:val="24"/>
          <w:szCs w:val="24"/>
          <w:lang w:val="en-GB"/>
        </w:rPr>
        <w:fldChar w:fldCharType="end"/>
      </w:r>
      <w:r w:rsidR="000D0B17" w:rsidRPr="003F47E8">
        <w:rPr>
          <w:rFonts w:ascii="Book Antiqua" w:hAnsi="Book Antiqua" w:cs="Times New Roman"/>
          <w:sz w:val="24"/>
          <w:szCs w:val="24"/>
          <w:lang w:val="en-GB"/>
        </w:rPr>
        <w:t xml:space="preserve"> reported</w:t>
      </w:r>
      <w:r w:rsidRPr="00EC7C3A">
        <w:rPr>
          <w:rFonts w:ascii="Book Antiqua" w:hAnsi="Book Antiqua" w:cs="Times New Roman"/>
          <w:sz w:val="24"/>
          <w:szCs w:val="24"/>
          <w:lang w:val="en-GB"/>
        </w:rPr>
        <w:t xml:space="preserve"> </w:t>
      </w:r>
      <w:r w:rsidR="00A5081D" w:rsidRPr="00EC7C3A">
        <w:rPr>
          <w:rFonts w:ascii="Book Antiqua" w:hAnsi="Book Antiqua" w:cs="Times New Roman"/>
          <w:sz w:val="24"/>
          <w:szCs w:val="24"/>
          <w:lang w:val="en-GB"/>
        </w:rPr>
        <w:t xml:space="preserve">a </w:t>
      </w:r>
      <w:r w:rsidRPr="00EC7C3A">
        <w:rPr>
          <w:rFonts w:ascii="Book Antiqua" w:hAnsi="Book Antiqua" w:cs="Times New Roman"/>
          <w:sz w:val="24"/>
          <w:szCs w:val="24"/>
          <w:lang w:val="en-GB"/>
        </w:rPr>
        <w:t>high synovial level</w:t>
      </w:r>
      <w:r w:rsidR="000D0B17" w:rsidRPr="00EC7C3A">
        <w:rPr>
          <w:rFonts w:ascii="Book Antiqua" w:hAnsi="Book Antiqua" w:cs="Times New Roman"/>
          <w:sz w:val="24"/>
          <w:szCs w:val="24"/>
          <w:lang w:val="en-GB"/>
        </w:rPr>
        <w:t xml:space="preserve"> of IL-6 in LCPD patients</w:t>
      </w:r>
      <w:r w:rsidRPr="003F47E8">
        <w:rPr>
          <w:rFonts w:ascii="Book Antiqua" w:hAnsi="Book Antiqua" w:cs="Times New Roman"/>
          <w:sz w:val="24"/>
          <w:szCs w:val="24"/>
          <w:lang w:val="en-GB"/>
        </w:rPr>
        <w:t xml:space="preserve">. This </w:t>
      </w:r>
      <w:r w:rsidR="007A6FF3" w:rsidRPr="003F47E8">
        <w:rPr>
          <w:rFonts w:ascii="Book Antiqua" w:hAnsi="Book Antiqua" w:cs="Times New Roman"/>
          <w:sz w:val="24"/>
          <w:szCs w:val="24"/>
          <w:lang w:val="en-GB"/>
        </w:rPr>
        <w:t xml:space="preserve">suggests that </w:t>
      </w:r>
      <w:r w:rsidRPr="003F47E8">
        <w:rPr>
          <w:rFonts w:ascii="Book Antiqua" w:hAnsi="Book Antiqua" w:cs="Times New Roman"/>
          <w:sz w:val="24"/>
          <w:szCs w:val="24"/>
          <w:lang w:val="en-GB"/>
        </w:rPr>
        <w:t xml:space="preserve">IL-6 </w:t>
      </w:r>
      <w:r w:rsidR="007A6FF3" w:rsidRPr="003F47E8">
        <w:rPr>
          <w:rFonts w:ascii="Book Antiqua" w:hAnsi="Book Antiqua" w:cs="Times New Roman"/>
          <w:sz w:val="24"/>
          <w:szCs w:val="24"/>
          <w:lang w:val="en-GB"/>
        </w:rPr>
        <w:t xml:space="preserve">is </w:t>
      </w:r>
      <w:r w:rsidRPr="003F47E8">
        <w:rPr>
          <w:rFonts w:ascii="Book Antiqua" w:hAnsi="Book Antiqua" w:cs="Times New Roman"/>
          <w:sz w:val="24"/>
          <w:szCs w:val="24"/>
          <w:lang w:val="en-GB"/>
        </w:rPr>
        <w:t>a possible</w:t>
      </w:r>
      <w:r w:rsidR="000D0B17" w:rsidRPr="003F47E8">
        <w:rPr>
          <w:rFonts w:ascii="Book Antiqua" w:hAnsi="Book Antiqua" w:cs="Times New Roman"/>
          <w:sz w:val="24"/>
          <w:szCs w:val="24"/>
          <w:lang w:val="en-GB"/>
        </w:rPr>
        <w:t xml:space="preserve"> future protagonist of new therapeutic approach</w:t>
      </w:r>
      <w:r w:rsidR="00056E70" w:rsidRPr="003F47E8">
        <w:rPr>
          <w:rFonts w:ascii="Book Antiqua" w:hAnsi="Book Antiqua" w:cs="Times New Roman"/>
          <w:sz w:val="24"/>
          <w:szCs w:val="24"/>
          <w:lang w:val="en-GB"/>
        </w:rPr>
        <w:t>es</w:t>
      </w:r>
      <w:r w:rsidR="000D0B17" w:rsidRPr="003F47E8">
        <w:rPr>
          <w:rFonts w:ascii="Book Antiqua" w:hAnsi="Book Antiqua" w:cs="Times New Roman"/>
          <w:sz w:val="24"/>
          <w:szCs w:val="24"/>
          <w:lang w:val="en-GB"/>
        </w:rPr>
        <w:t xml:space="preserve"> and translational research</w:t>
      </w:r>
      <w:r w:rsidRPr="003F47E8">
        <w:rPr>
          <w:rFonts w:ascii="Book Antiqua" w:hAnsi="Book Antiqua" w:cs="Times New Roman"/>
          <w:sz w:val="24"/>
          <w:szCs w:val="24"/>
          <w:lang w:val="en-GB"/>
        </w:rPr>
        <w:t>.</w:t>
      </w:r>
      <w:r w:rsidR="000D0B17" w:rsidRPr="003F47E8">
        <w:rPr>
          <w:rFonts w:ascii="Book Antiqua" w:hAnsi="Book Antiqua" w:cs="Times New Roman"/>
          <w:sz w:val="24"/>
          <w:szCs w:val="24"/>
          <w:lang w:val="en-GB"/>
        </w:rPr>
        <w:t xml:space="preserve"> We strongly encourage further studies on </w:t>
      </w:r>
      <w:r w:rsidR="007A6FF3" w:rsidRPr="003F47E8">
        <w:rPr>
          <w:rFonts w:ascii="Book Antiqua" w:hAnsi="Book Antiqua" w:cs="Times New Roman"/>
          <w:sz w:val="24"/>
          <w:szCs w:val="24"/>
          <w:lang w:val="en-GB"/>
        </w:rPr>
        <w:t xml:space="preserve">the </w:t>
      </w:r>
      <w:r w:rsidR="000D0B17" w:rsidRPr="003F47E8">
        <w:rPr>
          <w:rFonts w:ascii="Book Antiqua" w:hAnsi="Book Antiqua" w:cs="Times New Roman"/>
          <w:sz w:val="24"/>
          <w:szCs w:val="24"/>
          <w:lang w:val="en-GB"/>
        </w:rPr>
        <w:t>IL-6 pathway.</w:t>
      </w:r>
      <w:r w:rsidR="007150F9" w:rsidRPr="003F47E8">
        <w:rPr>
          <w:rFonts w:ascii="Book Antiqua" w:hAnsi="Book Antiqua" w:cs="Times New Roman"/>
          <w:sz w:val="24"/>
          <w:szCs w:val="24"/>
          <w:lang w:val="en-GB"/>
        </w:rPr>
        <w:t xml:space="preserve"> </w:t>
      </w:r>
      <w:r w:rsidR="006E31F4" w:rsidRPr="003F47E8">
        <w:rPr>
          <w:rFonts w:ascii="Book Antiqua" w:hAnsi="Book Antiqua" w:cs="Times New Roman"/>
          <w:sz w:val="24"/>
          <w:szCs w:val="24"/>
          <w:lang w:val="en-GB"/>
        </w:rPr>
        <w:t xml:space="preserve">Another molecule studied is SIRT1, the mammalian ortholog of the yeast SIR2 (Silencing Information Regulator) and a member of the Sirtuin family. </w:t>
      </w:r>
      <w:r w:rsidRPr="003F47E8">
        <w:rPr>
          <w:rFonts w:ascii="Book Antiqua" w:hAnsi="Book Antiqua" w:cs="Times New Roman"/>
          <w:sz w:val="24"/>
          <w:szCs w:val="24"/>
          <w:lang w:val="en-GB"/>
        </w:rPr>
        <w:t>It was reported that it</w:t>
      </w:r>
      <w:r w:rsidR="006E31F4" w:rsidRPr="003F47E8">
        <w:rPr>
          <w:rFonts w:ascii="Book Antiqua" w:hAnsi="Book Antiqua" w:cs="Times New Roman"/>
          <w:sz w:val="24"/>
          <w:szCs w:val="24"/>
          <w:lang w:val="en-GB"/>
        </w:rPr>
        <w:t xml:space="preserve"> can</w:t>
      </w:r>
      <w:r w:rsidRPr="003F47E8">
        <w:rPr>
          <w:rFonts w:ascii="Book Antiqua" w:hAnsi="Book Antiqua" w:cs="Times New Roman"/>
          <w:sz w:val="24"/>
          <w:szCs w:val="24"/>
          <w:lang w:val="en-GB"/>
        </w:rPr>
        <w:t xml:space="preserve"> </w:t>
      </w:r>
      <w:r w:rsidR="00271AF0" w:rsidRPr="003F47E8">
        <w:rPr>
          <w:rFonts w:ascii="Book Antiqua" w:hAnsi="Book Antiqua" w:cs="Times New Roman"/>
          <w:sz w:val="24"/>
          <w:szCs w:val="24"/>
          <w:lang w:val="en-GB"/>
        </w:rPr>
        <w:t>inhibit</w:t>
      </w:r>
      <w:r w:rsidR="006E31F4" w:rsidRPr="003F47E8">
        <w:rPr>
          <w:rFonts w:ascii="Book Antiqua" w:hAnsi="Book Antiqua" w:cs="Times New Roman"/>
          <w:sz w:val="24"/>
          <w:szCs w:val="24"/>
          <w:lang w:val="en-GB"/>
        </w:rPr>
        <w:t xml:space="preserve"> </w:t>
      </w:r>
      <w:del w:id="953" w:author="author" w:date="2019-01-14T15:56:00Z">
        <w:r w:rsidR="006E31F4" w:rsidRPr="003F47E8" w:rsidDel="00453D1A">
          <w:rPr>
            <w:rFonts w:ascii="Book Antiqua" w:hAnsi="Book Antiqua" w:cs="Times New Roman"/>
            <w:sz w:val="24"/>
            <w:szCs w:val="24"/>
            <w:lang w:val="en-GB"/>
          </w:rPr>
          <w:delText>the</w:delText>
        </w:r>
        <w:r w:rsidR="00271AF0" w:rsidRPr="003F47E8" w:rsidDel="00453D1A">
          <w:rPr>
            <w:rFonts w:ascii="Book Antiqua" w:hAnsi="Book Antiqua" w:cs="Times New Roman"/>
            <w:sz w:val="24"/>
            <w:szCs w:val="24"/>
            <w:lang w:val="en-GB"/>
          </w:rPr>
          <w:delText xml:space="preserve"> </w:delText>
        </w:r>
      </w:del>
      <w:ins w:id="954" w:author="author" w:date="2019-01-14T15:56:00Z">
        <w:r w:rsidR="00453D1A" w:rsidRPr="003F47E8">
          <w:rPr>
            <w:rFonts w:ascii="Book Antiqua" w:hAnsi="Book Antiqua" w:cs="Times New Roman"/>
            <w:sz w:val="24"/>
            <w:szCs w:val="24"/>
            <w:lang w:val="en-GB"/>
          </w:rPr>
          <w:t>nuclear factor kappa B (</w:t>
        </w:r>
      </w:ins>
      <w:r w:rsidR="00271AF0" w:rsidRPr="003F47E8">
        <w:rPr>
          <w:rFonts w:ascii="Book Antiqua" w:hAnsi="Book Antiqua" w:cs="Times New Roman"/>
          <w:sz w:val="24"/>
          <w:szCs w:val="24"/>
          <w:lang w:val="en-GB"/>
        </w:rPr>
        <w:t>NF-kB</w:t>
      </w:r>
      <w:ins w:id="955" w:author="author" w:date="2019-01-14T15:56:00Z">
        <w:r w:rsidR="00453D1A" w:rsidRPr="003F47E8">
          <w:rPr>
            <w:rFonts w:ascii="Book Antiqua" w:hAnsi="Book Antiqua" w:cs="Times New Roman"/>
            <w:sz w:val="24"/>
            <w:szCs w:val="24"/>
            <w:lang w:val="en-GB"/>
          </w:rPr>
          <w:t>)</w:t>
        </w:r>
      </w:ins>
      <w:r w:rsidR="00271AF0" w:rsidRPr="003F47E8">
        <w:rPr>
          <w:rFonts w:ascii="Book Antiqua" w:hAnsi="Book Antiqua" w:cs="Times New Roman"/>
          <w:sz w:val="24"/>
          <w:szCs w:val="24"/>
          <w:lang w:val="en-GB"/>
        </w:rPr>
        <w:t xml:space="preserve"> transactivational activity by deacetylati</w:t>
      </w:r>
      <w:r w:rsidR="006E31F4" w:rsidRPr="003F47E8">
        <w:rPr>
          <w:rFonts w:ascii="Book Antiqua" w:hAnsi="Book Antiqua" w:cs="Times New Roman"/>
          <w:sz w:val="24"/>
          <w:szCs w:val="24"/>
          <w:lang w:val="en-GB"/>
        </w:rPr>
        <w:t xml:space="preserve">ng </w:t>
      </w:r>
      <w:r w:rsidR="00271AF0" w:rsidRPr="003F47E8">
        <w:rPr>
          <w:rFonts w:ascii="Book Antiqua" w:hAnsi="Book Antiqua" w:cs="Times New Roman"/>
          <w:sz w:val="24"/>
          <w:szCs w:val="24"/>
          <w:lang w:val="en-GB"/>
        </w:rPr>
        <w:t>Lys310 of the RelA/p65 subunits</w:t>
      </w:r>
      <w:r w:rsidR="006E31F4" w:rsidRPr="003F47E8">
        <w:rPr>
          <w:rFonts w:ascii="Book Antiqua" w:hAnsi="Book Antiqua" w:cs="Times New Roman"/>
          <w:sz w:val="24"/>
          <w:szCs w:val="24"/>
          <w:lang w:val="en-GB"/>
        </w:rPr>
        <w:t>. Thus, SIRT1</w:t>
      </w:r>
      <w:r w:rsidR="00271AF0" w:rsidRPr="003F47E8">
        <w:rPr>
          <w:rFonts w:ascii="Book Antiqua" w:hAnsi="Book Antiqua" w:cs="Times New Roman"/>
          <w:sz w:val="24"/>
          <w:szCs w:val="24"/>
          <w:lang w:val="en-GB"/>
        </w:rPr>
        <w:t xml:space="preserve"> inhibits both its transcriptional activity and the release of inflammatory cytokines mediated by NF-kB</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{"citationItems":[{"id":"ITEM-1","itemData":{"DOI":"10.1038/sj.emboj.7600244","ISBN":"0261-4189 (Print)\\n0261-4189 (Linking)","ISSN":"02614189","PMID":"15152190","abstract":"NF-kappaB is responsible for upregulating gene products that control cell survival. In this study, we demonstrate that SIRT1, a nicotinamide adenosine dinucleotide-dependent histone deacetylase, regulates the transcriptional activity of NF-kappaB. SIRT1, the mammalian ortholog of the yeast SIR2 (Silencing Information Regulator) and a member of the Sirtuin family, has been implicated in modulating transcriptional silencing and cell survival. SIRT1 physically interacts with the RelA/p65 subunit of NF-kappaB and inhibits transcription by deacetylating RelA/p65 at lysine 310. Treatment of cells with resveratrol, a small-molecule agonist of Sirtuin activity, potentiates chromatin-associated SIRT1 protein on the cIAP-2 promoter region, an effect that correlates with a loss of NF-kappaB-regulated gene expression and sensitization of cells to TNFalpha-induced apoptosis. While SIRT1 is capable of protecting cells from p53-induced apoptosis, our work provides evidence that SIRT1 activity augments apoptosis in response to TNFalpha by the ability of the deacetylase to inhibit the transactivation potential of the RelA/p65 protein.","author":[{"dropping-particle":"","family":"Yeung","given":"Fan","non-dropping-particle":"","parse-names":false,"suffix":""},{"dropping-particle":"","family":"Hoberg","given":"Jamie E","non-dropping-particle":"","parse-names":false,"suffix":""},{"dropping-particle":"","family":"Ramsey","given":"Catherine S","non-dropping-particle":"","parse-names":false,"suffix":""},{"dropping-particle":"","family":"Keller","given":"Michael D","non-dropping-particle":"","parse-names":false,"suffix":""},{"dropping-particle":"","family":"Jones","given":"David R","non-dropping-particle":"","parse-names":false,"suffix":""},{"dropping-particle":"","family":"Frye","given":"Roy A","non-dropping-particle":"","parse-names":false,"suffix":""},{"dropping-particle":"","family":"Mayo","given":"Marty W","non-dropping-particle":"","parse-names":false,"suffix":""}],"container-title":"EMBO Journal","id":"ITEM-1","issue":"12","issued":{"date-parts":[["2004","6","16"]]},"page":"2369-2380","title":"Modulation of NF-κB-dependent transcription and cell survival by the SIRT1 deacetylase","type":"article-journal","volume":"23"},"uris":["http://www.mendeley.com/documents/?uuid=349b820b-361a-3da3-bfbf-fe3eedf3c217"]}],"mendeley":{"formattedCitation":"&lt;sup&gt;[105]&lt;/sup&gt;","plainTextFormattedCitation":"[105]","previouslyFormattedCitation":"[105]"},"properties":{"noteIndex":0},"schema":"https://github.com/citation-style-language/schema/raw/master/csl-citation.json"}</w:instrText>
      </w:r>
      <w:r w:rsidR="00066A2F" w:rsidRPr="003F47E8">
        <w:rPr>
          <w:rFonts w:ascii="Book Antiqua" w:hAnsi="Book Antiqua" w:cs="Times New Roman"/>
          <w:sz w:val="24"/>
          <w:szCs w:val="24"/>
          <w:lang w:val="en-GB"/>
          <w:rPrChange w:id="956"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957" w:author="Filipodia" w:date="2019-01-16T20:00:00Z">
            <w:rPr>
              <w:rFonts w:ascii="Book Antiqua" w:hAnsi="Book Antiqua" w:cs="Times New Roman"/>
              <w:noProof/>
              <w:sz w:val="24"/>
              <w:szCs w:val="24"/>
              <w:vertAlign w:val="superscript"/>
              <w:lang w:val="en-GB"/>
            </w:rPr>
          </w:rPrChange>
        </w:rPr>
        <w:t>[105]</w:t>
      </w:r>
      <w:r w:rsidR="00066A2F" w:rsidRPr="003F47E8">
        <w:rPr>
          <w:rFonts w:ascii="Book Antiqua" w:hAnsi="Book Antiqua" w:cs="Times New Roman"/>
          <w:sz w:val="24"/>
          <w:szCs w:val="24"/>
          <w:lang w:val="en-GB"/>
        </w:rPr>
        <w:fldChar w:fldCharType="end"/>
      </w:r>
      <w:r w:rsidR="007150F9" w:rsidRPr="003F47E8">
        <w:rPr>
          <w:rFonts w:ascii="Book Antiqua" w:hAnsi="Book Antiqua" w:cs="Times New Roman"/>
          <w:sz w:val="24"/>
          <w:szCs w:val="24"/>
          <w:lang w:val="en-GB"/>
        </w:rPr>
        <w:t xml:space="preserve">. </w:t>
      </w:r>
      <w:r w:rsidR="006E31F4" w:rsidRPr="003F47E8">
        <w:rPr>
          <w:rFonts w:ascii="Book Antiqua" w:hAnsi="Book Antiqua" w:cs="Times New Roman"/>
          <w:sz w:val="24"/>
          <w:szCs w:val="24"/>
          <w:lang w:val="en-GB"/>
        </w:rPr>
        <w:t xml:space="preserve">What emerged </w:t>
      </w:r>
      <w:r w:rsidR="009B1E8B" w:rsidRPr="00EC7C3A">
        <w:rPr>
          <w:rFonts w:ascii="Book Antiqua" w:hAnsi="Book Antiqua" w:cs="Times New Roman"/>
          <w:sz w:val="24"/>
          <w:szCs w:val="24"/>
          <w:lang w:val="en-GB"/>
        </w:rPr>
        <w:t xml:space="preserve">in </w:t>
      </w:r>
      <w:r w:rsidR="006E31F4" w:rsidRPr="00EC7C3A">
        <w:rPr>
          <w:rFonts w:ascii="Book Antiqua" w:hAnsi="Book Antiqua" w:cs="Times New Roman"/>
          <w:sz w:val="24"/>
          <w:szCs w:val="24"/>
          <w:lang w:val="en-GB"/>
        </w:rPr>
        <w:t xml:space="preserve">a recent research </w:t>
      </w:r>
      <w:r w:rsidR="009B1E8B" w:rsidRPr="00EC7C3A">
        <w:rPr>
          <w:rFonts w:ascii="Book Antiqua" w:hAnsi="Book Antiqua" w:cs="Times New Roman"/>
          <w:sz w:val="24"/>
          <w:szCs w:val="24"/>
          <w:lang w:val="en-GB"/>
        </w:rPr>
        <w:t xml:space="preserve">project </w:t>
      </w:r>
      <w:r w:rsidR="006E31F4" w:rsidRPr="00EC7C3A">
        <w:rPr>
          <w:rFonts w:ascii="Book Antiqua" w:hAnsi="Book Antiqua" w:cs="Times New Roman"/>
          <w:sz w:val="24"/>
          <w:szCs w:val="24"/>
          <w:lang w:val="en-GB"/>
        </w:rPr>
        <w:t xml:space="preserve">held in 2017 is that treatment with </w:t>
      </w:r>
      <w:ins w:id="958" w:author="author" w:date="2019-01-14T15:56:00Z">
        <w:r w:rsidR="00453D1A" w:rsidRPr="00EC7C3A">
          <w:rPr>
            <w:rFonts w:ascii="Book Antiqua" w:hAnsi="Book Antiqua" w:cs="Times New Roman"/>
            <w:sz w:val="24"/>
            <w:szCs w:val="24"/>
            <w:lang w:val="en-GB"/>
          </w:rPr>
          <w:t>interferon</w:t>
        </w:r>
      </w:ins>
      <w:del w:id="959" w:author="author" w:date="2019-01-14T15:57:00Z">
        <w:r w:rsidR="006E31F4" w:rsidRPr="00EC7C3A" w:rsidDel="00453D1A">
          <w:rPr>
            <w:rFonts w:ascii="Book Antiqua" w:hAnsi="Book Antiqua" w:cs="Times New Roman"/>
            <w:sz w:val="24"/>
            <w:szCs w:val="24"/>
            <w:lang w:val="en-GB"/>
          </w:rPr>
          <w:delText>IFN</w:delText>
        </w:r>
      </w:del>
      <w:r w:rsidR="006E31F4" w:rsidRPr="003F47E8">
        <w:rPr>
          <w:rFonts w:ascii="Book Antiqua" w:hAnsi="Book Antiqua" w:cs="Times New Roman"/>
          <w:sz w:val="24"/>
          <w:szCs w:val="24"/>
          <w:lang w:val="en-GB"/>
        </w:rPr>
        <w:t xml:space="preserve">-β increased SIRT1 expression and inhibited secretion of IL-6 in avascular femoral head necrosis mouse model. </w:t>
      </w:r>
      <w:ins w:id="960" w:author="author" w:date="2019-01-14T15:57:00Z">
        <w:r w:rsidR="00453D1A" w:rsidRPr="003F47E8">
          <w:rPr>
            <w:rFonts w:ascii="Book Antiqua" w:hAnsi="Book Antiqua" w:cs="Times New Roman"/>
            <w:sz w:val="24"/>
            <w:szCs w:val="24"/>
            <w:lang w:val="en-GB"/>
          </w:rPr>
          <w:t>Interferon</w:t>
        </w:r>
      </w:ins>
      <w:del w:id="961" w:author="author" w:date="2019-01-14T15:57:00Z">
        <w:r w:rsidR="006E31F4" w:rsidRPr="003F47E8" w:rsidDel="00453D1A">
          <w:rPr>
            <w:rFonts w:ascii="Book Antiqua" w:hAnsi="Book Antiqua" w:cs="Times New Roman"/>
            <w:sz w:val="24"/>
            <w:szCs w:val="24"/>
            <w:lang w:val="en-GB"/>
          </w:rPr>
          <w:delText>IFN</w:delText>
        </w:r>
      </w:del>
      <w:r w:rsidR="006E31F4" w:rsidRPr="003F47E8">
        <w:rPr>
          <w:rFonts w:ascii="Book Antiqua" w:hAnsi="Book Antiqua" w:cs="Times New Roman"/>
          <w:sz w:val="24"/>
          <w:szCs w:val="24"/>
          <w:lang w:val="en-GB"/>
        </w:rPr>
        <w:t>-β activat</w:t>
      </w:r>
      <w:r w:rsidR="00820F77" w:rsidRPr="003F47E8">
        <w:rPr>
          <w:rFonts w:ascii="Book Antiqua" w:hAnsi="Book Antiqua" w:cs="Times New Roman"/>
          <w:sz w:val="24"/>
          <w:szCs w:val="24"/>
          <w:lang w:val="en-GB"/>
        </w:rPr>
        <w:t>ed</w:t>
      </w:r>
      <w:r w:rsidR="006E31F4" w:rsidRPr="003F47E8">
        <w:rPr>
          <w:rFonts w:ascii="Book Antiqua" w:hAnsi="Book Antiqua" w:cs="Times New Roman"/>
          <w:sz w:val="24"/>
          <w:szCs w:val="24"/>
          <w:lang w:val="en-GB"/>
        </w:rPr>
        <w:t xml:space="preserve"> SIRT1 in the RAW 264.7 cell and bone marrow</w:t>
      </w:r>
      <w:r w:rsidR="009B1E8B" w:rsidRPr="003F47E8">
        <w:rPr>
          <w:rFonts w:ascii="Book Antiqua" w:hAnsi="Book Antiqua" w:cs="Times New Roman"/>
          <w:sz w:val="24"/>
          <w:szCs w:val="24"/>
          <w:lang w:val="en-GB"/>
        </w:rPr>
        <w:t>-</w:t>
      </w:r>
      <w:r w:rsidR="006E31F4" w:rsidRPr="003F47E8">
        <w:rPr>
          <w:rFonts w:ascii="Book Antiqua" w:hAnsi="Book Antiqua" w:cs="Times New Roman"/>
          <w:sz w:val="24"/>
          <w:szCs w:val="24"/>
          <w:lang w:val="en-GB"/>
        </w:rPr>
        <w:t>derived osteoclasts</w:t>
      </w:r>
      <w:ins w:id="962" w:author="author" w:date="2019-01-14T15:57:00Z">
        <w:r w:rsidR="00453D1A" w:rsidRPr="003F47E8">
          <w:rPr>
            <w:rFonts w:ascii="Book Antiqua" w:hAnsi="Book Antiqua" w:cs="Times New Roman"/>
            <w:sz w:val="24"/>
            <w:szCs w:val="24"/>
            <w:lang w:val="en-GB"/>
          </w:rPr>
          <w:t xml:space="preserve"> and decreased</w:t>
        </w:r>
      </w:ins>
      <w:del w:id="963" w:author="author" w:date="2019-01-14T15:57:00Z">
        <w:r w:rsidR="00820F77" w:rsidRPr="003F47E8" w:rsidDel="00453D1A">
          <w:rPr>
            <w:rFonts w:ascii="Book Antiqua" w:hAnsi="Book Antiqua" w:cs="Times New Roman"/>
            <w:sz w:val="24"/>
            <w:szCs w:val="24"/>
            <w:lang w:val="en-GB"/>
          </w:rPr>
          <w:delText xml:space="preserve"> decreasing</w:delText>
        </w:r>
      </w:del>
      <w:r w:rsidR="00820F77" w:rsidRPr="003F47E8">
        <w:rPr>
          <w:rFonts w:ascii="Book Antiqua" w:hAnsi="Book Antiqua" w:cs="Times New Roman"/>
          <w:sz w:val="24"/>
          <w:szCs w:val="24"/>
          <w:lang w:val="en-GB"/>
        </w:rPr>
        <w:t xml:space="preserve"> IL-6 secretion</w:t>
      </w:r>
      <w:r w:rsidR="006E31F4" w:rsidRPr="003F47E8">
        <w:rPr>
          <w:rFonts w:ascii="Book Antiqua" w:hAnsi="Book Antiqua" w:cs="Times New Roman"/>
          <w:sz w:val="24"/>
          <w:szCs w:val="24"/>
          <w:lang w:val="en-GB"/>
        </w:rPr>
        <w:t xml:space="preserve">. </w:t>
      </w:r>
      <w:r w:rsidR="00820F77" w:rsidRPr="003F47E8">
        <w:rPr>
          <w:rFonts w:ascii="Book Antiqua" w:hAnsi="Book Antiqua" w:cs="Times New Roman"/>
          <w:sz w:val="24"/>
          <w:szCs w:val="24"/>
          <w:lang w:val="en-GB"/>
        </w:rPr>
        <w:t>What we can assume from these papers is that IL-6, NF-kB, SIRT1 and other molecule</w:t>
      </w:r>
      <w:r w:rsidR="009B1E8B" w:rsidRPr="003F47E8">
        <w:rPr>
          <w:rFonts w:ascii="Book Antiqua" w:hAnsi="Book Antiqua" w:cs="Times New Roman"/>
          <w:sz w:val="24"/>
          <w:szCs w:val="24"/>
          <w:lang w:val="en-GB"/>
        </w:rPr>
        <w:t>s</w:t>
      </w:r>
      <w:r w:rsidR="00820F77" w:rsidRPr="003F47E8">
        <w:rPr>
          <w:rFonts w:ascii="Book Antiqua" w:hAnsi="Book Antiqua" w:cs="Times New Roman"/>
          <w:sz w:val="24"/>
          <w:szCs w:val="24"/>
          <w:lang w:val="en-GB"/>
        </w:rPr>
        <w:t xml:space="preserve"> involved in the autoimmune response could be linked with LCPD </w:t>
      </w:r>
      <w:del w:id="964" w:author="Filipodia" w:date="2019-01-16T20:03:00Z">
        <w:r w:rsidR="00820F77" w:rsidRPr="003F47E8" w:rsidDel="00EC7C3A">
          <w:rPr>
            <w:rFonts w:ascii="Book Antiqua" w:hAnsi="Book Antiqua" w:cs="Times New Roman"/>
            <w:sz w:val="24"/>
            <w:szCs w:val="24"/>
            <w:lang w:val="en-GB"/>
          </w:rPr>
          <w:delText>etiology</w:delText>
        </w:r>
      </w:del>
      <w:ins w:id="965" w:author="Filipodia" w:date="2019-01-16T20:03:00Z">
        <w:r w:rsidR="00EC7C3A" w:rsidRPr="003F47E8">
          <w:rPr>
            <w:rFonts w:ascii="Book Antiqua" w:hAnsi="Book Antiqua" w:cs="Times New Roman"/>
            <w:sz w:val="24"/>
            <w:szCs w:val="24"/>
            <w:lang w:val="en-GB"/>
          </w:rPr>
          <w:t>aetiology</w:t>
        </w:r>
      </w:ins>
      <w:r w:rsidR="00820F77" w:rsidRPr="003F47E8">
        <w:rPr>
          <w:rFonts w:ascii="Book Antiqua" w:hAnsi="Book Antiqua" w:cs="Times New Roman"/>
          <w:sz w:val="24"/>
          <w:szCs w:val="24"/>
          <w:lang w:val="en-GB"/>
        </w:rPr>
        <w:t xml:space="preserve"> and should be further investigated both as a possible cause of the disease and as a new potential therapeutic target.</w:t>
      </w:r>
      <w:r w:rsidR="00116B72" w:rsidRPr="003F47E8">
        <w:rPr>
          <w:rFonts w:ascii="Book Antiqua" w:hAnsi="Book Antiqua" w:cs="Times New Roman"/>
          <w:sz w:val="24"/>
          <w:szCs w:val="24"/>
          <w:lang w:val="en-GB"/>
        </w:rPr>
        <w:t xml:space="preserve"> </w:t>
      </w:r>
    </w:p>
    <w:p w14:paraId="7E500431" w14:textId="582D16D1" w:rsidR="007150F9" w:rsidRPr="003F47E8" w:rsidRDefault="00F44145" w:rsidP="00935C74">
      <w:pPr>
        <w:adjustRightInd w:val="0"/>
        <w:snapToGrid w:val="0"/>
        <w:spacing w:after="0" w:line="360" w:lineRule="auto"/>
        <w:ind w:firstLine="708"/>
        <w:jc w:val="both"/>
        <w:rPr>
          <w:rFonts w:ascii="Book Antiqua" w:hAnsi="Book Antiqua" w:cs="Times New Roman"/>
          <w:sz w:val="24"/>
          <w:szCs w:val="24"/>
          <w:lang w:val="en-GB"/>
        </w:rPr>
      </w:pPr>
      <w:r w:rsidRPr="003F47E8">
        <w:rPr>
          <w:rFonts w:ascii="Book Antiqua" w:hAnsi="Book Antiqua" w:cs="Times New Roman"/>
          <w:sz w:val="24"/>
          <w:szCs w:val="24"/>
          <w:lang w:val="en-GB"/>
        </w:rPr>
        <w:lastRenderedPageBreak/>
        <w:t>A study of 2003</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{"citationItems":[{"id":"ITEM-1","itemData":{"DOI":"10.1302/0301-620X.85B1.13426","ISSN":"00000000","PMID":"12585590","abstract":"We studied radiographs of 125 children (105 boys, 20 girls) with unilateral Legg-Calvé-Perthes' disease to examine the epiphyseal development of the femoral head in the contralateral (unaffected) hip. The epiphyseal height (EH) and width (EW) of the unaffected hip were measured on the initial anteroposterior pelvic radiograph. In 109 of the patients (87.2%) the EH was below the mean for normal Japanese children and a significantly small EH (below -2 SDs) was observed in 23 patients (18.4%). By contrast, the EW of most patients (95.2%) lay within +/- 2 SDs of normal values except for six with a significantly small EW. A strong positive linear correlation (R = 0.87) was observed in the EH:EW ratio in the patients. A smaller EH than expected for EW in our series indicated epiphyseal flattening of the femoral head in Legg-Calvé-Perthes' disease. Our findings support the hypothesis that a delay in endochondral ossification in the proximal capital femoral epiphysis may be associated with the onset of Perthes' disease.","author":[{"dropping-particle":"","family":"Kitoh","given":"H","non-dropping-particle":"","parse-names":false,"suffix":""},{"dropping-particle":"","family":"Kitakoji","given":"T","non-dropping-particle":"","parse-names":false,"suffix":""},{"dropping-particle":"","family":"Katoh","given":"M","non-dropping-particle":"","parse-names":false,"suffix":""},{"dropping-particle":"","family":"Takamine","given":"Y","non-dropping-particle":"","parse-names":false,"suffix":""}],"container-title":"The Journal of Bone and Joint Surgery","id":"ITEM-1","issue":"1","issued":{"date-parts":[["2003","1"]]},"page":"121-124","title":"Delayed ossification of the proximal capital femoral epiphysis in Legg-Calvé-Perthes' disease","type":"article-journal","volume":"85"},"uris":["http://www.mendeley.com/documents/?uuid=3d3805b3-66b3-3bca-9e74-858dbdec8103"]}],"mendeley":{"formattedCitation":"&lt;sup&gt;[78]&lt;/sup&gt;","plainTextFormattedCitation":"[78]","previouslyFormattedCitation":"[78]"},"properties":{"noteIndex":0},"schema":"https://github.com/citation-style-language/schema/raw/master/csl-citation.json"}</w:instrText>
      </w:r>
      <w:r w:rsidR="00066A2F" w:rsidRPr="003F47E8">
        <w:rPr>
          <w:rFonts w:ascii="Book Antiqua" w:hAnsi="Book Antiqua" w:cs="Times New Roman"/>
          <w:sz w:val="24"/>
          <w:szCs w:val="24"/>
          <w:lang w:val="en-GB"/>
          <w:rPrChange w:id="966"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967" w:author="Filipodia" w:date="2019-01-16T20:00:00Z">
            <w:rPr>
              <w:rFonts w:ascii="Book Antiqua" w:hAnsi="Book Antiqua" w:cs="Times New Roman"/>
              <w:noProof/>
              <w:sz w:val="24"/>
              <w:szCs w:val="24"/>
              <w:vertAlign w:val="superscript"/>
              <w:lang w:val="en-GB"/>
            </w:rPr>
          </w:rPrChange>
        </w:rPr>
        <w:t>[78]</w:t>
      </w:r>
      <w:r w:rsidR="00066A2F" w:rsidRPr="003F47E8">
        <w:rPr>
          <w:rFonts w:ascii="Book Antiqua" w:hAnsi="Book Antiqua" w:cs="Times New Roman"/>
          <w:sz w:val="24"/>
          <w:szCs w:val="24"/>
          <w:lang w:val="en-GB"/>
        </w:rPr>
        <w:fldChar w:fldCharType="end"/>
      </w:r>
      <w:r w:rsidR="002715A2" w:rsidRPr="003F47E8">
        <w:rPr>
          <w:rFonts w:ascii="Book Antiqua" w:hAnsi="Book Antiqua" w:cs="Times New Roman"/>
          <w:sz w:val="24"/>
          <w:szCs w:val="24"/>
          <w:lang w:val="en-GB"/>
        </w:rPr>
        <w:t xml:space="preserve"> found how </w:t>
      </w:r>
      <w:del w:id="968" w:author="author" w:date="2019-01-14T15:57:00Z">
        <w:r w:rsidR="002715A2" w:rsidRPr="003F47E8" w:rsidDel="00453D1A">
          <w:rPr>
            <w:rFonts w:ascii="Book Antiqua" w:hAnsi="Book Antiqua" w:cs="Times New Roman"/>
            <w:sz w:val="24"/>
            <w:szCs w:val="24"/>
            <w:lang w:val="en-GB"/>
          </w:rPr>
          <w:delText xml:space="preserve">also </w:delText>
        </w:r>
      </w:del>
      <w:r w:rsidR="002715A2" w:rsidRPr="00EC7C3A">
        <w:rPr>
          <w:rFonts w:ascii="Book Antiqua" w:hAnsi="Book Antiqua" w:cs="Times New Roman"/>
          <w:sz w:val="24"/>
          <w:szCs w:val="24"/>
          <w:lang w:val="en-GB"/>
        </w:rPr>
        <w:t xml:space="preserve">retarded epiphyseal ossification could be linked to LCPD. </w:t>
      </w:r>
      <w:r w:rsidR="00DB43CD" w:rsidRPr="003F47E8">
        <w:rPr>
          <w:rFonts w:ascii="Book Antiqua" w:hAnsi="Book Antiqua" w:cs="Times New Roman"/>
          <w:sz w:val="24"/>
          <w:szCs w:val="24"/>
          <w:lang w:val="en-GB"/>
        </w:rPr>
        <w:t>However</w:t>
      </w:r>
      <w:ins w:id="969" w:author="author" w:date="2019-01-14T15:57:00Z">
        <w:r w:rsidR="00453D1A" w:rsidRPr="003F47E8">
          <w:rPr>
            <w:rFonts w:ascii="Book Antiqua" w:hAnsi="Book Antiqua" w:cs="Times New Roman"/>
            <w:sz w:val="24"/>
            <w:szCs w:val="24"/>
            <w:lang w:val="en-GB"/>
          </w:rPr>
          <w:t>,</w:t>
        </w:r>
      </w:ins>
      <w:r w:rsidR="00DB43CD" w:rsidRPr="003F47E8">
        <w:rPr>
          <w:rFonts w:ascii="Book Antiqua" w:hAnsi="Book Antiqua" w:cs="Times New Roman"/>
          <w:sz w:val="24"/>
          <w:szCs w:val="24"/>
          <w:lang w:val="en-GB"/>
        </w:rPr>
        <w:t xml:space="preserve"> there is lack of consensus on the role</w:t>
      </w:r>
      <w:r w:rsidRPr="003F47E8">
        <w:rPr>
          <w:rFonts w:ascii="Book Antiqua" w:hAnsi="Book Antiqua" w:cs="Times New Roman"/>
          <w:sz w:val="24"/>
          <w:szCs w:val="24"/>
          <w:lang w:val="en-GB"/>
        </w:rPr>
        <w:t xml:space="preserve"> of these anatomical alteration</w:t>
      </w:r>
      <w:ins w:id="970" w:author="author" w:date="2019-01-14T15:57:00Z">
        <w:r w:rsidR="00453D1A" w:rsidRPr="003F47E8">
          <w:rPr>
            <w:rFonts w:ascii="Book Antiqua" w:hAnsi="Book Antiqua" w:cs="Times New Roman"/>
            <w:sz w:val="24"/>
            <w:szCs w:val="24"/>
            <w:lang w:val="en-GB"/>
          </w:rPr>
          <w:t>s</w:t>
        </w:r>
      </w:ins>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{"citationItems":[{"id":"ITEM-1","itemData":{"DOI":"10.1002/jor.22479","ISBN":"0736-0266","ISSN":"07360266","PMID":"24038236","abstract":"To study the effect of hip and pelvis geometry on development of the hip after Perthes disease, we determined the resultant hip force and contact hip stress distribution in a population of 135 adult hips of patients who had been treated for Perthes disease in childhood. Contra-lateral hips with no record of disease were taken as the control population. Biomechanical parameters were determined by mathematical models for resultant hip force in one-legged stance and for contact hip stress, which use as an input the geometrical parameters assessed from anteroposterior radiographs. The mathematical model for stress was upgraded to account for the deviation of the femoral head shape from spherical. No differences were found in resultant hip force and in peak contact hip stress between the hips that were in childhood subject to Perthes disease and the control population, but a considerable (148%) and significant (p &lt; 0.001) difference was found in the contact hip stress gradient index, expressing an unfavorable, steep decrease of contact stress at the lateral acetabular rim. This finding indicates an increased risk of early coxarthritis in hips subject to Perthes disease.","author":[{"dropping-particle":"","family":"Kocjančič","given":"Boštjan","non-dropping-particle":"","parse-names":false,"suffix":""},{"dropping-particle":"","family":"Moličnik","given":"Andrej","non-dropping-particle":"","parse-names":false,"suffix":""},{"dropping-particle":"","family":"Antolič","given":"Vane","non-dropping-particle":"","parse-names":false,"suffix":""},{"dropping-particle":"","family":"Mavčič","given":"Blaž","non-dropping-particle":"","parse-names":false,"suffix":""},{"dropping-particle":"","family":"Kralj-Iglič","given":"Veronika","non-dropping-particle":"","parse-names":false,"suffix":""},{"dropping-particle":"","family":"Vengust","given":"Rok","non-dropping-particle":"","parse-names":false,"suffix":""}],"container-title":"Journal of Orthopaedic Research","id":"ITEM-1","issue":"1","issued":{"date-parts":[["2014","1"]]},"page":"8-16","title":"Unfavorable hip stress distribution after Legg-Calvé-Perthes syndrome: A 25-year follow-up of 135 hips","type":"article-journal","volume":"32"},"uris":["http://www.mendeley.com/documents/?uuid=5d8a16be-733c-3b62-b335-431208909efd"]},{"id":"ITEM-2","itemData":{"DOI":"10.1080/10255842.2018.1437151","ISSN":"14768259","author":[{"dropping-particle":"","family":"Pinheiro","given":"Manuel da Silva","non-dropping-particle":"","parse-names":false,"suffix":""},{"dropping-particle":"","family":"Dobson","given":"Catherine","non-dropping-particle":"","parse-names":false,"suffix":""},{"dropping-particle":"","family":"Clarke","given":"Nicholas M.","non-dropping-particle":"","parse-names":false,"suffix":""},{"dropping-particle":"","family":"Fagan","given":"Michael","non-dropping-particle":"","parse-names":false,"suffix":""}],"container-title":"Computer Methods in Biomechanics and Biomedical Engineering","id":"ITEM-2","issue":"2","issued":{"date-parts":[["2018"]]},"page":"194-200","publisher":"Taylor &amp; Francis","title":"The potential role of variations in juvenile hip geometry on the development of Legg-Calvé-Perthes disease: a biomechanical investigation","type":"article-journal","volume":"21"},"uris":["http://www.mendeley.com/documents/?uuid=0d6e3f61-2570-4c66-a5c3-cae790dc1882"]},{"id":"ITEM-3","itemData":{"DOI":"10.1302/2046-3758.72.BJR-2017-0191.R1","ISSN":"2046-3758","PMID":"29437587","author":[{"dropping-particle":"","family":"Pinheiro","given":"M","non-dropping-particle":"","parse-names":false,"suffix":""},{"dropping-particle":"","family":"Dobson","given":"C A","non-dropping-particle":"","parse-names":false,"suffix":""},{"dropping-particle":"","family":"Perry","given":"D","non-dropping-particle":"","parse-names":false,"suffix":""},{"dropping-particle":"","family":"Fagan","given":"M J","non-dropping-particle":"","parse-names":false,"suffix":""}],"container-title":"Bone and Joint Research","id":"ITEM-3","issue":"2","issued":{"date-parts":[["2018","2"]]},"page":"148-156","publisher":"British Editorial Society of Bone and Joint Surgery","title":"New insights into the biomechanics of Legg-Calvé-Perthes’ disease","type":"article-journal","volume":"7"},"uris":["http://www.mendeley.com/documents/?uuid=aeaa6fe2-2f8b-44f7-965b-90ad411cffe1"]}],"mendeley":{"formattedCitation":"&lt;sup&gt;[65,79,80]&lt;/sup&gt;","plainTextFormattedCitation":"[65,79,80]","previouslyFormattedCitation":"[65,79,80]"},"properties":{"noteIndex":0},"schema":"https://github.com/citation-style-language/schema/raw/master/csl-citation.json"}</w:instrText>
      </w:r>
      <w:r w:rsidR="00066A2F" w:rsidRPr="003F47E8">
        <w:rPr>
          <w:rFonts w:ascii="Book Antiqua" w:hAnsi="Book Antiqua" w:cs="Times New Roman"/>
          <w:sz w:val="24"/>
          <w:szCs w:val="24"/>
          <w:lang w:val="en-GB"/>
          <w:rPrChange w:id="971"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972" w:author="Filipodia" w:date="2019-01-16T20:00:00Z">
            <w:rPr>
              <w:rFonts w:ascii="Book Antiqua" w:hAnsi="Book Antiqua" w:cs="Times New Roman"/>
              <w:noProof/>
              <w:sz w:val="24"/>
              <w:szCs w:val="24"/>
              <w:vertAlign w:val="superscript"/>
              <w:lang w:val="en-GB"/>
            </w:rPr>
          </w:rPrChange>
        </w:rPr>
        <w:t>[65,79,80]</w:t>
      </w:r>
      <w:r w:rsidR="00066A2F" w:rsidRPr="003F47E8">
        <w:rPr>
          <w:rFonts w:ascii="Book Antiqua" w:hAnsi="Book Antiqua" w:cs="Times New Roman"/>
          <w:sz w:val="24"/>
          <w:szCs w:val="24"/>
          <w:lang w:val="en-GB"/>
        </w:rPr>
        <w:fldChar w:fldCharType="end"/>
      </w:r>
      <w:r w:rsidR="00DB43CD" w:rsidRPr="003F47E8">
        <w:rPr>
          <w:rFonts w:ascii="Book Antiqua" w:hAnsi="Book Antiqua" w:cs="Times New Roman"/>
          <w:sz w:val="24"/>
          <w:szCs w:val="24"/>
          <w:lang w:val="en-GB"/>
        </w:rPr>
        <w:t xml:space="preserve">. </w:t>
      </w:r>
      <w:r w:rsidR="002715A2" w:rsidRPr="003F47E8">
        <w:rPr>
          <w:rFonts w:ascii="Book Antiqua" w:hAnsi="Book Antiqua" w:cs="Times New Roman"/>
          <w:color w:val="000000"/>
          <w:sz w:val="24"/>
          <w:szCs w:val="24"/>
          <w:shd w:val="clear" w:color="auto" w:fill="FFFFFF"/>
          <w:lang w:val="en-GB"/>
        </w:rPr>
        <w:t>During development, the epiphyseal blood supply is almost exclusively provided by the deep branch of the medial femoral circumf</w:t>
      </w:r>
      <w:r w:rsidR="002715A2" w:rsidRPr="00EC7C3A">
        <w:rPr>
          <w:rFonts w:ascii="Book Antiqua" w:hAnsi="Book Antiqua" w:cs="Times New Roman"/>
          <w:color w:val="000000"/>
          <w:sz w:val="24"/>
          <w:szCs w:val="24"/>
          <w:shd w:val="clear" w:color="auto" w:fill="FFFFFF"/>
          <w:lang w:val="en-GB"/>
        </w:rPr>
        <w:t>lex artery</w:t>
      </w:r>
      <w:del w:id="973" w:author="author" w:date="2019-01-14T15:58:00Z">
        <w:r w:rsidR="002715A2" w:rsidRPr="00EC7C3A" w:rsidDel="00453D1A">
          <w:rPr>
            <w:rFonts w:ascii="Book Antiqua" w:hAnsi="Book Antiqua" w:cs="Times New Roman"/>
            <w:color w:val="000000"/>
            <w:sz w:val="24"/>
            <w:szCs w:val="24"/>
            <w:shd w:val="clear" w:color="auto" w:fill="FFFFFF"/>
            <w:lang w:val="en-GB"/>
          </w:rPr>
          <w:delText xml:space="preserve"> (MFCA)</w:delText>
        </w:r>
      </w:del>
      <w:r w:rsidR="00066A2F" w:rsidRPr="003F47E8">
        <w:rPr>
          <w:rFonts w:ascii="Book Antiqua" w:hAnsi="Book Antiqua" w:cs="Times New Roman"/>
          <w:color w:val="000000"/>
          <w:sz w:val="24"/>
          <w:szCs w:val="24"/>
          <w:shd w:val="clear" w:color="auto" w:fill="FFFFFF"/>
          <w:lang w:val="en-GB"/>
        </w:rPr>
        <w:fldChar w:fldCharType="begin" w:fldLock="1"/>
      </w:r>
      <w:r w:rsidR="00724D9A" w:rsidRPr="003F47E8">
        <w:rPr>
          <w:rFonts w:ascii="Book Antiqua" w:hAnsi="Book Antiqua" w:cs="Times New Roman"/>
          <w:color w:val="000000"/>
          <w:sz w:val="24"/>
          <w:szCs w:val="24"/>
          <w:shd w:val="clear" w:color="auto" w:fill="FFFFFF"/>
          <w:lang w:val="en-GB"/>
        </w:rPr>
        <w:instrText>ADDIN CSL_CITATION {"citationItems":[{"id":"ITEM-1","itemData":{"DOI":"10.1007/978-1-4471-5451-8_103","ISBN":"0301-620X (Print)\\r0301-620X (Linking)","ISSN":"0301-620X","PMID":"13438980","abstract":"1. The results of a study of the characteristics of the vessels found in forty-six human femoral heads during the growth period are described.2. Of the three different sources of blood entering the human adult femoral head it was found that from birth to about three to four years the vessels of the ligamentum teres do not contribute to the nourishment of the head.3. After the fourth year the metaphysial vessels decrease in importance until they finally disappear, leaving the head with only one source of blood through the lateral epiphysial vessels; the ligamentum teres is not yet contributing to the circulation of the head.4. After about eight or nine years it was found that the vessels of the ligamentum teres contribute to the blood supply of the head while the metaphysial blood flow is still arrested.5. Finally, at puberty, after a period of activity of the metaphysial vessels, epiphysial fusion takes place, bringing together the three sources of blood characteristic of the adult.","author":[{"dropping-particle":"","family":"Trueta","given":"J","non-dropping-particle":"","parse-names":false,"suffix":""}],"container-title":"The Journal of bone and joint surgery. British volume","id":"ITEM-1","issue":"2","issued":{"date-parts":[["1957","5"]]},"page":"358-394","title":"The normal vascular anatomy of the human femoral head during growth.","type":"article-journal","volume":"39-B"},"uris":["http://www.mendeley.com/documents/?uuid=d28d634f-89c5-3e05-b6bb-e6db8ba3f295"]}],"mendeley":{"formattedCitation":"&lt;sup&gt;[75]&lt;/sup&gt;","plainTextFormattedCitation":"[75]","previouslyFormattedCitation":"[75]"},"properties":{"noteIndex":0},"schema":"https://github.com/citation-style-language/schema/raw/master/csl-citation.json"}</w:instrText>
      </w:r>
      <w:r w:rsidR="00066A2F" w:rsidRPr="003F47E8">
        <w:rPr>
          <w:rFonts w:ascii="Book Antiqua" w:hAnsi="Book Antiqua" w:cs="Times New Roman"/>
          <w:color w:val="000000"/>
          <w:sz w:val="24"/>
          <w:szCs w:val="24"/>
          <w:shd w:val="clear" w:color="auto" w:fill="FFFFFF"/>
          <w:lang w:val="en-GB"/>
          <w:rPrChange w:id="974" w:author="Filipodia" w:date="2019-01-16T20:00:00Z">
            <w:rPr>
              <w:rFonts w:ascii="Book Antiqua" w:hAnsi="Book Antiqua" w:cs="Times New Roman"/>
              <w:color w:val="000000"/>
              <w:sz w:val="24"/>
              <w:szCs w:val="24"/>
              <w:shd w:val="clear" w:color="auto" w:fill="FFFFFF"/>
              <w:lang w:val="en-GB"/>
            </w:rPr>
          </w:rPrChange>
        </w:rPr>
        <w:fldChar w:fldCharType="separate"/>
      </w:r>
      <w:r w:rsidR="00724D9A" w:rsidRPr="003F47E8">
        <w:rPr>
          <w:rFonts w:ascii="Book Antiqua" w:hAnsi="Book Antiqua" w:cs="Times New Roman"/>
          <w:color w:val="000000"/>
          <w:sz w:val="24"/>
          <w:szCs w:val="24"/>
          <w:shd w:val="clear" w:color="auto" w:fill="FFFFFF"/>
          <w:vertAlign w:val="superscript"/>
          <w:lang w:val="en-GB"/>
          <w:rPrChange w:id="975" w:author="Filipodia" w:date="2019-01-16T20:00:00Z">
            <w:rPr>
              <w:rFonts w:ascii="Book Antiqua" w:hAnsi="Book Antiqua" w:cs="Times New Roman"/>
              <w:noProof/>
              <w:color w:val="000000"/>
              <w:sz w:val="24"/>
              <w:szCs w:val="24"/>
              <w:shd w:val="clear" w:color="auto" w:fill="FFFFFF"/>
              <w:vertAlign w:val="superscript"/>
              <w:lang w:val="en-GB"/>
            </w:rPr>
          </w:rPrChange>
        </w:rPr>
        <w:t>[75]</w:t>
      </w:r>
      <w:r w:rsidR="00066A2F" w:rsidRPr="003F47E8">
        <w:rPr>
          <w:rFonts w:ascii="Book Antiqua" w:hAnsi="Book Antiqua" w:cs="Times New Roman"/>
          <w:color w:val="000000"/>
          <w:sz w:val="24"/>
          <w:szCs w:val="24"/>
          <w:shd w:val="clear" w:color="auto" w:fill="FFFFFF"/>
          <w:lang w:val="en-GB"/>
        </w:rPr>
        <w:fldChar w:fldCharType="end"/>
      </w:r>
      <w:r w:rsidR="00DC54BC" w:rsidRPr="003F47E8">
        <w:rPr>
          <w:rFonts w:ascii="Book Antiqua" w:hAnsi="Book Antiqua" w:cs="Times New Roman"/>
          <w:color w:val="000000"/>
          <w:sz w:val="24"/>
          <w:szCs w:val="24"/>
          <w:shd w:val="clear" w:color="auto" w:fill="FFFFFF"/>
          <w:lang w:val="en-GB"/>
        </w:rPr>
        <w:t xml:space="preserve">. </w:t>
      </w:r>
      <w:r w:rsidR="002715A2" w:rsidRPr="003F47E8">
        <w:rPr>
          <w:rFonts w:ascii="Book Antiqua" w:hAnsi="Book Antiqua" w:cs="Times New Roman"/>
          <w:color w:val="000000"/>
          <w:sz w:val="24"/>
          <w:szCs w:val="24"/>
          <w:shd w:val="clear" w:color="auto" w:fill="FFFFFF"/>
          <w:lang w:val="en-GB"/>
        </w:rPr>
        <w:t>Both imaging and histological studies have shown a partial or complete loss of blood flow</w:t>
      </w:r>
      <w:r w:rsidR="00066A2F" w:rsidRPr="003F47E8">
        <w:rPr>
          <w:rFonts w:ascii="Book Antiqua" w:hAnsi="Book Antiqua" w:cs="Times New Roman"/>
          <w:color w:val="000000"/>
          <w:sz w:val="24"/>
          <w:szCs w:val="24"/>
          <w:shd w:val="clear" w:color="auto" w:fill="FFFFFF"/>
          <w:lang w:val="en-GB"/>
        </w:rPr>
        <w:fldChar w:fldCharType="begin" w:fldLock="1"/>
      </w:r>
      <w:r w:rsidR="00724D9A" w:rsidRPr="003F47E8">
        <w:rPr>
          <w:rFonts w:ascii="Book Antiqua" w:hAnsi="Book Antiqua" w:cs="Times New Roman"/>
          <w:color w:val="000000"/>
          <w:sz w:val="24"/>
          <w:szCs w:val="24"/>
          <w:shd w:val="clear" w:color="auto" w:fill="FFFFFF"/>
          <w:lang w:val="en-GB"/>
        </w:rPr>
        <w:instrText>ADDIN CSL_CITATION {"citationItems":[{"id":"ITEM-1","itemData":{"DOI":"10.1007/s00247-002-0732-5","ISBN":"0024700207","PMID":"12136349","author":[{"dropping-particle":"","family":"Lamer","given":"Sylvie","non-dropping-particle":"","parse-names":false,"suffix":""},{"dropping-particle":"","family":"Dorgeret","given":"Sophie","non-dropping-particle":"","parse-names":false,"suffix":""},{"dropping-particle":"","family":"Khairouni","given":"Abdeslam","non-dropping-particle":"","parse-names":false,"suffix":""},{"dropping-particle":"","family":"Mazda","given":"Keyvan","non-dropping-particle":"","parse-names":false,"suffix":""},{"dropping-particle":"","family":"Brillet","given":"Pierre-Yves Yves","non-dropping-particle":"","parse-names":false,"suffix":""},{"dropping-particle":"","family":"Bacheville","given":"Eric","non-dropping-particle":"","parse-names":false,"suffix":""},{"dropping-particle":"","family":"Bloch","given":"Juliette","non-dropping-particle":"","parse-names":false,"suffix":""},{"dropping-particle":"","family":"Penneçot","given":"Georges F.","non-dropping-particle":"","parse-names":false,"suffix":""},{"dropping-particle":"","family":"Hassan","given":"Max","non-dropping-particle":"","parse-names":false,"suffix":""},{"dropping-particle":"","family":"Sebag","given":"Guy H.","non-dropping-particle":"","parse-names":false,"suffix":""}],"container-title":"Pediatric Radiology","id":"ITEM-1","issue":"8","issued":{"date-parts":[["2002","8","14"]]},"page":"580-585","title":"Femoral head vascularisation in Legg-Calvé-Perthes disease: Comparison of dynamic gadolinium-enhanced subtraction MRI with bone scintigraphy","type":"article-journal","volume":"32"},"uris":["http://www.mendeley.com/documents/?uuid=2b2004d4-ee45-4dff-8d7f-603f2cfae2b4"]},{"id":"ITEM-2","itemData":{"DOI":"10.1007/s00247-013-2664-7","ISSN":"0301-0449","PMID":"23478799","abstract":"BACKGROUND A prognostic indicator of outcome for Legg-Calvé-Perthes disease (LCP) is needed to guide treatment decisions during the initial stage of the disease (stage 1), before deformity occurs. Radiographic prognosticators are applicable only after fragmentation (stage II). OBJECTIVE We investigated pre- and postcontrast MRI in depicting stage I femoral head involvement. MATERIALS AND METHODS Thirty children with stage I LCP underwent non-contrast coronal T1 fast spin-echo (FSE) and corresponding postcontrast fat-suppressed T1-weighted fast spin-echo (FSE) sequences to quantify the extent of femoral head involvement. Three pediatric radiologists and one pediatric orthopedic surgeon independently measured central head involvement. RESULTS Interobserver reliability of percent head involvement using non-contrasted MR images had intraclass correlation coefficient (ICC) of 0.72. Postcontrast MRI improved interobserver reliability (ICC 0.82). Qualitatively, the area of involvement was more clearly visible on contrast-enhanced MRI. A comparison of results obtained by each observer using the two MRI techniques showed no correlation. ICC ranged from -0.08 to 0.03 for each observer. Generally, greater head involvement was depicted by contrast compared with non-contrast MRI (Pearson r</w:instrText>
      </w:r>
      <w:r w:rsidR="00724D9A" w:rsidRPr="003F47E8">
        <w:rPr>
          <w:rFonts w:ascii="Times New Roman" w:hAnsi="Times New Roman" w:cs="Times New Roman"/>
          <w:color w:val="000000"/>
          <w:sz w:val="24"/>
          <w:szCs w:val="24"/>
          <w:shd w:val="clear" w:color="auto" w:fill="FFFFFF"/>
          <w:lang w:val="en-GB"/>
        </w:rPr>
        <w:instrText> </w:instrText>
      </w:r>
      <w:r w:rsidR="00724D9A" w:rsidRPr="003F47E8">
        <w:rPr>
          <w:rFonts w:ascii="Book Antiqua" w:hAnsi="Book Antiqua" w:cs="Times New Roman"/>
          <w:color w:val="000000"/>
          <w:sz w:val="24"/>
          <w:szCs w:val="24"/>
          <w:shd w:val="clear" w:color="auto" w:fill="FFFFFF"/>
          <w:lang w:val="en-GB"/>
        </w:rPr>
        <w:instrText>=</w:instrText>
      </w:r>
      <w:r w:rsidR="00724D9A" w:rsidRPr="003F47E8">
        <w:rPr>
          <w:rFonts w:ascii="Times New Roman" w:hAnsi="Times New Roman" w:cs="Times New Roman"/>
          <w:color w:val="000000"/>
          <w:sz w:val="24"/>
          <w:szCs w:val="24"/>
          <w:shd w:val="clear" w:color="auto" w:fill="FFFFFF"/>
          <w:lang w:val="en-GB"/>
        </w:rPr>
        <w:instrText> </w:instrText>
      </w:r>
      <w:r w:rsidR="00724D9A" w:rsidRPr="003F47E8">
        <w:rPr>
          <w:rFonts w:ascii="Book Antiqua" w:hAnsi="Book Antiqua" w:cs="Times New Roman"/>
          <w:color w:val="000000"/>
          <w:sz w:val="24"/>
          <w:szCs w:val="24"/>
          <w:shd w:val="clear" w:color="auto" w:fill="FFFFFF"/>
          <w:lang w:val="en-GB"/>
        </w:rPr>
        <w:instrText>-0.37, P</w:instrText>
      </w:r>
      <w:r w:rsidR="00724D9A" w:rsidRPr="003F47E8">
        <w:rPr>
          <w:rFonts w:ascii="Times New Roman" w:hAnsi="Times New Roman" w:cs="Times New Roman"/>
          <w:color w:val="000000"/>
          <w:sz w:val="24"/>
          <w:szCs w:val="24"/>
          <w:shd w:val="clear" w:color="auto" w:fill="FFFFFF"/>
          <w:lang w:val="en-GB"/>
        </w:rPr>
        <w:instrText> </w:instrText>
      </w:r>
      <w:r w:rsidR="00724D9A" w:rsidRPr="003F47E8">
        <w:rPr>
          <w:rFonts w:ascii="Book Antiqua" w:hAnsi="Book Antiqua" w:cs="Times New Roman"/>
          <w:color w:val="000000"/>
          <w:sz w:val="24"/>
          <w:szCs w:val="24"/>
          <w:shd w:val="clear" w:color="auto" w:fill="FFFFFF"/>
          <w:lang w:val="en-GB"/>
        </w:rPr>
        <w:instrText>=</w:instrText>
      </w:r>
      <w:r w:rsidR="00724D9A" w:rsidRPr="003F47E8">
        <w:rPr>
          <w:rFonts w:ascii="Times New Roman" w:hAnsi="Times New Roman" w:cs="Times New Roman"/>
          <w:color w:val="000000"/>
          <w:sz w:val="24"/>
          <w:szCs w:val="24"/>
          <w:shd w:val="clear" w:color="auto" w:fill="FFFFFF"/>
          <w:lang w:val="en-GB"/>
        </w:rPr>
        <w:instrText> </w:instrText>
      </w:r>
      <w:r w:rsidR="00724D9A" w:rsidRPr="003F47E8">
        <w:rPr>
          <w:rFonts w:ascii="Book Antiqua" w:hAnsi="Book Antiqua" w:cs="Times New Roman"/>
          <w:color w:val="000000"/>
          <w:sz w:val="24"/>
          <w:szCs w:val="24"/>
          <w:shd w:val="clear" w:color="auto" w:fill="FFFFFF"/>
          <w:lang w:val="en-GB"/>
        </w:rPr>
        <w:instrText>0.04). CONCLUSION Pre- and postcontrast MRI assess two different components of stage I LCP. However, contrast-enhanced MRI more clearly depicts the area of involvement.","author":[{"dropping-particle":"","family":"Kim","given":"Harry K. W.","non-dropping-particle":"","parse-names":false,"suffix":""},{"dropping-particle":"","family":"Kaste","given":"Sue","non-dropping-particle":"","parse-names":false,"suffix":""},{"dropping-particle":"","family":"Dempsey","given":"Molly","non-dropping-particle":"","parse-names":false,"suffix":""},{"dropping-particle":"","family":"Wilkes","given":"David","non-dropping-particle":"","parse-names":false,"suffix":""}],"container-title":"Pediatric Radiology","id":"ITEM-2","issue":"9","issued":{"date-parts":[["2013","9","12"]]},"page":"1166-1173","title":"A comparison of non-contrast and contrast-enhanced MRI in the initial stage of Legg-Calvé-Perthes disease","type":"article-journal","volume":"43"},"uris":["http://www.mendeley.com/documents/?uuid=8c07fa4f-31d9-39f9-89a7-0576e14393d7"]}],"mendeley":{"formattedCitation":"&lt;sup&gt;[61,77]&lt;/sup&gt;","plainTextFormattedCitation":"[61,77]","previouslyFormattedCitation":"[61,77]"},"properties":{"noteIndex":0},"schema":"https://github.com/citation-style-language/schema/raw/master/csl-citation.json"}</w:instrText>
      </w:r>
      <w:r w:rsidR="00066A2F" w:rsidRPr="003F47E8">
        <w:rPr>
          <w:rFonts w:ascii="Book Antiqua" w:hAnsi="Book Antiqua" w:cs="Times New Roman"/>
          <w:color w:val="000000"/>
          <w:sz w:val="24"/>
          <w:szCs w:val="24"/>
          <w:shd w:val="clear" w:color="auto" w:fill="FFFFFF"/>
          <w:lang w:val="en-GB"/>
          <w:rPrChange w:id="976" w:author="Filipodia" w:date="2019-01-16T20:00:00Z">
            <w:rPr>
              <w:rFonts w:ascii="Book Antiqua" w:hAnsi="Book Antiqua" w:cs="Times New Roman"/>
              <w:color w:val="000000"/>
              <w:sz w:val="24"/>
              <w:szCs w:val="24"/>
              <w:shd w:val="clear" w:color="auto" w:fill="FFFFFF"/>
              <w:lang w:val="en-GB"/>
            </w:rPr>
          </w:rPrChange>
        </w:rPr>
        <w:fldChar w:fldCharType="separate"/>
      </w:r>
      <w:r w:rsidR="00724D9A" w:rsidRPr="003F47E8">
        <w:rPr>
          <w:rFonts w:ascii="Book Antiqua" w:hAnsi="Book Antiqua" w:cs="Times New Roman"/>
          <w:color w:val="000000"/>
          <w:sz w:val="24"/>
          <w:szCs w:val="24"/>
          <w:shd w:val="clear" w:color="auto" w:fill="FFFFFF"/>
          <w:vertAlign w:val="superscript"/>
          <w:lang w:val="en-GB"/>
          <w:rPrChange w:id="977" w:author="Filipodia" w:date="2019-01-16T20:00:00Z">
            <w:rPr>
              <w:rFonts w:ascii="Book Antiqua" w:hAnsi="Book Antiqua" w:cs="Times New Roman"/>
              <w:noProof/>
              <w:color w:val="000000"/>
              <w:sz w:val="24"/>
              <w:szCs w:val="24"/>
              <w:shd w:val="clear" w:color="auto" w:fill="FFFFFF"/>
              <w:vertAlign w:val="superscript"/>
              <w:lang w:val="en-GB"/>
            </w:rPr>
          </w:rPrChange>
        </w:rPr>
        <w:t>[61,77]</w:t>
      </w:r>
      <w:r w:rsidR="00066A2F" w:rsidRPr="003F47E8">
        <w:rPr>
          <w:rFonts w:ascii="Book Antiqua" w:hAnsi="Book Antiqua" w:cs="Times New Roman"/>
          <w:color w:val="000000"/>
          <w:sz w:val="24"/>
          <w:szCs w:val="24"/>
          <w:shd w:val="clear" w:color="auto" w:fill="FFFFFF"/>
          <w:lang w:val="en-GB"/>
        </w:rPr>
        <w:fldChar w:fldCharType="end"/>
      </w:r>
      <w:r w:rsidR="00DC54BC" w:rsidRPr="003F47E8">
        <w:rPr>
          <w:rFonts w:ascii="Book Antiqua" w:hAnsi="Book Antiqua" w:cs="Times New Roman"/>
          <w:color w:val="000000"/>
          <w:sz w:val="24"/>
          <w:szCs w:val="24"/>
          <w:shd w:val="clear" w:color="auto" w:fill="FFFFFF"/>
          <w:lang w:val="en-GB"/>
        </w:rPr>
        <w:t xml:space="preserve"> </w:t>
      </w:r>
      <w:r w:rsidR="002715A2" w:rsidRPr="003F47E8">
        <w:rPr>
          <w:rFonts w:ascii="Book Antiqua" w:hAnsi="Book Antiqua" w:cs="Times New Roman"/>
          <w:color w:val="000000"/>
          <w:sz w:val="24"/>
          <w:szCs w:val="24"/>
          <w:shd w:val="clear" w:color="auto" w:fill="FFFFFF"/>
          <w:lang w:val="en-GB"/>
        </w:rPr>
        <w:t xml:space="preserve">and the development of </w:t>
      </w:r>
      <w:r w:rsidR="00DC54BC" w:rsidRPr="00EC7C3A">
        <w:rPr>
          <w:rFonts w:ascii="Book Antiqua" w:hAnsi="Book Antiqua" w:cs="Times New Roman"/>
          <w:color w:val="000000"/>
          <w:sz w:val="24"/>
          <w:szCs w:val="24"/>
          <w:shd w:val="clear" w:color="auto" w:fill="FFFFFF"/>
          <w:lang w:val="en-GB"/>
        </w:rPr>
        <w:t>ischemic</w:t>
      </w:r>
      <w:r w:rsidR="002715A2" w:rsidRPr="00EC7C3A">
        <w:rPr>
          <w:rFonts w:ascii="Book Antiqua" w:hAnsi="Book Antiqua" w:cs="Times New Roman"/>
          <w:color w:val="000000"/>
          <w:sz w:val="24"/>
          <w:szCs w:val="24"/>
          <w:shd w:val="clear" w:color="auto" w:fill="FFFFFF"/>
          <w:lang w:val="en-GB"/>
        </w:rPr>
        <w:t xml:space="preserve"> necrosis</w:t>
      </w:r>
      <w:del w:id="978" w:author="Filipodia" w:date="2019-01-16T19:45:00Z">
        <w:r w:rsidR="006B79F1" w:rsidRPr="00EC7C3A" w:rsidDel="00935C74">
          <w:rPr>
            <w:rFonts w:ascii="Book Antiqua" w:hAnsi="Book Antiqua" w:cs="Times New Roman"/>
            <w:color w:val="000000"/>
            <w:sz w:val="24"/>
            <w:szCs w:val="24"/>
            <w:shd w:val="clear" w:color="auto" w:fill="FFFFFF"/>
            <w:lang w:val="en-GB"/>
          </w:rPr>
          <w:delText xml:space="preserve"> </w:delText>
        </w:r>
      </w:del>
      <w:r w:rsidR="00066A2F" w:rsidRPr="003F47E8">
        <w:rPr>
          <w:rFonts w:ascii="Book Antiqua" w:hAnsi="Book Antiqua" w:cs="Times New Roman"/>
          <w:color w:val="000000"/>
          <w:sz w:val="24"/>
          <w:szCs w:val="24"/>
          <w:shd w:val="clear" w:color="auto" w:fill="FFFFFF"/>
          <w:lang w:val="en-GB"/>
        </w:rPr>
        <w:fldChar w:fldCharType="begin" w:fldLock="1"/>
      </w:r>
      <w:r w:rsidR="00724D9A" w:rsidRPr="003F47E8">
        <w:rPr>
          <w:rFonts w:ascii="Book Antiqua" w:hAnsi="Book Antiqua" w:cs="Times New Roman"/>
          <w:color w:val="000000"/>
          <w:sz w:val="24"/>
          <w:szCs w:val="24"/>
          <w:shd w:val="clear" w:color="auto" w:fill="FFFFFF"/>
          <w:lang w:val="en-GB"/>
        </w:rPr>
        <w:instrText>ADDIN CSL_CITATION {"citationItems":[{"id":"ITEM-1","itemData":{"DOI":"10.3109/ort.1953.24.suppl-12.01","ISSN":"0001-6470","PMID":"13065067","author":[{"dropping-particle":"","family":"Jonsäter","given":"Stig","non-dropping-particle":"","parse-names":false,"suffix":""}],"container-title":"Acta Orthopaedica Scandinavica","id":"ITEM-1","issue":"sup12","issued":{"date-parts":[["1953"]]},"page":"1-98","title":"Coxa Plana: A Histo-Pathologic and Arthrografic Study","type":"article-journal","volume":"24"},"uris":["http://www.mendeley.com/documents/?uuid=08bd7d25-a2b8-4bbd-a343-1bc8209ceeb4"]}],"mendeley":{"formattedCitation":"&lt;sup&gt;[54]&lt;/sup&gt;","plainTextFormattedCitation":"[54]","previouslyFormattedCitation":"[54]"},"properties":{"noteIndex":0},"schema":"https://github.com/citation-style-language/schema/raw/master/csl-citation.json"}</w:instrText>
      </w:r>
      <w:r w:rsidR="00066A2F" w:rsidRPr="003F47E8">
        <w:rPr>
          <w:rFonts w:ascii="Book Antiqua" w:hAnsi="Book Antiqua" w:cs="Times New Roman"/>
          <w:color w:val="000000"/>
          <w:sz w:val="24"/>
          <w:szCs w:val="24"/>
          <w:shd w:val="clear" w:color="auto" w:fill="FFFFFF"/>
          <w:lang w:val="en-GB"/>
          <w:rPrChange w:id="979" w:author="Filipodia" w:date="2019-01-16T20:00:00Z">
            <w:rPr>
              <w:rFonts w:ascii="Book Antiqua" w:hAnsi="Book Antiqua" w:cs="Times New Roman"/>
              <w:color w:val="000000"/>
              <w:sz w:val="24"/>
              <w:szCs w:val="24"/>
              <w:shd w:val="clear" w:color="auto" w:fill="FFFFFF"/>
              <w:lang w:val="en-GB"/>
            </w:rPr>
          </w:rPrChange>
        </w:rPr>
        <w:fldChar w:fldCharType="separate"/>
      </w:r>
      <w:r w:rsidR="00724D9A" w:rsidRPr="003F47E8">
        <w:rPr>
          <w:rFonts w:ascii="Book Antiqua" w:hAnsi="Book Antiqua" w:cs="Times New Roman"/>
          <w:color w:val="000000"/>
          <w:sz w:val="24"/>
          <w:szCs w:val="24"/>
          <w:shd w:val="clear" w:color="auto" w:fill="FFFFFF"/>
          <w:vertAlign w:val="superscript"/>
          <w:lang w:val="en-GB"/>
          <w:rPrChange w:id="980" w:author="Filipodia" w:date="2019-01-16T20:00:00Z">
            <w:rPr>
              <w:rFonts w:ascii="Book Antiqua" w:hAnsi="Book Antiqua" w:cs="Times New Roman"/>
              <w:noProof/>
              <w:color w:val="000000"/>
              <w:sz w:val="24"/>
              <w:szCs w:val="24"/>
              <w:shd w:val="clear" w:color="auto" w:fill="FFFFFF"/>
              <w:vertAlign w:val="superscript"/>
              <w:lang w:val="en-GB"/>
            </w:rPr>
          </w:rPrChange>
        </w:rPr>
        <w:t>[54]</w:t>
      </w:r>
      <w:r w:rsidR="00066A2F" w:rsidRPr="003F47E8">
        <w:rPr>
          <w:rFonts w:ascii="Book Antiqua" w:hAnsi="Book Antiqua" w:cs="Times New Roman"/>
          <w:color w:val="000000"/>
          <w:sz w:val="24"/>
          <w:szCs w:val="24"/>
          <w:shd w:val="clear" w:color="auto" w:fill="FFFFFF"/>
          <w:lang w:val="en-GB"/>
        </w:rPr>
        <w:fldChar w:fldCharType="end"/>
      </w:r>
      <w:r w:rsidR="006B79F1" w:rsidRPr="003F47E8">
        <w:rPr>
          <w:rFonts w:ascii="Book Antiqua" w:hAnsi="Book Antiqua" w:cs="Times New Roman"/>
          <w:color w:val="000000"/>
          <w:sz w:val="24"/>
          <w:szCs w:val="24"/>
          <w:shd w:val="clear" w:color="auto" w:fill="FFFFFF"/>
          <w:lang w:val="en-GB"/>
        </w:rPr>
        <w:t xml:space="preserve"> </w:t>
      </w:r>
      <w:r w:rsidR="002715A2" w:rsidRPr="003F47E8">
        <w:rPr>
          <w:rFonts w:ascii="Book Antiqua" w:hAnsi="Book Antiqua" w:cs="Times New Roman"/>
          <w:color w:val="000000"/>
          <w:sz w:val="24"/>
          <w:szCs w:val="24"/>
          <w:shd w:val="clear" w:color="auto" w:fill="FFFFFF"/>
          <w:lang w:val="en-GB"/>
        </w:rPr>
        <w:t xml:space="preserve">of the femoral head in </w:t>
      </w:r>
      <w:r w:rsidR="006B79F1" w:rsidRPr="00EC7C3A">
        <w:rPr>
          <w:rFonts w:ascii="Book Antiqua" w:hAnsi="Book Antiqua" w:cs="Times New Roman"/>
          <w:color w:val="000000"/>
          <w:sz w:val="24"/>
          <w:szCs w:val="24"/>
          <w:shd w:val="clear" w:color="auto" w:fill="FFFFFF"/>
          <w:lang w:val="en-GB"/>
        </w:rPr>
        <w:t>LCPD</w:t>
      </w:r>
      <w:r w:rsidR="002715A2" w:rsidRPr="00EC7C3A">
        <w:rPr>
          <w:rFonts w:ascii="Book Antiqua" w:hAnsi="Book Antiqua" w:cs="Times New Roman"/>
          <w:color w:val="000000"/>
          <w:sz w:val="24"/>
          <w:szCs w:val="24"/>
          <w:shd w:val="clear" w:color="auto" w:fill="FFFFFF"/>
          <w:lang w:val="en-GB"/>
        </w:rPr>
        <w:t>.</w:t>
      </w:r>
      <w:r w:rsidR="00784428" w:rsidRPr="00EC7C3A">
        <w:rPr>
          <w:rFonts w:ascii="Book Antiqua" w:hAnsi="Book Antiqua" w:cs="Times New Roman"/>
          <w:color w:val="000000"/>
          <w:sz w:val="24"/>
          <w:szCs w:val="24"/>
          <w:shd w:val="clear" w:color="auto" w:fill="FFFFFF"/>
          <w:lang w:val="en-GB"/>
        </w:rPr>
        <w:t xml:space="preserve"> </w:t>
      </w:r>
      <w:r w:rsidR="00F2128C" w:rsidRPr="003F47E8">
        <w:rPr>
          <w:rFonts w:ascii="Book Antiqua" w:hAnsi="Book Antiqua" w:cs="Times New Roman"/>
          <w:sz w:val="24"/>
          <w:szCs w:val="24"/>
          <w:lang w:val="en-GB"/>
        </w:rPr>
        <w:t xml:space="preserve">Mechanical-induced ischemia is one of the most supported </w:t>
      </w:r>
      <w:r w:rsidR="003D4CF2" w:rsidRPr="003F47E8">
        <w:rPr>
          <w:rFonts w:ascii="Book Antiqua" w:hAnsi="Book Antiqua" w:cs="Times New Roman"/>
          <w:sz w:val="24"/>
          <w:szCs w:val="24"/>
          <w:lang w:val="en-GB"/>
        </w:rPr>
        <w:t>hypotheses</w:t>
      </w:r>
      <w:r w:rsidR="00F2128C" w:rsidRPr="003F47E8">
        <w:rPr>
          <w:rFonts w:ascii="Book Antiqua" w:hAnsi="Book Antiqua" w:cs="Times New Roman"/>
          <w:sz w:val="24"/>
          <w:szCs w:val="24"/>
          <w:lang w:val="en-GB"/>
        </w:rPr>
        <w:t xml:space="preserve"> for the </w:t>
      </w:r>
      <w:del w:id="981" w:author="Filipodia" w:date="2019-01-16T20:03:00Z">
        <w:r w:rsidR="00F2128C" w:rsidRPr="003F47E8" w:rsidDel="00EC7C3A">
          <w:rPr>
            <w:rFonts w:ascii="Book Antiqua" w:hAnsi="Book Antiqua" w:cs="Times New Roman"/>
            <w:sz w:val="24"/>
            <w:szCs w:val="24"/>
            <w:lang w:val="en-GB"/>
          </w:rPr>
          <w:delText>etiology</w:delText>
        </w:r>
      </w:del>
      <w:ins w:id="982" w:author="Filipodia" w:date="2019-01-16T20:03:00Z">
        <w:r w:rsidR="00EC7C3A" w:rsidRPr="003F47E8">
          <w:rPr>
            <w:rFonts w:ascii="Book Antiqua" w:hAnsi="Book Antiqua" w:cs="Times New Roman"/>
            <w:sz w:val="24"/>
            <w:szCs w:val="24"/>
            <w:lang w:val="en-GB"/>
          </w:rPr>
          <w:t>aetiology</w:t>
        </w:r>
      </w:ins>
      <w:r w:rsidR="00F2128C" w:rsidRPr="003F47E8">
        <w:rPr>
          <w:rFonts w:ascii="Book Antiqua" w:hAnsi="Book Antiqua" w:cs="Times New Roman"/>
          <w:sz w:val="24"/>
          <w:szCs w:val="24"/>
          <w:lang w:val="en-GB"/>
        </w:rPr>
        <w:t xml:space="preserve"> of LCPD</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{"citationItems":[{"id":"ITEM-1","itemData":{"DOI":"10.1007/978-1-4471-5451-8_103","ISBN":"0301-620X (Print)\\r0301-620X (Linking)","ISSN":"0301-620X","PMID":"13438980","abstract":"1. The results of a study of the characteristics of the vessels found in forty-six human femoral heads during the growth period are described.2. Of the three different sources of blood entering the human adult femoral head it was found that from birth to about three to four years the vessels of the ligamentum teres do not contribute to the nourishment of the head.3. After the fourth year the metaphysial vessels decrease in importance until they finally disappear, leaving the head with only one source of blood through the lateral epiphysial vessels; the ligamentum teres is not yet contributing to the circulation of the head.4. After about eight or nine years it was found that the vessels of the ligamentum teres contribute to the blood supply of the head while the metaphysial blood flow is still arrested.5. Finally, at puberty, after a period of activity of the metaphysial vessels, epiphysial fusion takes place, bringing together the three sources of blood characteristic of the adult.","author":[{"dropping-particle":"","family":"Trueta","given":"J","non-dropping-particle":"","parse-names":false,"suffix":""}],"container-title":"The Journal of bone and joint surgery. British volume","id":"ITEM-1","issue":"2","issued":{"date-parts":[["1957","5"]]},"page":"358-394","title":"The normal vascular anatomy of the human femoral head during growth.","type":"article-journal","volume":"39-B"},"uris":["http://www.mendeley.com/documents/?uuid=d28d634f-89c5-3e05-b6bb-e6db8ba3f295"]},{"id":"ITEM-2","itemData":{"DOI":"10.3109/ort.1953.24.suppl-12.01","ISSN":"0001-6470","PMID":"13065067","author":[{"dropping-particle":"","family":"Jonsäter","given":"Stig","non-dropping-particle":"","parse-names":false,"suffix":""}],"container-title":"Acta Orthopaedica Scandinavica","id":"ITEM-2","issue":"sup12","issued":{"date-parts":[["1953"]]},"page":"1-98","title":"Coxa Plana: A Histo-Pathologic and Arthrografic Study","type":"article-journal","volume":"24"},"uris":["http://www.mendeley.com/documents/?uuid=08bd7d25-a2b8-4bbd-a343-1bc8209ceeb4"]},{"id":"ITEM-3","itemData":{"DOI":"10.1542/peds.2011-3269","ISSN":"0031-4005","PMID":"22665417","abstract":"BACKGROUND AND OBJECTIVES: Perthes disease is a childhood precipitant to osteoarthritis of the hip, for which the etiology and mechanism are unknown. There is mounting evidence to suggest a vascular insult is responsible for disease, and it is suggested that this may have long-term implications for the vascular health of affected individuals. This study sought to use ultrasound measures to investigate vascular structure and function in children affected by Perthes disease. METHODS: This case control study encompassed 149 cases and 146 controls, frequency matched for age and gender. Endothelial function was measured by using the technique of flow-mediated dilation of the brachial artery, and alterations in arterial flow were recorded in response to an ischemic stimulus. RESULTS: There was a significant structural alteration in the vasculature among individuals with Perthes disease (resting brachial artery diameter (cases 2.97 mm versus controls 3.11 mm; P = .01), which remained even after adjusting for height. In addition, there was a notable reduction in blood velocity (cases 33.84 cm/s versus controls 37.83 cm/s; P = .01) and blood flow (cases 149.82 mL/min versus controls 184.67 mL/min; P = .001), which was independent of baseline arterial size. There was no evidence to suggest that flow-mediated dilation of the brachial artery was impaired among affected individuals (P = .71). CONCLUSIONS: Children with Perthes disease exhibit small artery caliber and reduced function, which is independent of body composition. These data imply that that Perthes disease may reflect a wider vascular phenomenon that could have long-term implications for the vascular health of affected individuals. Copyright © 2012 by the American Academy of Pediatrics.","author":[{"dropping-particle":"","family":"Perry","given":"D. C.","non-dropping-particle":"","parse-names":false,"suffix":""},{"dropping-particle":"","family":"Green","given":"D. J.","non-dropping-particle":"","parse-names":false,"suffix":""},{"dropping-particle":"","family":"Bruce","given":"C. E.","non-dropping-particle":"","parse-names":false,"suffix":""},{"dropping-particle":"","family":"Pope","given":"D.","non-dropping-particle":"","parse-names":false,"suffix":""},{"dropping-particle":"","family":"Dangerfield","given":"P.","non-dropping-particle":"","parse-names":false,"suffix":""},{"dropping-particle":"","family":"Platt","given":"M. J.","non-dropping-particle":"","parse-names":false,"suffix":""},{"dropping-particle":"","family":"Hall","given":"A. J.","non-dropping-particle":"","parse-names":false,"suffix":""},{"dropping-particle":"","family":"Jones","given":"H.","non-dropping-particle":"","parse-names":false,"suffix":""}],"container-title":"PEDIATRICS","id":"ITEM-3","issue":"1","issued":{"date-parts":[["2012","7","1"]]},"page":"e126-e131","title":"Abnormalities of Vascular Structure and Function in Children With Perthes Disease","type":"article-journal","volume":"130"},"uris":["http://www.mendeley.com/documents/?uuid=b4bb8c10-86a8-3fcc-a007-94982775e0fe"]},{"id":"ITEM-4","itemData":{"DOI":"10.1007/s00247-013-2664-7","ISSN":"0301-0449","PMID":"23478799","abstract":"BACKGROUND A prognostic indicator of outcome for Legg-Calvé-Perthes disease (LCP) is needed to guide treatment decisions during the initial stage of the disease (stage 1), before deformity occurs. Radiographic prognosticators are applicable only after fragmentation (stage II). OBJECTIVE We investigated pre- and postcontrast MRI in depicting stage I femoral head involvement. MATERIALS AND METHODS Thirty children with stage I LCP underwent non-contrast coronal T1 fast spin-echo (FSE) and corresponding postcontrast fat-suppressed T1-weighted fast spin-echo (FSE) sequences to quantify the extent of femoral head involvement. Three pediatric radiologists and one pediatric orthopedic surgeon independently measured central head involvement. RESULTS Interobserver reliability of percent head involvement using non-contrasted MR images had intraclass correlation coefficient (ICC) of 0.72. Postcontrast MRI improved interobserver reliability (ICC 0.82). Qualitatively, the area of involvement was more clearly visible on contrast-enhanced MRI. A comparison of results obtained by each observer using the two MRI techniques showed no correlation. ICC ranged from -0.08 to 0.03 for each observer. Generally, greater head involvement was depicted by contrast compared with non-contrast MRI (Pearson r</w:instrText>
      </w:r>
      <w:r w:rsidR="00724D9A" w:rsidRPr="003F47E8">
        <w:rPr>
          <w:rFonts w:ascii="Times New Roman" w:hAnsi="Times New Roman" w:cs="Times New Roman"/>
          <w:sz w:val="24"/>
          <w:szCs w:val="24"/>
          <w:lang w:val="en-GB"/>
        </w:rPr>
        <w:instrText> </w:instrText>
      </w:r>
      <w:r w:rsidR="00724D9A" w:rsidRPr="003F47E8">
        <w:rPr>
          <w:rFonts w:ascii="Book Antiqua" w:hAnsi="Book Antiqua" w:cs="Times New Roman"/>
          <w:sz w:val="24"/>
          <w:szCs w:val="24"/>
          <w:lang w:val="en-GB"/>
        </w:rPr>
        <w:instrText>=</w:instrText>
      </w:r>
      <w:r w:rsidR="00724D9A" w:rsidRPr="003F47E8">
        <w:rPr>
          <w:rFonts w:ascii="Times New Roman" w:hAnsi="Times New Roman" w:cs="Times New Roman"/>
          <w:sz w:val="24"/>
          <w:szCs w:val="24"/>
          <w:lang w:val="en-GB"/>
        </w:rPr>
        <w:instrText> </w:instrText>
      </w:r>
      <w:r w:rsidR="00724D9A" w:rsidRPr="003F47E8">
        <w:rPr>
          <w:rFonts w:ascii="Book Antiqua" w:hAnsi="Book Antiqua" w:cs="Times New Roman"/>
          <w:sz w:val="24"/>
          <w:szCs w:val="24"/>
          <w:lang w:val="en-GB"/>
        </w:rPr>
        <w:instrText>-0.37, P</w:instrText>
      </w:r>
      <w:r w:rsidR="00724D9A" w:rsidRPr="003F47E8">
        <w:rPr>
          <w:rFonts w:ascii="Times New Roman" w:hAnsi="Times New Roman" w:cs="Times New Roman"/>
          <w:sz w:val="24"/>
          <w:szCs w:val="24"/>
          <w:lang w:val="en-GB"/>
        </w:rPr>
        <w:instrText> </w:instrText>
      </w:r>
      <w:r w:rsidR="00724D9A" w:rsidRPr="003F47E8">
        <w:rPr>
          <w:rFonts w:ascii="Book Antiqua" w:hAnsi="Book Antiqua" w:cs="Times New Roman"/>
          <w:sz w:val="24"/>
          <w:szCs w:val="24"/>
          <w:lang w:val="en-GB"/>
        </w:rPr>
        <w:instrText>=</w:instrText>
      </w:r>
      <w:r w:rsidR="00724D9A" w:rsidRPr="003F47E8">
        <w:rPr>
          <w:rFonts w:ascii="Times New Roman" w:hAnsi="Times New Roman" w:cs="Times New Roman"/>
          <w:sz w:val="24"/>
          <w:szCs w:val="24"/>
          <w:lang w:val="en-GB"/>
        </w:rPr>
        <w:instrText> </w:instrText>
      </w:r>
      <w:r w:rsidR="00724D9A" w:rsidRPr="003F47E8">
        <w:rPr>
          <w:rFonts w:ascii="Book Antiqua" w:hAnsi="Book Antiqua" w:cs="Times New Roman"/>
          <w:sz w:val="24"/>
          <w:szCs w:val="24"/>
          <w:lang w:val="en-GB"/>
        </w:rPr>
        <w:instrText>0.04). CONCLUSION Pre- and postcontrast MRI assess two different components of stage I LCP. However, contrast-enhanced MRI more clearly depicts the area of involvement.","author":[{"dropping-particle":"","family":"Kim","given":"Harry K. W.","non-dropping-particle":"","parse-names":false,"suffix":""},{"dropping-particle":"","family":"Kaste","given":"Sue","non-dropping-particle":"","parse-names":false,"suffix":""},{"dropping-particle":"","family":"Dempsey","given":"Molly","non-dropping-particle":"","parse-names":false,"suffix":""},{"dropping-particle":"","family":"Wilkes","given":"David","non-dropping-particle":"","parse-names":false,"suffix":""}],"container-title":"Pediatric Radiology","id":"ITEM-4","issue":"9","issued":{"date-parts":[["2013","9","12"]]},"page":"1166-1173","title":"A comparison of non-contrast and contrast-enhanced MRI in the initial stage of Legg-Calvé-Perthes disease","type":"article-journal","volume":"43"},"uris":["http://www.mendeley.com/documents/?uuid=8c07fa4f-31d9-39f9-89a7-0576e14393d7"]},{"id":"ITEM-5","itemData":{"DOI":"10.1007/s00247-002-0732-5","ISBN":"0024700207","PMID":"12136349","author":[{"dropping-particle":"","family":"Lamer","given":"Sylvie","non-dropping-particle":"","parse-names":false,"suffix":""},{"dropping-particle":"","family":"Dorgeret","given":"Sophie","non-dropping-particle":"","parse-names":false,"suffix":""},{"dropping-particle":"","family":"Khairouni","given":"Abdeslam","non-dropping-particle":"","parse-names":false,"suffix":""},{"dropping-particle":"","family":"Mazda","given":"Keyvan","non-dropping-particle":"","parse-names":false,"suffix":""},{"dropping-particle":"","family":"Brillet","given":"Pierre-Yves Yves","non-dropping-particle":"","parse-names":false,"suffix":""},{"dropping-particle":"","family":"Bacheville","given":"Eric","non-dropping-particle":"","parse-names":false,"suffix":""},{"dropping-particle":"","family":"Bloch","given":"Juliette","non-dropping-particle":"","parse-names":false,"suffix":""},{"dropping-particle":"","family":"Penneçot","given":"Georges F.","non-dropping-particle":"","parse-names":false,"suffix":""},{"dropping-particle":"","family":"Hassan","given":"Max","non-dropping-particle":"","parse-names":false,"suffix":""},{"dropping-particle":"","family":"Sebag","given":"Guy H.","non-dropping-particle":"","parse-names":false,"suffix":""}],"container-title":"Pediatric Radiology","id":"ITEM-5","issue":"8","issued":{"date-parts":[["2002","8","14"]]},"page":"580-585","title":"Femoral head vascularisation in Legg-Calvé-Perthes disease: Comparison of dynamic gadolinium-enhanced subtraction MRI with bone scintigraphy","type":"article-journal","volume":"32"},"uris":["http://www.mendeley.com/documents/?uuid=2b2004d4-ee45-4dff-8d7f-603f2cfae2b4"]}],"mendeley":{"formattedCitation":"&lt;sup&gt;[54,61,75–77]&lt;/sup&gt;","plainTextFormattedCitation":"[54,61,75–77]","previouslyFormattedCitation":"[54,61,75–77]"},"properties":{"noteIndex":0},"schema":"https://github.com/citation-style-language/schema/raw/master/csl-citation.json"}</w:instrText>
      </w:r>
      <w:r w:rsidR="00066A2F" w:rsidRPr="003F47E8">
        <w:rPr>
          <w:rFonts w:ascii="Book Antiqua" w:hAnsi="Book Antiqua" w:cs="Times New Roman"/>
          <w:sz w:val="24"/>
          <w:szCs w:val="24"/>
          <w:lang w:val="en-GB"/>
          <w:rPrChange w:id="983"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984" w:author="Filipodia" w:date="2019-01-16T20:00:00Z">
            <w:rPr>
              <w:rFonts w:ascii="Book Antiqua" w:hAnsi="Book Antiqua" w:cs="Times New Roman"/>
              <w:noProof/>
              <w:sz w:val="24"/>
              <w:szCs w:val="24"/>
              <w:vertAlign w:val="superscript"/>
              <w:lang w:val="en-GB"/>
            </w:rPr>
          </w:rPrChange>
        </w:rPr>
        <w:t>[54,61,75–77]</w:t>
      </w:r>
      <w:r w:rsidR="00066A2F" w:rsidRPr="003F47E8">
        <w:rPr>
          <w:rFonts w:ascii="Book Antiqua" w:hAnsi="Book Antiqua" w:cs="Times New Roman"/>
          <w:sz w:val="24"/>
          <w:szCs w:val="24"/>
          <w:lang w:val="en-GB"/>
        </w:rPr>
        <w:fldChar w:fldCharType="end"/>
      </w:r>
      <w:r w:rsidR="00F2128C" w:rsidRPr="003F47E8">
        <w:rPr>
          <w:rFonts w:ascii="Book Antiqua" w:hAnsi="Book Antiqua" w:cs="Times New Roman"/>
          <w:sz w:val="24"/>
          <w:szCs w:val="24"/>
          <w:lang w:val="en-GB"/>
        </w:rPr>
        <w:t>.</w:t>
      </w:r>
      <w:r w:rsidR="00670508" w:rsidRPr="003F47E8">
        <w:rPr>
          <w:rFonts w:ascii="Book Antiqua" w:hAnsi="Book Antiqua" w:cs="Times New Roman"/>
          <w:sz w:val="24"/>
          <w:szCs w:val="24"/>
          <w:lang w:val="en-GB"/>
        </w:rPr>
        <w:t xml:space="preserve"> Emerging evidence is supporting a role of </w:t>
      </w:r>
      <w:del w:id="985" w:author="author" w:date="2019-01-14T15:58:00Z">
        <w:r w:rsidR="00670508" w:rsidRPr="00EC7C3A" w:rsidDel="00453D1A">
          <w:rPr>
            <w:rFonts w:ascii="Book Antiqua" w:hAnsi="Book Antiqua" w:cs="Times New Roman"/>
            <w:sz w:val="24"/>
            <w:szCs w:val="24"/>
            <w:lang w:val="en-GB"/>
          </w:rPr>
          <w:delText xml:space="preserve">the </w:delText>
        </w:r>
      </w:del>
      <w:r w:rsidR="00670508" w:rsidRPr="00EC7C3A">
        <w:rPr>
          <w:rFonts w:ascii="Book Antiqua" w:hAnsi="Book Antiqua" w:cs="Times New Roman"/>
          <w:sz w:val="24"/>
          <w:szCs w:val="24"/>
          <w:lang w:val="en-GB"/>
        </w:rPr>
        <w:t>repetitive mechanical stress to the epiphysis and de subseq</w:t>
      </w:r>
      <w:r w:rsidR="00670508" w:rsidRPr="003F47E8">
        <w:rPr>
          <w:rFonts w:ascii="Book Antiqua" w:hAnsi="Book Antiqua" w:cs="Times New Roman"/>
          <w:sz w:val="24"/>
          <w:szCs w:val="24"/>
          <w:lang w:val="en-GB"/>
        </w:rPr>
        <w:t>uent ischemia, as stated in different experimental model</w:t>
      </w:r>
      <w:ins w:id="986" w:author="author" w:date="2019-01-14T15:58:00Z">
        <w:r w:rsidR="00453D1A" w:rsidRPr="003F47E8">
          <w:rPr>
            <w:rFonts w:ascii="Book Antiqua" w:hAnsi="Book Antiqua" w:cs="Times New Roman"/>
            <w:sz w:val="24"/>
            <w:szCs w:val="24"/>
            <w:lang w:val="en-GB"/>
          </w:rPr>
          <w:t>s</w:t>
        </w:r>
      </w:ins>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10.1302/2046-3758.72.BJR-2017-0191.R1","ISSN":"2046-3758","PMID":"29437587","author":[{"dropping-particle":"","family":"Pinheiro","given":"M","non-dropping-particle":"","parse-names":false,"suffix":""},{"dropping-particle":"","family":"Dobson","given":"C A","non-dropping-particle":"","parse-names":false,"suffix":""},{"dropping-particle":"","family":"Perry","given":"D","non-dropping-particle":"","parse-names":false,"suffix":""},{"dropping-particle":"","family":"Fagan","given":"M J","non-dropping-particle":"","parse-names":false,"suffix":""}],"container-title":"Bone and Joint Research","id":"ITEM-1","issue":"2","issued":{"date-parts":[["2018","2"]]},"page":"148-156","publisher":"British Editorial Society of Bone and Joint Surgery","title":"New insights into the biomechanics of Legg-Calvé-Perthes’ disease","type":"article-journal","volume":"7"},"uris":["http://www.mendeley.com/documents/?uuid=aeaa6fe2-2f8b-44f7-965b-90ad411cffe1"]},{"id":"ITEM-2","itemData":{"DOI":"10.1002/jmri.21458","ISBN":"1053-1807","ISSN":"10531807","PMID":"18666196","abstract":"PURPOSE: To evaluate whether line-scan diffusion-weighted imaging (LSDWI) can provide temporal information of epiphyseal ischemia. MATERIALS AND METHODS: Ischemia was induced by ligation of arteries of the unilateral femoral head in piglets (N = 25). LSDWI was performed at several time points after ligation. A comparison of apparent diffusion coefficients (ADCs) was made between ischemic and control sides. The difference in percentage change of ADC in the ischemic hips between two neighboring time points was evaluated. A histological study was made after MR scanning. RESULTS: Three hours after ligation, ADCs were significantly lower in the ischemic hips than in the contralateral (control) hips. At 72 hours after surgery, ADCs in the ischemic hips were significantly higher than in the control hips and continued to rise up until the sixth week after operation. Histological study revealed necrosis of chondrocytes and osteocytes and abnormal thickening of the epiphyseal cartilage in the ischemic femoral head. CONCLUSION: The ADCs may be used as a marker of ischemia and necrosis in the femoral head; changes in the ADCs after the acute ischemia may reflect the evolution of ischemia and subsequent necrosis. LSDWI can be used for the evaluation of the duration and extent of ischemic injury in the epiphysis.","author":[{"dropping-particle":"","family":"Li","given":"Xiaoming","non-dropping-particle":"","parse-names":false,"suffix":""},{"dropping-particle":"","family":"Qi","given":"Jianpin","non-dropping-particle":"","parse-names":false,"suffix":""},{"dropping-particle":"","family":"Xia","given":"Liming","non-dropping-particle":"","parse-names":false,"suffix":""},{"dropping-particle":"","family":"Li","given":"Honglian","non-dropping-particle":"","parse-names":false,"suffix":""},{"dropping-particle":"","family":"Hu","given":"Junwu","non-dropping-particle":"","parse-names":false,"suffix":""},{"dropping-particle":"","family":"Yu","given":"Cheng","non-dropping-particle":"","parse-names":false,"suffix":""},{"dropping-particle":"","family":"Pen","given":"Wenjia","non-dropping-particle":"","parse-names":false,"suffix":""},{"dropping-particle":"","family":"Guan","given":"Jian","non-dropping-particle":"","parse-names":false,"suffix":""},{"dropping-particle":"","family":"Hu","given":"Daoyu","non-dropping-particle":"","parse-names":false,"suffix":""}],"container-title":"Journal of Magnetic Resonance Imaging","id":"ITEM-2","issue":"2","issued":{"date-parts":[["2008","8"]]},"page":"471-477","title":"Diffusion MRI in ischemic epiphysis of the femoral head: An experimental study","type":"article-journal","volume":"28"},"uris":["http://www.mendeley.com/documents/?uuid=e4260372-8808-3a00-ae0b-fa890e1c9fd7"]},{"id":"ITEM-3","itemData":{"DOI":"10.1007/s11596-006-0428-4","ISSN":"16720733","PMID":"17120755","abstract":"The purpose of this study is to demonstrate if Gadolinium-enhanced MRI can detect early reversible ischemia of the femoral head epiphysis caused by hip hyper-abduction in piglets. Between 3 and 6 h consistent hyper-abduction, gadolinium-enhanced MRI was performed in 20 femoral heads of 10 piglets. After completion of MRI scan, the piglets were allowed to ambulate freely for 1 or 7 days and re-imaged. The enhanced-MRI results of epiphyseal and physeal cartilage and the secondary center of ossification were observed. MRI appearances and histological findings were compared. On Gadolinium-enhanced MRI, decreased or absent enhancement was seen in 14 cartilaginous epiphyses of all 20 femoral heads. Reperfusion was completed in 10 of 14 femoral heads after one day of ambulation and in the rest 4 after 7 days of ambulation. Gadolinium-enhanced MRI can identify early ischemia and its reversal of the capital femoral epiphysis induced by hip hyper-abduction.","author":[{"dropping-particle":"","family":"Li","given":"Xiaoming","non-dropping-particle":"","parse-names":false,"suffix":""},{"dropping-particle":"","family":"Hu","given":"Junwu","non-dropping-particle":"","parse-names":false,"suffix":""},{"dropping-particle":"","family":"Zhen","given":"Hongwei","non-dropping-particle":"","parse-names":false,"suffix":""},{"dropping-particle":"","family":"Tang","given":"Lihua","non-dropping-particle":"","parse-names":false,"suffix":""},{"dropping-particle":"","family":"Xu","given":"Anhui","non-dropping-particle":"","parse-names":false,"suffix":""}],"container-title":"Journal of Huazhong University of Science and Technology. Medical sciences = Hua zhong ke ji da xue xue bao. Yi xue Ying De wen ban = Huazhong keji daxue xuebao. Yixue Yingdewen ban","id":"ITEM-3","issue":"4","issued":{"date-parts":[["2006"]]},"page":"482-484","title":"Early reversible ischemia of femoral head epiphysis in piglets on gadolinium-enhanced MRI: an experimental study.","type":"article-journal","volume":"26"},"uris":["http://www.mendeley.com/documents/?uuid=ae350b95-7296-3585-8540-1f4f8ebddc07"]},{"id":"ITEM-4","itemData":{"DOI":"10.3348/kjr.2015.16.3.617","ISBN":"0420070990","ISSN":"12296929","PMID":"25995692","abstract":"OBJECTIVE: To investigate the usefulness of dynamic contrast-enhanced magnetic resonance imaging (DCE-MRI) and diffusion MRI for the evaluation of femoral head ischemia. MATERIALS AND METHODS: Unilateral femoral head ischemia was induced by selective embolization of the medial circumflex femoral artery in 10 piglets. All MRIs were performed immediately (1 hour) and after embolization (1, 2, and 4 weeks). Apparent diffusion coefficients (ADCs) were calculated for the femoral head. The estimated pharmacokinetic parameters (Kep and Ve from two-compartment model) and semi-quantitative parameters including peak enhancement, time-to-peak (TTP), and contrast washout were evaluated. RESULTS: The epiphyseal ADC values of the ischemic hip decreased immediately (1 hour) after embolization. However, they increased rapidly at 1 week after embolization and remained elevated until 4 weeks after embolization. Perfusion MRI of ischemic hips showed decreased epiphyseal perfusion with decreased Kep immediately after embolization. Signal intensity-time curves showed delayed TTP with limited contrast washout immediately post-embolization. At 1-2 weeks after embolization, spontaneous reperfusion was observed in ischemic epiphyses. The change of ADC (p = 0.043) and Kep (p = 0.043) were significantly different between immediate (1 hour) after embolization and 1 week post-embolization. CONCLUSION: Diffusion MRI and pharmacokinetic model obtained from the DCE-MRI are useful in depicting early changes of perfusion and tissue damage using the model of femoral head ischemia in skeletally immature piglets.","author":[{"dropping-particle":"","family":"Cheon","given":"Jung Eun","non-dropping-particle":"","parse-names":false,"suffix":""},{"dropping-particle":"","family":"Yoo","given":"Won Joon","non-dropping-particle":"","parse-names":false,"suffix":""},{"dropping-particle":"","family":"Kim","given":"In One","non-dropping-particle":"","parse-names":false,"suffix":""},{"dropping-particle":"","family":"Kim","given":"Woo Sun","non-dropping-particle":"","parse-names":false,"suffix":""},{"dropping-particle":"","family":"Choi","given":"Young Hun","non-dropping-particle":"","parse-names":false,"suffix":""}],"container-title":"Korean Journal of Radiology","id":"ITEM-4","issue":"3","issued":{"date-parts":[["2015"]]},"page":"617-625","title":"Effect of arterial deprivation on growing femoral epiphysis: Quantitative magnetic resonance imaging using a piglet model","type":"article-journal","volume":"16"},"uris":["http://www.mendeley.com/documents/?uuid=8af01dd8-6946-3f4b-a530-a33d38cdc0b8"]},{"id":"ITEM-5","itemData":{"DOI":"10.1002/jmri.1880080331","ISSN":"10531807","PMID":"9626892","abstract":"MRI of the cartilaginous epiphysis (CE) of piglet femoral head was\\nperformed after ischemic damage to study the changes in the CE found\\non MRI and to correlate these changes with histologic findings. Avascular\\nnecrosis of the femoral head was induced with a suture ligature in\\nnine piglets; one piglet was killed postoperatively on day 3 and\\non weeks 1, 2, 3, 4, 6, 7, and 8 (two piglets were killed on week\\n3). MRI of the ischemic and contralateral nonischemic hip joints\\nwere obtained with a 60-mm field of view (low resolution MRI). Biopsy\\ncores of the femoral heads were imaged with a 15-mm field of view\\n(high resolution MRI) and correlated with histologic sections. The\\nCE for all operated hips, except for the 3-day postoperative specimen,\\nshowed evidence of ischemic changes on histologic assessment; the\\nseverity of damage increased with time. The MRI appearance of ischemic\\nand nonischemic CE was clearly different by 2 weeks after the operation.\\nNo trilaminar signal pattern was evident in the high resolution T2-weighted\\n(T2W) imaging of the ischemic CE from 2 weeks after the operation.\\nIn the 3- to 8-week postoperative specimens, focal areas of low signal\\nintensity on high resolution T1-weighted (T1W) and T2W imaging corresponded\\nto the areas of chondronecrosis found on histologic assessment. The\\nregions of high signal intensity on T2W imaging corresponded to the\\nareas of chondrocyte clusters with increased safranin-O staining.\\nHigh resolution MRI can demonstrate changes in the CE associated\\nwith ischemic injury and may have a role in the assessment of the\\nCE and its development after ischemic injury.","author":[{"dropping-particle":"","family":"Babyn","given":"Paul S","non-dropping-particle":"","parse-names":false,"suffix":""},{"dropping-particle":"","family":"Kim","given":"Harry K W","non-dropping-particle":"","parse-names":false,"suffix":""},{"dropping-particle":"","family":"Gahunia","given":"Harpal K","non-dropping-particle":"","parse-names":false,"suffix":""},{"dropping-particle":"","family":"Lemaire","given":"Claude","non-dropping-particle":"","parse-names":false,"suffix":""},{"dropping-particle":"","family":"Salter","given":"Robert B","non-dropping-particle":"","parse-names":false,"suffix":""},{"dropping-particle":"","family":"Fornasier","given":"Victor","non-dropping-particle":"","parse-names":false,"suffix":""},{"dropping-particle":"","family":"Pritzker","given":"Kenneth P H","non-dropping-particle":"","parse-names":false,"suffix":""}],"container-title":"Journal of Magnetic Resonance Imaging","id":"ITEM-5","issue":"3","issued":{"date-parts":[["1998"]]},"page":"717-723","title":"MRI of the cartilaginous epiphysis of the femoral head in the piglet hip after ischemic damage","type":"article-journal","volume":"8"},"uris":["http://www.mendeley.com/documents/?uuid=0daef7e3-219c-3a43-b4f6-5a9cc4ecd8f3"]},{"id":"ITEM-6","itemData":{"ISSN":"0928-7329","PMID":"17065750","abstract":"Many disorders of the hip can be treated with a suitable osteotomy based on the improvement of mechanical conditions in the hip joint. These operations, such as osteotomies are very complex. The surface replacement has also been developed as an alternative to a total hip replacement for young and more active people. It is up-to-date to concern with biomechanics of pathological hips and it is necessary to supplement the existing clinical findings with the results of mechanical analyses. Several finite element (FE) models are presented in this paper. The first one offers solutions to the strain-stress analysis of the physiological hip. The second one represents dysplastic hip joint. Another two computational models of both hips of a young patient were created (FE model of physiological hip and pathological hip affected by Perthes disease with a deformed shape of the femoral head). Also a computational model is presented, which enables us to investigate strain and stress parameters in the hip joint with applied surface replacement. The strain and stress analysis was performed by means of finite element method (FEM) in ANSYS system.","author":[{"dropping-particle":"","family":"Vaverka","given":"Michal","non-dropping-particle":"","parse-names":false,"suffix":""},{"dropping-particle":"","family":"Návrat","given":"Tom S","non-dropping-particle":"","parse-names":false,"suffix":""},{"dropping-particle":"","family":"Vrbka","given":"Martin","non-dropping-particle":"","parse-names":false,"suffix":""},{"dropping-particle":"","family":"Florian","given":"Zdenek","non-dropping-particle":"","parse-names":false,"suffix":""},{"dropping-particle":"","family":"Fuis","given":"Vladimír","non-dropping-particle":"","parse-names":false,"suffix":""}],"container-title":"Technology and health care : official journal of the European Society for Engineering and Medicine","id":"ITEM-6","issue":"4-5","issued":{"date-parts":[["2006"]]},"page":"271-279","title":"Stress and strain analysis of the hip joint using FEM.","type":"article-journal","volume":"14"},"uris":["http://www.mendeley.com/documents/?uuid=d11f54f7-f7df-3cb3-9116-4a0f8d7c5f48"]},{"id":"ITEM-7","itemData":{"DOI":"10.1002/jor.1100100608","ISSN":"1554527X","PMID":"1403293","abstract":"Blood flow rates of the canine femoral head were experimentally determined during traction, compression, and hip joint tamponade using the hydrogen washout technique. In puppies, blood flow rate of the femoral head was significantly decreased with either traction or compression applied at one half body weight. Either maneuver, when combined with hip joint tamponade, reduced blood flow rate of the femoral head an average of more than 70% as compared with the initial control rate. In adult dogs, combinations of either traction or compression, at one-half body weight, with hip joint tamponade did not significantly decrease blood flow rate of the femoral head as compared with control values. Perfusion defect of blue silicone could be observed only in puppies around the hip during combinations of traction or compression with hip joint tamponade and involved the posterior superior capital branches of the medial circumflex artery and the arteries in the ligamentum teres. These experimental data may have important implications for the pathogenesis of iatrogenic avascular necrosis in the treatment of congenitally dislocated hip, Legg-Perthes disease, and avascular necrosis following nondisplaced femoral neck fracture.","author":[{"dropping-particle":"","family":"Naito","given":"Masatoshi","non-dropping-particle":"","parse-names":false,"suffix":""},{"dropping-particle":"","family":"Owen","given":"Jeffrey H.","non-dropping-particle":"","parse-names":false,"suffix":""},{"dropping-particle":"","family":"Schoenecker","given":"Perry L.","non-dropping-particle":"","parse-names":false,"suffix":""},{"dropping-particle":"","family":"Sugioka","given":"Yoichi","non-dropping-particle":"","parse-names":false,"suffix":""}],"container-title":"Journal of Orthopaedic Research","id":"ITEM-7","issue":"6","issued":{"date-parts":[["1992","11"]]},"page":"800-806","title":"Acute effect of traction, compression, and hip joint tamponade on blood flow of the femoral head: An experimental model","type":"article-journal","volume":"10"},"uris":["http://www.mendeley.com/documents/?uuid=9c63c5cf-db6c-3d1d-8b65-840dcc8c87f8"]}],"mendeley":{"formattedCitation":"&lt;sup&gt;[65–69,73,74]&lt;/sup&gt;","plainTextFormattedCitation":"[65–69,73,74]","previouslyFormattedCitation":"[65–69,73,74]"},"properties":{"noteIndex":0},"schema":"https://github.com/citation-style-language/schema/raw/master/csl-citation.json"}</w:instrText>
      </w:r>
      <w:r w:rsidR="00066A2F" w:rsidRPr="003F47E8">
        <w:rPr>
          <w:rFonts w:ascii="Book Antiqua" w:hAnsi="Book Antiqua" w:cs="Times New Roman"/>
          <w:sz w:val="24"/>
          <w:szCs w:val="24"/>
          <w:lang w:val="en-GB"/>
          <w:rPrChange w:id="987"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988" w:author="Filipodia" w:date="2019-01-16T20:00:00Z">
            <w:rPr>
              <w:rFonts w:ascii="Book Antiqua" w:hAnsi="Book Antiqua" w:cs="Times New Roman"/>
              <w:noProof/>
              <w:sz w:val="24"/>
              <w:szCs w:val="24"/>
              <w:vertAlign w:val="superscript"/>
            </w:rPr>
          </w:rPrChange>
        </w:rPr>
        <w:t>[65–69,73,74]</w:t>
      </w:r>
      <w:r w:rsidR="00066A2F" w:rsidRPr="003F47E8">
        <w:rPr>
          <w:rFonts w:ascii="Book Antiqua" w:hAnsi="Book Antiqua" w:cs="Times New Roman"/>
          <w:sz w:val="24"/>
          <w:szCs w:val="24"/>
          <w:lang w:val="en-GB"/>
        </w:rPr>
        <w:fldChar w:fldCharType="end"/>
      </w:r>
      <w:r w:rsidR="00670508" w:rsidRPr="003F47E8">
        <w:rPr>
          <w:rFonts w:ascii="Book Antiqua" w:hAnsi="Book Antiqua" w:cs="Times New Roman"/>
          <w:sz w:val="24"/>
          <w:szCs w:val="24"/>
          <w:lang w:val="en-GB"/>
          <w:rPrChange w:id="989" w:author="Filipodia" w:date="2019-01-16T20:00:00Z">
            <w:rPr>
              <w:rFonts w:ascii="Book Antiqua" w:hAnsi="Book Antiqua" w:cs="Times New Roman"/>
              <w:sz w:val="24"/>
              <w:szCs w:val="24"/>
            </w:rPr>
          </w:rPrChange>
        </w:rPr>
        <w:t xml:space="preserve">. </w:t>
      </w:r>
      <w:r w:rsidR="00670508" w:rsidRPr="003F47E8">
        <w:rPr>
          <w:rFonts w:ascii="Book Antiqua" w:hAnsi="Book Antiqua" w:cs="Times New Roman"/>
          <w:sz w:val="24"/>
          <w:szCs w:val="24"/>
          <w:lang w:val="en-GB"/>
        </w:rPr>
        <w:t>In addition, the association with ADHD</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 xml:space="preserve">ADDIN CSL_CITATION {"citationItems":[{"id":"ITEM-1","itemData":{"ISBN":"0271-6798 (Print)\\r0271-6798 (Linking)","ISSN":"0271-6798","PMID":"8376559","abstract":"We explored the behavioral characteristics of 24 children with Perthes' disease. Parents completed standard psychological self-administered questionnaires regarding their child's behavior: the Conners Parent Symptom Questionnaire and the Achenbach Child Behavior Checklist. One third (33%) of the children had abnormally high scores in profiles associated with attention deficit hyperactivity disorder (ADHD) (impulsive, hyperactive, and psychosomatic categories), much higher than the 3-5% incidence of ADHD in the general population. They also tended to have difficulties with school and social interaction skills. Certain epidemiologic characteristics of Perthes' disease (sex ratio, socioeconomic status, geographic location, and associated congenital anomalies) are also similar to those of ADHD, suggesting a correlation between the two disorders.","author":[{"dropping-particle":"","family":"Loder","given":"R T","non-dropping-particle":"","parse-names":false,"suffix":""},{"dropping-particle":"","family":"Schwartz","given":"E M","non-dropping-particle":"","parse-names":false,"suffix":""},{"dropping-particle":"","family":"Hensinger","given":"R N","non-dropping-particle":"","parse-names":false,"suffix":""}],"container-title":"J Pediatr Orthop","id":"ITEM-1","issue":"5","issued":{"date-parts":[["1993"]]},"page":"598-601","title":"Behavioral characteristics of children with Legg-Calve-Perthes disease","type":"article-journal","volume":"13"},"uris":["http://www.mendeley.com/documents/?uuid=639edb52-8485-32c5-9d79-ebc00d7c0407"]},{"id":"ITEM-2","itemData":{"DOI":"10.1302/0301-620X.94B12.29974","ISSN":"2049-4394","PMID":"23188912","abstract":"Perthes' disease is an osteonecrosis of the juvenile hip, the aetiology of which is unknown. A number of comorbid associations have been suggested that may offer insights into aetiology, yet the strength and validity of these are unclear. This study explored such associations through a case control study using the United Kingdom General Practice Research database. Associations investigated were those previously suggested within the literature. A total of 619 cases of Perthes' disease were included, as were 2544 controls. The risk of Perthes' disease was significantly increased with the presence of congenital anomalies of the genitourinary and inguinal region, such as hypospadias (odds ratio (OR) 4.04 (95% confidence interval (CI) 1.41 to 11.58)), undescended testis (OR 1.83 (95% CI 1.12 to 3.00)) and inguinal herniae (OR 1.79 (95% CI 1.02 to 3.16)). Attention deficit hyperactivity disorder was not associated with Perthes' disease (OR 1.01 (95% CI 0.48 to 2.12)), although a generalised behavioural disorder was (OR 1.55 (95% CI 1.10 to 2.17)). Asthma significantly increased the risk of Perthes' disease (OR 1.44 (95% CI 1.17 to 1.76)), which remained after adjusting for oral/parenteral steroid use. Perthes' disease has a significant association with congenital genitourinary and inguinal anomalies, suggesting that intra-uterine factors may be critical to causation. Other comorbid associations may offer insight to support or refute theories of pathogenesis.","author":[{"dropping-particle":"","family":"Perry","given":"D. C.","non-dropping-particle":"","parse-names":false,"suffix":""},{"dropping-particle":"","family":"Bruce","given":"C. E.","non-dropping-particle":"","parse-names":false,"suffix":""},{"dropping-particle":"","family":"Pope","given":"D.","non-dropping-particle":"","parse-names":false,"suffix":""},{"dropping-particle":"","family":"Dangerfield","given":"P.","non-dropping-particle":"","parse-names":false,"suffix":""},{"dropping-particle":"","family":"Platt","given":"M. J.","non-dropping-particle":"","parse-names":false,"suffix":""},{"dropping-particle":"","family":"Hall","given":"A. J.","non-dropping-particle":"","parse-names":false,"suffix":""}],"container-title":"The Bone &amp; Joint Journal","id":"ITEM-2","issue":"12","issued":{"date-parts":[["2012","12"]]},"page":"1684-1689","title":"Comorbidities in Perthes' disease: A case control study using the General Practice Research Database","type":"article-journal","volume":"94-B"},"uris":["http://www.mendeley.com/documents/?uuid=f8b1020b-0aed-3918-a039-8b6d8de0d52b"]},{"id":"ITEM-3","itemData":{"ISSN":"1565-1088","PMID":"28466612","abstract":"Background: Legg-Calvé-Perthes disease (LCPD) is an idiopathic hip osteonecrosis prevalent in children &lt; age 15 years. The etiology remains incompletely understood, partly because of multiple potential environmental risk factors and partly because of lack of genetic markers. It has been hypothesized that hyperactivity may induce mechanical stress and/or vascular damage at a fragile joint.; Objectives: To assess children with LCPD for markers of attention deficit hyperactivity disorder (ADHD) relative to their unaffected comparably aged siblings to exclude the contribution of hyperactive behavior versus environmental and/or genetic factors in LCPD.; Methods: All children followed in the Pediatric Orthopedic Clinic, and their comparably aged siblings, were recruited. ADHD was assessed using the TOVA computerized test and DSM-IV criteria. Quality of life and sleep disorders as ancillary tests were assessed using the Child Health Questionnaire (Parent Form 50), Pediatric Outcomes Data Collection Instrument, and Pediatric Daytime Sleepiness Scale.; Results: Sixteen children with LCPD (age 9.1 ± 3.3, 75% males) were compared with their closest-aged siblings (age 9.3 ± 2.6, 30% males). Mean TOVA scores of children with LCPD (-3.79 ± 2.6) and of their non-LCPD siblings (-3.6 ± 4.04) were lower relative to the general population (0 ± 1.8, P &lt; 0.0001). Both group means were in the ADHD range </w:instrText>
      </w:r>
      <w:r w:rsidR="00724D9A" w:rsidRPr="003F47E8">
        <w:rPr>
          <w:rFonts w:ascii="Book Antiqua" w:hAnsi="Book Antiqua" w:cs="Times New Roman" w:hint="eastAsia"/>
          <w:sz w:val="24"/>
          <w:szCs w:val="24"/>
          <w:lang w:val="en-GB"/>
        </w:rPr>
        <w:instrText>(</w:instrText>
      </w:r>
      <w:r w:rsidR="00724D9A" w:rsidRPr="003F47E8">
        <w:rPr>
          <w:rFonts w:ascii="Book Antiqua" w:hAnsi="Book Antiqua" w:cs="Times New Roman" w:hint="eastAsia"/>
          <w:sz w:val="24"/>
          <w:szCs w:val="24"/>
          <w:lang w:val="en-GB"/>
        </w:rPr>
        <w:instrText>≤</w:instrText>
      </w:r>
      <w:r w:rsidR="00724D9A" w:rsidRPr="003F47E8">
        <w:rPr>
          <w:rFonts w:ascii="Book Antiqua" w:hAnsi="Book Antiqua" w:cs="Times New Roman"/>
          <w:sz w:val="24"/>
          <w:szCs w:val="24"/>
          <w:lang w:val="en-GB"/>
        </w:rPr>
        <w:instrText xml:space="preserve"> -1.8) implying that 73% of this LCPD cohort and 53% of their non-LCPD siblings performed in the ADHD range, relative to 3.6% incidence expected in the general population (P &lt; 0.0001). Other test results were similar in both groups.; Conclusions: Our findings in a small cohort of children with LCPD and their comparably aged siblings do not support an association between LCPD and ADHD. ADHD markers were equally high in the LCPD children and siblings.;","author":[{"dropping-particle":"","family":"Berman","given":"Julia","non-dropping-particle":"","parse-names":false,"suffix":""},{"dropping-particle":"","family":"Aran","given":"Adi","non-dropping-particle":"","parse-names":false,"suffix":""},{"dropping-particle":"","family":"Berenstein-Weyel","given":"Tamar","non-dropping-particle":"","parse-names":false,"suffix":""},{"dropping-particle":"","family":"Lebel","given":"Ehud","non-dropping-particle":"","parse-names":false,"suffix":""}],"container-title":"The Israel Medical Association Journal: IMAJ","id":"ITEM-3","issue":"11","issued":{"date-parts":[["2016","11"]]},"page":"652-654","title":"Exploring the Association between Legg-Calvé-Perthes Disease and Attention Deficit Hyperactivity Disorder in Children.","type":"article-journal","volume":"18"},"uris":["http://www.mendeley.com/documents/?uuid=58ebf45b-bbfe-36e7-b6a0-c589d85ae48f"]},{"id":"ITEM-4","itemData":{"DOI":"10.3109/17453674.2014.939015","ISBN":"1745-3674","ISSN":"17453682","PMID":"25036717","abstract":"Background and purpose - Hyperactive behavior pattern (such as attention\\ndeficit hyperactivity disorder (ADHD)) is proposed to be present in\\nindividuals with Legg-Calve-Perthes disease (LCPD). We investigated\\nwhether individuals with LCPD have a higher risk of AMID, depression,\\nand mortality.\\nSubjects and methods - We identified 4,057 individuals with LCPD in\\nSweden during the period 1964-2011.40,570 individuals without LCPD were\\nrandomly selected from the Swedish general population and matched by\\nyear of birth, sex, and region (control group). We used Cox proportional\\nhazard regression to estimate the relative risks.\\nResults - Compared to the control group, individuals with LCPD had a\\nraised hazard ratio (HR) of 1.5 (95% CI: 1.2-1.9) for AMID. The risks\\nwere higher for female individuals (HR = 2.1, CI: 1.3-3.5) than for male\\nindividuals (HR = 1.4, CI: 1.1-1.8). Individuals with LCPD had a\\nmodestly higher hazard ratio for depression (HR = 1.3, CI: 1.1-1.5) than\\nthe control group. Furthermore, individuals with LCPD had a slightly\\nhigher mortality risk than the control group (HR = 1.2, CI: 1.0-1.4)\\nInterpretation - Individuals with LCPD have a higher risk of ADHD.\\nHyperactivity could expose the femoral head to higher mechanical stress\\nand contribute to the etiology of LCPD. The higher risk of depression\\nmay be due to the burden of LCPD itself or could reflect neurobehavioral\\naspects of ADHD changing into depression later in life. Individuals with\\nLCPD have a higher mortality risk, with higher risk of suicide and\\ncardiovascular diseases.","author":[{"dropping-particle":"","family":"Hailer","given":"Yasmin D","non-dropping-particle":"","parse-names":false,"suffix":""},{"dropping-particle":"","family":"Nilsson","given":"Olle","non-dropping-particle":"","parse-names":false,"suffix":""}],"container-title":"Acta Orthopaedica","id":"ITEM-4","issue":"5","issued":{"date-parts":[["2014","9","18"]]},"page":"501-505","title":"Legg-Calvé-Perthes disease and the risk of ADHD, depression, and mortality A registry study involving 4,057 individuals","type":"article-journal","volume":"85"},"uris":["http://www.mendeley.com/documents/?uuid=6d1d8c19-363b-403f-a5b3-eb3276c7152e"]},{"id":"ITEM-5","itemData":{"DOI":"10.1097/BPO.0000000000000243","ISBN":"0271-6798","ISSN":"15392570","PMID":"24992348","abstract":"BACKGROUND: Chronic pain is associated with increased anxiety, depression, and maladaptive behaviors, especially in adolescents. We hypothesized that adolescents with chronic hip pain selected for hip preservation surgery (HPS) would demonstrate increased anxiety and depression compared with same-age peers. We designed a study to assess the psychological state of adolescents before HPS. METHODS: We prospectively evaluated 58 patients (23 males, 35 females), average age 16.5 years (range, 11 to 19 y) before HPS. Their diagnoses included: femoroacetabular impingement (n=25), acetabular dysplasia (16), Perthes disease (11), and slipped capital femoral epiphysis (6). Psychological questionnaires included patient-completed and parent-completed Behavioral Assessment System for Children, Second Edition (BASC-2), Beck Youth Inventory, Second Edition (BYI-II), and Resiliency Scales. Self-reported functional questionnaires included the modified Harris hip score (mHHS, max 100) and the UCLA activity score. Psychological scores were compared between diagnoses, procedures performed, and self-reported functional scores with a Student t test and ANOVA. RESULTS: All patients reported pain, 52 (90%) reported pain &gt;6 months with 28 (54%) &gt;1 year. A total of 44 patients (76%) reported moderate or severe pain. All reported decreased function: average UCLA 7.25 (range, 2 to 10), average HHS 65.5 (range, 27.5 to 97.9). At presentation, 10 patients (17.2%) were receiving psychological intervention and 30% had a family history of mental illness. On the basis of the BYI-II scales, 10% and 31% of patients reported at-risk or clinically significant symptoms of anxiety and depression, respectively. Similarly, using the BASC-2 measure, 28% and 14% reported at-risk or clinically significant anxiety and depression, respectively. Resiliency scales demonstrated that 21% to 36% of patients report maladaptive behavior. There were no significant correlations between any psychological score and diagnosis, procedure, or preoperative functional score. CONCLUSIONS: Preoperative evaluation identified patients who reported at-risk or clinically significant symptoms of anxiety and/or depression, with up to one third of patients reporting maladaptive behavior that may significantly influence their postoperative outcomes. Preoperative psychological evaluation, with appropriate intervention and follow-up, if needed, should be considered before surgery selection as mental health conditions may be un…","author":[{"dropping-particle":"","family":"Podeszwa","given":"David A.","non-dropping-particle":"","parse-names":false,"suffix":""},{"dropping-particle":"","family":"Richard","given":"Heather M.","non-dropping-particle":"","parse-names":false,"suffix":""},{"dropping-particle":"","family":"Nguyen","given":"Dylan C.","non-dropping-particle":"","parse-names":false,"suffix":""},{"dropping-particle":"","family":"La Rocha","given":"Adriana","non-dropping-particle":"De","parse-names":false,"suffix":""},{"dropping-particle":"","family":"Shapiro","given":"Erica L.","non-dropping-particle":"","parse-names":false,"suffix":""}],"container-title":"Journal of pediatric orthopedics","id":"ITEM-5","issue":"3","issued":{"date-parts":[["2015","7"]]},"page":"253-257","title":"Preoperative psychological findings in adolescents undergoing hip preservation surgery","type":"article-journal","volume":"35"},"uris":["http://www.mendeley.com/documents/?uuid=c2b0e4a4-cfae-3de7-adec-e52cc1be7169"]},{"id":"ITEM-6","itemData":{"DOI":"10.1097/BPO.0b013e31829494c0","ISSN":"02716798","PMID":"23812131","abstract":"BACKGROUND: Legg-Calve-Perthes Disease (LCPD) is a childhood precursor to hip osteoarthritis, for which the etiology is unknown. There is a widespread belief that affected individuals are \"hyperactive,\" propagating a theory that such children may have sustained an epiphyseal injury that precipitated the onset of LCPD. This study seeks to quantify the association with hyperactivity, and the wider psychological burden of the disease.\\n\\nMETHODS: A case-control study was conducted among 146 cases of LCPD and 142 hospital controls, frequency matched by age and sex. Psychological domains were measured using the Strength and Difficulties Questionnaire. Adjustment was made for age, sex, and socioeconomic deprivation. Results were stratified by the time elapsed since LCPD was diagnosed.\\n\\nRESULTS: Significant associations (P&lt;0.05) existed with the majority of the psychological domains captured by the Strength and Difficulties Questionnaire [odds ratio (OR) for \"high\" level of difficulties-Emotion OR 3.2, Conduct OR 2.1, Inattention-Hyperactivity OR 2.7, Prosocial Behavior OR 1.9]. Hyperactivity was especially marked among individuals within 2 years of diagnosis (OR 8.6; P&lt;0.001), but not so among individuals over 4 years from diagnosis. Emotional symptoms persisted long after resolution of the active phase of disease.\\n\\nCONCLUSIONS: There was a marked psychological burden among individuals with LCPD, which was most marked amongst individuals with a recent diagnosis. The breadth and inferred temporality of these disturbances may be a function of the disease process, through restriction of activities and disability, or may be a fundamental disease characteristic related directly to disease or to its etiological determinant.","author":[{"dropping-particle":"","family":"Perry","given":"Daniel C.","non-dropping-particle":"","parse-names":false,"suffix":""},{"dropping-particle":"","family":"Pope","given":"Daniel","non-dropping-particle":"","parse-names":false,"suffix":""},{"dropping-particle":"","family":"Bruce","given":"Colin E.","non-dropping-particle":"","parse-names":false,"suffix":""},{"dropping-particle":"","family":"Dangerfield","given":"Peter","non-dropping-particle":"","parse-names":false,"suffix":""},{"dropping-particle":"","family":"Hall","given":"Andrew J.","non-dropping-particle":"","parse-names":false,"suffix":""},{"dropping-particle":"","family":"Platt","given":"Mary J.","non-dropping-particle":"","parse-names":false,"suffix":""}],"container-title":"Journal of Pediatric Orthopaedics","id":"ITEM-6","issue":"6","issued":{"date-parts":[["2013","9"]]},"page":"644-649","title":"Hyperactivity and the psychological burden of perthes disease: A case-control study","type":"article-journal","volume":"33"},"uris":["http://www.mendeley.com/documents/?uuid=7705cb21-2337-350a-9008-c1949be7edce"]}],"mendeley":{"formattedCitation":"&lt;sup&gt;[30–34,36]&lt;/sup&gt;","plainTextFormattedCitation":"[30–34,36]","previouslyFormattedCitation":"[30–34,36]"},"properties":{"noteIndex":0},"schema":"https://github.com/citation-style-language/schema/raw/master/csl-citation.json"}</w:instrText>
      </w:r>
      <w:r w:rsidR="00066A2F" w:rsidRPr="003F47E8">
        <w:rPr>
          <w:rFonts w:ascii="Book Antiqua" w:hAnsi="Book Antiqua" w:cs="Times New Roman"/>
          <w:sz w:val="24"/>
          <w:szCs w:val="24"/>
          <w:lang w:val="en-GB"/>
          <w:rPrChange w:id="990"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991" w:author="Filipodia" w:date="2019-01-16T20:00:00Z">
            <w:rPr>
              <w:rFonts w:ascii="Book Antiqua" w:hAnsi="Book Antiqua" w:cs="Times New Roman"/>
              <w:noProof/>
              <w:sz w:val="24"/>
              <w:szCs w:val="24"/>
              <w:vertAlign w:val="superscript"/>
              <w:lang w:val="en-GB"/>
            </w:rPr>
          </w:rPrChange>
        </w:rPr>
        <w:t>[30–34,36]</w:t>
      </w:r>
      <w:r w:rsidR="00066A2F" w:rsidRPr="003F47E8">
        <w:rPr>
          <w:rFonts w:ascii="Book Antiqua" w:hAnsi="Book Antiqua" w:cs="Times New Roman"/>
          <w:sz w:val="24"/>
          <w:szCs w:val="24"/>
          <w:lang w:val="en-GB"/>
        </w:rPr>
        <w:fldChar w:fldCharType="end"/>
      </w:r>
      <w:r w:rsidR="00670508" w:rsidRPr="003F47E8">
        <w:rPr>
          <w:rFonts w:ascii="Book Antiqua" w:hAnsi="Book Antiqua" w:cs="Times New Roman"/>
          <w:sz w:val="24"/>
          <w:szCs w:val="24"/>
          <w:lang w:val="en-GB"/>
        </w:rPr>
        <w:t xml:space="preserve"> and hyperactive modification of behaviour could be easily </w:t>
      </w:r>
      <w:r w:rsidR="00A72B4A" w:rsidRPr="003F47E8">
        <w:rPr>
          <w:rFonts w:ascii="Book Antiqua" w:hAnsi="Book Antiqua" w:cs="Times New Roman"/>
          <w:sz w:val="24"/>
          <w:szCs w:val="24"/>
          <w:lang w:val="en-GB"/>
        </w:rPr>
        <w:t>explained with repetitive activity-induced mechanical stress. This was further explained with</w:t>
      </w:r>
      <w:r w:rsidR="00670508" w:rsidRPr="003F47E8">
        <w:rPr>
          <w:rFonts w:ascii="Book Antiqua" w:hAnsi="Book Antiqua" w:cs="Times New Roman"/>
          <w:sz w:val="24"/>
          <w:szCs w:val="24"/>
          <w:lang w:val="en-GB"/>
        </w:rPr>
        <w:t xml:space="preserve"> an higher risk of injury</w:t>
      </w:r>
      <w:r w:rsidR="00066A2F" w:rsidRPr="003F47E8">
        <w:rPr>
          <w:rFonts w:ascii="Book Antiqua" w:hAnsi="Book Antiqua" w:cs="Times New Roman"/>
          <w:sz w:val="24"/>
          <w:szCs w:val="24"/>
          <w:lang w:val="en-GB"/>
        </w:rPr>
        <w:fldChar w:fldCharType="begin" w:fldLock="1"/>
      </w:r>
      <w:r w:rsidR="00724D9A" w:rsidRPr="003F47E8">
        <w:rPr>
          <w:rFonts w:ascii="Book Antiqua" w:hAnsi="Book Antiqua" w:cs="Times New Roman"/>
          <w:sz w:val="24"/>
          <w:szCs w:val="24"/>
          <w:lang w:val="en-GB"/>
        </w:rPr>
        <w:instrText>ADDIN CSL_CITATION {"citationItems":[{"id":"ITEM-1","itemData":{"DOI":"10.3109/17453674.2012.736167","ISSN":"17453674","PMID":"23043293","abstract":"Background and purpose Previous studies have suggested that Legg-Calvé-Perthes disease (LCPD) is associated with repetitive trauma, coagulation problems and anatomical abnormalities of the blood supply to the femoral head. The hypothesis that repetitive trauma can affect the blood supply of the femoral head, leading to LCPD, is supported by an animal model. For evidence of an increased risk of repetitive trauma, we investigated whether patients with LCPD have a higher risk for severe injuries requiring hospitalization. Patients and methods We identified 2579 patients with LCPD in Sweden during the period 1964-2005. 13,748 individuals without LCPD were randomly selected from the Swedish general population, matched by year of birth, sex and region (control group). Cox proportional hazard regression estimated the risks. Results Compared to the control group, patients with LCPD had a modestly raised hazard ratio (HR) of 1.2 (95% CI 1.1-1.3) for injury requiring hospitalization. The risks were slightly higher for soft tissue injuries (HR = 1.3, 95% CI:1.1-1.4) than for fractures (HR = 1.1, 95% CI: 1.0-1.3) and more pronounced among females. Compared to the control group, the higher risk for injury only applied to the lower extremities (HR = 1.2, 95% CI: 1.0-1.4) in patients with LCPD. Interpretation Patients with LCPD are vulnerable to injuries which could be interpreted as a marker of hyperactive behavior. It could also implicate that anatomical changes in the bone formation or blood supply of the femoral head - increasing its sensibility for trauma - contribute to the etiology of LCPD.","author":[{"dropping-particle":"","family":"Hailer","given":"Yasmin D","non-dropping-particle":"","parse-names":false,"suffix":""},{"dropping-particle":"","family":"Montgomery","given":"Scott","non-dropping-particle":"","parse-names":false,"suffix":""},{"dropping-particle":"","family":"Ekbom","given":"Anders","non-dropping-particle":"","parse-names":false,"suffix":""},{"dropping-particle":"","family":"Nilsson","given":"Olof","non-dropping-particle":"","parse-names":false,"suffix":""},{"dropping-particle":"","family":"Bahmanyar","given":"Shahram","non-dropping-particle":"","parse-names":false,"suffix":""}],"container-title":"Acta Orthopaedica","id":"ITEM-1","issue":"6","issued":{"date-parts":[["2012","12","9"]]},"page":"572-576","title":"Legg-Calvé-Perthes disease and the risk of injuries requiring hospitalization","type":"article-journal","volume":"83"},"uris":["http://www.mendeley.com/documents/?uuid=b1ada8b7-7f3b-3b5b-a2d3-5952253cd2a6"]}],"mendeley":{"formattedCitation":"&lt;sup&gt;[35]&lt;/sup&gt;","plainTextFormattedCitation":"[35]","previouslyFormattedCitation":"[35]"},"properties":{"noteIndex":0},"schema":"https://github.com/citation-style-language/schema/raw/master/csl-citation.json"}</w:instrText>
      </w:r>
      <w:r w:rsidR="00066A2F" w:rsidRPr="003F47E8">
        <w:rPr>
          <w:rFonts w:ascii="Book Antiqua" w:hAnsi="Book Antiqua" w:cs="Times New Roman"/>
          <w:sz w:val="24"/>
          <w:szCs w:val="24"/>
          <w:lang w:val="en-GB"/>
          <w:rPrChange w:id="992" w:author="Filipodia" w:date="2019-01-16T20:00:00Z">
            <w:rPr>
              <w:rFonts w:ascii="Book Antiqua" w:hAnsi="Book Antiqua" w:cs="Times New Roman"/>
              <w:sz w:val="24"/>
              <w:szCs w:val="24"/>
              <w:lang w:val="en-GB"/>
            </w:rPr>
          </w:rPrChange>
        </w:rPr>
        <w:fldChar w:fldCharType="separate"/>
      </w:r>
      <w:r w:rsidR="00724D9A" w:rsidRPr="003F47E8">
        <w:rPr>
          <w:rFonts w:ascii="Book Antiqua" w:hAnsi="Book Antiqua" w:cs="Times New Roman"/>
          <w:sz w:val="24"/>
          <w:szCs w:val="24"/>
          <w:vertAlign w:val="superscript"/>
          <w:lang w:val="en-GB"/>
          <w:rPrChange w:id="993" w:author="Filipodia" w:date="2019-01-16T20:00:00Z">
            <w:rPr>
              <w:rFonts w:ascii="Book Antiqua" w:hAnsi="Book Antiqua" w:cs="Times New Roman"/>
              <w:noProof/>
              <w:sz w:val="24"/>
              <w:szCs w:val="24"/>
              <w:vertAlign w:val="superscript"/>
              <w:lang w:val="en-GB"/>
            </w:rPr>
          </w:rPrChange>
        </w:rPr>
        <w:t>[35]</w:t>
      </w:r>
      <w:r w:rsidR="00066A2F" w:rsidRPr="003F47E8">
        <w:rPr>
          <w:rFonts w:ascii="Book Antiqua" w:hAnsi="Book Antiqua" w:cs="Times New Roman"/>
          <w:sz w:val="24"/>
          <w:szCs w:val="24"/>
          <w:lang w:val="en-GB"/>
        </w:rPr>
        <w:fldChar w:fldCharType="end"/>
      </w:r>
      <w:r w:rsidR="00A72B4A" w:rsidRPr="003F47E8">
        <w:rPr>
          <w:rFonts w:ascii="Book Antiqua" w:hAnsi="Book Antiqua" w:cs="Times New Roman"/>
          <w:sz w:val="24"/>
          <w:szCs w:val="24"/>
          <w:lang w:val="en-GB"/>
        </w:rPr>
        <w:t xml:space="preserve"> in LCPD patients.</w:t>
      </w:r>
      <w:r w:rsidR="007A0274" w:rsidRPr="003F47E8">
        <w:rPr>
          <w:rFonts w:ascii="Book Antiqua" w:hAnsi="Book Antiqua" w:cs="Times New Roman"/>
          <w:sz w:val="24"/>
          <w:szCs w:val="24"/>
          <w:lang w:val="en-GB"/>
        </w:rPr>
        <w:t xml:space="preserve"> The recent evidence strongly supports the role of mechanical stress in the </w:t>
      </w:r>
      <w:del w:id="994" w:author="Filipodia" w:date="2019-01-16T20:03:00Z">
        <w:r w:rsidR="007A0274" w:rsidRPr="003F47E8" w:rsidDel="00EC7C3A">
          <w:rPr>
            <w:rFonts w:ascii="Book Antiqua" w:hAnsi="Book Antiqua" w:cs="Times New Roman"/>
            <w:sz w:val="24"/>
            <w:szCs w:val="24"/>
            <w:lang w:val="en-GB"/>
          </w:rPr>
          <w:delText>etiology</w:delText>
        </w:r>
      </w:del>
      <w:ins w:id="995" w:author="Filipodia" w:date="2019-01-16T20:03:00Z">
        <w:r w:rsidR="00EC7C3A" w:rsidRPr="003F47E8">
          <w:rPr>
            <w:rFonts w:ascii="Book Antiqua" w:hAnsi="Book Antiqua" w:cs="Times New Roman"/>
            <w:sz w:val="24"/>
            <w:szCs w:val="24"/>
            <w:lang w:val="en-GB"/>
          </w:rPr>
          <w:t>aetiology</w:t>
        </w:r>
      </w:ins>
      <w:r w:rsidR="007A0274" w:rsidRPr="003F47E8">
        <w:rPr>
          <w:rFonts w:ascii="Book Antiqua" w:hAnsi="Book Antiqua" w:cs="Times New Roman"/>
          <w:sz w:val="24"/>
          <w:szCs w:val="24"/>
          <w:lang w:val="en-GB"/>
        </w:rPr>
        <w:t xml:space="preserve"> of LCPD</w:t>
      </w:r>
      <w:r w:rsidR="002715A2" w:rsidRPr="00EC7C3A">
        <w:rPr>
          <w:rFonts w:ascii="Book Antiqua" w:hAnsi="Book Antiqua" w:cs="Times New Roman"/>
          <w:sz w:val="24"/>
          <w:szCs w:val="24"/>
          <w:lang w:val="en-GB"/>
        </w:rPr>
        <w:t>. We encourage high profile clinical studies to investigate more this etiopathogenesis.</w:t>
      </w:r>
      <w:r w:rsidR="007A0274" w:rsidRPr="003F47E8">
        <w:rPr>
          <w:rFonts w:ascii="Book Antiqua" w:hAnsi="Book Antiqua" w:cs="Times New Roman"/>
          <w:sz w:val="24"/>
          <w:szCs w:val="24"/>
          <w:lang w:val="en-GB"/>
        </w:rPr>
        <w:t xml:space="preserve"> </w:t>
      </w:r>
    </w:p>
    <w:p w14:paraId="5EBDC290" w14:textId="356D49E7" w:rsidR="003456D6" w:rsidRPr="003F47E8" w:rsidRDefault="003456D6" w:rsidP="00935C74">
      <w:pPr>
        <w:adjustRightInd w:val="0"/>
        <w:snapToGrid w:val="0"/>
        <w:spacing w:after="0" w:line="360" w:lineRule="auto"/>
        <w:ind w:firstLine="708"/>
        <w:jc w:val="both"/>
        <w:rPr>
          <w:rFonts w:ascii="Book Antiqua" w:hAnsi="Book Antiqua" w:cs="Times New Roman"/>
          <w:sz w:val="24"/>
          <w:szCs w:val="24"/>
          <w:lang w:val="en-GB"/>
        </w:rPr>
      </w:pPr>
      <w:r w:rsidRPr="003F47E8">
        <w:rPr>
          <w:rFonts w:ascii="Book Antiqua" w:hAnsi="Book Antiqua" w:cs="Times New Roman"/>
          <w:sz w:val="24"/>
          <w:szCs w:val="24"/>
          <w:lang w:val="en-GB"/>
        </w:rPr>
        <w:t>Our study has some strength</w:t>
      </w:r>
      <w:ins w:id="996" w:author="author" w:date="2019-01-14T15:58:00Z">
        <w:r w:rsidR="00453D1A" w:rsidRPr="003F47E8">
          <w:rPr>
            <w:rFonts w:ascii="Book Antiqua" w:hAnsi="Book Antiqua" w:cs="Times New Roman"/>
            <w:sz w:val="24"/>
            <w:szCs w:val="24"/>
            <w:lang w:val="en-GB"/>
          </w:rPr>
          <w:t>s</w:t>
        </w:r>
      </w:ins>
      <w:r w:rsidRPr="003F47E8">
        <w:rPr>
          <w:rFonts w:ascii="Book Antiqua" w:hAnsi="Book Antiqua" w:cs="Times New Roman"/>
          <w:sz w:val="24"/>
          <w:szCs w:val="24"/>
          <w:lang w:val="en-GB"/>
        </w:rPr>
        <w:t>. We extensively searched and identified all relevant genetic association studies</w:t>
      </w:r>
      <w:r w:rsidR="00A72B4A" w:rsidRPr="003F47E8">
        <w:rPr>
          <w:rFonts w:ascii="Book Antiqua" w:hAnsi="Book Antiqua" w:cs="Times New Roman"/>
          <w:sz w:val="24"/>
          <w:szCs w:val="24"/>
          <w:lang w:val="en-GB"/>
        </w:rPr>
        <w:t>, the m</w:t>
      </w:r>
      <w:r w:rsidR="00D33210" w:rsidRPr="003F47E8">
        <w:rPr>
          <w:rFonts w:ascii="Book Antiqua" w:hAnsi="Book Antiqua" w:cs="Times New Roman"/>
          <w:sz w:val="24"/>
          <w:szCs w:val="24"/>
          <w:lang w:val="en-GB"/>
        </w:rPr>
        <w:t>ost</w:t>
      </w:r>
      <w:r w:rsidR="00A72B4A" w:rsidRPr="003F47E8">
        <w:rPr>
          <w:rFonts w:ascii="Book Antiqua" w:hAnsi="Book Antiqua" w:cs="Times New Roman"/>
          <w:sz w:val="24"/>
          <w:szCs w:val="24"/>
          <w:lang w:val="en-GB"/>
        </w:rPr>
        <w:t xml:space="preserve"> common </w:t>
      </w:r>
      <w:r w:rsidR="00D33210" w:rsidRPr="003F47E8">
        <w:rPr>
          <w:rFonts w:ascii="Book Antiqua" w:hAnsi="Book Antiqua" w:cs="Times New Roman"/>
          <w:sz w:val="24"/>
          <w:szCs w:val="24"/>
          <w:lang w:val="en-GB"/>
        </w:rPr>
        <w:t>comorbid</w:t>
      </w:r>
      <w:r w:rsidR="00A72B4A" w:rsidRPr="003F47E8">
        <w:rPr>
          <w:rFonts w:ascii="Book Antiqua" w:hAnsi="Book Antiqua" w:cs="Times New Roman"/>
          <w:sz w:val="24"/>
          <w:szCs w:val="24"/>
          <w:lang w:val="en-GB"/>
        </w:rPr>
        <w:t xml:space="preserve"> and the possible etiologic hypothesis.</w:t>
      </w:r>
      <w:r w:rsidRPr="003F47E8">
        <w:rPr>
          <w:rFonts w:ascii="Book Antiqua" w:hAnsi="Book Antiqua" w:cs="Times New Roman"/>
          <w:sz w:val="24"/>
          <w:szCs w:val="24"/>
          <w:lang w:val="en-GB"/>
        </w:rPr>
        <w:t xml:space="preserve"> Therefore, </w:t>
      </w:r>
      <w:r w:rsidR="00681436" w:rsidRPr="003F47E8">
        <w:rPr>
          <w:rFonts w:ascii="Book Antiqua" w:hAnsi="Book Antiqua" w:cs="Times New Roman"/>
          <w:sz w:val="24"/>
          <w:szCs w:val="24"/>
          <w:lang w:val="en-GB"/>
        </w:rPr>
        <w:t>risk of</w:t>
      </w:r>
      <w:r w:rsidRPr="003F47E8">
        <w:rPr>
          <w:rFonts w:ascii="Book Antiqua" w:hAnsi="Book Antiqua" w:cs="Times New Roman"/>
          <w:sz w:val="24"/>
          <w:szCs w:val="24"/>
          <w:lang w:val="en-GB"/>
        </w:rPr>
        <w:t xml:space="preserve"> bias</w:t>
      </w:r>
      <w:r w:rsidR="00681436" w:rsidRPr="003F47E8">
        <w:rPr>
          <w:rFonts w:ascii="Book Antiqua" w:hAnsi="Book Antiqua" w:cs="Times New Roman"/>
          <w:sz w:val="24"/>
          <w:szCs w:val="24"/>
          <w:lang w:val="en-GB"/>
        </w:rPr>
        <w:t xml:space="preserve"> assessment showed moderate overall risk </w:t>
      </w:r>
      <w:del w:id="997" w:author="author" w:date="2019-01-14T15:59:00Z">
        <w:r w:rsidR="00681436" w:rsidRPr="003F47E8" w:rsidDel="00453D1A">
          <w:rPr>
            <w:rFonts w:ascii="Book Antiqua" w:hAnsi="Book Antiqua" w:cs="Times New Roman"/>
            <w:sz w:val="24"/>
            <w:szCs w:val="24"/>
            <w:lang w:val="en-GB"/>
          </w:rPr>
          <w:delText xml:space="preserve">which </w:delText>
        </w:r>
      </w:del>
      <w:ins w:id="998" w:author="author" w:date="2019-01-14T15:59:00Z">
        <w:r w:rsidR="00453D1A" w:rsidRPr="003F47E8">
          <w:rPr>
            <w:rFonts w:ascii="Book Antiqua" w:hAnsi="Book Antiqua" w:cs="Times New Roman"/>
            <w:sz w:val="24"/>
            <w:szCs w:val="24"/>
            <w:lang w:val="en-GB"/>
          </w:rPr>
          <w:t xml:space="preserve">that </w:t>
        </w:r>
      </w:ins>
      <w:r w:rsidR="00681436" w:rsidRPr="003F47E8">
        <w:rPr>
          <w:rFonts w:ascii="Book Antiqua" w:hAnsi="Book Antiqua" w:cs="Times New Roman"/>
          <w:sz w:val="24"/>
          <w:szCs w:val="24"/>
          <w:lang w:val="en-GB"/>
        </w:rPr>
        <w:t>could influence our analysis</w:t>
      </w:r>
      <w:r w:rsidRPr="003F47E8">
        <w:rPr>
          <w:rFonts w:ascii="Book Antiqua" w:hAnsi="Book Antiqua" w:cs="Times New Roman"/>
          <w:sz w:val="24"/>
          <w:szCs w:val="24"/>
          <w:lang w:val="en-GB"/>
        </w:rPr>
        <w:t xml:space="preserve">. </w:t>
      </w:r>
    </w:p>
    <w:p w14:paraId="30DDE468" w14:textId="5C7D4C8D" w:rsidR="00416DA2" w:rsidRPr="003F47E8" w:rsidRDefault="008B4159" w:rsidP="00935C74">
      <w:pPr>
        <w:adjustRightInd w:val="0"/>
        <w:snapToGrid w:val="0"/>
        <w:spacing w:after="0" w:line="360" w:lineRule="auto"/>
        <w:ind w:firstLineChars="300" w:firstLine="720"/>
        <w:jc w:val="both"/>
        <w:rPr>
          <w:rFonts w:ascii="Book Antiqua" w:hAnsi="Book Antiqua" w:cs="Times New Roman"/>
          <w:sz w:val="24"/>
          <w:szCs w:val="24"/>
          <w:lang w:val="en-GB"/>
        </w:rPr>
      </w:pPr>
      <w:r w:rsidRPr="003F47E8">
        <w:rPr>
          <w:rFonts w:ascii="Book Antiqua" w:hAnsi="Book Antiqua" w:cs="Times New Roman"/>
          <w:sz w:val="24"/>
          <w:szCs w:val="24"/>
          <w:lang w:val="en-GB"/>
        </w:rPr>
        <w:t xml:space="preserve">The literature available on the </w:t>
      </w:r>
      <w:del w:id="999" w:author="Filipodia" w:date="2019-01-16T20:03:00Z">
        <w:r w:rsidRPr="003F47E8" w:rsidDel="00EC7C3A">
          <w:rPr>
            <w:rFonts w:ascii="Book Antiqua" w:hAnsi="Book Antiqua" w:cs="Times New Roman"/>
            <w:sz w:val="24"/>
            <w:szCs w:val="24"/>
            <w:lang w:val="en-GB"/>
          </w:rPr>
          <w:delText>etiology</w:delText>
        </w:r>
      </w:del>
      <w:ins w:id="1000" w:author="Filipodia" w:date="2019-01-16T20:03:00Z">
        <w:r w:rsidR="00EC7C3A" w:rsidRPr="003F47E8">
          <w:rPr>
            <w:rFonts w:ascii="Book Antiqua" w:hAnsi="Book Antiqua" w:cs="Times New Roman"/>
            <w:sz w:val="24"/>
            <w:szCs w:val="24"/>
            <w:lang w:val="en-GB"/>
          </w:rPr>
          <w:t>aetiology</w:t>
        </w:r>
      </w:ins>
      <w:r w:rsidRPr="003F47E8">
        <w:rPr>
          <w:rFonts w:ascii="Book Antiqua" w:hAnsi="Book Antiqua" w:cs="Times New Roman"/>
          <w:sz w:val="24"/>
          <w:szCs w:val="24"/>
          <w:lang w:val="en-GB"/>
        </w:rPr>
        <w:t xml:space="preserve"> of LCPD presents major limitations in terms of great heterogeneity and lack of </w:t>
      </w:r>
      <w:r w:rsidR="00681436" w:rsidRPr="003F47E8">
        <w:rPr>
          <w:rFonts w:ascii="Book Antiqua" w:hAnsi="Book Antiqua" w:cs="Times New Roman"/>
          <w:sz w:val="24"/>
          <w:szCs w:val="24"/>
          <w:lang w:val="en-GB"/>
        </w:rPr>
        <w:t>high-profile</w:t>
      </w:r>
      <w:r w:rsidRPr="003F47E8">
        <w:rPr>
          <w:rFonts w:ascii="Book Antiqua" w:hAnsi="Book Antiqua" w:cs="Times New Roman"/>
          <w:sz w:val="24"/>
          <w:szCs w:val="24"/>
          <w:lang w:val="en-GB"/>
        </w:rPr>
        <w:t xml:space="preserve"> studies. Although a lot of studies focused on the genetic, biomechanical</w:t>
      </w:r>
      <w:del w:id="1001" w:author="author" w:date="2019-01-14T15:59:00Z">
        <w:r w:rsidRPr="003F47E8" w:rsidDel="00453D1A">
          <w:rPr>
            <w:rFonts w:ascii="Book Antiqua" w:hAnsi="Book Antiqua" w:cs="Times New Roman"/>
            <w:sz w:val="24"/>
            <w:szCs w:val="24"/>
            <w:lang w:val="en-GB"/>
          </w:rPr>
          <w:delText>,</w:delText>
        </w:r>
      </w:del>
      <w:r w:rsidRPr="003F47E8">
        <w:rPr>
          <w:rFonts w:ascii="Book Antiqua" w:hAnsi="Book Antiqua" w:cs="Times New Roman"/>
          <w:sz w:val="24"/>
          <w:szCs w:val="24"/>
          <w:lang w:val="en-GB"/>
        </w:rPr>
        <w:t xml:space="preserve"> and radiological background of the disease</w:t>
      </w:r>
      <w:r w:rsidR="00667BD1" w:rsidRPr="003F47E8">
        <w:rPr>
          <w:rFonts w:ascii="Book Antiqua" w:hAnsi="Book Antiqua" w:cs="Times New Roman"/>
          <w:sz w:val="24"/>
          <w:szCs w:val="24"/>
          <w:lang w:val="en-GB"/>
        </w:rPr>
        <w:t>,</w:t>
      </w:r>
      <w:r w:rsidRPr="003F47E8">
        <w:rPr>
          <w:rFonts w:ascii="Book Antiqua" w:hAnsi="Book Antiqua" w:cs="Times New Roman"/>
          <w:sz w:val="24"/>
          <w:szCs w:val="24"/>
          <w:lang w:val="en-GB"/>
        </w:rPr>
        <w:t xml:space="preserve"> there is lack of consensus on one or multiple major actors of the etiopathogenesis. While obesity, smoking exposure</w:t>
      </w:r>
      <w:r w:rsidR="00EB1C81" w:rsidRPr="003F47E8">
        <w:rPr>
          <w:rFonts w:ascii="Book Antiqua" w:hAnsi="Book Antiqua" w:cs="Times New Roman"/>
          <w:sz w:val="24"/>
          <w:szCs w:val="24"/>
          <w:lang w:val="en-GB"/>
        </w:rPr>
        <w:t xml:space="preserve"> and child deprivation</w:t>
      </w:r>
      <w:r w:rsidRPr="003F47E8">
        <w:rPr>
          <w:rFonts w:ascii="Book Antiqua" w:hAnsi="Book Antiqua" w:cs="Times New Roman"/>
          <w:sz w:val="24"/>
          <w:szCs w:val="24"/>
          <w:lang w:val="en-GB"/>
        </w:rPr>
        <w:t xml:space="preserve"> seems to be associated with LCPD </w:t>
      </w:r>
      <w:del w:id="1002" w:author="Filipodia" w:date="2019-01-16T20:03:00Z">
        <w:r w:rsidRPr="003F47E8" w:rsidDel="00EC7C3A">
          <w:rPr>
            <w:rFonts w:ascii="Book Antiqua" w:hAnsi="Book Antiqua" w:cs="Times New Roman"/>
            <w:sz w:val="24"/>
            <w:szCs w:val="24"/>
            <w:lang w:val="en-GB"/>
          </w:rPr>
          <w:delText>etiology</w:delText>
        </w:r>
      </w:del>
      <w:ins w:id="1003" w:author="Filipodia" w:date="2019-01-16T20:03:00Z">
        <w:r w:rsidR="00EC7C3A" w:rsidRPr="003F47E8">
          <w:rPr>
            <w:rFonts w:ascii="Book Antiqua" w:hAnsi="Book Antiqua" w:cs="Times New Roman"/>
            <w:sz w:val="24"/>
            <w:szCs w:val="24"/>
            <w:lang w:val="en-GB"/>
          </w:rPr>
          <w:t>aetiology</w:t>
        </w:r>
      </w:ins>
      <w:r w:rsidRPr="003F47E8">
        <w:rPr>
          <w:rFonts w:ascii="Book Antiqua" w:hAnsi="Book Antiqua" w:cs="Times New Roman"/>
          <w:sz w:val="24"/>
          <w:szCs w:val="24"/>
          <w:lang w:val="en-GB"/>
        </w:rPr>
        <w:t>, more studies are needed to understand the complex and multifactorial genesis of the avascular necrosis characterizing the disease.</w:t>
      </w:r>
      <w:r w:rsidR="00EB1C81" w:rsidRPr="003F47E8">
        <w:rPr>
          <w:rFonts w:ascii="Book Antiqua" w:hAnsi="Book Antiqua" w:cs="Times New Roman"/>
          <w:sz w:val="24"/>
          <w:szCs w:val="24"/>
          <w:lang w:val="en-GB"/>
        </w:rPr>
        <w:t xml:space="preserve"> </w:t>
      </w:r>
    </w:p>
    <w:p w14:paraId="4B90384E" w14:textId="77777777" w:rsidR="00F705F9" w:rsidRPr="003F47E8" w:rsidRDefault="00F705F9" w:rsidP="00935C74">
      <w:pPr>
        <w:adjustRightInd w:val="0"/>
        <w:snapToGrid w:val="0"/>
        <w:spacing w:after="0" w:line="360" w:lineRule="auto"/>
        <w:jc w:val="both"/>
        <w:rPr>
          <w:rFonts w:ascii="Book Antiqua" w:hAnsi="Book Antiqua" w:cs="Segoe UI"/>
          <w:b/>
          <w:caps/>
          <w:sz w:val="24"/>
          <w:szCs w:val="24"/>
          <w:shd w:val="clear" w:color="auto" w:fill="FFFFFF"/>
          <w:lang w:val="en-GB" w:eastAsia="zh-CN"/>
        </w:rPr>
      </w:pPr>
    </w:p>
    <w:p w14:paraId="76CCEFF5" w14:textId="77777777" w:rsidR="00BE4FDD" w:rsidRPr="003F47E8" w:rsidRDefault="00BE4FDD" w:rsidP="00935C74">
      <w:pPr>
        <w:adjustRightInd w:val="0"/>
        <w:snapToGrid w:val="0"/>
        <w:spacing w:after="0" w:line="360" w:lineRule="auto"/>
        <w:jc w:val="both"/>
        <w:rPr>
          <w:rFonts w:ascii="Book Antiqua" w:hAnsi="Book Antiqua"/>
          <w:b/>
          <w:caps/>
          <w:sz w:val="24"/>
          <w:szCs w:val="24"/>
          <w:lang w:val="en-GB"/>
        </w:rPr>
      </w:pPr>
      <w:r w:rsidRPr="003F47E8">
        <w:rPr>
          <w:rFonts w:ascii="Book Antiqua" w:hAnsi="Book Antiqua" w:cs="Segoe UI"/>
          <w:b/>
          <w:caps/>
          <w:sz w:val="24"/>
          <w:szCs w:val="24"/>
          <w:shd w:val="clear" w:color="auto" w:fill="FFFFFF"/>
          <w:lang w:val="en-GB"/>
        </w:rPr>
        <w:t>Article Highlights</w:t>
      </w:r>
    </w:p>
    <w:p w14:paraId="2F1E923A" w14:textId="77777777" w:rsidR="00BE4FDD" w:rsidRPr="003F47E8" w:rsidRDefault="00BE4FDD" w:rsidP="00935C74">
      <w:pPr>
        <w:adjustRightInd w:val="0"/>
        <w:snapToGrid w:val="0"/>
        <w:spacing w:after="0" w:line="360" w:lineRule="auto"/>
        <w:jc w:val="both"/>
        <w:rPr>
          <w:rFonts w:ascii="Book Antiqua" w:hAnsi="Book Antiqua"/>
          <w:b/>
          <w:i/>
          <w:color w:val="000000"/>
          <w:sz w:val="24"/>
          <w:szCs w:val="24"/>
          <w:lang w:val="en-GB"/>
        </w:rPr>
      </w:pPr>
      <w:r w:rsidRPr="003F47E8">
        <w:rPr>
          <w:rFonts w:ascii="Book Antiqua" w:hAnsi="Book Antiqua"/>
          <w:b/>
          <w:i/>
          <w:color w:val="000000"/>
          <w:sz w:val="24"/>
          <w:szCs w:val="24"/>
          <w:lang w:val="en-GB"/>
        </w:rPr>
        <w:t>Research background</w:t>
      </w:r>
    </w:p>
    <w:p w14:paraId="42DC773D" w14:textId="0CB057CB" w:rsidR="00BE4FDD" w:rsidRPr="003F47E8" w:rsidRDefault="00F44145" w:rsidP="00935C74">
      <w:pPr>
        <w:adjustRightInd w:val="0"/>
        <w:snapToGrid w:val="0"/>
        <w:spacing w:after="0" w:line="360" w:lineRule="auto"/>
        <w:jc w:val="both"/>
        <w:rPr>
          <w:rFonts w:ascii="Book Antiqua" w:hAnsi="Book Antiqua"/>
          <w:color w:val="000000"/>
          <w:sz w:val="24"/>
          <w:szCs w:val="24"/>
          <w:lang w:val="en-GB" w:eastAsia="zh-CN"/>
        </w:rPr>
      </w:pPr>
      <w:r w:rsidRPr="003F47E8">
        <w:rPr>
          <w:rFonts w:ascii="Book Antiqua" w:hAnsi="Book Antiqua" w:cs="Times New Roman"/>
          <w:sz w:val="24"/>
          <w:szCs w:val="24"/>
          <w:lang w:val="en-GB"/>
        </w:rPr>
        <w:lastRenderedPageBreak/>
        <w:t>Legg-Calvé-Perthes disease (LCPD)</w:t>
      </w:r>
      <w:r w:rsidR="00F34AB0" w:rsidRPr="003F47E8">
        <w:rPr>
          <w:rFonts w:ascii="Book Antiqua" w:hAnsi="Book Antiqua"/>
          <w:color w:val="000000"/>
          <w:sz w:val="24"/>
          <w:szCs w:val="24"/>
          <w:lang w:val="en-GB"/>
        </w:rPr>
        <w:t xml:space="preserve"> is a complex disease with a multifactorial </w:t>
      </w:r>
      <w:del w:id="1004" w:author="Filipodia" w:date="2019-01-16T20:03:00Z">
        <w:r w:rsidR="00F34AB0" w:rsidRPr="003F47E8" w:rsidDel="00EC7C3A">
          <w:rPr>
            <w:rFonts w:ascii="Book Antiqua" w:hAnsi="Book Antiqua"/>
            <w:color w:val="000000"/>
            <w:sz w:val="24"/>
            <w:szCs w:val="24"/>
            <w:lang w:val="en-GB"/>
          </w:rPr>
          <w:delText>etiology</w:delText>
        </w:r>
      </w:del>
      <w:ins w:id="1005" w:author="Filipodia" w:date="2019-01-16T20:03:00Z">
        <w:r w:rsidR="00EC7C3A" w:rsidRPr="003F47E8">
          <w:rPr>
            <w:rFonts w:ascii="Book Antiqua" w:hAnsi="Book Antiqua"/>
            <w:color w:val="000000"/>
            <w:sz w:val="24"/>
            <w:szCs w:val="24"/>
            <w:lang w:val="en-GB"/>
          </w:rPr>
          <w:t>aetiology</w:t>
        </w:r>
      </w:ins>
      <w:r w:rsidR="00F34AB0" w:rsidRPr="003F47E8">
        <w:rPr>
          <w:rFonts w:ascii="Book Antiqua" w:hAnsi="Book Antiqua"/>
          <w:color w:val="000000"/>
          <w:sz w:val="24"/>
          <w:szCs w:val="24"/>
          <w:lang w:val="en-GB"/>
        </w:rPr>
        <w:t>. The etiopathogenesis of the disease was widely investigated in the last 20 years</w:t>
      </w:r>
      <w:ins w:id="1006" w:author="author" w:date="2019-01-14T15:34:00Z">
        <w:r w:rsidR="003E23A5" w:rsidRPr="003F47E8">
          <w:rPr>
            <w:rFonts w:ascii="Book Antiqua" w:hAnsi="Book Antiqua"/>
            <w:color w:val="000000"/>
            <w:sz w:val="24"/>
            <w:szCs w:val="24"/>
            <w:lang w:val="en-GB"/>
          </w:rPr>
          <w:t>,</w:t>
        </w:r>
      </w:ins>
      <w:r w:rsidR="00F34AB0" w:rsidRPr="003F47E8">
        <w:rPr>
          <w:rFonts w:ascii="Book Antiqua" w:hAnsi="Book Antiqua"/>
          <w:color w:val="000000"/>
          <w:sz w:val="24"/>
          <w:szCs w:val="24"/>
          <w:lang w:val="en-GB"/>
        </w:rPr>
        <w:t xml:space="preserve"> but it is still unknown.</w:t>
      </w:r>
    </w:p>
    <w:p w14:paraId="1ED73388" w14:textId="77777777" w:rsidR="00F44145" w:rsidRPr="003F47E8" w:rsidRDefault="00F44145" w:rsidP="00935C74">
      <w:pPr>
        <w:adjustRightInd w:val="0"/>
        <w:snapToGrid w:val="0"/>
        <w:spacing w:after="0" w:line="360" w:lineRule="auto"/>
        <w:jc w:val="both"/>
        <w:rPr>
          <w:rFonts w:ascii="Book Antiqua" w:hAnsi="Book Antiqua"/>
          <w:color w:val="000000"/>
          <w:sz w:val="24"/>
          <w:szCs w:val="24"/>
          <w:lang w:val="en-GB" w:eastAsia="zh-CN"/>
        </w:rPr>
      </w:pPr>
    </w:p>
    <w:p w14:paraId="40E0B01D" w14:textId="77777777" w:rsidR="00BE4FDD" w:rsidRPr="003F47E8" w:rsidRDefault="00BE4FDD" w:rsidP="00935C74">
      <w:pPr>
        <w:adjustRightInd w:val="0"/>
        <w:snapToGrid w:val="0"/>
        <w:spacing w:after="0" w:line="360" w:lineRule="auto"/>
        <w:jc w:val="both"/>
        <w:rPr>
          <w:rFonts w:ascii="Book Antiqua" w:hAnsi="Book Antiqua"/>
          <w:b/>
          <w:i/>
          <w:color w:val="000000"/>
          <w:sz w:val="24"/>
          <w:szCs w:val="24"/>
          <w:lang w:val="en-GB"/>
        </w:rPr>
      </w:pPr>
      <w:r w:rsidRPr="003F47E8">
        <w:rPr>
          <w:rFonts w:ascii="Book Antiqua" w:hAnsi="Book Antiqua"/>
          <w:b/>
          <w:i/>
          <w:color w:val="000000"/>
          <w:sz w:val="24"/>
          <w:szCs w:val="24"/>
          <w:lang w:val="en-GB"/>
        </w:rPr>
        <w:t>Research motivation</w:t>
      </w:r>
    </w:p>
    <w:p w14:paraId="06D11BDC" w14:textId="0FB6084F" w:rsidR="00BE4FDD" w:rsidRPr="003F47E8" w:rsidRDefault="00CE7D0F" w:rsidP="00935C74">
      <w:pPr>
        <w:adjustRightInd w:val="0"/>
        <w:snapToGrid w:val="0"/>
        <w:spacing w:after="0" w:line="360" w:lineRule="auto"/>
        <w:jc w:val="both"/>
        <w:rPr>
          <w:rFonts w:ascii="Book Antiqua" w:hAnsi="Book Antiqua"/>
          <w:color w:val="000000"/>
          <w:sz w:val="24"/>
          <w:szCs w:val="24"/>
          <w:lang w:val="en-GB" w:eastAsia="zh-CN"/>
        </w:rPr>
      </w:pPr>
      <w:r w:rsidRPr="003F47E8">
        <w:rPr>
          <w:rFonts w:ascii="Book Antiqua" w:hAnsi="Book Antiqua"/>
          <w:color w:val="000000"/>
          <w:sz w:val="24"/>
          <w:szCs w:val="24"/>
          <w:lang w:val="en-GB"/>
        </w:rPr>
        <w:t xml:space="preserve">Numerous studies tried to explain the major actors in LCPD </w:t>
      </w:r>
      <w:del w:id="1007" w:author="Filipodia" w:date="2019-01-16T20:03:00Z">
        <w:r w:rsidRPr="003F47E8" w:rsidDel="00EC7C3A">
          <w:rPr>
            <w:rFonts w:ascii="Book Antiqua" w:hAnsi="Book Antiqua"/>
            <w:color w:val="000000"/>
            <w:sz w:val="24"/>
            <w:szCs w:val="24"/>
            <w:lang w:val="en-GB"/>
          </w:rPr>
          <w:delText>etiology</w:delText>
        </w:r>
      </w:del>
      <w:ins w:id="1008" w:author="Filipodia" w:date="2019-01-16T20:03:00Z">
        <w:r w:rsidR="00EC7C3A" w:rsidRPr="003F47E8">
          <w:rPr>
            <w:rFonts w:ascii="Book Antiqua" w:hAnsi="Book Antiqua"/>
            <w:color w:val="000000"/>
            <w:sz w:val="24"/>
            <w:szCs w:val="24"/>
            <w:lang w:val="en-GB"/>
          </w:rPr>
          <w:t>aetiology</w:t>
        </w:r>
      </w:ins>
      <w:ins w:id="1009" w:author="author" w:date="2019-01-14T15:34:00Z">
        <w:r w:rsidR="003E23A5" w:rsidRPr="003F47E8">
          <w:rPr>
            <w:rFonts w:ascii="Book Antiqua" w:hAnsi="Book Antiqua"/>
            <w:color w:val="000000"/>
            <w:sz w:val="24"/>
            <w:szCs w:val="24"/>
            <w:lang w:val="en-GB"/>
          </w:rPr>
          <w:t>,</w:t>
        </w:r>
      </w:ins>
      <w:r w:rsidRPr="003F47E8">
        <w:rPr>
          <w:rFonts w:ascii="Book Antiqua" w:hAnsi="Book Antiqua"/>
          <w:color w:val="000000"/>
          <w:sz w:val="24"/>
          <w:szCs w:val="24"/>
          <w:lang w:val="en-GB"/>
        </w:rPr>
        <w:t xml:space="preserve"> but there is a lack of synthesis of the evidence.</w:t>
      </w:r>
    </w:p>
    <w:p w14:paraId="1F2679CD" w14:textId="77777777" w:rsidR="00F44145" w:rsidRPr="003F47E8" w:rsidRDefault="00F44145" w:rsidP="00935C74">
      <w:pPr>
        <w:adjustRightInd w:val="0"/>
        <w:snapToGrid w:val="0"/>
        <w:spacing w:after="0" w:line="360" w:lineRule="auto"/>
        <w:jc w:val="both"/>
        <w:rPr>
          <w:rFonts w:ascii="Book Antiqua" w:hAnsi="Book Antiqua"/>
          <w:color w:val="000000"/>
          <w:sz w:val="24"/>
          <w:szCs w:val="24"/>
          <w:lang w:val="en-GB" w:eastAsia="zh-CN"/>
        </w:rPr>
      </w:pPr>
    </w:p>
    <w:p w14:paraId="221B6DC3" w14:textId="77777777" w:rsidR="00BE4FDD" w:rsidRPr="003F47E8" w:rsidRDefault="00BE4FDD" w:rsidP="00935C74">
      <w:pPr>
        <w:adjustRightInd w:val="0"/>
        <w:snapToGrid w:val="0"/>
        <w:spacing w:after="0" w:line="360" w:lineRule="auto"/>
        <w:jc w:val="both"/>
        <w:rPr>
          <w:rFonts w:ascii="Book Antiqua" w:hAnsi="Book Antiqua"/>
          <w:b/>
          <w:i/>
          <w:color w:val="000000"/>
          <w:sz w:val="24"/>
          <w:szCs w:val="24"/>
          <w:lang w:val="en-GB"/>
        </w:rPr>
      </w:pPr>
      <w:r w:rsidRPr="003F47E8">
        <w:rPr>
          <w:rFonts w:ascii="Book Antiqua" w:hAnsi="Book Antiqua"/>
          <w:b/>
          <w:i/>
          <w:color w:val="000000"/>
          <w:sz w:val="24"/>
          <w:szCs w:val="24"/>
          <w:lang w:val="en-GB"/>
        </w:rPr>
        <w:t>Research objectives</w:t>
      </w:r>
    </w:p>
    <w:p w14:paraId="114EA5D6" w14:textId="24307485" w:rsidR="00BE4FDD" w:rsidRPr="003F47E8" w:rsidRDefault="00CE7D0F" w:rsidP="00935C74">
      <w:pPr>
        <w:adjustRightInd w:val="0"/>
        <w:snapToGrid w:val="0"/>
        <w:spacing w:after="0" w:line="360" w:lineRule="auto"/>
        <w:jc w:val="both"/>
        <w:rPr>
          <w:rFonts w:ascii="Book Antiqua" w:hAnsi="Book Antiqua"/>
          <w:color w:val="000000"/>
          <w:sz w:val="24"/>
          <w:szCs w:val="24"/>
          <w:lang w:val="en-GB" w:eastAsia="zh-CN"/>
        </w:rPr>
      </w:pPr>
      <w:r w:rsidRPr="003F47E8">
        <w:rPr>
          <w:rFonts w:ascii="Book Antiqua" w:hAnsi="Book Antiqua"/>
          <w:color w:val="000000"/>
          <w:sz w:val="24"/>
          <w:szCs w:val="24"/>
          <w:lang w:val="en-GB"/>
        </w:rPr>
        <w:t xml:space="preserve">The purpose of the study was to summarize the current evidence on the </w:t>
      </w:r>
      <w:del w:id="1010" w:author="Filipodia" w:date="2019-01-16T20:03:00Z">
        <w:r w:rsidRPr="003F47E8" w:rsidDel="00EC7C3A">
          <w:rPr>
            <w:rFonts w:ascii="Book Antiqua" w:hAnsi="Book Antiqua"/>
            <w:color w:val="000000"/>
            <w:sz w:val="24"/>
            <w:szCs w:val="24"/>
            <w:lang w:val="en-GB"/>
          </w:rPr>
          <w:delText>etiology</w:delText>
        </w:r>
      </w:del>
      <w:ins w:id="1011" w:author="Filipodia" w:date="2019-01-16T20:03:00Z">
        <w:r w:rsidR="00EC7C3A" w:rsidRPr="003F47E8">
          <w:rPr>
            <w:rFonts w:ascii="Book Antiqua" w:hAnsi="Book Antiqua"/>
            <w:color w:val="000000"/>
            <w:sz w:val="24"/>
            <w:szCs w:val="24"/>
            <w:lang w:val="en-GB"/>
          </w:rPr>
          <w:t>aetiology</w:t>
        </w:r>
      </w:ins>
      <w:r w:rsidRPr="003F47E8">
        <w:rPr>
          <w:rFonts w:ascii="Book Antiqua" w:hAnsi="Book Antiqua"/>
          <w:color w:val="000000"/>
          <w:sz w:val="24"/>
          <w:szCs w:val="24"/>
          <w:lang w:val="en-GB"/>
        </w:rPr>
        <w:t xml:space="preserve"> of LCPD</w:t>
      </w:r>
      <w:r w:rsidR="00F44145" w:rsidRPr="003F47E8">
        <w:rPr>
          <w:rFonts w:ascii="Book Antiqua" w:hAnsi="Book Antiqua"/>
          <w:color w:val="000000"/>
          <w:sz w:val="24"/>
          <w:szCs w:val="24"/>
          <w:lang w:val="en-GB" w:eastAsia="zh-CN"/>
        </w:rPr>
        <w:t>.</w:t>
      </w:r>
    </w:p>
    <w:p w14:paraId="113CCDF9" w14:textId="77777777" w:rsidR="00F44145" w:rsidRPr="003F47E8" w:rsidRDefault="00F44145" w:rsidP="00935C74">
      <w:pPr>
        <w:adjustRightInd w:val="0"/>
        <w:snapToGrid w:val="0"/>
        <w:spacing w:after="0" w:line="360" w:lineRule="auto"/>
        <w:jc w:val="both"/>
        <w:rPr>
          <w:rFonts w:ascii="Book Antiqua" w:hAnsi="Book Antiqua"/>
          <w:color w:val="000000"/>
          <w:sz w:val="24"/>
          <w:szCs w:val="24"/>
          <w:lang w:val="en-GB" w:eastAsia="zh-CN"/>
        </w:rPr>
      </w:pPr>
    </w:p>
    <w:p w14:paraId="64B68B04" w14:textId="77777777" w:rsidR="00BE4FDD" w:rsidRPr="003F47E8" w:rsidRDefault="00BE4FDD" w:rsidP="00935C74">
      <w:pPr>
        <w:adjustRightInd w:val="0"/>
        <w:snapToGrid w:val="0"/>
        <w:spacing w:after="0" w:line="360" w:lineRule="auto"/>
        <w:jc w:val="both"/>
        <w:rPr>
          <w:rFonts w:ascii="Book Antiqua" w:hAnsi="Book Antiqua"/>
          <w:b/>
          <w:i/>
          <w:color w:val="000000"/>
          <w:sz w:val="24"/>
          <w:szCs w:val="24"/>
          <w:lang w:val="en-GB"/>
        </w:rPr>
      </w:pPr>
      <w:r w:rsidRPr="003F47E8">
        <w:rPr>
          <w:rFonts w:ascii="Book Antiqua" w:hAnsi="Book Antiqua"/>
          <w:b/>
          <w:i/>
          <w:color w:val="000000"/>
          <w:sz w:val="24"/>
          <w:szCs w:val="24"/>
          <w:lang w:val="en-GB"/>
        </w:rPr>
        <w:t>Research methods</w:t>
      </w:r>
    </w:p>
    <w:p w14:paraId="4A00162F" w14:textId="725E3ABB" w:rsidR="00BE4FDD" w:rsidRPr="003F47E8" w:rsidRDefault="00CE7D0F" w:rsidP="00935C74">
      <w:pPr>
        <w:adjustRightInd w:val="0"/>
        <w:snapToGrid w:val="0"/>
        <w:spacing w:after="0" w:line="360" w:lineRule="auto"/>
        <w:jc w:val="both"/>
        <w:rPr>
          <w:rFonts w:ascii="Book Antiqua" w:hAnsi="Book Antiqua"/>
          <w:color w:val="000000"/>
          <w:sz w:val="24"/>
          <w:szCs w:val="24"/>
          <w:lang w:val="en-GB" w:eastAsia="zh-CN"/>
        </w:rPr>
      </w:pPr>
      <w:r w:rsidRPr="003F47E8">
        <w:rPr>
          <w:rFonts w:ascii="Book Antiqua" w:hAnsi="Book Antiqua"/>
          <w:color w:val="000000"/>
          <w:sz w:val="24"/>
          <w:szCs w:val="24"/>
          <w:lang w:val="en-GB"/>
        </w:rPr>
        <w:t>Two databases (Pub</w:t>
      </w:r>
      <w:r w:rsidRPr="003F47E8">
        <w:rPr>
          <w:rFonts w:ascii="Book Antiqua" w:hAnsi="Book Antiqua"/>
          <w:caps/>
          <w:color w:val="000000"/>
          <w:sz w:val="24"/>
          <w:szCs w:val="24"/>
          <w:lang w:val="en-GB"/>
        </w:rPr>
        <w:t>m</w:t>
      </w:r>
      <w:r w:rsidRPr="003F47E8">
        <w:rPr>
          <w:rFonts w:ascii="Book Antiqua" w:hAnsi="Book Antiqua"/>
          <w:color w:val="000000"/>
          <w:sz w:val="24"/>
          <w:szCs w:val="24"/>
          <w:lang w:val="en-GB"/>
        </w:rPr>
        <w:t>ed and Science Direct) were systematically searched for relevant article</w:t>
      </w:r>
      <w:ins w:id="1012" w:author="author" w:date="2019-01-14T15:34:00Z">
        <w:r w:rsidR="003E23A5" w:rsidRPr="003F47E8">
          <w:rPr>
            <w:rFonts w:ascii="Book Antiqua" w:hAnsi="Book Antiqua"/>
            <w:color w:val="000000"/>
            <w:sz w:val="24"/>
            <w:szCs w:val="24"/>
            <w:lang w:val="en-GB"/>
          </w:rPr>
          <w:t>s</w:t>
        </w:r>
      </w:ins>
      <w:r w:rsidRPr="003F47E8">
        <w:rPr>
          <w:rFonts w:ascii="Book Antiqua" w:hAnsi="Book Antiqua"/>
          <w:color w:val="000000"/>
          <w:sz w:val="24"/>
          <w:szCs w:val="24"/>
          <w:lang w:val="en-GB"/>
        </w:rPr>
        <w:t xml:space="preserve"> by two independent </w:t>
      </w:r>
      <w:r w:rsidR="00CA2C3E" w:rsidRPr="003F47E8">
        <w:rPr>
          <w:rFonts w:ascii="Book Antiqua" w:hAnsi="Book Antiqua"/>
          <w:color w:val="000000"/>
          <w:sz w:val="24"/>
          <w:szCs w:val="24"/>
          <w:lang w:val="en-GB"/>
        </w:rPr>
        <w:t>reviewers</w:t>
      </w:r>
      <w:r w:rsidRPr="003F47E8">
        <w:rPr>
          <w:rFonts w:ascii="Book Antiqua" w:hAnsi="Book Antiqua"/>
          <w:color w:val="000000"/>
          <w:sz w:val="24"/>
          <w:szCs w:val="24"/>
          <w:lang w:val="en-GB"/>
        </w:rPr>
        <w:t xml:space="preserve"> from their date of inception to the 20th of May 2018. Every step of the review was done according to PRISMA guidelines. Due to article heterogeneity and the topic after data analysis, a descriptive (synthesis) analysis was performed.</w:t>
      </w:r>
    </w:p>
    <w:p w14:paraId="005FDAFA" w14:textId="77777777" w:rsidR="00F44145" w:rsidRPr="003F47E8" w:rsidRDefault="00F44145" w:rsidP="00935C74">
      <w:pPr>
        <w:adjustRightInd w:val="0"/>
        <w:snapToGrid w:val="0"/>
        <w:spacing w:after="0" w:line="360" w:lineRule="auto"/>
        <w:jc w:val="both"/>
        <w:rPr>
          <w:rFonts w:ascii="Book Antiqua" w:hAnsi="Book Antiqua"/>
          <w:color w:val="000000"/>
          <w:sz w:val="24"/>
          <w:szCs w:val="24"/>
          <w:lang w:val="en-GB" w:eastAsia="zh-CN"/>
        </w:rPr>
      </w:pPr>
    </w:p>
    <w:p w14:paraId="78604A63" w14:textId="77777777" w:rsidR="00BE4FDD" w:rsidRPr="003F47E8" w:rsidRDefault="00BE4FDD" w:rsidP="00935C74">
      <w:pPr>
        <w:adjustRightInd w:val="0"/>
        <w:snapToGrid w:val="0"/>
        <w:spacing w:after="0" w:line="360" w:lineRule="auto"/>
        <w:jc w:val="both"/>
        <w:rPr>
          <w:rFonts w:ascii="Book Antiqua" w:hAnsi="Book Antiqua"/>
          <w:b/>
          <w:i/>
          <w:color w:val="000000"/>
          <w:sz w:val="24"/>
          <w:szCs w:val="24"/>
          <w:lang w:val="en-GB"/>
        </w:rPr>
      </w:pPr>
      <w:r w:rsidRPr="003F47E8">
        <w:rPr>
          <w:rFonts w:ascii="Book Antiqua" w:hAnsi="Book Antiqua"/>
          <w:b/>
          <w:i/>
          <w:color w:val="000000"/>
          <w:sz w:val="24"/>
          <w:szCs w:val="24"/>
          <w:lang w:val="en-GB"/>
        </w:rPr>
        <w:t>Research results</w:t>
      </w:r>
    </w:p>
    <w:p w14:paraId="2112A032" w14:textId="029E91DE" w:rsidR="00BE4FDD" w:rsidRPr="003F47E8" w:rsidRDefault="00F44145" w:rsidP="00935C74">
      <w:pPr>
        <w:adjustRightInd w:val="0"/>
        <w:snapToGrid w:val="0"/>
        <w:spacing w:after="0" w:line="360" w:lineRule="auto"/>
        <w:jc w:val="both"/>
        <w:rPr>
          <w:rFonts w:ascii="Book Antiqua" w:hAnsi="Book Antiqua" w:cs="Times New Roman"/>
          <w:sz w:val="24"/>
          <w:szCs w:val="24"/>
          <w:lang w:val="en-GB" w:eastAsia="zh-CN"/>
        </w:rPr>
      </w:pPr>
      <w:r w:rsidRPr="003F47E8">
        <w:rPr>
          <w:rFonts w:ascii="Book Antiqua" w:hAnsi="Book Antiqua" w:cs="Times New Roman"/>
          <w:sz w:val="24"/>
          <w:szCs w:val="24"/>
          <w:lang w:val="en-GB" w:eastAsia="zh-CN"/>
        </w:rPr>
        <w:t>Sixty</w:t>
      </w:r>
      <w:ins w:id="1013" w:author="author" w:date="2019-01-14T15:34:00Z">
        <w:r w:rsidR="003E23A5" w:rsidRPr="003F47E8">
          <w:rPr>
            <w:rFonts w:ascii="Book Antiqua" w:hAnsi="Book Antiqua" w:cs="Times New Roman"/>
            <w:sz w:val="24"/>
            <w:szCs w:val="24"/>
            <w:lang w:val="en-GB" w:eastAsia="zh-CN"/>
          </w:rPr>
          <w:t>-</w:t>
        </w:r>
      </w:ins>
      <w:del w:id="1014" w:author="author" w:date="2019-01-14T15:34:00Z">
        <w:r w:rsidRPr="003F47E8" w:rsidDel="003E23A5">
          <w:rPr>
            <w:rFonts w:ascii="Book Antiqua" w:hAnsi="Book Antiqua" w:cs="Times New Roman"/>
            <w:sz w:val="24"/>
            <w:szCs w:val="24"/>
            <w:lang w:val="en-GB" w:eastAsia="zh-CN"/>
          </w:rPr>
          <w:delText xml:space="preserve"> </w:delText>
        </w:r>
      </w:del>
      <w:r w:rsidRPr="003F47E8">
        <w:rPr>
          <w:rFonts w:ascii="Book Antiqua" w:hAnsi="Book Antiqua" w:cs="Times New Roman"/>
          <w:sz w:val="24"/>
          <w:szCs w:val="24"/>
          <w:lang w:val="en-GB" w:eastAsia="zh-CN"/>
        </w:rPr>
        <w:t>four</w:t>
      </w:r>
      <w:r w:rsidR="00CE7D0F" w:rsidRPr="003F47E8">
        <w:rPr>
          <w:rFonts w:ascii="Book Antiqua" w:hAnsi="Book Antiqua" w:cs="Times New Roman"/>
          <w:sz w:val="24"/>
          <w:szCs w:val="24"/>
          <w:lang w:val="en-GB"/>
        </w:rPr>
        <w:t xml:space="preserve"> articles were included in this systematic review after applying our inclusion</w:t>
      </w:r>
      <w:del w:id="1015" w:author="author" w:date="2019-01-14T15:34:00Z">
        <w:r w:rsidR="00CE7D0F" w:rsidRPr="003F47E8" w:rsidDel="003E23A5">
          <w:rPr>
            <w:rFonts w:ascii="Book Antiqua" w:hAnsi="Book Antiqua" w:cs="Times New Roman"/>
            <w:sz w:val="24"/>
            <w:szCs w:val="24"/>
            <w:lang w:val="en-GB"/>
          </w:rPr>
          <w:delText>s</w:delText>
        </w:r>
      </w:del>
      <w:r w:rsidR="00CE7D0F" w:rsidRPr="003F47E8">
        <w:rPr>
          <w:rFonts w:ascii="Book Antiqua" w:hAnsi="Book Antiqua" w:cs="Times New Roman"/>
          <w:sz w:val="24"/>
          <w:szCs w:val="24"/>
          <w:lang w:val="en-GB"/>
        </w:rPr>
        <w:t xml:space="preserve"> and exclusion criteria. </w:t>
      </w:r>
      <w:r w:rsidR="00724D9A" w:rsidRPr="003F47E8">
        <w:rPr>
          <w:rFonts w:ascii="Book Antiqua" w:hAnsi="Book Antiqua" w:cs="Times New Roman"/>
          <w:sz w:val="24"/>
          <w:szCs w:val="24"/>
          <w:lang w:val="en-GB"/>
        </w:rPr>
        <w:t xml:space="preserve">Available evidence on </w:t>
      </w:r>
      <w:r w:rsidR="00CE7D0F" w:rsidRPr="003F47E8">
        <w:rPr>
          <w:rFonts w:ascii="Book Antiqua" w:hAnsi="Book Antiqua" w:cs="Times New Roman"/>
          <w:sz w:val="24"/>
          <w:szCs w:val="24"/>
          <w:lang w:val="en-GB"/>
        </w:rPr>
        <w:t xml:space="preserve">LCPD </w:t>
      </w:r>
      <w:del w:id="1016" w:author="Filipodia" w:date="2019-01-16T20:03:00Z">
        <w:r w:rsidR="00CE7D0F" w:rsidRPr="003F47E8" w:rsidDel="00EC7C3A">
          <w:rPr>
            <w:rFonts w:ascii="Book Antiqua" w:hAnsi="Book Antiqua" w:cs="Times New Roman"/>
            <w:sz w:val="24"/>
            <w:szCs w:val="24"/>
            <w:lang w:val="en-GB"/>
          </w:rPr>
          <w:delText>etiology</w:delText>
        </w:r>
      </w:del>
      <w:ins w:id="1017" w:author="Filipodia" w:date="2019-01-16T20:03:00Z">
        <w:r w:rsidR="00EC7C3A" w:rsidRPr="003F47E8">
          <w:rPr>
            <w:rFonts w:ascii="Book Antiqua" w:hAnsi="Book Antiqua" w:cs="Times New Roman"/>
            <w:sz w:val="24"/>
            <w:szCs w:val="24"/>
            <w:lang w:val="en-GB"/>
          </w:rPr>
          <w:t>aetiology</w:t>
        </w:r>
      </w:ins>
      <w:r w:rsidR="00CE7D0F" w:rsidRPr="003F47E8">
        <w:rPr>
          <w:rFonts w:ascii="Book Antiqua" w:hAnsi="Book Antiqua" w:cs="Times New Roman"/>
          <w:sz w:val="24"/>
          <w:szCs w:val="24"/>
          <w:lang w:val="en-GB"/>
        </w:rPr>
        <w:t xml:space="preserve"> is still </w:t>
      </w:r>
      <w:r w:rsidR="00724D9A" w:rsidRPr="003F47E8">
        <w:rPr>
          <w:rFonts w:ascii="Book Antiqua" w:hAnsi="Book Antiqua" w:cs="Times New Roman"/>
          <w:sz w:val="24"/>
          <w:szCs w:val="24"/>
          <w:lang w:val="en-GB"/>
        </w:rPr>
        <w:t>inconclusive</w:t>
      </w:r>
      <w:r w:rsidR="00CE7D0F" w:rsidRPr="003F47E8">
        <w:rPr>
          <w:rFonts w:ascii="Book Antiqua" w:hAnsi="Book Antiqua" w:cs="Times New Roman"/>
          <w:sz w:val="24"/>
          <w:szCs w:val="24"/>
          <w:lang w:val="en-GB"/>
        </w:rPr>
        <w:t>. Several hypotheses have been researched but none of them was found decisive.</w:t>
      </w:r>
      <w:r w:rsidR="00724D9A" w:rsidRPr="003F47E8">
        <w:rPr>
          <w:rFonts w:ascii="Book Antiqua" w:hAnsi="Book Antiqua" w:cs="Times New Roman"/>
          <w:sz w:val="24"/>
          <w:szCs w:val="24"/>
          <w:lang w:val="en-GB"/>
        </w:rPr>
        <w:t xml:space="preserve"> </w:t>
      </w:r>
    </w:p>
    <w:p w14:paraId="62985323" w14:textId="77777777" w:rsidR="003F6380" w:rsidRPr="003F47E8" w:rsidRDefault="003F6380" w:rsidP="00935C74">
      <w:pPr>
        <w:adjustRightInd w:val="0"/>
        <w:snapToGrid w:val="0"/>
        <w:spacing w:after="0" w:line="360" w:lineRule="auto"/>
        <w:jc w:val="both"/>
        <w:rPr>
          <w:rFonts w:ascii="Book Antiqua" w:hAnsi="Book Antiqua"/>
          <w:b/>
          <w:i/>
          <w:color w:val="000000"/>
          <w:sz w:val="24"/>
          <w:szCs w:val="24"/>
          <w:lang w:val="en-GB" w:eastAsia="zh-CN"/>
        </w:rPr>
      </w:pPr>
    </w:p>
    <w:p w14:paraId="08BA4FAB" w14:textId="77777777" w:rsidR="00BE4FDD" w:rsidRPr="003F47E8" w:rsidRDefault="00BE4FDD" w:rsidP="00935C74">
      <w:pPr>
        <w:adjustRightInd w:val="0"/>
        <w:snapToGrid w:val="0"/>
        <w:spacing w:after="0" w:line="360" w:lineRule="auto"/>
        <w:jc w:val="both"/>
        <w:rPr>
          <w:rFonts w:ascii="Book Antiqua" w:hAnsi="Book Antiqua"/>
          <w:b/>
          <w:i/>
          <w:color w:val="000000"/>
          <w:sz w:val="24"/>
          <w:szCs w:val="24"/>
          <w:lang w:val="en-GB"/>
        </w:rPr>
      </w:pPr>
      <w:r w:rsidRPr="003F47E8">
        <w:rPr>
          <w:rFonts w:ascii="Book Antiqua" w:hAnsi="Book Antiqua"/>
          <w:b/>
          <w:i/>
          <w:color w:val="000000"/>
          <w:sz w:val="24"/>
          <w:szCs w:val="24"/>
          <w:lang w:val="en-GB"/>
        </w:rPr>
        <w:t>Research conclusions</w:t>
      </w:r>
    </w:p>
    <w:p w14:paraId="6E8F0073" w14:textId="21482C5C" w:rsidR="00BE4FDD" w:rsidRPr="003F47E8" w:rsidRDefault="00724D9A" w:rsidP="00935C74">
      <w:pPr>
        <w:adjustRightInd w:val="0"/>
        <w:snapToGrid w:val="0"/>
        <w:spacing w:after="0" w:line="360" w:lineRule="auto"/>
        <w:jc w:val="both"/>
        <w:rPr>
          <w:rFonts w:ascii="Book Antiqua" w:hAnsi="Book Antiqua"/>
          <w:color w:val="000000"/>
          <w:sz w:val="24"/>
          <w:szCs w:val="24"/>
          <w:lang w:val="en-GB" w:eastAsia="zh-CN"/>
        </w:rPr>
      </w:pPr>
      <w:r w:rsidRPr="003F47E8">
        <w:rPr>
          <w:rFonts w:ascii="Book Antiqua" w:hAnsi="Book Antiqua"/>
          <w:color w:val="000000"/>
          <w:sz w:val="24"/>
          <w:szCs w:val="24"/>
          <w:lang w:val="en-GB"/>
        </w:rPr>
        <w:t xml:space="preserve">After our systematic review of the available evidence we conclude that LCPD </w:t>
      </w:r>
      <w:del w:id="1018" w:author="Filipodia" w:date="2019-01-16T20:03:00Z">
        <w:r w:rsidRPr="003F47E8" w:rsidDel="00EC7C3A">
          <w:rPr>
            <w:rFonts w:ascii="Book Antiqua" w:hAnsi="Book Antiqua"/>
            <w:color w:val="000000"/>
            <w:sz w:val="24"/>
            <w:szCs w:val="24"/>
            <w:lang w:val="en-GB"/>
          </w:rPr>
          <w:delText>etiology</w:delText>
        </w:r>
      </w:del>
      <w:ins w:id="1019" w:author="Filipodia" w:date="2019-01-16T20:03:00Z">
        <w:r w:rsidR="00EC7C3A" w:rsidRPr="003F47E8">
          <w:rPr>
            <w:rFonts w:ascii="Book Antiqua" w:hAnsi="Book Antiqua"/>
            <w:color w:val="000000"/>
            <w:sz w:val="24"/>
            <w:szCs w:val="24"/>
            <w:lang w:val="en-GB"/>
          </w:rPr>
          <w:t>aetiology</w:t>
        </w:r>
      </w:ins>
      <w:r w:rsidRPr="003F47E8">
        <w:rPr>
          <w:rFonts w:ascii="Book Antiqua" w:hAnsi="Book Antiqua"/>
          <w:color w:val="000000"/>
          <w:sz w:val="24"/>
          <w:szCs w:val="24"/>
          <w:lang w:val="en-GB"/>
        </w:rPr>
        <w:t xml:space="preserve"> </w:t>
      </w:r>
      <w:del w:id="1020" w:author="author" w:date="2019-01-14T15:35:00Z">
        <w:r w:rsidRPr="003F47E8" w:rsidDel="003E23A5">
          <w:rPr>
            <w:rFonts w:ascii="Book Antiqua" w:hAnsi="Book Antiqua"/>
            <w:color w:val="000000"/>
            <w:sz w:val="24"/>
            <w:szCs w:val="24"/>
            <w:lang w:val="en-GB"/>
          </w:rPr>
          <w:delText xml:space="preserve">rely </w:delText>
        </w:r>
      </w:del>
      <w:ins w:id="1021" w:author="author" w:date="2019-01-14T15:35:00Z">
        <w:r w:rsidR="003E23A5" w:rsidRPr="003F47E8">
          <w:rPr>
            <w:rFonts w:ascii="Book Antiqua" w:hAnsi="Book Antiqua"/>
            <w:color w:val="000000"/>
            <w:sz w:val="24"/>
            <w:szCs w:val="24"/>
            <w:lang w:val="en-GB"/>
          </w:rPr>
          <w:t xml:space="preserve">relies </w:t>
        </w:r>
      </w:ins>
      <w:r w:rsidRPr="003F47E8">
        <w:rPr>
          <w:rFonts w:ascii="Book Antiqua" w:hAnsi="Book Antiqua"/>
          <w:color w:val="000000"/>
          <w:sz w:val="24"/>
          <w:szCs w:val="24"/>
          <w:lang w:val="en-GB"/>
        </w:rPr>
        <w:t>on a multifactorial basis where environment in genetical</w:t>
      </w:r>
      <w:ins w:id="1022" w:author="author" w:date="2019-01-14T15:35:00Z">
        <w:r w:rsidR="003E23A5" w:rsidRPr="003F47E8">
          <w:rPr>
            <w:rFonts w:ascii="Book Antiqua" w:hAnsi="Book Antiqua"/>
            <w:color w:val="000000"/>
            <w:sz w:val="24"/>
            <w:szCs w:val="24"/>
            <w:lang w:val="en-GB"/>
          </w:rPr>
          <w:t>ly</w:t>
        </w:r>
      </w:ins>
      <w:r w:rsidRPr="003F47E8">
        <w:rPr>
          <w:rFonts w:ascii="Book Antiqua" w:hAnsi="Book Antiqua"/>
          <w:color w:val="000000"/>
          <w:sz w:val="24"/>
          <w:szCs w:val="24"/>
          <w:lang w:val="en-GB"/>
        </w:rPr>
        <w:t xml:space="preserve"> predisposed patients participate</w:t>
      </w:r>
      <w:ins w:id="1023" w:author="author" w:date="2019-01-14T15:35:00Z">
        <w:r w:rsidR="003E23A5" w:rsidRPr="003F47E8">
          <w:rPr>
            <w:rFonts w:ascii="Book Antiqua" w:hAnsi="Book Antiqua"/>
            <w:color w:val="000000"/>
            <w:sz w:val="24"/>
            <w:szCs w:val="24"/>
            <w:lang w:val="en-GB"/>
          </w:rPr>
          <w:t>s</w:t>
        </w:r>
      </w:ins>
      <w:r w:rsidRPr="003F47E8">
        <w:rPr>
          <w:rFonts w:ascii="Book Antiqua" w:hAnsi="Book Antiqua"/>
          <w:color w:val="000000"/>
          <w:sz w:val="24"/>
          <w:szCs w:val="24"/>
          <w:lang w:val="en-GB"/>
        </w:rPr>
        <w:t xml:space="preserve"> in the pathogenesis of the disease.</w:t>
      </w:r>
    </w:p>
    <w:p w14:paraId="7F1137DB" w14:textId="77777777" w:rsidR="003F6380" w:rsidRPr="003F47E8" w:rsidRDefault="003F6380" w:rsidP="00935C74">
      <w:pPr>
        <w:adjustRightInd w:val="0"/>
        <w:snapToGrid w:val="0"/>
        <w:spacing w:after="0" w:line="360" w:lineRule="auto"/>
        <w:jc w:val="both"/>
        <w:rPr>
          <w:rFonts w:ascii="Book Antiqua" w:hAnsi="Book Antiqua"/>
          <w:color w:val="000000"/>
          <w:sz w:val="24"/>
          <w:szCs w:val="24"/>
          <w:lang w:val="en-GB" w:eastAsia="zh-CN"/>
        </w:rPr>
      </w:pPr>
    </w:p>
    <w:p w14:paraId="5298C4F8" w14:textId="77777777" w:rsidR="00BE4FDD" w:rsidRPr="003F47E8" w:rsidRDefault="00BE4FDD" w:rsidP="00935C74">
      <w:pPr>
        <w:adjustRightInd w:val="0"/>
        <w:snapToGrid w:val="0"/>
        <w:spacing w:after="0" w:line="360" w:lineRule="auto"/>
        <w:jc w:val="both"/>
        <w:rPr>
          <w:rFonts w:ascii="Book Antiqua" w:hAnsi="Book Antiqua"/>
          <w:b/>
          <w:i/>
          <w:color w:val="000000"/>
          <w:sz w:val="24"/>
          <w:szCs w:val="24"/>
          <w:lang w:val="en-GB"/>
        </w:rPr>
      </w:pPr>
      <w:r w:rsidRPr="003F47E8">
        <w:rPr>
          <w:rFonts w:ascii="Book Antiqua" w:hAnsi="Book Antiqua"/>
          <w:b/>
          <w:i/>
          <w:color w:val="000000"/>
          <w:sz w:val="24"/>
          <w:szCs w:val="24"/>
          <w:lang w:val="en-GB"/>
        </w:rPr>
        <w:t>Research perspectives</w:t>
      </w:r>
    </w:p>
    <w:p w14:paraId="49C93409" w14:textId="431B2C49" w:rsidR="00BE4FDD" w:rsidRPr="003F47E8" w:rsidRDefault="00724D9A" w:rsidP="00935C74">
      <w:pPr>
        <w:adjustRightInd w:val="0"/>
        <w:snapToGrid w:val="0"/>
        <w:spacing w:after="0" w:line="360" w:lineRule="auto"/>
        <w:jc w:val="both"/>
        <w:rPr>
          <w:rFonts w:ascii="Book Antiqua" w:hAnsi="Book Antiqua" w:cs="Times New Roman"/>
          <w:color w:val="000000"/>
          <w:sz w:val="24"/>
          <w:szCs w:val="24"/>
          <w:shd w:val="clear" w:color="auto" w:fill="FFFFFF"/>
          <w:lang w:val="en-GB" w:eastAsia="zh-CN"/>
        </w:rPr>
      </w:pPr>
      <w:r w:rsidRPr="003F47E8">
        <w:rPr>
          <w:rFonts w:ascii="Book Antiqua" w:hAnsi="Book Antiqua" w:cs="Times New Roman"/>
          <w:color w:val="000000"/>
          <w:sz w:val="24"/>
          <w:szCs w:val="24"/>
          <w:shd w:val="clear" w:color="auto" w:fill="FFFFFF"/>
          <w:lang w:val="en-GB" w:eastAsia="zh-CN"/>
        </w:rPr>
        <w:lastRenderedPageBreak/>
        <w:t>Further clinical and preclinical studies are strongly encouraged to understand better the mechanical and vascular basis of the etiopathogenesis of the disease. Interesting perspective</w:t>
      </w:r>
      <w:ins w:id="1024" w:author="author" w:date="2019-01-14T15:35:00Z">
        <w:r w:rsidR="003E23A5" w:rsidRPr="003F47E8">
          <w:rPr>
            <w:rFonts w:ascii="Book Antiqua" w:hAnsi="Book Antiqua" w:cs="Times New Roman"/>
            <w:color w:val="000000"/>
            <w:sz w:val="24"/>
            <w:szCs w:val="24"/>
            <w:shd w:val="clear" w:color="auto" w:fill="FFFFFF"/>
            <w:lang w:val="en-GB" w:eastAsia="zh-CN"/>
          </w:rPr>
          <w:t>s</w:t>
        </w:r>
      </w:ins>
      <w:r w:rsidRPr="003F47E8">
        <w:rPr>
          <w:rFonts w:ascii="Book Antiqua" w:hAnsi="Book Antiqua" w:cs="Times New Roman"/>
          <w:color w:val="000000"/>
          <w:sz w:val="24"/>
          <w:szCs w:val="24"/>
          <w:shd w:val="clear" w:color="auto" w:fill="FFFFFF"/>
          <w:lang w:val="en-GB" w:eastAsia="zh-CN"/>
        </w:rPr>
        <w:t xml:space="preserve"> from studies on Leptin, obesity, and mechanical trauma were found and should be further investigated.</w:t>
      </w:r>
    </w:p>
    <w:p w14:paraId="46DE2439" w14:textId="77777777" w:rsidR="00F705F9" w:rsidRPr="003F47E8" w:rsidRDefault="00F705F9" w:rsidP="00935C74">
      <w:pPr>
        <w:adjustRightInd w:val="0"/>
        <w:snapToGrid w:val="0"/>
        <w:spacing w:after="0" w:line="360" w:lineRule="auto"/>
        <w:jc w:val="both"/>
        <w:rPr>
          <w:rFonts w:ascii="Book Antiqua" w:hAnsi="Book Antiqua" w:cs="Times New Roman"/>
          <w:b/>
          <w:sz w:val="24"/>
          <w:szCs w:val="24"/>
          <w:lang w:val="en-GB" w:eastAsia="zh-CN"/>
        </w:rPr>
      </w:pPr>
      <w:r w:rsidRPr="003F47E8">
        <w:rPr>
          <w:rFonts w:ascii="Book Antiqua" w:hAnsi="Book Antiqua" w:cs="Times New Roman"/>
          <w:b/>
          <w:sz w:val="24"/>
          <w:szCs w:val="24"/>
          <w:lang w:val="en-GB" w:eastAsia="zh-CN"/>
        </w:rPr>
        <w:br w:type="page"/>
      </w:r>
    </w:p>
    <w:p w14:paraId="53206836" w14:textId="77777777" w:rsidR="00240026" w:rsidRPr="003F47E8" w:rsidRDefault="00240026" w:rsidP="00935C74">
      <w:pPr>
        <w:adjustRightInd w:val="0"/>
        <w:snapToGrid w:val="0"/>
        <w:spacing w:after="0" w:line="360" w:lineRule="auto"/>
        <w:jc w:val="both"/>
        <w:rPr>
          <w:rFonts w:ascii="Book Antiqua" w:hAnsi="Book Antiqua" w:cs="Times New Roman"/>
          <w:b/>
          <w:caps/>
          <w:sz w:val="24"/>
          <w:szCs w:val="24"/>
          <w:lang w:val="en-GB" w:eastAsia="zh-CN"/>
        </w:rPr>
      </w:pPr>
      <w:r w:rsidRPr="003F47E8">
        <w:rPr>
          <w:rFonts w:ascii="Book Antiqua" w:hAnsi="Book Antiqua" w:cs="Times New Roman"/>
          <w:b/>
          <w:caps/>
          <w:sz w:val="24"/>
          <w:szCs w:val="24"/>
          <w:lang w:val="en-GB"/>
        </w:rPr>
        <w:lastRenderedPageBreak/>
        <w:t>References</w:t>
      </w:r>
      <w:bookmarkStart w:id="1025" w:name="OLE_LINK220"/>
      <w:bookmarkStart w:id="1026" w:name="OLE_LINK221"/>
    </w:p>
    <w:p w14:paraId="1D4AC0BA"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027"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028" w:author="Filipodia" w:date="2019-01-16T20:00:00Z">
            <w:rPr>
              <w:rFonts w:ascii="Book Antiqua" w:eastAsia="SimSun" w:hAnsi="Book Antiqua" w:cs="Times New Roman"/>
              <w:kern w:val="2"/>
              <w:sz w:val="24"/>
              <w:szCs w:val="24"/>
              <w:lang w:val="en-US" w:eastAsia="zh-CN"/>
            </w:rPr>
          </w:rPrChange>
        </w:rPr>
        <w:t xml:space="preserve">1 </w:t>
      </w:r>
      <w:r w:rsidRPr="003F47E8">
        <w:rPr>
          <w:rFonts w:ascii="Book Antiqua" w:eastAsia="SimSun" w:hAnsi="Book Antiqua" w:cs="Times New Roman"/>
          <w:b/>
          <w:kern w:val="2"/>
          <w:sz w:val="24"/>
          <w:szCs w:val="24"/>
          <w:lang w:val="en-GB" w:eastAsia="zh-CN"/>
          <w:rPrChange w:id="1029" w:author="Filipodia" w:date="2019-01-16T20:00:00Z">
            <w:rPr>
              <w:rFonts w:ascii="Book Antiqua" w:eastAsia="SimSun" w:hAnsi="Book Antiqua" w:cs="Times New Roman"/>
              <w:b/>
              <w:kern w:val="2"/>
              <w:sz w:val="24"/>
              <w:szCs w:val="24"/>
              <w:lang w:val="en-US" w:eastAsia="zh-CN"/>
            </w:rPr>
          </w:rPrChange>
        </w:rPr>
        <w:t>Loder RT</w:t>
      </w:r>
      <w:r w:rsidRPr="003F47E8">
        <w:rPr>
          <w:rFonts w:ascii="Book Antiqua" w:eastAsia="SimSun" w:hAnsi="Book Antiqua" w:cs="Times New Roman"/>
          <w:kern w:val="2"/>
          <w:sz w:val="24"/>
          <w:szCs w:val="24"/>
          <w:lang w:val="en-GB" w:eastAsia="zh-CN"/>
          <w:rPrChange w:id="1030" w:author="Filipodia" w:date="2019-01-16T20:00:00Z">
            <w:rPr>
              <w:rFonts w:ascii="Book Antiqua" w:eastAsia="SimSun" w:hAnsi="Book Antiqua" w:cs="Times New Roman"/>
              <w:kern w:val="2"/>
              <w:sz w:val="24"/>
              <w:szCs w:val="24"/>
              <w:lang w:val="en-US" w:eastAsia="zh-CN"/>
            </w:rPr>
          </w:rPrChange>
        </w:rPr>
        <w:t xml:space="preserve">, Skopelja EN. The epidemiology and demographics of legg-calvé-perthes' disease. </w:t>
      </w:r>
      <w:r w:rsidRPr="003F47E8">
        <w:rPr>
          <w:rFonts w:ascii="Book Antiqua" w:eastAsia="SimSun" w:hAnsi="Book Antiqua" w:cs="Times New Roman"/>
          <w:i/>
          <w:kern w:val="2"/>
          <w:sz w:val="24"/>
          <w:szCs w:val="24"/>
          <w:lang w:val="en-GB" w:eastAsia="zh-CN"/>
          <w:rPrChange w:id="1031" w:author="Filipodia" w:date="2019-01-16T20:00:00Z">
            <w:rPr>
              <w:rFonts w:ascii="Book Antiqua" w:eastAsia="SimSun" w:hAnsi="Book Antiqua" w:cs="Times New Roman"/>
              <w:i/>
              <w:kern w:val="2"/>
              <w:sz w:val="24"/>
              <w:szCs w:val="24"/>
              <w:lang w:val="en-US" w:eastAsia="zh-CN"/>
            </w:rPr>
          </w:rPrChange>
        </w:rPr>
        <w:t>ISRN Orthop</w:t>
      </w:r>
      <w:r w:rsidRPr="003F47E8">
        <w:rPr>
          <w:rFonts w:ascii="Book Antiqua" w:eastAsia="SimSun" w:hAnsi="Book Antiqua" w:cs="Times New Roman"/>
          <w:kern w:val="2"/>
          <w:sz w:val="24"/>
          <w:szCs w:val="24"/>
          <w:lang w:val="en-GB" w:eastAsia="zh-CN"/>
          <w:rPrChange w:id="1032" w:author="Filipodia" w:date="2019-01-16T20:00:00Z">
            <w:rPr>
              <w:rFonts w:ascii="Book Antiqua" w:eastAsia="SimSun" w:hAnsi="Book Antiqua" w:cs="Times New Roman"/>
              <w:kern w:val="2"/>
              <w:sz w:val="24"/>
              <w:szCs w:val="24"/>
              <w:lang w:val="en-US" w:eastAsia="zh-CN"/>
            </w:rPr>
          </w:rPrChange>
        </w:rPr>
        <w:t xml:space="preserve"> 2011; </w:t>
      </w:r>
      <w:r w:rsidRPr="003F47E8">
        <w:rPr>
          <w:rFonts w:ascii="Book Antiqua" w:eastAsia="SimSun" w:hAnsi="Book Antiqua" w:cs="Times New Roman"/>
          <w:b/>
          <w:kern w:val="2"/>
          <w:sz w:val="24"/>
          <w:szCs w:val="24"/>
          <w:lang w:val="en-GB" w:eastAsia="zh-CN"/>
          <w:rPrChange w:id="1033" w:author="Filipodia" w:date="2019-01-16T20:00:00Z">
            <w:rPr>
              <w:rFonts w:ascii="Book Antiqua" w:eastAsia="SimSun" w:hAnsi="Book Antiqua" w:cs="Times New Roman"/>
              <w:b/>
              <w:kern w:val="2"/>
              <w:sz w:val="24"/>
              <w:szCs w:val="24"/>
              <w:lang w:val="en-US" w:eastAsia="zh-CN"/>
            </w:rPr>
          </w:rPrChange>
        </w:rPr>
        <w:t>2011</w:t>
      </w:r>
      <w:r w:rsidRPr="003F47E8">
        <w:rPr>
          <w:rFonts w:ascii="Book Antiqua" w:eastAsia="SimSun" w:hAnsi="Book Antiqua" w:cs="Times New Roman"/>
          <w:kern w:val="2"/>
          <w:sz w:val="24"/>
          <w:szCs w:val="24"/>
          <w:lang w:val="en-GB" w:eastAsia="zh-CN"/>
          <w:rPrChange w:id="1034" w:author="Filipodia" w:date="2019-01-16T20:00:00Z">
            <w:rPr>
              <w:rFonts w:ascii="Book Antiqua" w:eastAsia="SimSun" w:hAnsi="Book Antiqua" w:cs="Times New Roman"/>
              <w:kern w:val="2"/>
              <w:sz w:val="24"/>
              <w:szCs w:val="24"/>
              <w:lang w:val="en-US" w:eastAsia="zh-CN"/>
            </w:rPr>
          </w:rPrChange>
        </w:rPr>
        <w:t>: 504393 [PMID: 24977062 DOI: 10.5402/2011/504393]</w:t>
      </w:r>
    </w:p>
    <w:p w14:paraId="57D062A1" w14:textId="5A049D33"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035"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036" w:author="Filipodia" w:date="2019-01-16T20:00:00Z">
            <w:rPr>
              <w:rFonts w:ascii="Book Antiqua" w:eastAsia="SimSun" w:hAnsi="Book Antiqua" w:cs="Times New Roman"/>
              <w:kern w:val="2"/>
              <w:sz w:val="24"/>
              <w:szCs w:val="24"/>
              <w:lang w:val="en-US" w:eastAsia="zh-CN"/>
            </w:rPr>
          </w:rPrChange>
        </w:rPr>
        <w:t xml:space="preserve">2 </w:t>
      </w:r>
      <w:r w:rsidRPr="003F47E8">
        <w:rPr>
          <w:rFonts w:ascii="Book Antiqua" w:eastAsia="SimSun" w:hAnsi="Book Antiqua" w:cs="Times New Roman"/>
          <w:b/>
          <w:kern w:val="2"/>
          <w:sz w:val="24"/>
          <w:szCs w:val="24"/>
          <w:lang w:val="en-GB" w:eastAsia="zh-CN"/>
          <w:rPrChange w:id="1037" w:author="Filipodia" w:date="2019-01-16T20:00:00Z">
            <w:rPr>
              <w:rFonts w:ascii="Book Antiqua" w:eastAsia="SimSun" w:hAnsi="Book Antiqua" w:cs="Times New Roman"/>
              <w:b/>
              <w:kern w:val="2"/>
              <w:sz w:val="24"/>
              <w:szCs w:val="24"/>
              <w:lang w:val="en-US" w:eastAsia="zh-CN"/>
            </w:rPr>
          </w:rPrChange>
        </w:rPr>
        <w:t>Perry DC</w:t>
      </w:r>
      <w:r w:rsidRPr="003F47E8">
        <w:rPr>
          <w:rFonts w:ascii="Book Antiqua" w:eastAsia="SimSun" w:hAnsi="Book Antiqua" w:cs="Times New Roman"/>
          <w:kern w:val="2"/>
          <w:sz w:val="24"/>
          <w:szCs w:val="24"/>
          <w:lang w:val="en-GB" w:eastAsia="zh-CN"/>
          <w:rPrChange w:id="1038" w:author="Filipodia" w:date="2019-01-16T20:00:00Z">
            <w:rPr>
              <w:rFonts w:ascii="Book Antiqua" w:eastAsia="SimSun" w:hAnsi="Book Antiqua" w:cs="Times New Roman"/>
              <w:kern w:val="2"/>
              <w:sz w:val="24"/>
              <w:szCs w:val="24"/>
              <w:lang w:val="en-US" w:eastAsia="zh-CN"/>
            </w:rPr>
          </w:rPrChange>
        </w:rPr>
        <w:t xml:space="preserve">, Hall AJ. The epidemiology and etiology of Perthes disease. </w:t>
      </w:r>
      <w:r w:rsidRPr="003F47E8">
        <w:rPr>
          <w:rFonts w:ascii="Book Antiqua" w:eastAsia="SimSun" w:hAnsi="Book Antiqua" w:cs="Times New Roman"/>
          <w:i/>
          <w:kern w:val="2"/>
          <w:sz w:val="24"/>
          <w:szCs w:val="24"/>
          <w:lang w:val="en-GB" w:eastAsia="zh-CN"/>
          <w:rPrChange w:id="1039" w:author="Filipodia" w:date="2019-01-16T20:00:00Z">
            <w:rPr>
              <w:rFonts w:ascii="Book Antiqua" w:eastAsia="SimSun" w:hAnsi="Book Antiqua" w:cs="Times New Roman"/>
              <w:i/>
              <w:kern w:val="2"/>
              <w:sz w:val="24"/>
              <w:szCs w:val="24"/>
              <w:lang w:val="en-US" w:eastAsia="zh-CN"/>
            </w:rPr>
          </w:rPrChange>
        </w:rPr>
        <w:t>Orthop Clin North Am</w:t>
      </w:r>
      <w:r w:rsidRPr="003F47E8">
        <w:rPr>
          <w:rFonts w:ascii="Book Antiqua" w:eastAsia="SimSun" w:hAnsi="Book Antiqua" w:cs="Times New Roman"/>
          <w:kern w:val="2"/>
          <w:sz w:val="24"/>
          <w:szCs w:val="24"/>
          <w:lang w:val="en-GB" w:eastAsia="zh-CN"/>
          <w:rPrChange w:id="1040" w:author="Filipodia" w:date="2019-01-16T20:00:00Z">
            <w:rPr>
              <w:rFonts w:ascii="Book Antiqua" w:eastAsia="SimSun" w:hAnsi="Book Antiqua" w:cs="Times New Roman"/>
              <w:kern w:val="2"/>
              <w:sz w:val="24"/>
              <w:szCs w:val="24"/>
              <w:lang w:val="en-US" w:eastAsia="zh-CN"/>
            </w:rPr>
          </w:rPrChange>
        </w:rPr>
        <w:t xml:space="preserve"> 2011; </w:t>
      </w:r>
      <w:r w:rsidRPr="003F47E8">
        <w:rPr>
          <w:rFonts w:ascii="Book Antiqua" w:eastAsia="SimSun" w:hAnsi="Book Antiqua" w:cs="Times New Roman"/>
          <w:b/>
          <w:kern w:val="2"/>
          <w:sz w:val="24"/>
          <w:szCs w:val="24"/>
          <w:lang w:val="en-GB" w:eastAsia="zh-CN"/>
          <w:rPrChange w:id="1041" w:author="Filipodia" w:date="2019-01-16T20:00:00Z">
            <w:rPr>
              <w:rFonts w:ascii="Book Antiqua" w:eastAsia="SimSun" w:hAnsi="Book Antiqua" w:cs="Times New Roman"/>
              <w:b/>
              <w:kern w:val="2"/>
              <w:sz w:val="24"/>
              <w:szCs w:val="24"/>
              <w:lang w:val="en-US" w:eastAsia="zh-CN"/>
            </w:rPr>
          </w:rPrChange>
        </w:rPr>
        <w:t>42</w:t>
      </w:r>
      <w:r w:rsidRPr="003F47E8">
        <w:rPr>
          <w:rFonts w:ascii="Book Antiqua" w:eastAsia="SimSun" w:hAnsi="Book Antiqua" w:cs="Times New Roman"/>
          <w:kern w:val="2"/>
          <w:sz w:val="24"/>
          <w:szCs w:val="24"/>
          <w:lang w:val="en-GB" w:eastAsia="zh-CN"/>
          <w:rPrChange w:id="1042" w:author="Filipodia" w:date="2019-01-16T20:00:00Z">
            <w:rPr>
              <w:rFonts w:ascii="Book Antiqua" w:eastAsia="SimSun" w:hAnsi="Book Antiqua" w:cs="Times New Roman"/>
              <w:kern w:val="2"/>
              <w:sz w:val="24"/>
              <w:szCs w:val="24"/>
              <w:lang w:val="en-US" w:eastAsia="zh-CN"/>
            </w:rPr>
          </w:rPrChange>
        </w:rPr>
        <w:t>: 279-283, v [PMID: 21742139 DOI: 10.1016/j.ocl.2011.03.002]</w:t>
      </w:r>
    </w:p>
    <w:p w14:paraId="7064AA21"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043"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044" w:author="Filipodia" w:date="2019-01-16T20:00:00Z">
            <w:rPr>
              <w:rFonts w:ascii="Book Antiqua" w:eastAsia="SimSun" w:hAnsi="Book Antiqua" w:cs="Times New Roman"/>
              <w:kern w:val="2"/>
              <w:sz w:val="24"/>
              <w:szCs w:val="24"/>
              <w:lang w:val="en-US" w:eastAsia="zh-CN"/>
            </w:rPr>
          </w:rPrChange>
        </w:rPr>
        <w:t xml:space="preserve">3 </w:t>
      </w:r>
      <w:r w:rsidRPr="003F47E8">
        <w:rPr>
          <w:rFonts w:ascii="Book Antiqua" w:eastAsia="SimSun" w:hAnsi="Book Antiqua" w:cs="Times New Roman"/>
          <w:b/>
          <w:kern w:val="2"/>
          <w:sz w:val="24"/>
          <w:szCs w:val="24"/>
          <w:lang w:val="en-GB" w:eastAsia="zh-CN"/>
          <w:rPrChange w:id="1045" w:author="Filipodia" w:date="2019-01-16T20:00:00Z">
            <w:rPr>
              <w:rFonts w:ascii="Book Antiqua" w:eastAsia="SimSun" w:hAnsi="Book Antiqua" w:cs="Times New Roman"/>
              <w:b/>
              <w:kern w:val="2"/>
              <w:sz w:val="24"/>
              <w:szCs w:val="24"/>
              <w:lang w:val="en-US" w:eastAsia="zh-CN"/>
            </w:rPr>
          </w:rPrChange>
        </w:rPr>
        <w:t>Johansson T</w:t>
      </w:r>
      <w:r w:rsidRPr="003F47E8">
        <w:rPr>
          <w:rFonts w:ascii="Book Antiqua" w:eastAsia="SimSun" w:hAnsi="Book Antiqua" w:cs="Times New Roman"/>
          <w:kern w:val="2"/>
          <w:sz w:val="24"/>
          <w:szCs w:val="24"/>
          <w:lang w:val="en-GB" w:eastAsia="zh-CN"/>
          <w:rPrChange w:id="1046" w:author="Filipodia" w:date="2019-01-16T20:00:00Z">
            <w:rPr>
              <w:rFonts w:ascii="Book Antiqua" w:eastAsia="SimSun" w:hAnsi="Book Antiqua" w:cs="Times New Roman"/>
              <w:kern w:val="2"/>
              <w:sz w:val="24"/>
              <w:szCs w:val="24"/>
              <w:lang w:val="en-US" w:eastAsia="zh-CN"/>
            </w:rPr>
          </w:rPrChange>
        </w:rPr>
        <w:t xml:space="preserve">, Lindblad M, Bladh M, Josefsson A, Sydsjö G. Incidence of Perthes' disease in children born between 1973 and 1993. </w:t>
      </w:r>
      <w:r w:rsidRPr="003F47E8">
        <w:rPr>
          <w:rFonts w:ascii="Book Antiqua" w:eastAsia="SimSun" w:hAnsi="Book Antiqua" w:cs="Times New Roman"/>
          <w:i/>
          <w:kern w:val="2"/>
          <w:sz w:val="24"/>
          <w:szCs w:val="24"/>
          <w:lang w:val="en-GB" w:eastAsia="zh-CN"/>
          <w:rPrChange w:id="1047" w:author="Filipodia" w:date="2019-01-16T20:00:00Z">
            <w:rPr>
              <w:rFonts w:ascii="Book Antiqua" w:eastAsia="SimSun" w:hAnsi="Book Antiqua" w:cs="Times New Roman"/>
              <w:i/>
              <w:kern w:val="2"/>
              <w:sz w:val="24"/>
              <w:szCs w:val="24"/>
              <w:lang w:val="en-US" w:eastAsia="zh-CN"/>
            </w:rPr>
          </w:rPrChange>
        </w:rPr>
        <w:t>Acta Orthop</w:t>
      </w:r>
      <w:r w:rsidRPr="003F47E8">
        <w:rPr>
          <w:rFonts w:ascii="Book Antiqua" w:eastAsia="SimSun" w:hAnsi="Book Antiqua" w:cs="Times New Roman"/>
          <w:kern w:val="2"/>
          <w:sz w:val="24"/>
          <w:szCs w:val="24"/>
          <w:lang w:val="en-GB" w:eastAsia="zh-CN"/>
          <w:rPrChange w:id="1048" w:author="Filipodia" w:date="2019-01-16T20:00:00Z">
            <w:rPr>
              <w:rFonts w:ascii="Book Antiqua" w:eastAsia="SimSun" w:hAnsi="Book Antiqua" w:cs="Times New Roman"/>
              <w:kern w:val="2"/>
              <w:sz w:val="24"/>
              <w:szCs w:val="24"/>
              <w:lang w:val="en-US" w:eastAsia="zh-CN"/>
            </w:rPr>
          </w:rPrChange>
        </w:rPr>
        <w:t xml:space="preserve"> 2017; </w:t>
      </w:r>
      <w:r w:rsidRPr="003F47E8">
        <w:rPr>
          <w:rFonts w:ascii="Book Antiqua" w:eastAsia="SimSun" w:hAnsi="Book Antiqua" w:cs="Times New Roman"/>
          <w:b/>
          <w:kern w:val="2"/>
          <w:sz w:val="24"/>
          <w:szCs w:val="24"/>
          <w:lang w:val="en-GB" w:eastAsia="zh-CN"/>
          <w:rPrChange w:id="1049" w:author="Filipodia" w:date="2019-01-16T20:00:00Z">
            <w:rPr>
              <w:rFonts w:ascii="Book Antiqua" w:eastAsia="SimSun" w:hAnsi="Book Antiqua" w:cs="Times New Roman"/>
              <w:b/>
              <w:kern w:val="2"/>
              <w:sz w:val="24"/>
              <w:szCs w:val="24"/>
              <w:lang w:val="en-US" w:eastAsia="zh-CN"/>
            </w:rPr>
          </w:rPrChange>
        </w:rPr>
        <w:t>88</w:t>
      </w:r>
      <w:r w:rsidRPr="003F47E8">
        <w:rPr>
          <w:rFonts w:ascii="Book Antiqua" w:eastAsia="SimSun" w:hAnsi="Book Antiqua" w:cs="Times New Roman"/>
          <w:kern w:val="2"/>
          <w:sz w:val="24"/>
          <w:szCs w:val="24"/>
          <w:lang w:val="en-GB" w:eastAsia="zh-CN"/>
          <w:rPrChange w:id="1050" w:author="Filipodia" w:date="2019-01-16T20:00:00Z">
            <w:rPr>
              <w:rFonts w:ascii="Book Antiqua" w:eastAsia="SimSun" w:hAnsi="Book Antiqua" w:cs="Times New Roman"/>
              <w:kern w:val="2"/>
              <w:sz w:val="24"/>
              <w:szCs w:val="24"/>
              <w:lang w:val="en-US" w:eastAsia="zh-CN"/>
            </w:rPr>
          </w:rPrChange>
        </w:rPr>
        <w:t>: 96-100 [PMID: 27587239 DOI: 10.1080/17453674.2016.1227055]</w:t>
      </w:r>
    </w:p>
    <w:p w14:paraId="60DFA68D"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051"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052" w:author="Filipodia" w:date="2019-01-16T20:00:00Z">
            <w:rPr>
              <w:rFonts w:ascii="Book Antiqua" w:eastAsia="SimSun" w:hAnsi="Book Antiqua" w:cs="Times New Roman"/>
              <w:kern w:val="2"/>
              <w:sz w:val="24"/>
              <w:szCs w:val="24"/>
              <w:lang w:val="en-US" w:eastAsia="zh-CN"/>
            </w:rPr>
          </w:rPrChange>
        </w:rPr>
        <w:t xml:space="preserve">4 </w:t>
      </w:r>
      <w:r w:rsidRPr="003F47E8">
        <w:rPr>
          <w:rFonts w:ascii="Book Antiqua" w:eastAsia="SimSun" w:hAnsi="Book Antiqua" w:cs="Times New Roman"/>
          <w:b/>
          <w:kern w:val="2"/>
          <w:sz w:val="24"/>
          <w:szCs w:val="24"/>
          <w:lang w:val="en-GB" w:eastAsia="zh-CN"/>
          <w:rPrChange w:id="1053" w:author="Filipodia" w:date="2019-01-16T20:00:00Z">
            <w:rPr>
              <w:rFonts w:ascii="Book Antiqua" w:eastAsia="SimSun" w:hAnsi="Book Antiqua" w:cs="Times New Roman"/>
              <w:b/>
              <w:kern w:val="2"/>
              <w:sz w:val="24"/>
              <w:szCs w:val="24"/>
              <w:lang w:val="en-US" w:eastAsia="zh-CN"/>
            </w:rPr>
          </w:rPrChange>
        </w:rPr>
        <w:t>Guerado E</w:t>
      </w:r>
      <w:r w:rsidRPr="003F47E8">
        <w:rPr>
          <w:rFonts w:ascii="Book Antiqua" w:eastAsia="SimSun" w:hAnsi="Book Antiqua" w:cs="Times New Roman"/>
          <w:kern w:val="2"/>
          <w:sz w:val="24"/>
          <w:szCs w:val="24"/>
          <w:lang w:val="en-GB" w:eastAsia="zh-CN"/>
          <w:rPrChange w:id="1054" w:author="Filipodia" w:date="2019-01-16T20:00:00Z">
            <w:rPr>
              <w:rFonts w:ascii="Book Antiqua" w:eastAsia="SimSun" w:hAnsi="Book Antiqua" w:cs="Times New Roman"/>
              <w:kern w:val="2"/>
              <w:sz w:val="24"/>
              <w:szCs w:val="24"/>
              <w:lang w:val="en-US" w:eastAsia="zh-CN"/>
            </w:rPr>
          </w:rPrChange>
        </w:rPr>
        <w:t xml:space="preserve">, Caso E. The physiopathology of avascular necrosis of the femoral head: an update. </w:t>
      </w:r>
      <w:r w:rsidRPr="003F47E8">
        <w:rPr>
          <w:rFonts w:ascii="Book Antiqua" w:eastAsia="SimSun" w:hAnsi="Book Antiqua" w:cs="Times New Roman"/>
          <w:i/>
          <w:kern w:val="2"/>
          <w:sz w:val="24"/>
          <w:szCs w:val="24"/>
          <w:lang w:val="en-GB" w:eastAsia="zh-CN"/>
          <w:rPrChange w:id="1055" w:author="Filipodia" w:date="2019-01-16T20:00:00Z">
            <w:rPr>
              <w:rFonts w:ascii="Book Antiqua" w:eastAsia="SimSun" w:hAnsi="Book Antiqua" w:cs="Times New Roman"/>
              <w:i/>
              <w:kern w:val="2"/>
              <w:sz w:val="24"/>
              <w:szCs w:val="24"/>
              <w:lang w:val="en-US" w:eastAsia="zh-CN"/>
            </w:rPr>
          </w:rPrChange>
        </w:rPr>
        <w:t>Injury</w:t>
      </w:r>
      <w:r w:rsidRPr="003F47E8">
        <w:rPr>
          <w:rFonts w:ascii="Book Antiqua" w:eastAsia="SimSun" w:hAnsi="Book Antiqua" w:cs="Times New Roman"/>
          <w:kern w:val="2"/>
          <w:sz w:val="24"/>
          <w:szCs w:val="24"/>
          <w:lang w:val="en-GB" w:eastAsia="zh-CN"/>
          <w:rPrChange w:id="1056" w:author="Filipodia" w:date="2019-01-16T20:00:00Z">
            <w:rPr>
              <w:rFonts w:ascii="Book Antiqua" w:eastAsia="SimSun" w:hAnsi="Book Antiqua" w:cs="Times New Roman"/>
              <w:kern w:val="2"/>
              <w:sz w:val="24"/>
              <w:szCs w:val="24"/>
              <w:lang w:val="en-US" w:eastAsia="zh-CN"/>
            </w:rPr>
          </w:rPrChange>
        </w:rPr>
        <w:t xml:space="preserve"> 2016; </w:t>
      </w:r>
      <w:r w:rsidRPr="003F47E8">
        <w:rPr>
          <w:rFonts w:ascii="Book Antiqua" w:eastAsia="SimSun" w:hAnsi="Book Antiqua" w:cs="Times New Roman"/>
          <w:b/>
          <w:kern w:val="2"/>
          <w:sz w:val="24"/>
          <w:szCs w:val="24"/>
          <w:lang w:val="en-GB" w:eastAsia="zh-CN"/>
          <w:rPrChange w:id="1057" w:author="Filipodia" w:date="2019-01-16T20:00:00Z">
            <w:rPr>
              <w:rFonts w:ascii="Book Antiqua" w:eastAsia="SimSun" w:hAnsi="Book Antiqua" w:cs="Times New Roman"/>
              <w:b/>
              <w:kern w:val="2"/>
              <w:sz w:val="24"/>
              <w:szCs w:val="24"/>
              <w:lang w:val="en-US" w:eastAsia="zh-CN"/>
            </w:rPr>
          </w:rPrChange>
        </w:rPr>
        <w:t xml:space="preserve">47 </w:t>
      </w:r>
      <w:r w:rsidRPr="003F47E8">
        <w:rPr>
          <w:rFonts w:ascii="Book Antiqua" w:eastAsia="SimSun" w:hAnsi="Book Antiqua" w:cs="Times New Roman"/>
          <w:kern w:val="2"/>
          <w:sz w:val="24"/>
          <w:szCs w:val="24"/>
          <w:lang w:val="en-GB" w:eastAsia="zh-CN"/>
          <w:rPrChange w:id="1058" w:author="Filipodia" w:date="2019-01-16T20:00:00Z">
            <w:rPr>
              <w:rFonts w:ascii="Book Antiqua" w:eastAsia="SimSun" w:hAnsi="Book Antiqua" w:cs="Times New Roman"/>
              <w:kern w:val="2"/>
              <w:sz w:val="24"/>
              <w:szCs w:val="24"/>
              <w:lang w:val="en-US" w:eastAsia="zh-CN"/>
            </w:rPr>
          </w:rPrChange>
        </w:rPr>
        <w:t>Suppl 6: S16-S26 [PMID: 28040082 DOI: 10.1016/S0020-1383(16)30835-X]</w:t>
      </w:r>
    </w:p>
    <w:p w14:paraId="7F056515"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059"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060" w:author="Filipodia" w:date="2019-01-16T20:00:00Z">
            <w:rPr>
              <w:rFonts w:ascii="Book Antiqua" w:eastAsia="SimSun" w:hAnsi="Book Antiqua" w:cs="Times New Roman"/>
              <w:kern w:val="2"/>
              <w:sz w:val="24"/>
              <w:szCs w:val="24"/>
              <w:lang w:val="en-US" w:eastAsia="zh-CN"/>
            </w:rPr>
          </w:rPrChange>
        </w:rPr>
        <w:t xml:space="preserve">5 </w:t>
      </w:r>
      <w:r w:rsidRPr="003F47E8">
        <w:rPr>
          <w:rFonts w:ascii="Book Antiqua" w:eastAsia="SimSun" w:hAnsi="Book Antiqua" w:cs="Times New Roman"/>
          <w:b/>
          <w:kern w:val="2"/>
          <w:sz w:val="24"/>
          <w:szCs w:val="24"/>
          <w:lang w:val="en-GB" w:eastAsia="zh-CN"/>
          <w:rPrChange w:id="1061" w:author="Filipodia" w:date="2019-01-16T20:00:00Z">
            <w:rPr>
              <w:rFonts w:ascii="Book Antiqua" w:eastAsia="SimSun" w:hAnsi="Book Antiqua" w:cs="Times New Roman"/>
              <w:b/>
              <w:kern w:val="2"/>
              <w:sz w:val="24"/>
              <w:szCs w:val="24"/>
              <w:lang w:val="en-US" w:eastAsia="zh-CN"/>
            </w:rPr>
          </w:rPrChange>
        </w:rPr>
        <w:t>Douglas G</w:t>
      </w:r>
      <w:r w:rsidRPr="003F47E8">
        <w:rPr>
          <w:rFonts w:ascii="Book Antiqua" w:eastAsia="SimSun" w:hAnsi="Book Antiqua" w:cs="Times New Roman"/>
          <w:kern w:val="2"/>
          <w:sz w:val="24"/>
          <w:szCs w:val="24"/>
          <w:lang w:val="en-GB" w:eastAsia="zh-CN"/>
          <w:rPrChange w:id="1062" w:author="Filipodia" w:date="2019-01-16T20:00:00Z">
            <w:rPr>
              <w:rFonts w:ascii="Book Antiqua" w:eastAsia="SimSun" w:hAnsi="Book Antiqua" w:cs="Times New Roman"/>
              <w:kern w:val="2"/>
              <w:sz w:val="24"/>
              <w:szCs w:val="24"/>
              <w:lang w:val="en-US" w:eastAsia="zh-CN"/>
            </w:rPr>
          </w:rPrChange>
        </w:rPr>
        <w:t xml:space="preserve">, Rang M. The role of trauma in the pathogenesis of the osteochondroses. </w:t>
      </w:r>
      <w:r w:rsidRPr="003F47E8">
        <w:rPr>
          <w:rFonts w:ascii="Book Antiqua" w:eastAsia="SimSun" w:hAnsi="Book Antiqua" w:cs="Times New Roman"/>
          <w:i/>
          <w:kern w:val="2"/>
          <w:sz w:val="24"/>
          <w:szCs w:val="24"/>
          <w:lang w:val="en-GB" w:eastAsia="zh-CN"/>
          <w:rPrChange w:id="1063" w:author="Filipodia" w:date="2019-01-16T20:00:00Z">
            <w:rPr>
              <w:rFonts w:ascii="Book Antiqua" w:eastAsia="SimSun" w:hAnsi="Book Antiqua" w:cs="Times New Roman"/>
              <w:i/>
              <w:kern w:val="2"/>
              <w:sz w:val="24"/>
              <w:szCs w:val="24"/>
              <w:lang w:val="en-US" w:eastAsia="zh-CN"/>
            </w:rPr>
          </w:rPrChange>
        </w:rPr>
        <w:t>Clin Orthop Relat Res</w:t>
      </w:r>
      <w:r w:rsidRPr="003F47E8">
        <w:rPr>
          <w:rFonts w:ascii="Book Antiqua" w:eastAsia="SimSun" w:hAnsi="Book Antiqua" w:cs="Times New Roman"/>
          <w:kern w:val="2"/>
          <w:sz w:val="24"/>
          <w:szCs w:val="24"/>
          <w:lang w:val="en-GB" w:eastAsia="zh-CN"/>
          <w:rPrChange w:id="1064" w:author="Filipodia" w:date="2019-01-16T20:00:00Z">
            <w:rPr>
              <w:rFonts w:ascii="Book Antiqua" w:eastAsia="SimSun" w:hAnsi="Book Antiqua" w:cs="Times New Roman"/>
              <w:kern w:val="2"/>
              <w:sz w:val="24"/>
              <w:szCs w:val="24"/>
              <w:lang w:val="en-US" w:eastAsia="zh-CN"/>
            </w:rPr>
          </w:rPrChange>
        </w:rPr>
        <w:t xml:space="preserve"> 1981; </w:t>
      </w:r>
      <w:r w:rsidRPr="003F47E8">
        <w:rPr>
          <w:rFonts w:ascii="Book Antiqua" w:eastAsia="SimSun" w:hAnsi="Book Antiqua" w:cs="Times New Roman"/>
          <w:b/>
          <w:kern w:val="2"/>
          <w:sz w:val="24"/>
          <w:szCs w:val="24"/>
          <w:lang w:val="en-GB" w:eastAsia="zh-CN"/>
          <w:rPrChange w:id="1065" w:author="Filipodia" w:date="2019-01-16T20:00:00Z">
            <w:rPr>
              <w:rFonts w:ascii="Book Antiqua" w:eastAsia="SimSun" w:hAnsi="Book Antiqua" w:cs="Times New Roman"/>
              <w:b/>
              <w:kern w:val="2"/>
              <w:sz w:val="24"/>
              <w:szCs w:val="24"/>
              <w:lang w:val="en-US" w:eastAsia="zh-CN"/>
            </w:rPr>
          </w:rPrChange>
        </w:rPr>
        <w:t>(158)</w:t>
      </w:r>
      <w:r w:rsidRPr="003F47E8">
        <w:rPr>
          <w:rFonts w:ascii="Book Antiqua" w:eastAsia="SimSun" w:hAnsi="Book Antiqua" w:cs="Times New Roman"/>
          <w:kern w:val="2"/>
          <w:sz w:val="24"/>
          <w:szCs w:val="24"/>
          <w:lang w:val="en-GB" w:eastAsia="zh-CN"/>
          <w:rPrChange w:id="1066" w:author="Filipodia" w:date="2019-01-16T20:00:00Z">
            <w:rPr>
              <w:rFonts w:ascii="Book Antiqua" w:eastAsia="SimSun" w:hAnsi="Book Antiqua" w:cs="Times New Roman"/>
              <w:kern w:val="2"/>
              <w:sz w:val="24"/>
              <w:szCs w:val="24"/>
              <w:lang w:val="en-US" w:eastAsia="zh-CN"/>
            </w:rPr>
          </w:rPrChange>
        </w:rPr>
        <w:t>: 28-32 [PMID: 7273524 DOI: 10.1097/00003086-198107000-00005]</w:t>
      </w:r>
    </w:p>
    <w:p w14:paraId="0D03CC1F"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067"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068" w:author="Filipodia" w:date="2019-01-16T20:00:00Z">
            <w:rPr>
              <w:rFonts w:ascii="Book Antiqua" w:eastAsia="SimSun" w:hAnsi="Book Antiqua" w:cs="Times New Roman"/>
              <w:kern w:val="2"/>
              <w:sz w:val="24"/>
              <w:szCs w:val="24"/>
              <w:lang w:val="en-US" w:eastAsia="zh-CN"/>
            </w:rPr>
          </w:rPrChange>
        </w:rPr>
        <w:t xml:space="preserve">6 </w:t>
      </w:r>
      <w:r w:rsidRPr="003F47E8">
        <w:rPr>
          <w:rFonts w:ascii="Book Antiqua" w:eastAsia="SimSun" w:hAnsi="Book Antiqua" w:cs="Times New Roman"/>
          <w:b/>
          <w:kern w:val="2"/>
          <w:sz w:val="24"/>
          <w:szCs w:val="24"/>
          <w:lang w:val="en-GB" w:eastAsia="zh-CN"/>
          <w:rPrChange w:id="1069" w:author="Filipodia" w:date="2019-01-16T20:00:00Z">
            <w:rPr>
              <w:rFonts w:ascii="Book Antiqua" w:eastAsia="SimSun" w:hAnsi="Book Antiqua" w:cs="Times New Roman"/>
              <w:b/>
              <w:kern w:val="2"/>
              <w:sz w:val="24"/>
              <w:szCs w:val="24"/>
              <w:lang w:val="en-US" w:eastAsia="zh-CN"/>
            </w:rPr>
          </w:rPrChange>
        </w:rPr>
        <w:t>Larson AN</w:t>
      </w:r>
      <w:r w:rsidRPr="003F47E8">
        <w:rPr>
          <w:rFonts w:ascii="Book Antiqua" w:eastAsia="SimSun" w:hAnsi="Book Antiqua" w:cs="Times New Roman"/>
          <w:kern w:val="2"/>
          <w:sz w:val="24"/>
          <w:szCs w:val="24"/>
          <w:lang w:val="en-GB" w:eastAsia="zh-CN"/>
          <w:rPrChange w:id="1070" w:author="Filipodia" w:date="2019-01-16T20:00:00Z">
            <w:rPr>
              <w:rFonts w:ascii="Book Antiqua" w:eastAsia="SimSun" w:hAnsi="Book Antiqua" w:cs="Times New Roman"/>
              <w:kern w:val="2"/>
              <w:sz w:val="24"/>
              <w:szCs w:val="24"/>
              <w:lang w:val="en-US" w:eastAsia="zh-CN"/>
            </w:rPr>
          </w:rPrChange>
        </w:rPr>
        <w:t xml:space="preserve">, Sucato DJ, Herring JA, Adolfsen SE, Kelly DM, Martus JE, Lovejoy JF, Browne R, Delarocha A. A prospective multicenter study of Legg-Calvé-Perthes disease: functional and radiographic outcomes of nonoperative treatment at a mean follow-up of twenty years. </w:t>
      </w:r>
      <w:r w:rsidRPr="003F47E8">
        <w:rPr>
          <w:rFonts w:ascii="Book Antiqua" w:eastAsia="SimSun" w:hAnsi="Book Antiqua" w:cs="Times New Roman"/>
          <w:i/>
          <w:kern w:val="2"/>
          <w:sz w:val="24"/>
          <w:szCs w:val="24"/>
          <w:lang w:val="en-GB" w:eastAsia="zh-CN"/>
          <w:rPrChange w:id="1071" w:author="Filipodia" w:date="2019-01-16T20:00:00Z">
            <w:rPr>
              <w:rFonts w:ascii="Book Antiqua" w:eastAsia="SimSun" w:hAnsi="Book Antiqua" w:cs="Times New Roman"/>
              <w:i/>
              <w:kern w:val="2"/>
              <w:sz w:val="24"/>
              <w:szCs w:val="24"/>
              <w:lang w:val="en-US" w:eastAsia="zh-CN"/>
            </w:rPr>
          </w:rPrChange>
        </w:rPr>
        <w:t>J Bone Joint Surg Am</w:t>
      </w:r>
      <w:r w:rsidRPr="003F47E8">
        <w:rPr>
          <w:rFonts w:ascii="Book Antiqua" w:eastAsia="SimSun" w:hAnsi="Book Antiqua" w:cs="Times New Roman"/>
          <w:kern w:val="2"/>
          <w:sz w:val="24"/>
          <w:szCs w:val="24"/>
          <w:lang w:val="en-GB" w:eastAsia="zh-CN"/>
          <w:rPrChange w:id="1072" w:author="Filipodia" w:date="2019-01-16T20:00:00Z">
            <w:rPr>
              <w:rFonts w:ascii="Book Antiqua" w:eastAsia="SimSun" w:hAnsi="Book Antiqua" w:cs="Times New Roman"/>
              <w:kern w:val="2"/>
              <w:sz w:val="24"/>
              <w:szCs w:val="24"/>
              <w:lang w:val="en-US" w:eastAsia="zh-CN"/>
            </w:rPr>
          </w:rPrChange>
        </w:rPr>
        <w:t xml:space="preserve"> 2012; </w:t>
      </w:r>
      <w:r w:rsidRPr="003F47E8">
        <w:rPr>
          <w:rFonts w:ascii="Book Antiqua" w:eastAsia="SimSun" w:hAnsi="Book Antiqua" w:cs="Times New Roman"/>
          <w:b/>
          <w:kern w:val="2"/>
          <w:sz w:val="24"/>
          <w:szCs w:val="24"/>
          <w:lang w:val="en-GB" w:eastAsia="zh-CN"/>
          <w:rPrChange w:id="1073" w:author="Filipodia" w:date="2019-01-16T20:00:00Z">
            <w:rPr>
              <w:rFonts w:ascii="Book Antiqua" w:eastAsia="SimSun" w:hAnsi="Book Antiqua" w:cs="Times New Roman"/>
              <w:b/>
              <w:kern w:val="2"/>
              <w:sz w:val="24"/>
              <w:szCs w:val="24"/>
              <w:lang w:val="en-US" w:eastAsia="zh-CN"/>
            </w:rPr>
          </w:rPrChange>
        </w:rPr>
        <w:t>94</w:t>
      </w:r>
      <w:r w:rsidRPr="003F47E8">
        <w:rPr>
          <w:rFonts w:ascii="Book Antiqua" w:eastAsia="SimSun" w:hAnsi="Book Antiqua" w:cs="Times New Roman"/>
          <w:kern w:val="2"/>
          <w:sz w:val="24"/>
          <w:szCs w:val="24"/>
          <w:lang w:val="en-GB" w:eastAsia="zh-CN"/>
          <w:rPrChange w:id="1074" w:author="Filipodia" w:date="2019-01-16T20:00:00Z">
            <w:rPr>
              <w:rFonts w:ascii="Book Antiqua" w:eastAsia="SimSun" w:hAnsi="Book Antiqua" w:cs="Times New Roman"/>
              <w:kern w:val="2"/>
              <w:sz w:val="24"/>
              <w:szCs w:val="24"/>
              <w:lang w:val="en-US" w:eastAsia="zh-CN"/>
            </w:rPr>
          </w:rPrChange>
        </w:rPr>
        <w:t>: 584-592 [PMID: 22488614 DOI: 10.2106/JBJS.J.01073]</w:t>
      </w:r>
    </w:p>
    <w:p w14:paraId="65BA6D8B"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075"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076" w:author="Filipodia" w:date="2019-01-16T20:00:00Z">
            <w:rPr>
              <w:rFonts w:ascii="Book Antiqua" w:eastAsia="SimSun" w:hAnsi="Book Antiqua" w:cs="Times New Roman"/>
              <w:kern w:val="2"/>
              <w:sz w:val="24"/>
              <w:szCs w:val="24"/>
              <w:lang w:val="en-US" w:eastAsia="zh-CN"/>
            </w:rPr>
          </w:rPrChange>
        </w:rPr>
        <w:t xml:space="preserve">7 </w:t>
      </w:r>
      <w:r w:rsidRPr="003F47E8">
        <w:rPr>
          <w:rFonts w:ascii="Book Antiqua" w:eastAsia="SimSun" w:hAnsi="Book Antiqua" w:cs="Times New Roman"/>
          <w:b/>
          <w:kern w:val="2"/>
          <w:sz w:val="24"/>
          <w:szCs w:val="24"/>
          <w:lang w:val="en-GB" w:eastAsia="zh-CN"/>
          <w:rPrChange w:id="1077" w:author="Filipodia" w:date="2019-01-16T20:00:00Z">
            <w:rPr>
              <w:rFonts w:ascii="Book Antiqua" w:eastAsia="SimSun" w:hAnsi="Book Antiqua" w:cs="Times New Roman"/>
              <w:b/>
              <w:kern w:val="2"/>
              <w:sz w:val="24"/>
              <w:szCs w:val="24"/>
              <w:lang w:val="en-US" w:eastAsia="zh-CN"/>
            </w:rPr>
          </w:rPrChange>
        </w:rPr>
        <w:t>Shah H</w:t>
      </w:r>
      <w:r w:rsidRPr="003F47E8">
        <w:rPr>
          <w:rFonts w:ascii="Book Antiqua" w:eastAsia="SimSun" w:hAnsi="Book Antiqua" w:cs="Times New Roman"/>
          <w:kern w:val="2"/>
          <w:sz w:val="24"/>
          <w:szCs w:val="24"/>
          <w:lang w:val="en-GB" w:eastAsia="zh-CN"/>
          <w:rPrChange w:id="1078" w:author="Filipodia" w:date="2019-01-16T20:00:00Z">
            <w:rPr>
              <w:rFonts w:ascii="Book Antiqua" w:eastAsia="SimSun" w:hAnsi="Book Antiqua" w:cs="Times New Roman"/>
              <w:kern w:val="2"/>
              <w:sz w:val="24"/>
              <w:szCs w:val="24"/>
              <w:lang w:val="en-US" w:eastAsia="zh-CN"/>
            </w:rPr>
          </w:rPrChange>
        </w:rPr>
        <w:t xml:space="preserve">. Perthes disease: evaluation and management. </w:t>
      </w:r>
      <w:r w:rsidRPr="003F47E8">
        <w:rPr>
          <w:rFonts w:ascii="Book Antiqua" w:eastAsia="SimSun" w:hAnsi="Book Antiqua" w:cs="Times New Roman"/>
          <w:i/>
          <w:kern w:val="2"/>
          <w:sz w:val="24"/>
          <w:szCs w:val="24"/>
          <w:lang w:val="en-GB" w:eastAsia="zh-CN"/>
          <w:rPrChange w:id="1079" w:author="Filipodia" w:date="2019-01-16T20:00:00Z">
            <w:rPr>
              <w:rFonts w:ascii="Book Antiqua" w:eastAsia="SimSun" w:hAnsi="Book Antiqua" w:cs="Times New Roman"/>
              <w:i/>
              <w:kern w:val="2"/>
              <w:sz w:val="24"/>
              <w:szCs w:val="24"/>
              <w:lang w:val="en-US" w:eastAsia="zh-CN"/>
            </w:rPr>
          </w:rPrChange>
        </w:rPr>
        <w:t>Orthop Clin North Am</w:t>
      </w:r>
      <w:r w:rsidRPr="003F47E8">
        <w:rPr>
          <w:rFonts w:ascii="Book Antiqua" w:eastAsia="SimSun" w:hAnsi="Book Antiqua" w:cs="Times New Roman"/>
          <w:kern w:val="2"/>
          <w:sz w:val="24"/>
          <w:szCs w:val="24"/>
          <w:lang w:val="en-GB" w:eastAsia="zh-CN"/>
          <w:rPrChange w:id="1080" w:author="Filipodia" w:date="2019-01-16T20:00:00Z">
            <w:rPr>
              <w:rFonts w:ascii="Book Antiqua" w:eastAsia="SimSun" w:hAnsi="Book Antiqua" w:cs="Times New Roman"/>
              <w:kern w:val="2"/>
              <w:sz w:val="24"/>
              <w:szCs w:val="24"/>
              <w:lang w:val="en-US" w:eastAsia="zh-CN"/>
            </w:rPr>
          </w:rPrChange>
        </w:rPr>
        <w:t xml:space="preserve"> 2014; </w:t>
      </w:r>
      <w:r w:rsidRPr="003F47E8">
        <w:rPr>
          <w:rFonts w:ascii="Book Antiqua" w:eastAsia="SimSun" w:hAnsi="Book Antiqua" w:cs="Times New Roman"/>
          <w:b/>
          <w:kern w:val="2"/>
          <w:sz w:val="24"/>
          <w:szCs w:val="24"/>
          <w:lang w:val="en-GB" w:eastAsia="zh-CN"/>
          <w:rPrChange w:id="1081" w:author="Filipodia" w:date="2019-01-16T20:00:00Z">
            <w:rPr>
              <w:rFonts w:ascii="Book Antiqua" w:eastAsia="SimSun" w:hAnsi="Book Antiqua" w:cs="Times New Roman"/>
              <w:b/>
              <w:kern w:val="2"/>
              <w:sz w:val="24"/>
              <w:szCs w:val="24"/>
              <w:lang w:val="en-US" w:eastAsia="zh-CN"/>
            </w:rPr>
          </w:rPrChange>
        </w:rPr>
        <w:t>45</w:t>
      </w:r>
      <w:r w:rsidRPr="003F47E8">
        <w:rPr>
          <w:rFonts w:ascii="Book Antiqua" w:eastAsia="SimSun" w:hAnsi="Book Antiqua" w:cs="Times New Roman"/>
          <w:kern w:val="2"/>
          <w:sz w:val="24"/>
          <w:szCs w:val="24"/>
          <w:lang w:val="en-GB" w:eastAsia="zh-CN"/>
          <w:rPrChange w:id="1082" w:author="Filipodia" w:date="2019-01-16T20:00:00Z">
            <w:rPr>
              <w:rFonts w:ascii="Book Antiqua" w:eastAsia="SimSun" w:hAnsi="Book Antiqua" w:cs="Times New Roman"/>
              <w:kern w:val="2"/>
              <w:sz w:val="24"/>
              <w:szCs w:val="24"/>
              <w:lang w:val="en-US" w:eastAsia="zh-CN"/>
            </w:rPr>
          </w:rPrChange>
        </w:rPr>
        <w:t>: 87-97 [PMID: 24267210 DOI: 10.1016/j.ocl.2013.08.005]</w:t>
      </w:r>
    </w:p>
    <w:p w14:paraId="3C0954BF"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083"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084" w:author="Filipodia" w:date="2019-01-16T20:00:00Z">
            <w:rPr>
              <w:rFonts w:ascii="Book Antiqua" w:eastAsia="SimSun" w:hAnsi="Book Antiqua" w:cs="Times New Roman"/>
              <w:kern w:val="2"/>
              <w:sz w:val="24"/>
              <w:szCs w:val="24"/>
              <w:lang w:val="en-US" w:eastAsia="zh-CN"/>
            </w:rPr>
          </w:rPrChange>
        </w:rPr>
        <w:t xml:space="preserve">8 </w:t>
      </w:r>
      <w:r w:rsidRPr="003F47E8">
        <w:rPr>
          <w:rFonts w:ascii="Book Antiqua" w:eastAsia="SimSun" w:hAnsi="Book Antiqua" w:cs="Times New Roman"/>
          <w:b/>
          <w:kern w:val="2"/>
          <w:sz w:val="24"/>
          <w:szCs w:val="24"/>
          <w:lang w:val="en-GB" w:eastAsia="zh-CN"/>
          <w:rPrChange w:id="1085" w:author="Filipodia" w:date="2019-01-16T20:00:00Z">
            <w:rPr>
              <w:rFonts w:ascii="Book Antiqua" w:eastAsia="SimSun" w:hAnsi="Book Antiqua" w:cs="Times New Roman"/>
              <w:b/>
              <w:kern w:val="2"/>
              <w:sz w:val="24"/>
              <w:szCs w:val="24"/>
              <w:lang w:val="en-US" w:eastAsia="zh-CN"/>
            </w:rPr>
          </w:rPrChange>
        </w:rPr>
        <w:t>Herring JA</w:t>
      </w:r>
      <w:r w:rsidRPr="003F47E8">
        <w:rPr>
          <w:rFonts w:ascii="Book Antiqua" w:eastAsia="SimSun" w:hAnsi="Book Antiqua" w:cs="Times New Roman"/>
          <w:kern w:val="2"/>
          <w:sz w:val="24"/>
          <w:szCs w:val="24"/>
          <w:lang w:val="en-GB" w:eastAsia="zh-CN"/>
          <w:rPrChange w:id="1086" w:author="Filipodia" w:date="2019-01-16T20:00:00Z">
            <w:rPr>
              <w:rFonts w:ascii="Book Antiqua" w:eastAsia="SimSun" w:hAnsi="Book Antiqua" w:cs="Times New Roman"/>
              <w:kern w:val="2"/>
              <w:sz w:val="24"/>
              <w:szCs w:val="24"/>
              <w:lang w:val="en-US" w:eastAsia="zh-CN"/>
            </w:rPr>
          </w:rPrChange>
        </w:rPr>
        <w:t xml:space="preserve">, Kim HT, Browne R. Legg-Calve-Perthes disease. Part II: Prospective multicenter study of the effect of treatment on outcome. </w:t>
      </w:r>
      <w:r w:rsidRPr="003F47E8">
        <w:rPr>
          <w:rFonts w:ascii="Book Antiqua" w:eastAsia="SimSun" w:hAnsi="Book Antiqua" w:cs="Times New Roman"/>
          <w:i/>
          <w:kern w:val="2"/>
          <w:sz w:val="24"/>
          <w:szCs w:val="24"/>
          <w:lang w:val="en-GB" w:eastAsia="zh-CN"/>
          <w:rPrChange w:id="1087" w:author="Filipodia" w:date="2019-01-16T20:00:00Z">
            <w:rPr>
              <w:rFonts w:ascii="Book Antiqua" w:eastAsia="SimSun" w:hAnsi="Book Antiqua" w:cs="Times New Roman"/>
              <w:i/>
              <w:kern w:val="2"/>
              <w:sz w:val="24"/>
              <w:szCs w:val="24"/>
              <w:lang w:val="en-US" w:eastAsia="zh-CN"/>
            </w:rPr>
          </w:rPrChange>
        </w:rPr>
        <w:t>J Bone Joint Surg Am</w:t>
      </w:r>
      <w:r w:rsidRPr="003F47E8">
        <w:rPr>
          <w:rFonts w:ascii="Book Antiqua" w:eastAsia="SimSun" w:hAnsi="Book Antiqua" w:cs="Times New Roman"/>
          <w:kern w:val="2"/>
          <w:sz w:val="24"/>
          <w:szCs w:val="24"/>
          <w:lang w:val="en-GB" w:eastAsia="zh-CN"/>
          <w:rPrChange w:id="1088" w:author="Filipodia" w:date="2019-01-16T20:00:00Z">
            <w:rPr>
              <w:rFonts w:ascii="Book Antiqua" w:eastAsia="SimSun" w:hAnsi="Book Antiqua" w:cs="Times New Roman"/>
              <w:kern w:val="2"/>
              <w:sz w:val="24"/>
              <w:szCs w:val="24"/>
              <w:lang w:val="en-US" w:eastAsia="zh-CN"/>
            </w:rPr>
          </w:rPrChange>
        </w:rPr>
        <w:t xml:space="preserve"> 2004; </w:t>
      </w:r>
      <w:r w:rsidRPr="003F47E8">
        <w:rPr>
          <w:rFonts w:ascii="Book Antiqua" w:eastAsia="SimSun" w:hAnsi="Book Antiqua" w:cs="Times New Roman"/>
          <w:b/>
          <w:kern w:val="2"/>
          <w:sz w:val="24"/>
          <w:szCs w:val="24"/>
          <w:lang w:val="en-GB" w:eastAsia="zh-CN"/>
          <w:rPrChange w:id="1089" w:author="Filipodia" w:date="2019-01-16T20:00:00Z">
            <w:rPr>
              <w:rFonts w:ascii="Book Antiqua" w:eastAsia="SimSun" w:hAnsi="Book Antiqua" w:cs="Times New Roman"/>
              <w:b/>
              <w:kern w:val="2"/>
              <w:sz w:val="24"/>
              <w:szCs w:val="24"/>
              <w:lang w:val="en-US" w:eastAsia="zh-CN"/>
            </w:rPr>
          </w:rPrChange>
        </w:rPr>
        <w:t>86-A</w:t>
      </w:r>
      <w:r w:rsidRPr="003F47E8">
        <w:rPr>
          <w:rFonts w:ascii="Book Antiqua" w:eastAsia="SimSun" w:hAnsi="Book Antiqua" w:cs="Times New Roman"/>
          <w:kern w:val="2"/>
          <w:sz w:val="24"/>
          <w:szCs w:val="24"/>
          <w:lang w:val="en-GB" w:eastAsia="zh-CN"/>
          <w:rPrChange w:id="1090" w:author="Filipodia" w:date="2019-01-16T20:00:00Z">
            <w:rPr>
              <w:rFonts w:ascii="Book Antiqua" w:eastAsia="SimSun" w:hAnsi="Book Antiqua" w:cs="Times New Roman"/>
              <w:kern w:val="2"/>
              <w:sz w:val="24"/>
              <w:szCs w:val="24"/>
              <w:lang w:val="en-US" w:eastAsia="zh-CN"/>
            </w:rPr>
          </w:rPrChange>
        </w:rPr>
        <w:t>: 2121-2134 [PMID: 15466720 DOI: 10.1097/BPO.0000000000000157]</w:t>
      </w:r>
    </w:p>
    <w:p w14:paraId="4D0508C4"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091"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092" w:author="Filipodia" w:date="2019-01-16T20:00:00Z">
            <w:rPr>
              <w:rFonts w:ascii="Book Antiqua" w:eastAsia="SimSun" w:hAnsi="Book Antiqua" w:cs="Times New Roman"/>
              <w:kern w:val="2"/>
              <w:sz w:val="24"/>
              <w:szCs w:val="24"/>
              <w:lang w:val="en-US" w:eastAsia="zh-CN"/>
            </w:rPr>
          </w:rPrChange>
        </w:rPr>
        <w:t xml:space="preserve">9 </w:t>
      </w:r>
      <w:r w:rsidRPr="003F47E8">
        <w:rPr>
          <w:rFonts w:ascii="Book Antiqua" w:eastAsia="SimSun" w:hAnsi="Book Antiqua" w:cs="Times New Roman"/>
          <w:b/>
          <w:kern w:val="2"/>
          <w:sz w:val="24"/>
          <w:szCs w:val="24"/>
          <w:lang w:val="en-GB" w:eastAsia="zh-CN"/>
          <w:rPrChange w:id="1093" w:author="Filipodia" w:date="2019-01-16T20:00:00Z">
            <w:rPr>
              <w:rFonts w:ascii="Book Antiqua" w:eastAsia="SimSun" w:hAnsi="Book Antiqua" w:cs="Times New Roman"/>
              <w:b/>
              <w:kern w:val="2"/>
              <w:sz w:val="24"/>
              <w:szCs w:val="24"/>
              <w:lang w:val="en-US" w:eastAsia="zh-CN"/>
            </w:rPr>
          </w:rPrChange>
        </w:rPr>
        <w:t>Wiig O</w:t>
      </w:r>
      <w:r w:rsidRPr="003F47E8">
        <w:rPr>
          <w:rFonts w:ascii="Book Antiqua" w:eastAsia="SimSun" w:hAnsi="Book Antiqua" w:cs="Times New Roman"/>
          <w:kern w:val="2"/>
          <w:sz w:val="24"/>
          <w:szCs w:val="24"/>
          <w:lang w:val="en-GB" w:eastAsia="zh-CN"/>
          <w:rPrChange w:id="1094" w:author="Filipodia" w:date="2019-01-16T20:00:00Z">
            <w:rPr>
              <w:rFonts w:ascii="Book Antiqua" w:eastAsia="SimSun" w:hAnsi="Book Antiqua" w:cs="Times New Roman"/>
              <w:kern w:val="2"/>
              <w:sz w:val="24"/>
              <w:szCs w:val="24"/>
              <w:lang w:val="en-US" w:eastAsia="zh-CN"/>
            </w:rPr>
          </w:rPrChange>
        </w:rPr>
        <w:t xml:space="preserve">, Terjesen T, Svenningsen S. Prognostic factors and outcome of treatment in Perthes' disease: a prospective study of 368 patients with five-year follow-up. </w:t>
      </w:r>
      <w:r w:rsidRPr="003F47E8">
        <w:rPr>
          <w:rFonts w:ascii="Book Antiqua" w:eastAsia="SimSun" w:hAnsi="Book Antiqua" w:cs="Times New Roman"/>
          <w:i/>
          <w:kern w:val="2"/>
          <w:sz w:val="24"/>
          <w:szCs w:val="24"/>
          <w:lang w:val="en-GB" w:eastAsia="zh-CN"/>
          <w:rPrChange w:id="1095" w:author="Filipodia" w:date="2019-01-16T20:00:00Z">
            <w:rPr>
              <w:rFonts w:ascii="Book Antiqua" w:eastAsia="SimSun" w:hAnsi="Book Antiqua" w:cs="Times New Roman"/>
              <w:i/>
              <w:kern w:val="2"/>
              <w:sz w:val="24"/>
              <w:szCs w:val="24"/>
              <w:lang w:val="en-US" w:eastAsia="zh-CN"/>
            </w:rPr>
          </w:rPrChange>
        </w:rPr>
        <w:t>J Bone Joint Surg Br</w:t>
      </w:r>
      <w:r w:rsidRPr="003F47E8">
        <w:rPr>
          <w:rFonts w:ascii="Book Antiqua" w:eastAsia="SimSun" w:hAnsi="Book Antiqua" w:cs="Times New Roman"/>
          <w:kern w:val="2"/>
          <w:sz w:val="24"/>
          <w:szCs w:val="24"/>
          <w:lang w:val="en-GB" w:eastAsia="zh-CN"/>
          <w:rPrChange w:id="1096" w:author="Filipodia" w:date="2019-01-16T20:00:00Z">
            <w:rPr>
              <w:rFonts w:ascii="Book Antiqua" w:eastAsia="SimSun" w:hAnsi="Book Antiqua" w:cs="Times New Roman"/>
              <w:kern w:val="2"/>
              <w:sz w:val="24"/>
              <w:szCs w:val="24"/>
              <w:lang w:val="en-US" w:eastAsia="zh-CN"/>
            </w:rPr>
          </w:rPrChange>
        </w:rPr>
        <w:t xml:space="preserve"> 2008; </w:t>
      </w:r>
      <w:r w:rsidRPr="003F47E8">
        <w:rPr>
          <w:rFonts w:ascii="Book Antiqua" w:eastAsia="SimSun" w:hAnsi="Book Antiqua" w:cs="Times New Roman"/>
          <w:b/>
          <w:kern w:val="2"/>
          <w:sz w:val="24"/>
          <w:szCs w:val="24"/>
          <w:lang w:val="en-GB" w:eastAsia="zh-CN"/>
          <w:rPrChange w:id="1097" w:author="Filipodia" w:date="2019-01-16T20:00:00Z">
            <w:rPr>
              <w:rFonts w:ascii="Book Antiqua" w:eastAsia="SimSun" w:hAnsi="Book Antiqua" w:cs="Times New Roman"/>
              <w:b/>
              <w:kern w:val="2"/>
              <w:sz w:val="24"/>
              <w:szCs w:val="24"/>
              <w:lang w:val="en-US" w:eastAsia="zh-CN"/>
            </w:rPr>
          </w:rPrChange>
        </w:rPr>
        <w:t>90</w:t>
      </w:r>
      <w:r w:rsidRPr="003F47E8">
        <w:rPr>
          <w:rFonts w:ascii="Book Antiqua" w:eastAsia="SimSun" w:hAnsi="Book Antiqua" w:cs="Times New Roman"/>
          <w:kern w:val="2"/>
          <w:sz w:val="24"/>
          <w:szCs w:val="24"/>
          <w:lang w:val="en-GB" w:eastAsia="zh-CN"/>
          <w:rPrChange w:id="1098" w:author="Filipodia" w:date="2019-01-16T20:00:00Z">
            <w:rPr>
              <w:rFonts w:ascii="Book Antiqua" w:eastAsia="SimSun" w:hAnsi="Book Antiqua" w:cs="Times New Roman"/>
              <w:kern w:val="2"/>
              <w:sz w:val="24"/>
              <w:szCs w:val="24"/>
              <w:lang w:val="en-US" w:eastAsia="zh-CN"/>
            </w:rPr>
          </w:rPrChange>
        </w:rPr>
        <w:t>: 1364-1371 [PMID: 18827249 DOI: 10.1302/0301-620X.90B10.20649]</w:t>
      </w:r>
    </w:p>
    <w:p w14:paraId="552E17D3"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099"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100" w:author="Filipodia" w:date="2019-01-16T20:00:00Z">
            <w:rPr>
              <w:rFonts w:ascii="Book Antiqua" w:eastAsia="SimSun" w:hAnsi="Book Antiqua" w:cs="Times New Roman"/>
              <w:kern w:val="2"/>
              <w:sz w:val="24"/>
              <w:szCs w:val="24"/>
              <w:lang w:val="en-US" w:eastAsia="zh-CN"/>
            </w:rPr>
          </w:rPrChange>
        </w:rPr>
        <w:t xml:space="preserve">10 </w:t>
      </w:r>
      <w:r w:rsidRPr="003F47E8">
        <w:rPr>
          <w:rFonts w:ascii="Book Antiqua" w:eastAsia="SimSun" w:hAnsi="Book Antiqua" w:cs="Times New Roman"/>
          <w:b/>
          <w:kern w:val="2"/>
          <w:sz w:val="24"/>
          <w:szCs w:val="24"/>
          <w:lang w:val="en-GB" w:eastAsia="zh-CN"/>
          <w:rPrChange w:id="1101" w:author="Filipodia" w:date="2019-01-16T20:00:00Z">
            <w:rPr>
              <w:rFonts w:ascii="Book Antiqua" w:eastAsia="SimSun" w:hAnsi="Book Antiqua" w:cs="Times New Roman"/>
              <w:b/>
              <w:kern w:val="2"/>
              <w:sz w:val="24"/>
              <w:szCs w:val="24"/>
              <w:lang w:val="en-US" w:eastAsia="zh-CN"/>
            </w:rPr>
          </w:rPrChange>
        </w:rPr>
        <w:t>Moher D</w:t>
      </w:r>
      <w:r w:rsidRPr="003F47E8">
        <w:rPr>
          <w:rFonts w:ascii="Book Antiqua" w:eastAsia="SimSun" w:hAnsi="Book Antiqua" w:cs="Times New Roman"/>
          <w:kern w:val="2"/>
          <w:sz w:val="24"/>
          <w:szCs w:val="24"/>
          <w:lang w:val="en-GB" w:eastAsia="zh-CN"/>
          <w:rPrChange w:id="1102" w:author="Filipodia" w:date="2019-01-16T20:00:00Z">
            <w:rPr>
              <w:rFonts w:ascii="Book Antiqua" w:eastAsia="SimSun" w:hAnsi="Book Antiqua" w:cs="Times New Roman"/>
              <w:kern w:val="2"/>
              <w:sz w:val="24"/>
              <w:szCs w:val="24"/>
              <w:lang w:val="en-US" w:eastAsia="zh-CN"/>
            </w:rPr>
          </w:rPrChange>
        </w:rPr>
        <w:t xml:space="preserve">, Liberati A, Tetzlaff J, Altman DG; PRISMA Group. Preferred reporting items for systematic reviews and meta-analyses: the PRISMA statement. </w:t>
      </w:r>
      <w:r w:rsidRPr="003F47E8">
        <w:rPr>
          <w:rFonts w:ascii="Book Antiqua" w:eastAsia="SimSun" w:hAnsi="Book Antiqua" w:cs="Times New Roman"/>
          <w:i/>
          <w:kern w:val="2"/>
          <w:sz w:val="24"/>
          <w:szCs w:val="24"/>
          <w:lang w:val="en-GB" w:eastAsia="zh-CN"/>
          <w:rPrChange w:id="1103" w:author="Filipodia" w:date="2019-01-16T20:00:00Z">
            <w:rPr>
              <w:rFonts w:ascii="Book Antiqua" w:eastAsia="SimSun" w:hAnsi="Book Antiqua" w:cs="Times New Roman"/>
              <w:i/>
              <w:kern w:val="2"/>
              <w:sz w:val="24"/>
              <w:szCs w:val="24"/>
              <w:lang w:val="en-US" w:eastAsia="zh-CN"/>
            </w:rPr>
          </w:rPrChange>
        </w:rPr>
        <w:t>PLoS Med</w:t>
      </w:r>
      <w:r w:rsidRPr="003F47E8">
        <w:rPr>
          <w:rFonts w:ascii="Book Antiqua" w:eastAsia="SimSun" w:hAnsi="Book Antiqua" w:cs="Times New Roman"/>
          <w:kern w:val="2"/>
          <w:sz w:val="24"/>
          <w:szCs w:val="24"/>
          <w:lang w:val="en-GB" w:eastAsia="zh-CN"/>
          <w:rPrChange w:id="1104" w:author="Filipodia" w:date="2019-01-16T20:00:00Z">
            <w:rPr>
              <w:rFonts w:ascii="Book Antiqua" w:eastAsia="SimSun" w:hAnsi="Book Antiqua" w:cs="Times New Roman"/>
              <w:kern w:val="2"/>
              <w:sz w:val="24"/>
              <w:szCs w:val="24"/>
              <w:lang w:val="en-US" w:eastAsia="zh-CN"/>
            </w:rPr>
          </w:rPrChange>
        </w:rPr>
        <w:t xml:space="preserve"> </w:t>
      </w:r>
      <w:r w:rsidRPr="003F47E8">
        <w:rPr>
          <w:rFonts w:ascii="Book Antiqua" w:eastAsia="SimSun" w:hAnsi="Book Antiqua" w:cs="Times New Roman"/>
          <w:kern w:val="2"/>
          <w:sz w:val="24"/>
          <w:szCs w:val="24"/>
          <w:lang w:val="en-GB" w:eastAsia="zh-CN"/>
          <w:rPrChange w:id="1105" w:author="Filipodia" w:date="2019-01-16T20:00:00Z">
            <w:rPr>
              <w:rFonts w:ascii="Book Antiqua" w:eastAsia="SimSun" w:hAnsi="Book Antiqua" w:cs="Times New Roman"/>
              <w:kern w:val="2"/>
              <w:sz w:val="24"/>
              <w:szCs w:val="24"/>
              <w:lang w:val="en-US" w:eastAsia="zh-CN"/>
            </w:rPr>
          </w:rPrChange>
        </w:rPr>
        <w:lastRenderedPageBreak/>
        <w:t xml:space="preserve">2009; </w:t>
      </w:r>
      <w:r w:rsidRPr="003F47E8">
        <w:rPr>
          <w:rFonts w:ascii="Book Antiqua" w:eastAsia="SimSun" w:hAnsi="Book Antiqua" w:cs="Times New Roman"/>
          <w:b/>
          <w:kern w:val="2"/>
          <w:sz w:val="24"/>
          <w:szCs w:val="24"/>
          <w:lang w:val="en-GB" w:eastAsia="zh-CN"/>
          <w:rPrChange w:id="1106" w:author="Filipodia" w:date="2019-01-16T20:00:00Z">
            <w:rPr>
              <w:rFonts w:ascii="Book Antiqua" w:eastAsia="SimSun" w:hAnsi="Book Antiqua" w:cs="Times New Roman"/>
              <w:b/>
              <w:kern w:val="2"/>
              <w:sz w:val="24"/>
              <w:szCs w:val="24"/>
              <w:lang w:val="en-US" w:eastAsia="zh-CN"/>
            </w:rPr>
          </w:rPrChange>
        </w:rPr>
        <w:t>6</w:t>
      </w:r>
      <w:r w:rsidRPr="003F47E8">
        <w:rPr>
          <w:rFonts w:ascii="Book Antiqua" w:eastAsia="SimSun" w:hAnsi="Book Antiqua" w:cs="Times New Roman"/>
          <w:kern w:val="2"/>
          <w:sz w:val="24"/>
          <w:szCs w:val="24"/>
          <w:lang w:val="en-GB" w:eastAsia="zh-CN"/>
          <w:rPrChange w:id="1107" w:author="Filipodia" w:date="2019-01-16T20:00:00Z">
            <w:rPr>
              <w:rFonts w:ascii="Book Antiqua" w:eastAsia="SimSun" w:hAnsi="Book Antiqua" w:cs="Times New Roman"/>
              <w:kern w:val="2"/>
              <w:sz w:val="24"/>
              <w:szCs w:val="24"/>
              <w:lang w:val="en-US" w:eastAsia="zh-CN"/>
            </w:rPr>
          </w:rPrChange>
        </w:rPr>
        <w:t>: e1000097 [PMID: 19621072 DOI: 10.1371/journal.pmed.1000097]</w:t>
      </w:r>
    </w:p>
    <w:p w14:paraId="6454E493"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108"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109" w:author="Filipodia" w:date="2019-01-16T20:00:00Z">
            <w:rPr>
              <w:rFonts w:ascii="Book Antiqua" w:eastAsia="SimSun" w:hAnsi="Book Antiqua" w:cs="Times New Roman"/>
              <w:kern w:val="2"/>
              <w:sz w:val="24"/>
              <w:szCs w:val="24"/>
              <w:lang w:val="en-US" w:eastAsia="zh-CN"/>
            </w:rPr>
          </w:rPrChange>
        </w:rPr>
        <w:t xml:space="preserve">11 </w:t>
      </w:r>
      <w:r w:rsidRPr="003F47E8">
        <w:rPr>
          <w:rFonts w:ascii="Book Antiqua" w:eastAsia="SimSun" w:hAnsi="Book Antiqua" w:cs="Times New Roman"/>
          <w:b/>
          <w:kern w:val="2"/>
          <w:sz w:val="24"/>
          <w:szCs w:val="24"/>
          <w:lang w:val="en-GB" w:eastAsia="zh-CN"/>
          <w:rPrChange w:id="1110" w:author="Filipodia" w:date="2019-01-16T20:00:00Z">
            <w:rPr>
              <w:rFonts w:ascii="Book Antiqua" w:eastAsia="SimSun" w:hAnsi="Book Antiqua" w:cs="Times New Roman"/>
              <w:b/>
              <w:kern w:val="2"/>
              <w:sz w:val="24"/>
              <w:szCs w:val="24"/>
              <w:lang w:val="en-US" w:eastAsia="zh-CN"/>
            </w:rPr>
          </w:rPrChange>
        </w:rPr>
        <w:t>Sterne JA</w:t>
      </w:r>
      <w:r w:rsidRPr="003F47E8">
        <w:rPr>
          <w:rFonts w:ascii="Book Antiqua" w:eastAsia="SimSun" w:hAnsi="Book Antiqua" w:cs="Times New Roman"/>
          <w:kern w:val="2"/>
          <w:sz w:val="24"/>
          <w:szCs w:val="24"/>
          <w:lang w:val="en-GB" w:eastAsia="zh-CN"/>
          <w:rPrChange w:id="1111" w:author="Filipodia" w:date="2019-01-16T20:00:00Z">
            <w:rPr>
              <w:rFonts w:ascii="Book Antiqua" w:eastAsia="SimSun" w:hAnsi="Book Antiqua" w:cs="Times New Roman"/>
              <w:kern w:val="2"/>
              <w:sz w:val="24"/>
              <w:szCs w:val="24"/>
              <w:lang w:val="en-US" w:eastAsia="zh-CN"/>
            </w:rPr>
          </w:rPrChange>
        </w:rPr>
        <w:t xml:space="preserve">, Hernán MA, Reeves BC, Savović J, Berkman ND, Viswanathan M, Henry D, Altman DG, Ansari MT, Boutron I, Carpenter JR, Chan AW, Churchill R, Deeks JJ, Hróbjartsson A, Kirkham J, Jüni P, Loke YK, Pigott TD, Ramsay CR, Regidor D, Rothstein HR, Sandhu L, Santaguida PL, Schünemann HJ, Shea B, Shrier I, Tugwell P, Turner L, Valentine JC, Waddington H, Waters E, Wells GA, Whiting PF, Higgins JP. ROBINS-I: a tool for assessing risk of bias in non-randomised studies of interventions. </w:t>
      </w:r>
      <w:r w:rsidRPr="003F47E8">
        <w:rPr>
          <w:rFonts w:ascii="Book Antiqua" w:eastAsia="SimSun" w:hAnsi="Book Antiqua" w:cs="Times New Roman"/>
          <w:i/>
          <w:kern w:val="2"/>
          <w:sz w:val="24"/>
          <w:szCs w:val="24"/>
          <w:lang w:val="en-GB" w:eastAsia="zh-CN"/>
          <w:rPrChange w:id="1112" w:author="Filipodia" w:date="2019-01-16T20:00:00Z">
            <w:rPr>
              <w:rFonts w:ascii="Book Antiqua" w:eastAsia="SimSun" w:hAnsi="Book Antiqua" w:cs="Times New Roman"/>
              <w:i/>
              <w:kern w:val="2"/>
              <w:sz w:val="24"/>
              <w:szCs w:val="24"/>
              <w:lang w:val="en-US" w:eastAsia="zh-CN"/>
            </w:rPr>
          </w:rPrChange>
        </w:rPr>
        <w:t>BMJ</w:t>
      </w:r>
      <w:r w:rsidRPr="003F47E8">
        <w:rPr>
          <w:rFonts w:ascii="Book Antiqua" w:eastAsia="SimSun" w:hAnsi="Book Antiqua" w:cs="Times New Roman"/>
          <w:kern w:val="2"/>
          <w:sz w:val="24"/>
          <w:szCs w:val="24"/>
          <w:lang w:val="en-GB" w:eastAsia="zh-CN"/>
          <w:rPrChange w:id="1113" w:author="Filipodia" w:date="2019-01-16T20:00:00Z">
            <w:rPr>
              <w:rFonts w:ascii="Book Antiqua" w:eastAsia="SimSun" w:hAnsi="Book Antiqua" w:cs="Times New Roman"/>
              <w:kern w:val="2"/>
              <w:sz w:val="24"/>
              <w:szCs w:val="24"/>
              <w:lang w:val="en-US" w:eastAsia="zh-CN"/>
            </w:rPr>
          </w:rPrChange>
        </w:rPr>
        <w:t xml:space="preserve"> 2016; </w:t>
      </w:r>
      <w:r w:rsidRPr="003F47E8">
        <w:rPr>
          <w:rFonts w:ascii="Book Antiqua" w:eastAsia="SimSun" w:hAnsi="Book Antiqua" w:cs="Times New Roman"/>
          <w:b/>
          <w:kern w:val="2"/>
          <w:sz w:val="24"/>
          <w:szCs w:val="24"/>
          <w:lang w:val="en-GB" w:eastAsia="zh-CN"/>
          <w:rPrChange w:id="1114" w:author="Filipodia" w:date="2019-01-16T20:00:00Z">
            <w:rPr>
              <w:rFonts w:ascii="Book Antiqua" w:eastAsia="SimSun" w:hAnsi="Book Antiqua" w:cs="Times New Roman"/>
              <w:b/>
              <w:kern w:val="2"/>
              <w:sz w:val="24"/>
              <w:szCs w:val="24"/>
              <w:lang w:val="en-US" w:eastAsia="zh-CN"/>
            </w:rPr>
          </w:rPrChange>
        </w:rPr>
        <w:t>355</w:t>
      </w:r>
      <w:r w:rsidRPr="003F47E8">
        <w:rPr>
          <w:rFonts w:ascii="Book Antiqua" w:eastAsia="SimSun" w:hAnsi="Book Antiqua" w:cs="Times New Roman"/>
          <w:kern w:val="2"/>
          <w:sz w:val="24"/>
          <w:szCs w:val="24"/>
          <w:lang w:val="en-GB" w:eastAsia="zh-CN"/>
          <w:rPrChange w:id="1115" w:author="Filipodia" w:date="2019-01-16T20:00:00Z">
            <w:rPr>
              <w:rFonts w:ascii="Book Antiqua" w:eastAsia="SimSun" w:hAnsi="Book Antiqua" w:cs="Times New Roman"/>
              <w:kern w:val="2"/>
              <w:sz w:val="24"/>
              <w:szCs w:val="24"/>
              <w:lang w:val="en-US" w:eastAsia="zh-CN"/>
            </w:rPr>
          </w:rPrChange>
        </w:rPr>
        <w:t>: i4919 [PMID: 27733354 DOI: 10.1136/bmj.i4919]</w:t>
      </w:r>
    </w:p>
    <w:p w14:paraId="27D1BCF6"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116"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117" w:author="Filipodia" w:date="2019-01-16T20:00:00Z">
            <w:rPr>
              <w:rFonts w:ascii="Book Antiqua" w:eastAsia="SimSun" w:hAnsi="Book Antiqua" w:cs="Times New Roman"/>
              <w:kern w:val="2"/>
              <w:sz w:val="24"/>
              <w:szCs w:val="24"/>
              <w:lang w:val="en-US" w:eastAsia="zh-CN"/>
            </w:rPr>
          </w:rPrChange>
        </w:rPr>
        <w:t xml:space="preserve">12 </w:t>
      </w:r>
      <w:r w:rsidRPr="003F47E8">
        <w:rPr>
          <w:rFonts w:ascii="Book Antiqua" w:eastAsia="SimSun" w:hAnsi="Book Antiqua" w:cs="Times New Roman"/>
          <w:b/>
          <w:kern w:val="2"/>
          <w:sz w:val="24"/>
          <w:szCs w:val="24"/>
          <w:lang w:val="en-GB" w:eastAsia="zh-CN"/>
          <w:rPrChange w:id="1118" w:author="Filipodia" w:date="2019-01-16T20:00:00Z">
            <w:rPr>
              <w:rFonts w:ascii="Book Antiqua" w:eastAsia="SimSun" w:hAnsi="Book Antiqua" w:cs="Times New Roman"/>
              <w:b/>
              <w:kern w:val="2"/>
              <w:sz w:val="24"/>
              <w:szCs w:val="24"/>
              <w:lang w:val="en-US" w:eastAsia="zh-CN"/>
            </w:rPr>
          </w:rPrChange>
        </w:rPr>
        <w:t>Perry DC</w:t>
      </w:r>
      <w:r w:rsidRPr="003F47E8">
        <w:rPr>
          <w:rFonts w:ascii="Book Antiqua" w:eastAsia="SimSun" w:hAnsi="Book Antiqua" w:cs="Times New Roman"/>
          <w:kern w:val="2"/>
          <w:sz w:val="24"/>
          <w:szCs w:val="24"/>
          <w:lang w:val="en-GB" w:eastAsia="zh-CN"/>
          <w:rPrChange w:id="1119" w:author="Filipodia" w:date="2019-01-16T20:00:00Z">
            <w:rPr>
              <w:rFonts w:ascii="Book Antiqua" w:eastAsia="SimSun" w:hAnsi="Book Antiqua" w:cs="Times New Roman"/>
              <w:kern w:val="2"/>
              <w:sz w:val="24"/>
              <w:szCs w:val="24"/>
              <w:lang w:val="en-US" w:eastAsia="zh-CN"/>
            </w:rPr>
          </w:rPrChange>
        </w:rPr>
        <w:t xml:space="preserve">, Thomson C, Pope D, Bruce CE, Platt MJ. A case control study to determine the association between Perthes' disease and the recalled use of tobacco during pregnancy, and biological markers of current tobacco smoke exposure. </w:t>
      </w:r>
      <w:r w:rsidRPr="003F47E8">
        <w:rPr>
          <w:rFonts w:ascii="Book Antiqua" w:eastAsia="SimSun" w:hAnsi="Book Antiqua" w:cs="Times New Roman"/>
          <w:i/>
          <w:kern w:val="2"/>
          <w:sz w:val="24"/>
          <w:szCs w:val="24"/>
          <w:lang w:val="en-GB" w:eastAsia="zh-CN"/>
          <w:rPrChange w:id="1120" w:author="Filipodia" w:date="2019-01-16T20:00:00Z">
            <w:rPr>
              <w:rFonts w:ascii="Book Antiqua" w:eastAsia="SimSun" w:hAnsi="Book Antiqua" w:cs="Times New Roman"/>
              <w:i/>
              <w:kern w:val="2"/>
              <w:sz w:val="24"/>
              <w:szCs w:val="24"/>
              <w:lang w:val="en-US" w:eastAsia="zh-CN"/>
            </w:rPr>
          </w:rPrChange>
        </w:rPr>
        <w:t>Bone Joint J</w:t>
      </w:r>
      <w:r w:rsidRPr="003F47E8">
        <w:rPr>
          <w:rFonts w:ascii="Book Antiqua" w:eastAsia="SimSun" w:hAnsi="Book Antiqua" w:cs="Times New Roman"/>
          <w:kern w:val="2"/>
          <w:sz w:val="24"/>
          <w:szCs w:val="24"/>
          <w:lang w:val="en-GB" w:eastAsia="zh-CN"/>
          <w:rPrChange w:id="1121" w:author="Filipodia" w:date="2019-01-16T20:00:00Z">
            <w:rPr>
              <w:rFonts w:ascii="Book Antiqua" w:eastAsia="SimSun" w:hAnsi="Book Antiqua" w:cs="Times New Roman"/>
              <w:kern w:val="2"/>
              <w:sz w:val="24"/>
              <w:szCs w:val="24"/>
              <w:lang w:val="en-US" w:eastAsia="zh-CN"/>
            </w:rPr>
          </w:rPrChange>
        </w:rPr>
        <w:t xml:space="preserve"> 2017; </w:t>
      </w:r>
      <w:r w:rsidRPr="003F47E8">
        <w:rPr>
          <w:rFonts w:ascii="Book Antiqua" w:eastAsia="SimSun" w:hAnsi="Book Antiqua" w:cs="Times New Roman"/>
          <w:b/>
          <w:kern w:val="2"/>
          <w:sz w:val="24"/>
          <w:szCs w:val="24"/>
          <w:lang w:val="en-GB" w:eastAsia="zh-CN"/>
          <w:rPrChange w:id="1122" w:author="Filipodia" w:date="2019-01-16T20:00:00Z">
            <w:rPr>
              <w:rFonts w:ascii="Book Antiqua" w:eastAsia="SimSun" w:hAnsi="Book Antiqua" w:cs="Times New Roman"/>
              <w:b/>
              <w:kern w:val="2"/>
              <w:sz w:val="24"/>
              <w:szCs w:val="24"/>
              <w:lang w:val="en-US" w:eastAsia="zh-CN"/>
            </w:rPr>
          </w:rPrChange>
        </w:rPr>
        <w:t>99-B</w:t>
      </w:r>
      <w:r w:rsidRPr="003F47E8">
        <w:rPr>
          <w:rFonts w:ascii="Book Antiqua" w:eastAsia="SimSun" w:hAnsi="Book Antiqua" w:cs="Times New Roman"/>
          <w:kern w:val="2"/>
          <w:sz w:val="24"/>
          <w:szCs w:val="24"/>
          <w:lang w:val="en-GB" w:eastAsia="zh-CN"/>
          <w:rPrChange w:id="1123" w:author="Filipodia" w:date="2019-01-16T20:00:00Z">
            <w:rPr>
              <w:rFonts w:ascii="Book Antiqua" w:eastAsia="SimSun" w:hAnsi="Book Antiqua" w:cs="Times New Roman"/>
              <w:kern w:val="2"/>
              <w:sz w:val="24"/>
              <w:szCs w:val="24"/>
              <w:lang w:val="en-US" w:eastAsia="zh-CN"/>
            </w:rPr>
          </w:rPrChange>
        </w:rPr>
        <w:t>: 1102-1108 [PMID: 28768789 DOI: 10.1302/0301-620X.99B8.BJJ-2016-1282.R1]</w:t>
      </w:r>
    </w:p>
    <w:p w14:paraId="344AEFE0"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124"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125" w:author="Filipodia" w:date="2019-01-16T20:00:00Z">
            <w:rPr>
              <w:rFonts w:ascii="Book Antiqua" w:eastAsia="SimSun" w:hAnsi="Book Antiqua" w:cs="Times New Roman"/>
              <w:kern w:val="2"/>
              <w:sz w:val="24"/>
              <w:szCs w:val="24"/>
              <w:lang w:val="en-US" w:eastAsia="zh-CN"/>
            </w:rPr>
          </w:rPrChange>
        </w:rPr>
        <w:t xml:space="preserve">13 </w:t>
      </w:r>
      <w:r w:rsidRPr="003F47E8">
        <w:rPr>
          <w:rFonts w:ascii="Book Antiqua" w:eastAsia="SimSun" w:hAnsi="Book Antiqua" w:cs="Times New Roman"/>
          <w:b/>
          <w:kern w:val="2"/>
          <w:sz w:val="24"/>
          <w:szCs w:val="24"/>
          <w:lang w:val="en-GB" w:eastAsia="zh-CN"/>
          <w:rPrChange w:id="1126" w:author="Filipodia" w:date="2019-01-16T20:00:00Z">
            <w:rPr>
              <w:rFonts w:ascii="Book Antiqua" w:eastAsia="SimSun" w:hAnsi="Book Antiqua" w:cs="Times New Roman"/>
              <w:b/>
              <w:kern w:val="2"/>
              <w:sz w:val="24"/>
              <w:szCs w:val="24"/>
              <w:lang w:val="en-US" w:eastAsia="zh-CN"/>
            </w:rPr>
          </w:rPrChange>
        </w:rPr>
        <w:t>Daniel AB</w:t>
      </w:r>
      <w:r w:rsidRPr="003F47E8">
        <w:rPr>
          <w:rFonts w:ascii="Book Antiqua" w:eastAsia="SimSun" w:hAnsi="Book Antiqua" w:cs="Times New Roman"/>
          <w:kern w:val="2"/>
          <w:sz w:val="24"/>
          <w:szCs w:val="24"/>
          <w:lang w:val="en-GB" w:eastAsia="zh-CN"/>
          <w:rPrChange w:id="1127" w:author="Filipodia" w:date="2019-01-16T20:00:00Z">
            <w:rPr>
              <w:rFonts w:ascii="Book Antiqua" w:eastAsia="SimSun" w:hAnsi="Book Antiqua" w:cs="Times New Roman"/>
              <w:kern w:val="2"/>
              <w:sz w:val="24"/>
              <w:szCs w:val="24"/>
              <w:lang w:val="en-US" w:eastAsia="zh-CN"/>
            </w:rPr>
          </w:rPrChange>
        </w:rPr>
        <w:t xml:space="preserve">, Shah H, Kamath A, Guddettu V, Joseph B. Environmental tobacco and wood smoke increase the risk of Legg-Calvé-Perthes disease. </w:t>
      </w:r>
      <w:r w:rsidRPr="003F47E8">
        <w:rPr>
          <w:rFonts w:ascii="Book Antiqua" w:eastAsia="SimSun" w:hAnsi="Book Antiqua" w:cs="Times New Roman"/>
          <w:i/>
          <w:kern w:val="2"/>
          <w:sz w:val="24"/>
          <w:szCs w:val="24"/>
          <w:lang w:val="en-GB" w:eastAsia="zh-CN"/>
          <w:rPrChange w:id="1128" w:author="Filipodia" w:date="2019-01-16T20:00:00Z">
            <w:rPr>
              <w:rFonts w:ascii="Book Antiqua" w:eastAsia="SimSun" w:hAnsi="Book Antiqua" w:cs="Times New Roman"/>
              <w:i/>
              <w:kern w:val="2"/>
              <w:sz w:val="24"/>
              <w:szCs w:val="24"/>
              <w:lang w:val="en-US" w:eastAsia="zh-CN"/>
            </w:rPr>
          </w:rPrChange>
        </w:rPr>
        <w:t>Clin Orthop Relat Res</w:t>
      </w:r>
      <w:r w:rsidRPr="003F47E8">
        <w:rPr>
          <w:rFonts w:ascii="Book Antiqua" w:eastAsia="SimSun" w:hAnsi="Book Antiqua" w:cs="Times New Roman"/>
          <w:kern w:val="2"/>
          <w:sz w:val="24"/>
          <w:szCs w:val="24"/>
          <w:lang w:val="en-GB" w:eastAsia="zh-CN"/>
          <w:rPrChange w:id="1129" w:author="Filipodia" w:date="2019-01-16T20:00:00Z">
            <w:rPr>
              <w:rFonts w:ascii="Book Antiqua" w:eastAsia="SimSun" w:hAnsi="Book Antiqua" w:cs="Times New Roman"/>
              <w:kern w:val="2"/>
              <w:sz w:val="24"/>
              <w:szCs w:val="24"/>
              <w:lang w:val="en-US" w:eastAsia="zh-CN"/>
            </w:rPr>
          </w:rPrChange>
        </w:rPr>
        <w:t xml:space="preserve"> 2012; </w:t>
      </w:r>
      <w:r w:rsidRPr="003F47E8">
        <w:rPr>
          <w:rFonts w:ascii="Book Antiqua" w:eastAsia="SimSun" w:hAnsi="Book Antiqua" w:cs="Times New Roman"/>
          <w:b/>
          <w:kern w:val="2"/>
          <w:sz w:val="24"/>
          <w:szCs w:val="24"/>
          <w:lang w:val="en-GB" w:eastAsia="zh-CN"/>
          <w:rPrChange w:id="1130" w:author="Filipodia" w:date="2019-01-16T20:00:00Z">
            <w:rPr>
              <w:rFonts w:ascii="Book Antiqua" w:eastAsia="SimSun" w:hAnsi="Book Antiqua" w:cs="Times New Roman"/>
              <w:b/>
              <w:kern w:val="2"/>
              <w:sz w:val="24"/>
              <w:szCs w:val="24"/>
              <w:lang w:val="en-US" w:eastAsia="zh-CN"/>
            </w:rPr>
          </w:rPrChange>
        </w:rPr>
        <w:t>470</w:t>
      </w:r>
      <w:r w:rsidRPr="003F47E8">
        <w:rPr>
          <w:rFonts w:ascii="Book Antiqua" w:eastAsia="SimSun" w:hAnsi="Book Antiqua" w:cs="Times New Roman"/>
          <w:kern w:val="2"/>
          <w:sz w:val="24"/>
          <w:szCs w:val="24"/>
          <w:lang w:val="en-GB" w:eastAsia="zh-CN"/>
          <w:rPrChange w:id="1131" w:author="Filipodia" w:date="2019-01-16T20:00:00Z">
            <w:rPr>
              <w:rFonts w:ascii="Book Antiqua" w:eastAsia="SimSun" w:hAnsi="Book Antiqua" w:cs="Times New Roman"/>
              <w:kern w:val="2"/>
              <w:sz w:val="24"/>
              <w:szCs w:val="24"/>
              <w:lang w:val="en-US" w:eastAsia="zh-CN"/>
            </w:rPr>
          </w:rPrChange>
        </w:rPr>
        <w:t>: 2369-2375 [PMID: 22090357 DOI: 10.1007/s11999-011-2180-8]</w:t>
      </w:r>
    </w:p>
    <w:p w14:paraId="39E13B4B"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132"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133" w:author="Filipodia" w:date="2019-01-16T20:00:00Z">
            <w:rPr>
              <w:rFonts w:ascii="Book Antiqua" w:eastAsia="SimSun" w:hAnsi="Book Antiqua" w:cs="Times New Roman"/>
              <w:kern w:val="2"/>
              <w:sz w:val="24"/>
              <w:szCs w:val="24"/>
              <w:lang w:val="en-US" w:eastAsia="zh-CN"/>
            </w:rPr>
          </w:rPrChange>
        </w:rPr>
        <w:t xml:space="preserve">14 </w:t>
      </w:r>
      <w:r w:rsidRPr="003F47E8">
        <w:rPr>
          <w:rFonts w:ascii="Book Antiqua" w:eastAsia="SimSun" w:hAnsi="Book Antiqua" w:cs="Times New Roman"/>
          <w:b/>
          <w:kern w:val="2"/>
          <w:sz w:val="24"/>
          <w:szCs w:val="24"/>
          <w:lang w:val="en-GB" w:eastAsia="zh-CN"/>
          <w:rPrChange w:id="1134" w:author="Filipodia" w:date="2019-01-16T20:00:00Z">
            <w:rPr>
              <w:rFonts w:ascii="Book Antiqua" w:eastAsia="SimSun" w:hAnsi="Book Antiqua" w:cs="Times New Roman"/>
              <w:b/>
              <w:kern w:val="2"/>
              <w:sz w:val="24"/>
              <w:szCs w:val="24"/>
              <w:lang w:val="en-US" w:eastAsia="zh-CN"/>
            </w:rPr>
          </w:rPrChange>
        </w:rPr>
        <w:t>Gordon JE</w:t>
      </w:r>
      <w:r w:rsidRPr="003F47E8">
        <w:rPr>
          <w:rFonts w:ascii="Book Antiqua" w:eastAsia="SimSun" w:hAnsi="Book Antiqua" w:cs="Times New Roman"/>
          <w:kern w:val="2"/>
          <w:sz w:val="24"/>
          <w:szCs w:val="24"/>
          <w:lang w:val="en-GB" w:eastAsia="zh-CN"/>
          <w:rPrChange w:id="1135" w:author="Filipodia" w:date="2019-01-16T20:00:00Z">
            <w:rPr>
              <w:rFonts w:ascii="Book Antiqua" w:eastAsia="SimSun" w:hAnsi="Book Antiqua" w:cs="Times New Roman"/>
              <w:kern w:val="2"/>
              <w:sz w:val="24"/>
              <w:szCs w:val="24"/>
              <w:lang w:val="en-US" w:eastAsia="zh-CN"/>
            </w:rPr>
          </w:rPrChange>
        </w:rPr>
        <w:t xml:space="preserve">, Schoenecker PL, Osland JD, Dobbs MB, Szymanski DA, Luhmann SJ. Smoking and socio-economic status in the etiology and severity of Legg-Calvé-Perthes' disease. </w:t>
      </w:r>
      <w:r w:rsidRPr="003F47E8">
        <w:rPr>
          <w:rFonts w:ascii="Book Antiqua" w:eastAsia="SimSun" w:hAnsi="Book Antiqua" w:cs="Times New Roman"/>
          <w:i/>
          <w:kern w:val="2"/>
          <w:sz w:val="24"/>
          <w:szCs w:val="24"/>
          <w:lang w:val="en-GB" w:eastAsia="zh-CN"/>
          <w:rPrChange w:id="1136" w:author="Filipodia" w:date="2019-01-16T20:00:00Z">
            <w:rPr>
              <w:rFonts w:ascii="Book Antiqua" w:eastAsia="SimSun" w:hAnsi="Book Antiqua" w:cs="Times New Roman"/>
              <w:i/>
              <w:kern w:val="2"/>
              <w:sz w:val="24"/>
              <w:szCs w:val="24"/>
              <w:lang w:val="en-US" w:eastAsia="zh-CN"/>
            </w:rPr>
          </w:rPrChange>
        </w:rPr>
        <w:t>J Pediatr Orthop B</w:t>
      </w:r>
      <w:r w:rsidRPr="003F47E8">
        <w:rPr>
          <w:rFonts w:ascii="Book Antiqua" w:eastAsia="SimSun" w:hAnsi="Book Antiqua" w:cs="Times New Roman"/>
          <w:kern w:val="2"/>
          <w:sz w:val="24"/>
          <w:szCs w:val="24"/>
          <w:lang w:val="en-GB" w:eastAsia="zh-CN"/>
          <w:rPrChange w:id="1137" w:author="Filipodia" w:date="2019-01-16T20:00:00Z">
            <w:rPr>
              <w:rFonts w:ascii="Book Antiqua" w:eastAsia="SimSun" w:hAnsi="Book Antiqua" w:cs="Times New Roman"/>
              <w:kern w:val="2"/>
              <w:sz w:val="24"/>
              <w:szCs w:val="24"/>
              <w:lang w:val="en-US" w:eastAsia="zh-CN"/>
            </w:rPr>
          </w:rPrChange>
        </w:rPr>
        <w:t xml:space="preserve"> 2004; </w:t>
      </w:r>
      <w:r w:rsidRPr="003F47E8">
        <w:rPr>
          <w:rFonts w:ascii="Book Antiqua" w:eastAsia="SimSun" w:hAnsi="Book Antiqua" w:cs="Times New Roman"/>
          <w:b/>
          <w:kern w:val="2"/>
          <w:sz w:val="24"/>
          <w:szCs w:val="24"/>
          <w:lang w:val="en-GB" w:eastAsia="zh-CN"/>
          <w:rPrChange w:id="1138" w:author="Filipodia" w:date="2019-01-16T20:00:00Z">
            <w:rPr>
              <w:rFonts w:ascii="Book Antiqua" w:eastAsia="SimSun" w:hAnsi="Book Antiqua" w:cs="Times New Roman"/>
              <w:b/>
              <w:kern w:val="2"/>
              <w:sz w:val="24"/>
              <w:szCs w:val="24"/>
              <w:lang w:val="en-US" w:eastAsia="zh-CN"/>
            </w:rPr>
          </w:rPrChange>
        </w:rPr>
        <w:t>13</w:t>
      </w:r>
      <w:r w:rsidRPr="003F47E8">
        <w:rPr>
          <w:rFonts w:ascii="Book Antiqua" w:eastAsia="SimSun" w:hAnsi="Book Antiqua" w:cs="Times New Roman"/>
          <w:kern w:val="2"/>
          <w:sz w:val="24"/>
          <w:szCs w:val="24"/>
          <w:lang w:val="en-GB" w:eastAsia="zh-CN"/>
          <w:rPrChange w:id="1139" w:author="Filipodia" w:date="2019-01-16T20:00:00Z">
            <w:rPr>
              <w:rFonts w:ascii="Book Antiqua" w:eastAsia="SimSun" w:hAnsi="Book Antiqua" w:cs="Times New Roman"/>
              <w:kern w:val="2"/>
              <w:sz w:val="24"/>
              <w:szCs w:val="24"/>
              <w:lang w:val="en-US" w:eastAsia="zh-CN"/>
            </w:rPr>
          </w:rPrChange>
        </w:rPr>
        <w:t>: 367-370 [PMID: 15599226 DOI: 10.1097/01202412-200411000-00003]</w:t>
      </w:r>
    </w:p>
    <w:p w14:paraId="10AC7AB3"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140"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141" w:author="Filipodia" w:date="2019-01-16T20:00:00Z">
            <w:rPr>
              <w:rFonts w:ascii="Book Antiqua" w:eastAsia="SimSun" w:hAnsi="Book Antiqua" w:cs="Times New Roman"/>
              <w:kern w:val="2"/>
              <w:sz w:val="24"/>
              <w:szCs w:val="24"/>
              <w:lang w:val="en-US" w:eastAsia="zh-CN"/>
            </w:rPr>
          </w:rPrChange>
        </w:rPr>
        <w:t xml:space="preserve">15 </w:t>
      </w:r>
      <w:r w:rsidRPr="003F47E8">
        <w:rPr>
          <w:rFonts w:ascii="Book Antiqua" w:eastAsia="SimSun" w:hAnsi="Book Antiqua" w:cs="Times New Roman"/>
          <w:b/>
          <w:kern w:val="2"/>
          <w:sz w:val="24"/>
          <w:szCs w:val="24"/>
          <w:lang w:val="en-GB" w:eastAsia="zh-CN"/>
          <w:rPrChange w:id="1142" w:author="Filipodia" w:date="2019-01-16T20:00:00Z">
            <w:rPr>
              <w:rFonts w:ascii="Book Antiqua" w:eastAsia="SimSun" w:hAnsi="Book Antiqua" w:cs="Times New Roman"/>
              <w:b/>
              <w:kern w:val="2"/>
              <w:sz w:val="24"/>
              <w:szCs w:val="24"/>
              <w:lang w:val="en-US" w:eastAsia="zh-CN"/>
            </w:rPr>
          </w:rPrChange>
        </w:rPr>
        <w:t>García Mata S</w:t>
      </w:r>
      <w:r w:rsidRPr="003F47E8">
        <w:rPr>
          <w:rFonts w:ascii="Book Antiqua" w:eastAsia="SimSun" w:hAnsi="Book Antiqua" w:cs="Times New Roman"/>
          <w:kern w:val="2"/>
          <w:sz w:val="24"/>
          <w:szCs w:val="24"/>
          <w:lang w:val="en-GB" w:eastAsia="zh-CN"/>
          <w:rPrChange w:id="1143" w:author="Filipodia" w:date="2019-01-16T20:00:00Z">
            <w:rPr>
              <w:rFonts w:ascii="Book Antiqua" w:eastAsia="SimSun" w:hAnsi="Book Antiqua" w:cs="Times New Roman"/>
              <w:kern w:val="2"/>
              <w:sz w:val="24"/>
              <w:szCs w:val="24"/>
              <w:lang w:val="en-US" w:eastAsia="zh-CN"/>
            </w:rPr>
          </w:rPrChange>
        </w:rPr>
        <w:t xml:space="preserve">, Ardanaz Aicua E, Hidalgo Ovejero A, Martinez Grande M. Legg-Calvé-Perthes disease and passive smoking. </w:t>
      </w:r>
      <w:r w:rsidRPr="003F47E8">
        <w:rPr>
          <w:rFonts w:ascii="Book Antiqua" w:eastAsia="SimSun" w:hAnsi="Book Antiqua" w:cs="Times New Roman"/>
          <w:i/>
          <w:kern w:val="2"/>
          <w:sz w:val="24"/>
          <w:szCs w:val="24"/>
          <w:lang w:val="en-GB" w:eastAsia="zh-CN"/>
          <w:rPrChange w:id="1144" w:author="Filipodia" w:date="2019-01-16T20:00:00Z">
            <w:rPr>
              <w:rFonts w:ascii="Book Antiqua" w:eastAsia="SimSun" w:hAnsi="Book Antiqua" w:cs="Times New Roman"/>
              <w:i/>
              <w:kern w:val="2"/>
              <w:sz w:val="24"/>
              <w:szCs w:val="24"/>
              <w:lang w:val="en-US" w:eastAsia="zh-CN"/>
            </w:rPr>
          </w:rPrChange>
        </w:rPr>
        <w:t>J Pediatr Orthop</w:t>
      </w:r>
      <w:r w:rsidRPr="003F47E8">
        <w:rPr>
          <w:rFonts w:ascii="Book Antiqua" w:eastAsia="SimSun" w:hAnsi="Book Antiqua" w:cs="Times New Roman"/>
          <w:kern w:val="2"/>
          <w:sz w:val="24"/>
          <w:szCs w:val="24"/>
          <w:lang w:val="en-GB" w:eastAsia="zh-CN"/>
          <w:rPrChange w:id="1145" w:author="Filipodia" w:date="2019-01-16T20:00:00Z">
            <w:rPr>
              <w:rFonts w:ascii="Book Antiqua" w:eastAsia="SimSun" w:hAnsi="Book Antiqua" w:cs="Times New Roman"/>
              <w:kern w:val="2"/>
              <w:sz w:val="24"/>
              <w:szCs w:val="24"/>
              <w:lang w:val="en-US" w:eastAsia="zh-CN"/>
            </w:rPr>
          </w:rPrChange>
        </w:rPr>
        <w:t xml:space="preserve"> 2000; </w:t>
      </w:r>
      <w:r w:rsidRPr="003F47E8">
        <w:rPr>
          <w:rFonts w:ascii="Book Antiqua" w:eastAsia="SimSun" w:hAnsi="Book Antiqua" w:cs="Times New Roman"/>
          <w:b/>
          <w:kern w:val="2"/>
          <w:sz w:val="24"/>
          <w:szCs w:val="24"/>
          <w:lang w:val="en-GB" w:eastAsia="zh-CN"/>
          <w:rPrChange w:id="1146" w:author="Filipodia" w:date="2019-01-16T20:00:00Z">
            <w:rPr>
              <w:rFonts w:ascii="Book Antiqua" w:eastAsia="SimSun" w:hAnsi="Book Antiqua" w:cs="Times New Roman"/>
              <w:b/>
              <w:kern w:val="2"/>
              <w:sz w:val="24"/>
              <w:szCs w:val="24"/>
              <w:lang w:val="en-US" w:eastAsia="zh-CN"/>
            </w:rPr>
          </w:rPrChange>
        </w:rPr>
        <w:t>20</w:t>
      </w:r>
      <w:r w:rsidRPr="003F47E8">
        <w:rPr>
          <w:rFonts w:ascii="Book Antiqua" w:eastAsia="SimSun" w:hAnsi="Book Antiqua" w:cs="Times New Roman"/>
          <w:kern w:val="2"/>
          <w:sz w:val="24"/>
          <w:szCs w:val="24"/>
          <w:lang w:val="en-GB" w:eastAsia="zh-CN"/>
          <w:rPrChange w:id="1147" w:author="Filipodia" w:date="2019-01-16T20:00:00Z">
            <w:rPr>
              <w:rFonts w:ascii="Book Antiqua" w:eastAsia="SimSun" w:hAnsi="Book Antiqua" w:cs="Times New Roman"/>
              <w:kern w:val="2"/>
              <w:sz w:val="24"/>
              <w:szCs w:val="24"/>
              <w:lang w:val="en-US" w:eastAsia="zh-CN"/>
            </w:rPr>
          </w:rPrChange>
        </w:rPr>
        <w:t>: 326-330 [PMID: 10823599 DOI: 10.1097/01241398-200005000-00011]</w:t>
      </w:r>
    </w:p>
    <w:p w14:paraId="43EBDF52"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148"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149" w:author="Filipodia" w:date="2019-01-16T20:00:00Z">
            <w:rPr>
              <w:rFonts w:ascii="Book Antiqua" w:eastAsia="SimSun" w:hAnsi="Book Antiqua" w:cs="Times New Roman"/>
              <w:kern w:val="2"/>
              <w:sz w:val="24"/>
              <w:szCs w:val="24"/>
              <w:lang w:val="en-US" w:eastAsia="zh-CN"/>
            </w:rPr>
          </w:rPrChange>
        </w:rPr>
        <w:t xml:space="preserve">16 </w:t>
      </w:r>
      <w:r w:rsidRPr="003F47E8">
        <w:rPr>
          <w:rFonts w:ascii="Book Antiqua" w:eastAsia="SimSun" w:hAnsi="Book Antiqua" w:cs="Times New Roman"/>
          <w:b/>
          <w:kern w:val="2"/>
          <w:sz w:val="24"/>
          <w:szCs w:val="24"/>
          <w:lang w:val="en-GB" w:eastAsia="zh-CN"/>
          <w:rPrChange w:id="1150" w:author="Filipodia" w:date="2019-01-16T20:00:00Z">
            <w:rPr>
              <w:rFonts w:ascii="Book Antiqua" w:eastAsia="SimSun" w:hAnsi="Book Antiqua" w:cs="Times New Roman"/>
              <w:b/>
              <w:kern w:val="2"/>
              <w:sz w:val="24"/>
              <w:szCs w:val="24"/>
              <w:lang w:val="en-US" w:eastAsia="zh-CN"/>
            </w:rPr>
          </w:rPrChange>
        </w:rPr>
        <w:t>Glueck CJ</w:t>
      </w:r>
      <w:r w:rsidRPr="003F47E8">
        <w:rPr>
          <w:rFonts w:ascii="Book Antiqua" w:eastAsia="SimSun" w:hAnsi="Book Antiqua" w:cs="Times New Roman"/>
          <w:kern w:val="2"/>
          <w:sz w:val="24"/>
          <w:szCs w:val="24"/>
          <w:lang w:val="en-GB" w:eastAsia="zh-CN"/>
          <w:rPrChange w:id="1151" w:author="Filipodia" w:date="2019-01-16T20:00:00Z">
            <w:rPr>
              <w:rFonts w:ascii="Book Antiqua" w:eastAsia="SimSun" w:hAnsi="Book Antiqua" w:cs="Times New Roman"/>
              <w:kern w:val="2"/>
              <w:sz w:val="24"/>
              <w:szCs w:val="24"/>
              <w:lang w:val="en-US" w:eastAsia="zh-CN"/>
            </w:rPr>
          </w:rPrChange>
        </w:rPr>
        <w:t xml:space="preserve">, Freiberg RA, Crawford A, Gruppo R, Roy D, Tracy T, Sieve-Smith L, Wang P. Secondhand smoke, hypofibrinolysis, and Legg-Perthes disease. </w:t>
      </w:r>
      <w:r w:rsidRPr="003F47E8">
        <w:rPr>
          <w:rFonts w:ascii="Book Antiqua" w:eastAsia="SimSun" w:hAnsi="Book Antiqua" w:cs="Times New Roman"/>
          <w:i/>
          <w:kern w:val="2"/>
          <w:sz w:val="24"/>
          <w:szCs w:val="24"/>
          <w:lang w:val="en-GB" w:eastAsia="zh-CN"/>
          <w:rPrChange w:id="1152" w:author="Filipodia" w:date="2019-01-16T20:00:00Z">
            <w:rPr>
              <w:rFonts w:ascii="Book Antiqua" w:eastAsia="SimSun" w:hAnsi="Book Antiqua" w:cs="Times New Roman"/>
              <w:i/>
              <w:kern w:val="2"/>
              <w:sz w:val="24"/>
              <w:szCs w:val="24"/>
              <w:lang w:val="en-US" w:eastAsia="zh-CN"/>
            </w:rPr>
          </w:rPrChange>
        </w:rPr>
        <w:t>Clin Orthop Relat Res</w:t>
      </w:r>
      <w:r w:rsidRPr="003F47E8">
        <w:rPr>
          <w:rFonts w:ascii="Book Antiqua" w:eastAsia="SimSun" w:hAnsi="Book Antiqua" w:cs="Times New Roman"/>
          <w:kern w:val="2"/>
          <w:sz w:val="24"/>
          <w:szCs w:val="24"/>
          <w:lang w:val="en-GB" w:eastAsia="zh-CN"/>
          <w:rPrChange w:id="1153" w:author="Filipodia" w:date="2019-01-16T20:00:00Z">
            <w:rPr>
              <w:rFonts w:ascii="Book Antiqua" w:eastAsia="SimSun" w:hAnsi="Book Antiqua" w:cs="Times New Roman"/>
              <w:kern w:val="2"/>
              <w:sz w:val="24"/>
              <w:szCs w:val="24"/>
              <w:lang w:val="en-US" w:eastAsia="zh-CN"/>
            </w:rPr>
          </w:rPrChange>
        </w:rPr>
        <w:t xml:space="preserve"> 1998; </w:t>
      </w:r>
      <w:r w:rsidRPr="003F47E8">
        <w:rPr>
          <w:rFonts w:ascii="Book Antiqua" w:eastAsia="SimSun" w:hAnsi="Book Antiqua" w:cs="Times New Roman"/>
          <w:b/>
          <w:kern w:val="2"/>
          <w:sz w:val="24"/>
          <w:szCs w:val="24"/>
          <w:lang w:val="en-GB" w:eastAsia="zh-CN"/>
          <w:rPrChange w:id="1154" w:author="Filipodia" w:date="2019-01-16T20:00:00Z">
            <w:rPr>
              <w:rFonts w:ascii="Book Antiqua" w:eastAsia="SimSun" w:hAnsi="Book Antiqua" w:cs="Times New Roman"/>
              <w:b/>
              <w:kern w:val="2"/>
              <w:sz w:val="24"/>
              <w:szCs w:val="24"/>
              <w:lang w:val="en-US" w:eastAsia="zh-CN"/>
            </w:rPr>
          </w:rPrChange>
        </w:rPr>
        <w:t>(352)</w:t>
      </w:r>
      <w:r w:rsidRPr="003F47E8">
        <w:rPr>
          <w:rFonts w:ascii="Book Antiqua" w:eastAsia="SimSun" w:hAnsi="Book Antiqua" w:cs="Times New Roman"/>
          <w:kern w:val="2"/>
          <w:sz w:val="24"/>
          <w:szCs w:val="24"/>
          <w:lang w:val="en-GB" w:eastAsia="zh-CN"/>
          <w:rPrChange w:id="1155" w:author="Filipodia" w:date="2019-01-16T20:00:00Z">
            <w:rPr>
              <w:rFonts w:ascii="Book Antiqua" w:eastAsia="SimSun" w:hAnsi="Book Antiqua" w:cs="Times New Roman"/>
              <w:kern w:val="2"/>
              <w:sz w:val="24"/>
              <w:szCs w:val="24"/>
              <w:lang w:val="en-US" w:eastAsia="zh-CN"/>
            </w:rPr>
          </w:rPrChange>
        </w:rPr>
        <w:t>: 159-167 [PMID: 9678044 DOI: 10.1097/00003086-199807000-00019]</w:t>
      </w:r>
    </w:p>
    <w:p w14:paraId="4AE332C4"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156"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157" w:author="Filipodia" w:date="2019-01-16T20:00:00Z">
            <w:rPr>
              <w:rFonts w:ascii="Book Antiqua" w:eastAsia="SimSun" w:hAnsi="Book Antiqua" w:cs="Times New Roman"/>
              <w:kern w:val="2"/>
              <w:sz w:val="24"/>
              <w:szCs w:val="24"/>
              <w:lang w:val="en-US" w:eastAsia="zh-CN"/>
            </w:rPr>
          </w:rPrChange>
        </w:rPr>
        <w:t xml:space="preserve">17 </w:t>
      </w:r>
      <w:r w:rsidRPr="003F47E8">
        <w:rPr>
          <w:rFonts w:ascii="Book Antiqua" w:eastAsia="SimSun" w:hAnsi="Book Antiqua" w:cs="Times New Roman"/>
          <w:b/>
          <w:kern w:val="2"/>
          <w:sz w:val="24"/>
          <w:szCs w:val="24"/>
          <w:lang w:val="en-GB" w:eastAsia="zh-CN"/>
          <w:rPrChange w:id="1158" w:author="Filipodia" w:date="2019-01-16T20:00:00Z">
            <w:rPr>
              <w:rFonts w:ascii="Book Antiqua" w:eastAsia="SimSun" w:hAnsi="Book Antiqua" w:cs="Times New Roman"/>
              <w:b/>
              <w:kern w:val="2"/>
              <w:sz w:val="24"/>
              <w:szCs w:val="24"/>
              <w:lang w:val="en-US" w:eastAsia="zh-CN"/>
            </w:rPr>
          </w:rPrChange>
        </w:rPr>
        <w:t>Bahmanyar S</w:t>
      </w:r>
      <w:r w:rsidRPr="003F47E8">
        <w:rPr>
          <w:rFonts w:ascii="Book Antiqua" w:eastAsia="SimSun" w:hAnsi="Book Antiqua" w:cs="Times New Roman"/>
          <w:kern w:val="2"/>
          <w:sz w:val="24"/>
          <w:szCs w:val="24"/>
          <w:lang w:val="en-GB" w:eastAsia="zh-CN"/>
          <w:rPrChange w:id="1159" w:author="Filipodia" w:date="2019-01-16T20:00:00Z">
            <w:rPr>
              <w:rFonts w:ascii="Book Antiqua" w:eastAsia="SimSun" w:hAnsi="Book Antiqua" w:cs="Times New Roman"/>
              <w:kern w:val="2"/>
              <w:sz w:val="24"/>
              <w:szCs w:val="24"/>
              <w:lang w:val="en-US" w:eastAsia="zh-CN"/>
            </w:rPr>
          </w:rPrChange>
        </w:rPr>
        <w:t xml:space="preserve">, Montgomery SM, Weiss RJ, Ekbom A. Maternal smoking during pregnancy, other prenatal and perinatal factors, and the risk of Legg-Calvé-Perthes disease. </w:t>
      </w:r>
      <w:r w:rsidRPr="003F47E8">
        <w:rPr>
          <w:rFonts w:ascii="Book Antiqua" w:eastAsia="SimSun" w:hAnsi="Book Antiqua" w:cs="Times New Roman"/>
          <w:i/>
          <w:kern w:val="2"/>
          <w:sz w:val="24"/>
          <w:szCs w:val="24"/>
          <w:lang w:val="en-GB" w:eastAsia="zh-CN"/>
          <w:rPrChange w:id="1160" w:author="Filipodia" w:date="2019-01-16T20:00:00Z">
            <w:rPr>
              <w:rFonts w:ascii="Book Antiqua" w:eastAsia="SimSun" w:hAnsi="Book Antiqua" w:cs="Times New Roman"/>
              <w:i/>
              <w:kern w:val="2"/>
              <w:sz w:val="24"/>
              <w:szCs w:val="24"/>
              <w:lang w:val="en-US" w:eastAsia="zh-CN"/>
            </w:rPr>
          </w:rPrChange>
        </w:rPr>
        <w:t>Pediatrics</w:t>
      </w:r>
      <w:r w:rsidRPr="003F47E8">
        <w:rPr>
          <w:rFonts w:ascii="Book Antiqua" w:eastAsia="SimSun" w:hAnsi="Book Antiqua" w:cs="Times New Roman"/>
          <w:kern w:val="2"/>
          <w:sz w:val="24"/>
          <w:szCs w:val="24"/>
          <w:lang w:val="en-GB" w:eastAsia="zh-CN"/>
          <w:rPrChange w:id="1161" w:author="Filipodia" w:date="2019-01-16T20:00:00Z">
            <w:rPr>
              <w:rFonts w:ascii="Book Antiqua" w:eastAsia="SimSun" w:hAnsi="Book Antiqua" w:cs="Times New Roman"/>
              <w:kern w:val="2"/>
              <w:sz w:val="24"/>
              <w:szCs w:val="24"/>
              <w:lang w:val="en-US" w:eastAsia="zh-CN"/>
            </w:rPr>
          </w:rPrChange>
        </w:rPr>
        <w:t xml:space="preserve"> 2008; </w:t>
      </w:r>
      <w:r w:rsidRPr="003F47E8">
        <w:rPr>
          <w:rFonts w:ascii="Book Antiqua" w:eastAsia="SimSun" w:hAnsi="Book Antiqua" w:cs="Times New Roman"/>
          <w:b/>
          <w:kern w:val="2"/>
          <w:sz w:val="24"/>
          <w:szCs w:val="24"/>
          <w:lang w:val="en-GB" w:eastAsia="zh-CN"/>
          <w:rPrChange w:id="1162" w:author="Filipodia" w:date="2019-01-16T20:00:00Z">
            <w:rPr>
              <w:rFonts w:ascii="Book Antiqua" w:eastAsia="SimSun" w:hAnsi="Book Antiqua" w:cs="Times New Roman"/>
              <w:b/>
              <w:kern w:val="2"/>
              <w:sz w:val="24"/>
              <w:szCs w:val="24"/>
              <w:lang w:val="en-US" w:eastAsia="zh-CN"/>
            </w:rPr>
          </w:rPrChange>
        </w:rPr>
        <w:t>122</w:t>
      </w:r>
      <w:r w:rsidRPr="003F47E8">
        <w:rPr>
          <w:rFonts w:ascii="Book Antiqua" w:eastAsia="SimSun" w:hAnsi="Book Antiqua" w:cs="Times New Roman"/>
          <w:kern w:val="2"/>
          <w:sz w:val="24"/>
          <w:szCs w:val="24"/>
          <w:lang w:val="en-GB" w:eastAsia="zh-CN"/>
          <w:rPrChange w:id="1163" w:author="Filipodia" w:date="2019-01-16T20:00:00Z">
            <w:rPr>
              <w:rFonts w:ascii="Book Antiqua" w:eastAsia="SimSun" w:hAnsi="Book Antiqua" w:cs="Times New Roman"/>
              <w:kern w:val="2"/>
              <w:sz w:val="24"/>
              <w:szCs w:val="24"/>
              <w:lang w:val="en-US" w:eastAsia="zh-CN"/>
            </w:rPr>
          </w:rPrChange>
        </w:rPr>
        <w:t>: e459-e464 [PMID: 18625663 DOI: 10.1542/peds.2008-0307]</w:t>
      </w:r>
    </w:p>
    <w:p w14:paraId="091F6B37"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164"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165" w:author="Filipodia" w:date="2019-01-16T20:00:00Z">
            <w:rPr>
              <w:rFonts w:ascii="Book Antiqua" w:eastAsia="SimSun" w:hAnsi="Book Antiqua" w:cs="Times New Roman"/>
              <w:kern w:val="2"/>
              <w:sz w:val="24"/>
              <w:szCs w:val="24"/>
              <w:lang w:val="en-US" w:eastAsia="zh-CN"/>
            </w:rPr>
          </w:rPrChange>
        </w:rPr>
        <w:lastRenderedPageBreak/>
        <w:t xml:space="preserve">18 </w:t>
      </w:r>
      <w:r w:rsidRPr="003F47E8">
        <w:rPr>
          <w:rFonts w:ascii="Book Antiqua" w:eastAsia="SimSun" w:hAnsi="Book Antiqua" w:cs="Times New Roman"/>
          <w:b/>
          <w:kern w:val="2"/>
          <w:sz w:val="24"/>
          <w:szCs w:val="24"/>
          <w:lang w:val="en-GB" w:eastAsia="zh-CN"/>
          <w:rPrChange w:id="1166" w:author="Filipodia" w:date="2019-01-16T20:00:00Z">
            <w:rPr>
              <w:rFonts w:ascii="Book Antiqua" w:eastAsia="SimSun" w:hAnsi="Book Antiqua" w:cs="Times New Roman"/>
              <w:b/>
              <w:kern w:val="2"/>
              <w:sz w:val="24"/>
              <w:szCs w:val="24"/>
              <w:lang w:val="en-US" w:eastAsia="zh-CN"/>
            </w:rPr>
          </w:rPrChange>
        </w:rPr>
        <w:t>Sharma S</w:t>
      </w:r>
      <w:r w:rsidRPr="003F47E8">
        <w:rPr>
          <w:rFonts w:ascii="Book Antiqua" w:eastAsia="SimSun" w:hAnsi="Book Antiqua" w:cs="Times New Roman"/>
          <w:kern w:val="2"/>
          <w:sz w:val="24"/>
          <w:szCs w:val="24"/>
          <w:lang w:val="en-GB" w:eastAsia="zh-CN"/>
          <w:rPrChange w:id="1167" w:author="Filipodia" w:date="2019-01-16T20:00:00Z">
            <w:rPr>
              <w:rFonts w:ascii="Book Antiqua" w:eastAsia="SimSun" w:hAnsi="Book Antiqua" w:cs="Times New Roman"/>
              <w:kern w:val="2"/>
              <w:sz w:val="24"/>
              <w:szCs w:val="24"/>
              <w:lang w:val="en-US" w:eastAsia="zh-CN"/>
            </w:rPr>
          </w:rPrChange>
        </w:rPr>
        <w:t xml:space="preserve">, Sibinski M, Sherlock DA. A profile of Perthes' disease in Greater Glasgow: is there an association with deprivation? </w:t>
      </w:r>
      <w:r w:rsidRPr="003F47E8">
        <w:rPr>
          <w:rFonts w:ascii="Book Antiqua" w:eastAsia="SimSun" w:hAnsi="Book Antiqua" w:cs="Times New Roman"/>
          <w:i/>
          <w:kern w:val="2"/>
          <w:sz w:val="24"/>
          <w:szCs w:val="24"/>
          <w:lang w:val="en-GB" w:eastAsia="zh-CN"/>
          <w:rPrChange w:id="1168" w:author="Filipodia" w:date="2019-01-16T20:00:00Z">
            <w:rPr>
              <w:rFonts w:ascii="Book Antiqua" w:eastAsia="SimSun" w:hAnsi="Book Antiqua" w:cs="Times New Roman"/>
              <w:i/>
              <w:kern w:val="2"/>
              <w:sz w:val="24"/>
              <w:szCs w:val="24"/>
              <w:lang w:val="en-US" w:eastAsia="zh-CN"/>
            </w:rPr>
          </w:rPrChange>
        </w:rPr>
        <w:t>J Bone Joint Surg Br</w:t>
      </w:r>
      <w:r w:rsidRPr="003F47E8">
        <w:rPr>
          <w:rFonts w:ascii="Book Antiqua" w:eastAsia="SimSun" w:hAnsi="Book Antiqua" w:cs="Times New Roman"/>
          <w:kern w:val="2"/>
          <w:sz w:val="24"/>
          <w:szCs w:val="24"/>
          <w:lang w:val="en-GB" w:eastAsia="zh-CN"/>
          <w:rPrChange w:id="1169" w:author="Filipodia" w:date="2019-01-16T20:00:00Z">
            <w:rPr>
              <w:rFonts w:ascii="Book Antiqua" w:eastAsia="SimSun" w:hAnsi="Book Antiqua" w:cs="Times New Roman"/>
              <w:kern w:val="2"/>
              <w:sz w:val="24"/>
              <w:szCs w:val="24"/>
              <w:lang w:val="en-US" w:eastAsia="zh-CN"/>
            </w:rPr>
          </w:rPrChange>
        </w:rPr>
        <w:t xml:space="preserve"> 2005; </w:t>
      </w:r>
      <w:r w:rsidRPr="003F47E8">
        <w:rPr>
          <w:rFonts w:ascii="Book Antiqua" w:eastAsia="SimSun" w:hAnsi="Book Antiqua" w:cs="Times New Roman"/>
          <w:b/>
          <w:kern w:val="2"/>
          <w:sz w:val="24"/>
          <w:szCs w:val="24"/>
          <w:lang w:val="en-GB" w:eastAsia="zh-CN"/>
          <w:rPrChange w:id="1170" w:author="Filipodia" w:date="2019-01-16T20:00:00Z">
            <w:rPr>
              <w:rFonts w:ascii="Book Antiqua" w:eastAsia="SimSun" w:hAnsi="Book Antiqua" w:cs="Times New Roman"/>
              <w:b/>
              <w:kern w:val="2"/>
              <w:sz w:val="24"/>
              <w:szCs w:val="24"/>
              <w:lang w:val="en-US" w:eastAsia="zh-CN"/>
            </w:rPr>
          </w:rPrChange>
        </w:rPr>
        <w:t>87</w:t>
      </w:r>
      <w:r w:rsidRPr="003F47E8">
        <w:rPr>
          <w:rFonts w:ascii="Book Antiqua" w:eastAsia="SimSun" w:hAnsi="Book Antiqua" w:cs="Times New Roman"/>
          <w:kern w:val="2"/>
          <w:sz w:val="24"/>
          <w:szCs w:val="24"/>
          <w:lang w:val="en-GB" w:eastAsia="zh-CN"/>
          <w:rPrChange w:id="1171" w:author="Filipodia" w:date="2019-01-16T20:00:00Z">
            <w:rPr>
              <w:rFonts w:ascii="Book Antiqua" w:eastAsia="SimSun" w:hAnsi="Book Antiqua" w:cs="Times New Roman"/>
              <w:kern w:val="2"/>
              <w:sz w:val="24"/>
              <w:szCs w:val="24"/>
              <w:lang w:val="en-US" w:eastAsia="zh-CN"/>
            </w:rPr>
          </w:rPrChange>
        </w:rPr>
        <w:t>: 1536-1540 [PMID: 16260675 DOI: 10.1302/0301-620X.87B11.16608]</w:t>
      </w:r>
    </w:p>
    <w:p w14:paraId="1560C093"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172"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173" w:author="Filipodia" w:date="2019-01-16T20:00:00Z">
            <w:rPr>
              <w:rFonts w:ascii="Book Antiqua" w:eastAsia="SimSun" w:hAnsi="Book Antiqua" w:cs="Times New Roman"/>
              <w:kern w:val="2"/>
              <w:sz w:val="24"/>
              <w:szCs w:val="24"/>
              <w:lang w:val="en-US" w:eastAsia="zh-CN"/>
            </w:rPr>
          </w:rPrChange>
        </w:rPr>
        <w:t xml:space="preserve">19 </w:t>
      </w:r>
      <w:r w:rsidRPr="003F47E8">
        <w:rPr>
          <w:rFonts w:ascii="Book Antiqua" w:eastAsia="SimSun" w:hAnsi="Book Antiqua" w:cs="Times New Roman"/>
          <w:b/>
          <w:kern w:val="2"/>
          <w:sz w:val="24"/>
          <w:szCs w:val="24"/>
          <w:lang w:val="en-GB" w:eastAsia="zh-CN"/>
          <w:rPrChange w:id="1174" w:author="Filipodia" w:date="2019-01-16T20:00:00Z">
            <w:rPr>
              <w:rFonts w:ascii="Book Antiqua" w:eastAsia="SimSun" w:hAnsi="Book Antiqua" w:cs="Times New Roman"/>
              <w:b/>
              <w:kern w:val="2"/>
              <w:sz w:val="24"/>
              <w:szCs w:val="24"/>
              <w:lang w:val="en-US" w:eastAsia="zh-CN"/>
            </w:rPr>
          </w:rPrChange>
        </w:rPr>
        <w:t>Pillai A</w:t>
      </w:r>
      <w:r w:rsidRPr="003F47E8">
        <w:rPr>
          <w:rFonts w:ascii="Book Antiqua" w:eastAsia="SimSun" w:hAnsi="Book Antiqua" w:cs="Times New Roman"/>
          <w:kern w:val="2"/>
          <w:sz w:val="24"/>
          <w:szCs w:val="24"/>
          <w:lang w:val="en-GB" w:eastAsia="zh-CN"/>
          <w:rPrChange w:id="1175" w:author="Filipodia" w:date="2019-01-16T20:00:00Z">
            <w:rPr>
              <w:rFonts w:ascii="Book Antiqua" w:eastAsia="SimSun" w:hAnsi="Book Antiqua" w:cs="Times New Roman"/>
              <w:kern w:val="2"/>
              <w:sz w:val="24"/>
              <w:szCs w:val="24"/>
              <w:lang w:val="en-US" w:eastAsia="zh-CN"/>
            </w:rPr>
          </w:rPrChange>
        </w:rPr>
        <w:t xml:space="preserve">, Atiya S, Costigan PS. The incidence of Perthes' disease in Southwest Scotland. </w:t>
      </w:r>
      <w:r w:rsidRPr="003F47E8">
        <w:rPr>
          <w:rFonts w:ascii="Book Antiqua" w:eastAsia="SimSun" w:hAnsi="Book Antiqua" w:cs="Times New Roman"/>
          <w:i/>
          <w:kern w:val="2"/>
          <w:sz w:val="24"/>
          <w:szCs w:val="24"/>
          <w:lang w:val="en-GB" w:eastAsia="zh-CN"/>
          <w:rPrChange w:id="1176" w:author="Filipodia" w:date="2019-01-16T20:00:00Z">
            <w:rPr>
              <w:rFonts w:ascii="Book Antiqua" w:eastAsia="SimSun" w:hAnsi="Book Antiqua" w:cs="Times New Roman"/>
              <w:i/>
              <w:kern w:val="2"/>
              <w:sz w:val="24"/>
              <w:szCs w:val="24"/>
              <w:lang w:val="en-US" w:eastAsia="zh-CN"/>
            </w:rPr>
          </w:rPrChange>
        </w:rPr>
        <w:t>J Bone Joint Surg Br</w:t>
      </w:r>
      <w:r w:rsidRPr="003F47E8">
        <w:rPr>
          <w:rFonts w:ascii="Book Antiqua" w:eastAsia="SimSun" w:hAnsi="Book Antiqua" w:cs="Times New Roman"/>
          <w:kern w:val="2"/>
          <w:sz w:val="24"/>
          <w:szCs w:val="24"/>
          <w:lang w:val="en-GB" w:eastAsia="zh-CN"/>
          <w:rPrChange w:id="1177" w:author="Filipodia" w:date="2019-01-16T20:00:00Z">
            <w:rPr>
              <w:rFonts w:ascii="Book Antiqua" w:eastAsia="SimSun" w:hAnsi="Book Antiqua" w:cs="Times New Roman"/>
              <w:kern w:val="2"/>
              <w:sz w:val="24"/>
              <w:szCs w:val="24"/>
              <w:lang w:val="en-US" w:eastAsia="zh-CN"/>
            </w:rPr>
          </w:rPrChange>
        </w:rPr>
        <w:t xml:space="preserve"> 2005; </w:t>
      </w:r>
      <w:r w:rsidRPr="003F47E8">
        <w:rPr>
          <w:rFonts w:ascii="Book Antiqua" w:eastAsia="SimSun" w:hAnsi="Book Antiqua" w:cs="Times New Roman"/>
          <w:b/>
          <w:kern w:val="2"/>
          <w:sz w:val="24"/>
          <w:szCs w:val="24"/>
          <w:lang w:val="en-GB" w:eastAsia="zh-CN"/>
          <w:rPrChange w:id="1178" w:author="Filipodia" w:date="2019-01-16T20:00:00Z">
            <w:rPr>
              <w:rFonts w:ascii="Book Antiqua" w:eastAsia="SimSun" w:hAnsi="Book Antiqua" w:cs="Times New Roman"/>
              <w:b/>
              <w:kern w:val="2"/>
              <w:sz w:val="24"/>
              <w:szCs w:val="24"/>
              <w:lang w:val="en-US" w:eastAsia="zh-CN"/>
            </w:rPr>
          </w:rPrChange>
        </w:rPr>
        <w:t>87</w:t>
      </w:r>
      <w:r w:rsidRPr="003F47E8">
        <w:rPr>
          <w:rFonts w:ascii="Book Antiqua" w:eastAsia="SimSun" w:hAnsi="Book Antiqua" w:cs="Times New Roman"/>
          <w:kern w:val="2"/>
          <w:sz w:val="24"/>
          <w:szCs w:val="24"/>
          <w:lang w:val="en-GB" w:eastAsia="zh-CN"/>
          <w:rPrChange w:id="1179" w:author="Filipodia" w:date="2019-01-16T20:00:00Z">
            <w:rPr>
              <w:rFonts w:ascii="Book Antiqua" w:eastAsia="SimSun" w:hAnsi="Book Antiqua" w:cs="Times New Roman"/>
              <w:kern w:val="2"/>
              <w:sz w:val="24"/>
              <w:szCs w:val="24"/>
              <w:lang w:val="en-US" w:eastAsia="zh-CN"/>
            </w:rPr>
          </w:rPrChange>
        </w:rPr>
        <w:t>: 1531-1535 [PMID: 16260674 DOI: 10.1302/0301-620X.87B11.16744]</w:t>
      </w:r>
    </w:p>
    <w:p w14:paraId="3BC88598"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180"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181" w:author="Filipodia" w:date="2019-01-16T20:00:00Z">
            <w:rPr>
              <w:rFonts w:ascii="Book Antiqua" w:eastAsia="SimSun" w:hAnsi="Book Antiqua" w:cs="Times New Roman"/>
              <w:kern w:val="2"/>
              <w:sz w:val="24"/>
              <w:szCs w:val="24"/>
              <w:lang w:val="en-US" w:eastAsia="zh-CN"/>
            </w:rPr>
          </w:rPrChange>
        </w:rPr>
        <w:t xml:space="preserve">20 </w:t>
      </w:r>
      <w:r w:rsidRPr="003F47E8">
        <w:rPr>
          <w:rFonts w:ascii="Book Antiqua" w:eastAsia="SimSun" w:hAnsi="Book Antiqua" w:cs="Times New Roman"/>
          <w:b/>
          <w:kern w:val="2"/>
          <w:sz w:val="24"/>
          <w:szCs w:val="24"/>
          <w:lang w:val="en-GB" w:eastAsia="zh-CN"/>
          <w:rPrChange w:id="1182" w:author="Filipodia" w:date="2019-01-16T20:00:00Z">
            <w:rPr>
              <w:rFonts w:ascii="Book Antiqua" w:eastAsia="SimSun" w:hAnsi="Book Antiqua" w:cs="Times New Roman"/>
              <w:b/>
              <w:kern w:val="2"/>
              <w:sz w:val="24"/>
              <w:szCs w:val="24"/>
              <w:lang w:val="en-US" w:eastAsia="zh-CN"/>
            </w:rPr>
          </w:rPrChange>
        </w:rPr>
        <w:t>Kealey WD</w:t>
      </w:r>
      <w:r w:rsidRPr="003F47E8">
        <w:rPr>
          <w:rFonts w:ascii="Book Antiqua" w:eastAsia="SimSun" w:hAnsi="Book Antiqua" w:cs="Times New Roman"/>
          <w:kern w:val="2"/>
          <w:sz w:val="24"/>
          <w:szCs w:val="24"/>
          <w:lang w:val="en-GB" w:eastAsia="zh-CN"/>
          <w:rPrChange w:id="1183" w:author="Filipodia" w:date="2019-01-16T20:00:00Z">
            <w:rPr>
              <w:rFonts w:ascii="Book Antiqua" w:eastAsia="SimSun" w:hAnsi="Book Antiqua" w:cs="Times New Roman"/>
              <w:kern w:val="2"/>
              <w:sz w:val="24"/>
              <w:szCs w:val="24"/>
              <w:lang w:val="en-US" w:eastAsia="zh-CN"/>
            </w:rPr>
          </w:rPrChange>
        </w:rPr>
        <w:t xml:space="preserve">, Moore AJ, Cook S, Cosgrove AP. Deprivation, urbanisation and Perthes' disease in Northern Ireland. </w:t>
      </w:r>
      <w:r w:rsidRPr="003F47E8">
        <w:rPr>
          <w:rFonts w:ascii="Book Antiqua" w:eastAsia="SimSun" w:hAnsi="Book Antiqua" w:cs="Times New Roman"/>
          <w:i/>
          <w:kern w:val="2"/>
          <w:sz w:val="24"/>
          <w:szCs w:val="24"/>
          <w:lang w:val="en-GB" w:eastAsia="zh-CN"/>
          <w:rPrChange w:id="1184" w:author="Filipodia" w:date="2019-01-16T20:00:00Z">
            <w:rPr>
              <w:rFonts w:ascii="Book Antiqua" w:eastAsia="SimSun" w:hAnsi="Book Antiqua" w:cs="Times New Roman"/>
              <w:i/>
              <w:kern w:val="2"/>
              <w:sz w:val="24"/>
              <w:szCs w:val="24"/>
              <w:lang w:val="en-US" w:eastAsia="zh-CN"/>
            </w:rPr>
          </w:rPrChange>
        </w:rPr>
        <w:t>J Bone Joint Surg Br</w:t>
      </w:r>
      <w:r w:rsidRPr="003F47E8">
        <w:rPr>
          <w:rFonts w:ascii="Book Antiqua" w:eastAsia="SimSun" w:hAnsi="Book Antiqua" w:cs="Times New Roman"/>
          <w:kern w:val="2"/>
          <w:sz w:val="24"/>
          <w:szCs w:val="24"/>
          <w:lang w:val="en-GB" w:eastAsia="zh-CN"/>
          <w:rPrChange w:id="1185" w:author="Filipodia" w:date="2019-01-16T20:00:00Z">
            <w:rPr>
              <w:rFonts w:ascii="Book Antiqua" w:eastAsia="SimSun" w:hAnsi="Book Antiqua" w:cs="Times New Roman"/>
              <w:kern w:val="2"/>
              <w:sz w:val="24"/>
              <w:szCs w:val="24"/>
              <w:lang w:val="en-US" w:eastAsia="zh-CN"/>
            </w:rPr>
          </w:rPrChange>
        </w:rPr>
        <w:t xml:space="preserve"> 2000; </w:t>
      </w:r>
      <w:r w:rsidRPr="003F47E8">
        <w:rPr>
          <w:rFonts w:ascii="Book Antiqua" w:eastAsia="SimSun" w:hAnsi="Book Antiqua" w:cs="Times New Roman"/>
          <w:b/>
          <w:kern w:val="2"/>
          <w:sz w:val="24"/>
          <w:szCs w:val="24"/>
          <w:lang w:val="en-GB" w:eastAsia="zh-CN"/>
          <w:rPrChange w:id="1186" w:author="Filipodia" w:date="2019-01-16T20:00:00Z">
            <w:rPr>
              <w:rFonts w:ascii="Book Antiqua" w:eastAsia="SimSun" w:hAnsi="Book Antiqua" w:cs="Times New Roman"/>
              <w:b/>
              <w:kern w:val="2"/>
              <w:sz w:val="24"/>
              <w:szCs w:val="24"/>
              <w:lang w:val="en-US" w:eastAsia="zh-CN"/>
            </w:rPr>
          </w:rPrChange>
        </w:rPr>
        <w:t>82</w:t>
      </w:r>
      <w:r w:rsidRPr="003F47E8">
        <w:rPr>
          <w:rFonts w:ascii="Book Antiqua" w:eastAsia="SimSun" w:hAnsi="Book Antiqua" w:cs="Times New Roman"/>
          <w:kern w:val="2"/>
          <w:sz w:val="24"/>
          <w:szCs w:val="24"/>
          <w:lang w:val="en-GB" w:eastAsia="zh-CN"/>
          <w:rPrChange w:id="1187" w:author="Filipodia" w:date="2019-01-16T20:00:00Z">
            <w:rPr>
              <w:rFonts w:ascii="Book Antiqua" w:eastAsia="SimSun" w:hAnsi="Book Antiqua" w:cs="Times New Roman"/>
              <w:kern w:val="2"/>
              <w:sz w:val="24"/>
              <w:szCs w:val="24"/>
              <w:lang w:val="en-US" w:eastAsia="zh-CN"/>
            </w:rPr>
          </w:rPrChange>
        </w:rPr>
        <w:t>: 167-171 [PMID: 10755420 DOI: 10.1302/0301-620X.82B2.10033]</w:t>
      </w:r>
    </w:p>
    <w:p w14:paraId="16B9E8EB"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188"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189" w:author="Filipodia" w:date="2019-01-16T20:00:00Z">
            <w:rPr>
              <w:rFonts w:ascii="Book Antiqua" w:eastAsia="SimSun" w:hAnsi="Book Antiqua" w:cs="Times New Roman"/>
              <w:kern w:val="2"/>
              <w:sz w:val="24"/>
              <w:szCs w:val="24"/>
              <w:lang w:val="en-US" w:eastAsia="zh-CN"/>
            </w:rPr>
          </w:rPrChange>
        </w:rPr>
        <w:t xml:space="preserve">21 </w:t>
      </w:r>
      <w:r w:rsidRPr="003F47E8">
        <w:rPr>
          <w:rFonts w:ascii="Book Antiqua" w:eastAsia="SimSun" w:hAnsi="Book Antiqua" w:cs="Times New Roman"/>
          <w:b/>
          <w:kern w:val="2"/>
          <w:sz w:val="24"/>
          <w:szCs w:val="24"/>
          <w:lang w:val="en-GB" w:eastAsia="zh-CN"/>
          <w:rPrChange w:id="1190" w:author="Filipodia" w:date="2019-01-16T20:00:00Z">
            <w:rPr>
              <w:rFonts w:ascii="Book Antiqua" w:eastAsia="SimSun" w:hAnsi="Book Antiqua" w:cs="Times New Roman"/>
              <w:b/>
              <w:kern w:val="2"/>
              <w:sz w:val="24"/>
              <w:szCs w:val="24"/>
              <w:lang w:val="en-US" w:eastAsia="zh-CN"/>
            </w:rPr>
          </w:rPrChange>
        </w:rPr>
        <w:t>Perry DC</w:t>
      </w:r>
      <w:r w:rsidRPr="003F47E8">
        <w:rPr>
          <w:rFonts w:ascii="Book Antiqua" w:eastAsia="SimSun" w:hAnsi="Book Antiqua" w:cs="Times New Roman"/>
          <w:kern w:val="2"/>
          <w:sz w:val="24"/>
          <w:szCs w:val="24"/>
          <w:lang w:val="en-GB" w:eastAsia="zh-CN"/>
          <w:rPrChange w:id="1191" w:author="Filipodia" w:date="2019-01-16T20:00:00Z">
            <w:rPr>
              <w:rFonts w:ascii="Book Antiqua" w:eastAsia="SimSun" w:hAnsi="Book Antiqua" w:cs="Times New Roman"/>
              <w:kern w:val="2"/>
              <w:sz w:val="24"/>
              <w:szCs w:val="24"/>
              <w:lang w:val="en-US" w:eastAsia="zh-CN"/>
            </w:rPr>
          </w:rPrChange>
        </w:rPr>
        <w:t xml:space="preserve">, Bruce CE, Pope D, Dangerfield P, Platt MJ, Hall AJ. Legg-Calvé-Perthes disease in the UK: geographic and temporal trends in incidence reflecting differences in degree of deprivation in childhood. </w:t>
      </w:r>
      <w:r w:rsidRPr="003F47E8">
        <w:rPr>
          <w:rFonts w:ascii="Book Antiqua" w:eastAsia="SimSun" w:hAnsi="Book Antiqua" w:cs="Times New Roman"/>
          <w:i/>
          <w:kern w:val="2"/>
          <w:sz w:val="24"/>
          <w:szCs w:val="24"/>
          <w:lang w:val="en-GB" w:eastAsia="zh-CN"/>
          <w:rPrChange w:id="1192" w:author="Filipodia" w:date="2019-01-16T20:00:00Z">
            <w:rPr>
              <w:rFonts w:ascii="Book Antiqua" w:eastAsia="SimSun" w:hAnsi="Book Antiqua" w:cs="Times New Roman"/>
              <w:i/>
              <w:kern w:val="2"/>
              <w:sz w:val="24"/>
              <w:szCs w:val="24"/>
              <w:lang w:val="en-US" w:eastAsia="zh-CN"/>
            </w:rPr>
          </w:rPrChange>
        </w:rPr>
        <w:t>Arthritis Rheum</w:t>
      </w:r>
      <w:r w:rsidRPr="003F47E8">
        <w:rPr>
          <w:rFonts w:ascii="Book Antiqua" w:eastAsia="SimSun" w:hAnsi="Book Antiqua" w:cs="Times New Roman"/>
          <w:kern w:val="2"/>
          <w:sz w:val="24"/>
          <w:szCs w:val="24"/>
          <w:lang w:val="en-GB" w:eastAsia="zh-CN"/>
          <w:rPrChange w:id="1193" w:author="Filipodia" w:date="2019-01-16T20:00:00Z">
            <w:rPr>
              <w:rFonts w:ascii="Book Antiqua" w:eastAsia="SimSun" w:hAnsi="Book Antiqua" w:cs="Times New Roman"/>
              <w:kern w:val="2"/>
              <w:sz w:val="24"/>
              <w:szCs w:val="24"/>
              <w:lang w:val="en-US" w:eastAsia="zh-CN"/>
            </w:rPr>
          </w:rPrChange>
        </w:rPr>
        <w:t xml:space="preserve"> 2012; </w:t>
      </w:r>
      <w:r w:rsidRPr="003F47E8">
        <w:rPr>
          <w:rFonts w:ascii="Book Antiqua" w:eastAsia="SimSun" w:hAnsi="Book Antiqua" w:cs="Times New Roman"/>
          <w:b/>
          <w:kern w:val="2"/>
          <w:sz w:val="24"/>
          <w:szCs w:val="24"/>
          <w:lang w:val="en-GB" w:eastAsia="zh-CN"/>
          <w:rPrChange w:id="1194" w:author="Filipodia" w:date="2019-01-16T20:00:00Z">
            <w:rPr>
              <w:rFonts w:ascii="Book Antiqua" w:eastAsia="SimSun" w:hAnsi="Book Antiqua" w:cs="Times New Roman"/>
              <w:b/>
              <w:kern w:val="2"/>
              <w:sz w:val="24"/>
              <w:szCs w:val="24"/>
              <w:lang w:val="en-US" w:eastAsia="zh-CN"/>
            </w:rPr>
          </w:rPrChange>
        </w:rPr>
        <w:t>64</w:t>
      </w:r>
      <w:r w:rsidRPr="003F47E8">
        <w:rPr>
          <w:rFonts w:ascii="Book Antiqua" w:eastAsia="SimSun" w:hAnsi="Book Antiqua" w:cs="Times New Roman"/>
          <w:kern w:val="2"/>
          <w:sz w:val="24"/>
          <w:szCs w:val="24"/>
          <w:lang w:val="en-GB" w:eastAsia="zh-CN"/>
          <w:rPrChange w:id="1195" w:author="Filipodia" w:date="2019-01-16T20:00:00Z">
            <w:rPr>
              <w:rFonts w:ascii="Book Antiqua" w:eastAsia="SimSun" w:hAnsi="Book Antiqua" w:cs="Times New Roman"/>
              <w:kern w:val="2"/>
              <w:sz w:val="24"/>
              <w:szCs w:val="24"/>
              <w:lang w:val="en-US" w:eastAsia="zh-CN"/>
            </w:rPr>
          </w:rPrChange>
        </w:rPr>
        <w:t>: 1673-1679 [PMID: 22143958 DOI: 10.1002/art.34316]</w:t>
      </w:r>
    </w:p>
    <w:p w14:paraId="75294AE5"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196"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197" w:author="Filipodia" w:date="2019-01-16T20:00:00Z">
            <w:rPr>
              <w:rFonts w:ascii="Book Antiqua" w:eastAsia="SimSun" w:hAnsi="Book Antiqua" w:cs="Times New Roman"/>
              <w:kern w:val="2"/>
              <w:sz w:val="24"/>
              <w:szCs w:val="24"/>
              <w:lang w:val="en-US" w:eastAsia="zh-CN"/>
            </w:rPr>
          </w:rPrChange>
        </w:rPr>
        <w:t xml:space="preserve">22 </w:t>
      </w:r>
      <w:r w:rsidRPr="003F47E8">
        <w:rPr>
          <w:rFonts w:ascii="Book Antiqua" w:eastAsia="SimSun" w:hAnsi="Book Antiqua" w:cs="Times New Roman"/>
          <w:b/>
          <w:kern w:val="2"/>
          <w:sz w:val="24"/>
          <w:szCs w:val="24"/>
          <w:lang w:val="en-GB" w:eastAsia="zh-CN"/>
          <w:rPrChange w:id="1198" w:author="Filipodia" w:date="2019-01-16T20:00:00Z">
            <w:rPr>
              <w:rFonts w:ascii="Book Antiqua" w:eastAsia="SimSun" w:hAnsi="Book Antiqua" w:cs="Times New Roman"/>
              <w:b/>
              <w:kern w:val="2"/>
              <w:sz w:val="24"/>
              <w:szCs w:val="24"/>
              <w:lang w:val="en-US" w:eastAsia="zh-CN"/>
            </w:rPr>
          </w:rPrChange>
        </w:rPr>
        <w:t>Perry DC</w:t>
      </w:r>
      <w:r w:rsidRPr="003F47E8">
        <w:rPr>
          <w:rFonts w:ascii="Book Antiqua" w:eastAsia="SimSun" w:hAnsi="Book Antiqua" w:cs="Times New Roman"/>
          <w:kern w:val="2"/>
          <w:sz w:val="24"/>
          <w:szCs w:val="24"/>
          <w:lang w:val="en-GB" w:eastAsia="zh-CN"/>
          <w:rPrChange w:id="1199" w:author="Filipodia" w:date="2019-01-16T20:00:00Z">
            <w:rPr>
              <w:rFonts w:ascii="Book Antiqua" w:eastAsia="SimSun" w:hAnsi="Book Antiqua" w:cs="Times New Roman"/>
              <w:kern w:val="2"/>
              <w:sz w:val="24"/>
              <w:szCs w:val="24"/>
              <w:lang w:val="en-US" w:eastAsia="zh-CN"/>
            </w:rPr>
          </w:rPrChange>
        </w:rPr>
        <w:t xml:space="preserve">, Bruce CE, Pope D, Dangerfield P, Platt MJ, Hall AJ. Perthes' disease of the hip: socioeconomic inequalities and the urban environment. </w:t>
      </w:r>
      <w:r w:rsidRPr="003F47E8">
        <w:rPr>
          <w:rFonts w:ascii="Book Antiqua" w:eastAsia="SimSun" w:hAnsi="Book Antiqua" w:cs="Times New Roman"/>
          <w:i/>
          <w:kern w:val="2"/>
          <w:sz w:val="24"/>
          <w:szCs w:val="24"/>
          <w:lang w:val="en-GB" w:eastAsia="zh-CN"/>
          <w:rPrChange w:id="1200" w:author="Filipodia" w:date="2019-01-16T20:00:00Z">
            <w:rPr>
              <w:rFonts w:ascii="Book Antiqua" w:eastAsia="SimSun" w:hAnsi="Book Antiqua" w:cs="Times New Roman"/>
              <w:i/>
              <w:kern w:val="2"/>
              <w:sz w:val="24"/>
              <w:szCs w:val="24"/>
              <w:lang w:val="en-US" w:eastAsia="zh-CN"/>
            </w:rPr>
          </w:rPrChange>
        </w:rPr>
        <w:t>Arch Dis Child</w:t>
      </w:r>
      <w:r w:rsidRPr="003F47E8">
        <w:rPr>
          <w:rFonts w:ascii="Book Antiqua" w:eastAsia="SimSun" w:hAnsi="Book Antiqua" w:cs="Times New Roman"/>
          <w:kern w:val="2"/>
          <w:sz w:val="24"/>
          <w:szCs w:val="24"/>
          <w:lang w:val="en-GB" w:eastAsia="zh-CN"/>
          <w:rPrChange w:id="1201" w:author="Filipodia" w:date="2019-01-16T20:00:00Z">
            <w:rPr>
              <w:rFonts w:ascii="Book Antiqua" w:eastAsia="SimSun" w:hAnsi="Book Antiqua" w:cs="Times New Roman"/>
              <w:kern w:val="2"/>
              <w:sz w:val="24"/>
              <w:szCs w:val="24"/>
              <w:lang w:val="en-US" w:eastAsia="zh-CN"/>
            </w:rPr>
          </w:rPrChange>
        </w:rPr>
        <w:t xml:space="preserve"> 2012; </w:t>
      </w:r>
      <w:r w:rsidRPr="003F47E8">
        <w:rPr>
          <w:rFonts w:ascii="Book Antiqua" w:eastAsia="SimSun" w:hAnsi="Book Antiqua" w:cs="Times New Roman"/>
          <w:b/>
          <w:kern w:val="2"/>
          <w:sz w:val="24"/>
          <w:szCs w:val="24"/>
          <w:lang w:val="en-GB" w:eastAsia="zh-CN"/>
          <w:rPrChange w:id="1202" w:author="Filipodia" w:date="2019-01-16T20:00:00Z">
            <w:rPr>
              <w:rFonts w:ascii="Book Antiqua" w:eastAsia="SimSun" w:hAnsi="Book Antiqua" w:cs="Times New Roman"/>
              <w:b/>
              <w:kern w:val="2"/>
              <w:sz w:val="24"/>
              <w:szCs w:val="24"/>
              <w:lang w:val="en-US" w:eastAsia="zh-CN"/>
            </w:rPr>
          </w:rPrChange>
        </w:rPr>
        <w:t>97</w:t>
      </w:r>
      <w:r w:rsidRPr="003F47E8">
        <w:rPr>
          <w:rFonts w:ascii="Book Antiqua" w:eastAsia="SimSun" w:hAnsi="Book Antiqua" w:cs="Times New Roman"/>
          <w:kern w:val="2"/>
          <w:sz w:val="24"/>
          <w:szCs w:val="24"/>
          <w:lang w:val="en-GB" w:eastAsia="zh-CN"/>
          <w:rPrChange w:id="1203" w:author="Filipodia" w:date="2019-01-16T20:00:00Z">
            <w:rPr>
              <w:rFonts w:ascii="Book Antiqua" w:eastAsia="SimSun" w:hAnsi="Book Antiqua" w:cs="Times New Roman"/>
              <w:kern w:val="2"/>
              <w:sz w:val="24"/>
              <w:szCs w:val="24"/>
              <w:lang w:val="en-US" w:eastAsia="zh-CN"/>
            </w:rPr>
          </w:rPrChange>
        </w:rPr>
        <w:t>: 1053-1057 [PMID: 23104772 DOI: 10.1136/archdischild-2012-302143]</w:t>
      </w:r>
    </w:p>
    <w:p w14:paraId="4C2B36FD"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204"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205" w:author="Filipodia" w:date="2019-01-16T20:00:00Z">
            <w:rPr>
              <w:rFonts w:ascii="Book Antiqua" w:eastAsia="SimSun" w:hAnsi="Book Antiqua" w:cs="Times New Roman"/>
              <w:kern w:val="2"/>
              <w:sz w:val="24"/>
              <w:szCs w:val="24"/>
              <w:lang w:val="en-US" w:eastAsia="zh-CN"/>
            </w:rPr>
          </w:rPrChange>
        </w:rPr>
        <w:t xml:space="preserve">23 </w:t>
      </w:r>
      <w:r w:rsidRPr="003F47E8">
        <w:rPr>
          <w:rFonts w:ascii="Book Antiqua" w:eastAsia="SimSun" w:hAnsi="Book Antiqua" w:cs="Times New Roman"/>
          <w:b/>
          <w:kern w:val="2"/>
          <w:sz w:val="24"/>
          <w:szCs w:val="24"/>
          <w:lang w:val="en-GB" w:eastAsia="zh-CN"/>
          <w:rPrChange w:id="1206" w:author="Filipodia" w:date="2019-01-16T20:00:00Z">
            <w:rPr>
              <w:rFonts w:ascii="Book Antiqua" w:eastAsia="SimSun" w:hAnsi="Book Antiqua" w:cs="Times New Roman"/>
              <w:b/>
              <w:kern w:val="2"/>
              <w:sz w:val="24"/>
              <w:szCs w:val="24"/>
              <w:lang w:val="en-US" w:eastAsia="zh-CN"/>
            </w:rPr>
          </w:rPrChange>
        </w:rPr>
        <w:t>Perry DC</w:t>
      </w:r>
      <w:r w:rsidRPr="003F47E8">
        <w:rPr>
          <w:rFonts w:ascii="Book Antiqua" w:eastAsia="SimSun" w:hAnsi="Book Antiqua" w:cs="Times New Roman"/>
          <w:kern w:val="2"/>
          <w:sz w:val="24"/>
          <w:szCs w:val="24"/>
          <w:lang w:val="en-GB" w:eastAsia="zh-CN"/>
          <w:rPrChange w:id="1207" w:author="Filipodia" w:date="2019-01-16T20:00:00Z">
            <w:rPr>
              <w:rFonts w:ascii="Book Antiqua" w:eastAsia="SimSun" w:hAnsi="Book Antiqua" w:cs="Times New Roman"/>
              <w:kern w:val="2"/>
              <w:sz w:val="24"/>
              <w:szCs w:val="24"/>
              <w:lang w:val="en-US" w:eastAsia="zh-CN"/>
            </w:rPr>
          </w:rPrChange>
        </w:rPr>
        <w:t xml:space="preserve">, Bruce CE, Pope D, Dangerfield P, Platt MJ, Hall AJ. Perthes' disease: deprivation and decline. </w:t>
      </w:r>
      <w:r w:rsidRPr="003F47E8">
        <w:rPr>
          <w:rFonts w:ascii="Book Antiqua" w:eastAsia="SimSun" w:hAnsi="Book Antiqua" w:cs="Times New Roman"/>
          <w:i/>
          <w:kern w:val="2"/>
          <w:sz w:val="24"/>
          <w:szCs w:val="24"/>
          <w:lang w:val="en-GB" w:eastAsia="zh-CN"/>
          <w:rPrChange w:id="1208" w:author="Filipodia" w:date="2019-01-16T20:00:00Z">
            <w:rPr>
              <w:rFonts w:ascii="Book Antiqua" w:eastAsia="SimSun" w:hAnsi="Book Antiqua" w:cs="Times New Roman"/>
              <w:i/>
              <w:kern w:val="2"/>
              <w:sz w:val="24"/>
              <w:szCs w:val="24"/>
              <w:lang w:val="en-US" w:eastAsia="zh-CN"/>
            </w:rPr>
          </w:rPrChange>
        </w:rPr>
        <w:t>Arch Dis Child</w:t>
      </w:r>
      <w:r w:rsidRPr="003F47E8">
        <w:rPr>
          <w:rFonts w:ascii="Book Antiqua" w:eastAsia="SimSun" w:hAnsi="Book Antiqua" w:cs="Times New Roman"/>
          <w:kern w:val="2"/>
          <w:sz w:val="24"/>
          <w:szCs w:val="24"/>
          <w:lang w:val="en-GB" w:eastAsia="zh-CN"/>
          <w:rPrChange w:id="1209" w:author="Filipodia" w:date="2019-01-16T20:00:00Z">
            <w:rPr>
              <w:rFonts w:ascii="Book Antiqua" w:eastAsia="SimSun" w:hAnsi="Book Antiqua" w:cs="Times New Roman"/>
              <w:kern w:val="2"/>
              <w:sz w:val="24"/>
              <w:szCs w:val="24"/>
              <w:lang w:val="en-US" w:eastAsia="zh-CN"/>
            </w:rPr>
          </w:rPrChange>
        </w:rPr>
        <w:t xml:space="preserve"> 2011; </w:t>
      </w:r>
      <w:r w:rsidRPr="003F47E8">
        <w:rPr>
          <w:rFonts w:ascii="Book Antiqua" w:eastAsia="SimSun" w:hAnsi="Book Antiqua" w:cs="Times New Roman"/>
          <w:b/>
          <w:kern w:val="2"/>
          <w:sz w:val="24"/>
          <w:szCs w:val="24"/>
          <w:lang w:val="en-GB" w:eastAsia="zh-CN"/>
          <w:rPrChange w:id="1210" w:author="Filipodia" w:date="2019-01-16T20:00:00Z">
            <w:rPr>
              <w:rFonts w:ascii="Book Antiqua" w:eastAsia="SimSun" w:hAnsi="Book Antiqua" w:cs="Times New Roman"/>
              <w:b/>
              <w:kern w:val="2"/>
              <w:sz w:val="24"/>
              <w:szCs w:val="24"/>
              <w:lang w:val="en-US" w:eastAsia="zh-CN"/>
            </w:rPr>
          </w:rPrChange>
        </w:rPr>
        <w:t>96</w:t>
      </w:r>
      <w:r w:rsidRPr="003F47E8">
        <w:rPr>
          <w:rFonts w:ascii="Book Antiqua" w:eastAsia="SimSun" w:hAnsi="Book Antiqua" w:cs="Times New Roman"/>
          <w:kern w:val="2"/>
          <w:sz w:val="24"/>
          <w:szCs w:val="24"/>
          <w:lang w:val="en-GB" w:eastAsia="zh-CN"/>
          <w:rPrChange w:id="1211" w:author="Filipodia" w:date="2019-01-16T20:00:00Z">
            <w:rPr>
              <w:rFonts w:ascii="Book Antiqua" w:eastAsia="SimSun" w:hAnsi="Book Antiqua" w:cs="Times New Roman"/>
              <w:kern w:val="2"/>
              <w:sz w:val="24"/>
              <w:szCs w:val="24"/>
              <w:lang w:val="en-US" w:eastAsia="zh-CN"/>
            </w:rPr>
          </w:rPrChange>
        </w:rPr>
        <w:t>: 1124-1128 [PMID: 22080458 DOI: 10.1136/archdischild-2011-300413]</w:t>
      </w:r>
    </w:p>
    <w:p w14:paraId="30E9753B"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212"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213" w:author="Filipodia" w:date="2019-01-16T20:00:00Z">
            <w:rPr>
              <w:rFonts w:ascii="Book Antiqua" w:eastAsia="SimSun" w:hAnsi="Book Antiqua" w:cs="Times New Roman"/>
              <w:kern w:val="2"/>
              <w:sz w:val="24"/>
              <w:szCs w:val="24"/>
              <w:lang w:val="en-US" w:eastAsia="zh-CN"/>
            </w:rPr>
          </w:rPrChange>
        </w:rPr>
        <w:t xml:space="preserve">24 </w:t>
      </w:r>
      <w:r w:rsidRPr="003F47E8">
        <w:rPr>
          <w:rFonts w:ascii="Book Antiqua" w:eastAsia="SimSun" w:hAnsi="Book Antiqua" w:cs="Times New Roman"/>
          <w:b/>
          <w:kern w:val="2"/>
          <w:sz w:val="24"/>
          <w:szCs w:val="24"/>
          <w:lang w:val="en-GB" w:eastAsia="zh-CN"/>
          <w:rPrChange w:id="1214" w:author="Filipodia" w:date="2019-01-16T20:00:00Z">
            <w:rPr>
              <w:rFonts w:ascii="Book Antiqua" w:eastAsia="SimSun" w:hAnsi="Book Antiqua" w:cs="Times New Roman"/>
              <w:b/>
              <w:kern w:val="2"/>
              <w:sz w:val="24"/>
              <w:szCs w:val="24"/>
              <w:lang w:val="en-US" w:eastAsia="zh-CN"/>
            </w:rPr>
          </w:rPrChange>
        </w:rPr>
        <w:t>Hall AJ</w:t>
      </w:r>
      <w:r w:rsidRPr="003F47E8">
        <w:rPr>
          <w:rFonts w:ascii="Book Antiqua" w:eastAsia="SimSun" w:hAnsi="Book Antiqua" w:cs="Times New Roman"/>
          <w:kern w:val="2"/>
          <w:sz w:val="24"/>
          <w:szCs w:val="24"/>
          <w:lang w:val="en-GB" w:eastAsia="zh-CN"/>
          <w:rPrChange w:id="1215" w:author="Filipodia" w:date="2019-01-16T20:00:00Z">
            <w:rPr>
              <w:rFonts w:ascii="Book Antiqua" w:eastAsia="SimSun" w:hAnsi="Book Antiqua" w:cs="Times New Roman"/>
              <w:kern w:val="2"/>
              <w:sz w:val="24"/>
              <w:szCs w:val="24"/>
              <w:lang w:val="en-US" w:eastAsia="zh-CN"/>
            </w:rPr>
          </w:rPrChange>
        </w:rPr>
        <w:t xml:space="preserve">, Barker DJ. Perthes' disease in yorkshire. </w:t>
      </w:r>
      <w:r w:rsidRPr="003F47E8">
        <w:rPr>
          <w:rFonts w:ascii="Book Antiqua" w:eastAsia="SimSun" w:hAnsi="Book Antiqua" w:cs="Times New Roman"/>
          <w:i/>
          <w:kern w:val="2"/>
          <w:sz w:val="24"/>
          <w:szCs w:val="24"/>
          <w:lang w:val="en-GB" w:eastAsia="zh-CN"/>
          <w:rPrChange w:id="1216" w:author="Filipodia" w:date="2019-01-16T20:00:00Z">
            <w:rPr>
              <w:rFonts w:ascii="Book Antiqua" w:eastAsia="SimSun" w:hAnsi="Book Antiqua" w:cs="Times New Roman"/>
              <w:i/>
              <w:kern w:val="2"/>
              <w:sz w:val="24"/>
              <w:szCs w:val="24"/>
              <w:lang w:val="en-US" w:eastAsia="zh-CN"/>
            </w:rPr>
          </w:rPrChange>
        </w:rPr>
        <w:t>J Bone Joint Surg Br</w:t>
      </w:r>
      <w:r w:rsidRPr="003F47E8">
        <w:rPr>
          <w:rFonts w:ascii="Book Antiqua" w:eastAsia="SimSun" w:hAnsi="Book Antiqua" w:cs="Times New Roman"/>
          <w:kern w:val="2"/>
          <w:sz w:val="24"/>
          <w:szCs w:val="24"/>
          <w:lang w:val="en-GB" w:eastAsia="zh-CN"/>
          <w:rPrChange w:id="1217" w:author="Filipodia" w:date="2019-01-16T20:00:00Z">
            <w:rPr>
              <w:rFonts w:ascii="Book Antiqua" w:eastAsia="SimSun" w:hAnsi="Book Antiqua" w:cs="Times New Roman"/>
              <w:kern w:val="2"/>
              <w:sz w:val="24"/>
              <w:szCs w:val="24"/>
              <w:lang w:val="en-US" w:eastAsia="zh-CN"/>
            </w:rPr>
          </w:rPrChange>
        </w:rPr>
        <w:t xml:space="preserve"> 1989; </w:t>
      </w:r>
      <w:r w:rsidRPr="003F47E8">
        <w:rPr>
          <w:rFonts w:ascii="Book Antiqua" w:eastAsia="SimSun" w:hAnsi="Book Antiqua" w:cs="Times New Roman"/>
          <w:b/>
          <w:kern w:val="2"/>
          <w:sz w:val="24"/>
          <w:szCs w:val="24"/>
          <w:lang w:val="en-GB" w:eastAsia="zh-CN"/>
          <w:rPrChange w:id="1218" w:author="Filipodia" w:date="2019-01-16T20:00:00Z">
            <w:rPr>
              <w:rFonts w:ascii="Book Antiqua" w:eastAsia="SimSun" w:hAnsi="Book Antiqua" w:cs="Times New Roman"/>
              <w:b/>
              <w:kern w:val="2"/>
              <w:sz w:val="24"/>
              <w:szCs w:val="24"/>
              <w:lang w:val="en-US" w:eastAsia="zh-CN"/>
            </w:rPr>
          </w:rPrChange>
        </w:rPr>
        <w:t>71</w:t>
      </w:r>
      <w:r w:rsidRPr="003F47E8">
        <w:rPr>
          <w:rFonts w:ascii="Book Antiqua" w:eastAsia="SimSun" w:hAnsi="Book Antiqua" w:cs="Times New Roman"/>
          <w:kern w:val="2"/>
          <w:sz w:val="24"/>
          <w:szCs w:val="24"/>
          <w:lang w:val="en-GB" w:eastAsia="zh-CN"/>
          <w:rPrChange w:id="1219" w:author="Filipodia" w:date="2019-01-16T20:00:00Z">
            <w:rPr>
              <w:rFonts w:ascii="Book Antiqua" w:eastAsia="SimSun" w:hAnsi="Book Antiqua" w:cs="Times New Roman"/>
              <w:kern w:val="2"/>
              <w:sz w:val="24"/>
              <w:szCs w:val="24"/>
              <w:lang w:val="en-US" w:eastAsia="zh-CN"/>
            </w:rPr>
          </w:rPrChange>
        </w:rPr>
        <w:t>: 229-233 [PMID: 2925740]</w:t>
      </w:r>
    </w:p>
    <w:p w14:paraId="074332CD"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220"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221" w:author="Filipodia" w:date="2019-01-16T20:00:00Z">
            <w:rPr>
              <w:rFonts w:ascii="Book Antiqua" w:eastAsia="SimSun" w:hAnsi="Book Antiqua" w:cs="Times New Roman"/>
              <w:kern w:val="2"/>
              <w:sz w:val="24"/>
              <w:szCs w:val="24"/>
              <w:lang w:val="en-US" w:eastAsia="zh-CN"/>
            </w:rPr>
          </w:rPrChange>
        </w:rPr>
        <w:t xml:space="preserve">25 </w:t>
      </w:r>
      <w:r w:rsidRPr="003F47E8">
        <w:rPr>
          <w:rFonts w:ascii="Book Antiqua" w:eastAsia="SimSun" w:hAnsi="Book Antiqua" w:cs="Times New Roman"/>
          <w:b/>
          <w:kern w:val="2"/>
          <w:sz w:val="24"/>
          <w:szCs w:val="24"/>
          <w:lang w:val="en-GB" w:eastAsia="zh-CN"/>
          <w:rPrChange w:id="1222" w:author="Filipodia" w:date="2019-01-16T20:00:00Z">
            <w:rPr>
              <w:rFonts w:ascii="Book Antiqua" w:eastAsia="SimSun" w:hAnsi="Book Antiqua" w:cs="Times New Roman"/>
              <w:b/>
              <w:kern w:val="2"/>
              <w:sz w:val="24"/>
              <w:szCs w:val="24"/>
              <w:lang w:val="en-US" w:eastAsia="zh-CN"/>
            </w:rPr>
          </w:rPrChange>
        </w:rPr>
        <w:t>Hall AJ</w:t>
      </w:r>
      <w:r w:rsidRPr="003F47E8">
        <w:rPr>
          <w:rFonts w:ascii="Book Antiqua" w:eastAsia="SimSun" w:hAnsi="Book Antiqua" w:cs="Times New Roman"/>
          <w:kern w:val="2"/>
          <w:sz w:val="24"/>
          <w:szCs w:val="24"/>
          <w:lang w:val="en-GB" w:eastAsia="zh-CN"/>
          <w:rPrChange w:id="1223" w:author="Filipodia" w:date="2019-01-16T20:00:00Z">
            <w:rPr>
              <w:rFonts w:ascii="Book Antiqua" w:eastAsia="SimSun" w:hAnsi="Book Antiqua" w:cs="Times New Roman"/>
              <w:kern w:val="2"/>
              <w:sz w:val="24"/>
              <w:szCs w:val="24"/>
              <w:lang w:val="en-US" w:eastAsia="zh-CN"/>
            </w:rPr>
          </w:rPrChange>
        </w:rPr>
        <w:t xml:space="preserve">, Barker DJ, Dangerfield PH, Taylor JF. Perthes' disease of the hip in Liverpool. </w:t>
      </w:r>
      <w:r w:rsidRPr="003F47E8">
        <w:rPr>
          <w:rFonts w:ascii="Book Antiqua" w:eastAsia="SimSun" w:hAnsi="Book Antiqua" w:cs="Times New Roman"/>
          <w:i/>
          <w:kern w:val="2"/>
          <w:sz w:val="24"/>
          <w:szCs w:val="24"/>
          <w:lang w:val="en-GB" w:eastAsia="zh-CN"/>
          <w:rPrChange w:id="1224" w:author="Filipodia" w:date="2019-01-16T20:00:00Z">
            <w:rPr>
              <w:rFonts w:ascii="Book Antiqua" w:eastAsia="SimSun" w:hAnsi="Book Antiqua" w:cs="Times New Roman"/>
              <w:i/>
              <w:kern w:val="2"/>
              <w:sz w:val="24"/>
              <w:szCs w:val="24"/>
              <w:lang w:val="en-US" w:eastAsia="zh-CN"/>
            </w:rPr>
          </w:rPrChange>
        </w:rPr>
        <w:t>Br Med J (Clin Res Ed)</w:t>
      </w:r>
      <w:r w:rsidRPr="003F47E8">
        <w:rPr>
          <w:rFonts w:ascii="Book Antiqua" w:eastAsia="SimSun" w:hAnsi="Book Antiqua" w:cs="Times New Roman"/>
          <w:kern w:val="2"/>
          <w:sz w:val="24"/>
          <w:szCs w:val="24"/>
          <w:lang w:val="en-GB" w:eastAsia="zh-CN"/>
          <w:rPrChange w:id="1225" w:author="Filipodia" w:date="2019-01-16T20:00:00Z">
            <w:rPr>
              <w:rFonts w:ascii="Book Antiqua" w:eastAsia="SimSun" w:hAnsi="Book Antiqua" w:cs="Times New Roman"/>
              <w:kern w:val="2"/>
              <w:sz w:val="24"/>
              <w:szCs w:val="24"/>
              <w:lang w:val="en-US" w:eastAsia="zh-CN"/>
            </w:rPr>
          </w:rPrChange>
        </w:rPr>
        <w:t xml:space="preserve"> 1983; </w:t>
      </w:r>
      <w:r w:rsidRPr="003F47E8">
        <w:rPr>
          <w:rFonts w:ascii="Book Antiqua" w:eastAsia="SimSun" w:hAnsi="Book Antiqua" w:cs="Times New Roman"/>
          <w:b/>
          <w:kern w:val="2"/>
          <w:sz w:val="24"/>
          <w:szCs w:val="24"/>
          <w:lang w:val="en-GB" w:eastAsia="zh-CN"/>
          <w:rPrChange w:id="1226" w:author="Filipodia" w:date="2019-01-16T20:00:00Z">
            <w:rPr>
              <w:rFonts w:ascii="Book Antiqua" w:eastAsia="SimSun" w:hAnsi="Book Antiqua" w:cs="Times New Roman"/>
              <w:b/>
              <w:kern w:val="2"/>
              <w:sz w:val="24"/>
              <w:szCs w:val="24"/>
              <w:lang w:val="en-US" w:eastAsia="zh-CN"/>
            </w:rPr>
          </w:rPrChange>
        </w:rPr>
        <w:t>287</w:t>
      </w:r>
      <w:r w:rsidRPr="003F47E8">
        <w:rPr>
          <w:rFonts w:ascii="Book Antiqua" w:eastAsia="SimSun" w:hAnsi="Book Antiqua" w:cs="Times New Roman"/>
          <w:kern w:val="2"/>
          <w:sz w:val="24"/>
          <w:szCs w:val="24"/>
          <w:lang w:val="en-GB" w:eastAsia="zh-CN"/>
          <w:rPrChange w:id="1227" w:author="Filipodia" w:date="2019-01-16T20:00:00Z">
            <w:rPr>
              <w:rFonts w:ascii="Book Antiqua" w:eastAsia="SimSun" w:hAnsi="Book Antiqua" w:cs="Times New Roman"/>
              <w:kern w:val="2"/>
              <w:sz w:val="24"/>
              <w:szCs w:val="24"/>
              <w:lang w:val="en-US" w:eastAsia="zh-CN"/>
            </w:rPr>
          </w:rPrChange>
        </w:rPr>
        <w:t>: 1757-1759 [PMID: 6416578 DOI: 10.1136/BMJ.287.6407.1757]</w:t>
      </w:r>
    </w:p>
    <w:p w14:paraId="38009832"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228"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229" w:author="Filipodia" w:date="2019-01-16T20:00:00Z">
            <w:rPr>
              <w:rFonts w:ascii="Book Antiqua" w:eastAsia="SimSun" w:hAnsi="Book Antiqua" w:cs="Times New Roman"/>
              <w:kern w:val="2"/>
              <w:sz w:val="24"/>
              <w:szCs w:val="24"/>
              <w:lang w:val="en-US" w:eastAsia="zh-CN"/>
            </w:rPr>
          </w:rPrChange>
        </w:rPr>
        <w:t xml:space="preserve">26 </w:t>
      </w:r>
      <w:r w:rsidRPr="003F47E8">
        <w:rPr>
          <w:rFonts w:ascii="Book Antiqua" w:eastAsia="SimSun" w:hAnsi="Book Antiqua" w:cs="Times New Roman"/>
          <w:b/>
          <w:kern w:val="2"/>
          <w:sz w:val="24"/>
          <w:szCs w:val="24"/>
          <w:lang w:val="en-GB" w:eastAsia="zh-CN"/>
          <w:rPrChange w:id="1230" w:author="Filipodia" w:date="2019-01-16T20:00:00Z">
            <w:rPr>
              <w:rFonts w:ascii="Book Antiqua" w:eastAsia="SimSun" w:hAnsi="Book Antiqua" w:cs="Times New Roman"/>
              <w:b/>
              <w:kern w:val="2"/>
              <w:sz w:val="24"/>
              <w:szCs w:val="24"/>
              <w:lang w:val="en-US" w:eastAsia="zh-CN"/>
            </w:rPr>
          </w:rPrChange>
        </w:rPr>
        <w:t>Margetts BM</w:t>
      </w:r>
      <w:r w:rsidRPr="003F47E8">
        <w:rPr>
          <w:rFonts w:ascii="Book Antiqua" w:eastAsia="SimSun" w:hAnsi="Book Antiqua" w:cs="Times New Roman"/>
          <w:kern w:val="2"/>
          <w:sz w:val="24"/>
          <w:szCs w:val="24"/>
          <w:lang w:val="en-GB" w:eastAsia="zh-CN"/>
          <w:rPrChange w:id="1231" w:author="Filipodia" w:date="2019-01-16T20:00:00Z">
            <w:rPr>
              <w:rFonts w:ascii="Book Antiqua" w:eastAsia="SimSun" w:hAnsi="Book Antiqua" w:cs="Times New Roman"/>
              <w:kern w:val="2"/>
              <w:sz w:val="24"/>
              <w:szCs w:val="24"/>
              <w:lang w:val="en-US" w:eastAsia="zh-CN"/>
            </w:rPr>
          </w:rPrChange>
        </w:rPr>
        <w:t xml:space="preserve">, Perry CA, Taylor JF, Dangerfield PH. The incidence and distribution of Legg-Calvé-Perthes' disease in Liverpool, 1982-95. </w:t>
      </w:r>
      <w:r w:rsidRPr="003F47E8">
        <w:rPr>
          <w:rFonts w:ascii="Book Antiqua" w:eastAsia="SimSun" w:hAnsi="Book Antiqua" w:cs="Times New Roman"/>
          <w:i/>
          <w:kern w:val="2"/>
          <w:sz w:val="24"/>
          <w:szCs w:val="24"/>
          <w:lang w:val="en-GB" w:eastAsia="zh-CN"/>
          <w:rPrChange w:id="1232" w:author="Filipodia" w:date="2019-01-16T20:00:00Z">
            <w:rPr>
              <w:rFonts w:ascii="Book Antiqua" w:eastAsia="SimSun" w:hAnsi="Book Antiqua" w:cs="Times New Roman"/>
              <w:i/>
              <w:kern w:val="2"/>
              <w:sz w:val="24"/>
              <w:szCs w:val="24"/>
              <w:lang w:val="en-US" w:eastAsia="zh-CN"/>
            </w:rPr>
          </w:rPrChange>
        </w:rPr>
        <w:t>Arch Dis Child</w:t>
      </w:r>
      <w:r w:rsidRPr="003F47E8">
        <w:rPr>
          <w:rFonts w:ascii="Book Antiqua" w:eastAsia="SimSun" w:hAnsi="Book Antiqua" w:cs="Times New Roman"/>
          <w:kern w:val="2"/>
          <w:sz w:val="24"/>
          <w:szCs w:val="24"/>
          <w:lang w:val="en-GB" w:eastAsia="zh-CN"/>
          <w:rPrChange w:id="1233" w:author="Filipodia" w:date="2019-01-16T20:00:00Z">
            <w:rPr>
              <w:rFonts w:ascii="Book Antiqua" w:eastAsia="SimSun" w:hAnsi="Book Antiqua" w:cs="Times New Roman"/>
              <w:kern w:val="2"/>
              <w:sz w:val="24"/>
              <w:szCs w:val="24"/>
              <w:lang w:val="en-US" w:eastAsia="zh-CN"/>
            </w:rPr>
          </w:rPrChange>
        </w:rPr>
        <w:t xml:space="preserve"> 2001; </w:t>
      </w:r>
      <w:r w:rsidRPr="003F47E8">
        <w:rPr>
          <w:rFonts w:ascii="Book Antiqua" w:eastAsia="SimSun" w:hAnsi="Book Antiqua" w:cs="Times New Roman"/>
          <w:b/>
          <w:kern w:val="2"/>
          <w:sz w:val="24"/>
          <w:szCs w:val="24"/>
          <w:lang w:val="en-GB" w:eastAsia="zh-CN"/>
          <w:rPrChange w:id="1234" w:author="Filipodia" w:date="2019-01-16T20:00:00Z">
            <w:rPr>
              <w:rFonts w:ascii="Book Antiqua" w:eastAsia="SimSun" w:hAnsi="Book Antiqua" w:cs="Times New Roman"/>
              <w:b/>
              <w:kern w:val="2"/>
              <w:sz w:val="24"/>
              <w:szCs w:val="24"/>
              <w:lang w:val="en-US" w:eastAsia="zh-CN"/>
            </w:rPr>
          </w:rPrChange>
        </w:rPr>
        <w:t>84</w:t>
      </w:r>
      <w:r w:rsidRPr="003F47E8">
        <w:rPr>
          <w:rFonts w:ascii="Book Antiqua" w:eastAsia="SimSun" w:hAnsi="Book Antiqua" w:cs="Times New Roman"/>
          <w:kern w:val="2"/>
          <w:sz w:val="24"/>
          <w:szCs w:val="24"/>
          <w:lang w:val="en-GB" w:eastAsia="zh-CN"/>
          <w:rPrChange w:id="1235" w:author="Filipodia" w:date="2019-01-16T20:00:00Z">
            <w:rPr>
              <w:rFonts w:ascii="Book Antiqua" w:eastAsia="SimSun" w:hAnsi="Book Antiqua" w:cs="Times New Roman"/>
              <w:kern w:val="2"/>
              <w:sz w:val="24"/>
              <w:szCs w:val="24"/>
              <w:lang w:val="en-US" w:eastAsia="zh-CN"/>
            </w:rPr>
          </w:rPrChange>
        </w:rPr>
        <w:t>: 351-354 [PMID: 11259241 DOI: 10.1136/adc.84.4.351]</w:t>
      </w:r>
    </w:p>
    <w:p w14:paraId="09DB9913"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236"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237" w:author="Filipodia" w:date="2019-01-16T20:00:00Z">
            <w:rPr>
              <w:rFonts w:ascii="Book Antiqua" w:eastAsia="SimSun" w:hAnsi="Book Antiqua" w:cs="Times New Roman"/>
              <w:kern w:val="2"/>
              <w:sz w:val="24"/>
              <w:szCs w:val="24"/>
              <w:lang w:val="en-US" w:eastAsia="zh-CN"/>
            </w:rPr>
          </w:rPrChange>
        </w:rPr>
        <w:t xml:space="preserve">27 </w:t>
      </w:r>
      <w:r w:rsidRPr="003F47E8">
        <w:rPr>
          <w:rFonts w:ascii="Book Antiqua" w:eastAsia="SimSun" w:hAnsi="Book Antiqua" w:cs="Times New Roman"/>
          <w:b/>
          <w:kern w:val="2"/>
          <w:sz w:val="24"/>
          <w:szCs w:val="24"/>
          <w:lang w:val="en-GB" w:eastAsia="zh-CN"/>
          <w:rPrChange w:id="1238" w:author="Filipodia" w:date="2019-01-16T20:00:00Z">
            <w:rPr>
              <w:rFonts w:ascii="Book Antiqua" w:eastAsia="SimSun" w:hAnsi="Book Antiqua" w:cs="Times New Roman"/>
              <w:b/>
              <w:kern w:val="2"/>
              <w:sz w:val="24"/>
              <w:szCs w:val="24"/>
              <w:lang w:val="en-US" w:eastAsia="zh-CN"/>
            </w:rPr>
          </w:rPrChange>
        </w:rPr>
        <w:t>Metcalfe D</w:t>
      </w:r>
      <w:r w:rsidRPr="003F47E8">
        <w:rPr>
          <w:rFonts w:ascii="Book Antiqua" w:eastAsia="SimSun" w:hAnsi="Book Antiqua" w:cs="Times New Roman"/>
          <w:kern w:val="2"/>
          <w:sz w:val="24"/>
          <w:szCs w:val="24"/>
          <w:lang w:val="en-GB" w:eastAsia="zh-CN"/>
          <w:rPrChange w:id="1239" w:author="Filipodia" w:date="2019-01-16T20:00:00Z">
            <w:rPr>
              <w:rFonts w:ascii="Book Antiqua" w:eastAsia="SimSun" w:hAnsi="Book Antiqua" w:cs="Times New Roman"/>
              <w:kern w:val="2"/>
              <w:sz w:val="24"/>
              <w:szCs w:val="24"/>
              <w:lang w:val="en-US" w:eastAsia="zh-CN"/>
            </w:rPr>
          </w:rPrChange>
        </w:rPr>
        <w:t xml:space="preserve">, Van Dijck S, Parsons N, Christensen K, Perry DC. A Twin Study of Perthes Disease. </w:t>
      </w:r>
      <w:r w:rsidRPr="003F47E8">
        <w:rPr>
          <w:rFonts w:ascii="Book Antiqua" w:eastAsia="SimSun" w:hAnsi="Book Antiqua" w:cs="Times New Roman"/>
          <w:i/>
          <w:kern w:val="2"/>
          <w:sz w:val="24"/>
          <w:szCs w:val="24"/>
          <w:lang w:val="en-GB" w:eastAsia="zh-CN"/>
          <w:rPrChange w:id="1240" w:author="Filipodia" w:date="2019-01-16T20:00:00Z">
            <w:rPr>
              <w:rFonts w:ascii="Book Antiqua" w:eastAsia="SimSun" w:hAnsi="Book Antiqua" w:cs="Times New Roman"/>
              <w:i/>
              <w:kern w:val="2"/>
              <w:sz w:val="24"/>
              <w:szCs w:val="24"/>
              <w:lang w:val="en-US" w:eastAsia="zh-CN"/>
            </w:rPr>
          </w:rPrChange>
        </w:rPr>
        <w:t>Pediatrics</w:t>
      </w:r>
      <w:r w:rsidRPr="003F47E8">
        <w:rPr>
          <w:rFonts w:ascii="Book Antiqua" w:eastAsia="SimSun" w:hAnsi="Book Antiqua" w:cs="Times New Roman"/>
          <w:kern w:val="2"/>
          <w:sz w:val="24"/>
          <w:szCs w:val="24"/>
          <w:lang w:val="en-GB" w:eastAsia="zh-CN"/>
          <w:rPrChange w:id="1241" w:author="Filipodia" w:date="2019-01-16T20:00:00Z">
            <w:rPr>
              <w:rFonts w:ascii="Book Antiqua" w:eastAsia="SimSun" w:hAnsi="Book Antiqua" w:cs="Times New Roman"/>
              <w:kern w:val="2"/>
              <w:sz w:val="24"/>
              <w:szCs w:val="24"/>
              <w:lang w:val="en-US" w:eastAsia="zh-CN"/>
            </w:rPr>
          </w:rPrChange>
        </w:rPr>
        <w:t xml:space="preserve"> 2016; </w:t>
      </w:r>
      <w:r w:rsidRPr="003F47E8">
        <w:rPr>
          <w:rFonts w:ascii="Book Antiqua" w:eastAsia="SimSun" w:hAnsi="Book Antiqua" w:cs="Times New Roman"/>
          <w:b/>
          <w:kern w:val="2"/>
          <w:sz w:val="24"/>
          <w:szCs w:val="24"/>
          <w:lang w:val="en-GB" w:eastAsia="zh-CN"/>
          <w:rPrChange w:id="1242" w:author="Filipodia" w:date="2019-01-16T20:00:00Z">
            <w:rPr>
              <w:rFonts w:ascii="Book Antiqua" w:eastAsia="SimSun" w:hAnsi="Book Antiqua" w:cs="Times New Roman"/>
              <w:b/>
              <w:kern w:val="2"/>
              <w:sz w:val="24"/>
              <w:szCs w:val="24"/>
              <w:lang w:val="en-US" w:eastAsia="zh-CN"/>
            </w:rPr>
          </w:rPrChange>
        </w:rPr>
        <w:t>137</w:t>
      </w:r>
      <w:r w:rsidRPr="003F47E8">
        <w:rPr>
          <w:rFonts w:ascii="Book Antiqua" w:eastAsia="SimSun" w:hAnsi="Book Antiqua" w:cs="Times New Roman"/>
          <w:kern w:val="2"/>
          <w:sz w:val="24"/>
          <w:szCs w:val="24"/>
          <w:lang w:val="en-GB" w:eastAsia="zh-CN"/>
          <w:rPrChange w:id="1243" w:author="Filipodia" w:date="2019-01-16T20:00:00Z">
            <w:rPr>
              <w:rFonts w:ascii="Book Antiqua" w:eastAsia="SimSun" w:hAnsi="Book Antiqua" w:cs="Times New Roman"/>
              <w:kern w:val="2"/>
              <w:sz w:val="24"/>
              <w:szCs w:val="24"/>
              <w:lang w:val="en-US" w:eastAsia="zh-CN"/>
            </w:rPr>
          </w:rPrChange>
        </w:rPr>
        <w:t>: e20153542 [PMID: 26908702 DOI: 10.1542/peds.2015-3542]</w:t>
      </w:r>
    </w:p>
    <w:p w14:paraId="488C1863"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244"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245" w:author="Filipodia" w:date="2019-01-16T20:00:00Z">
            <w:rPr>
              <w:rFonts w:ascii="Book Antiqua" w:eastAsia="SimSun" w:hAnsi="Book Antiqua" w:cs="Times New Roman"/>
              <w:kern w:val="2"/>
              <w:sz w:val="24"/>
              <w:szCs w:val="24"/>
              <w:lang w:val="en-US" w:eastAsia="zh-CN"/>
            </w:rPr>
          </w:rPrChange>
        </w:rPr>
        <w:t xml:space="preserve">28 </w:t>
      </w:r>
      <w:r w:rsidRPr="003F47E8">
        <w:rPr>
          <w:rFonts w:ascii="Book Antiqua" w:eastAsia="SimSun" w:hAnsi="Book Antiqua" w:cs="Times New Roman"/>
          <w:b/>
          <w:kern w:val="2"/>
          <w:sz w:val="24"/>
          <w:szCs w:val="24"/>
          <w:lang w:val="en-GB" w:eastAsia="zh-CN"/>
          <w:rPrChange w:id="1246" w:author="Filipodia" w:date="2019-01-16T20:00:00Z">
            <w:rPr>
              <w:rFonts w:ascii="Book Antiqua" w:eastAsia="SimSun" w:hAnsi="Book Antiqua" w:cs="Times New Roman"/>
              <w:b/>
              <w:kern w:val="2"/>
              <w:sz w:val="24"/>
              <w:szCs w:val="24"/>
              <w:lang w:val="en-US" w:eastAsia="zh-CN"/>
            </w:rPr>
          </w:rPrChange>
        </w:rPr>
        <w:t>Lappin K</w:t>
      </w:r>
      <w:r w:rsidRPr="003F47E8">
        <w:rPr>
          <w:rFonts w:ascii="Book Antiqua" w:eastAsia="SimSun" w:hAnsi="Book Antiqua" w:cs="Times New Roman"/>
          <w:kern w:val="2"/>
          <w:sz w:val="24"/>
          <w:szCs w:val="24"/>
          <w:lang w:val="en-GB" w:eastAsia="zh-CN"/>
          <w:rPrChange w:id="1247" w:author="Filipodia" w:date="2019-01-16T20:00:00Z">
            <w:rPr>
              <w:rFonts w:ascii="Book Antiqua" w:eastAsia="SimSun" w:hAnsi="Book Antiqua" w:cs="Times New Roman"/>
              <w:kern w:val="2"/>
              <w:sz w:val="24"/>
              <w:szCs w:val="24"/>
              <w:lang w:val="en-US" w:eastAsia="zh-CN"/>
            </w:rPr>
          </w:rPrChange>
        </w:rPr>
        <w:t xml:space="preserve">, Kealey D, Cosgrove A, Graham K. Does low birthweight predispose to </w:t>
      </w:r>
      <w:r w:rsidRPr="003F47E8">
        <w:rPr>
          <w:rFonts w:ascii="Book Antiqua" w:eastAsia="SimSun" w:hAnsi="Book Antiqua" w:cs="Times New Roman"/>
          <w:kern w:val="2"/>
          <w:sz w:val="24"/>
          <w:szCs w:val="24"/>
          <w:lang w:val="en-GB" w:eastAsia="zh-CN"/>
          <w:rPrChange w:id="1248" w:author="Filipodia" w:date="2019-01-16T20:00:00Z">
            <w:rPr>
              <w:rFonts w:ascii="Book Antiqua" w:eastAsia="SimSun" w:hAnsi="Book Antiqua" w:cs="Times New Roman"/>
              <w:kern w:val="2"/>
              <w:sz w:val="24"/>
              <w:szCs w:val="24"/>
              <w:lang w:val="en-US" w:eastAsia="zh-CN"/>
            </w:rPr>
          </w:rPrChange>
        </w:rPr>
        <w:lastRenderedPageBreak/>
        <w:t xml:space="preserve">Perthes' disease? Perthes' disease in twins. </w:t>
      </w:r>
      <w:r w:rsidRPr="003F47E8">
        <w:rPr>
          <w:rFonts w:ascii="Book Antiqua" w:eastAsia="SimSun" w:hAnsi="Book Antiqua" w:cs="Times New Roman"/>
          <w:i/>
          <w:kern w:val="2"/>
          <w:sz w:val="24"/>
          <w:szCs w:val="24"/>
          <w:lang w:val="en-GB" w:eastAsia="zh-CN"/>
          <w:rPrChange w:id="1249" w:author="Filipodia" w:date="2019-01-16T20:00:00Z">
            <w:rPr>
              <w:rFonts w:ascii="Book Antiqua" w:eastAsia="SimSun" w:hAnsi="Book Antiqua" w:cs="Times New Roman"/>
              <w:i/>
              <w:kern w:val="2"/>
              <w:sz w:val="24"/>
              <w:szCs w:val="24"/>
              <w:lang w:val="en-US" w:eastAsia="zh-CN"/>
            </w:rPr>
          </w:rPrChange>
        </w:rPr>
        <w:t>J Pediatr Orthop B</w:t>
      </w:r>
      <w:r w:rsidRPr="003F47E8">
        <w:rPr>
          <w:rFonts w:ascii="Book Antiqua" w:eastAsia="SimSun" w:hAnsi="Book Antiqua" w:cs="Times New Roman"/>
          <w:kern w:val="2"/>
          <w:sz w:val="24"/>
          <w:szCs w:val="24"/>
          <w:lang w:val="en-GB" w:eastAsia="zh-CN"/>
          <w:rPrChange w:id="1250" w:author="Filipodia" w:date="2019-01-16T20:00:00Z">
            <w:rPr>
              <w:rFonts w:ascii="Book Antiqua" w:eastAsia="SimSun" w:hAnsi="Book Antiqua" w:cs="Times New Roman"/>
              <w:kern w:val="2"/>
              <w:sz w:val="24"/>
              <w:szCs w:val="24"/>
              <w:lang w:val="en-US" w:eastAsia="zh-CN"/>
            </w:rPr>
          </w:rPrChange>
        </w:rPr>
        <w:t xml:space="preserve"> 2003; </w:t>
      </w:r>
      <w:r w:rsidRPr="003F47E8">
        <w:rPr>
          <w:rFonts w:ascii="Book Antiqua" w:eastAsia="SimSun" w:hAnsi="Book Antiqua" w:cs="Times New Roman"/>
          <w:b/>
          <w:kern w:val="2"/>
          <w:sz w:val="24"/>
          <w:szCs w:val="24"/>
          <w:lang w:val="en-GB" w:eastAsia="zh-CN"/>
          <w:rPrChange w:id="1251" w:author="Filipodia" w:date="2019-01-16T20:00:00Z">
            <w:rPr>
              <w:rFonts w:ascii="Book Antiqua" w:eastAsia="SimSun" w:hAnsi="Book Antiqua" w:cs="Times New Roman"/>
              <w:b/>
              <w:kern w:val="2"/>
              <w:sz w:val="24"/>
              <w:szCs w:val="24"/>
              <w:lang w:val="en-US" w:eastAsia="zh-CN"/>
            </w:rPr>
          </w:rPrChange>
        </w:rPr>
        <w:t>12</w:t>
      </w:r>
      <w:r w:rsidRPr="003F47E8">
        <w:rPr>
          <w:rFonts w:ascii="Book Antiqua" w:eastAsia="SimSun" w:hAnsi="Book Antiqua" w:cs="Times New Roman"/>
          <w:kern w:val="2"/>
          <w:sz w:val="24"/>
          <w:szCs w:val="24"/>
          <w:lang w:val="en-GB" w:eastAsia="zh-CN"/>
          <w:rPrChange w:id="1252" w:author="Filipodia" w:date="2019-01-16T20:00:00Z">
            <w:rPr>
              <w:rFonts w:ascii="Book Antiqua" w:eastAsia="SimSun" w:hAnsi="Book Antiqua" w:cs="Times New Roman"/>
              <w:kern w:val="2"/>
              <w:sz w:val="24"/>
              <w:szCs w:val="24"/>
              <w:lang w:val="en-US" w:eastAsia="zh-CN"/>
            </w:rPr>
          </w:rPrChange>
        </w:rPr>
        <w:t>: 307-310 [PMID: 12973037 DOI: 10.1097/01.bpb.0000079203.23239.2d]</w:t>
      </w:r>
    </w:p>
    <w:p w14:paraId="4190676E"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253"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254" w:author="Filipodia" w:date="2019-01-16T20:00:00Z">
            <w:rPr>
              <w:rFonts w:ascii="Book Antiqua" w:eastAsia="SimSun" w:hAnsi="Book Antiqua" w:cs="Times New Roman"/>
              <w:kern w:val="2"/>
              <w:sz w:val="24"/>
              <w:szCs w:val="24"/>
              <w:lang w:val="en-US" w:eastAsia="zh-CN"/>
            </w:rPr>
          </w:rPrChange>
        </w:rPr>
        <w:t xml:space="preserve">29 </w:t>
      </w:r>
      <w:r w:rsidRPr="003F47E8">
        <w:rPr>
          <w:rFonts w:ascii="Book Antiqua" w:eastAsia="SimSun" w:hAnsi="Book Antiqua" w:cs="Times New Roman"/>
          <w:b/>
          <w:kern w:val="2"/>
          <w:sz w:val="24"/>
          <w:szCs w:val="24"/>
          <w:lang w:val="en-GB" w:eastAsia="zh-CN"/>
          <w:rPrChange w:id="1255" w:author="Filipodia" w:date="2019-01-16T20:00:00Z">
            <w:rPr>
              <w:rFonts w:ascii="Book Antiqua" w:eastAsia="SimSun" w:hAnsi="Book Antiqua" w:cs="Times New Roman"/>
              <w:b/>
              <w:kern w:val="2"/>
              <w:sz w:val="24"/>
              <w:szCs w:val="24"/>
              <w:lang w:val="en-US" w:eastAsia="zh-CN"/>
            </w:rPr>
          </w:rPrChange>
        </w:rPr>
        <w:t>Wiig O</w:t>
      </w:r>
      <w:r w:rsidRPr="003F47E8">
        <w:rPr>
          <w:rFonts w:ascii="Book Antiqua" w:eastAsia="SimSun" w:hAnsi="Book Antiqua" w:cs="Times New Roman"/>
          <w:kern w:val="2"/>
          <w:sz w:val="24"/>
          <w:szCs w:val="24"/>
          <w:lang w:val="en-GB" w:eastAsia="zh-CN"/>
          <w:rPrChange w:id="1256" w:author="Filipodia" w:date="2019-01-16T20:00:00Z">
            <w:rPr>
              <w:rFonts w:ascii="Book Antiqua" w:eastAsia="SimSun" w:hAnsi="Book Antiqua" w:cs="Times New Roman"/>
              <w:kern w:val="2"/>
              <w:sz w:val="24"/>
              <w:szCs w:val="24"/>
              <w:lang w:val="en-US" w:eastAsia="zh-CN"/>
            </w:rPr>
          </w:rPrChange>
        </w:rPr>
        <w:t xml:space="preserve">, Terjesen T, Svenningsen S, Lie SA. The epidemiology and aetiology of Perthes' disease in Norway. A nationwide study of 425 patients. </w:t>
      </w:r>
      <w:r w:rsidRPr="003F47E8">
        <w:rPr>
          <w:rFonts w:ascii="Book Antiqua" w:eastAsia="SimSun" w:hAnsi="Book Antiqua" w:cs="Times New Roman"/>
          <w:i/>
          <w:kern w:val="2"/>
          <w:sz w:val="24"/>
          <w:szCs w:val="24"/>
          <w:lang w:val="en-GB" w:eastAsia="zh-CN"/>
          <w:rPrChange w:id="1257" w:author="Filipodia" w:date="2019-01-16T20:00:00Z">
            <w:rPr>
              <w:rFonts w:ascii="Book Antiqua" w:eastAsia="SimSun" w:hAnsi="Book Antiqua" w:cs="Times New Roman"/>
              <w:i/>
              <w:kern w:val="2"/>
              <w:sz w:val="24"/>
              <w:szCs w:val="24"/>
              <w:lang w:val="en-US" w:eastAsia="zh-CN"/>
            </w:rPr>
          </w:rPrChange>
        </w:rPr>
        <w:t>J Bone Joint Surg Br</w:t>
      </w:r>
      <w:r w:rsidRPr="003F47E8">
        <w:rPr>
          <w:rFonts w:ascii="Book Antiqua" w:eastAsia="SimSun" w:hAnsi="Book Antiqua" w:cs="Times New Roman"/>
          <w:kern w:val="2"/>
          <w:sz w:val="24"/>
          <w:szCs w:val="24"/>
          <w:lang w:val="en-GB" w:eastAsia="zh-CN"/>
          <w:rPrChange w:id="1258" w:author="Filipodia" w:date="2019-01-16T20:00:00Z">
            <w:rPr>
              <w:rFonts w:ascii="Book Antiqua" w:eastAsia="SimSun" w:hAnsi="Book Antiqua" w:cs="Times New Roman"/>
              <w:kern w:val="2"/>
              <w:sz w:val="24"/>
              <w:szCs w:val="24"/>
              <w:lang w:val="en-US" w:eastAsia="zh-CN"/>
            </w:rPr>
          </w:rPrChange>
        </w:rPr>
        <w:t xml:space="preserve"> 2006; </w:t>
      </w:r>
      <w:r w:rsidRPr="003F47E8">
        <w:rPr>
          <w:rFonts w:ascii="Book Antiqua" w:eastAsia="SimSun" w:hAnsi="Book Antiqua" w:cs="Times New Roman"/>
          <w:b/>
          <w:kern w:val="2"/>
          <w:sz w:val="24"/>
          <w:szCs w:val="24"/>
          <w:lang w:val="en-GB" w:eastAsia="zh-CN"/>
          <w:rPrChange w:id="1259" w:author="Filipodia" w:date="2019-01-16T20:00:00Z">
            <w:rPr>
              <w:rFonts w:ascii="Book Antiqua" w:eastAsia="SimSun" w:hAnsi="Book Antiqua" w:cs="Times New Roman"/>
              <w:b/>
              <w:kern w:val="2"/>
              <w:sz w:val="24"/>
              <w:szCs w:val="24"/>
              <w:lang w:val="en-US" w:eastAsia="zh-CN"/>
            </w:rPr>
          </w:rPrChange>
        </w:rPr>
        <w:t>88</w:t>
      </w:r>
      <w:r w:rsidRPr="003F47E8">
        <w:rPr>
          <w:rFonts w:ascii="Book Antiqua" w:eastAsia="SimSun" w:hAnsi="Book Antiqua" w:cs="Times New Roman"/>
          <w:kern w:val="2"/>
          <w:sz w:val="24"/>
          <w:szCs w:val="24"/>
          <w:lang w:val="en-GB" w:eastAsia="zh-CN"/>
          <w:rPrChange w:id="1260" w:author="Filipodia" w:date="2019-01-16T20:00:00Z">
            <w:rPr>
              <w:rFonts w:ascii="Book Antiqua" w:eastAsia="SimSun" w:hAnsi="Book Antiqua" w:cs="Times New Roman"/>
              <w:kern w:val="2"/>
              <w:sz w:val="24"/>
              <w:szCs w:val="24"/>
              <w:lang w:val="en-US" w:eastAsia="zh-CN"/>
            </w:rPr>
          </w:rPrChange>
        </w:rPr>
        <w:t>: 1217-1223 [PMID: 16943476 DOI: 10.1302/0301-620X.88B9.17400]</w:t>
      </w:r>
    </w:p>
    <w:p w14:paraId="5BDCBC27"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261"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262" w:author="Filipodia" w:date="2019-01-16T20:00:00Z">
            <w:rPr>
              <w:rFonts w:ascii="Book Antiqua" w:eastAsia="SimSun" w:hAnsi="Book Antiqua" w:cs="Times New Roman"/>
              <w:kern w:val="2"/>
              <w:sz w:val="24"/>
              <w:szCs w:val="24"/>
              <w:lang w:val="en-US" w:eastAsia="zh-CN"/>
            </w:rPr>
          </w:rPrChange>
        </w:rPr>
        <w:t xml:space="preserve">30 </w:t>
      </w:r>
      <w:r w:rsidRPr="003F47E8">
        <w:rPr>
          <w:rFonts w:ascii="Book Antiqua" w:eastAsia="SimSun" w:hAnsi="Book Antiqua" w:cs="Times New Roman"/>
          <w:b/>
          <w:kern w:val="2"/>
          <w:sz w:val="24"/>
          <w:szCs w:val="24"/>
          <w:lang w:val="en-GB" w:eastAsia="zh-CN"/>
          <w:rPrChange w:id="1263" w:author="Filipodia" w:date="2019-01-16T20:00:00Z">
            <w:rPr>
              <w:rFonts w:ascii="Book Antiqua" w:eastAsia="SimSun" w:hAnsi="Book Antiqua" w:cs="Times New Roman"/>
              <w:b/>
              <w:kern w:val="2"/>
              <w:sz w:val="24"/>
              <w:szCs w:val="24"/>
              <w:lang w:val="en-US" w:eastAsia="zh-CN"/>
            </w:rPr>
          </w:rPrChange>
        </w:rPr>
        <w:t>Loder RT</w:t>
      </w:r>
      <w:r w:rsidRPr="003F47E8">
        <w:rPr>
          <w:rFonts w:ascii="Book Antiqua" w:eastAsia="SimSun" w:hAnsi="Book Antiqua" w:cs="Times New Roman"/>
          <w:kern w:val="2"/>
          <w:sz w:val="24"/>
          <w:szCs w:val="24"/>
          <w:lang w:val="en-GB" w:eastAsia="zh-CN"/>
          <w:rPrChange w:id="1264" w:author="Filipodia" w:date="2019-01-16T20:00:00Z">
            <w:rPr>
              <w:rFonts w:ascii="Book Antiqua" w:eastAsia="SimSun" w:hAnsi="Book Antiqua" w:cs="Times New Roman"/>
              <w:kern w:val="2"/>
              <w:sz w:val="24"/>
              <w:szCs w:val="24"/>
              <w:lang w:val="en-US" w:eastAsia="zh-CN"/>
            </w:rPr>
          </w:rPrChange>
        </w:rPr>
        <w:t xml:space="preserve">, Schwartz EM, Hensinger RN. Behavioral characteristics of children with Legg-Calvé-Perthes disease. </w:t>
      </w:r>
      <w:r w:rsidRPr="003F47E8">
        <w:rPr>
          <w:rFonts w:ascii="Book Antiqua" w:eastAsia="SimSun" w:hAnsi="Book Antiqua" w:cs="Times New Roman"/>
          <w:i/>
          <w:kern w:val="2"/>
          <w:sz w:val="24"/>
          <w:szCs w:val="24"/>
          <w:lang w:val="en-GB" w:eastAsia="zh-CN"/>
          <w:rPrChange w:id="1265" w:author="Filipodia" w:date="2019-01-16T20:00:00Z">
            <w:rPr>
              <w:rFonts w:ascii="Book Antiqua" w:eastAsia="SimSun" w:hAnsi="Book Antiqua" w:cs="Times New Roman"/>
              <w:i/>
              <w:kern w:val="2"/>
              <w:sz w:val="24"/>
              <w:szCs w:val="24"/>
              <w:lang w:val="en-US" w:eastAsia="zh-CN"/>
            </w:rPr>
          </w:rPrChange>
        </w:rPr>
        <w:t>J Pediatr Orthop</w:t>
      </w:r>
      <w:r w:rsidRPr="003F47E8">
        <w:rPr>
          <w:rFonts w:ascii="Book Antiqua" w:eastAsia="SimSun" w:hAnsi="Book Antiqua" w:cs="Times New Roman"/>
          <w:kern w:val="2"/>
          <w:sz w:val="24"/>
          <w:szCs w:val="24"/>
          <w:lang w:val="en-GB" w:eastAsia="zh-CN"/>
          <w:rPrChange w:id="1266" w:author="Filipodia" w:date="2019-01-16T20:00:00Z">
            <w:rPr>
              <w:rFonts w:ascii="Book Antiqua" w:eastAsia="SimSun" w:hAnsi="Book Antiqua" w:cs="Times New Roman"/>
              <w:kern w:val="2"/>
              <w:sz w:val="24"/>
              <w:szCs w:val="24"/>
              <w:lang w:val="en-US" w:eastAsia="zh-CN"/>
            </w:rPr>
          </w:rPrChange>
        </w:rPr>
        <w:t xml:space="preserve"> 1993; </w:t>
      </w:r>
      <w:r w:rsidRPr="003F47E8">
        <w:rPr>
          <w:rFonts w:ascii="Book Antiqua" w:eastAsia="SimSun" w:hAnsi="Book Antiqua" w:cs="Times New Roman"/>
          <w:b/>
          <w:kern w:val="2"/>
          <w:sz w:val="24"/>
          <w:szCs w:val="24"/>
          <w:lang w:val="en-GB" w:eastAsia="zh-CN"/>
          <w:rPrChange w:id="1267" w:author="Filipodia" w:date="2019-01-16T20:00:00Z">
            <w:rPr>
              <w:rFonts w:ascii="Book Antiqua" w:eastAsia="SimSun" w:hAnsi="Book Antiqua" w:cs="Times New Roman"/>
              <w:b/>
              <w:kern w:val="2"/>
              <w:sz w:val="24"/>
              <w:szCs w:val="24"/>
              <w:lang w:val="en-US" w:eastAsia="zh-CN"/>
            </w:rPr>
          </w:rPrChange>
        </w:rPr>
        <w:t>13</w:t>
      </w:r>
      <w:r w:rsidRPr="003F47E8">
        <w:rPr>
          <w:rFonts w:ascii="Book Antiqua" w:eastAsia="SimSun" w:hAnsi="Book Antiqua" w:cs="Times New Roman"/>
          <w:kern w:val="2"/>
          <w:sz w:val="24"/>
          <w:szCs w:val="24"/>
          <w:lang w:val="en-GB" w:eastAsia="zh-CN"/>
          <w:rPrChange w:id="1268" w:author="Filipodia" w:date="2019-01-16T20:00:00Z">
            <w:rPr>
              <w:rFonts w:ascii="Book Antiqua" w:eastAsia="SimSun" w:hAnsi="Book Antiqua" w:cs="Times New Roman"/>
              <w:kern w:val="2"/>
              <w:sz w:val="24"/>
              <w:szCs w:val="24"/>
              <w:lang w:val="en-US" w:eastAsia="zh-CN"/>
            </w:rPr>
          </w:rPrChange>
        </w:rPr>
        <w:t>: 598-601 [PMID: 8376559 DOI: 10.1097/01241398-199313050-00008]</w:t>
      </w:r>
    </w:p>
    <w:p w14:paraId="3E2B122A"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269"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270" w:author="Filipodia" w:date="2019-01-16T20:00:00Z">
            <w:rPr>
              <w:rFonts w:ascii="Book Antiqua" w:eastAsia="SimSun" w:hAnsi="Book Antiqua" w:cs="Times New Roman"/>
              <w:kern w:val="2"/>
              <w:sz w:val="24"/>
              <w:szCs w:val="24"/>
              <w:lang w:val="en-US" w:eastAsia="zh-CN"/>
            </w:rPr>
          </w:rPrChange>
        </w:rPr>
        <w:t xml:space="preserve">31 </w:t>
      </w:r>
      <w:r w:rsidRPr="003F47E8">
        <w:rPr>
          <w:rFonts w:ascii="Book Antiqua" w:eastAsia="SimSun" w:hAnsi="Book Antiqua" w:cs="Times New Roman"/>
          <w:b/>
          <w:kern w:val="2"/>
          <w:sz w:val="24"/>
          <w:szCs w:val="24"/>
          <w:lang w:val="en-GB" w:eastAsia="zh-CN"/>
          <w:rPrChange w:id="1271" w:author="Filipodia" w:date="2019-01-16T20:00:00Z">
            <w:rPr>
              <w:rFonts w:ascii="Book Antiqua" w:eastAsia="SimSun" w:hAnsi="Book Antiqua" w:cs="Times New Roman"/>
              <w:b/>
              <w:kern w:val="2"/>
              <w:sz w:val="24"/>
              <w:szCs w:val="24"/>
              <w:lang w:val="en-US" w:eastAsia="zh-CN"/>
            </w:rPr>
          </w:rPrChange>
        </w:rPr>
        <w:t>Perry DC</w:t>
      </w:r>
      <w:r w:rsidRPr="003F47E8">
        <w:rPr>
          <w:rFonts w:ascii="Book Antiqua" w:eastAsia="SimSun" w:hAnsi="Book Antiqua" w:cs="Times New Roman"/>
          <w:kern w:val="2"/>
          <w:sz w:val="24"/>
          <w:szCs w:val="24"/>
          <w:lang w:val="en-GB" w:eastAsia="zh-CN"/>
          <w:rPrChange w:id="1272" w:author="Filipodia" w:date="2019-01-16T20:00:00Z">
            <w:rPr>
              <w:rFonts w:ascii="Book Antiqua" w:eastAsia="SimSun" w:hAnsi="Book Antiqua" w:cs="Times New Roman"/>
              <w:kern w:val="2"/>
              <w:sz w:val="24"/>
              <w:szCs w:val="24"/>
              <w:lang w:val="en-US" w:eastAsia="zh-CN"/>
            </w:rPr>
          </w:rPrChange>
        </w:rPr>
        <w:t xml:space="preserve">, Bruce CE, Pope D, Dangerfield P, Platt MJ, Hall AJ. Comorbidities in Perthes' disease: a case control study using the General Practice Research database. </w:t>
      </w:r>
      <w:r w:rsidRPr="003F47E8">
        <w:rPr>
          <w:rFonts w:ascii="Book Antiqua" w:eastAsia="SimSun" w:hAnsi="Book Antiqua" w:cs="Times New Roman"/>
          <w:i/>
          <w:kern w:val="2"/>
          <w:sz w:val="24"/>
          <w:szCs w:val="24"/>
          <w:lang w:val="en-GB" w:eastAsia="zh-CN"/>
          <w:rPrChange w:id="1273" w:author="Filipodia" w:date="2019-01-16T20:00:00Z">
            <w:rPr>
              <w:rFonts w:ascii="Book Antiqua" w:eastAsia="SimSun" w:hAnsi="Book Antiqua" w:cs="Times New Roman"/>
              <w:i/>
              <w:kern w:val="2"/>
              <w:sz w:val="24"/>
              <w:szCs w:val="24"/>
              <w:lang w:val="en-US" w:eastAsia="zh-CN"/>
            </w:rPr>
          </w:rPrChange>
        </w:rPr>
        <w:t>J Bone Joint Surg Br</w:t>
      </w:r>
      <w:r w:rsidRPr="003F47E8">
        <w:rPr>
          <w:rFonts w:ascii="Book Antiqua" w:eastAsia="SimSun" w:hAnsi="Book Antiqua" w:cs="Times New Roman"/>
          <w:kern w:val="2"/>
          <w:sz w:val="24"/>
          <w:szCs w:val="24"/>
          <w:lang w:val="en-GB" w:eastAsia="zh-CN"/>
          <w:rPrChange w:id="1274" w:author="Filipodia" w:date="2019-01-16T20:00:00Z">
            <w:rPr>
              <w:rFonts w:ascii="Book Antiqua" w:eastAsia="SimSun" w:hAnsi="Book Antiqua" w:cs="Times New Roman"/>
              <w:kern w:val="2"/>
              <w:sz w:val="24"/>
              <w:szCs w:val="24"/>
              <w:lang w:val="en-US" w:eastAsia="zh-CN"/>
            </w:rPr>
          </w:rPrChange>
        </w:rPr>
        <w:t xml:space="preserve"> 2012; </w:t>
      </w:r>
      <w:r w:rsidRPr="003F47E8">
        <w:rPr>
          <w:rFonts w:ascii="Book Antiqua" w:eastAsia="SimSun" w:hAnsi="Book Antiqua" w:cs="Times New Roman"/>
          <w:b/>
          <w:kern w:val="2"/>
          <w:sz w:val="24"/>
          <w:szCs w:val="24"/>
          <w:lang w:val="en-GB" w:eastAsia="zh-CN"/>
          <w:rPrChange w:id="1275" w:author="Filipodia" w:date="2019-01-16T20:00:00Z">
            <w:rPr>
              <w:rFonts w:ascii="Book Antiqua" w:eastAsia="SimSun" w:hAnsi="Book Antiqua" w:cs="Times New Roman"/>
              <w:b/>
              <w:kern w:val="2"/>
              <w:sz w:val="24"/>
              <w:szCs w:val="24"/>
              <w:lang w:val="en-US" w:eastAsia="zh-CN"/>
            </w:rPr>
          </w:rPrChange>
        </w:rPr>
        <w:t>94</w:t>
      </w:r>
      <w:r w:rsidRPr="003F47E8">
        <w:rPr>
          <w:rFonts w:ascii="Book Antiqua" w:eastAsia="SimSun" w:hAnsi="Book Antiqua" w:cs="Times New Roman"/>
          <w:kern w:val="2"/>
          <w:sz w:val="24"/>
          <w:szCs w:val="24"/>
          <w:lang w:val="en-GB" w:eastAsia="zh-CN"/>
          <w:rPrChange w:id="1276" w:author="Filipodia" w:date="2019-01-16T20:00:00Z">
            <w:rPr>
              <w:rFonts w:ascii="Book Antiqua" w:eastAsia="SimSun" w:hAnsi="Book Antiqua" w:cs="Times New Roman"/>
              <w:kern w:val="2"/>
              <w:sz w:val="24"/>
              <w:szCs w:val="24"/>
              <w:lang w:val="en-US" w:eastAsia="zh-CN"/>
            </w:rPr>
          </w:rPrChange>
        </w:rPr>
        <w:t>: 1684-1689 [PMID: 23188912 DOI: 10.1302/0301-620X.94B12.29974]</w:t>
      </w:r>
    </w:p>
    <w:p w14:paraId="1564A19D"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277"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278" w:author="Filipodia" w:date="2019-01-16T20:00:00Z">
            <w:rPr>
              <w:rFonts w:ascii="Book Antiqua" w:eastAsia="SimSun" w:hAnsi="Book Antiqua" w:cs="Times New Roman"/>
              <w:kern w:val="2"/>
              <w:sz w:val="24"/>
              <w:szCs w:val="24"/>
              <w:lang w:val="en-US" w:eastAsia="zh-CN"/>
            </w:rPr>
          </w:rPrChange>
        </w:rPr>
        <w:t xml:space="preserve">32 </w:t>
      </w:r>
      <w:r w:rsidRPr="003F47E8">
        <w:rPr>
          <w:rFonts w:ascii="Book Antiqua" w:eastAsia="SimSun" w:hAnsi="Book Antiqua" w:cs="Times New Roman"/>
          <w:b/>
          <w:kern w:val="2"/>
          <w:sz w:val="24"/>
          <w:szCs w:val="24"/>
          <w:lang w:val="en-GB" w:eastAsia="zh-CN"/>
          <w:rPrChange w:id="1279" w:author="Filipodia" w:date="2019-01-16T20:00:00Z">
            <w:rPr>
              <w:rFonts w:ascii="Book Antiqua" w:eastAsia="SimSun" w:hAnsi="Book Antiqua" w:cs="Times New Roman"/>
              <w:b/>
              <w:kern w:val="2"/>
              <w:sz w:val="24"/>
              <w:szCs w:val="24"/>
              <w:lang w:val="en-US" w:eastAsia="zh-CN"/>
            </w:rPr>
          </w:rPrChange>
        </w:rPr>
        <w:t>Perry DC</w:t>
      </w:r>
      <w:r w:rsidRPr="003F47E8">
        <w:rPr>
          <w:rFonts w:ascii="Book Antiqua" w:eastAsia="SimSun" w:hAnsi="Book Antiqua" w:cs="Times New Roman"/>
          <w:kern w:val="2"/>
          <w:sz w:val="24"/>
          <w:szCs w:val="24"/>
          <w:lang w:val="en-GB" w:eastAsia="zh-CN"/>
          <w:rPrChange w:id="1280" w:author="Filipodia" w:date="2019-01-16T20:00:00Z">
            <w:rPr>
              <w:rFonts w:ascii="Book Antiqua" w:eastAsia="SimSun" w:hAnsi="Book Antiqua" w:cs="Times New Roman"/>
              <w:kern w:val="2"/>
              <w:sz w:val="24"/>
              <w:szCs w:val="24"/>
              <w:lang w:val="en-US" w:eastAsia="zh-CN"/>
            </w:rPr>
          </w:rPrChange>
        </w:rPr>
        <w:t xml:space="preserve">, Pope D, Bruce CE, Dangerfield P, Hall AJ, Platt MJ. Hyperactivity and the psychological burden of Perthes disease: a case-control study. </w:t>
      </w:r>
      <w:r w:rsidRPr="003F47E8">
        <w:rPr>
          <w:rFonts w:ascii="Book Antiqua" w:eastAsia="SimSun" w:hAnsi="Book Antiqua" w:cs="Times New Roman"/>
          <w:i/>
          <w:kern w:val="2"/>
          <w:sz w:val="24"/>
          <w:szCs w:val="24"/>
          <w:lang w:val="en-GB" w:eastAsia="zh-CN"/>
          <w:rPrChange w:id="1281" w:author="Filipodia" w:date="2019-01-16T20:00:00Z">
            <w:rPr>
              <w:rFonts w:ascii="Book Antiqua" w:eastAsia="SimSun" w:hAnsi="Book Antiqua" w:cs="Times New Roman"/>
              <w:i/>
              <w:kern w:val="2"/>
              <w:sz w:val="24"/>
              <w:szCs w:val="24"/>
              <w:lang w:val="en-US" w:eastAsia="zh-CN"/>
            </w:rPr>
          </w:rPrChange>
        </w:rPr>
        <w:t>J Pediatr Orthop</w:t>
      </w:r>
      <w:r w:rsidRPr="003F47E8">
        <w:rPr>
          <w:rFonts w:ascii="Book Antiqua" w:eastAsia="SimSun" w:hAnsi="Book Antiqua" w:cs="Times New Roman"/>
          <w:kern w:val="2"/>
          <w:sz w:val="24"/>
          <w:szCs w:val="24"/>
          <w:lang w:val="en-GB" w:eastAsia="zh-CN"/>
          <w:rPrChange w:id="1282" w:author="Filipodia" w:date="2019-01-16T20:00:00Z">
            <w:rPr>
              <w:rFonts w:ascii="Book Antiqua" w:eastAsia="SimSun" w:hAnsi="Book Antiqua" w:cs="Times New Roman"/>
              <w:kern w:val="2"/>
              <w:sz w:val="24"/>
              <w:szCs w:val="24"/>
              <w:lang w:val="en-US" w:eastAsia="zh-CN"/>
            </w:rPr>
          </w:rPrChange>
        </w:rPr>
        <w:t xml:space="preserve"> 2013; </w:t>
      </w:r>
      <w:r w:rsidRPr="003F47E8">
        <w:rPr>
          <w:rFonts w:ascii="Book Antiqua" w:eastAsia="SimSun" w:hAnsi="Book Antiqua" w:cs="Times New Roman"/>
          <w:b/>
          <w:kern w:val="2"/>
          <w:sz w:val="24"/>
          <w:szCs w:val="24"/>
          <w:lang w:val="en-GB" w:eastAsia="zh-CN"/>
          <w:rPrChange w:id="1283" w:author="Filipodia" w:date="2019-01-16T20:00:00Z">
            <w:rPr>
              <w:rFonts w:ascii="Book Antiqua" w:eastAsia="SimSun" w:hAnsi="Book Antiqua" w:cs="Times New Roman"/>
              <w:b/>
              <w:kern w:val="2"/>
              <w:sz w:val="24"/>
              <w:szCs w:val="24"/>
              <w:lang w:val="en-US" w:eastAsia="zh-CN"/>
            </w:rPr>
          </w:rPrChange>
        </w:rPr>
        <w:t>33</w:t>
      </w:r>
      <w:r w:rsidRPr="003F47E8">
        <w:rPr>
          <w:rFonts w:ascii="Book Antiqua" w:eastAsia="SimSun" w:hAnsi="Book Antiqua" w:cs="Times New Roman"/>
          <w:kern w:val="2"/>
          <w:sz w:val="24"/>
          <w:szCs w:val="24"/>
          <w:lang w:val="en-GB" w:eastAsia="zh-CN"/>
          <w:rPrChange w:id="1284" w:author="Filipodia" w:date="2019-01-16T20:00:00Z">
            <w:rPr>
              <w:rFonts w:ascii="Book Antiqua" w:eastAsia="SimSun" w:hAnsi="Book Antiqua" w:cs="Times New Roman"/>
              <w:kern w:val="2"/>
              <w:sz w:val="24"/>
              <w:szCs w:val="24"/>
              <w:lang w:val="en-US" w:eastAsia="zh-CN"/>
            </w:rPr>
          </w:rPrChange>
        </w:rPr>
        <w:t>: 644-649 [PMID: 23812131 DOI: 10.1097/BPO.0b013e31829494c0]</w:t>
      </w:r>
    </w:p>
    <w:p w14:paraId="5098BB08"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285"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286" w:author="Filipodia" w:date="2019-01-16T20:00:00Z">
            <w:rPr>
              <w:rFonts w:ascii="Book Antiqua" w:eastAsia="SimSun" w:hAnsi="Book Antiqua" w:cs="Times New Roman"/>
              <w:kern w:val="2"/>
              <w:sz w:val="24"/>
              <w:szCs w:val="24"/>
              <w:lang w:val="en-US" w:eastAsia="zh-CN"/>
            </w:rPr>
          </w:rPrChange>
        </w:rPr>
        <w:t xml:space="preserve">33 </w:t>
      </w:r>
      <w:r w:rsidRPr="003F47E8">
        <w:rPr>
          <w:rFonts w:ascii="Book Antiqua" w:eastAsia="SimSun" w:hAnsi="Book Antiqua" w:cs="Times New Roman"/>
          <w:b/>
          <w:kern w:val="2"/>
          <w:sz w:val="24"/>
          <w:szCs w:val="24"/>
          <w:lang w:val="en-GB" w:eastAsia="zh-CN"/>
          <w:rPrChange w:id="1287" w:author="Filipodia" w:date="2019-01-16T20:00:00Z">
            <w:rPr>
              <w:rFonts w:ascii="Book Antiqua" w:eastAsia="SimSun" w:hAnsi="Book Antiqua" w:cs="Times New Roman"/>
              <w:b/>
              <w:kern w:val="2"/>
              <w:sz w:val="24"/>
              <w:szCs w:val="24"/>
              <w:lang w:val="en-US" w:eastAsia="zh-CN"/>
            </w:rPr>
          </w:rPrChange>
        </w:rPr>
        <w:t>Podeszwa DA</w:t>
      </w:r>
      <w:r w:rsidRPr="003F47E8">
        <w:rPr>
          <w:rFonts w:ascii="Book Antiqua" w:eastAsia="SimSun" w:hAnsi="Book Antiqua" w:cs="Times New Roman"/>
          <w:kern w:val="2"/>
          <w:sz w:val="24"/>
          <w:szCs w:val="24"/>
          <w:lang w:val="en-GB" w:eastAsia="zh-CN"/>
          <w:rPrChange w:id="1288" w:author="Filipodia" w:date="2019-01-16T20:00:00Z">
            <w:rPr>
              <w:rFonts w:ascii="Book Antiqua" w:eastAsia="SimSun" w:hAnsi="Book Antiqua" w:cs="Times New Roman"/>
              <w:kern w:val="2"/>
              <w:sz w:val="24"/>
              <w:szCs w:val="24"/>
              <w:lang w:val="en-US" w:eastAsia="zh-CN"/>
            </w:rPr>
          </w:rPrChange>
        </w:rPr>
        <w:t xml:space="preserve">, Richard HM, Nguyen DC, De La Rocha A, Shapiro EL. Preoperative psychological findings in adolescents undergoing hip preservation surgery. </w:t>
      </w:r>
      <w:r w:rsidRPr="003F47E8">
        <w:rPr>
          <w:rFonts w:ascii="Book Antiqua" w:eastAsia="SimSun" w:hAnsi="Book Antiqua" w:cs="Times New Roman"/>
          <w:i/>
          <w:kern w:val="2"/>
          <w:sz w:val="24"/>
          <w:szCs w:val="24"/>
          <w:lang w:val="en-GB" w:eastAsia="zh-CN"/>
          <w:rPrChange w:id="1289" w:author="Filipodia" w:date="2019-01-16T20:00:00Z">
            <w:rPr>
              <w:rFonts w:ascii="Book Antiqua" w:eastAsia="SimSun" w:hAnsi="Book Antiqua" w:cs="Times New Roman"/>
              <w:i/>
              <w:kern w:val="2"/>
              <w:sz w:val="24"/>
              <w:szCs w:val="24"/>
              <w:lang w:val="en-US" w:eastAsia="zh-CN"/>
            </w:rPr>
          </w:rPrChange>
        </w:rPr>
        <w:t>J Pediatr Orthop</w:t>
      </w:r>
      <w:r w:rsidRPr="003F47E8">
        <w:rPr>
          <w:rFonts w:ascii="Book Antiqua" w:eastAsia="SimSun" w:hAnsi="Book Antiqua" w:cs="Times New Roman"/>
          <w:kern w:val="2"/>
          <w:sz w:val="24"/>
          <w:szCs w:val="24"/>
          <w:lang w:val="en-GB" w:eastAsia="zh-CN"/>
          <w:rPrChange w:id="1290" w:author="Filipodia" w:date="2019-01-16T20:00:00Z">
            <w:rPr>
              <w:rFonts w:ascii="Book Antiqua" w:eastAsia="SimSun" w:hAnsi="Book Antiqua" w:cs="Times New Roman"/>
              <w:kern w:val="2"/>
              <w:sz w:val="24"/>
              <w:szCs w:val="24"/>
              <w:lang w:val="en-US" w:eastAsia="zh-CN"/>
            </w:rPr>
          </w:rPrChange>
        </w:rPr>
        <w:t xml:space="preserve"> 2015; </w:t>
      </w:r>
      <w:r w:rsidRPr="003F47E8">
        <w:rPr>
          <w:rFonts w:ascii="Book Antiqua" w:eastAsia="SimSun" w:hAnsi="Book Antiqua" w:cs="Times New Roman"/>
          <w:b/>
          <w:kern w:val="2"/>
          <w:sz w:val="24"/>
          <w:szCs w:val="24"/>
          <w:lang w:val="en-GB" w:eastAsia="zh-CN"/>
          <w:rPrChange w:id="1291" w:author="Filipodia" w:date="2019-01-16T20:00:00Z">
            <w:rPr>
              <w:rFonts w:ascii="Book Antiqua" w:eastAsia="SimSun" w:hAnsi="Book Antiqua" w:cs="Times New Roman"/>
              <w:b/>
              <w:kern w:val="2"/>
              <w:sz w:val="24"/>
              <w:szCs w:val="24"/>
              <w:lang w:val="en-US" w:eastAsia="zh-CN"/>
            </w:rPr>
          </w:rPrChange>
        </w:rPr>
        <w:t>35</w:t>
      </w:r>
      <w:r w:rsidRPr="003F47E8">
        <w:rPr>
          <w:rFonts w:ascii="Book Antiqua" w:eastAsia="SimSun" w:hAnsi="Book Antiqua" w:cs="Times New Roman"/>
          <w:kern w:val="2"/>
          <w:sz w:val="24"/>
          <w:szCs w:val="24"/>
          <w:lang w:val="en-GB" w:eastAsia="zh-CN"/>
          <w:rPrChange w:id="1292" w:author="Filipodia" w:date="2019-01-16T20:00:00Z">
            <w:rPr>
              <w:rFonts w:ascii="Book Antiqua" w:eastAsia="SimSun" w:hAnsi="Book Antiqua" w:cs="Times New Roman"/>
              <w:kern w:val="2"/>
              <w:sz w:val="24"/>
              <w:szCs w:val="24"/>
              <w:lang w:val="en-US" w:eastAsia="zh-CN"/>
            </w:rPr>
          </w:rPrChange>
        </w:rPr>
        <w:t>: 253-257 [PMID: 24992348 DOI: 10.1097/BPO.0000000000000243]</w:t>
      </w:r>
    </w:p>
    <w:p w14:paraId="0E4C0830"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293"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294" w:author="Filipodia" w:date="2019-01-16T20:00:00Z">
            <w:rPr>
              <w:rFonts w:ascii="Book Antiqua" w:eastAsia="SimSun" w:hAnsi="Book Antiqua" w:cs="Times New Roman"/>
              <w:kern w:val="2"/>
              <w:sz w:val="24"/>
              <w:szCs w:val="24"/>
              <w:lang w:val="en-US" w:eastAsia="zh-CN"/>
            </w:rPr>
          </w:rPrChange>
        </w:rPr>
        <w:t xml:space="preserve">34 </w:t>
      </w:r>
      <w:r w:rsidRPr="003F47E8">
        <w:rPr>
          <w:rFonts w:ascii="Book Antiqua" w:eastAsia="SimSun" w:hAnsi="Book Antiqua" w:cs="Times New Roman"/>
          <w:b/>
          <w:kern w:val="2"/>
          <w:sz w:val="24"/>
          <w:szCs w:val="24"/>
          <w:lang w:val="en-GB" w:eastAsia="zh-CN"/>
          <w:rPrChange w:id="1295" w:author="Filipodia" w:date="2019-01-16T20:00:00Z">
            <w:rPr>
              <w:rFonts w:ascii="Book Antiqua" w:eastAsia="SimSun" w:hAnsi="Book Antiqua" w:cs="Times New Roman"/>
              <w:b/>
              <w:kern w:val="2"/>
              <w:sz w:val="24"/>
              <w:szCs w:val="24"/>
              <w:lang w:val="en-US" w:eastAsia="zh-CN"/>
            </w:rPr>
          </w:rPrChange>
        </w:rPr>
        <w:t>Berman J</w:t>
      </w:r>
      <w:r w:rsidRPr="003F47E8">
        <w:rPr>
          <w:rFonts w:ascii="Book Antiqua" w:eastAsia="SimSun" w:hAnsi="Book Antiqua" w:cs="Times New Roman"/>
          <w:kern w:val="2"/>
          <w:sz w:val="24"/>
          <w:szCs w:val="24"/>
          <w:lang w:val="en-GB" w:eastAsia="zh-CN"/>
          <w:rPrChange w:id="1296" w:author="Filipodia" w:date="2019-01-16T20:00:00Z">
            <w:rPr>
              <w:rFonts w:ascii="Book Antiqua" w:eastAsia="SimSun" w:hAnsi="Book Antiqua" w:cs="Times New Roman"/>
              <w:kern w:val="2"/>
              <w:sz w:val="24"/>
              <w:szCs w:val="24"/>
              <w:lang w:val="en-US" w:eastAsia="zh-CN"/>
            </w:rPr>
          </w:rPrChange>
        </w:rPr>
        <w:t xml:space="preserve">, Aran A, Berenstein-Weyel T, Lebel E. Exploring the Association between Legg-Calvé-Perthes Disease and Attention Deficit Hyperactivity Disorder in Children. </w:t>
      </w:r>
      <w:r w:rsidRPr="003F47E8">
        <w:rPr>
          <w:rFonts w:ascii="Book Antiqua" w:eastAsia="SimSun" w:hAnsi="Book Antiqua" w:cs="Times New Roman"/>
          <w:i/>
          <w:kern w:val="2"/>
          <w:sz w:val="24"/>
          <w:szCs w:val="24"/>
          <w:lang w:val="en-GB" w:eastAsia="zh-CN"/>
          <w:rPrChange w:id="1297" w:author="Filipodia" w:date="2019-01-16T20:00:00Z">
            <w:rPr>
              <w:rFonts w:ascii="Book Antiqua" w:eastAsia="SimSun" w:hAnsi="Book Antiqua" w:cs="Times New Roman"/>
              <w:i/>
              <w:kern w:val="2"/>
              <w:sz w:val="24"/>
              <w:szCs w:val="24"/>
              <w:lang w:val="en-US" w:eastAsia="zh-CN"/>
            </w:rPr>
          </w:rPrChange>
        </w:rPr>
        <w:t>Isr Med Assoc J</w:t>
      </w:r>
      <w:r w:rsidRPr="003F47E8">
        <w:rPr>
          <w:rFonts w:ascii="Book Antiqua" w:eastAsia="SimSun" w:hAnsi="Book Antiqua" w:cs="Times New Roman"/>
          <w:kern w:val="2"/>
          <w:sz w:val="24"/>
          <w:szCs w:val="24"/>
          <w:lang w:val="en-GB" w:eastAsia="zh-CN"/>
          <w:rPrChange w:id="1298" w:author="Filipodia" w:date="2019-01-16T20:00:00Z">
            <w:rPr>
              <w:rFonts w:ascii="Book Antiqua" w:eastAsia="SimSun" w:hAnsi="Book Antiqua" w:cs="Times New Roman"/>
              <w:kern w:val="2"/>
              <w:sz w:val="24"/>
              <w:szCs w:val="24"/>
              <w:lang w:val="en-US" w:eastAsia="zh-CN"/>
            </w:rPr>
          </w:rPrChange>
        </w:rPr>
        <w:t xml:space="preserve"> 2016; </w:t>
      </w:r>
      <w:r w:rsidRPr="003F47E8">
        <w:rPr>
          <w:rFonts w:ascii="Book Antiqua" w:eastAsia="SimSun" w:hAnsi="Book Antiqua" w:cs="Times New Roman"/>
          <w:b/>
          <w:kern w:val="2"/>
          <w:sz w:val="24"/>
          <w:szCs w:val="24"/>
          <w:lang w:val="en-GB" w:eastAsia="zh-CN"/>
          <w:rPrChange w:id="1299" w:author="Filipodia" w:date="2019-01-16T20:00:00Z">
            <w:rPr>
              <w:rFonts w:ascii="Book Antiqua" w:eastAsia="SimSun" w:hAnsi="Book Antiqua" w:cs="Times New Roman"/>
              <w:b/>
              <w:kern w:val="2"/>
              <w:sz w:val="24"/>
              <w:szCs w:val="24"/>
              <w:lang w:val="en-US" w:eastAsia="zh-CN"/>
            </w:rPr>
          </w:rPrChange>
        </w:rPr>
        <w:t>18</w:t>
      </w:r>
      <w:r w:rsidRPr="003F47E8">
        <w:rPr>
          <w:rFonts w:ascii="Book Antiqua" w:eastAsia="SimSun" w:hAnsi="Book Antiqua" w:cs="Times New Roman"/>
          <w:kern w:val="2"/>
          <w:sz w:val="24"/>
          <w:szCs w:val="24"/>
          <w:lang w:val="en-GB" w:eastAsia="zh-CN"/>
          <w:rPrChange w:id="1300" w:author="Filipodia" w:date="2019-01-16T20:00:00Z">
            <w:rPr>
              <w:rFonts w:ascii="Book Antiqua" w:eastAsia="SimSun" w:hAnsi="Book Antiqua" w:cs="Times New Roman"/>
              <w:kern w:val="2"/>
              <w:sz w:val="24"/>
              <w:szCs w:val="24"/>
              <w:lang w:val="en-US" w:eastAsia="zh-CN"/>
            </w:rPr>
          </w:rPrChange>
        </w:rPr>
        <w:t>: 652-654 [PMID: 28466612]</w:t>
      </w:r>
    </w:p>
    <w:p w14:paraId="15E2CA98"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301"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302" w:author="Filipodia" w:date="2019-01-16T20:00:00Z">
            <w:rPr>
              <w:rFonts w:ascii="Book Antiqua" w:eastAsia="SimSun" w:hAnsi="Book Antiqua" w:cs="Times New Roman"/>
              <w:kern w:val="2"/>
              <w:sz w:val="24"/>
              <w:szCs w:val="24"/>
              <w:lang w:val="en-US" w:eastAsia="zh-CN"/>
            </w:rPr>
          </w:rPrChange>
        </w:rPr>
        <w:t xml:space="preserve">35 </w:t>
      </w:r>
      <w:r w:rsidRPr="003F47E8">
        <w:rPr>
          <w:rFonts w:ascii="Book Antiqua" w:eastAsia="SimSun" w:hAnsi="Book Antiqua" w:cs="Times New Roman"/>
          <w:b/>
          <w:kern w:val="2"/>
          <w:sz w:val="24"/>
          <w:szCs w:val="24"/>
          <w:lang w:val="en-GB" w:eastAsia="zh-CN"/>
          <w:rPrChange w:id="1303" w:author="Filipodia" w:date="2019-01-16T20:00:00Z">
            <w:rPr>
              <w:rFonts w:ascii="Book Antiqua" w:eastAsia="SimSun" w:hAnsi="Book Antiqua" w:cs="Times New Roman"/>
              <w:b/>
              <w:kern w:val="2"/>
              <w:sz w:val="24"/>
              <w:szCs w:val="24"/>
              <w:lang w:val="en-US" w:eastAsia="zh-CN"/>
            </w:rPr>
          </w:rPrChange>
        </w:rPr>
        <w:t>Hailer YD</w:t>
      </w:r>
      <w:r w:rsidRPr="003F47E8">
        <w:rPr>
          <w:rFonts w:ascii="Book Antiqua" w:eastAsia="SimSun" w:hAnsi="Book Antiqua" w:cs="Times New Roman"/>
          <w:kern w:val="2"/>
          <w:sz w:val="24"/>
          <w:szCs w:val="24"/>
          <w:lang w:val="en-GB" w:eastAsia="zh-CN"/>
          <w:rPrChange w:id="1304" w:author="Filipodia" w:date="2019-01-16T20:00:00Z">
            <w:rPr>
              <w:rFonts w:ascii="Book Antiqua" w:eastAsia="SimSun" w:hAnsi="Book Antiqua" w:cs="Times New Roman"/>
              <w:kern w:val="2"/>
              <w:sz w:val="24"/>
              <w:szCs w:val="24"/>
              <w:lang w:val="en-US" w:eastAsia="zh-CN"/>
            </w:rPr>
          </w:rPrChange>
        </w:rPr>
        <w:t xml:space="preserve">, Montgomery S, Ekbom A, Nilsson O, Bahmanyar S. Legg-Calvé-Perthes disease and the risk of injuries requiring hospitalization: a register study involving 2579 patients. </w:t>
      </w:r>
      <w:r w:rsidRPr="003F47E8">
        <w:rPr>
          <w:rFonts w:ascii="Book Antiqua" w:eastAsia="SimSun" w:hAnsi="Book Antiqua" w:cs="Times New Roman"/>
          <w:i/>
          <w:kern w:val="2"/>
          <w:sz w:val="24"/>
          <w:szCs w:val="24"/>
          <w:lang w:val="en-GB" w:eastAsia="zh-CN"/>
          <w:rPrChange w:id="1305" w:author="Filipodia" w:date="2019-01-16T20:00:00Z">
            <w:rPr>
              <w:rFonts w:ascii="Book Antiqua" w:eastAsia="SimSun" w:hAnsi="Book Antiqua" w:cs="Times New Roman"/>
              <w:i/>
              <w:kern w:val="2"/>
              <w:sz w:val="24"/>
              <w:szCs w:val="24"/>
              <w:lang w:val="en-US" w:eastAsia="zh-CN"/>
            </w:rPr>
          </w:rPrChange>
        </w:rPr>
        <w:t>Acta Orthop</w:t>
      </w:r>
      <w:r w:rsidRPr="003F47E8">
        <w:rPr>
          <w:rFonts w:ascii="Book Antiqua" w:eastAsia="SimSun" w:hAnsi="Book Antiqua" w:cs="Times New Roman"/>
          <w:kern w:val="2"/>
          <w:sz w:val="24"/>
          <w:szCs w:val="24"/>
          <w:lang w:val="en-GB" w:eastAsia="zh-CN"/>
          <w:rPrChange w:id="1306" w:author="Filipodia" w:date="2019-01-16T20:00:00Z">
            <w:rPr>
              <w:rFonts w:ascii="Book Antiqua" w:eastAsia="SimSun" w:hAnsi="Book Antiqua" w:cs="Times New Roman"/>
              <w:kern w:val="2"/>
              <w:sz w:val="24"/>
              <w:szCs w:val="24"/>
              <w:lang w:val="en-US" w:eastAsia="zh-CN"/>
            </w:rPr>
          </w:rPrChange>
        </w:rPr>
        <w:t xml:space="preserve"> 2012; </w:t>
      </w:r>
      <w:r w:rsidRPr="003F47E8">
        <w:rPr>
          <w:rFonts w:ascii="Book Antiqua" w:eastAsia="SimSun" w:hAnsi="Book Antiqua" w:cs="Times New Roman"/>
          <w:b/>
          <w:kern w:val="2"/>
          <w:sz w:val="24"/>
          <w:szCs w:val="24"/>
          <w:lang w:val="en-GB" w:eastAsia="zh-CN"/>
          <w:rPrChange w:id="1307" w:author="Filipodia" w:date="2019-01-16T20:00:00Z">
            <w:rPr>
              <w:rFonts w:ascii="Book Antiqua" w:eastAsia="SimSun" w:hAnsi="Book Antiqua" w:cs="Times New Roman"/>
              <w:b/>
              <w:kern w:val="2"/>
              <w:sz w:val="24"/>
              <w:szCs w:val="24"/>
              <w:lang w:val="en-US" w:eastAsia="zh-CN"/>
            </w:rPr>
          </w:rPrChange>
        </w:rPr>
        <w:t>83</w:t>
      </w:r>
      <w:r w:rsidRPr="003F47E8">
        <w:rPr>
          <w:rFonts w:ascii="Book Antiqua" w:eastAsia="SimSun" w:hAnsi="Book Antiqua" w:cs="Times New Roman"/>
          <w:kern w:val="2"/>
          <w:sz w:val="24"/>
          <w:szCs w:val="24"/>
          <w:lang w:val="en-GB" w:eastAsia="zh-CN"/>
          <w:rPrChange w:id="1308" w:author="Filipodia" w:date="2019-01-16T20:00:00Z">
            <w:rPr>
              <w:rFonts w:ascii="Book Antiqua" w:eastAsia="SimSun" w:hAnsi="Book Antiqua" w:cs="Times New Roman"/>
              <w:kern w:val="2"/>
              <w:sz w:val="24"/>
              <w:szCs w:val="24"/>
              <w:lang w:val="en-US" w:eastAsia="zh-CN"/>
            </w:rPr>
          </w:rPrChange>
        </w:rPr>
        <w:t>: 572-576 [PMID: 23043293 DOI: 10.3109/17453674.2012.736167]</w:t>
      </w:r>
    </w:p>
    <w:p w14:paraId="3882E2B1"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309"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310" w:author="Filipodia" w:date="2019-01-16T20:00:00Z">
            <w:rPr>
              <w:rFonts w:ascii="Book Antiqua" w:eastAsia="SimSun" w:hAnsi="Book Antiqua" w:cs="Times New Roman"/>
              <w:kern w:val="2"/>
              <w:sz w:val="24"/>
              <w:szCs w:val="24"/>
              <w:lang w:val="en-US" w:eastAsia="zh-CN"/>
            </w:rPr>
          </w:rPrChange>
        </w:rPr>
        <w:t xml:space="preserve">36 </w:t>
      </w:r>
      <w:r w:rsidRPr="003F47E8">
        <w:rPr>
          <w:rFonts w:ascii="Book Antiqua" w:eastAsia="SimSun" w:hAnsi="Book Antiqua" w:cs="Times New Roman"/>
          <w:b/>
          <w:kern w:val="2"/>
          <w:sz w:val="24"/>
          <w:szCs w:val="24"/>
          <w:lang w:val="en-GB" w:eastAsia="zh-CN"/>
          <w:rPrChange w:id="1311" w:author="Filipodia" w:date="2019-01-16T20:00:00Z">
            <w:rPr>
              <w:rFonts w:ascii="Book Antiqua" w:eastAsia="SimSun" w:hAnsi="Book Antiqua" w:cs="Times New Roman"/>
              <w:b/>
              <w:kern w:val="2"/>
              <w:sz w:val="24"/>
              <w:szCs w:val="24"/>
              <w:lang w:val="en-US" w:eastAsia="zh-CN"/>
            </w:rPr>
          </w:rPrChange>
        </w:rPr>
        <w:t>Hailer YD</w:t>
      </w:r>
      <w:r w:rsidRPr="003F47E8">
        <w:rPr>
          <w:rFonts w:ascii="Book Antiqua" w:eastAsia="SimSun" w:hAnsi="Book Antiqua" w:cs="Times New Roman"/>
          <w:kern w:val="2"/>
          <w:sz w:val="24"/>
          <w:szCs w:val="24"/>
          <w:lang w:val="en-GB" w:eastAsia="zh-CN"/>
          <w:rPrChange w:id="1312" w:author="Filipodia" w:date="2019-01-16T20:00:00Z">
            <w:rPr>
              <w:rFonts w:ascii="Book Antiqua" w:eastAsia="SimSun" w:hAnsi="Book Antiqua" w:cs="Times New Roman"/>
              <w:kern w:val="2"/>
              <w:sz w:val="24"/>
              <w:szCs w:val="24"/>
              <w:lang w:val="en-US" w:eastAsia="zh-CN"/>
            </w:rPr>
          </w:rPrChange>
        </w:rPr>
        <w:t xml:space="preserve">, Nilsson O. Legg-Calvé-Perthes disease and the risk of ADHD, depression, and mortality. </w:t>
      </w:r>
      <w:r w:rsidRPr="003F47E8">
        <w:rPr>
          <w:rFonts w:ascii="Book Antiqua" w:eastAsia="SimSun" w:hAnsi="Book Antiqua" w:cs="Times New Roman"/>
          <w:i/>
          <w:kern w:val="2"/>
          <w:sz w:val="24"/>
          <w:szCs w:val="24"/>
          <w:lang w:val="en-GB" w:eastAsia="zh-CN"/>
          <w:rPrChange w:id="1313" w:author="Filipodia" w:date="2019-01-16T20:00:00Z">
            <w:rPr>
              <w:rFonts w:ascii="Book Antiqua" w:eastAsia="SimSun" w:hAnsi="Book Antiqua" w:cs="Times New Roman"/>
              <w:i/>
              <w:kern w:val="2"/>
              <w:sz w:val="24"/>
              <w:szCs w:val="24"/>
              <w:lang w:val="en-US" w:eastAsia="zh-CN"/>
            </w:rPr>
          </w:rPrChange>
        </w:rPr>
        <w:t>Acta Orthop</w:t>
      </w:r>
      <w:r w:rsidRPr="003F47E8">
        <w:rPr>
          <w:rFonts w:ascii="Book Antiqua" w:eastAsia="SimSun" w:hAnsi="Book Antiqua" w:cs="Times New Roman"/>
          <w:kern w:val="2"/>
          <w:sz w:val="24"/>
          <w:szCs w:val="24"/>
          <w:lang w:val="en-GB" w:eastAsia="zh-CN"/>
          <w:rPrChange w:id="1314" w:author="Filipodia" w:date="2019-01-16T20:00:00Z">
            <w:rPr>
              <w:rFonts w:ascii="Book Antiqua" w:eastAsia="SimSun" w:hAnsi="Book Antiqua" w:cs="Times New Roman"/>
              <w:kern w:val="2"/>
              <w:sz w:val="24"/>
              <w:szCs w:val="24"/>
              <w:lang w:val="en-US" w:eastAsia="zh-CN"/>
            </w:rPr>
          </w:rPrChange>
        </w:rPr>
        <w:t xml:space="preserve"> 2014; </w:t>
      </w:r>
      <w:r w:rsidRPr="003F47E8">
        <w:rPr>
          <w:rFonts w:ascii="Book Antiqua" w:eastAsia="SimSun" w:hAnsi="Book Antiqua" w:cs="Times New Roman"/>
          <w:b/>
          <w:kern w:val="2"/>
          <w:sz w:val="24"/>
          <w:szCs w:val="24"/>
          <w:lang w:val="en-GB" w:eastAsia="zh-CN"/>
          <w:rPrChange w:id="1315" w:author="Filipodia" w:date="2019-01-16T20:00:00Z">
            <w:rPr>
              <w:rFonts w:ascii="Book Antiqua" w:eastAsia="SimSun" w:hAnsi="Book Antiqua" w:cs="Times New Roman"/>
              <w:b/>
              <w:kern w:val="2"/>
              <w:sz w:val="24"/>
              <w:szCs w:val="24"/>
              <w:lang w:val="en-US" w:eastAsia="zh-CN"/>
            </w:rPr>
          </w:rPrChange>
        </w:rPr>
        <w:t>85</w:t>
      </w:r>
      <w:r w:rsidRPr="003F47E8">
        <w:rPr>
          <w:rFonts w:ascii="Book Antiqua" w:eastAsia="SimSun" w:hAnsi="Book Antiqua" w:cs="Times New Roman"/>
          <w:kern w:val="2"/>
          <w:sz w:val="24"/>
          <w:szCs w:val="24"/>
          <w:lang w:val="en-GB" w:eastAsia="zh-CN"/>
          <w:rPrChange w:id="1316" w:author="Filipodia" w:date="2019-01-16T20:00:00Z">
            <w:rPr>
              <w:rFonts w:ascii="Book Antiqua" w:eastAsia="SimSun" w:hAnsi="Book Antiqua" w:cs="Times New Roman"/>
              <w:kern w:val="2"/>
              <w:sz w:val="24"/>
              <w:szCs w:val="24"/>
              <w:lang w:val="en-US" w:eastAsia="zh-CN"/>
            </w:rPr>
          </w:rPrChange>
        </w:rPr>
        <w:t>: 501-505 [PMID: 25036717 DOI: 10.3109/17453674.2014.939015]</w:t>
      </w:r>
    </w:p>
    <w:p w14:paraId="103F5FFE"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317"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318" w:author="Filipodia" w:date="2019-01-16T20:00:00Z">
            <w:rPr>
              <w:rFonts w:ascii="Book Antiqua" w:eastAsia="SimSun" w:hAnsi="Book Antiqua" w:cs="Times New Roman"/>
              <w:kern w:val="2"/>
              <w:sz w:val="24"/>
              <w:szCs w:val="24"/>
              <w:lang w:val="en-US" w:eastAsia="zh-CN"/>
            </w:rPr>
          </w:rPrChange>
        </w:rPr>
        <w:t xml:space="preserve">37 </w:t>
      </w:r>
      <w:r w:rsidRPr="003F47E8">
        <w:rPr>
          <w:rFonts w:ascii="Book Antiqua" w:eastAsia="SimSun" w:hAnsi="Book Antiqua" w:cs="Times New Roman"/>
          <w:b/>
          <w:kern w:val="2"/>
          <w:sz w:val="24"/>
          <w:szCs w:val="24"/>
          <w:lang w:val="en-GB" w:eastAsia="zh-CN"/>
          <w:rPrChange w:id="1319" w:author="Filipodia" w:date="2019-01-16T20:00:00Z">
            <w:rPr>
              <w:rFonts w:ascii="Book Antiqua" w:eastAsia="SimSun" w:hAnsi="Book Antiqua" w:cs="Times New Roman"/>
              <w:b/>
              <w:kern w:val="2"/>
              <w:sz w:val="24"/>
              <w:szCs w:val="24"/>
              <w:lang w:val="en-US" w:eastAsia="zh-CN"/>
            </w:rPr>
          </w:rPrChange>
        </w:rPr>
        <w:t>Türkmen I</w:t>
      </w:r>
      <w:r w:rsidRPr="003F47E8">
        <w:rPr>
          <w:rFonts w:ascii="Book Antiqua" w:eastAsia="SimSun" w:hAnsi="Book Antiqua" w:cs="Times New Roman"/>
          <w:kern w:val="2"/>
          <w:sz w:val="24"/>
          <w:szCs w:val="24"/>
          <w:lang w:val="en-GB" w:eastAsia="zh-CN"/>
          <w:rPrChange w:id="1320" w:author="Filipodia" w:date="2019-01-16T20:00:00Z">
            <w:rPr>
              <w:rFonts w:ascii="Book Antiqua" w:eastAsia="SimSun" w:hAnsi="Book Antiqua" w:cs="Times New Roman"/>
              <w:kern w:val="2"/>
              <w:sz w:val="24"/>
              <w:szCs w:val="24"/>
              <w:lang w:val="en-US" w:eastAsia="zh-CN"/>
            </w:rPr>
          </w:rPrChange>
        </w:rPr>
        <w:t xml:space="preserve">, Poyanlı O, Unay K, Kemah B, Akan K, Ulusan S. Association between attention deficit and hyperactivity disorder and Perthes disease. </w:t>
      </w:r>
      <w:r w:rsidRPr="003F47E8">
        <w:rPr>
          <w:rFonts w:ascii="Book Antiqua" w:eastAsia="SimSun" w:hAnsi="Book Antiqua" w:cs="Times New Roman"/>
          <w:i/>
          <w:kern w:val="2"/>
          <w:sz w:val="24"/>
          <w:szCs w:val="24"/>
          <w:lang w:val="en-GB" w:eastAsia="zh-CN"/>
          <w:rPrChange w:id="1321" w:author="Filipodia" w:date="2019-01-16T20:00:00Z">
            <w:rPr>
              <w:rFonts w:ascii="Book Antiqua" w:eastAsia="SimSun" w:hAnsi="Book Antiqua" w:cs="Times New Roman"/>
              <w:i/>
              <w:kern w:val="2"/>
              <w:sz w:val="24"/>
              <w:szCs w:val="24"/>
              <w:lang w:val="en-US" w:eastAsia="zh-CN"/>
            </w:rPr>
          </w:rPrChange>
        </w:rPr>
        <w:t xml:space="preserve">Acta Orthop </w:t>
      </w:r>
      <w:r w:rsidRPr="003F47E8">
        <w:rPr>
          <w:rFonts w:ascii="Book Antiqua" w:eastAsia="SimSun" w:hAnsi="Book Antiqua" w:cs="Times New Roman"/>
          <w:i/>
          <w:kern w:val="2"/>
          <w:sz w:val="24"/>
          <w:szCs w:val="24"/>
          <w:lang w:val="en-GB" w:eastAsia="zh-CN"/>
          <w:rPrChange w:id="1322" w:author="Filipodia" w:date="2019-01-16T20:00:00Z">
            <w:rPr>
              <w:rFonts w:ascii="Book Antiqua" w:eastAsia="SimSun" w:hAnsi="Book Antiqua" w:cs="Times New Roman"/>
              <w:i/>
              <w:kern w:val="2"/>
              <w:sz w:val="24"/>
              <w:szCs w:val="24"/>
              <w:lang w:val="en-US" w:eastAsia="zh-CN"/>
            </w:rPr>
          </w:rPrChange>
        </w:rPr>
        <w:lastRenderedPageBreak/>
        <w:t>Traumatol Turc</w:t>
      </w:r>
      <w:r w:rsidRPr="003F47E8">
        <w:rPr>
          <w:rFonts w:ascii="Book Antiqua" w:eastAsia="SimSun" w:hAnsi="Book Antiqua" w:cs="Times New Roman"/>
          <w:kern w:val="2"/>
          <w:sz w:val="24"/>
          <w:szCs w:val="24"/>
          <w:lang w:val="en-GB" w:eastAsia="zh-CN"/>
          <w:rPrChange w:id="1323" w:author="Filipodia" w:date="2019-01-16T20:00:00Z">
            <w:rPr>
              <w:rFonts w:ascii="Book Antiqua" w:eastAsia="SimSun" w:hAnsi="Book Antiqua" w:cs="Times New Roman"/>
              <w:kern w:val="2"/>
              <w:sz w:val="24"/>
              <w:szCs w:val="24"/>
              <w:lang w:val="en-US" w:eastAsia="zh-CN"/>
            </w:rPr>
          </w:rPrChange>
        </w:rPr>
        <w:t xml:space="preserve"> 2014; </w:t>
      </w:r>
      <w:r w:rsidRPr="003F47E8">
        <w:rPr>
          <w:rFonts w:ascii="Book Antiqua" w:eastAsia="SimSun" w:hAnsi="Book Antiqua" w:cs="Times New Roman"/>
          <w:b/>
          <w:kern w:val="2"/>
          <w:sz w:val="24"/>
          <w:szCs w:val="24"/>
          <w:lang w:val="en-GB" w:eastAsia="zh-CN"/>
          <w:rPrChange w:id="1324" w:author="Filipodia" w:date="2019-01-16T20:00:00Z">
            <w:rPr>
              <w:rFonts w:ascii="Book Antiqua" w:eastAsia="SimSun" w:hAnsi="Book Antiqua" w:cs="Times New Roman"/>
              <w:b/>
              <w:kern w:val="2"/>
              <w:sz w:val="24"/>
              <w:szCs w:val="24"/>
              <w:lang w:val="en-US" w:eastAsia="zh-CN"/>
            </w:rPr>
          </w:rPrChange>
        </w:rPr>
        <w:t>48</w:t>
      </w:r>
      <w:r w:rsidRPr="003F47E8">
        <w:rPr>
          <w:rFonts w:ascii="Book Antiqua" w:eastAsia="SimSun" w:hAnsi="Book Antiqua" w:cs="Times New Roman"/>
          <w:kern w:val="2"/>
          <w:sz w:val="24"/>
          <w:szCs w:val="24"/>
          <w:lang w:val="en-GB" w:eastAsia="zh-CN"/>
          <w:rPrChange w:id="1325" w:author="Filipodia" w:date="2019-01-16T20:00:00Z">
            <w:rPr>
              <w:rFonts w:ascii="Book Antiqua" w:eastAsia="SimSun" w:hAnsi="Book Antiqua" w:cs="Times New Roman"/>
              <w:kern w:val="2"/>
              <w:sz w:val="24"/>
              <w:szCs w:val="24"/>
              <w:lang w:val="en-US" w:eastAsia="zh-CN"/>
            </w:rPr>
          </w:rPrChange>
        </w:rPr>
        <w:t>: 67-72 [PMID: 24643103 DOI: 10.3944/AOTT.2014.3248]</w:t>
      </w:r>
    </w:p>
    <w:p w14:paraId="6A5255E2"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326"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327" w:author="Filipodia" w:date="2019-01-16T20:00:00Z">
            <w:rPr>
              <w:rFonts w:ascii="Book Antiqua" w:eastAsia="SimSun" w:hAnsi="Book Antiqua" w:cs="Times New Roman"/>
              <w:kern w:val="2"/>
              <w:sz w:val="24"/>
              <w:szCs w:val="24"/>
              <w:lang w:val="en-US" w:eastAsia="zh-CN"/>
            </w:rPr>
          </w:rPrChange>
        </w:rPr>
        <w:t xml:space="preserve">38 </w:t>
      </w:r>
      <w:r w:rsidRPr="003F47E8">
        <w:rPr>
          <w:rFonts w:ascii="Book Antiqua" w:eastAsia="SimSun" w:hAnsi="Book Antiqua" w:cs="Times New Roman"/>
          <w:b/>
          <w:kern w:val="2"/>
          <w:sz w:val="24"/>
          <w:szCs w:val="24"/>
          <w:lang w:val="en-GB" w:eastAsia="zh-CN"/>
          <w:rPrChange w:id="1328" w:author="Filipodia" w:date="2019-01-16T20:00:00Z">
            <w:rPr>
              <w:rFonts w:ascii="Book Antiqua" w:eastAsia="SimSun" w:hAnsi="Book Antiqua" w:cs="Times New Roman"/>
              <w:b/>
              <w:kern w:val="2"/>
              <w:sz w:val="24"/>
              <w:szCs w:val="24"/>
              <w:lang w:val="en-US" w:eastAsia="zh-CN"/>
            </w:rPr>
          </w:rPrChange>
        </w:rPr>
        <w:t>Neal DC</w:t>
      </w:r>
      <w:r w:rsidRPr="003F47E8">
        <w:rPr>
          <w:rFonts w:ascii="Book Antiqua" w:eastAsia="SimSun" w:hAnsi="Book Antiqua" w:cs="Times New Roman"/>
          <w:kern w:val="2"/>
          <w:sz w:val="24"/>
          <w:szCs w:val="24"/>
          <w:lang w:val="en-GB" w:eastAsia="zh-CN"/>
          <w:rPrChange w:id="1329" w:author="Filipodia" w:date="2019-01-16T20:00:00Z">
            <w:rPr>
              <w:rFonts w:ascii="Book Antiqua" w:eastAsia="SimSun" w:hAnsi="Book Antiqua" w:cs="Times New Roman"/>
              <w:kern w:val="2"/>
              <w:sz w:val="24"/>
              <w:szCs w:val="24"/>
              <w:lang w:val="en-US" w:eastAsia="zh-CN"/>
            </w:rPr>
          </w:rPrChange>
        </w:rPr>
        <w:t xml:space="preserve">, Alford TH, Moualeu A, Jo CH, Herring JA, Kim HK. Prevalence of Obesity in Patients With Legg-Calvé-Perthes Disease. </w:t>
      </w:r>
      <w:r w:rsidRPr="003F47E8">
        <w:rPr>
          <w:rFonts w:ascii="Book Antiqua" w:eastAsia="SimSun" w:hAnsi="Book Antiqua" w:cs="Times New Roman"/>
          <w:i/>
          <w:kern w:val="2"/>
          <w:sz w:val="24"/>
          <w:szCs w:val="24"/>
          <w:lang w:val="en-GB" w:eastAsia="zh-CN"/>
          <w:rPrChange w:id="1330" w:author="Filipodia" w:date="2019-01-16T20:00:00Z">
            <w:rPr>
              <w:rFonts w:ascii="Book Antiqua" w:eastAsia="SimSun" w:hAnsi="Book Antiqua" w:cs="Times New Roman"/>
              <w:i/>
              <w:kern w:val="2"/>
              <w:sz w:val="24"/>
              <w:szCs w:val="24"/>
              <w:lang w:val="en-US" w:eastAsia="zh-CN"/>
            </w:rPr>
          </w:rPrChange>
        </w:rPr>
        <w:t>J Am Acad Orthop Surg</w:t>
      </w:r>
      <w:r w:rsidRPr="003F47E8">
        <w:rPr>
          <w:rFonts w:ascii="Book Antiqua" w:eastAsia="SimSun" w:hAnsi="Book Antiqua" w:cs="Times New Roman"/>
          <w:kern w:val="2"/>
          <w:sz w:val="24"/>
          <w:szCs w:val="24"/>
          <w:lang w:val="en-GB" w:eastAsia="zh-CN"/>
          <w:rPrChange w:id="1331" w:author="Filipodia" w:date="2019-01-16T20:00:00Z">
            <w:rPr>
              <w:rFonts w:ascii="Book Antiqua" w:eastAsia="SimSun" w:hAnsi="Book Antiqua" w:cs="Times New Roman"/>
              <w:kern w:val="2"/>
              <w:sz w:val="24"/>
              <w:szCs w:val="24"/>
              <w:lang w:val="en-US" w:eastAsia="zh-CN"/>
            </w:rPr>
          </w:rPrChange>
        </w:rPr>
        <w:t xml:space="preserve"> 2016; </w:t>
      </w:r>
      <w:r w:rsidRPr="003F47E8">
        <w:rPr>
          <w:rFonts w:ascii="Book Antiqua" w:eastAsia="SimSun" w:hAnsi="Book Antiqua" w:cs="Times New Roman"/>
          <w:b/>
          <w:kern w:val="2"/>
          <w:sz w:val="24"/>
          <w:szCs w:val="24"/>
          <w:lang w:val="en-GB" w:eastAsia="zh-CN"/>
          <w:rPrChange w:id="1332" w:author="Filipodia" w:date="2019-01-16T20:00:00Z">
            <w:rPr>
              <w:rFonts w:ascii="Book Antiqua" w:eastAsia="SimSun" w:hAnsi="Book Antiqua" w:cs="Times New Roman"/>
              <w:b/>
              <w:kern w:val="2"/>
              <w:sz w:val="24"/>
              <w:szCs w:val="24"/>
              <w:lang w:val="en-US" w:eastAsia="zh-CN"/>
            </w:rPr>
          </w:rPrChange>
        </w:rPr>
        <w:t>24</w:t>
      </w:r>
      <w:r w:rsidRPr="003F47E8">
        <w:rPr>
          <w:rFonts w:ascii="Book Antiqua" w:eastAsia="SimSun" w:hAnsi="Book Antiqua" w:cs="Times New Roman"/>
          <w:kern w:val="2"/>
          <w:sz w:val="24"/>
          <w:szCs w:val="24"/>
          <w:lang w:val="en-GB" w:eastAsia="zh-CN"/>
          <w:rPrChange w:id="1333" w:author="Filipodia" w:date="2019-01-16T20:00:00Z">
            <w:rPr>
              <w:rFonts w:ascii="Book Antiqua" w:eastAsia="SimSun" w:hAnsi="Book Antiqua" w:cs="Times New Roman"/>
              <w:kern w:val="2"/>
              <w:sz w:val="24"/>
              <w:szCs w:val="24"/>
              <w:lang w:val="en-US" w:eastAsia="zh-CN"/>
            </w:rPr>
          </w:rPrChange>
        </w:rPr>
        <w:t>: 660-665 [PMID: 27471901 DOI: 10.5435/JAAOS-D-16-00120]</w:t>
      </w:r>
    </w:p>
    <w:p w14:paraId="73B5AB4C"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334"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335" w:author="Filipodia" w:date="2019-01-16T20:00:00Z">
            <w:rPr>
              <w:rFonts w:ascii="Book Antiqua" w:eastAsia="SimSun" w:hAnsi="Book Antiqua" w:cs="Times New Roman"/>
              <w:kern w:val="2"/>
              <w:sz w:val="24"/>
              <w:szCs w:val="24"/>
              <w:lang w:val="en-US" w:eastAsia="zh-CN"/>
            </w:rPr>
          </w:rPrChange>
        </w:rPr>
        <w:t xml:space="preserve">39 </w:t>
      </w:r>
      <w:r w:rsidRPr="003F47E8">
        <w:rPr>
          <w:rFonts w:ascii="Book Antiqua" w:eastAsia="SimSun" w:hAnsi="Book Antiqua" w:cs="Times New Roman"/>
          <w:b/>
          <w:kern w:val="2"/>
          <w:sz w:val="24"/>
          <w:szCs w:val="24"/>
          <w:lang w:val="en-GB" w:eastAsia="zh-CN"/>
          <w:rPrChange w:id="1336" w:author="Filipodia" w:date="2019-01-16T20:00:00Z">
            <w:rPr>
              <w:rFonts w:ascii="Book Antiqua" w:eastAsia="SimSun" w:hAnsi="Book Antiqua" w:cs="Times New Roman"/>
              <w:b/>
              <w:kern w:val="2"/>
              <w:sz w:val="24"/>
              <w:szCs w:val="24"/>
              <w:lang w:val="en-US" w:eastAsia="zh-CN"/>
            </w:rPr>
          </w:rPrChange>
        </w:rPr>
        <w:t>Lee JH</w:t>
      </w:r>
      <w:r w:rsidRPr="003F47E8">
        <w:rPr>
          <w:rFonts w:ascii="Book Antiqua" w:eastAsia="SimSun" w:hAnsi="Book Antiqua" w:cs="Times New Roman"/>
          <w:kern w:val="2"/>
          <w:sz w:val="24"/>
          <w:szCs w:val="24"/>
          <w:lang w:val="en-GB" w:eastAsia="zh-CN"/>
          <w:rPrChange w:id="1337" w:author="Filipodia" w:date="2019-01-16T20:00:00Z">
            <w:rPr>
              <w:rFonts w:ascii="Book Antiqua" w:eastAsia="SimSun" w:hAnsi="Book Antiqua" w:cs="Times New Roman"/>
              <w:kern w:val="2"/>
              <w:sz w:val="24"/>
              <w:szCs w:val="24"/>
              <w:lang w:val="en-US" w:eastAsia="zh-CN"/>
            </w:rPr>
          </w:rPrChange>
        </w:rPr>
        <w:t xml:space="preserve">, Zhou L, Kwon KS, Lee D, Park BH, Kim JR. Role of leptin in Legg-Calvé-Perthes disease. </w:t>
      </w:r>
      <w:r w:rsidRPr="003F47E8">
        <w:rPr>
          <w:rFonts w:ascii="Book Antiqua" w:eastAsia="SimSun" w:hAnsi="Book Antiqua" w:cs="Times New Roman"/>
          <w:i/>
          <w:kern w:val="2"/>
          <w:sz w:val="24"/>
          <w:szCs w:val="24"/>
          <w:lang w:val="en-GB" w:eastAsia="zh-CN"/>
          <w:rPrChange w:id="1338" w:author="Filipodia" w:date="2019-01-16T20:00:00Z">
            <w:rPr>
              <w:rFonts w:ascii="Book Antiqua" w:eastAsia="SimSun" w:hAnsi="Book Antiqua" w:cs="Times New Roman"/>
              <w:i/>
              <w:kern w:val="2"/>
              <w:sz w:val="24"/>
              <w:szCs w:val="24"/>
              <w:lang w:val="en-US" w:eastAsia="zh-CN"/>
            </w:rPr>
          </w:rPrChange>
        </w:rPr>
        <w:t>J Orthop Res</w:t>
      </w:r>
      <w:r w:rsidRPr="003F47E8">
        <w:rPr>
          <w:rFonts w:ascii="Book Antiqua" w:eastAsia="SimSun" w:hAnsi="Book Antiqua" w:cs="Times New Roman"/>
          <w:kern w:val="2"/>
          <w:sz w:val="24"/>
          <w:szCs w:val="24"/>
          <w:lang w:val="en-GB" w:eastAsia="zh-CN"/>
          <w:rPrChange w:id="1339" w:author="Filipodia" w:date="2019-01-16T20:00:00Z">
            <w:rPr>
              <w:rFonts w:ascii="Book Antiqua" w:eastAsia="SimSun" w:hAnsi="Book Antiqua" w:cs="Times New Roman"/>
              <w:kern w:val="2"/>
              <w:sz w:val="24"/>
              <w:szCs w:val="24"/>
              <w:lang w:val="en-US" w:eastAsia="zh-CN"/>
            </w:rPr>
          </w:rPrChange>
        </w:rPr>
        <w:t xml:space="preserve"> 2013; </w:t>
      </w:r>
      <w:r w:rsidRPr="003F47E8">
        <w:rPr>
          <w:rFonts w:ascii="Book Antiqua" w:eastAsia="SimSun" w:hAnsi="Book Antiqua" w:cs="Times New Roman"/>
          <w:b/>
          <w:kern w:val="2"/>
          <w:sz w:val="24"/>
          <w:szCs w:val="24"/>
          <w:lang w:val="en-GB" w:eastAsia="zh-CN"/>
          <w:rPrChange w:id="1340" w:author="Filipodia" w:date="2019-01-16T20:00:00Z">
            <w:rPr>
              <w:rFonts w:ascii="Book Antiqua" w:eastAsia="SimSun" w:hAnsi="Book Antiqua" w:cs="Times New Roman"/>
              <w:b/>
              <w:kern w:val="2"/>
              <w:sz w:val="24"/>
              <w:szCs w:val="24"/>
              <w:lang w:val="en-US" w:eastAsia="zh-CN"/>
            </w:rPr>
          </w:rPrChange>
        </w:rPr>
        <w:t>31</w:t>
      </w:r>
      <w:r w:rsidRPr="003F47E8">
        <w:rPr>
          <w:rFonts w:ascii="Book Antiqua" w:eastAsia="SimSun" w:hAnsi="Book Antiqua" w:cs="Times New Roman"/>
          <w:kern w:val="2"/>
          <w:sz w:val="24"/>
          <w:szCs w:val="24"/>
          <w:lang w:val="en-GB" w:eastAsia="zh-CN"/>
          <w:rPrChange w:id="1341" w:author="Filipodia" w:date="2019-01-16T20:00:00Z">
            <w:rPr>
              <w:rFonts w:ascii="Book Antiqua" w:eastAsia="SimSun" w:hAnsi="Book Antiqua" w:cs="Times New Roman"/>
              <w:kern w:val="2"/>
              <w:sz w:val="24"/>
              <w:szCs w:val="24"/>
              <w:lang w:val="en-US" w:eastAsia="zh-CN"/>
            </w:rPr>
          </w:rPrChange>
        </w:rPr>
        <w:t>: 1605-1610 [PMID: 23832827 DOI: 10.1002/jor.22415]</w:t>
      </w:r>
    </w:p>
    <w:p w14:paraId="1B79678A"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342"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343" w:author="Filipodia" w:date="2019-01-16T20:00:00Z">
            <w:rPr>
              <w:rFonts w:ascii="Book Antiqua" w:eastAsia="SimSun" w:hAnsi="Book Antiqua" w:cs="Times New Roman"/>
              <w:kern w:val="2"/>
              <w:sz w:val="24"/>
              <w:szCs w:val="24"/>
              <w:lang w:val="en-US" w:eastAsia="zh-CN"/>
            </w:rPr>
          </w:rPrChange>
        </w:rPr>
        <w:t xml:space="preserve">40 </w:t>
      </w:r>
      <w:r w:rsidRPr="003F47E8">
        <w:rPr>
          <w:rFonts w:ascii="Book Antiqua" w:eastAsia="SimSun" w:hAnsi="Book Antiqua" w:cs="Times New Roman"/>
          <w:b/>
          <w:kern w:val="2"/>
          <w:sz w:val="24"/>
          <w:szCs w:val="24"/>
          <w:lang w:val="en-GB" w:eastAsia="zh-CN"/>
          <w:rPrChange w:id="1344" w:author="Filipodia" w:date="2019-01-16T20:00:00Z">
            <w:rPr>
              <w:rFonts w:ascii="Book Antiqua" w:eastAsia="SimSun" w:hAnsi="Book Antiqua" w:cs="Times New Roman"/>
              <w:b/>
              <w:kern w:val="2"/>
              <w:sz w:val="24"/>
              <w:szCs w:val="24"/>
              <w:lang w:val="en-US" w:eastAsia="zh-CN"/>
            </w:rPr>
          </w:rPrChange>
        </w:rPr>
        <w:t>O'Sullivan M</w:t>
      </w:r>
      <w:r w:rsidRPr="003F47E8">
        <w:rPr>
          <w:rFonts w:ascii="Book Antiqua" w:eastAsia="SimSun" w:hAnsi="Book Antiqua" w:cs="Times New Roman"/>
          <w:kern w:val="2"/>
          <w:sz w:val="24"/>
          <w:szCs w:val="24"/>
          <w:lang w:val="en-GB" w:eastAsia="zh-CN"/>
          <w:rPrChange w:id="1345" w:author="Filipodia" w:date="2019-01-16T20:00:00Z">
            <w:rPr>
              <w:rFonts w:ascii="Book Antiqua" w:eastAsia="SimSun" w:hAnsi="Book Antiqua" w:cs="Times New Roman"/>
              <w:kern w:val="2"/>
              <w:sz w:val="24"/>
              <w:szCs w:val="24"/>
              <w:lang w:val="en-US" w:eastAsia="zh-CN"/>
            </w:rPr>
          </w:rPrChange>
        </w:rPr>
        <w:t xml:space="preserve">, O'Rourke SK, MacAuley P. Legg-Calvé-Perthes disease in a family: genetic or environmental. </w:t>
      </w:r>
      <w:r w:rsidRPr="003F47E8">
        <w:rPr>
          <w:rFonts w:ascii="Book Antiqua" w:eastAsia="SimSun" w:hAnsi="Book Antiqua" w:cs="Times New Roman"/>
          <w:i/>
          <w:kern w:val="2"/>
          <w:sz w:val="24"/>
          <w:szCs w:val="24"/>
          <w:lang w:val="en-GB" w:eastAsia="zh-CN"/>
          <w:rPrChange w:id="1346" w:author="Filipodia" w:date="2019-01-16T20:00:00Z">
            <w:rPr>
              <w:rFonts w:ascii="Book Antiqua" w:eastAsia="SimSun" w:hAnsi="Book Antiqua" w:cs="Times New Roman"/>
              <w:i/>
              <w:kern w:val="2"/>
              <w:sz w:val="24"/>
              <w:szCs w:val="24"/>
              <w:lang w:val="en-US" w:eastAsia="zh-CN"/>
            </w:rPr>
          </w:rPrChange>
        </w:rPr>
        <w:t>Clin Orthop Relat Res</w:t>
      </w:r>
      <w:r w:rsidRPr="003F47E8">
        <w:rPr>
          <w:rFonts w:ascii="Book Antiqua" w:eastAsia="SimSun" w:hAnsi="Book Antiqua" w:cs="Times New Roman"/>
          <w:kern w:val="2"/>
          <w:sz w:val="24"/>
          <w:szCs w:val="24"/>
          <w:lang w:val="en-GB" w:eastAsia="zh-CN"/>
          <w:rPrChange w:id="1347" w:author="Filipodia" w:date="2019-01-16T20:00:00Z">
            <w:rPr>
              <w:rFonts w:ascii="Book Antiqua" w:eastAsia="SimSun" w:hAnsi="Book Antiqua" w:cs="Times New Roman"/>
              <w:kern w:val="2"/>
              <w:sz w:val="24"/>
              <w:szCs w:val="24"/>
              <w:lang w:val="en-US" w:eastAsia="zh-CN"/>
            </w:rPr>
          </w:rPrChange>
        </w:rPr>
        <w:t xml:space="preserve"> 1985; </w:t>
      </w:r>
      <w:r w:rsidRPr="003F47E8">
        <w:rPr>
          <w:rFonts w:ascii="Book Antiqua" w:eastAsia="SimSun" w:hAnsi="Book Antiqua" w:cs="Times New Roman"/>
          <w:b/>
          <w:kern w:val="2"/>
          <w:sz w:val="24"/>
          <w:szCs w:val="24"/>
          <w:lang w:val="en-GB" w:eastAsia="zh-CN"/>
          <w:rPrChange w:id="1348" w:author="Filipodia" w:date="2019-01-16T20:00:00Z">
            <w:rPr>
              <w:rFonts w:ascii="Book Antiqua" w:eastAsia="SimSun" w:hAnsi="Book Antiqua" w:cs="Times New Roman"/>
              <w:b/>
              <w:kern w:val="2"/>
              <w:sz w:val="24"/>
              <w:szCs w:val="24"/>
              <w:lang w:val="en-US" w:eastAsia="zh-CN"/>
            </w:rPr>
          </w:rPrChange>
        </w:rPr>
        <w:t>(199)</w:t>
      </w:r>
      <w:r w:rsidRPr="003F47E8">
        <w:rPr>
          <w:rFonts w:ascii="Book Antiqua" w:eastAsia="SimSun" w:hAnsi="Book Antiqua" w:cs="Times New Roman"/>
          <w:kern w:val="2"/>
          <w:sz w:val="24"/>
          <w:szCs w:val="24"/>
          <w:lang w:val="en-GB" w:eastAsia="zh-CN"/>
          <w:rPrChange w:id="1349" w:author="Filipodia" w:date="2019-01-16T20:00:00Z">
            <w:rPr>
              <w:rFonts w:ascii="Book Antiqua" w:eastAsia="SimSun" w:hAnsi="Book Antiqua" w:cs="Times New Roman"/>
              <w:kern w:val="2"/>
              <w:sz w:val="24"/>
              <w:szCs w:val="24"/>
              <w:lang w:val="en-US" w:eastAsia="zh-CN"/>
            </w:rPr>
          </w:rPrChange>
        </w:rPr>
        <w:t>: 179-181 [PMID: 4042476 DOI: 10.1007/BF00435451]</w:t>
      </w:r>
    </w:p>
    <w:p w14:paraId="1B85E663"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350"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351" w:author="Filipodia" w:date="2019-01-16T20:00:00Z">
            <w:rPr>
              <w:rFonts w:ascii="Book Antiqua" w:eastAsia="SimSun" w:hAnsi="Book Antiqua" w:cs="Times New Roman"/>
              <w:kern w:val="2"/>
              <w:sz w:val="24"/>
              <w:szCs w:val="24"/>
              <w:lang w:val="en-US" w:eastAsia="zh-CN"/>
            </w:rPr>
          </w:rPrChange>
        </w:rPr>
        <w:t xml:space="preserve">41 </w:t>
      </w:r>
      <w:r w:rsidRPr="003F47E8">
        <w:rPr>
          <w:rFonts w:ascii="Book Antiqua" w:eastAsia="SimSun" w:hAnsi="Book Antiqua" w:cs="Times New Roman"/>
          <w:b/>
          <w:kern w:val="2"/>
          <w:sz w:val="24"/>
          <w:szCs w:val="24"/>
          <w:lang w:val="en-GB" w:eastAsia="zh-CN"/>
          <w:rPrChange w:id="1352" w:author="Filipodia" w:date="2019-01-16T20:00:00Z">
            <w:rPr>
              <w:rFonts w:ascii="Book Antiqua" w:eastAsia="SimSun" w:hAnsi="Book Antiqua" w:cs="Times New Roman"/>
              <w:b/>
              <w:kern w:val="2"/>
              <w:sz w:val="24"/>
              <w:szCs w:val="24"/>
              <w:lang w:val="en-US" w:eastAsia="zh-CN"/>
            </w:rPr>
          </w:rPrChange>
        </w:rPr>
        <w:t>Livesey JP</w:t>
      </w:r>
      <w:r w:rsidRPr="003F47E8">
        <w:rPr>
          <w:rFonts w:ascii="Book Antiqua" w:eastAsia="SimSun" w:hAnsi="Book Antiqua" w:cs="Times New Roman"/>
          <w:kern w:val="2"/>
          <w:sz w:val="24"/>
          <w:szCs w:val="24"/>
          <w:lang w:val="en-GB" w:eastAsia="zh-CN"/>
          <w:rPrChange w:id="1353" w:author="Filipodia" w:date="2019-01-16T20:00:00Z">
            <w:rPr>
              <w:rFonts w:ascii="Book Antiqua" w:eastAsia="SimSun" w:hAnsi="Book Antiqua" w:cs="Times New Roman"/>
              <w:kern w:val="2"/>
              <w:sz w:val="24"/>
              <w:szCs w:val="24"/>
              <w:lang w:val="en-US" w:eastAsia="zh-CN"/>
            </w:rPr>
          </w:rPrChange>
        </w:rPr>
        <w:t xml:space="preserve">, Hay SM, Bell MJ. Perthes disease affecting three female first-degree relatives. </w:t>
      </w:r>
      <w:r w:rsidRPr="003F47E8">
        <w:rPr>
          <w:rFonts w:ascii="Book Antiqua" w:eastAsia="SimSun" w:hAnsi="Book Antiqua" w:cs="Times New Roman"/>
          <w:i/>
          <w:kern w:val="2"/>
          <w:sz w:val="24"/>
          <w:szCs w:val="24"/>
          <w:lang w:val="en-GB" w:eastAsia="zh-CN"/>
          <w:rPrChange w:id="1354" w:author="Filipodia" w:date="2019-01-16T20:00:00Z">
            <w:rPr>
              <w:rFonts w:ascii="Book Antiqua" w:eastAsia="SimSun" w:hAnsi="Book Antiqua" w:cs="Times New Roman"/>
              <w:i/>
              <w:kern w:val="2"/>
              <w:sz w:val="24"/>
              <w:szCs w:val="24"/>
              <w:lang w:val="en-US" w:eastAsia="zh-CN"/>
            </w:rPr>
          </w:rPrChange>
        </w:rPr>
        <w:t>J Pediatr Orthop B</w:t>
      </w:r>
      <w:r w:rsidRPr="003F47E8">
        <w:rPr>
          <w:rFonts w:ascii="Book Antiqua" w:eastAsia="SimSun" w:hAnsi="Book Antiqua" w:cs="Times New Roman"/>
          <w:kern w:val="2"/>
          <w:sz w:val="24"/>
          <w:szCs w:val="24"/>
          <w:lang w:val="en-GB" w:eastAsia="zh-CN"/>
          <w:rPrChange w:id="1355" w:author="Filipodia" w:date="2019-01-16T20:00:00Z">
            <w:rPr>
              <w:rFonts w:ascii="Book Antiqua" w:eastAsia="SimSun" w:hAnsi="Book Antiqua" w:cs="Times New Roman"/>
              <w:kern w:val="2"/>
              <w:sz w:val="24"/>
              <w:szCs w:val="24"/>
              <w:lang w:val="en-US" w:eastAsia="zh-CN"/>
            </w:rPr>
          </w:rPrChange>
        </w:rPr>
        <w:t xml:space="preserve"> 1998; </w:t>
      </w:r>
      <w:r w:rsidRPr="003F47E8">
        <w:rPr>
          <w:rFonts w:ascii="Book Antiqua" w:eastAsia="SimSun" w:hAnsi="Book Antiqua" w:cs="Times New Roman"/>
          <w:b/>
          <w:kern w:val="2"/>
          <w:sz w:val="24"/>
          <w:szCs w:val="24"/>
          <w:lang w:val="en-GB" w:eastAsia="zh-CN"/>
          <w:rPrChange w:id="1356" w:author="Filipodia" w:date="2019-01-16T20:00:00Z">
            <w:rPr>
              <w:rFonts w:ascii="Book Antiqua" w:eastAsia="SimSun" w:hAnsi="Book Antiqua" w:cs="Times New Roman"/>
              <w:b/>
              <w:kern w:val="2"/>
              <w:sz w:val="24"/>
              <w:szCs w:val="24"/>
              <w:lang w:val="en-US" w:eastAsia="zh-CN"/>
            </w:rPr>
          </w:rPrChange>
        </w:rPr>
        <w:t>7</w:t>
      </w:r>
      <w:r w:rsidRPr="003F47E8">
        <w:rPr>
          <w:rFonts w:ascii="Book Antiqua" w:eastAsia="SimSun" w:hAnsi="Book Antiqua" w:cs="Times New Roman"/>
          <w:kern w:val="2"/>
          <w:sz w:val="24"/>
          <w:szCs w:val="24"/>
          <w:lang w:val="en-GB" w:eastAsia="zh-CN"/>
          <w:rPrChange w:id="1357" w:author="Filipodia" w:date="2019-01-16T20:00:00Z">
            <w:rPr>
              <w:rFonts w:ascii="Book Antiqua" w:eastAsia="SimSun" w:hAnsi="Book Antiqua" w:cs="Times New Roman"/>
              <w:kern w:val="2"/>
              <w:sz w:val="24"/>
              <w:szCs w:val="24"/>
              <w:lang w:val="en-US" w:eastAsia="zh-CN"/>
            </w:rPr>
          </w:rPrChange>
        </w:rPr>
        <w:t>: 230-231 [PMID: 9702675 DOI: 10.1097/01202412-199807000-00010]</w:t>
      </w:r>
    </w:p>
    <w:p w14:paraId="7AE421DA"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358"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359" w:author="Filipodia" w:date="2019-01-16T20:00:00Z">
            <w:rPr>
              <w:rFonts w:ascii="Book Antiqua" w:eastAsia="SimSun" w:hAnsi="Book Antiqua" w:cs="Times New Roman"/>
              <w:kern w:val="2"/>
              <w:sz w:val="24"/>
              <w:szCs w:val="24"/>
              <w:lang w:val="en-US" w:eastAsia="zh-CN"/>
            </w:rPr>
          </w:rPrChange>
        </w:rPr>
        <w:t xml:space="preserve">42 </w:t>
      </w:r>
      <w:r w:rsidRPr="003F47E8">
        <w:rPr>
          <w:rFonts w:ascii="Book Antiqua" w:eastAsia="SimSun" w:hAnsi="Book Antiqua" w:cs="Times New Roman"/>
          <w:b/>
          <w:kern w:val="2"/>
          <w:sz w:val="24"/>
          <w:szCs w:val="24"/>
          <w:lang w:val="en-GB" w:eastAsia="zh-CN"/>
          <w:rPrChange w:id="1360" w:author="Filipodia" w:date="2019-01-16T20:00:00Z">
            <w:rPr>
              <w:rFonts w:ascii="Book Antiqua" w:eastAsia="SimSun" w:hAnsi="Book Antiqua" w:cs="Times New Roman"/>
              <w:b/>
              <w:kern w:val="2"/>
              <w:sz w:val="24"/>
              <w:szCs w:val="24"/>
              <w:lang w:val="en-US" w:eastAsia="zh-CN"/>
            </w:rPr>
          </w:rPrChange>
        </w:rPr>
        <w:t>Miyamoto Y</w:t>
      </w:r>
      <w:r w:rsidRPr="003F47E8">
        <w:rPr>
          <w:rFonts w:ascii="Book Antiqua" w:eastAsia="SimSun" w:hAnsi="Book Antiqua" w:cs="Times New Roman"/>
          <w:kern w:val="2"/>
          <w:sz w:val="24"/>
          <w:szCs w:val="24"/>
          <w:lang w:val="en-GB" w:eastAsia="zh-CN"/>
          <w:rPrChange w:id="1361" w:author="Filipodia" w:date="2019-01-16T20:00:00Z">
            <w:rPr>
              <w:rFonts w:ascii="Book Antiqua" w:eastAsia="SimSun" w:hAnsi="Book Antiqua" w:cs="Times New Roman"/>
              <w:kern w:val="2"/>
              <w:sz w:val="24"/>
              <w:szCs w:val="24"/>
              <w:lang w:val="en-US" w:eastAsia="zh-CN"/>
            </w:rPr>
          </w:rPrChange>
        </w:rPr>
        <w:t xml:space="preserve">, Matsuda T, Kitoh H, Haga N, Ohashi H, Nishimura G, Ikegawa S. A recurrent mutation in type II collagen gene causes Legg-Calvé-Perthes disease in a Japanese family. </w:t>
      </w:r>
      <w:r w:rsidRPr="003F47E8">
        <w:rPr>
          <w:rFonts w:ascii="Book Antiqua" w:eastAsia="SimSun" w:hAnsi="Book Antiqua" w:cs="Times New Roman"/>
          <w:i/>
          <w:kern w:val="2"/>
          <w:sz w:val="24"/>
          <w:szCs w:val="24"/>
          <w:lang w:val="en-GB" w:eastAsia="zh-CN"/>
          <w:rPrChange w:id="1362" w:author="Filipodia" w:date="2019-01-16T20:00:00Z">
            <w:rPr>
              <w:rFonts w:ascii="Book Antiqua" w:eastAsia="SimSun" w:hAnsi="Book Antiqua" w:cs="Times New Roman"/>
              <w:i/>
              <w:kern w:val="2"/>
              <w:sz w:val="24"/>
              <w:szCs w:val="24"/>
              <w:lang w:val="en-US" w:eastAsia="zh-CN"/>
            </w:rPr>
          </w:rPrChange>
        </w:rPr>
        <w:t>Hum Genet</w:t>
      </w:r>
      <w:r w:rsidRPr="003F47E8">
        <w:rPr>
          <w:rFonts w:ascii="Book Antiqua" w:eastAsia="SimSun" w:hAnsi="Book Antiqua" w:cs="Times New Roman"/>
          <w:kern w:val="2"/>
          <w:sz w:val="24"/>
          <w:szCs w:val="24"/>
          <w:lang w:val="en-GB" w:eastAsia="zh-CN"/>
          <w:rPrChange w:id="1363" w:author="Filipodia" w:date="2019-01-16T20:00:00Z">
            <w:rPr>
              <w:rFonts w:ascii="Book Antiqua" w:eastAsia="SimSun" w:hAnsi="Book Antiqua" w:cs="Times New Roman"/>
              <w:kern w:val="2"/>
              <w:sz w:val="24"/>
              <w:szCs w:val="24"/>
              <w:lang w:val="en-US" w:eastAsia="zh-CN"/>
            </w:rPr>
          </w:rPrChange>
        </w:rPr>
        <w:t xml:space="preserve"> 2007; </w:t>
      </w:r>
      <w:r w:rsidRPr="003F47E8">
        <w:rPr>
          <w:rFonts w:ascii="Book Antiqua" w:eastAsia="SimSun" w:hAnsi="Book Antiqua" w:cs="Times New Roman"/>
          <w:b/>
          <w:kern w:val="2"/>
          <w:sz w:val="24"/>
          <w:szCs w:val="24"/>
          <w:lang w:val="en-GB" w:eastAsia="zh-CN"/>
          <w:rPrChange w:id="1364" w:author="Filipodia" w:date="2019-01-16T20:00:00Z">
            <w:rPr>
              <w:rFonts w:ascii="Book Antiqua" w:eastAsia="SimSun" w:hAnsi="Book Antiqua" w:cs="Times New Roman"/>
              <w:b/>
              <w:kern w:val="2"/>
              <w:sz w:val="24"/>
              <w:szCs w:val="24"/>
              <w:lang w:val="en-US" w:eastAsia="zh-CN"/>
            </w:rPr>
          </w:rPrChange>
        </w:rPr>
        <w:t>121</w:t>
      </w:r>
      <w:r w:rsidRPr="003F47E8">
        <w:rPr>
          <w:rFonts w:ascii="Book Antiqua" w:eastAsia="SimSun" w:hAnsi="Book Antiqua" w:cs="Times New Roman"/>
          <w:kern w:val="2"/>
          <w:sz w:val="24"/>
          <w:szCs w:val="24"/>
          <w:lang w:val="en-GB" w:eastAsia="zh-CN"/>
          <w:rPrChange w:id="1365" w:author="Filipodia" w:date="2019-01-16T20:00:00Z">
            <w:rPr>
              <w:rFonts w:ascii="Book Antiqua" w:eastAsia="SimSun" w:hAnsi="Book Antiqua" w:cs="Times New Roman"/>
              <w:kern w:val="2"/>
              <w:sz w:val="24"/>
              <w:szCs w:val="24"/>
              <w:lang w:val="en-US" w:eastAsia="zh-CN"/>
            </w:rPr>
          </w:rPrChange>
        </w:rPr>
        <w:t>: 625-629 [PMID: 17394019 DOI: 10.1007/s00439-007-0354-y]</w:t>
      </w:r>
    </w:p>
    <w:p w14:paraId="1CF3A9C0"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366"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367" w:author="Filipodia" w:date="2019-01-16T20:00:00Z">
            <w:rPr>
              <w:rFonts w:ascii="Book Antiqua" w:eastAsia="SimSun" w:hAnsi="Book Antiqua" w:cs="Times New Roman"/>
              <w:kern w:val="2"/>
              <w:sz w:val="24"/>
              <w:szCs w:val="24"/>
              <w:lang w:val="en-US" w:eastAsia="zh-CN"/>
            </w:rPr>
          </w:rPrChange>
        </w:rPr>
        <w:t xml:space="preserve">43 </w:t>
      </w:r>
      <w:r w:rsidRPr="003F47E8">
        <w:rPr>
          <w:rFonts w:ascii="Book Antiqua" w:eastAsia="SimSun" w:hAnsi="Book Antiqua" w:cs="Times New Roman"/>
          <w:b/>
          <w:kern w:val="2"/>
          <w:sz w:val="24"/>
          <w:szCs w:val="24"/>
          <w:lang w:val="en-GB" w:eastAsia="zh-CN"/>
          <w:rPrChange w:id="1368" w:author="Filipodia" w:date="2019-01-16T20:00:00Z">
            <w:rPr>
              <w:rFonts w:ascii="Book Antiqua" w:eastAsia="SimSun" w:hAnsi="Book Antiqua" w:cs="Times New Roman"/>
              <w:b/>
              <w:kern w:val="2"/>
              <w:sz w:val="24"/>
              <w:szCs w:val="24"/>
              <w:lang w:val="en-US" w:eastAsia="zh-CN"/>
            </w:rPr>
          </w:rPrChange>
        </w:rPr>
        <w:t>Al-Omran AK</w:t>
      </w:r>
      <w:r w:rsidRPr="003F47E8">
        <w:rPr>
          <w:rFonts w:ascii="Book Antiqua" w:eastAsia="SimSun" w:hAnsi="Book Antiqua" w:cs="Times New Roman"/>
          <w:kern w:val="2"/>
          <w:sz w:val="24"/>
          <w:szCs w:val="24"/>
          <w:lang w:val="en-GB" w:eastAsia="zh-CN"/>
          <w:rPrChange w:id="1369" w:author="Filipodia" w:date="2019-01-16T20:00:00Z">
            <w:rPr>
              <w:rFonts w:ascii="Book Antiqua" w:eastAsia="SimSun" w:hAnsi="Book Antiqua" w:cs="Times New Roman"/>
              <w:kern w:val="2"/>
              <w:sz w:val="24"/>
              <w:szCs w:val="24"/>
              <w:lang w:val="en-US" w:eastAsia="zh-CN"/>
            </w:rPr>
          </w:rPrChange>
        </w:rPr>
        <w:t xml:space="preserve">, Sadat-Ali M. Legg-Calve-Perthes disease in two generations of male family members: a case report. </w:t>
      </w:r>
      <w:r w:rsidRPr="003F47E8">
        <w:rPr>
          <w:rFonts w:ascii="Book Antiqua" w:eastAsia="SimSun" w:hAnsi="Book Antiqua" w:cs="Times New Roman"/>
          <w:i/>
          <w:kern w:val="2"/>
          <w:sz w:val="24"/>
          <w:szCs w:val="24"/>
          <w:lang w:val="en-GB" w:eastAsia="zh-CN"/>
          <w:rPrChange w:id="1370" w:author="Filipodia" w:date="2019-01-16T20:00:00Z">
            <w:rPr>
              <w:rFonts w:ascii="Book Antiqua" w:eastAsia="SimSun" w:hAnsi="Book Antiqua" w:cs="Times New Roman"/>
              <w:i/>
              <w:kern w:val="2"/>
              <w:sz w:val="24"/>
              <w:szCs w:val="24"/>
              <w:lang w:val="en-US" w:eastAsia="zh-CN"/>
            </w:rPr>
          </w:rPrChange>
        </w:rPr>
        <w:t>J Orthop Surg (Hong Kong)</w:t>
      </w:r>
      <w:r w:rsidRPr="003F47E8">
        <w:rPr>
          <w:rFonts w:ascii="Book Antiqua" w:eastAsia="SimSun" w:hAnsi="Book Antiqua" w:cs="Times New Roman"/>
          <w:kern w:val="2"/>
          <w:sz w:val="24"/>
          <w:szCs w:val="24"/>
          <w:lang w:val="en-GB" w:eastAsia="zh-CN"/>
          <w:rPrChange w:id="1371" w:author="Filipodia" w:date="2019-01-16T20:00:00Z">
            <w:rPr>
              <w:rFonts w:ascii="Book Antiqua" w:eastAsia="SimSun" w:hAnsi="Book Antiqua" w:cs="Times New Roman"/>
              <w:kern w:val="2"/>
              <w:sz w:val="24"/>
              <w:szCs w:val="24"/>
              <w:lang w:val="en-US" w:eastAsia="zh-CN"/>
            </w:rPr>
          </w:rPrChange>
        </w:rPr>
        <w:t xml:space="preserve"> 2013; </w:t>
      </w:r>
      <w:r w:rsidRPr="003F47E8">
        <w:rPr>
          <w:rFonts w:ascii="Book Antiqua" w:eastAsia="SimSun" w:hAnsi="Book Antiqua" w:cs="Times New Roman"/>
          <w:b/>
          <w:kern w:val="2"/>
          <w:sz w:val="24"/>
          <w:szCs w:val="24"/>
          <w:lang w:val="en-GB" w:eastAsia="zh-CN"/>
          <w:rPrChange w:id="1372" w:author="Filipodia" w:date="2019-01-16T20:00:00Z">
            <w:rPr>
              <w:rFonts w:ascii="Book Antiqua" w:eastAsia="SimSun" w:hAnsi="Book Antiqua" w:cs="Times New Roman"/>
              <w:b/>
              <w:kern w:val="2"/>
              <w:sz w:val="24"/>
              <w:szCs w:val="24"/>
              <w:lang w:val="en-US" w:eastAsia="zh-CN"/>
            </w:rPr>
          </w:rPrChange>
        </w:rPr>
        <w:t>21</w:t>
      </w:r>
      <w:r w:rsidRPr="003F47E8">
        <w:rPr>
          <w:rFonts w:ascii="Book Antiqua" w:eastAsia="SimSun" w:hAnsi="Book Antiqua" w:cs="Times New Roman"/>
          <w:kern w:val="2"/>
          <w:sz w:val="24"/>
          <w:szCs w:val="24"/>
          <w:lang w:val="en-GB" w:eastAsia="zh-CN"/>
          <w:rPrChange w:id="1373" w:author="Filipodia" w:date="2019-01-16T20:00:00Z">
            <w:rPr>
              <w:rFonts w:ascii="Book Antiqua" w:eastAsia="SimSun" w:hAnsi="Book Antiqua" w:cs="Times New Roman"/>
              <w:kern w:val="2"/>
              <w:sz w:val="24"/>
              <w:szCs w:val="24"/>
              <w:lang w:val="en-US" w:eastAsia="zh-CN"/>
            </w:rPr>
          </w:rPrChange>
        </w:rPr>
        <w:t>: 258-261 [PMID: 24014797 DOI: 10.1177/230949901302100230]</w:t>
      </w:r>
    </w:p>
    <w:p w14:paraId="4AC3E079"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374"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375" w:author="Filipodia" w:date="2019-01-16T20:00:00Z">
            <w:rPr>
              <w:rFonts w:ascii="Book Antiqua" w:eastAsia="SimSun" w:hAnsi="Book Antiqua" w:cs="Times New Roman"/>
              <w:kern w:val="2"/>
              <w:sz w:val="24"/>
              <w:szCs w:val="24"/>
              <w:lang w:val="en-US" w:eastAsia="zh-CN"/>
            </w:rPr>
          </w:rPrChange>
        </w:rPr>
        <w:t xml:space="preserve">44 </w:t>
      </w:r>
      <w:r w:rsidRPr="003F47E8">
        <w:rPr>
          <w:rFonts w:ascii="Book Antiqua" w:eastAsia="SimSun" w:hAnsi="Book Antiqua" w:cs="Times New Roman"/>
          <w:b/>
          <w:kern w:val="2"/>
          <w:sz w:val="24"/>
          <w:szCs w:val="24"/>
          <w:lang w:val="en-GB" w:eastAsia="zh-CN"/>
          <w:rPrChange w:id="1376" w:author="Filipodia" w:date="2019-01-16T20:00:00Z">
            <w:rPr>
              <w:rFonts w:ascii="Book Antiqua" w:eastAsia="SimSun" w:hAnsi="Book Antiqua" w:cs="Times New Roman"/>
              <w:b/>
              <w:kern w:val="2"/>
              <w:sz w:val="24"/>
              <w:szCs w:val="24"/>
              <w:lang w:val="en-US" w:eastAsia="zh-CN"/>
            </w:rPr>
          </w:rPrChange>
        </w:rPr>
        <w:t>Kannu P</w:t>
      </w:r>
      <w:r w:rsidRPr="003F47E8">
        <w:rPr>
          <w:rFonts w:ascii="Book Antiqua" w:eastAsia="SimSun" w:hAnsi="Book Antiqua" w:cs="Times New Roman"/>
          <w:kern w:val="2"/>
          <w:sz w:val="24"/>
          <w:szCs w:val="24"/>
          <w:lang w:val="en-GB" w:eastAsia="zh-CN"/>
          <w:rPrChange w:id="1377" w:author="Filipodia" w:date="2019-01-16T20:00:00Z">
            <w:rPr>
              <w:rFonts w:ascii="Book Antiqua" w:eastAsia="SimSun" w:hAnsi="Book Antiqua" w:cs="Times New Roman"/>
              <w:kern w:val="2"/>
              <w:sz w:val="24"/>
              <w:szCs w:val="24"/>
              <w:lang w:val="en-US" w:eastAsia="zh-CN"/>
            </w:rPr>
          </w:rPrChange>
        </w:rPr>
        <w:t xml:space="preserve">, Irving M, Aftimos S, Savarirayan R. Two novel COL2A1 mutations associated with a Legg-Calvé-Perthes disease-like presentation. </w:t>
      </w:r>
      <w:r w:rsidRPr="003F47E8">
        <w:rPr>
          <w:rFonts w:ascii="Book Antiqua" w:eastAsia="SimSun" w:hAnsi="Book Antiqua" w:cs="Times New Roman"/>
          <w:i/>
          <w:kern w:val="2"/>
          <w:sz w:val="24"/>
          <w:szCs w:val="24"/>
          <w:lang w:val="en-GB" w:eastAsia="zh-CN"/>
          <w:rPrChange w:id="1378" w:author="Filipodia" w:date="2019-01-16T20:00:00Z">
            <w:rPr>
              <w:rFonts w:ascii="Book Antiqua" w:eastAsia="SimSun" w:hAnsi="Book Antiqua" w:cs="Times New Roman"/>
              <w:i/>
              <w:kern w:val="2"/>
              <w:sz w:val="24"/>
              <w:szCs w:val="24"/>
              <w:lang w:val="en-US" w:eastAsia="zh-CN"/>
            </w:rPr>
          </w:rPrChange>
        </w:rPr>
        <w:t>Clin Orthop Relat Res</w:t>
      </w:r>
      <w:r w:rsidRPr="003F47E8">
        <w:rPr>
          <w:rFonts w:ascii="Book Antiqua" w:eastAsia="SimSun" w:hAnsi="Book Antiqua" w:cs="Times New Roman"/>
          <w:kern w:val="2"/>
          <w:sz w:val="24"/>
          <w:szCs w:val="24"/>
          <w:lang w:val="en-GB" w:eastAsia="zh-CN"/>
          <w:rPrChange w:id="1379" w:author="Filipodia" w:date="2019-01-16T20:00:00Z">
            <w:rPr>
              <w:rFonts w:ascii="Book Antiqua" w:eastAsia="SimSun" w:hAnsi="Book Antiqua" w:cs="Times New Roman"/>
              <w:kern w:val="2"/>
              <w:sz w:val="24"/>
              <w:szCs w:val="24"/>
              <w:lang w:val="en-US" w:eastAsia="zh-CN"/>
            </w:rPr>
          </w:rPrChange>
        </w:rPr>
        <w:t xml:space="preserve"> 2011; </w:t>
      </w:r>
      <w:r w:rsidRPr="003F47E8">
        <w:rPr>
          <w:rFonts w:ascii="Book Antiqua" w:eastAsia="SimSun" w:hAnsi="Book Antiqua" w:cs="Times New Roman"/>
          <w:b/>
          <w:kern w:val="2"/>
          <w:sz w:val="24"/>
          <w:szCs w:val="24"/>
          <w:lang w:val="en-GB" w:eastAsia="zh-CN"/>
          <w:rPrChange w:id="1380" w:author="Filipodia" w:date="2019-01-16T20:00:00Z">
            <w:rPr>
              <w:rFonts w:ascii="Book Antiqua" w:eastAsia="SimSun" w:hAnsi="Book Antiqua" w:cs="Times New Roman"/>
              <w:b/>
              <w:kern w:val="2"/>
              <w:sz w:val="24"/>
              <w:szCs w:val="24"/>
              <w:lang w:val="en-US" w:eastAsia="zh-CN"/>
            </w:rPr>
          </w:rPrChange>
        </w:rPr>
        <w:t>469</w:t>
      </w:r>
      <w:r w:rsidRPr="003F47E8">
        <w:rPr>
          <w:rFonts w:ascii="Book Antiqua" w:eastAsia="SimSun" w:hAnsi="Book Antiqua" w:cs="Times New Roman"/>
          <w:kern w:val="2"/>
          <w:sz w:val="24"/>
          <w:szCs w:val="24"/>
          <w:lang w:val="en-GB" w:eastAsia="zh-CN"/>
          <w:rPrChange w:id="1381" w:author="Filipodia" w:date="2019-01-16T20:00:00Z">
            <w:rPr>
              <w:rFonts w:ascii="Book Antiqua" w:eastAsia="SimSun" w:hAnsi="Book Antiqua" w:cs="Times New Roman"/>
              <w:kern w:val="2"/>
              <w:sz w:val="24"/>
              <w:szCs w:val="24"/>
              <w:lang w:val="en-US" w:eastAsia="zh-CN"/>
            </w:rPr>
          </w:rPrChange>
        </w:rPr>
        <w:t>: 1785-1790 [PMID: 21442341 DOI: 10.1007/s11999-011-1850-x]</w:t>
      </w:r>
    </w:p>
    <w:p w14:paraId="578764DC"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382"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383" w:author="Filipodia" w:date="2019-01-16T20:00:00Z">
            <w:rPr>
              <w:rFonts w:ascii="Book Antiqua" w:eastAsia="SimSun" w:hAnsi="Book Antiqua" w:cs="Times New Roman"/>
              <w:kern w:val="2"/>
              <w:sz w:val="24"/>
              <w:szCs w:val="24"/>
              <w:lang w:val="en-US" w:eastAsia="zh-CN"/>
            </w:rPr>
          </w:rPrChange>
        </w:rPr>
        <w:t xml:space="preserve">45 </w:t>
      </w:r>
      <w:r w:rsidRPr="003F47E8">
        <w:rPr>
          <w:rFonts w:ascii="Book Antiqua" w:eastAsia="SimSun" w:hAnsi="Book Antiqua" w:cs="Times New Roman"/>
          <w:b/>
          <w:kern w:val="2"/>
          <w:sz w:val="24"/>
          <w:szCs w:val="24"/>
          <w:lang w:val="en-GB" w:eastAsia="zh-CN"/>
          <w:rPrChange w:id="1384" w:author="Filipodia" w:date="2019-01-16T20:00:00Z">
            <w:rPr>
              <w:rFonts w:ascii="Book Antiqua" w:eastAsia="SimSun" w:hAnsi="Book Antiqua" w:cs="Times New Roman"/>
              <w:b/>
              <w:kern w:val="2"/>
              <w:sz w:val="24"/>
              <w:szCs w:val="24"/>
              <w:lang w:val="en-US" w:eastAsia="zh-CN"/>
            </w:rPr>
          </w:rPrChange>
        </w:rPr>
        <w:t>Su P</w:t>
      </w:r>
      <w:r w:rsidRPr="003F47E8">
        <w:rPr>
          <w:rFonts w:ascii="Book Antiqua" w:eastAsia="SimSun" w:hAnsi="Book Antiqua" w:cs="Times New Roman"/>
          <w:kern w:val="2"/>
          <w:sz w:val="24"/>
          <w:szCs w:val="24"/>
          <w:lang w:val="en-GB" w:eastAsia="zh-CN"/>
          <w:rPrChange w:id="1385" w:author="Filipodia" w:date="2019-01-16T20:00:00Z">
            <w:rPr>
              <w:rFonts w:ascii="Book Antiqua" w:eastAsia="SimSun" w:hAnsi="Book Antiqua" w:cs="Times New Roman"/>
              <w:kern w:val="2"/>
              <w:sz w:val="24"/>
              <w:szCs w:val="24"/>
              <w:lang w:val="en-US" w:eastAsia="zh-CN"/>
            </w:rPr>
          </w:rPrChange>
        </w:rPr>
        <w:t xml:space="preserve">, Li R, Liu S, Zhou Y, Wang X, Patil N, Mow CS, Mason JC, Huang D, Wang Y. Age at onset-dependent presentations of premature hip osteoarthritis, avascular necrosis of the femoral head, or Legg-Calvé-Perthes disease in a single family, consequent upon a p.Gly1170Ser mutation of COL2A1. </w:t>
      </w:r>
      <w:r w:rsidRPr="003F47E8">
        <w:rPr>
          <w:rFonts w:ascii="Book Antiqua" w:eastAsia="SimSun" w:hAnsi="Book Antiqua" w:cs="Times New Roman"/>
          <w:i/>
          <w:kern w:val="2"/>
          <w:sz w:val="24"/>
          <w:szCs w:val="24"/>
          <w:lang w:val="en-GB" w:eastAsia="zh-CN"/>
          <w:rPrChange w:id="1386" w:author="Filipodia" w:date="2019-01-16T20:00:00Z">
            <w:rPr>
              <w:rFonts w:ascii="Book Antiqua" w:eastAsia="SimSun" w:hAnsi="Book Antiqua" w:cs="Times New Roman"/>
              <w:i/>
              <w:kern w:val="2"/>
              <w:sz w:val="24"/>
              <w:szCs w:val="24"/>
              <w:lang w:val="en-US" w:eastAsia="zh-CN"/>
            </w:rPr>
          </w:rPrChange>
        </w:rPr>
        <w:t>Arthritis Rheum</w:t>
      </w:r>
      <w:r w:rsidRPr="003F47E8">
        <w:rPr>
          <w:rFonts w:ascii="Book Antiqua" w:eastAsia="SimSun" w:hAnsi="Book Antiqua" w:cs="Times New Roman"/>
          <w:kern w:val="2"/>
          <w:sz w:val="24"/>
          <w:szCs w:val="24"/>
          <w:lang w:val="en-GB" w:eastAsia="zh-CN"/>
          <w:rPrChange w:id="1387" w:author="Filipodia" w:date="2019-01-16T20:00:00Z">
            <w:rPr>
              <w:rFonts w:ascii="Book Antiqua" w:eastAsia="SimSun" w:hAnsi="Book Antiqua" w:cs="Times New Roman"/>
              <w:kern w:val="2"/>
              <w:sz w:val="24"/>
              <w:szCs w:val="24"/>
              <w:lang w:val="en-US" w:eastAsia="zh-CN"/>
            </w:rPr>
          </w:rPrChange>
        </w:rPr>
        <w:t xml:space="preserve"> 2008; </w:t>
      </w:r>
      <w:r w:rsidRPr="003F47E8">
        <w:rPr>
          <w:rFonts w:ascii="Book Antiqua" w:eastAsia="SimSun" w:hAnsi="Book Antiqua" w:cs="Times New Roman"/>
          <w:b/>
          <w:kern w:val="2"/>
          <w:sz w:val="24"/>
          <w:szCs w:val="24"/>
          <w:lang w:val="en-GB" w:eastAsia="zh-CN"/>
          <w:rPrChange w:id="1388" w:author="Filipodia" w:date="2019-01-16T20:00:00Z">
            <w:rPr>
              <w:rFonts w:ascii="Book Antiqua" w:eastAsia="SimSun" w:hAnsi="Book Antiqua" w:cs="Times New Roman"/>
              <w:b/>
              <w:kern w:val="2"/>
              <w:sz w:val="24"/>
              <w:szCs w:val="24"/>
              <w:lang w:val="en-US" w:eastAsia="zh-CN"/>
            </w:rPr>
          </w:rPrChange>
        </w:rPr>
        <w:t>58</w:t>
      </w:r>
      <w:r w:rsidRPr="003F47E8">
        <w:rPr>
          <w:rFonts w:ascii="Book Antiqua" w:eastAsia="SimSun" w:hAnsi="Book Antiqua" w:cs="Times New Roman"/>
          <w:kern w:val="2"/>
          <w:sz w:val="24"/>
          <w:szCs w:val="24"/>
          <w:lang w:val="en-GB" w:eastAsia="zh-CN"/>
          <w:rPrChange w:id="1389" w:author="Filipodia" w:date="2019-01-16T20:00:00Z">
            <w:rPr>
              <w:rFonts w:ascii="Book Antiqua" w:eastAsia="SimSun" w:hAnsi="Book Antiqua" w:cs="Times New Roman"/>
              <w:kern w:val="2"/>
              <w:sz w:val="24"/>
              <w:szCs w:val="24"/>
              <w:lang w:val="en-US" w:eastAsia="zh-CN"/>
            </w:rPr>
          </w:rPrChange>
        </w:rPr>
        <w:t>: 1701-1706 [PMID: 18512791 DOI: 10.1002/art.23491]</w:t>
      </w:r>
    </w:p>
    <w:p w14:paraId="00354323"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390"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391" w:author="Filipodia" w:date="2019-01-16T20:00:00Z">
            <w:rPr>
              <w:rFonts w:ascii="Book Antiqua" w:eastAsia="SimSun" w:hAnsi="Book Antiqua" w:cs="Times New Roman"/>
              <w:kern w:val="2"/>
              <w:sz w:val="24"/>
              <w:szCs w:val="24"/>
              <w:lang w:val="en-US" w:eastAsia="zh-CN"/>
            </w:rPr>
          </w:rPrChange>
        </w:rPr>
        <w:t xml:space="preserve">46 </w:t>
      </w:r>
      <w:r w:rsidRPr="003F47E8">
        <w:rPr>
          <w:rFonts w:ascii="Book Antiqua" w:eastAsia="SimSun" w:hAnsi="Book Antiqua" w:cs="Times New Roman"/>
          <w:b/>
          <w:kern w:val="2"/>
          <w:sz w:val="24"/>
          <w:szCs w:val="24"/>
          <w:lang w:val="en-GB" w:eastAsia="zh-CN"/>
          <w:rPrChange w:id="1392" w:author="Filipodia" w:date="2019-01-16T20:00:00Z">
            <w:rPr>
              <w:rFonts w:ascii="Book Antiqua" w:eastAsia="SimSun" w:hAnsi="Book Antiqua" w:cs="Times New Roman"/>
              <w:b/>
              <w:kern w:val="2"/>
              <w:sz w:val="24"/>
              <w:szCs w:val="24"/>
              <w:lang w:val="en-US" w:eastAsia="zh-CN"/>
            </w:rPr>
          </w:rPrChange>
        </w:rPr>
        <w:t>Li N</w:t>
      </w:r>
      <w:r w:rsidRPr="003F47E8">
        <w:rPr>
          <w:rFonts w:ascii="Book Antiqua" w:eastAsia="SimSun" w:hAnsi="Book Antiqua" w:cs="Times New Roman"/>
          <w:kern w:val="2"/>
          <w:sz w:val="24"/>
          <w:szCs w:val="24"/>
          <w:lang w:val="en-GB" w:eastAsia="zh-CN"/>
          <w:rPrChange w:id="1393" w:author="Filipodia" w:date="2019-01-16T20:00:00Z">
            <w:rPr>
              <w:rFonts w:ascii="Book Antiqua" w:eastAsia="SimSun" w:hAnsi="Book Antiqua" w:cs="Times New Roman"/>
              <w:kern w:val="2"/>
              <w:sz w:val="24"/>
              <w:szCs w:val="24"/>
              <w:lang w:val="en-US" w:eastAsia="zh-CN"/>
            </w:rPr>
          </w:rPrChange>
        </w:rPr>
        <w:t xml:space="preserve">, Yu J, Cao X, Wu QY, Li WW, Li TF, Zhang C, Cui YX, Li XJ, Yin ZM, Xia XY. A novel p. Gly630Ser mutation of COL2A1 in a Chinese family with presentations of Legg-Calvé-Perthes disease or avascular necrosis of the femoral head. </w:t>
      </w:r>
      <w:r w:rsidRPr="003F47E8">
        <w:rPr>
          <w:rFonts w:ascii="Book Antiqua" w:eastAsia="SimSun" w:hAnsi="Book Antiqua" w:cs="Times New Roman"/>
          <w:i/>
          <w:kern w:val="2"/>
          <w:sz w:val="24"/>
          <w:szCs w:val="24"/>
          <w:lang w:val="en-GB" w:eastAsia="zh-CN"/>
          <w:rPrChange w:id="1394" w:author="Filipodia" w:date="2019-01-16T20:00:00Z">
            <w:rPr>
              <w:rFonts w:ascii="Book Antiqua" w:eastAsia="SimSun" w:hAnsi="Book Antiqua" w:cs="Times New Roman"/>
              <w:i/>
              <w:kern w:val="2"/>
              <w:sz w:val="24"/>
              <w:szCs w:val="24"/>
              <w:lang w:val="en-US" w:eastAsia="zh-CN"/>
            </w:rPr>
          </w:rPrChange>
        </w:rPr>
        <w:t>PLoS One</w:t>
      </w:r>
      <w:r w:rsidRPr="003F47E8">
        <w:rPr>
          <w:rFonts w:ascii="Book Antiqua" w:eastAsia="SimSun" w:hAnsi="Book Antiqua" w:cs="Times New Roman"/>
          <w:kern w:val="2"/>
          <w:sz w:val="24"/>
          <w:szCs w:val="24"/>
          <w:lang w:val="en-GB" w:eastAsia="zh-CN"/>
          <w:rPrChange w:id="1395" w:author="Filipodia" w:date="2019-01-16T20:00:00Z">
            <w:rPr>
              <w:rFonts w:ascii="Book Antiqua" w:eastAsia="SimSun" w:hAnsi="Book Antiqua" w:cs="Times New Roman"/>
              <w:kern w:val="2"/>
              <w:sz w:val="24"/>
              <w:szCs w:val="24"/>
              <w:lang w:val="en-US" w:eastAsia="zh-CN"/>
            </w:rPr>
          </w:rPrChange>
        </w:rPr>
        <w:t xml:space="preserve"> 2014; </w:t>
      </w:r>
      <w:r w:rsidRPr="003F47E8">
        <w:rPr>
          <w:rFonts w:ascii="Book Antiqua" w:eastAsia="SimSun" w:hAnsi="Book Antiqua" w:cs="Times New Roman"/>
          <w:b/>
          <w:kern w:val="2"/>
          <w:sz w:val="24"/>
          <w:szCs w:val="24"/>
          <w:lang w:val="en-GB" w:eastAsia="zh-CN"/>
          <w:rPrChange w:id="1396" w:author="Filipodia" w:date="2019-01-16T20:00:00Z">
            <w:rPr>
              <w:rFonts w:ascii="Book Antiqua" w:eastAsia="SimSun" w:hAnsi="Book Antiqua" w:cs="Times New Roman"/>
              <w:b/>
              <w:kern w:val="2"/>
              <w:sz w:val="24"/>
              <w:szCs w:val="24"/>
              <w:lang w:val="en-US" w:eastAsia="zh-CN"/>
            </w:rPr>
          </w:rPrChange>
        </w:rPr>
        <w:lastRenderedPageBreak/>
        <w:t>9</w:t>
      </w:r>
      <w:r w:rsidRPr="003F47E8">
        <w:rPr>
          <w:rFonts w:ascii="Book Antiqua" w:eastAsia="SimSun" w:hAnsi="Book Antiqua" w:cs="Times New Roman"/>
          <w:kern w:val="2"/>
          <w:sz w:val="24"/>
          <w:szCs w:val="24"/>
          <w:lang w:val="en-GB" w:eastAsia="zh-CN"/>
          <w:rPrChange w:id="1397" w:author="Filipodia" w:date="2019-01-16T20:00:00Z">
            <w:rPr>
              <w:rFonts w:ascii="Book Antiqua" w:eastAsia="SimSun" w:hAnsi="Book Antiqua" w:cs="Times New Roman"/>
              <w:kern w:val="2"/>
              <w:sz w:val="24"/>
              <w:szCs w:val="24"/>
              <w:lang w:val="en-US" w:eastAsia="zh-CN"/>
            </w:rPr>
          </w:rPrChange>
        </w:rPr>
        <w:t>: e100505 [PMID: 24949742 DOI: 10.1371/journal.pone.0100505]</w:t>
      </w:r>
    </w:p>
    <w:p w14:paraId="165D48D2"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398"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399" w:author="Filipodia" w:date="2019-01-16T20:00:00Z">
            <w:rPr>
              <w:rFonts w:ascii="Book Antiqua" w:eastAsia="SimSun" w:hAnsi="Book Antiqua" w:cs="Times New Roman"/>
              <w:kern w:val="2"/>
              <w:sz w:val="24"/>
              <w:szCs w:val="24"/>
              <w:lang w:val="en-US" w:eastAsia="zh-CN"/>
            </w:rPr>
          </w:rPrChange>
        </w:rPr>
        <w:t xml:space="preserve">47 </w:t>
      </w:r>
      <w:r w:rsidRPr="003F47E8">
        <w:rPr>
          <w:rFonts w:ascii="Book Antiqua" w:eastAsia="SimSun" w:hAnsi="Book Antiqua" w:cs="Times New Roman"/>
          <w:b/>
          <w:kern w:val="2"/>
          <w:sz w:val="24"/>
          <w:szCs w:val="24"/>
          <w:lang w:val="en-GB" w:eastAsia="zh-CN"/>
          <w:rPrChange w:id="1400" w:author="Filipodia" w:date="2019-01-16T20:00:00Z">
            <w:rPr>
              <w:rFonts w:ascii="Book Antiqua" w:eastAsia="SimSun" w:hAnsi="Book Antiqua" w:cs="Times New Roman"/>
              <w:b/>
              <w:kern w:val="2"/>
              <w:sz w:val="24"/>
              <w:szCs w:val="24"/>
              <w:lang w:val="en-US" w:eastAsia="zh-CN"/>
            </w:rPr>
          </w:rPrChange>
        </w:rPr>
        <w:t>Woratanarat P</w:t>
      </w:r>
      <w:r w:rsidRPr="003F47E8">
        <w:rPr>
          <w:rFonts w:ascii="Book Antiqua" w:eastAsia="SimSun" w:hAnsi="Book Antiqua" w:cs="Times New Roman"/>
          <w:kern w:val="2"/>
          <w:sz w:val="24"/>
          <w:szCs w:val="24"/>
          <w:lang w:val="en-GB" w:eastAsia="zh-CN"/>
          <w:rPrChange w:id="1401" w:author="Filipodia" w:date="2019-01-16T20:00:00Z">
            <w:rPr>
              <w:rFonts w:ascii="Book Antiqua" w:eastAsia="SimSun" w:hAnsi="Book Antiqua" w:cs="Times New Roman"/>
              <w:kern w:val="2"/>
              <w:sz w:val="24"/>
              <w:szCs w:val="24"/>
              <w:lang w:val="en-US" w:eastAsia="zh-CN"/>
            </w:rPr>
          </w:rPrChange>
        </w:rPr>
        <w:t xml:space="preserve">, Thaveeratitharm C, Woratanarat T, Angsanuntsukh C, Attia J, Thakkinstian A. Meta-analysis of hypercoagulability genetic polymorphisms in Perthes disease. </w:t>
      </w:r>
      <w:r w:rsidRPr="003F47E8">
        <w:rPr>
          <w:rFonts w:ascii="Book Antiqua" w:eastAsia="SimSun" w:hAnsi="Book Antiqua" w:cs="Times New Roman"/>
          <w:i/>
          <w:kern w:val="2"/>
          <w:sz w:val="24"/>
          <w:szCs w:val="24"/>
          <w:lang w:val="en-GB" w:eastAsia="zh-CN"/>
          <w:rPrChange w:id="1402" w:author="Filipodia" w:date="2019-01-16T20:00:00Z">
            <w:rPr>
              <w:rFonts w:ascii="Book Antiqua" w:eastAsia="SimSun" w:hAnsi="Book Antiqua" w:cs="Times New Roman"/>
              <w:i/>
              <w:kern w:val="2"/>
              <w:sz w:val="24"/>
              <w:szCs w:val="24"/>
              <w:lang w:val="en-US" w:eastAsia="zh-CN"/>
            </w:rPr>
          </w:rPrChange>
        </w:rPr>
        <w:t>J Orthop Res</w:t>
      </w:r>
      <w:r w:rsidRPr="003F47E8">
        <w:rPr>
          <w:rFonts w:ascii="Book Antiqua" w:eastAsia="SimSun" w:hAnsi="Book Antiqua" w:cs="Times New Roman"/>
          <w:kern w:val="2"/>
          <w:sz w:val="24"/>
          <w:szCs w:val="24"/>
          <w:lang w:val="en-GB" w:eastAsia="zh-CN"/>
          <w:rPrChange w:id="1403" w:author="Filipodia" w:date="2019-01-16T20:00:00Z">
            <w:rPr>
              <w:rFonts w:ascii="Book Antiqua" w:eastAsia="SimSun" w:hAnsi="Book Antiqua" w:cs="Times New Roman"/>
              <w:kern w:val="2"/>
              <w:sz w:val="24"/>
              <w:szCs w:val="24"/>
              <w:lang w:val="en-US" w:eastAsia="zh-CN"/>
            </w:rPr>
          </w:rPrChange>
        </w:rPr>
        <w:t xml:space="preserve"> 2014; </w:t>
      </w:r>
      <w:r w:rsidRPr="003F47E8">
        <w:rPr>
          <w:rFonts w:ascii="Book Antiqua" w:eastAsia="SimSun" w:hAnsi="Book Antiqua" w:cs="Times New Roman"/>
          <w:b/>
          <w:kern w:val="2"/>
          <w:sz w:val="24"/>
          <w:szCs w:val="24"/>
          <w:lang w:val="en-GB" w:eastAsia="zh-CN"/>
          <w:rPrChange w:id="1404" w:author="Filipodia" w:date="2019-01-16T20:00:00Z">
            <w:rPr>
              <w:rFonts w:ascii="Book Antiqua" w:eastAsia="SimSun" w:hAnsi="Book Antiqua" w:cs="Times New Roman"/>
              <w:b/>
              <w:kern w:val="2"/>
              <w:sz w:val="24"/>
              <w:szCs w:val="24"/>
              <w:lang w:val="en-US" w:eastAsia="zh-CN"/>
            </w:rPr>
          </w:rPrChange>
        </w:rPr>
        <w:t>32</w:t>
      </w:r>
      <w:r w:rsidRPr="003F47E8">
        <w:rPr>
          <w:rFonts w:ascii="Book Antiqua" w:eastAsia="SimSun" w:hAnsi="Book Antiqua" w:cs="Times New Roman"/>
          <w:kern w:val="2"/>
          <w:sz w:val="24"/>
          <w:szCs w:val="24"/>
          <w:lang w:val="en-GB" w:eastAsia="zh-CN"/>
          <w:rPrChange w:id="1405" w:author="Filipodia" w:date="2019-01-16T20:00:00Z">
            <w:rPr>
              <w:rFonts w:ascii="Book Antiqua" w:eastAsia="SimSun" w:hAnsi="Book Antiqua" w:cs="Times New Roman"/>
              <w:kern w:val="2"/>
              <w:sz w:val="24"/>
              <w:szCs w:val="24"/>
              <w:lang w:val="en-US" w:eastAsia="zh-CN"/>
            </w:rPr>
          </w:rPrChange>
        </w:rPr>
        <w:t>: 1-7 [PMID: 23983171 DOI: 10.1002/jor.22473]</w:t>
      </w:r>
    </w:p>
    <w:p w14:paraId="13BF4F20"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406"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407" w:author="Filipodia" w:date="2019-01-16T20:00:00Z">
            <w:rPr>
              <w:rFonts w:ascii="Book Antiqua" w:eastAsia="SimSun" w:hAnsi="Book Antiqua" w:cs="Times New Roman"/>
              <w:kern w:val="2"/>
              <w:sz w:val="24"/>
              <w:szCs w:val="24"/>
              <w:lang w:val="en-US" w:eastAsia="zh-CN"/>
            </w:rPr>
          </w:rPrChange>
        </w:rPr>
        <w:t xml:space="preserve">48 </w:t>
      </w:r>
      <w:r w:rsidRPr="003F47E8">
        <w:rPr>
          <w:rFonts w:ascii="Book Antiqua" w:eastAsia="SimSun" w:hAnsi="Book Antiqua" w:cs="Times New Roman"/>
          <w:b/>
          <w:kern w:val="2"/>
          <w:sz w:val="24"/>
          <w:szCs w:val="24"/>
          <w:lang w:val="en-GB" w:eastAsia="zh-CN"/>
          <w:rPrChange w:id="1408" w:author="Filipodia" w:date="2019-01-16T20:00:00Z">
            <w:rPr>
              <w:rFonts w:ascii="Book Antiqua" w:eastAsia="SimSun" w:hAnsi="Book Antiqua" w:cs="Times New Roman"/>
              <w:b/>
              <w:kern w:val="2"/>
              <w:sz w:val="24"/>
              <w:szCs w:val="24"/>
              <w:lang w:val="en-US" w:eastAsia="zh-CN"/>
            </w:rPr>
          </w:rPrChange>
        </w:rPr>
        <w:t>Srzentić S</w:t>
      </w:r>
      <w:r w:rsidRPr="003F47E8">
        <w:rPr>
          <w:rFonts w:ascii="Book Antiqua" w:eastAsia="SimSun" w:hAnsi="Book Antiqua" w:cs="Times New Roman"/>
          <w:kern w:val="2"/>
          <w:sz w:val="24"/>
          <w:szCs w:val="24"/>
          <w:lang w:val="en-GB" w:eastAsia="zh-CN"/>
          <w:rPrChange w:id="1409" w:author="Filipodia" w:date="2019-01-16T20:00:00Z">
            <w:rPr>
              <w:rFonts w:ascii="Book Antiqua" w:eastAsia="SimSun" w:hAnsi="Book Antiqua" w:cs="Times New Roman"/>
              <w:kern w:val="2"/>
              <w:sz w:val="24"/>
              <w:szCs w:val="24"/>
              <w:lang w:val="en-US" w:eastAsia="zh-CN"/>
            </w:rPr>
          </w:rPrChange>
        </w:rPr>
        <w:t xml:space="preserve">, Nikčević G, Spasovski D, Baščarević Z, Živković Z, Terzic-Šupić Z, Matanović D, Djordjević V, Pavlović S, Spasovski V. Predictive genetic markers of coagulation, inflammation and apoptosis in Perthes disease—Serbian experience. </w:t>
      </w:r>
      <w:r w:rsidRPr="003F47E8">
        <w:rPr>
          <w:rFonts w:ascii="Book Antiqua" w:eastAsia="SimSun" w:hAnsi="Book Antiqua" w:cs="Times New Roman"/>
          <w:i/>
          <w:kern w:val="2"/>
          <w:sz w:val="24"/>
          <w:szCs w:val="24"/>
          <w:lang w:val="en-GB" w:eastAsia="zh-CN"/>
          <w:rPrChange w:id="1410" w:author="Filipodia" w:date="2019-01-16T20:00:00Z">
            <w:rPr>
              <w:rFonts w:ascii="Book Antiqua" w:eastAsia="SimSun" w:hAnsi="Book Antiqua" w:cs="Times New Roman"/>
              <w:i/>
              <w:kern w:val="2"/>
              <w:sz w:val="24"/>
              <w:szCs w:val="24"/>
              <w:lang w:val="en-US" w:eastAsia="zh-CN"/>
            </w:rPr>
          </w:rPrChange>
        </w:rPr>
        <w:t>Eur J Pediatr</w:t>
      </w:r>
      <w:r w:rsidRPr="003F47E8">
        <w:rPr>
          <w:rFonts w:ascii="Book Antiqua" w:eastAsia="SimSun" w:hAnsi="Book Antiqua" w:cs="Times New Roman"/>
          <w:kern w:val="2"/>
          <w:sz w:val="24"/>
          <w:szCs w:val="24"/>
          <w:lang w:val="en-GB" w:eastAsia="zh-CN"/>
          <w:rPrChange w:id="1411" w:author="Filipodia" w:date="2019-01-16T20:00:00Z">
            <w:rPr>
              <w:rFonts w:ascii="Book Antiqua" w:eastAsia="SimSun" w:hAnsi="Book Antiqua" w:cs="Times New Roman"/>
              <w:kern w:val="2"/>
              <w:sz w:val="24"/>
              <w:szCs w:val="24"/>
              <w:lang w:val="en-US" w:eastAsia="zh-CN"/>
            </w:rPr>
          </w:rPrChange>
        </w:rPr>
        <w:t xml:space="preserve"> 2015; </w:t>
      </w:r>
      <w:r w:rsidRPr="003F47E8">
        <w:rPr>
          <w:rFonts w:ascii="Book Antiqua" w:eastAsia="SimSun" w:hAnsi="Book Antiqua" w:cs="Times New Roman"/>
          <w:b/>
          <w:kern w:val="2"/>
          <w:sz w:val="24"/>
          <w:szCs w:val="24"/>
          <w:lang w:val="en-GB" w:eastAsia="zh-CN"/>
          <w:rPrChange w:id="1412" w:author="Filipodia" w:date="2019-01-16T20:00:00Z">
            <w:rPr>
              <w:rFonts w:ascii="Book Antiqua" w:eastAsia="SimSun" w:hAnsi="Book Antiqua" w:cs="Times New Roman"/>
              <w:b/>
              <w:kern w:val="2"/>
              <w:sz w:val="24"/>
              <w:szCs w:val="24"/>
              <w:lang w:val="en-US" w:eastAsia="zh-CN"/>
            </w:rPr>
          </w:rPrChange>
        </w:rPr>
        <w:t>174</w:t>
      </w:r>
      <w:r w:rsidRPr="003F47E8">
        <w:rPr>
          <w:rFonts w:ascii="Book Antiqua" w:eastAsia="SimSun" w:hAnsi="Book Antiqua" w:cs="Times New Roman"/>
          <w:kern w:val="2"/>
          <w:sz w:val="24"/>
          <w:szCs w:val="24"/>
          <w:lang w:val="en-GB" w:eastAsia="zh-CN"/>
          <w:rPrChange w:id="1413" w:author="Filipodia" w:date="2019-01-16T20:00:00Z">
            <w:rPr>
              <w:rFonts w:ascii="Book Antiqua" w:eastAsia="SimSun" w:hAnsi="Book Antiqua" w:cs="Times New Roman"/>
              <w:kern w:val="2"/>
              <w:sz w:val="24"/>
              <w:szCs w:val="24"/>
              <w:lang w:val="en-US" w:eastAsia="zh-CN"/>
            </w:rPr>
          </w:rPrChange>
        </w:rPr>
        <w:t>: 1085-1092 [PMID: 25754626 DOI: 10.1007/s00431-015-2510-z]</w:t>
      </w:r>
    </w:p>
    <w:p w14:paraId="2D4B2E43"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414"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415" w:author="Filipodia" w:date="2019-01-16T20:00:00Z">
            <w:rPr>
              <w:rFonts w:ascii="Book Antiqua" w:eastAsia="SimSun" w:hAnsi="Book Antiqua" w:cs="Times New Roman"/>
              <w:kern w:val="2"/>
              <w:sz w:val="24"/>
              <w:szCs w:val="24"/>
              <w:lang w:val="en-US" w:eastAsia="zh-CN"/>
            </w:rPr>
          </w:rPrChange>
        </w:rPr>
        <w:t xml:space="preserve">49 </w:t>
      </w:r>
      <w:r w:rsidRPr="003F47E8">
        <w:rPr>
          <w:rFonts w:ascii="Book Antiqua" w:eastAsia="SimSun" w:hAnsi="Book Antiqua" w:cs="Times New Roman"/>
          <w:b/>
          <w:kern w:val="2"/>
          <w:sz w:val="24"/>
          <w:szCs w:val="24"/>
          <w:lang w:val="en-GB" w:eastAsia="zh-CN"/>
          <w:rPrChange w:id="1416" w:author="Filipodia" w:date="2019-01-16T20:00:00Z">
            <w:rPr>
              <w:rFonts w:ascii="Book Antiqua" w:eastAsia="SimSun" w:hAnsi="Book Antiqua" w:cs="Times New Roman"/>
              <w:b/>
              <w:kern w:val="2"/>
              <w:sz w:val="24"/>
              <w:szCs w:val="24"/>
              <w:lang w:val="en-US" w:eastAsia="zh-CN"/>
            </w:rPr>
          </w:rPrChange>
        </w:rPr>
        <w:t>Suehiro M</w:t>
      </w:r>
      <w:r w:rsidRPr="003F47E8">
        <w:rPr>
          <w:rFonts w:ascii="Book Antiqua" w:eastAsia="SimSun" w:hAnsi="Book Antiqua" w:cs="Times New Roman"/>
          <w:kern w:val="2"/>
          <w:sz w:val="24"/>
          <w:szCs w:val="24"/>
          <w:lang w:val="en-GB" w:eastAsia="zh-CN"/>
          <w:rPrChange w:id="1417" w:author="Filipodia" w:date="2019-01-16T20:00:00Z">
            <w:rPr>
              <w:rFonts w:ascii="Book Antiqua" w:eastAsia="SimSun" w:hAnsi="Book Antiqua" w:cs="Times New Roman"/>
              <w:kern w:val="2"/>
              <w:sz w:val="24"/>
              <w:szCs w:val="24"/>
              <w:lang w:val="en-US" w:eastAsia="zh-CN"/>
            </w:rPr>
          </w:rPrChange>
        </w:rPr>
        <w:t xml:space="preserve">, Hirano T, Shindo H. Osteonecrosis induced by standing in growing Wistar Kyoto rats. </w:t>
      </w:r>
      <w:r w:rsidRPr="003F47E8">
        <w:rPr>
          <w:rFonts w:ascii="Book Antiqua" w:eastAsia="SimSun" w:hAnsi="Book Antiqua" w:cs="Times New Roman"/>
          <w:i/>
          <w:kern w:val="2"/>
          <w:sz w:val="24"/>
          <w:szCs w:val="24"/>
          <w:lang w:val="en-GB" w:eastAsia="zh-CN"/>
          <w:rPrChange w:id="1418" w:author="Filipodia" w:date="2019-01-16T20:00:00Z">
            <w:rPr>
              <w:rFonts w:ascii="Book Antiqua" w:eastAsia="SimSun" w:hAnsi="Book Antiqua" w:cs="Times New Roman"/>
              <w:i/>
              <w:kern w:val="2"/>
              <w:sz w:val="24"/>
              <w:szCs w:val="24"/>
              <w:lang w:val="en-US" w:eastAsia="zh-CN"/>
            </w:rPr>
          </w:rPrChange>
        </w:rPr>
        <w:t>J Orthop Sci</w:t>
      </w:r>
      <w:r w:rsidRPr="003F47E8">
        <w:rPr>
          <w:rFonts w:ascii="Book Antiqua" w:eastAsia="SimSun" w:hAnsi="Book Antiqua" w:cs="Times New Roman"/>
          <w:kern w:val="2"/>
          <w:sz w:val="24"/>
          <w:szCs w:val="24"/>
          <w:lang w:val="en-GB" w:eastAsia="zh-CN"/>
          <w:rPrChange w:id="1419" w:author="Filipodia" w:date="2019-01-16T20:00:00Z">
            <w:rPr>
              <w:rFonts w:ascii="Book Antiqua" w:eastAsia="SimSun" w:hAnsi="Book Antiqua" w:cs="Times New Roman"/>
              <w:kern w:val="2"/>
              <w:sz w:val="24"/>
              <w:szCs w:val="24"/>
              <w:lang w:val="en-US" w:eastAsia="zh-CN"/>
            </w:rPr>
          </w:rPrChange>
        </w:rPr>
        <w:t xml:space="preserve"> 2005; </w:t>
      </w:r>
      <w:r w:rsidRPr="003F47E8">
        <w:rPr>
          <w:rFonts w:ascii="Book Antiqua" w:eastAsia="SimSun" w:hAnsi="Book Antiqua" w:cs="Times New Roman"/>
          <w:b/>
          <w:kern w:val="2"/>
          <w:sz w:val="24"/>
          <w:szCs w:val="24"/>
          <w:lang w:val="en-GB" w:eastAsia="zh-CN"/>
          <w:rPrChange w:id="1420" w:author="Filipodia" w:date="2019-01-16T20:00:00Z">
            <w:rPr>
              <w:rFonts w:ascii="Book Antiqua" w:eastAsia="SimSun" w:hAnsi="Book Antiqua" w:cs="Times New Roman"/>
              <w:b/>
              <w:kern w:val="2"/>
              <w:sz w:val="24"/>
              <w:szCs w:val="24"/>
              <w:lang w:val="en-US" w:eastAsia="zh-CN"/>
            </w:rPr>
          </w:rPrChange>
        </w:rPr>
        <w:t>10</w:t>
      </w:r>
      <w:r w:rsidRPr="003F47E8">
        <w:rPr>
          <w:rFonts w:ascii="Book Antiqua" w:eastAsia="SimSun" w:hAnsi="Book Antiqua" w:cs="Times New Roman"/>
          <w:kern w:val="2"/>
          <w:sz w:val="24"/>
          <w:szCs w:val="24"/>
          <w:lang w:val="en-GB" w:eastAsia="zh-CN"/>
          <w:rPrChange w:id="1421" w:author="Filipodia" w:date="2019-01-16T20:00:00Z">
            <w:rPr>
              <w:rFonts w:ascii="Book Antiqua" w:eastAsia="SimSun" w:hAnsi="Book Antiqua" w:cs="Times New Roman"/>
              <w:kern w:val="2"/>
              <w:sz w:val="24"/>
              <w:szCs w:val="24"/>
              <w:lang w:val="en-US" w:eastAsia="zh-CN"/>
            </w:rPr>
          </w:rPrChange>
        </w:rPr>
        <w:t>: 501-507 [PMID: 16193363 DOI: 10.1007/s00776-005-0927-3]</w:t>
      </w:r>
    </w:p>
    <w:p w14:paraId="383A8FBF"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422"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423" w:author="Filipodia" w:date="2019-01-16T20:00:00Z">
            <w:rPr>
              <w:rFonts w:ascii="Book Antiqua" w:eastAsia="SimSun" w:hAnsi="Book Antiqua" w:cs="Times New Roman"/>
              <w:kern w:val="2"/>
              <w:sz w:val="24"/>
              <w:szCs w:val="24"/>
              <w:lang w:val="en-US" w:eastAsia="zh-CN"/>
            </w:rPr>
          </w:rPrChange>
        </w:rPr>
        <w:t xml:space="preserve">50 </w:t>
      </w:r>
      <w:r w:rsidRPr="003F47E8">
        <w:rPr>
          <w:rFonts w:ascii="Book Antiqua" w:eastAsia="SimSun" w:hAnsi="Book Antiqua" w:cs="Times New Roman"/>
          <w:b/>
          <w:kern w:val="2"/>
          <w:sz w:val="24"/>
          <w:szCs w:val="24"/>
          <w:lang w:val="en-GB" w:eastAsia="zh-CN"/>
          <w:rPrChange w:id="1424" w:author="Filipodia" w:date="2019-01-16T20:00:00Z">
            <w:rPr>
              <w:rFonts w:ascii="Book Antiqua" w:eastAsia="SimSun" w:hAnsi="Book Antiqua" w:cs="Times New Roman"/>
              <w:b/>
              <w:kern w:val="2"/>
              <w:sz w:val="24"/>
              <w:szCs w:val="24"/>
              <w:lang w:val="en-US" w:eastAsia="zh-CN"/>
            </w:rPr>
          </w:rPrChange>
        </w:rPr>
        <w:t>Liu R</w:t>
      </w:r>
      <w:r w:rsidRPr="003F47E8">
        <w:rPr>
          <w:rFonts w:ascii="Book Antiqua" w:eastAsia="SimSun" w:hAnsi="Book Antiqua" w:cs="Times New Roman"/>
          <w:kern w:val="2"/>
          <w:sz w:val="24"/>
          <w:szCs w:val="24"/>
          <w:lang w:val="en-GB" w:eastAsia="zh-CN"/>
          <w:rPrChange w:id="1425" w:author="Filipodia" w:date="2019-01-16T20:00:00Z">
            <w:rPr>
              <w:rFonts w:ascii="Book Antiqua" w:eastAsia="SimSun" w:hAnsi="Book Antiqua" w:cs="Times New Roman"/>
              <w:kern w:val="2"/>
              <w:sz w:val="24"/>
              <w:szCs w:val="24"/>
              <w:lang w:val="en-US" w:eastAsia="zh-CN"/>
            </w:rPr>
          </w:rPrChange>
        </w:rPr>
        <w:t xml:space="preserve">, Fan L, Yin L, Wang K, Miao W, Song Q, Dang X, Gao H, Bai C. Comparative study of serum proteomes in Legg-Calve-Perthes disease. </w:t>
      </w:r>
      <w:r w:rsidRPr="003F47E8">
        <w:rPr>
          <w:rFonts w:ascii="Book Antiqua" w:eastAsia="SimSun" w:hAnsi="Book Antiqua" w:cs="Times New Roman"/>
          <w:i/>
          <w:kern w:val="2"/>
          <w:sz w:val="24"/>
          <w:szCs w:val="24"/>
          <w:lang w:val="en-GB" w:eastAsia="zh-CN"/>
          <w:rPrChange w:id="1426" w:author="Filipodia" w:date="2019-01-16T20:00:00Z">
            <w:rPr>
              <w:rFonts w:ascii="Book Antiqua" w:eastAsia="SimSun" w:hAnsi="Book Antiqua" w:cs="Times New Roman"/>
              <w:i/>
              <w:kern w:val="2"/>
              <w:sz w:val="24"/>
              <w:szCs w:val="24"/>
              <w:lang w:val="en-US" w:eastAsia="zh-CN"/>
            </w:rPr>
          </w:rPrChange>
        </w:rPr>
        <w:t>BMC Musculoskelet Disord</w:t>
      </w:r>
      <w:r w:rsidRPr="003F47E8">
        <w:rPr>
          <w:rFonts w:ascii="Book Antiqua" w:eastAsia="SimSun" w:hAnsi="Book Antiqua" w:cs="Times New Roman"/>
          <w:kern w:val="2"/>
          <w:sz w:val="24"/>
          <w:szCs w:val="24"/>
          <w:lang w:val="en-GB" w:eastAsia="zh-CN"/>
          <w:rPrChange w:id="1427" w:author="Filipodia" w:date="2019-01-16T20:00:00Z">
            <w:rPr>
              <w:rFonts w:ascii="Book Antiqua" w:eastAsia="SimSun" w:hAnsi="Book Antiqua" w:cs="Times New Roman"/>
              <w:kern w:val="2"/>
              <w:sz w:val="24"/>
              <w:szCs w:val="24"/>
              <w:lang w:val="en-US" w:eastAsia="zh-CN"/>
            </w:rPr>
          </w:rPrChange>
        </w:rPr>
        <w:t xml:space="preserve"> 2015; </w:t>
      </w:r>
      <w:r w:rsidRPr="003F47E8">
        <w:rPr>
          <w:rFonts w:ascii="Book Antiqua" w:eastAsia="SimSun" w:hAnsi="Book Antiqua" w:cs="Times New Roman"/>
          <w:b/>
          <w:kern w:val="2"/>
          <w:sz w:val="24"/>
          <w:szCs w:val="24"/>
          <w:lang w:val="en-GB" w:eastAsia="zh-CN"/>
          <w:rPrChange w:id="1428" w:author="Filipodia" w:date="2019-01-16T20:00:00Z">
            <w:rPr>
              <w:rFonts w:ascii="Book Antiqua" w:eastAsia="SimSun" w:hAnsi="Book Antiqua" w:cs="Times New Roman"/>
              <w:b/>
              <w:kern w:val="2"/>
              <w:sz w:val="24"/>
              <w:szCs w:val="24"/>
              <w:lang w:val="en-US" w:eastAsia="zh-CN"/>
            </w:rPr>
          </w:rPrChange>
        </w:rPr>
        <w:t>16</w:t>
      </w:r>
      <w:r w:rsidRPr="003F47E8">
        <w:rPr>
          <w:rFonts w:ascii="Book Antiqua" w:eastAsia="SimSun" w:hAnsi="Book Antiqua" w:cs="Times New Roman"/>
          <w:kern w:val="2"/>
          <w:sz w:val="24"/>
          <w:szCs w:val="24"/>
          <w:lang w:val="en-GB" w:eastAsia="zh-CN"/>
          <w:rPrChange w:id="1429" w:author="Filipodia" w:date="2019-01-16T20:00:00Z">
            <w:rPr>
              <w:rFonts w:ascii="Book Antiqua" w:eastAsia="SimSun" w:hAnsi="Book Antiqua" w:cs="Times New Roman"/>
              <w:kern w:val="2"/>
              <w:sz w:val="24"/>
              <w:szCs w:val="24"/>
              <w:lang w:val="en-US" w:eastAsia="zh-CN"/>
            </w:rPr>
          </w:rPrChange>
        </w:rPr>
        <w:t>: 281 [PMID: 26438379 DOI: 10.1186/s12891-015-0730-z]</w:t>
      </w:r>
    </w:p>
    <w:p w14:paraId="39A96269"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430"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431" w:author="Filipodia" w:date="2019-01-16T20:00:00Z">
            <w:rPr>
              <w:rFonts w:ascii="Book Antiqua" w:eastAsia="SimSun" w:hAnsi="Book Antiqua" w:cs="Times New Roman"/>
              <w:kern w:val="2"/>
              <w:sz w:val="24"/>
              <w:szCs w:val="24"/>
              <w:lang w:val="en-US" w:eastAsia="zh-CN"/>
            </w:rPr>
          </w:rPrChange>
        </w:rPr>
        <w:t xml:space="preserve">51 </w:t>
      </w:r>
      <w:r w:rsidRPr="003F47E8">
        <w:rPr>
          <w:rFonts w:ascii="Book Antiqua" w:eastAsia="SimSun" w:hAnsi="Book Antiqua" w:cs="Times New Roman"/>
          <w:b/>
          <w:kern w:val="2"/>
          <w:sz w:val="24"/>
          <w:szCs w:val="24"/>
          <w:lang w:val="en-GB" w:eastAsia="zh-CN"/>
          <w:rPrChange w:id="1432" w:author="Filipodia" w:date="2019-01-16T20:00:00Z">
            <w:rPr>
              <w:rFonts w:ascii="Book Antiqua" w:eastAsia="SimSun" w:hAnsi="Book Antiqua" w:cs="Times New Roman"/>
              <w:b/>
              <w:kern w:val="2"/>
              <w:sz w:val="24"/>
              <w:szCs w:val="24"/>
              <w:lang w:val="en-US" w:eastAsia="zh-CN"/>
            </w:rPr>
          </w:rPrChange>
        </w:rPr>
        <w:t>Srzentić S</w:t>
      </w:r>
      <w:r w:rsidRPr="003F47E8">
        <w:rPr>
          <w:rFonts w:ascii="Book Antiqua" w:eastAsia="SimSun" w:hAnsi="Book Antiqua" w:cs="Times New Roman"/>
          <w:kern w:val="2"/>
          <w:sz w:val="24"/>
          <w:szCs w:val="24"/>
          <w:lang w:val="en-GB" w:eastAsia="zh-CN"/>
          <w:rPrChange w:id="1433" w:author="Filipodia" w:date="2019-01-16T20:00:00Z">
            <w:rPr>
              <w:rFonts w:ascii="Book Antiqua" w:eastAsia="SimSun" w:hAnsi="Book Antiqua" w:cs="Times New Roman"/>
              <w:kern w:val="2"/>
              <w:sz w:val="24"/>
              <w:szCs w:val="24"/>
              <w:lang w:val="en-US" w:eastAsia="zh-CN"/>
            </w:rPr>
          </w:rPrChange>
        </w:rPr>
        <w:t xml:space="preserve">, Spasovski V, Spasovski D, Zivković Z, Matanović D, Bascarević Z, Supić ZT, Stojiljković M, Karan-Djurasević T, Stanković B, Pavlović S, Nikcević G, Vukasinović Z. Association of gene variants in TLR4 and IL-6 genes with Perthes disease. </w:t>
      </w:r>
      <w:r w:rsidRPr="003F47E8">
        <w:rPr>
          <w:rFonts w:ascii="Book Antiqua" w:eastAsia="SimSun" w:hAnsi="Book Antiqua" w:cs="Times New Roman"/>
          <w:i/>
          <w:kern w:val="2"/>
          <w:sz w:val="24"/>
          <w:szCs w:val="24"/>
          <w:lang w:val="en-GB" w:eastAsia="zh-CN"/>
          <w:rPrChange w:id="1434" w:author="Filipodia" w:date="2019-01-16T20:00:00Z">
            <w:rPr>
              <w:rFonts w:ascii="Book Antiqua" w:eastAsia="SimSun" w:hAnsi="Book Antiqua" w:cs="Times New Roman"/>
              <w:i/>
              <w:kern w:val="2"/>
              <w:sz w:val="24"/>
              <w:szCs w:val="24"/>
              <w:lang w:val="en-US" w:eastAsia="zh-CN"/>
            </w:rPr>
          </w:rPrChange>
        </w:rPr>
        <w:t>Srp Arh Celok Lek</w:t>
      </w:r>
      <w:r w:rsidRPr="003F47E8">
        <w:rPr>
          <w:rFonts w:ascii="Book Antiqua" w:eastAsia="SimSun" w:hAnsi="Book Antiqua" w:cs="Times New Roman"/>
          <w:kern w:val="2"/>
          <w:sz w:val="24"/>
          <w:szCs w:val="24"/>
          <w:lang w:val="en-GB" w:eastAsia="zh-CN"/>
          <w:rPrChange w:id="1435" w:author="Filipodia" w:date="2019-01-16T20:00:00Z">
            <w:rPr>
              <w:rFonts w:ascii="Book Antiqua" w:eastAsia="SimSun" w:hAnsi="Book Antiqua" w:cs="Times New Roman"/>
              <w:kern w:val="2"/>
              <w:sz w:val="24"/>
              <w:szCs w:val="24"/>
              <w:lang w:val="en-US" w:eastAsia="zh-CN"/>
            </w:rPr>
          </w:rPrChange>
        </w:rPr>
        <w:t xml:space="preserve"> 2014; </w:t>
      </w:r>
      <w:r w:rsidRPr="003F47E8">
        <w:rPr>
          <w:rFonts w:ascii="Book Antiqua" w:eastAsia="SimSun" w:hAnsi="Book Antiqua" w:cs="Times New Roman"/>
          <w:b/>
          <w:kern w:val="2"/>
          <w:sz w:val="24"/>
          <w:szCs w:val="24"/>
          <w:lang w:val="en-GB" w:eastAsia="zh-CN"/>
          <w:rPrChange w:id="1436" w:author="Filipodia" w:date="2019-01-16T20:00:00Z">
            <w:rPr>
              <w:rFonts w:ascii="Book Antiqua" w:eastAsia="SimSun" w:hAnsi="Book Antiqua" w:cs="Times New Roman"/>
              <w:b/>
              <w:kern w:val="2"/>
              <w:sz w:val="24"/>
              <w:szCs w:val="24"/>
              <w:lang w:val="en-US" w:eastAsia="zh-CN"/>
            </w:rPr>
          </w:rPrChange>
        </w:rPr>
        <w:t>142</w:t>
      </w:r>
      <w:r w:rsidRPr="003F47E8">
        <w:rPr>
          <w:rFonts w:ascii="Book Antiqua" w:eastAsia="SimSun" w:hAnsi="Book Antiqua" w:cs="Times New Roman"/>
          <w:kern w:val="2"/>
          <w:sz w:val="24"/>
          <w:szCs w:val="24"/>
          <w:lang w:val="en-GB" w:eastAsia="zh-CN"/>
          <w:rPrChange w:id="1437" w:author="Filipodia" w:date="2019-01-16T20:00:00Z">
            <w:rPr>
              <w:rFonts w:ascii="Book Antiqua" w:eastAsia="SimSun" w:hAnsi="Book Antiqua" w:cs="Times New Roman"/>
              <w:kern w:val="2"/>
              <w:sz w:val="24"/>
              <w:szCs w:val="24"/>
              <w:lang w:val="en-US" w:eastAsia="zh-CN"/>
            </w:rPr>
          </w:rPrChange>
        </w:rPr>
        <w:t>: 450-456 [PMID: 25233690 DOI: 10.2298/SARH1408450S]</w:t>
      </w:r>
    </w:p>
    <w:p w14:paraId="32312FAF"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438"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439" w:author="Filipodia" w:date="2019-01-16T20:00:00Z">
            <w:rPr>
              <w:rFonts w:ascii="Book Antiqua" w:eastAsia="SimSun" w:hAnsi="Book Antiqua" w:cs="Times New Roman"/>
              <w:kern w:val="2"/>
              <w:sz w:val="24"/>
              <w:szCs w:val="24"/>
              <w:lang w:val="en-US" w:eastAsia="zh-CN"/>
            </w:rPr>
          </w:rPrChange>
        </w:rPr>
        <w:t xml:space="preserve">52 </w:t>
      </w:r>
      <w:r w:rsidRPr="003F47E8">
        <w:rPr>
          <w:rFonts w:ascii="Book Antiqua" w:eastAsia="SimSun" w:hAnsi="Book Antiqua" w:cs="Times New Roman"/>
          <w:b/>
          <w:kern w:val="2"/>
          <w:sz w:val="24"/>
          <w:szCs w:val="24"/>
          <w:lang w:val="en-GB" w:eastAsia="zh-CN"/>
          <w:rPrChange w:id="1440" w:author="Filipodia" w:date="2019-01-16T20:00:00Z">
            <w:rPr>
              <w:rFonts w:ascii="Book Antiqua" w:eastAsia="SimSun" w:hAnsi="Book Antiqua" w:cs="Times New Roman"/>
              <w:b/>
              <w:kern w:val="2"/>
              <w:sz w:val="24"/>
              <w:szCs w:val="24"/>
              <w:lang w:val="en-US" w:eastAsia="zh-CN"/>
            </w:rPr>
          </w:rPrChange>
        </w:rPr>
        <w:t>Kamiya N</w:t>
      </w:r>
      <w:r w:rsidRPr="003F47E8">
        <w:rPr>
          <w:rFonts w:ascii="Book Antiqua" w:eastAsia="SimSun" w:hAnsi="Book Antiqua" w:cs="Times New Roman"/>
          <w:kern w:val="2"/>
          <w:sz w:val="24"/>
          <w:szCs w:val="24"/>
          <w:lang w:val="en-GB" w:eastAsia="zh-CN"/>
          <w:rPrChange w:id="1441" w:author="Filipodia" w:date="2019-01-16T20:00:00Z">
            <w:rPr>
              <w:rFonts w:ascii="Book Antiqua" w:eastAsia="SimSun" w:hAnsi="Book Antiqua" w:cs="Times New Roman"/>
              <w:kern w:val="2"/>
              <w:sz w:val="24"/>
              <w:szCs w:val="24"/>
              <w:lang w:val="en-US" w:eastAsia="zh-CN"/>
            </w:rPr>
          </w:rPrChange>
        </w:rPr>
        <w:t xml:space="preserve">, Yamaguchi R, Adapala NS, Chen E, Neal D, Jack O, Thoveson A, Gudmundsson P, Brabham C, Aruwajoye O, Drissi H, Kim HK. Legg-Calvé-Perthes disease produces chronic hip synovitis and elevation of interleukin-6 in the synovial fluid. </w:t>
      </w:r>
      <w:r w:rsidRPr="003F47E8">
        <w:rPr>
          <w:rFonts w:ascii="Book Antiqua" w:eastAsia="SimSun" w:hAnsi="Book Antiqua" w:cs="Times New Roman"/>
          <w:i/>
          <w:kern w:val="2"/>
          <w:sz w:val="24"/>
          <w:szCs w:val="24"/>
          <w:lang w:val="en-GB" w:eastAsia="zh-CN"/>
          <w:rPrChange w:id="1442" w:author="Filipodia" w:date="2019-01-16T20:00:00Z">
            <w:rPr>
              <w:rFonts w:ascii="Book Antiqua" w:eastAsia="SimSun" w:hAnsi="Book Antiqua" w:cs="Times New Roman"/>
              <w:i/>
              <w:kern w:val="2"/>
              <w:sz w:val="24"/>
              <w:szCs w:val="24"/>
              <w:lang w:val="en-US" w:eastAsia="zh-CN"/>
            </w:rPr>
          </w:rPrChange>
        </w:rPr>
        <w:t>J Bone Miner Res</w:t>
      </w:r>
      <w:r w:rsidRPr="003F47E8">
        <w:rPr>
          <w:rFonts w:ascii="Book Antiqua" w:eastAsia="SimSun" w:hAnsi="Book Antiqua" w:cs="Times New Roman"/>
          <w:kern w:val="2"/>
          <w:sz w:val="24"/>
          <w:szCs w:val="24"/>
          <w:lang w:val="en-GB" w:eastAsia="zh-CN"/>
          <w:rPrChange w:id="1443" w:author="Filipodia" w:date="2019-01-16T20:00:00Z">
            <w:rPr>
              <w:rFonts w:ascii="Book Antiqua" w:eastAsia="SimSun" w:hAnsi="Book Antiqua" w:cs="Times New Roman"/>
              <w:kern w:val="2"/>
              <w:sz w:val="24"/>
              <w:szCs w:val="24"/>
              <w:lang w:val="en-US" w:eastAsia="zh-CN"/>
            </w:rPr>
          </w:rPrChange>
        </w:rPr>
        <w:t xml:space="preserve"> 2015; </w:t>
      </w:r>
      <w:r w:rsidRPr="003F47E8">
        <w:rPr>
          <w:rFonts w:ascii="Book Antiqua" w:eastAsia="SimSun" w:hAnsi="Book Antiqua" w:cs="Times New Roman"/>
          <w:b/>
          <w:kern w:val="2"/>
          <w:sz w:val="24"/>
          <w:szCs w:val="24"/>
          <w:lang w:val="en-GB" w:eastAsia="zh-CN"/>
          <w:rPrChange w:id="1444" w:author="Filipodia" w:date="2019-01-16T20:00:00Z">
            <w:rPr>
              <w:rFonts w:ascii="Book Antiqua" w:eastAsia="SimSun" w:hAnsi="Book Antiqua" w:cs="Times New Roman"/>
              <w:b/>
              <w:kern w:val="2"/>
              <w:sz w:val="24"/>
              <w:szCs w:val="24"/>
              <w:lang w:val="en-US" w:eastAsia="zh-CN"/>
            </w:rPr>
          </w:rPrChange>
        </w:rPr>
        <w:t>30</w:t>
      </w:r>
      <w:r w:rsidRPr="003F47E8">
        <w:rPr>
          <w:rFonts w:ascii="Book Antiqua" w:eastAsia="SimSun" w:hAnsi="Book Antiqua" w:cs="Times New Roman"/>
          <w:kern w:val="2"/>
          <w:sz w:val="24"/>
          <w:szCs w:val="24"/>
          <w:lang w:val="en-GB" w:eastAsia="zh-CN"/>
          <w:rPrChange w:id="1445" w:author="Filipodia" w:date="2019-01-16T20:00:00Z">
            <w:rPr>
              <w:rFonts w:ascii="Book Antiqua" w:eastAsia="SimSun" w:hAnsi="Book Antiqua" w:cs="Times New Roman"/>
              <w:kern w:val="2"/>
              <w:sz w:val="24"/>
              <w:szCs w:val="24"/>
              <w:lang w:val="en-US" w:eastAsia="zh-CN"/>
            </w:rPr>
          </w:rPrChange>
        </w:rPr>
        <w:t>: 1009-1013 [PMID: 25556551 DOI: 10.1002/jbmr.2435]</w:t>
      </w:r>
    </w:p>
    <w:p w14:paraId="23FF28BD"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446"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447" w:author="Filipodia" w:date="2019-01-16T20:00:00Z">
            <w:rPr>
              <w:rFonts w:ascii="Book Antiqua" w:eastAsia="SimSun" w:hAnsi="Book Antiqua" w:cs="Times New Roman"/>
              <w:kern w:val="2"/>
              <w:sz w:val="24"/>
              <w:szCs w:val="24"/>
              <w:lang w:val="en-US" w:eastAsia="zh-CN"/>
            </w:rPr>
          </w:rPrChange>
        </w:rPr>
        <w:t xml:space="preserve">53 </w:t>
      </w:r>
      <w:r w:rsidRPr="003F47E8">
        <w:rPr>
          <w:rFonts w:ascii="Book Antiqua" w:eastAsia="SimSun" w:hAnsi="Book Antiqua" w:cs="Times New Roman"/>
          <w:b/>
          <w:kern w:val="2"/>
          <w:sz w:val="24"/>
          <w:szCs w:val="24"/>
          <w:lang w:val="en-GB" w:eastAsia="zh-CN"/>
          <w:rPrChange w:id="1448" w:author="Filipodia" w:date="2019-01-16T20:00:00Z">
            <w:rPr>
              <w:rFonts w:ascii="Book Antiqua" w:eastAsia="SimSun" w:hAnsi="Book Antiqua" w:cs="Times New Roman"/>
              <w:b/>
              <w:kern w:val="2"/>
              <w:sz w:val="24"/>
              <w:szCs w:val="24"/>
              <w:lang w:val="en-US" w:eastAsia="zh-CN"/>
            </w:rPr>
          </w:rPrChange>
        </w:rPr>
        <w:t>Catterall A</w:t>
      </w:r>
      <w:r w:rsidRPr="003F47E8">
        <w:rPr>
          <w:rFonts w:ascii="Book Antiqua" w:eastAsia="SimSun" w:hAnsi="Book Antiqua" w:cs="Times New Roman"/>
          <w:kern w:val="2"/>
          <w:sz w:val="24"/>
          <w:szCs w:val="24"/>
          <w:lang w:val="en-GB" w:eastAsia="zh-CN"/>
          <w:rPrChange w:id="1449" w:author="Filipodia" w:date="2019-01-16T20:00:00Z">
            <w:rPr>
              <w:rFonts w:ascii="Book Antiqua" w:eastAsia="SimSun" w:hAnsi="Book Antiqua" w:cs="Times New Roman"/>
              <w:kern w:val="2"/>
              <w:sz w:val="24"/>
              <w:szCs w:val="24"/>
              <w:lang w:val="en-US" w:eastAsia="zh-CN"/>
            </w:rPr>
          </w:rPrChange>
        </w:rPr>
        <w:t xml:space="preserve">, Pringle J, Byers PD, Fulford GE, Kemp HB, Dolman CL, Bell HM, McKibbin B, Rális Z, Jensen OM, Lauritzen J, Ponseti IV, Ogden J. A review of the morphology of Perthes' disease. </w:t>
      </w:r>
      <w:r w:rsidRPr="003F47E8">
        <w:rPr>
          <w:rFonts w:ascii="Book Antiqua" w:eastAsia="SimSun" w:hAnsi="Book Antiqua" w:cs="Times New Roman"/>
          <w:i/>
          <w:kern w:val="2"/>
          <w:sz w:val="24"/>
          <w:szCs w:val="24"/>
          <w:lang w:val="en-GB" w:eastAsia="zh-CN"/>
          <w:rPrChange w:id="1450" w:author="Filipodia" w:date="2019-01-16T20:00:00Z">
            <w:rPr>
              <w:rFonts w:ascii="Book Antiqua" w:eastAsia="SimSun" w:hAnsi="Book Antiqua" w:cs="Times New Roman"/>
              <w:i/>
              <w:kern w:val="2"/>
              <w:sz w:val="24"/>
              <w:szCs w:val="24"/>
              <w:lang w:val="en-US" w:eastAsia="zh-CN"/>
            </w:rPr>
          </w:rPrChange>
        </w:rPr>
        <w:t>J Bone Joint Surg Br</w:t>
      </w:r>
      <w:r w:rsidRPr="003F47E8">
        <w:rPr>
          <w:rFonts w:ascii="Book Antiqua" w:eastAsia="SimSun" w:hAnsi="Book Antiqua" w:cs="Times New Roman"/>
          <w:kern w:val="2"/>
          <w:sz w:val="24"/>
          <w:szCs w:val="24"/>
          <w:lang w:val="en-GB" w:eastAsia="zh-CN"/>
          <w:rPrChange w:id="1451" w:author="Filipodia" w:date="2019-01-16T20:00:00Z">
            <w:rPr>
              <w:rFonts w:ascii="Book Antiqua" w:eastAsia="SimSun" w:hAnsi="Book Antiqua" w:cs="Times New Roman"/>
              <w:kern w:val="2"/>
              <w:sz w:val="24"/>
              <w:szCs w:val="24"/>
              <w:lang w:val="en-US" w:eastAsia="zh-CN"/>
            </w:rPr>
          </w:rPrChange>
        </w:rPr>
        <w:t xml:space="preserve"> 1982; </w:t>
      </w:r>
      <w:r w:rsidRPr="003F47E8">
        <w:rPr>
          <w:rFonts w:ascii="Book Antiqua" w:eastAsia="SimSun" w:hAnsi="Book Antiqua" w:cs="Times New Roman"/>
          <w:b/>
          <w:kern w:val="2"/>
          <w:sz w:val="24"/>
          <w:szCs w:val="24"/>
          <w:lang w:val="en-GB" w:eastAsia="zh-CN"/>
          <w:rPrChange w:id="1452" w:author="Filipodia" w:date="2019-01-16T20:00:00Z">
            <w:rPr>
              <w:rFonts w:ascii="Book Antiqua" w:eastAsia="SimSun" w:hAnsi="Book Antiqua" w:cs="Times New Roman"/>
              <w:b/>
              <w:kern w:val="2"/>
              <w:sz w:val="24"/>
              <w:szCs w:val="24"/>
              <w:lang w:val="en-US" w:eastAsia="zh-CN"/>
            </w:rPr>
          </w:rPrChange>
        </w:rPr>
        <w:t>64</w:t>
      </w:r>
      <w:r w:rsidRPr="003F47E8">
        <w:rPr>
          <w:rFonts w:ascii="Book Antiqua" w:eastAsia="SimSun" w:hAnsi="Book Antiqua" w:cs="Times New Roman"/>
          <w:kern w:val="2"/>
          <w:sz w:val="24"/>
          <w:szCs w:val="24"/>
          <w:lang w:val="en-GB" w:eastAsia="zh-CN"/>
          <w:rPrChange w:id="1453" w:author="Filipodia" w:date="2019-01-16T20:00:00Z">
            <w:rPr>
              <w:rFonts w:ascii="Book Antiqua" w:eastAsia="SimSun" w:hAnsi="Book Antiqua" w:cs="Times New Roman"/>
              <w:kern w:val="2"/>
              <w:sz w:val="24"/>
              <w:szCs w:val="24"/>
              <w:lang w:val="en-US" w:eastAsia="zh-CN"/>
            </w:rPr>
          </w:rPrChange>
        </w:rPr>
        <w:t>: 269-275 [PMID: 6807991]</w:t>
      </w:r>
    </w:p>
    <w:p w14:paraId="0ECA9E2D"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454"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455" w:author="Filipodia" w:date="2019-01-16T20:00:00Z">
            <w:rPr>
              <w:rFonts w:ascii="Book Antiqua" w:eastAsia="SimSun" w:hAnsi="Book Antiqua" w:cs="Times New Roman"/>
              <w:kern w:val="2"/>
              <w:sz w:val="24"/>
              <w:szCs w:val="24"/>
              <w:lang w:val="en-US" w:eastAsia="zh-CN"/>
            </w:rPr>
          </w:rPrChange>
        </w:rPr>
        <w:t xml:space="preserve">54 </w:t>
      </w:r>
      <w:r w:rsidRPr="003F47E8">
        <w:rPr>
          <w:rFonts w:ascii="Book Antiqua" w:eastAsia="SimSun" w:hAnsi="Book Antiqua" w:cs="Times New Roman"/>
          <w:b/>
          <w:caps/>
          <w:kern w:val="2"/>
          <w:sz w:val="24"/>
          <w:szCs w:val="24"/>
          <w:lang w:val="en-GB" w:eastAsia="zh-CN"/>
          <w:rPrChange w:id="1456" w:author="Filipodia" w:date="2019-01-16T20:00:00Z">
            <w:rPr>
              <w:rFonts w:ascii="Book Antiqua" w:eastAsia="SimSun" w:hAnsi="Book Antiqua" w:cs="Times New Roman"/>
              <w:b/>
              <w:caps/>
              <w:kern w:val="2"/>
              <w:sz w:val="24"/>
              <w:szCs w:val="24"/>
              <w:lang w:val="en-US" w:eastAsia="zh-CN"/>
            </w:rPr>
          </w:rPrChange>
        </w:rPr>
        <w:t>j</w:t>
      </w:r>
      <w:r w:rsidRPr="003F47E8">
        <w:rPr>
          <w:rFonts w:ascii="Book Antiqua" w:eastAsia="SimSun" w:hAnsi="Book Antiqua" w:cs="Times New Roman"/>
          <w:b/>
          <w:kern w:val="2"/>
          <w:sz w:val="24"/>
          <w:szCs w:val="24"/>
          <w:lang w:val="en-GB" w:eastAsia="zh-CN"/>
          <w:rPrChange w:id="1457" w:author="Filipodia" w:date="2019-01-16T20:00:00Z">
            <w:rPr>
              <w:rFonts w:ascii="Book Antiqua" w:eastAsia="SimSun" w:hAnsi="Book Antiqua" w:cs="Times New Roman"/>
              <w:b/>
              <w:kern w:val="2"/>
              <w:sz w:val="24"/>
              <w:szCs w:val="24"/>
              <w:lang w:val="en-US" w:eastAsia="zh-CN"/>
            </w:rPr>
          </w:rPrChange>
        </w:rPr>
        <w:t>onsater S</w:t>
      </w:r>
      <w:r w:rsidRPr="003F47E8">
        <w:rPr>
          <w:rFonts w:ascii="Book Antiqua" w:eastAsia="SimSun" w:hAnsi="Book Antiqua" w:cs="Times New Roman"/>
          <w:kern w:val="2"/>
          <w:sz w:val="24"/>
          <w:szCs w:val="24"/>
          <w:lang w:val="en-GB" w:eastAsia="zh-CN"/>
          <w:rPrChange w:id="1458" w:author="Filipodia" w:date="2019-01-16T20:00:00Z">
            <w:rPr>
              <w:rFonts w:ascii="Book Antiqua" w:eastAsia="SimSun" w:hAnsi="Book Antiqua" w:cs="Times New Roman"/>
              <w:kern w:val="2"/>
              <w:sz w:val="24"/>
              <w:szCs w:val="24"/>
              <w:lang w:val="en-US" w:eastAsia="zh-CN"/>
            </w:rPr>
          </w:rPrChange>
        </w:rPr>
        <w:t xml:space="preserve">. Coxa plana; a histo-pathologic and arthrografic study. </w:t>
      </w:r>
      <w:r w:rsidRPr="003F47E8">
        <w:rPr>
          <w:rFonts w:ascii="Book Antiqua" w:eastAsia="SimSun" w:hAnsi="Book Antiqua" w:cs="Times New Roman"/>
          <w:i/>
          <w:kern w:val="2"/>
          <w:sz w:val="24"/>
          <w:szCs w:val="24"/>
          <w:lang w:val="en-GB" w:eastAsia="zh-CN"/>
          <w:rPrChange w:id="1459" w:author="Filipodia" w:date="2019-01-16T20:00:00Z">
            <w:rPr>
              <w:rFonts w:ascii="Book Antiqua" w:eastAsia="SimSun" w:hAnsi="Book Antiqua" w:cs="Times New Roman"/>
              <w:i/>
              <w:kern w:val="2"/>
              <w:sz w:val="24"/>
              <w:szCs w:val="24"/>
              <w:lang w:val="en-US" w:eastAsia="zh-CN"/>
            </w:rPr>
          </w:rPrChange>
        </w:rPr>
        <w:t>Acta Orthop Scand Suppl</w:t>
      </w:r>
      <w:r w:rsidRPr="003F47E8">
        <w:rPr>
          <w:rFonts w:ascii="Book Antiqua" w:eastAsia="SimSun" w:hAnsi="Book Antiqua" w:cs="Times New Roman"/>
          <w:kern w:val="2"/>
          <w:sz w:val="24"/>
          <w:szCs w:val="24"/>
          <w:lang w:val="en-GB" w:eastAsia="zh-CN"/>
          <w:rPrChange w:id="1460" w:author="Filipodia" w:date="2019-01-16T20:00:00Z">
            <w:rPr>
              <w:rFonts w:ascii="Book Antiqua" w:eastAsia="SimSun" w:hAnsi="Book Antiqua" w:cs="Times New Roman"/>
              <w:kern w:val="2"/>
              <w:sz w:val="24"/>
              <w:szCs w:val="24"/>
              <w:lang w:val="en-US" w:eastAsia="zh-CN"/>
            </w:rPr>
          </w:rPrChange>
        </w:rPr>
        <w:t xml:space="preserve"> 1953; </w:t>
      </w:r>
      <w:r w:rsidRPr="003F47E8">
        <w:rPr>
          <w:rFonts w:ascii="Book Antiqua" w:eastAsia="SimSun" w:hAnsi="Book Antiqua" w:cs="Times New Roman"/>
          <w:b/>
          <w:kern w:val="2"/>
          <w:sz w:val="24"/>
          <w:szCs w:val="24"/>
          <w:lang w:val="en-GB" w:eastAsia="zh-CN"/>
          <w:rPrChange w:id="1461" w:author="Filipodia" w:date="2019-01-16T20:00:00Z">
            <w:rPr>
              <w:rFonts w:ascii="Book Antiqua" w:eastAsia="SimSun" w:hAnsi="Book Antiqua" w:cs="Times New Roman"/>
              <w:b/>
              <w:kern w:val="2"/>
              <w:sz w:val="24"/>
              <w:szCs w:val="24"/>
              <w:lang w:val="en-US" w:eastAsia="zh-CN"/>
            </w:rPr>
          </w:rPrChange>
        </w:rPr>
        <w:t>12</w:t>
      </w:r>
      <w:r w:rsidRPr="003F47E8">
        <w:rPr>
          <w:rFonts w:ascii="Book Antiqua" w:eastAsia="SimSun" w:hAnsi="Book Antiqua" w:cs="Times New Roman"/>
          <w:kern w:val="2"/>
          <w:sz w:val="24"/>
          <w:szCs w:val="24"/>
          <w:lang w:val="en-GB" w:eastAsia="zh-CN"/>
          <w:rPrChange w:id="1462" w:author="Filipodia" w:date="2019-01-16T20:00:00Z">
            <w:rPr>
              <w:rFonts w:ascii="Book Antiqua" w:eastAsia="SimSun" w:hAnsi="Book Antiqua" w:cs="Times New Roman"/>
              <w:kern w:val="2"/>
              <w:sz w:val="24"/>
              <w:szCs w:val="24"/>
              <w:lang w:val="en-US" w:eastAsia="zh-CN"/>
            </w:rPr>
          </w:rPrChange>
        </w:rPr>
        <w:t>: 5-98 [PMID: 13065067 DOI: 10.3109/ort.1953.24.suppl-12.01]</w:t>
      </w:r>
    </w:p>
    <w:p w14:paraId="0E22CAB7"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463"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464" w:author="Filipodia" w:date="2019-01-16T20:00:00Z">
            <w:rPr>
              <w:rFonts w:ascii="Book Antiqua" w:eastAsia="SimSun" w:hAnsi="Book Antiqua" w:cs="Times New Roman"/>
              <w:kern w:val="2"/>
              <w:sz w:val="24"/>
              <w:szCs w:val="24"/>
              <w:lang w:val="en-US" w:eastAsia="zh-CN"/>
            </w:rPr>
          </w:rPrChange>
        </w:rPr>
        <w:t xml:space="preserve">55 </w:t>
      </w:r>
      <w:r w:rsidRPr="003F47E8">
        <w:rPr>
          <w:rFonts w:ascii="Book Antiqua" w:eastAsia="SimSun" w:hAnsi="Book Antiqua" w:cs="Times New Roman"/>
          <w:b/>
          <w:kern w:val="2"/>
          <w:sz w:val="24"/>
          <w:szCs w:val="24"/>
          <w:lang w:val="en-GB" w:eastAsia="zh-CN"/>
          <w:rPrChange w:id="1465" w:author="Filipodia" w:date="2019-01-16T20:00:00Z">
            <w:rPr>
              <w:rFonts w:ascii="Book Antiqua" w:eastAsia="SimSun" w:hAnsi="Book Antiqua" w:cs="Times New Roman"/>
              <w:b/>
              <w:kern w:val="2"/>
              <w:sz w:val="24"/>
              <w:szCs w:val="24"/>
              <w:lang w:val="en-US" w:eastAsia="zh-CN"/>
            </w:rPr>
          </w:rPrChange>
        </w:rPr>
        <w:t>Su P</w:t>
      </w:r>
      <w:r w:rsidRPr="003F47E8">
        <w:rPr>
          <w:rFonts w:ascii="Book Antiqua" w:eastAsia="SimSun" w:hAnsi="Book Antiqua" w:cs="Times New Roman"/>
          <w:kern w:val="2"/>
          <w:sz w:val="24"/>
          <w:szCs w:val="24"/>
          <w:lang w:val="en-GB" w:eastAsia="zh-CN"/>
          <w:rPrChange w:id="1466" w:author="Filipodia" w:date="2019-01-16T20:00:00Z">
            <w:rPr>
              <w:rFonts w:ascii="Book Antiqua" w:eastAsia="SimSun" w:hAnsi="Book Antiqua" w:cs="Times New Roman"/>
              <w:kern w:val="2"/>
              <w:sz w:val="24"/>
              <w:szCs w:val="24"/>
              <w:lang w:val="en-US" w:eastAsia="zh-CN"/>
            </w:rPr>
          </w:rPrChange>
        </w:rPr>
        <w:t xml:space="preserve">, Zhang L, Peng Y, Liang A, Du K, Huang D. A histological and ultrastructural study of femoral head cartilage in a new type II collagenopathy. </w:t>
      </w:r>
      <w:r w:rsidRPr="003F47E8">
        <w:rPr>
          <w:rFonts w:ascii="Book Antiqua" w:eastAsia="SimSun" w:hAnsi="Book Antiqua" w:cs="Times New Roman"/>
          <w:i/>
          <w:kern w:val="2"/>
          <w:sz w:val="24"/>
          <w:szCs w:val="24"/>
          <w:lang w:val="en-GB" w:eastAsia="zh-CN"/>
          <w:rPrChange w:id="1467" w:author="Filipodia" w:date="2019-01-16T20:00:00Z">
            <w:rPr>
              <w:rFonts w:ascii="Book Antiqua" w:eastAsia="SimSun" w:hAnsi="Book Antiqua" w:cs="Times New Roman"/>
              <w:i/>
              <w:kern w:val="2"/>
              <w:sz w:val="24"/>
              <w:szCs w:val="24"/>
              <w:lang w:val="en-US" w:eastAsia="zh-CN"/>
            </w:rPr>
          </w:rPrChange>
        </w:rPr>
        <w:t>Int Orthop</w:t>
      </w:r>
      <w:r w:rsidRPr="003F47E8">
        <w:rPr>
          <w:rFonts w:ascii="Book Antiqua" w:eastAsia="SimSun" w:hAnsi="Book Antiqua" w:cs="Times New Roman"/>
          <w:kern w:val="2"/>
          <w:sz w:val="24"/>
          <w:szCs w:val="24"/>
          <w:lang w:val="en-GB" w:eastAsia="zh-CN"/>
          <w:rPrChange w:id="1468" w:author="Filipodia" w:date="2019-01-16T20:00:00Z">
            <w:rPr>
              <w:rFonts w:ascii="Book Antiqua" w:eastAsia="SimSun" w:hAnsi="Book Antiqua" w:cs="Times New Roman"/>
              <w:kern w:val="2"/>
              <w:sz w:val="24"/>
              <w:szCs w:val="24"/>
              <w:lang w:val="en-US" w:eastAsia="zh-CN"/>
            </w:rPr>
          </w:rPrChange>
        </w:rPr>
        <w:t xml:space="preserve"> 2010; </w:t>
      </w:r>
      <w:r w:rsidRPr="003F47E8">
        <w:rPr>
          <w:rFonts w:ascii="Book Antiqua" w:eastAsia="SimSun" w:hAnsi="Book Antiqua" w:cs="Times New Roman"/>
          <w:b/>
          <w:kern w:val="2"/>
          <w:sz w:val="24"/>
          <w:szCs w:val="24"/>
          <w:lang w:val="en-GB" w:eastAsia="zh-CN"/>
          <w:rPrChange w:id="1469" w:author="Filipodia" w:date="2019-01-16T20:00:00Z">
            <w:rPr>
              <w:rFonts w:ascii="Book Antiqua" w:eastAsia="SimSun" w:hAnsi="Book Antiqua" w:cs="Times New Roman"/>
              <w:b/>
              <w:kern w:val="2"/>
              <w:sz w:val="24"/>
              <w:szCs w:val="24"/>
              <w:lang w:val="en-US" w:eastAsia="zh-CN"/>
            </w:rPr>
          </w:rPrChange>
        </w:rPr>
        <w:t>34</w:t>
      </w:r>
      <w:r w:rsidRPr="003F47E8">
        <w:rPr>
          <w:rFonts w:ascii="Book Antiqua" w:eastAsia="SimSun" w:hAnsi="Book Antiqua" w:cs="Times New Roman"/>
          <w:kern w:val="2"/>
          <w:sz w:val="24"/>
          <w:szCs w:val="24"/>
          <w:lang w:val="en-GB" w:eastAsia="zh-CN"/>
          <w:rPrChange w:id="1470" w:author="Filipodia" w:date="2019-01-16T20:00:00Z">
            <w:rPr>
              <w:rFonts w:ascii="Book Antiqua" w:eastAsia="SimSun" w:hAnsi="Book Antiqua" w:cs="Times New Roman"/>
              <w:kern w:val="2"/>
              <w:sz w:val="24"/>
              <w:szCs w:val="24"/>
              <w:lang w:val="en-US" w:eastAsia="zh-CN"/>
            </w:rPr>
          </w:rPrChange>
        </w:rPr>
        <w:t>: 1333-1339 [PMID: 20204389 DOI: 10.1007/s00264-010-0985-9]</w:t>
      </w:r>
    </w:p>
    <w:p w14:paraId="67C781F4"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471"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472" w:author="Filipodia" w:date="2019-01-16T20:00:00Z">
            <w:rPr>
              <w:rFonts w:ascii="Book Antiqua" w:eastAsia="SimSun" w:hAnsi="Book Antiqua" w:cs="Times New Roman"/>
              <w:kern w:val="2"/>
              <w:sz w:val="24"/>
              <w:szCs w:val="24"/>
              <w:lang w:val="en-US" w:eastAsia="zh-CN"/>
            </w:rPr>
          </w:rPrChange>
        </w:rPr>
        <w:lastRenderedPageBreak/>
        <w:t xml:space="preserve">56 </w:t>
      </w:r>
      <w:r w:rsidRPr="003F47E8">
        <w:rPr>
          <w:rFonts w:ascii="Book Antiqua" w:eastAsia="SimSun" w:hAnsi="Book Antiqua" w:cs="Times New Roman"/>
          <w:b/>
          <w:kern w:val="2"/>
          <w:sz w:val="24"/>
          <w:szCs w:val="24"/>
          <w:lang w:val="en-GB" w:eastAsia="zh-CN"/>
          <w:rPrChange w:id="1473" w:author="Filipodia" w:date="2019-01-16T20:00:00Z">
            <w:rPr>
              <w:rFonts w:ascii="Book Antiqua" w:eastAsia="SimSun" w:hAnsi="Book Antiqua" w:cs="Times New Roman"/>
              <w:b/>
              <w:kern w:val="2"/>
              <w:sz w:val="24"/>
              <w:szCs w:val="24"/>
              <w:lang w:val="en-US" w:eastAsia="zh-CN"/>
            </w:rPr>
          </w:rPrChange>
        </w:rPr>
        <w:t>Calver R</w:t>
      </w:r>
      <w:r w:rsidRPr="003F47E8">
        <w:rPr>
          <w:rFonts w:ascii="Book Antiqua" w:eastAsia="SimSun" w:hAnsi="Book Antiqua" w:cs="Times New Roman"/>
          <w:kern w:val="2"/>
          <w:sz w:val="24"/>
          <w:szCs w:val="24"/>
          <w:lang w:val="en-GB" w:eastAsia="zh-CN"/>
          <w:rPrChange w:id="1474" w:author="Filipodia" w:date="2019-01-16T20:00:00Z">
            <w:rPr>
              <w:rFonts w:ascii="Book Antiqua" w:eastAsia="SimSun" w:hAnsi="Book Antiqua" w:cs="Times New Roman"/>
              <w:kern w:val="2"/>
              <w:sz w:val="24"/>
              <w:szCs w:val="24"/>
              <w:lang w:val="en-US" w:eastAsia="zh-CN"/>
            </w:rPr>
          </w:rPrChange>
        </w:rPr>
        <w:t xml:space="preserve">, Venugopal V, Dorgan J, Bentley G, Gimlette T. Radionuclide scanning in the early diagnosis of Perthes' disease. </w:t>
      </w:r>
      <w:r w:rsidRPr="003F47E8">
        <w:rPr>
          <w:rFonts w:ascii="Book Antiqua" w:eastAsia="SimSun" w:hAnsi="Book Antiqua" w:cs="Times New Roman"/>
          <w:i/>
          <w:kern w:val="2"/>
          <w:sz w:val="24"/>
          <w:szCs w:val="24"/>
          <w:lang w:val="en-GB" w:eastAsia="zh-CN"/>
          <w:rPrChange w:id="1475" w:author="Filipodia" w:date="2019-01-16T20:00:00Z">
            <w:rPr>
              <w:rFonts w:ascii="Book Antiqua" w:eastAsia="SimSun" w:hAnsi="Book Antiqua" w:cs="Times New Roman"/>
              <w:i/>
              <w:kern w:val="2"/>
              <w:sz w:val="24"/>
              <w:szCs w:val="24"/>
              <w:lang w:val="en-US" w:eastAsia="zh-CN"/>
            </w:rPr>
          </w:rPrChange>
        </w:rPr>
        <w:t>J Bone Joint Surg Br</w:t>
      </w:r>
      <w:r w:rsidRPr="003F47E8">
        <w:rPr>
          <w:rFonts w:ascii="Book Antiqua" w:eastAsia="SimSun" w:hAnsi="Book Antiqua" w:cs="Times New Roman"/>
          <w:kern w:val="2"/>
          <w:sz w:val="24"/>
          <w:szCs w:val="24"/>
          <w:lang w:val="en-GB" w:eastAsia="zh-CN"/>
          <w:rPrChange w:id="1476" w:author="Filipodia" w:date="2019-01-16T20:00:00Z">
            <w:rPr>
              <w:rFonts w:ascii="Book Antiqua" w:eastAsia="SimSun" w:hAnsi="Book Antiqua" w:cs="Times New Roman"/>
              <w:kern w:val="2"/>
              <w:sz w:val="24"/>
              <w:szCs w:val="24"/>
              <w:lang w:val="en-US" w:eastAsia="zh-CN"/>
            </w:rPr>
          </w:rPrChange>
        </w:rPr>
        <w:t xml:space="preserve"> 1981; </w:t>
      </w:r>
      <w:r w:rsidRPr="003F47E8">
        <w:rPr>
          <w:rFonts w:ascii="Book Antiqua" w:eastAsia="SimSun" w:hAnsi="Book Antiqua" w:cs="Times New Roman"/>
          <w:b/>
          <w:kern w:val="2"/>
          <w:sz w:val="24"/>
          <w:szCs w:val="24"/>
          <w:lang w:val="en-GB" w:eastAsia="zh-CN"/>
          <w:rPrChange w:id="1477" w:author="Filipodia" w:date="2019-01-16T20:00:00Z">
            <w:rPr>
              <w:rFonts w:ascii="Book Antiqua" w:eastAsia="SimSun" w:hAnsi="Book Antiqua" w:cs="Times New Roman"/>
              <w:b/>
              <w:kern w:val="2"/>
              <w:sz w:val="24"/>
              <w:szCs w:val="24"/>
              <w:lang w:val="en-US" w:eastAsia="zh-CN"/>
            </w:rPr>
          </w:rPrChange>
        </w:rPr>
        <w:t>63-B</w:t>
      </w:r>
      <w:r w:rsidRPr="003F47E8">
        <w:rPr>
          <w:rFonts w:ascii="Book Antiqua" w:eastAsia="SimSun" w:hAnsi="Book Antiqua" w:cs="Times New Roman"/>
          <w:kern w:val="2"/>
          <w:sz w:val="24"/>
          <w:szCs w:val="24"/>
          <w:lang w:val="en-GB" w:eastAsia="zh-CN"/>
          <w:rPrChange w:id="1478" w:author="Filipodia" w:date="2019-01-16T20:00:00Z">
            <w:rPr>
              <w:rFonts w:ascii="Book Antiqua" w:eastAsia="SimSun" w:hAnsi="Book Antiqua" w:cs="Times New Roman"/>
              <w:kern w:val="2"/>
              <w:sz w:val="24"/>
              <w:szCs w:val="24"/>
              <w:lang w:val="en-US" w:eastAsia="zh-CN"/>
            </w:rPr>
          </w:rPrChange>
        </w:rPr>
        <w:t>: 379-382 [PMID: 7263749 DOI: 10.1007/BF00267846]</w:t>
      </w:r>
    </w:p>
    <w:p w14:paraId="6BD165AC"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479"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480" w:author="Filipodia" w:date="2019-01-16T20:00:00Z">
            <w:rPr>
              <w:rFonts w:ascii="Book Antiqua" w:eastAsia="SimSun" w:hAnsi="Book Antiqua" w:cs="Times New Roman"/>
              <w:kern w:val="2"/>
              <w:sz w:val="24"/>
              <w:szCs w:val="24"/>
              <w:lang w:val="en-US" w:eastAsia="zh-CN"/>
            </w:rPr>
          </w:rPrChange>
        </w:rPr>
        <w:t xml:space="preserve">57 </w:t>
      </w:r>
      <w:r w:rsidRPr="003F47E8">
        <w:rPr>
          <w:rFonts w:ascii="Book Antiqua" w:eastAsia="SimSun" w:hAnsi="Book Antiqua" w:cs="Times New Roman"/>
          <w:b/>
          <w:kern w:val="2"/>
          <w:sz w:val="24"/>
          <w:szCs w:val="24"/>
          <w:lang w:val="en-GB" w:eastAsia="zh-CN"/>
          <w:rPrChange w:id="1481" w:author="Filipodia" w:date="2019-01-16T20:00:00Z">
            <w:rPr>
              <w:rFonts w:ascii="Book Antiqua" w:eastAsia="SimSun" w:hAnsi="Book Antiqua" w:cs="Times New Roman"/>
              <w:b/>
              <w:kern w:val="2"/>
              <w:sz w:val="24"/>
              <w:szCs w:val="24"/>
              <w:lang w:val="en-US" w:eastAsia="zh-CN"/>
            </w:rPr>
          </w:rPrChange>
        </w:rPr>
        <w:t>Catterall A</w:t>
      </w:r>
      <w:r w:rsidRPr="003F47E8">
        <w:rPr>
          <w:rFonts w:ascii="Book Antiqua" w:eastAsia="SimSun" w:hAnsi="Book Antiqua" w:cs="Times New Roman"/>
          <w:kern w:val="2"/>
          <w:sz w:val="24"/>
          <w:szCs w:val="24"/>
          <w:lang w:val="en-GB" w:eastAsia="zh-CN"/>
          <w:rPrChange w:id="1482" w:author="Filipodia" w:date="2019-01-16T20:00:00Z">
            <w:rPr>
              <w:rFonts w:ascii="Book Antiqua" w:eastAsia="SimSun" w:hAnsi="Book Antiqua" w:cs="Times New Roman"/>
              <w:kern w:val="2"/>
              <w:sz w:val="24"/>
              <w:szCs w:val="24"/>
              <w:lang w:val="en-US" w:eastAsia="zh-CN"/>
            </w:rPr>
          </w:rPrChange>
        </w:rPr>
        <w:t xml:space="preserve">, Pringle J, Byers PD, Fulford GE, Kemp HB. Perthes' disease: is the epiphysial infarction complete? </w:t>
      </w:r>
      <w:r w:rsidRPr="003F47E8">
        <w:rPr>
          <w:rFonts w:ascii="Book Antiqua" w:eastAsia="SimSun" w:hAnsi="Book Antiqua" w:cs="Times New Roman"/>
          <w:i/>
          <w:kern w:val="2"/>
          <w:sz w:val="24"/>
          <w:szCs w:val="24"/>
          <w:lang w:val="en-GB" w:eastAsia="zh-CN"/>
          <w:rPrChange w:id="1483" w:author="Filipodia" w:date="2019-01-16T20:00:00Z">
            <w:rPr>
              <w:rFonts w:ascii="Book Antiqua" w:eastAsia="SimSun" w:hAnsi="Book Antiqua" w:cs="Times New Roman"/>
              <w:i/>
              <w:kern w:val="2"/>
              <w:sz w:val="24"/>
              <w:szCs w:val="24"/>
              <w:lang w:val="en-US" w:eastAsia="zh-CN"/>
            </w:rPr>
          </w:rPrChange>
        </w:rPr>
        <w:t>J Bone Joint Surg Br</w:t>
      </w:r>
      <w:r w:rsidRPr="003F47E8">
        <w:rPr>
          <w:rFonts w:ascii="Book Antiqua" w:eastAsia="SimSun" w:hAnsi="Book Antiqua" w:cs="Times New Roman"/>
          <w:kern w:val="2"/>
          <w:sz w:val="24"/>
          <w:szCs w:val="24"/>
          <w:lang w:val="en-GB" w:eastAsia="zh-CN"/>
          <w:rPrChange w:id="1484" w:author="Filipodia" w:date="2019-01-16T20:00:00Z">
            <w:rPr>
              <w:rFonts w:ascii="Book Antiqua" w:eastAsia="SimSun" w:hAnsi="Book Antiqua" w:cs="Times New Roman"/>
              <w:kern w:val="2"/>
              <w:sz w:val="24"/>
              <w:szCs w:val="24"/>
              <w:lang w:val="en-US" w:eastAsia="zh-CN"/>
            </w:rPr>
          </w:rPrChange>
        </w:rPr>
        <w:t xml:space="preserve"> 1982; </w:t>
      </w:r>
      <w:r w:rsidRPr="003F47E8">
        <w:rPr>
          <w:rFonts w:ascii="Book Antiqua" w:eastAsia="SimSun" w:hAnsi="Book Antiqua" w:cs="Times New Roman"/>
          <w:b/>
          <w:kern w:val="2"/>
          <w:sz w:val="24"/>
          <w:szCs w:val="24"/>
          <w:lang w:val="en-GB" w:eastAsia="zh-CN"/>
          <w:rPrChange w:id="1485" w:author="Filipodia" w:date="2019-01-16T20:00:00Z">
            <w:rPr>
              <w:rFonts w:ascii="Book Antiqua" w:eastAsia="SimSun" w:hAnsi="Book Antiqua" w:cs="Times New Roman"/>
              <w:b/>
              <w:kern w:val="2"/>
              <w:sz w:val="24"/>
              <w:szCs w:val="24"/>
              <w:lang w:val="en-US" w:eastAsia="zh-CN"/>
            </w:rPr>
          </w:rPrChange>
        </w:rPr>
        <w:t>64</w:t>
      </w:r>
      <w:r w:rsidRPr="003F47E8">
        <w:rPr>
          <w:rFonts w:ascii="Book Antiqua" w:eastAsia="SimSun" w:hAnsi="Book Antiqua" w:cs="Times New Roman"/>
          <w:kern w:val="2"/>
          <w:sz w:val="24"/>
          <w:szCs w:val="24"/>
          <w:lang w:val="en-GB" w:eastAsia="zh-CN"/>
          <w:rPrChange w:id="1486" w:author="Filipodia" w:date="2019-01-16T20:00:00Z">
            <w:rPr>
              <w:rFonts w:ascii="Book Antiqua" w:eastAsia="SimSun" w:hAnsi="Book Antiqua" w:cs="Times New Roman"/>
              <w:kern w:val="2"/>
              <w:sz w:val="24"/>
              <w:szCs w:val="24"/>
              <w:lang w:val="en-US" w:eastAsia="zh-CN"/>
            </w:rPr>
          </w:rPrChange>
        </w:rPr>
        <w:t>: 276-281 [PMID: 7096391]</w:t>
      </w:r>
    </w:p>
    <w:p w14:paraId="5B36773C"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487"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488" w:author="Filipodia" w:date="2019-01-16T20:00:00Z">
            <w:rPr>
              <w:rFonts w:ascii="Book Antiqua" w:eastAsia="SimSun" w:hAnsi="Book Antiqua" w:cs="Times New Roman"/>
              <w:kern w:val="2"/>
              <w:sz w:val="24"/>
              <w:szCs w:val="24"/>
              <w:lang w:val="en-US" w:eastAsia="zh-CN"/>
            </w:rPr>
          </w:rPrChange>
        </w:rPr>
        <w:t xml:space="preserve">58 </w:t>
      </w:r>
      <w:r w:rsidRPr="003F47E8">
        <w:rPr>
          <w:rFonts w:ascii="Book Antiqua" w:eastAsia="SimSun" w:hAnsi="Book Antiqua" w:cs="Times New Roman"/>
          <w:b/>
          <w:kern w:val="2"/>
          <w:sz w:val="24"/>
          <w:szCs w:val="24"/>
          <w:lang w:val="en-GB" w:eastAsia="zh-CN"/>
          <w:rPrChange w:id="1489" w:author="Filipodia" w:date="2019-01-16T20:00:00Z">
            <w:rPr>
              <w:rFonts w:ascii="Book Antiqua" w:eastAsia="SimSun" w:hAnsi="Book Antiqua" w:cs="Times New Roman"/>
              <w:b/>
              <w:kern w:val="2"/>
              <w:sz w:val="24"/>
              <w:szCs w:val="24"/>
              <w:lang w:val="en-US" w:eastAsia="zh-CN"/>
            </w:rPr>
          </w:rPrChange>
        </w:rPr>
        <w:t>Ponseti IV</w:t>
      </w:r>
      <w:r w:rsidRPr="003F47E8">
        <w:rPr>
          <w:rFonts w:ascii="Book Antiqua" w:eastAsia="SimSun" w:hAnsi="Book Antiqua" w:cs="Times New Roman"/>
          <w:kern w:val="2"/>
          <w:sz w:val="24"/>
          <w:szCs w:val="24"/>
          <w:lang w:val="en-GB" w:eastAsia="zh-CN"/>
          <w:rPrChange w:id="1490" w:author="Filipodia" w:date="2019-01-16T20:00:00Z">
            <w:rPr>
              <w:rFonts w:ascii="Book Antiqua" w:eastAsia="SimSun" w:hAnsi="Book Antiqua" w:cs="Times New Roman"/>
              <w:kern w:val="2"/>
              <w:sz w:val="24"/>
              <w:szCs w:val="24"/>
              <w:lang w:val="en-US" w:eastAsia="zh-CN"/>
            </w:rPr>
          </w:rPrChange>
        </w:rPr>
        <w:t xml:space="preserve">, Maynard JA, Weinstein SL, Ippolito EG, Pous JG. Legg-Calvé-Perthes disease. Histochemical and ultrastructural observations of the epiphyseal cartilage and physis. </w:t>
      </w:r>
      <w:r w:rsidRPr="003F47E8">
        <w:rPr>
          <w:rFonts w:ascii="Book Antiqua" w:eastAsia="SimSun" w:hAnsi="Book Antiqua" w:cs="Times New Roman"/>
          <w:i/>
          <w:kern w:val="2"/>
          <w:sz w:val="24"/>
          <w:szCs w:val="24"/>
          <w:lang w:val="en-GB" w:eastAsia="zh-CN"/>
          <w:rPrChange w:id="1491" w:author="Filipodia" w:date="2019-01-16T20:00:00Z">
            <w:rPr>
              <w:rFonts w:ascii="Book Antiqua" w:eastAsia="SimSun" w:hAnsi="Book Antiqua" w:cs="Times New Roman"/>
              <w:i/>
              <w:kern w:val="2"/>
              <w:sz w:val="24"/>
              <w:szCs w:val="24"/>
              <w:lang w:val="en-US" w:eastAsia="zh-CN"/>
            </w:rPr>
          </w:rPrChange>
        </w:rPr>
        <w:t>J Bone Joint Surg Am</w:t>
      </w:r>
      <w:r w:rsidRPr="003F47E8">
        <w:rPr>
          <w:rFonts w:ascii="Book Antiqua" w:eastAsia="SimSun" w:hAnsi="Book Antiqua" w:cs="Times New Roman"/>
          <w:kern w:val="2"/>
          <w:sz w:val="24"/>
          <w:szCs w:val="24"/>
          <w:lang w:val="en-GB" w:eastAsia="zh-CN"/>
          <w:rPrChange w:id="1492" w:author="Filipodia" w:date="2019-01-16T20:00:00Z">
            <w:rPr>
              <w:rFonts w:ascii="Book Antiqua" w:eastAsia="SimSun" w:hAnsi="Book Antiqua" w:cs="Times New Roman"/>
              <w:kern w:val="2"/>
              <w:sz w:val="24"/>
              <w:szCs w:val="24"/>
              <w:lang w:val="en-US" w:eastAsia="zh-CN"/>
            </w:rPr>
          </w:rPrChange>
        </w:rPr>
        <w:t xml:space="preserve"> 1983; </w:t>
      </w:r>
      <w:r w:rsidRPr="003F47E8">
        <w:rPr>
          <w:rFonts w:ascii="Book Antiqua" w:eastAsia="SimSun" w:hAnsi="Book Antiqua" w:cs="Times New Roman"/>
          <w:b/>
          <w:kern w:val="2"/>
          <w:sz w:val="24"/>
          <w:szCs w:val="24"/>
          <w:lang w:val="en-GB" w:eastAsia="zh-CN"/>
          <w:rPrChange w:id="1493" w:author="Filipodia" w:date="2019-01-16T20:00:00Z">
            <w:rPr>
              <w:rFonts w:ascii="Book Antiqua" w:eastAsia="SimSun" w:hAnsi="Book Antiqua" w:cs="Times New Roman"/>
              <w:b/>
              <w:kern w:val="2"/>
              <w:sz w:val="24"/>
              <w:szCs w:val="24"/>
              <w:lang w:val="en-US" w:eastAsia="zh-CN"/>
            </w:rPr>
          </w:rPrChange>
        </w:rPr>
        <w:t>65</w:t>
      </w:r>
      <w:r w:rsidRPr="003F47E8">
        <w:rPr>
          <w:rFonts w:ascii="Book Antiqua" w:eastAsia="SimSun" w:hAnsi="Book Antiqua" w:cs="Times New Roman"/>
          <w:kern w:val="2"/>
          <w:sz w:val="24"/>
          <w:szCs w:val="24"/>
          <w:lang w:val="en-GB" w:eastAsia="zh-CN"/>
          <w:rPrChange w:id="1494" w:author="Filipodia" w:date="2019-01-16T20:00:00Z">
            <w:rPr>
              <w:rFonts w:ascii="Book Antiqua" w:eastAsia="SimSun" w:hAnsi="Book Antiqua" w:cs="Times New Roman"/>
              <w:kern w:val="2"/>
              <w:sz w:val="24"/>
              <w:szCs w:val="24"/>
              <w:lang w:val="en-US" w:eastAsia="zh-CN"/>
            </w:rPr>
          </w:rPrChange>
        </w:rPr>
        <w:t>: 797-807 [PMID: 6863362 DOI: 10.2106/00004623-198365060-00011]</w:t>
      </w:r>
    </w:p>
    <w:p w14:paraId="53892D76"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495"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496" w:author="Filipodia" w:date="2019-01-16T20:00:00Z">
            <w:rPr>
              <w:rFonts w:ascii="Book Antiqua" w:eastAsia="SimSun" w:hAnsi="Book Antiqua" w:cs="Times New Roman"/>
              <w:kern w:val="2"/>
              <w:sz w:val="24"/>
              <w:szCs w:val="24"/>
              <w:lang w:val="en-US" w:eastAsia="zh-CN"/>
            </w:rPr>
          </w:rPrChange>
        </w:rPr>
        <w:t xml:space="preserve">59 </w:t>
      </w:r>
      <w:r w:rsidRPr="003F47E8">
        <w:rPr>
          <w:rFonts w:ascii="Book Antiqua" w:eastAsia="SimSun" w:hAnsi="Book Antiqua" w:cs="Times New Roman"/>
          <w:b/>
          <w:kern w:val="2"/>
          <w:sz w:val="24"/>
          <w:szCs w:val="24"/>
          <w:lang w:val="en-GB" w:eastAsia="zh-CN"/>
          <w:rPrChange w:id="1497" w:author="Filipodia" w:date="2019-01-16T20:00:00Z">
            <w:rPr>
              <w:rFonts w:ascii="Book Antiqua" w:eastAsia="SimSun" w:hAnsi="Book Antiqua" w:cs="Times New Roman"/>
              <w:b/>
              <w:kern w:val="2"/>
              <w:sz w:val="24"/>
              <w:szCs w:val="24"/>
              <w:lang w:val="en-US" w:eastAsia="zh-CN"/>
            </w:rPr>
          </w:rPrChange>
        </w:rPr>
        <w:t>Gershuni DH</w:t>
      </w:r>
      <w:r w:rsidRPr="003F47E8">
        <w:rPr>
          <w:rFonts w:ascii="Book Antiqua" w:eastAsia="SimSun" w:hAnsi="Book Antiqua" w:cs="Times New Roman"/>
          <w:kern w:val="2"/>
          <w:sz w:val="24"/>
          <w:szCs w:val="24"/>
          <w:lang w:val="en-GB" w:eastAsia="zh-CN"/>
          <w:rPrChange w:id="1498" w:author="Filipodia" w:date="2019-01-16T20:00:00Z">
            <w:rPr>
              <w:rFonts w:ascii="Book Antiqua" w:eastAsia="SimSun" w:hAnsi="Book Antiqua" w:cs="Times New Roman"/>
              <w:kern w:val="2"/>
              <w:sz w:val="24"/>
              <w:szCs w:val="24"/>
              <w:lang w:val="en-US" w:eastAsia="zh-CN"/>
            </w:rPr>
          </w:rPrChange>
        </w:rPr>
        <w:t xml:space="preserve">, Hargens AR, Lee YF, Greenberg EN, Zapf R, Akeson WH. The questionable significance of hip joint tamponade in producing osteonecrosis in Legg-Calvé-Perthes syndrome. </w:t>
      </w:r>
      <w:r w:rsidRPr="003F47E8">
        <w:rPr>
          <w:rFonts w:ascii="Book Antiqua" w:eastAsia="SimSun" w:hAnsi="Book Antiqua" w:cs="Times New Roman"/>
          <w:i/>
          <w:kern w:val="2"/>
          <w:sz w:val="24"/>
          <w:szCs w:val="24"/>
          <w:lang w:val="en-GB" w:eastAsia="zh-CN"/>
          <w:rPrChange w:id="1499" w:author="Filipodia" w:date="2019-01-16T20:00:00Z">
            <w:rPr>
              <w:rFonts w:ascii="Book Antiqua" w:eastAsia="SimSun" w:hAnsi="Book Antiqua" w:cs="Times New Roman"/>
              <w:i/>
              <w:kern w:val="2"/>
              <w:sz w:val="24"/>
              <w:szCs w:val="24"/>
              <w:lang w:val="en-US" w:eastAsia="zh-CN"/>
            </w:rPr>
          </w:rPrChange>
        </w:rPr>
        <w:t>J Pediatr Orthop</w:t>
      </w:r>
      <w:r w:rsidRPr="003F47E8">
        <w:rPr>
          <w:rFonts w:ascii="Book Antiqua" w:eastAsia="SimSun" w:hAnsi="Book Antiqua" w:cs="Times New Roman"/>
          <w:kern w:val="2"/>
          <w:sz w:val="24"/>
          <w:szCs w:val="24"/>
          <w:lang w:val="en-GB" w:eastAsia="zh-CN"/>
          <w:rPrChange w:id="1500" w:author="Filipodia" w:date="2019-01-16T20:00:00Z">
            <w:rPr>
              <w:rFonts w:ascii="Book Antiqua" w:eastAsia="SimSun" w:hAnsi="Book Antiqua" w:cs="Times New Roman"/>
              <w:kern w:val="2"/>
              <w:sz w:val="24"/>
              <w:szCs w:val="24"/>
              <w:lang w:val="en-US" w:eastAsia="zh-CN"/>
            </w:rPr>
          </w:rPrChange>
        </w:rPr>
        <w:t xml:space="preserve"> 1983; </w:t>
      </w:r>
      <w:r w:rsidRPr="003F47E8">
        <w:rPr>
          <w:rFonts w:ascii="Book Antiqua" w:eastAsia="SimSun" w:hAnsi="Book Antiqua" w:cs="Times New Roman"/>
          <w:b/>
          <w:kern w:val="2"/>
          <w:sz w:val="24"/>
          <w:szCs w:val="24"/>
          <w:lang w:val="en-GB" w:eastAsia="zh-CN"/>
          <w:rPrChange w:id="1501" w:author="Filipodia" w:date="2019-01-16T20:00:00Z">
            <w:rPr>
              <w:rFonts w:ascii="Book Antiqua" w:eastAsia="SimSun" w:hAnsi="Book Antiqua" w:cs="Times New Roman"/>
              <w:b/>
              <w:kern w:val="2"/>
              <w:sz w:val="24"/>
              <w:szCs w:val="24"/>
              <w:lang w:val="en-US" w:eastAsia="zh-CN"/>
            </w:rPr>
          </w:rPrChange>
        </w:rPr>
        <w:t>3</w:t>
      </w:r>
      <w:r w:rsidRPr="003F47E8">
        <w:rPr>
          <w:rFonts w:ascii="Book Antiqua" w:eastAsia="SimSun" w:hAnsi="Book Antiqua" w:cs="Times New Roman"/>
          <w:kern w:val="2"/>
          <w:sz w:val="24"/>
          <w:szCs w:val="24"/>
          <w:lang w:val="en-GB" w:eastAsia="zh-CN"/>
          <w:rPrChange w:id="1502" w:author="Filipodia" w:date="2019-01-16T20:00:00Z">
            <w:rPr>
              <w:rFonts w:ascii="Book Antiqua" w:eastAsia="SimSun" w:hAnsi="Book Antiqua" w:cs="Times New Roman"/>
              <w:kern w:val="2"/>
              <w:sz w:val="24"/>
              <w:szCs w:val="24"/>
              <w:lang w:val="en-US" w:eastAsia="zh-CN"/>
            </w:rPr>
          </w:rPrChange>
        </w:rPr>
        <w:t>: 280-286 [PMID: 6874923 DOI: 10.1097/01241398-198307000-00002]</w:t>
      </w:r>
    </w:p>
    <w:p w14:paraId="50A1DA96"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503"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504" w:author="Filipodia" w:date="2019-01-16T20:00:00Z">
            <w:rPr>
              <w:rFonts w:ascii="Book Antiqua" w:eastAsia="SimSun" w:hAnsi="Book Antiqua" w:cs="Times New Roman"/>
              <w:kern w:val="2"/>
              <w:sz w:val="24"/>
              <w:szCs w:val="24"/>
              <w:lang w:val="en-US" w:eastAsia="zh-CN"/>
            </w:rPr>
          </w:rPrChange>
        </w:rPr>
        <w:t xml:space="preserve">60 </w:t>
      </w:r>
      <w:r w:rsidRPr="003F47E8">
        <w:rPr>
          <w:rFonts w:ascii="Book Antiqua" w:eastAsia="SimSun" w:hAnsi="Book Antiqua" w:cs="Times New Roman"/>
          <w:b/>
          <w:kern w:val="2"/>
          <w:sz w:val="24"/>
          <w:szCs w:val="24"/>
          <w:lang w:val="en-GB" w:eastAsia="zh-CN"/>
          <w:rPrChange w:id="1505" w:author="Filipodia" w:date="2019-01-16T20:00:00Z">
            <w:rPr>
              <w:rFonts w:ascii="Book Antiqua" w:eastAsia="SimSun" w:hAnsi="Book Antiqua" w:cs="Times New Roman"/>
              <w:b/>
              <w:kern w:val="2"/>
              <w:sz w:val="24"/>
              <w:szCs w:val="24"/>
              <w:lang w:val="en-US" w:eastAsia="zh-CN"/>
            </w:rPr>
          </w:rPrChange>
        </w:rPr>
        <w:t>Royle SG</w:t>
      </w:r>
      <w:r w:rsidRPr="003F47E8">
        <w:rPr>
          <w:rFonts w:ascii="Book Antiqua" w:eastAsia="SimSun" w:hAnsi="Book Antiqua" w:cs="Times New Roman"/>
          <w:kern w:val="2"/>
          <w:sz w:val="24"/>
          <w:szCs w:val="24"/>
          <w:lang w:val="en-GB" w:eastAsia="zh-CN"/>
          <w:rPrChange w:id="1506" w:author="Filipodia" w:date="2019-01-16T20:00:00Z">
            <w:rPr>
              <w:rFonts w:ascii="Book Antiqua" w:eastAsia="SimSun" w:hAnsi="Book Antiqua" w:cs="Times New Roman"/>
              <w:kern w:val="2"/>
              <w:sz w:val="24"/>
              <w:szCs w:val="24"/>
              <w:lang w:val="en-US" w:eastAsia="zh-CN"/>
            </w:rPr>
          </w:rPrChange>
        </w:rPr>
        <w:t xml:space="preserve">, Galasko CS. The irritable hip. Scintigraphy in 192 children. </w:t>
      </w:r>
      <w:r w:rsidRPr="003F47E8">
        <w:rPr>
          <w:rFonts w:ascii="Book Antiqua" w:eastAsia="SimSun" w:hAnsi="Book Antiqua" w:cs="Times New Roman"/>
          <w:i/>
          <w:kern w:val="2"/>
          <w:sz w:val="24"/>
          <w:szCs w:val="24"/>
          <w:lang w:val="en-GB" w:eastAsia="zh-CN"/>
          <w:rPrChange w:id="1507" w:author="Filipodia" w:date="2019-01-16T20:00:00Z">
            <w:rPr>
              <w:rFonts w:ascii="Book Antiqua" w:eastAsia="SimSun" w:hAnsi="Book Antiqua" w:cs="Times New Roman"/>
              <w:i/>
              <w:kern w:val="2"/>
              <w:sz w:val="24"/>
              <w:szCs w:val="24"/>
              <w:lang w:val="en-US" w:eastAsia="zh-CN"/>
            </w:rPr>
          </w:rPrChange>
        </w:rPr>
        <w:t>Acta Orthop Scand</w:t>
      </w:r>
      <w:r w:rsidRPr="003F47E8">
        <w:rPr>
          <w:rFonts w:ascii="Book Antiqua" w:eastAsia="SimSun" w:hAnsi="Book Antiqua" w:cs="Times New Roman"/>
          <w:kern w:val="2"/>
          <w:sz w:val="24"/>
          <w:szCs w:val="24"/>
          <w:lang w:val="en-GB" w:eastAsia="zh-CN"/>
          <w:rPrChange w:id="1508" w:author="Filipodia" w:date="2019-01-16T20:00:00Z">
            <w:rPr>
              <w:rFonts w:ascii="Book Antiqua" w:eastAsia="SimSun" w:hAnsi="Book Antiqua" w:cs="Times New Roman"/>
              <w:kern w:val="2"/>
              <w:sz w:val="24"/>
              <w:szCs w:val="24"/>
              <w:lang w:val="en-US" w:eastAsia="zh-CN"/>
            </w:rPr>
          </w:rPrChange>
        </w:rPr>
        <w:t xml:space="preserve"> 1992; </w:t>
      </w:r>
      <w:r w:rsidRPr="003F47E8">
        <w:rPr>
          <w:rFonts w:ascii="Book Antiqua" w:eastAsia="SimSun" w:hAnsi="Book Antiqua" w:cs="Times New Roman"/>
          <w:b/>
          <w:kern w:val="2"/>
          <w:sz w:val="24"/>
          <w:szCs w:val="24"/>
          <w:lang w:val="en-GB" w:eastAsia="zh-CN"/>
          <w:rPrChange w:id="1509" w:author="Filipodia" w:date="2019-01-16T20:00:00Z">
            <w:rPr>
              <w:rFonts w:ascii="Book Antiqua" w:eastAsia="SimSun" w:hAnsi="Book Antiqua" w:cs="Times New Roman"/>
              <w:b/>
              <w:kern w:val="2"/>
              <w:sz w:val="24"/>
              <w:szCs w:val="24"/>
              <w:lang w:val="en-US" w:eastAsia="zh-CN"/>
            </w:rPr>
          </w:rPrChange>
        </w:rPr>
        <w:t>63</w:t>
      </w:r>
      <w:r w:rsidRPr="003F47E8">
        <w:rPr>
          <w:rFonts w:ascii="Book Antiqua" w:eastAsia="SimSun" w:hAnsi="Book Antiqua" w:cs="Times New Roman"/>
          <w:kern w:val="2"/>
          <w:sz w:val="24"/>
          <w:szCs w:val="24"/>
          <w:lang w:val="en-GB" w:eastAsia="zh-CN"/>
          <w:rPrChange w:id="1510" w:author="Filipodia" w:date="2019-01-16T20:00:00Z">
            <w:rPr>
              <w:rFonts w:ascii="Book Antiqua" w:eastAsia="SimSun" w:hAnsi="Book Antiqua" w:cs="Times New Roman"/>
              <w:kern w:val="2"/>
              <w:sz w:val="24"/>
              <w:szCs w:val="24"/>
              <w:lang w:val="en-US" w:eastAsia="zh-CN"/>
            </w:rPr>
          </w:rPrChange>
        </w:rPr>
        <w:t>: 25-28 [PMID: 1738964 DOI: 10.3109/17453679209154843]</w:t>
      </w:r>
    </w:p>
    <w:p w14:paraId="6C4B9AB6"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511"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512" w:author="Filipodia" w:date="2019-01-16T20:00:00Z">
            <w:rPr>
              <w:rFonts w:ascii="Book Antiqua" w:eastAsia="SimSun" w:hAnsi="Book Antiqua" w:cs="Times New Roman"/>
              <w:kern w:val="2"/>
              <w:sz w:val="24"/>
              <w:szCs w:val="24"/>
              <w:lang w:val="en-US" w:eastAsia="zh-CN"/>
            </w:rPr>
          </w:rPrChange>
        </w:rPr>
        <w:t xml:space="preserve">61 </w:t>
      </w:r>
      <w:r w:rsidRPr="003F47E8">
        <w:rPr>
          <w:rFonts w:ascii="Book Antiqua" w:eastAsia="SimSun" w:hAnsi="Book Antiqua" w:cs="Times New Roman"/>
          <w:b/>
          <w:kern w:val="2"/>
          <w:sz w:val="24"/>
          <w:szCs w:val="24"/>
          <w:lang w:val="en-GB" w:eastAsia="zh-CN"/>
          <w:rPrChange w:id="1513" w:author="Filipodia" w:date="2019-01-16T20:00:00Z">
            <w:rPr>
              <w:rFonts w:ascii="Book Antiqua" w:eastAsia="SimSun" w:hAnsi="Book Antiqua" w:cs="Times New Roman"/>
              <w:b/>
              <w:kern w:val="2"/>
              <w:sz w:val="24"/>
              <w:szCs w:val="24"/>
              <w:lang w:val="en-US" w:eastAsia="zh-CN"/>
            </w:rPr>
          </w:rPrChange>
        </w:rPr>
        <w:t>Lamer S</w:t>
      </w:r>
      <w:r w:rsidRPr="003F47E8">
        <w:rPr>
          <w:rFonts w:ascii="Book Antiqua" w:eastAsia="SimSun" w:hAnsi="Book Antiqua" w:cs="Times New Roman"/>
          <w:kern w:val="2"/>
          <w:sz w:val="24"/>
          <w:szCs w:val="24"/>
          <w:lang w:val="en-GB" w:eastAsia="zh-CN"/>
          <w:rPrChange w:id="1514" w:author="Filipodia" w:date="2019-01-16T20:00:00Z">
            <w:rPr>
              <w:rFonts w:ascii="Book Antiqua" w:eastAsia="SimSun" w:hAnsi="Book Antiqua" w:cs="Times New Roman"/>
              <w:kern w:val="2"/>
              <w:sz w:val="24"/>
              <w:szCs w:val="24"/>
              <w:lang w:val="en-US" w:eastAsia="zh-CN"/>
            </w:rPr>
          </w:rPrChange>
        </w:rPr>
        <w:t xml:space="preserve">, Dorgeret S, Khairouni A, Mazda K, Brillet PY, Bacheville E, Bloch J, Penneçot GF, Hassan M, Sebag GH. Femoral head vascularisation in Legg-Calvé-Perthes disease: comparison of dynamic gadolinium-enhanced subtraction MRI with bone scintigraphy. </w:t>
      </w:r>
      <w:r w:rsidRPr="003F47E8">
        <w:rPr>
          <w:rFonts w:ascii="Book Antiqua" w:eastAsia="SimSun" w:hAnsi="Book Antiqua" w:cs="Times New Roman"/>
          <w:i/>
          <w:kern w:val="2"/>
          <w:sz w:val="24"/>
          <w:szCs w:val="24"/>
          <w:lang w:val="en-GB" w:eastAsia="zh-CN"/>
          <w:rPrChange w:id="1515" w:author="Filipodia" w:date="2019-01-16T20:00:00Z">
            <w:rPr>
              <w:rFonts w:ascii="Book Antiqua" w:eastAsia="SimSun" w:hAnsi="Book Antiqua" w:cs="Times New Roman"/>
              <w:i/>
              <w:kern w:val="2"/>
              <w:sz w:val="24"/>
              <w:szCs w:val="24"/>
              <w:lang w:val="en-US" w:eastAsia="zh-CN"/>
            </w:rPr>
          </w:rPrChange>
        </w:rPr>
        <w:t>Pediatr Radiol</w:t>
      </w:r>
      <w:r w:rsidRPr="003F47E8">
        <w:rPr>
          <w:rFonts w:ascii="Book Antiqua" w:eastAsia="SimSun" w:hAnsi="Book Antiqua" w:cs="Times New Roman"/>
          <w:kern w:val="2"/>
          <w:sz w:val="24"/>
          <w:szCs w:val="24"/>
          <w:lang w:val="en-GB" w:eastAsia="zh-CN"/>
          <w:rPrChange w:id="1516" w:author="Filipodia" w:date="2019-01-16T20:00:00Z">
            <w:rPr>
              <w:rFonts w:ascii="Book Antiqua" w:eastAsia="SimSun" w:hAnsi="Book Antiqua" w:cs="Times New Roman"/>
              <w:kern w:val="2"/>
              <w:sz w:val="24"/>
              <w:szCs w:val="24"/>
              <w:lang w:val="en-US" w:eastAsia="zh-CN"/>
            </w:rPr>
          </w:rPrChange>
        </w:rPr>
        <w:t xml:space="preserve"> 2002; </w:t>
      </w:r>
      <w:r w:rsidRPr="003F47E8">
        <w:rPr>
          <w:rFonts w:ascii="Book Antiqua" w:eastAsia="SimSun" w:hAnsi="Book Antiqua" w:cs="Times New Roman"/>
          <w:b/>
          <w:kern w:val="2"/>
          <w:sz w:val="24"/>
          <w:szCs w:val="24"/>
          <w:lang w:val="en-GB" w:eastAsia="zh-CN"/>
          <w:rPrChange w:id="1517" w:author="Filipodia" w:date="2019-01-16T20:00:00Z">
            <w:rPr>
              <w:rFonts w:ascii="Book Antiqua" w:eastAsia="SimSun" w:hAnsi="Book Antiqua" w:cs="Times New Roman"/>
              <w:b/>
              <w:kern w:val="2"/>
              <w:sz w:val="24"/>
              <w:szCs w:val="24"/>
              <w:lang w:val="en-US" w:eastAsia="zh-CN"/>
            </w:rPr>
          </w:rPrChange>
        </w:rPr>
        <w:t>32</w:t>
      </w:r>
      <w:r w:rsidRPr="003F47E8">
        <w:rPr>
          <w:rFonts w:ascii="Book Antiqua" w:eastAsia="SimSun" w:hAnsi="Book Antiqua" w:cs="Times New Roman"/>
          <w:kern w:val="2"/>
          <w:sz w:val="24"/>
          <w:szCs w:val="24"/>
          <w:lang w:val="en-GB" w:eastAsia="zh-CN"/>
          <w:rPrChange w:id="1518" w:author="Filipodia" w:date="2019-01-16T20:00:00Z">
            <w:rPr>
              <w:rFonts w:ascii="Book Antiqua" w:eastAsia="SimSun" w:hAnsi="Book Antiqua" w:cs="Times New Roman"/>
              <w:kern w:val="2"/>
              <w:sz w:val="24"/>
              <w:szCs w:val="24"/>
              <w:lang w:val="en-US" w:eastAsia="zh-CN"/>
            </w:rPr>
          </w:rPrChange>
        </w:rPr>
        <w:t>: 580-585 [PMID: 12136349 DOI: 10.1007/s00247-002-0732-5]</w:t>
      </w:r>
    </w:p>
    <w:p w14:paraId="2B7B1960"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519"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520" w:author="Filipodia" w:date="2019-01-16T20:00:00Z">
            <w:rPr>
              <w:rFonts w:ascii="Book Antiqua" w:eastAsia="SimSun" w:hAnsi="Book Antiqua" w:cs="Times New Roman"/>
              <w:kern w:val="2"/>
              <w:sz w:val="24"/>
              <w:szCs w:val="24"/>
              <w:lang w:val="en-US" w:eastAsia="zh-CN"/>
            </w:rPr>
          </w:rPrChange>
        </w:rPr>
        <w:t xml:space="preserve">62 </w:t>
      </w:r>
      <w:r w:rsidRPr="003F47E8">
        <w:rPr>
          <w:rFonts w:ascii="Book Antiqua" w:eastAsia="SimSun" w:hAnsi="Book Antiqua" w:cs="Times New Roman"/>
          <w:b/>
          <w:kern w:val="2"/>
          <w:sz w:val="24"/>
          <w:szCs w:val="24"/>
          <w:lang w:val="en-GB" w:eastAsia="zh-CN"/>
          <w:rPrChange w:id="1521" w:author="Filipodia" w:date="2019-01-16T20:00:00Z">
            <w:rPr>
              <w:rFonts w:ascii="Book Antiqua" w:eastAsia="SimSun" w:hAnsi="Book Antiqua" w:cs="Times New Roman"/>
              <w:b/>
              <w:kern w:val="2"/>
              <w:sz w:val="24"/>
              <w:szCs w:val="24"/>
              <w:lang w:val="en-US" w:eastAsia="zh-CN"/>
            </w:rPr>
          </w:rPrChange>
        </w:rPr>
        <w:t>Atsumi T</w:t>
      </w:r>
      <w:r w:rsidRPr="003F47E8">
        <w:rPr>
          <w:rFonts w:ascii="Book Antiqua" w:eastAsia="SimSun" w:hAnsi="Book Antiqua" w:cs="Times New Roman"/>
          <w:kern w:val="2"/>
          <w:sz w:val="24"/>
          <w:szCs w:val="24"/>
          <w:lang w:val="en-GB" w:eastAsia="zh-CN"/>
          <w:rPrChange w:id="1522" w:author="Filipodia" w:date="2019-01-16T20:00:00Z">
            <w:rPr>
              <w:rFonts w:ascii="Book Antiqua" w:eastAsia="SimSun" w:hAnsi="Book Antiqua" w:cs="Times New Roman"/>
              <w:kern w:val="2"/>
              <w:sz w:val="24"/>
              <w:szCs w:val="24"/>
              <w:lang w:val="en-US" w:eastAsia="zh-CN"/>
            </w:rPr>
          </w:rPrChange>
        </w:rPr>
        <w:t xml:space="preserve">, Yamano K, Muraki M, Yoshihara S, Kajihara T. The blood supply of the lateral epiphyseal arteries in Perthes' disease. </w:t>
      </w:r>
      <w:r w:rsidRPr="003F47E8">
        <w:rPr>
          <w:rFonts w:ascii="Book Antiqua" w:eastAsia="SimSun" w:hAnsi="Book Antiqua" w:cs="Times New Roman"/>
          <w:i/>
          <w:kern w:val="2"/>
          <w:sz w:val="24"/>
          <w:szCs w:val="24"/>
          <w:lang w:val="en-GB" w:eastAsia="zh-CN"/>
          <w:rPrChange w:id="1523" w:author="Filipodia" w:date="2019-01-16T20:00:00Z">
            <w:rPr>
              <w:rFonts w:ascii="Book Antiqua" w:eastAsia="SimSun" w:hAnsi="Book Antiqua" w:cs="Times New Roman"/>
              <w:i/>
              <w:kern w:val="2"/>
              <w:sz w:val="24"/>
              <w:szCs w:val="24"/>
              <w:lang w:val="en-US" w:eastAsia="zh-CN"/>
            </w:rPr>
          </w:rPrChange>
        </w:rPr>
        <w:t>J Bone Joint Surg Br</w:t>
      </w:r>
      <w:r w:rsidRPr="003F47E8">
        <w:rPr>
          <w:rFonts w:ascii="Book Antiqua" w:eastAsia="SimSun" w:hAnsi="Book Antiqua" w:cs="Times New Roman"/>
          <w:kern w:val="2"/>
          <w:sz w:val="24"/>
          <w:szCs w:val="24"/>
          <w:lang w:val="en-GB" w:eastAsia="zh-CN"/>
          <w:rPrChange w:id="1524" w:author="Filipodia" w:date="2019-01-16T20:00:00Z">
            <w:rPr>
              <w:rFonts w:ascii="Book Antiqua" w:eastAsia="SimSun" w:hAnsi="Book Antiqua" w:cs="Times New Roman"/>
              <w:kern w:val="2"/>
              <w:sz w:val="24"/>
              <w:szCs w:val="24"/>
              <w:lang w:val="en-US" w:eastAsia="zh-CN"/>
            </w:rPr>
          </w:rPrChange>
        </w:rPr>
        <w:t xml:space="preserve"> 2000; </w:t>
      </w:r>
      <w:r w:rsidRPr="003F47E8">
        <w:rPr>
          <w:rFonts w:ascii="Book Antiqua" w:eastAsia="SimSun" w:hAnsi="Book Antiqua" w:cs="Times New Roman"/>
          <w:b/>
          <w:kern w:val="2"/>
          <w:sz w:val="24"/>
          <w:szCs w:val="24"/>
          <w:lang w:val="en-GB" w:eastAsia="zh-CN"/>
          <w:rPrChange w:id="1525" w:author="Filipodia" w:date="2019-01-16T20:00:00Z">
            <w:rPr>
              <w:rFonts w:ascii="Book Antiqua" w:eastAsia="SimSun" w:hAnsi="Book Antiqua" w:cs="Times New Roman"/>
              <w:b/>
              <w:kern w:val="2"/>
              <w:sz w:val="24"/>
              <w:szCs w:val="24"/>
              <w:lang w:val="en-US" w:eastAsia="zh-CN"/>
            </w:rPr>
          </w:rPrChange>
        </w:rPr>
        <w:t>82</w:t>
      </w:r>
      <w:r w:rsidRPr="003F47E8">
        <w:rPr>
          <w:rFonts w:ascii="Book Antiqua" w:eastAsia="SimSun" w:hAnsi="Book Antiqua" w:cs="Times New Roman"/>
          <w:kern w:val="2"/>
          <w:sz w:val="24"/>
          <w:szCs w:val="24"/>
          <w:lang w:val="en-GB" w:eastAsia="zh-CN"/>
          <w:rPrChange w:id="1526" w:author="Filipodia" w:date="2019-01-16T20:00:00Z">
            <w:rPr>
              <w:rFonts w:ascii="Book Antiqua" w:eastAsia="SimSun" w:hAnsi="Book Antiqua" w:cs="Times New Roman"/>
              <w:kern w:val="2"/>
              <w:sz w:val="24"/>
              <w:szCs w:val="24"/>
              <w:lang w:val="en-US" w:eastAsia="zh-CN"/>
            </w:rPr>
          </w:rPrChange>
        </w:rPr>
        <w:t>: 392-398 [PMID: 10813176 DOI: 10.1302/0301-620X.82B3.10193]</w:t>
      </w:r>
    </w:p>
    <w:p w14:paraId="2C894906"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527"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528" w:author="Filipodia" w:date="2019-01-16T20:00:00Z">
            <w:rPr>
              <w:rFonts w:ascii="Book Antiqua" w:eastAsia="SimSun" w:hAnsi="Book Antiqua" w:cs="Times New Roman"/>
              <w:kern w:val="2"/>
              <w:sz w:val="24"/>
              <w:szCs w:val="24"/>
              <w:lang w:val="en-US" w:eastAsia="zh-CN"/>
            </w:rPr>
          </w:rPrChange>
        </w:rPr>
        <w:t xml:space="preserve">63 </w:t>
      </w:r>
      <w:r w:rsidRPr="003F47E8">
        <w:rPr>
          <w:rFonts w:ascii="Book Antiqua" w:eastAsia="SimSun" w:hAnsi="Book Antiqua" w:cs="Times New Roman"/>
          <w:b/>
          <w:kern w:val="2"/>
          <w:sz w:val="24"/>
          <w:szCs w:val="24"/>
          <w:lang w:val="en-GB" w:eastAsia="zh-CN"/>
          <w:rPrChange w:id="1529" w:author="Filipodia" w:date="2019-01-16T20:00:00Z">
            <w:rPr>
              <w:rFonts w:ascii="Book Antiqua" w:eastAsia="SimSun" w:hAnsi="Book Antiqua" w:cs="Times New Roman"/>
              <w:b/>
              <w:kern w:val="2"/>
              <w:sz w:val="24"/>
              <w:szCs w:val="24"/>
              <w:lang w:val="en-US" w:eastAsia="zh-CN"/>
            </w:rPr>
          </w:rPrChange>
        </w:rPr>
        <w:t>de Camargo FP</w:t>
      </w:r>
      <w:r w:rsidRPr="003F47E8">
        <w:rPr>
          <w:rFonts w:ascii="Book Antiqua" w:eastAsia="SimSun" w:hAnsi="Book Antiqua" w:cs="Times New Roman"/>
          <w:kern w:val="2"/>
          <w:sz w:val="24"/>
          <w:szCs w:val="24"/>
          <w:lang w:val="en-GB" w:eastAsia="zh-CN"/>
          <w:rPrChange w:id="1530" w:author="Filipodia" w:date="2019-01-16T20:00:00Z">
            <w:rPr>
              <w:rFonts w:ascii="Book Antiqua" w:eastAsia="SimSun" w:hAnsi="Book Antiqua" w:cs="Times New Roman"/>
              <w:kern w:val="2"/>
              <w:sz w:val="24"/>
              <w:szCs w:val="24"/>
              <w:lang w:val="en-US" w:eastAsia="zh-CN"/>
            </w:rPr>
          </w:rPrChange>
        </w:rPr>
        <w:t xml:space="preserve">, de Godoy RM Jr, Tovo R. Angiography in Perthes' disease. </w:t>
      </w:r>
      <w:r w:rsidRPr="003F47E8">
        <w:rPr>
          <w:rFonts w:ascii="Book Antiqua" w:eastAsia="SimSun" w:hAnsi="Book Antiqua" w:cs="Times New Roman"/>
          <w:i/>
          <w:kern w:val="2"/>
          <w:sz w:val="24"/>
          <w:szCs w:val="24"/>
          <w:lang w:val="en-GB" w:eastAsia="zh-CN"/>
          <w:rPrChange w:id="1531" w:author="Filipodia" w:date="2019-01-16T20:00:00Z">
            <w:rPr>
              <w:rFonts w:ascii="Book Antiqua" w:eastAsia="SimSun" w:hAnsi="Book Antiqua" w:cs="Times New Roman"/>
              <w:i/>
              <w:kern w:val="2"/>
              <w:sz w:val="24"/>
              <w:szCs w:val="24"/>
              <w:lang w:val="en-US" w:eastAsia="zh-CN"/>
            </w:rPr>
          </w:rPrChange>
        </w:rPr>
        <w:t>Clin Orthop Relat Res</w:t>
      </w:r>
      <w:r w:rsidRPr="003F47E8">
        <w:rPr>
          <w:rFonts w:ascii="Book Antiqua" w:eastAsia="SimSun" w:hAnsi="Book Antiqua" w:cs="Times New Roman"/>
          <w:kern w:val="2"/>
          <w:sz w:val="24"/>
          <w:szCs w:val="24"/>
          <w:lang w:val="en-GB" w:eastAsia="zh-CN"/>
          <w:rPrChange w:id="1532" w:author="Filipodia" w:date="2019-01-16T20:00:00Z">
            <w:rPr>
              <w:rFonts w:ascii="Book Antiqua" w:eastAsia="SimSun" w:hAnsi="Book Antiqua" w:cs="Times New Roman"/>
              <w:kern w:val="2"/>
              <w:sz w:val="24"/>
              <w:szCs w:val="24"/>
              <w:lang w:val="en-US" w:eastAsia="zh-CN"/>
            </w:rPr>
          </w:rPrChange>
        </w:rPr>
        <w:t xml:space="preserve"> 1984; </w:t>
      </w:r>
      <w:r w:rsidRPr="003F47E8">
        <w:rPr>
          <w:rFonts w:ascii="Book Antiqua" w:eastAsia="SimSun" w:hAnsi="Book Antiqua" w:cs="Times New Roman"/>
          <w:b/>
          <w:kern w:val="2"/>
          <w:sz w:val="24"/>
          <w:szCs w:val="24"/>
          <w:lang w:val="en-GB" w:eastAsia="zh-CN"/>
          <w:rPrChange w:id="1533" w:author="Filipodia" w:date="2019-01-16T20:00:00Z">
            <w:rPr>
              <w:rFonts w:ascii="Book Antiqua" w:eastAsia="SimSun" w:hAnsi="Book Antiqua" w:cs="Times New Roman"/>
              <w:b/>
              <w:kern w:val="2"/>
              <w:sz w:val="24"/>
              <w:szCs w:val="24"/>
              <w:lang w:val="en-US" w:eastAsia="zh-CN"/>
            </w:rPr>
          </w:rPrChange>
        </w:rPr>
        <w:t>(191)</w:t>
      </w:r>
      <w:r w:rsidRPr="003F47E8">
        <w:rPr>
          <w:rFonts w:ascii="Book Antiqua" w:eastAsia="SimSun" w:hAnsi="Book Antiqua" w:cs="Times New Roman"/>
          <w:kern w:val="2"/>
          <w:sz w:val="24"/>
          <w:szCs w:val="24"/>
          <w:lang w:val="en-GB" w:eastAsia="zh-CN"/>
          <w:rPrChange w:id="1534" w:author="Filipodia" w:date="2019-01-16T20:00:00Z">
            <w:rPr>
              <w:rFonts w:ascii="Book Antiqua" w:eastAsia="SimSun" w:hAnsi="Book Antiqua" w:cs="Times New Roman"/>
              <w:kern w:val="2"/>
              <w:sz w:val="24"/>
              <w:szCs w:val="24"/>
              <w:lang w:val="en-US" w:eastAsia="zh-CN"/>
            </w:rPr>
          </w:rPrChange>
        </w:rPr>
        <w:t>: 216-220 [PMID: 6499314]</w:t>
      </w:r>
    </w:p>
    <w:p w14:paraId="29C33A28"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535"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536" w:author="Filipodia" w:date="2019-01-16T20:00:00Z">
            <w:rPr>
              <w:rFonts w:ascii="Book Antiqua" w:eastAsia="SimSun" w:hAnsi="Book Antiqua" w:cs="Times New Roman"/>
              <w:kern w:val="2"/>
              <w:sz w:val="24"/>
              <w:szCs w:val="24"/>
              <w:lang w:val="en-US" w:eastAsia="zh-CN"/>
            </w:rPr>
          </w:rPrChange>
        </w:rPr>
        <w:t xml:space="preserve">64 </w:t>
      </w:r>
      <w:r w:rsidRPr="003F47E8">
        <w:rPr>
          <w:rFonts w:ascii="Book Antiqua" w:eastAsia="SimSun" w:hAnsi="Book Antiqua" w:cs="Times New Roman"/>
          <w:b/>
          <w:kern w:val="2"/>
          <w:sz w:val="24"/>
          <w:szCs w:val="24"/>
          <w:lang w:val="en-GB" w:eastAsia="zh-CN"/>
          <w:rPrChange w:id="1537" w:author="Filipodia" w:date="2019-01-16T20:00:00Z">
            <w:rPr>
              <w:rFonts w:ascii="Book Antiqua" w:eastAsia="SimSun" w:hAnsi="Book Antiqua" w:cs="Times New Roman"/>
              <w:b/>
              <w:kern w:val="2"/>
              <w:sz w:val="24"/>
              <w:szCs w:val="24"/>
              <w:lang w:val="en-US" w:eastAsia="zh-CN"/>
            </w:rPr>
          </w:rPrChange>
        </w:rPr>
        <w:t>Théron J</w:t>
      </w:r>
      <w:r w:rsidRPr="003F47E8">
        <w:rPr>
          <w:rFonts w:ascii="Book Antiqua" w:eastAsia="SimSun" w:hAnsi="Book Antiqua" w:cs="Times New Roman"/>
          <w:kern w:val="2"/>
          <w:sz w:val="24"/>
          <w:szCs w:val="24"/>
          <w:lang w:val="en-GB" w:eastAsia="zh-CN"/>
          <w:rPrChange w:id="1538" w:author="Filipodia" w:date="2019-01-16T20:00:00Z">
            <w:rPr>
              <w:rFonts w:ascii="Book Antiqua" w:eastAsia="SimSun" w:hAnsi="Book Antiqua" w:cs="Times New Roman"/>
              <w:kern w:val="2"/>
              <w:sz w:val="24"/>
              <w:szCs w:val="24"/>
              <w:lang w:val="en-US" w:eastAsia="zh-CN"/>
            </w:rPr>
          </w:rPrChange>
        </w:rPr>
        <w:t xml:space="preserve">. Angiography in Legg-Calvé-Perthes disease. </w:t>
      </w:r>
      <w:r w:rsidRPr="003F47E8">
        <w:rPr>
          <w:rFonts w:ascii="Book Antiqua" w:eastAsia="SimSun" w:hAnsi="Book Antiqua" w:cs="Times New Roman"/>
          <w:i/>
          <w:kern w:val="2"/>
          <w:sz w:val="24"/>
          <w:szCs w:val="24"/>
          <w:lang w:val="en-GB" w:eastAsia="zh-CN"/>
          <w:rPrChange w:id="1539" w:author="Filipodia" w:date="2019-01-16T20:00:00Z">
            <w:rPr>
              <w:rFonts w:ascii="Book Antiqua" w:eastAsia="SimSun" w:hAnsi="Book Antiqua" w:cs="Times New Roman"/>
              <w:i/>
              <w:kern w:val="2"/>
              <w:sz w:val="24"/>
              <w:szCs w:val="24"/>
              <w:lang w:val="en-US" w:eastAsia="zh-CN"/>
            </w:rPr>
          </w:rPrChange>
        </w:rPr>
        <w:t>Radiology</w:t>
      </w:r>
      <w:r w:rsidRPr="003F47E8">
        <w:rPr>
          <w:rFonts w:ascii="Book Antiqua" w:eastAsia="SimSun" w:hAnsi="Book Antiqua" w:cs="Times New Roman"/>
          <w:kern w:val="2"/>
          <w:sz w:val="24"/>
          <w:szCs w:val="24"/>
          <w:lang w:val="en-GB" w:eastAsia="zh-CN"/>
          <w:rPrChange w:id="1540" w:author="Filipodia" w:date="2019-01-16T20:00:00Z">
            <w:rPr>
              <w:rFonts w:ascii="Book Antiqua" w:eastAsia="SimSun" w:hAnsi="Book Antiqua" w:cs="Times New Roman"/>
              <w:kern w:val="2"/>
              <w:sz w:val="24"/>
              <w:szCs w:val="24"/>
              <w:lang w:val="en-US" w:eastAsia="zh-CN"/>
            </w:rPr>
          </w:rPrChange>
        </w:rPr>
        <w:t xml:space="preserve"> 1980; </w:t>
      </w:r>
      <w:r w:rsidRPr="003F47E8">
        <w:rPr>
          <w:rFonts w:ascii="Book Antiqua" w:eastAsia="SimSun" w:hAnsi="Book Antiqua" w:cs="Times New Roman"/>
          <w:b/>
          <w:kern w:val="2"/>
          <w:sz w:val="24"/>
          <w:szCs w:val="24"/>
          <w:lang w:val="en-GB" w:eastAsia="zh-CN"/>
          <w:rPrChange w:id="1541" w:author="Filipodia" w:date="2019-01-16T20:00:00Z">
            <w:rPr>
              <w:rFonts w:ascii="Book Antiqua" w:eastAsia="SimSun" w:hAnsi="Book Antiqua" w:cs="Times New Roman"/>
              <w:b/>
              <w:kern w:val="2"/>
              <w:sz w:val="24"/>
              <w:szCs w:val="24"/>
              <w:lang w:val="en-US" w:eastAsia="zh-CN"/>
            </w:rPr>
          </w:rPrChange>
        </w:rPr>
        <w:t>135</w:t>
      </w:r>
      <w:r w:rsidRPr="003F47E8">
        <w:rPr>
          <w:rFonts w:ascii="Book Antiqua" w:eastAsia="SimSun" w:hAnsi="Book Antiqua" w:cs="Times New Roman"/>
          <w:kern w:val="2"/>
          <w:sz w:val="24"/>
          <w:szCs w:val="24"/>
          <w:lang w:val="en-GB" w:eastAsia="zh-CN"/>
          <w:rPrChange w:id="1542" w:author="Filipodia" w:date="2019-01-16T20:00:00Z">
            <w:rPr>
              <w:rFonts w:ascii="Book Antiqua" w:eastAsia="SimSun" w:hAnsi="Book Antiqua" w:cs="Times New Roman"/>
              <w:kern w:val="2"/>
              <w:sz w:val="24"/>
              <w:szCs w:val="24"/>
              <w:lang w:val="en-US" w:eastAsia="zh-CN"/>
            </w:rPr>
          </w:rPrChange>
        </w:rPr>
        <w:t>: 81-92 [PMID: 7360984 DOI: 10.1148/radiology.135.1.7360984]</w:t>
      </w:r>
    </w:p>
    <w:p w14:paraId="419AD53E"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543"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544" w:author="Filipodia" w:date="2019-01-16T20:00:00Z">
            <w:rPr>
              <w:rFonts w:ascii="Book Antiqua" w:eastAsia="SimSun" w:hAnsi="Book Antiqua" w:cs="Times New Roman"/>
              <w:kern w:val="2"/>
              <w:sz w:val="24"/>
              <w:szCs w:val="24"/>
              <w:lang w:val="en-US" w:eastAsia="zh-CN"/>
            </w:rPr>
          </w:rPrChange>
        </w:rPr>
        <w:t xml:space="preserve">65 </w:t>
      </w:r>
      <w:r w:rsidRPr="003F47E8">
        <w:rPr>
          <w:rFonts w:ascii="Book Antiqua" w:eastAsia="SimSun" w:hAnsi="Book Antiqua" w:cs="Times New Roman"/>
          <w:b/>
          <w:kern w:val="2"/>
          <w:sz w:val="24"/>
          <w:szCs w:val="24"/>
          <w:lang w:val="en-GB" w:eastAsia="zh-CN"/>
          <w:rPrChange w:id="1545" w:author="Filipodia" w:date="2019-01-16T20:00:00Z">
            <w:rPr>
              <w:rFonts w:ascii="Book Antiqua" w:eastAsia="SimSun" w:hAnsi="Book Antiqua" w:cs="Times New Roman"/>
              <w:b/>
              <w:kern w:val="2"/>
              <w:sz w:val="24"/>
              <w:szCs w:val="24"/>
              <w:lang w:val="en-US" w:eastAsia="zh-CN"/>
            </w:rPr>
          </w:rPrChange>
        </w:rPr>
        <w:t>Pinheiro M</w:t>
      </w:r>
      <w:r w:rsidRPr="003F47E8">
        <w:rPr>
          <w:rFonts w:ascii="Book Antiqua" w:eastAsia="SimSun" w:hAnsi="Book Antiqua" w:cs="Times New Roman"/>
          <w:kern w:val="2"/>
          <w:sz w:val="24"/>
          <w:szCs w:val="24"/>
          <w:lang w:val="en-GB" w:eastAsia="zh-CN"/>
          <w:rPrChange w:id="1546" w:author="Filipodia" w:date="2019-01-16T20:00:00Z">
            <w:rPr>
              <w:rFonts w:ascii="Book Antiqua" w:eastAsia="SimSun" w:hAnsi="Book Antiqua" w:cs="Times New Roman"/>
              <w:kern w:val="2"/>
              <w:sz w:val="24"/>
              <w:szCs w:val="24"/>
              <w:lang w:val="en-US" w:eastAsia="zh-CN"/>
            </w:rPr>
          </w:rPrChange>
        </w:rPr>
        <w:t xml:space="preserve">, Dobson CA, Perry D, Fagan MJ. New insights into the biomechanics of Legg-Calvé-Perthes' disease: The Role of Epiphyseal Skeletal Immaturity in Vascular Obstruction. </w:t>
      </w:r>
      <w:r w:rsidRPr="003F47E8">
        <w:rPr>
          <w:rFonts w:ascii="Book Antiqua" w:eastAsia="SimSun" w:hAnsi="Book Antiqua" w:cs="Times New Roman"/>
          <w:i/>
          <w:kern w:val="2"/>
          <w:sz w:val="24"/>
          <w:szCs w:val="24"/>
          <w:lang w:val="en-GB" w:eastAsia="zh-CN"/>
          <w:rPrChange w:id="1547" w:author="Filipodia" w:date="2019-01-16T20:00:00Z">
            <w:rPr>
              <w:rFonts w:ascii="Book Antiqua" w:eastAsia="SimSun" w:hAnsi="Book Antiqua" w:cs="Times New Roman"/>
              <w:i/>
              <w:kern w:val="2"/>
              <w:sz w:val="24"/>
              <w:szCs w:val="24"/>
              <w:lang w:val="en-US" w:eastAsia="zh-CN"/>
            </w:rPr>
          </w:rPrChange>
        </w:rPr>
        <w:t>Bone Joint Res</w:t>
      </w:r>
      <w:r w:rsidRPr="003F47E8">
        <w:rPr>
          <w:rFonts w:ascii="Book Antiqua" w:eastAsia="SimSun" w:hAnsi="Book Antiqua" w:cs="Times New Roman"/>
          <w:kern w:val="2"/>
          <w:sz w:val="24"/>
          <w:szCs w:val="24"/>
          <w:lang w:val="en-GB" w:eastAsia="zh-CN"/>
          <w:rPrChange w:id="1548" w:author="Filipodia" w:date="2019-01-16T20:00:00Z">
            <w:rPr>
              <w:rFonts w:ascii="Book Antiqua" w:eastAsia="SimSun" w:hAnsi="Book Antiqua" w:cs="Times New Roman"/>
              <w:kern w:val="2"/>
              <w:sz w:val="24"/>
              <w:szCs w:val="24"/>
              <w:lang w:val="en-US" w:eastAsia="zh-CN"/>
            </w:rPr>
          </w:rPrChange>
        </w:rPr>
        <w:t xml:space="preserve"> 2018; </w:t>
      </w:r>
      <w:r w:rsidRPr="003F47E8">
        <w:rPr>
          <w:rFonts w:ascii="Book Antiqua" w:eastAsia="SimSun" w:hAnsi="Book Antiqua" w:cs="Times New Roman"/>
          <w:b/>
          <w:kern w:val="2"/>
          <w:sz w:val="24"/>
          <w:szCs w:val="24"/>
          <w:lang w:val="en-GB" w:eastAsia="zh-CN"/>
          <w:rPrChange w:id="1549" w:author="Filipodia" w:date="2019-01-16T20:00:00Z">
            <w:rPr>
              <w:rFonts w:ascii="Book Antiqua" w:eastAsia="SimSun" w:hAnsi="Book Antiqua" w:cs="Times New Roman"/>
              <w:b/>
              <w:kern w:val="2"/>
              <w:sz w:val="24"/>
              <w:szCs w:val="24"/>
              <w:lang w:val="en-US" w:eastAsia="zh-CN"/>
            </w:rPr>
          </w:rPrChange>
        </w:rPr>
        <w:t>7</w:t>
      </w:r>
      <w:r w:rsidRPr="003F47E8">
        <w:rPr>
          <w:rFonts w:ascii="Book Antiqua" w:eastAsia="SimSun" w:hAnsi="Book Antiqua" w:cs="Times New Roman"/>
          <w:kern w:val="2"/>
          <w:sz w:val="24"/>
          <w:szCs w:val="24"/>
          <w:lang w:val="en-GB" w:eastAsia="zh-CN"/>
          <w:rPrChange w:id="1550" w:author="Filipodia" w:date="2019-01-16T20:00:00Z">
            <w:rPr>
              <w:rFonts w:ascii="Book Antiqua" w:eastAsia="SimSun" w:hAnsi="Book Antiqua" w:cs="Times New Roman"/>
              <w:kern w:val="2"/>
              <w:sz w:val="24"/>
              <w:szCs w:val="24"/>
              <w:lang w:val="en-US" w:eastAsia="zh-CN"/>
            </w:rPr>
          </w:rPrChange>
        </w:rPr>
        <w:t>: 148-156 [PMID: 29437587 DOI: 10.1302/2046-3758.72.BJR-2017-0191.R1]</w:t>
      </w:r>
    </w:p>
    <w:p w14:paraId="6BF374A7"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551"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552" w:author="Filipodia" w:date="2019-01-16T20:00:00Z">
            <w:rPr>
              <w:rFonts w:ascii="Book Antiqua" w:eastAsia="SimSun" w:hAnsi="Book Antiqua" w:cs="Times New Roman"/>
              <w:kern w:val="2"/>
              <w:sz w:val="24"/>
              <w:szCs w:val="24"/>
              <w:lang w:val="en-US" w:eastAsia="zh-CN"/>
            </w:rPr>
          </w:rPrChange>
        </w:rPr>
        <w:lastRenderedPageBreak/>
        <w:t xml:space="preserve">66 </w:t>
      </w:r>
      <w:r w:rsidRPr="003F47E8">
        <w:rPr>
          <w:rFonts w:ascii="Book Antiqua" w:eastAsia="SimSun" w:hAnsi="Book Antiqua" w:cs="Times New Roman"/>
          <w:b/>
          <w:kern w:val="2"/>
          <w:sz w:val="24"/>
          <w:szCs w:val="24"/>
          <w:lang w:val="en-GB" w:eastAsia="zh-CN"/>
          <w:rPrChange w:id="1553" w:author="Filipodia" w:date="2019-01-16T20:00:00Z">
            <w:rPr>
              <w:rFonts w:ascii="Book Antiqua" w:eastAsia="SimSun" w:hAnsi="Book Antiqua" w:cs="Times New Roman"/>
              <w:b/>
              <w:kern w:val="2"/>
              <w:sz w:val="24"/>
              <w:szCs w:val="24"/>
              <w:lang w:val="en-US" w:eastAsia="zh-CN"/>
            </w:rPr>
          </w:rPrChange>
        </w:rPr>
        <w:t>Cheon JE</w:t>
      </w:r>
      <w:r w:rsidRPr="003F47E8">
        <w:rPr>
          <w:rFonts w:ascii="Book Antiqua" w:eastAsia="SimSun" w:hAnsi="Book Antiqua" w:cs="Times New Roman"/>
          <w:kern w:val="2"/>
          <w:sz w:val="24"/>
          <w:szCs w:val="24"/>
          <w:lang w:val="en-GB" w:eastAsia="zh-CN"/>
          <w:rPrChange w:id="1554" w:author="Filipodia" w:date="2019-01-16T20:00:00Z">
            <w:rPr>
              <w:rFonts w:ascii="Book Antiqua" w:eastAsia="SimSun" w:hAnsi="Book Antiqua" w:cs="Times New Roman"/>
              <w:kern w:val="2"/>
              <w:sz w:val="24"/>
              <w:szCs w:val="24"/>
              <w:lang w:val="en-US" w:eastAsia="zh-CN"/>
            </w:rPr>
          </w:rPrChange>
        </w:rPr>
        <w:t xml:space="preserve">, Yoo WJ, Kim IO, Kim WS, Choi YH. Effect of arterial deprivation on growing femoral epiphysis: quantitative magnetic resonance imaging using a piglet model. </w:t>
      </w:r>
      <w:r w:rsidRPr="003F47E8">
        <w:rPr>
          <w:rFonts w:ascii="Book Antiqua" w:eastAsia="SimSun" w:hAnsi="Book Antiqua" w:cs="Times New Roman"/>
          <w:i/>
          <w:kern w:val="2"/>
          <w:sz w:val="24"/>
          <w:szCs w:val="24"/>
          <w:lang w:val="en-GB" w:eastAsia="zh-CN"/>
          <w:rPrChange w:id="1555" w:author="Filipodia" w:date="2019-01-16T20:00:00Z">
            <w:rPr>
              <w:rFonts w:ascii="Book Antiqua" w:eastAsia="SimSun" w:hAnsi="Book Antiqua" w:cs="Times New Roman"/>
              <w:i/>
              <w:kern w:val="2"/>
              <w:sz w:val="24"/>
              <w:szCs w:val="24"/>
              <w:lang w:val="en-US" w:eastAsia="zh-CN"/>
            </w:rPr>
          </w:rPrChange>
        </w:rPr>
        <w:t>Korean J Radiol</w:t>
      </w:r>
      <w:r w:rsidRPr="003F47E8">
        <w:rPr>
          <w:rFonts w:ascii="Book Antiqua" w:eastAsia="SimSun" w:hAnsi="Book Antiqua" w:cs="Times New Roman"/>
          <w:kern w:val="2"/>
          <w:sz w:val="24"/>
          <w:szCs w:val="24"/>
          <w:lang w:val="en-GB" w:eastAsia="zh-CN"/>
          <w:rPrChange w:id="1556" w:author="Filipodia" w:date="2019-01-16T20:00:00Z">
            <w:rPr>
              <w:rFonts w:ascii="Book Antiqua" w:eastAsia="SimSun" w:hAnsi="Book Antiqua" w:cs="Times New Roman"/>
              <w:kern w:val="2"/>
              <w:sz w:val="24"/>
              <w:szCs w:val="24"/>
              <w:lang w:val="en-US" w:eastAsia="zh-CN"/>
            </w:rPr>
          </w:rPrChange>
        </w:rPr>
        <w:t xml:space="preserve"> 2015; </w:t>
      </w:r>
      <w:r w:rsidRPr="003F47E8">
        <w:rPr>
          <w:rFonts w:ascii="Book Antiqua" w:eastAsia="SimSun" w:hAnsi="Book Antiqua" w:cs="Times New Roman"/>
          <w:b/>
          <w:kern w:val="2"/>
          <w:sz w:val="24"/>
          <w:szCs w:val="24"/>
          <w:lang w:val="en-GB" w:eastAsia="zh-CN"/>
          <w:rPrChange w:id="1557" w:author="Filipodia" w:date="2019-01-16T20:00:00Z">
            <w:rPr>
              <w:rFonts w:ascii="Book Antiqua" w:eastAsia="SimSun" w:hAnsi="Book Antiqua" w:cs="Times New Roman"/>
              <w:b/>
              <w:kern w:val="2"/>
              <w:sz w:val="24"/>
              <w:szCs w:val="24"/>
              <w:lang w:val="en-US" w:eastAsia="zh-CN"/>
            </w:rPr>
          </w:rPrChange>
        </w:rPr>
        <w:t>16</w:t>
      </w:r>
      <w:r w:rsidRPr="003F47E8">
        <w:rPr>
          <w:rFonts w:ascii="Book Antiqua" w:eastAsia="SimSun" w:hAnsi="Book Antiqua" w:cs="Times New Roman"/>
          <w:kern w:val="2"/>
          <w:sz w:val="24"/>
          <w:szCs w:val="24"/>
          <w:lang w:val="en-GB" w:eastAsia="zh-CN"/>
          <w:rPrChange w:id="1558" w:author="Filipodia" w:date="2019-01-16T20:00:00Z">
            <w:rPr>
              <w:rFonts w:ascii="Book Antiqua" w:eastAsia="SimSun" w:hAnsi="Book Antiqua" w:cs="Times New Roman"/>
              <w:kern w:val="2"/>
              <w:sz w:val="24"/>
              <w:szCs w:val="24"/>
              <w:lang w:val="en-US" w:eastAsia="zh-CN"/>
            </w:rPr>
          </w:rPrChange>
        </w:rPr>
        <w:t>: 617-625 [PMID: 25995692 DOI: 10.3348/kjr.2015.16.3.617]</w:t>
      </w:r>
    </w:p>
    <w:p w14:paraId="75CF0F4B"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559"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560" w:author="Filipodia" w:date="2019-01-16T20:00:00Z">
            <w:rPr>
              <w:rFonts w:ascii="Book Antiqua" w:eastAsia="SimSun" w:hAnsi="Book Antiqua" w:cs="Times New Roman"/>
              <w:kern w:val="2"/>
              <w:sz w:val="24"/>
              <w:szCs w:val="24"/>
              <w:lang w:val="en-US" w:eastAsia="zh-CN"/>
            </w:rPr>
          </w:rPrChange>
        </w:rPr>
        <w:t xml:space="preserve">67 </w:t>
      </w:r>
      <w:r w:rsidRPr="003F47E8">
        <w:rPr>
          <w:rFonts w:ascii="Book Antiqua" w:eastAsia="SimSun" w:hAnsi="Book Antiqua" w:cs="Times New Roman"/>
          <w:b/>
          <w:kern w:val="2"/>
          <w:sz w:val="24"/>
          <w:szCs w:val="24"/>
          <w:lang w:val="en-GB" w:eastAsia="zh-CN"/>
          <w:rPrChange w:id="1561" w:author="Filipodia" w:date="2019-01-16T20:00:00Z">
            <w:rPr>
              <w:rFonts w:ascii="Book Antiqua" w:eastAsia="SimSun" w:hAnsi="Book Antiqua" w:cs="Times New Roman"/>
              <w:b/>
              <w:kern w:val="2"/>
              <w:sz w:val="24"/>
              <w:szCs w:val="24"/>
              <w:lang w:val="en-US" w:eastAsia="zh-CN"/>
            </w:rPr>
          </w:rPrChange>
        </w:rPr>
        <w:t>Li X</w:t>
      </w:r>
      <w:r w:rsidRPr="003F47E8">
        <w:rPr>
          <w:rFonts w:ascii="Book Antiqua" w:eastAsia="SimSun" w:hAnsi="Book Antiqua" w:cs="Times New Roman"/>
          <w:kern w:val="2"/>
          <w:sz w:val="24"/>
          <w:szCs w:val="24"/>
          <w:lang w:val="en-GB" w:eastAsia="zh-CN"/>
          <w:rPrChange w:id="1562" w:author="Filipodia" w:date="2019-01-16T20:00:00Z">
            <w:rPr>
              <w:rFonts w:ascii="Book Antiqua" w:eastAsia="SimSun" w:hAnsi="Book Antiqua" w:cs="Times New Roman"/>
              <w:kern w:val="2"/>
              <w:sz w:val="24"/>
              <w:szCs w:val="24"/>
              <w:lang w:val="en-US" w:eastAsia="zh-CN"/>
            </w:rPr>
          </w:rPrChange>
        </w:rPr>
        <w:t xml:space="preserve">, Hu J, Zhen H, Tang L, Xu A. Early reversible ischemia of femoral head epiphysis in piglets on gadolinium-enhanced MRI: an experimental study. </w:t>
      </w:r>
      <w:r w:rsidRPr="003F47E8">
        <w:rPr>
          <w:rFonts w:ascii="Book Antiqua" w:eastAsia="SimSun" w:hAnsi="Book Antiqua" w:cs="Times New Roman"/>
          <w:i/>
          <w:kern w:val="2"/>
          <w:sz w:val="24"/>
          <w:szCs w:val="24"/>
          <w:lang w:val="en-GB" w:eastAsia="zh-CN"/>
          <w:rPrChange w:id="1563" w:author="Filipodia" w:date="2019-01-16T20:00:00Z">
            <w:rPr>
              <w:rFonts w:ascii="Book Antiqua" w:eastAsia="SimSun" w:hAnsi="Book Antiqua" w:cs="Times New Roman"/>
              <w:i/>
              <w:kern w:val="2"/>
              <w:sz w:val="24"/>
              <w:szCs w:val="24"/>
              <w:lang w:val="en-US" w:eastAsia="zh-CN"/>
            </w:rPr>
          </w:rPrChange>
        </w:rPr>
        <w:t>J Huazhong Univ Sci Technolog Med Sci</w:t>
      </w:r>
      <w:r w:rsidRPr="003F47E8">
        <w:rPr>
          <w:rFonts w:ascii="Book Antiqua" w:eastAsia="SimSun" w:hAnsi="Book Antiqua" w:cs="Times New Roman"/>
          <w:kern w:val="2"/>
          <w:sz w:val="24"/>
          <w:szCs w:val="24"/>
          <w:lang w:val="en-GB" w:eastAsia="zh-CN"/>
          <w:rPrChange w:id="1564" w:author="Filipodia" w:date="2019-01-16T20:00:00Z">
            <w:rPr>
              <w:rFonts w:ascii="Book Antiqua" w:eastAsia="SimSun" w:hAnsi="Book Antiqua" w:cs="Times New Roman"/>
              <w:kern w:val="2"/>
              <w:sz w:val="24"/>
              <w:szCs w:val="24"/>
              <w:lang w:val="en-US" w:eastAsia="zh-CN"/>
            </w:rPr>
          </w:rPrChange>
        </w:rPr>
        <w:t xml:space="preserve"> 2006; </w:t>
      </w:r>
      <w:r w:rsidRPr="003F47E8">
        <w:rPr>
          <w:rFonts w:ascii="Book Antiqua" w:eastAsia="SimSun" w:hAnsi="Book Antiqua" w:cs="Times New Roman"/>
          <w:b/>
          <w:kern w:val="2"/>
          <w:sz w:val="24"/>
          <w:szCs w:val="24"/>
          <w:lang w:val="en-GB" w:eastAsia="zh-CN"/>
          <w:rPrChange w:id="1565" w:author="Filipodia" w:date="2019-01-16T20:00:00Z">
            <w:rPr>
              <w:rFonts w:ascii="Book Antiqua" w:eastAsia="SimSun" w:hAnsi="Book Antiqua" w:cs="Times New Roman"/>
              <w:b/>
              <w:kern w:val="2"/>
              <w:sz w:val="24"/>
              <w:szCs w:val="24"/>
              <w:lang w:val="en-US" w:eastAsia="zh-CN"/>
            </w:rPr>
          </w:rPrChange>
        </w:rPr>
        <w:t>26</w:t>
      </w:r>
      <w:r w:rsidRPr="003F47E8">
        <w:rPr>
          <w:rFonts w:ascii="Book Antiqua" w:eastAsia="SimSun" w:hAnsi="Book Antiqua" w:cs="Times New Roman"/>
          <w:kern w:val="2"/>
          <w:sz w:val="24"/>
          <w:szCs w:val="24"/>
          <w:lang w:val="en-GB" w:eastAsia="zh-CN"/>
          <w:rPrChange w:id="1566" w:author="Filipodia" w:date="2019-01-16T20:00:00Z">
            <w:rPr>
              <w:rFonts w:ascii="Book Antiqua" w:eastAsia="SimSun" w:hAnsi="Book Antiqua" w:cs="Times New Roman"/>
              <w:kern w:val="2"/>
              <w:sz w:val="24"/>
              <w:szCs w:val="24"/>
              <w:lang w:val="en-US" w:eastAsia="zh-CN"/>
            </w:rPr>
          </w:rPrChange>
        </w:rPr>
        <w:t>: 482-484 [PMID: 17120755 DOI: 10.1007/s11596-006-0428-4]</w:t>
      </w:r>
    </w:p>
    <w:p w14:paraId="238AAE5A"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567"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568" w:author="Filipodia" w:date="2019-01-16T20:00:00Z">
            <w:rPr>
              <w:rFonts w:ascii="Book Antiqua" w:eastAsia="SimSun" w:hAnsi="Book Antiqua" w:cs="Times New Roman"/>
              <w:kern w:val="2"/>
              <w:sz w:val="24"/>
              <w:szCs w:val="24"/>
              <w:lang w:val="en-US" w:eastAsia="zh-CN"/>
            </w:rPr>
          </w:rPrChange>
        </w:rPr>
        <w:t xml:space="preserve">68 </w:t>
      </w:r>
      <w:r w:rsidRPr="003F47E8">
        <w:rPr>
          <w:rFonts w:ascii="Book Antiqua" w:eastAsia="SimSun" w:hAnsi="Book Antiqua" w:cs="Times New Roman"/>
          <w:b/>
          <w:kern w:val="2"/>
          <w:sz w:val="24"/>
          <w:szCs w:val="24"/>
          <w:lang w:val="en-GB" w:eastAsia="zh-CN"/>
          <w:rPrChange w:id="1569" w:author="Filipodia" w:date="2019-01-16T20:00:00Z">
            <w:rPr>
              <w:rFonts w:ascii="Book Antiqua" w:eastAsia="SimSun" w:hAnsi="Book Antiqua" w:cs="Times New Roman"/>
              <w:b/>
              <w:kern w:val="2"/>
              <w:sz w:val="24"/>
              <w:szCs w:val="24"/>
              <w:lang w:val="en-US" w:eastAsia="zh-CN"/>
            </w:rPr>
          </w:rPrChange>
        </w:rPr>
        <w:t>Babyn PS</w:t>
      </w:r>
      <w:r w:rsidRPr="003F47E8">
        <w:rPr>
          <w:rFonts w:ascii="Book Antiqua" w:eastAsia="SimSun" w:hAnsi="Book Antiqua" w:cs="Times New Roman"/>
          <w:kern w:val="2"/>
          <w:sz w:val="24"/>
          <w:szCs w:val="24"/>
          <w:lang w:val="en-GB" w:eastAsia="zh-CN"/>
          <w:rPrChange w:id="1570" w:author="Filipodia" w:date="2019-01-16T20:00:00Z">
            <w:rPr>
              <w:rFonts w:ascii="Book Antiqua" w:eastAsia="SimSun" w:hAnsi="Book Antiqua" w:cs="Times New Roman"/>
              <w:kern w:val="2"/>
              <w:sz w:val="24"/>
              <w:szCs w:val="24"/>
              <w:lang w:val="en-US" w:eastAsia="zh-CN"/>
            </w:rPr>
          </w:rPrChange>
        </w:rPr>
        <w:t xml:space="preserve">, Kim HK, Gahunia HK, Lemaire C, Salter RB, Fornasier V, Pritzker KP. MRI of the cartilaginous epiphysis of the femoral head in the piglet hip after ischemic damage. </w:t>
      </w:r>
      <w:r w:rsidRPr="003F47E8">
        <w:rPr>
          <w:rFonts w:ascii="Book Antiqua" w:eastAsia="SimSun" w:hAnsi="Book Antiqua" w:cs="Times New Roman"/>
          <w:i/>
          <w:kern w:val="2"/>
          <w:sz w:val="24"/>
          <w:szCs w:val="24"/>
          <w:lang w:val="en-GB" w:eastAsia="zh-CN"/>
          <w:rPrChange w:id="1571" w:author="Filipodia" w:date="2019-01-16T20:00:00Z">
            <w:rPr>
              <w:rFonts w:ascii="Book Antiqua" w:eastAsia="SimSun" w:hAnsi="Book Antiqua" w:cs="Times New Roman"/>
              <w:i/>
              <w:kern w:val="2"/>
              <w:sz w:val="24"/>
              <w:szCs w:val="24"/>
              <w:lang w:val="en-US" w:eastAsia="zh-CN"/>
            </w:rPr>
          </w:rPrChange>
        </w:rPr>
        <w:t>J Magn Reson Imaging</w:t>
      </w:r>
      <w:r w:rsidRPr="003F47E8">
        <w:rPr>
          <w:rFonts w:ascii="Book Antiqua" w:eastAsia="SimSun" w:hAnsi="Book Antiqua" w:cs="Times New Roman"/>
          <w:kern w:val="2"/>
          <w:sz w:val="24"/>
          <w:szCs w:val="24"/>
          <w:lang w:val="en-GB" w:eastAsia="zh-CN"/>
          <w:rPrChange w:id="1572" w:author="Filipodia" w:date="2019-01-16T20:00:00Z">
            <w:rPr>
              <w:rFonts w:ascii="Book Antiqua" w:eastAsia="SimSun" w:hAnsi="Book Antiqua" w:cs="Times New Roman"/>
              <w:kern w:val="2"/>
              <w:sz w:val="24"/>
              <w:szCs w:val="24"/>
              <w:lang w:val="en-US" w:eastAsia="zh-CN"/>
            </w:rPr>
          </w:rPrChange>
        </w:rPr>
        <w:t xml:space="preserve"> 1998; </w:t>
      </w:r>
      <w:r w:rsidRPr="003F47E8">
        <w:rPr>
          <w:rFonts w:ascii="Book Antiqua" w:eastAsia="SimSun" w:hAnsi="Book Antiqua" w:cs="Times New Roman"/>
          <w:b/>
          <w:kern w:val="2"/>
          <w:sz w:val="24"/>
          <w:szCs w:val="24"/>
          <w:lang w:val="en-GB" w:eastAsia="zh-CN"/>
          <w:rPrChange w:id="1573" w:author="Filipodia" w:date="2019-01-16T20:00:00Z">
            <w:rPr>
              <w:rFonts w:ascii="Book Antiqua" w:eastAsia="SimSun" w:hAnsi="Book Antiqua" w:cs="Times New Roman"/>
              <w:b/>
              <w:kern w:val="2"/>
              <w:sz w:val="24"/>
              <w:szCs w:val="24"/>
              <w:lang w:val="en-US" w:eastAsia="zh-CN"/>
            </w:rPr>
          </w:rPrChange>
        </w:rPr>
        <w:t>8</w:t>
      </w:r>
      <w:r w:rsidRPr="003F47E8">
        <w:rPr>
          <w:rFonts w:ascii="Book Antiqua" w:eastAsia="SimSun" w:hAnsi="Book Antiqua" w:cs="Times New Roman"/>
          <w:kern w:val="2"/>
          <w:sz w:val="24"/>
          <w:szCs w:val="24"/>
          <w:lang w:val="en-GB" w:eastAsia="zh-CN"/>
          <w:rPrChange w:id="1574" w:author="Filipodia" w:date="2019-01-16T20:00:00Z">
            <w:rPr>
              <w:rFonts w:ascii="Book Antiqua" w:eastAsia="SimSun" w:hAnsi="Book Antiqua" w:cs="Times New Roman"/>
              <w:kern w:val="2"/>
              <w:sz w:val="24"/>
              <w:szCs w:val="24"/>
              <w:lang w:val="en-US" w:eastAsia="zh-CN"/>
            </w:rPr>
          </w:rPrChange>
        </w:rPr>
        <w:t>: 717-723 [PMID: 9626892 DOI: 10.1002/jmri.1880080331]</w:t>
      </w:r>
    </w:p>
    <w:p w14:paraId="1A4F8126"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575"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576" w:author="Filipodia" w:date="2019-01-16T20:00:00Z">
            <w:rPr>
              <w:rFonts w:ascii="Book Antiqua" w:eastAsia="SimSun" w:hAnsi="Book Antiqua" w:cs="Times New Roman"/>
              <w:kern w:val="2"/>
              <w:sz w:val="24"/>
              <w:szCs w:val="24"/>
              <w:lang w:val="en-US" w:eastAsia="zh-CN"/>
            </w:rPr>
          </w:rPrChange>
        </w:rPr>
        <w:t xml:space="preserve">69 </w:t>
      </w:r>
      <w:r w:rsidRPr="003F47E8">
        <w:rPr>
          <w:rFonts w:ascii="Book Antiqua" w:eastAsia="SimSun" w:hAnsi="Book Antiqua" w:cs="Times New Roman"/>
          <w:b/>
          <w:kern w:val="2"/>
          <w:sz w:val="24"/>
          <w:szCs w:val="24"/>
          <w:lang w:val="en-GB" w:eastAsia="zh-CN"/>
          <w:rPrChange w:id="1577" w:author="Filipodia" w:date="2019-01-16T20:00:00Z">
            <w:rPr>
              <w:rFonts w:ascii="Book Antiqua" w:eastAsia="SimSun" w:hAnsi="Book Antiqua" w:cs="Times New Roman"/>
              <w:b/>
              <w:kern w:val="2"/>
              <w:sz w:val="24"/>
              <w:szCs w:val="24"/>
              <w:lang w:val="en-US" w:eastAsia="zh-CN"/>
            </w:rPr>
          </w:rPrChange>
        </w:rPr>
        <w:t>Li X</w:t>
      </w:r>
      <w:r w:rsidRPr="003F47E8">
        <w:rPr>
          <w:rFonts w:ascii="Book Antiqua" w:eastAsia="SimSun" w:hAnsi="Book Antiqua" w:cs="Times New Roman"/>
          <w:kern w:val="2"/>
          <w:sz w:val="24"/>
          <w:szCs w:val="24"/>
          <w:lang w:val="en-GB" w:eastAsia="zh-CN"/>
          <w:rPrChange w:id="1578" w:author="Filipodia" w:date="2019-01-16T20:00:00Z">
            <w:rPr>
              <w:rFonts w:ascii="Book Antiqua" w:eastAsia="SimSun" w:hAnsi="Book Antiqua" w:cs="Times New Roman"/>
              <w:kern w:val="2"/>
              <w:sz w:val="24"/>
              <w:szCs w:val="24"/>
              <w:lang w:val="en-US" w:eastAsia="zh-CN"/>
            </w:rPr>
          </w:rPrChange>
        </w:rPr>
        <w:t xml:space="preserve">, Qi J, Xia L, Li H, Hu J, Yu C, Pen W, Guan J, Hu D. Diffusion MRI in ischemic epiphysis of the femoral head: an experimental study. </w:t>
      </w:r>
      <w:r w:rsidRPr="003F47E8">
        <w:rPr>
          <w:rFonts w:ascii="Book Antiqua" w:eastAsia="SimSun" w:hAnsi="Book Antiqua" w:cs="Times New Roman"/>
          <w:i/>
          <w:kern w:val="2"/>
          <w:sz w:val="24"/>
          <w:szCs w:val="24"/>
          <w:lang w:val="en-GB" w:eastAsia="zh-CN"/>
          <w:rPrChange w:id="1579" w:author="Filipodia" w:date="2019-01-16T20:00:00Z">
            <w:rPr>
              <w:rFonts w:ascii="Book Antiqua" w:eastAsia="SimSun" w:hAnsi="Book Antiqua" w:cs="Times New Roman"/>
              <w:i/>
              <w:kern w:val="2"/>
              <w:sz w:val="24"/>
              <w:szCs w:val="24"/>
              <w:lang w:val="en-US" w:eastAsia="zh-CN"/>
            </w:rPr>
          </w:rPrChange>
        </w:rPr>
        <w:t>J Magn Reson Imaging</w:t>
      </w:r>
      <w:r w:rsidRPr="003F47E8">
        <w:rPr>
          <w:rFonts w:ascii="Book Antiqua" w:eastAsia="SimSun" w:hAnsi="Book Antiqua" w:cs="Times New Roman"/>
          <w:kern w:val="2"/>
          <w:sz w:val="24"/>
          <w:szCs w:val="24"/>
          <w:lang w:val="en-GB" w:eastAsia="zh-CN"/>
          <w:rPrChange w:id="1580" w:author="Filipodia" w:date="2019-01-16T20:00:00Z">
            <w:rPr>
              <w:rFonts w:ascii="Book Antiqua" w:eastAsia="SimSun" w:hAnsi="Book Antiqua" w:cs="Times New Roman"/>
              <w:kern w:val="2"/>
              <w:sz w:val="24"/>
              <w:szCs w:val="24"/>
              <w:lang w:val="en-US" w:eastAsia="zh-CN"/>
            </w:rPr>
          </w:rPrChange>
        </w:rPr>
        <w:t xml:space="preserve"> 2008; </w:t>
      </w:r>
      <w:r w:rsidRPr="003F47E8">
        <w:rPr>
          <w:rFonts w:ascii="Book Antiqua" w:eastAsia="SimSun" w:hAnsi="Book Antiqua" w:cs="Times New Roman"/>
          <w:b/>
          <w:kern w:val="2"/>
          <w:sz w:val="24"/>
          <w:szCs w:val="24"/>
          <w:lang w:val="en-GB" w:eastAsia="zh-CN"/>
          <w:rPrChange w:id="1581" w:author="Filipodia" w:date="2019-01-16T20:00:00Z">
            <w:rPr>
              <w:rFonts w:ascii="Book Antiqua" w:eastAsia="SimSun" w:hAnsi="Book Antiqua" w:cs="Times New Roman"/>
              <w:b/>
              <w:kern w:val="2"/>
              <w:sz w:val="24"/>
              <w:szCs w:val="24"/>
              <w:lang w:val="en-US" w:eastAsia="zh-CN"/>
            </w:rPr>
          </w:rPrChange>
        </w:rPr>
        <w:t>28</w:t>
      </w:r>
      <w:r w:rsidRPr="003F47E8">
        <w:rPr>
          <w:rFonts w:ascii="Book Antiqua" w:eastAsia="SimSun" w:hAnsi="Book Antiqua" w:cs="Times New Roman"/>
          <w:kern w:val="2"/>
          <w:sz w:val="24"/>
          <w:szCs w:val="24"/>
          <w:lang w:val="en-GB" w:eastAsia="zh-CN"/>
          <w:rPrChange w:id="1582" w:author="Filipodia" w:date="2019-01-16T20:00:00Z">
            <w:rPr>
              <w:rFonts w:ascii="Book Antiqua" w:eastAsia="SimSun" w:hAnsi="Book Antiqua" w:cs="Times New Roman"/>
              <w:kern w:val="2"/>
              <w:sz w:val="24"/>
              <w:szCs w:val="24"/>
              <w:lang w:val="en-US" w:eastAsia="zh-CN"/>
            </w:rPr>
          </w:rPrChange>
        </w:rPr>
        <w:t>: 471-477 [PMID: 18666196 DOI: 10.1002/jmri.21458]</w:t>
      </w:r>
    </w:p>
    <w:p w14:paraId="771A4919"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583"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584" w:author="Filipodia" w:date="2019-01-16T20:00:00Z">
            <w:rPr>
              <w:rFonts w:ascii="Book Antiqua" w:eastAsia="SimSun" w:hAnsi="Book Antiqua" w:cs="Times New Roman"/>
              <w:kern w:val="2"/>
              <w:sz w:val="24"/>
              <w:szCs w:val="24"/>
              <w:lang w:val="en-US" w:eastAsia="zh-CN"/>
            </w:rPr>
          </w:rPrChange>
        </w:rPr>
        <w:t xml:space="preserve">70 </w:t>
      </w:r>
      <w:r w:rsidRPr="003F47E8">
        <w:rPr>
          <w:rFonts w:ascii="Book Antiqua" w:eastAsia="SimSun" w:hAnsi="Book Antiqua" w:cs="Times New Roman"/>
          <w:b/>
          <w:kern w:val="2"/>
          <w:sz w:val="24"/>
          <w:szCs w:val="24"/>
          <w:lang w:val="en-GB" w:eastAsia="zh-CN"/>
          <w:rPrChange w:id="1585" w:author="Filipodia" w:date="2019-01-16T20:00:00Z">
            <w:rPr>
              <w:rFonts w:ascii="Book Antiqua" w:eastAsia="SimSun" w:hAnsi="Book Antiqua" w:cs="Times New Roman"/>
              <w:b/>
              <w:kern w:val="2"/>
              <w:sz w:val="24"/>
              <w:szCs w:val="24"/>
              <w:lang w:val="en-US" w:eastAsia="zh-CN"/>
            </w:rPr>
          </w:rPrChange>
        </w:rPr>
        <w:t>Levin D</w:t>
      </w:r>
      <w:r w:rsidRPr="003F47E8">
        <w:rPr>
          <w:rFonts w:ascii="Book Antiqua" w:eastAsia="SimSun" w:hAnsi="Book Antiqua" w:cs="Times New Roman"/>
          <w:kern w:val="2"/>
          <w:sz w:val="24"/>
          <w:szCs w:val="24"/>
          <w:lang w:val="en-GB" w:eastAsia="zh-CN"/>
          <w:rPrChange w:id="1586" w:author="Filipodia" w:date="2019-01-16T20:00:00Z">
            <w:rPr>
              <w:rFonts w:ascii="Book Antiqua" w:eastAsia="SimSun" w:hAnsi="Book Antiqua" w:cs="Times New Roman"/>
              <w:kern w:val="2"/>
              <w:sz w:val="24"/>
              <w:szCs w:val="24"/>
              <w:lang w:val="en-US" w:eastAsia="zh-CN"/>
            </w:rPr>
          </w:rPrChange>
        </w:rPr>
        <w:t xml:space="preserve">, Norman D, Zinman C, Misselevich I, Reis DN, Boss JH. Osteoarthritis-like disorder in rats with vascular deprivation-induced necrosis of the femoral head. </w:t>
      </w:r>
      <w:r w:rsidRPr="003F47E8">
        <w:rPr>
          <w:rFonts w:ascii="Book Antiqua" w:eastAsia="SimSun" w:hAnsi="Book Antiqua" w:cs="Times New Roman"/>
          <w:i/>
          <w:kern w:val="2"/>
          <w:sz w:val="24"/>
          <w:szCs w:val="24"/>
          <w:lang w:val="en-GB" w:eastAsia="zh-CN"/>
          <w:rPrChange w:id="1587" w:author="Filipodia" w:date="2019-01-16T20:00:00Z">
            <w:rPr>
              <w:rFonts w:ascii="Book Antiqua" w:eastAsia="SimSun" w:hAnsi="Book Antiqua" w:cs="Times New Roman"/>
              <w:i/>
              <w:kern w:val="2"/>
              <w:sz w:val="24"/>
              <w:szCs w:val="24"/>
              <w:lang w:val="en-US" w:eastAsia="zh-CN"/>
            </w:rPr>
          </w:rPrChange>
        </w:rPr>
        <w:t>Pathol Res Pract</w:t>
      </w:r>
      <w:r w:rsidRPr="003F47E8">
        <w:rPr>
          <w:rFonts w:ascii="Book Antiqua" w:eastAsia="SimSun" w:hAnsi="Book Antiqua" w:cs="Times New Roman"/>
          <w:kern w:val="2"/>
          <w:sz w:val="24"/>
          <w:szCs w:val="24"/>
          <w:lang w:val="en-GB" w:eastAsia="zh-CN"/>
          <w:rPrChange w:id="1588" w:author="Filipodia" w:date="2019-01-16T20:00:00Z">
            <w:rPr>
              <w:rFonts w:ascii="Book Antiqua" w:eastAsia="SimSun" w:hAnsi="Book Antiqua" w:cs="Times New Roman"/>
              <w:kern w:val="2"/>
              <w:sz w:val="24"/>
              <w:szCs w:val="24"/>
              <w:lang w:val="en-US" w:eastAsia="zh-CN"/>
            </w:rPr>
          </w:rPrChange>
        </w:rPr>
        <w:t xml:space="preserve"> 1999; </w:t>
      </w:r>
      <w:r w:rsidRPr="003F47E8">
        <w:rPr>
          <w:rFonts w:ascii="Book Antiqua" w:eastAsia="SimSun" w:hAnsi="Book Antiqua" w:cs="Times New Roman"/>
          <w:b/>
          <w:kern w:val="2"/>
          <w:sz w:val="24"/>
          <w:szCs w:val="24"/>
          <w:lang w:val="en-GB" w:eastAsia="zh-CN"/>
          <w:rPrChange w:id="1589" w:author="Filipodia" w:date="2019-01-16T20:00:00Z">
            <w:rPr>
              <w:rFonts w:ascii="Book Antiqua" w:eastAsia="SimSun" w:hAnsi="Book Antiqua" w:cs="Times New Roman"/>
              <w:b/>
              <w:kern w:val="2"/>
              <w:sz w:val="24"/>
              <w:szCs w:val="24"/>
              <w:lang w:val="en-US" w:eastAsia="zh-CN"/>
            </w:rPr>
          </w:rPrChange>
        </w:rPr>
        <w:t>195</w:t>
      </w:r>
      <w:r w:rsidRPr="003F47E8">
        <w:rPr>
          <w:rFonts w:ascii="Book Antiqua" w:eastAsia="SimSun" w:hAnsi="Book Antiqua" w:cs="Times New Roman"/>
          <w:kern w:val="2"/>
          <w:sz w:val="24"/>
          <w:szCs w:val="24"/>
          <w:lang w:val="en-GB" w:eastAsia="zh-CN"/>
          <w:rPrChange w:id="1590" w:author="Filipodia" w:date="2019-01-16T20:00:00Z">
            <w:rPr>
              <w:rFonts w:ascii="Book Antiqua" w:eastAsia="SimSun" w:hAnsi="Book Antiqua" w:cs="Times New Roman"/>
              <w:kern w:val="2"/>
              <w:sz w:val="24"/>
              <w:szCs w:val="24"/>
              <w:lang w:val="en-US" w:eastAsia="zh-CN"/>
            </w:rPr>
          </w:rPrChange>
        </w:rPr>
        <w:t>: 637-647 [PMID: 10507084 DOI: 10.1016/S0344-0338(99)80129-0]</w:t>
      </w:r>
    </w:p>
    <w:p w14:paraId="46732A0F"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591"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592" w:author="Filipodia" w:date="2019-01-16T20:00:00Z">
            <w:rPr>
              <w:rFonts w:ascii="Book Antiqua" w:eastAsia="SimSun" w:hAnsi="Book Antiqua" w:cs="Times New Roman"/>
              <w:kern w:val="2"/>
              <w:sz w:val="24"/>
              <w:szCs w:val="24"/>
              <w:lang w:val="en-US" w:eastAsia="zh-CN"/>
            </w:rPr>
          </w:rPrChange>
        </w:rPr>
        <w:t xml:space="preserve">71 </w:t>
      </w:r>
      <w:r w:rsidRPr="003F47E8">
        <w:rPr>
          <w:rFonts w:ascii="Book Antiqua" w:eastAsia="SimSun" w:hAnsi="Book Antiqua" w:cs="Times New Roman"/>
          <w:b/>
          <w:kern w:val="2"/>
          <w:sz w:val="24"/>
          <w:szCs w:val="24"/>
          <w:lang w:val="en-GB" w:eastAsia="zh-CN"/>
          <w:rPrChange w:id="1593" w:author="Filipodia" w:date="2019-01-16T20:00:00Z">
            <w:rPr>
              <w:rFonts w:ascii="Book Antiqua" w:eastAsia="SimSun" w:hAnsi="Book Antiqua" w:cs="Times New Roman"/>
              <w:b/>
              <w:kern w:val="2"/>
              <w:sz w:val="24"/>
              <w:szCs w:val="24"/>
              <w:lang w:val="en-US" w:eastAsia="zh-CN"/>
            </w:rPr>
          </w:rPrChange>
        </w:rPr>
        <w:t>Kandzierski G</w:t>
      </w:r>
      <w:r w:rsidRPr="003F47E8">
        <w:rPr>
          <w:rFonts w:ascii="Book Antiqua" w:eastAsia="SimSun" w:hAnsi="Book Antiqua" w:cs="Times New Roman"/>
          <w:kern w:val="2"/>
          <w:sz w:val="24"/>
          <w:szCs w:val="24"/>
          <w:lang w:val="en-GB" w:eastAsia="zh-CN"/>
          <w:rPrChange w:id="1594" w:author="Filipodia" w:date="2019-01-16T20:00:00Z">
            <w:rPr>
              <w:rFonts w:ascii="Book Antiqua" w:eastAsia="SimSun" w:hAnsi="Book Antiqua" w:cs="Times New Roman"/>
              <w:kern w:val="2"/>
              <w:sz w:val="24"/>
              <w:szCs w:val="24"/>
              <w:lang w:val="en-US" w:eastAsia="zh-CN"/>
            </w:rPr>
          </w:rPrChange>
        </w:rPr>
        <w:t xml:space="preserve">. Remarks on the etiology and pathogenesis of Perthes' disease: an experiment-based hypothesis. </w:t>
      </w:r>
      <w:r w:rsidRPr="003F47E8">
        <w:rPr>
          <w:rFonts w:ascii="Book Antiqua" w:eastAsia="SimSun" w:hAnsi="Book Antiqua" w:cs="Times New Roman"/>
          <w:i/>
          <w:kern w:val="2"/>
          <w:sz w:val="24"/>
          <w:szCs w:val="24"/>
          <w:lang w:val="en-GB" w:eastAsia="zh-CN"/>
          <w:rPrChange w:id="1595" w:author="Filipodia" w:date="2019-01-16T20:00:00Z">
            <w:rPr>
              <w:rFonts w:ascii="Book Antiqua" w:eastAsia="SimSun" w:hAnsi="Book Antiqua" w:cs="Times New Roman"/>
              <w:i/>
              <w:kern w:val="2"/>
              <w:sz w:val="24"/>
              <w:szCs w:val="24"/>
              <w:lang w:val="en-US" w:eastAsia="zh-CN"/>
            </w:rPr>
          </w:rPrChange>
        </w:rPr>
        <w:t>Ortop Traumatol Rehabil</w:t>
      </w:r>
      <w:r w:rsidRPr="003F47E8">
        <w:rPr>
          <w:rFonts w:ascii="Book Antiqua" w:eastAsia="SimSun" w:hAnsi="Book Antiqua" w:cs="Times New Roman"/>
          <w:kern w:val="2"/>
          <w:sz w:val="24"/>
          <w:szCs w:val="24"/>
          <w:lang w:val="en-GB" w:eastAsia="zh-CN"/>
          <w:rPrChange w:id="1596" w:author="Filipodia" w:date="2019-01-16T20:00:00Z">
            <w:rPr>
              <w:rFonts w:ascii="Book Antiqua" w:eastAsia="SimSun" w:hAnsi="Book Antiqua" w:cs="Times New Roman"/>
              <w:kern w:val="2"/>
              <w:sz w:val="24"/>
              <w:szCs w:val="24"/>
              <w:lang w:val="en-US" w:eastAsia="zh-CN"/>
            </w:rPr>
          </w:rPrChange>
        </w:rPr>
        <w:t xml:space="preserve"> 2004; </w:t>
      </w:r>
      <w:r w:rsidRPr="003F47E8">
        <w:rPr>
          <w:rFonts w:ascii="Book Antiqua" w:eastAsia="SimSun" w:hAnsi="Book Antiqua" w:cs="Times New Roman"/>
          <w:b/>
          <w:kern w:val="2"/>
          <w:sz w:val="24"/>
          <w:szCs w:val="24"/>
          <w:lang w:val="en-GB" w:eastAsia="zh-CN"/>
          <w:rPrChange w:id="1597" w:author="Filipodia" w:date="2019-01-16T20:00:00Z">
            <w:rPr>
              <w:rFonts w:ascii="Book Antiqua" w:eastAsia="SimSun" w:hAnsi="Book Antiqua" w:cs="Times New Roman"/>
              <w:b/>
              <w:kern w:val="2"/>
              <w:sz w:val="24"/>
              <w:szCs w:val="24"/>
              <w:lang w:val="en-US" w:eastAsia="zh-CN"/>
            </w:rPr>
          </w:rPrChange>
        </w:rPr>
        <w:t>6</w:t>
      </w:r>
      <w:r w:rsidRPr="003F47E8">
        <w:rPr>
          <w:rFonts w:ascii="Book Antiqua" w:eastAsia="SimSun" w:hAnsi="Book Antiqua" w:cs="Times New Roman"/>
          <w:kern w:val="2"/>
          <w:sz w:val="24"/>
          <w:szCs w:val="24"/>
          <w:lang w:val="en-GB" w:eastAsia="zh-CN"/>
          <w:rPrChange w:id="1598" w:author="Filipodia" w:date="2019-01-16T20:00:00Z">
            <w:rPr>
              <w:rFonts w:ascii="Book Antiqua" w:eastAsia="SimSun" w:hAnsi="Book Antiqua" w:cs="Times New Roman"/>
              <w:kern w:val="2"/>
              <w:sz w:val="24"/>
              <w:szCs w:val="24"/>
              <w:lang w:val="en-US" w:eastAsia="zh-CN"/>
            </w:rPr>
          </w:rPrChange>
        </w:rPr>
        <w:t>: 553-560 [PMID: 17618202]</w:t>
      </w:r>
    </w:p>
    <w:p w14:paraId="4B216388"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599"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600" w:author="Filipodia" w:date="2019-01-16T20:00:00Z">
            <w:rPr>
              <w:rFonts w:ascii="Book Antiqua" w:eastAsia="SimSun" w:hAnsi="Book Antiqua" w:cs="Times New Roman"/>
              <w:kern w:val="2"/>
              <w:sz w:val="24"/>
              <w:szCs w:val="24"/>
              <w:lang w:val="en-US" w:eastAsia="zh-CN"/>
            </w:rPr>
          </w:rPrChange>
        </w:rPr>
        <w:t xml:space="preserve">72 </w:t>
      </w:r>
      <w:r w:rsidRPr="003F47E8">
        <w:rPr>
          <w:rFonts w:ascii="Book Antiqua" w:eastAsia="SimSun" w:hAnsi="Book Antiqua" w:cs="Times New Roman"/>
          <w:b/>
          <w:kern w:val="2"/>
          <w:sz w:val="24"/>
          <w:szCs w:val="24"/>
          <w:lang w:val="en-GB" w:eastAsia="zh-CN"/>
          <w:rPrChange w:id="1601" w:author="Filipodia" w:date="2019-01-16T20:00:00Z">
            <w:rPr>
              <w:rFonts w:ascii="Book Antiqua" w:eastAsia="SimSun" w:hAnsi="Book Antiqua" w:cs="Times New Roman"/>
              <w:b/>
              <w:kern w:val="2"/>
              <w:sz w:val="24"/>
              <w:szCs w:val="24"/>
              <w:lang w:val="en-US" w:eastAsia="zh-CN"/>
            </w:rPr>
          </w:rPrChange>
        </w:rPr>
        <w:t>Suehiro M</w:t>
      </w:r>
      <w:r w:rsidRPr="003F47E8">
        <w:rPr>
          <w:rFonts w:ascii="Book Antiqua" w:eastAsia="SimSun" w:hAnsi="Book Antiqua" w:cs="Times New Roman"/>
          <w:kern w:val="2"/>
          <w:sz w:val="24"/>
          <w:szCs w:val="24"/>
          <w:lang w:val="en-GB" w:eastAsia="zh-CN"/>
          <w:rPrChange w:id="1602" w:author="Filipodia" w:date="2019-01-16T20:00:00Z">
            <w:rPr>
              <w:rFonts w:ascii="Book Antiqua" w:eastAsia="SimSun" w:hAnsi="Book Antiqua" w:cs="Times New Roman"/>
              <w:kern w:val="2"/>
              <w:sz w:val="24"/>
              <w:szCs w:val="24"/>
              <w:lang w:val="en-US" w:eastAsia="zh-CN"/>
            </w:rPr>
          </w:rPrChange>
        </w:rPr>
        <w:t xml:space="preserve">, Hirano T, Mihara K, Shindo H. Etiologic factors in femoral head osteonecrosis in growing rats. </w:t>
      </w:r>
      <w:r w:rsidRPr="003F47E8">
        <w:rPr>
          <w:rFonts w:ascii="Book Antiqua" w:eastAsia="SimSun" w:hAnsi="Book Antiqua" w:cs="Times New Roman"/>
          <w:i/>
          <w:kern w:val="2"/>
          <w:sz w:val="24"/>
          <w:szCs w:val="24"/>
          <w:lang w:val="en-GB" w:eastAsia="zh-CN"/>
          <w:rPrChange w:id="1603" w:author="Filipodia" w:date="2019-01-16T20:00:00Z">
            <w:rPr>
              <w:rFonts w:ascii="Book Antiqua" w:eastAsia="SimSun" w:hAnsi="Book Antiqua" w:cs="Times New Roman"/>
              <w:i/>
              <w:kern w:val="2"/>
              <w:sz w:val="24"/>
              <w:szCs w:val="24"/>
              <w:lang w:val="en-US" w:eastAsia="zh-CN"/>
            </w:rPr>
          </w:rPrChange>
        </w:rPr>
        <w:t>J Orthop Sci</w:t>
      </w:r>
      <w:r w:rsidRPr="003F47E8">
        <w:rPr>
          <w:rFonts w:ascii="Book Antiqua" w:eastAsia="SimSun" w:hAnsi="Book Antiqua" w:cs="Times New Roman"/>
          <w:kern w:val="2"/>
          <w:sz w:val="24"/>
          <w:szCs w:val="24"/>
          <w:lang w:val="en-GB" w:eastAsia="zh-CN"/>
          <w:rPrChange w:id="1604" w:author="Filipodia" w:date="2019-01-16T20:00:00Z">
            <w:rPr>
              <w:rFonts w:ascii="Book Antiqua" w:eastAsia="SimSun" w:hAnsi="Book Antiqua" w:cs="Times New Roman"/>
              <w:kern w:val="2"/>
              <w:sz w:val="24"/>
              <w:szCs w:val="24"/>
              <w:lang w:val="en-US" w:eastAsia="zh-CN"/>
            </w:rPr>
          </w:rPrChange>
        </w:rPr>
        <w:t xml:space="preserve"> 2000; </w:t>
      </w:r>
      <w:r w:rsidRPr="003F47E8">
        <w:rPr>
          <w:rFonts w:ascii="Book Antiqua" w:eastAsia="SimSun" w:hAnsi="Book Antiqua" w:cs="Times New Roman"/>
          <w:b/>
          <w:kern w:val="2"/>
          <w:sz w:val="24"/>
          <w:szCs w:val="24"/>
          <w:lang w:val="en-GB" w:eastAsia="zh-CN"/>
          <w:rPrChange w:id="1605" w:author="Filipodia" w:date="2019-01-16T20:00:00Z">
            <w:rPr>
              <w:rFonts w:ascii="Book Antiqua" w:eastAsia="SimSun" w:hAnsi="Book Antiqua" w:cs="Times New Roman"/>
              <w:b/>
              <w:kern w:val="2"/>
              <w:sz w:val="24"/>
              <w:szCs w:val="24"/>
              <w:lang w:val="en-US" w:eastAsia="zh-CN"/>
            </w:rPr>
          </w:rPrChange>
        </w:rPr>
        <w:t>5</w:t>
      </w:r>
      <w:r w:rsidRPr="003F47E8">
        <w:rPr>
          <w:rFonts w:ascii="Book Antiqua" w:eastAsia="SimSun" w:hAnsi="Book Antiqua" w:cs="Times New Roman"/>
          <w:kern w:val="2"/>
          <w:sz w:val="24"/>
          <w:szCs w:val="24"/>
          <w:lang w:val="en-GB" w:eastAsia="zh-CN"/>
          <w:rPrChange w:id="1606" w:author="Filipodia" w:date="2019-01-16T20:00:00Z">
            <w:rPr>
              <w:rFonts w:ascii="Book Antiqua" w:eastAsia="SimSun" w:hAnsi="Book Antiqua" w:cs="Times New Roman"/>
              <w:kern w:val="2"/>
              <w:sz w:val="24"/>
              <w:szCs w:val="24"/>
              <w:lang w:val="en-US" w:eastAsia="zh-CN"/>
            </w:rPr>
          </w:rPrChange>
        </w:rPr>
        <w:t>: 52-56 [PMID: 10664439 DOI: 10.1007/s007760050008]</w:t>
      </w:r>
    </w:p>
    <w:p w14:paraId="5AF42954"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607"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608" w:author="Filipodia" w:date="2019-01-16T20:00:00Z">
            <w:rPr>
              <w:rFonts w:ascii="Book Antiqua" w:eastAsia="SimSun" w:hAnsi="Book Antiqua" w:cs="Times New Roman"/>
              <w:kern w:val="2"/>
              <w:sz w:val="24"/>
              <w:szCs w:val="24"/>
              <w:lang w:val="en-US" w:eastAsia="zh-CN"/>
            </w:rPr>
          </w:rPrChange>
        </w:rPr>
        <w:t xml:space="preserve">73 </w:t>
      </w:r>
      <w:r w:rsidRPr="003F47E8">
        <w:rPr>
          <w:rFonts w:ascii="Book Antiqua" w:eastAsia="SimSun" w:hAnsi="Book Antiqua" w:cs="Times New Roman"/>
          <w:b/>
          <w:kern w:val="2"/>
          <w:sz w:val="24"/>
          <w:szCs w:val="24"/>
          <w:lang w:val="en-GB" w:eastAsia="zh-CN"/>
          <w:rPrChange w:id="1609" w:author="Filipodia" w:date="2019-01-16T20:00:00Z">
            <w:rPr>
              <w:rFonts w:ascii="Book Antiqua" w:eastAsia="SimSun" w:hAnsi="Book Antiqua" w:cs="Times New Roman"/>
              <w:b/>
              <w:kern w:val="2"/>
              <w:sz w:val="24"/>
              <w:szCs w:val="24"/>
              <w:lang w:val="en-US" w:eastAsia="zh-CN"/>
            </w:rPr>
          </w:rPrChange>
        </w:rPr>
        <w:t>Vaverka M</w:t>
      </w:r>
      <w:r w:rsidRPr="003F47E8">
        <w:rPr>
          <w:rFonts w:ascii="Book Antiqua" w:eastAsia="SimSun" w:hAnsi="Book Antiqua" w:cs="Times New Roman"/>
          <w:kern w:val="2"/>
          <w:sz w:val="24"/>
          <w:szCs w:val="24"/>
          <w:lang w:val="en-GB" w:eastAsia="zh-CN"/>
          <w:rPrChange w:id="1610" w:author="Filipodia" w:date="2019-01-16T20:00:00Z">
            <w:rPr>
              <w:rFonts w:ascii="Book Antiqua" w:eastAsia="SimSun" w:hAnsi="Book Antiqua" w:cs="Times New Roman"/>
              <w:kern w:val="2"/>
              <w:sz w:val="24"/>
              <w:szCs w:val="24"/>
              <w:lang w:val="en-US" w:eastAsia="zh-CN"/>
            </w:rPr>
          </w:rPrChange>
        </w:rPr>
        <w:t xml:space="preserve">, Návrat TS, Vrbka M, Florian Z, Fuis V. Stress and strain analysis of the hip joint using FEM. </w:t>
      </w:r>
      <w:r w:rsidRPr="003F47E8">
        <w:rPr>
          <w:rFonts w:ascii="Book Antiqua" w:eastAsia="SimSun" w:hAnsi="Book Antiqua" w:cs="Times New Roman"/>
          <w:i/>
          <w:kern w:val="2"/>
          <w:sz w:val="24"/>
          <w:szCs w:val="24"/>
          <w:lang w:val="en-GB" w:eastAsia="zh-CN"/>
          <w:rPrChange w:id="1611" w:author="Filipodia" w:date="2019-01-16T20:00:00Z">
            <w:rPr>
              <w:rFonts w:ascii="Book Antiqua" w:eastAsia="SimSun" w:hAnsi="Book Antiqua" w:cs="Times New Roman"/>
              <w:i/>
              <w:kern w:val="2"/>
              <w:sz w:val="24"/>
              <w:szCs w:val="24"/>
              <w:lang w:val="en-US" w:eastAsia="zh-CN"/>
            </w:rPr>
          </w:rPrChange>
        </w:rPr>
        <w:t>Technol Health Care</w:t>
      </w:r>
      <w:r w:rsidRPr="003F47E8">
        <w:rPr>
          <w:rFonts w:ascii="Book Antiqua" w:eastAsia="SimSun" w:hAnsi="Book Antiqua" w:cs="Times New Roman"/>
          <w:kern w:val="2"/>
          <w:sz w:val="24"/>
          <w:szCs w:val="24"/>
          <w:lang w:val="en-GB" w:eastAsia="zh-CN"/>
          <w:rPrChange w:id="1612" w:author="Filipodia" w:date="2019-01-16T20:00:00Z">
            <w:rPr>
              <w:rFonts w:ascii="Book Antiqua" w:eastAsia="SimSun" w:hAnsi="Book Antiqua" w:cs="Times New Roman"/>
              <w:kern w:val="2"/>
              <w:sz w:val="24"/>
              <w:szCs w:val="24"/>
              <w:lang w:val="en-US" w:eastAsia="zh-CN"/>
            </w:rPr>
          </w:rPrChange>
        </w:rPr>
        <w:t xml:space="preserve"> 2006; </w:t>
      </w:r>
      <w:r w:rsidRPr="003F47E8">
        <w:rPr>
          <w:rFonts w:ascii="Book Antiqua" w:eastAsia="SimSun" w:hAnsi="Book Antiqua" w:cs="Times New Roman"/>
          <w:b/>
          <w:kern w:val="2"/>
          <w:sz w:val="24"/>
          <w:szCs w:val="24"/>
          <w:lang w:val="en-GB" w:eastAsia="zh-CN"/>
          <w:rPrChange w:id="1613" w:author="Filipodia" w:date="2019-01-16T20:00:00Z">
            <w:rPr>
              <w:rFonts w:ascii="Book Antiqua" w:eastAsia="SimSun" w:hAnsi="Book Antiqua" w:cs="Times New Roman"/>
              <w:b/>
              <w:kern w:val="2"/>
              <w:sz w:val="24"/>
              <w:szCs w:val="24"/>
              <w:lang w:val="en-US" w:eastAsia="zh-CN"/>
            </w:rPr>
          </w:rPrChange>
        </w:rPr>
        <w:t>14</w:t>
      </w:r>
      <w:r w:rsidRPr="003F47E8">
        <w:rPr>
          <w:rFonts w:ascii="Book Antiqua" w:eastAsia="SimSun" w:hAnsi="Book Antiqua" w:cs="Times New Roman"/>
          <w:kern w:val="2"/>
          <w:sz w:val="24"/>
          <w:szCs w:val="24"/>
          <w:lang w:val="en-GB" w:eastAsia="zh-CN"/>
          <w:rPrChange w:id="1614" w:author="Filipodia" w:date="2019-01-16T20:00:00Z">
            <w:rPr>
              <w:rFonts w:ascii="Book Antiqua" w:eastAsia="SimSun" w:hAnsi="Book Antiqua" w:cs="Times New Roman"/>
              <w:kern w:val="2"/>
              <w:sz w:val="24"/>
              <w:szCs w:val="24"/>
              <w:lang w:val="en-US" w:eastAsia="zh-CN"/>
            </w:rPr>
          </w:rPrChange>
        </w:rPr>
        <w:t>: 271-279 [PMID: 17065750]</w:t>
      </w:r>
    </w:p>
    <w:p w14:paraId="63E25BF2"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615"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616" w:author="Filipodia" w:date="2019-01-16T20:00:00Z">
            <w:rPr>
              <w:rFonts w:ascii="Book Antiqua" w:eastAsia="SimSun" w:hAnsi="Book Antiqua" w:cs="Times New Roman"/>
              <w:kern w:val="2"/>
              <w:sz w:val="24"/>
              <w:szCs w:val="24"/>
              <w:lang w:val="en-US" w:eastAsia="zh-CN"/>
            </w:rPr>
          </w:rPrChange>
        </w:rPr>
        <w:t xml:space="preserve">74 </w:t>
      </w:r>
      <w:r w:rsidRPr="003F47E8">
        <w:rPr>
          <w:rFonts w:ascii="Book Antiqua" w:eastAsia="SimSun" w:hAnsi="Book Antiqua" w:cs="Times New Roman"/>
          <w:b/>
          <w:kern w:val="2"/>
          <w:sz w:val="24"/>
          <w:szCs w:val="24"/>
          <w:lang w:val="en-GB" w:eastAsia="zh-CN"/>
          <w:rPrChange w:id="1617" w:author="Filipodia" w:date="2019-01-16T20:00:00Z">
            <w:rPr>
              <w:rFonts w:ascii="Book Antiqua" w:eastAsia="SimSun" w:hAnsi="Book Antiqua" w:cs="Times New Roman"/>
              <w:b/>
              <w:kern w:val="2"/>
              <w:sz w:val="24"/>
              <w:szCs w:val="24"/>
              <w:lang w:val="en-US" w:eastAsia="zh-CN"/>
            </w:rPr>
          </w:rPrChange>
        </w:rPr>
        <w:t>Naito M</w:t>
      </w:r>
      <w:r w:rsidRPr="003F47E8">
        <w:rPr>
          <w:rFonts w:ascii="Book Antiqua" w:eastAsia="SimSun" w:hAnsi="Book Antiqua" w:cs="Times New Roman"/>
          <w:kern w:val="2"/>
          <w:sz w:val="24"/>
          <w:szCs w:val="24"/>
          <w:lang w:val="en-GB" w:eastAsia="zh-CN"/>
          <w:rPrChange w:id="1618" w:author="Filipodia" w:date="2019-01-16T20:00:00Z">
            <w:rPr>
              <w:rFonts w:ascii="Book Antiqua" w:eastAsia="SimSun" w:hAnsi="Book Antiqua" w:cs="Times New Roman"/>
              <w:kern w:val="2"/>
              <w:sz w:val="24"/>
              <w:szCs w:val="24"/>
              <w:lang w:val="en-US" w:eastAsia="zh-CN"/>
            </w:rPr>
          </w:rPrChange>
        </w:rPr>
        <w:t xml:space="preserve">, Schoenecker PL, Owen JH, Sugioka Y. Acute effect of traction, compression, and hip joint tamponade on blood flow of the femoral head: an experimental model. </w:t>
      </w:r>
      <w:r w:rsidRPr="003F47E8">
        <w:rPr>
          <w:rFonts w:ascii="Book Antiqua" w:eastAsia="SimSun" w:hAnsi="Book Antiqua" w:cs="Times New Roman"/>
          <w:i/>
          <w:kern w:val="2"/>
          <w:sz w:val="24"/>
          <w:szCs w:val="24"/>
          <w:lang w:val="en-GB" w:eastAsia="zh-CN"/>
          <w:rPrChange w:id="1619" w:author="Filipodia" w:date="2019-01-16T20:00:00Z">
            <w:rPr>
              <w:rFonts w:ascii="Book Antiqua" w:eastAsia="SimSun" w:hAnsi="Book Antiqua" w:cs="Times New Roman"/>
              <w:i/>
              <w:kern w:val="2"/>
              <w:sz w:val="24"/>
              <w:szCs w:val="24"/>
              <w:lang w:val="en-US" w:eastAsia="zh-CN"/>
            </w:rPr>
          </w:rPrChange>
        </w:rPr>
        <w:t>J Orthop Res</w:t>
      </w:r>
      <w:r w:rsidRPr="003F47E8">
        <w:rPr>
          <w:rFonts w:ascii="Book Antiqua" w:eastAsia="SimSun" w:hAnsi="Book Antiqua" w:cs="Times New Roman"/>
          <w:kern w:val="2"/>
          <w:sz w:val="24"/>
          <w:szCs w:val="24"/>
          <w:lang w:val="en-GB" w:eastAsia="zh-CN"/>
          <w:rPrChange w:id="1620" w:author="Filipodia" w:date="2019-01-16T20:00:00Z">
            <w:rPr>
              <w:rFonts w:ascii="Book Antiqua" w:eastAsia="SimSun" w:hAnsi="Book Antiqua" w:cs="Times New Roman"/>
              <w:kern w:val="2"/>
              <w:sz w:val="24"/>
              <w:szCs w:val="24"/>
              <w:lang w:val="en-US" w:eastAsia="zh-CN"/>
            </w:rPr>
          </w:rPrChange>
        </w:rPr>
        <w:t xml:space="preserve"> 1992; </w:t>
      </w:r>
      <w:r w:rsidRPr="003F47E8">
        <w:rPr>
          <w:rFonts w:ascii="Book Antiqua" w:eastAsia="SimSun" w:hAnsi="Book Antiqua" w:cs="Times New Roman"/>
          <w:b/>
          <w:kern w:val="2"/>
          <w:sz w:val="24"/>
          <w:szCs w:val="24"/>
          <w:lang w:val="en-GB" w:eastAsia="zh-CN"/>
          <w:rPrChange w:id="1621" w:author="Filipodia" w:date="2019-01-16T20:00:00Z">
            <w:rPr>
              <w:rFonts w:ascii="Book Antiqua" w:eastAsia="SimSun" w:hAnsi="Book Antiqua" w:cs="Times New Roman"/>
              <w:b/>
              <w:kern w:val="2"/>
              <w:sz w:val="24"/>
              <w:szCs w:val="24"/>
              <w:lang w:val="en-US" w:eastAsia="zh-CN"/>
            </w:rPr>
          </w:rPrChange>
        </w:rPr>
        <w:t>10</w:t>
      </w:r>
      <w:r w:rsidRPr="003F47E8">
        <w:rPr>
          <w:rFonts w:ascii="Book Antiqua" w:eastAsia="SimSun" w:hAnsi="Book Antiqua" w:cs="Times New Roman"/>
          <w:kern w:val="2"/>
          <w:sz w:val="24"/>
          <w:szCs w:val="24"/>
          <w:lang w:val="en-GB" w:eastAsia="zh-CN"/>
          <w:rPrChange w:id="1622" w:author="Filipodia" w:date="2019-01-16T20:00:00Z">
            <w:rPr>
              <w:rFonts w:ascii="Book Antiqua" w:eastAsia="SimSun" w:hAnsi="Book Antiqua" w:cs="Times New Roman"/>
              <w:kern w:val="2"/>
              <w:sz w:val="24"/>
              <w:szCs w:val="24"/>
              <w:lang w:val="en-US" w:eastAsia="zh-CN"/>
            </w:rPr>
          </w:rPrChange>
        </w:rPr>
        <w:t>: 800-806 [PMID: 1403293 DOI: 10.1002/jor.1100100608]</w:t>
      </w:r>
    </w:p>
    <w:p w14:paraId="7DEE4A59"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623"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624" w:author="Filipodia" w:date="2019-01-16T20:00:00Z">
            <w:rPr>
              <w:rFonts w:ascii="Book Antiqua" w:eastAsia="SimSun" w:hAnsi="Book Antiqua" w:cs="Times New Roman"/>
              <w:kern w:val="2"/>
              <w:sz w:val="24"/>
              <w:szCs w:val="24"/>
              <w:lang w:val="en-US" w:eastAsia="zh-CN"/>
            </w:rPr>
          </w:rPrChange>
        </w:rPr>
        <w:lastRenderedPageBreak/>
        <w:t xml:space="preserve">75 </w:t>
      </w:r>
      <w:r w:rsidRPr="003F47E8">
        <w:rPr>
          <w:rFonts w:ascii="Book Antiqua" w:eastAsia="SimSun" w:hAnsi="Book Antiqua" w:cs="Times New Roman"/>
          <w:b/>
          <w:kern w:val="2"/>
          <w:sz w:val="24"/>
          <w:szCs w:val="24"/>
          <w:lang w:val="en-GB" w:eastAsia="zh-CN"/>
          <w:rPrChange w:id="1625" w:author="Filipodia" w:date="2019-01-16T20:00:00Z">
            <w:rPr>
              <w:rFonts w:ascii="Book Antiqua" w:eastAsia="SimSun" w:hAnsi="Book Antiqua" w:cs="Times New Roman"/>
              <w:b/>
              <w:kern w:val="2"/>
              <w:sz w:val="24"/>
              <w:szCs w:val="24"/>
              <w:lang w:val="en-US" w:eastAsia="zh-CN"/>
            </w:rPr>
          </w:rPrChange>
        </w:rPr>
        <w:t>Trueta J</w:t>
      </w:r>
      <w:r w:rsidRPr="003F47E8">
        <w:rPr>
          <w:rFonts w:ascii="Book Antiqua" w:eastAsia="SimSun" w:hAnsi="Book Antiqua" w:cs="Times New Roman"/>
          <w:kern w:val="2"/>
          <w:sz w:val="24"/>
          <w:szCs w:val="24"/>
          <w:lang w:val="en-GB" w:eastAsia="zh-CN"/>
          <w:rPrChange w:id="1626" w:author="Filipodia" w:date="2019-01-16T20:00:00Z">
            <w:rPr>
              <w:rFonts w:ascii="Book Antiqua" w:eastAsia="SimSun" w:hAnsi="Book Antiqua" w:cs="Times New Roman"/>
              <w:kern w:val="2"/>
              <w:sz w:val="24"/>
              <w:szCs w:val="24"/>
              <w:lang w:val="en-US" w:eastAsia="zh-CN"/>
            </w:rPr>
          </w:rPrChange>
        </w:rPr>
        <w:t xml:space="preserve">. The normal vascular anatomy of the human femoral head during growth. </w:t>
      </w:r>
      <w:r w:rsidRPr="003F47E8">
        <w:rPr>
          <w:rFonts w:ascii="Book Antiqua" w:eastAsia="SimSun" w:hAnsi="Book Antiqua" w:cs="Times New Roman"/>
          <w:i/>
          <w:kern w:val="2"/>
          <w:sz w:val="24"/>
          <w:szCs w:val="24"/>
          <w:lang w:val="en-GB" w:eastAsia="zh-CN"/>
          <w:rPrChange w:id="1627" w:author="Filipodia" w:date="2019-01-16T20:00:00Z">
            <w:rPr>
              <w:rFonts w:ascii="Book Antiqua" w:eastAsia="SimSun" w:hAnsi="Book Antiqua" w:cs="Times New Roman"/>
              <w:i/>
              <w:kern w:val="2"/>
              <w:sz w:val="24"/>
              <w:szCs w:val="24"/>
              <w:lang w:val="en-US" w:eastAsia="zh-CN"/>
            </w:rPr>
          </w:rPrChange>
        </w:rPr>
        <w:t>J Bone Joint Surg Br</w:t>
      </w:r>
      <w:r w:rsidRPr="003F47E8">
        <w:rPr>
          <w:rFonts w:ascii="Book Antiqua" w:eastAsia="SimSun" w:hAnsi="Book Antiqua" w:cs="Times New Roman"/>
          <w:kern w:val="2"/>
          <w:sz w:val="24"/>
          <w:szCs w:val="24"/>
          <w:lang w:val="en-GB" w:eastAsia="zh-CN"/>
          <w:rPrChange w:id="1628" w:author="Filipodia" w:date="2019-01-16T20:00:00Z">
            <w:rPr>
              <w:rFonts w:ascii="Book Antiqua" w:eastAsia="SimSun" w:hAnsi="Book Antiqua" w:cs="Times New Roman"/>
              <w:kern w:val="2"/>
              <w:sz w:val="24"/>
              <w:szCs w:val="24"/>
              <w:lang w:val="en-US" w:eastAsia="zh-CN"/>
            </w:rPr>
          </w:rPrChange>
        </w:rPr>
        <w:t xml:space="preserve"> 1957; </w:t>
      </w:r>
      <w:r w:rsidRPr="003F47E8">
        <w:rPr>
          <w:rFonts w:ascii="Book Antiqua" w:eastAsia="SimSun" w:hAnsi="Book Antiqua" w:cs="Times New Roman"/>
          <w:b/>
          <w:kern w:val="2"/>
          <w:sz w:val="24"/>
          <w:szCs w:val="24"/>
          <w:lang w:val="en-GB" w:eastAsia="zh-CN"/>
          <w:rPrChange w:id="1629" w:author="Filipodia" w:date="2019-01-16T20:00:00Z">
            <w:rPr>
              <w:rFonts w:ascii="Book Antiqua" w:eastAsia="SimSun" w:hAnsi="Book Antiqua" w:cs="Times New Roman"/>
              <w:b/>
              <w:kern w:val="2"/>
              <w:sz w:val="24"/>
              <w:szCs w:val="24"/>
              <w:lang w:val="en-US" w:eastAsia="zh-CN"/>
            </w:rPr>
          </w:rPrChange>
        </w:rPr>
        <w:t>39-B</w:t>
      </w:r>
      <w:r w:rsidRPr="003F47E8">
        <w:rPr>
          <w:rFonts w:ascii="Book Antiqua" w:eastAsia="SimSun" w:hAnsi="Book Antiqua" w:cs="Times New Roman"/>
          <w:kern w:val="2"/>
          <w:sz w:val="24"/>
          <w:szCs w:val="24"/>
          <w:lang w:val="en-GB" w:eastAsia="zh-CN"/>
          <w:rPrChange w:id="1630" w:author="Filipodia" w:date="2019-01-16T20:00:00Z">
            <w:rPr>
              <w:rFonts w:ascii="Book Antiqua" w:eastAsia="SimSun" w:hAnsi="Book Antiqua" w:cs="Times New Roman"/>
              <w:kern w:val="2"/>
              <w:sz w:val="24"/>
              <w:szCs w:val="24"/>
              <w:lang w:val="en-US" w:eastAsia="zh-CN"/>
            </w:rPr>
          </w:rPrChange>
        </w:rPr>
        <w:t>: 358-394 [PMID: 13438980 DOI: 10.1007/978-1-4471-5451-8_103]</w:t>
      </w:r>
    </w:p>
    <w:p w14:paraId="39A726B4"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631"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632" w:author="Filipodia" w:date="2019-01-16T20:00:00Z">
            <w:rPr>
              <w:rFonts w:ascii="Book Antiqua" w:eastAsia="SimSun" w:hAnsi="Book Antiqua" w:cs="Times New Roman"/>
              <w:kern w:val="2"/>
              <w:sz w:val="24"/>
              <w:szCs w:val="24"/>
              <w:lang w:val="en-US" w:eastAsia="zh-CN"/>
            </w:rPr>
          </w:rPrChange>
        </w:rPr>
        <w:t xml:space="preserve">76 </w:t>
      </w:r>
      <w:r w:rsidRPr="003F47E8">
        <w:rPr>
          <w:rFonts w:ascii="Book Antiqua" w:eastAsia="SimSun" w:hAnsi="Book Antiqua" w:cs="Times New Roman"/>
          <w:b/>
          <w:kern w:val="2"/>
          <w:sz w:val="24"/>
          <w:szCs w:val="24"/>
          <w:lang w:val="en-GB" w:eastAsia="zh-CN"/>
          <w:rPrChange w:id="1633" w:author="Filipodia" w:date="2019-01-16T20:00:00Z">
            <w:rPr>
              <w:rFonts w:ascii="Book Antiqua" w:eastAsia="SimSun" w:hAnsi="Book Antiqua" w:cs="Times New Roman"/>
              <w:b/>
              <w:kern w:val="2"/>
              <w:sz w:val="24"/>
              <w:szCs w:val="24"/>
              <w:lang w:val="en-US" w:eastAsia="zh-CN"/>
            </w:rPr>
          </w:rPrChange>
        </w:rPr>
        <w:t>Perry DC</w:t>
      </w:r>
      <w:r w:rsidRPr="003F47E8">
        <w:rPr>
          <w:rFonts w:ascii="Book Antiqua" w:eastAsia="SimSun" w:hAnsi="Book Antiqua" w:cs="Times New Roman"/>
          <w:kern w:val="2"/>
          <w:sz w:val="24"/>
          <w:szCs w:val="24"/>
          <w:lang w:val="en-GB" w:eastAsia="zh-CN"/>
          <w:rPrChange w:id="1634" w:author="Filipodia" w:date="2019-01-16T20:00:00Z">
            <w:rPr>
              <w:rFonts w:ascii="Book Antiqua" w:eastAsia="SimSun" w:hAnsi="Book Antiqua" w:cs="Times New Roman"/>
              <w:kern w:val="2"/>
              <w:sz w:val="24"/>
              <w:szCs w:val="24"/>
              <w:lang w:val="en-US" w:eastAsia="zh-CN"/>
            </w:rPr>
          </w:rPrChange>
        </w:rPr>
        <w:t xml:space="preserve">, Green DJ, Bruce CE, Pope D, Dangerfield P, Platt MJ, Hall AJ, Jones H. Abnormalities of vascular structure and function in children with Perthes disease. </w:t>
      </w:r>
      <w:r w:rsidRPr="003F47E8">
        <w:rPr>
          <w:rFonts w:ascii="Book Antiqua" w:eastAsia="SimSun" w:hAnsi="Book Antiqua" w:cs="Times New Roman"/>
          <w:i/>
          <w:kern w:val="2"/>
          <w:sz w:val="24"/>
          <w:szCs w:val="24"/>
          <w:lang w:val="en-GB" w:eastAsia="zh-CN"/>
          <w:rPrChange w:id="1635" w:author="Filipodia" w:date="2019-01-16T20:00:00Z">
            <w:rPr>
              <w:rFonts w:ascii="Book Antiqua" w:eastAsia="SimSun" w:hAnsi="Book Antiqua" w:cs="Times New Roman"/>
              <w:i/>
              <w:kern w:val="2"/>
              <w:sz w:val="24"/>
              <w:szCs w:val="24"/>
              <w:lang w:val="en-US" w:eastAsia="zh-CN"/>
            </w:rPr>
          </w:rPrChange>
        </w:rPr>
        <w:t>Pediatrics</w:t>
      </w:r>
      <w:r w:rsidRPr="003F47E8">
        <w:rPr>
          <w:rFonts w:ascii="Book Antiqua" w:eastAsia="SimSun" w:hAnsi="Book Antiqua" w:cs="Times New Roman"/>
          <w:kern w:val="2"/>
          <w:sz w:val="24"/>
          <w:szCs w:val="24"/>
          <w:lang w:val="en-GB" w:eastAsia="zh-CN"/>
          <w:rPrChange w:id="1636" w:author="Filipodia" w:date="2019-01-16T20:00:00Z">
            <w:rPr>
              <w:rFonts w:ascii="Book Antiqua" w:eastAsia="SimSun" w:hAnsi="Book Antiqua" w:cs="Times New Roman"/>
              <w:kern w:val="2"/>
              <w:sz w:val="24"/>
              <w:szCs w:val="24"/>
              <w:lang w:val="en-US" w:eastAsia="zh-CN"/>
            </w:rPr>
          </w:rPrChange>
        </w:rPr>
        <w:t xml:space="preserve"> 2012; </w:t>
      </w:r>
      <w:r w:rsidRPr="003F47E8">
        <w:rPr>
          <w:rFonts w:ascii="Book Antiqua" w:eastAsia="SimSun" w:hAnsi="Book Antiqua" w:cs="Times New Roman"/>
          <w:b/>
          <w:kern w:val="2"/>
          <w:sz w:val="24"/>
          <w:szCs w:val="24"/>
          <w:lang w:val="en-GB" w:eastAsia="zh-CN"/>
          <w:rPrChange w:id="1637" w:author="Filipodia" w:date="2019-01-16T20:00:00Z">
            <w:rPr>
              <w:rFonts w:ascii="Book Antiqua" w:eastAsia="SimSun" w:hAnsi="Book Antiqua" w:cs="Times New Roman"/>
              <w:b/>
              <w:kern w:val="2"/>
              <w:sz w:val="24"/>
              <w:szCs w:val="24"/>
              <w:lang w:val="en-US" w:eastAsia="zh-CN"/>
            </w:rPr>
          </w:rPrChange>
        </w:rPr>
        <w:t>130</w:t>
      </w:r>
      <w:r w:rsidRPr="003F47E8">
        <w:rPr>
          <w:rFonts w:ascii="Book Antiqua" w:eastAsia="SimSun" w:hAnsi="Book Antiqua" w:cs="Times New Roman"/>
          <w:kern w:val="2"/>
          <w:sz w:val="24"/>
          <w:szCs w:val="24"/>
          <w:lang w:val="en-GB" w:eastAsia="zh-CN"/>
          <w:rPrChange w:id="1638" w:author="Filipodia" w:date="2019-01-16T20:00:00Z">
            <w:rPr>
              <w:rFonts w:ascii="Book Antiqua" w:eastAsia="SimSun" w:hAnsi="Book Antiqua" w:cs="Times New Roman"/>
              <w:kern w:val="2"/>
              <w:sz w:val="24"/>
              <w:szCs w:val="24"/>
              <w:lang w:val="en-US" w:eastAsia="zh-CN"/>
            </w:rPr>
          </w:rPrChange>
        </w:rPr>
        <w:t>: e126-e131 [PMID: 22665417 DOI: 10.1542/peds.2011-3269]</w:t>
      </w:r>
    </w:p>
    <w:p w14:paraId="5C84904B"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639"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640" w:author="Filipodia" w:date="2019-01-16T20:00:00Z">
            <w:rPr>
              <w:rFonts w:ascii="Book Antiqua" w:eastAsia="SimSun" w:hAnsi="Book Antiqua" w:cs="Times New Roman"/>
              <w:kern w:val="2"/>
              <w:sz w:val="24"/>
              <w:szCs w:val="24"/>
              <w:lang w:val="en-US" w:eastAsia="zh-CN"/>
            </w:rPr>
          </w:rPrChange>
        </w:rPr>
        <w:t xml:space="preserve">77 </w:t>
      </w:r>
      <w:r w:rsidRPr="003F47E8">
        <w:rPr>
          <w:rFonts w:ascii="Book Antiqua" w:eastAsia="SimSun" w:hAnsi="Book Antiqua" w:cs="Times New Roman"/>
          <w:b/>
          <w:kern w:val="2"/>
          <w:sz w:val="24"/>
          <w:szCs w:val="24"/>
          <w:lang w:val="en-GB" w:eastAsia="zh-CN"/>
          <w:rPrChange w:id="1641" w:author="Filipodia" w:date="2019-01-16T20:00:00Z">
            <w:rPr>
              <w:rFonts w:ascii="Book Antiqua" w:eastAsia="SimSun" w:hAnsi="Book Antiqua" w:cs="Times New Roman"/>
              <w:b/>
              <w:kern w:val="2"/>
              <w:sz w:val="24"/>
              <w:szCs w:val="24"/>
              <w:lang w:val="en-US" w:eastAsia="zh-CN"/>
            </w:rPr>
          </w:rPrChange>
        </w:rPr>
        <w:t>Kim HK</w:t>
      </w:r>
      <w:r w:rsidRPr="003F47E8">
        <w:rPr>
          <w:rFonts w:ascii="Book Antiqua" w:eastAsia="SimSun" w:hAnsi="Book Antiqua" w:cs="Times New Roman"/>
          <w:kern w:val="2"/>
          <w:sz w:val="24"/>
          <w:szCs w:val="24"/>
          <w:lang w:val="en-GB" w:eastAsia="zh-CN"/>
          <w:rPrChange w:id="1642" w:author="Filipodia" w:date="2019-01-16T20:00:00Z">
            <w:rPr>
              <w:rFonts w:ascii="Book Antiqua" w:eastAsia="SimSun" w:hAnsi="Book Antiqua" w:cs="Times New Roman"/>
              <w:kern w:val="2"/>
              <w:sz w:val="24"/>
              <w:szCs w:val="24"/>
              <w:lang w:val="en-US" w:eastAsia="zh-CN"/>
            </w:rPr>
          </w:rPrChange>
        </w:rPr>
        <w:t xml:space="preserve">, Kaste S, Dempsey M, Wilkes D. A comparison of non-contrast and contrast-enhanced MRI in the initial stage of Legg-Calvé-Perthes disease. </w:t>
      </w:r>
      <w:r w:rsidRPr="003F47E8">
        <w:rPr>
          <w:rFonts w:ascii="Book Antiqua" w:eastAsia="SimSun" w:hAnsi="Book Antiqua" w:cs="Times New Roman"/>
          <w:i/>
          <w:kern w:val="2"/>
          <w:sz w:val="24"/>
          <w:szCs w:val="24"/>
          <w:lang w:val="en-GB" w:eastAsia="zh-CN"/>
          <w:rPrChange w:id="1643" w:author="Filipodia" w:date="2019-01-16T20:00:00Z">
            <w:rPr>
              <w:rFonts w:ascii="Book Antiqua" w:eastAsia="SimSun" w:hAnsi="Book Antiqua" w:cs="Times New Roman"/>
              <w:i/>
              <w:kern w:val="2"/>
              <w:sz w:val="24"/>
              <w:szCs w:val="24"/>
              <w:lang w:val="en-US" w:eastAsia="zh-CN"/>
            </w:rPr>
          </w:rPrChange>
        </w:rPr>
        <w:t>Pediatr Radiol</w:t>
      </w:r>
      <w:r w:rsidRPr="003F47E8">
        <w:rPr>
          <w:rFonts w:ascii="Book Antiqua" w:eastAsia="SimSun" w:hAnsi="Book Antiqua" w:cs="Times New Roman"/>
          <w:kern w:val="2"/>
          <w:sz w:val="24"/>
          <w:szCs w:val="24"/>
          <w:lang w:val="en-GB" w:eastAsia="zh-CN"/>
          <w:rPrChange w:id="1644" w:author="Filipodia" w:date="2019-01-16T20:00:00Z">
            <w:rPr>
              <w:rFonts w:ascii="Book Antiqua" w:eastAsia="SimSun" w:hAnsi="Book Antiqua" w:cs="Times New Roman"/>
              <w:kern w:val="2"/>
              <w:sz w:val="24"/>
              <w:szCs w:val="24"/>
              <w:lang w:val="en-US" w:eastAsia="zh-CN"/>
            </w:rPr>
          </w:rPrChange>
        </w:rPr>
        <w:t xml:space="preserve"> 2013; </w:t>
      </w:r>
      <w:r w:rsidRPr="003F47E8">
        <w:rPr>
          <w:rFonts w:ascii="Book Antiqua" w:eastAsia="SimSun" w:hAnsi="Book Antiqua" w:cs="Times New Roman"/>
          <w:b/>
          <w:kern w:val="2"/>
          <w:sz w:val="24"/>
          <w:szCs w:val="24"/>
          <w:lang w:val="en-GB" w:eastAsia="zh-CN"/>
          <w:rPrChange w:id="1645" w:author="Filipodia" w:date="2019-01-16T20:00:00Z">
            <w:rPr>
              <w:rFonts w:ascii="Book Antiqua" w:eastAsia="SimSun" w:hAnsi="Book Antiqua" w:cs="Times New Roman"/>
              <w:b/>
              <w:kern w:val="2"/>
              <w:sz w:val="24"/>
              <w:szCs w:val="24"/>
              <w:lang w:val="en-US" w:eastAsia="zh-CN"/>
            </w:rPr>
          </w:rPrChange>
        </w:rPr>
        <w:t>43</w:t>
      </w:r>
      <w:r w:rsidRPr="003F47E8">
        <w:rPr>
          <w:rFonts w:ascii="Book Antiqua" w:eastAsia="SimSun" w:hAnsi="Book Antiqua" w:cs="Times New Roman"/>
          <w:kern w:val="2"/>
          <w:sz w:val="24"/>
          <w:szCs w:val="24"/>
          <w:lang w:val="en-GB" w:eastAsia="zh-CN"/>
          <w:rPrChange w:id="1646" w:author="Filipodia" w:date="2019-01-16T20:00:00Z">
            <w:rPr>
              <w:rFonts w:ascii="Book Antiqua" w:eastAsia="SimSun" w:hAnsi="Book Antiqua" w:cs="Times New Roman"/>
              <w:kern w:val="2"/>
              <w:sz w:val="24"/>
              <w:szCs w:val="24"/>
              <w:lang w:val="en-US" w:eastAsia="zh-CN"/>
            </w:rPr>
          </w:rPrChange>
        </w:rPr>
        <w:t>: 1166-1173 [PMID: 23478799 DOI: 10.1007/s00247-013-2664-7]</w:t>
      </w:r>
    </w:p>
    <w:p w14:paraId="64A08355"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647"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648" w:author="Filipodia" w:date="2019-01-16T20:00:00Z">
            <w:rPr>
              <w:rFonts w:ascii="Book Antiqua" w:eastAsia="SimSun" w:hAnsi="Book Antiqua" w:cs="Times New Roman"/>
              <w:kern w:val="2"/>
              <w:sz w:val="24"/>
              <w:szCs w:val="24"/>
              <w:lang w:val="en-US" w:eastAsia="zh-CN"/>
            </w:rPr>
          </w:rPrChange>
        </w:rPr>
        <w:t xml:space="preserve">78 </w:t>
      </w:r>
      <w:r w:rsidRPr="003F47E8">
        <w:rPr>
          <w:rFonts w:ascii="Book Antiqua" w:eastAsia="SimSun" w:hAnsi="Book Antiqua" w:cs="Times New Roman"/>
          <w:b/>
          <w:kern w:val="2"/>
          <w:sz w:val="24"/>
          <w:szCs w:val="24"/>
          <w:lang w:val="en-GB" w:eastAsia="zh-CN"/>
          <w:rPrChange w:id="1649" w:author="Filipodia" w:date="2019-01-16T20:00:00Z">
            <w:rPr>
              <w:rFonts w:ascii="Book Antiqua" w:eastAsia="SimSun" w:hAnsi="Book Antiqua" w:cs="Times New Roman"/>
              <w:b/>
              <w:kern w:val="2"/>
              <w:sz w:val="24"/>
              <w:szCs w:val="24"/>
              <w:lang w:val="en-US" w:eastAsia="zh-CN"/>
            </w:rPr>
          </w:rPrChange>
        </w:rPr>
        <w:t>Kitoh H</w:t>
      </w:r>
      <w:r w:rsidRPr="003F47E8">
        <w:rPr>
          <w:rFonts w:ascii="Book Antiqua" w:eastAsia="SimSun" w:hAnsi="Book Antiqua" w:cs="Times New Roman"/>
          <w:kern w:val="2"/>
          <w:sz w:val="24"/>
          <w:szCs w:val="24"/>
          <w:lang w:val="en-GB" w:eastAsia="zh-CN"/>
          <w:rPrChange w:id="1650" w:author="Filipodia" w:date="2019-01-16T20:00:00Z">
            <w:rPr>
              <w:rFonts w:ascii="Book Antiqua" w:eastAsia="SimSun" w:hAnsi="Book Antiqua" w:cs="Times New Roman"/>
              <w:kern w:val="2"/>
              <w:sz w:val="24"/>
              <w:szCs w:val="24"/>
              <w:lang w:val="en-US" w:eastAsia="zh-CN"/>
            </w:rPr>
          </w:rPrChange>
        </w:rPr>
        <w:t xml:space="preserve">, Kitakoji T, Katoh M, Takamine Y. Delayed ossification of the proximal capital femoral epiphysis in Legg-Calvé-Perthes' disease. </w:t>
      </w:r>
      <w:r w:rsidRPr="003F47E8">
        <w:rPr>
          <w:rFonts w:ascii="Book Antiqua" w:eastAsia="SimSun" w:hAnsi="Book Antiqua" w:cs="Times New Roman"/>
          <w:i/>
          <w:kern w:val="2"/>
          <w:sz w:val="24"/>
          <w:szCs w:val="24"/>
          <w:lang w:val="en-GB" w:eastAsia="zh-CN"/>
          <w:rPrChange w:id="1651" w:author="Filipodia" w:date="2019-01-16T20:00:00Z">
            <w:rPr>
              <w:rFonts w:ascii="Book Antiqua" w:eastAsia="SimSun" w:hAnsi="Book Antiqua" w:cs="Times New Roman"/>
              <w:i/>
              <w:kern w:val="2"/>
              <w:sz w:val="24"/>
              <w:szCs w:val="24"/>
              <w:lang w:val="en-US" w:eastAsia="zh-CN"/>
            </w:rPr>
          </w:rPrChange>
        </w:rPr>
        <w:t>J Bone Joint Surg Br</w:t>
      </w:r>
      <w:r w:rsidRPr="003F47E8">
        <w:rPr>
          <w:rFonts w:ascii="Book Antiqua" w:eastAsia="SimSun" w:hAnsi="Book Antiqua" w:cs="Times New Roman"/>
          <w:kern w:val="2"/>
          <w:sz w:val="24"/>
          <w:szCs w:val="24"/>
          <w:lang w:val="en-GB" w:eastAsia="zh-CN"/>
          <w:rPrChange w:id="1652" w:author="Filipodia" w:date="2019-01-16T20:00:00Z">
            <w:rPr>
              <w:rFonts w:ascii="Book Antiqua" w:eastAsia="SimSun" w:hAnsi="Book Antiqua" w:cs="Times New Roman"/>
              <w:kern w:val="2"/>
              <w:sz w:val="24"/>
              <w:szCs w:val="24"/>
              <w:lang w:val="en-US" w:eastAsia="zh-CN"/>
            </w:rPr>
          </w:rPrChange>
        </w:rPr>
        <w:t xml:space="preserve"> 2003; </w:t>
      </w:r>
      <w:r w:rsidRPr="003F47E8">
        <w:rPr>
          <w:rFonts w:ascii="Book Antiqua" w:eastAsia="SimSun" w:hAnsi="Book Antiqua" w:cs="Times New Roman"/>
          <w:b/>
          <w:kern w:val="2"/>
          <w:sz w:val="24"/>
          <w:szCs w:val="24"/>
          <w:lang w:val="en-GB" w:eastAsia="zh-CN"/>
          <w:rPrChange w:id="1653" w:author="Filipodia" w:date="2019-01-16T20:00:00Z">
            <w:rPr>
              <w:rFonts w:ascii="Book Antiqua" w:eastAsia="SimSun" w:hAnsi="Book Antiqua" w:cs="Times New Roman"/>
              <w:b/>
              <w:kern w:val="2"/>
              <w:sz w:val="24"/>
              <w:szCs w:val="24"/>
              <w:lang w:val="en-US" w:eastAsia="zh-CN"/>
            </w:rPr>
          </w:rPrChange>
        </w:rPr>
        <w:t>85</w:t>
      </w:r>
      <w:r w:rsidRPr="003F47E8">
        <w:rPr>
          <w:rFonts w:ascii="Book Antiqua" w:eastAsia="SimSun" w:hAnsi="Book Antiqua" w:cs="Times New Roman"/>
          <w:kern w:val="2"/>
          <w:sz w:val="24"/>
          <w:szCs w:val="24"/>
          <w:lang w:val="en-GB" w:eastAsia="zh-CN"/>
          <w:rPrChange w:id="1654" w:author="Filipodia" w:date="2019-01-16T20:00:00Z">
            <w:rPr>
              <w:rFonts w:ascii="Book Antiqua" w:eastAsia="SimSun" w:hAnsi="Book Antiqua" w:cs="Times New Roman"/>
              <w:kern w:val="2"/>
              <w:sz w:val="24"/>
              <w:szCs w:val="24"/>
              <w:lang w:val="en-US" w:eastAsia="zh-CN"/>
            </w:rPr>
          </w:rPrChange>
        </w:rPr>
        <w:t>: 121-124 [PMID: 12585590 DOI: 10.1302/0301-620X.85B1.13426]</w:t>
      </w:r>
    </w:p>
    <w:p w14:paraId="7CDB37E8"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655"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656" w:author="Filipodia" w:date="2019-01-16T20:00:00Z">
            <w:rPr>
              <w:rFonts w:ascii="Book Antiqua" w:eastAsia="SimSun" w:hAnsi="Book Antiqua" w:cs="Times New Roman"/>
              <w:kern w:val="2"/>
              <w:sz w:val="24"/>
              <w:szCs w:val="24"/>
              <w:lang w:val="en-US" w:eastAsia="zh-CN"/>
            </w:rPr>
          </w:rPrChange>
        </w:rPr>
        <w:t xml:space="preserve">79 </w:t>
      </w:r>
      <w:r w:rsidRPr="003F47E8">
        <w:rPr>
          <w:rFonts w:ascii="Book Antiqua" w:eastAsia="SimSun" w:hAnsi="Book Antiqua" w:cs="Times New Roman"/>
          <w:b/>
          <w:kern w:val="2"/>
          <w:sz w:val="24"/>
          <w:szCs w:val="24"/>
          <w:lang w:val="en-GB" w:eastAsia="zh-CN"/>
          <w:rPrChange w:id="1657" w:author="Filipodia" w:date="2019-01-16T20:00:00Z">
            <w:rPr>
              <w:rFonts w:ascii="Book Antiqua" w:eastAsia="SimSun" w:hAnsi="Book Antiqua" w:cs="Times New Roman"/>
              <w:b/>
              <w:kern w:val="2"/>
              <w:sz w:val="24"/>
              <w:szCs w:val="24"/>
              <w:lang w:val="en-US" w:eastAsia="zh-CN"/>
            </w:rPr>
          </w:rPrChange>
        </w:rPr>
        <w:t>Kocjančič B</w:t>
      </w:r>
      <w:r w:rsidRPr="003F47E8">
        <w:rPr>
          <w:rFonts w:ascii="Book Antiqua" w:eastAsia="SimSun" w:hAnsi="Book Antiqua" w:cs="Times New Roman"/>
          <w:kern w:val="2"/>
          <w:sz w:val="24"/>
          <w:szCs w:val="24"/>
          <w:lang w:val="en-GB" w:eastAsia="zh-CN"/>
          <w:rPrChange w:id="1658" w:author="Filipodia" w:date="2019-01-16T20:00:00Z">
            <w:rPr>
              <w:rFonts w:ascii="Book Antiqua" w:eastAsia="SimSun" w:hAnsi="Book Antiqua" w:cs="Times New Roman"/>
              <w:kern w:val="2"/>
              <w:sz w:val="24"/>
              <w:szCs w:val="24"/>
              <w:lang w:val="en-US" w:eastAsia="zh-CN"/>
            </w:rPr>
          </w:rPrChange>
        </w:rPr>
        <w:t xml:space="preserve">, Moličnik A, Antolič V, Mavčič B, Kralj-Iglič V, Vengust R. Unfavorable hip stress distribution after Legg-Calvé-Perthes syndrome: a 25-year follow-up of 135 hips. </w:t>
      </w:r>
      <w:r w:rsidRPr="003F47E8">
        <w:rPr>
          <w:rFonts w:ascii="Book Antiqua" w:eastAsia="SimSun" w:hAnsi="Book Antiqua" w:cs="Times New Roman"/>
          <w:i/>
          <w:kern w:val="2"/>
          <w:sz w:val="24"/>
          <w:szCs w:val="24"/>
          <w:lang w:val="en-GB" w:eastAsia="zh-CN"/>
          <w:rPrChange w:id="1659" w:author="Filipodia" w:date="2019-01-16T20:00:00Z">
            <w:rPr>
              <w:rFonts w:ascii="Book Antiqua" w:eastAsia="SimSun" w:hAnsi="Book Antiqua" w:cs="Times New Roman"/>
              <w:i/>
              <w:kern w:val="2"/>
              <w:sz w:val="24"/>
              <w:szCs w:val="24"/>
              <w:lang w:val="en-US" w:eastAsia="zh-CN"/>
            </w:rPr>
          </w:rPrChange>
        </w:rPr>
        <w:t>J Orthop Res</w:t>
      </w:r>
      <w:r w:rsidRPr="003F47E8">
        <w:rPr>
          <w:rFonts w:ascii="Book Antiqua" w:eastAsia="SimSun" w:hAnsi="Book Antiqua" w:cs="Times New Roman"/>
          <w:kern w:val="2"/>
          <w:sz w:val="24"/>
          <w:szCs w:val="24"/>
          <w:lang w:val="en-GB" w:eastAsia="zh-CN"/>
          <w:rPrChange w:id="1660" w:author="Filipodia" w:date="2019-01-16T20:00:00Z">
            <w:rPr>
              <w:rFonts w:ascii="Book Antiqua" w:eastAsia="SimSun" w:hAnsi="Book Antiqua" w:cs="Times New Roman"/>
              <w:kern w:val="2"/>
              <w:sz w:val="24"/>
              <w:szCs w:val="24"/>
              <w:lang w:val="en-US" w:eastAsia="zh-CN"/>
            </w:rPr>
          </w:rPrChange>
        </w:rPr>
        <w:t xml:space="preserve"> 2014; </w:t>
      </w:r>
      <w:r w:rsidRPr="003F47E8">
        <w:rPr>
          <w:rFonts w:ascii="Book Antiqua" w:eastAsia="SimSun" w:hAnsi="Book Antiqua" w:cs="Times New Roman"/>
          <w:b/>
          <w:kern w:val="2"/>
          <w:sz w:val="24"/>
          <w:szCs w:val="24"/>
          <w:lang w:val="en-GB" w:eastAsia="zh-CN"/>
          <w:rPrChange w:id="1661" w:author="Filipodia" w:date="2019-01-16T20:00:00Z">
            <w:rPr>
              <w:rFonts w:ascii="Book Antiqua" w:eastAsia="SimSun" w:hAnsi="Book Antiqua" w:cs="Times New Roman"/>
              <w:b/>
              <w:kern w:val="2"/>
              <w:sz w:val="24"/>
              <w:szCs w:val="24"/>
              <w:lang w:val="en-US" w:eastAsia="zh-CN"/>
            </w:rPr>
          </w:rPrChange>
        </w:rPr>
        <w:t>32</w:t>
      </w:r>
      <w:r w:rsidRPr="003F47E8">
        <w:rPr>
          <w:rFonts w:ascii="Book Antiqua" w:eastAsia="SimSun" w:hAnsi="Book Antiqua" w:cs="Times New Roman"/>
          <w:kern w:val="2"/>
          <w:sz w:val="24"/>
          <w:szCs w:val="24"/>
          <w:lang w:val="en-GB" w:eastAsia="zh-CN"/>
          <w:rPrChange w:id="1662" w:author="Filipodia" w:date="2019-01-16T20:00:00Z">
            <w:rPr>
              <w:rFonts w:ascii="Book Antiqua" w:eastAsia="SimSun" w:hAnsi="Book Antiqua" w:cs="Times New Roman"/>
              <w:kern w:val="2"/>
              <w:sz w:val="24"/>
              <w:szCs w:val="24"/>
              <w:lang w:val="en-US" w:eastAsia="zh-CN"/>
            </w:rPr>
          </w:rPrChange>
        </w:rPr>
        <w:t>: 8-16 [PMID: 24038236 DOI: 10.1002/jor.22479]</w:t>
      </w:r>
    </w:p>
    <w:p w14:paraId="00FCABEE"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663"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664" w:author="Filipodia" w:date="2019-01-16T20:00:00Z">
            <w:rPr>
              <w:rFonts w:ascii="Book Antiqua" w:eastAsia="SimSun" w:hAnsi="Book Antiqua" w:cs="Times New Roman"/>
              <w:kern w:val="2"/>
              <w:sz w:val="24"/>
              <w:szCs w:val="24"/>
              <w:lang w:val="en-US" w:eastAsia="zh-CN"/>
            </w:rPr>
          </w:rPrChange>
        </w:rPr>
        <w:t xml:space="preserve">80 </w:t>
      </w:r>
      <w:r w:rsidRPr="003F47E8">
        <w:rPr>
          <w:rFonts w:ascii="Book Antiqua" w:eastAsia="SimSun" w:hAnsi="Book Antiqua" w:cs="Times New Roman"/>
          <w:b/>
          <w:kern w:val="2"/>
          <w:sz w:val="24"/>
          <w:szCs w:val="24"/>
          <w:lang w:val="en-GB" w:eastAsia="zh-CN"/>
          <w:rPrChange w:id="1665" w:author="Filipodia" w:date="2019-01-16T20:00:00Z">
            <w:rPr>
              <w:rFonts w:ascii="Book Antiqua" w:eastAsia="SimSun" w:hAnsi="Book Antiqua" w:cs="Times New Roman"/>
              <w:b/>
              <w:kern w:val="2"/>
              <w:sz w:val="24"/>
              <w:szCs w:val="24"/>
              <w:lang w:val="en-US" w:eastAsia="zh-CN"/>
            </w:rPr>
          </w:rPrChange>
        </w:rPr>
        <w:t>Pinheiro MDS</w:t>
      </w:r>
      <w:r w:rsidRPr="003F47E8">
        <w:rPr>
          <w:rFonts w:ascii="Book Antiqua" w:eastAsia="SimSun" w:hAnsi="Book Antiqua" w:cs="Times New Roman"/>
          <w:kern w:val="2"/>
          <w:sz w:val="24"/>
          <w:szCs w:val="24"/>
          <w:lang w:val="en-GB" w:eastAsia="zh-CN"/>
          <w:rPrChange w:id="1666" w:author="Filipodia" w:date="2019-01-16T20:00:00Z">
            <w:rPr>
              <w:rFonts w:ascii="Book Antiqua" w:eastAsia="SimSun" w:hAnsi="Book Antiqua" w:cs="Times New Roman"/>
              <w:kern w:val="2"/>
              <w:sz w:val="24"/>
              <w:szCs w:val="24"/>
              <w:lang w:val="en-US" w:eastAsia="zh-CN"/>
            </w:rPr>
          </w:rPrChange>
        </w:rPr>
        <w:t xml:space="preserve">, Dobson C, Clarke NM, Fagan M. The potential role of variations in juvenile hip geometry on the development of Legg-Calvé-Perthes disease: a biomechanical investigation. </w:t>
      </w:r>
      <w:r w:rsidRPr="003F47E8">
        <w:rPr>
          <w:rFonts w:ascii="Book Antiqua" w:eastAsia="SimSun" w:hAnsi="Book Antiqua" w:cs="Times New Roman"/>
          <w:i/>
          <w:kern w:val="2"/>
          <w:sz w:val="24"/>
          <w:szCs w:val="24"/>
          <w:lang w:val="en-GB" w:eastAsia="zh-CN"/>
          <w:rPrChange w:id="1667" w:author="Filipodia" w:date="2019-01-16T20:00:00Z">
            <w:rPr>
              <w:rFonts w:ascii="Book Antiqua" w:eastAsia="SimSun" w:hAnsi="Book Antiqua" w:cs="Times New Roman"/>
              <w:i/>
              <w:kern w:val="2"/>
              <w:sz w:val="24"/>
              <w:szCs w:val="24"/>
              <w:lang w:val="en-US" w:eastAsia="zh-CN"/>
            </w:rPr>
          </w:rPrChange>
        </w:rPr>
        <w:t>Comput Methods Biomech Biomed Engin</w:t>
      </w:r>
      <w:r w:rsidRPr="003F47E8">
        <w:rPr>
          <w:rFonts w:ascii="Book Antiqua" w:eastAsia="SimSun" w:hAnsi="Book Antiqua" w:cs="Times New Roman"/>
          <w:kern w:val="2"/>
          <w:sz w:val="24"/>
          <w:szCs w:val="24"/>
          <w:lang w:val="en-GB" w:eastAsia="zh-CN"/>
          <w:rPrChange w:id="1668" w:author="Filipodia" w:date="2019-01-16T20:00:00Z">
            <w:rPr>
              <w:rFonts w:ascii="Book Antiqua" w:eastAsia="SimSun" w:hAnsi="Book Antiqua" w:cs="Times New Roman"/>
              <w:kern w:val="2"/>
              <w:sz w:val="24"/>
              <w:szCs w:val="24"/>
              <w:lang w:val="en-US" w:eastAsia="zh-CN"/>
            </w:rPr>
          </w:rPrChange>
        </w:rPr>
        <w:t xml:space="preserve"> 2018; </w:t>
      </w:r>
      <w:r w:rsidRPr="003F47E8">
        <w:rPr>
          <w:rFonts w:ascii="Book Antiqua" w:eastAsia="SimSun" w:hAnsi="Book Antiqua" w:cs="Times New Roman"/>
          <w:b/>
          <w:kern w:val="2"/>
          <w:sz w:val="24"/>
          <w:szCs w:val="24"/>
          <w:lang w:val="en-GB" w:eastAsia="zh-CN"/>
          <w:rPrChange w:id="1669" w:author="Filipodia" w:date="2019-01-16T20:00:00Z">
            <w:rPr>
              <w:rFonts w:ascii="Book Antiqua" w:eastAsia="SimSun" w:hAnsi="Book Antiqua" w:cs="Times New Roman"/>
              <w:b/>
              <w:kern w:val="2"/>
              <w:sz w:val="24"/>
              <w:szCs w:val="24"/>
              <w:lang w:val="en-US" w:eastAsia="zh-CN"/>
            </w:rPr>
          </w:rPrChange>
        </w:rPr>
        <w:t>21</w:t>
      </w:r>
      <w:r w:rsidRPr="003F47E8">
        <w:rPr>
          <w:rFonts w:ascii="Book Antiqua" w:eastAsia="SimSun" w:hAnsi="Book Antiqua" w:cs="Times New Roman"/>
          <w:kern w:val="2"/>
          <w:sz w:val="24"/>
          <w:szCs w:val="24"/>
          <w:lang w:val="en-GB" w:eastAsia="zh-CN"/>
          <w:rPrChange w:id="1670" w:author="Filipodia" w:date="2019-01-16T20:00:00Z">
            <w:rPr>
              <w:rFonts w:ascii="Book Antiqua" w:eastAsia="SimSun" w:hAnsi="Book Antiqua" w:cs="Times New Roman"/>
              <w:kern w:val="2"/>
              <w:sz w:val="24"/>
              <w:szCs w:val="24"/>
              <w:lang w:val="en-US" w:eastAsia="zh-CN"/>
            </w:rPr>
          </w:rPrChange>
        </w:rPr>
        <w:t>: 194-200 [PMID: 29419321 DOI: 10.1080/10255842.2018.1437151]</w:t>
      </w:r>
    </w:p>
    <w:p w14:paraId="785C8B9F"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671"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672" w:author="Filipodia" w:date="2019-01-16T20:00:00Z">
            <w:rPr>
              <w:rFonts w:ascii="Book Antiqua" w:eastAsia="SimSun" w:hAnsi="Book Antiqua" w:cs="Times New Roman"/>
              <w:kern w:val="2"/>
              <w:sz w:val="24"/>
              <w:szCs w:val="24"/>
              <w:lang w:val="en-US" w:eastAsia="zh-CN"/>
            </w:rPr>
          </w:rPrChange>
        </w:rPr>
        <w:t xml:space="preserve">81 </w:t>
      </w:r>
      <w:r w:rsidRPr="003F47E8">
        <w:rPr>
          <w:rFonts w:ascii="Book Antiqua" w:eastAsia="SimSun" w:hAnsi="Book Antiqua" w:cs="Times New Roman"/>
          <w:b/>
          <w:kern w:val="2"/>
          <w:sz w:val="24"/>
          <w:szCs w:val="24"/>
          <w:lang w:val="en-GB" w:eastAsia="zh-CN"/>
          <w:rPrChange w:id="1673" w:author="Filipodia" w:date="2019-01-16T20:00:00Z">
            <w:rPr>
              <w:rFonts w:ascii="Book Antiqua" w:eastAsia="SimSun" w:hAnsi="Book Antiqua" w:cs="Times New Roman"/>
              <w:b/>
              <w:kern w:val="2"/>
              <w:sz w:val="24"/>
              <w:szCs w:val="24"/>
              <w:lang w:val="en-US" w:eastAsia="zh-CN"/>
            </w:rPr>
          </w:rPrChange>
        </w:rPr>
        <w:t>Zhang W</w:t>
      </w:r>
      <w:r w:rsidRPr="003F47E8">
        <w:rPr>
          <w:rFonts w:ascii="Book Antiqua" w:eastAsia="SimSun" w:hAnsi="Book Antiqua" w:cs="Times New Roman"/>
          <w:kern w:val="2"/>
          <w:sz w:val="24"/>
          <w:szCs w:val="24"/>
          <w:lang w:val="en-GB" w:eastAsia="zh-CN"/>
          <w:rPrChange w:id="1674" w:author="Filipodia" w:date="2019-01-16T20:00:00Z">
            <w:rPr>
              <w:rFonts w:ascii="Book Antiqua" w:eastAsia="SimSun" w:hAnsi="Book Antiqua" w:cs="Times New Roman"/>
              <w:kern w:val="2"/>
              <w:sz w:val="24"/>
              <w:szCs w:val="24"/>
              <w:lang w:val="en-US" w:eastAsia="zh-CN"/>
            </w:rPr>
          </w:rPrChange>
        </w:rPr>
        <w:t xml:space="preserve">, Yuan Z, Pei X, Ma R. In vivo and in vitro characteristic of HIF-1α and relative genes in ischemic femoral head necrosis. </w:t>
      </w:r>
      <w:r w:rsidRPr="003F47E8">
        <w:rPr>
          <w:rFonts w:ascii="Book Antiqua" w:eastAsia="SimSun" w:hAnsi="Book Antiqua" w:cs="Times New Roman"/>
          <w:i/>
          <w:kern w:val="2"/>
          <w:sz w:val="24"/>
          <w:szCs w:val="24"/>
          <w:lang w:val="en-GB" w:eastAsia="zh-CN"/>
          <w:rPrChange w:id="1675" w:author="Filipodia" w:date="2019-01-16T20:00:00Z">
            <w:rPr>
              <w:rFonts w:ascii="Book Antiqua" w:eastAsia="SimSun" w:hAnsi="Book Antiqua" w:cs="Times New Roman"/>
              <w:i/>
              <w:kern w:val="2"/>
              <w:sz w:val="24"/>
              <w:szCs w:val="24"/>
              <w:lang w:val="en-US" w:eastAsia="zh-CN"/>
            </w:rPr>
          </w:rPrChange>
        </w:rPr>
        <w:t>Int J Clin Exp Pathol</w:t>
      </w:r>
      <w:r w:rsidRPr="003F47E8">
        <w:rPr>
          <w:rFonts w:ascii="Book Antiqua" w:eastAsia="SimSun" w:hAnsi="Book Antiqua" w:cs="Times New Roman"/>
          <w:kern w:val="2"/>
          <w:sz w:val="24"/>
          <w:szCs w:val="24"/>
          <w:lang w:val="en-GB" w:eastAsia="zh-CN"/>
          <w:rPrChange w:id="1676" w:author="Filipodia" w:date="2019-01-16T20:00:00Z">
            <w:rPr>
              <w:rFonts w:ascii="Book Antiqua" w:eastAsia="SimSun" w:hAnsi="Book Antiqua" w:cs="Times New Roman"/>
              <w:kern w:val="2"/>
              <w:sz w:val="24"/>
              <w:szCs w:val="24"/>
              <w:lang w:val="en-US" w:eastAsia="zh-CN"/>
            </w:rPr>
          </w:rPrChange>
        </w:rPr>
        <w:t xml:space="preserve"> 2015; </w:t>
      </w:r>
      <w:r w:rsidRPr="003F47E8">
        <w:rPr>
          <w:rFonts w:ascii="Book Antiqua" w:eastAsia="SimSun" w:hAnsi="Book Antiqua" w:cs="Times New Roman"/>
          <w:b/>
          <w:kern w:val="2"/>
          <w:sz w:val="24"/>
          <w:szCs w:val="24"/>
          <w:lang w:val="en-GB" w:eastAsia="zh-CN"/>
          <w:rPrChange w:id="1677" w:author="Filipodia" w:date="2019-01-16T20:00:00Z">
            <w:rPr>
              <w:rFonts w:ascii="Book Antiqua" w:eastAsia="SimSun" w:hAnsi="Book Antiqua" w:cs="Times New Roman"/>
              <w:b/>
              <w:kern w:val="2"/>
              <w:sz w:val="24"/>
              <w:szCs w:val="24"/>
              <w:lang w:val="en-US" w:eastAsia="zh-CN"/>
            </w:rPr>
          </w:rPrChange>
        </w:rPr>
        <w:t>8</w:t>
      </w:r>
      <w:r w:rsidRPr="003F47E8">
        <w:rPr>
          <w:rFonts w:ascii="Book Antiqua" w:eastAsia="SimSun" w:hAnsi="Book Antiqua" w:cs="Times New Roman"/>
          <w:kern w:val="2"/>
          <w:sz w:val="24"/>
          <w:szCs w:val="24"/>
          <w:lang w:val="en-GB" w:eastAsia="zh-CN"/>
          <w:rPrChange w:id="1678" w:author="Filipodia" w:date="2019-01-16T20:00:00Z">
            <w:rPr>
              <w:rFonts w:ascii="Book Antiqua" w:eastAsia="SimSun" w:hAnsi="Book Antiqua" w:cs="Times New Roman"/>
              <w:kern w:val="2"/>
              <w:sz w:val="24"/>
              <w:szCs w:val="24"/>
              <w:lang w:val="en-US" w:eastAsia="zh-CN"/>
            </w:rPr>
          </w:rPrChange>
        </w:rPr>
        <w:t>: 7210-7216 [PMID: 26261616]</w:t>
      </w:r>
    </w:p>
    <w:p w14:paraId="11653B84"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679"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680" w:author="Filipodia" w:date="2019-01-16T20:00:00Z">
            <w:rPr>
              <w:rFonts w:ascii="Book Antiqua" w:eastAsia="SimSun" w:hAnsi="Book Antiqua" w:cs="Times New Roman"/>
              <w:kern w:val="2"/>
              <w:sz w:val="24"/>
              <w:szCs w:val="24"/>
              <w:lang w:val="en-US" w:eastAsia="zh-CN"/>
            </w:rPr>
          </w:rPrChange>
        </w:rPr>
        <w:t xml:space="preserve">82 </w:t>
      </w:r>
      <w:r w:rsidRPr="003F47E8">
        <w:rPr>
          <w:rFonts w:ascii="Book Antiqua" w:eastAsia="SimSun" w:hAnsi="Book Antiqua" w:cs="Times New Roman"/>
          <w:b/>
          <w:kern w:val="2"/>
          <w:sz w:val="24"/>
          <w:szCs w:val="24"/>
          <w:lang w:val="en-GB" w:eastAsia="zh-CN"/>
          <w:rPrChange w:id="1681" w:author="Filipodia" w:date="2019-01-16T20:00:00Z">
            <w:rPr>
              <w:rFonts w:ascii="Book Antiqua" w:eastAsia="SimSun" w:hAnsi="Book Antiqua" w:cs="Times New Roman"/>
              <w:b/>
              <w:kern w:val="2"/>
              <w:sz w:val="24"/>
              <w:szCs w:val="24"/>
              <w:lang w:val="en-US" w:eastAsia="zh-CN"/>
            </w:rPr>
          </w:rPrChange>
        </w:rPr>
        <w:t>Kim HK</w:t>
      </w:r>
      <w:r w:rsidRPr="003F47E8">
        <w:rPr>
          <w:rFonts w:ascii="Book Antiqua" w:eastAsia="SimSun" w:hAnsi="Book Antiqua" w:cs="Times New Roman"/>
          <w:kern w:val="2"/>
          <w:sz w:val="24"/>
          <w:szCs w:val="24"/>
          <w:lang w:val="en-GB" w:eastAsia="zh-CN"/>
          <w:rPrChange w:id="1682" w:author="Filipodia" w:date="2019-01-16T20:00:00Z">
            <w:rPr>
              <w:rFonts w:ascii="Book Antiqua" w:eastAsia="SimSun" w:hAnsi="Book Antiqua" w:cs="Times New Roman"/>
              <w:kern w:val="2"/>
              <w:sz w:val="24"/>
              <w:szCs w:val="24"/>
              <w:lang w:val="en-US" w:eastAsia="zh-CN"/>
            </w:rPr>
          </w:rPrChange>
        </w:rPr>
        <w:t xml:space="preserve">, Bian H, Aya-ay J, Garces A, Morgan EF, Gilbert SR. Hypoxia and HIF-1alpha expression in the epiphyseal cartilage following ischemic injury to the immature femoral head. </w:t>
      </w:r>
      <w:r w:rsidRPr="003F47E8">
        <w:rPr>
          <w:rFonts w:ascii="Book Antiqua" w:eastAsia="SimSun" w:hAnsi="Book Antiqua" w:cs="Times New Roman"/>
          <w:i/>
          <w:kern w:val="2"/>
          <w:sz w:val="24"/>
          <w:szCs w:val="24"/>
          <w:lang w:val="en-GB" w:eastAsia="zh-CN"/>
          <w:rPrChange w:id="1683" w:author="Filipodia" w:date="2019-01-16T20:00:00Z">
            <w:rPr>
              <w:rFonts w:ascii="Book Antiqua" w:eastAsia="SimSun" w:hAnsi="Book Antiqua" w:cs="Times New Roman"/>
              <w:i/>
              <w:kern w:val="2"/>
              <w:sz w:val="24"/>
              <w:szCs w:val="24"/>
              <w:lang w:val="en-US" w:eastAsia="zh-CN"/>
            </w:rPr>
          </w:rPrChange>
        </w:rPr>
        <w:t>Bone</w:t>
      </w:r>
      <w:r w:rsidRPr="003F47E8">
        <w:rPr>
          <w:rFonts w:ascii="Book Antiqua" w:eastAsia="SimSun" w:hAnsi="Book Antiqua" w:cs="Times New Roman"/>
          <w:kern w:val="2"/>
          <w:sz w:val="24"/>
          <w:szCs w:val="24"/>
          <w:lang w:val="en-GB" w:eastAsia="zh-CN"/>
          <w:rPrChange w:id="1684" w:author="Filipodia" w:date="2019-01-16T20:00:00Z">
            <w:rPr>
              <w:rFonts w:ascii="Book Antiqua" w:eastAsia="SimSun" w:hAnsi="Book Antiqua" w:cs="Times New Roman"/>
              <w:kern w:val="2"/>
              <w:sz w:val="24"/>
              <w:szCs w:val="24"/>
              <w:lang w:val="en-US" w:eastAsia="zh-CN"/>
            </w:rPr>
          </w:rPrChange>
        </w:rPr>
        <w:t xml:space="preserve"> 2009; </w:t>
      </w:r>
      <w:r w:rsidRPr="003F47E8">
        <w:rPr>
          <w:rFonts w:ascii="Book Antiqua" w:eastAsia="SimSun" w:hAnsi="Book Antiqua" w:cs="Times New Roman"/>
          <w:b/>
          <w:kern w:val="2"/>
          <w:sz w:val="24"/>
          <w:szCs w:val="24"/>
          <w:lang w:val="en-GB" w:eastAsia="zh-CN"/>
          <w:rPrChange w:id="1685" w:author="Filipodia" w:date="2019-01-16T20:00:00Z">
            <w:rPr>
              <w:rFonts w:ascii="Book Antiqua" w:eastAsia="SimSun" w:hAnsi="Book Antiqua" w:cs="Times New Roman"/>
              <w:b/>
              <w:kern w:val="2"/>
              <w:sz w:val="24"/>
              <w:szCs w:val="24"/>
              <w:lang w:val="en-US" w:eastAsia="zh-CN"/>
            </w:rPr>
          </w:rPrChange>
        </w:rPr>
        <w:t>45</w:t>
      </w:r>
      <w:r w:rsidRPr="003F47E8">
        <w:rPr>
          <w:rFonts w:ascii="Book Antiqua" w:eastAsia="SimSun" w:hAnsi="Book Antiqua" w:cs="Times New Roman"/>
          <w:kern w:val="2"/>
          <w:sz w:val="24"/>
          <w:szCs w:val="24"/>
          <w:lang w:val="en-GB" w:eastAsia="zh-CN"/>
          <w:rPrChange w:id="1686" w:author="Filipodia" w:date="2019-01-16T20:00:00Z">
            <w:rPr>
              <w:rFonts w:ascii="Book Antiqua" w:eastAsia="SimSun" w:hAnsi="Book Antiqua" w:cs="Times New Roman"/>
              <w:kern w:val="2"/>
              <w:sz w:val="24"/>
              <w:szCs w:val="24"/>
              <w:lang w:val="en-US" w:eastAsia="zh-CN"/>
            </w:rPr>
          </w:rPrChange>
        </w:rPr>
        <w:t>: 280-288 [PMID: 19345751 DOI: 10.1016/j.bone.2009.03.665]</w:t>
      </w:r>
    </w:p>
    <w:p w14:paraId="73A8F36B"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687"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688" w:author="Filipodia" w:date="2019-01-16T20:00:00Z">
            <w:rPr>
              <w:rFonts w:ascii="Book Antiqua" w:eastAsia="SimSun" w:hAnsi="Book Antiqua" w:cs="Times New Roman"/>
              <w:kern w:val="2"/>
              <w:sz w:val="24"/>
              <w:szCs w:val="24"/>
              <w:lang w:val="en-US" w:eastAsia="zh-CN"/>
            </w:rPr>
          </w:rPrChange>
        </w:rPr>
        <w:t xml:space="preserve">83 </w:t>
      </w:r>
      <w:r w:rsidRPr="003F47E8">
        <w:rPr>
          <w:rFonts w:ascii="Book Antiqua" w:eastAsia="SimSun" w:hAnsi="Book Antiqua" w:cs="Times New Roman"/>
          <w:b/>
          <w:kern w:val="2"/>
          <w:sz w:val="24"/>
          <w:szCs w:val="24"/>
          <w:lang w:val="en-GB" w:eastAsia="zh-CN"/>
          <w:rPrChange w:id="1689" w:author="Filipodia" w:date="2019-01-16T20:00:00Z">
            <w:rPr>
              <w:rFonts w:ascii="Book Antiqua" w:eastAsia="SimSun" w:hAnsi="Book Antiqua" w:cs="Times New Roman"/>
              <w:b/>
              <w:kern w:val="2"/>
              <w:sz w:val="24"/>
              <w:szCs w:val="24"/>
              <w:lang w:val="en-US" w:eastAsia="zh-CN"/>
            </w:rPr>
          </w:rPrChange>
        </w:rPr>
        <w:t>Neidel J</w:t>
      </w:r>
      <w:r w:rsidRPr="003F47E8">
        <w:rPr>
          <w:rFonts w:ascii="Book Antiqua" w:eastAsia="SimSun" w:hAnsi="Book Antiqua" w:cs="Times New Roman"/>
          <w:kern w:val="2"/>
          <w:sz w:val="24"/>
          <w:szCs w:val="24"/>
          <w:lang w:val="en-GB" w:eastAsia="zh-CN"/>
          <w:rPrChange w:id="1690" w:author="Filipodia" w:date="2019-01-16T20:00:00Z">
            <w:rPr>
              <w:rFonts w:ascii="Book Antiqua" w:eastAsia="SimSun" w:hAnsi="Book Antiqua" w:cs="Times New Roman"/>
              <w:kern w:val="2"/>
              <w:sz w:val="24"/>
              <w:szCs w:val="24"/>
              <w:lang w:val="en-US" w:eastAsia="zh-CN"/>
            </w:rPr>
          </w:rPrChange>
        </w:rPr>
        <w:t xml:space="preserve">, Zander D, Hackenbroch MH. Low plasma levels of insulin-like growth factor I in Perthes' disease. A controlled study of 59 consecutive children. </w:t>
      </w:r>
      <w:r w:rsidRPr="003F47E8">
        <w:rPr>
          <w:rFonts w:ascii="Book Antiqua" w:eastAsia="SimSun" w:hAnsi="Book Antiqua" w:cs="Times New Roman"/>
          <w:i/>
          <w:kern w:val="2"/>
          <w:sz w:val="24"/>
          <w:szCs w:val="24"/>
          <w:lang w:val="en-GB" w:eastAsia="zh-CN"/>
          <w:rPrChange w:id="1691" w:author="Filipodia" w:date="2019-01-16T20:00:00Z">
            <w:rPr>
              <w:rFonts w:ascii="Book Antiqua" w:eastAsia="SimSun" w:hAnsi="Book Antiqua" w:cs="Times New Roman"/>
              <w:i/>
              <w:kern w:val="2"/>
              <w:sz w:val="24"/>
              <w:szCs w:val="24"/>
              <w:lang w:val="en-US" w:eastAsia="zh-CN"/>
            </w:rPr>
          </w:rPrChange>
        </w:rPr>
        <w:t>Acta Orthop Scand</w:t>
      </w:r>
      <w:r w:rsidRPr="003F47E8">
        <w:rPr>
          <w:rFonts w:ascii="Book Antiqua" w:eastAsia="SimSun" w:hAnsi="Book Antiqua" w:cs="Times New Roman"/>
          <w:kern w:val="2"/>
          <w:sz w:val="24"/>
          <w:szCs w:val="24"/>
          <w:lang w:val="en-GB" w:eastAsia="zh-CN"/>
          <w:rPrChange w:id="1692" w:author="Filipodia" w:date="2019-01-16T20:00:00Z">
            <w:rPr>
              <w:rFonts w:ascii="Book Antiqua" w:eastAsia="SimSun" w:hAnsi="Book Antiqua" w:cs="Times New Roman"/>
              <w:kern w:val="2"/>
              <w:sz w:val="24"/>
              <w:szCs w:val="24"/>
              <w:lang w:val="en-US" w:eastAsia="zh-CN"/>
            </w:rPr>
          </w:rPrChange>
        </w:rPr>
        <w:t xml:space="preserve"> 1992; </w:t>
      </w:r>
      <w:r w:rsidRPr="003F47E8">
        <w:rPr>
          <w:rFonts w:ascii="Book Antiqua" w:eastAsia="SimSun" w:hAnsi="Book Antiqua" w:cs="Times New Roman"/>
          <w:b/>
          <w:kern w:val="2"/>
          <w:sz w:val="24"/>
          <w:szCs w:val="24"/>
          <w:lang w:val="en-GB" w:eastAsia="zh-CN"/>
          <w:rPrChange w:id="1693" w:author="Filipodia" w:date="2019-01-16T20:00:00Z">
            <w:rPr>
              <w:rFonts w:ascii="Book Antiqua" w:eastAsia="SimSun" w:hAnsi="Book Antiqua" w:cs="Times New Roman"/>
              <w:b/>
              <w:kern w:val="2"/>
              <w:sz w:val="24"/>
              <w:szCs w:val="24"/>
              <w:lang w:val="en-US" w:eastAsia="zh-CN"/>
            </w:rPr>
          </w:rPrChange>
        </w:rPr>
        <w:t>63</w:t>
      </w:r>
      <w:r w:rsidRPr="003F47E8">
        <w:rPr>
          <w:rFonts w:ascii="Book Antiqua" w:eastAsia="SimSun" w:hAnsi="Book Antiqua" w:cs="Times New Roman"/>
          <w:kern w:val="2"/>
          <w:sz w:val="24"/>
          <w:szCs w:val="24"/>
          <w:lang w:val="en-GB" w:eastAsia="zh-CN"/>
          <w:rPrChange w:id="1694" w:author="Filipodia" w:date="2019-01-16T20:00:00Z">
            <w:rPr>
              <w:rFonts w:ascii="Book Antiqua" w:eastAsia="SimSun" w:hAnsi="Book Antiqua" w:cs="Times New Roman"/>
              <w:kern w:val="2"/>
              <w:sz w:val="24"/>
              <w:szCs w:val="24"/>
              <w:lang w:val="en-US" w:eastAsia="zh-CN"/>
            </w:rPr>
          </w:rPrChange>
        </w:rPr>
        <w:t>: 393-398 [PMID: 1529687 DOI: 10.3109/17453679209154752]</w:t>
      </w:r>
    </w:p>
    <w:p w14:paraId="338F401D"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695"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696" w:author="Filipodia" w:date="2019-01-16T20:00:00Z">
            <w:rPr>
              <w:rFonts w:ascii="Book Antiqua" w:eastAsia="SimSun" w:hAnsi="Book Antiqua" w:cs="Times New Roman"/>
              <w:kern w:val="2"/>
              <w:sz w:val="24"/>
              <w:szCs w:val="24"/>
              <w:lang w:val="en-US" w:eastAsia="zh-CN"/>
            </w:rPr>
          </w:rPrChange>
        </w:rPr>
        <w:t xml:space="preserve">84 </w:t>
      </w:r>
      <w:r w:rsidRPr="003F47E8">
        <w:rPr>
          <w:rFonts w:ascii="Book Antiqua" w:eastAsia="SimSun" w:hAnsi="Book Antiqua" w:cs="Times New Roman"/>
          <w:b/>
          <w:kern w:val="2"/>
          <w:sz w:val="24"/>
          <w:szCs w:val="24"/>
          <w:lang w:val="en-GB" w:eastAsia="zh-CN"/>
          <w:rPrChange w:id="1697" w:author="Filipodia" w:date="2019-01-16T20:00:00Z">
            <w:rPr>
              <w:rFonts w:ascii="Book Antiqua" w:eastAsia="SimSun" w:hAnsi="Book Antiqua" w:cs="Times New Roman"/>
              <w:b/>
              <w:kern w:val="2"/>
              <w:sz w:val="24"/>
              <w:szCs w:val="24"/>
              <w:lang w:val="en-US" w:eastAsia="zh-CN"/>
            </w:rPr>
          </w:rPrChange>
        </w:rPr>
        <w:t>Matsumoto T</w:t>
      </w:r>
      <w:r w:rsidRPr="003F47E8">
        <w:rPr>
          <w:rFonts w:ascii="Book Antiqua" w:eastAsia="SimSun" w:hAnsi="Book Antiqua" w:cs="Times New Roman"/>
          <w:kern w:val="2"/>
          <w:sz w:val="24"/>
          <w:szCs w:val="24"/>
          <w:lang w:val="en-GB" w:eastAsia="zh-CN"/>
          <w:rPrChange w:id="1698" w:author="Filipodia" w:date="2019-01-16T20:00:00Z">
            <w:rPr>
              <w:rFonts w:ascii="Book Antiqua" w:eastAsia="SimSun" w:hAnsi="Book Antiqua" w:cs="Times New Roman"/>
              <w:kern w:val="2"/>
              <w:sz w:val="24"/>
              <w:szCs w:val="24"/>
              <w:lang w:val="en-US" w:eastAsia="zh-CN"/>
            </w:rPr>
          </w:rPrChange>
        </w:rPr>
        <w:t xml:space="preserve">, Enomoto H, Takahashi K, Motokawa S. Decreased levels of IGF </w:t>
      </w:r>
      <w:r w:rsidRPr="003F47E8">
        <w:rPr>
          <w:rFonts w:ascii="Book Antiqua" w:eastAsia="SimSun" w:hAnsi="Book Antiqua" w:cs="Times New Roman"/>
          <w:kern w:val="2"/>
          <w:sz w:val="24"/>
          <w:szCs w:val="24"/>
          <w:lang w:val="en-GB" w:eastAsia="zh-CN"/>
          <w:rPrChange w:id="1699" w:author="Filipodia" w:date="2019-01-16T20:00:00Z">
            <w:rPr>
              <w:rFonts w:ascii="Book Antiqua" w:eastAsia="SimSun" w:hAnsi="Book Antiqua" w:cs="Times New Roman"/>
              <w:kern w:val="2"/>
              <w:sz w:val="24"/>
              <w:szCs w:val="24"/>
              <w:lang w:val="en-US" w:eastAsia="zh-CN"/>
            </w:rPr>
          </w:rPrChange>
        </w:rPr>
        <w:lastRenderedPageBreak/>
        <w:t xml:space="preserve">binding protein-3 in serum from children with Perthes' disease. </w:t>
      </w:r>
      <w:r w:rsidRPr="003F47E8">
        <w:rPr>
          <w:rFonts w:ascii="Book Antiqua" w:eastAsia="SimSun" w:hAnsi="Book Antiqua" w:cs="Times New Roman"/>
          <w:i/>
          <w:kern w:val="2"/>
          <w:sz w:val="24"/>
          <w:szCs w:val="24"/>
          <w:lang w:val="en-GB" w:eastAsia="zh-CN"/>
          <w:rPrChange w:id="1700" w:author="Filipodia" w:date="2019-01-16T20:00:00Z">
            <w:rPr>
              <w:rFonts w:ascii="Book Antiqua" w:eastAsia="SimSun" w:hAnsi="Book Antiqua" w:cs="Times New Roman"/>
              <w:i/>
              <w:kern w:val="2"/>
              <w:sz w:val="24"/>
              <w:szCs w:val="24"/>
              <w:lang w:val="en-US" w:eastAsia="zh-CN"/>
            </w:rPr>
          </w:rPrChange>
        </w:rPr>
        <w:t>Acta Orthop Scand</w:t>
      </w:r>
      <w:r w:rsidRPr="003F47E8">
        <w:rPr>
          <w:rFonts w:ascii="Book Antiqua" w:eastAsia="SimSun" w:hAnsi="Book Antiqua" w:cs="Times New Roman"/>
          <w:kern w:val="2"/>
          <w:sz w:val="24"/>
          <w:szCs w:val="24"/>
          <w:lang w:val="en-GB" w:eastAsia="zh-CN"/>
          <w:rPrChange w:id="1701" w:author="Filipodia" w:date="2019-01-16T20:00:00Z">
            <w:rPr>
              <w:rFonts w:ascii="Book Antiqua" w:eastAsia="SimSun" w:hAnsi="Book Antiqua" w:cs="Times New Roman"/>
              <w:kern w:val="2"/>
              <w:sz w:val="24"/>
              <w:szCs w:val="24"/>
              <w:lang w:val="en-US" w:eastAsia="zh-CN"/>
            </w:rPr>
          </w:rPrChange>
        </w:rPr>
        <w:t xml:space="preserve"> 1998; </w:t>
      </w:r>
      <w:r w:rsidRPr="003F47E8">
        <w:rPr>
          <w:rFonts w:ascii="Book Antiqua" w:eastAsia="SimSun" w:hAnsi="Book Antiqua" w:cs="Times New Roman"/>
          <w:b/>
          <w:kern w:val="2"/>
          <w:sz w:val="24"/>
          <w:szCs w:val="24"/>
          <w:lang w:val="en-GB" w:eastAsia="zh-CN"/>
          <w:rPrChange w:id="1702" w:author="Filipodia" w:date="2019-01-16T20:00:00Z">
            <w:rPr>
              <w:rFonts w:ascii="Book Antiqua" w:eastAsia="SimSun" w:hAnsi="Book Antiqua" w:cs="Times New Roman"/>
              <w:b/>
              <w:kern w:val="2"/>
              <w:sz w:val="24"/>
              <w:szCs w:val="24"/>
              <w:lang w:val="en-US" w:eastAsia="zh-CN"/>
            </w:rPr>
          </w:rPrChange>
        </w:rPr>
        <w:t>69</w:t>
      </w:r>
      <w:r w:rsidRPr="003F47E8">
        <w:rPr>
          <w:rFonts w:ascii="Book Antiqua" w:eastAsia="SimSun" w:hAnsi="Book Antiqua" w:cs="Times New Roman"/>
          <w:kern w:val="2"/>
          <w:sz w:val="24"/>
          <w:szCs w:val="24"/>
          <w:lang w:val="en-GB" w:eastAsia="zh-CN"/>
          <w:rPrChange w:id="1703" w:author="Filipodia" w:date="2019-01-16T20:00:00Z">
            <w:rPr>
              <w:rFonts w:ascii="Book Antiqua" w:eastAsia="SimSun" w:hAnsi="Book Antiqua" w:cs="Times New Roman"/>
              <w:kern w:val="2"/>
              <w:sz w:val="24"/>
              <w:szCs w:val="24"/>
              <w:lang w:val="en-US" w:eastAsia="zh-CN"/>
            </w:rPr>
          </w:rPrChange>
        </w:rPr>
        <w:t>: 125-128 [PMID: 9602767 DOI: 10.3109/17453679809117611]</w:t>
      </w:r>
    </w:p>
    <w:p w14:paraId="199B7646"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704"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705" w:author="Filipodia" w:date="2019-01-16T20:00:00Z">
            <w:rPr>
              <w:rFonts w:ascii="Book Antiqua" w:eastAsia="SimSun" w:hAnsi="Book Antiqua" w:cs="Times New Roman"/>
              <w:kern w:val="2"/>
              <w:sz w:val="24"/>
              <w:szCs w:val="24"/>
              <w:lang w:val="en-US" w:eastAsia="zh-CN"/>
            </w:rPr>
          </w:rPrChange>
        </w:rPr>
        <w:t xml:space="preserve">85 </w:t>
      </w:r>
      <w:r w:rsidRPr="003F47E8">
        <w:rPr>
          <w:rFonts w:ascii="Book Antiqua" w:eastAsia="SimSun" w:hAnsi="Book Antiqua" w:cs="Times New Roman"/>
          <w:b/>
          <w:kern w:val="2"/>
          <w:sz w:val="24"/>
          <w:szCs w:val="24"/>
          <w:lang w:val="en-GB" w:eastAsia="zh-CN"/>
          <w:rPrChange w:id="1706" w:author="Filipodia" w:date="2019-01-16T20:00:00Z">
            <w:rPr>
              <w:rFonts w:ascii="Book Antiqua" w:eastAsia="SimSun" w:hAnsi="Book Antiqua" w:cs="Times New Roman"/>
              <w:b/>
              <w:kern w:val="2"/>
              <w:sz w:val="24"/>
              <w:szCs w:val="24"/>
              <w:lang w:val="en-US" w:eastAsia="zh-CN"/>
            </w:rPr>
          </w:rPrChange>
        </w:rPr>
        <w:t>Grasemann H</w:t>
      </w:r>
      <w:r w:rsidRPr="003F47E8">
        <w:rPr>
          <w:rFonts w:ascii="Book Antiqua" w:eastAsia="SimSun" w:hAnsi="Book Antiqua" w:cs="Times New Roman"/>
          <w:kern w:val="2"/>
          <w:sz w:val="24"/>
          <w:szCs w:val="24"/>
          <w:lang w:val="en-GB" w:eastAsia="zh-CN"/>
          <w:rPrChange w:id="1707" w:author="Filipodia" w:date="2019-01-16T20:00:00Z">
            <w:rPr>
              <w:rFonts w:ascii="Book Antiqua" w:eastAsia="SimSun" w:hAnsi="Book Antiqua" w:cs="Times New Roman"/>
              <w:kern w:val="2"/>
              <w:sz w:val="24"/>
              <w:szCs w:val="24"/>
              <w:lang w:val="en-US" w:eastAsia="zh-CN"/>
            </w:rPr>
          </w:rPrChange>
        </w:rPr>
        <w:t xml:space="preserve">, Nicolai RD, Hauffa BP, Reinhardt W, Nicolai H, Hövel M. Skeletal immaturity, IGF-I and IGFBP-3 serum concentrations in Legg-Calvé-Perthes disease (skeletal immaturity, IGF-I and IGFBP-3 in LCPD). </w:t>
      </w:r>
      <w:r w:rsidRPr="003F47E8">
        <w:rPr>
          <w:rFonts w:ascii="Book Antiqua" w:eastAsia="SimSun" w:hAnsi="Book Antiqua" w:cs="Times New Roman"/>
          <w:i/>
          <w:kern w:val="2"/>
          <w:sz w:val="24"/>
          <w:szCs w:val="24"/>
          <w:lang w:val="en-GB" w:eastAsia="zh-CN"/>
          <w:rPrChange w:id="1708" w:author="Filipodia" w:date="2019-01-16T20:00:00Z">
            <w:rPr>
              <w:rFonts w:ascii="Book Antiqua" w:eastAsia="SimSun" w:hAnsi="Book Antiqua" w:cs="Times New Roman"/>
              <w:i/>
              <w:kern w:val="2"/>
              <w:sz w:val="24"/>
              <w:szCs w:val="24"/>
              <w:lang w:val="en-US" w:eastAsia="zh-CN"/>
            </w:rPr>
          </w:rPrChange>
        </w:rPr>
        <w:t>Klin Padiatr</w:t>
      </w:r>
      <w:r w:rsidRPr="003F47E8">
        <w:rPr>
          <w:rFonts w:ascii="Book Antiqua" w:eastAsia="SimSun" w:hAnsi="Book Antiqua" w:cs="Times New Roman"/>
          <w:kern w:val="2"/>
          <w:sz w:val="24"/>
          <w:szCs w:val="24"/>
          <w:lang w:val="en-GB" w:eastAsia="zh-CN"/>
          <w:rPrChange w:id="1709" w:author="Filipodia" w:date="2019-01-16T20:00:00Z">
            <w:rPr>
              <w:rFonts w:ascii="Book Antiqua" w:eastAsia="SimSun" w:hAnsi="Book Antiqua" w:cs="Times New Roman"/>
              <w:kern w:val="2"/>
              <w:sz w:val="24"/>
              <w:szCs w:val="24"/>
              <w:lang w:val="en-US" w:eastAsia="zh-CN"/>
            </w:rPr>
          </w:rPrChange>
        </w:rPr>
        <w:t xml:space="preserve"> 1996; </w:t>
      </w:r>
      <w:r w:rsidRPr="003F47E8">
        <w:rPr>
          <w:rFonts w:ascii="Book Antiqua" w:eastAsia="SimSun" w:hAnsi="Book Antiqua" w:cs="Times New Roman"/>
          <w:b/>
          <w:kern w:val="2"/>
          <w:sz w:val="24"/>
          <w:szCs w:val="24"/>
          <w:lang w:val="en-GB" w:eastAsia="zh-CN"/>
          <w:rPrChange w:id="1710" w:author="Filipodia" w:date="2019-01-16T20:00:00Z">
            <w:rPr>
              <w:rFonts w:ascii="Book Antiqua" w:eastAsia="SimSun" w:hAnsi="Book Antiqua" w:cs="Times New Roman"/>
              <w:b/>
              <w:kern w:val="2"/>
              <w:sz w:val="24"/>
              <w:szCs w:val="24"/>
              <w:lang w:val="en-US" w:eastAsia="zh-CN"/>
            </w:rPr>
          </w:rPrChange>
        </w:rPr>
        <w:t>208</w:t>
      </w:r>
      <w:r w:rsidRPr="003F47E8">
        <w:rPr>
          <w:rFonts w:ascii="Book Antiqua" w:eastAsia="SimSun" w:hAnsi="Book Antiqua" w:cs="Times New Roman"/>
          <w:kern w:val="2"/>
          <w:sz w:val="24"/>
          <w:szCs w:val="24"/>
          <w:lang w:val="en-GB" w:eastAsia="zh-CN"/>
          <w:rPrChange w:id="1711" w:author="Filipodia" w:date="2019-01-16T20:00:00Z">
            <w:rPr>
              <w:rFonts w:ascii="Book Antiqua" w:eastAsia="SimSun" w:hAnsi="Book Antiqua" w:cs="Times New Roman"/>
              <w:kern w:val="2"/>
              <w:sz w:val="24"/>
              <w:szCs w:val="24"/>
              <w:lang w:val="en-US" w:eastAsia="zh-CN"/>
            </w:rPr>
          </w:rPrChange>
        </w:rPr>
        <w:t>: 339-343 [PMID: 8962421 DOI: 10.1055/s-2008-1046494]</w:t>
      </w:r>
    </w:p>
    <w:p w14:paraId="7C1517D2"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712"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713" w:author="Filipodia" w:date="2019-01-16T20:00:00Z">
            <w:rPr>
              <w:rFonts w:ascii="Book Antiqua" w:eastAsia="SimSun" w:hAnsi="Book Antiqua" w:cs="Times New Roman"/>
              <w:kern w:val="2"/>
              <w:sz w:val="24"/>
              <w:szCs w:val="24"/>
              <w:lang w:val="en-US" w:eastAsia="zh-CN"/>
            </w:rPr>
          </w:rPrChange>
        </w:rPr>
        <w:t xml:space="preserve">86 </w:t>
      </w:r>
      <w:r w:rsidRPr="003F47E8">
        <w:rPr>
          <w:rFonts w:ascii="Book Antiqua" w:eastAsia="SimSun" w:hAnsi="Book Antiqua" w:cs="Times New Roman"/>
          <w:b/>
          <w:kern w:val="2"/>
          <w:sz w:val="24"/>
          <w:szCs w:val="24"/>
          <w:lang w:val="en-GB" w:eastAsia="zh-CN"/>
          <w:rPrChange w:id="1714" w:author="Filipodia" w:date="2019-01-16T20:00:00Z">
            <w:rPr>
              <w:rFonts w:ascii="Book Antiqua" w:eastAsia="SimSun" w:hAnsi="Book Antiqua" w:cs="Times New Roman"/>
              <w:b/>
              <w:kern w:val="2"/>
              <w:sz w:val="24"/>
              <w:szCs w:val="24"/>
              <w:lang w:val="en-US" w:eastAsia="zh-CN"/>
            </w:rPr>
          </w:rPrChange>
        </w:rPr>
        <w:t>Neidel J</w:t>
      </w:r>
      <w:r w:rsidRPr="003F47E8">
        <w:rPr>
          <w:rFonts w:ascii="Book Antiqua" w:eastAsia="SimSun" w:hAnsi="Book Antiqua" w:cs="Times New Roman"/>
          <w:kern w:val="2"/>
          <w:sz w:val="24"/>
          <w:szCs w:val="24"/>
          <w:lang w:val="en-GB" w:eastAsia="zh-CN"/>
          <w:rPrChange w:id="1715" w:author="Filipodia" w:date="2019-01-16T20:00:00Z">
            <w:rPr>
              <w:rFonts w:ascii="Book Antiqua" w:eastAsia="SimSun" w:hAnsi="Book Antiqua" w:cs="Times New Roman"/>
              <w:kern w:val="2"/>
              <w:sz w:val="24"/>
              <w:szCs w:val="24"/>
              <w:lang w:val="en-US" w:eastAsia="zh-CN"/>
            </w:rPr>
          </w:rPrChange>
        </w:rPr>
        <w:t xml:space="preserve">, Schönau E, Zander D, Rütt J, Hackenbroch MH. Normal plasma levels of IGF binding protein in Perthes' disease. Follow-up of previous report. </w:t>
      </w:r>
      <w:r w:rsidRPr="003F47E8">
        <w:rPr>
          <w:rFonts w:ascii="Book Antiqua" w:eastAsia="SimSun" w:hAnsi="Book Antiqua" w:cs="Times New Roman"/>
          <w:i/>
          <w:kern w:val="2"/>
          <w:sz w:val="24"/>
          <w:szCs w:val="24"/>
          <w:lang w:val="en-GB" w:eastAsia="zh-CN"/>
          <w:rPrChange w:id="1716" w:author="Filipodia" w:date="2019-01-16T20:00:00Z">
            <w:rPr>
              <w:rFonts w:ascii="Book Antiqua" w:eastAsia="SimSun" w:hAnsi="Book Antiqua" w:cs="Times New Roman"/>
              <w:i/>
              <w:kern w:val="2"/>
              <w:sz w:val="24"/>
              <w:szCs w:val="24"/>
              <w:lang w:val="en-US" w:eastAsia="zh-CN"/>
            </w:rPr>
          </w:rPrChange>
        </w:rPr>
        <w:t>Acta Orthop Scand</w:t>
      </w:r>
      <w:r w:rsidRPr="003F47E8">
        <w:rPr>
          <w:rFonts w:ascii="Book Antiqua" w:eastAsia="SimSun" w:hAnsi="Book Antiqua" w:cs="Times New Roman"/>
          <w:kern w:val="2"/>
          <w:sz w:val="24"/>
          <w:szCs w:val="24"/>
          <w:lang w:val="en-GB" w:eastAsia="zh-CN"/>
          <w:rPrChange w:id="1717" w:author="Filipodia" w:date="2019-01-16T20:00:00Z">
            <w:rPr>
              <w:rFonts w:ascii="Book Antiqua" w:eastAsia="SimSun" w:hAnsi="Book Antiqua" w:cs="Times New Roman"/>
              <w:kern w:val="2"/>
              <w:sz w:val="24"/>
              <w:szCs w:val="24"/>
              <w:lang w:val="en-US" w:eastAsia="zh-CN"/>
            </w:rPr>
          </w:rPrChange>
        </w:rPr>
        <w:t xml:space="preserve"> 1993; </w:t>
      </w:r>
      <w:r w:rsidRPr="003F47E8">
        <w:rPr>
          <w:rFonts w:ascii="Book Antiqua" w:eastAsia="SimSun" w:hAnsi="Book Antiqua" w:cs="Times New Roman"/>
          <w:b/>
          <w:kern w:val="2"/>
          <w:sz w:val="24"/>
          <w:szCs w:val="24"/>
          <w:lang w:val="en-GB" w:eastAsia="zh-CN"/>
          <w:rPrChange w:id="1718" w:author="Filipodia" w:date="2019-01-16T20:00:00Z">
            <w:rPr>
              <w:rFonts w:ascii="Book Antiqua" w:eastAsia="SimSun" w:hAnsi="Book Antiqua" w:cs="Times New Roman"/>
              <w:b/>
              <w:kern w:val="2"/>
              <w:sz w:val="24"/>
              <w:szCs w:val="24"/>
              <w:lang w:val="en-US" w:eastAsia="zh-CN"/>
            </w:rPr>
          </w:rPrChange>
        </w:rPr>
        <w:t>64</w:t>
      </w:r>
      <w:r w:rsidRPr="003F47E8">
        <w:rPr>
          <w:rFonts w:ascii="Book Antiqua" w:eastAsia="SimSun" w:hAnsi="Book Antiqua" w:cs="Times New Roman"/>
          <w:kern w:val="2"/>
          <w:sz w:val="24"/>
          <w:szCs w:val="24"/>
          <w:lang w:val="en-GB" w:eastAsia="zh-CN"/>
          <w:rPrChange w:id="1719" w:author="Filipodia" w:date="2019-01-16T20:00:00Z">
            <w:rPr>
              <w:rFonts w:ascii="Book Antiqua" w:eastAsia="SimSun" w:hAnsi="Book Antiqua" w:cs="Times New Roman"/>
              <w:kern w:val="2"/>
              <w:sz w:val="24"/>
              <w:szCs w:val="24"/>
              <w:lang w:val="en-US" w:eastAsia="zh-CN"/>
            </w:rPr>
          </w:rPrChange>
        </w:rPr>
        <w:t>: 540-542 [PMID: 7694440 DOI: 10.3109/17453679308993688]</w:t>
      </w:r>
    </w:p>
    <w:p w14:paraId="503FBC90"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720"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721" w:author="Filipodia" w:date="2019-01-16T20:00:00Z">
            <w:rPr>
              <w:rFonts w:ascii="Book Antiqua" w:eastAsia="SimSun" w:hAnsi="Book Antiqua" w:cs="Times New Roman"/>
              <w:kern w:val="2"/>
              <w:sz w:val="24"/>
              <w:szCs w:val="24"/>
              <w:lang w:val="en-US" w:eastAsia="zh-CN"/>
            </w:rPr>
          </w:rPrChange>
        </w:rPr>
        <w:t xml:space="preserve">87 </w:t>
      </w:r>
      <w:r w:rsidRPr="003F47E8">
        <w:rPr>
          <w:rFonts w:ascii="Book Antiqua" w:eastAsia="SimSun" w:hAnsi="Book Antiqua" w:cs="Times New Roman"/>
          <w:b/>
          <w:kern w:val="2"/>
          <w:sz w:val="24"/>
          <w:szCs w:val="24"/>
          <w:lang w:val="en-GB" w:eastAsia="zh-CN"/>
          <w:rPrChange w:id="1722" w:author="Filipodia" w:date="2019-01-16T20:00:00Z">
            <w:rPr>
              <w:rFonts w:ascii="Book Antiqua" w:eastAsia="SimSun" w:hAnsi="Book Antiqua" w:cs="Times New Roman"/>
              <w:b/>
              <w:kern w:val="2"/>
              <w:sz w:val="24"/>
              <w:szCs w:val="24"/>
              <w:lang w:val="en-US" w:eastAsia="zh-CN"/>
            </w:rPr>
          </w:rPrChange>
        </w:rPr>
        <w:t>Mullan CJ</w:t>
      </w:r>
      <w:r w:rsidRPr="003F47E8">
        <w:rPr>
          <w:rFonts w:ascii="Book Antiqua" w:eastAsia="SimSun" w:hAnsi="Book Antiqua" w:cs="Times New Roman"/>
          <w:kern w:val="2"/>
          <w:sz w:val="24"/>
          <w:szCs w:val="24"/>
          <w:lang w:val="en-GB" w:eastAsia="zh-CN"/>
          <w:rPrChange w:id="1723" w:author="Filipodia" w:date="2019-01-16T20:00:00Z">
            <w:rPr>
              <w:rFonts w:ascii="Book Antiqua" w:eastAsia="SimSun" w:hAnsi="Book Antiqua" w:cs="Times New Roman"/>
              <w:kern w:val="2"/>
              <w:sz w:val="24"/>
              <w:szCs w:val="24"/>
              <w:lang w:val="en-US" w:eastAsia="zh-CN"/>
            </w:rPr>
          </w:rPrChange>
        </w:rPr>
        <w:t xml:space="preserve">, Thompson LJ, Cosgrove AP. The Declining Incidence of Legg-Calve-Perthes' Disease in Northern Ireland: An Epidemiological Study. </w:t>
      </w:r>
      <w:r w:rsidRPr="003F47E8">
        <w:rPr>
          <w:rFonts w:ascii="Book Antiqua" w:eastAsia="SimSun" w:hAnsi="Book Antiqua" w:cs="Times New Roman"/>
          <w:i/>
          <w:kern w:val="2"/>
          <w:sz w:val="24"/>
          <w:szCs w:val="24"/>
          <w:lang w:val="en-GB" w:eastAsia="zh-CN"/>
          <w:rPrChange w:id="1724" w:author="Filipodia" w:date="2019-01-16T20:00:00Z">
            <w:rPr>
              <w:rFonts w:ascii="Book Antiqua" w:eastAsia="SimSun" w:hAnsi="Book Antiqua" w:cs="Times New Roman"/>
              <w:i/>
              <w:kern w:val="2"/>
              <w:sz w:val="24"/>
              <w:szCs w:val="24"/>
              <w:lang w:val="en-US" w:eastAsia="zh-CN"/>
            </w:rPr>
          </w:rPrChange>
        </w:rPr>
        <w:t>J Pediatr Orthop</w:t>
      </w:r>
      <w:r w:rsidRPr="003F47E8">
        <w:rPr>
          <w:rFonts w:ascii="Book Antiqua" w:eastAsia="SimSun" w:hAnsi="Book Antiqua" w:cs="Times New Roman"/>
          <w:kern w:val="2"/>
          <w:sz w:val="24"/>
          <w:szCs w:val="24"/>
          <w:lang w:val="en-GB" w:eastAsia="zh-CN"/>
          <w:rPrChange w:id="1725" w:author="Filipodia" w:date="2019-01-16T20:00:00Z">
            <w:rPr>
              <w:rFonts w:ascii="Book Antiqua" w:eastAsia="SimSun" w:hAnsi="Book Antiqua" w:cs="Times New Roman"/>
              <w:kern w:val="2"/>
              <w:sz w:val="24"/>
              <w:szCs w:val="24"/>
              <w:lang w:val="en-US" w:eastAsia="zh-CN"/>
            </w:rPr>
          </w:rPrChange>
        </w:rPr>
        <w:t xml:space="preserve"> 2017; </w:t>
      </w:r>
      <w:r w:rsidRPr="003F47E8">
        <w:rPr>
          <w:rFonts w:ascii="Book Antiqua" w:eastAsia="SimSun" w:hAnsi="Book Antiqua" w:cs="Times New Roman"/>
          <w:b/>
          <w:kern w:val="2"/>
          <w:sz w:val="24"/>
          <w:szCs w:val="24"/>
          <w:lang w:val="en-GB" w:eastAsia="zh-CN"/>
          <w:rPrChange w:id="1726" w:author="Filipodia" w:date="2019-01-16T20:00:00Z">
            <w:rPr>
              <w:rFonts w:ascii="Book Antiqua" w:eastAsia="SimSun" w:hAnsi="Book Antiqua" w:cs="Times New Roman"/>
              <w:b/>
              <w:kern w:val="2"/>
              <w:sz w:val="24"/>
              <w:szCs w:val="24"/>
              <w:lang w:val="en-US" w:eastAsia="zh-CN"/>
            </w:rPr>
          </w:rPrChange>
        </w:rPr>
        <w:t>37</w:t>
      </w:r>
      <w:r w:rsidRPr="003F47E8">
        <w:rPr>
          <w:rFonts w:ascii="Book Antiqua" w:eastAsia="SimSun" w:hAnsi="Book Antiqua" w:cs="Times New Roman"/>
          <w:kern w:val="2"/>
          <w:sz w:val="24"/>
          <w:szCs w:val="24"/>
          <w:lang w:val="en-GB" w:eastAsia="zh-CN"/>
          <w:rPrChange w:id="1727" w:author="Filipodia" w:date="2019-01-16T20:00:00Z">
            <w:rPr>
              <w:rFonts w:ascii="Book Antiqua" w:eastAsia="SimSun" w:hAnsi="Book Antiqua" w:cs="Times New Roman"/>
              <w:kern w:val="2"/>
              <w:sz w:val="24"/>
              <w:szCs w:val="24"/>
              <w:lang w:val="en-US" w:eastAsia="zh-CN"/>
            </w:rPr>
          </w:rPrChange>
        </w:rPr>
        <w:t>: e178-e182 [PMID: 27328117 DOI: 10.1097/BPO.0000000000000819]</w:t>
      </w:r>
    </w:p>
    <w:p w14:paraId="3831C218"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728"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729" w:author="Filipodia" w:date="2019-01-16T20:00:00Z">
            <w:rPr>
              <w:rFonts w:ascii="Book Antiqua" w:eastAsia="SimSun" w:hAnsi="Book Antiqua" w:cs="Times New Roman"/>
              <w:kern w:val="2"/>
              <w:sz w:val="24"/>
              <w:szCs w:val="24"/>
              <w:lang w:val="en-US" w:eastAsia="zh-CN"/>
            </w:rPr>
          </w:rPrChange>
        </w:rPr>
        <w:t xml:space="preserve">88 </w:t>
      </w:r>
      <w:r w:rsidRPr="003F47E8">
        <w:rPr>
          <w:rFonts w:ascii="Book Antiqua" w:eastAsia="SimSun" w:hAnsi="Book Antiqua" w:cs="Times New Roman"/>
          <w:b/>
          <w:kern w:val="2"/>
          <w:sz w:val="24"/>
          <w:szCs w:val="24"/>
          <w:lang w:val="en-GB" w:eastAsia="zh-CN"/>
          <w:rPrChange w:id="1730" w:author="Filipodia" w:date="2019-01-16T20:00:00Z">
            <w:rPr>
              <w:rFonts w:ascii="Book Antiqua" w:eastAsia="SimSun" w:hAnsi="Book Antiqua" w:cs="Times New Roman"/>
              <w:b/>
              <w:kern w:val="2"/>
              <w:sz w:val="24"/>
              <w:szCs w:val="24"/>
              <w:lang w:val="en-US" w:eastAsia="zh-CN"/>
            </w:rPr>
          </w:rPrChange>
        </w:rPr>
        <w:t>Vielwerth SE</w:t>
      </w:r>
      <w:r w:rsidRPr="003F47E8">
        <w:rPr>
          <w:rFonts w:ascii="Book Antiqua" w:eastAsia="SimSun" w:hAnsi="Book Antiqua" w:cs="Times New Roman"/>
          <w:kern w:val="2"/>
          <w:sz w:val="24"/>
          <w:szCs w:val="24"/>
          <w:lang w:val="en-GB" w:eastAsia="zh-CN"/>
          <w:rPrChange w:id="1731" w:author="Filipodia" w:date="2019-01-16T20:00:00Z">
            <w:rPr>
              <w:rFonts w:ascii="Book Antiqua" w:eastAsia="SimSun" w:hAnsi="Book Antiqua" w:cs="Times New Roman"/>
              <w:kern w:val="2"/>
              <w:sz w:val="24"/>
              <w:szCs w:val="24"/>
              <w:lang w:val="en-US" w:eastAsia="zh-CN"/>
            </w:rPr>
          </w:rPrChange>
        </w:rPr>
        <w:t xml:space="preserve">, Jensen RB, Larsen T, Greisen G. The impact of maternal smoking on fetal and infant growth. </w:t>
      </w:r>
      <w:r w:rsidRPr="003F47E8">
        <w:rPr>
          <w:rFonts w:ascii="Book Antiqua" w:eastAsia="SimSun" w:hAnsi="Book Antiqua" w:cs="Times New Roman"/>
          <w:i/>
          <w:kern w:val="2"/>
          <w:sz w:val="24"/>
          <w:szCs w:val="24"/>
          <w:lang w:val="en-GB" w:eastAsia="zh-CN"/>
          <w:rPrChange w:id="1732" w:author="Filipodia" w:date="2019-01-16T20:00:00Z">
            <w:rPr>
              <w:rFonts w:ascii="Book Antiqua" w:eastAsia="SimSun" w:hAnsi="Book Antiqua" w:cs="Times New Roman"/>
              <w:i/>
              <w:kern w:val="2"/>
              <w:sz w:val="24"/>
              <w:szCs w:val="24"/>
              <w:lang w:val="en-US" w:eastAsia="zh-CN"/>
            </w:rPr>
          </w:rPrChange>
        </w:rPr>
        <w:t>Early Hum Dev</w:t>
      </w:r>
      <w:r w:rsidRPr="003F47E8">
        <w:rPr>
          <w:rFonts w:ascii="Book Antiqua" w:eastAsia="SimSun" w:hAnsi="Book Antiqua" w:cs="Times New Roman"/>
          <w:kern w:val="2"/>
          <w:sz w:val="24"/>
          <w:szCs w:val="24"/>
          <w:lang w:val="en-GB" w:eastAsia="zh-CN"/>
          <w:rPrChange w:id="1733" w:author="Filipodia" w:date="2019-01-16T20:00:00Z">
            <w:rPr>
              <w:rFonts w:ascii="Book Antiqua" w:eastAsia="SimSun" w:hAnsi="Book Antiqua" w:cs="Times New Roman"/>
              <w:kern w:val="2"/>
              <w:sz w:val="24"/>
              <w:szCs w:val="24"/>
              <w:lang w:val="en-US" w:eastAsia="zh-CN"/>
            </w:rPr>
          </w:rPrChange>
        </w:rPr>
        <w:t xml:space="preserve"> 2007; </w:t>
      </w:r>
      <w:r w:rsidRPr="003F47E8">
        <w:rPr>
          <w:rFonts w:ascii="Book Antiqua" w:eastAsia="SimSun" w:hAnsi="Book Antiqua" w:cs="Times New Roman"/>
          <w:b/>
          <w:kern w:val="2"/>
          <w:sz w:val="24"/>
          <w:szCs w:val="24"/>
          <w:lang w:val="en-GB" w:eastAsia="zh-CN"/>
          <w:rPrChange w:id="1734" w:author="Filipodia" w:date="2019-01-16T20:00:00Z">
            <w:rPr>
              <w:rFonts w:ascii="Book Antiqua" w:eastAsia="SimSun" w:hAnsi="Book Antiqua" w:cs="Times New Roman"/>
              <w:b/>
              <w:kern w:val="2"/>
              <w:sz w:val="24"/>
              <w:szCs w:val="24"/>
              <w:lang w:val="en-US" w:eastAsia="zh-CN"/>
            </w:rPr>
          </w:rPrChange>
        </w:rPr>
        <w:t>83</w:t>
      </w:r>
      <w:r w:rsidRPr="003F47E8">
        <w:rPr>
          <w:rFonts w:ascii="Book Antiqua" w:eastAsia="SimSun" w:hAnsi="Book Antiqua" w:cs="Times New Roman"/>
          <w:kern w:val="2"/>
          <w:sz w:val="24"/>
          <w:szCs w:val="24"/>
          <w:lang w:val="en-GB" w:eastAsia="zh-CN"/>
          <w:rPrChange w:id="1735" w:author="Filipodia" w:date="2019-01-16T20:00:00Z">
            <w:rPr>
              <w:rFonts w:ascii="Book Antiqua" w:eastAsia="SimSun" w:hAnsi="Book Antiqua" w:cs="Times New Roman"/>
              <w:kern w:val="2"/>
              <w:sz w:val="24"/>
              <w:szCs w:val="24"/>
              <w:lang w:val="en-US" w:eastAsia="zh-CN"/>
            </w:rPr>
          </w:rPrChange>
        </w:rPr>
        <w:t>: 491-495 [PMID: 17079098 DOI: 10.1016/j.earlhumdev.2006.09.010]</w:t>
      </w:r>
    </w:p>
    <w:p w14:paraId="67EFEE21"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736"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737" w:author="Filipodia" w:date="2019-01-16T20:00:00Z">
            <w:rPr>
              <w:rFonts w:ascii="Book Antiqua" w:eastAsia="SimSun" w:hAnsi="Book Antiqua" w:cs="Times New Roman"/>
              <w:kern w:val="2"/>
              <w:sz w:val="24"/>
              <w:szCs w:val="24"/>
              <w:lang w:val="en-US" w:eastAsia="zh-CN"/>
            </w:rPr>
          </w:rPrChange>
        </w:rPr>
        <w:t xml:space="preserve">89 </w:t>
      </w:r>
      <w:r w:rsidRPr="003F47E8">
        <w:rPr>
          <w:rFonts w:ascii="Book Antiqua" w:eastAsia="SimSun" w:hAnsi="Book Antiqua" w:cs="Times New Roman"/>
          <w:b/>
          <w:kern w:val="2"/>
          <w:sz w:val="24"/>
          <w:szCs w:val="24"/>
          <w:lang w:val="en-GB" w:eastAsia="zh-CN"/>
          <w:rPrChange w:id="1738" w:author="Filipodia" w:date="2019-01-16T20:00:00Z">
            <w:rPr>
              <w:rFonts w:ascii="Book Antiqua" w:eastAsia="SimSun" w:hAnsi="Book Antiqua" w:cs="Times New Roman"/>
              <w:b/>
              <w:kern w:val="2"/>
              <w:sz w:val="24"/>
              <w:szCs w:val="24"/>
              <w:lang w:val="en-US" w:eastAsia="zh-CN"/>
            </w:rPr>
          </w:rPrChange>
        </w:rPr>
        <w:t>Jaddoe VW</w:t>
      </w:r>
      <w:r w:rsidRPr="003F47E8">
        <w:rPr>
          <w:rFonts w:ascii="Book Antiqua" w:eastAsia="SimSun" w:hAnsi="Book Antiqua" w:cs="Times New Roman"/>
          <w:kern w:val="2"/>
          <w:sz w:val="24"/>
          <w:szCs w:val="24"/>
          <w:lang w:val="en-GB" w:eastAsia="zh-CN"/>
          <w:rPrChange w:id="1739" w:author="Filipodia" w:date="2019-01-16T20:00:00Z">
            <w:rPr>
              <w:rFonts w:ascii="Book Antiqua" w:eastAsia="SimSun" w:hAnsi="Book Antiqua" w:cs="Times New Roman"/>
              <w:kern w:val="2"/>
              <w:sz w:val="24"/>
              <w:szCs w:val="24"/>
              <w:lang w:val="en-US" w:eastAsia="zh-CN"/>
            </w:rPr>
          </w:rPrChange>
        </w:rPr>
        <w:t xml:space="preserve">, Verburg BO, de Ridder MA, Hofman A, Mackenbach JP, Moll HA, Steegers EA, Witteman JC. Maternal smoking and fetal growth characteristics in different periods of pregnancy: the generation R study. </w:t>
      </w:r>
      <w:r w:rsidRPr="003F47E8">
        <w:rPr>
          <w:rFonts w:ascii="Book Antiqua" w:eastAsia="SimSun" w:hAnsi="Book Antiqua" w:cs="Times New Roman"/>
          <w:i/>
          <w:kern w:val="2"/>
          <w:sz w:val="24"/>
          <w:szCs w:val="24"/>
          <w:lang w:val="en-GB" w:eastAsia="zh-CN"/>
          <w:rPrChange w:id="1740" w:author="Filipodia" w:date="2019-01-16T20:00:00Z">
            <w:rPr>
              <w:rFonts w:ascii="Book Antiqua" w:eastAsia="SimSun" w:hAnsi="Book Antiqua" w:cs="Times New Roman"/>
              <w:i/>
              <w:kern w:val="2"/>
              <w:sz w:val="24"/>
              <w:szCs w:val="24"/>
              <w:lang w:val="en-US" w:eastAsia="zh-CN"/>
            </w:rPr>
          </w:rPrChange>
        </w:rPr>
        <w:t>Am J Epidemiol</w:t>
      </w:r>
      <w:r w:rsidRPr="003F47E8">
        <w:rPr>
          <w:rFonts w:ascii="Book Antiqua" w:eastAsia="SimSun" w:hAnsi="Book Antiqua" w:cs="Times New Roman"/>
          <w:kern w:val="2"/>
          <w:sz w:val="24"/>
          <w:szCs w:val="24"/>
          <w:lang w:val="en-GB" w:eastAsia="zh-CN"/>
          <w:rPrChange w:id="1741" w:author="Filipodia" w:date="2019-01-16T20:00:00Z">
            <w:rPr>
              <w:rFonts w:ascii="Book Antiqua" w:eastAsia="SimSun" w:hAnsi="Book Antiqua" w:cs="Times New Roman"/>
              <w:kern w:val="2"/>
              <w:sz w:val="24"/>
              <w:szCs w:val="24"/>
              <w:lang w:val="en-US" w:eastAsia="zh-CN"/>
            </w:rPr>
          </w:rPrChange>
        </w:rPr>
        <w:t xml:space="preserve"> 2007; </w:t>
      </w:r>
      <w:r w:rsidRPr="003F47E8">
        <w:rPr>
          <w:rFonts w:ascii="Book Antiqua" w:eastAsia="SimSun" w:hAnsi="Book Antiqua" w:cs="Times New Roman"/>
          <w:b/>
          <w:kern w:val="2"/>
          <w:sz w:val="24"/>
          <w:szCs w:val="24"/>
          <w:lang w:val="en-GB" w:eastAsia="zh-CN"/>
          <w:rPrChange w:id="1742" w:author="Filipodia" w:date="2019-01-16T20:00:00Z">
            <w:rPr>
              <w:rFonts w:ascii="Book Antiqua" w:eastAsia="SimSun" w:hAnsi="Book Antiqua" w:cs="Times New Roman"/>
              <w:b/>
              <w:kern w:val="2"/>
              <w:sz w:val="24"/>
              <w:szCs w:val="24"/>
              <w:lang w:val="en-US" w:eastAsia="zh-CN"/>
            </w:rPr>
          </w:rPrChange>
        </w:rPr>
        <w:t>165</w:t>
      </w:r>
      <w:r w:rsidRPr="003F47E8">
        <w:rPr>
          <w:rFonts w:ascii="Book Antiqua" w:eastAsia="SimSun" w:hAnsi="Book Antiqua" w:cs="Times New Roman"/>
          <w:kern w:val="2"/>
          <w:sz w:val="24"/>
          <w:szCs w:val="24"/>
          <w:lang w:val="en-GB" w:eastAsia="zh-CN"/>
          <w:rPrChange w:id="1743" w:author="Filipodia" w:date="2019-01-16T20:00:00Z">
            <w:rPr>
              <w:rFonts w:ascii="Book Antiqua" w:eastAsia="SimSun" w:hAnsi="Book Antiqua" w:cs="Times New Roman"/>
              <w:kern w:val="2"/>
              <w:sz w:val="24"/>
              <w:szCs w:val="24"/>
              <w:lang w:val="en-US" w:eastAsia="zh-CN"/>
            </w:rPr>
          </w:rPrChange>
        </w:rPr>
        <w:t>: 1207-1215 [PMID: 17329715 DOI: 10.1093/aje/kwm014]</w:t>
      </w:r>
    </w:p>
    <w:p w14:paraId="7A8F58E7"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744"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745" w:author="Filipodia" w:date="2019-01-16T20:00:00Z">
            <w:rPr>
              <w:rFonts w:ascii="Book Antiqua" w:eastAsia="SimSun" w:hAnsi="Book Antiqua" w:cs="Times New Roman"/>
              <w:kern w:val="2"/>
              <w:sz w:val="24"/>
              <w:szCs w:val="24"/>
              <w:lang w:val="en-US" w:eastAsia="zh-CN"/>
            </w:rPr>
          </w:rPrChange>
        </w:rPr>
        <w:t xml:space="preserve">90 </w:t>
      </w:r>
      <w:r w:rsidRPr="003F47E8">
        <w:rPr>
          <w:rFonts w:ascii="Book Antiqua" w:eastAsia="SimSun" w:hAnsi="Book Antiqua" w:cs="Times New Roman"/>
          <w:b/>
          <w:kern w:val="2"/>
          <w:sz w:val="24"/>
          <w:szCs w:val="24"/>
          <w:lang w:val="en-GB" w:eastAsia="zh-CN"/>
          <w:rPrChange w:id="1746" w:author="Filipodia" w:date="2019-01-16T20:00:00Z">
            <w:rPr>
              <w:rFonts w:ascii="Book Antiqua" w:eastAsia="SimSun" w:hAnsi="Book Antiqua" w:cs="Times New Roman"/>
              <w:b/>
              <w:kern w:val="2"/>
              <w:sz w:val="24"/>
              <w:szCs w:val="24"/>
              <w:lang w:val="en-US" w:eastAsia="zh-CN"/>
            </w:rPr>
          </w:rPrChange>
        </w:rPr>
        <w:t>Friedman JM</w:t>
      </w:r>
      <w:r w:rsidRPr="003F47E8">
        <w:rPr>
          <w:rFonts w:ascii="Book Antiqua" w:eastAsia="SimSun" w:hAnsi="Book Antiqua" w:cs="Times New Roman"/>
          <w:kern w:val="2"/>
          <w:sz w:val="24"/>
          <w:szCs w:val="24"/>
          <w:lang w:val="en-GB" w:eastAsia="zh-CN"/>
          <w:rPrChange w:id="1747" w:author="Filipodia" w:date="2019-01-16T20:00:00Z">
            <w:rPr>
              <w:rFonts w:ascii="Book Antiqua" w:eastAsia="SimSun" w:hAnsi="Book Antiqua" w:cs="Times New Roman"/>
              <w:kern w:val="2"/>
              <w:sz w:val="24"/>
              <w:szCs w:val="24"/>
              <w:lang w:val="en-US" w:eastAsia="zh-CN"/>
            </w:rPr>
          </w:rPrChange>
        </w:rPr>
        <w:t xml:space="preserve">, Halaas JL. Leptin and the regulation of body weight in mammals. </w:t>
      </w:r>
      <w:r w:rsidRPr="003F47E8">
        <w:rPr>
          <w:rFonts w:ascii="Book Antiqua" w:eastAsia="SimSun" w:hAnsi="Book Antiqua" w:cs="Times New Roman"/>
          <w:i/>
          <w:kern w:val="2"/>
          <w:sz w:val="24"/>
          <w:szCs w:val="24"/>
          <w:lang w:val="en-GB" w:eastAsia="zh-CN"/>
          <w:rPrChange w:id="1748" w:author="Filipodia" w:date="2019-01-16T20:00:00Z">
            <w:rPr>
              <w:rFonts w:ascii="Book Antiqua" w:eastAsia="SimSun" w:hAnsi="Book Antiqua" w:cs="Times New Roman"/>
              <w:i/>
              <w:kern w:val="2"/>
              <w:sz w:val="24"/>
              <w:szCs w:val="24"/>
              <w:lang w:val="en-US" w:eastAsia="zh-CN"/>
            </w:rPr>
          </w:rPrChange>
        </w:rPr>
        <w:t>Nature</w:t>
      </w:r>
      <w:r w:rsidRPr="003F47E8">
        <w:rPr>
          <w:rFonts w:ascii="Book Antiqua" w:eastAsia="SimSun" w:hAnsi="Book Antiqua" w:cs="Times New Roman"/>
          <w:kern w:val="2"/>
          <w:sz w:val="24"/>
          <w:szCs w:val="24"/>
          <w:lang w:val="en-GB" w:eastAsia="zh-CN"/>
          <w:rPrChange w:id="1749" w:author="Filipodia" w:date="2019-01-16T20:00:00Z">
            <w:rPr>
              <w:rFonts w:ascii="Book Antiqua" w:eastAsia="SimSun" w:hAnsi="Book Antiqua" w:cs="Times New Roman"/>
              <w:kern w:val="2"/>
              <w:sz w:val="24"/>
              <w:szCs w:val="24"/>
              <w:lang w:val="en-US" w:eastAsia="zh-CN"/>
            </w:rPr>
          </w:rPrChange>
        </w:rPr>
        <w:t xml:space="preserve"> 1998; </w:t>
      </w:r>
      <w:r w:rsidRPr="003F47E8">
        <w:rPr>
          <w:rFonts w:ascii="Book Antiqua" w:eastAsia="SimSun" w:hAnsi="Book Antiqua" w:cs="Times New Roman"/>
          <w:b/>
          <w:kern w:val="2"/>
          <w:sz w:val="24"/>
          <w:szCs w:val="24"/>
          <w:lang w:val="en-GB" w:eastAsia="zh-CN"/>
          <w:rPrChange w:id="1750" w:author="Filipodia" w:date="2019-01-16T20:00:00Z">
            <w:rPr>
              <w:rFonts w:ascii="Book Antiqua" w:eastAsia="SimSun" w:hAnsi="Book Antiqua" w:cs="Times New Roman"/>
              <w:b/>
              <w:kern w:val="2"/>
              <w:sz w:val="24"/>
              <w:szCs w:val="24"/>
              <w:lang w:val="en-US" w:eastAsia="zh-CN"/>
            </w:rPr>
          </w:rPrChange>
        </w:rPr>
        <w:t>395</w:t>
      </w:r>
      <w:r w:rsidRPr="003F47E8">
        <w:rPr>
          <w:rFonts w:ascii="Book Antiqua" w:eastAsia="SimSun" w:hAnsi="Book Antiqua" w:cs="Times New Roman"/>
          <w:kern w:val="2"/>
          <w:sz w:val="24"/>
          <w:szCs w:val="24"/>
          <w:lang w:val="en-GB" w:eastAsia="zh-CN"/>
          <w:rPrChange w:id="1751" w:author="Filipodia" w:date="2019-01-16T20:00:00Z">
            <w:rPr>
              <w:rFonts w:ascii="Book Antiqua" w:eastAsia="SimSun" w:hAnsi="Book Antiqua" w:cs="Times New Roman"/>
              <w:kern w:val="2"/>
              <w:sz w:val="24"/>
              <w:szCs w:val="24"/>
              <w:lang w:val="en-US" w:eastAsia="zh-CN"/>
            </w:rPr>
          </w:rPrChange>
        </w:rPr>
        <w:t>: 763-770 [PMID: 9796811 DOI: 10.1038/27376]</w:t>
      </w:r>
    </w:p>
    <w:p w14:paraId="68528BDA"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752"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753" w:author="Filipodia" w:date="2019-01-16T20:00:00Z">
            <w:rPr>
              <w:rFonts w:ascii="Book Antiqua" w:eastAsia="SimSun" w:hAnsi="Book Antiqua" w:cs="Times New Roman"/>
              <w:kern w:val="2"/>
              <w:sz w:val="24"/>
              <w:szCs w:val="24"/>
              <w:lang w:val="en-US" w:eastAsia="zh-CN"/>
            </w:rPr>
          </w:rPrChange>
        </w:rPr>
        <w:t xml:space="preserve">91 </w:t>
      </w:r>
      <w:r w:rsidRPr="003F47E8">
        <w:rPr>
          <w:rFonts w:ascii="Book Antiqua" w:eastAsia="SimSun" w:hAnsi="Book Antiqua" w:cs="Times New Roman"/>
          <w:b/>
          <w:kern w:val="2"/>
          <w:sz w:val="24"/>
          <w:szCs w:val="24"/>
          <w:lang w:val="en-GB" w:eastAsia="zh-CN"/>
          <w:rPrChange w:id="1754" w:author="Filipodia" w:date="2019-01-16T20:00:00Z">
            <w:rPr>
              <w:rFonts w:ascii="Book Antiqua" w:eastAsia="SimSun" w:hAnsi="Book Antiqua" w:cs="Times New Roman"/>
              <w:b/>
              <w:kern w:val="2"/>
              <w:sz w:val="24"/>
              <w:szCs w:val="24"/>
              <w:lang w:val="en-US" w:eastAsia="zh-CN"/>
            </w:rPr>
          </w:rPrChange>
        </w:rPr>
        <w:t>Chen XX</w:t>
      </w:r>
      <w:r w:rsidRPr="003F47E8">
        <w:rPr>
          <w:rFonts w:ascii="Book Antiqua" w:eastAsia="SimSun" w:hAnsi="Book Antiqua" w:cs="Times New Roman"/>
          <w:kern w:val="2"/>
          <w:sz w:val="24"/>
          <w:szCs w:val="24"/>
          <w:lang w:val="en-GB" w:eastAsia="zh-CN"/>
          <w:rPrChange w:id="1755" w:author="Filipodia" w:date="2019-01-16T20:00:00Z">
            <w:rPr>
              <w:rFonts w:ascii="Book Antiqua" w:eastAsia="SimSun" w:hAnsi="Book Antiqua" w:cs="Times New Roman"/>
              <w:kern w:val="2"/>
              <w:sz w:val="24"/>
              <w:szCs w:val="24"/>
              <w:lang w:val="en-US" w:eastAsia="zh-CN"/>
            </w:rPr>
          </w:rPrChange>
        </w:rPr>
        <w:t xml:space="preserve">, Yang T. Roles of leptin in bone metabolism and bone diseases. </w:t>
      </w:r>
      <w:r w:rsidRPr="003F47E8">
        <w:rPr>
          <w:rFonts w:ascii="Book Antiqua" w:eastAsia="SimSun" w:hAnsi="Book Antiqua" w:cs="Times New Roman"/>
          <w:i/>
          <w:kern w:val="2"/>
          <w:sz w:val="24"/>
          <w:szCs w:val="24"/>
          <w:lang w:val="en-GB" w:eastAsia="zh-CN"/>
          <w:rPrChange w:id="1756" w:author="Filipodia" w:date="2019-01-16T20:00:00Z">
            <w:rPr>
              <w:rFonts w:ascii="Book Antiqua" w:eastAsia="SimSun" w:hAnsi="Book Antiqua" w:cs="Times New Roman"/>
              <w:i/>
              <w:kern w:val="2"/>
              <w:sz w:val="24"/>
              <w:szCs w:val="24"/>
              <w:lang w:val="en-US" w:eastAsia="zh-CN"/>
            </w:rPr>
          </w:rPrChange>
        </w:rPr>
        <w:t>J Bone Miner Metab</w:t>
      </w:r>
      <w:r w:rsidRPr="003F47E8">
        <w:rPr>
          <w:rFonts w:ascii="Book Antiqua" w:eastAsia="SimSun" w:hAnsi="Book Antiqua" w:cs="Times New Roman"/>
          <w:kern w:val="2"/>
          <w:sz w:val="24"/>
          <w:szCs w:val="24"/>
          <w:lang w:val="en-GB" w:eastAsia="zh-CN"/>
          <w:rPrChange w:id="1757" w:author="Filipodia" w:date="2019-01-16T20:00:00Z">
            <w:rPr>
              <w:rFonts w:ascii="Book Antiqua" w:eastAsia="SimSun" w:hAnsi="Book Antiqua" w:cs="Times New Roman"/>
              <w:kern w:val="2"/>
              <w:sz w:val="24"/>
              <w:szCs w:val="24"/>
              <w:lang w:val="en-US" w:eastAsia="zh-CN"/>
            </w:rPr>
          </w:rPrChange>
        </w:rPr>
        <w:t xml:space="preserve"> 2015; </w:t>
      </w:r>
      <w:r w:rsidRPr="003F47E8">
        <w:rPr>
          <w:rFonts w:ascii="Book Antiqua" w:eastAsia="SimSun" w:hAnsi="Book Antiqua" w:cs="Times New Roman"/>
          <w:b/>
          <w:kern w:val="2"/>
          <w:sz w:val="24"/>
          <w:szCs w:val="24"/>
          <w:lang w:val="en-GB" w:eastAsia="zh-CN"/>
          <w:rPrChange w:id="1758" w:author="Filipodia" w:date="2019-01-16T20:00:00Z">
            <w:rPr>
              <w:rFonts w:ascii="Book Antiqua" w:eastAsia="SimSun" w:hAnsi="Book Antiqua" w:cs="Times New Roman"/>
              <w:b/>
              <w:kern w:val="2"/>
              <w:sz w:val="24"/>
              <w:szCs w:val="24"/>
              <w:lang w:val="en-US" w:eastAsia="zh-CN"/>
            </w:rPr>
          </w:rPrChange>
        </w:rPr>
        <w:t>33</w:t>
      </w:r>
      <w:r w:rsidRPr="003F47E8">
        <w:rPr>
          <w:rFonts w:ascii="Book Antiqua" w:eastAsia="SimSun" w:hAnsi="Book Antiqua" w:cs="Times New Roman"/>
          <w:kern w:val="2"/>
          <w:sz w:val="24"/>
          <w:szCs w:val="24"/>
          <w:lang w:val="en-GB" w:eastAsia="zh-CN"/>
          <w:rPrChange w:id="1759" w:author="Filipodia" w:date="2019-01-16T20:00:00Z">
            <w:rPr>
              <w:rFonts w:ascii="Book Antiqua" w:eastAsia="SimSun" w:hAnsi="Book Antiqua" w:cs="Times New Roman"/>
              <w:kern w:val="2"/>
              <w:sz w:val="24"/>
              <w:szCs w:val="24"/>
              <w:lang w:val="en-US" w:eastAsia="zh-CN"/>
            </w:rPr>
          </w:rPrChange>
        </w:rPr>
        <w:t>: 474-485 [PMID: 25777984 DOI: 10.1007/s00774-014-0569-7]</w:t>
      </w:r>
    </w:p>
    <w:p w14:paraId="41CC26CD"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760"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761" w:author="Filipodia" w:date="2019-01-16T20:00:00Z">
            <w:rPr>
              <w:rFonts w:ascii="Book Antiqua" w:eastAsia="SimSun" w:hAnsi="Book Antiqua" w:cs="Times New Roman"/>
              <w:kern w:val="2"/>
              <w:sz w:val="24"/>
              <w:szCs w:val="24"/>
              <w:lang w:val="en-US" w:eastAsia="zh-CN"/>
            </w:rPr>
          </w:rPrChange>
        </w:rPr>
        <w:t xml:space="preserve">92 </w:t>
      </w:r>
      <w:r w:rsidRPr="003F47E8">
        <w:rPr>
          <w:rFonts w:ascii="Book Antiqua" w:eastAsia="SimSun" w:hAnsi="Book Antiqua" w:cs="Times New Roman"/>
          <w:b/>
          <w:kern w:val="2"/>
          <w:sz w:val="24"/>
          <w:szCs w:val="24"/>
          <w:lang w:val="en-GB" w:eastAsia="zh-CN"/>
          <w:rPrChange w:id="1762" w:author="Filipodia" w:date="2019-01-16T20:00:00Z">
            <w:rPr>
              <w:rFonts w:ascii="Book Antiqua" w:eastAsia="SimSun" w:hAnsi="Book Antiqua" w:cs="Times New Roman"/>
              <w:b/>
              <w:kern w:val="2"/>
              <w:sz w:val="24"/>
              <w:szCs w:val="24"/>
              <w:lang w:val="en-US" w:eastAsia="zh-CN"/>
            </w:rPr>
          </w:rPrChange>
        </w:rPr>
        <w:t>Garonna E</w:t>
      </w:r>
      <w:r w:rsidRPr="003F47E8">
        <w:rPr>
          <w:rFonts w:ascii="Book Antiqua" w:eastAsia="SimSun" w:hAnsi="Book Antiqua" w:cs="Times New Roman"/>
          <w:kern w:val="2"/>
          <w:sz w:val="24"/>
          <w:szCs w:val="24"/>
          <w:lang w:val="en-GB" w:eastAsia="zh-CN"/>
          <w:rPrChange w:id="1763" w:author="Filipodia" w:date="2019-01-16T20:00:00Z">
            <w:rPr>
              <w:rFonts w:ascii="Book Antiqua" w:eastAsia="SimSun" w:hAnsi="Book Antiqua" w:cs="Times New Roman"/>
              <w:kern w:val="2"/>
              <w:sz w:val="24"/>
              <w:szCs w:val="24"/>
              <w:lang w:val="en-US" w:eastAsia="zh-CN"/>
            </w:rPr>
          </w:rPrChange>
        </w:rPr>
        <w:t xml:space="preserve">, Botham KM, Birdsey GM, Randi AM, Gonzalez-Perez RR, Wheeler-Jones CP. Vascular endothelial growth factor receptor-2 couples cyclo-oxygenase-2 with pro-angiogenic actions of leptin on human endothelial cells. </w:t>
      </w:r>
      <w:r w:rsidRPr="003F47E8">
        <w:rPr>
          <w:rFonts w:ascii="Book Antiqua" w:eastAsia="SimSun" w:hAnsi="Book Antiqua" w:cs="Times New Roman"/>
          <w:i/>
          <w:kern w:val="2"/>
          <w:sz w:val="24"/>
          <w:szCs w:val="24"/>
          <w:lang w:val="en-GB" w:eastAsia="zh-CN"/>
          <w:rPrChange w:id="1764" w:author="Filipodia" w:date="2019-01-16T20:00:00Z">
            <w:rPr>
              <w:rFonts w:ascii="Book Antiqua" w:eastAsia="SimSun" w:hAnsi="Book Antiqua" w:cs="Times New Roman"/>
              <w:i/>
              <w:kern w:val="2"/>
              <w:sz w:val="24"/>
              <w:szCs w:val="24"/>
              <w:lang w:val="en-US" w:eastAsia="zh-CN"/>
            </w:rPr>
          </w:rPrChange>
        </w:rPr>
        <w:t>PLoS One</w:t>
      </w:r>
      <w:r w:rsidRPr="003F47E8">
        <w:rPr>
          <w:rFonts w:ascii="Book Antiqua" w:eastAsia="SimSun" w:hAnsi="Book Antiqua" w:cs="Times New Roman"/>
          <w:kern w:val="2"/>
          <w:sz w:val="24"/>
          <w:szCs w:val="24"/>
          <w:lang w:val="en-GB" w:eastAsia="zh-CN"/>
          <w:rPrChange w:id="1765" w:author="Filipodia" w:date="2019-01-16T20:00:00Z">
            <w:rPr>
              <w:rFonts w:ascii="Book Antiqua" w:eastAsia="SimSun" w:hAnsi="Book Antiqua" w:cs="Times New Roman"/>
              <w:kern w:val="2"/>
              <w:sz w:val="24"/>
              <w:szCs w:val="24"/>
              <w:lang w:val="en-US" w:eastAsia="zh-CN"/>
            </w:rPr>
          </w:rPrChange>
        </w:rPr>
        <w:t xml:space="preserve"> 2011; </w:t>
      </w:r>
      <w:r w:rsidRPr="003F47E8">
        <w:rPr>
          <w:rFonts w:ascii="Book Antiqua" w:eastAsia="SimSun" w:hAnsi="Book Antiqua" w:cs="Times New Roman"/>
          <w:b/>
          <w:kern w:val="2"/>
          <w:sz w:val="24"/>
          <w:szCs w:val="24"/>
          <w:lang w:val="en-GB" w:eastAsia="zh-CN"/>
          <w:rPrChange w:id="1766" w:author="Filipodia" w:date="2019-01-16T20:00:00Z">
            <w:rPr>
              <w:rFonts w:ascii="Book Antiqua" w:eastAsia="SimSun" w:hAnsi="Book Antiqua" w:cs="Times New Roman"/>
              <w:b/>
              <w:kern w:val="2"/>
              <w:sz w:val="24"/>
              <w:szCs w:val="24"/>
              <w:lang w:val="en-US" w:eastAsia="zh-CN"/>
            </w:rPr>
          </w:rPrChange>
        </w:rPr>
        <w:t>6</w:t>
      </w:r>
      <w:r w:rsidRPr="003F47E8">
        <w:rPr>
          <w:rFonts w:ascii="Book Antiqua" w:eastAsia="SimSun" w:hAnsi="Book Antiqua" w:cs="Times New Roman"/>
          <w:kern w:val="2"/>
          <w:sz w:val="24"/>
          <w:szCs w:val="24"/>
          <w:lang w:val="en-GB" w:eastAsia="zh-CN"/>
          <w:rPrChange w:id="1767" w:author="Filipodia" w:date="2019-01-16T20:00:00Z">
            <w:rPr>
              <w:rFonts w:ascii="Book Antiqua" w:eastAsia="SimSun" w:hAnsi="Book Antiqua" w:cs="Times New Roman"/>
              <w:kern w:val="2"/>
              <w:sz w:val="24"/>
              <w:szCs w:val="24"/>
              <w:lang w:val="en-US" w:eastAsia="zh-CN"/>
            </w:rPr>
          </w:rPrChange>
        </w:rPr>
        <w:t>: e18823 [PMID: 21533119 DOI: 10.1371/journal.pone.0018823]</w:t>
      </w:r>
    </w:p>
    <w:p w14:paraId="4FF962EF"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768"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769" w:author="Filipodia" w:date="2019-01-16T20:00:00Z">
            <w:rPr>
              <w:rFonts w:ascii="Book Antiqua" w:eastAsia="SimSun" w:hAnsi="Book Antiqua" w:cs="Times New Roman"/>
              <w:kern w:val="2"/>
              <w:sz w:val="24"/>
              <w:szCs w:val="24"/>
              <w:lang w:val="en-US" w:eastAsia="zh-CN"/>
            </w:rPr>
          </w:rPrChange>
        </w:rPr>
        <w:t xml:space="preserve">93 </w:t>
      </w:r>
      <w:r w:rsidRPr="003F47E8">
        <w:rPr>
          <w:rFonts w:ascii="Book Antiqua" w:eastAsia="SimSun" w:hAnsi="Book Antiqua" w:cs="Times New Roman"/>
          <w:b/>
          <w:kern w:val="2"/>
          <w:sz w:val="24"/>
          <w:szCs w:val="24"/>
          <w:lang w:val="en-GB" w:eastAsia="zh-CN"/>
          <w:rPrChange w:id="1770" w:author="Filipodia" w:date="2019-01-16T20:00:00Z">
            <w:rPr>
              <w:rFonts w:ascii="Book Antiqua" w:eastAsia="SimSun" w:hAnsi="Book Antiqua" w:cs="Times New Roman"/>
              <w:b/>
              <w:kern w:val="2"/>
              <w:sz w:val="24"/>
              <w:szCs w:val="24"/>
              <w:lang w:val="en-US" w:eastAsia="zh-CN"/>
            </w:rPr>
          </w:rPrChange>
        </w:rPr>
        <w:t>Gimble JM</w:t>
      </w:r>
      <w:r w:rsidRPr="003F47E8">
        <w:rPr>
          <w:rFonts w:ascii="Book Antiqua" w:eastAsia="SimSun" w:hAnsi="Book Antiqua" w:cs="Times New Roman"/>
          <w:kern w:val="2"/>
          <w:sz w:val="24"/>
          <w:szCs w:val="24"/>
          <w:lang w:val="en-GB" w:eastAsia="zh-CN"/>
          <w:rPrChange w:id="1771" w:author="Filipodia" w:date="2019-01-16T20:00:00Z">
            <w:rPr>
              <w:rFonts w:ascii="Book Antiqua" w:eastAsia="SimSun" w:hAnsi="Book Antiqua" w:cs="Times New Roman"/>
              <w:kern w:val="2"/>
              <w:sz w:val="24"/>
              <w:szCs w:val="24"/>
              <w:lang w:val="en-US" w:eastAsia="zh-CN"/>
            </w:rPr>
          </w:rPrChange>
        </w:rPr>
        <w:t xml:space="preserve">. Leptin's balancing act between bone and fat. </w:t>
      </w:r>
      <w:r w:rsidRPr="003F47E8">
        <w:rPr>
          <w:rFonts w:ascii="Book Antiqua" w:eastAsia="SimSun" w:hAnsi="Book Antiqua" w:cs="Times New Roman"/>
          <w:i/>
          <w:kern w:val="2"/>
          <w:sz w:val="24"/>
          <w:szCs w:val="24"/>
          <w:lang w:val="en-GB" w:eastAsia="zh-CN"/>
          <w:rPrChange w:id="1772" w:author="Filipodia" w:date="2019-01-16T20:00:00Z">
            <w:rPr>
              <w:rFonts w:ascii="Book Antiqua" w:eastAsia="SimSun" w:hAnsi="Book Antiqua" w:cs="Times New Roman"/>
              <w:i/>
              <w:kern w:val="2"/>
              <w:sz w:val="24"/>
              <w:szCs w:val="24"/>
              <w:lang w:val="en-US" w:eastAsia="zh-CN"/>
            </w:rPr>
          </w:rPrChange>
        </w:rPr>
        <w:t>J Bone Miner Res</w:t>
      </w:r>
      <w:r w:rsidRPr="003F47E8">
        <w:rPr>
          <w:rFonts w:ascii="Book Antiqua" w:eastAsia="SimSun" w:hAnsi="Book Antiqua" w:cs="Times New Roman"/>
          <w:kern w:val="2"/>
          <w:sz w:val="24"/>
          <w:szCs w:val="24"/>
          <w:lang w:val="en-GB" w:eastAsia="zh-CN"/>
          <w:rPrChange w:id="1773" w:author="Filipodia" w:date="2019-01-16T20:00:00Z">
            <w:rPr>
              <w:rFonts w:ascii="Book Antiqua" w:eastAsia="SimSun" w:hAnsi="Book Antiqua" w:cs="Times New Roman"/>
              <w:kern w:val="2"/>
              <w:sz w:val="24"/>
              <w:szCs w:val="24"/>
              <w:lang w:val="en-US" w:eastAsia="zh-CN"/>
            </w:rPr>
          </w:rPrChange>
        </w:rPr>
        <w:t xml:space="preserve"> 2011; </w:t>
      </w:r>
      <w:r w:rsidRPr="003F47E8">
        <w:rPr>
          <w:rFonts w:ascii="Book Antiqua" w:eastAsia="SimSun" w:hAnsi="Book Antiqua" w:cs="Times New Roman"/>
          <w:b/>
          <w:kern w:val="2"/>
          <w:sz w:val="24"/>
          <w:szCs w:val="24"/>
          <w:lang w:val="en-GB" w:eastAsia="zh-CN"/>
          <w:rPrChange w:id="1774" w:author="Filipodia" w:date="2019-01-16T20:00:00Z">
            <w:rPr>
              <w:rFonts w:ascii="Book Antiqua" w:eastAsia="SimSun" w:hAnsi="Book Antiqua" w:cs="Times New Roman"/>
              <w:b/>
              <w:kern w:val="2"/>
              <w:sz w:val="24"/>
              <w:szCs w:val="24"/>
              <w:lang w:val="en-US" w:eastAsia="zh-CN"/>
            </w:rPr>
          </w:rPrChange>
        </w:rPr>
        <w:t>26</w:t>
      </w:r>
      <w:r w:rsidRPr="003F47E8">
        <w:rPr>
          <w:rFonts w:ascii="Book Antiqua" w:eastAsia="SimSun" w:hAnsi="Book Antiqua" w:cs="Times New Roman"/>
          <w:kern w:val="2"/>
          <w:sz w:val="24"/>
          <w:szCs w:val="24"/>
          <w:lang w:val="en-GB" w:eastAsia="zh-CN"/>
          <w:rPrChange w:id="1775" w:author="Filipodia" w:date="2019-01-16T20:00:00Z">
            <w:rPr>
              <w:rFonts w:ascii="Book Antiqua" w:eastAsia="SimSun" w:hAnsi="Book Antiqua" w:cs="Times New Roman"/>
              <w:kern w:val="2"/>
              <w:sz w:val="24"/>
              <w:szCs w:val="24"/>
              <w:lang w:val="en-US" w:eastAsia="zh-CN"/>
            </w:rPr>
          </w:rPrChange>
        </w:rPr>
        <w:t>: 1694-1697 [PMID: 21698664 DOI: 10.1002/jbmr.406]</w:t>
      </w:r>
    </w:p>
    <w:p w14:paraId="2D554A36"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776"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777" w:author="Filipodia" w:date="2019-01-16T20:00:00Z">
            <w:rPr>
              <w:rFonts w:ascii="Book Antiqua" w:eastAsia="SimSun" w:hAnsi="Book Antiqua" w:cs="Times New Roman"/>
              <w:kern w:val="2"/>
              <w:sz w:val="24"/>
              <w:szCs w:val="24"/>
              <w:lang w:val="en-US" w:eastAsia="zh-CN"/>
            </w:rPr>
          </w:rPrChange>
        </w:rPr>
        <w:t xml:space="preserve">94 </w:t>
      </w:r>
      <w:r w:rsidRPr="003F47E8">
        <w:rPr>
          <w:rFonts w:ascii="Book Antiqua" w:eastAsia="SimSun" w:hAnsi="Book Antiqua" w:cs="Times New Roman"/>
          <w:b/>
          <w:kern w:val="2"/>
          <w:sz w:val="24"/>
          <w:szCs w:val="24"/>
          <w:lang w:val="en-GB" w:eastAsia="zh-CN"/>
          <w:rPrChange w:id="1778" w:author="Filipodia" w:date="2019-01-16T20:00:00Z">
            <w:rPr>
              <w:rFonts w:ascii="Book Antiqua" w:eastAsia="SimSun" w:hAnsi="Book Antiqua" w:cs="Times New Roman"/>
              <w:b/>
              <w:kern w:val="2"/>
              <w:sz w:val="24"/>
              <w:szCs w:val="24"/>
              <w:lang w:val="en-US" w:eastAsia="zh-CN"/>
            </w:rPr>
          </w:rPrChange>
        </w:rPr>
        <w:t>Zhou L</w:t>
      </w:r>
      <w:r w:rsidRPr="003F47E8">
        <w:rPr>
          <w:rFonts w:ascii="Book Antiqua" w:eastAsia="SimSun" w:hAnsi="Book Antiqua" w:cs="Times New Roman"/>
          <w:kern w:val="2"/>
          <w:sz w:val="24"/>
          <w:szCs w:val="24"/>
          <w:lang w:val="en-GB" w:eastAsia="zh-CN"/>
          <w:rPrChange w:id="1779" w:author="Filipodia" w:date="2019-01-16T20:00:00Z">
            <w:rPr>
              <w:rFonts w:ascii="Book Antiqua" w:eastAsia="SimSun" w:hAnsi="Book Antiqua" w:cs="Times New Roman"/>
              <w:kern w:val="2"/>
              <w:sz w:val="24"/>
              <w:szCs w:val="24"/>
              <w:lang w:val="en-US" w:eastAsia="zh-CN"/>
            </w:rPr>
          </w:rPrChange>
        </w:rPr>
        <w:t xml:space="preserve">, Jang KY, Moon YJ, Wagle S, Kim KM, Lee KB, Park BH, Kim JR. Leptin ameliorates ischemic necrosis of the femoral head in rats with obesity induced by a </w:t>
      </w:r>
      <w:r w:rsidRPr="003F47E8">
        <w:rPr>
          <w:rFonts w:ascii="Book Antiqua" w:eastAsia="SimSun" w:hAnsi="Book Antiqua" w:cs="Times New Roman"/>
          <w:kern w:val="2"/>
          <w:sz w:val="24"/>
          <w:szCs w:val="24"/>
          <w:lang w:val="en-GB" w:eastAsia="zh-CN"/>
          <w:rPrChange w:id="1780" w:author="Filipodia" w:date="2019-01-16T20:00:00Z">
            <w:rPr>
              <w:rFonts w:ascii="Book Antiqua" w:eastAsia="SimSun" w:hAnsi="Book Antiqua" w:cs="Times New Roman"/>
              <w:kern w:val="2"/>
              <w:sz w:val="24"/>
              <w:szCs w:val="24"/>
              <w:lang w:val="en-US" w:eastAsia="zh-CN"/>
            </w:rPr>
          </w:rPrChange>
        </w:rPr>
        <w:lastRenderedPageBreak/>
        <w:t xml:space="preserve">high-fat diet. </w:t>
      </w:r>
      <w:r w:rsidRPr="003F47E8">
        <w:rPr>
          <w:rFonts w:ascii="Book Antiqua" w:eastAsia="SimSun" w:hAnsi="Book Antiqua" w:cs="Times New Roman"/>
          <w:i/>
          <w:kern w:val="2"/>
          <w:sz w:val="24"/>
          <w:szCs w:val="24"/>
          <w:lang w:val="en-GB" w:eastAsia="zh-CN"/>
          <w:rPrChange w:id="1781" w:author="Filipodia" w:date="2019-01-16T20:00:00Z">
            <w:rPr>
              <w:rFonts w:ascii="Book Antiqua" w:eastAsia="SimSun" w:hAnsi="Book Antiqua" w:cs="Times New Roman"/>
              <w:i/>
              <w:kern w:val="2"/>
              <w:sz w:val="24"/>
              <w:szCs w:val="24"/>
              <w:lang w:val="en-US" w:eastAsia="zh-CN"/>
            </w:rPr>
          </w:rPrChange>
        </w:rPr>
        <w:t>Sci Rep</w:t>
      </w:r>
      <w:r w:rsidRPr="003F47E8">
        <w:rPr>
          <w:rFonts w:ascii="Book Antiqua" w:eastAsia="SimSun" w:hAnsi="Book Antiqua" w:cs="Times New Roman"/>
          <w:kern w:val="2"/>
          <w:sz w:val="24"/>
          <w:szCs w:val="24"/>
          <w:lang w:val="en-GB" w:eastAsia="zh-CN"/>
          <w:rPrChange w:id="1782" w:author="Filipodia" w:date="2019-01-16T20:00:00Z">
            <w:rPr>
              <w:rFonts w:ascii="Book Antiqua" w:eastAsia="SimSun" w:hAnsi="Book Antiqua" w:cs="Times New Roman"/>
              <w:kern w:val="2"/>
              <w:sz w:val="24"/>
              <w:szCs w:val="24"/>
              <w:lang w:val="en-US" w:eastAsia="zh-CN"/>
            </w:rPr>
          </w:rPrChange>
        </w:rPr>
        <w:t xml:space="preserve"> 2015; </w:t>
      </w:r>
      <w:r w:rsidRPr="003F47E8">
        <w:rPr>
          <w:rFonts w:ascii="Book Antiqua" w:eastAsia="SimSun" w:hAnsi="Book Antiqua" w:cs="Times New Roman"/>
          <w:b/>
          <w:kern w:val="2"/>
          <w:sz w:val="24"/>
          <w:szCs w:val="24"/>
          <w:lang w:val="en-GB" w:eastAsia="zh-CN"/>
          <w:rPrChange w:id="1783" w:author="Filipodia" w:date="2019-01-16T20:00:00Z">
            <w:rPr>
              <w:rFonts w:ascii="Book Antiqua" w:eastAsia="SimSun" w:hAnsi="Book Antiqua" w:cs="Times New Roman"/>
              <w:b/>
              <w:kern w:val="2"/>
              <w:sz w:val="24"/>
              <w:szCs w:val="24"/>
              <w:lang w:val="en-US" w:eastAsia="zh-CN"/>
            </w:rPr>
          </w:rPrChange>
        </w:rPr>
        <w:t>5</w:t>
      </w:r>
      <w:r w:rsidRPr="003F47E8">
        <w:rPr>
          <w:rFonts w:ascii="Book Antiqua" w:eastAsia="SimSun" w:hAnsi="Book Antiqua" w:cs="Times New Roman"/>
          <w:kern w:val="2"/>
          <w:sz w:val="24"/>
          <w:szCs w:val="24"/>
          <w:lang w:val="en-GB" w:eastAsia="zh-CN"/>
          <w:rPrChange w:id="1784" w:author="Filipodia" w:date="2019-01-16T20:00:00Z">
            <w:rPr>
              <w:rFonts w:ascii="Book Antiqua" w:eastAsia="SimSun" w:hAnsi="Book Antiqua" w:cs="Times New Roman"/>
              <w:kern w:val="2"/>
              <w:sz w:val="24"/>
              <w:szCs w:val="24"/>
              <w:lang w:val="en-US" w:eastAsia="zh-CN"/>
            </w:rPr>
          </w:rPrChange>
        </w:rPr>
        <w:t>: 9397 [PMID: 25797953 DOI: 10.1038/srep09397]</w:t>
      </w:r>
    </w:p>
    <w:p w14:paraId="3C0CB5DC"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785"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786" w:author="Filipodia" w:date="2019-01-16T20:00:00Z">
            <w:rPr>
              <w:rFonts w:ascii="Book Antiqua" w:eastAsia="SimSun" w:hAnsi="Book Antiqua" w:cs="Times New Roman"/>
              <w:kern w:val="2"/>
              <w:sz w:val="24"/>
              <w:szCs w:val="24"/>
              <w:lang w:val="en-US" w:eastAsia="zh-CN"/>
            </w:rPr>
          </w:rPrChange>
        </w:rPr>
        <w:t xml:space="preserve">95 </w:t>
      </w:r>
      <w:r w:rsidRPr="003F47E8">
        <w:rPr>
          <w:rFonts w:ascii="Book Antiqua" w:eastAsia="SimSun" w:hAnsi="Book Antiqua" w:cs="Times New Roman"/>
          <w:b/>
          <w:kern w:val="2"/>
          <w:sz w:val="24"/>
          <w:szCs w:val="24"/>
          <w:lang w:val="en-GB" w:eastAsia="zh-CN"/>
          <w:rPrChange w:id="1787" w:author="Filipodia" w:date="2019-01-16T20:00:00Z">
            <w:rPr>
              <w:rFonts w:ascii="Book Antiqua" w:eastAsia="SimSun" w:hAnsi="Book Antiqua" w:cs="Times New Roman"/>
              <w:b/>
              <w:kern w:val="2"/>
              <w:sz w:val="24"/>
              <w:szCs w:val="24"/>
              <w:lang w:val="en-US" w:eastAsia="zh-CN"/>
            </w:rPr>
          </w:rPrChange>
        </w:rPr>
        <w:t>Ma HZ</w:t>
      </w:r>
      <w:r w:rsidRPr="003F47E8">
        <w:rPr>
          <w:rFonts w:ascii="Book Antiqua" w:eastAsia="SimSun" w:hAnsi="Book Antiqua" w:cs="Times New Roman"/>
          <w:kern w:val="2"/>
          <w:sz w:val="24"/>
          <w:szCs w:val="24"/>
          <w:lang w:val="en-GB" w:eastAsia="zh-CN"/>
          <w:rPrChange w:id="1788" w:author="Filipodia" w:date="2019-01-16T20:00:00Z">
            <w:rPr>
              <w:rFonts w:ascii="Book Antiqua" w:eastAsia="SimSun" w:hAnsi="Book Antiqua" w:cs="Times New Roman"/>
              <w:kern w:val="2"/>
              <w:sz w:val="24"/>
              <w:szCs w:val="24"/>
              <w:lang w:val="en-US" w:eastAsia="zh-CN"/>
            </w:rPr>
          </w:rPrChange>
        </w:rPr>
        <w:t xml:space="preserve">, Zeng BF, Li XL. Upregulation of VEGF in subchondral bone of necrotic femoral heads in rabbits with use of extracorporeal shock waves. </w:t>
      </w:r>
      <w:r w:rsidRPr="003F47E8">
        <w:rPr>
          <w:rFonts w:ascii="Book Antiqua" w:eastAsia="SimSun" w:hAnsi="Book Antiqua" w:cs="Times New Roman"/>
          <w:i/>
          <w:kern w:val="2"/>
          <w:sz w:val="24"/>
          <w:szCs w:val="24"/>
          <w:lang w:val="en-GB" w:eastAsia="zh-CN"/>
          <w:rPrChange w:id="1789" w:author="Filipodia" w:date="2019-01-16T20:00:00Z">
            <w:rPr>
              <w:rFonts w:ascii="Book Antiqua" w:eastAsia="SimSun" w:hAnsi="Book Antiqua" w:cs="Times New Roman"/>
              <w:i/>
              <w:kern w:val="2"/>
              <w:sz w:val="24"/>
              <w:szCs w:val="24"/>
              <w:lang w:val="en-US" w:eastAsia="zh-CN"/>
            </w:rPr>
          </w:rPrChange>
        </w:rPr>
        <w:t>Calcif Tissue Int</w:t>
      </w:r>
      <w:r w:rsidRPr="003F47E8">
        <w:rPr>
          <w:rFonts w:ascii="Book Antiqua" w:eastAsia="SimSun" w:hAnsi="Book Antiqua" w:cs="Times New Roman"/>
          <w:kern w:val="2"/>
          <w:sz w:val="24"/>
          <w:szCs w:val="24"/>
          <w:lang w:val="en-GB" w:eastAsia="zh-CN"/>
          <w:rPrChange w:id="1790" w:author="Filipodia" w:date="2019-01-16T20:00:00Z">
            <w:rPr>
              <w:rFonts w:ascii="Book Antiqua" w:eastAsia="SimSun" w:hAnsi="Book Antiqua" w:cs="Times New Roman"/>
              <w:kern w:val="2"/>
              <w:sz w:val="24"/>
              <w:szCs w:val="24"/>
              <w:lang w:val="en-US" w:eastAsia="zh-CN"/>
            </w:rPr>
          </w:rPrChange>
        </w:rPr>
        <w:t xml:space="preserve"> 2007; </w:t>
      </w:r>
      <w:r w:rsidRPr="003F47E8">
        <w:rPr>
          <w:rFonts w:ascii="Book Antiqua" w:eastAsia="SimSun" w:hAnsi="Book Antiqua" w:cs="Times New Roman"/>
          <w:b/>
          <w:kern w:val="2"/>
          <w:sz w:val="24"/>
          <w:szCs w:val="24"/>
          <w:lang w:val="en-GB" w:eastAsia="zh-CN"/>
          <w:rPrChange w:id="1791" w:author="Filipodia" w:date="2019-01-16T20:00:00Z">
            <w:rPr>
              <w:rFonts w:ascii="Book Antiqua" w:eastAsia="SimSun" w:hAnsi="Book Antiqua" w:cs="Times New Roman"/>
              <w:b/>
              <w:kern w:val="2"/>
              <w:sz w:val="24"/>
              <w:szCs w:val="24"/>
              <w:lang w:val="en-US" w:eastAsia="zh-CN"/>
            </w:rPr>
          </w:rPrChange>
        </w:rPr>
        <w:t>81</w:t>
      </w:r>
      <w:r w:rsidRPr="003F47E8">
        <w:rPr>
          <w:rFonts w:ascii="Book Antiqua" w:eastAsia="SimSun" w:hAnsi="Book Antiqua" w:cs="Times New Roman"/>
          <w:kern w:val="2"/>
          <w:sz w:val="24"/>
          <w:szCs w:val="24"/>
          <w:lang w:val="en-GB" w:eastAsia="zh-CN"/>
          <w:rPrChange w:id="1792" w:author="Filipodia" w:date="2019-01-16T20:00:00Z">
            <w:rPr>
              <w:rFonts w:ascii="Book Antiqua" w:eastAsia="SimSun" w:hAnsi="Book Antiqua" w:cs="Times New Roman"/>
              <w:kern w:val="2"/>
              <w:sz w:val="24"/>
              <w:szCs w:val="24"/>
              <w:lang w:val="en-US" w:eastAsia="zh-CN"/>
            </w:rPr>
          </w:rPrChange>
        </w:rPr>
        <w:t>: 124-131 [PMID: 17629736 DOI: 10.1007/s00223-007-9046-9]</w:t>
      </w:r>
    </w:p>
    <w:p w14:paraId="4EA99442"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793"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794" w:author="Filipodia" w:date="2019-01-16T20:00:00Z">
            <w:rPr>
              <w:rFonts w:ascii="Book Antiqua" w:eastAsia="SimSun" w:hAnsi="Book Antiqua" w:cs="Times New Roman"/>
              <w:kern w:val="2"/>
              <w:sz w:val="24"/>
              <w:szCs w:val="24"/>
              <w:lang w:val="en-US" w:eastAsia="zh-CN"/>
            </w:rPr>
          </w:rPrChange>
        </w:rPr>
        <w:t xml:space="preserve">96 </w:t>
      </w:r>
      <w:r w:rsidRPr="003F47E8">
        <w:rPr>
          <w:rFonts w:ascii="Book Antiqua" w:eastAsia="SimSun" w:hAnsi="Book Antiqua" w:cs="Times New Roman"/>
          <w:b/>
          <w:kern w:val="2"/>
          <w:sz w:val="24"/>
          <w:szCs w:val="24"/>
          <w:lang w:val="en-GB" w:eastAsia="zh-CN"/>
          <w:rPrChange w:id="1795" w:author="Filipodia" w:date="2019-01-16T20:00:00Z">
            <w:rPr>
              <w:rFonts w:ascii="Book Antiqua" w:eastAsia="SimSun" w:hAnsi="Book Antiqua" w:cs="Times New Roman"/>
              <w:b/>
              <w:kern w:val="2"/>
              <w:sz w:val="24"/>
              <w:szCs w:val="24"/>
              <w:lang w:val="en-US" w:eastAsia="zh-CN"/>
            </w:rPr>
          </w:rPrChange>
        </w:rPr>
        <w:t>Ruiz M</w:t>
      </w:r>
      <w:r w:rsidRPr="003F47E8">
        <w:rPr>
          <w:rFonts w:ascii="Book Antiqua" w:eastAsia="SimSun" w:hAnsi="Book Antiqua" w:cs="Times New Roman"/>
          <w:kern w:val="2"/>
          <w:sz w:val="24"/>
          <w:szCs w:val="24"/>
          <w:lang w:val="en-GB" w:eastAsia="zh-CN"/>
          <w:rPrChange w:id="1796" w:author="Filipodia" w:date="2019-01-16T20:00:00Z">
            <w:rPr>
              <w:rFonts w:ascii="Book Antiqua" w:eastAsia="SimSun" w:hAnsi="Book Antiqua" w:cs="Times New Roman"/>
              <w:kern w:val="2"/>
              <w:sz w:val="24"/>
              <w:szCs w:val="24"/>
              <w:lang w:val="en-US" w:eastAsia="zh-CN"/>
            </w:rPr>
          </w:rPrChange>
        </w:rPr>
        <w:t xml:space="preserve">, Pettaway C, Song R, Stoeltzing O, Ellis L, Bar-Eli M. Activator protein 2alpha inhibits tumorigenicity and represses vascular endothelial growth factor transcription in prostate cancer cells. </w:t>
      </w:r>
      <w:r w:rsidRPr="003F47E8">
        <w:rPr>
          <w:rFonts w:ascii="Book Antiqua" w:eastAsia="SimSun" w:hAnsi="Book Antiqua" w:cs="Times New Roman"/>
          <w:i/>
          <w:kern w:val="2"/>
          <w:sz w:val="24"/>
          <w:szCs w:val="24"/>
          <w:lang w:val="en-GB" w:eastAsia="zh-CN"/>
          <w:rPrChange w:id="1797" w:author="Filipodia" w:date="2019-01-16T20:00:00Z">
            <w:rPr>
              <w:rFonts w:ascii="Book Antiqua" w:eastAsia="SimSun" w:hAnsi="Book Antiqua" w:cs="Times New Roman"/>
              <w:i/>
              <w:kern w:val="2"/>
              <w:sz w:val="24"/>
              <w:szCs w:val="24"/>
              <w:lang w:val="en-US" w:eastAsia="zh-CN"/>
            </w:rPr>
          </w:rPrChange>
        </w:rPr>
        <w:t>Cancer Res</w:t>
      </w:r>
      <w:r w:rsidRPr="003F47E8">
        <w:rPr>
          <w:rFonts w:ascii="Book Antiqua" w:eastAsia="SimSun" w:hAnsi="Book Antiqua" w:cs="Times New Roman"/>
          <w:kern w:val="2"/>
          <w:sz w:val="24"/>
          <w:szCs w:val="24"/>
          <w:lang w:val="en-GB" w:eastAsia="zh-CN"/>
          <w:rPrChange w:id="1798" w:author="Filipodia" w:date="2019-01-16T20:00:00Z">
            <w:rPr>
              <w:rFonts w:ascii="Book Antiqua" w:eastAsia="SimSun" w:hAnsi="Book Antiqua" w:cs="Times New Roman"/>
              <w:kern w:val="2"/>
              <w:sz w:val="24"/>
              <w:szCs w:val="24"/>
              <w:lang w:val="en-US" w:eastAsia="zh-CN"/>
            </w:rPr>
          </w:rPrChange>
        </w:rPr>
        <w:t xml:space="preserve"> 2004; </w:t>
      </w:r>
      <w:r w:rsidRPr="003F47E8">
        <w:rPr>
          <w:rFonts w:ascii="Book Antiqua" w:eastAsia="SimSun" w:hAnsi="Book Antiqua" w:cs="Times New Roman"/>
          <w:b/>
          <w:kern w:val="2"/>
          <w:sz w:val="24"/>
          <w:szCs w:val="24"/>
          <w:lang w:val="en-GB" w:eastAsia="zh-CN"/>
          <w:rPrChange w:id="1799" w:author="Filipodia" w:date="2019-01-16T20:00:00Z">
            <w:rPr>
              <w:rFonts w:ascii="Book Antiqua" w:eastAsia="SimSun" w:hAnsi="Book Antiqua" w:cs="Times New Roman"/>
              <w:b/>
              <w:kern w:val="2"/>
              <w:sz w:val="24"/>
              <w:szCs w:val="24"/>
              <w:lang w:val="en-US" w:eastAsia="zh-CN"/>
            </w:rPr>
          </w:rPrChange>
        </w:rPr>
        <w:t>64</w:t>
      </w:r>
      <w:r w:rsidRPr="003F47E8">
        <w:rPr>
          <w:rFonts w:ascii="Book Antiqua" w:eastAsia="SimSun" w:hAnsi="Book Antiqua" w:cs="Times New Roman"/>
          <w:kern w:val="2"/>
          <w:sz w:val="24"/>
          <w:szCs w:val="24"/>
          <w:lang w:val="en-GB" w:eastAsia="zh-CN"/>
          <w:rPrChange w:id="1800" w:author="Filipodia" w:date="2019-01-16T20:00:00Z">
            <w:rPr>
              <w:rFonts w:ascii="Book Antiqua" w:eastAsia="SimSun" w:hAnsi="Book Antiqua" w:cs="Times New Roman"/>
              <w:kern w:val="2"/>
              <w:sz w:val="24"/>
              <w:szCs w:val="24"/>
              <w:lang w:val="en-US" w:eastAsia="zh-CN"/>
            </w:rPr>
          </w:rPrChange>
        </w:rPr>
        <w:t>: 631-638 [PMID: 14744778 DOI: 10.1158/0008-5472.CAN-03-2751]</w:t>
      </w:r>
    </w:p>
    <w:p w14:paraId="5AA991ED"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801"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802" w:author="Filipodia" w:date="2019-01-16T20:00:00Z">
            <w:rPr>
              <w:rFonts w:ascii="Book Antiqua" w:eastAsia="SimSun" w:hAnsi="Book Antiqua" w:cs="Times New Roman"/>
              <w:kern w:val="2"/>
              <w:sz w:val="24"/>
              <w:szCs w:val="24"/>
              <w:lang w:val="en-US" w:eastAsia="zh-CN"/>
            </w:rPr>
          </w:rPrChange>
        </w:rPr>
        <w:t xml:space="preserve">97 </w:t>
      </w:r>
      <w:r w:rsidRPr="003F47E8">
        <w:rPr>
          <w:rFonts w:ascii="Book Antiqua" w:eastAsia="SimSun" w:hAnsi="Book Antiqua" w:cs="Times New Roman"/>
          <w:b/>
          <w:kern w:val="2"/>
          <w:sz w:val="24"/>
          <w:szCs w:val="24"/>
          <w:lang w:val="en-GB" w:eastAsia="zh-CN"/>
          <w:rPrChange w:id="1803" w:author="Filipodia" w:date="2019-01-16T20:00:00Z">
            <w:rPr>
              <w:rFonts w:ascii="Book Antiqua" w:eastAsia="SimSun" w:hAnsi="Book Antiqua" w:cs="Times New Roman"/>
              <w:b/>
              <w:kern w:val="2"/>
              <w:sz w:val="24"/>
              <w:szCs w:val="24"/>
              <w:lang w:val="en-US" w:eastAsia="zh-CN"/>
            </w:rPr>
          </w:rPrChange>
        </w:rPr>
        <w:t>Catterall A</w:t>
      </w:r>
      <w:r w:rsidRPr="003F47E8">
        <w:rPr>
          <w:rFonts w:ascii="Book Antiqua" w:eastAsia="SimSun" w:hAnsi="Book Antiqua" w:cs="Times New Roman"/>
          <w:kern w:val="2"/>
          <w:sz w:val="24"/>
          <w:szCs w:val="24"/>
          <w:lang w:val="en-GB" w:eastAsia="zh-CN"/>
          <w:rPrChange w:id="1804" w:author="Filipodia" w:date="2019-01-16T20:00:00Z">
            <w:rPr>
              <w:rFonts w:ascii="Book Antiqua" w:eastAsia="SimSun" w:hAnsi="Book Antiqua" w:cs="Times New Roman"/>
              <w:kern w:val="2"/>
              <w:sz w:val="24"/>
              <w:szCs w:val="24"/>
              <w:lang w:val="en-US" w:eastAsia="zh-CN"/>
            </w:rPr>
          </w:rPrChange>
        </w:rPr>
        <w:t xml:space="preserve">. The natural history of Perthes' disease. </w:t>
      </w:r>
      <w:r w:rsidRPr="003F47E8">
        <w:rPr>
          <w:rFonts w:ascii="Book Antiqua" w:eastAsia="SimSun" w:hAnsi="Book Antiqua" w:cs="Times New Roman"/>
          <w:i/>
          <w:kern w:val="2"/>
          <w:sz w:val="24"/>
          <w:szCs w:val="24"/>
          <w:lang w:val="en-GB" w:eastAsia="zh-CN"/>
          <w:rPrChange w:id="1805" w:author="Filipodia" w:date="2019-01-16T20:00:00Z">
            <w:rPr>
              <w:rFonts w:ascii="Book Antiqua" w:eastAsia="SimSun" w:hAnsi="Book Antiqua" w:cs="Times New Roman"/>
              <w:i/>
              <w:kern w:val="2"/>
              <w:sz w:val="24"/>
              <w:szCs w:val="24"/>
              <w:lang w:val="en-US" w:eastAsia="zh-CN"/>
            </w:rPr>
          </w:rPrChange>
        </w:rPr>
        <w:t>J Bone Joint Surg Br</w:t>
      </w:r>
      <w:r w:rsidRPr="003F47E8">
        <w:rPr>
          <w:rFonts w:ascii="Book Antiqua" w:eastAsia="SimSun" w:hAnsi="Book Antiqua" w:cs="Times New Roman"/>
          <w:kern w:val="2"/>
          <w:sz w:val="24"/>
          <w:szCs w:val="24"/>
          <w:lang w:val="en-GB" w:eastAsia="zh-CN"/>
          <w:rPrChange w:id="1806" w:author="Filipodia" w:date="2019-01-16T20:00:00Z">
            <w:rPr>
              <w:rFonts w:ascii="Book Antiqua" w:eastAsia="SimSun" w:hAnsi="Book Antiqua" w:cs="Times New Roman"/>
              <w:kern w:val="2"/>
              <w:sz w:val="24"/>
              <w:szCs w:val="24"/>
              <w:lang w:val="en-US" w:eastAsia="zh-CN"/>
            </w:rPr>
          </w:rPrChange>
        </w:rPr>
        <w:t xml:space="preserve"> 1971; </w:t>
      </w:r>
      <w:r w:rsidRPr="003F47E8">
        <w:rPr>
          <w:rFonts w:ascii="Book Antiqua" w:eastAsia="SimSun" w:hAnsi="Book Antiqua" w:cs="Times New Roman"/>
          <w:b/>
          <w:kern w:val="2"/>
          <w:sz w:val="24"/>
          <w:szCs w:val="24"/>
          <w:lang w:val="en-GB" w:eastAsia="zh-CN"/>
          <w:rPrChange w:id="1807" w:author="Filipodia" w:date="2019-01-16T20:00:00Z">
            <w:rPr>
              <w:rFonts w:ascii="Book Antiqua" w:eastAsia="SimSun" w:hAnsi="Book Antiqua" w:cs="Times New Roman"/>
              <w:b/>
              <w:kern w:val="2"/>
              <w:sz w:val="24"/>
              <w:szCs w:val="24"/>
              <w:lang w:val="en-US" w:eastAsia="zh-CN"/>
            </w:rPr>
          </w:rPrChange>
        </w:rPr>
        <w:t>53</w:t>
      </w:r>
      <w:r w:rsidRPr="003F47E8">
        <w:rPr>
          <w:rFonts w:ascii="Book Antiqua" w:eastAsia="SimSun" w:hAnsi="Book Antiqua" w:cs="Times New Roman"/>
          <w:kern w:val="2"/>
          <w:sz w:val="24"/>
          <w:szCs w:val="24"/>
          <w:lang w:val="en-GB" w:eastAsia="zh-CN"/>
          <w:rPrChange w:id="1808" w:author="Filipodia" w:date="2019-01-16T20:00:00Z">
            <w:rPr>
              <w:rFonts w:ascii="Book Antiqua" w:eastAsia="SimSun" w:hAnsi="Book Antiqua" w:cs="Times New Roman"/>
              <w:kern w:val="2"/>
              <w:sz w:val="24"/>
              <w:szCs w:val="24"/>
              <w:lang w:val="en-US" w:eastAsia="zh-CN"/>
            </w:rPr>
          </w:rPrChange>
        </w:rPr>
        <w:t>: 37-53 [PMID: 5578764 DOI: 10.1302/0301-620X.53B1.37]</w:t>
      </w:r>
    </w:p>
    <w:p w14:paraId="365004CB"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809"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810" w:author="Filipodia" w:date="2019-01-16T20:00:00Z">
            <w:rPr>
              <w:rFonts w:ascii="Book Antiqua" w:eastAsia="SimSun" w:hAnsi="Book Antiqua" w:cs="Times New Roman"/>
              <w:kern w:val="2"/>
              <w:sz w:val="24"/>
              <w:szCs w:val="24"/>
              <w:lang w:val="en-US" w:eastAsia="zh-CN"/>
            </w:rPr>
          </w:rPrChange>
        </w:rPr>
        <w:t xml:space="preserve">98 </w:t>
      </w:r>
      <w:r w:rsidRPr="003F47E8">
        <w:rPr>
          <w:rFonts w:ascii="Book Antiqua" w:eastAsia="SimSun" w:hAnsi="Book Antiqua" w:cs="Times New Roman"/>
          <w:b/>
          <w:kern w:val="2"/>
          <w:sz w:val="24"/>
          <w:szCs w:val="24"/>
          <w:lang w:val="en-GB" w:eastAsia="zh-CN"/>
          <w:rPrChange w:id="1811" w:author="Filipodia" w:date="2019-01-16T20:00:00Z">
            <w:rPr>
              <w:rFonts w:ascii="Book Antiqua" w:eastAsia="SimSun" w:hAnsi="Book Antiqua" w:cs="Times New Roman"/>
              <w:b/>
              <w:kern w:val="2"/>
              <w:sz w:val="24"/>
              <w:szCs w:val="24"/>
              <w:lang w:val="en-US" w:eastAsia="zh-CN"/>
            </w:rPr>
          </w:rPrChange>
        </w:rPr>
        <w:t>Guille JT</w:t>
      </w:r>
      <w:r w:rsidRPr="003F47E8">
        <w:rPr>
          <w:rFonts w:ascii="Book Antiqua" w:eastAsia="SimSun" w:hAnsi="Book Antiqua" w:cs="Times New Roman"/>
          <w:kern w:val="2"/>
          <w:sz w:val="24"/>
          <w:szCs w:val="24"/>
          <w:lang w:val="en-GB" w:eastAsia="zh-CN"/>
          <w:rPrChange w:id="1812" w:author="Filipodia" w:date="2019-01-16T20:00:00Z">
            <w:rPr>
              <w:rFonts w:ascii="Book Antiqua" w:eastAsia="SimSun" w:hAnsi="Book Antiqua" w:cs="Times New Roman"/>
              <w:kern w:val="2"/>
              <w:sz w:val="24"/>
              <w:szCs w:val="24"/>
              <w:lang w:val="en-US" w:eastAsia="zh-CN"/>
            </w:rPr>
          </w:rPrChange>
        </w:rPr>
        <w:t xml:space="preserve">, Lipton GE, Szöke G, Bowen JR, Harcke HT, Glutting JJ. Legg-Calvé-Perthes disease in girls. A comparison of the results with those seen in boys. </w:t>
      </w:r>
      <w:r w:rsidRPr="003F47E8">
        <w:rPr>
          <w:rFonts w:ascii="Book Antiqua" w:eastAsia="SimSun" w:hAnsi="Book Antiqua" w:cs="Times New Roman"/>
          <w:i/>
          <w:kern w:val="2"/>
          <w:sz w:val="24"/>
          <w:szCs w:val="24"/>
          <w:lang w:val="en-GB" w:eastAsia="zh-CN"/>
          <w:rPrChange w:id="1813" w:author="Filipodia" w:date="2019-01-16T20:00:00Z">
            <w:rPr>
              <w:rFonts w:ascii="Book Antiqua" w:eastAsia="SimSun" w:hAnsi="Book Antiqua" w:cs="Times New Roman"/>
              <w:i/>
              <w:kern w:val="2"/>
              <w:sz w:val="24"/>
              <w:szCs w:val="24"/>
              <w:lang w:val="en-US" w:eastAsia="zh-CN"/>
            </w:rPr>
          </w:rPrChange>
        </w:rPr>
        <w:t>J Bone Joint Surg Am</w:t>
      </w:r>
      <w:r w:rsidRPr="003F47E8">
        <w:rPr>
          <w:rFonts w:ascii="Book Antiqua" w:eastAsia="SimSun" w:hAnsi="Book Antiqua" w:cs="Times New Roman"/>
          <w:kern w:val="2"/>
          <w:sz w:val="24"/>
          <w:szCs w:val="24"/>
          <w:lang w:val="en-GB" w:eastAsia="zh-CN"/>
          <w:rPrChange w:id="1814" w:author="Filipodia" w:date="2019-01-16T20:00:00Z">
            <w:rPr>
              <w:rFonts w:ascii="Book Antiqua" w:eastAsia="SimSun" w:hAnsi="Book Antiqua" w:cs="Times New Roman"/>
              <w:kern w:val="2"/>
              <w:sz w:val="24"/>
              <w:szCs w:val="24"/>
              <w:lang w:val="en-US" w:eastAsia="zh-CN"/>
            </w:rPr>
          </w:rPrChange>
        </w:rPr>
        <w:t xml:space="preserve"> 1998; </w:t>
      </w:r>
      <w:r w:rsidRPr="003F47E8">
        <w:rPr>
          <w:rFonts w:ascii="Book Antiqua" w:eastAsia="SimSun" w:hAnsi="Book Antiqua" w:cs="Times New Roman"/>
          <w:b/>
          <w:kern w:val="2"/>
          <w:sz w:val="24"/>
          <w:szCs w:val="24"/>
          <w:lang w:val="en-GB" w:eastAsia="zh-CN"/>
          <w:rPrChange w:id="1815" w:author="Filipodia" w:date="2019-01-16T20:00:00Z">
            <w:rPr>
              <w:rFonts w:ascii="Book Antiqua" w:eastAsia="SimSun" w:hAnsi="Book Antiqua" w:cs="Times New Roman"/>
              <w:b/>
              <w:kern w:val="2"/>
              <w:sz w:val="24"/>
              <w:szCs w:val="24"/>
              <w:lang w:val="en-US" w:eastAsia="zh-CN"/>
            </w:rPr>
          </w:rPrChange>
        </w:rPr>
        <w:t>80</w:t>
      </w:r>
      <w:r w:rsidRPr="003F47E8">
        <w:rPr>
          <w:rFonts w:ascii="Book Antiqua" w:eastAsia="SimSun" w:hAnsi="Book Antiqua" w:cs="Times New Roman"/>
          <w:kern w:val="2"/>
          <w:sz w:val="24"/>
          <w:szCs w:val="24"/>
          <w:lang w:val="en-GB" w:eastAsia="zh-CN"/>
          <w:rPrChange w:id="1816" w:author="Filipodia" w:date="2019-01-16T20:00:00Z">
            <w:rPr>
              <w:rFonts w:ascii="Book Antiqua" w:eastAsia="SimSun" w:hAnsi="Book Antiqua" w:cs="Times New Roman"/>
              <w:kern w:val="2"/>
              <w:sz w:val="24"/>
              <w:szCs w:val="24"/>
              <w:lang w:val="en-US" w:eastAsia="zh-CN"/>
            </w:rPr>
          </w:rPrChange>
        </w:rPr>
        <w:t>: 1256-1263 [PMID: 9759808]</w:t>
      </w:r>
    </w:p>
    <w:p w14:paraId="36D4B577"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817"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818" w:author="Filipodia" w:date="2019-01-16T20:00:00Z">
            <w:rPr>
              <w:rFonts w:ascii="Book Antiqua" w:eastAsia="SimSun" w:hAnsi="Book Antiqua" w:cs="Times New Roman"/>
              <w:kern w:val="2"/>
              <w:sz w:val="24"/>
              <w:szCs w:val="24"/>
              <w:lang w:val="en-US" w:eastAsia="zh-CN"/>
            </w:rPr>
          </w:rPrChange>
        </w:rPr>
        <w:t xml:space="preserve">99 </w:t>
      </w:r>
      <w:r w:rsidRPr="003F47E8">
        <w:rPr>
          <w:rFonts w:ascii="Book Antiqua" w:eastAsia="SimSun" w:hAnsi="Book Antiqua" w:cs="Times New Roman"/>
          <w:b/>
          <w:kern w:val="2"/>
          <w:sz w:val="24"/>
          <w:szCs w:val="24"/>
          <w:lang w:val="en-GB" w:eastAsia="zh-CN"/>
          <w:rPrChange w:id="1819" w:author="Filipodia" w:date="2019-01-16T20:00:00Z">
            <w:rPr>
              <w:rFonts w:ascii="Book Antiqua" w:eastAsia="SimSun" w:hAnsi="Book Antiqua" w:cs="Times New Roman"/>
              <w:b/>
              <w:kern w:val="2"/>
              <w:sz w:val="24"/>
              <w:szCs w:val="24"/>
              <w:lang w:val="en-US" w:eastAsia="zh-CN"/>
            </w:rPr>
          </w:rPrChange>
        </w:rPr>
        <w:t>Georgiadis AG</w:t>
      </w:r>
      <w:r w:rsidRPr="003F47E8">
        <w:rPr>
          <w:rFonts w:ascii="Book Antiqua" w:eastAsia="SimSun" w:hAnsi="Book Antiqua" w:cs="Times New Roman"/>
          <w:kern w:val="2"/>
          <w:sz w:val="24"/>
          <w:szCs w:val="24"/>
          <w:lang w:val="en-GB" w:eastAsia="zh-CN"/>
          <w:rPrChange w:id="1820" w:author="Filipodia" w:date="2019-01-16T20:00:00Z">
            <w:rPr>
              <w:rFonts w:ascii="Book Antiqua" w:eastAsia="SimSun" w:hAnsi="Book Antiqua" w:cs="Times New Roman"/>
              <w:kern w:val="2"/>
              <w:sz w:val="24"/>
              <w:szCs w:val="24"/>
              <w:lang w:val="en-US" w:eastAsia="zh-CN"/>
            </w:rPr>
          </w:rPrChange>
        </w:rPr>
        <w:t xml:space="preserve">, Seeley MA, Yellin JL, Sankar WN. The presentation of Legg-Calvé-Perthes disease in females. </w:t>
      </w:r>
      <w:r w:rsidRPr="003F47E8">
        <w:rPr>
          <w:rFonts w:ascii="Book Antiqua" w:eastAsia="SimSun" w:hAnsi="Book Antiqua" w:cs="Times New Roman"/>
          <w:i/>
          <w:kern w:val="2"/>
          <w:sz w:val="24"/>
          <w:szCs w:val="24"/>
          <w:lang w:val="en-GB" w:eastAsia="zh-CN"/>
          <w:rPrChange w:id="1821" w:author="Filipodia" w:date="2019-01-16T20:00:00Z">
            <w:rPr>
              <w:rFonts w:ascii="Book Antiqua" w:eastAsia="SimSun" w:hAnsi="Book Antiqua" w:cs="Times New Roman"/>
              <w:i/>
              <w:kern w:val="2"/>
              <w:sz w:val="24"/>
              <w:szCs w:val="24"/>
              <w:lang w:val="en-US" w:eastAsia="zh-CN"/>
            </w:rPr>
          </w:rPrChange>
        </w:rPr>
        <w:t>J Child Orthop</w:t>
      </w:r>
      <w:r w:rsidRPr="003F47E8">
        <w:rPr>
          <w:rFonts w:ascii="Book Antiqua" w:eastAsia="SimSun" w:hAnsi="Book Antiqua" w:cs="Times New Roman"/>
          <w:kern w:val="2"/>
          <w:sz w:val="24"/>
          <w:szCs w:val="24"/>
          <w:lang w:val="en-GB" w:eastAsia="zh-CN"/>
          <w:rPrChange w:id="1822" w:author="Filipodia" w:date="2019-01-16T20:00:00Z">
            <w:rPr>
              <w:rFonts w:ascii="Book Antiqua" w:eastAsia="SimSun" w:hAnsi="Book Antiqua" w:cs="Times New Roman"/>
              <w:kern w:val="2"/>
              <w:sz w:val="24"/>
              <w:szCs w:val="24"/>
              <w:lang w:val="en-US" w:eastAsia="zh-CN"/>
            </w:rPr>
          </w:rPrChange>
        </w:rPr>
        <w:t xml:space="preserve"> 2015; </w:t>
      </w:r>
      <w:r w:rsidRPr="003F47E8">
        <w:rPr>
          <w:rFonts w:ascii="Book Antiqua" w:eastAsia="SimSun" w:hAnsi="Book Antiqua" w:cs="Times New Roman"/>
          <w:b/>
          <w:kern w:val="2"/>
          <w:sz w:val="24"/>
          <w:szCs w:val="24"/>
          <w:lang w:val="en-GB" w:eastAsia="zh-CN"/>
          <w:rPrChange w:id="1823" w:author="Filipodia" w:date="2019-01-16T20:00:00Z">
            <w:rPr>
              <w:rFonts w:ascii="Book Antiqua" w:eastAsia="SimSun" w:hAnsi="Book Antiqua" w:cs="Times New Roman"/>
              <w:b/>
              <w:kern w:val="2"/>
              <w:sz w:val="24"/>
              <w:szCs w:val="24"/>
              <w:lang w:val="en-US" w:eastAsia="zh-CN"/>
            </w:rPr>
          </w:rPrChange>
        </w:rPr>
        <w:t>9</w:t>
      </w:r>
      <w:r w:rsidRPr="003F47E8">
        <w:rPr>
          <w:rFonts w:ascii="Book Antiqua" w:eastAsia="SimSun" w:hAnsi="Book Antiqua" w:cs="Times New Roman"/>
          <w:kern w:val="2"/>
          <w:sz w:val="24"/>
          <w:szCs w:val="24"/>
          <w:lang w:val="en-GB" w:eastAsia="zh-CN"/>
          <w:rPrChange w:id="1824" w:author="Filipodia" w:date="2019-01-16T20:00:00Z">
            <w:rPr>
              <w:rFonts w:ascii="Book Antiqua" w:eastAsia="SimSun" w:hAnsi="Book Antiqua" w:cs="Times New Roman"/>
              <w:kern w:val="2"/>
              <w:sz w:val="24"/>
              <w:szCs w:val="24"/>
              <w:lang w:val="en-US" w:eastAsia="zh-CN"/>
            </w:rPr>
          </w:rPrChange>
        </w:rPr>
        <w:t>: 243-247 [PMID: 26210773 DOI: 10.1007/s11832-015-0671-y]</w:t>
      </w:r>
    </w:p>
    <w:p w14:paraId="19426848"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825"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826" w:author="Filipodia" w:date="2019-01-16T20:00:00Z">
            <w:rPr>
              <w:rFonts w:ascii="Book Antiqua" w:eastAsia="SimSun" w:hAnsi="Book Antiqua" w:cs="Times New Roman"/>
              <w:kern w:val="2"/>
              <w:sz w:val="24"/>
              <w:szCs w:val="24"/>
              <w:lang w:val="en-US" w:eastAsia="zh-CN"/>
            </w:rPr>
          </w:rPrChange>
        </w:rPr>
        <w:t xml:space="preserve">100 </w:t>
      </w:r>
      <w:r w:rsidRPr="003F47E8">
        <w:rPr>
          <w:rFonts w:ascii="Book Antiqua" w:eastAsia="SimSun" w:hAnsi="Book Antiqua" w:cs="Times New Roman"/>
          <w:b/>
          <w:kern w:val="2"/>
          <w:sz w:val="24"/>
          <w:szCs w:val="24"/>
          <w:lang w:val="en-GB" w:eastAsia="zh-CN"/>
          <w:rPrChange w:id="1827" w:author="Filipodia" w:date="2019-01-16T20:00:00Z">
            <w:rPr>
              <w:rFonts w:ascii="Book Antiqua" w:eastAsia="SimSun" w:hAnsi="Book Antiqua" w:cs="Times New Roman"/>
              <w:b/>
              <w:kern w:val="2"/>
              <w:sz w:val="24"/>
              <w:szCs w:val="24"/>
              <w:lang w:val="en-US" w:eastAsia="zh-CN"/>
            </w:rPr>
          </w:rPrChange>
        </w:rPr>
        <w:t>Zheng P</w:t>
      </w:r>
      <w:r w:rsidRPr="003F47E8">
        <w:rPr>
          <w:rFonts w:ascii="Book Antiqua" w:eastAsia="SimSun" w:hAnsi="Book Antiqua" w:cs="Times New Roman"/>
          <w:kern w:val="2"/>
          <w:sz w:val="24"/>
          <w:szCs w:val="24"/>
          <w:lang w:val="en-GB" w:eastAsia="zh-CN"/>
          <w:rPrChange w:id="1828" w:author="Filipodia" w:date="2019-01-16T20:00:00Z">
            <w:rPr>
              <w:rFonts w:ascii="Book Antiqua" w:eastAsia="SimSun" w:hAnsi="Book Antiqua" w:cs="Times New Roman"/>
              <w:kern w:val="2"/>
              <w:sz w:val="24"/>
              <w:szCs w:val="24"/>
              <w:lang w:val="en-US" w:eastAsia="zh-CN"/>
            </w:rPr>
          </w:rPrChange>
        </w:rPr>
        <w:t xml:space="preserve">, Yang T, Ju L, Jiang B, Lou Y. Epigenetics in Legg-Calvé-Perthes disease: A study of global DNA methylation. </w:t>
      </w:r>
      <w:r w:rsidRPr="003F47E8">
        <w:rPr>
          <w:rFonts w:ascii="Book Antiqua" w:eastAsia="SimSun" w:hAnsi="Book Antiqua" w:cs="Times New Roman"/>
          <w:i/>
          <w:kern w:val="2"/>
          <w:sz w:val="24"/>
          <w:szCs w:val="24"/>
          <w:lang w:val="en-GB" w:eastAsia="zh-CN"/>
          <w:rPrChange w:id="1829" w:author="Filipodia" w:date="2019-01-16T20:00:00Z">
            <w:rPr>
              <w:rFonts w:ascii="Book Antiqua" w:eastAsia="SimSun" w:hAnsi="Book Antiqua" w:cs="Times New Roman"/>
              <w:i/>
              <w:kern w:val="2"/>
              <w:sz w:val="24"/>
              <w:szCs w:val="24"/>
              <w:lang w:val="en-US" w:eastAsia="zh-CN"/>
            </w:rPr>
          </w:rPrChange>
        </w:rPr>
        <w:t>J Int Med Res</w:t>
      </w:r>
      <w:r w:rsidRPr="003F47E8">
        <w:rPr>
          <w:rFonts w:ascii="Book Antiqua" w:eastAsia="SimSun" w:hAnsi="Book Antiqua" w:cs="Times New Roman"/>
          <w:kern w:val="2"/>
          <w:sz w:val="24"/>
          <w:szCs w:val="24"/>
          <w:lang w:val="en-GB" w:eastAsia="zh-CN"/>
          <w:rPrChange w:id="1830" w:author="Filipodia" w:date="2019-01-16T20:00:00Z">
            <w:rPr>
              <w:rFonts w:ascii="Book Antiqua" w:eastAsia="SimSun" w:hAnsi="Book Antiqua" w:cs="Times New Roman"/>
              <w:kern w:val="2"/>
              <w:sz w:val="24"/>
              <w:szCs w:val="24"/>
              <w:lang w:val="en-US" w:eastAsia="zh-CN"/>
            </w:rPr>
          </w:rPrChange>
        </w:rPr>
        <w:t xml:space="preserve"> 2015; </w:t>
      </w:r>
      <w:r w:rsidRPr="003F47E8">
        <w:rPr>
          <w:rFonts w:ascii="Book Antiqua" w:eastAsia="SimSun" w:hAnsi="Book Antiqua" w:cs="Times New Roman"/>
          <w:b/>
          <w:kern w:val="2"/>
          <w:sz w:val="24"/>
          <w:szCs w:val="24"/>
          <w:lang w:val="en-GB" w:eastAsia="zh-CN"/>
          <w:rPrChange w:id="1831" w:author="Filipodia" w:date="2019-01-16T20:00:00Z">
            <w:rPr>
              <w:rFonts w:ascii="Book Antiqua" w:eastAsia="SimSun" w:hAnsi="Book Antiqua" w:cs="Times New Roman"/>
              <w:b/>
              <w:kern w:val="2"/>
              <w:sz w:val="24"/>
              <w:szCs w:val="24"/>
              <w:lang w:val="en-US" w:eastAsia="zh-CN"/>
            </w:rPr>
          </w:rPrChange>
        </w:rPr>
        <w:t>43</w:t>
      </w:r>
      <w:r w:rsidRPr="003F47E8">
        <w:rPr>
          <w:rFonts w:ascii="Book Antiqua" w:eastAsia="SimSun" w:hAnsi="Book Antiqua" w:cs="Times New Roman"/>
          <w:kern w:val="2"/>
          <w:sz w:val="24"/>
          <w:szCs w:val="24"/>
          <w:lang w:val="en-GB" w:eastAsia="zh-CN"/>
          <w:rPrChange w:id="1832" w:author="Filipodia" w:date="2019-01-16T20:00:00Z">
            <w:rPr>
              <w:rFonts w:ascii="Book Antiqua" w:eastAsia="SimSun" w:hAnsi="Book Antiqua" w:cs="Times New Roman"/>
              <w:kern w:val="2"/>
              <w:sz w:val="24"/>
              <w:szCs w:val="24"/>
              <w:lang w:val="en-US" w:eastAsia="zh-CN"/>
            </w:rPr>
          </w:rPrChange>
        </w:rPr>
        <w:t>: 758-764 [PMID: 26443715 DOI: 10.1177/0300060515591062]</w:t>
      </w:r>
    </w:p>
    <w:p w14:paraId="23A741AA"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833"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834" w:author="Filipodia" w:date="2019-01-16T20:00:00Z">
            <w:rPr>
              <w:rFonts w:ascii="Book Antiqua" w:eastAsia="SimSun" w:hAnsi="Book Antiqua" w:cs="Times New Roman"/>
              <w:kern w:val="2"/>
              <w:sz w:val="24"/>
              <w:szCs w:val="24"/>
              <w:lang w:val="en-US" w:eastAsia="zh-CN"/>
            </w:rPr>
          </w:rPrChange>
        </w:rPr>
        <w:t xml:space="preserve">101 </w:t>
      </w:r>
      <w:r w:rsidRPr="003F47E8">
        <w:rPr>
          <w:rFonts w:ascii="Book Antiqua" w:eastAsia="SimSun" w:hAnsi="Book Antiqua" w:cs="Times New Roman"/>
          <w:b/>
          <w:kern w:val="2"/>
          <w:sz w:val="24"/>
          <w:szCs w:val="24"/>
          <w:lang w:val="en-GB" w:eastAsia="zh-CN"/>
          <w:rPrChange w:id="1835" w:author="Filipodia" w:date="2019-01-16T20:00:00Z">
            <w:rPr>
              <w:rFonts w:ascii="Book Antiqua" w:eastAsia="SimSun" w:hAnsi="Book Antiqua" w:cs="Times New Roman"/>
              <w:b/>
              <w:kern w:val="2"/>
              <w:sz w:val="24"/>
              <w:szCs w:val="24"/>
              <w:lang w:val="en-US" w:eastAsia="zh-CN"/>
            </w:rPr>
          </w:rPrChange>
        </w:rPr>
        <w:t>Kenet G</w:t>
      </w:r>
      <w:r w:rsidRPr="003F47E8">
        <w:rPr>
          <w:rFonts w:ascii="Book Antiqua" w:eastAsia="SimSun" w:hAnsi="Book Antiqua" w:cs="Times New Roman"/>
          <w:kern w:val="2"/>
          <w:sz w:val="24"/>
          <w:szCs w:val="24"/>
          <w:lang w:val="en-GB" w:eastAsia="zh-CN"/>
          <w:rPrChange w:id="1836" w:author="Filipodia" w:date="2019-01-16T20:00:00Z">
            <w:rPr>
              <w:rFonts w:ascii="Book Antiqua" w:eastAsia="SimSun" w:hAnsi="Book Antiqua" w:cs="Times New Roman"/>
              <w:kern w:val="2"/>
              <w:sz w:val="24"/>
              <w:szCs w:val="24"/>
              <w:lang w:val="en-US" w:eastAsia="zh-CN"/>
            </w:rPr>
          </w:rPrChange>
        </w:rPr>
        <w:t xml:space="preserve">, Ezra E, Wientroub S, Steinberg DM, Rosenberg N, Waldman D, Hayek S. Perthes' disease and the search for genetic associations: collagen mutations, Gaucher's disease and thrombophilia. </w:t>
      </w:r>
      <w:r w:rsidRPr="003F47E8">
        <w:rPr>
          <w:rFonts w:ascii="Book Antiqua" w:eastAsia="SimSun" w:hAnsi="Book Antiqua" w:cs="Times New Roman"/>
          <w:i/>
          <w:kern w:val="2"/>
          <w:sz w:val="24"/>
          <w:szCs w:val="24"/>
          <w:lang w:val="en-GB" w:eastAsia="zh-CN"/>
          <w:rPrChange w:id="1837" w:author="Filipodia" w:date="2019-01-16T20:00:00Z">
            <w:rPr>
              <w:rFonts w:ascii="Book Antiqua" w:eastAsia="SimSun" w:hAnsi="Book Antiqua" w:cs="Times New Roman"/>
              <w:i/>
              <w:kern w:val="2"/>
              <w:sz w:val="24"/>
              <w:szCs w:val="24"/>
              <w:lang w:val="en-US" w:eastAsia="zh-CN"/>
            </w:rPr>
          </w:rPrChange>
        </w:rPr>
        <w:t>J Bone Joint Surg Br</w:t>
      </w:r>
      <w:r w:rsidRPr="003F47E8">
        <w:rPr>
          <w:rFonts w:ascii="Book Antiqua" w:eastAsia="SimSun" w:hAnsi="Book Antiqua" w:cs="Times New Roman"/>
          <w:kern w:val="2"/>
          <w:sz w:val="24"/>
          <w:szCs w:val="24"/>
          <w:lang w:val="en-GB" w:eastAsia="zh-CN"/>
          <w:rPrChange w:id="1838" w:author="Filipodia" w:date="2019-01-16T20:00:00Z">
            <w:rPr>
              <w:rFonts w:ascii="Book Antiqua" w:eastAsia="SimSun" w:hAnsi="Book Antiqua" w:cs="Times New Roman"/>
              <w:kern w:val="2"/>
              <w:sz w:val="24"/>
              <w:szCs w:val="24"/>
              <w:lang w:val="en-US" w:eastAsia="zh-CN"/>
            </w:rPr>
          </w:rPrChange>
        </w:rPr>
        <w:t xml:space="preserve"> 2008; </w:t>
      </w:r>
      <w:r w:rsidRPr="003F47E8">
        <w:rPr>
          <w:rFonts w:ascii="Book Antiqua" w:eastAsia="SimSun" w:hAnsi="Book Antiqua" w:cs="Times New Roman"/>
          <w:b/>
          <w:kern w:val="2"/>
          <w:sz w:val="24"/>
          <w:szCs w:val="24"/>
          <w:lang w:val="en-GB" w:eastAsia="zh-CN"/>
          <w:rPrChange w:id="1839" w:author="Filipodia" w:date="2019-01-16T20:00:00Z">
            <w:rPr>
              <w:rFonts w:ascii="Book Antiqua" w:eastAsia="SimSun" w:hAnsi="Book Antiqua" w:cs="Times New Roman"/>
              <w:b/>
              <w:kern w:val="2"/>
              <w:sz w:val="24"/>
              <w:szCs w:val="24"/>
              <w:lang w:val="en-US" w:eastAsia="zh-CN"/>
            </w:rPr>
          </w:rPrChange>
        </w:rPr>
        <w:t>90</w:t>
      </w:r>
      <w:r w:rsidRPr="003F47E8">
        <w:rPr>
          <w:rFonts w:ascii="Book Antiqua" w:eastAsia="SimSun" w:hAnsi="Book Antiqua" w:cs="Times New Roman"/>
          <w:kern w:val="2"/>
          <w:sz w:val="24"/>
          <w:szCs w:val="24"/>
          <w:lang w:val="en-GB" w:eastAsia="zh-CN"/>
          <w:rPrChange w:id="1840" w:author="Filipodia" w:date="2019-01-16T20:00:00Z">
            <w:rPr>
              <w:rFonts w:ascii="Book Antiqua" w:eastAsia="SimSun" w:hAnsi="Book Antiqua" w:cs="Times New Roman"/>
              <w:kern w:val="2"/>
              <w:sz w:val="24"/>
              <w:szCs w:val="24"/>
              <w:lang w:val="en-US" w:eastAsia="zh-CN"/>
            </w:rPr>
          </w:rPrChange>
        </w:rPr>
        <w:t>: 1507-1511 [PMID: 18978274 DOI: 10.1302/0301-620X.90B11.20318]</w:t>
      </w:r>
    </w:p>
    <w:p w14:paraId="628ED060"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841"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842" w:author="Filipodia" w:date="2019-01-16T20:00:00Z">
            <w:rPr>
              <w:rFonts w:ascii="Book Antiqua" w:eastAsia="SimSun" w:hAnsi="Book Antiqua" w:cs="Times New Roman"/>
              <w:kern w:val="2"/>
              <w:sz w:val="24"/>
              <w:szCs w:val="24"/>
              <w:lang w:val="en-US" w:eastAsia="zh-CN"/>
            </w:rPr>
          </w:rPrChange>
        </w:rPr>
        <w:t xml:space="preserve">102 </w:t>
      </w:r>
      <w:r w:rsidRPr="003F47E8">
        <w:rPr>
          <w:rFonts w:ascii="Book Antiqua" w:eastAsia="SimSun" w:hAnsi="Book Antiqua" w:cs="Times New Roman"/>
          <w:b/>
          <w:kern w:val="2"/>
          <w:sz w:val="24"/>
          <w:szCs w:val="24"/>
          <w:lang w:val="en-GB" w:eastAsia="zh-CN"/>
          <w:rPrChange w:id="1843" w:author="Filipodia" w:date="2019-01-16T20:00:00Z">
            <w:rPr>
              <w:rFonts w:ascii="Book Antiqua" w:eastAsia="SimSun" w:hAnsi="Book Antiqua" w:cs="Times New Roman"/>
              <w:b/>
              <w:kern w:val="2"/>
              <w:sz w:val="24"/>
              <w:szCs w:val="24"/>
              <w:lang w:val="en-US" w:eastAsia="zh-CN"/>
            </w:rPr>
          </w:rPrChange>
        </w:rPr>
        <w:t>Pouya F</w:t>
      </w:r>
      <w:r w:rsidRPr="003F47E8">
        <w:rPr>
          <w:rFonts w:ascii="Book Antiqua" w:eastAsia="SimSun" w:hAnsi="Book Antiqua" w:cs="Times New Roman"/>
          <w:kern w:val="2"/>
          <w:sz w:val="24"/>
          <w:szCs w:val="24"/>
          <w:lang w:val="en-GB" w:eastAsia="zh-CN"/>
          <w:rPrChange w:id="1844" w:author="Filipodia" w:date="2019-01-16T20:00:00Z">
            <w:rPr>
              <w:rFonts w:ascii="Book Antiqua" w:eastAsia="SimSun" w:hAnsi="Book Antiqua" w:cs="Times New Roman"/>
              <w:kern w:val="2"/>
              <w:sz w:val="24"/>
              <w:szCs w:val="24"/>
              <w:lang w:val="en-US" w:eastAsia="zh-CN"/>
            </w:rPr>
          </w:rPrChange>
        </w:rPr>
        <w:t xml:space="preserve">, Kerachian MA. Avascular Necrosis of the Femoral Head: Are Any Genes Involved? </w:t>
      </w:r>
      <w:r w:rsidRPr="003F47E8">
        <w:rPr>
          <w:rFonts w:ascii="Book Antiqua" w:eastAsia="SimSun" w:hAnsi="Book Antiqua" w:cs="Times New Roman"/>
          <w:i/>
          <w:kern w:val="2"/>
          <w:sz w:val="24"/>
          <w:szCs w:val="24"/>
          <w:lang w:val="en-GB" w:eastAsia="zh-CN"/>
          <w:rPrChange w:id="1845" w:author="Filipodia" w:date="2019-01-16T20:00:00Z">
            <w:rPr>
              <w:rFonts w:ascii="Book Antiqua" w:eastAsia="SimSun" w:hAnsi="Book Antiqua" w:cs="Times New Roman"/>
              <w:i/>
              <w:kern w:val="2"/>
              <w:sz w:val="24"/>
              <w:szCs w:val="24"/>
              <w:lang w:val="en-US" w:eastAsia="zh-CN"/>
            </w:rPr>
          </w:rPrChange>
        </w:rPr>
        <w:t>Arch Bone Jt Surg</w:t>
      </w:r>
      <w:r w:rsidRPr="003F47E8">
        <w:rPr>
          <w:rFonts w:ascii="Book Antiqua" w:eastAsia="SimSun" w:hAnsi="Book Antiqua" w:cs="Times New Roman"/>
          <w:kern w:val="2"/>
          <w:sz w:val="24"/>
          <w:szCs w:val="24"/>
          <w:lang w:val="en-GB" w:eastAsia="zh-CN"/>
          <w:rPrChange w:id="1846" w:author="Filipodia" w:date="2019-01-16T20:00:00Z">
            <w:rPr>
              <w:rFonts w:ascii="Book Antiqua" w:eastAsia="SimSun" w:hAnsi="Book Antiqua" w:cs="Times New Roman"/>
              <w:kern w:val="2"/>
              <w:sz w:val="24"/>
              <w:szCs w:val="24"/>
              <w:lang w:val="en-US" w:eastAsia="zh-CN"/>
            </w:rPr>
          </w:rPrChange>
        </w:rPr>
        <w:t xml:space="preserve"> 2015; </w:t>
      </w:r>
      <w:r w:rsidRPr="003F47E8">
        <w:rPr>
          <w:rFonts w:ascii="Book Antiqua" w:eastAsia="SimSun" w:hAnsi="Book Antiqua" w:cs="Times New Roman"/>
          <w:b/>
          <w:kern w:val="2"/>
          <w:sz w:val="24"/>
          <w:szCs w:val="24"/>
          <w:lang w:val="en-GB" w:eastAsia="zh-CN"/>
          <w:rPrChange w:id="1847" w:author="Filipodia" w:date="2019-01-16T20:00:00Z">
            <w:rPr>
              <w:rFonts w:ascii="Book Antiqua" w:eastAsia="SimSun" w:hAnsi="Book Antiqua" w:cs="Times New Roman"/>
              <w:b/>
              <w:kern w:val="2"/>
              <w:sz w:val="24"/>
              <w:szCs w:val="24"/>
              <w:lang w:val="en-US" w:eastAsia="zh-CN"/>
            </w:rPr>
          </w:rPrChange>
        </w:rPr>
        <w:t>3</w:t>
      </w:r>
      <w:r w:rsidRPr="003F47E8">
        <w:rPr>
          <w:rFonts w:ascii="Book Antiqua" w:eastAsia="SimSun" w:hAnsi="Book Antiqua" w:cs="Times New Roman"/>
          <w:kern w:val="2"/>
          <w:sz w:val="24"/>
          <w:szCs w:val="24"/>
          <w:lang w:val="en-GB" w:eastAsia="zh-CN"/>
          <w:rPrChange w:id="1848" w:author="Filipodia" w:date="2019-01-16T20:00:00Z">
            <w:rPr>
              <w:rFonts w:ascii="Book Antiqua" w:eastAsia="SimSun" w:hAnsi="Book Antiqua" w:cs="Times New Roman"/>
              <w:kern w:val="2"/>
              <w:sz w:val="24"/>
              <w:szCs w:val="24"/>
              <w:lang w:val="en-US" w:eastAsia="zh-CN"/>
            </w:rPr>
          </w:rPrChange>
        </w:rPr>
        <w:t>: 149-155 [PMID: 26213697 DOI: 10.1001/jama.1977.03280010029013]</w:t>
      </w:r>
    </w:p>
    <w:p w14:paraId="1BDCE6DE"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849"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850" w:author="Filipodia" w:date="2019-01-16T20:00:00Z">
            <w:rPr>
              <w:rFonts w:ascii="Book Antiqua" w:eastAsia="SimSun" w:hAnsi="Book Antiqua" w:cs="Times New Roman"/>
              <w:kern w:val="2"/>
              <w:sz w:val="24"/>
              <w:szCs w:val="24"/>
              <w:lang w:val="en-US" w:eastAsia="zh-CN"/>
            </w:rPr>
          </w:rPrChange>
        </w:rPr>
        <w:t xml:space="preserve">103 </w:t>
      </w:r>
      <w:r w:rsidRPr="003F47E8">
        <w:rPr>
          <w:rFonts w:ascii="Book Antiqua" w:eastAsia="SimSun" w:hAnsi="Book Antiqua" w:cs="Times New Roman"/>
          <w:b/>
          <w:kern w:val="2"/>
          <w:sz w:val="24"/>
          <w:szCs w:val="24"/>
          <w:lang w:val="en-GB" w:eastAsia="zh-CN"/>
          <w:rPrChange w:id="1851" w:author="Filipodia" w:date="2019-01-16T20:00:00Z">
            <w:rPr>
              <w:rFonts w:ascii="Book Antiqua" w:eastAsia="SimSun" w:hAnsi="Book Antiqua" w:cs="Times New Roman"/>
              <w:b/>
              <w:kern w:val="2"/>
              <w:sz w:val="24"/>
              <w:szCs w:val="24"/>
              <w:lang w:val="en-US" w:eastAsia="zh-CN"/>
            </w:rPr>
          </w:rPrChange>
        </w:rPr>
        <w:t>Baltzer HL</w:t>
      </w:r>
      <w:r w:rsidRPr="003F47E8">
        <w:rPr>
          <w:rFonts w:ascii="Book Antiqua" w:eastAsia="SimSun" w:hAnsi="Book Antiqua" w:cs="Times New Roman"/>
          <w:kern w:val="2"/>
          <w:sz w:val="24"/>
          <w:szCs w:val="24"/>
          <w:lang w:val="en-GB" w:eastAsia="zh-CN"/>
          <w:rPrChange w:id="1852" w:author="Filipodia" w:date="2019-01-16T20:00:00Z">
            <w:rPr>
              <w:rFonts w:ascii="Book Antiqua" w:eastAsia="SimSun" w:hAnsi="Book Antiqua" w:cs="Times New Roman"/>
              <w:kern w:val="2"/>
              <w:sz w:val="24"/>
              <w:szCs w:val="24"/>
              <w:lang w:val="en-US" w:eastAsia="zh-CN"/>
            </w:rPr>
          </w:rPrChange>
        </w:rPr>
        <w:t xml:space="preserve">, Riester S, Moran SL. Bilateral Legg-Calve-Perthes Disease and Kienbock's Disease in a Child With Factor V Leiden Thrombophilia: A Case Report. </w:t>
      </w:r>
      <w:r w:rsidRPr="003F47E8">
        <w:rPr>
          <w:rFonts w:ascii="Book Antiqua" w:eastAsia="SimSun" w:hAnsi="Book Antiqua" w:cs="Times New Roman"/>
          <w:i/>
          <w:kern w:val="2"/>
          <w:sz w:val="24"/>
          <w:szCs w:val="24"/>
          <w:lang w:val="en-GB" w:eastAsia="zh-CN"/>
          <w:rPrChange w:id="1853" w:author="Filipodia" w:date="2019-01-16T20:00:00Z">
            <w:rPr>
              <w:rFonts w:ascii="Book Antiqua" w:eastAsia="SimSun" w:hAnsi="Book Antiqua" w:cs="Times New Roman"/>
              <w:i/>
              <w:kern w:val="2"/>
              <w:sz w:val="24"/>
              <w:szCs w:val="24"/>
              <w:lang w:val="en-US" w:eastAsia="zh-CN"/>
            </w:rPr>
          </w:rPrChange>
        </w:rPr>
        <w:t>Hand (N Y)</w:t>
      </w:r>
      <w:r w:rsidRPr="003F47E8">
        <w:rPr>
          <w:rFonts w:ascii="Book Antiqua" w:eastAsia="SimSun" w:hAnsi="Book Antiqua" w:cs="Times New Roman"/>
          <w:kern w:val="2"/>
          <w:sz w:val="24"/>
          <w:szCs w:val="24"/>
          <w:lang w:val="en-GB" w:eastAsia="zh-CN"/>
          <w:rPrChange w:id="1854" w:author="Filipodia" w:date="2019-01-16T20:00:00Z">
            <w:rPr>
              <w:rFonts w:ascii="Book Antiqua" w:eastAsia="SimSun" w:hAnsi="Book Antiqua" w:cs="Times New Roman"/>
              <w:kern w:val="2"/>
              <w:sz w:val="24"/>
              <w:szCs w:val="24"/>
              <w:lang w:val="en-US" w:eastAsia="zh-CN"/>
            </w:rPr>
          </w:rPrChange>
        </w:rPr>
        <w:t xml:space="preserve"> 2016; </w:t>
      </w:r>
      <w:r w:rsidRPr="003F47E8">
        <w:rPr>
          <w:rFonts w:ascii="Book Antiqua" w:eastAsia="SimSun" w:hAnsi="Book Antiqua" w:cs="Times New Roman"/>
          <w:b/>
          <w:kern w:val="2"/>
          <w:sz w:val="24"/>
          <w:szCs w:val="24"/>
          <w:lang w:val="en-GB" w:eastAsia="zh-CN"/>
          <w:rPrChange w:id="1855" w:author="Filipodia" w:date="2019-01-16T20:00:00Z">
            <w:rPr>
              <w:rFonts w:ascii="Book Antiqua" w:eastAsia="SimSun" w:hAnsi="Book Antiqua" w:cs="Times New Roman"/>
              <w:b/>
              <w:kern w:val="2"/>
              <w:sz w:val="24"/>
              <w:szCs w:val="24"/>
              <w:lang w:val="en-US" w:eastAsia="zh-CN"/>
            </w:rPr>
          </w:rPrChange>
        </w:rPr>
        <w:t>11</w:t>
      </w:r>
      <w:r w:rsidRPr="003F47E8">
        <w:rPr>
          <w:rFonts w:ascii="Book Antiqua" w:eastAsia="SimSun" w:hAnsi="Book Antiqua" w:cs="Times New Roman"/>
          <w:kern w:val="2"/>
          <w:sz w:val="24"/>
          <w:szCs w:val="24"/>
          <w:lang w:val="en-GB" w:eastAsia="zh-CN"/>
          <w:rPrChange w:id="1856" w:author="Filipodia" w:date="2019-01-16T20:00:00Z">
            <w:rPr>
              <w:rFonts w:ascii="Book Antiqua" w:eastAsia="SimSun" w:hAnsi="Book Antiqua" w:cs="Times New Roman"/>
              <w:kern w:val="2"/>
              <w:sz w:val="24"/>
              <w:szCs w:val="24"/>
              <w:lang w:val="en-US" w:eastAsia="zh-CN"/>
            </w:rPr>
          </w:rPrChange>
        </w:rPr>
        <w:t>: NP16-NP19 [PMID: 27698645 DOI: 10.1177/1558944715627274]</w:t>
      </w:r>
    </w:p>
    <w:p w14:paraId="04918D06"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857"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858" w:author="Filipodia" w:date="2019-01-16T20:00:00Z">
            <w:rPr>
              <w:rFonts w:ascii="Book Antiqua" w:eastAsia="SimSun" w:hAnsi="Book Antiqua" w:cs="Times New Roman"/>
              <w:kern w:val="2"/>
              <w:sz w:val="24"/>
              <w:szCs w:val="24"/>
              <w:lang w:val="en-US" w:eastAsia="zh-CN"/>
            </w:rPr>
          </w:rPrChange>
        </w:rPr>
        <w:t xml:space="preserve">104 </w:t>
      </w:r>
      <w:r w:rsidRPr="003F47E8">
        <w:rPr>
          <w:rFonts w:ascii="Book Antiqua" w:eastAsia="SimSun" w:hAnsi="Book Antiqua" w:cs="Times New Roman"/>
          <w:b/>
          <w:kern w:val="2"/>
          <w:sz w:val="24"/>
          <w:szCs w:val="24"/>
          <w:lang w:val="en-GB" w:eastAsia="zh-CN"/>
          <w:rPrChange w:id="1859" w:author="Filipodia" w:date="2019-01-16T20:00:00Z">
            <w:rPr>
              <w:rFonts w:ascii="Book Antiqua" w:eastAsia="SimSun" w:hAnsi="Book Antiqua" w:cs="Times New Roman"/>
              <w:b/>
              <w:kern w:val="2"/>
              <w:sz w:val="24"/>
              <w:szCs w:val="24"/>
              <w:lang w:val="en-US" w:eastAsia="zh-CN"/>
            </w:rPr>
          </w:rPrChange>
        </w:rPr>
        <w:t>Tanaka T</w:t>
      </w:r>
      <w:r w:rsidRPr="003F47E8">
        <w:rPr>
          <w:rFonts w:ascii="Book Antiqua" w:eastAsia="SimSun" w:hAnsi="Book Antiqua" w:cs="Times New Roman"/>
          <w:kern w:val="2"/>
          <w:sz w:val="24"/>
          <w:szCs w:val="24"/>
          <w:lang w:val="en-GB" w:eastAsia="zh-CN"/>
          <w:rPrChange w:id="1860" w:author="Filipodia" w:date="2019-01-16T20:00:00Z">
            <w:rPr>
              <w:rFonts w:ascii="Book Antiqua" w:eastAsia="SimSun" w:hAnsi="Book Antiqua" w:cs="Times New Roman"/>
              <w:kern w:val="2"/>
              <w:sz w:val="24"/>
              <w:szCs w:val="24"/>
              <w:lang w:val="en-US" w:eastAsia="zh-CN"/>
            </w:rPr>
          </w:rPrChange>
        </w:rPr>
        <w:t xml:space="preserve">, Narazaki M, Kishimoto T. IL-6 in inflammation, immunity, and disease. </w:t>
      </w:r>
      <w:r w:rsidRPr="003F47E8">
        <w:rPr>
          <w:rFonts w:ascii="Book Antiqua" w:eastAsia="SimSun" w:hAnsi="Book Antiqua" w:cs="Times New Roman"/>
          <w:i/>
          <w:kern w:val="2"/>
          <w:sz w:val="24"/>
          <w:szCs w:val="24"/>
          <w:lang w:val="en-GB" w:eastAsia="zh-CN"/>
          <w:rPrChange w:id="1861" w:author="Filipodia" w:date="2019-01-16T20:00:00Z">
            <w:rPr>
              <w:rFonts w:ascii="Book Antiqua" w:eastAsia="SimSun" w:hAnsi="Book Antiqua" w:cs="Times New Roman"/>
              <w:i/>
              <w:kern w:val="2"/>
              <w:sz w:val="24"/>
              <w:szCs w:val="24"/>
              <w:lang w:val="en-US" w:eastAsia="zh-CN"/>
            </w:rPr>
          </w:rPrChange>
        </w:rPr>
        <w:t>Cold Spring Harb Perspect Biol</w:t>
      </w:r>
      <w:r w:rsidRPr="003F47E8">
        <w:rPr>
          <w:rFonts w:ascii="Book Antiqua" w:eastAsia="SimSun" w:hAnsi="Book Antiqua" w:cs="Times New Roman"/>
          <w:kern w:val="2"/>
          <w:sz w:val="24"/>
          <w:szCs w:val="24"/>
          <w:lang w:val="en-GB" w:eastAsia="zh-CN"/>
          <w:rPrChange w:id="1862" w:author="Filipodia" w:date="2019-01-16T20:00:00Z">
            <w:rPr>
              <w:rFonts w:ascii="Book Antiqua" w:eastAsia="SimSun" w:hAnsi="Book Antiqua" w:cs="Times New Roman"/>
              <w:kern w:val="2"/>
              <w:sz w:val="24"/>
              <w:szCs w:val="24"/>
              <w:lang w:val="en-US" w:eastAsia="zh-CN"/>
            </w:rPr>
          </w:rPrChange>
        </w:rPr>
        <w:t xml:space="preserve"> 2014; </w:t>
      </w:r>
      <w:r w:rsidRPr="003F47E8">
        <w:rPr>
          <w:rFonts w:ascii="Book Antiqua" w:eastAsia="SimSun" w:hAnsi="Book Antiqua" w:cs="Times New Roman"/>
          <w:b/>
          <w:kern w:val="2"/>
          <w:sz w:val="24"/>
          <w:szCs w:val="24"/>
          <w:lang w:val="en-GB" w:eastAsia="zh-CN"/>
          <w:rPrChange w:id="1863" w:author="Filipodia" w:date="2019-01-16T20:00:00Z">
            <w:rPr>
              <w:rFonts w:ascii="Book Antiqua" w:eastAsia="SimSun" w:hAnsi="Book Antiqua" w:cs="Times New Roman"/>
              <w:b/>
              <w:kern w:val="2"/>
              <w:sz w:val="24"/>
              <w:szCs w:val="24"/>
              <w:lang w:val="en-US" w:eastAsia="zh-CN"/>
            </w:rPr>
          </w:rPrChange>
        </w:rPr>
        <w:t>6</w:t>
      </w:r>
      <w:r w:rsidRPr="003F47E8">
        <w:rPr>
          <w:rFonts w:ascii="Book Antiqua" w:eastAsia="SimSun" w:hAnsi="Book Antiqua" w:cs="Times New Roman"/>
          <w:kern w:val="2"/>
          <w:sz w:val="24"/>
          <w:szCs w:val="24"/>
          <w:lang w:val="en-GB" w:eastAsia="zh-CN"/>
          <w:rPrChange w:id="1864" w:author="Filipodia" w:date="2019-01-16T20:00:00Z">
            <w:rPr>
              <w:rFonts w:ascii="Book Antiqua" w:eastAsia="SimSun" w:hAnsi="Book Antiqua" w:cs="Times New Roman"/>
              <w:kern w:val="2"/>
              <w:sz w:val="24"/>
              <w:szCs w:val="24"/>
              <w:lang w:val="en-US" w:eastAsia="zh-CN"/>
            </w:rPr>
          </w:rPrChange>
        </w:rPr>
        <w:t xml:space="preserve">: a016295 [PMID: 25190079 DOI: </w:t>
      </w:r>
      <w:r w:rsidRPr="003F47E8">
        <w:rPr>
          <w:rFonts w:ascii="Book Antiqua" w:eastAsia="SimSun" w:hAnsi="Book Antiqua" w:cs="Times New Roman"/>
          <w:kern w:val="2"/>
          <w:sz w:val="24"/>
          <w:szCs w:val="24"/>
          <w:lang w:val="en-GB" w:eastAsia="zh-CN"/>
          <w:rPrChange w:id="1865" w:author="Filipodia" w:date="2019-01-16T20:00:00Z">
            <w:rPr>
              <w:rFonts w:ascii="Book Antiqua" w:eastAsia="SimSun" w:hAnsi="Book Antiqua" w:cs="Times New Roman"/>
              <w:kern w:val="2"/>
              <w:sz w:val="24"/>
              <w:szCs w:val="24"/>
              <w:lang w:val="en-US" w:eastAsia="zh-CN"/>
            </w:rPr>
          </w:rPrChange>
        </w:rPr>
        <w:lastRenderedPageBreak/>
        <w:t>10.1101/cshperspect.a016295]</w:t>
      </w:r>
    </w:p>
    <w:p w14:paraId="5EDBBF66" w14:textId="77777777" w:rsidR="00D62F00" w:rsidRPr="003F47E8" w:rsidRDefault="00D62F00" w:rsidP="00935C74">
      <w:pPr>
        <w:widowControl w:val="0"/>
        <w:adjustRightInd w:val="0"/>
        <w:snapToGrid w:val="0"/>
        <w:spacing w:after="0" w:line="360" w:lineRule="auto"/>
        <w:jc w:val="both"/>
        <w:rPr>
          <w:rFonts w:ascii="Book Antiqua" w:eastAsia="SimSun" w:hAnsi="Book Antiqua" w:cs="Times New Roman"/>
          <w:kern w:val="2"/>
          <w:sz w:val="24"/>
          <w:szCs w:val="24"/>
          <w:lang w:val="en-GB" w:eastAsia="zh-CN"/>
          <w:rPrChange w:id="1866" w:author="Filipodia" w:date="2019-01-16T20:00:00Z">
            <w:rPr>
              <w:rFonts w:ascii="Book Antiqua" w:eastAsia="SimSun" w:hAnsi="Book Antiqua" w:cs="Times New Roman"/>
              <w:kern w:val="2"/>
              <w:sz w:val="24"/>
              <w:szCs w:val="24"/>
              <w:lang w:val="en-US" w:eastAsia="zh-CN"/>
            </w:rPr>
          </w:rPrChange>
        </w:rPr>
      </w:pPr>
      <w:r w:rsidRPr="003F47E8">
        <w:rPr>
          <w:rFonts w:ascii="Book Antiqua" w:eastAsia="SimSun" w:hAnsi="Book Antiqua" w:cs="Times New Roman"/>
          <w:kern w:val="2"/>
          <w:sz w:val="24"/>
          <w:szCs w:val="24"/>
          <w:lang w:val="en-GB" w:eastAsia="zh-CN"/>
          <w:rPrChange w:id="1867" w:author="Filipodia" w:date="2019-01-16T20:00:00Z">
            <w:rPr>
              <w:rFonts w:ascii="Book Antiqua" w:eastAsia="SimSun" w:hAnsi="Book Antiqua" w:cs="Times New Roman"/>
              <w:kern w:val="2"/>
              <w:sz w:val="24"/>
              <w:szCs w:val="24"/>
              <w:lang w:val="en-US" w:eastAsia="zh-CN"/>
            </w:rPr>
          </w:rPrChange>
        </w:rPr>
        <w:t xml:space="preserve">105 </w:t>
      </w:r>
      <w:r w:rsidRPr="003F47E8">
        <w:rPr>
          <w:rFonts w:ascii="Book Antiqua" w:eastAsia="SimSun" w:hAnsi="Book Antiqua" w:cs="Times New Roman"/>
          <w:b/>
          <w:kern w:val="2"/>
          <w:sz w:val="24"/>
          <w:szCs w:val="24"/>
          <w:lang w:val="en-GB" w:eastAsia="zh-CN"/>
          <w:rPrChange w:id="1868" w:author="Filipodia" w:date="2019-01-16T20:00:00Z">
            <w:rPr>
              <w:rFonts w:ascii="Book Antiqua" w:eastAsia="SimSun" w:hAnsi="Book Antiqua" w:cs="Times New Roman"/>
              <w:b/>
              <w:kern w:val="2"/>
              <w:sz w:val="24"/>
              <w:szCs w:val="24"/>
              <w:lang w:val="en-US" w:eastAsia="zh-CN"/>
            </w:rPr>
          </w:rPrChange>
        </w:rPr>
        <w:t>Yeung F</w:t>
      </w:r>
      <w:r w:rsidRPr="003F47E8">
        <w:rPr>
          <w:rFonts w:ascii="Book Antiqua" w:eastAsia="SimSun" w:hAnsi="Book Antiqua" w:cs="Times New Roman"/>
          <w:kern w:val="2"/>
          <w:sz w:val="24"/>
          <w:szCs w:val="24"/>
          <w:lang w:val="en-GB" w:eastAsia="zh-CN"/>
          <w:rPrChange w:id="1869" w:author="Filipodia" w:date="2019-01-16T20:00:00Z">
            <w:rPr>
              <w:rFonts w:ascii="Book Antiqua" w:eastAsia="SimSun" w:hAnsi="Book Antiqua" w:cs="Times New Roman"/>
              <w:kern w:val="2"/>
              <w:sz w:val="24"/>
              <w:szCs w:val="24"/>
              <w:lang w:val="en-US" w:eastAsia="zh-CN"/>
            </w:rPr>
          </w:rPrChange>
        </w:rPr>
        <w:t xml:space="preserve">, Hoberg JE, Ramsey CS, Keller MD, Jones DR, Frye RA, Mayo MW. Modulation of NF-kappaB-dependent transcription and cell survival by the SIRT1 deacetylase. </w:t>
      </w:r>
      <w:r w:rsidRPr="003F47E8">
        <w:rPr>
          <w:rFonts w:ascii="Book Antiqua" w:eastAsia="SimSun" w:hAnsi="Book Antiqua" w:cs="Times New Roman"/>
          <w:i/>
          <w:kern w:val="2"/>
          <w:sz w:val="24"/>
          <w:szCs w:val="24"/>
          <w:lang w:val="en-GB" w:eastAsia="zh-CN"/>
          <w:rPrChange w:id="1870" w:author="Filipodia" w:date="2019-01-16T20:00:00Z">
            <w:rPr>
              <w:rFonts w:ascii="Book Antiqua" w:eastAsia="SimSun" w:hAnsi="Book Antiqua" w:cs="Times New Roman"/>
              <w:i/>
              <w:kern w:val="2"/>
              <w:sz w:val="24"/>
              <w:szCs w:val="24"/>
              <w:lang w:val="en-US" w:eastAsia="zh-CN"/>
            </w:rPr>
          </w:rPrChange>
        </w:rPr>
        <w:t>EMBO J</w:t>
      </w:r>
      <w:r w:rsidRPr="003F47E8">
        <w:rPr>
          <w:rFonts w:ascii="Book Antiqua" w:eastAsia="SimSun" w:hAnsi="Book Antiqua" w:cs="Times New Roman"/>
          <w:kern w:val="2"/>
          <w:sz w:val="24"/>
          <w:szCs w:val="24"/>
          <w:lang w:val="en-GB" w:eastAsia="zh-CN"/>
          <w:rPrChange w:id="1871" w:author="Filipodia" w:date="2019-01-16T20:00:00Z">
            <w:rPr>
              <w:rFonts w:ascii="Book Antiqua" w:eastAsia="SimSun" w:hAnsi="Book Antiqua" w:cs="Times New Roman"/>
              <w:kern w:val="2"/>
              <w:sz w:val="24"/>
              <w:szCs w:val="24"/>
              <w:lang w:val="en-US" w:eastAsia="zh-CN"/>
            </w:rPr>
          </w:rPrChange>
        </w:rPr>
        <w:t xml:space="preserve"> 2004; </w:t>
      </w:r>
      <w:r w:rsidRPr="003F47E8">
        <w:rPr>
          <w:rFonts w:ascii="Book Antiqua" w:eastAsia="SimSun" w:hAnsi="Book Antiqua" w:cs="Times New Roman"/>
          <w:b/>
          <w:kern w:val="2"/>
          <w:sz w:val="24"/>
          <w:szCs w:val="24"/>
          <w:lang w:val="en-GB" w:eastAsia="zh-CN"/>
          <w:rPrChange w:id="1872" w:author="Filipodia" w:date="2019-01-16T20:00:00Z">
            <w:rPr>
              <w:rFonts w:ascii="Book Antiqua" w:eastAsia="SimSun" w:hAnsi="Book Antiqua" w:cs="Times New Roman"/>
              <w:b/>
              <w:kern w:val="2"/>
              <w:sz w:val="24"/>
              <w:szCs w:val="24"/>
              <w:lang w:val="en-US" w:eastAsia="zh-CN"/>
            </w:rPr>
          </w:rPrChange>
        </w:rPr>
        <w:t>23</w:t>
      </w:r>
      <w:r w:rsidRPr="003F47E8">
        <w:rPr>
          <w:rFonts w:ascii="Book Antiqua" w:eastAsia="SimSun" w:hAnsi="Book Antiqua" w:cs="Times New Roman"/>
          <w:kern w:val="2"/>
          <w:sz w:val="24"/>
          <w:szCs w:val="24"/>
          <w:lang w:val="en-GB" w:eastAsia="zh-CN"/>
          <w:rPrChange w:id="1873" w:author="Filipodia" w:date="2019-01-16T20:00:00Z">
            <w:rPr>
              <w:rFonts w:ascii="Book Antiqua" w:eastAsia="SimSun" w:hAnsi="Book Antiqua" w:cs="Times New Roman"/>
              <w:kern w:val="2"/>
              <w:sz w:val="24"/>
              <w:szCs w:val="24"/>
              <w:lang w:val="en-US" w:eastAsia="zh-CN"/>
            </w:rPr>
          </w:rPrChange>
        </w:rPr>
        <w:t>: 2369-2380 [PMID: 15152190 DOI: 10.1038/sj.emboj.7600244]</w:t>
      </w:r>
    </w:p>
    <w:p w14:paraId="2F4A89F1" w14:textId="77777777" w:rsidR="00CA2C3E" w:rsidRPr="003F47E8" w:rsidRDefault="00CA2C3E" w:rsidP="00935C74">
      <w:pPr>
        <w:adjustRightInd w:val="0"/>
        <w:snapToGrid w:val="0"/>
        <w:spacing w:after="0" w:line="360" w:lineRule="auto"/>
        <w:jc w:val="right"/>
        <w:rPr>
          <w:rFonts w:ascii="Book Antiqua" w:hAnsi="Book Antiqua"/>
          <w:b/>
          <w:bCs/>
          <w:sz w:val="24"/>
          <w:szCs w:val="24"/>
          <w:lang w:val="en-GB"/>
          <w:rPrChange w:id="1874" w:author="Filipodia" w:date="2019-01-16T20:00:00Z">
            <w:rPr>
              <w:rFonts w:ascii="Book Antiqua" w:hAnsi="Book Antiqua"/>
              <w:b/>
              <w:bCs/>
              <w:sz w:val="24"/>
              <w:szCs w:val="24"/>
            </w:rPr>
          </w:rPrChange>
        </w:rPr>
      </w:pPr>
      <w:bookmarkStart w:id="1875" w:name="OLE_LINK62"/>
      <w:bookmarkStart w:id="1876" w:name="OLE_LINK63"/>
      <w:bookmarkStart w:id="1877" w:name="OLE_LINK68"/>
      <w:bookmarkStart w:id="1878" w:name="OLE_LINK115"/>
      <w:bookmarkStart w:id="1879" w:name="OLE_LINK93"/>
      <w:bookmarkStart w:id="1880" w:name="OLE_LINK96"/>
      <w:bookmarkStart w:id="1881" w:name="OLE_LINK140"/>
      <w:bookmarkStart w:id="1882" w:name="OLE_LINK112"/>
      <w:bookmarkStart w:id="1883" w:name="OLE_LINK161"/>
      <w:bookmarkStart w:id="1884" w:name="OLE_LINK174"/>
      <w:bookmarkStart w:id="1885" w:name="OLE_LINK183"/>
      <w:bookmarkStart w:id="1886" w:name="OLE_LINK194"/>
      <w:bookmarkStart w:id="1887" w:name="OLE_LINK173"/>
      <w:bookmarkStart w:id="1888" w:name="OLE_LINK192"/>
      <w:bookmarkStart w:id="1889" w:name="OLE_LINK224"/>
      <w:bookmarkStart w:id="1890" w:name="OLE_LINK243"/>
      <w:bookmarkStart w:id="1891" w:name="OLE_LINK337"/>
      <w:bookmarkStart w:id="1892" w:name="OLE_LINK212"/>
      <w:bookmarkStart w:id="1893" w:name="OLE_LINK244"/>
      <w:bookmarkStart w:id="1894" w:name="OLE_LINK214"/>
      <w:bookmarkStart w:id="1895" w:name="OLE_LINK228"/>
      <w:bookmarkStart w:id="1896" w:name="OLE_LINK100"/>
      <w:bookmarkStart w:id="1897" w:name="OLE_LINK154"/>
      <w:bookmarkStart w:id="1898" w:name="OLE_LINK177"/>
      <w:bookmarkStart w:id="1899" w:name="OLE_LINK305"/>
      <w:bookmarkStart w:id="1900" w:name="OLE_LINK445"/>
      <w:bookmarkStart w:id="1901" w:name="OLE_LINK116"/>
      <w:bookmarkStart w:id="1902" w:name="OLE_LINK151"/>
      <w:bookmarkStart w:id="1903" w:name="OLE_LINK201"/>
    </w:p>
    <w:p w14:paraId="599AACE1" w14:textId="77777777" w:rsidR="00D62F00" w:rsidRPr="003F47E8" w:rsidRDefault="00D62F00" w:rsidP="00935C74">
      <w:pPr>
        <w:adjustRightInd w:val="0"/>
        <w:snapToGrid w:val="0"/>
        <w:spacing w:after="0" w:line="360" w:lineRule="auto"/>
        <w:jc w:val="right"/>
        <w:rPr>
          <w:rFonts w:ascii="Book Antiqua" w:hAnsi="Book Antiqua"/>
          <w:b/>
          <w:bCs/>
          <w:sz w:val="24"/>
          <w:szCs w:val="24"/>
          <w:lang w:val="en-GB"/>
          <w:rPrChange w:id="1904" w:author="Filipodia" w:date="2019-01-16T20:00:00Z">
            <w:rPr>
              <w:rFonts w:ascii="Book Antiqua" w:hAnsi="Book Antiqua"/>
              <w:b/>
              <w:bCs/>
              <w:sz w:val="24"/>
              <w:szCs w:val="24"/>
            </w:rPr>
          </w:rPrChange>
        </w:rPr>
      </w:pPr>
      <w:r w:rsidRPr="003F47E8">
        <w:rPr>
          <w:rFonts w:ascii="Book Antiqua" w:hAnsi="Book Antiqua"/>
          <w:b/>
          <w:bCs/>
          <w:sz w:val="24"/>
          <w:szCs w:val="24"/>
          <w:lang w:val="en-GB"/>
          <w:rPrChange w:id="1905" w:author="Filipodia" w:date="2019-01-16T20:00:00Z">
            <w:rPr>
              <w:rFonts w:ascii="Book Antiqua" w:hAnsi="Book Antiqua"/>
              <w:b/>
              <w:bCs/>
              <w:sz w:val="24"/>
              <w:szCs w:val="24"/>
            </w:rPr>
          </w:rPrChange>
        </w:rPr>
        <w:t xml:space="preserve">P-Reviewer: </w:t>
      </w:r>
      <w:r w:rsidR="007E01E9" w:rsidRPr="003F47E8">
        <w:rPr>
          <w:rFonts w:ascii="Book Antiqua" w:hAnsi="Book Antiqua"/>
          <w:bCs/>
          <w:sz w:val="24"/>
          <w:szCs w:val="24"/>
          <w:lang w:val="en-GB"/>
          <w:rPrChange w:id="1906" w:author="Filipodia" w:date="2019-01-16T20:00:00Z">
            <w:rPr>
              <w:rFonts w:ascii="Book Antiqua" w:hAnsi="Book Antiqua"/>
              <w:bCs/>
              <w:sz w:val="24"/>
              <w:szCs w:val="24"/>
            </w:rPr>
          </w:rPrChange>
        </w:rPr>
        <w:t>Elgafy</w:t>
      </w:r>
      <w:r w:rsidR="007E01E9" w:rsidRPr="003F47E8">
        <w:rPr>
          <w:rFonts w:ascii="Book Antiqua" w:hAnsi="Book Antiqua"/>
          <w:bCs/>
          <w:sz w:val="24"/>
          <w:szCs w:val="24"/>
          <w:lang w:val="en-GB" w:eastAsia="zh-CN"/>
          <w:rPrChange w:id="1907" w:author="Filipodia" w:date="2019-01-16T20:00:00Z">
            <w:rPr>
              <w:rFonts w:ascii="Book Antiqua" w:hAnsi="Book Antiqua"/>
              <w:bCs/>
              <w:sz w:val="24"/>
              <w:szCs w:val="24"/>
              <w:lang w:eastAsia="zh-CN"/>
            </w:rPr>
          </w:rPrChange>
        </w:rPr>
        <w:t xml:space="preserve"> H, Slomiany BL</w:t>
      </w:r>
      <w:r w:rsidRPr="003F47E8">
        <w:rPr>
          <w:rFonts w:ascii="Book Antiqua" w:hAnsi="Book Antiqua"/>
          <w:bCs/>
          <w:sz w:val="24"/>
          <w:szCs w:val="24"/>
          <w:lang w:val="en-GB"/>
          <w:rPrChange w:id="1908" w:author="Filipodia" w:date="2019-01-16T20:00:00Z">
            <w:rPr>
              <w:rFonts w:ascii="Book Antiqua" w:hAnsi="Book Antiqua"/>
              <w:bCs/>
              <w:sz w:val="24"/>
              <w:szCs w:val="24"/>
            </w:rPr>
          </w:rPrChange>
        </w:rPr>
        <w:t xml:space="preserve"> </w:t>
      </w:r>
      <w:r w:rsidRPr="003F47E8">
        <w:rPr>
          <w:rFonts w:ascii="Book Antiqua" w:hAnsi="Book Antiqua"/>
          <w:b/>
          <w:bCs/>
          <w:sz w:val="24"/>
          <w:szCs w:val="24"/>
          <w:lang w:val="en-GB"/>
          <w:rPrChange w:id="1909" w:author="Filipodia" w:date="2019-01-16T20:00:00Z">
            <w:rPr>
              <w:rFonts w:ascii="Book Antiqua" w:hAnsi="Book Antiqua"/>
              <w:b/>
              <w:bCs/>
              <w:sz w:val="24"/>
              <w:szCs w:val="24"/>
            </w:rPr>
          </w:rPrChange>
        </w:rPr>
        <w:t>S-Editor:</w:t>
      </w:r>
      <w:r w:rsidRPr="003F47E8">
        <w:rPr>
          <w:rFonts w:ascii="Book Antiqua" w:hAnsi="Book Antiqua"/>
          <w:sz w:val="24"/>
          <w:szCs w:val="24"/>
          <w:lang w:val="en-GB"/>
          <w:rPrChange w:id="1910" w:author="Filipodia" w:date="2019-01-16T20:00:00Z">
            <w:rPr>
              <w:rFonts w:ascii="Book Antiqua" w:hAnsi="Book Antiqua"/>
              <w:sz w:val="24"/>
              <w:szCs w:val="24"/>
            </w:rPr>
          </w:rPrChange>
        </w:rPr>
        <w:t xml:space="preserve"> Ma YJ </w:t>
      </w:r>
      <w:r w:rsidRPr="003F47E8">
        <w:rPr>
          <w:rFonts w:ascii="Book Antiqua" w:hAnsi="Book Antiqua"/>
          <w:b/>
          <w:bCs/>
          <w:sz w:val="24"/>
          <w:szCs w:val="24"/>
          <w:lang w:val="en-GB"/>
          <w:rPrChange w:id="1911" w:author="Filipodia" w:date="2019-01-16T20:00:00Z">
            <w:rPr>
              <w:rFonts w:ascii="Book Antiqua" w:hAnsi="Book Antiqua"/>
              <w:b/>
              <w:bCs/>
              <w:sz w:val="24"/>
              <w:szCs w:val="24"/>
            </w:rPr>
          </w:rPrChange>
        </w:rPr>
        <w:t>L-Editor:</w:t>
      </w:r>
      <w:r w:rsidR="00784428" w:rsidRPr="003F47E8">
        <w:rPr>
          <w:rFonts w:ascii="Book Antiqua" w:hAnsi="Book Antiqua"/>
          <w:sz w:val="24"/>
          <w:szCs w:val="24"/>
          <w:lang w:val="en-GB"/>
          <w:rPrChange w:id="1912" w:author="Filipodia" w:date="2019-01-16T20:00:00Z">
            <w:rPr>
              <w:rFonts w:ascii="Book Antiqua" w:hAnsi="Book Antiqua"/>
              <w:sz w:val="24"/>
              <w:szCs w:val="24"/>
            </w:rPr>
          </w:rPrChange>
        </w:rPr>
        <w:t xml:space="preserve"> </w:t>
      </w:r>
      <w:r w:rsidR="008E5047" w:rsidRPr="003F47E8">
        <w:rPr>
          <w:rFonts w:ascii="Book Antiqua" w:hAnsi="Book Antiqua"/>
          <w:sz w:val="24"/>
          <w:szCs w:val="24"/>
          <w:lang w:val="en-GB"/>
          <w:rPrChange w:id="1913" w:author="Filipodia" w:date="2019-01-16T20:00:00Z">
            <w:rPr>
              <w:rFonts w:ascii="Book Antiqua" w:hAnsi="Book Antiqua"/>
              <w:sz w:val="24"/>
              <w:szCs w:val="24"/>
            </w:rPr>
          </w:rPrChange>
        </w:rPr>
        <w:t>Filipodia</w:t>
      </w:r>
      <w:r w:rsidRPr="003F47E8">
        <w:rPr>
          <w:rFonts w:ascii="Book Antiqua" w:hAnsi="Book Antiqua"/>
          <w:sz w:val="24"/>
          <w:szCs w:val="24"/>
          <w:lang w:val="en-GB"/>
          <w:rPrChange w:id="1914" w:author="Filipodia" w:date="2019-01-16T20:00:00Z">
            <w:rPr>
              <w:rFonts w:ascii="Book Antiqua" w:hAnsi="Book Antiqua"/>
              <w:sz w:val="24"/>
              <w:szCs w:val="24"/>
            </w:rPr>
          </w:rPrChange>
        </w:rPr>
        <w:t xml:space="preserve"> </w:t>
      </w:r>
      <w:r w:rsidRPr="003F47E8">
        <w:rPr>
          <w:rFonts w:ascii="Book Antiqua" w:hAnsi="Book Antiqua"/>
          <w:b/>
          <w:bCs/>
          <w:sz w:val="24"/>
          <w:szCs w:val="24"/>
          <w:lang w:val="en-GB"/>
          <w:rPrChange w:id="1915" w:author="Filipodia" w:date="2019-01-16T20:00:00Z">
            <w:rPr>
              <w:rFonts w:ascii="Book Antiqua" w:hAnsi="Book Antiqua"/>
              <w:b/>
              <w:bCs/>
              <w:sz w:val="24"/>
              <w:szCs w:val="24"/>
            </w:rPr>
          </w:rPrChange>
        </w:rPr>
        <w:t>E-Editor:</w:t>
      </w:r>
    </w:p>
    <w:p w14:paraId="1DE714C6" w14:textId="77777777" w:rsidR="00D62F00" w:rsidRPr="003F47E8" w:rsidRDefault="00D62F00" w:rsidP="00935C74">
      <w:pPr>
        <w:adjustRightInd w:val="0"/>
        <w:snapToGrid w:val="0"/>
        <w:spacing w:after="0" w:line="360" w:lineRule="auto"/>
        <w:rPr>
          <w:rFonts w:ascii="Arial" w:hAnsi="Arial" w:cs="Arial"/>
          <w:b/>
          <w:bCs/>
          <w:color w:val="2B2B2B"/>
          <w:sz w:val="24"/>
          <w:szCs w:val="24"/>
          <w:shd w:val="clear" w:color="auto" w:fill="FAFAFA"/>
          <w:lang w:val="en-GB"/>
          <w:rPrChange w:id="1916" w:author="Filipodia" w:date="2019-01-16T20:00:00Z">
            <w:rPr>
              <w:rFonts w:ascii="Arial" w:hAnsi="Arial" w:cs="Arial"/>
              <w:b/>
              <w:bCs/>
              <w:color w:val="2B2B2B"/>
              <w:sz w:val="24"/>
              <w:szCs w:val="24"/>
              <w:shd w:val="clear" w:color="auto" w:fill="FAFAFA"/>
            </w:rPr>
          </w:rPrChange>
        </w:rPr>
      </w:pPr>
    </w:p>
    <w:p w14:paraId="4514AC06" w14:textId="77777777" w:rsidR="00D62F00" w:rsidRPr="003F47E8" w:rsidRDefault="00D62F00" w:rsidP="00935C74">
      <w:pPr>
        <w:shd w:val="clear" w:color="auto" w:fill="FFFFFF"/>
        <w:adjustRightInd w:val="0"/>
        <w:snapToGrid w:val="0"/>
        <w:spacing w:after="0" w:line="360" w:lineRule="auto"/>
        <w:rPr>
          <w:rFonts w:ascii="Book Antiqua" w:hAnsi="Book Antiqua" w:cs="Helvetica"/>
          <w:b/>
          <w:sz w:val="24"/>
          <w:szCs w:val="24"/>
          <w:lang w:val="en-GB"/>
          <w:rPrChange w:id="1917" w:author="Filipodia" w:date="2019-01-16T20:00:00Z">
            <w:rPr>
              <w:rFonts w:ascii="Book Antiqua" w:hAnsi="Book Antiqua" w:cs="Helvetica"/>
              <w:b/>
              <w:sz w:val="24"/>
              <w:szCs w:val="24"/>
            </w:rPr>
          </w:rPrChange>
        </w:rPr>
      </w:pPr>
      <w:r w:rsidRPr="003F47E8">
        <w:rPr>
          <w:rFonts w:ascii="Book Antiqua" w:hAnsi="Book Antiqua" w:cs="Helvetica"/>
          <w:b/>
          <w:sz w:val="24"/>
          <w:szCs w:val="24"/>
          <w:lang w:val="en-GB"/>
          <w:rPrChange w:id="1918" w:author="Filipodia" w:date="2019-01-16T20:00:00Z">
            <w:rPr>
              <w:rFonts w:ascii="Book Antiqua" w:hAnsi="Book Antiqua" w:cs="Helvetica"/>
              <w:b/>
              <w:sz w:val="24"/>
              <w:szCs w:val="24"/>
            </w:rPr>
          </w:rPrChange>
        </w:rPr>
        <w:t xml:space="preserve">Specialty type: </w:t>
      </w:r>
      <w:r w:rsidRPr="003F47E8">
        <w:rPr>
          <w:rFonts w:ascii="Book Antiqua" w:hAnsi="Book Antiqua" w:cs="Helvetica"/>
          <w:sz w:val="24"/>
          <w:szCs w:val="24"/>
          <w:lang w:val="en-GB"/>
          <w:rPrChange w:id="1919" w:author="Filipodia" w:date="2019-01-16T20:00:00Z">
            <w:rPr>
              <w:rFonts w:ascii="Book Antiqua" w:hAnsi="Book Antiqua" w:cs="Helvetica"/>
              <w:sz w:val="24"/>
              <w:szCs w:val="24"/>
            </w:rPr>
          </w:rPrChange>
        </w:rPr>
        <w:t>Orthopedics</w:t>
      </w:r>
    </w:p>
    <w:p w14:paraId="45182F95" w14:textId="77777777" w:rsidR="00D62F00" w:rsidRPr="003F47E8" w:rsidRDefault="00D62F00" w:rsidP="00935C74">
      <w:pPr>
        <w:shd w:val="clear" w:color="auto" w:fill="FFFFFF"/>
        <w:adjustRightInd w:val="0"/>
        <w:snapToGrid w:val="0"/>
        <w:spacing w:after="0" w:line="360" w:lineRule="auto"/>
        <w:rPr>
          <w:rFonts w:ascii="Book Antiqua" w:hAnsi="Book Antiqua" w:cs="Helvetica"/>
          <w:sz w:val="24"/>
          <w:szCs w:val="24"/>
          <w:lang w:val="en-GB"/>
          <w:rPrChange w:id="1920" w:author="Filipodia" w:date="2019-01-16T20:00:00Z">
            <w:rPr>
              <w:rFonts w:ascii="Book Antiqua" w:hAnsi="Book Antiqua" w:cs="Helvetica"/>
              <w:sz w:val="24"/>
              <w:szCs w:val="24"/>
            </w:rPr>
          </w:rPrChange>
        </w:rPr>
      </w:pPr>
      <w:r w:rsidRPr="003F47E8">
        <w:rPr>
          <w:rFonts w:ascii="Book Antiqua" w:hAnsi="Book Antiqua" w:cs="Helvetica"/>
          <w:b/>
          <w:sz w:val="24"/>
          <w:szCs w:val="24"/>
          <w:lang w:val="en-GB"/>
          <w:rPrChange w:id="1921" w:author="Filipodia" w:date="2019-01-16T20:00:00Z">
            <w:rPr>
              <w:rFonts w:ascii="Book Antiqua" w:hAnsi="Book Antiqua" w:cs="Helvetica"/>
              <w:b/>
              <w:sz w:val="24"/>
              <w:szCs w:val="24"/>
            </w:rPr>
          </w:rPrChange>
        </w:rPr>
        <w:t>Country of origin:</w:t>
      </w:r>
      <w:r w:rsidRPr="003F47E8">
        <w:rPr>
          <w:rFonts w:ascii="Book Antiqua" w:hAnsi="Book Antiqua" w:cs="Helvetica"/>
          <w:sz w:val="24"/>
          <w:szCs w:val="24"/>
          <w:lang w:val="en-GB"/>
          <w:rPrChange w:id="1922" w:author="Filipodia" w:date="2019-01-16T20:00:00Z">
            <w:rPr>
              <w:rFonts w:ascii="Book Antiqua" w:hAnsi="Book Antiqua" w:cs="Helvetica"/>
              <w:sz w:val="24"/>
              <w:szCs w:val="24"/>
            </w:rPr>
          </w:rPrChange>
        </w:rPr>
        <w:t xml:space="preserve"> </w:t>
      </w:r>
      <w:r w:rsidR="00F82FDF" w:rsidRPr="003F47E8">
        <w:rPr>
          <w:rFonts w:ascii="Book Antiqua" w:hAnsi="Book Antiqua" w:cs="Helvetica"/>
          <w:sz w:val="24"/>
          <w:szCs w:val="24"/>
          <w:lang w:val="en-GB"/>
          <w:rPrChange w:id="1923" w:author="Filipodia" w:date="2019-01-16T20:00:00Z">
            <w:rPr>
              <w:rFonts w:ascii="Book Antiqua" w:hAnsi="Book Antiqua" w:cs="Helvetica"/>
              <w:sz w:val="24"/>
              <w:szCs w:val="24"/>
            </w:rPr>
          </w:rPrChange>
        </w:rPr>
        <w:t>Italy</w:t>
      </w:r>
    </w:p>
    <w:p w14:paraId="4BE632F5" w14:textId="77777777" w:rsidR="00D62F00" w:rsidRPr="003F47E8" w:rsidRDefault="00D62F00" w:rsidP="00935C74">
      <w:pPr>
        <w:shd w:val="clear" w:color="auto" w:fill="FFFFFF"/>
        <w:adjustRightInd w:val="0"/>
        <w:snapToGrid w:val="0"/>
        <w:spacing w:after="0" w:line="360" w:lineRule="auto"/>
        <w:rPr>
          <w:rFonts w:ascii="Book Antiqua" w:hAnsi="Book Antiqua" w:cs="Helvetica"/>
          <w:b/>
          <w:sz w:val="24"/>
          <w:szCs w:val="24"/>
          <w:lang w:val="en-GB"/>
          <w:rPrChange w:id="1924" w:author="Filipodia" w:date="2019-01-16T20:00:00Z">
            <w:rPr>
              <w:rFonts w:ascii="Book Antiqua" w:hAnsi="Book Antiqua" w:cs="Helvetica"/>
              <w:b/>
              <w:sz w:val="24"/>
              <w:szCs w:val="24"/>
            </w:rPr>
          </w:rPrChange>
        </w:rPr>
      </w:pPr>
      <w:r w:rsidRPr="003F47E8">
        <w:rPr>
          <w:rFonts w:ascii="Book Antiqua" w:hAnsi="Book Antiqua" w:cs="Helvetica"/>
          <w:b/>
          <w:sz w:val="24"/>
          <w:szCs w:val="24"/>
          <w:lang w:val="en-GB"/>
          <w:rPrChange w:id="1925" w:author="Filipodia" w:date="2019-01-16T20:00:00Z">
            <w:rPr>
              <w:rFonts w:ascii="Book Antiqua" w:hAnsi="Book Antiqua" w:cs="Helvetica"/>
              <w:b/>
              <w:sz w:val="24"/>
              <w:szCs w:val="24"/>
            </w:rPr>
          </w:rPrChange>
        </w:rPr>
        <w:t>Peer-review report classification</w:t>
      </w:r>
    </w:p>
    <w:p w14:paraId="593DB3F3" w14:textId="77777777" w:rsidR="00D62F00" w:rsidRPr="003F47E8" w:rsidRDefault="00D62F00" w:rsidP="00935C74">
      <w:pPr>
        <w:shd w:val="clear" w:color="auto" w:fill="FFFFFF"/>
        <w:adjustRightInd w:val="0"/>
        <w:snapToGrid w:val="0"/>
        <w:spacing w:after="0" w:line="360" w:lineRule="auto"/>
        <w:rPr>
          <w:rFonts w:ascii="Book Antiqua" w:hAnsi="Book Antiqua" w:cs="Helvetica"/>
          <w:sz w:val="24"/>
          <w:szCs w:val="24"/>
          <w:lang w:val="en-GB"/>
          <w:rPrChange w:id="1926" w:author="Filipodia" w:date="2019-01-16T20:00:00Z">
            <w:rPr>
              <w:rFonts w:ascii="Book Antiqua" w:hAnsi="Book Antiqua" w:cs="Helvetica"/>
              <w:sz w:val="24"/>
              <w:szCs w:val="24"/>
            </w:rPr>
          </w:rPrChange>
        </w:rPr>
      </w:pPr>
      <w:r w:rsidRPr="003F47E8">
        <w:rPr>
          <w:rFonts w:ascii="Book Antiqua" w:hAnsi="Book Antiqua" w:cs="Helvetica"/>
          <w:sz w:val="24"/>
          <w:szCs w:val="24"/>
          <w:lang w:val="en-GB"/>
          <w:rPrChange w:id="1927" w:author="Filipodia" w:date="2019-01-16T20:00:00Z">
            <w:rPr>
              <w:rFonts w:ascii="Book Antiqua" w:hAnsi="Book Antiqua" w:cs="Helvetica"/>
              <w:sz w:val="24"/>
              <w:szCs w:val="24"/>
            </w:rPr>
          </w:rPrChange>
        </w:rPr>
        <w:t xml:space="preserve">Grade A (Excellent): </w:t>
      </w:r>
      <w:r w:rsidR="004E6EF5" w:rsidRPr="003F47E8">
        <w:rPr>
          <w:rFonts w:ascii="Book Antiqua" w:hAnsi="Book Antiqua" w:cs="Helvetica"/>
          <w:sz w:val="24"/>
          <w:szCs w:val="24"/>
          <w:lang w:val="en-GB"/>
          <w:rPrChange w:id="1928" w:author="Filipodia" w:date="2019-01-16T20:00:00Z">
            <w:rPr>
              <w:rFonts w:ascii="Book Antiqua" w:hAnsi="Book Antiqua" w:cs="Helvetica"/>
              <w:sz w:val="24"/>
              <w:szCs w:val="24"/>
            </w:rPr>
          </w:rPrChange>
        </w:rPr>
        <w:t>A</w:t>
      </w:r>
    </w:p>
    <w:p w14:paraId="2F2D4E0A" w14:textId="77777777" w:rsidR="00D62F00" w:rsidRPr="003F47E8" w:rsidRDefault="00D62F00" w:rsidP="00935C74">
      <w:pPr>
        <w:shd w:val="clear" w:color="auto" w:fill="FFFFFF"/>
        <w:adjustRightInd w:val="0"/>
        <w:snapToGrid w:val="0"/>
        <w:spacing w:after="0" w:line="360" w:lineRule="auto"/>
        <w:rPr>
          <w:rFonts w:ascii="Book Antiqua" w:hAnsi="Book Antiqua" w:cs="Helvetica"/>
          <w:sz w:val="24"/>
          <w:szCs w:val="24"/>
          <w:lang w:val="en-GB"/>
          <w:rPrChange w:id="1929" w:author="Filipodia" w:date="2019-01-16T20:00:00Z">
            <w:rPr>
              <w:rFonts w:ascii="Book Antiqua" w:hAnsi="Book Antiqua" w:cs="Helvetica"/>
              <w:sz w:val="24"/>
              <w:szCs w:val="24"/>
            </w:rPr>
          </w:rPrChange>
        </w:rPr>
      </w:pPr>
      <w:r w:rsidRPr="003F47E8">
        <w:rPr>
          <w:rFonts w:ascii="Book Antiqua" w:hAnsi="Book Antiqua" w:cs="Helvetica"/>
          <w:sz w:val="24"/>
          <w:szCs w:val="24"/>
          <w:lang w:val="en-GB"/>
          <w:rPrChange w:id="1930" w:author="Filipodia" w:date="2019-01-16T20:00:00Z">
            <w:rPr>
              <w:rFonts w:ascii="Book Antiqua" w:hAnsi="Book Antiqua" w:cs="Helvetica"/>
              <w:sz w:val="24"/>
              <w:szCs w:val="24"/>
            </w:rPr>
          </w:rPrChange>
        </w:rPr>
        <w:t>Grade B (Very good): B</w:t>
      </w:r>
    </w:p>
    <w:p w14:paraId="7817AA86" w14:textId="77777777" w:rsidR="00D62F00" w:rsidRPr="003F47E8" w:rsidRDefault="00D62F00" w:rsidP="00935C74">
      <w:pPr>
        <w:shd w:val="clear" w:color="auto" w:fill="FFFFFF"/>
        <w:adjustRightInd w:val="0"/>
        <w:snapToGrid w:val="0"/>
        <w:spacing w:after="0" w:line="360" w:lineRule="auto"/>
        <w:rPr>
          <w:rFonts w:ascii="Book Antiqua" w:hAnsi="Book Antiqua" w:cs="Helvetica"/>
          <w:sz w:val="24"/>
          <w:szCs w:val="24"/>
          <w:lang w:val="en-GB"/>
          <w:rPrChange w:id="1931" w:author="Filipodia" w:date="2019-01-16T20:00:00Z">
            <w:rPr>
              <w:rFonts w:ascii="Book Antiqua" w:hAnsi="Book Antiqua" w:cs="Helvetica"/>
              <w:sz w:val="24"/>
              <w:szCs w:val="24"/>
            </w:rPr>
          </w:rPrChange>
        </w:rPr>
      </w:pPr>
      <w:r w:rsidRPr="003F47E8">
        <w:rPr>
          <w:rFonts w:ascii="Book Antiqua" w:hAnsi="Book Antiqua" w:cs="Helvetica"/>
          <w:sz w:val="24"/>
          <w:szCs w:val="24"/>
          <w:lang w:val="en-GB"/>
          <w:rPrChange w:id="1932" w:author="Filipodia" w:date="2019-01-16T20:00:00Z">
            <w:rPr>
              <w:rFonts w:ascii="Book Antiqua" w:hAnsi="Book Antiqua" w:cs="Helvetica"/>
              <w:sz w:val="24"/>
              <w:szCs w:val="24"/>
            </w:rPr>
          </w:rPrChange>
        </w:rPr>
        <w:t xml:space="preserve">Grade C (Good): </w:t>
      </w:r>
      <w:r w:rsidR="004E6EF5" w:rsidRPr="003F47E8">
        <w:rPr>
          <w:rFonts w:ascii="Book Antiqua" w:hAnsi="Book Antiqua" w:cs="Helvetica"/>
          <w:sz w:val="24"/>
          <w:szCs w:val="24"/>
          <w:lang w:val="en-GB"/>
          <w:rPrChange w:id="1933" w:author="Filipodia" w:date="2019-01-16T20:00:00Z">
            <w:rPr>
              <w:rFonts w:ascii="Book Antiqua" w:hAnsi="Book Antiqua" w:cs="Helvetica"/>
              <w:sz w:val="24"/>
              <w:szCs w:val="24"/>
            </w:rPr>
          </w:rPrChange>
        </w:rPr>
        <w:t>0</w:t>
      </w:r>
    </w:p>
    <w:p w14:paraId="3EF5CF2A" w14:textId="77777777" w:rsidR="00D62F00" w:rsidRPr="003F47E8" w:rsidRDefault="00D62F00" w:rsidP="00935C74">
      <w:pPr>
        <w:shd w:val="clear" w:color="auto" w:fill="FFFFFF"/>
        <w:adjustRightInd w:val="0"/>
        <w:snapToGrid w:val="0"/>
        <w:spacing w:after="0" w:line="360" w:lineRule="auto"/>
        <w:rPr>
          <w:rFonts w:ascii="Book Antiqua" w:hAnsi="Book Antiqua" w:cs="Helvetica"/>
          <w:sz w:val="24"/>
          <w:szCs w:val="24"/>
          <w:lang w:val="en-GB"/>
          <w:rPrChange w:id="1934" w:author="Filipodia" w:date="2019-01-16T20:00:00Z">
            <w:rPr>
              <w:rFonts w:ascii="Book Antiqua" w:hAnsi="Book Antiqua" w:cs="Helvetica"/>
              <w:sz w:val="24"/>
              <w:szCs w:val="24"/>
            </w:rPr>
          </w:rPrChange>
        </w:rPr>
      </w:pPr>
      <w:r w:rsidRPr="003F47E8">
        <w:rPr>
          <w:rFonts w:ascii="Book Antiqua" w:hAnsi="Book Antiqua" w:cs="Helvetica"/>
          <w:sz w:val="24"/>
          <w:szCs w:val="24"/>
          <w:lang w:val="en-GB"/>
          <w:rPrChange w:id="1935" w:author="Filipodia" w:date="2019-01-16T20:00:00Z">
            <w:rPr>
              <w:rFonts w:ascii="Book Antiqua" w:hAnsi="Book Antiqua" w:cs="Helvetica"/>
              <w:sz w:val="24"/>
              <w:szCs w:val="24"/>
            </w:rPr>
          </w:rPrChange>
        </w:rPr>
        <w:t>Grade D (Fair): 0</w:t>
      </w:r>
    </w:p>
    <w:p w14:paraId="77195B17" w14:textId="77777777" w:rsidR="00D62F00" w:rsidRPr="003F47E8" w:rsidRDefault="00D62F00" w:rsidP="00935C74">
      <w:pPr>
        <w:adjustRightInd w:val="0"/>
        <w:snapToGrid w:val="0"/>
        <w:spacing w:after="0" w:line="360" w:lineRule="auto"/>
        <w:rPr>
          <w:rFonts w:ascii="Book Antiqua" w:hAnsi="Book Antiqua" w:cs="Helvetica"/>
          <w:sz w:val="24"/>
          <w:szCs w:val="24"/>
          <w:lang w:val="en-GB"/>
          <w:rPrChange w:id="1936" w:author="Filipodia" w:date="2019-01-16T20:00:00Z">
            <w:rPr>
              <w:rFonts w:ascii="Book Antiqua" w:hAnsi="Book Antiqua" w:cs="Helvetica"/>
              <w:sz w:val="24"/>
              <w:szCs w:val="24"/>
            </w:rPr>
          </w:rPrChange>
        </w:rPr>
      </w:pPr>
      <w:r w:rsidRPr="003F47E8">
        <w:rPr>
          <w:rFonts w:ascii="Book Antiqua" w:hAnsi="Book Antiqua" w:cs="Helvetica"/>
          <w:sz w:val="24"/>
          <w:szCs w:val="24"/>
          <w:lang w:val="en-GB"/>
          <w:rPrChange w:id="1937" w:author="Filipodia" w:date="2019-01-16T20:00:00Z">
            <w:rPr>
              <w:rFonts w:ascii="Book Antiqua" w:hAnsi="Book Antiqua" w:cs="Helvetica"/>
              <w:sz w:val="24"/>
              <w:szCs w:val="24"/>
            </w:rPr>
          </w:rPrChange>
        </w:rPr>
        <w:t>Grade E (Poor): 0</w:t>
      </w:r>
    </w:p>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14:paraId="22C88395" w14:textId="77777777" w:rsidR="00D62F00" w:rsidRPr="003F47E8" w:rsidRDefault="00D62F00" w:rsidP="00935C74">
      <w:pPr>
        <w:adjustRightInd w:val="0"/>
        <w:snapToGrid w:val="0"/>
        <w:spacing w:after="0" w:line="360" w:lineRule="auto"/>
        <w:jc w:val="both"/>
        <w:rPr>
          <w:rFonts w:ascii="Book Antiqua" w:hAnsi="Book Antiqua" w:cs="Times New Roman"/>
          <w:b/>
          <w:caps/>
          <w:sz w:val="24"/>
          <w:szCs w:val="24"/>
          <w:lang w:val="en-GB" w:eastAsia="zh-CN"/>
        </w:rPr>
      </w:pPr>
    </w:p>
    <w:p w14:paraId="016CB949" w14:textId="77777777" w:rsidR="004E6EF5" w:rsidRPr="00EC7C3A" w:rsidRDefault="004E6EF5" w:rsidP="00935C74">
      <w:pPr>
        <w:adjustRightInd w:val="0"/>
        <w:snapToGrid w:val="0"/>
        <w:spacing w:after="0" w:line="360" w:lineRule="auto"/>
        <w:jc w:val="both"/>
        <w:rPr>
          <w:rFonts w:ascii="Book Antiqua" w:hAnsi="Book Antiqua" w:cs="Times New Roman"/>
          <w:b/>
          <w:caps/>
          <w:sz w:val="24"/>
          <w:szCs w:val="24"/>
          <w:lang w:val="en-GB" w:eastAsia="zh-CN"/>
        </w:rPr>
      </w:pPr>
      <w:r w:rsidRPr="00EC7C3A">
        <w:rPr>
          <w:rFonts w:ascii="Book Antiqua" w:hAnsi="Book Antiqua" w:cs="Times New Roman"/>
          <w:b/>
          <w:caps/>
          <w:sz w:val="24"/>
          <w:szCs w:val="24"/>
          <w:lang w:val="en-GB" w:eastAsia="zh-CN"/>
        </w:rPr>
        <w:br w:type="page"/>
      </w:r>
    </w:p>
    <w:bookmarkEnd w:id="1025"/>
    <w:bookmarkEnd w:id="1026"/>
    <w:p w14:paraId="430CC3F1" w14:textId="77777777" w:rsidR="000F1A66" w:rsidRPr="00EC7C3A" w:rsidRDefault="000F1A66" w:rsidP="00935C74">
      <w:pPr>
        <w:adjustRightInd w:val="0"/>
        <w:snapToGrid w:val="0"/>
        <w:spacing w:after="0" w:line="360" w:lineRule="auto"/>
        <w:jc w:val="both"/>
        <w:rPr>
          <w:rFonts w:ascii="Book Antiqua" w:hAnsi="Book Antiqua" w:cs="Times New Roman"/>
          <w:sz w:val="24"/>
          <w:szCs w:val="24"/>
          <w:lang w:val="en-GB" w:eastAsia="zh-CN"/>
        </w:rPr>
      </w:pPr>
    </w:p>
    <w:p w14:paraId="5BC5C4A6" w14:textId="77777777" w:rsidR="000F1A66" w:rsidRPr="003F47E8" w:rsidRDefault="00F41221" w:rsidP="00935C74">
      <w:pPr>
        <w:adjustRightInd w:val="0"/>
        <w:snapToGrid w:val="0"/>
        <w:spacing w:after="0" w:line="360" w:lineRule="auto"/>
        <w:jc w:val="both"/>
        <w:rPr>
          <w:rFonts w:ascii="Book Antiqua" w:hAnsi="Book Antiqua" w:cs="Times New Roman"/>
          <w:sz w:val="24"/>
          <w:szCs w:val="24"/>
          <w:lang w:val="en-GB"/>
        </w:rPr>
      </w:pPr>
      <w:r w:rsidRPr="003F47E8">
        <w:rPr>
          <w:rFonts w:ascii="Book Antiqua" w:hAnsi="Book Antiqua" w:cs="Times New Roman"/>
          <w:noProof/>
          <w:sz w:val="24"/>
          <w:szCs w:val="24"/>
          <w:lang w:eastAsia="it-IT"/>
          <w:rPrChange w:id="1938" w:author="Filipodia" w:date="2019-01-16T20:00:00Z">
            <w:rPr>
              <w:rFonts w:ascii="Book Antiqua" w:hAnsi="Book Antiqua" w:cs="Times New Roman"/>
              <w:noProof/>
              <w:sz w:val="24"/>
              <w:szCs w:val="24"/>
              <w:lang w:eastAsia="it-IT"/>
            </w:rPr>
          </w:rPrChange>
        </w:rPr>
        <w:drawing>
          <wp:inline distT="0" distB="0" distL="0" distR="0" wp14:anchorId="6B8EF2D3" wp14:editId="66066E4A">
            <wp:extent cx="6120130" cy="53155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5315585"/>
                    </a:xfrm>
                    <a:prstGeom prst="rect">
                      <a:avLst/>
                    </a:prstGeom>
                  </pic:spPr>
                </pic:pic>
              </a:graphicData>
            </a:graphic>
          </wp:inline>
        </w:drawing>
      </w:r>
    </w:p>
    <w:p w14:paraId="4D160047" w14:textId="10D1F895" w:rsidR="00A52F43" w:rsidRPr="003F47E8" w:rsidRDefault="004E6EF5" w:rsidP="00935C74">
      <w:pPr>
        <w:adjustRightInd w:val="0"/>
        <w:snapToGrid w:val="0"/>
        <w:spacing w:after="0" w:line="360" w:lineRule="auto"/>
        <w:jc w:val="both"/>
        <w:rPr>
          <w:rFonts w:ascii="Book Antiqua" w:hAnsi="Book Antiqua" w:cs="Times New Roman"/>
          <w:b/>
          <w:sz w:val="24"/>
          <w:szCs w:val="24"/>
          <w:lang w:val="en-GB" w:eastAsia="zh-CN"/>
        </w:rPr>
      </w:pPr>
      <w:r w:rsidRPr="00EC7C3A">
        <w:rPr>
          <w:rFonts w:ascii="Book Antiqua" w:hAnsi="Book Antiqua"/>
          <w:b/>
          <w:sz w:val="24"/>
          <w:szCs w:val="24"/>
          <w:lang w:val="en-GB"/>
        </w:rPr>
        <w:t xml:space="preserve">Figure 1 </w:t>
      </w:r>
      <w:r w:rsidRPr="00EC7C3A">
        <w:rPr>
          <w:rFonts w:ascii="Book Antiqua" w:hAnsi="Book Antiqua" w:cs="Times New Roman"/>
          <w:b/>
          <w:sz w:val="24"/>
          <w:szCs w:val="24"/>
          <w:lang w:val="en-GB"/>
        </w:rPr>
        <w:t xml:space="preserve">PRISMA </w:t>
      </w:r>
      <w:del w:id="1939" w:author="author" w:date="2019-01-14T16:00:00Z">
        <w:r w:rsidRPr="00EC7C3A" w:rsidDel="00BC2844">
          <w:rPr>
            <w:rFonts w:ascii="Book Antiqua" w:hAnsi="Book Antiqua" w:cs="Times New Roman"/>
            <w:b/>
            <w:sz w:val="24"/>
            <w:szCs w:val="24"/>
            <w:lang w:val="en-GB"/>
          </w:rPr>
          <w:delText xml:space="preserve">(preferred reporting items for systematic reviews and meta-analysis) </w:delText>
        </w:r>
      </w:del>
      <w:r w:rsidRPr="00EC7C3A">
        <w:rPr>
          <w:rFonts w:ascii="Book Antiqua" w:hAnsi="Book Antiqua" w:cs="Times New Roman"/>
          <w:b/>
          <w:sz w:val="24"/>
          <w:szCs w:val="24"/>
          <w:lang w:val="en-GB"/>
        </w:rPr>
        <w:t>flowchart of the systematic literature</w:t>
      </w:r>
      <w:r w:rsidRPr="00046814">
        <w:rPr>
          <w:rFonts w:ascii="Book Antiqua" w:hAnsi="Book Antiqua" w:cs="Times New Roman"/>
          <w:b/>
          <w:sz w:val="24"/>
          <w:szCs w:val="24"/>
          <w:lang w:val="en-GB"/>
        </w:rPr>
        <w:t xml:space="preserve"> review</w:t>
      </w:r>
      <w:r w:rsidRPr="00046814">
        <w:rPr>
          <w:rFonts w:ascii="Book Antiqua" w:hAnsi="Book Antiqua" w:cs="Times New Roman"/>
          <w:b/>
          <w:sz w:val="24"/>
          <w:szCs w:val="24"/>
          <w:lang w:val="en-GB" w:eastAsia="zh-CN"/>
        </w:rPr>
        <w:t>.</w:t>
      </w:r>
      <w:ins w:id="1940" w:author="author" w:date="2019-01-14T16:00:00Z">
        <w:r w:rsidR="00BC2844" w:rsidRPr="00046814">
          <w:rPr>
            <w:rFonts w:ascii="Book Antiqua" w:hAnsi="Book Antiqua" w:cs="Times New Roman"/>
            <w:b/>
            <w:sz w:val="24"/>
            <w:szCs w:val="24"/>
            <w:lang w:val="en-GB" w:eastAsia="zh-CN"/>
          </w:rPr>
          <w:t xml:space="preserve"> </w:t>
        </w:r>
        <w:r w:rsidR="00BC2844" w:rsidRPr="003F47E8">
          <w:rPr>
            <w:rFonts w:ascii="Book Antiqua" w:hAnsi="Book Antiqua" w:cs="Times New Roman"/>
            <w:sz w:val="24"/>
            <w:szCs w:val="24"/>
            <w:lang w:val="en-GB" w:eastAsia="zh-CN"/>
            <w:rPrChange w:id="1941" w:author="Filipodia" w:date="2019-01-16T20:00:00Z">
              <w:rPr>
                <w:rFonts w:ascii="Book Antiqua" w:hAnsi="Book Antiqua" w:cs="Times New Roman"/>
                <w:b/>
                <w:sz w:val="24"/>
                <w:szCs w:val="24"/>
                <w:lang w:val="en-GB" w:eastAsia="zh-CN"/>
              </w:rPr>
            </w:rPrChange>
          </w:rPr>
          <w:t>PRISMA: P</w:t>
        </w:r>
        <w:r w:rsidR="00BC2844" w:rsidRPr="003F47E8">
          <w:rPr>
            <w:rFonts w:ascii="Book Antiqua" w:hAnsi="Book Antiqua" w:cs="Times New Roman"/>
            <w:sz w:val="24"/>
            <w:szCs w:val="24"/>
            <w:lang w:val="en-GB"/>
            <w:rPrChange w:id="1942" w:author="Filipodia" w:date="2019-01-16T20:00:00Z">
              <w:rPr>
                <w:rFonts w:ascii="Book Antiqua" w:hAnsi="Book Antiqua" w:cs="Times New Roman"/>
                <w:b/>
                <w:sz w:val="24"/>
                <w:szCs w:val="24"/>
                <w:lang w:val="en-GB"/>
              </w:rPr>
            </w:rPrChange>
          </w:rPr>
          <w:t>referred Reporting Items for Systematic Reviews and Meta-Analysis</w:t>
        </w:r>
      </w:ins>
      <w:ins w:id="1943" w:author="author" w:date="2019-01-14T16:01:00Z">
        <w:r w:rsidR="00BC2844" w:rsidRPr="003F47E8">
          <w:rPr>
            <w:rFonts w:ascii="Book Antiqua" w:hAnsi="Book Antiqua" w:cs="Times New Roman"/>
            <w:sz w:val="24"/>
            <w:szCs w:val="24"/>
            <w:lang w:val="en-GB"/>
            <w:rPrChange w:id="1944" w:author="Filipodia" w:date="2019-01-16T20:00:00Z">
              <w:rPr>
                <w:rFonts w:ascii="Book Antiqua" w:hAnsi="Book Antiqua" w:cs="Times New Roman"/>
                <w:b/>
                <w:sz w:val="24"/>
                <w:szCs w:val="24"/>
                <w:lang w:val="en-GB"/>
              </w:rPr>
            </w:rPrChange>
          </w:rPr>
          <w:t>.</w:t>
        </w:r>
      </w:ins>
    </w:p>
    <w:p w14:paraId="601573D1" w14:textId="77777777" w:rsidR="004E6EF5" w:rsidRPr="003F47E8" w:rsidRDefault="004E6EF5" w:rsidP="00935C74">
      <w:pPr>
        <w:adjustRightInd w:val="0"/>
        <w:snapToGrid w:val="0"/>
        <w:spacing w:after="0" w:line="360" w:lineRule="auto"/>
        <w:jc w:val="both"/>
        <w:rPr>
          <w:rFonts w:ascii="Book Antiqua" w:hAnsi="Book Antiqua" w:cs="Times New Roman"/>
          <w:b/>
          <w:sz w:val="24"/>
          <w:szCs w:val="24"/>
          <w:lang w:val="en-GB"/>
        </w:rPr>
      </w:pPr>
      <w:r w:rsidRPr="003F47E8">
        <w:rPr>
          <w:rFonts w:ascii="Book Antiqua" w:hAnsi="Book Antiqua" w:cs="Times New Roman"/>
          <w:b/>
          <w:sz w:val="24"/>
          <w:szCs w:val="24"/>
          <w:lang w:val="en-GB"/>
        </w:rPr>
        <w:br w:type="page"/>
      </w:r>
    </w:p>
    <w:p w14:paraId="3208F277" w14:textId="77777777" w:rsidR="003F6EC0" w:rsidRPr="003F47E8" w:rsidRDefault="003F6EC0" w:rsidP="00935C74">
      <w:pPr>
        <w:adjustRightInd w:val="0"/>
        <w:snapToGrid w:val="0"/>
        <w:spacing w:after="0" w:line="360" w:lineRule="auto"/>
        <w:jc w:val="both"/>
        <w:rPr>
          <w:rFonts w:ascii="Book Antiqua" w:hAnsi="Book Antiqua" w:cs="Times New Roman"/>
          <w:b/>
          <w:sz w:val="24"/>
          <w:szCs w:val="24"/>
          <w:lang w:val="en-GB"/>
        </w:rPr>
      </w:pPr>
    </w:p>
    <w:p w14:paraId="1C4A9B65" w14:textId="3CEC8610" w:rsidR="009E2127" w:rsidRPr="003F47E8" w:rsidRDefault="009E2127" w:rsidP="00935C74">
      <w:pPr>
        <w:adjustRightInd w:val="0"/>
        <w:snapToGrid w:val="0"/>
        <w:spacing w:after="0" w:line="360" w:lineRule="auto"/>
        <w:jc w:val="both"/>
        <w:rPr>
          <w:rFonts w:ascii="Book Antiqua" w:hAnsi="Book Antiqua" w:cs="Times New Roman"/>
          <w:i/>
          <w:sz w:val="24"/>
          <w:szCs w:val="24"/>
          <w:lang w:val="en-GB" w:eastAsia="zh-CN"/>
        </w:rPr>
      </w:pPr>
      <w:r w:rsidRPr="003F47E8">
        <w:rPr>
          <w:rFonts w:ascii="Book Antiqua" w:hAnsi="Book Antiqua" w:cs="Times New Roman"/>
          <w:b/>
          <w:sz w:val="24"/>
          <w:szCs w:val="24"/>
          <w:lang w:val="en-GB"/>
        </w:rPr>
        <w:t>Table 1</w:t>
      </w:r>
      <w:r w:rsidR="004E6EF5" w:rsidRPr="003F47E8">
        <w:rPr>
          <w:rFonts w:ascii="Book Antiqua" w:hAnsi="Book Antiqua" w:cs="Times New Roman"/>
          <w:b/>
          <w:sz w:val="24"/>
          <w:szCs w:val="24"/>
          <w:lang w:val="en-GB" w:eastAsia="zh-CN"/>
        </w:rPr>
        <w:t xml:space="preserve"> </w:t>
      </w:r>
      <w:del w:id="1945" w:author="author" w:date="2019-01-14T16:06:00Z">
        <w:r w:rsidRPr="003F47E8" w:rsidDel="00BC2844">
          <w:rPr>
            <w:rFonts w:ascii="Book Antiqua" w:hAnsi="Book Antiqua" w:cs="Times New Roman"/>
            <w:b/>
            <w:sz w:val="24"/>
            <w:szCs w:val="24"/>
            <w:lang w:val="en-GB"/>
          </w:rPr>
          <w:delText>The m</w:delText>
        </w:r>
      </w:del>
      <w:ins w:id="1946" w:author="author" w:date="2019-01-14T16:06:00Z">
        <w:r w:rsidR="00BC2844" w:rsidRPr="003F47E8">
          <w:rPr>
            <w:rFonts w:ascii="Book Antiqua" w:hAnsi="Book Antiqua" w:cs="Times New Roman"/>
            <w:b/>
            <w:sz w:val="24"/>
            <w:szCs w:val="24"/>
            <w:lang w:val="en-GB"/>
          </w:rPr>
          <w:t>M</w:t>
        </w:r>
      </w:ins>
      <w:r w:rsidRPr="003F47E8">
        <w:rPr>
          <w:rFonts w:ascii="Book Antiqua" w:hAnsi="Book Antiqua" w:cs="Times New Roman"/>
          <w:b/>
          <w:sz w:val="24"/>
          <w:szCs w:val="24"/>
          <w:lang w:val="en-GB"/>
        </w:rPr>
        <w:t>ain findings of</w:t>
      </w:r>
      <w:ins w:id="1947" w:author="author" w:date="2019-01-14T16:06:00Z">
        <w:r w:rsidR="00BC2844" w:rsidRPr="003F47E8">
          <w:rPr>
            <w:rFonts w:ascii="Book Antiqua" w:hAnsi="Book Antiqua" w:cs="Times New Roman"/>
            <w:b/>
            <w:sz w:val="24"/>
            <w:szCs w:val="24"/>
            <w:lang w:val="en-GB"/>
          </w:rPr>
          <w:t xml:space="preserve"> the</w:t>
        </w:r>
      </w:ins>
      <w:r w:rsidRPr="003F47E8">
        <w:rPr>
          <w:rFonts w:ascii="Book Antiqua" w:hAnsi="Book Antiqua" w:cs="Times New Roman"/>
          <w:b/>
          <w:sz w:val="24"/>
          <w:szCs w:val="24"/>
          <w:lang w:val="en-GB"/>
        </w:rPr>
        <w:t xml:space="preserve"> included ca</w:t>
      </w:r>
      <w:r w:rsidR="004E6EF5" w:rsidRPr="003F47E8">
        <w:rPr>
          <w:rFonts w:ascii="Book Antiqua" w:hAnsi="Book Antiqua" w:cs="Times New Roman"/>
          <w:b/>
          <w:sz w:val="24"/>
          <w:szCs w:val="24"/>
          <w:lang w:val="en-GB"/>
        </w:rPr>
        <w:t>se-control studies</w:t>
      </w:r>
      <w:del w:id="1948" w:author="author" w:date="2019-01-14T16:06:00Z">
        <w:r w:rsidR="004E6EF5" w:rsidRPr="003F47E8" w:rsidDel="00BC2844">
          <w:rPr>
            <w:rFonts w:ascii="Book Antiqua" w:hAnsi="Book Antiqua" w:cs="Times New Roman"/>
            <w:b/>
            <w:sz w:val="24"/>
            <w:szCs w:val="24"/>
            <w:lang w:val="en-GB"/>
          </w:rPr>
          <w:delText xml:space="preserve"> are reported</w:delText>
        </w:r>
      </w:del>
    </w:p>
    <w:tbl>
      <w:tblPr>
        <w:tblStyle w:val="Grigliatabella"/>
        <w:tblpPr w:leftFromText="141" w:rightFromText="141" w:vertAnchor="text" w:horzAnchor="page" w:tblpX="720" w:tblpY="276"/>
        <w:tblW w:w="100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
        <w:gridCol w:w="2810"/>
        <w:gridCol w:w="1724"/>
        <w:gridCol w:w="4671"/>
      </w:tblGrid>
      <w:tr w:rsidR="00F34B18" w:rsidRPr="003F47E8" w14:paraId="3772FCC5" w14:textId="77777777" w:rsidTr="00F34B18">
        <w:trPr>
          <w:trHeight w:val="547"/>
        </w:trPr>
        <w:tc>
          <w:tcPr>
            <w:tcW w:w="875" w:type="dxa"/>
            <w:tcBorders>
              <w:top w:val="single" w:sz="4" w:space="0" w:color="auto"/>
              <w:bottom w:val="single" w:sz="4" w:space="0" w:color="auto"/>
            </w:tcBorders>
            <w:hideMark/>
          </w:tcPr>
          <w:p w14:paraId="75383533" w14:textId="77777777" w:rsidR="00F34B18" w:rsidRPr="003F47E8" w:rsidRDefault="00A44464" w:rsidP="00935C74">
            <w:pPr>
              <w:widowControl w:val="0"/>
              <w:autoSpaceDE w:val="0"/>
              <w:autoSpaceDN w:val="0"/>
              <w:adjustRightInd w:val="0"/>
              <w:snapToGrid w:val="0"/>
              <w:spacing w:line="360" w:lineRule="auto"/>
              <w:jc w:val="both"/>
              <w:rPr>
                <w:rFonts w:ascii="Book Antiqua" w:hAnsi="Book Antiqua" w:cs="Times New Roman"/>
                <w:b/>
                <w:kern w:val="2"/>
                <w:lang w:val="en-GB"/>
              </w:rPr>
            </w:pPr>
            <w:r w:rsidRPr="003F47E8">
              <w:rPr>
                <w:rFonts w:ascii="Book Antiqua" w:hAnsi="Book Antiqua" w:cs="Times New Roman"/>
                <w:b/>
                <w:bCs/>
                <w:color w:val="000000"/>
                <w:lang w:val="en-GB" w:eastAsia="zh-CN"/>
              </w:rPr>
              <w:t>Ref.</w:t>
            </w:r>
          </w:p>
        </w:tc>
        <w:tc>
          <w:tcPr>
            <w:tcW w:w="2810" w:type="dxa"/>
            <w:tcBorders>
              <w:top w:val="single" w:sz="4" w:space="0" w:color="auto"/>
              <w:bottom w:val="single" w:sz="4" w:space="0" w:color="auto"/>
            </w:tcBorders>
            <w:hideMark/>
          </w:tcPr>
          <w:p w14:paraId="085DD89F"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b/>
                <w:kern w:val="2"/>
                <w:lang w:val="en-GB"/>
              </w:rPr>
            </w:pPr>
            <w:r w:rsidRPr="003F47E8">
              <w:rPr>
                <w:rFonts w:ascii="Book Antiqua" w:hAnsi="Book Antiqua" w:cs="Times New Roman"/>
                <w:b/>
                <w:bCs/>
                <w:color w:val="000000"/>
                <w:lang w:val="en-GB"/>
              </w:rPr>
              <w:t>Subjects</w:t>
            </w:r>
          </w:p>
        </w:tc>
        <w:tc>
          <w:tcPr>
            <w:tcW w:w="1724" w:type="dxa"/>
            <w:tcBorders>
              <w:top w:val="single" w:sz="4" w:space="0" w:color="auto"/>
              <w:bottom w:val="single" w:sz="4" w:space="0" w:color="auto"/>
            </w:tcBorders>
            <w:hideMark/>
          </w:tcPr>
          <w:p w14:paraId="134BFF3E"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b/>
                <w:kern w:val="2"/>
                <w:lang w:val="en-GB"/>
              </w:rPr>
            </w:pPr>
            <w:r w:rsidRPr="003F47E8">
              <w:rPr>
                <w:rFonts w:ascii="Book Antiqua" w:hAnsi="Book Antiqua" w:cs="Times New Roman"/>
                <w:b/>
                <w:bCs/>
                <w:color w:val="000000"/>
                <w:lang w:val="en-GB"/>
              </w:rPr>
              <w:t>Association/molecule studied</w:t>
            </w:r>
          </w:p>
        </w:tc>
        <w:tc>
          <w:tcPr>
            <w:tcW w:w="4671" w:type="dxa"/>
            <w:tcBorders>
              <w:top w:val="single" w:sz="4" w:space="0" w:color="auto"/>
              <w:bottom w:val="single" w:sz="4" w:space="0" w:color="auto"/>
            </w:tcBorders>
            <w:hideMark/>
          </w:tcPr>
          <w:p w14:paraId="658B98D4"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b/>
                <w:kern w:val="2"/>
                <w:lang w:val="en-GB"/>
              </w:rPr>
            </w:pPr>
            <w:r w:rsidRPr="003F47E8">
              <w:rPr>
                <w:rFonts w:ascii="Book Antiqua" w:hAnsi="Book Antiqua" w:cs="Times New Roman"/>
                <w:b/>
                <w:bCs/>
                <w:color w:val="000000"/>
                <w:lang w:val="en-GB"/>
              </w:rPr>
              <w:t>Results</w:t>
            </w:r>
          </w:p>
        </w:tc>
      </w:tr>
      <w:tr w:rsidR="00F34B18" w:rsidRPr="003F47E8" w14:paraId="466FF069" w14:textId="77777777" w:rsidTr="00F34B18">
        <w:trPr>
          <w:trHeight w:val="684"/>
        </w:trPr>
        <w:tc>
          <w:tcPr>
            <w:tcW w:w="875" w:type="dxa"/>
            <w:tcBorders>
              <w:top w:val="single" w:sz="4" w:space="0" w:color="auto"/>
            </w:tcBorders>
            <w:hideMark/>
          </w:tcPr>
          <w:p w14:paraId="5157DFCA"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Perry </w:t>
            </w:r>
            <w:r w:rsidR="00EF4476" w:rsidRPr="003F47E8">
              <w:rPr>
                <w:rFonts w:ascii="Book Antiqua" w:hAnsi="Book Antiqua" w:cs="Times New Roman"/>
                <w:i/>
                <w:color w:val="000000"/>
                <w:lang w:val="en-GB"/>
              </w:rPr>
              <w:t>et al</w:t>
            </w:r>
            <w:r w:rsidRPr="003F47E8">
              <w:rPr>
                <w:rFonts w:ascii="Book Antiqua" w:hAnsi="Book Antiqua" w:cs="Times New Roman"/>
                <w:color w:val="000000"/>
                <w:vertAlign w:val="superscript"/>
                <w:lang w:val="en-GB" w:eastAsia="zh-CN"/>
              </w:rPr>
              <w:t>[12]</w:t>
            </w:r>
            <w:r w:rsidRPr="003F47E8">
              <w:rPr>
                <w:rFonts w:ascii="Book Antiqua" w:hAnsi="Book Antiqua" w:cs="Times New Roman"/>
                <w:color w:val="000000"/>
                <w:vertAlign w:val="superscript"/>
                <w:lang w:val="en-GB"/>
              </w:rPr>
              <w:t xml:space="preserve"> </w:t>
            </w:r>
            <w:r w:rsidRPr="003F47E8">
              <w:rPr>
                <w:rFonts w:ascii="Book Antiqua" w:hAnsi="Book Antiqua" w:cs="Times New Roman"/>
                <w:color w:val="000000"/>
                <w:lang w:val="en-GB"/>
              </w:rPr>
              <w:t>(2017)</w:t>
            </w:r>
          </w:p>
        </w:tc>
        <w:tc>
          <w:tcPr>
            <w:tcW w:w="2810" w:type="dxa"/>
            <w:tcBorders>
              <w:top w:val="single" w:sz="4" w:space="0" w:color="auto"/>
            </w:tcBorders>
            <w:hideMark/>
          </w:tcPr>
          <w:p w14:paraId="33313A80"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A hospital case-control study (</w:t>
            </w:r>
            <w:r w:rsidRPr="003F47E8">
              <w:rPr>
                <w:rFonts w:ascii="Book Antiqua" w:hAnsi="Book Antiqua" w:cs="Times New Roman"/>
                <w:i/>
                <w:color w:val="000000"/>
                <w:lang w:val="en-GB"/>
              </w:rPr>
              <w:t>n</w:t>
            </w:r>
            <w:r w:rsidRPr="003F47E8">
              <w:rPr>
                <w:rFonts w:ascii="Book Antiqua" w:hAnsi="Book Antiqua" w:cs="Times New Roman"/>
                <w:color w:val="000000"/>
                <w:lang w:val="en-GB"/>
              </w:rPr>
              <w:t xml:space="preserve"> = 149/146)</w:t>
            </w:r>
          </w:p>
        </w:tc>
        <w:tc>
          <w:tcPr>
            <w:tcW w:w="1724" w:type="dxa"/>
            <w:tcBorders>
              <w:top w:val="single" w:sz="4" w:space="0" w:color="auto"/>
            </w:tcBorders>
            <w:hideMark/>
          </w:tcPr>
          <w:p w14:paraId="029E0C7B"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3F47E8">
              <w:rPr>
                <w:rFonts w:ascii="Book Antiqua" w:hAnsi="Book Antiqua" w:cs="Times New Roman"/>
                <w:bCs/>
                <w:color w:val="000000"/>
                <w:lang w:val="en-GB"/>
              </w:rPr>
              <w:t>Tobacco smoke exposure during pregnancy</w:t>
            </w:r>
          </w:p>
        </w:tc>
        <w:tc>
          <w:tcPr>
            <w:tcW w:w="4671" w:type="dxa"/>
            <w:tcBorders>
              <w:top w:val="single" w:sz="4" w:space="0" w:color="auto"/>
            </w:tcBorders>
            <w:hideMark/>
          </w:tcPr>
          <w:p w14:paraId="04518535"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The odds of Perthes' disease significantly increased with reported </w:t>
            </w:r>
            <w:r w:rsidRPr="003F47E8">
              <w:rPr>
                <w:rFonts w:ascii="Book Antiqua" w:hAnsi="Book Antiqua" w:cs="Times New Roman"/>
                <w:i/>
                <w:color w:val="000000"/>
                <w:lang w:val="en-GB"/>
                <w:rPrChange w:id="1949" w:author="Filipodia" w:date="2019-01-16T20:00:00Z">
                  <w:rPr>
                    <w:rFonts w:ascii="Book Antiqua" w:hAnsi="Book Antiqua" w:cs="Times New Roman"/>
                    <w:color w:val="000000"/>
                    <w:lang w:val="en-GB"/>
                  </w:rPr>
                </w:rPrChange>
              </w:rPr>
              <w:t>in utero</w:t>
            </w:r>
            <w:r w:rsidRPr="003F47E8">
              <w:rPr>
                <w:rFonts w:ascii="Book Antiqua" w:hAnsi="Book Antiqua" w:cs="Times New Roman"/>
                <w:color w:val="000000"/>
                <w:lang w:val="en-GB"/>
              </w:rPr>
              <w:t xml:space="preserve"> exposure after adjustment for socioeconomic deprivation (maternal smoking OR</w:t>
            </w:r>
            <w:r w:rsidRPr="003F47E8">
              <w:rPr>
                <w:rFonts w:ascii="Book Antiqua" w:hAnsi="Book Antiqua" w:cs="Times New Roman"/>
                <w:color w:val="000000"/>
                <w:lang w:val="en-GB" w:eastAsia="zh-CN"/>
              </w:rPr>
              <w:t xml:space="preserve"> = </w:t>
            </w:r>
            <w:r w:rsidRPr="003F47E8">
              <w:rPr>
                <w:rFonts w:ascii="Book Antiqua" w:hAnsi="Book Antiqua" w:cs="Times New Roman"/>
                <w:color w:val="000000"/>
                <w:lang w:val="en-GB"/>
              </w:rPr>
              <w:t>2.06, 95%CI</w:t>
            </w:r>
            <w:r w:rsidRPr="003F47E8">
              <w:rPr>
                <w:rFonts w:ascii="Book Antiqua" w:hAnsi="Book Antiqua" w:cs="Times New Roman"/>
                <w:color w:val="000000"/>
                <w:lang w:val="en-GB" w:eastAsia="zh-CN"/>
              </w:rPr>
              <w:t>:</w:t>
            </w:r>
            <w:r w:rsidRPr="003F47E8">
              <w:rPr>
                <w:rFonts w:ascii="Book Antiqua" w:hAnsi="Book Antiqua" w:cs="Times New Roman"/>
                <w:color w:val="000000"/>
                <w:lang w:val="en-GB"/>
              </w:rPr>
              <w:t xml:space="preserve"> 1.17</w:t>
            </w:r>
            <w:r w:rsidRPr="003F47E8">
              <w:rPr>
                <w:rFonts w:ascii="Book Antiqua" w:hAnsi="Book Antiqua" w:cs="Times New Roman"/>
                <w:color w:val="000000"/>
                <w:lang w:val="en-GB" w:eastAsia="zh-CN"/>
              </w:rPr>
              <w:t>-</w:t>
            </w:r>
            <w:r w:rsidRPr="003F47E8">
              <w:rPr>
                <w:rFonts w:ascii="Book Antiqua" w:hAnsi="Book Antiqua" w:cs="Times New Roman"/>
                <w:color w:val="000000"/>
                <w:lang w:val="en-GB"/>
              </w:rPr>
              <w:t xml:space="preserve">3.63; paternal smoking OR </w:t>
            </w:r>
            <w:r w:rsidRPr="003F47E8">
              <w:rPr>
                <w:rFonts w:ascii="Book Antiqua" w:hAnsi="Book Antiqua" w:cs="Times New Roman"/>
                <w:color w:val="000000"/>
                <w:lang w:val="en-GB" w:eastAsia="zh-CN"/>
              </w:rPr>
              <w:t xml:space="preserve">= </w:t>
            </w:r>
            <w:r w:rsidRPr="003F47E8">
              <w:rPr>
                <w:rFonts w:ascii="Book Antiqua" w:hAnsi="Book Antiqua" w:cs="Times New Roman"/>
                <w:color w:val="000000"/>
                <w:lang w:val="en-GB"/>
              </w:rPr>
              <w:t>2.09, 95%CI</w:t>
            </w:r>
            <w:r w:rsidRPr="003F47E8">
              <w:rPr>
                <w:rFonts w:ascii="Book Antiqua" w:hAnsi="Book Antiqua" w:cs="Times New Roman"/>
                <w:color w:val="000000"/>
                <w:lang w:val="en-GB" w:eastAsia="zh-CN"/>
              </w:rPr>
              <w:t>:</w:t>
            </w:r>
            <w:r w:rsidRPr="003F47E8">
              <w:rPr>
                <w:rFonts w:ascii="Book Antiqua" w:hAnsi="Book Antiqua" w:cs="Times New Roman"/>
                <w:color w:val="000000"/>
                <w:lang w:val="en-GB"/>
              </w:rPr>
              <w:t xml:space="preserve"> 1.26</w:t>
            </w:r>
            <w:r w:rsidRPr="003F47E8">
              <w:rPr>
                <w:rFonts w:ascii="Book Antiqua" w:hAnsi="Book Antiqua" w:cs="Times New Roman"/>
                <w:color w:val="000000"/>
                <w:lang w:val="en-GB" w:eastAsia="zh-CN"/>
              </w:rPr>
              <w:t>-</w:t>
            </w:r>
            <w:r w:rsidRPr="003F47E8">
              <w:rPr>
                <w:rFonts w:ascii="Book Antiqua" w:hAnsi="Book Antiqua" w:cs="Times New Roman"/>
                <w:color w:val="000000"/>
                <w:lang w:val="en-GB"/>
              </w:rPr>
              <w:t>3.46).</w:t>
            </w:r>
          </w:p>
        </w:tc>
      </w:tr>
      <w:tr w:rsidR="00F34B18" w:rsidRPr="003F47E8" w14:paraId="5806C60D" w14:textId="77777777" w:rsidTr="00F34B18">
        <w:trPr>
          <w:trHeight w:val="684"/>
        </w:trPr>
        <w:tc>
          <w:tcPr>
            <w:tcW w:w="875" w:type="dxa"/>
            <w:hideMark/>
          </w:tcPr>
          <w:p w14:paraId="4F66D8C8"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Change w:id="1950" w:author="Filipodia" w:date="2019-01-16T20:00:00Z">
                  <w:rPr>
                    <w:rFonts w:ascii="Book Antiqua" w:hAnsi="Book Antiqua" w:cs="Times New Roman"/>
                    <w:color w:val="000000"/>
                  </w:rPr>
                </w:rPrChange>
              </w:rPr>
            </w:pPr>
            <w:r w:rsidRPr="003F47E8">
              <w:rPr>
                <w:rFonts w:ascii="Book Antiqua" w:hAnsi="Book Antiqua" w:cs="Times New Roman"/>
                <w:color w:val="000000"/>
                <w:lang w:val="en-GB"/>
                <w:rPrChange w:id="1951" w:author="Filipodia" w:date="2019-01-16T20:00:00Z">
                  <w:rPr>
                    <w:rFonts w:ascii="Book Antiqua" w:hAnsi="Book Antiqua" w:cs="Times New Roman"/>
                    <w:color w:val="000000"/>
                  </w:rPr>
                </w:rPrChange>
              </w:rPr>
              <w:t xml:space="preserve">Daniel </w:t>
            </w:r>
            <w:r w:rsidR="00EF4476" w:rsidRPr="003F47E8">
              <w:rPr>
                <w:rFonts w:ascii="Book Antiqua" w:hAnsi="Book Antiqua" w:cs="Times New Roman"/>
                <w:i/>
                <w:color w:val="000000"/>
                <w:lang w:val="en-GB"/>
                <w:rPrChange w:id="1952" w:author="Filipodia" w:date="2019-01-16T20:00:00Z">
                  <w:rPr>
                    <w:rFonts w:ascii="Book Antiqua" w:hAnsi="Book Antiqua" w:cs="Times New Roman"/>
                    <w:i/>
                    <w:color w:val="000000"/>
                  </w:rPr>
                </w:rPrChange>
              </w:rPr>
              <w:t>et al</w:t>
            </w:r>
            <w:r w:rsidRPr="003F47E8">
              <w:rPr>
                <w:rFonts w:ascii="Book Antiqua" w:hAnsi="Book Antiqua" w:cs="Times New Roman"/>
                <w:color w:val="000000"/>
                <w:vertAlign w:val="superscript"/>
                <w:lang w:val="en-GB" w:eastAsia="zh-CN"/>
              </w:rPr>
              <w:t>[13]</w:t>
            </w:r>
            <w:r w:rsidRPr="003F47E8">
              <w:rPr>
                <w:rFonts w:ascii="Book Antiqua" w:hAnsi="Book Antiqua" w:cs="Times New Roman"/>
                <w:color w:val="000000"/>
                <w:lang w:val="en-GB"/>
                <w:rPrChange w:id="1953" w:author="Filipodia" w:date="2019-01-16T20:00:00Z">
                  <w:rPr>
                    <w:rFonts w:ascii="Book Antiqua" w:hAnsi="Book Antiqua" w:cs="Times New Roman"/>
                    <w:color w:val="000000"/>
                  </w:rPr>
                </w:rPrChange>
              </w:rPr>
              <w:t xml:space="preserve"> (2012)</w:t>
            </w:r>
          </w:p>
        </w:tc>
        <w:tc>
          <w:tcPr>
            <w:tcW w:w="2810" w:type="dxa"/>
            <w:hideMark/>
          </w:tcPr>
          <w:p w14:paraId="379749BF"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128 children with LCPD and 384 children attending the hospital for other orthopaedic complaints</w:t>
            </w:r>
          </w:p>
        </w:tc>
        <w:tc>
          <w:tcPr>
            <w:tcW w:w="1724" w:type="dxa"/>
            <w:hideMark/>
          </w:tcPr>
          <w:p w14:paraId="41F4FD1A"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3F47E8">
              <w:rPr>
                <w:rFonts w:ascii="Book Antiqua" w:hAnsi="Book Antiqua" w:cs="Times New Roman"/>
                <w:bCs/>
                <w:color w:val="000000"/>
                <w:lang w:val="en-GB"/>
              </w:rPr>
              <w:t>environmental tobacco smoke, firewood smoke</w:t>
            </w:r>
            <w:del w:id="1954" w:author="author" w:date="2019-01-15T10:14:00Z">
              <w:r w:rsidRPr="003F47E8" w:rsidDel="00A31A3C">
                <w:rPr>
                  <w:rFonts w:ascii="Book Antiqua" w:hAnsi="Book Antiqua" w:cs="Times New Roman"/>
                  <w:bCs/>
                  <w:color w:val="000000"/>
                  <w:lang w:val="en-GB"/>
                </w:rPr>
                <w:delText>,</w:delText>
              </w:r>
            </w:del>
            <w:r w:rsidRPr="003F47E8">
              <w:rPr>
                <w:rFonts w:ascii="Book Antiqua" w:hAnsi="Book Antiqua" w:cs="Times New Roman"/>
                <w:bCs/>
                <w:color w:val="000000"/>
                <w:lang w:val="en-GB"/>
              </w:rPr>
              <w:t xml:space="preserve"> and socioeconomic status and the risk of LCPD</w:t>
            </w:r>
          </w:p>
        </w:tc>
        <w:tc>
          <w:tcPr>
            <w:tcW w:w="4671" w:type="dxa"/>
            <w:hideMark/>
          </w:tcPr>
          <w:p w14:paraId="6E9EAAAE" w14:textId="5AEB8596"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The main risk factors for LCPD were indoor use of a wood stove (adjusted </w:t>
            </w:r>
            <w:del w:id="1955" w:author="author" w:date="2019-01-14T16:02:00Z">
              <w:r w:rsidRPr="003F47E8" w:rsidDel="00BC2844">
                <w:rPr>
                  <w:rFonts w:ascii="Book Antiqua" w:hAnsi="Book Antiqua" w:cs="Times New Roman"/>
                  <w:color w:val="000000"/>
                  <w:lang w:val="en-GB"/>
                </w:rPr>
                <w:delText>odds ratio [</w:delText>
              </w:r>
            </w:del>
            <w:r w:rsidRPr="003F47E8">
              <w:rPr>
                <w:rFonts w:ascii="Book Antiqua" w:hAnsi="Book Antiqua" w:cs="Times New Roman"/>
                <w:color w:val="000000"/>
                <w:lang w:val="en-GB"/>
              </w:rPr>
              <w:t>OR</w:t>
            </w:r>
            <w:del w:id="1956" w:author="author" w:date="2019-01-14T16:02:00Z">
              <w:r w:rsidRPr="003F47E8" w:rsidDel="00BC2844">
                <w:rPr>
                  <w:rFonts w:ascii="Book Antiqua" w:hAnsi="Book Antiqua" w:cs="Times New Roman"/>
                  <w:color w:val="000000"/>
                  <w:lang w:val="en-GB"/>
                </w:rPr>
                <w:delText>]</w:delText>
              </w:r>
            </w:del>
            <w:r w:rsidRPr="003F47E8">
              <w:rPr>
                <w:rFonts w:ascii="Book Antiqua" w:hAnsi="Book Antiqua" w:cs="Times New Roman"/>
                <w:color w:val="000000"/>
                <w:lang w:val="en-GB"/>
              </w:rPr>
              <w:t>, 2.56) and having a family member who smoked indoors (adjusted OR, 2.07).</w:t>
            </w:r>
          </w:p>
        </w:tc>
      </w:tr>
      <w:tr w:rsidR="00F34B18" w:rsidRPr="003F47E8" w14:paraId="6BD65B00" w14:textId="77777777" w:rsidTr="00F34B18">
        <w:trPr>
          <w:trHeight w:val="684"/>
        </w:trPr>
        <w:tc>
          <w:tcPr>
            <w:tcW w:w="875" w:type="dxa"/>
            <w:hideMark/>
          </w:tcPr>
          <w:p w14:paraId="16E8CFD8"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Change w:id="1957" w:author="Filipodia" w:date="2019-01-16T20:00:00Z">
                  <w:rPr>
                    <w:rFonts w:ascii="Book Antiqua" w:hAnsi="Book Antiqua" w:cs="Times New Roman"/>
                    <w:color w:val="000000"/>
                  </w:rPr>
                </w:rPrChange>
              </w:rPr>
              <w:t xml:space="preserve">García Mata </w:t>
            </w:r>
            <w:r w:rsidR="00EF4476" w:rsidRPr="003F47E8">
              <w:rPr>
                <w:rFonts w:ascii="Book Antiqua" w:hAnsi="Book Antiqua" w:cs="Times New Roman"/>
                <w:i/>
                <w:color w:val="000000"/>
                <w:lang w:val="en-GB"/>
                <w:rPrChange w:id="1958" w:author="Filipodia" w:date="2019-01-16T20:00:00Z">
                  <w:rPr>
                    <w:rFonts w:ascii="Book Antiqua" w:hAnsi="Book Antiqua" w:cs="Times New Roman"/>
                    <w:i/>
                    <w:color w:val="000000"/>
                  </w:rPr>
                </w:rPrChange>
              </w:rPr>
              <w:t>et al</w:t>
            </w:r>
            <w:r w:rsidRPr="003F47E8">
              <w:rPr>
                <w:rFonts w:ascii="Book Antiqua" w:hAnsi="Book Antiqua" w:cs="Times New Roman"/>
                <w:color w:val="000000"/>
                <w:vertAlign w:val="superscript"/>
                <w:lang w:val="en-GB" w:eastAsia="zh-CN"/>
              </w:rPr>
              <w:t>[15]</w:t>
            </w:r>
            <w:r w:rsidRPr="003F47E8">
              <w:rPr>
                <w:rFonts w:ascii="Book Antiqua" w:hAnsi="Book Antiqua" w:cs="Times New Roman"/>
                <w:color w:val="000000"/>
                <w:lang w:val="en-GB"/>
                <w:rPrChange w:id="1959" w:author="Filipodia" w:date="2019-01-16T20:00:00Z">
                  <w:rPr>
                    <w:rFonts w:ascii="Book Antiqua" w:hAnsi="Book Antiqua" w:cs="Times New Roman"/>
                    <w:color w:val="000000"/>
                  </w:rPr>
                </w:rPrChange>
              </w:rPr>
              <w:t xml:space="preserve"> </w:t>
            </w:r>
            <w:r w:rsidRPr="003F47E8">
              <w:rPr>
                <w:rFonts w:ascii="Book Antiqua" w:hAnsi="Book Antiqua" w:cs="Times New Roman"/>
                <w:color w:val="000000"/>
                <w:lang w:val="en-GB"/>
              </w:rPr>
              <w:t>(2000)</w:t>
            </w:r>
          </w:p>
        </w:tc>
        <w:tc>
          <w:tcPr>
            <w:tcW w:w="2810" w:type="dxa"/>
            <w:hideMark/>
          </w:tcPr>
          <w:p w14:paraId="7C7A5341"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bCs/>
                <w:color w:val="000000"/>
                <w:lang w:val="en-GB"/>
              </w:rPr>
              <w:t xml:space="preserve">90 patients with </w:t>
            </w:r>
            <w:r w:rsidR="00AD6870" w:rsidRPr="003F47E8">
              <w:rPr>
                <w:rFonts w:ascii="Book Antiqua" w:eastAsiaTheme="minorHAnsi" w:hAnsi="Book Antiqua" w:cs="Times New Roman"/>
                <w:lang w:val="en-GB"/>
              </w:rPr>
              <w:t>LCPD</w:t>
            </w:r>
            <w:r w:rsidR="00784428" w:rsidRPr="003F47E8">
              <w:rPr>
                <w:rFonts w:ascii="Book Antiqua" w:hAnsi="Book Antiqua" w:cs="Times New Roman"/>
                <w:bCs/>
                <w:color w:val="000000"/>
                <w:lang w:val="en-GB"/>
              </w:rPr>
              <w:t xml:space="preserve"> </w:t>
            </w:r>
            <w:r w:rsidRPr="003F47E8">
              <w:rPr>
                <w:rFonts w:ascii="Book Antiqua" w:hAnsi="Book Antiqua" w:cs="Times New Roman"/>
                <w:bCs/>
                <w:color w:val="000000"/>
                <w:lang w:val="en-GB"/>
              </w:rPr>
              <w:t xml:space="preserve"> and 183 normal children, as controls, selected at random to determine whether the condition of passive smoking is related to the disease</w:t>
            </w:r>
          </w:p>
        </w:tc>
        <w:tc>
          <w:tcPr>
            <w:tcW w:w="1724" w:type="dxa"/>
            <w:hideMark/>
          </w:tcPr>
          <w:p w14:paraId="7BD8D0E2"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3F47E8">
              <w:rPr>
                <w:rFonts w:ascii="Book Antiqua" w:hAnsi="Book Antiqua" w:cs="Times New Roman"/>
                <w:bCs/>
                <w:color w:val="000000"/>
                <w:lang w:val="en-GB"/>
              </w:rPr>
              <w:t>LCPD and passive smoking</w:t>
            </w:r>
          </w:p>
        </w:tc>
        <w:tc>
          <w:tcPr>
            <w:tcW w:w="4671" w:type="dxa"/>
            <w:hideMark/>
          </w:tcPr>
          <w:p w14:paraId="47D25A13" w14:textId="39070B90"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The association between LCPD and passive smoking, after controlling for age and gender, became significant (</w:t>
            </w:r>
            <w:ins w:id="1960" w:author="author" w:date="2019-01-14T16:02:00Z">
              <w:r w:rsidR="00BC2844" w:rsidRPr="003F47E8">
                <w:rPr>
                  <w:rFonts w:ascii="Book Antiqua" w:hAnsi="Book Antiqua" w:cs="Times New Roman"/>
                  <w:i/>
                  <w:color w:val="000000"/>
                  <w:lang w:val="en-GB"/>
                  <w:rPrChange w:id="1961" w:author="Filipodia" w:date="2019-01-16T20:00:00Z">
                    <w:rPr>
                      <w:rFonts w:ascii="Book Antiqua" w:hAnsi="Book Antiqua" w:cs="Times New Roman"/>
                      <w:color w:val="000000"/>
                      <w:lang w:val="en-GB"/>
                    </w:rPr>
                  </w:rPrChange>
                </w:rPr>
                <w:t>p</w:t>
              </w:r>
            </w:ins>
            <w:del w:id="1962" w:author="author" w:date="2019-01-14T16:02:00Z">
              <w:r w:rsidRPr="003F47E8" w:rsidDel="00BC2844">
                <w:rPr>
                  <w:rFonts w:ascii="Book Antiqua" w:hAnsi="Book Antiqua" w:cs="Times New Roman"/>
                  <w:i/>
                  <w:caps/>
                  <w:color w:val="000000"/>
                  <w:lang w:val="en-GB"/>
                </w:rPr>
                <w:delText>p</w:delText>
              </w:r>
            </w:del>
            <w:r w:rsidRPr="003F47E8">
              <w:rPr>
                <w:rFonts w:ascii="Book Antiqua" w:hAnsi="Book Antiqua" w:cs="Times New Roman"/>
                <w:color w:val="000000"/>
                <w:lang w:val="en-GB"/>
              </w:rPr>
              <w:t xml:space="preserve"> = 0.0000). Thus the risk of LCPD in passive smoking children is more than five times higher than in children who are not exposed to smoke.</w:t>
            </w:r>
          </w:p>
        </w:tc>
      </w:tr>
      <w:tr w:rsidR="00F34B18" w:rsidRPr="003F47E8" w14:paraId="1808C712" w14:textId="77777777" w:rsidTr="00F34B18">
        <w:trPr>
          <w:trHeight w:val="684"/>
        </w:trPr>
        <w:tc>
          <w:tcPr>
            <w:tcW w:w="875" w:type="dxa"/>
            <w:hideMark/>
          </w:tcPr>
          <w:p w14:paraId="196DEF83"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Bahmanyar </w:t>
            </w:r>
            <w:r w:rsidR="00EF4476" w:rsidRPr="003F47E8">
              <w:rPr>
                <w:rFonts w:ascii="Book Antiqua" w:hAnsi="Book Antiqua" w:cs="Times New Roman"/>
                <w:i/>
                <w:color w:val="000000"/>
                <w:lang w:val="en-GB"/>
              </w:rPr>
              <w:lastRenderedPageBreak/>
              <w:t>et al</w:t>
            </w:r>
            <w:r w:rsidRPr="003F47E8">
              <w:rPr>
                <w:rFonts w:ascii="Book Antiqua" w:hAnsi="Book Antiqua" w:cs="Times New Roman"/>
                <w:color w:val="000000"/>
                <w:vertAlign w:val="superscript"/>
                <w:lang w:val="en-GB" w:eastAsia="zh-CN"/>
              </w:rPr>
              <w:t>[17]</w:t>
            </w:r>
            <w:r w:rsidRPr="003F47E8">
              <w:rPr>
                <w:rFonts w:ascii="Book Antiqua" w:hAnsi="Book Antiqua" w:cs="Times New Roman"/>
                <w:color w:val="000000"/>
                <w:vertAlign w:val="superscript"/>
                <w:lang w:val="en-GB"/>
              </w:rPr>
              <w:t xml:space="preserve"> </w:t>
            </w:r>
            <w:r w:rsidRPr="003F47E8">
              <w:rPr>
                <w:rFonts w:ascii="Book Antiqua" w:hAnsi="Book Antiqua" w:cs="Times New Roman"/>
                <w:color w:val="000000"/>
                <w:lang w:val="en-GB"/>
              </w:rPr>
              <w:t>(2008)</w:t>
            </w:r>
          </w:p>
        </w:tc>
        <w:tc>
          <w:tcPr>
            <w:tcW w:w="2810" w:type="dxa"/>
            <w:hideMark/>
          </w:tcPr>
          <w:p w14:paraId="298A2645" w14:textId="3BD43F2C"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lastRenderedPageBreak/>
              <w:t xml:space="preserve">The Swedish Inpatient Register identified 852 </w:t>
            </w:r>
            <w:r w:rsidRPr="003F47E8">
              <w:rPr>
                <w:rFonts w:ascii="Book Antiqua" w:hAnsi="Book Antiqua" w:cs="Times New Roman"/>
                <w:color w:val="000000"/>
                <w:lang w:val="en-GB"/>
              </w:rPr>
              <w:lastRenderedPageBreak/>
              <w:t xml:space="preserve">individuals with a diagnosis of </w:t>
            </w:r>
            <w:r w:rsidR="00AD6870" w:rsidRPr="003F47E8">
              <w:rPr>
                <w:rFonts w:ascii="Book Antiqua" w:eastAsiaTheme="minorHAnsi" w:hAnsi="Book Antiqua" w:cs="Times New Roman"/>
                <w:lang w:val="en-GB"/>
              </w:rPr>
              <w:t>LCPD</w:t>
            </w:r>
            <w:r w:rsidR="00784428" w:rsidRPr="003F47E8">
              <w:rPr>
                <w:rFonts w:ascii="Book Antiqua" w:hAnsi="Book Antiqua" w:cs="Times New Roman"/>
                <w:color w:val="000000"/>
                <w:lang w:val="en-GB"/>
              </w:rPr>
              <w:t xml:space="preserve"> </w:t>
            </w:r>
            <w:r w:rsidRPr="003F47E8">
              <w:rPr>
                <w:rFonts w:ascii="Book Antiqua" w:hAnsi="Book Antiqua" w:cs="Times New Roman"/>
                <w:color w:val="000000"/>
                <w:lang w:val="en-GB"/>
              </w:rPr>
              <w:t>from 1983 to 2005, individually matched by year of birth, age, sex</w:t>
            </w:r>
            <w:del w:id="1963" w:author="author" w:date="2019-01-15T10:17:00Z">
              <w:r w:rsidRPr="003F47E8" w:rsidDel="00A31A3C">
                <w:rPr>
                  <w:rFonts w:ascii="Book Antiqua" w:hAnsi="Book Antiqua" w:cs="Times New Roman"/>
                  <w:color w:val="000000"/>
                  <w:lang w:val="en-GB"/>
                </w:rPr>
                <w:delText>,</w:delText>
              </w:r>
            </w:del>
            <w:r w:rsidRPr="003F47E8">
              <w:rPr>
                <w:rFonts w:ascii="Book Antiqua" w:hAnsi="Book Antiqua" w:cs="Times New Roman"/>
                <w:color w:val="000000"/>
                <w:lang w:val="en-GB"/>
              </w:rPr>
              <w:t xml:space="preserve"> and region of residence with 4432 randomly selected control subjects.</w:t>
            </w:r>
          </w:p>
        </w:tc>
        <w:tc>
          <w:tcPr>
            <w:tcW w:w="1724" w:type="dxa"/>
            <w:hideMark/>
          </w:tcPr>
          <w:p w14:paraId="33EAE8F4" w14:textId="5E83EFA5"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3F47E8">
              <w:rPr>
                <w:rFonts w:ascii="Book Antiqua" w:hAnsi="Book Antiqua" w:cs="Times New Roman"/>
                <w:bCs/>
                <w:color w:val="000000"/>
                <w:lang w:val="en-GB"/>
              </w:rPr>
              <w:lastRenderedPageBreak/>
              <w:t>Mat</w:t>
            </w:r>
            <w:del w:id="1964" w:author="author" w:date="2019-01-15T10:16:00Z">
              <w:r w:rsidRPr="003F47E8" w:rsidDel="00A31A3C">
                <w:rPr>
                  <w:rFonts w:ascii="Book Antiqua" w:hAnsi="Book Antiqua" w:cs="Times New Roman"/>
                  <w:bCs/>
                  <w:color w:val="000000"/>
                  <w:lang w:val="en-GB"/>
                </w:rPr>
                <w:delText>h</w:delText>
              </w:r>
            </w:del>
            <w:r w:rsidRPr="003F47E8">
              <w:rPr>
                <w:rFonts w:ascii="Book Antiqua" w:hAnsi="Book Antiqua" w:cs="Times New Roman"/>
                <w:bCs/>
                <w:color w:val="000000"/>
                <w:lang w:val="en-GB"/>
              </w:rPr>
              <w:t xml:space="preserve">ernal smoking </w:t>
            </w:r>
            <w:del w:id="1965" w:author="author" w:date="2019-01-15T10:16:00Z">
              <w:r w:rsidRPr="003F47E8" w:rsidDel="00A31A3C">
                <w:rPr>
                  <w:rFonts w:ascii="Book Antiqua" w:hAnsi="Book Antiqua" w:cs="Times New Roman"/>
                  <w:bCs/>
                  <w:color w:val="000000"/>
                  <w:lang w:val="en-GB"/>
                </w:rPr>
                <w:delText>during</w:delText>
              </w:r>
            </w:del>
            <w:r w:rsidRPr="003F47E8">
              <w:rPr>
                <w:rFonts w:ascii="Book Antiqua" w:hAnsi="Book Antiqua" w:cs="Times New Roman"/>
                <w:bCs/>
                <w:color w:val="000000"/>
                <w:lang w:val="en-GB"/>
              </w:rPr>
              <w:t xml:space="preserve"> </w:t>
            </w:r>
            <w:r w:rsidRPr="003F47E8">
              <w:rPr>
                <w:rFonts w:ascii="Book Antiqua" w:hAnsi="Book Antiqua" w:cs="Times New Roman"/>
                <w:bCs/>
                <w:color w:val="000000"/>
                <w:lang w:val="en-GB"/>
              </w:rPr>
              <w:lastRenderedPageBreak/>
              <w:t>pregnancy and LCPD</w:t>
            </w:r>
          </w:p>
        </w:tc>
        <w:tc>
          <w:tcPr>
            <w:tcW w:w="4671" w:type="dxa"/>
            <w:hideMark/>
          </w:tcPr>
          <w:p w14:paraId="55F7A1D8" w14:textId="1C82AE6E"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lastRenderedPageBreak/>
              <w:t xml:space="preserve">Maternal smoking during pregnancy was associated with an increased </w:t>
            </w:r>
            <w:r w:rsidR="00AD6870" w:rsidRPr="003F47E8">
              <w:rPr>
                <w:rFonts w:ascii="Book Antiqua" w:eastAsiaTheme="minorHAnsi" w:hAnsi="Book Antiqua" w:cs="Times New Roman"/>
                <w:lang w:val="en-GB"/>
              </w:rPr>
              <w:t>LCPD</w:t>
            </w:r>
            <w:r w:rsidRPr="003F47E8">
              <w:rPr>
                <w:rFonts w:ascii="Book Antiqua" w:hAnsi="Book Antiqua" w:cs="Times New Roman"/>
                <w:color w:val="000000"/>
                <w:lang w:val="en-GB"/>
              </w:rPr>
              <w:t xml:space="preserve"> risk, </w:t>
            </w:r>
            <w:r w:rsidRPr="003F47E8">
              <w:rPr>
                <w:rFonts w:ascii="Book Antiqua" w:hAnsi="Book Antiqua" w:cs="Times New Roman"/>
                <w:color w:val="000000"/>
                <w:lang w:val="en-GB"/>
              </w:rPr>
              <w:lastRenderedPageBreak/>
              <w:t xml:space="preserve">and heavy smoking was associated with a risk increase of almost 100%. Very low birth weight and </w:t>
            </w:r>
            <w:del w:id="1966" w:author="author" w:date="2019-01-14T16:02:00Z">
              <w:r w:rsidRPr="003F47E8" w:rsidDel="00BC2844">
                <w:rPr>
                  <w:rFonts w:ascii="Book Antiqua" w:hAnsi="Book Antiqua" w:cs="Times New Roman"/>
                  <w:color w:val="000000"/>
                  <w:lang w:val="en-GB"/>
                </w:rPr>
                <w:delText>cesarean</w:delText>
              </w:r>
            </w:del>
            <w:ins w:id="1967" w:author="author" w:date="2019-01-14T16:02:00Z">
              <w:r w:rsidR="00BC2844" w:rsidRPr="003F47E8">
                <w:rPr>
                  <w:rFonts w:ascii="Book Antiqua" w:hAnsi="Book Antiqua" w:cs="Times New Roman"/>
                  <w:color w:val="000000"/>
                  <w:lang w:val="en-GB"/>
                </w:rPr>
                <w:t>caesarean</w:t>
              </w:r>
            </w:ins>
            <w:r w:rsidRPr="003F47E8">
              <w:rPr>
                <w:rFonts w:ascii="Book Antiqua" w:hAnsi="Book Antiqua" w:cs="Times New Roman"/>
                <w:color w:val="000000"/>
                <w:lang w:val="en-GB"/>
              </w:rPr>
              <w:t xml:space="preserve"> section were independently associated with approximately 240% and 36% increases in the risk of </w:t>
            </w:r>
            <w:r w:rsidR="00AD6870" w:rsidRPr="003F47E8">
              <w:rPr>
                <w:rFonts w:ascii="Book Antiqua" w:eastAsiaTheme="minorHAnsi" w:hAnsi="Book Antiqua" w:cs="Times New Roman"/>
                <w:lang w:val="en-GB"/>
              </w:rPr>
              <w:t>LCPD</w:t>
            </w:r>
            <w:r w:rsidRPr="003F47E8">
              <w:rPr>
                <w:rFonts w:ascii="Book Antiqua" w:hAnsi="Book Antiqua" w:cs="Times New Roman"/>
                <w:color w:val="000000"/>
                <w:lang w:val="en-GB"/>
              </w:rPr>
              <w:t>, respectively.</w:t>
            </w:r>
          </w:p>
        </w:tc>
      </w:tr>
      <w:tr w:rsidR="00F34B18" w:rsidRPr="003F47E8" w14:paraId="303DD191" w14:textId="77777777" w:rsidTr="00F34B18">
        <w:trPr>
          <w:trHeight w:val="666"/>
        </w:trPr>
        <w:tc>
          <w:tcPr>
            <w:tcW w:w="875" w:type="dxa"/>
            <w:hideMark/>
          </w:tcPr>
          <w:p w14:paraId="23C9AAB9"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lastRenderedPageBreak/>
              <w:t xml:space="preserve">Wiig </w:t>
            </w:r>
            <w:r w:rsidR="00EF4476" w:rsidRPr="003F47E8">
              <w:rPr>
                <w:rFonts w:ascii="Book Antiqua" w:hAnsi="Book Antiqua" w:cs="Times New Roman"/>
                <w:i/>
                <w:iCs/>
                <w:color w:val="000000"/>
                <w:lang w:val="en-GB"/>
              </w:rPr>
              <w:t>et al</w:t>
            </w:r>
            <w:r w:rsidRPr="003F47E8">
              <w:rPr>
                <w:rFonts w:ascii="Book Antiqua" w:hAnsi="Book Antiqua" w:cs="Times New Roman"/>
                <w:color w:val="000000"/>
                <w:vertAlign w:val="superscript"/>
                <w:lang w:val="en-GB" w:eastAsia="zh-CN"/>
              </w:rPr>
              <w:t>[29]</w:t>
            </w:r>
            <w:r w:rsidRPr="003F47E8">
              <w:rPr>
                <w:rFonts w:ascii="Book Antiqua" w:hAnsi="Book Antiqua" w:cs="Times New Roman"/>
                <w:iCs/>
                <w:color w:val="000000"/>
                <w:lang w:val="en-GB"/>
              </w:rPr>
              <w:t xml:space="preserve"> (2006)</w:t>
            </w:r>
          </w:p>
        </w:tc>
        <w:tc>
          <w:tcPr>
            <w:tcW w:w="2810" w:type="dxa"/>
            <w:hideMark/>
          </w:tcPr>
          <w:p w14:paraId="0AA742FE"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402 patients with a matched control group </w:t>
            </w:r>
            <w:r w:rsidR="0068493F" w:rsidRPr="003F47E8">
              <w:rPr>
                <w:rFonts w:ascii="Book Antiqua" w:hAnsi="Book Antiqua" w:cs="Times New Roman"/>
                <w:color w:val="000000"/>
                <w:lang w:val="en-GB"/>
              </w:rPr>
              <w:t>of non-affected children (</w:t>
            </w:r>
            <w:r w:rsidR="0068493F" w:rsidRPr="003F47E8">
              <w:rPr>
                <w:rFonts w:ascii="Book Antiqua" w:hAnsi="Book Antiqua" w:cs="Times New Roman"/>
                <w:i/>
                <w:color w:val="000000"/>
                <w:lang w:val="en-GB"/>
              </w:rPr>
              <w:t>n</w:t>
            </w:r>
            <w:r w:rsidR="0068493F" w:rsidRPr="003F47E8">
              <w:rPr>
                <w:rFonts w:ascii="Book Antiqua" w:hAnsi="Book Antiqua" w:cs="Times New Roman"/>
                <w:color w:val="000000"/>
                <w:lang w:val="en-GB"/>
              </w:rPr>
              <w:t xml:space="preserve"> = 1025</w:t>
            </w:r>
            <w:r w:rsidRPr="003F47E8">
              <w:rPr>
                <w:rFonts w:ascii="Book Antiqua" w:hAnsi="Book Antiqua" w:cs="Times New Roman"/>
                <w:color w:val="000000"/>
                <w:lang w:val="en-GB"/>
              </w:rPr>
              <w:t>952) from the Norwegian Medical Birth Registry</w:t>
            </w:r>
          </w:p>
        </w:tc>
        <w:tc>
          <w:tcPr>
            <w:tcW w:w="1724" w:type="dxa"/>
          </w:tcPr>
          <w:p w14:paraId="4DC1BE33" w14:textId="02521498"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3F47E8">
              <w:rPr>
                <w:rFonts w:ascii="Book Antiqua" w:hAnsi="Book Antiqua" w:cs="Times New Roman"/>
                <w:bCs/>
                <w:color w:val="000000"/>
                <w:lang w:val="en-GB"/>
              </w:rPr>
              <w:t xml:space="preserve">Epidemiology and possible </w:t>
            </w:r>
            <w:del w:id="1968" w:author="Filipodia" w:date="2019-01-16T20:04:00Z">
              <w:r w:rsidRPr="003F47E8" w:rsidDel="00046814">
                <w:rPr>
                  <w:rFonts w:ascii="Book Antiqua" w:hAnsi="Book Antiqua" w:cs="Times New Roman"/>
                  <w:bCs/>
                  <w:color w:val="000000"/>
                  <w:lang w:val="en-GB"/>
                </w:rPr>
                <w:delText>etiology</w:delText>
              </w:r>
            </w:del>
            <w:ins w:id="1969" w:author="Filipodia" w:date="2019-01-16T20:04:00Z">
              <w:r w:rsidR="00046814" w:rsidRPr="003F47E8">
                <w:rPr>
                  <w:rFonts w:ascii="Book Antiqua" w:hAnsi="Book Antiqua" w:cs="Times New Roman"/>
                  <w:bCs/>
                  <w:color w:val="000000"/>
                  <w:lang w:val="en-GB"/>
                </w:rPr>
                <w:t>aetiology</w:t>
              </w:r>
            </w:ins>
            <w:r w:rsidRPr="003F47E8">
              <w:rPr>
                <w:rFonts w:ascii="Book Antiqua" w:hAnsi="Book Antiqua" w:cs="Times New Roman"/>
                <w:bCs/>
                <w:color w:val="000000"/>
                <w:lang w:val="en-GB"/>
              </w:rPr>
              <w:t xml:space="preserve"> of LCPD</w:t>
            </w:r>
          </w:p>
          <w:p w14:paraId="1CAA7FA6"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1" w:type="dxa"/>
            <w:hideMark/>
          </w:tcPr>
          <w:p w14:paraId="53EFC3F8" w14:textId="476C591D"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Applying Sartwell's log-normal model of incubation periods to the distribution of age at onset of Perthes' disease showed a good fit to the log-normal curve. Our findings point toward a single cause, either genetic or environmental, acting prenatally in the </w:t>
            </w:r>
            <w:del w:id="1970" w:author="author" w:date="2019-01-15T10:17:00Z">
              <w:r w:rsidRPr="003F47E8" w:rsidDel="00A31A3C">
                <w:rPr>
                  <w:rFonts w:ascii="Book Antiqua" w:hAnsi="Book Antiqua" w:cs="Times New Roman"/>
                  <w:color w:val="000000"/>
                  <w:lang w:val="en-GB"/>
                </w:rPr>
                <w:delText>a</w:delText>
              </w:r>
            </w:del>
            <w:del w:id="1971" w:author="Filipodia" w:date="2019-01-16T20:04:00Z">
              <w:r w:rsidRPr="003F47E8" w:rsidDel="00046814">
                <w:rPr>
                  <w:rFonts w:ascii="Book Antiqua" w:hAnsi="Book Antiqua" w:cs="Times New Roman"/>
                  <w:color w:val="000000"/>
                  <w:lang w:val="en-GB"/>
                </w:rPr>
                <w:delText>etiology</w:delText>
              </w:r>
            </w:del>
            <w:ins w:id="1972" w:author="Filipodia" w:date="2019-01-16T20:04:00Z">
              <w:r w:rsidR="00046814" w:rsidRPr="003F47E8">
                <w:rPr>
                  <w:rFonts w:ascii="Book Antiqua" w:hAnsi="Book Antiqua" w:cs="Times New Roman"/>
                  <w:color w:val="000000"/>
                  <w:lang w:val="en-GB"/>
                </w:rPr>
                <w:t>aetiology</w:t>
              </w:r>
            </w:ins>
            <w:r w:rsidRPr="003F47E8">
              <w:rPr>
                <w:rFonts w:ascii="Book Antiqua" w:hAnsi="Book Antiqua" w:cs="Times New Roman"/>
                <w:color w:val="000000"/>
                <w:lang w:val="en-GB"/>
              </w:rPr>
              <w:t xml:space="preserve"> of Perthes' disease.</w:t>
            </w:r>
          </w:p>
        </w:tc>
      </w:tr>
      <w:tr w:rsidR="00F34B18" w:rsidRPr="003F47E8" w14:paraId="3CC8C647" w14:textId="77777777" w:rsidTr="00F34B18">
        <w:trPr>
          <w:trHeight w:val="666"/>
        </w:trPr>
        <w:tc>
          <w:tcPr>
            <w:tcW w:w="875" w:type="dxa"/>
            <w:hideMark/>
          </w:tcPr>
          <w:p w14:paraId="4E9D84A9"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Change w:id="1973" w:author="Filipodia" w:date="2019-01-16T20:00:00Z">
                  <w:rPr>
                    <w:rFonts w:ascii="Book Antiqua" w:hAnsi="Book Antiqua" w:cs="Times New Roman"/>
                    <w:color w:val="000000"/>
                  </w:rPr>
                </w:rPrChange>
              </w:rPr>
              <w:t xml:space="preserve">Perry </w:t>
            </w:r>
            <w:r w:rsidR="00EF4476" w:rsidRPr="003F47E8">
              <w:rPr>
                <w:rFonts w:ascii="Book Antiqua" w:hAnsi="Book Antiqua" w:cs="Times New Roman"/>
                <w:i/>
                <w:color w:val="000000"/>
                <w:lang w:val="en-GB"/>
                <w:rPrChange w:id="1974" w:author="Filipodia" w:date="2019-01-16T20:00:00Z">
                  <w:rPr>
                    <w:rFonts w:ascii="Book Antiqua" w:hAnsi="Book Antiqua" w:cs="Times New Roman"/>
                    <w:i/>
                    <w:color w:val="000000"/>
                  </w:rPr>
                </w:rPrChange>
              </w:rPr>
              <w:t>et al</w:t>
            </w:r>
            <w:r w:rsidRPr="003F47E8">
              <w:rPr>
                <w:rFonts w:ascii="Book Antiqua" w:hAnsi="Book Antiqua" w:cs="Times New Roman"/>
                <w:color w:val="000000"/>
                <w:vertAlign w:val="superscript"/>
                <w:lang w:val="en-GB" w:eastAsia="zh-CN"/>
              </w:rPr>
              <w:t>[32]</w:t>
            </w:r>
            <w:r w:rsidRPr="003F47E8">
              <w:rPr>
                <w:rFonts w:ascii="Book Antiqua" w:hAnsi="Book Antiqua" w:cs="Times New Roman"/>
                <w:color w:val="000000"/>
                <w:lang w:val="en-GB"/>
                <w:rPrChange w:id="1975" w:author="Filipodia" w:date="2019-01-16T20:00:00Z">
                  <w:rPr>
                    <w:rFonts w:ascii="Book Antiqua" w:hAnsi="Book Antiqua" w:cs="Times New Roman"/>
                    <w:color w:val="000000"/>
                  </w:rPr>
                </w:rPrChange>
              </w:rPr>
              <w:t xml:space="preserve"> </w:t>
            </w:r>
            <w:r w:rsidRPr="003F47E8">
              <w:rPr>
                <w:rFonts w:ascii="Book Antiqua" w:hAnsi="Book Antiqua" w:cs="Times New Roman"/>
                <w:color w:val="000000"/>
                <w:lang w:val="en-GB"/>
              </w:rPr>
              <w:t>(2013)</w:t>
            </w:r>
          </w:p>
        </w:tc>
        <w:tc>
          <w:tcPr>
            <w:tcW w:w="2810" w:type="dxa"/>
            <w:hideMark/>
          </w:tcPr>
          <w:p w14:paraId="0BF73132"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146 cases of LCPD and 142 hospital controls, frequency matched by age and sex</w:t>
            </w:r>
          </w:p>
        </w:tc>
        <w:tc>
          <w:tcPr>
            <w:tcW w:w="1724" w:type="dxa"/>
          </w:tcPr>
          <w:p w14:paraId="252710ED"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LCPD and hyperactivity</w:t>
            </w:r>
          </w:p>
          <w:p w14:paraId="66C10BB1"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1" w:type="dxa"/>
            <w:hideMark/>
          </w:tcPr>
          <w:p w14:paraId="16EA7CF7" w14:textId="790E42B4"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Significant associations (</w:t>
            </w:r>
            <w:r w:rsidRPr="003F47E8">
              <w:rPr>
                <w:rFonts w:ascii="Book Antiqua" w:hAnsi="Book Antiqua" w:cs="Times New Roman"/>
                <w:i/>
                <w:color w:val="000000"/>
                <w:lang w:val="en-GB"/>
              </w:rPr>
              <w:t>P</w:t>
            </w:r>
            <w:r w:rsidR="00BE0DA5" w:rsidRPr="003F47E8">
              <w:rPr>
                <w:rFonts w:ascii="Book Antiqua" w:hAnsi="Book Antiqua" w:cs="Times New Roman"/>
                <w:color w:val="000000"/>
                <w:lang w:val="en-GB" w:eastAsia="zh-CN"/>
              </w:rPr>
              <w:t xml:space="preserve"> </w:t>
            </w:r>
            <w:r w:rsidRPr="003F47E8">
              <w:rPr>
                <w:rFonts w:ascii="Book Antiqua" w:hAnsi="Book Antiqua" w:cs="Times New Roman"/>
                <w:color w:val="000000"/>
                <w:lang w:val="en-GB"/>
              </w:rPr>
              <w:t>&lt;</w:t>
            </w:r>
            <w:r w:rsidR="00BE0DA5" w:rsidRPr="003F47E8">
              <w:rPr>
                <w:rFonts w:ascii="Book Antiqua" w:hAnsi="Book Antiqua" w:cs="Times New Roman"/>
                <w:color w:val="000000"/>
                <w:lang w:val="en-GB" w:eastAsia="zh-CN"/>
              </w:rPr>
              <w:t xml:space="preserve"> </w:t>
            </w:r>
            <w:r w:rsidRPr="003F47E8">
              <w:rPr>
                <w:rFonts w:ascii="Book Antiqua" w:hAnsi="Book Antiqua" w:cs="Times New Roman"/>
                <w:color w:val="000000"/>
                <w:lang w:val="en-GB"/>
              </w:rPr>
              <w:t>0.05) existed with the majority of the psychological domains captured by the Strength and Difficulties Questionnaire [</w:t>
            </w:r>
            <w:del w:id="1976" w:author="author" w:date="2019-01-15T10:18:00Z">
              <w:r w:rsidRPr="003F47E8" w:rsidDel="00A31A3C">
                <w:rPr>
                  <w:rFonts w:ascii="Book Antiqua" w:hAnsi="Book Antiqua" w:cs="Times New Roman"/>
                  <w:color w:val="000000"/>
                  <w:lang w:val="en-GB"/>
                </w:rPr>
                <w:delText>odds ratio (</w:delText>
              </w:r>
            </w:del>
            <w:r w:rsidRPr="003F47E8">
              <w:rPr>
                <w:rFonts w:ascii="Book Antiqua" w:hAnsi="Book Antiqua" w:cs="Times New Roman"/>
                <w:color w:val="000000"/>
                <w:lang w:val="en-GB"/>
              </w:rPr>
              <w:t>OR</w:t>
            </w:r>
            <w:del w:id="1977" w:author="author" w:date="2019-01-15T10:18:00Z">
              <w:r w:rsidRPr="003F47E8" w:rsidDel="00A31A3C">
                <w:rPr>
                  <w:rFonts w:ascii="Book Antiqua" w:hAnsi="Book Antiqua" w:cs="Times New Roman"/>
                  <w:color w:val="000000"/>
                  <w:lang w:val="en-GB"/>
                </w:rPr>
                <w:delText>)</w:delText>
              </w:r>
            </w:del>
            <w:r w:rsidRPr="003F47E8">
              <w:rPr>
                <w:rFonts w:ascii="Book Antiqua" w:hAnsi="Book Antiqua" w:cs="Times New Roman"/>
                <w:color w:val="000000"/>
                <w:lang w:val="en-GB"/>
              </w:rPr>
              <w:t xml:space="preserve"> for "high" level of difficulties-Emotion OR 3.2, Conduct OR 2.1, Inattention-Hyperactivity OR 2.7, Prosocial </w:t>
            </w:r>
            <w:ins w:id="1978" w:author="Filipodia" w:date="2019-01-16T20:04:00Z">
              <w:r w:rsidR="00046814">
                <w:rPr>
                  <w:rFonts w:ascii="Book Antiqua" w:hAnsi="Book Antiqua" w:cs="Times New Roman"/>
                  <w:color w:val="000000"/>
                  <w:lang w:val="en-GB"/>
                </w:rPr>
                <w:t>b</w:t>
              </w:r>
            </w:ins>
            <w:del w:id="1979" w:author="Filipodia" w:date="2019-01-16T20:04:00Z">
              <w:r w:rsidRPr="00046814" w:rsidDel="00046814">
                <w:rPr>
                  <w:rFonts w:ascii="Book Antiqua" w:hAnsi="Book Antiqua" w:cs="Times New Roman"/>
                  <w:color w:val="000000"/>
                  <w:lang w:val="en-GB"/>
                </w:rPr>
                <w:delText>B</w:delText>
              </w:r>
            </w:del>
            <w:r w:rsidRPr="00046814">
              <w:rPr>
                <w:rFonts w:ascii="Book Antiqua" w:hAnsi="Book Antiqua" w:cs="Times New Roman"/>
                <w:color w:val="000000"/>
                <w:lang w:val="en-GB"/>
              </w:rPr>
              <w:t>ehavio</w:t>
            </w:r>
            <w:ins w:id="1980" w:author="Filipodia" w:date="2019-01-16T20:04:00Z">
              <w:r w:rsidR="00046814">
                <w:rPr>
                  <w:rFonts w:ascii="Book Antiqua" w:hAnsi="Book Antiqua" w:cs="Times New Roman"/>
                  <w:color w:val="000000"/>
                  <w:lang w:val="en-GB"/>
                </w:rPr>
                <w:t>u</w:t>
              </w:r>
            </w:ins>
            <w:r w:rsidRPr="00046814">
              <w:rPr>
                <w:rFonts w:ascii="Book Antiqua" w:hAnsi="Book Antiqua" w:cs="Times New Roman"/>
                <w:color w:val="000000"/>
                <w:lang w:val="en-GB"/>
              </w:rPr>
              <w:t>r OR 1.9]. Hyperactivity was especially marke</w:t>
            </w:r>
            <w:r w:rsidR="004A0A2C" w:rsidRPr="003F47E8">
              <w:rPr>
                <w:rFonts w:ascii="Book Antiqua" w:hAnsi="Book Antiqua" w:cs="Times New Roman"/>
                <w:color w:val="000000"/>
                <w:lang w:val="en-GB"/>
              </w:rPr>
              <w:t>d among individuals within 2 y</w:t>
            </w:r>
            <w:ins w:id="1981" w:author="author" w:date="2019-01-15T10:21:00Z">
              <w:r w:rsidR="00A31A3C" w:rsidRPr="003F47E8">
                <w:rPr>
                  <w:rFonts w:ascii="Book Antiqua" w:hAnsi="Book Antiqua" w:cs="Times New Roman"/>
                  <w:color w:val="000000"/>
                  <w:lang w:val="en-GB"/>
                </w:rPr>
                <w:t>ea</w:t>
              </w:r>
            </w:ins>
            <w:r w:rsidR="004A0A2C" w:rsidRPr="003F47E8">
              <w:rPr>
                <w:rFonts w:ascii="Book Antiqua" w:hAnsi="Book Antiqua" w:cs="Times New Roman"/>
                <w:color w:val="000000"/>
                <w:lang w:val="en-GB"/>
              </w:rPr>
              <w:t>r</w:t>
            </w:r>
            <w:ins w:id="1982" w:author="author" w:date="2019-01-15T10:21:00Z">
              <w:r w:rsidR="00A31A3C" w:rsidRPr="003F47E8">
                <w:rPr>
                  <w:rFonts w:ascii="Book Antiqua" w:hAnsi="Book Antiqua" w:cs="Times New Roman"/>
                  <w:color w:val="000000"/>
                  <w:lang w:val="en-GB"/>
                </w:rPr>
                <w:t>s</w:t>
              </w:r>
            </w:ins>
            <w:r w:rsidRPr="003F47E8">
              <w:rPr>
                <w:rFonts w:ascii="Book Antiqua" w:hAnsi="Book Antiqua" w:cs="Times New Roman"/>
                <w:color w:val="000000"/>
                <w:lang w:val="en-GB"/>
              </w:rPr>
              <w:t xml:space="preserve"> of diagnosis (OR </w:t>
            </w:r>
            <w:r w:rsidR="004A0A2C" w:rsidRPr="003F47E8">
              <w:rPr>
                <w:rFonts w:ascii="Book Antiqua" w:hAnsi="Book Antiqua" w:cs="Times New Roman"/>
                <w:color w:val="000000"/>
                <w:lang w:val="en-GB" w:eastAsia="zh-CN"/>
              </w:rPr>
              <w:t xml:space="preserve">= </w:t>
            </w:r>
            <w:r w:rsidRPr="003F47E8">
              <w:rPr>
                <w:rFonts w:ascii="Book Antiqua" w:hAnsi="Book Antiqua" w:cs="Times New Roman"/>
                <w:color w:val="000000"/>
                <w:lang w:val="en-GB"/>
              </w:rPr>
              <w:t xml:space="preserve">8.6; </w:t>
            </w:r>
            <w:ins w:id="1983" w:author="author" w:date="2019-01-15T10:18:00Z">
              <w:del w:id="1984" w:author="Filipodia" w:date="2019-01-16T19:52:00Z">
                <w:r w:rsidR="00A31A3C" w:rsidRPr="003F47E8" w:rsidDel="00634885">
                  <w:rPr>
                    <w:rFonts w:ascii="Book Antiqua" w:hAnsi="Book Antiqua" w:cs="Times New Roman"/>
                    <w:i/>
                    <w:color w:val="000000"/>
                    <w:lang w:val="en-GB"/>
                  </w:rPr>
                  <w:delText>p</w:delText>
                </w:r>
              </w:del>
            </w:ins>
            <w:r w:rsidRPr="003F47E8">
              <w:rPr>
                <w:rFonts w:ascii="Book Antiqua" w:hAnsi="Book Antiqua" w:cs="Times New Roman"/>
                <w:i/>
                <w:color w:val="000000"/>
                <w:lang w:val="en-GB"/>
              </w:rPr>
              <w:t>P</w:t>
            </w:r>
            <w:r w:rsidR="004A0A2C" w:rsidRPr="003F47E8">
              <w:rPr>
                <w:rFonts w:ascii="Book Antiqua" w:hAnsi="Book Antiqua" w:cs="Times New Roman"/>
                <w:color w:val="000000"/>
                <w:lang w:val="en-GB" w:eastAsia="zh-CN"/>
              </w:rPr>
              <w:t xml:space="preserve"> </w:t>
            </w:r>
            <w:r w:rsidRPr="003F47E8">
              <w:rPr>
                <w:rFonts w:ascii="Book Antiqua" w:hAnsi="Book Antiqua" w:cs="Times New Roman"/>
                <w:color w:val="000000"/>
                <w:lang w:val="en-GB"/>
              </w:rPr>
              <w:t>&lt;</w:t>
            </w:r>
            <w:r w:rsidR="004A0A2C" w:rsidRPr="003F47E8">
              <w:rPr>
                <w:rFonts w:ascii="Book Antiqua" w:hAnsi="Book Antiqua" w:cs="Times New Roman"/>
                <w:color w:val="000000"/>
                <w:lang w:val="en-GB" w:eastAsia="zh-CN"/>
              </w:rPr>
              <w:t xml:space="preserve"> </w:t>
            </w:r>
            <w:r w:rsidRPr="003F47E8">
              <w:rPr>
                <w:rFonts w:ascii="Book Antiqua" w:hAnsi="Book Antiqua" w:cs="Times New Roman"/>
                <w:color w:val="000000"/>
                <w:lang w:val="en-GB"/>
              </w:rPr>
              <w:t>0.001), but not so among individuals over 4 years from diagnosis.</w:t>
            </w:r>
          </w:p>
        </w:tc>
      </w:tr>
      <w:tr w:rsidR="00F34B18" w:rsidRPr="003F47E8" w14:paraId="2A872405" w14:textId="77777777" w:rsidTr="00F34B18">
        <w:trPr>
          <w:trHeight w:val="666"/>
        </w:trPr>
        <w:tc>
          <w:tcPr>
            <w:tcW w:w="875" w:type="dxa"/>
            <w:hideMark/>
          </w:tcPr>
          <w:p w14:paraId="7D6B749F"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Berm</w:t>
            </w:r>
            <w:r w:rsidRPr="003F47E8">
              <w:rPr>
                <w:rFonts w:ascii="Book Antiqua" w:hAnsi="Book Antiqua" w:cs="Times New Roman"/>
                <w:color w:val="000000"/>
                <w:lang w:val="en-GB"/>
              </w:rPr>
              <w:lastRenderedPageBreak/>
              <w:t xml:space="preserve">an </w:t>
            </w:r>
            <w:r w:rsidR="00EF4476" w:rsidRPr="003F47E8">
              <w:rPr>
                <w:rFonts w:ascii="Book Antiqua" w:hAnsi="Book Antiqua" w:cs="Times New Roman"/>
                <w:i/>
                <w:iCs/>
                <w:color w:val="000000"/>
                <w:lang w:val="en-GB"/>
              </w:rPr>
              <w:t>et al</w:t>
            </w:r>
            <w:r w:rsidRPr="003F47E8">
              <w:rPr>
                <w:rFonts w:ascii="Book Antiqua" w:hAnsi="Book Antiqua" w:cs="Times New Roman"/>
                <w:color w:val="000000"/>
                <w:vertAlign w:val="superscript"/>
                <w:lang w:val="en-GB" w:eastAsia="zh-CN"/>
              </w:rPr>
              <w:t>[34]</w:t>
            </w:r>
            <w:r w:rsidRPr="003F47E8">
              <w:rPr>
                <w:rFonts w:ascii="Book Antiqua" w:hAnsi="Book Antiqua" w:cs="Times New Roman"/>
                <w:iCs/>
                <w:color w:val="000000"/>
                <w:lang w:val="en-GB"/>
              </w:rPr>
              <w:t xml:space="preserve"> (2016)</w:t>
            </w:r>
          </w:p>
        </w:tc>
        <w:tc>
          <w:tcPr>
            <w:tcW w:w="2810" w:type="dxa"/>
            <w:hideMark/>
          </w:tcPr>
          <w:p w14:paraId="1E65E802" w14:textId="3FA69DB6"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del w:id="1985" w:author="author" w:date="2019-01-15T10:18:00Z">
              <w:r w:rsidRPr="003F47E8" w:rsidDel="00A31A3C">
                <w:rPr>
                  <w:rFonts w:ascii="Book Antiqua" w:hAnsi="Book Antiqua" w:cs="Times New Roman"/>
                  <w:color w:val="000000"/>
                  <w:lang w:val="en-GB"/>
                </w:rPr>
                <w:lastRenderedPageBreak/>
                <w:delText xml:space="preserve">Sixteen </w:delText>
              </w:r>
            </w:del>
            <w:ins w:id="1986" w:author="author" w:date="2019-01-15T10:18:00Z">
              <w:r w:rsidR="00A31A3C" w:rsidRPr="003F47E8">
                <w:rPr>
                  <w:rFonts w:ascii="Book Antiqua" w:hAnsi="Book Antiqua" w:cs="Times New Roman"/>
                  <w:color w:val="000000"/>
                  <w:lang w:val="en-GB"/>
                </w:rPr>
                <w:t xml:space="preserve">16 </w:t>
              </w:r>
            </w:ins>
            <w:r w:rsidRPr="003F47E8">
              <w:rPr>
                <w:rFonts w:ascii="Book Antiqua" w:hAnsi="Book Antiqua" w:cs="Times New Roman"/>
                <w:color w:val="000000"/>
                <w:lang w:val="en-GB"/>
              </w:rPr>
              <w:t xml:space="preserve">children with LCPD </w:t>
            </w:r>
            <w:r w:rsidRPr="003F47E8">
              <w:rPr>
                <w:rFonts w:ascii="Book Antiqua" w:hAnsi="Book Antiqua" w:cs="Times New Roman"/>
                <w:color w:val="000000"/>
                <w:lang w:val="en-GB"/>
              </w:rPr>
              <w:lastRenderedPageBreak/>
              <w:t>(age 9.1 ± 3.3, 75% males) were compared with their closest-aged siblings (age 9.3 ± 2.6, 30% males).</w:t>
            </w:r>
          </w:p>
        </w:tc>
        <w:tc>
          <w:tcPr>
            <w:tcW w:w="1724" w:type="dxa"/>
            <w:hideMark/>
          </w:tcPr>
          <w:p w14:paraId="46824C19"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lastRenderedPageBreak/>
              <w:t xml:space="preserve">LCPD and </w:t>
            </w:r>
            <w:r w:rsidRPr="003F47E8">
              <w:rPr>
                <w:rFonts w:ascii="Book Antiqua" w:hAnsi="Book Antiqua" w:cs="Times New Roman"/>
                <w:color w:val="000000"/>
                <w:lang w:val="en-GB"/>
              </w:rPr>
              <w:lastRenderedPageBreak/>
              <w:t>ADHD</w:t>
            </w:r>
          </w:p>
        </w:tc>
        <w:tc>
          <w:tcPr>
            <w:tcW w:w="4671" w:type="dxa"/>
            <w:hideMark/>
          </w:tcPr>
          <w:p w14:paraId="0FAE3DD7"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lastRenderedPageBreak/>
              <w:t xml:space="preserve">Our findings in a small cohort of children </w:t>
            </w:r>
            <w:r w:rsidRPr="003F47E8">
              <w:rPr>
                <w:rFonts w:ascii="Book Antiqua" w:hAnsi="Book Antiqua" w:cs="Times New Roman"/>
                <w:color w:val="000000"/>
                <w:lang w:val="en-GB"/>
              </w:rPr>
              <w:lastRenderedPageBreak/>
              <w:t>with LCPD and their comparably aged siblings do not support an association between LCPD and ADHD</w:t>
            </w:r>
          </w:p>
        </w:tc>
      </w:tr>
      <w:tr w:rsidR="00F34B18" w:rsidRPr="003F47E8" w14:paraId="041D056B" w14:textId="77777777" w:rsidTr="00F34B18">
        <w:trPr>
          <w:trHeight w:val="666"/>
        </w:trPr>
        <w:tc>
          <w:tcPr>
            <w:tcW w:w="875" w:type="dxa"/>
            <w:hideMark/>
          </w:tcPr>
          <w:p w14:paraId="1D7D8F29"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lastRenderedPageBreak/>
              <w:t xml:space="preserve">Hailer </w:t>
            </w:r>
            <w:r w:rsidR="00EF4476" w:rsidRPr="003F47E8">
              <w:rPr>
                <w:rFonts w:ascii="Book Antiqua" w:hAnsi="Book Antiqua" w:cs="Times New Roman"/>
                <w:i/>
                <w:iCs/>
                <w:color w:val="000000"/>
                <w:lang w:val="en-GB"/>
              </w:rPr>
              <w:t>et al</w:t>
            </w:r>
            <w:r w:rsidRPr="003F47E8">
              <w:rPr>
                <w:rFonts w:ascii="Book Antiqua" w:hAnsi="Book Antiqua" w:cs="Times New Roman"/>
                <w:color w:val="000000"/>
                <w:vertAlign w:val="superscript"/>
                <w:lang w:val="en-GB" w:eastAsia="zh-CN"/>
              </w:rPr>
              <w:t>[35]</w:t>
            </w:r>
            <w:r w:rsidRPr="003F47E8">
              <w:rPr>
                <w:rFonts w:ascii="Book Antiqua" w:hAnsi="Book Antiqua" w:cs="Times New Roman"/>
                <w:iCs/>
                <w:color w:val="000000"/>
                <w:lang w:val="en-GB"/>
              </w:rPr>
              <w:t xml:space="preserve"> (2012)</w:t>
            </w:r>
          </w:p>
        </w:tc>
        <w:tc>
          <w:tcPr>
            <w:tcW w:w="2810" w:type="dxa"/>
            <w:hideMark/>
          </w:tcPr>
          <w:p w14:paraId="74E9EC56"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2579 patients with LCPD in Sweden </w:t>
            </w:r>
            <w:r w:rsidR="004A0A2C" w:rsidRPr="003F47E8">
              <w:rPr>
                <w:rFonts w:ascii="Book Antiqua" w:hAnsi="Book Antiqua" w:cs="Times New Roman"/>
                <w:color w:val="000000"/>
                <w:lang w:val="en-GB"/>
              </w:rPr>
              <w:t>during the period 1964-2005. 13</w:t>
            </w:r>
            <w:r w:rsidRPr="003F47E8">
              <w:rPr>
                <w:rFonts w:ascii="Book Antiqua" w:hAnsi="Book Antiqua" w:cs="Times New Roman"/>
                <w:color w:val="000000"/>
                <w:lang w:val="en-GB"/>
              </w:rPr>
              <w:t>748 individuals without LCPD were randomly selected from the Swedish general population</w:t>
            </w:r>
          </w:p>
        </w:tc>
        <w:tc>
          <w:tcPr>
            <w:tcW w:w="1724" w:type="dxa"/>
            <w:hideMark/>
          </w:tcPr>
          <w:p w14:paraId="4D1C9448"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LCPD and risk of injury</w:t>
            </w:r>
          </w:p>
        </w:tc>
        <w:tc>
          <w:tcPr>
            <w:tcW w:w="4671" w:type="dxa"/>
            <w:hideMark/>
          </w:tcPr>
          <w:p w14:paraId="5C715D81" w14:textId="15690F5D"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Patients with LCPD are vulnerable to injuries </w:t>
            </w:r>
            <w:del w:id="1987" w:author="author" w:date="2019-01-15T10:22:00Z">
              <w:r w:rsidRPr="003F47E8" w:rsidDel="00A31A3C">
                <w:rPr>
                  <w:rFonts w:ascii="Book Antiqua" w:hAnsi="Book Antiqua" w:cs="Times New Roman"/>
                  <w:color w:val="000000"/>
                  <w:lang w:val="en-GB"/>
                </w:rPr>
                <w:delText xml:space="preserve">which </w:delText>
              </w:r>
            </w:del>
            <w:ins w:id="1988" w:author="author" w:date="2019-01-15T10:22:00Z">
              <w:r w:rsidR="00A31A3C" w:rsidRPr="003F47E8">
                <w:rPr>
                  <w:rFonts w:ascii="Book Antiqua" w:hAnsi="Book Antiqua" w:cs="Times New Roman"/>
                  <w:color w:val="000000"/>
                  <w:lang w:val="en-GB"/>
                </w:rPr>
                <w:t xml:space="preserve">that </w:t>
              </w:r>
            </w:ins>
            <w:r w:rsidRPr="003F47E8">
              <w:rPr>
                <w:rFonts w:ascii="Book Antiqua" w:hAnsi="Book Antiqua" w:cs="Times New Roman"/>
                <w:color w:val="000000"/>
                <w:lang w:val="en-GB"/>
              </w:rPr>
              <w:t xml:space="preserve">could be interpreted as a marker of hyperactive </w:t>
            </w:r>
            <w:del w:id="1989" w:author="Filipodia" w:date="2019-01-16T20:05:00Z">
              <w:r w:rsidRPr="003F47E8" w:rsidDel="00046814">
                <w:rPr>
                  <w:rFonts w:ascii="Book Antiqua" w:hAnsi="Book Antiqua" w:cs="Times New Roman"/>
                  <w:color w:val="000000"/>
                  <w:lang w:val="en-GB"/>
                </w:rPr>
                <w:delText>behavior</w:delText>
              </w:r>
            </w:del>
            <w:ins w:id="1990" w:author="Filipodia" w:date="2019-01-16T20:05:00Z">
              <w:r w:rsidR="00046814" w:rsidRPr="003F47E8">
                <w:rPr>
                  <w:rFonts w:ascii="Book Antiqua" w:hAnsi="Book Antiqua" w:cs="Times New Roman"/>
                  <w:color w:val="000000"/>
                  <w:lang w:val="en-GB"/>
                </w:rPr>
                <w:t>behaviour</w:t>
              </w:r>
            </w:ins>
            <w:r w:rsidRPr="003F47E8">
              <w:rPr>
                <w:rFonts w:ascii="Book Antiqua" w:hAnsi="Book Antiqua" w:cs="Times New Roman"/>
                <w:color w:val="000000"/>
                <w:lang w:val="en-GB"/>
              </w:rPr>
              <w:t>.</w:t>
            </w:r>
          </w:p>
        </w:tc>
      </w:tr>
      <w:tr w:rsidR="00F34B18" w:rsidRPr="003F47E8" w14:paraId="43874A86" w14:textId="77777777" w:rsidTr="00F34B18">
        <w:trPr>
          <w:trHeight w:val="666"/>
        </w:trPr>
        <w:tc>
          <w:tcPr>
            <w:tcW w:w="875" w:type="dxa"/>
            <w:hideMark/>
          </w:tcPr>
          <w:p w14:paraId="68658E65"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Hailer </w:t>
            </w:r>
            <w:r w:rsidR="00EF4476" w:rsidRPr="003F47E8">
              <w:rPr>
                <w:rFonts w:ascii="Book Antiqua" w:hAnsi="Book Antiqua" w:cs="Times New Roman"/>
                <w:i/>
                <w:iCs/>
                <w:color w:val="000000"/>
                <w:lang w:val="en-GB"/>
              </w:rPr>
              <w:t>et al</w:t>
            </w:r>
            <w:r w:rsidRPr="003F47E8">
              <w:rPr>
                <w:rFonts w:ascii="Book Antiqua" w:hAnsi="Book Antiqua" w:cs="Times New Roman"/>
                <w:color w:val="000000"/>
                <w:vertAlign w:val="superscript"/>
                <w:lang w:val="en-GB" w:eastAsia="zh-CN"/>
              </w:rPr>
              <w:t>[36]</w:t>
            </w:r>
            <w:r w:rsidRPr="003F47E8">
              <w:rPr>
                <w:rFonts w:ascii="Book Antiqua" w:hAnsi="Book Antiqua" w:cs="Times New Roman"/>
                <w:iCs/>
                <w:color w:val="000000"/>
                <w:lang w:val="en-GB"/>
              </w:rPr>
              <w:t xml:space="preserve"> (2014)</w:t>
            </w:r>
          </w:p>
        </w:tc>
        <w:tc>
          <w:tcPr>
            <w:tcW w:w="2810" w:type="dxa"/>
            <w:hideMark/>
          </w:tcPr>
          <w:p w14:paraId="1B149F32"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4</w:t>
            </w:r>
            <w:del w:id="1991" w:author="author" w:date="2019-01-15T10:19:00Z">
              <w:r w:rsidRPr="003F47E8" w:rsidDel="00A31A3C">
                <w:rPr>
                  <w:rFonts w:ascii="Book Antiqua" w:hAnsi="Book Antiqua" w:cs="Times New Roman"/>
                  <w:color w:val="000000"/>
                  <w:lang w:val="en-GB"/>
                </w:rPr>
                <w:delText>,</w:delText>
              </w:r>
            </w:del>
            <w:r w:rsidRPr="003F47E8">
              <w:rPr>
                <w:rFonts w:ascii="Book Antiqua" w:hAnsi="Book Antiqua" w:cs="Times New Roman"/>
                <w:color w:val="000000"/>
                <w:lang w:val="en-GB"/>
              </w:rPr>
              <w:t>057 individuals with LCPD in Sweden during the period 1964-2011. 40</w:t>
            </w:r>
            <w:del w:id="1992" w:author="author" w:date="2019-01-15T10:19:00Z">
              <w:r w:rsidRPr="003F47E8" w:rsidDel="00A31A3C">
                <w:rPr>
                  <w:rFonts w:ascii="Book Antiqua" w:hAnsi="Book Antiqua" w:cs="Times New Roman"/>
                  <w:color w:val="000000"/>
                  <w:lang w:val="en-GB"/>
                </w:rPr>
                <w:delText>,</w:delText>
              </w:r>
            </w:del>
            <w:r w:rsidRPr="003F47E8">
              <w:rPr>
                <w:rFonts w:ascii="Book Antiqua" w:hAnsi="Book Antiqua" w:cs="Times New Roman"/>
                <w:color w:val="000000"/>
                <w:lang w:val="en-GB"/>
              </w:rPr>
              <w:t>570 individuals without LCPD were randomly selected from the Swedish general population</w:t>
            </w:r>
          </w:p>
        </w:tc>
        <w:tc>
          <w:tcPr>
            <w:tcW w:w="1724" w:type="dxa"/>
            <w:hideMark/>
          </w:tcPr>
          <w:p w14:paraId="012C073A"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LCPD and ADHD</w:t>
            </w:r>
          </w:p>
        </w:tc>
        <w:tc>
          <w:tcPr>
            <w:tcW w:w="4671" w:type="dxa"/>
            <w:hideMark/>
          </w:tcPr>
          <w:p w14:paraId="111DE92E" w14:textId="6635B8E2"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Compared to the control group, individuals with LCPD had a raise</w:t>
            </w:r>
            <w:r w:rsidR="004A0A2C" w:rsidRPr="003F47E8">
              <w:rPr>
                <w:rFonts w:ascii="Book Antiqua" w:hAnsi="Book Antiqua" w:cs="Times New Roman"/>
                <w:color w:val="000000"/>
                <w:lang w:val="en-GB"/>
              </w:rPr>
              <w:t xml:space="preserve">d </w:t>
            </w:r>
            <w:del w:id="1993" w:author="author" w:date="2019-01-15T10:22:00Z">
              <w:r w:rsidR="004A0A2C" w:rsidRPr="003F47E8" w:rsidDel="00A31A3C">
                <w:rPr>
                  <w:rFonts w:ascii="Book Antiqua" w:hAnsi="Book Antiqua" w:cs="Times New Roman"/>
                  <w:color w:val="000000"/>
                  <w:lang w:val="en-GB"/>
                </w:rPr>
                <w:delText>hazard ratio (</w:delText>
              </w:r>
            </w:del>
            <w:r w:rsidR="004A0A2C" w:rsidRPr="003F47E8">
              <w:rPr>
                <w:rFonts w:ascii="Book Antiqua" w:hAnsi="Book Antiqua" w:cs="Times New Roman"/>
                <w:color w:val="000000"/>
                <w:lang w:val="en-GB"/>
              </w:rPr>
              <w:t>HR</w:t>
            </w:r>
            <w:del w:id="1994" w:author="author" w:date="2019-01-15T10:22:00Z">
              <w:r w:rsidR="004A0A2C" w:rsidRPr="003F47E8" w:rsidDel="00A31A3C">
                <w:rPr>
                  <w:rFonts w:ascii="Book Antiqua" w:hAnsi="Book Antiqua" w:cs="Times New Roman"/>
                  <w:color w:val="000000"/>
                  <w:lang w:val="en-GB"/>
                </w:rPr>
                <w:delText>)</w:delText>
              </w:r>
            </w:del>
            <w:r w:rsidR="004A0A2C" w:rsidRPr="003F47E8">
              <w:rPr>
                <w:rFonts w:ascii="Book Antiqua" w:hAnsi="Book Antiqua" w:cs="Times New Roman"/>
                <w:color w:val="000000"/>
                <w:lang w:val="en-GB"/>
              </w:rPr>
              <w:t xml:space="preserve"> of 1.5 (95%</w:t>
            </w:r>
            <w:r w:rsidRPr="003F47E8">
              <w:rPr>
                <w:rFonts w:ascii="Book Antiqua" w:hAnsi="Book Antiqua" w:cs="Times New Roman"/>
                <w:color w:val="000000"/>
                <w:lang w:val="en-GB"/>
              </w:rPr>
              <w:t>CI: 1.2-1.9) for ADHD.</w:t>
            </w:r>
          </w:p>
        </w:tc>
      </w:tr>
      <w:tr w:rsidR="00F34B18" w:rsidRPr="003F47E8" w14:paraId="08073AB4" w14:textId="77777777" w:rsidTr="00F34B18">
        <w:trPr>
          <w:trHeight w:val="666"/>
        </w:trPr>
        <w:tc>
          <w:tcPr>
            <w:tcW w:w="875" w:type="dxa"/>
            <w:hideMark/>
          </w:tcPr>
          <w:p w14:paraId="3842E097"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Türkmen </w:t>
            </w:r>
            <w:r w:rsidR="00EF4476" w:rsidRPr="003F47E8">
              <w:rPr>
                <w:rFonts w:ascii="Book Antiqua" w:hAnsi="Book Antiqua" w:cs="Times New Roman"/>
                <w:i/>
                <w:color w:val="000000"/>
                <w:lang w:val="en-GB"/>
              </w:rPr>
              <w:t>et al</w:t>
            </w:r>
            <w:r w:rsidRPr="003F47E8">
              <w:rPr>
                <w:rFonts w:ascii="Book Antiqua" w:hAnsi="Book Antiqua" w:cs="Times New Roman"/>
                <w:color w:val="000000"/>
                <w:vertAlign w:val="superscript"/>
                <w:lang w:val="en-GB" w:eastAsia="zh-CN"/>
              </w:rPr>
              <w:t>[37]</w:t>
            </w:r>
            <w:r w:rsidRPr="003F47E8">
              <w:rPr>
                <w:rFonts w:ascii="Book Antiqua" w:hAnsi="Book Antiqua" w:cs="Times New Roman"/>
                <w:iCs/>
                <w:color w:val="000000"/>
                <w:lang w:val="en-GB"/>
              </w:rPr>
              <w:t xml:space="preserve"> </w:t>
            </w:r>
            <w:r w:rsidRPr="003F47E8">
              <w:rPr>
                <w:rFonts w:ascii="Book Antiqua" w:hAnsi="Book Antiqua" w:cs="Times New Roman"/>
                <w:color w:val="000000"/>
                <w:lang w:val="en-GB"/>
              </w:rPr>
              <w:t>(2014)</w:t>
            </w:r>
          </w:p>
        </w:tc>
        <w:tc>
          <w:tcPr>
            <w:tcW w:w="2810" w:type="dxa"/>
            <w:hideMark/>
          </w:tcPr>
          <w:p w14:paraId="78AEE435" w14:textId="3602ADC3"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The study included 3 groups of patients: Perthes patients, trauma patients</w:t>
            </w:r>
            <w:del w:id="1995" w:author="author" w:date="2019-01-15T10:22:00Z">
              <w:r w:rsidRPr="003F47E8" w:rsidDel="00A31A3C">
                <w:rPr>
                  <w:rFonts w:ascii="Book Antiqua" w:hAnsi="Book Antiqua" w:cs="Times New Roman"/>
                  <w:color w:val="000000"/>
                  <w:lang w:val="en-GB"/>
                </w:rPr>
                <w:delText>,</w:delText>
              </w:r>
            </w:del>
            <w:r w:rsidRPr="003F47E8">
              <w:rPr>
                <w:rFonts w:ascii="Book Antiqua" w:hAnsi="Book Antiqua" w:cs="Times New Roman"/>
                <w:color w:val="000000"/>
                <w:lang w:val="en-GB"/>
              </w:rPr>
              <w:t xml:space="preserve"> and orthopaedic patients without Perthes disease or history of trauma. Each group was comprised of 56 males </w:t>
            </w:r>
            <w:r w:rsidRPr="003F47E8">
              <w:rPr>
                <w:rFonts w:ascii="Book Antiqua" w:hAnsi="Book Antiqua" w:cs="Times New Roman"/>
                <w:color w:val="000000"/>
                <w:lang w:val="en-GB"/>
              </w:rPr>
              <w:lastRenderedPageBreak/>
              <w:t>and 4 females.</w:t>
            </w:r>
          </w:p>
        </w:tc>
        <w:tc>
          <w:tcPr>
            <w:tcW w:w="1724" w:type="dxa"/>
            <w:hideMark/>
          </w:tcPr>
          <w:p w14:paraId="6875BFE9"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lastRenderedPageBreak/>
              <w:t>LCPD and ADHD</w:t>
            </w:r>
          </w:p>
        </w:tc>
        <w:tc>
          <w:tcPr>
            <w:tcW w:w="4671" w:type="dxa"/>
            <w:hideMark/>
          </w:tcPr>
          <w:p w14:paraId="085034D3" w14:textId="6ED4DF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A</w:t>
            </w:r>
            <w:ins w:id="1996" w:author="author" w:date="2019-01-15T10:22:00Z">
              <w:r w:rsidR="00A31A3C" w:rsidRPr="003F47E8">
                <w:rPr>
                  <w:rFonts w:ascii="Book Antiqua" w:hAnsi="Book Antiqua" w:cs="Times New Roman"/>
                  <w:color w:val="000000"/>
                  <w:lang w:val="en-GB"/>
                </w:rPr>
                <w:t>DHD</w:t>
              </w:r>
            </w:ins>
            <w:del w:id="1997" w:author="author" w:date="2019-01-15T10:22:00Z">
              <w:r w:rsidRPr="003F47E8" w:rsidDel="00A31A3C">
                <w:rPr>
                  <w:rFonts w:ascii="Book Antiqua" w:hAnsi="Book Antiqua" w:cs="Times New Roman"/>
                  <w:color w:val="000000"/>
                  <w:lang w:val="en-GB"/>
                </w:rPr>
                <w:delText>ttention deficit and hyperactivity disorder</w:delText>
              </w:r>
            </w:del>
            <w:r w:rsidRPr="003F47E8">
              <w:rPr>
                <w:rFonts w:ascii="Book Antiqua" w:hAnsi="Book Antiqua" w:cs="Times New Roman"/>
                <w:color w:val="000000"/>
                <w:lang w:val="en-GB"/>
              </w:rPr>
              <w:t xml:space="preserve"> was diagnosed in 7 patients in the Perthes group. The findings are not significant</w:t>
            </w:r>
          </w:p>
        </w:tc>
      </w:tr>
      <w:tr w:rsidR="00F34B18" w:rsidRPr="003F47E8" w14:paraId="03953EDA" w14:textId="77777777" w:rsidTr="00F34B18">
        <w:trPr>
          <w:trHeight w:val="666"/>
        </w:trPr>
        <w:tc>
          <w:tcPr>
            <w:tcW w:w="875" w:type="dxa"/>
            <w:hideMark/>
          </w:tcPr>
          <w:p w14:paraId="1863B9C6"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Lee </w:t>
            </w:r>
            <w:r w:rsidR="00EF4476" w:rsidRPr="003F47E8">
              <w:rPr>
                <w:rFonts w:ascii="Book Antiqua" w:hAnsi="Book Antiqua" w:cs="Times New Roman"/>
                <w:i/>
                <w:iCs/>
                <w:color w:val="000000"/>
                <w:lang w:val="en-GB"/>
              </w:rPr>
              <w:t>et al</w:t>
            </w:r>
            <w:r w:rsidRPr="003F47E8">
              <w:rPr>
                <w:rFonts w:ascii="Book Antiqua" w:hAnsi="Book Antiqua" w:cs="Times New Roman"/>
                <w:color w:val="000000"/>
                <w:vertAlign w:val="superscript"/>
                <w:lang w:val="en-GB" w:eastAsia="zh-CN"/>
              </w:rPr>
              <w:t>[39]</w:t>
            </w:r>
            <w:r w:rsidRPr="003F47E8">
              <w:rPr>
                <w:rFonts w:ascii="Book Antiqua" w:hAnsi="Book Antiqua" w:cs="Times New Roman"/>
                <w:iCs/>
                <w:color w:val="000000"/>
                <w:lang w:val="en-GB"/>
              </w:rPr>
              <w:t xml:space="preserve"> (2013)</w:t>
            </w:r>
          </w:p>
        </w:tc>
        <w:tc>
          <w:tcPr>
            <w:tcW w:w="2810" w:type="dxa"/>
            <w:hideMark/>
          </w:tcPr>
          <w:p w14:paraId="44DAA51D" w14:textId="3A9BA485"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38 male and 3 female patients with LCPD, and an equal number of age</w:t>
            </w:r>
            <w:del w:id="1998" w:author="author" w:date="2019-01-15T10:20:00Z">
              <w:r w:rsidRPr="003F47E8" w:rsidDel="00A31A3C">
                <w:rPr>
                  <w:rFonts w:ascii="Book Antiqua" w:hAnsi="Book Antiqua" w:cs="Times New Roman"/>
                  <w:color w:val="000000"/>
                  <w:lang w:val="en-GB"/>
                </w:rPr>
                <w:delText>-</w:delText>
              </w:r>
            </w:del>
            <w:ins w:id="1999" w:author="author" w:date="2019-01-15T10:20:00Z">
              <w:r w:rsidR="00A31A3C" w:rsidRPr="003F47E8">
                <w:rPr>
                  <w:rFonts w:ascii="Book Antiqua" w:hAnsi="Book Antiqua" w:cs="Times New Roman"/>
                  <w:color w:val="000000"/>
                  <w:lang w:val="en-GB"/>
                </w:rPr>
                <w:t xml:space="preserve"> </w:t>
              </w:r>
            </w:ins>
            <w:r w:rsidRPr="003F47E8">
              <w:rPr>
                <w:rFonts w:ascii="Book Antiqua" w:hAnsi="Book Antiqua" w:cs="Times New Roman"/>
                <w:color w:val="000000"/>
                <w:lang w:val="en-GB"/>
              </w:rPr>
              <w:t>(range was 4-12) and sex-matched control patients with healthy fractures.</w:t>
            </w:r>
          </w:p>
        </w:tc>
        <w:tc>
          <w:tcPr>
            <w:tcW w:w="1724" w:type="dxa"/>
            <w:hideMark/>
          </w:tcPr>
          <w:p w14:paraId="12FD2E9E"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LCPD and leptin</w:t>
            </w:r>
          </w:p>
        </w:tc>
        <w:tc>
          <w:tcPr>
            <w:tcW w:w="4671" w:type="dxa"/>
            <w:hideMark/>
          </w:tcPr>
          <w:p w14:paraId="15F21827" w14:textId="77777777" w:rsidR="00F34B18" w:rsidRPr="003F47E8" w:rsidRDefault="00F34B18" w:rsidP="00935C74">
            <w:pPr>
              <w:tabs>
                <w:tab w:val="left" w:pos="1560"/>
              </w:tabs>
              <w:adjustRightInd w:val="0"/>
              <w:snapToGrid w:val="0"/>
              <w:spacing w:line="360" w:lineRule="auto"/>
              <w:jc w:val="both"/>
              <w:rPr>
                <w:rFonts w:ascii="Book Antiqua" w:hAnsi="Book Antiqua" w:cs="Times New Roman"/>
                <w:lang w:val="en-GB"/>
              </w:rPr>
            </w:pPr>
            <w:r w:rsidRPr="003F47E8">
              <w:rPr>
                <w:rFonts w:ascii="Book Antiqua" w:hAnsi="Book Antiqua" w:cs="Times New Roman"/>
                <w:lang w:val="en-GB"/>
              </w:rPr>
              <w:t>Leptin, disease severity</w:t>
            </w:r>
            <w:del w:id="2000" w:author="author" w:date="2019-01-15T10:20:00Z">
              <w:r w:rsidRPr="003F47E8" w:rsidDel="00A31A3C">
                <w:rPr>
                  <w:rFonts w:ascii="Book Antiqua" w:hAnsi="Book Antiqua" w:cs="Times New Roman"/>
                  <w:lang w:val="en-GB"/>
                </w:rPr>
                <w:delText>,</w:delText>
              </w:r>
            </w:del>
            <w:r w:rsidRPr="003F47E8">
              <w:rPr>
                <w:rFonts w:ascii="Book Antiqua" w:hAnsi="Book Antiqua" w:cs="Times New Roman"/>
                <w:lang w:val="en-GB"/>
              </w:rPr>
              <w:t xml:space="preserve"> and treatment outcomes were associated. This correlation suggests that leptin might play an important role in LCPD pathogenesis.</w:t>
            </w:r>
          </w:p>
        </w:tc>
      </w:tr>
      <w:tr w:rsidR="00F34B18" w:rsidRPr="003F47E8" w14:paraId="27E5A97A" w14:textId="77777777" w:rsidTr="00F34B18">
        <w:trPr>
          <w:trHeight w:val="666"/>
        </w:trPr>
        <w:tc>
          <w:tcPr>
            <w:tcW w:w="875" w:type="dxa"/>
            <w:hideMark/>
          </w:tcPr>
          <w:p w14:paraId="0F98EAE5"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Change w:id="2001" w:author="Filipodia" w:date="2019-01-16T20:00:00Z">
                  <w:rPr>
                    <w:rFonts w:ascii="Book Antiqua" w:hAnsi="Book Antiqua" w:cs="Times New Roman"/>
                    <w:color w:val="000000"/>
                  </w:rPr>
                </w:rPrChange>
              </w:rPr>
              <w:t xml:space="preserve">Srzentić </w:t>
            </w:r>
            <w:r w:rsidR="00EF4476" w:rsidRPr="003F47E8">
              <w:rPr>
                <w:rFonts w:ascii="Book Antiqua" w:hAnsi="Book Antiqua" w:cs="Times New Roman"/>
                <w:i/>
                <w:color w:val="000000"/>
                <w:lang w:val="en-GB"/>
                <w:rPrChange w:id="2002" w:author="Filipodia" w:date="2019-01-16T20:00:00Z">
                  <w:rPr>
                    <w:rFonts w:ascii="Book Antiqua" w:hAnsi="Book Antiqua" w:cs="Times New Roman"/>
                    <w:i/>
                    <w:color w:val="000000"/>
                  </w:rPr>
                </w:rPrChange>
              </w:rPr>
              <w:t>et al</w:t>
            </w:r>
            <w:r w:rsidRPr="003F47E8">
              <w:rPr>
                <w:rFonts w:ascii="Book Antiqua" w:hAnsi="Book Antiqua" w:cs="Times New Roman"/>
                <w:color w:val="000000"/>
                <w:vertAlign w:val="superscript"/>
                <w:lang w:val="en-GB" w:eastAsia="zh-CN"/>
              </w:rPr>
              <w:t>[51]</w:t>
            </w:r>
            <w:r w:rsidRPr="003F47E8">
              <w:rPr>
                <w:rFonts w:ascii="Book Antiqua" w:hAnsi="Book Antiqua" w:cs="Times New Roman"/>
                <w:iCs/>
                <w:color w:val="000000"/>
                <w:lang w:val="en-GB"/>
              </w:rPr>
              <w:t xml:space="preserve"> (2014)</w:t>
            </w:r>
          </w:p>
        </w:tc>
        <w:tc>
          <w:tcPr>
            <w:tcW w:w="2810" w:type="dxa"/>
            <w:hideMark/>
          </w:tcPr>
          <w:p w14:paraId="7878016B"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37 patients with Perthes disease and 50 healthy controls</w:t>
            </w:r>
          </w:p>
        </w:tc>
        <w:tc>
          <w:tcPr>
            <w:tcW w:w="1724" w:type="dxa"/>
          </w:tcPr>
          <w:p w14:paraId="2EDB68D9"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3F47E8">
              <w:rPr>
                <w:rFonts w:ascii="Book Antiqua" w:hAnsi="Book Antiqua" w:cs="Times New Roman"/>
                <w:bCs/>
                <w:color w:val="000000"/>
                <w:lang w:val="en-GB"/>
              </w:rPr>
              <w:t>LCPD and IL-6</w:t>
            </w:r>
          </w:p>
          <w:p w14:paraId="325213CA"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1" w:type="dxa"/>
            <w:hideMark/>
          </w:tcPr>
          <w:p w14:paraId="11CE06C0"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Our study revealed that heterozygote subjects for the IL-6 G-174C/G-597A polymorphisms were significantly overrepresented in the control group than in the Perthes patient group.</w:t>
            </w:r>
          </w:p>
        </w:tc>
      </w:tr>
      <w:tr w:rsidR="00F34B18" w:rsidRPr="003F47E8" w14:paraId="1F7E78C0" w14:textId="77777777" w:rsidTr="00F34B18">
        <w:trPr>
          <w:trHeight w:val="900"/>
        </w:trPr>
        <w:tc>
          <w:tcPr>
            <w:tcW w:w="875" w:type="dxa"/>
            <w:hideMark/>
          </w:tcPr>
          <w:p w14:paraId="30A369DD"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Kamiya </w:t>
            </w:r>
            <w:r w:rsidR="00EF4476" w:rsidRPr="003F47E8">
              <w:rPr>
                <w:rFonts w:ascii="Book Antiqua" w:hAnsi="Book Antiqua" w:cs="Times New Roman"/>
                <w:i/>
                <w:color w:val="000000"/>
                <w:lang w:val="en-GB"/>
              </w:rPr>
              <w:t>et al</w:t>
            </w:r>
            <w:r w:rsidRPr="003F47E8">
              <w:rPr>
                <w:rFonts w:ascii="Book Antiqua" w:hAnsi="Book Antiqua" w:cs="Times New Roman"/>
                <w:color w:val="000000"/>
                <w:vertAlign w:val="superscript"/>
                <w:lang w:val="en-GB" w:eastAsia="zh-CN"/>
              </w:rPr>
              <w:t>[52]</w:t>
            </w:r>
            <w:r w:rsidRPr="003F47E8">
              <w:rPr>
                <w:rFonts w:ascii="Book Antiqua" w:hAnsi="Book Antiqua" w:cs="Times New Roman"/>
                <w:iCs/>
                <w:color w:val="000000"/>
                <w:lang w:val="en-GB"/>
              </w:rPr>
              <w:t xml:space="preserve"> (2015)</w:t>
            </w:r>
          </w:p>
        </w:tc>
        <w:tc>
          <w:tcPr>
            <w:tcW w:w="2810" w:type="dxa"/>
            <w:hideMark/>
          </w:tcPr>
          <w:p w14:paraId="08211423"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28 patients with matched controls</w:t>
            </w:r>
          </w:p>
        </w:tc>
        <w:tc>
          <w:tcPr>
            <w:tcW w:w="1724" w:type="dxa"/>
          </w:tcPr>
          <w:p w14:paraId="780E35D0"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3F47E8">
              <w:rPr>
                <w:rFonts w:ascii="Book Antiqua" w:hAnsi="Book Antiqua" w:cs="Times New Roman"/>
                <w:bCs/>
                <w:color w:val="000000"/>
                <w:lang w:val="en-GB"/>
              </w:rPr>
              <w:t>LCPD and IL-6</w:t>
            </w:r>
          </w:p>
          <w:p w14:paraId="5433681E"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p>
          <w:p w14:paraId="532E34F8" w14:textId="77777777" w:rsidR="00F34B18" w:rsidRPr="003F47E8" w:rsidRDefault="00F34B18" w:rsidP="00935C74">
            <w:pPr>
              <w:adjustRightInd w:val="0"/>
              <w:snapToGrid w:val="0"/>
              <w:spacing w:line="360" w:lineRule="auto"/>
              <w:jc w:val="both"/>
              <w:rPr>
                <w:rFonts w:ascii="Book Antiqua" w:hAnsi="Book Antiqua" w:cs="Times New Roman"/>
                <w:lang w:val="en-GB"/>
              </w:rPr>
            </w:pPr>
          </w:p>
        </w:tc>
        <w:tc>
          <w:tcPr>
            <w:tcW w:w="4671" w:type="dxa"/>
            <w:hideMark/>
          </w:tcPr>
          <w:p w14:paraId="2EB2E16A" w14:textId="7BD4FB71"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In the synovial fluid of the affected hips, IL-6 protein levels were significantly increased (LCPD: 509</w:t>
            </w:r>
            <w:r w:rsidRPr="003F47E8">
              <w:rPr>
                <w:rFonts w:ascii="Times New Roman" w:hAnsi="Times New Roman" w:cs="Times New Roman"/>
                <w:color w:val="000000"/>
                <w:lang w:val="en-GB"/>
              </w:rPr>
              <w:t> </w:t>
            </w:r>
            <w:r w:rsidRPr="003F47E8">
              <w:rPr>
                <w:rFonts w:ascii="Book Antiqua" w:hAnsi="Book Antiqua" w:cs="Book Antiqua"/>
                <w:color w:val="000000"/>
                <w:lang w:val="en-GB"/>
              </w:rPr>
              <w:t>±</w:t>
            </w:r>
            <w:r w:rsidRPr="003F47E8">
              <w:rPr>
                <w:rFonts w:ascii="Times New Roman" w:hAnsi="Times New Roman" w:cs="Times New Roman"/>
                <w:color w:val="000000"/>
                <w:lang w:val="en-GB"/>
              </w:rPr>
              <w:t> </w:t>
            </w:r>
            <w:r w:rsidRPr="003F47E8">
              <w:rPr>
                <w:rFonts w:ascii="Book Antiqua" w:hAnsi="Book Antiqua" w:cs="Times New Roman"/>
                <w:color w:val="000000"/>
                <w:lang w:val="en-GB"/>
              </w:rPr>
              <w:t>519</w:t>
            </w:r>
            <w:r w:rsidRPr="003F47E8">
              <w:rPr>
                <w:rFonts w:ascii="Times New Roman" w:hAnsi="Times New Roman" w:cs="Times New Roman"/>
                <w:color w:val="000000"/>
                <w:lang w:val="en-GB"/>
              </w:rPr>
              <w:t> </w:t>
            </w:r>
            <w:r w:rsidRPr="003F47E8">
              <w:rPr>
                <w:rFonts w:ascii="Book Antiqua" w:hAnsi="Book Antiqua" w:cs="Times New Roman"/>
                <w:color w:val="000000"/>
                <w:lang w:val="en-GB"/>
              </w:rPr>
              <w:t>pg/mL, non-LCPD: 19</w:t>
            </w:r>
            <w:r w:rsidRPr="003F47E8">
              <w:rPr>
                <w:rFonts w:ascii="Times New Roman" w:hAnsi="Times New Roman" w:cs="Times New Roman"/>
                <w:color w:val="000000"/>
                <w:lang w:val="en-GB"/>
              </w:rPr>
              <w:t> </w:t>
            </w:r>
            <w:r w:rsidRPr="003F47E8">
              <w:rPr>
                <w:rFonts w:ascii="Book Antiqua" w:hAnsi="Book Antiqua" w:cs="Book Antiqua"/>
                <w:color w:val="000000"/>
                <w:lang w:val="en-GB"/>
              </w:rPr>
              <w:t>±</w:t>
            </w:r>
            <w:r w:rsidRPr="003F47E8">
              <w:rPr>
                <w:rFonts w:ascii="Times New Roman" w:hAnsi="Times New Roman" w:cs="Times New Roman"/>
                <w:color w:val="000000"/>
                <w:lang w:val="en-GB"/>
              </w:rPr>
              <w:t> </w:t>
            </w:r>
            <w:r w:rsidRPr="003F47E8">
              <w:rPr>
                <w:rFonts w:ascii="Book Antiqua" w:hAnsi="Book Antiqua" w:cs="Times New Roman"/>
                <w:color w:val="000000"/>
                <w:lang w:val="en-GB"/>
              </w:rPr>
              <w:t>22</w:t>
            </w:r>
            <w:r w:rsidRPr="003F47E8">
              <w:rPr>
                <w:rFonts w:ascii="Times New Roman" w:hAnsi="Times New Roman" w:cs="Times New Roman"/>
                <w:color w:val="000000"/>
                <w:lang w:val="en-GB"/>
              </w:rPr>
              <w:t> </w:t>
            </w:r>
            <w:r w:rsidRPr="003F47E8">
              <w:rPr>
                <w:rFonts w:ascii="Book Antiqua" w:hAnsi="Book Antiqua" w:cs="Times New Roman"/>
                <w:color w:val="000000"/>
                <w:lang w:val="en-GB"/>
              </w:rPr>
              <w:t xml:space="preserve">pg/mL; </w:t>
            </w:r>
            <w:r w:rsidRPr="003F47E8">
              <w:rPr>
                <w:rFonts w:ascii="Book Antiqua" w:hAnsi="Book Antiqua" w:cs="Times New Roman"/>
                <w:i/>
                <w:caps/>
                <w:color w:val="000000"/>
                <w:lang w:val="en-GB"/>
              </w:rPr>
              <w:t>p</w:t>
            </w:r>
            <w:r w:rsidRPr="003F47E8">
              <w:rPr>
                <w:rFonts w:ascii="Times New Roman" w:hAnsi="Times New Roman" w:cs="Times New Roman"/>
                <w:color w:val="000000"/>
                <w:lang w:val="en-GB"/>
              </w:rPr>
              <w:t> </w:t>
            </w:r>
            <w:r w:rsidRPr="003F47E8">
              <w:rPr>
                <w:rFonts w:ascii="Book Antiqua" w:hAnsi="Book Antiqua" w:cs="Times New Roman"/>
                <w:color w:val="000000"/>
                <w:lang w:val="en-GB"/>
              </w:rPr>
              <w:t>=</w:t>
            </w:r>
            <w:r w:rsidRPr="003F47E8">
              <w:rPr>
                <w:rFonts w:ascii="Times New Roman" w:hAnsi="Times New Roman" w:cs="Times New Roman"/>
                <w:color w:val="000000"/>
                <w:lang w:val="en-GB"/>
              </w:rPr>
              <w:t> </w:t>
            </w:r>
            <w:r w:rsidRPr="003F47E8">
              <w:rPr>
                <w:rFonts w:ascii="Book Antiqua" w:hAnsi="Book Antiqua" w:cs="Times New Roman"/>
                <w:color w:val="000000"/>
                <w:lang w:val="en-GB"/>
              </w:rPr>
              <w:t>0.0005) on the multi-cytokine assay.</w:t>
            </w:r>
          </w:p>
        </w:tc>
      </w:tr>
      <w:tr w:rsidR="00F34B18" w:rsidRPr="003F47E8" w14:paraId="36DB9126" w14:textId="77777777" w:rsidTr="00F34B18">
        <w:trPr>
          <w:trHeight w:val="666"/>
        </w:trPr>
        <w:tc>
          <w:tcPr>
            <w:tcW w:w="875" w:type="dxa"/>
            <w:hideMark/>
          </w:tcPr>
          <w:p w14:paraId="51EB1E0A"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Perry </w:t>
            </w:r>
            <w:r w:rsidR="00EF4476" w:rsidRPr="003F47E8">
              <w:rPr>
                <w:rFonts w:ascii="Book Antiqua" w:hAnsi="Book Antiqua" w:cs="Times New Roman"/>
                <w:i/>
                <w:color w:val="000000"/>
                <w:lang w:val="en-GB"/>
              </w:rPr>
              <w:t>et al</w:t>
            </w:r>
            <w:r w:rsidRPr="003F47E8">
              <w:rPr>
                <w:rFonts w:ascii="Book Antiqua" w:hAnsi="Book Antiqua" w:cs="Times New Roman"/>
                <w:color w:val="000000"/>
                <w:vertAlign w:val="superscript"/>
                <w:lang w:val="en-GB" w:eastAsia="zh-CN"/>
              </w:rPr>
              <w:t>[76]</w:t>
            </w:r>
            <w:r w:rsidRPr="003F47E8">
              <w:rPr>
                <w:rFonts w:ascii="Book Antiqua" w:hAnsi="Book Antiqua" w:cs="Times New Roman"/>
                <w:iCs/>
                <w:color w:val="000000"/>
                <w:lang w:val="en-GB"/>
              </w:rPr>
              <w:t xml:space="preserve"> </w:t>
            </w:r>
            <w:r w:rsidRPr="003F47E8">
              <w:rPr>
                <w:rFonts w:ascii="Book Antiqua" w:hAnsi="Book Antiqua" w:cs="Times New Roman"/>
                <w:color w:val="000000"/>
                <w:lang w:val="en-GB"/>
              </w:rPr>
              <w:t>(2012)</w:t>
            </w:r>
          </w:p>
        </w:tc>
        <w:tc>
          <w:tcPr>
            <w:tcW w:w="2810" w:type="dxa"/>
            <w:hideMark/>
          </w:tcPr>
          <w:p w14:paraId="43EC39A1"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149 cases and 146 controls</w:t>
            </w:r>
          </w:p>
        </w:tc>
        <w:tc>
          <w:tcPr>
            <w:tcW w:w="1724" w:type="dxa"/>
            <w:hideMark/>
          </w:tcPr>
          <w:p w14:paraId="586BA0B7"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Vascular abnormalities in LCPD patients</w:t>
            </w:r>
          </w:p>
        </w:tc>
        <w:tc>
          <w:tcPr>
            <w:tcW w:w="4671" w:type="dxa"/>
            <w:hideMark/>
          </w:tcPr>
          <w:p w14:paraId="34017468" w14:textId="77BCA310"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iCs/>
                <w:color w:val="000000"/>
                <w:lang w:val="en-GB" w:eastAsia="zh-CN"/>
              </w:rPr>
            </w:pPr>
            <w:r w:rsidRPr="003F47E8">
              <w:rPr>
                <w:rFonts w:ascii="Book Antiqua" w:hAnsi="Book Antiqua" w:cs="Times New Roman"/>
                <w:iCs/>
                <w:color w:val="000000"/>
                <w:lang w:val="en-GB"/>
              </w:rPr>
              <w:t xml:space="preserve">Children with Perthes disease exhibit small artery </w:t>
            </w:r>
            <w:del w:id="2003" w:author="Filipodia" w:date="2019-01-16T20:05:00Z">
              <w:r w:rsidRPr="003F47E8" w:rsidDel="00046814">
                <w:rPr>
                  <w:rFonts w:ascii="Book Antiqua" w:hAnsi="Book Antiqua" w:cs="Times New Roman"/>
                  <w:iCs/>
                  <w:color w:val="000000"/>
                  <w:lang w:val="en-GB"/>
                </w:rPr>
                <w:delText>caliber</w:delText>
              </w:r>
            </w:del>
            <w:ins w:id="2004" w:author="Filipodia" w:date="2019-01-16T20:05:00Z">
              <w:r w:rsidR="00046814" w:rsidRPr="003F47E8">
                <w:rPr>
                  <w:rFonts w:ascii="Book Antiqua" w:hAnsi="Book Antiqua" w:cs="Times New Roman"/>
                  <w:iCs/>
                  <w:color w:val="000000"/>
                  <w:lang w:val="en-GB"/>
                </w:rPr>
                <w:t>calibre</w:t>
              </w:r>
            </w:ins>
            <w:r w:rsidRPr="003F47E8">
              <w:rPr>
                <w:rFonts w:ascii="Book Antiqua" w:hAnsi="Book Antiqua" w:cs="Times New Roman"/>
                <w:iCs/>
                <w:color w:val="000000"/>
                <w:lang w:val="en-GB"/>
              </w:rPr>
              <w:t xml:space="preserve"> and reduced function, which is independent of body composition. These data imply that that Perthes disease may reflect a wider vascular phenomenon that could have long-term implications for the vascular </w:t>
            </w:r>
            <w:r w:rsidR="004A0A2C" w:rsidRPr="003F47E8">
              <w:rPr>
                <w:rFonts w:ascii="Book Antiqua" w:hAnsi="Book Antiqua" w:cs="Times New Roman"/>
                <w:iCs/>
                <w:color w:val="000000"/>
                <w:lang w:val="en-GB"/>
              </w:rPr>
              <w:t>health of affected individuals.</w:t>
            </w:r>
          </w:p>
        </w:tc>
      </w:tr>
      <w:tr w:rsidR="00F34B18" w:rsidRPr="003F47E8" w14:paraId="46EFC34B" w14:textId="77777777" w:rsidTr="00F34B18">
        <w:trPr>
          <w:trHeight w:val="666"/>
        </w:trPr>
        <w:tc>
          <w:tcPr>
            <w:tcW w:w="875" w:type="dxa"/>
            <w:hideMark/>
          </w:tcPr>
          <w:p w14:paraId="205C30B4"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Kitoh </w:t>
            </w:r>
            <w:r w:rsidR="00EF4476" w:rsidRPr="003F47E8">
              <w:rPr>
                <w:rFonts w:ascii="Book Antiqua" w:hAnsi="Book Antiqua" w:cs="Times New Roman"/>
                <w:i/>
                <w:color w:val="000000"/>
                <w:lang w:val="en-GB"/>
              </w:rPr>
              <w:t>et al</w:t>
            </w:r>
            <w:r w:rsidRPr="003F47E8">
              <w:rPr>
                <w:rFonts w:ascii="Book Antiqua" w:hAnsi="Book Antiqua" w:cs="Times New Roman"/>
                <w:color w:val="000000"/>
                <w:vertAlign w:val="superscript"/>
                <w:lang w:val="en-GB" w:eastAsia="zh-CN"/>
              </w:rPr>
              <w:t>[78]</w:t>
            </w:r>
            <w:r w:rsidRPr="003F47E8">
              <w:rPr>
                <w:rFonts w:ascii="Book Antiqua" w:hAnsi="Book Antiqua" w:cs="Times New Roman"/>
                <w:iCs/>
                <w:color w:val="000000"/>
                <w:lang w:val="en-GB"/>
              </w:rPr>
              <w:t xml:space="preserve"> </w:t>
            </w:r>
            <w:r w:rsidRPr="003F47E8">
              <w:rPr>
                <w:rFonts w:ascii="Book Antiqua" w:hAnsi="Book Antiqua" w:cs="Times New Roman"/>
                <w:color w:val="000000"/>
                <w:lang w:val="en-GB"/>
              </w:rPr>
              <w:t>(2003)</w:t>
            </w:r>
          </w:p>
        </w:tc>
        <w:tc>
          <w:tcPr>
            <w:tcW w:w="2810" w:type="dxa"/>
            <w:hideMark/>
          </w:tcPr>
          <w:p w14:paraId="0BC53153"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125 children (105 boys, 20 girls) with unilateral LCPD</w:t>
            </w:r>
          </w:p>
        </w:tc>
        <w:tc>
          <w:tcPr>
            <w:tcW w:w="1724" w:type="dxa"/>
            <w:hideMark/>
          </w:tcPr>
          <w:p w14:paraId="2701FF04"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Delayed ossification in LCPD</w:t>
            </w:r>
          </w:p>
        </w:tc>
        <w:tc>
          <w:tcPr>
            <w:tcW w:w="4671" w:type="dxa"/>
          </w:tcPr>
          <w:p w14:paraId="12A10955"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iCs/>
                <w:color w:val="000000"/>
                <w:lang w:val="en-GB" w:eastAsia="zh-CN"/>
              </w:rPr>
            </w:pPr>
            <w:r w:rsidRPr="003F47E8">
              <w:rPr>
                <w:rFonts w:ascii="Book Antiqua" w:hAnsi="Book Antiqua" w:cs="Times New Roman"/>
                <w:iCs/>
                <w:color w:val="000000"/>
                <w:lang w:val="en-GB"/>
              </w:rPr>
              <w:t>Our findings support the hypothesis that a delay in endochondral ossification in the proximal capital femoral epiphysis may be associated with</w:t>
            </w:r>
            <w:r w:rsidR="00784428" w:rsidRPr="003F47E8">
              <w:rPr>
                <w:rFonts w:ascii="Book Antiqua" w:hAnsi="Book Antiqua" w:cs="Times New Roman"/>
                <w:iCs/>
                <w:color w:val="000000"/>
                <w:lang w:val="en-GB"/>
              </w:rPr>
              <w:t xml:space="preserve"> the onset of </w:t>
            </w:r>
            <w:r w:rsidR="00784428" w:rsidRPr="003F47E8">
              <w:rPr>
                <w:rFonts w:ascii="Book Antiqua" w:hAnsi="Book Antiqua" w:cs="Times New Roman"/>
                <w:iCs/>
                <w:color w:val="000000"/>
                <w:lang w:val="en-GB"/>
              </w:rPr>
              <w:lastRenderedPageBreak/>
              <w:t>Perthes' disease.</w:t>
            </w:r>
          </w:p>
        </w:tc>
      </w:tr>
      <w:tr w:rsidR="00F34B18" w:rsidRPr="003F47E8" w14:paraId="093C9B11" w14:textId="77777777" w:rsidTr="00F34B18">
        <w:trPr>
          <w:trHeight w:val="666"/>
        </w:trPr>
        <w:tc>
          <w:tcPr>
            <w:tcW w:w="875" w:type="dxa"/>
            <w:hideMark/>
          </w:tcPr>
          <w:p w14:paraId="7723DDAC"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lastRenderedPageBreak/>
              <w:t xml:space="preserve">Kocjančič </w:t>
            </w:r>
            <w:r w:rsidR="00EF4476" w:rsidRPr="003F47E8">
              <w:rPr>
                <w:rFonts w:ascii="Book Antiqua" w:hAnsi="Book Antiqua" w:cs="Times New Roman"/>
                <w:i/>
                <w:color w:val="000000"/>
                <w:lang w:val="en-GB"/>
              </w:rPr>
              <w:t>et al</w:t>
            </w:r>
            <w:r w:rsidRPr="003F47E8">
              <w:rPr>
                <w:rFonts w:ascii="Book Antiqua" w:hAnsi="Book Antiqua" w:cs="Times New Roman"/>
                <w:color w:val="000000"/>
                <w:vertAlign w:val="superscript"/>
                <w:lang w:val="en-GB" w:eastAsia="zh-CN"/>
              </w:rPr>
              <w:t>[79]</w:t>
            </w:r>
            <w:r w:rsidRPr="003F47E8">
              <w:rPr>
                <w:rFonts w:ascii="Book Antiqua" w:hAnsi="Book Antiqua" w:cs="Times New Roman"/>
                <w:iCs/>
                <w:color w:val="000000"/>
                <w:lang w:val="en-GB"/>
              </w:rPr>
              <w:t xml:space="preserve"> </w:t>
            </w:r>
            <w:r w:rsidRPr="003F47E8">
              <w:rPr>
                <w:rFonts w:ascii="Book Antiqua" w:hAnsi="Book Antiqua" w:cs="Times New Roman"/>
                <w:color w:val="000000"/>
                <w:lang w:val="en-GB"/>
              </w:rPr>
              <w:t>(2014)</w:t>
            </w:r>
          </w:p>
        </w:tc>
        <w:tc>
          <w:tcPr>
            <w:tcW w:w="2810" w:type="dxa"/>
          </w:tcPr>
          <w:p w14:paraId="35FC0FFD"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135 adult hips of patients who had been treated for Perthes disease in childhood with matched controls</w:t>
            </w:r>
          </w:p>
          <w:p w14:paraId="21FE242B" w14:textId="77777777" w:rsidR="00F34B18" w:rsidRPr="003F47E8" w:rsidRDefault="00F34B18" w:rsidP="00935C74">
            <w:pPr>
              <w:adjustRightInd w:val="0"/>
              <w:snapToGrid w:val="0"/>
              <w:spacing w:line="360" w:lineRule="auto"/>
              <w:jc w:val="both"/>
              <w:rPr>
                <w:rFonts w:ascii="Book Antiqua" w:hAnsi="Book Antiqua" w:cs="Times New Roman"/>
                <w:lang w:val="en-GB"/>
              </w:rPr>
            </w:pPr>
          </w:p>
        </w:tc>
        <w:tc>
          <w:tcPr>
            <w:tcW w:w="1724" w:type="dxa"/>
            <w:hideMark/>
          </w:tcPr>
          <w:p w14:paraId="2DBE557F"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Hip stress distribution in LCPD</w:t>
            </w:r>
          </w:p>
        </w:tc>
        <w:tc>
          <w:tcPr>
            <w:tcW w:w="4671" w:type="dxa"/>
            <w:hideMark/>
          </w:tcPr>
          <w:p w14:paraId="79E2B4BC" w14:textId="25F26C71"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3F47E8">
              <w:rPr>
                <w:rFonts w:ascii="Book Antiqua" w:hAnsi="Book Antiqua" w:cs="Times New Roman"/>
                <w:iCs/>
                <w:color w:val="000000"/>
                <w:lang w:val="en-GB"/>
              </w:rPr>
              <w:t>No differences were found in resultant hip force and in peak contact hip stress between the hips that were in childhood subject to Perthes disease and the control population, but a considerable (148%) and significant (</w:t>
            </w:r>
            <w:r w:rsidRPr="003F47E8">
              <w:rPr>
                <w:rFonts w:ascii="Book Antiqua" w:hAnsi="Book Antiqua" w:cs="Times New Roman"/>
                <w:i/>
                <w:iCs/>
                <w:caps/>
                <w:color w:val="000000"/>
                <w:lang w:val="en-GB"/>
              </w:rPr>
              <w:t>p</w:t>
            </w:r>
            <w:r w:rsidRPr="003F47E8">
              <w:rPr>
                <w:rFonts w:ascii="Book Antiqua" w:hAnsi="Book Antiqua" w:cs="Times New Roman"/>
                <w:iCs/>
                <w:color w:val="000000"/>
                <w:lang w:val="en-GB"/>
              </w:rPr>
              <w:t xml:space="preserve"> &lt; 0.001) difference was found in the contact hip stress gradient index, expressing an </w:t>
            </w:r>
            <w:del w:id="2005" w:author="Filipodia" w:date="2019-01-16T20:05:00Z">
              <w:r w:rsidRPr="003F47E8" w:rsidDel="00046814">
                <w:rPr>
                  <w:rFonts w:ascii="Book Antiqua" w:hAnsi="Book Antiqua" w:cs="Times New Roman"/>
                  <w:iCs/>
                  <w:color w:val="000000"/>
                  <w:lang w:val="en-GB"/>
                </w:rPr>
                <w:delText>unfavorable</w:delText>
              </w:r>
            </w:del>
            <w:ins w:id="2006" w:author="Filipodia" w:date="2019-01-16T20:05:00Z">
              <w:r w:rsidR="00046814" w:rsidRPr="003F47E8">
                <w:rPr>
                  <w:rFonts w:ascii="Book Antiqua" w:hAnsi="Book Antiqua" w:cs="Times New Roman"/>
                  <w:iCs/>
                  <w:color w:val="000000"/>
                  <w:lang w:val="en-GB"/>
                </w:rPr>
                <w:t>unfavourable</w:t>
              </w:r>
            </w:ins>
            <w:r w:rsidRPr="003F47E8">
              <w:rPr>
                <w:rFonts w:ascii="Book Antiqua" w:hAnsi="Book Antiqua" w:cs="Times New Roman"/>
                <w:iCs/>
                <w:color w:val="000000"/>
                <w:lang w:val="en-GB"/>
              </w:rPr>
              <w:t>, steep decrease of contact stress at the lateral acetabular rim.</w:t>
            </w:r>
          </w:p>
        </w:tc>
      </w:tr>
      <w:tr w:rsidR="00F34B18" w:rsidRPr="003F47E8" w14:paraId="586B6918" w14:textId="77777777" w:rsidTr="00F34B18">
        <w:trPr>
          <w:trHeight w:val="666"/>
        </w:trPr>
        <w:tc>
          <w:tcPr>
            <w:tcW w:w="875" w:type="dxa"/>
            <w:hideMark/>
          </w:tcPr>
          <w:p w14:paraId="75159DEF"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Neidel </w:t>
            </w:r>
            <w:r w:rsidR="00EF4476" w:rsidRPr="003F47E8">
              <w:rPr>
                <w:rFonts w:ascii="Book Antiqua" w:hAnsi="Book Antiqua" w:cs="Times New Roman"/>
                <w:i/>
                <w:color w:val="000000"/>
                <w:lang w:val="en-GB"/>
              </w:rPr>
              <w:t>et al</w:t>
            </w:r>
            <w:r w:rsidRPr="003F47E8">
              <w:rPr>
                <w:rFonts w:ascii="Book Antiqua" w:hAnsi="Book Antiqua" w:cs="Times New Roman"/>
                <w:color w:val="000000"/>
                <w:vertAlign w:val="superscript"/>
                <w:lang w:val="en-GB" w:eastAsia="zh-CN"/>
              </w:rPr>
              <w:t>[83]</w:t>
            </w:r>
            <w:r w:rsidRPr="003F47E8">
              <w:rPr>
                <w:rFonts w:ascii="Book Antiqua" w:hAnsi="Book Antiqua" w:cs="Times New Roman"/>
                <w:iCs/>
                <w:color w:val="000000"/>
                <w:lang w:val="en-GB"/>
              </w:rPr>
              <w:t xml:space="preserve"> </w:t>
            </w:r>
            <w:r w:rsidRPr="003F47E8">
              <w:rPr>
                <w:rFonts w:ascii="Book Antiqua" w:hAnsi="Book Antiqua" w:cs="Times New Roman"/>
                <w:color w:val="000000"/>
                <w:lang w:val="en-GB"/>
              </w:rPr>
              <w:t>(1992)</w:t>
            </w:r>
          </w:p>
        </w:tc>
        <w:tc>
          <w:tcPr>
            <w:tcW w:w="2810" w:type="dxa"/>
            <w:hideMark/>
          </w:tcPr>
          <w:p w14:paraId="5958D3F5"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59 consecutive children with Perthes' disease and 59 matched controls</w:t>
            </w:r>
          </w:p>
        </w:tc>
        <w:tc>
          <w:tcPr>
            <w:tcW w:w="1724" w:type="dxa"/>
            <w:hideMark/>
          </w:tcPr>
          <w:p w14:paraId="3FC83AD7"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IGF-1 and LCPD</w:t>
            </w:r>
          </w:p>
        </w:tc>
        <w:tc>
          <w:tcPr>
            <w:tcW w:w="4671" w:type="dxa"/>
            <w:hideMark/>
          </w:tcPr>
          <w:p w14:paraId="7F8625F7" w14:textId="778DD462"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3F47E8">
              <w:rPr>
                <w:rFonts w:ascii="Book Antiqua" w:hAnsi="Book Antiqua" w:cs="Times New Roman"/>
                <w:iCs/>
                <w:color w:val="000000"/>
                <w:lang w:val="en-GB"/>
              </w:rPr>
              <w:t>Our data may reflect an impaired synthesis or release of IGF I relative to age in Perthes' disease</w:t>
            </w:r>
            <w:del w:id="2007" w:author="author" w:date="2019-01-15T10:23:00Z">
              <w:r w:rsidRPr="003F47E8" w:rsidDel="00A31A3C">
                <w:rPr>
                  <w:rFonts w:ascii="Book Antiqua" w:hAnsi="Book Antiqua" w:cs="Times New Roman"/>
                  <w:iCs/>
                  <w:color w:val="000000"/>
                  <w:lang w:val="en-GB"/>
                </w:rPr>
                <w:delText>,</w:delText>
              </w:r>
            </w:del>
            <w:r w:rsidRPr="003F47E8">
              <w:rPr>
                <w:rFonts w:ascii="Book Antiqua" w:hAnsi="Book Antiqua" w:cs="Times New Roman"/>
                <w:iCs/>
                <w:color w:val="000000"/>
                <w:lang w:val="en-GB"/>
              </w:rPr>
              <w:t xml:space="preserve"> or changes in the affinity or metabolism of IGF binding proteins. The observed changes seem to be of a temporary nature.</w:t>
            </w:r>
          </w:p>
        </w:tc>
      </w:tr>
      <w:tr w:rsidR="00F34B18" w:rsidRPr="003F47E8" w14:paraId="23AF265E" w14:textId="77777777" w:rsidTr="00F34B18">
        <w:trPr>
          <w:trHeight w:val="666"/>
        </w:trPr>
        <w:tc>
          <w:tcPr>
            <w:tcW w:w="875" w:type="dxa"/>
            <w:hideMark/>
          </w:tcPr>
          <w:p w14:paraId="2BAB9B02"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Kim </w:t>
            </w:r>
            <w:r w:rsidR="00EF4476" w:rsidRPr="003F47E8">
              <w:rPr>
                <w:rFonts w:ascii="Book Antiqua" w:hAnsi="Book Antiqua" w:cs="Times New Roman"/>
                <w:i/>
                <w:color w:val="000000"/>
                <w:lang w:val="en-GB"/>
              </w:rPr>
              <w:t>et al</w:t>
            </w:r>
            <w:r w:rsidRPr="003F47E8">
              <w:rPr>
                <w:rFonts w:ascii="Book Antiqua" w:hAnsi="Book Antiqua" w:cs="Times New Roman"/>
                <w:color w:val="000000"/>
                <w:vertAlign w:val="superscript"/>
                <w:lang w:val="en-GB" w:eastAsia="zh-CN"/>
              </w:rPr>
              <w:t>[82]</w:t>
            </w:r>
            <w:r w:rsidRPr="003F47E8">
              <w:rPr>
                <w:rFonts w:ascii="Book Antiqua" w:hAnsi="Book Antiqua" w:cs="Times New Roman"/>
                <w:iCs/>
                <w:color w:val="000000"/>
                <w:lang w:val="en-GB"/>
              </w:rPr>
              <w:t xml:space="preserve"> </w:t>
            </w:r>
            <w:r w:rsidRPr="003F47E8">
              <w:rPr>
                <w:rFonts w:ascii="Book Antiqua" w:hAnsi="Book Antiqua" w:cs="Times New Roman"/>
                <w:color w:val="000000"/>
                <w:lang w:val="en-GB"/>
              </w:rPr>
              <w:t>(2009)</w:t>
            </w:r>
          </w:p>
        </w:tc>
        <w:tc>
          <w:tcPr>
            <w:tcW w:w="2810" w:type="dxa"/>
            <w:hideMark/>
          </w:tcPr>
          <w:p w14:paraId="716654AB" w14:textId="77777777" w:rsidR="00F34B18" w:rsidRPr="003F47E8" w:rsidRDefault="00F34B18" w:rsidP="00935C74">
            <w:pPr>
              <w:adjustRightInd w:val="0"/>
              <w:snapToGrid w:val="0"/>
              <w:spacing w:line="360" w:lineRule="auto"/>
              <w:jc w:val="both"/>
              <w:rPr>
                <w:rFonts w:ascii="Book Antiqua" w:hAnsi="Book Antiqua" w:cs="Times New Roman"/>
                <w:lang w:val="en-GB"/>
              </w:rPr>
            </w:pPr>
            <w:r w:rsidRPr="003F47E8">
              <w:rPr>
                <w:rFonts w:ascii="Book Antiqua" w:hAnsi="Book Antiqua" w:cs="Times New Roman"/>
                <w:lang w:val="en-GB"/>
              </w:rPr>
              <w:t>56 immature pigs</w:t>
            </w:r>
          </w:p>
        </w:tc>
        <w:tc>
          <w:tcPr>
            <w:tcW w:w="1724" w:type="dxa"/>
            <w:hideMark/>
          </w:tcPr>
          <w:p w14:paraId="7DCB261E"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HIF-1α and LCPD</w:t>
            </w:r>
          </w:p>
        </w:tc>
        <w:tc>
          <w:tcPr>
            <w:tcW w:w="4671" w:type="dxa"/>
            <w:hideMark/>
          </w:tcPr>
          <w:p w14:paraId="758252CB" w14:textId="7F86706D" w:rsidR="00F34B18" w:rsidRPr="00046814" w:rsidRDefault="00F34B18"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3F47E8">
              <w:rPr>
                <w:rFonts w:ascii="Book Antiqua" w:hAnsi="Book Antiqua" w:cs="Times New Roman"/>
                <w:iCs/>
                <w:color w:val="000000"/>
                <w:lang w:val="en-GB"/>
              </w:rPr>
              <w:t>Acute ischemic injury to the immature femoral head induced severe hypoxia and cell death in the bony epiphysis and the deep layer of the epiphyseal cartilage. Viable chondrocytes in the superficial layer of the epiphyseal cartilage showed HIF-1</w:t>
            </w:r>
            <w:del w:id="2008" w:author="Filipodia" w:date="2019-01-16T20:07:00Z">
              <w:r w:rsidRPr="00C23992" w:rsidDel="00C23992">
                <w:rPr>
                  <w:rFonts w:ascii="Symbol" w:hAnsi="Symbol" w:cs="Times New Roman"/>
                  <w:iCs/>
                  <w:color w:val="000000"/>
                  <w:lang w:val="en-GB"/>
                  <w:rPrChange w:id="2009" w:author="Filipodia" w:date="2019-01-16T20:07:00Z">
                    <w:rPr>
                      <w:rFonts w:ascii="Book Antiqua" w:hAnsi="Book Antiqua" w:cs="Times New Roman"/>
                      <w:iCs/>
                      <w:color w:val="000000"/>
                      <w:lang w:val="en-GB"/>
                    </w:rPr>
                  </w:rPrChange>
                </w:rPr>
                <w:delText xml:space="preserve">alpha </w:delText>
              </w:r>
            </w:del>
            <w:ins w:id="2010" w:author="Filipodia" w:date="2019-01-16T20:07:00Z">
              <w:r w:rsidR="00C23992" w:rsidRPr="00C23992">
                <w:rPr>
                  <w:rFonts w:ascii="Symbol" w:hAnsi="Symbol" w:cs="Times New Roman"/>
                  <w:iCs/>
                  <w:color w:val="000000"/>
                  <w:lang w:val="en-GB"/>
                  <w:rPrChange w:id="2011" w:author="Filipodia" w:date="2019-01-16T20:07:00Z">
                    <w:rPr>
                      <w:rFonts w:ascii="Book Antiqua" w:hAnsi="Book Antiqua" w:cs="Times New Roman"/>
                      <w:iCs/>
                      <w:color w:val="000000"/>
                      <w:lang w:val="en-GB"/>
                    </w:rPr>
                  </w:rPrChange>
                </w:rPr>
                <w:t>a</w:t>
              </w:r>
              <w:r w:rsidR="00C23992" w:rsidRPr="00046814">
                <w:rPr>
                  <w:rFonts w:ascii="Book Antiqua" w:hAnsi="Book Antiqua" w:cs="Times New Roman"/>
                  <w:iCs/>
                  <w:color w:val="000000"/>
                  <w:lang w:val="en-GB"/>
                </w:rPr>
                <w:t xml:space="preserve"> </w:t>
              </w:r>
            </w:ins>
            <w:r w:rsidRPr="00046814">
              <w:rPr>
                <w:rFonts w:ascii="Book Antiqua" w:hAnsi="Book Antiqua" w:cs="Times New Roman"/>
                <w:iCs/>
                <w:color w:val="000000"/>
                <w:lang w:val="en-GB"/>
              </w:rPr>
              <w:t>activation and VEGF upregulation with subsequent revascularization occurring in the cartilage.</w:t>
            </w:r>
          </w:p>
        </w:tc>
      </w:tr>
      <w:tr w:rsidR="00F34B18" w:rsidRPr="003F47E8" w14:paraId="768DDFC1" w14:textId="77777777" w:rsidTr="00F34B18">
        <w:trPr>
          <w:trHeight w:val="666"/>
        </w:trPr>
        <w:tc>
          <w:tcPr>
            <w:tcW w:w="875" w:type="dxa"/>
            <w:hideMark/>
          </w:tcPr>
          <w:p w14:paraId="115F97ED"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Matsumoto </w:t>
            </w:r>
            <w:r w:rsidR="00EF4476" w:rsidRPr="003F47E8">
              <w:rPr>
                <w:rFonts w:ascii="Book Antiqua" w:hAnsi="Book Antiqua" w:cs="Times New Roman"/>
                <w:i/>
                <w:color w:val="000000"/>
                <w:lang w:val="en-GB"/>
              </w:rPr>
              <w:t xml:space="preserve">et </w:t>
            </w:r>
            <w:r w:rsidR="00EF4476" w:rsidRPr="003F47E8">
              <w:rPr>
                <w:rFonts w:ascii="Book Antiqua" w:hAnsi="Book Antiqua" w:cs="Times New Roman"/>
                <w:i/>
                <w:color w:val="000000"/>
                <w:lang w:val="en-GB"/>
              </w:rPr>
              <w:lastRenderedPageBreak/>
              <w:t>al</w:t>
            </w:r>
            <w:r w:rsidRPr="003F47E8">
              <w:rPr>
                <w:rFonts w:ascii="Book Antiqua" w:hAnsi="Book Antiqua" w:cs="Times New Roman"/>
                <w:color w:val="000000"/>
                <w:vertAlign w:val="superscript"/>
                <w:lang w:val="en-GB" w:eastAsia="zh-CN"/>
              </w:rPr>
              <w:t>[84]</w:t>
            </w:r>
            <w:r w:rsidRPr="003F47E8">
              <w:rPr>
                <w:rFonts w:ascii="Book Antiqua" w:hAnsi="Book Antiqua" w:cs="Times New Roman"/>
                <w:color w:val="000000"/>
                <w:lang w:val="en-GB"/>
              </w:rPr>
              <w:t xml:space="preserve"> (1998)</w:t>
            </w:r>
          </w:p>
        </w:tc>
        <w:tc>
          <w:tcPr>
            <w:tcW w:w="2810" w:type="dxa"/>
          </w:tcPr>
          <w:p w14:paraId="1B542648"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lastRenderedPageBreak/>
              <w:t xml:space="preserve">27 children with Perthes' disease and 10 age-matched control </w:t>
            </w:r>
            <w:r w:rsidRPr="003F47E8">
              <w:rPr>
                <w:rFonts w:ascii="Book Antiqua" w:hAnsi="Book Antiqua" w:cs="Times New Roman"/>
                <w:color w:val="000000"/>
                <w:lang w:val="en-GB"/>
              </w:rPr>
              <w:lastRenderedPageBreak/>
              <w:t>subjects</w:t>
            </w:r>
          </w:p>
          <w:p w14:paraId="064D6111" w14:textId="77777777" w:rsidR="00F34B18" w:rsidRPr="003F47E8" w:rsidRDefault="00F34B18" w:rsidP="00935C74">
            <w:pPr>
              <w:adjustRightInd w:val="0"/>
              <w:snapToGrid w:val="0"/>
              <w:spacing w:line="360" w:lineRule="auto"/>
              <w:jc w:val="both"/>
              <w:rPr>
                <w:rFonts w:ascii="Book Antiqua" w:hAnsi="Book Antiqua" w:cs="Times New Roman"/>
                <w:lang w:val="en-GB"/>
              </w:rPr>
            </w:pPr>
          </w:p>
        </w:tc>
        <w:tc>
          <w:tcPr>
            <w:tcW w:w="1724" w:type="dxa"/>
            <w:hideMark/>
          </w:tcPr>
          <w:p w14:paraId="61917289"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lastRenderedPageBreak/>
              <w:t>IGF binding protein</w:t>
            </w:r>
            <w:del w:id="2012" w:author="Filipodia" w:date="2019-01-16T19:57:00Z">
              <w:r w:rsidRPr="003F47E8" w:rsidDel="006B2577">
                <w:rPr>
                  <w:rFonts w:ascii="Book Antiqua" w:hAnsi="Book Antiqua" w:cs="Times New Roman"/>
                  <w:color w:val="000000"/>
                  <w:lang w:val="en-GB"/>
                </w:rPr>
                <w:delText xml:space="preserve"> </w:delText>
              </w:r>
            </w:del>
            <w:r w:rsidRPr="003F47E8">
              <w:rPr>
                <w:rFonts w:ascii="Book Antiqua" w:hAnsi="Book Antiqua" w:cs="Times New Roman"/>
                <w:color w:val="000000"/>
                <w:lang w:val="en-GB"/>
              </w:rPr>
              <w:t>-3 and LCPD</w:t>
            </w:r>
          </w:p>
        </w:tc>
        <w:tc>
          <w:tcPr>
            <w:tcW w:w="4671" w:type="dxa"/>
          </w:tcPr>
          <w:p w14:paraId="23E3D5CD" w14:textId="56D8ED05" w:rsidR="00F34B18" w:rsidRPr="003F47E8" w:rsidRDefault="00F34B18" w:rsidP="00935C74">
            <w:pPr>
              <w:tabs>
                <w:tab w:val="left" w:pos="990"/>
              </w:tabs>
              <w:adjustRightInd w:val="0"/>
              <w:snapToGrid w:val="0"/>
              <w:spacing w:line="360" w:lineRule="auto"/>
              <w:jc w:val="both"/>
              <w:rPr>
                <w:rFonts w:ascii="Book Antiqua" w:hAnsi="Book Antiqua" w:cs="Times New Roman"/>
                <w:lang w:val="en-GB"/>
              </w:rPr>
            </w:pPr>
            <w:r w:rsidRPr="003F47E8">
              <w:rPr>
                <w:rFonts w:ascii="Book Antiqua" w:hAnsi="Book Antiqua" w:cs="Times New Roman"/>
                <w:lang w:val="en-GB"/>
              </w:rPr>
              <w:t>The bone age was delayed</w:t>
            </w:r>
            <w:del w:id="2013" w:author="author" w:date="2019-01-15T10:24:00Z">
              <w:r w:rsidRPr="003F47E8" w:rsidDel="00A31A3C">
                <w:rPr>
                  <w:rFonts w:ascii="Book Antiqua" w:hAnsi="Book Antiqua" w:cs="Times New Roman"/>
                  <w:lang w:val="en-GB"/>
                </w:rPr>
                <w:delText>,</w:delText>
              </w:r>
            </w:del>
            <w:r w:rsidRPr="003F47E8">
              <w:rPr>
                <w:rFonts w:ascii="Book Antiqua" w:hAnsi="Book Antiqua" w:cs="Times New Roman"/>
                <w:lang w:val="en-GB"/>
              </w:rPr>
              <w:t xml:space="preserve"> 2 years or more compared with the chronological age in </w:t>
            </w:r>
            <w:del w:id="2014" w:author="author" w:date="2019-01-14T16:04:00Z">
              <w:r w:rsidRPr="003F47E8" w:rsidDel="00BC2844">
                <w:rPr>
                  <w:rFonts w:ascii="Book Antiqua" w:hAnsi="Book Antiqua" w:cs="Times New Roman"/>
                  <w:lang w:val="en-GB"/>
                </w:rPr>
                <w:delText xml:space="preserve">7 </w:delText>
              </w:r>
            </w:del>
            <w:ins w:id="2015" w:author="author" w:date="2019-01-15T10:24:00Z">
              <w:r w:rsidR="00A31A3C" w:rsidRPr="003F47E8">
                <w:rPr>
                  <w:rFonts w:ascii="Book Antiqua" w:hAnsi="Book Antiqua" w:cs="Times New Roman"/>
                  <w:lang w:val="en-GB"/>
                </w:rPr>
                <w:t xml:space="preserve">7 </w:t>
              </w:r>
            </w:ins>
            <w:r w:rsidRPr="003F47E8">
              <w:rPr>
                <w:rFonts w:ascii="Book Antiqua" w:hAnsi="Book Antiqua" w:cs="Times New Roman"/>
                <w:lang w:val="en-GB"/>
              </w:rPr>
              <w:t xml:space="preserve">of 18 patients, and all of them, </w:t>
            </w:r>
            <w:r w:rsidRPr="003F47E8">
              <w:rPr>
                <w:rFonts w:ascii="Book Antiqua" w:hAnsi="Book Antiqua" w:cs="Times New Roman"/>
                <w:lang w:val="en-GB"/>
              </w:rPr>
              <w:lastRenderedPageBreak/>
              <w:t xml:space="preserve">except </w:t>
            </w:r>
            <w:ins w:id="2016" w:author="author" w:date="2019-01-15T10:24:00Z">
              <w:r w:rsidR="00A31A3C" w:rsidRPr="003F47E8">
                <w:rPr>
                  <w:rFonts w:ascii="Book Antiqua" w:hAnsi="Book Antiqua" w:cs="Times New Roman"/>
                  <w:lang w:val="en-GB"/>
                </w:rPr>
                <w:t>1</w:t>
              </w:r>
            </w:ins>
            <w:del w:id="2017" w:author="author" w:date="2019-01-14T16:04:00Z">
              <w:r w:rsidRPr="003F47E8" w:rsidDel="00BC2844">
                <w:rPr>
                  <w:rFonts w:ascii="Book Antiqua" w:hAnsi="Book Antiqua" w:cs="Times New Roman"/>
                  <w:lang w:val="en-GB"/>
                </w:rPr>
                <w:delText>1</w:delText>
              </w:r>
            </w:del>
            <w:r w:rsidRPr="003F47E8">
              <w:rPr>
                <w:rFonts w:ascii="Book Antiqua" w:hAnsi="Book Antiqua" w:cs="Times New Roman"/>
                <w:lang w:val="en-GB"/>
              </w:rPr>
              <w:t>, showed decreased levels of IGFBP-3 on WLB.</w:t>
            </w:r>
          </w:p>
        </w:tc>
      </w:tr>
      <w:tr w:rsidR="00F34B18" w:rsidRPr="003F47E8" w14:paraId="40DF0FC4" w14:textId="77777777" w:rsidTr="00F34B18">
        <w:trPr>
          <w:trHeight w:val="666"/>
        </w:trPr>
        <w:tc>
          <w:tcPr>
            <w:tcW w:w="875" w:type="dxa"/>
            <w:hideMark/>
          </w:tcPr>
          <w:p w14:paraId="3BCDD77D"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lastRenderedPageBreak/>
              <w:t xml:space="preserve">Graseman </w:t>
            </w:r>
            <w:r w:rsidR="00EF4476" w:rsidRPr="003F47E8">
              <w:rPr>
                <w:rFonts w:ascii="Book Antiqua" w:hAnsi="Book Antiqua" w:cs="Times New Roman"/>
                <w:i/>
                <w:color w:val="000000"/>
                <w:lang w:val="en-GB"/>
              </w:rPr>
              <w:t>et al</w:t>
            </w:r>
            <w:r w:rsidRPr="003F47E8">
              <w:rPr>
                <w:rFonts w:ascii="Book Antiqua" w:hAnsi="Book Antiqua" w:cs="Times New Roman"/>
                <w:color w:val="000000"/>
                <w:vertAlign w:val="superscript"/>
                <w:lang w:val="en-GB" w:eastAsia="zh-CN"/>
              </w:rPr>
              <w:t>[85]</w:t>
            </w:r>
            <w:r w:rsidRPr="003F47E8">
              <w:rPr>
                <w:rFonts w:ascii="Book Antiqua" w:hAnsi="Book Antiqua" w:cs="Times New Roman"/>
                <w:iCs/>
                <w:color w:val="000000"/>
                <w:lang w:val="en-GB"/>
              </w:rPr>
              <w:t xml:space="preserve"> </w:t>
            </w:r>
            <w:r w:rsidRPr="003F47E8">
              <w:rPr>
                <w:rFonts w:ascii="Book Antiqua" w:hAnsi="Book Antiqua" w:cs="Times New Roman"/>
                <w:color w:val="000000"/>
                <w:lang w:val="en-GB"/>
              </w:rPr>
              <w:t>(1996)</w:t>
            </w:r>
          </w:p>
        </w:tc>
        <w:tc>
          <w:tcPr>
            <w:tcW w:w="2810" w:type="dxa"/>
            <w:hideMark/>
          </w:tcPr>
          <w:p w14:paraId="62D0B14C"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23 children with unilateral LCPD and in 23 sex and age matched controls</w:t>
            </w:r>
          </w:p>
        </w:tc>
        <w:tc>
          <w:tcPr>
            <w:tcW w:w="1724" w:type="dxa"/>
            <w:hideMark/>
          </w:tcPr>
          <w:p w14:paraId="7B2E971C"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IGF binding protein</w:t>
            </w:r>
            <w:del w:id="2018" w:author="Filipodia" w:date="2019-01-16T19:58:00Z">
              <w:r w:rsidRPr="003F47E8" w:rsidDel="006B2577">
                <w:rPr>
                  <w:rFonts w:ascii="Book Antiqua" w:hAnsi="Book Antiqua" w:cs="Times New Roman"/>
                  <w:color w:val="000000"/>
                  <w:lang w:val="en-GB"/>
                </w:rPr>
                <w:delText xml:space="preserve"> </w:delText>
              </w:r>
            </w:del>
            <w:r w:rsidRPr="003F47E8">
              <w:rPr>
                <w:rFonts w:ascii="Book Antiqua" w:hAnsi="Book Antiqua" w:cs="Times New Roman"/>
                <w:color w:val="000000"/>
                <w:lang w:val="en-GB"/>
              </w:rPr>
              <w:t>-3 and LCPD</w:t>
            </w:r>
          </w:p>
        </w:tc>
        <w:tc>
          <w:tcPr>
            <w:tcW w:w="4671" w:type="dxa"/>
            <w:hideMark/>
          </w:tcPr>
          <w:p w14:paraId="4567F998" w14:textId="4F1FB429"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iCs/>
                <w:color w:val="000000"/>
                <w:lang w:val="en-GB" w:eastAsia="zh-CN"/>
              </w:rPr>
            </w:pPr>
            <w:del w:id="2019" w:author="author" w:date="2019-01-15T10:24:00Z">
              <w:r w:rsidRPr="003F47E8" w:rsidDel="00A31A3C">
                <w:rPr>
                  <w:rFonts w:ascii="Book Antiqua" w:hAnsi="Book Antiqua" w:cs="Times New Roman"/>
                  <w:iCs/>
                  <w:color w:val="000000"/>
                  <w:lang w:val="en-GB"/>
                </w:rPr>
                <w:delText>ur d</w:delText>
              </w:r>
            </w:del>
            <w:ins w:id="2020" w:author="author" w:date="2019-01-15T10:24:00Z">
              <w:r w:rsidR="00A31A3C" w:rsidRPr="003F47E8">
                <w:rPr>
                  <w:rFonts w:ascii="Book Antiqua" w:hAnsi="Book Antiqua" w:cs="Times New Roman"/>
                  <w:iCs/>
                  <w:color w:val="000000"/>
                  <w:lang w:val="en-GB"/>
                </w:rPr>
                <w:t>D</w:t>
              </w:r>
            </w:ins>
            <w:r w:rsidRPr="003F47E8">
              <w:rPr>
                <w:rFonts w:ascii="Book Antiqua" w:hAnsi="Book Antiqua" w:cs="Times New Roman"/>
                <w:iCs/>
                <w:color w:val="000000"/>
                <w:lang w:val="en-GB"/>
              </w:rPr>
              <w:t>ata confirm that most children with LCPD are skeletally immature. However, IGF-I measured with IGF-II-blocked IGFBP binding sites, and IGFBP-3 serum concentrations analysed with respect to bone age show</w:t>
            </w:r>
            <w:ins w:id="2021" w:author="author" w:date="2019-01-15T10:24:00Z">
              <w:r w:rsidR="00A31A3C" w:rsidRPr="003F47E8">
                <w:rPr>
                  <w:rFonts w:ascii="Book Antiqua" w:hAnsi="Book Antiqua" w:cs="Times New Roman"/>
                  <w:iCs/>
                  <w:color w:val="000000"/>
                  <w:lang w:val="en-GB"/>
                </w:rPr>
                <w:t>ed</w:t>
              </w:r>
            </w:ins>
            <w:r w:rsidRPr="003F47E8">
              <w:rPr>
                <w:rFonts w:ascii="Book Antiqua" w:hAnsi="Book Antiqua" w:cs="Times New Roman"/>
                <w:iCs/>
                <w:color w:val="000000"/>
                <w:lang w:val="en-GB"/>
              </w:rPr>
              <w:t xml:space="preserve"> no evidence for a disturbance of the hypothalamo-pituitary-soma</w:t>
            </w:r>
            <w:r w:rsidR="00784428" w:rsidRPr="003F47E8">
              <w:rPr>
                <w:rFonts w:ascii="Book Antiqua" w:hAnsi="Book Antiqua" w:cs="Times New Roman"/>
                <w:iCs/>
                <w:color w:val="000000"/>
                <w:lang w:val="en-GB"/>
              </w:rPr>
              <w:t>tomedin axis in these children.</w:t>
            </w:r>
          </w:p>
        </w:tc>
      </w:tr>
      <w:tr w:rsidR="00F34B18" w:rsidRPr="003F47E8" w14:paraId="4BBA70C0" w14:textId="77777777" w:rsidTr="00F34B18">
        <w:trPr>
          <w:trHeight w:val="666"/>
        </w:trPr>
        <w:tc>
          <w:tcPr>
            <w:tcW w:w="875" w:type="dxa"/>
            <w:hideMark/>
          </w:tcPr>
          <w:p w14:paraId="486C99FC"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Neidel </w:t>
            </w:r>
            <w:r w:rsidR="00EF4476" w:rsidRPr="003F47E8">
              <w:rPr>
                <w:rFonts w:ascii="Book Antiqua" w:hAnsi="Book Antiqua" w:cs="Times New Roman"/>
                <w:i/>
                <w:color w:val="000000"/>
                <w:lang w:val="en-GB"/>
              </w:rPr>
              <w:t>et al</w:t>
            </w:r>
            <w:r w:rsidRPr="003F47E8">
              <w:rPr>
                <w:rFonts w:ascii="Book Antiqua" w:hAnsi="Book Antiqua" w:cs="Times New Roman"/>
                <w:color w:val="000000"/>
                <w:vertAlign w:val="superscript"/>
                <w:lang w:val="en-GB" w:eastAsia="zh-CN"/>
              </w:rPr>
              <w:t>[86]</w:t>
            </w:r>
            <w:r w:rsidRPr="003F47E8">
              <w:rPr>
                <w:rFonts w:ascii="Book Antiqua" w:hAnsi="Book Antiqua" w:cs="Times New Roman"/>
                <w:iCs/>
                <w:color w:val="000000"/>
                <w:lang w:val="en-GB"/>
              </w:rPr>
              <w:t xml:space="preserve"> </w:t>
            </w:r>
            <w:r w:rsidRPr="003F47E8">
              <w:rPr>
                <w:rFonts w:ascii="Book Antiqua" w:hAnsi="Book Antiqua" w:cs="Times New Roman"/>
                <w:color w:val="000000"/>
                <w:lang w:val="en-GB"/>
              </w:rPr>
              <w:t>(1993)</w:t>
            </w:r>
          </w:p>
        </w:tc>
        <w:tc>
          <w:tcPr>
            <w:tcW w:w="2810" w:type="dxa"/>
            <w:hideMark/>
          </w:tcPr>
          <w:p w14:paraId="095C32D7"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55 children with Perthes' disease and 55 age- and sex-matched controls</w:t>
            </w:r>
          </w:p>
        </w:tc>
        <w:tc>
          <w:tcPr>
            <w:tcW w:w="1724" w:type="dxa"/>
            <w:hideMark/>
          </w:tcPr>
          <w:p w14:paraId="311710DD"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IGF and LCPD</w:t>
            </w:r>
          </w:p>
        </w:tc>
        <w:tc>
          <w:tcPr>
            <w:tcW w:w="4671" w:type="dxa"/>
            <w:hideMark/>
          </w:tcPr>
          <w:p w14:paraId="5CEEAEF2" w14:textId="77777777" w:rsidR="00F34B18" w:rsidRPr="003F47E8" w:rsidRDefault="00F34B18"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3F47E8">
              <w:rPr>
                <w:rFonts w:ascii="Book Antiqua" w:hAnsi="Book Antiqua" w:cs="Times New Roman"/>
                <w:iCs/>
                <w:color w:val="000000"/>
                <w:lang w:val="en-GB"/>
              </w:rPr>
              <w:t>Our findings indicate that low levels of circulating IGF I in Perthes' disease, as we have reported previously, are caused neither by altered concentrations of the principal IGF-binding protein, IGFBP-3, nor by an underlying growth hormone deficiency.</w:t>
            </w:r>
          </w:p>
        </w:tc>
      </w:tr>
    </w:tbl>
    <w:p w14:paraId="4A8452BC" w14:textId="0E4F6D14" w:rsidR="00247025" w:rsidRPr="003F47E8" w:rsidRDefault="003F4AC1">
      <w:pPr>
        <w:adjustRightInd w:val="0"/>
        <w:snapToGrid w:val="0"/>
        <w:spacing w:after="0" w:line="360" w:lineRule="auto"/>
        <w:jc w:val="both"/>
        <w:rPr>
          <w:sz w:val="24"/>
          <w:szCs w:val="24"/>
          <w:lang w:val="en-GB" w:eastAsia="zh-CN"/>
          <w:rPrChange w:id="2022" w:author="Filipodia" w:date="2019-01-16T20:00:00Z">
            <w:rPr>
              <w:lang w:eastAsia="zh-CN"/>
            </w:rPr>
          </w:rPrChange>
        </w:rPr>
        <w:pPrChange w:id="2023" w:author="Filipodia" w:date="2019-01-16T19:52:00Z">
          <w:pPr>
            <w:adjustRightInd w:val="0"/>
            <w:snapToGrid w:val="0"/>
            <w:spacing w:after="0" w:line="360" w:lineRule="auto"/>
          </w:pPr>
        </w:pPrChange>
      </w:pPr>
      <w:r w:rsidRPr="003F47E8">
        <w:rPr>
          <w:rFonts w:ascii="Book Antiqua" w:eastAsiaTheme="minorHAnsi" w:hAnsi="Book Antiqua" w:cs="Times New Roman"/>
          <w:sz w:val="24"/>
          <w:szCs w:val="24"/>
          <w:lang w:val="en-GB"/>
        </w:rPr>
        <w:t>LCPD</w:t>
      </w:r>
      <w:r w:rsidRPr="003F47E8">
        <w:rPr>
          <w:rFonts w:ascii="Book Antiqua" w:hAnsi="Book Antiqua" w:cs="Times New Roman"/>
          <w:sz w:val="24"/>
          <w:szCs w:val="24"/>
          <w:lang w:val="en-GB" w:eastAsia="zh-CN"/>
        </w:rPr>
        <w:t>:</w:t>
      </w:r>
      <w:r w:rsidRPr="00046814">
        <w:rPr>
          <w:rFonts w:ascii="Book Antiqua" w:eastAsiaTheme="minorHAnsi" w:hAnsi="Book Antiqua" w:cs="Times New Roman"/>
          <w:sz w:val="24"/>
          <w:szCs w:val="24"/>
          <w:lang w:val="en-GB"/>
        </w:rPr>
        <w:t xml:space="preserve"> Legg-Calvé-Perthes disease</w:t>
      </w:r>
      <w:r w:rsidR="0068493F" w:rsidRPr="00C23992">
        <w:rPr>
          <w:rFonts w:ascii="Book Antiqua" w:hAnsi="Book Antiqua" w:cs="Times New Roman"/>
          <w:sz w:val="24"/>
          <w:szCs w:val="24"/>
          <w:lang w:val="en-GB" w:eastAsia="zh-CN"/>
        </w:rPr>
        <w:t xml:space="preserve">; </w:t>
      </w:r>
      <w:ins w:id="2024" w:author="author" w:date="2019-01-14T16:02:00Z">
        <w:r w:rsidR="00BC2844" w:rsidRPr="00C23992">
          <w:rPr>
            <w:rFonts w:ascii="Book Antiqua" w:hAnsi="Book Antiqua" w:cs="Times New Roman"/>
            <w:sz w:val="24"/>
            <w:szCs w:val="24"/>
            <w:lang w:val="en-GB" w:eastAsia="zh-CN"/>
          </w:rPr>
          <w:t xml:space="preserve">OR: Odds ratio; CI: Confidence interval; </w:t>
        </w:r>
      </w:ins>
      <w:r w:rsidR="0068493F" w:rsidRPr="00C23992">
        <w:rPr>
          <w:rFonts w:ascii="Book Antiqua" w:hAnsi="Book Antiqua" w:cs="Times New Roman"/>
          <w:sz w:val="24"/>
          <w:szCs w:val="24"/>
          <w:lang w:val="en-GB"/>
        </w:rPr>
        <w:t>ADHD</w:t>
      </w:r>
      <w:r w:rsidR="0068493F" w:rsidRPr="00C23992">
        <w:rPr>
          <w:rFonts w:ascii="Book Antiqua" w:hAnsi="Book Antiqua" w:cs="Times New Roman"/>
          <w:sz w:val="24"/>
          <w:szCs w:val="24"/>
          <w:lang w:val="en-GB" w:eastAsia="zh-CN"/>
        </w:rPr>
        <w:t>:</w:t>
      </w:r>
      <w:r w:rsidR="0068493F" w:rsidRPr="00C23992">
        <w:rPr>
          <w:rFonts w:ascii="Book Antiqua" w:hAnsi="Book Antiqua" w:cs="Times New Roman"/>
          <w:sz w:val="24"/>
          <w:szCs w:val="24"/>
          <w:lang w:val="en-GB"/>
        </w:rPr>
        <w:t xml:space="preserve"> </w:t>
      </w:r>
      <w:r w:rsidR="0068493F" w:rsidRPr="003F47E8">
        <w:rPr>
          <w:rFonts w:ascii="Book Antiqua" w:hAnsi="Book Antiqua" w:cs="Times New Roman"/>
          <w:caps/>
          <w:sz w:val="24"/>
          <w:szCs w:val="24"/>
          <w:lang w:val="en-GB"/>
        </w:rPr>
        <w:t>a</w:t>
      </w:r>
      <w:r w:rsidR="0068493F" w:rsidRPr="003F47E8">
        <w:rPr>
          <w:rFonts w:ascii="Book Antiqua" w:hAnsi="Book Antiqua" w:cs="Times New Roman"/>
          <w:sz w:val="24"/>
          <w:szCs w:val="24"/>
          <w:lang w:val="en-GB"/>
        </w:rPr>
        <w:t>ttention deficit hyperactivity disorder</w:t>
      </w:r>
      <w:r w:rsidR="00247025" w:rsidRPr="003F47E8">
        <w:rPr>
          <w:rFonts w:ascii="Book Antiqua" w:hAnsi="Book Antiqua" w:cs="Times New Roman"/>
          <w:sz w:val="24"/>
          <w:szCs w:val="24"/>
          <w:lang w:val="en-GB" w:eastAsia="zh-CN"/>
        </w:rPr>
        <w:t xml:space="preserve">; </w:t>
      </w:r>
      <w:ins w:id="2025" w:author="author" w:date="2019-01-15T10:22:00Z">
        <w:r w:rsidR="00A31A3C" w:rsidRPr="003F47E8">
          <w:rPr>
            <w:rFonts w:ascii="Book Antiqua" w:hAnsi="Book Antiqua" w:cs="Times New Roman"/>
            <w:sz w:val="24"/>
            <w:szCs w:val="24"/>
            <w:lang w:val="en-GB" w:eastAsia="zh-CN"/>
          </w:rPr>
          <w:t xml:space="preserve">IL-6: Interleukin 6; </w:t>
        </w:r>
      </w:ins>
      <w:r w:rsidR="00247025" w:rsidRPr="003F47E8">
        <w:rPr>
          <w:rFonts w:ascii="Book Antiqua" w:hAnsi="Book Antiqua" w:cs="Times New Roman"/>
          <w:sz w:val="24"/>
          <w:szCs w:val="24"/>
          <w:lang w:val="en-GB"/>
        </w:rPr>
        <w:t>IGF</w:t>
      </w:r>
      <w:r w:rsidR="00247025" w:rsidRPr="003F47E8">
        <w:rPr>
          <w:rFonts w:ascii="Book Antiqua" w:hAnsi="Book Antiqua" w:cs="Times New Roman"/>
          <w:sz w:val="24"/>
          <w:szCs w:val="24"/>
          <w:lang w:val="en-GB" w:eastAsia="zh-CN"/>
        </w:rPr>
        <w:t>:</w:t>
      </w:r>
      <w:r w:rsidR="00247025" w:rsidRPr="003F47E8">
        <w:rPr>
          <w:rFonts w:ascii="Book Antiqua" w:hAnsi="Book Antiqua" w:cs="Times New Roman"/>
          <w:sz w:val="24"/>
          <w:szCs w:val="24"/>
          <w:lang w:val="en-GB"/>
        </w:rPr>
        <w:t xml:space="preserve"> </w:t>
      </w:r>
      <w:r w:rsidR="00247025" w:rsidRPr="003F47E8">
        <w:rPr>
          <w:rFonts w:ascii="Book Antiqua" w:hAnsi="Book Antiqua" w:cs="Times New Roman"/>
          <w:caps/>
          <w:sz w:val="24"/>
          <w:szCs w:val="24"/>
          <w:lang w:val="en-GB"/>
        </w:rPr>
        <w:t>i</w:t>
      </w:r>
      <w:r w:rsidR="00247025" w:rsidRPr="003F47E8">
        <w:rPr>
          <w:rFonts w:ascii="Book Antiqua" w:hAnsi="Book Antiqua" w:cs="Times New Roman"/>
          <w:sz w:val="24"/>
          <w:szCs w:val="24"/>
          <w:lang w:val="en-GB"/>
        </w:rPr>
        <w:t>nsulin</w:t>
      </w:r>
      <w:ins w:id="2026" w:author="author" w:date="2019-01-14T16:04:00Z">
        <w:r w:rsidR="00BC2844" w:rsidRPr="003F47E8">
          <w:rPr>
            <w:rFonts w:ascii="Book Antiqua" w:hAnsi="Book Antiqua" w:cs="Times New Roman"/>
            <w:sz w:val="24"/>
            <w:szCs w:val="24"/>
            <w:lang w:val="en-GB"/>
          </w:rPr>
          <w:t>-like</w:t>
        </w:r>
      </w:ins>
      <w:r w:rsidR="00247025" w:rsidRPr="003F47E8">
        <w:rPr>
          <w:rFonts w:ascii="Book Antiqua" w:hAnsi="Book Antiqua" w:cs="Times New Roman"/>
          <w:sz w:val="24"/>
          <w:szCs w:val="24"/>
          <w:lang w:val="en-GB"/>
        </w:rPr>
        <w:t xml:space="preserve"> growth factor</w:t>
      </w:r>
      <w:r w:rsidR="00015BFB" w:rsidRPr="003F47E8">
        <w:rPr>
          <w:rFonts w:ascii="Book Antiqua" w:hAnsi="Book Antiqua" w:cs="Times New Roman"/>
          <w:sz w:val="24"/>
          <w:szCs w:val="24"/>
          <w:lang w:val="en-GB" w:eastAsia="zh-CN"/>
        </w:rPr>
        <w:t xml:space="preserve">; </w:t>
      </w:r>
      <w:ins w:id="2027" w:author="author" w:date="2019-01-14T16:03:00Z">
        <w:r w:rsidR="00BC2844" w:rsidRPr="003F47E8">
          <w:rPr>
            <w:rFonts w:ascii="Book Antiqua" w:hAnsi="Book Antiqua" w:cs="Times New Roman"/>
            <w:iCs/>
            <w:color w:val="000000"/>
            <w:sz w:val="24"/>
            <w:szCs w:val="24"/>
            <w:lang w:val="en-GB"/>
            <w:rPrChange w:id="2028" w:author="Filipodia" w:date="2019-01-16T20:00:00Z">
              <w:rPr>
                <w:rFonts w:ascii="Book Antiqua" w:hAnsi="Book Antiqua" w:cs="Times New Roman"/>
                <w:iCs/>
                <w:color w:val="000000"/>
                <w:lang w:val="en-GB"/>
              </w:rPr>
            </w:rPrChange>
          </w:rPr>
          <w:t>IGFBP: Insulin-like growth factor binding protein;</w:t>
        </w:r>
        <w:r w:rsidR="00BC2844" w:rsidRPr="003F47E8">
          <w:rPr>
            <w:rFonts w:ascii="Book Antiqua" w:hAnsi="Book Antiqua" w:cs="Times New Roman"/>
            <w:color w:val="000000"/>
            <w:sz w:val="24"/>
            <w:szCs w:val="24"/>
            <w:lang w:val="en-GB"/>
            <w:rPrChange w:id="2029" w:author="Filipodia" w:date="2019-01-16T20:00:00Z">
              <w:rPr>
                <w:rFonts w:ascii="Book Antiqua" w:hAnsi="Book Antiqua" w:cs="Times New Roman"/>
                <w:color w:val="000000"/>
                <w:lang w:val="en-GB"/>
              </w:rPr>
            </w:rPrChange>
          </w:rPr>
          <w:t xml:space="preserve"> </w:t>
        </w:r>
      </w:ins>
      <w:ins w:id="2030" w:author="author" w:date="2019-01-15T10:24:00Z">
        <w:r w:rsidR="00A31A3C" w:rsidRPr="003F47E8">
          <w:rPr>
            <w:rFonts w:ascii="Book Antiqua" w:hAnsi="Book Antiqua" w:cs="Times New Roman"/>
            <w:color w:val="000000"/>
            <w:sz w:val="24"/>
            <w:szCs w:val="24"/>
            <w:lang w:val="en-GB"/>
          </w:rPr>
          <w:t xml:space="preserve">HR: Hazard ratio: </w:t>
        </w:r>
      </w:ins>
      <w:r w:rsidR="00015BFB" w:rsidRPr="003F47E8">
        <w:rPr>
          <w:rFonts w:ascii="Book Antiqua" w:hAnsi="Book Antiqua" w:cs="Times New Roman"/>
          <w:color w:val="000000"/>
          <w:sz w:val="24"/>
          <w:szCs w:val="24"/>
          <w:lang w:val="en-GB"/>
          <w:rPrChange w:id="2031" w:author="Filipodia" w:date="2019-01-16T20:00:00Z">
            <w:rPr>
              <w:rFonts w:ascii="Book Antiqua" w:hAnsi="Book Antiqua" w:cs="Times New Roman"/>
              <w:color w:val="000000"/>
              <w:lang w:val="en-GB"/>
            </w:rPr>
          </w:rPrChange>
        </w:rPr>
        <w:t>HIF</w:t>
      </w:r>
      <w:r w:rsidR="00015BFB" w:rsidRPr="003F47E8">
        <w:rPr>
          <w:rFonts w:ascii="Book Antiqua" w:hAnsi="Book Antiqua" w:cs="Times New Roman"/>
          <w:color w:val="000000"/>
          <w:sz w:val="24"/>
          <w:szCs w:val="24"/>
          <w:lang w:val="en-GB" w:eastAsia="zh-CN"/>
          <w:rPrChange w:id="2032" w:author="Filipodia" w:date="2019-01-16T20:00:00Z">
            <w:rPr>
              <w:rFonts w:ascii="Book Antiqua" w:hAnsi="Book Antiqua" w:cs="Times New Roman"/>
              <w:color w:val="000000"/>
              <w:lang w:val="en-GB" w:eastAsia="zh-CN"/>
            </w:rPr>
          </w:rPrChange>
        </w:rPr>
        <w:t xml:space="preserve">: </w:t>
      </w:r>
      <w:r w:rsidR="00015BFB" w:rsidRPr="003F47E8">
        <w:rPr>
          <w:rFonts w:ascii="Book Antiqua" w:hAnsi="Book Antiqua" w:cs="Times New Roman"/>
          <w:caps/>
          <w:color w:val="000000"/>
          <w:sz w:val="24"/>
          <w:szCs w:val="24"/>
          <w:lang w:val="en-GB" w:eastAsia="zh-CN"/>
          <w:rPrChange w:id="2033" w:author="Filipodia" w:date="2019-01-16T20:00:00Z">
            <w:rPr>
              <w:rFonts w:ascii="Book Antiqua" w:hAnsi="Book Antiqua" w:cs="Times New Roman"/>
              <w:caps/>
              <w:color w:val="000000"/>
              <w:lang w:val="en-GB" w:eastAsia="zh-CN"/>
            </w:rPr>
          </w:rPrChange>
        </w:rPr>
        <w:t>h</w:t>
      </w:r>
      <w:r w:rsidR="00015BFB" w:rsidRPr="003F47E8">
        <w:rPr>
          <w:rFonts w:ascii="Book Antiqua" w:hAnsi="Book Antiqua" w:cs="Times New Roman"/>
          <w:color w:val="000000"/>
          <w:sz w:val="24"/>
          <w:szCs w:val="24"/>
          <w:lang w:val="en-GB" w:eastAsia="zh-CN"/>
          <w:rPrChange w:id="2034" w:author="Filipodia" w:date="2019-01-16T20:00:00Z">
            <w:rPr>
              <w:rFonts w:ascii="Book Antiqua" w:hAnsi="Book Antiqua" w:cs="Times New Roman"/>
              <w:color w:val="000000"/>
              <w:lang w:val="en-GB" w:eastAsia="zh-CN"/>
            </w:rPr>
          </w:rPrChange>
        </w:rPr>
        <w:t>ypoxia-inducible factor.</w:t>
      </w:r>
    </w:p>
    <w:p w14:paraId="5166E018" w14:textId="77777777" w:rsidR="00247025" w:rsidRPr="003F47E8" w:rsidRDefault="00247025" w:rsidP="00935C74">
      <w:pPr>
        <w:adjustRightInd w:val="0"/>
        <w:snapToGrid w:val="0"/>
        <w:spacing w:after="0" w:line="360" w:lineRule="auto"/>
        <w:rPr>
          <w:lang w:val="en-GB"/>
          <w:rPrChange w:id="2035" w:author="Filipodia" w:date="2019-01-16T20:00:00Z">
            <w:rPr/>
          </w:rPrChange>
        </w:rPr>
      </w:pPr>
    </w:p>
    <w:p w14:paraId="72AFE4D6" w14:textId="77777777" w:rsidR="009E2127" w:rsidRPr="003F47E8" w:rsidRDefault="009E2127" w:rsidP="00935C74">
      <w:pPr>
        <w:adjustRightInd w:val="0"/>
        <w:snapToGrid w:val="0"/>
        <w:spacing w:after="0" w:line="360" w:lineRule="auto"/>
        <w:jc w:val="both"/>
        <w:rPr>
          <w:rFonts w:ascii="Book Antiqua" w:hAnsi="Book Antiqua" w:cs="Times New Roman"/>
          <w:i/>
          <w:sz w:val="24"/>
          <w:szCs w:val="24"/>
          <w:lang w:val="en-GB" w:eastAsia="zh-CN"/>
        </w:rPr>
      </w:pPr>
    </w:p>
    <w:p w14:paraId="60EAEA10" w14:textId="77777777" w:rsidR="009E2127" w:rsidRPr="003F47E8" w:rsidRDefault="009E2127" w:rsidP="00935C74">
      <w:pPr>
        <w:adjustRightInd w:val="0"/>
        <w:snapToGrid w:val="0"/>
        <w:spacing w:after="0" w:line="360" w:lineRule="auto"/>
        <w:jc w:val="both"/>
        <w:rPr>
          <w:rFonts w:ascii="Book Antiqua" w:hAnsi="Book Antiqua" w:cs="Times New Roman"/>
          <w:sz w:val="24"/>
          <w:szCs w:val="24"/>
          <w:lang w:val="en-GB"/>
        </w:rPr>
      </w:pPr>
    </w:p>
    <w:p w14:paraId="2F225FA0" w14:textId="77777777" w:rsidR="00F34B18" w:rsidRPr="003F47E8" w:rsidRDefault="00F34B18" w:rsidP="00935C74">
      <w:pPr>
        <w:adjustRightInd w:val="0"/>
        <w:snapToGrid w:val="0"/>
        <w:spacing w:after="0" w:line="360" w:lineRule="auto"/>
        <w:jc w:val="both"/>
        <w:rPr>
          <w:rFonts w:ascii="Book Antiqua" w:hAnsi="Book Antiqua" w:cs="Times New Roman"/>
          <w:sz w:val="24"/>
          <w:szCs w:val="24"/>
          <w:lang w:val="en-GB"/>
        </w:rPr>
      </w:pPr>
      <w:r w:rsidRPr="003F47E8">
        <w:rPr>
          <w:rFonts w:ascii="Book Antiqua" w:hAnsi="Book Antiqua" w:cs="Times New Roman"/>
          <w:sz w:val="24"/>
          <w:szCs w:val="24"/>
          <w:lang w:val="en-GB"/>
        </w:rPr>
        <w:br w:type="page"/>
      </w:r>
    </w:p>
    <w:p w14:paraId="54BB419C" w14:textId="77777777" w:rsidR="009E2127" w:rsidRPr="003F47E8" w:rsidRDefault="009E2127" w:rsidP="00935C74">
      <w:pPr>
        <w:adjustRightInd w:val="0"/>
        <w:snapToGrid w:val="0"/>
        <w:spacing w:after="0" w:line="360" w:lineRule="auto"/>
        <w:jc w:val="both"/>
        <w:rPr>
          <w:rFonts w:ascii="Book Antiqua" w:hAnsi="Book Antiqua" w:cs="Times New Roman"/>
          <w:sz w:val="24"/>
          <w:szCs w:val="24"/>
          <w:lang w:val="en-GB"/>
        </w:rPr>
      </w:pPr>
    </w:p>
    <w:p w14:paraId="2ED0D843" w14:textId="7671148F" w:rsidR="009E2127" w:rsidRPr="003F47E8" w:rsidRDefault="00D40586" w:rsidP="00935C74">
      <w:pPr>
        <w:adjustRightInd w:val="0"/>
        <w:snapToGrid w:val="0"/>
        <w:spacing w:after="0" w:line="360" w:lineRule="auto"/>
        <w:jc w:val="both"/>
        <w:rPr>
          <w:rFonts w:ascii="Book Antiqua" w:hAnsi="Book Antiqua" w:cs="Times New Roman"/>
          <w:i/>
          <w:sz w:val="24"/>
          <w:szCs w:val="24"/>
          <w:lang w:val="en-GB" w:eastAsia="zh-CN"/>
        </w:rPr>
      </w:pPr>
      <w:r w:rsidRPr="003F47E8">
        <w:rPr>
          <w:rFonts w:ascii="Book Antiqua" w:hAnsi="Book Antiqua" w:cs="Times New Roman"/>
          <w:b/>
          <w:sz w:val="24"/>
          <w:szCs w:val="24"/>
          <w:lang w:val="en-GB"/>
        </w:rPr>
        <w:t>Table 2</w:t>
      </w:r>
      <w:r w:rsidRPr="003F47E8">
        <w:rPr>
          <w:rFonts w:ascii="Book Antiqua" w:hAnsi="Book Antiqua" w:cs="Times New Roman"/>
          <w:b/>
          <w:sz w:val="24"/>
          <w:szCs w:val="24"/>
          <w:lang w:val="en-GB" w:eastAsia="zh-CN"/>
        </w:rPr>
        <w:t xml:space="preserve"> </w:t>
      </w:r>
      <w:del w:id="2036" w:author="author" w:date="2019-01-14T16:06:00Z">
        <w:r w:rsidR="009E2127" w:rsidRPr="003F47E8" w:rsidDel="00BC2844">
          <w:rPr>
            <w:rFonts w:ascii="Book Antiqua" w:hAnsi="Book Antiqua" w:cs="Times New Roman"/>
            <w:b/>
            <w:sz w:val="24"/>
            <w:szCs w:val="24"/>
            <w:lang w:val="en-GB"/>
          </w:rPr>
          <w:delText>The m</w:delText>
        </w:r>
      </w:del>
      <w:ins w:id="2037" w:author="author" w:date="2019-01-14T16:06:00Z">
        <w:r w:rsidR="00BC2844" w:rsidRPr="003F47E8">
          <w:rPr>
            <w:rFonts w:ascii="Book Antiqua" w:hAnsi="Book Antiqua" w:cs="Times New Roman"/>
            <w:b/>
            <w:sz w:val="24"/>
            <w:szCs w:val="24"/>
            <w:lang w:val="en-GB"/>
          </w:rPr>
          <w:t>M</w:t>
        </w:r>
      </w:ins>
      <w:r w:rsidR="009E2127" w:rsidRPr="003F47E8">
        <w:rPr>
          <w:rFonts w:ascii="Book Antiqua" w:hAnsi="Book Antiqua" w:cs="Times New Roman"/>
          <w:b/>
          <w:sz w:val="24"/>
          <w:szCs w:val="24"/>
          <w:lang w:val="en-GB"/>
        </w:rPr>
        <w:t>ain findings of includ</w:t>
      </w:r>
      <w:r w:rsidRPr="003F47E8">
        <w:rPr>
          <w:rFonts w:ascii="Book Antiqua" w:hAnsi="Book Antiqua" w:cs="Times New Roman"/>
          <w:b/>
          <w:sz w:val="24"/>
          <w:szCs w:val="24"/>
          <w:lang w:val="en-GB"/>
        </w:rPr>
        <w:t xml:space="preserve">ed cohort studies </w:t>
      </w:r>
      <w:del w:id="2038" w:author="author" w:date="2019-01-14T16:06:00Z">
        <w:r w:rsidRPr="003F47E8" w:rsidDel="00BC2844">
          <w:rPr>
            <w:rFonts w:ascii="Book Antiqua" w:hAnsi="Book Antiqua" w:cs="Times New Roman"/>
            <w:b/>
            <w:sz w:val="24"/>
            <w:szCs w:val="24"/>
            <w:lang w:val="en-GB"/>
          </w:rPr>
          <w:delText>are reported</w:delText>
        </w:r>
      </w:del>
    </w:p>
    <w:tbl>
      <w:tblPr>
        <w:tblStyle w:val="Grigliatabella"/>
        <w:tblpPr w:leftFromText="141" w:rightFromText="141" w:vertAnchor="text" w:horzAnchor="page" w:tblpX="720" w:tblpY="276"/>
        <w:tblW w:w="10202"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93"/>
        <w:gridCol w:w="2811"/>
        <w:gridCol w:w="1725"/>
        <w:gridCol w:w="4673"/>
      </w:tblGrid>
      <w:tr w:rsidR="00666467" w:rsidRPr="003F47E8" w14:paraId="25060A17" w14:textId="77777777" w:rsidTr="00A44464">
        <w:trPr>
          <w:trHeight w:val="547"/>
        </w:trPr>
        <w:tc>
          <w:tcPr>
            <w:tcW w:w="993" w:type="dxa"/>
            <w:tcBorders>
              <w:bottom w:val="single" w:sz="4" w:space="0" w:color="auto"/>
            </w:tcBorders>
          </w:tcPr>
          <w:p w14:paraId="1D054CF9" w14:textId="77777777" w:rsidR="00666467" w:rsidRPr="003F47E8" w:rsidRDefault="002414EB" w:rsidP="00935C74">
            <w:pPr>
              <w:widowControl w:val="0"/>
              <w:autoSpaceDE w:val="0"/>
              <w:autoSpaceDN w:val="0"/>
              <w:adjustRightInd w:val="0"/>
              <w:snapToGrid w:val="0"/>
              <w:spacing w:line="360" w:lineRule="auto"/>
              <w:jc w:val="both"/>
              <w:rPr>
                <w:rFonts w:ascii="Book Antiqua" w:hAnsi="Book Antiqua" w:cs="Times New Roman"/>
                <w:b/>
                <w:kern w:val="1"/>
                <w:lang w:val="en-GB" w:eastAsia="zh-CN"/>
              </w:rPr>
            </w:pPr>
            <w:r w:rsidRPr="003F47E8">
              <w:rPr>
                <w:rFonts w:ascii="Book Antiqua" w:hAnsi="Book Antiqua" w:cs="Times New Roman"/>
                <w:b/>
                <w:bCs/>
                <w:color w:val="000000"/>
                <w:lang w:val="en-GB" w:eastAsia="zh-CN"/>
              </w:rPr>
              <w:t>Ref.</w:t>
            </w:r>
          </w:p>
        </w:tc>
        <w:tc>
          <w:tcPr>
            <w:tcW w:w="2811" w:type="dxa"/>
            <w:tcBorders>
              <w:bottom w:val="single" w:sz="4" w:space="0" w:color="auto"/>
            </w:tcBorders>
          </w:tcPr>
          <w:p w14:paraId="6F669CA2"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b/>
                <w:kern w:val="1"/>
                <w:lang w:val="en-GB"/>
              </w:rPr>
            </w:pPr>
            <w:r w:rsidRPr="003F47E8">
              <w:rPr>
                <w:rFonts w:ascii="Book Antiqua" w:hAnsi="Book Antiqua" w:cs="Times New Roman"/>
                <w:b/>
                <w:bCs/>
                <w:color w:val="000000"/>
                <w:lang w:val="en-GB"/>
              </w:rPr>
              <w:t>Subjects</w:t>
            </w:r>
          </w:p>
        </w:tc>
        <w:tc>
          <w:tcPr>
            <w:tcW w:w="1725" w:type="dxa"/>
            <w:tcBorders>
              <w:bottom w:val="single" w:sz="4" w:space="0" w:color="auto"/>
            </w:tcBorders>
          </w:tcPr>
          <w:p w14:paraId="4E93EB30"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b/>
                <w:kern w:val="1"/>
                <w:lang w:val="en-GB"/>
              </w:rPr>
            </w:pPr>
            <w:r w:rsidRPr="003F47E8">
              <w:rPr>
                <w:rFonts w:ascii="Book Antiqua" w:hAnsi="Book Antiqua" w:cs="Times New Roman"/>
                <w:b/>
                <w:bCs/>
                <w:color w:val="000000"/>
                <w:lang w:val="en-GB"/>
              </w:rPr>
              <w:t>Association/molecule studied</w:t>
            </w:r>
          </w:p>
        </w:tc>
        <w:tc>
          <w:tcPr>
            <w:tcW w:w="4673" w:type="dxa"/>
            <w:tcBorders>
              <w:bottom w:val="single" w:sz="4" w:space="0" w:color="auto"/>
            </w:tcBorders>
          </w:tcPr>
          <w:p w14:paraId="1BB25F7D"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b/>
                <w:kern w:val="1"/>
                <w:lang w:val="en-GB"/>
              </w:rPr>
            </w:pPr>
            <w:r w:rsidRPr="003F47E8">
              <w:rPr>
                <w:rFonts w:ascii="Book Antiqua" w:hAnsi="Book Antiqua" w:cs="Times New Roman"/>
                <w:b/>
                <w:bCs/>
                <w:color w:val="000000"/>
                <w:lang w:val="en-GB"/>
              </w:rPr>
              <w:t>Results</w:t>
            </w:r>
          </w:p>
        </w:tc>
      </w:tr>
      <w:tr w:rsidR="00666467" w:rsidRPr="003F47E8" w14:paraId="65D002EF" w14:textId="77777777" w:rsidTr="00A44464">
        <w:trPr>
          <w:trHeight w:val="684"/>
        </w:trPr>
        <w:tc>
          <w:tcPr>
            <w:tcW w:w="993" w:type="dxa"/>
            <w:tcBorders>
              <w:top w:val="single" w:sz="4" w:space="0" w:color="auto"/>
              <w:bottom w:val="nil"/>
            </w:tcBorders>
          </w:tcPr>
          <w:p w14:paraId="73BDD95D"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Gordon </w:t>
            </w:r>
            <w:r w:rsidR="00EF4476" w:rsidRPr="003F47E8">
              <w:rPr>
                <w:rFonts w:ascii="Book Antiqua" w:hAnsi="Book Antiqua" w:cs="Times New Roman"/>
                <w:i/>
                <w:color w:val="000000"/>
                <w:lang w:val="en-GB"/>
              </w:rPr>
              <w:t>et al</w:t>
            </w:r>
            <w:r w:rsidRPr="003F47E8">
              <w:rPr>
                <w:rFonts w:ascii="Book Antiqua" w:hAnsi="Book Antiqua" w:cs="Times New Roman"/>
                <w:color w:val="000000"/>
                <w:vertAlign w:val="superscript"/>
                <w:lang w:val="en-GB" w:eastAsia="zh-CN"/>
              </w:rPr>
              <w:t>[14]</w:t>
            </w:r>
            <w:r w:rsidRPr="003F47E8">
              <w:rPr>
                <w:rFonts w:ascii="Book Antiqua" w:hAnsi="Book Antiqua" w:cs="Times New Roman"/>
                <w:color w:val="000000"/>
                <w:lang w:val="en-GB"/>
              </w:rPr>
              <w:t xml:space="preserve"> (2004)</w:t>
            </w:r>
          </w:p>
        </w:tc>
        <w:tc>
          <w:tcPr>
            <w:tcW w:w="2811" w:type="dxa"/>
            <w:tcBorders>
              <w:top w:val="single" w:sz="4" w:space="0" w:color="auto"/>
              <w:bottom w:val="nil"/>
            </w:tcBorders>
          </w:tcPr>
          <w:p w14:paraId="5548A9CA"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60 patients with LCPD</w:t>
            </w:r>
          </w:p>
        </w:tc>
        <w:tc>
          <w:tcPr>
            <w:tcW w:w="1725" w:type="dxa"/>
            <w:tcBorders>
              <w:top w:val="single" w:sz="4" w:space="0" w:color="auto"/>
              <w:bottom w:val="nil"/>
            </w:tcBorders>
          </w:tcPr>
          <w:p w14:paraId="5FA67E87"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3F47E8">
              <w:rPr>
                <w:rFonts w:ascii="Book Antiqua" w:hAnsi="Book Antiqua" w:cs="Times New Roman"/>
                <w:bCs/>
                <w:color w:val="000000"/>
                <w:lang w:val="en-GB"/>
              </w:rPr>
              <w:t>Smoking and socio-economic status and the severity of LCPD</w:t>
            </w:r>
          </w:p>
        </w:tc>
        <w:tc>
          <w:tcPr>
            <w:tcW w:w="4673" w:type="dxa"/>
            <w:tcBorders>
              <w:top w:val="single" w:sz="4" w:space="0" w:color="auto"/>
              <w:bottom w:val="nil"/>
            </w:tcBorders>
          </w:tcPr>
          <w:p w14:paraId="1150DA36"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eastAsia="zh-CN"/>
              </w:rPr>
            </w:pPr>
            <w:r w:rsidRPr="003F47E8">
              <w:rPr>
                <w:rFonts w:ascii="Book Antiqua" w:hAnsi="Book Antiqua" w:cs="Times New Roman"/>
                <w:color w:val="000000"/>
                <w:lang w:val="en-GB"/>
              </w:rPr>
              <w:t>A significant association was noted b</w:t>
            </w:r>
            <w:r w:rsidR="00E243F8" w:rsidRPr="003F47E8">
              <w:rPr>
                <w:rFonts w:ascii="Book Antiqua" w:hAnsi="Book Antiqua" w:cs="Times New Roman"/>
                <w:color w:val="000000"/>
                <w:lang w:val="en-GB"/>
              </w:rPr>
              <w:t>etween living with a smoker and</w:t>
            </w:r>
            <w:r w:rsidR="00E243F8" w:rsidRPr="003F47E8">
              <w:rPr>
                <w:rFonts w:ascii="Book Antiqua" w:hAnsi="Book Antiqua" w:cs="Times New Roman"/>
                <w:bCs/>
                <w:color w:val="000000"/>
                <w:lang w:val="en-GB"/>
              </w:rPr>
              <w:t xml:space="preserve"> LCPD</w:t>
            </w:r>
            <w:r w:rsidR="00E243F8" w:rsidRPr="003F47E8">
              <w:rPr>
                <w:rFonts w:ascii="Book Antiqua" w:hAnsi="Book Antiqua" w:cs="Times New Roman"/>
                <w:color w:val="000000"/>
                <w:lang w:val="en-GB"/>
              </w:rPr>
              <w:t xml:space="preserve"> </w:t>
            </w:r>
            <w:r w:rsidRPr="003F47E8">
              <w:rPr>
                <w:rFonts w:ascii="Book Antiqua" w:hAnsi="Book Antiqua" w:cs="Times New Roman"/>
                <w:color w:val="000000"/>
                <w:lang w:val="en-GB"/>
              </w:rPr>
              <w:t xml:space="preserve"> as well as between increasing smoke exposure a</w:t>
            </w:r>
            <w:r w:rsidR="00E243F8" w:rsidRPr="003F47E8">
              <w:rPr>
                <w:rFonts w:ascii="Book Antiqua" w:hAnsi="Book Antiqua" w:cs="Times New Roman"/>
                <w:color w:val="000000"/>
                <w:lang w:val="en-GB"/>
              </w:rPr>
              <w:t>nd increased risk of developing</w:t>
            </w:r>
            <w:r w:rsidR="00E243F8" w:rsidRPr="003F47E8">
              <w:rPr>
                <w:rFonts w:ascii="Book Antiqua" w:hAnsi="Book Antiqua" w:cs="Times New Roman"/>
                <w:bCs/>
                <w:color w:val="000000"/>
                <w:lang w:val="en-GB"/>
              </w:rPr>
              <w:t xml:space="preserve"> LCPD</w:t>
            </w:r>
            <w:r w:rsidRPr="003F47E8">
              <w:rPr>
                <w:rFonts w:ascii="Book Antiqua" w:hAnsi="Book Antiqua" w:cs="Times New Roman"/>
                <w:color w:val="000000"/>
                <w:lang w:val="en-GB"/>
              </w:rPr>
              <w:t xml:space="preserve">. No significant association was noted between lower income and </w:t>
            </w:r>
            <w:r w:rsidR="00E243F8" w:rsidRPr="003F47E8">
              <w:rPr>
                <w:rFonts w:ascii="Book Antiqua" w:hAnsi="Book Antiqua" w:cs="Times New Roman"/>
                <w:bCs/>
                <w:color w:val="000000"/>
                <w:lang w:val="en-GB"/>
              </w:rPr>
              <w:t>LCPD</w:t>
            </w:r>
            <w:r w:rsidRPr="003F47E8">
              <w:rPr>
                <w:rFonts w:ascii="Book Antiqua" w:hAnsi="Book Antiqua" w:cs="Times New Roman"/>
                <w:color w:val="000000"/>
                <w:lang w:val="en-GB"/>
              </w:rPr>
              <w:t xml:space="preserve">. There was no association between increased smoke exposure and increased severity of </w:t>
            </w:r>
            <w:r w:rsidR="00E243F8" w:rsidRPr="003F47E8">
              <w:rPr>
                <w:rFonts w:ascii="Book Antiqua" w:hAnsi="Book Antiqua" w:cs="Times New Roman"/>
                <w:bCs/>
                <w:color w:val="000000"/>
                <w:lang w:val="en-GB"/>
              </w:rPr>
              <w:t>LCPD</w:t>
            </w:r>
            <w:r w:rsidRPr="003F47E8">
              <w:rPr>
                <w:rFonts w:ascii="Book Antiqua" w:hAnsi="Book Antiqua" w:cs="Times New Roman"/>
                <w:color w:val="000000"/>
                <w:lang w:val="en-GB"/>
              </w:rPr>
              <w:t xml:space="preserve"> as measured by the</w:t>
            </w:r>
            <w:r w:rsidR="00504399" w:rsidRPr="003F47E8">
              <w:rPr>
                <w:rFonts w:ascii="Book Antiqua" w:hAnsi="Book Antiqua" w:cs="Times New Roman"/>
                <w:color w:val="000000"/>
                <w:lang w:val="en-GB"/>
              </w:rPr>
              <w:t xml:space="preserve"> lateral pillar classification.</w:t>
            </w:r>
          </w:p>
        </w:tc>
      </w:tr>
      <w:tr w:rsidR="00666467" w:rsidRPr="003F47E8" w14:paraId="7885B0D0" w14:textId="77777777" w:rsidTr="00A44464">
        <w:trPr>
          <w:trHeight w:val="684"/>
        </w:trPr>
        <w:tc>
          <w:tcPr>
            <w:tcW w:w="993" w:type="dxa"/>
            <w:tcBorders>
              <w:top w:val="nil"/>
            </w:tcBorders>
          </w:tcPr>
          <w:p w14:paraId="780D894D"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Glueck </w:t>
            </w:r>
            <w:r w:rsidR="00EF4476" w:rsidRPr="003F47E8">
              <w:rPr>
                <w:rFonts w:ascii="Book Antiqua" w:hAnsi="Book Antiqua" w:cs="Times New Roman"/>
                <w:i/>
                <w:color w:val="000000"/>
                <w:lang w:val="en-GB"/>
              </w:rPr>
              <w:t>et al</w:t>
            </w:r>
            <w:r w:rsidRPr="003F47E8">
              <w:rPr>
                <w:rFonts w:ascii="Book Antiqua" w:hAnsi="Book Antiqua" w:cs="Times New Roman"/>
                <w:color w:val="000000"/>
                <w:vertAlign w:val="superscript"/>
                <w:lang w:val="en-GB" w:eastAsia="zh-CN"/>
              </w:rPr>
              <w:t xml:space="preserve">[16] </w:t>
            </w:r>
            <w:r w:rsidRPr="003F47E8">
              <w:rPr>
                <w:rFonts w:ascii="Book Antiqua" w:hAnsi="Book Antiqua" w:cs="Times New Roman"/>
                <w:color w:val="000000"/>
                <w:lang w:val="en-GB"/>
              </w:rPr>
              <w:t>(1998)</w:t>
            </w:r>
          </w:p>
        </w:tc>
        <w:tc>
          <w:tcPr>
            <w:tcW w:w="2811" w:type="dxa"/>
            <w:tcBorders>
              <w:top w:val="nil"/>
            </w:tcBorders>
          </w:tcPr>
          <w:p w14:paraId="3A594031"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39 children with Legg-Perthes disease</w:t>
            </w:r>
          </w:p>
        </w:tc>
        <w:tc>
          <w:tcPr>
            <w:tcW w:w="1725" w:type="dxa"/>
            <w:tcBorders>
              <w:top w:val="nil"/>
            </w:tcBorders>
          </w:tcPr>
          <w:p w14:paraId="0D005CF7" w14:textId="4A2F6E40"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del w:id="2039" w:author="author" w:date="2019-01-15T11:04:00Z">
              <w:r w:rsidRPr="003F47E8" w:rsidDel="008D2254">
                <w:rPr>
                  <w:rFonts w:ascii="Book Antiqua" w:hAnsi="Book Antiqua" w:cs="Times New Roman"/>
                  <w:bCs/>
                  <w:color w:val="000000"/>
                  <w:lang w:val="en-GB"/>
                </w:rPr>
                <w:delText>secondhand</w:delText>
              </w:r>
            </w:del>
            <w:ins w:id="2040" w:author="Filipodia" w:date="2019-01-16T19:53:00Z">
              <w:r w:rsidR="00634885" w:rsidRPr="003F47E8">
                <w:rPr>
                  <w:rFonts w:ascii="Book Antiqua" w:hAnsi="Book Antiqua" w:cs="Times New Roman"/>
                  <w:bCs/>
                  <w:color w:val="000000"/>
                  <w:lang w:val="en-GB"/>
                </w:rPr>
                <w:t>S</w:t>
              </w:r>
            </w:ins>
            <w:ins w:id="2041" w:author="author" w:date="2019-01-15T11:04:00Z">
              <w:del w:id="2042" w:author="Filipodia" w:date="2019-01-16T19:53:00Z">
                <w:r w:rsidR="008D2254" w:rsidRPr="003F47E8" w:rsidDel="00634885">
                  <w:rPr>
                    <w:rFonts w:ascii="Book Antiqua" w:hAnsi="Book Antiqua" w:cs="Times New Roman"/>
                    <w:bCs/>
                    <w:color w:val="000000"/>
                    <w:lang w:val="en-GB"/>
                  </w:rPr>
                  <w:delText>s</w:delText>
                </w:r>
              </w:del>
              <w:r w:rsidR="008D2254" w:rsidRPr="003F47E8">
                <w:rPr>
                  <w:rFonts w:ascii="Book Antiqua" w:hAnsi="Book Antiqua" w:cs="Times New Roman"/>
                  <w:bCs/>
                  <w:color w:val="000000"/>
                  <w:lang w:val="en-GB"/>
                </w:rPr>
                <w:t>econd-hand</w:t>
              </w:r>
            </w:ins>
            <w:r w:rsidRPr="003F47E8">
              <w:rPr>
                <w:rFonts w:ascii="Book Antiqua" w:hAnsi="Book Antiqua" w:cs="Times New Roman"/>
                <w:bCs/>
                <w:color w:val="000000"/>
                <w:lang w:val="en-GB"/>
              </w:rPr>
              <w:t xml:space="preserve"> smoke exposure</w:t>
            </w:r>
          </w:p>
        </w:tc>
        <w:tc>
          <w:tcPr>
            <w:tcW w:w="4673" w:type="dxa"/>
            <w:tcBorders>
              <w:top w:val="nil"/>
            </w:tcBorders>
          </w:tcPr>
          <w:p w14:paraId="61FB15F1" w14:textId="58D554C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del w:id="2043" w:author="author" w:date="2019-01-15T11:04:00Z">
              <w:r w:rsidRPr="003F47E8" w:rsidDel="008D2254">
                <w:rPr>
                  <w:rFonts w:ascii="Book Antiqua" w:hAnsi="Book Antiqua" w:cs="Times New Roman"/>
                  <w:color w:val="000000"/>
                  <w:lang w:val="en-GB"/>
                </w:rPr>
                <w:delText>Secondhand</w:delText>
              </w:r>
            </w:del>
            <w:ins w:id="2044" w:author="author" w:date="2019-01-15T11:04:00Z">
              <w:r w:rsidR="008D2254" w:rsidRPr="003F47E8">
                <w:rPr>
                  <w:rFonts w:ascii="Book Antiqua" w:hAnsi="Book Antiqua" w:cs="Times New Roman"/>
                  <w:color w:val="000000"/>
                  <w:lang w:val="en-GB"/>
                </w:rPr>
                <w:t>Second-hand</w:t>
              </w:r>
            </w:ins>
            <w:r w:rsidRPr="003F47E8">
              <w:rPr>
                <w:rFonts w:ascii="Book Antiqua" w:hAnsi="Book Antiqua" w:cs="Times New Roman"/>
                <w:color w:val="000000"/>
                <w:lang w:val="en-GB"/>
              </w:rPr>
              <w:t xml:space="preserve"> smoke exposure had no significant effects on other measures of coagulation. </w:t>
            </w:r>
            <w:del w:id="2045" w:author="author" w:date="2019-01-15T11:04:00Z">
              <w:r w:rsidRPr="003F47E8" w:rsidDel="008D2254">
                <w:rPr>
                  <w:rFonts w:ascii="Book Antiqua" w:hAnsi="Book Antiqua" w:cs="Times New Roman"/>
                  <w:color w:val="000000"/>
                  <w:lang w:val="en-GB"/>
                </w:rPr>
                <w:delText>Secondhand</w:delText>
              </w:r>
            </w:del>
            <w:ins w:id="2046" w:author="author" w:date="2019-01-15T11:04:00Z">
              <w:r w:rsidR="008D2254" w:rsidRPr="003F47E8">
                <w:rPr>
                  <w:rFonts w:ascii="Book Antiqua" w:hAnsi="Book Antiqua" w:cs="Times New Roman"/>
                  <w:color w:val="000000"/>
                  <w:lang w:val="en-GB"/>
                </w:rPr>
                <w:t>Second-hand</w:t>
              </w:r>
            </w:ins>
            <w:r w:rsidRPr="003F47E8">
              <w:rPr>
                <w:rFonts w:ascii="Book Antiqua" w:hAnsi="Book Antiqua" w:cs="Times New Roman"/>
                <w:color w:val="000000"/>
                <w:lang w:val="en-GB"/>
              </w:rPr>
              <w:t xml:space="preserve"> smoke exposure while </w:t>
            </w:r>
            <w:r w:rsidRPr="003F47E8">
              <w:rPr>
                <w:rFonts w:ascii="Book Antiqua" w:hAnsi="Book Antiqua" w:cs="Times New Roman"/>
                <w:i/>
                <w:color w:val="000000"/>
                <w:lang w:val="en-GB"/>
                <w:rPrChange w:id="2047" w:author="Filipodia" w:date="2019-01-16T20:00:00Z">
                  <w:rPr>
                    <w:rFonts w:ascii="Book Antiqua" w:hAnsi="Book Antiqua" w:cs="Times New Roman"/>
                    <w:color w:val="000000"/>
                    <w:lang w:val="en-GB"/>
                  </w:rPr>
                </w:rPrChange>
              </w:rPr>
              <w:t>in utero</w:t>
            </w:r>
            <w:r w:rsidRPr="003F47E8">
              <w:rPr>
                <w:rFonts w:ascii="Book Antiqua" w:hAnsi="Book Antiqua" w:cs="Times New Roman"/>
                <w:color w:val="000000"/>
                <w:lang w:val="en-GB"/>
              </w:rPr>
              <w:t xml:space="preserve"> and during childhood appears to lower stimulated tissue plasminogen activator activity and additionally may depress heritable low stimulated tissue plasminogen activator activity, leading to hypofibrinolysis. Hypofibrinolysis may facilitate thrombotic venous occlusion in the head of the femur, leading to venous hypertension and hypoxic bone death, Legg-Perthes disease.</w:t>
            </w:r>
          </w:p>
        </w:tc>
      </w:tr>
      <w:tr w:rsidR="00666467" w:rsidRPr="003F47E8" w14:paraId="3724AD15" w14:textId="77777777" w:rsidTr="00A44464">
        <w:trPr>
          <w:trHeight w:val="825"/>
        </w:trPr>
        <w:tc>
          <w:tcPr>
            <w:tcW w:w="993" w:type="dxa"/>
          </w:tcPr>
          <w:p w14:paraId="3BDD1BD7"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lastRenderedPageBreak/>
              <w:t xml:space="preserve">Sharma </w:t>
            </w:r>
            <w:r w:rsidR="00EF4476" w:rsidRPr="003F47E8">
              <w:rPr>
                <w:rFonts w:ascii="Book Antiqua" w:hAnsi="Book Antiqua" w:cs="Times New Roman"/>
                <w:i/>
                <w:color w:val="000000"/>
                <w:lang w:val="en-GB"/>
              </w:rPr>
              <w:t>et al</w:t>
            </w:r>
            <w:r w:rsidRPr="003F47E8">
              <w:rPr>
                <w:rFonts w:ascii="Book Antiqua" w:hAnsi="Book Antiqua" w:cs="Times New Roman"/>
                <w:color w:val="000000"/>
                <w:vertAlign w:val="superscript"/>
                <w:lang w:val="en-GB" w:eastAsia="zh-CN"/>
              </w:rPr>
              <w:t>[18]</w:t>
            </w:r>
            <w:r w:rsidRPr="003F47E8">
              <w:rPr>
                <w:rFonts w:ascii="Book Antiqua" w:hAnsi="Book Antiqua" w:cs="Times New Roman"/>
                <w:color w:val="000000"/>
                <w:lang w:val="en-GB"/>
              </w:rPr>
              <w:t xml:space="preserve"> (2005)</w:t>
            </w:r>
          </w:p>
        </w:tc>
        <w:tc>
          <w:tcPr>
            <w:tcW w:w="2811" w:type="dxa"/>
          </w:tcPr>
          <w:p w14:paraId="2C81DFBF"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240 children (263 hips) who presented with Perthes' disease in Greater Glasgow</w:t>
            </w:r>
          </w:p>
        </w:tc>
        <w:tc>
          <w:tcPr>
            <w:tcW w:w="1725" w:type="dxa"/>
          </w:tcPr>
          <w:p w14:paraId="0D7177A9"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3F47E8">
              <w:rPr>
                <w:rFonts w:ascii="Book Antiqua" w:hAnsi="Book Antiqua" w:cs="Times New Roman"/>
                <w:bCs/>
                <w:color w:val="000000"/>
                <w:lang w:val="en-GB"/>
              </w:rPr>
              <w:t>Socio economic deprivation and LCPD</w:t>
            </w:r>
          </w:p>
        </w:tc>
        <w:tc>
          <w:tcPr>
            <w:tcW w:w="4673" w:type="dxa"/>
          </w:tcPr>
          <w:p w14:paraId="550836A1"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There was no significant evidence of a preponderance of Perthes' disease in the most deprived groups.</w:t>
            </w:r>
          </w:p>
        </w:tc>
      </w:tr>
      <w:tr w:rsidR="00666467" w:rsidRPr="003F47E8" w14:paraId="0B42133D" w14:textId="77777777" w:rsidTr="00A44464">
        <w:trPr>
          <w:trHeight w:val="684"/>
        </w:trPr>
        <w:tc>
          <w:tcPr>
            <w:tcW w:w="993" w:type="dxa"/>
          </w:tcPr>
          <w:p w14:paraId="1510DC5E"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Pillai </w:t>
            </w:r>
            <w:r w:rsidR="00EF4476" w:rsidRPr="003F47E8">
              <w:rPr>
                <w:rFonts w:ascii="Book Antiqua" w:hAnsi="Book Antiqua" w:cs="Times New Roman"/>
                <w:i/>
                <w:color w:val="000000"/>
                <w:lang w:val="en-GB"/>
              </w:rPr>
              <w:t>et al</w:t>
            </w:r>
            <w:r w:rsidRPr="003F47E8">
              <w:rPr>
                <w:rFonts w:ascii="Book Antiqua" w:hAnsi="Book Antiqua" w:cs="Times New Roman"/>
                <w:color w:val="000000"/>
                <w:vertAlign w:val="superscript"/>
                <w:lang w:val="en-GB" w:eastAsia="zh-CN"/>
              </w:rPr>
              <w:t>[19]</w:t>
            </w:r>
            <w:r w:rsidRPr="003F47E8">
              <w:rPr>
                <w:rFonts w:ascii="Book Antiqua" w:hAnsi="Book Antiqua" w:cs="Times New Roman"/>
                <w:color w:val="000000"/>
                <w:lang w:val="en-GB"/>
              </w:rPr>
              <w:t xml:space="preserve"> (2005)</w:t>
            </w:r>
          </w:p>
          <w:p w14:paraId="42E2BE8A" w14:textId="77777777" w:rsidR="00666467" w:rsidRPr="003F47E8" w:rsidRDefault="00666467" w:rsidP="00935C74">
            <w:pPr>
              <w:adjustRightInd w:val="0"/>
              <w:snapToGrid w:val="0"/>
              <w:spacing w:line="360" w:lineRule="auto"/>
              <w:jc w:val="both"/>
              <w:rPr>
                <w:rFonts w:ascii="Book Antiqua" w:hAnsi="Book Antiqua" w:cs="Times New Roman"/>
                <w:lang w:val="en-GB"/>
              </w:rPr>
            </w:pPr>
          </w:p>
        </w:tc>
        <w:tc>
          <w:tcPr>
            <w:tcW w:w="2811" w:type="dxa"/>
          </w:tcPr>
          <w:p w14:paraId="0FB49D69"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bCs/>
                <w:color w:val="000000"/>
                <w:lang w:val="en-GB"/>
              </w:rPr>
              <w:t>40 LCPD patients and the Southwest Scotland registry</w:t>
            </w:r>
          </w:p>
        </w:tc>
        <w:tc>
          <w:tcPr>
            <w:tcW w:w="1725" w:type="dxa"/>
          </w:tcPr>
          <w:p w14:paraId="1F07807D"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3F47E8">
              <w:rPr>
                <w:rFonts w:ascii="Book Antiqua" w:hAnsi="Book Antiqua" w:cs="Times New Roman"/>
                <w:bCs/>
                <w:color w:val="000000"/>
                <w:lang w:val="en-GB"/>
              </w:rPr>
              <w:t>The incidence of LCPD in Southwest Scotland</w:t>
            </w:r>
          </w:p>
        </w:tc>
        <w:tc>
          <w:tcPr>
            <w:tcW w:w="4673" w:type="dxa"/>
          </w:tcPr>
          <w:p w14:paraId="7DD90FDA"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The incidence of LCPD increases with deprivation and poor living standards.</w:t>
            </w:r>
          </w:p>
        </w:tc>
      </w:tr>
      <w:tr w:rsidR="00666467" w:rsidRPr="003F47E8" w14:paraId="43568BEE" w14:textId="77777777" w:rsidTr="00A44464">
        <w:trPr>
          <w:trHeight w:val="684"/>
        </w:trPr>
        <w:tc>
          <w:tcPr>
            <w:tcW w:w="993" w:type="dxa"/>
          </w:tcPr>
          <w:p w14:paraId="00E8B426"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Kealey </w:t>
            </w:r>
            <w:r w:rsidR="00EF4476" w:rsidRPr="003F47E8">
              <w:rPr>
                <w:rFonts w:ascii="Book Antiqua" w:hAnsi="Book Antiqua" w:cs="Times New Roman"/>
                <w:i/>
                <w:color w:val="000000"/>
                <w:lang w:val="en-GB"/>
              </w:rPr>
              <w:t>et al</w:t>
            </w:r>
            <w:r w:rsidRPr="003F47E8">
              <w:rPr>
                <w:rFonts w:ascii="Book Antiqua" w:hAnsi="Book Antiqua" w:cs="Times New Roman"/>
                <w:color w:val="000000"/>
                <w:vertAlign w:val="superscript"/>
                <w:lang w:val="en-GB" w:eastAsia="zh-CN"/>
              </w:rPr>
              <w:t>[20]</w:t>
            </w:r>
            <w:r w:rsidRPr="003F47E8">
              <w:rPr>
                <w:rFonts w:ascii="Book Antiqua" w:hAnsi="Book Antiqua" w:cs="Times New Roman"/>
                <w:color w:val="000000"/>
                <w:lang w:val="en-GB"/>
              </w:rPr>
              <w:t xml:space="preserve"> (2000)</w:t>
            </w:r>
          </w:p>
        </w:tc>
        <w:tc>
          <w:tcPr>
            <w:tcW w:w="2811" w:type="dxa"/>
          </w:tcPr>
          <w:p w14:paraId="7A53D6FD"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313 children with LCPD and Northern Ireland registry</w:t>
            </w:r>
          </w:p>
        </w:tc>
        <w:tc>
          <w:tcPr>
            <w:tcW w:w="1725" w:type="dxa"/>
          </w:tcPr>
          <w:p w14:paraId="7D6BA929"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3F47E8">
              <w:rPr>
                <w:rFonts w:ascii="Book Antiqua" w:hAnsi="Book Antiqua" w:cs="Times New Roman"/>
                <w:bCs/>
                <w:color w:val="000000"/>
                <w:lang w:val="en-GB"/>
              </w:rPr>
              <w:t>Socio economic deprivation and LCPD</w:t>
            </w:r>
          </w:p>
          <w:p w14:paraId="26457C03"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i/>
                <w:iCs/>
                <w:color w:val="000000"/>
                <w:lang w:val="en-GB"/>
              </w:rPr>
            </w:pPr>
          </w:p>
        </w:tc>
        <w:tc>
          <w:tcPr>
            <w:tcW w:w="4673" w:type="dxa"/>
          </w:tcPr>
          <w:p w14:paraId="52B34B24"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While the incidence of Perthes' disease was found to be associated with indicators of the level of deprivation for areas, there was no evidence to suggest that there was an increased risk in urban areas; the highest rate was found in the most deprived rural category</w:t>
            </w:r>
          </w:p>
        </w:tc>
      </w:tr>
      <w:tr w:rsidR="00666467" w:rsidRPr="003F47E8" w14:paraId="5C53FB37" w14:textId="77777777" w:rsidTr="00A44464">
        <w:trPr>
          <w:trHeight w:val="684"/>
        </w:trPr>
        <w:tc>
          <w:tcPr>
            <w:tcW w:w="993" w:type="dxa"/>
          </w:tcPr>
          <w:p w14:paraId="6A42F9DB"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Change w:id="2048" w:author="Filipodia" w:date="2019-01-16T20:00:00Z">
                  <w:rPr>
                    <w:rFonts w:ascii="Book Antiqua" w:hAnsi="Book Antiqua" w:cs="Times New Roman"/>
                    <w:kern w:val="1"/>
                  </w:rPr>
                </w:rPrChange>
              </w:rPr>
            </w:pPr>
            <w:r w:rsidRPr="003F47E8">
              <w:rPr>
                <w:rFonts w:ascii="Book Antiqua" w:hAnsi="Book Antiqua" w:cs="Times New Roman"/>
                <w:color w:val="000000"/>
                <w:lang w:val="en-GB"/>
              </w:rPr>
              <w:t xml:space="preserve">Perry </w:t>
            </w:r>
            <w:r w:rsidR="00EF4476" w:rsidRPr="003F47E8">
              <w:rPr>
                <w:rFonts w:ascii="Book Antiqua" w:hAnsi="Book Antiqua" w:cs="Times New Roman"/>
                <w:i/>
                <w:color w:val="000000"/>
                <w:lang w:val="en-GB"/>
              </w:rPr>
              <w:t>et al</w:t>
            </w:r>
            <w:r w:rsidRPr="003F47E8">
              <w:rPr>
                <w:rFonts w:ascii="Book Antiqua" w:hAnsi="Book Antiqua" w:cs="Times New Roman"/>
                <w:color w:val="000000"/>
                <w:vertAlign w:val="superscript"/>
                <w:lang w:val="en-GB" w:eastAsia="zh-CN"/>
              </w:rPr>
              <w:t>[21]</w:t>
            </w:r>
            <w:r w:rsidRPr="003F47E8">
              <w:rPr>
                <w:rFonts w:ascii="Book Antiqua" w:hAnsi="Book Antiqua" w:cs="Times New Roman"/>
                <w:color w:val="000000"/>
                <w:lang w:val="en-GB"/>
              </w:rPr>
              <w:t xml:space="preserve"> (2012)</w:t>
            </w:r>
            <w:r w:rsidRPr="003F47E8">
              <w:rPr>
                <w:rFonts w:ascii="Book Antiqua" w:hAnsi="Book Antiqua" w:cs="Times New Roman"/>
                <w:iCs/>
                <w:color w:val="000000"/>
                <w:lang w:val="en-GB"/>
                <w:rPrChange w:id="2049" w:author="Filipodia" w:date="2019-01-16T20:00:00Z">
                  <w:rPr>
                    <w:rFonts w:ascii="Book Antiqua" w:hAnsi="Book Antiqua" w:cs="Times New Roman"/>
                    <w:iCs/>
                    <w:color w:val="000000"/>
                  </w:rPr>
                </w:rPrChange>
              </w:rPr>
              <w:t xml:space="preserve"> </w:t>
            </w:r>
          </w:p>
        </w:tc>
        <w:tc>
          <w:tcPr>
            <w:tcW w:w="2811" w:type="dxa"/>
          </w:tcPr>
          <w:p w14:paraId="267842F1" w14:textId="596541B0"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eastAsia="zh-CN"/>
              </w:rPr>
            </w:pPr>
            <w:r w:rsidRPr="003F47E8">
              <w:rPr>
                <w:rFonts w:ascii="Book Antiqua" w:hAnsi="Book Antiqua" w:cs="Times New Roman"/>
                <w:color w:val="000000"/>
                <w:lang w:val="en-GB"/>
              </w:rPr>
              <w:t>The General Practice Research database was analy</w:t>
            </w:r>
            <w:ins w:id="2050" w:author="author" w:date="2019-01-15T10:25:00Z">
              <w:r w:rsidR="00A31A3C" w:rsidRPr="003F47E8">
                <w:rPr>
                  <w:rFonts w:ascii="Book Antiqua" w:hAnsi="Book Antiqua" w:cs="Times New Roman"/>
                  <w:color w:val="000000"/>
                  <w:lang w:val="en-GB"/>
                </w:rPr>
                <w:t>s</w:t>
              </w:r>
            </w:ins>
            <w:del w:id="2051" w:author="author" w:date="2019-01-15T10:25:00Z">
              <w:r w:rsidRPr="00046814" w:rsidDel="00A31A3C">
                <w:rPr>
                  <w:rFonts w:ascii="Book Antiqua" w:hAnsi="Book Antiqua" w:cs="Times New Roman"/>
                  <w:color w:val="000000"/>
                  <w:lang w:val="en-GB"/>
                </w:rPr>
                <w:delText>z</w:delText>
              </w:r>
            </w:del>
            <w:r w:rsidRPr="003F47E8">
              <w:rPr>
                <w:rFonts w:ascii="Book Antiqua" w:hAnsi="Book Antiqua" w:cs="Times New Roman"/>
                <w:color w:val="000000"/>
                <w:lang w:val="en-GB"/>
              </w:rPr>
              <w:t>ed to identify incident cases between 1990 and 2008</w:t>
            </w:r>
            <w:r w:rsidR="00A44464" w:rsidRPr="003F47E8">
              <w:rPr>
                <w:rFonts w:ascii="Book Antiqua" w:hAnsi="Book Antiqua" w:cs="Times New Roman"/>
                <w:color w:val="000000"/>
                <w:lang w:val="en-GB"/>
              </w:rPr>
              <w:t xml:space="preserve"> in children age</w:t>
            </w:r>
            <w:ins w:id="2052" w:author="author" w:date="2019-01-15T10:25:00Z">
              <w:r w:rsidR="00A31A3C" w:rsidRPr="003F47E8">
                <w:rPr>
                  <w:rFonts w:ascii="Book Antiqua" w:hAnsi="Book Antiqua" w:cs="Times New Roman"/>
                  <w:color w:val="000000"/>
                  <w:lang w:val="en-GB"/>
                </w:rPr>
                <w:t>d</w:t>
              </w:r>
            </w:ins>
            <w:del w:id="2053" w:author="author" w:date="2019-01-15T10:25:00Z">
              <w:r w:rsidR="00A44464" w:rsidRPr="003F47E8" w:rsidDel="00A31A3C">
                <w:rPr>
                  <w:rFonts w:ascii="Book Antiqua" w:hAnsi="Book Antiqua" w:cs="Times New Roman"/>
                  <w:color w:val="000000"/>
                  <w:lang w:val="en-GB"/>
                </w:rPr>
                <w:delText>s</w:delText>
              </w:r>
            </w:del>
            <w:r w:rsidR="00A44464" w:rsidRPr="003F47E8">
              <w:rPr>
                <w:rFonts w:ascii="Book Antiqua" w:hAnsi="Book Antiqua" w:cs="Times New Roman"/>
                <w:color w:val="000000"/>
                <w:lang w:val="en-GB"/>
              </w:rPr>
              <w:t xml:space="preserve"> 0-14 y</w:t>
            </w:r>
            <w:ins w:id="2054" w:author="author" w:date="2019-01-15T10:21:00Z">
              <w:r w:rsidR="00A31A3C" w:rsidRPr="003F47E8">
                <w:rPr>
                  <w:rFonts w:ascii="Book Antiqua" w:hAnsi="Book Antiqua" w:cs="Times New Roman"/>
                  <w:color w:val="000000"/>
                  <w:lang w:val="en-GB"/>
                </w:rPr>
                <w:t>ears</w:t>
              </w:r>
            </w:ins>
            <w:del w:id="2055" w:author="author" w:date="2019-01-15T10:21:00Z">
              <w:r w:rsidR="00A44464" w:rsidRPr="003F47E8" w:rsidDel="00A31A3C">
                <w:rPr>
                  <w:rFonts w:ascii="Book Antiqua" w:hAnsi="Book Antiqua" w:cs="Times New Roman"/>
                  <w:color w:val="000000"/>
                  <w:lang w:val="en-GB"/>
                </w:rPr>
                <w:delText>r</w:delText>
              </w:r>
            </w:del>
          </w:p>
        </w:tc>
        <w:tc>
          <w:tcPr>
            <w:tcW w:w="1725" w:type="dxa"/>
          </w:tcPr>
          <w:p w14:paraId="6EACDF1B"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3F47E8">
              <w:rPr>
                <w:rFonts w:ascii="Book Antiqua" w:hAnsi="Book Antiqua" w:cs="Times New Roman"/>
                <w:iCs/>
                <w:color w:val="000000"/>
                <w:lang w:val="en-GB"/>
              </w:rPr>
              <w:t>LCPD</w:t>
            </w:r>
            <w:r w:rsidRPr="003F47E8">
              <w:rPr>
                <w:rFonts w:ascii="Book Antiqua" w:hAnsi="Book Antiqua" w:cs="Times New Roman"/>
                <w:i/>
                <w:iCs/>
                <w:color w:val="000000"/>
                <w:lang w:val="en-GB"/>
              </w:rPr>
              <w:t xml:space="preserve"> </w:t>
            </w:r>
            <w:r w:rsidRPr="003F47E8">
              <w:rPr>
                <w:rFonts w:ascii="Book Antiqua" w:hAnsi="Book Antiqua" w:cs="Times New Roman"/>
                <w:iCs/>
                <w:color w:val="000000"/>
                <w:lang w:val="en-GB"/>
              </w:rPr>
              <w:t>incidence in U</w:t>
            </w:r>
            <w:r w:rsidR="00A44464" w:rsidRPr="003F47E8">
              <w:rPr>
                <w:rFonts w:ascii="Book Antiqua" w:hAnsi="Book Antiqua" w:cs="Times New Roman"/>
                <w:iCs/>
                <w:color w:val="000000"/>
                <w:lang w:val="en-GB" w:eastAsia="zh-CN"/>
              </w:rPr>
              <w:t>nited Kingdom</w:t>
            </w:r>
            <w:r w:rsidRPr="003F47E8">
              <w:rPr>
                <w:rFonts w:ascii="Book Antiqua" w:hAnsi="Book Antiqua" w:cs="Times New Roman"/>
                <w:iCs/>
                <w:color w:val="000000"/>
                <w:lang w:val="en-GB"/>
              </w:rPr>
              <w:t xml:space="preserve"> </w:t>
            </w:r>
          </w:p>
        </w:tc>
        <w:tc>
          <w:tcPr>
            <w:tcW w:w="4673" w:type="dxa"/>
          </w:tcPr>
          <w:p w14:paraId="78F7FA8D" w14:textId="3DD79D4E"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3F47E8">
              <w:rPr>
                <w:rFonts w:ascii="Book Antiqua" w:hAnsi="Book Antiqua" w:cs="Times New Roman"/>
                <w:color w:val="000000"/>
                <w:lang w:val="en-GB"/>
              </w:rPr>
              <w:t xml:space="preserve">The incidence was declining in the study period. The declining incidence, along with the geographic variation, suggests that a major etiologic determinant in </w:t>
            </w:r>
            <w:del w:id="2056" w:author="author" w:date="2019-01-15T10:27:00Z">
              <w:r w:rsidR="00504399" w:rsidRPr="003F47E8" w:rsidDel="00A31A3C">
                <w:rPr>
                  <w:rFonts w:ascii="Book Antiqua" w:hAnsi="Book Antiqua" w:cs="Times New Roman"/>
                  <w:bCs/>
                  <w:color w:val="000000"/>
                  <w:lang w:val="en-GB"/>
                </w:rPr>
                <w:delText xml:space="preserve"> </w:delText>
              </w:r>
            </w:del>
            <w:r w:rsidR="00504399" w:rsidRPr="003F47E8">
              <w:rPr>
                <w:rFonts w:ascii="Book Antiqua" w:hAnsi="Book Antiqua" w:cs="Times New Roman"/>
                <w:bCs/>
                <w:color w:val="000000"/>
                <w:lang w:val="en-GB"/>
              </w:rPr>
              <w:t>LCPD</w:t>
            </w:r>
            <w:r w:rsidRPr="003F47E8">
              <w:rPr>
                <w:rFonts w:ascii="Book Antiqua" w:hAnsi="Book Antiqua" w:cs="Times New Roman"/>
                <w:color w:val="000000"/>
                <w:lang w:val="en-GB"/>
              </w:rPr>
              <w:t xml:space="preserve"> is environmental and closely linked to childhood deprivation.</w:t>
            </w:r>
          </w:p>
        </w:tc>
      </w:tr>
      <w:tr w:rsidR="00666467" w:rsidRPr="003F47E8" w14:paraId="0F1A628F" w14:textId="77777777" w:rsidTr="00A44464">
        <w:trPr>
          <w:trHeight w:val="917"/>
        </w:trPr>
        <w:tc>
          <w:tcPr>
            <w:tcW w:w="993" w:type="dxa"/>
          </w:tcPr>
          <w:p w14:paraId="1CD960E6"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3F47E8">
              <w:rPr>
                <w:rFonts w:ascii="Book Antiqua" w:hAnsi="Book Antiqua" w:cs="Times New Roman"/>
                <w:color w:val="000000"/>
                <w:lang w:val="en-GB"/>
              </w:rPr>
              <w:t xml:space="preserve">Perry </w:t>
            </w:r>
            <w:r w:rsidR="00EF4476" w:rsidRPr="003F47E8">
              <w:rPr>
                <w:rFonts w:ascii="Book Antiqua" w:hAnsi="Book Antiqua" w:cs="Times New Roman"/>
                <w:i/>
                <w:color w:val="000000"/>
                <w:lang w:val="en-GB"/>
              </w:rPr>
              <w:t>et al</w:t>
            </w:r>
            <w:r w:rsidRPr="003F47E8">
              <w:rPr>
                <w:rFonts w:ascii="Book Antiqua" w:hAnsi="Book Antiqua" w:cs="Times New Roman"/>
                <w:color w:val="000000"/>
                <w:vertAlign w:val="superscript"/>
                <w:lang w:val="en-GB" w:eastAsia="zh-CN"/>
              </w:rPr>
              <w:t>[22]</w:t>
            </w:r>
            <w:r w:rsidRPr="003F47E8">
              <w:rPr>
                <w:rFonts w:ascii="Book Antiqua" w:hAnsi="Book Antiqua" w:cs="Times New Roman"/>
                <w:color w:val="000000"/>
                <w:lang w:val="en-GB"/>
              </w:rPr>
              <w:t xml:space="preserve"> (2012)</w:t>
            </w:r>
          </w:p>
        </w:tc>
        <w:tc>
          <w:tcPr>
            <w:tcW w:w="2811" w:type="dxa"/>
          </w:tcPr>
          <w:p w14:paraId="5A670AF4" w14:textId="1C95D56E"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3F47E8">
              <w:rPr>
                <w:rFonts w:ascii="Book Antiqua" w:hAnsi="Book Antiqua" w:cs="Times New Roman"/>
                <w:color w:val="000000"/>
                <w:lang w:val="en-GB"/>
              </w:rPr>
              <w:t xml:space="preserve">Scottish Morbidity Record, based in Scotland, </w:t>
            </w:r>
            <w:del w:id="2057" w:author="author" w:date="2019-01-15T10:25:00Z">
              <w:r w:rsidR="00A44464" w:rsidRPr="003F47E8" w:rsidDel="00A31A3C">
                <w:rPr>
                  <w:rFonts w:ascii="Book Antiqua" w:hAnsi="Book Antiqua" w:cs="Times New Roman"/>
                  <w:iCs/>
                  <w:color w:val="000000"/>
                  <w:lang w:val="en-GB"/>
                </w:rPr>
                <w:delText xml:space="preserve"> </w:delText>
              </w:r>
            </w:del>
            <w:r w:rsidR="00A44464" w:rsidRPr="003F47E8">
              <w:rPr>
                <w:rFonts w:ascii="Book Antiqua" w:hAnsi="Book Antiqua" w:cs="Times New Roman"/>
                <w:iCs/>
                <w:color w:val="000000"/>
                <w:lang w:val="en-GB"/>
              </w:rPr>
              <w:t>U</w:t>
            </w:r>
            <w:r w:rsidR="00A44464" w:rsidRPr="003F47E8">
              <w:rPr>
                <w:rFonts w:ascii="Book Antiqua" w:hAnsi="Book Antiqua" w:cs="Times New Roman"/>
                <w:iCs/>
                <w:color w:val="000000"/>
                <w:lang w:val="en-GB" w:eastAsia="zh-CN"/>
              </w:rPr>
              <w:t>nited Kingdom</w:t>
            </w:r>
            <w:r w:rsidRPr="003F47E8">
              <w:rPr>
                <w:rFonts w:ascii="Book Antiqua" w:hAnsi="Book Antiqua" w:cs="Times New Roman"/>
                <w:color w:val="000000"/>
                <w:lang w:val="en-GB"/>
              </w:rPr>
              <w:t xml:space="preserve"> using data from 2000-2010. A total of 443 LCPD patients</w:t>
            </w:r>
          </w:p>
        </w:tc>
        <w:tc>
          <w:tcPr>
            <w:tcW w:w="1725" w:type="dxa"/>
          </w:tcPr>
          <w:p w14:paraId="3E1C23B5"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3F47E8">
              <w:rPr>
                <w:rFonts w:ascii="Book Antiqua" w:hAnsi="Book Antiqua" w:cs="Times New Roman"/>
                <w:color w:val="000000"/>
                <w:lang w:val="en-GB"/>
              </w:rPr>
              <w:t>Socio economic deprivation and LCPD</w:t>
            </w:r>
          </w:p>
        </w:tc>
        <w:tc>
          <w:tcPr>
            <w:tcW w:w="4673" w:type="dxa"/>
          </w:tcPr>
          <w:p w14:paraId="5892B443"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3F47E8">
              <w:rPr>
                <w:rFonts w:ascii="Book Antiqua" w:hAnsi="Book Antiqua" w:cs="Times New Roman"/>
                <w:color w:val="000000"/>
                <w:lang w:val="en-GB"/>
              </w:rPr>
              <w:t>The occurrence of Perthes' disease within urban environments is high, yet this appears to be a reflection of higher socioeconomic deprivation exposure. Disease rates appear equivalent in similarly deprived urban and non-urban areas, suggesting that the determinant is not a consequence of the urban environment.</w:t>
            </w:r>
          </w:p>
        </w:tc>
      </w:tr>
      <w:tr w:rsidR="00666467" w:rsidRPr="003F47E8" w14:paraId="7307E6D3" w14:textId="77777777" w:rsidTr="00A44464">
        <w:trPr>
          <w:trHeight w:val="450"/>
        </w:trPr>
        <w:tc>
          <w:tcPr>
            <w:tcW w:w="993" w:type="dxa"/>
          </w:tcPr>
          <w:p w14:paraId="0243B0DD"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3F47E8">
              <w:rPr>
                <w:rFonts w:ascii="Book Antiqua" w:hAnsi="Book Antiqua" w:cs="Times New Roman"/>
                <w:color w:val="000000"/>
                <w:lang w:val="en-GB"/>
              </w:rPr>
              <w:lastRenderedPageBreak/>
              <w:t>Perry</w:t>
            </w:r>
            <w:r w:rsidRPr="003F47E8">
              <w:rPr>
                <w:rFonts w:ascii="Book Antiqua" w:hAnsi="Book Antiqua" w:cs="Times New Roman"/>
                <w:iCs/>
                <w:color w:val="000000"/>
                <w:lang w:val="en-GB"/>
              </w:rPr>
              <w:t xml:space="preserve"> </w:t>
            </w:r>
            <w:r w:rsidR="00EF4476" w:rsidRPr="003F47E8">
              <w:rPr>
                <w:rFonts w:ascii="Book Antiqua" w:hAnsi="Book Antiqua" w:cs="Times New Roman"/>
                <w:i/>
                <w:iCs/>
                <w:color w:val="000000"/>
                <w:lang w:val="en-GB"/>
              </w:rPr>
              <w:t>et al</w:t>
            </w:r>
            <w:r w:rsidRPr="003F47E8">
              <w:rPr>
                <w:rFonts w:ascii="Book Antiqua" w:hAnsi="Book Antiqua" w:cs="Times New Roman"/>
                <w:color w:val="000000"/>
                <w:vertAlign w:val="superscript"/>
                <w:lang w:val="en-GB" w:eastAsia="zh-CN"/>
              </w:rPr>
              <w:t>[23]</w:t>
            </w:r>
            <w:r w:rsidRPr="003F47E8">
              <w:rPr>
                <w:rFonts w:ascii="Book Antiqua" w:hAnsi="Book Antiqua" w:cs="Times New Roman"/>
                <w:iCs/>
                <w:color w:val="000000"/>
                <w:lang w:val="en-GB"/>
              </w:rPr>
              <w:t xml:space="preserve"> (2011)</w:t>
            </w:r>
          </w:p>
        </w:tc>
        <w:tc>
          <w:tcPr>
            <w:tcW w:w="2811" w:type="dxa"/>
          </w:tcPr>
          <w:p w14:paraId="79E4C880"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3F47E8">
              <w:rPr>
                <w:rFonts w:ascii="Book Antiqua" w:hAnsi="Book Antiqua" w:cs="Times New Roman"/>
                <w:color w:val="000000"/>
                <w:lang w:val="en-GB"/>
              </w:rPr>
              <w:t xml:space="preserve">1082 children with Perthes' disease (682 from a geographically defined area). Regional disease register in Merseyside, </w:t>
            </w:r>
            <w:r w:rsidR="00A44464" w:rsidRPr="003F47E8">
              <w:rPr>
                <w:rFonts w:ascii="Book Antiqua" w:hAnsi="Book Antiqua" w:cs="Times New Roman"/>
                <w:iCs/>
                <w:color w:val="000000"/>
                <w:lang w:val="en-GB"/>
              </w:rPr>
              <w:t xml:space="preserve"> U</w:t>
            </w:r>
            <w:r w:rsidR="00A44464" w:rsidRPr="003F47E8">
              <w:rPr>
                <w:rFonts w:ascii="Book Antiqua" w:hAnsi="Book Antiqua" w:cs="Times New Roman"/>
                <w:iCs/>
                <w:color w:val="000000"/>
                <w:lang w:val="en-GB" w:eastAsia="zh-CN"/>
              </w:rPr>
              <w:t>nited Kingdom</w:t>
            </w:r>
            <w:r w:rsidRPr="003F47E8">
              <w:rPr>
                <w:rFonts w:ascii="Book Antiqua" w:hAnsi="Book Antiqua" w:cs="Times New Roman"/>
                <w:color w:val="000000"/>
                <w:lang w:val="en-GB"/>
              </w:rPr>
              <w:t>, 1976-2009</w:t>
            </w:r>
          </w:p>
        </w:tc>
        <w:tc>
          <w:tcPr>
            <w:tcW w:w="1725" w:type="dxa"/>
          </w:tcPr>
          <w:p w14:paraId="58ECDBE0"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3F47E8">
              <w:rPr>
                <w:rFonts w:ascii="Book Antiqua" w:hAnsi="Book Antiqua" w:cs="Times New Roman"/>
                <w:color w:val="000000"/>
                <w:lang w:val="en-GB"/>
              </w:rPr>
              <w:t>Social deprivation and the declining incidence of LCPD</w:t>
            </w:r>
          </w:p>
        </w:tc>
        <w:tc>
          <w:tcPr>
            <w:tcW w:w="4673" w:type="dxa"/>
          </w:tcPr>
          <w:p w14:paraId="11BBF738"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There was a marked decline in disease incidence over the study period, particularly in more deprived areas. The magnitude of the association with deprivation, and the changing incidence, strongly suggest that environmental factor(s) are a major aetiological determinant in Perthes' disease.</w:t>
            </w:r>
          </w:p>
        </w:tc>
      </w:tr>
      <w:tr w:rsidR="00666467" w:rsidRPr="003F47E8" w14:paraId="3D1C71A4" w14:textId="77777777" w:rsidTr="00A44464">
        <w:trPr>
          <w:trHeight w:val="444"/>
        </w:trPr>
        <w:tc>
          <w:tcPr>
            <w:tcW w:w="993" w:type="dxa"/>
          </w:tcPr>
          <w:p w14:paraId="112F116F"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3F47E8">
              <w:rPr>
                <w:rFonts w:ascii="Book Antiqua" w:hAnsi="Book Antiqua" w:cs="Times New Roman"/>
                <w:color w:val="000000"/>
                <w:lang w:val="en-GB"/>
              </w:rPr>
              <w:t>Hall and Barker</w:t>
            </w:r>
            <w:r w:rsidRPr="003F47E8">
              <w:rPr>
                <w:rFonts w:ascii="Book Antiqua" w:hAnsi="Book Antiqua" w:cs="Times New Roman"/>
                <w:color w:val="000000"/>
                <w:vertAlign w:val="superscript"/>
                <w:lang w:val="en-GB" w:eastAsia="zh-CN"/>
              </w:rPr>
              <w:t>[24]</w:t>
            </w:r>
            <w:r w:rsidRPr="003F47E8">
              <w:rPr>
                <w:rFonts w:ascii="Book Antiqua" w:hAnsi="Book Antiqua" w:cs="Times New Roman"/>
                <w:iCs/>
                <w:color w:val="000000"/>
                <w:lang w:val="en-GB"/>
              </w:rPr>
              <w:t xml:space="preserve"> (1989)</w:t>
            </w:r>
          </w:p>
        </w:tc>
        <w:tc>
          <w:tcPr>
            <w:tcW w:w="2811" w:type="dxa"/>
          </w:tcPr>
          <w:p w14:paraId="55BC8EA3"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3F47E8">
              <w:rPr>
                <w:rFonts w:ascii="Book Antiqua" w:hAnsi="Book Antiqua" w:cs="Times New Roman"/>
                <w:color w:val="000000"/>
                <w:lang w:val="en-GB"/>
              </w:rPr>
              <w:t>Yorkshire region registry</w:t>
            </w:r>
          </w:p>
        </w:tc>
        <w:tc>
          <w:tcPr>
            <w:tcW w:w="1725" w:type="dxa"/>
          </w:tcPr>
          <w:p w14:paraId="3DB8EFB6"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3F47E8">
              <w:rPr>
                <w:rFonts w:ascii="Book Antiqua" w:hAnsi="Book Antiqua" w:cs="Times New Roman"/>
                <w:color w:val="000000"/>
                <w:lang w:val="en-GB"/>
              </w:rPr>
              <w:t>Perthes incidence over the region</w:t>
            </w:r>
          </w:p>
        </w:tc>
        <w:tc>
          <w:tcPr>
            <w:tcW w:w="4673" w:type="dxa"/>
          </w:tcPr>
          <w:p w14:paraId="7AD0F38D" w14:textId="248C9CAA"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3F47E8">
              <w:rPr>
                <w:rFonts w:ascii="Book Antiqua" w:hAnsi="Book Antiqua" w:cs="Times New Roman"/>
                <w:color w:val="000000"/>
                <w:lang w:val="en-GB"/>
              </w:rPr>
              <w:t xml:space="preserve">There were large geographical differences in incidence </w:t>
            </w:r>
            <w:del w:id="2058" w:author="author" w:date="2019-01-14T16:07:00Z">
              <w:r w:rsidRPr="003F47E8" w:rsidDel="00BC2844">
                <w:rPr>
                  <w:rFonts w:ascii="Book Antiqua" w:hAnsi="Book Antiqua" w:cs="Times New Roman"/>
                  <w:color w:val="000000"/>
                  <w:lang w:val="en-GB"/>
                </w:rPr>
                <w:delText xml:space="preserve">which </w:delText>
              </w:r>
            </w:del>
            <w:ins w:id="2059" w:author="author" w:date="2019-01-14T16:07:00Z">
              <w:r w:rsidR="00BC2844" w:rsidRPr="003F47E8">
                <w:rPr>
                  <w:rFonts w:ascii="Book Antiqua" w:hAnsi="Book Antiqua" w:cs="Times New Roman"/>
                  <w:color w:val="000000"/>
                  <w:lang w:val="en-GB"/>
                </w:rPr>
                <w:t xml:space="preserve">that </w:t>
              </w:r>
            </w:ins>
            <w:r w:rsidRPr="003F47E8">
              <w:rPr>
                <w:rFonts w:ascii="Book Antiqua" w:hAnsi="Book Antiqua" w:cs="Times New Roman"/>
                <w:color w:val="000000"/>
                <w:lang w:val="en-GB"/>
              </w:rPr>
              <w:t>could not be explained by urban-rural or social class differences.</w:t>
            </w:r>
          </w:p>
        </w:tc>
      </w:tr>
      <w:tr w:rsidR="00666467" w:rsidRPr="003F47E8" w14:paraId="4AD28225" w14:textId="77777777" w:rsidTr="00A44464">
        <w:trPr>
          <w:trHeight w:val="216"/>
        </w:trPr>
        <w:tc>
          <w:tcPr>
            <w:tcW w:w="993" w:type="dxa"/>
          </w:tcPr>
          <w:p w14:paraId="07407F84"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Change w:id="2060" w:author="Filipodia" w:date="2019-01-16T20:00:00Z">
                  <w:rPr>
                    <w:rFonts w:ascii="Book Antiqua" w:hAnsi="Book Antiqua" w:cs="Times New Roman"/>
                    <w:kern w:val="1"/>
                  </w:rPr>
                </w:rPrChange>
              </w:rPr>
            </w:pPr>
            <w:r w:rsidRPr="003F47E8">
              <w:rPr>
                <w:rFonts w:ascii="Book Antiqua" w:hAnsi="Book Antiqua" w:cs="Times New Roman"/>
                <w:color w:val="000000"/>
                <w:lang w:val="en-GB"/>
              </w:rPr>
              <w:t xml:space="preserve">Hall </w:t>
            </w:r>
            <w:r w:rsidR="00EF4476" w:rsidRPr="003F47E8">
              <w:rPr>
                <w:rFonts w:ascii="Book Antiqua" w:hAnsi="Book Antiqua" w:cs="Times New Roman"/>
                <w:i/>
                <w:iCs/>
                <w:color w:val="000000"/>
                <w:lang w:val="en-GB"/>
              </w:rPr>
              <w:t>et al</w:t>
            </w:r>
            <w:r w:rsidRPr="003F47E8">
              <w:rPr>
                <w:rFonts w:ascii="Book Antiqua" w:hAnsi="Book Antiqua" w:cs="Times New Roman"/>
                <w:color w:val="000000"/>
                <w:vertAlign w:val="superscript"/>
                <w:lang w:val="en-GB" w:eastAsia="zh-CN"/>
              </w:rPr>
              <w:t>[25]</w:t>
            </w:r>
            <w:r w:rsidRPr="003F47E8">
              <w:rPr>
                <w:rFonts w:ascii="Book Antiqua" w:hAnsi="Book Antiqua" w:cs="Times New Roman"/>
                <w:color w:val="000000"/>
                <w:lang w:val="en-GB"/>
              </w:rPr>
              <w:t xml:space="preserve"> </w:t>
            </w:r>
            <w:r w:rsidRPr="003F47E8">
              <w:rPr>
                <w:rFonts w:ascii="Book Antiqua" w:hAnsi="Book Antiqua" w:cs="Times New Roman"/>
                <w:color w:val="000000"/>
                <w:lang w:val="en-GB"/>
                <w:rPrChange w:id="2061" w:author="Filipodia" w:date="2019-01-16T20:00:00Z">
                  <w:rPr>
                    <w:rFonts w:ascii="Book Antiqua" w:hAnsi="Book Antiqua" w:cs="Times New Roman"/>
                    <w:color w:val="000000"/>
                  </w:rPr>
                </w:rPrChange>
              </w:rPr>
              <w:t>(1983)</w:t>
            </w:r>
          </w:p>
        </w:tc>
        <w:tc>
          <w:tcPr>
            <w:tcW w:w="2811" w:type="dxa"/>
          </w:tcPr>
          <w:p w14:paraId="5068A3C0"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3F47E8">
              <w:rPr>
                <w:rFonts w:ascii="Book Antiqua" w:hAnsi="Book Antiqua" w:cs="Times New Roman"/>
                <w:color w:val="000000"/>
                <w:lang w:val="en-GB"/>
              </w:rPr>
              <w:t>Case registry in Liverpool and adjacent parts of Knowsley and Sefton during 1976-81</w:t>
            </w:r>
          </w:p>
        </w:tc>
        <w:tc>
          <w:tcPr>
            <w:tcW w:w="1725" w:type="dxa"/>
          </w:tcPr>
          <w:p w14:paraId="595ECA73"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3F47E8">
              <w:rPr>
                <w:rFonts w:ascii="Book Antiqua" w:hAnsi="Book Antiqua" w:cs="Times New Roman"/>
                <w:iCs/>
                <w:color w:val="000000"/>
                <w:lang w:val="en-GB"/>
              </w:rPr>
              <w:t>Incidence of LCPD in the region</w:t>
            </w:r>
          </w:p>
        </w:tc>
        <w:tc>
          <w:tcPr>
            <w:tcW w:w="4673" w:type="dxa"/>
          </w:tcPr>
          <w:p w14:paraId="2489857B" w14:textId="1CB8480B"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3F47E8">
              <w:rPr>
                <w:rFonts w:ascii="Book Antiqua" w:hAnsi="Book Antiqua" w:cs="Times New Roman"/>
                <w:color w:val="000000"/>
                <w:lang w:val="en-GB"/>
              </w:rPr>
              <w:t>The inner city of Liverpool, which has been shown to be underprivileged, had the highest yearly incidence of the diseas</w:t>
            </w:r>
            <w:r w:rsidR="00EF4476" w:rsidRPr="003F47E8">
              <w:rPr>
                <w:rFonts w:ascii="Book Antiqua" w:hAnsi="Book Antiqua" w:cs="Times New Roman"/>
                <w:color w:val="000000"/>
                <w:lang w:val="en-GB"/>
              </w:rPr>
              <w:t>e ever reported</w:t>
            </w:r>
            <w:del w:id="2062" w:author="author" w:date="2019-01-14T16:07:00Z">
              <w:r w:rsidR="00EF4476" w:rsidRPr="003F47E8" w:rsidDel="00BC2844">
                <w:rPr>
                  <w:rFonts w:ascii="Book Antiqua" w:hAnsi="Book Antiqua" w:cs="Times New Roman"/>
                  <w:color w:val="000000"/>
                  <w:lang w:val="en-GB"/>
                </w:rPr>
                <w:delText>--</w:delText>
              </w:r>
            </w:del>
            <w:ins w:id="2063" w:author="author" w:date="2019-01-14T16:07:00Z">
              <w:r w:rsidR="00BC2844" w:rsidRPr="003F47E8">
                <w:rPr>
                  <w:rFonts w:ascii="Book Antiqua" w:hAnsi="Book Antiqua" w:cs="Times New Roman"/>
                  <w:color w:val="000000"/>
                  <w:lang w:val="en-GB"/>
                </w:rPr>
                <w:t xml:space="preserve">: </w:t>
              </w:r>
            </w:ins>
            <w:r w:rsidR="00EF4476" w:rsidRPr="003F47E8">
              <w:rPr>
                <w:rFonts w:ascii="Book Antiqua" w:hAnsi="Book Antiqua" w:cs="Times New Roman"/>
                <w:color w:val="000000"/>
                <w:lang w:val="en-GB"/>
              </w:rPr>
              <w:t>21.1 cases/100</w:t>
            </w:r>
            <w:r w:rsidRPr="003F47E8">
              <w:rPr>
                <w:rFonts w:ascii="Book Antiqua" w:hAnsi="Book Antiqua" w:cs="Times New Roman"/>
                <w:color w:val="000000"/>
                <w:lang w:val="en-GB"/>
              </w:rPr>
              <w:t>000 children aged 14 years and under. The associations with poverty support the hypothesis that undernutrition is a causative factor in the disease.</w:t>
            </w:r>
          </w:p>
        </w:tc>
      </w:tr>
      <w:tr w:rsidR="00666467" w:rsidRPr="003F47E8" w14:paraId="6D84F33F" w14:textId="77777777" w:rsidTr="00A44464">
        <w:trPr>
          <w:trHeight w:val="684"/>
        </w:trPr>
        <w:tc>
          <w:tcPr>
            <w:tcW w:w="993" w:type="dxa"/>
          </w:tcPr>
          <w:p w14:paraId="08D7A3B4"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3F47E8">
              <w:rPr>
                <w:rFonts w:ascii="Book Antiqua" w:hAnsi="Book Antiqua" w:cs="Times New Roman"/>
                <w:color w:val="000000"/>
                <w:lang w:val="en-GB"/>
              </w:rPr>
              <w:t xml:space="preserve">Margetts </w:t>
            </w:r>
            <w:r w:rsidR="00EF4476" w:rsidRPr="003F47E8">
              <w:rPr>
                <w:rFonts w:ascii="Book Antiqua" w:hAnsi="Book Antiqua" w:cs="Times New Roman"/>
                <w:i/>
                <w:iCs/>
                <w:color w:val="000000"/>
                <w:lang w:val="en-GB"/>
              </w:rPr>
              <w:t>et al</w:t>
            </w:r>
            <w:r w:rsidRPr="003F47E8">
              <w:rPr>
                <w:rFonts w:ascii="Book Antiqua" w:hAnsi="Book Antiqua" w:cs="Times New Roman"/>
                <w:color w:val="000000"/>
                <w:vertAlign w:val="superscript"/>
                <w:lang w:val="en-GB" w:eastAsia="zh-CN"/>
              </w:rPr>
              <w:t>[26]</w:t>
            </w:r>
            <w:r w:rsidRPr="003F47E8">
              <w:rPr>
                <w:rFonts w:ascii="Book Antiqua" w:hAnsi="Book Antiqua" w:cs="Times New Roman"/>
                <w:iCs/>
                <w:color w:val="000000"/>
                <w:lang w:val="en-GB"/>
              </w:rPr>
              <w:t xml:space="preserve"> (2001)</w:t>
            </w:r>
          </w:p>
        </w:tc>
        <w:tc>
          <w:tcPr>
            <w:tcW w:w="2811" w:type="dxa"/>
          </w:tcPr>
          <w:p w14:paraId="53AFF732"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3F47E8">
              <w:rPr>
                <w:rFonts w:ascii="Book Antiqua" w:hAnsi="Book Antiqua" w:cs="Times New Roman"/>
                <w:color w:val="000000"/>
                <w:lang w:val="en-GB"/>
              </w:rPr>
              <w:t>Registry of Liverpool (1982-1995)</w:t>
            </w:r>
          </w:p>
        </w:tc>
        <w:tc>
          <w:tcPr>
            <w:tcW w:w="1725" w:type="dxa"/>
          </w:tcPr>
          <w:p w14:paraId="20AB2BF5"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3F47E8">
              <w:rPr>
                <w:rFonts w:ascii="Book Antiqua" w:hAnsi="Book Antiqua" w:cs="Times New Roman"/>
                <w:color w:val="000000"/>
                <w:lang w:val="en-GB"/>
              </w:rPr>
              <w:t>Incidence and distribution of LCPD in Liverpool</w:t>
            </w:r>
          </w:p>
        </w:tc>
        <w:tc>
          <w:tcPr>
            <w:tcW w:w="4673" w:type="dxa"/>
          </w:tcPr>
          <w:p w14:paraId="61C213F8"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3F47E8">
              <w:rPr>
                <w:rFonts w:ascii="Book Antiqua" w:hAnsi="Book Antiqua" w:cs="Times New Roman"/>
                <w:color w:val="000000"/>
                <w:lang w:val="en-GB"/>
              </w:rPr>
              <w:t>We suggest that environmental influences may come into play some years before a child presents with pain in the hip. There may be a genetic predisposition to the disease.</w:t>
            </w:r>
          </w:p>
        </w:tc>
      </w:tr>
      <w:tr w:rsidR="00666467" w:rsidRPr="003F47E8" w14:paraId="23064B16" w14:textId="77777777" w:rsidTr="00A44464">
        <w:trPr>
          <w:trHeight w:val="666"/>
        </w:trPr>
        <w:tc>
          <w:tcPr>
            <w:tcW w:w="993" w:type="dxa"/>
          </w:tcPr>
          <w:p w14:paraId="2074B625"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3F47E8">
              <w:rPr>
                <w:rFonts w:ascii="Book Antiqua" w:hAnsi="Book Antiqua" w:cs="Times New Roman"/>
                <w:color w:val="000000"/>
                <w:lang w:val="en-GB"/>
              </w:rPr>
              <w:t xml:space="preserve">Metcalfe </w:t>
            </w:r>
            <w:r w:rsidR="00EF4476" w:rsidRPr="003F47E8">
              <w:rPr>
                <w:rFonts w:ascii="Book Antiqua" w:hAnsi="Book Antiqua" w:cs="Times New Roman"/>
                <w:i/>
                <w:iCs/>
                <w:color w:val="000000"/>
                <w:lang w:val="en-GB"/>
              </w:rPr>
              <w:t>et al</w:t>
            </w:r>
            <w:r w:rsidRPr="003F47E8">
              <w:rPr>
                <w:rFonts w:ascii="Book Antiqua" w:hAnsi="Book Antiqua" w:cs="Times New Roman"/>
                <w:color w:val="000000"/>
                <w:vertAlign w:val="superscript"/>
                <w:lang w:val="en-GB" w:eastAsia="zh-CN"/>
              </w:rPr>
              <w:t>[27]</w:t>
            </w:r>
            <w:r w:rsidRPr="003F47E8">
              <w:rPr>
                <w:rFonts w:ascii="Book Antiqua" w:hAnsi="Book Antiqua" w:cs="Times New Roman"/>
                <w:iCs/>
                <w:color w:val="000000"/>
                <w:lang w:val="en-GB"/>
              </w:rPr>
              <w:t xml:space="preserve"> (2016)</w:t>
            </w:r>
          </w:p>
        </w:tc>
        <w:tc>
          <w:tcPr>
            <w:tcW w:w="2811" w:type="dxa"/>
          </w:tcPr>
          <w:p w14:paraId="387C5F77"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3F47E8">
              <w:rPr>
                <w:rFonts w:ascii="Book Antiqua" w:hAnsi="Book Antiqua" w:cs="Times New Roman"/>
                <w:color w:val="000000"/>
                <w:lang w:val="en-GB"/>
              </w:rPr>
              <w:t xml:space="preserve">All twin pairs from the Danish Twin Registry (DTR) in which at least 1 individual had LCPD </w:t>
            </w:r>
            <w:r w:rsidRPr="003F47E8">
              <w:rPr>
                <w:rFonts w:ascii="Book Antiqua" w:hAnsi="Book Antiqua" w:cs="Times New Roman"/>
                <w:color w:val="000000"/>
                <w:lang w:val="en-GB"/>
              </w:rPr>
              <w:lastRenderedPageBreak/>
              <w:t>(81 twin pair)</w:t>
            </w:r>
          </w:p>
        </w:tc>
        <w:tc>
          <w:tcPr>
            <w:tcW w:w="1725" w:type="dxa"/>
          </w:tcPr>
          <w:p w14:paraId="166730A6"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3F47E8">
              <w:rPr>
                <w:rFonts w:ascii="Book Antiqua" w:hAnsi="Book Antiqua" w:cs="Times New Roman"/>
                <w:color w:val="000000"/>
                <w:lang w:val="en-GB"/>
              </w:rPr>
              <w:lastRenderedPageBreak/>
              <w:t>Twin study of LCPD</w:t>
            </w:r>
          </w:p>
        </w:tc>
        <w:tc>
          <w:tcPr>
            <w:tcW w:w="4673" w:type="dxa"/>
          </w:tcPr>
          <w:p w14:paraId="0FC210AC"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kern w:val="1"/>
                <w:lang w:val="en-GB"/>
              </w:rPr>
            </w:pPr>
            <w:r w:rsidRPr="003F47E8">
              <w:rPr>
                <w:rFonts w:ascii="Book Antiqua" w:hAnsi="Book Antiqua" w:cs="Times New Roman"/>
                <w:color w:val="000000"/>
                <w:lang w:val="en-GB"/>
              </w:rPr>
              <w:t xml:space="preserve">This study found evidence of familial clustering in LCPD but did not show a genetic component. The absolute risk that a co-twin of an affected individual will </w:t>
            </w:r>
            <w:r w:rsidRPr="003F47E8">
              <w:rPr>
                <w:rFonts w:ascii="Book Antiqua" w:hAnsi="Book Antiqua" w:cs="Times New Roman"/>
                <w:color w:val="000000"/>
                <w:lang w:val="en-GB"/>
              </w:rPr>
              <w:lastRenderedPageBreak/>
              <w:t>develop LCPD is low, even in the case of monozygotic twin pairs.</w:t>
            </w:r>
          </w:p>
        </w:tc>
      </w:tr>
      <w:tr w:rsidR="00666467" w:rsidRPr="003F47E8" w14:paraId="61B3E136" w14:textId="77777777" w:rsidTr="00A44464">
        <w:trPr>
          <w:trHeight w:val="666"/>
        </w:trPr>
        <w:tc>
          <w:tcPr>
            <w:tcW w:w="993" w:type="dxa"/>
          </w:tcPr>
          <w:p w14:paraId="437B5219"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lastRenderedPageBreak/>
              <w:t xml:space="preserve">Lappin </w:t>
            </w:r>
            <w:r w:rsidR="00EF4476" w:rsidRPr="003F47E8">
              <w:rPr>
                <w:rFonts w:ascii="Book Antiqua" w:hAnsi="Book Antiqua" w:cs="Times New Roman"/>
                <w:i/>
                <w:color w:val="000000"/>
                <w:lang w:val="en-GB"/>
              </w:rPr>
              <w:t>et al</w:t>
            </w:r>
            <w:r w:rsidRPr="003F47E8">
              <w:rPr>
                <w:rFonts w:ascii="Book Antiqua" w:hAnsi="Book Antiqua" w:cs="Times New Roman"/>
                <w:color w:val="000000"/>
                <w:vertAlign w:val="superscript"/>
                <w:lang w:val="en-GB" w:eastAsia="zh-CN"/>
              </w:rPr>
              <w:t>[28]</w:t>
            </w:r>
            <w:r w:rsidRPr="003F47E8">
              <w:rPr>
                <w:rFonts w:ascii="Book Antiqua" w:hAnsi="Book Antiqua" w:cs="Times New Roman"/>
                <w:color w:val="000000"/>
                <w:lang w:val="en-GB"/>
              </w:rPr>
              <w:t xml:space="preserve"> (2003)</w:t>
            </w:r>
          </w:p>
        </w:tc>
        <w:tc>
          <w:tcPr>
            <w:tcW w:w="2811" w:type="dxa"/>
          </w:tcPr>
          <w:p w14:paraId="6D097161"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320 patients on the Northern Ireland Perthes' database</w:t>
            </w:r>
          </w:p>
        </w:tc>
        <w:tc>
          <w:tcPr>
            <w:tcW w:w="1725" w:type="dxa"/>
          </w:tcPr>
          <w:p w14:paraId="1E4F9073"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Birthweight and LCPD</w:t>
            </w:r>
          </w:p>
        </w:tc>
        <w:tc>
          <w:tcPr>
            <w:tcW w:w="4673" w:type="dxa"/>
          </w:tcPr>
          <w:p w14:paraId="6D654924"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We observed that the low birthweight twin in each case was the affected child. It is proposed that environmental factors associated with low birthweight are involved in the aetiology of Perthes' disease.</w:t>
            </w:r>
          </w:p>
        </w:tc>
      </w:tr>
      <w:tr w:rsidR="00666467" w:rsidRPr="003F47E8" w14:paraId="4AD7A897" w14:textId="77777777" w:rsidTr="00A44464">
        <w:trPr>
          <w:trHeight w:val="666"/>
        </w:trPr>
        <w:tc>
          <w:tcPr>
            <w:tcW w:w="993" w:type="dxa"/>
          </w:tcPr>
          <w:p w14:paraId="4CD3CDA0"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Change w:id="2064" w:author="Filipodia" w:date="2019-01-16T20:00:00Z">
                  <w:rPr>
                    <w:rFonts w:ascii="Book Antiqua" w:hAnsi="Book Antiqua" w:cs="Times New Roman"/>
                    <w:color w:val="000000"/>
                  </w:rPr>
                </w:rPrChange>
              </w:rPr>
            </w:pPr>
            <w:r w:rsidRPr="003F47E8">
              <w:rPr>
                <w:rFonts w:ascii="Book Antiqua" w:hAnsi="Book Antiqua" w:cs="Times New Roman"/>
                <w:color w:val="000000"/>
                <w:lang w:val="en-GB"/>
                <w:rPrChange w:id="2065" w:author="Filipodia" w:date="2019-01-16T20:00:00Z">
                  <w:rPr>
                    <w:rFonts w:ascii="Book Antiqua" w:hAnsi="Book Antiqua" w:cs="Times New Roman"/>
                    <w:color w:val="000000"/>
                  </w:rPr>
                </w:rPrChange>
              </w:rPr>
              <w:t xml:space="preserve">Loder </w:t>
            </w:r>
            <w:r w:rsidR="00EF4476" w:rsidRPr="003F47E8">
              <w:rPr>
                <w:rFonts w:ascii="Book Antiqua" w:hAnsi="Book Antiqua" w:cs="Times New Roman"/>
                <w:i/>
                <w:iCs/>
                <w:color w:val="000000"/>
                <w:lang w:val="en-GB"/>
                <w:rPrChange w:id="2066" w:author="Filipodia" w:date="2019-01-16T20:00:00Z">
                  <w:rPr>
                    <w:rFonts w:ascii="Book Antiqua" w:hAnsi="Book Antiqua" w:cs="Times New Roman"/>
                    <w:i/>
                    <w:iCs/>
                    <w:color w:val="000000"/>
                  </w:rPr>
                </w:rPrChange>
              </w:rPr>
              <w:t>et al</w:t>
            </w:r>
            <w:r w:rsidRPr="003F47E8">
              <w:rPr>
                <w:rFonts w:ascii="Book Antiqua" w:hAnsi="Book Antiqua" w:cs="Times New Roman"/>
                <w:color w:val="000000"/>
                <w:vertAlign w:val="superscript"/>
                <w:lang w:val="en-GB" w:eastAsia="zh-CN"/>
              </w:rPr>
              <w:t>[30</w:t>
            </w:r>
            <w:r w:rsidRPr="00046814">
              <w:rPr>
                <w:rFonts w:ascii="Book Antiqua" w:hAnsi="Book Antiqua" w:cs="Times New Roman"/>
                <w:color w:val="000000"/>
                <w:vertAlign w:val="superscript"/>
                <w:lang w:val="en-GB" w:eastAsia="zh-CN"/>
              </w:rPr>
              <w:t>]</w:t>
            </w:r>
            <w:r w:rsidRPr="003F47E8">
              <w:rPr>
                <w:rFonts w:ascii="Book Antiqua" w:hAnsi="Book Antiqua" w:cs="Times New Roman"/>
                <w:iCs/>
                <w:color w:val="000000"/>
                <w:lang w:val="en-GB"/>
                <w:rPrChange w:id="2067" w:author="Filipodia" w:date="2019-01-16T20:00:00Z">
                  <w:rPr>
                    <w:rFonts w:ascii="Book Antiqua" w:hAnsi="Book Antiqua" w:cs="Times New Roman"/>
                    <w:iCs/>
                    <w:color w:val="000000"/>
                  </w:rPr>
                </w:rPrChange>
              </w:rPr>
              <w:t xml:space="preserve"> (1993)</w:t>
            </w:r>
          </w:p>
        </w:tc>
        <w:tc>
          <w:tcPr>
            <w:tcW w:w="2811" w:type="dxa"/>
          </w:tcPr>
          <w:p w14:paraId="74845A60"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24 LCPD patients</w:t>
            </w:r>
          </w:p>
        </w:tc>
        <w:tc>
          <w:tcPr>
            <w:tcW w:w="1725" w:type="dxa"/>
          </w:tcPr>
          <w:p w14:paraId="148BFA42"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LCPD and ADHD</w:t>
            </w:r>
          </w:p>
        </w:tc>
        <w:tc>
          <w:tcPr>
            <w:tcW w:w="4673" w:type="dxa"/>
          </w:tcPr>
          <w:p w14:paraId="590C604F" w14:textId="13BA8444"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One third (33%) of the children had abnormally high scores in profiles associated with </w:t>
            </w:r>
            <w:del w:id="2068" w:author="author" w:date="2019-01-14T16:08:00Z">
              <w:r w:rsidRPr="003F47E8" w:rsidDel="00BC2844">
                <w:rPr>
                  <w:rFonts w:ascii="Book Antiqua" w:hAnsi="Book Antiqua" w:cs="Times New Roman"/>
                  <w:color w:val="000000"/>
                  <w:lang w:val="en-GB"/>
                </w:rPr>
                <w:delText>attention deficit hyperactivity disorder (</w:delText>
              </w:r>
            </w:del>
            <w:r w:rsidRPr="003F47E8">
              <w:rPr>
                <w:rFonts w:ascii="Book Antiqua" w:hAnsi="Book Antiqua" w:cs="Times New Roman"/>
                <w:color w:val="000000"/>
                <w:lang w:val="en-GB"/>
              </w:rPr>
              <w:t>ADHD</w:t>
            </w:r>
            <w:del w:id="2069" w:author="author" w:date="2019-01-14T16:08:00Z">
              <w:r w:rsidRPr="003F47E8" w:rsidDel="00BC2844">
                <w:rPr>
                  <w:rFonts w:ascii="Book Antiqua" w:hAnsi="Book Antiqua" w:cs="Times New Roman"/>
                  <w:color w:val="000000"/>
                  <w:lang w:val="en-GB"/>
                </w:rPr>
                <w:delText>)</w:delText>
              </w:r>
            </w:del>
            <w:r w:rsidRPr="003F47E8">
              <w:rPr>
                <w:rFonts w:ascii="Book Antiqua" w:hAnsi="Book Antiqua" w:cs="Times New Roman"/>
                <w:color w:val="000000"/>
                <w:lang w:val="en-GB"/>
              </w:rPr>
              <w:t xml:space="preserve"> (impulsive, hyperactive</w:t>
            </w:r>
            <w:del w:id="2070" w:author="author" w:date="2019-01-15T10:28:00Z">
              <w:r w:rsidRPr="003F47E8" w:rsidDel="00A31A3C">
                <w:rPr>
                  <w:rFonts w:ascii="Book Antiqua" w:hAnsi="Book Antiqua" w:cs="Times New Roman"/>
                  <w:color w:val="000000"/>
                  <w:lang w:val="en-GB"/>
                </w:rPr>
                <w:delText>,</w:delText>
              </w:r>
            </w:del>
            <w:r w:rsidRPr="003F47E8">
              <w:rPr>
                <w:rFonts w:ascii="Book Antiqua" w:hAnsi="Book Antiqua" w:cs="Times New Roman"/>
                <w:color w:val="000000"/>
                <w:lang w:val="en-GB"/>
              </w:rPr>
              <w:t xml:space="preserve"> and psychosomatic categories), much higher than the 3</w:t>
            </w:r>
            <w:r w:rsidR="00504399" w:rsidRPr="003F47E8">
              <w:rPr>
                <w:rFonts w:ascii="Book Antiqua" w:hAnsi="Book Antiqua" w:cs="Times New Roman"/>
                <w:color w:val="000000"/>
                <w:lang w:val="en-GB" w:eastAsia="zh-CN"/>
              </w:rPr>
              <w:t>%</w:t>
            </w:r>
            <w:r w:rsidRPr="003F47E8">
              <w:rPr>
                <w:rFonts w:ascii="Book Antiqua" w:hAnsi="Book Antiqua" w:cs="Times New Roman"/>
                <w:color w:val="000000"/>
                <w:lang w:val="en-GB"/>
              </w:rPr>
              <w:t>-5% incidence of ADHD in the general population.</w:t>
            </w:r>
          </w:p>
        </w:tc>
      </w:tr>
      <w:tr w:rsidR="00666467" w:rsidRPr="003F47E8" w14:paraId="051801BC" w14:textId="77777777" w:rsidTr="00A44464">
        <w:trPr>
          <w:trHeight w:val="666"/>
        </w:trPr>
        <w:tc>
          <w:tcPr>
            <w:tcW w:w="993" w:type="dxa"/>
          </w:tcPr>
          <w:p w14:paraId="4E6B864A"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Perry </w:t>
            </w:r>
            <w:r w:rsidR="00EF4476" w:rsidRPr="003F47E8">
              <w:rPr>
                <w:rFonts w:ascii="Book Antiqua" w:hAnsi="Book Antiqua" w:cs="Times New Roman"/>
                <w:i/>
                <w:iCs/>
                <w:color w:val="000000"/>
                <w:lang w:val="en-GB"/>
              </w:rPr>
              <w:t>et al</w:t>
            </w:r>
            <w:r w:rsidRPr="003F47E8">
              <w:rPr>
                <w:rFonts w:ascii="Book Antiqua" w:hAnsi="Book Antiqua" w:cs="Times New Roman"/>
                <w:color w:val="000000"/>
                <w:vertAlign w:val="superscript"/>
                <w:lang w:val="en-GB" w:eastAsia="zh-CN"/>
              </w:rPr>
              <w:t>[31]</w:t>
            </w:r>
            <w:r w:rsidRPr="003F47E8">
              <w:rPr>
                <w:rFonts w:ascii="Book Antiqua" w:hAnsi="Book Antiqua" w:cs="Times New Roman"/>
                <w:iCs/>
                <w:color w:val="000000"/>
                <w:lang w:val="en-GB"/>
              </w:rPr>
              <w:t xml:space="preserve"> (2012)</w:t>
            </w:r>
          </w:p>
        </w:tc>
        <w:tc>
          <w:tcPr>
            <w:tcW w:w="2811" w:type="dxa"/>
          </w:tcPr>
          <w:p w14:paraId="0E0BB222"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General Practise Research database in </w:t>
            </w:r>
            <w:r w:rsidR="00A44464" w:rsidRPr="003F47E8">
              <w:rPr>
                <w:rFonts w:ascii="Book Antiqua" w:hAnsi="Book Antiqua" w:cs="Times New Roman"/>
                <w:iCs/>
                <w:color w:val="000000"/>
                <w:lang w:val="en-GB"/>
              </w:rPr>
              <w:t xml:space="preserve"> U</w:t>
            </w:r>
            <w:r w:rsidR="00A44464" w:rsidRPr="003F47E8">
              <w:rPr>
                <w:rFonts w:ascii="Book Antiqua" w:hAnsi="Book Antiqua" w:cs="Times New Roman"/>
                <w:iCs/>
                <w:color w:val="000000"/>
                <w:lang w:val="en-GB" w:eastAsia="zh-CN"/>
              </w:rPr>
              <w:t>nited Kingdom</w:t>
            </w:r>
          </w:p>
        </w:tc>
        <w:tc>
          <w:tcPr>
            <w:tcW w:w="1725" w:type="dxa"/>
          </w:tcPr>
          <w:p w14:paraId="71BD6F61"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LCPD comorbidities </w:t>
            </w:r>
          </w:p>
        </w:tc>
        <w:tc>
          <w:tcPr>
            <w:tcW w:w="4673" w:type="dxa"/>
          </w:tcPr>
          <w:p w14:paraId="0B66E2D0"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The risk of Perthes' disease was significantly increased with the presence of congenital anomalies of the genitourinary and inguinal region, such as hypospadias </w:t>
            </w:r>
            <w:r w:rsidR="002414EB" w:rsidRPr="003F47E8">
              <w:rPr>
                <w:rFonts w:ascii="Book Antiqua" w:hAnsi="Book Antiqua" w:cs="Times New Roman"/>
                <w:color w:val="000000"/>
                <w:lang w:val="en-GB" w:eastAsia="zh-CN"/>
              </w:rPr>
              <w:t>(</w:t>
            </w:r>
            <w:r w:rsidR="002414EB" w:rsidRPr="003F47E8">
              <w:rPr>
                <w:rFonts w:ascii="Book Antiqua" w:hAnsi="Book Antiqua" w:cs="Times New Roman"/>
                <w:color w:val="000000"/>
                <w:lang w:val="en-GB"/>
              </w:rPr>
              <w:t>OR</w:t>
            </w:r>
            <w:r w:rsidRPr="003F47E8">
              <w:rPr>
                <w:rFonts w:ascii="Book Antiqua" w:hAnsi="Book Antiqua" w:cs="Times New Roman"/>
                <w:color w:val="000000"/>
                <w:lang w:val="en-GB"/>
              </w:rPr>
              <w:t xml:space="preserve"> </w:t>
            </w:r>
            <w:r w:rsidR="002414EB" w:rsidRPr="003F47E8">
              <w:rPr>
                <w:rFonts w:ascii="Book Antiqua" w:hAnsi="Book Antiqua" w:cs="Times New Roman"/>
                <w:color w:val="000000"/>
                <w:lang w:val="en-GB" w:eastAsia="zh-CN"/>
              </w:rPr>
              <w:t xml:space="preserve">= </w:t>
            </w:r>
            <w:r w:rsidRPr="003F47E8">
              <w:rPr>
                <w:rFonts w:ascii="Book Antiqua" w:hAnsi="Book Antiqua" w:cs="Times New Roman"/>
                <w:color w:val="000000"/>
                <w:lang w:val="en-GB"/>
              </w:rPr>
              <w:t>4.04</w:t>
            </w:r>
            <w:r w:rsidR="002414EB" w:rsidRPr="003F47E8">
              <w:rPr>
                <w:rFonts w:ascii="Book Antiqua" w:hAnsi="Book Antiqua" w:cs="Times New Roman"/>
                <w:color w:val="000000"/>
                <w:lang w:val="en-GB" w:eastAsia="zh-CN"/>
              </w:rPr>
              <w:t xml:space="preserve">, </w:t>
            </w:r>
            <w:r w:rsidRPr="003F47E8">
              <w:rPr>
                <w:rFonts w:ascii="Book Antiqua" w:hAnsi="Book Antiqua" w:cs="Times New Roman"/>
                <w:color w:val="000000"/>
                <w:lang w:val="en-GB"/>
              </w:rPr>
              <w:t>95%CI</w:t>
            </w:r>
            <w:r w:rsidR="002414EB" w:rsidRPr="003F47E8">
              <w:rPr>
                <w:rFonts w:ascii="Book Antiqua" w:hAnsi="Book Antiqua" w:cs="Times New Roman"/>
                <w:color w:val="000000"/>
                <w:lang w:val="en-GB" w:eastAsia="zh-CN"/>
              </w:rPr>
              <w:t>:</w:t>
            </w:r>
            <w:r w:rsidRPr="003F47E8">
              <w:rPr>
                <w:rFonts w:ascii="Book Antiqua" w:hAnsi="Book Antiqua" w:cs="Times New Roman"/>
                <w:color w:val="000000"/>
                <w:lang w:val="en-GB"/>
              </w:rPr>
              <w:t xml:space="preserve"> 1.41</w:t>
            </w:r>
            <w:r w:rsidR="002414EB" w:rsidRPr="003F47E8">
              <w:rPr>
                <w:rFonts w:ascii="Book Antiqua" w:hAnsi="Book Antiqua" w:cs="Times New Roman"/>
                <w:color w:val="000000"/>
                <w:lang w:val="en-GB" w:eastAsia="zh-CN"/>
              </w:rPr>
              <w:t>-</w:t>
            </w:r>
            <w:r w:rsidRPr="003F47E8">
              <w:rPr>
                <w:rFonts w:ascii="Book Antiqua" w:hAnsi="Book Antiqua" w:cs="Times New Roman"/>
                <w:color w:val="000000"/>
                <w:lang w:val="en-GB"/>
              </w:rPr>
              <w:t xml:space="preserve">11.58), undescended testis (OR </w:t>
            </w:r>
            <w:r w:rsidR="002414EB" w:rsidRPr="003F47E8">
              <w:rPr>
                <w:rFonts w:ascii="Book Antiqua" w:hAnsi="Book Antiqua" w:cs="Times New Roman"/>
                <w:color w:val="000000"/>
                <w:lang w:val="en-GB" w:eastAsia="zh-CN"/>
              </w:rPr>
              <w:t xml:space="preserve">= </w:t>
            </w:r>
            <w:r w:rsidRPr="003F47E8">
              <w:rPr>
                <w:rFonts w:ascii="Book Antiqua" w:hAnsi="Book Antiqua" w:cs="Times New Roman"/>
                <w:color w:val="000000"/>
                <w:lang w:val="en-GB"/>
              </w:rPr>
              <w:t>1.83</w:t>
            </w:r>
            <w:r w:rsidR="002414EB" w:rsidRPr="003F47E8">
              <w:rPr>
                <w:rFonts w:ascii="Book Antiqua" w:hAnsi="Book Antiqua" w:cs="Times New Roman"/>
                <w:color w:val="000000"/>
                <w:lang w:val="en-GB" w:eastAsia="zh-CN"/>
              </w:rPr>
              <w:t xml:space="preserve">, </w:t>
            </w:r>
            <w:r w:rsidR="00504399" w:rsidRPr="003F47E8">
              <w:rPr>
                <w:rFonts w:ascii="Book Antiqua" w:hAnsi="Book Antiqua" w:cs="Times New Roman"/>
                <w:color w:val="000000"/>
                <w:lang w:val="en-GB"/>
              </w:rPr>
              <w:t>95%CI:</w:t>
            </w:r>
            <w:r w:rsidRPr="003F47E8">
              <w:rPr>
                <w:rFonts w:ascii="Book Antiqua" w:hAnsi="Book Antiqua" w:cs="Times New Roman"/>
                <w:color w:val="000000"/>
                <w:lang w:val="en-GB"/>
              </w:rPr>
              <w:t xml:space="preserve"> 1.12</w:t>
            </w:r>
            <w:r w:rsidR="002414EB" w:rsidRPr="003F47E8">
              <w:rPr>
                <w:rFonts w:ascii="Book Antiqua" w:hAnsi="Book Antiqua" w:cs="Times New Roman"/>
                <w:color w:val="000000"/>
                <w:lang w:val="en-GB" w:eastAsia="zh-CN"/>
              </w:rPr>
              <w:t>-</w:t>
            </w:r>
            <w:r w:rsidR="002414EB" w:rsidRPr="003F47E8">
              <w:rPr>
                <w:rFonts w:ascii="Book Antiqua" w:hAnsi="Book Antiqua" w:cs="Times New Roman"/>
                <w:color w:val="000000"/>
                <w:lang w:val="en-GB"/>
              </w:rPr>
              <w:t>3.00</w:t>
            </w:r>
            <w:r w:rsidRPr="003F47E8">
              <w:rPr>
                <w:rFonts w:ascii="Book Antiqua" w:hAnsi="Book Antiqua" w:cs="Times New Roman"/>
                <w:color w:val="000000"/>
                <w:lang w:val="en-GB"/>
              </w:rPr>
              <w:t xml:space="preserve">) and inguinal herniae </w:t>
            </w:r>
            <w:r w:rsidR="002414EB" w:rsidRPr="003F47E8">
              <w:rPr>
                <w:rFonts w:ascii="Book Antiqua" w:hAnsi="Book Antiqua" w:cs="Times New Roman"/>
                <w:color w:val="000000"/>
                <w:lang w:val="en-GB" w:eastAsia="zh-CN"/>
              </w:rPr>
              <w:t>(</w:t>
            </w:r>
            <w:r w:rsidRPr="003F47E8">
              <w:rPr>
                <w:rFonts w:ascii="Book Antiqua" w:hAnsi="Book Antiqua" w:cs="Times New Roman"/>
                <w:color w:val="000000"/>
                <w:lang w:val="en-GB"/>
              </w:rPr>
              <w:t xml:space="preserve">OR </w:t>
            </w:r>
            <w:r w:rsidR="002414EB" w:rsidRPr="003F47E8">
              <w:rPr>
                <w:rFonts w:ascii="Book Antiqua" w:hAnsi="Book Antiqua" w:cs="Times New Roman"/>
                <w:color w:val="000000"/>
                <w:lang w:val="en-GB" w:eastAsia="zh-CN"/>
              </w:rPr>
              <w:t xml:space="preserve">= </w:t>
            </w:r>
            <w:r w:rsidRPr="003F47E8">
              <w:rPr>
                <w:rFonts w:ascii="Book Antiqua" w:hAnsi="Book Antiqua" w:cs="Times New Roman"/>
                <w:color w:val="000000"/>
                <w:lang w:val="en-GB"/>
              </w:rPr>
              <w:t>1.79</w:t>
            </w:r>
            <w:r w:rsidR="002414EB" w:rsidRPr="003F47E8">
              <w:rPr>
                <w:rFonts w:ascii="Book Antiqua" w:hAnsi="Book Antiqua" w:cs="Times New Roman"/>
                <w:color w:val="000000"/>
                <w:lang w:val="en-GB" w:eastAsia="zh-CN"/>
              </w:rPr>
              <w:t xml:space="preserve">, </w:t>
            </w:r>
            <w:r w:rsidR="00504399" w:rsidRPr="003F47E8">
              <w:rPr>
                <w:rFonts w:ascii="Book Antiqua" w:hAnsi="Book Antiqua" w:cs="Times New Roman"/>
                <w:color w:val="000000"/>
                <w:lang w:val="en-GB"/>
              </w:rPr>
              <w:t>95%CI:</w:t>
            </w:r>
            <w:r w:rsidRPr="003F47E8">
              <w:rPr>
                <w:rFonts w:ascii="Book Antiqua" w:hAnsi="Book Antiqua" w:cs="Times New Roman"/>
                <w:color w:val="000000"/>
                <w:lang w:val="en-GB"/>
              </w:rPr>
              <w:t xml:space="preserve"> 1.02</w:t>
            </w:r>
            <w:r w:rsidR="00504399" w:rsidRPr="003F47E8">
              <w:rPr>
                <w:rFonts w:ascii="Book Antiqua" w:hAnsi="Book Antiqua" w:cs="Times New Roman"/>
                <w:color w:val="000000"/>
                <w:lang w:val="en-GB" w:eastAsia="zh-CN"/>
              </w:rPr>
              <w:t>-</w:t>
            </w:r>
            <w:r w:rsidRPr="003F47E8">
              <w:rPr>
                <w:rFonts w:ascii="Book Antiqua" w:hAnsi="Book Antiqua" w:cs="Times New Roman"/>
                <w:color w:val="000000"/>
                <w:lang w:val="en-GB"/>
              </w:rPr>
              <w:t xml:space="preserve">3.16). Attention deficit hyperactivity disorder was not associated with Perthes' disease (OR </w:t>
            </w:r>
            <w:r w:rsidR="002414EB" w:rsidRPr="003F47E8">
              <w:rPr>
                <w:rFonts w:ascii="Book Antiqua" w:hAnsi="Book Antiqua" w:cs="Times New Roman"/>
                <w:color w:val="000000"/>
                <w:lang w:val="en-GB" w:eastAsia="zh-CN"/>
              </w:rPr>
              <w:t xml:space="preserve">= </w:t>
            </w:r>
            <w:r w:rsidRPr="003F47E8">
              <w:rPr>
                <w:rFonts w:ascii="Book Antiqua" w:hAnsi="Book Antiqua" w:cs="Times New Roman"/>
                <w:color w:val="000000"/>
                <w:lang w:val="en-GB"/>
              </w:rPr>
              <w:t>1.01</w:t>
            </w:r>
            <w:r w:rsidR="002414EB" w:rsidRPr="003F47E8">
              <w:rPr>
                <w:rFonts w:ascii="Book Antiqua" w:hAnsi="Book Antiqua" w:cs="Times New Roman"/>
                <w:color w:val="000000"/>
                <w:lang w:val="en-GB" w:eastAsia="zh-CN"/>
              </w:rPr>
              <w:t>,</w:t>
            </w:r>
            <w:r w:rsidR="002414EB" w:rsidRPr="003F47E8">
              <w:rPr>
                <w:rFonts w:ascii="Book Antiqua" w:hAnsi="Book Antiqua" w:cs="Times New Roman"/>
                <w:color w:val="000000"/>
                <w:lang w:val="en-GB"/>
              </w:rPr>
              <w:t xml:space="preserve"> </w:t>
            </w:r>
            <w:r w:rsidR="00504399" w:rsidRPr="003F47E8">
              <w:rPr>
                <w:rFonts w:ascii="Book Antiqua" w:hAnsi="Book Antiqua" w:cs="Times New Roman"/>
                <w:color w:val="000000"/>
                <w:lang w:val="en-GB"/>
              </w:rPr>
              <w:t>95%CI:</w:t>
            </w:r>
            <w:r w:rsidRPr="003F47E8">
              <w:rPr>
                <w:rFonts w:ascii="Book Antiqua" w:hAnsi="Book Antiqua" w:cs="Times New Roman"/>
                <w:color w:val="000000"/>
                <w:lang w:val="en-GB"/>
              </w:rPr>
              <w:t xml:space="preserve"> 0.48</w:t>
            </w:r>
            <w:r w:rsidR="002414EB" w:rsidRPr="003F47E8">
              <w:rPr>
                <w:rFonts w:ascii="Book Antiqua" w:hAnsi="Book Antiqua" w:cs="Times New Roman"/>
                <w:color w:val="000000"/>
                <w:lang w:val="en-GB" w:eastAsia="zh-CN"/>
              </w:rPr>
              <w:t>-</w:t>
            </w:r>
            <w:r w:rsidR="002414EB" w:rsidRPr="003F47E8">
              <w:rPr>
                <w:rFonts w:ascii="Book Antiqua" w:hAnsi="Book Antiqua" w:cs="Times New Roman"/>
                <w:color w:val="000000"/>
                <w:lang w:val="en-GB"/>
              </w:rPr>
              <w:t>2.12)</w:t>
            </w:r>
            <w:r w:rsidRPr="003F47E8">
              <w:rPr>
                <w:rFonts w:ascii="Book Antiqua" w:hAnsi="Book Antiqua" w:cs="Times New Roman"/>
                <w:color w:val="000000"/>
                <w:lang w:val="en-GB"/>
              </w:rPr>
              <w:t xml:space="preserve">, although a generalised behavioural disorder was (OR </w:t>
            </w:r>
            <w:r w:rsidR="002414EB" w:rsidRPr="003F47E8">
              <w:rPr>
                <w:rFonts w:ascii="Book Antiqua" w:hAnsi="Book Antiqua" w:cs="Times New Roman"/>
                <w:color w:val="000000"/>
                <w:lang w:val="en-GB" w:eastAsia="zh-CN"/>
              </w:rPr>
              <w:t xml:space="preserve">= </w:t>
            </w:r>
            <w:r w:rsidRPr="003F47E8">
              <w:rPr>
                <w:rFonts w:ascii="Book Antiqua" w:hAnsi="Book Antiqua" w:cs="Times New Roman"/>
                <w:color w:val="000000"/>
                <w:lang w:val="en-GB"/>
              </w:rPr>
              <w:t>1.55</w:t>
            </w:r>
            <w:r w:rsidR="002414EB" w:rsidRPr="003F47E8">
              <w:rPr>
                <w:rFonts w:ascii="Book Antiqua" w:hAnsi="Book Antiqua" w:cs="Times New Roman"/>
                <w:color w:val="000000"/>
                <w:lang w:val="en-GB" w:eastAsia="zh-CN"/>
              </w:rPr>
              <w:t xml:space="preserve">, </w:t>
            </w:r>
            <w:r w:rsidR="00504399" w:rsidRPr="003F47E8">
              <w:rPr>
                <w:rFonts w:ascii="Book Antiqua" w:hAnsi="Book Antiqua" w:cs="Times New Roman"/>
                <w:color w:val="000000"/>
                <w:lang w:val="en-GB"/>
              </w:rPr>
              <w:t>95%CI:</w:t>
            </w:r>
            <w:r w:rsidRPr="003F47E8">
              <w:rPr>
                <w:rFonts w:ascii="Book Antiqua" w:hAnsi="Book Antiqua" w:cs="Times New Roman"/>
                <w:color w:val="000000"/>
                <w:lang w:val="en-GB"/>
              </w:rPr>
              <w:t xml:space="preserve"> 1.10</w:t>
            </w:r>
            <w:r w:rsidR="002414EB" w:rsidRPr="003F47E8">
              <w:rPr>
                <w:rFonts w:ascii="Book Antiqua" w:hAnsi="Book Antiqua" w:cs="Times New Roman"/>
                <w:color w:val="000000"/>
                <w:lang w:val="en-GB" w:eastAsia="zh-CN"/>
              </w:rPr>
              <w:t>-</w:t>
            </w:r>
            <w:r w:rsidR="002414EB" w:rsidRPr="003F47E8">
              <w:rPr>
                <w:rFonts w:ascii="Book Antiqua" w:hAnsi="Book Antiqua" w:cs="Times New Roman"/>
                <w:color w:val="000000"/>
                <w:lang w:val="en-GB"/>
              </w:rPr>
              <w:t>2.17)</w:t>
            </w:r>
            <w:r w:rsidRPr="003F47E8">
              <w:rPr>
                <w:rFonts w:ascii="Book Antiqua" w:hAnsi="Book Antiqua" w:cs="Times New Roman"/>
                <w:color w:val="000000"/>
                <w:lang w:val="en-GB"/>
              </w:rPr>
              <w:t xml:space="preserve">. Asthma significantly increased the risk of Perthes' disease (OR </w:t>
            </w:r>
            <w:r w:rsidR="002414EB" w:rsidRPr="003F47E8">
              <w:rPr>
                <w:rFonts w:ascii="Book Antiqua" w:hAnsi="Book Antiqua" w:cs="Times New Roman"/>
                <w:color w:val="000000"/>
                <w:lang w:val="en-GB" w:eastAsia="zh-CN"/>
              </w:rPr>
              <w:t xml:space="preserve">= </w:t>
            </w:r>
            <w:r w:rsidRPr="003F47E8">
              <w:rPr>
                <w:rFonts w:ascii="Book Antiqua" w:hAnsi="Book Antiqua" w:cs="Times New Roman"/>
                <w:color w:val="000000"/>
                <w:lang w:val="en-GB"/>
              </w:rPr>
              <w:t>1.44</w:t>
            </w:r>
            <w:r w:rsidR="002414EB" w:rsidRPr="003F47E8">
              <w:rPr>
                <w:rFonts w:ascii="Book Antiqua" w:hAnsi="Book Antiqua" w:cs="Times New Roman"/>
                <w:color w:val="000000"/>
                <w:lang w:val="en-GB" w:eastAsia="zh-CN"/>
              </w:rPr>
              <w:t xml:space="preserve">, </w:t>
            </w:r>
            <w:r w:rsidR="00504399" w:rsidRPr="003F47E8">
              <w:rPr>
                <w:rFonts w:ascii="Book Antiqua" w:hAnsi="Book Antiqua" w:cs="Times New Roman"/>
                <w:color w:val="000000"/>
                <w:lang w:val="en-GB"/>
              </w:rPr>
              <w:t>95%CI:</w:t>
            </w:r>
            <w:r w:rsidRPr="003F47E8">
              <w:rPr>
                <w:rFonts w:ascii="Book Antiqua" w:hAnsi="Book Antiqua" w:cs="Times New Roman"/>
                <w:color w:val="000000"/>
                <w:lang w:val="en-GB"/>
              </w:rPr>
              <w:t xml:space="preserve"> 1.17</w:t>
            </w:r>
            <w:r w:rsidR="002414EB" w:rsidRPr="003F47E8">
              <w:rPr>
                <w:rFonts w:ascii="Book Antiqua" w:hAnsi="Book Antiqua" w:cs="Times New Roman"/>
                <w:color w:val="000000"/>
                <w:lang w:val="en-GB" w:eastAsia="zh-CN"/>
              </w:rPr>
              <w:t>-</w:t>
            </w:r>
            <w:r w:rsidR="002414EB" w:rsidRPr="003F47E8">
              <w:rPr>
                <w:rFonts w:ascii="Book Antiqua" w:hAnsi="Book Antiqua" w:cs="Times New Roman"/>
                <w:color w:val="000000"/>
                <w:lang w:val="en-GB"/>
              </w:rPr>
              <w:t>1.76)</w:t>
            </w:r>
            <w:r w:rsidRPr="003F47E8">
              <w:rPr>
                <w:rFonts w:ascii="Book Antiqua" w:hAnsi="Book Antiqua" w:cs="Times New Roman"/>
                <w:color w:val="000000"/>
                <w:lang w:val="en-GB"/>
              </w:rPr>
              <w:t xml:space="preserve">, </w:t>
            </w:r>
            <w:r w:rsidRPr="003F47E8">
              <w:rPr>
                <w:rFonts w:ascii="Book Antiqua" w:hAnsi="Book Antiqua" w:cs="Times New Roman"/>
                <w:color w:val="000000"/>
                <w:lang w:val="en-GB"/>
              </w:rPr>
              <w:lastRenderedPageBreak/>
              <w:t>which remained after adjusting for oral/parenteral steroid use.</w:t>
            </w:r>
          </w:p>
        </w:tc>
      </w:tr>
      <w:tr w:rsidR="00666467" w:rsidRPr="003F47E8" w14:paraId="4C9337E0" w14:textId="77777777" w:rsidTr="00A44464">
        <w:trPr>
          <w:trHeight w:val="666"/>
        </w:trPr>
        <w:tc>
          <w:tcPr>
            <w:tcW w:w="993" w:type="dxa"/>
          </w:tcPr>
          <w:p w14:paraId="0507374F"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Change w:id="2071" w:author="Filipodia" w:date="2019-01-16T20:00:00Z">
                  <w:rPr>
                    <w:rFonts w:ascii="Book Antiqua" w:hAnsi="Book Antiqua" w:cs="Times New Roman"/>
                    <w:color w:val="000000"/>
                  </w:rPr>
                </w:rPrChange>
              </w:rPr>
            </w:pPr>
            <w:r w:rsidRPr="003F47E8">
              <w:rPr>
                <w:rFonts w:ascii="Book Antiqua" w:hAnsi="Book Antiqua" w:cs="Times New Roman"/>
                <w:color w:val="000000"/>
                <w:lang w:val="en-GB"/>
                <w:rPrChange w:id="2072" w:author="Filipodia" w:date="2019-01-16T20:00:00Z">
                  <w:rPr>
                    <w:rFonts w:ascii="Book Antiqua" w:hAnsi="Book Antiqua" w:cs="Times New Roman"/>
                    <w:color w:val="000000"/>
                  </w:rPr>
                </w:rPrChange>
              </w:rPr>
              <w:lastRenderedPageBreak/>
              <w:t xml:space="preserve">Podeszwa </w:t>
            </w:r>
            <w:r w:rsidR="00EF4476" w:rsidRPr="003F47E8">
              <w:rPr>
                <w:rFonts w:ascii="Book Antiqua" w:hAnsi="Book Antiqua" w:cs="Times New Roman"/>
                <w:i/>
                <w:iCs/>
                <w:color w:val="000000"/>
                <w:lang w:val="en-GB"/>
                <w:rPrChange w:id="2073" w:author="Filipodia" w:date="2019-01-16T20:00:00Z">
                  <w:rPr>
                    <w:rFonts w:ascii="Book Antiqua" w:hAnsi="Book Antiqua" w:cs="Times New Roman"/>
                    <w:i/>
                    <w:iCs/>
                    <w:color w:val="000000"/>
                  </w:rPr>
                </w:rPrChange>
              </w:rPr>
              <w:t>et al</w:t>
            </w:r>
            <w:r w:rsidRPr="003F47E8">
              <w:rPr>
                <w:rFonts w:ascii="Book Antiqua" w:hAnsi="Book Antiqua" w:cs="Times New Roman"/>
                <w:color w:val="000000"/>
                <w:vertAlign w:val="superscript"/>
                <w:lang w:val="en-GB" w:eastAsia="zh-CN"/>
              </w:rPr>
              <w:t>[33</w:t>
            </w:r>
            <w:r w:rsidRPr="00046814">
              <w:rPr>
                <w:rFonts w:ascii="Book Antiqua" w:hAnsi="Book Antiqua" w:cs="Times New Roman"/>
                <w:color w:val="000000"/>
                <w:vertAlign w:val="superscript"/>
                <w:lang w:val="en-GB" w:eastAsia="zh-CN"/>
              </w:rPr>
              <w:t>]</w:t>
            </w:r>
            <w:r w:rsidRPr="003F47E8">
              <w:rPr>
                <w:rFonts w:ascii="Book Antiqua" w:hAnsi="Book Antiqua" w:cs="Times New Roman"/>
                <w:iCs/>
                <w:color w:val="000000"/>
                <w:lang w:val="en-GB"/>
                <w:rPrChange w:id="2074" w:author="Filipodia" w:date="2019-01-16T20:00:00Z">
                  <w:rPr>
                    <w:rFonts w:ascii="Book Antiqua" w:hAnsi="Book Antiqua" w:cs="Times New Roman"/>
                    <w:iCs/>
                    <w:color w:val="000000"/>
                  </w:rPr>
                </w:rPrChange>
              </w:rPr>
              <w:t xml:space="preserve"> (2015)</w:t>
            </w:r>
          </w:p>
        </w:tc>
        <w:tc>
          <w:tcPr>
            <w:tcW w:w="2811" w:type="dxa"/>
          </w:tcPr>
          <w:p w14:paraId="00E1730C"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11 LCPD patients</w:t>
            </w:r>
          </w:p>
        </w:tc>
        <w:tc>
          <w:tcPr>
            <w:tcW w:w="1725" w:type="dxa"/>
          </w:tcPr>
          <w:p w14:paraId="64074051" w14:textId="5EA08B2A"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del w:id="2075" w:author="author" w:date="2019-01-15T11:04:00Z">
              <w:r w:rsidRPr="003F47E8" w:rsidDel="008D2254">
                <w:rPr>
                  <w:rFonts w:ascii="Book Antiqua" w:hAnsi="Book Antiqua" w:cs="Times New Roman"/>
                  <w:color w:val="000000"/>
                  <w:lang w:val="en-GB"/>
                </w:rPr>
                <w:delText>Psycological</w:delText>
              </w:r>
            </w:del>
            <w:ins w:id="2076" w:author="author" w:date="2019-01-15T11:04:00Z">
              <w:r w:rsidR="008D2254" w:rsidRPr="00046814">
                <w:rPr>
                  <w:rFonts w:ascii="Book Antiqua" w:hAnsi="Book Antiqua" w:cs="Times New Roman"/>
                  <w:color w:val="000000"/>
                  <w:lang w:val="en-GB"/>
                </w:rPr>
                <w:t>Psychological</w:t>
              </w:r>
            </w:ins>
            <w:r w:rsidRPr="003F47E8">
              <w:rPr>
                <w:rFonts w:ascii="Book Antiqua" w:hAnsi="Book Antiqua" w:cs="Times New Roman"/>
                <w:color w:val="000000"/>
                <w:lang w:val="en-GB"/>
              </w:rPr>
              <w:t xml:space="preserve"> finding in patients undergoing surgery</w:t>
            </w:r>
          </w:p>
        </w:tc>
        <w:tc>
          <w:tcPr>
            <w:tcW w:w="4673" w:type="dxa"/>
          </w:tcPr>
          <w:p w14:paraId="053B3CAC"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A significant presence of depression and anxiety symptoms was reported.</w:t>
            </w:r>
          </w:p>
        </w:tc>
      </w:tr>
      <w:tr w:rsidR="00666467" w:rsidRPr="003F47E8" w14:paraId="412F3F56" w14:textId="77777777" w:rsidTr="00A44464">
        <w:trPr>
          <w:trHeight w:val="666"/>
        </w:trPr>
        <w:tc>
          <w:tcPr>
            <w:tcW w:w="993" w:type="dxa"/>
          </w:tcPr>
          <w:p w14:paraId="46D3585A"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Neal </w:t>
            </w:r>
            <w:r w:rsidR="00EF4476" w:rsidRPr="003F47E8">
              <w:rPr>
                <w:rFonts w:ascii="Book Antiqua" w:hAnsi="Book Antiqua" w:cs="Times New Roman"/>
                <w:i/>
                <w:color w:val="000000"/>
                <w:lang w:val="en-GB"/>
              </w:rPr>
              <w:t>et al</w:t>
            </w:r>
            <w:r w:rsidRPr="003F47E8">
              <w:rPr>
                <w:rFonts w:ascii="Book Antiqua" w:hAnsi="Book Antiqua" w:cs="Times New Roman"/>
                <w:color w:val="000000"/>
                <w:vertAlign w:val="superscript"/>
                <w:lang w:val="en-GB" w:eastAsia="zh-CN"/>
              </w:rPr>
              <w:t>[38]</w:t>
            </w:r>
            <w:r w:rsidRPr="003F47E8">
              <w:rPr>
                <w:rFonts w:ascii="Book Antiqua" w:hAnsi="Book Antiqua" w:cs="Times New Roman"/>
                <w:color w:val="000000"/>
                <w:lang w:val="en-GB"/>
              </w:rPr>
              <w:t xml:space="preserve"> (2016)</w:t>
            </w:r>
          </w:p>
        </w:tc>
        <w:tc>
          <w:tcPr>
            <w:tcW w:w="2811" w:type="dxa"/>
          </w:tcPr>
          <w:p w14:paraId="34F15594"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150 patients (172 hips) with LCPD</w:t>
            </w:r>
          </w:p>
        </w:tc>
        <w:tc>
          <w:tcPr>
            <w:tcW w:w="1725" w:type="dxa"/>
          </w:tcPr>
          <w:p w14:paraId="296CE349"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LCPD and obesity</w:t>
            </w:r>
          </w:p>
        </w:tc>
        <w:tc>
          <w:tcPr>
            <w:tcW w:w="4673" w:type="dxa"/>
          </w:tcPr>
          <w:p w14:paraId="51583D29" w14:textId="77777777" w:rsidR="00666467" w:rsidRPr="003F47E8" w:rsidRDefault="00666467" w:rsidP="00935C74">
            <w:pPr>
              <w:adjustRightInd w:val="0"/>
              <w:snapToGrid w:val="0"/>
              <w:spacing w:line="360" w:lineRule="auto"/>
              <w:jc w:val="both"/>
              <w:rPr>
                <w:rFonts w:ascii="Book Antiqua" w:hAnsi="Book Antiqua" w:cs="Times New Roman"/>
                <w:lang w:val="en-GB"/>
              </w:rPr>
            </w:pPr>
            <w:r w:rsidRPr="003F47E8">
              <w:rPr>
                <w:rFonts w:ascii="Book Antiqua" w:hAnsi="Book Antiqua" w:cs="Times New Roman"/>
                <w:lang w:val="en-GB"/>
              </w:rPr>
              <w:t xml:space="preserve">Obesity is common in patients with </w:t>
            </w:r>
            <w:r w:rsidR="00504399" w:rsidRPr="003F47E8">
              <w:rPr>
                <w:rFonts w:ascii="Book Antiqua" w:hAnsi="Book Antiqua" w:cs="Times New Roman"/>
                <w:bCs/>
                <w:color w:val="000000"/>
                <w:lang w:val="en-GB"/>
              </w:rPr>
              <w:t>LCPD</w:t>
            </w:r>
            <w:r w:rsidRPr="003F47E8">
              <w:rPr>
                <w:rFonts w:ascii="Book Antiqua" w:hAnsi="Book Antiqua" w:cs="Times New Roman"/>
                <w:lang w:val="en-GB"/>
              </w:rPr>
              <w:t xml:space="preserve"> and is associated with a later stage of disease presentation.</w:t>
            </w:r>
          </w:p>
        </w:tc>
      </w:tr>
      <w:tr w:rsidR="00666467" w:rsidRPr="003F47E8" w14:paraId="2ACE2195" w14:textId="77777777" w:rsidTr="00A44464">
        <w:trPr>
          <w:trHeight w:val="666"/>
        </w:trPr>
        <w:tc>
          <w:tcPr>
            <w:tcW w:w="993" w:type="dxa"/>
          </w:tcPr>
          <w:p w14:paraId="4C9DA03B"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Srzentić </w:t>
            </w:r>
            <w:r w:rsidR="00EF4476" w:rsidRPr="003F47E8">
              <w:rPr>
                <w:rFonts w:ascii="Book Antiqua" w:hAnsi="Book Antiqua" w:cs="Times New Roman"/>
                <w:i/>
                <w:color w:val="000000"/>
                <w:lang w:val="en-GB"/>
              </w:rPr>
              <w:t>et al</w:t>
            </w:r>
            <w:r w:rsidRPr="003F47E8">
              <w:rPr>
                <w:rFonts w:ascii="Book Antiqua" w:hAnsi="Book Antiqua" w:cs="Times New Roman"/>
                <w:color w:val="000000"/>
                <w:vertAlign w:val="superscript"/>
                <w:lang w:val="en-GB" w:eastAsia="zh-CN"/>
              </w:rPr>
              <w:t>[48]</w:t>
            </w:r>
            <w:r w:rsidRPr="003F47E8">
              <w:rPr>
                <w:rFonts w:ascii="Book Antiqua" w:hAnsi="Book Antiqua" w:cs="Times New Roman"/>
                <w:color w:val="000000"/>
                <w:lang w:val="en-GB"/>
              </w:rPr>
              <w:t xml:space="preserve"> </w:t>
            </w:r>
            <w:r w:rsidRPr="003F47E8">
              <w:rPr>
                <w:rFonts w:ascii="Book Antiqua" w:hAnsi="Book Antiqua" w:cs="Times New Roman"/>
                <w:iCs/>
                <w:color w:val="000000"/>
                <w:lang w:val="en-GB"/>
              </w:rPr>
              <w:t>(2015)</w:t>
            </w:r>
          </w:p>
        </w:tc>
        <w:tc>
          <w:tcPr>
            <w:tcW w:w="2811" w:type="dxa"/>
          </w:tcPr>
          <w:p w14:paraId="5618D70B"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37 LCPD patients</w:t>
            </w:r>
          </w:p>
        </w:tc>
        <w:tc>
          <w:tcPr>
            <w:tcW w:w="1725" w:type="dxa"/>
          </w:tcPr>
          <w:p w14:paraId="11FE9226"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bCs/>
                <w:color w:val="000000"/>
                <w:lang w:val="en-GB"/>
              </w:rPr>
              <w:t>Markers of coagulation, inflammation and apoptosis in LCPD</w:t>
            </w:r>
          </w:p>
        </w:tc>
        <w:tc>
          <w:tcPr>
            <w:tcW w:w="4673" w:type="dxa"/>
          </w:tcPr>
          <w:p w14:paraId="6E39646A" w14:textId="59413C6C"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The results presented indicate that apoptosis could be one of the factors contributing to the lack of balanced bone </w:t>
            </w:r>
            <w:del w:id="2077" w:author="author" w:date="2019-01-15T11:04:00Z">
              <w:r w:rsidRPr="003F47E8" w:rsidDel="008D2254">
                <w:rPr>
                  <w:rFonts w:ascii="Book Antiqua" w:hAnsi="Book Antiqua" w:cs="Times New Roman"/>
                  <w:color w:val="000000"/>
                  <w:lang w:val="en-GB"/>
                </w:rPr>
                <w:delText>remodeling</w:delText>
              </w:r>
            </w:del>
            <w:ins w:id="2078" w:author="author" w:date="2019-01-15T11:04:00Z">
              <w:r w:rsidR="008D2254" w:rsidRPr="003F47E8">
                <w:rPr>
                  <w:rFonts w:ascii="Book Antiqua" w:hAnsi="Book Antiqua" w:cs="Times New Roman"/>
                  <w:color w:val="000000"/>
                  <w:lang w:val="en-GB"/>
                </w:rPr>
                <w:t>remodelling</w:t>
              </w:r>
            </w:ins>
            <w:r w:rsidRPr="003F47E8">
              <w:rPr>
                <w:rFonts w:ascii="Book Antiqua" w:hAnsi="Book Antiqua" w:cs="Times New Roman"/>
                <w:color w:val="000000"/>
                <w:lang w:val="en-GB"/>
              </w:rPr>
              <w:t xml:space="preserve"> process in Perthes patients.</w:t>
            </w:r>
          </w:p>
        </w:tc>
      </w:tr>
      <w:tr w:rsidR="00666467" w:rsidRPr="003F47E8" w14:paraId="0E82D760" w14:textId="77777777" w:rsidTr="00A44464">
        <w:trPr>
          <w:trHeight w:val="666"/>
        </w:trPr>
        <w:tc>
          <w:tcPr>
            <w:tcW w:w="993" w:type="dxa"/>
          </w:tcPr>
          <w:p w14:paraId="40EB1A56"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Calver </w:t>
            </w:r>
            <w:r w:rsidR="00EF4476" w:rsidRPr="003F47E8">
              <w:rPr>
                <w:rFonts w:ascii="Book Antiqua" w:hAnsi="Book Antiqua" w:cs="Times New Roman"/>
                <w:i/>
                <w:color w:val="000000"/>
                <w:lang w:val="en-GB"/>
              </w:rPr>
              <w:t>et al</w:t>
            </w:r>
            <w:r w:rsidRPr="003F47E8">
              <w:rPr>
                <w:rFonts w:ascii="Book Antiqua" w:hAnsi="Book Antiqua" w:cs="Times New Roman"/>
                <w:color w:val="000000"/>
                <w:vertAlign w:val="superscript"/>
                <w:lang w:val="en-GB" w:eastAsia="zh-CN"/>
              </w:rPr>
              <w:t>[56]</w:t>
            </w:r>
            <w:r w:rsidRPr="003F47E8">
              <w:rPr>
                <w:rFonts w:ascii="Book Antiqua" w:hAnsi="Book Antiqua" w:cs="Times New Roman"/>
                <w:color w:val="000000"/>
                <w:lang w:val="en-GB"/>
              </w:rPr>
              <w:t xml:space="preserve"> (1981)</w:t>
            </w:r>
          </w:p>
          <w:p w14:paraId="165E1A7B" w14:textId="77777777" w:rsidR="00666467" w:rsidRPr="003F47E8" w:rsidRDefault="00666467" w:rsidP="00935C74">
            <w:pPr>
              <w:adjustRightInd w:val="0"/>
              <w:snapToGrid w:val="0"/>
              <w:spacing w:line="360" w:lineRule="auto"/>
              <w:jc w:val="both"/>
              <w:rPr>
                <w:rFonts w:ascii="Book Antiqua" w:hAnsi="Book Antiqua" w:cs="Times New Roman"/>
                <w:lang w:val="en-GB"/>
              </w:rPr>
            </w:pPr>
          </w:p>
        </w:tc>
        <w:tc>
          <w:tcPr>
            <w:tcW w:w="2811" w:type="dxa"/>
          </w:tcPr>
          <w:p w14:paraId="332A8DDE" w14:textId="77777777" w:rsidR="00666467" w:rsidRPr="003F47E8" w:rsidRDefault="00666467" w:rsidP="00935C74">
            <w:pPr>
              <w:widowControl w:val="0"/>
              <w:tabs>
                <w:tab w:val="left" w:pos="888"/>
              </w:tabs>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50 children with “irritable hip”</w:t>
            </w:r>
          </w:p>
        </w:tc>
        <w:tc>
          <w:tcPr>
            <w:tcW w:w="1725" w:type="dxa"/>
          </w:tcPr>
          <w:p w14:paraId="0291456F"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Radionuclide scanning in LCPD</w:t>
            </w:r>
          </w:p>
        </w:tc>
        <w:tc>
          <w:tcPr>
            <w:tcW w:w="4673" w:type="dxa"/>
          </w:tcPr>
          <w:p w14:paraId="1A216741" w14:textId="289C244E" w:rsidR="00666467" w:rsidRPr="003F47E8" w:rsidRDefault="00666467" w:rsidP="00935C74">
            <w:pPr>
              <w:tabs>
                <w:tab w:val="left" w:pos="960"/>
              </w:tabs>
              <w:adjustRightInd w:val="0"/>
              <w:snapToGrid w:val="0"/>
              <w:spacing w:line="360" w:lineRule="auto"/>
              <w:jc w:val="both"/>
              <w:rPr>
                <w:rFonts w:ascii="Book Antiqua" w:hAnsi="Book Antiqua" w:cs="Times New Roman"/>
                <w:lang w:val="en-GB"/>
              </w:rPr>
            </w:pPr>
            <w:r w:rsidRPr="003F47E8">
              <w:rPr>
                <w:rFonts w:ascii="Book Antiqua" w:hAnsi="Book Antiqua" w:cs="Times New Roman"/>
                <w:lang w:val="en-GB"/>
              </w:rPr>
              <w:t>Five of the 50 children seen during the one year had areas of isch</w:t>
            </w:r>
            <w:del w:id="2079" w:author="author" w:date="2019-01-14T11:48:00Z">
              <w:r w:rsidRPr="003F47E8" w:rsidDel="00F240A4">
                <w:rPr>
                  <w:rFonts w:ascii="Book Antiqua" w:hAnsi="Book Antiqua" w:cs="Times New Roman"/>
                  <w:lang w:val="en-GB"/>
                </w:rPr>
                <w:delText>a</w:delText>
              </w:r>
            </w:del>
            <w:r w:rsidRPr="003F47E8">
              <w:rPr>
                <w:rFonts w:ascii="Book Antiqua" w:hAnsi="Book Antiqua" w:cs="Times New Roman"/>
                <w:lang w:val="en-GB"/>
              </w:rPr>
              <w:t xml:space="preserve">emia in the capital femoral epiphysis demonstrated on the scan. </w:t>
            </w:r>
            <w:del w:id="2080" w:author="author" w:date="2019-01-14T16:09:00Z">
              <w:r w:rsidRPr="003F47E8" w:rsidDel="00BC2844">
                <w:rPr>
                  <w:rFonts w:ascii="Book Antiqua" w:hAnsi="Book Antiqua" w:cs="Times New Roman"/>
                  <w:lang w:val="en-GB"/>
                </w:rPr>
                <w:delText>a</w:delText>
              </w:r>
            </w:del>
            <w:ins w:id="2081" w:author="author" w:date="2019-01-14T16:09:00Z">
              <w:r w:rsidR="00BC2844" w:rsidRPr="003F47E8">
                <w:rPr>
                  <w:rFonts w:ascii="Book Antiqua" w:hAnsi="Book Antiqua" w:cs="Times New Roman"/>
                  <w:lang w:val="en-GB"/>
                </w:rPr>
                <w:t>A</w:t>
              </w:r>
            </w:ins>
            <w:r w:rsidRPr="003F47E8">
              <w:rPr>
                <w:rFonts w:ascii="Book Antiqua" w:hAnsi="Book Antiqua" w:cs="Times New Roman"/>
                <w:lang w:val="en-GB"/>
              </w:rPr>
              <w:t xml:space="preserve">ll five developed radiological signs of Perthes' disease within </w:t>
            </w:r>
            <w:r w:rsidR="002414EB" w:rsidRPr="003F47E8">
              <w:rPr>
                <w:rFonts w:ascii="Book Antiqua" w:hAnsi="Book Antiqua" w:cs="Times New Roman"/>
                <w:lang w:val="en-GB" w:eastAsia="zh-CN"/>
              </w:rPr>
              <w:t>6</w:t>
            </w:r>
            <w:r w:rsidRPr="003F47E8">
              <w:rPr>
                <w:rFonts w:ascii="Book Antiqua" w:hAnsi="Book Antiqua" w:cs="Times New Roman"/>
                <w:lang w:val="en-GB"/>
              </w:rPr>
              <w:t xml:space="preserve"> mo. The remaining 45 had radiographically normal hips at one year.</w:t>
            </w:r>
          </w:p>
        </w:tc>
      </w:tr>
      <w:tr w:rsidR="00666467" w:rsidRPr="003F47E8" w14:paraId="767C6978" w14:textId="77777777" w:rsidTr="00A44464">
        <w:trPr>
          <w:trHeight w:val="666"/>
        </w:trPr>
        <w:tc>
          <w:tcPr>
            <w:tcW w:w="993" w:type="dxa"/>
          </w:tcPr>
          <w:p w14:paraId="4C8D2F2D"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Royle and Galasko</w:t>
            </w:r>
            <w:r w:rsidRPr="003F47E8">
              <w:rPr>
                <w:rFonts w:ascii="Book Antiqua" w:hAnsi="Book Antiqua" w:cs="Times New Roman"/>
                <w:color w:val="000000"/>
                <w:vertAlign w:val="superscript"/>
                <w:lang w:val="en-GB" w:eastAsia="zh-CN"/>
              </w:rPr>
              <w:t>[60]</w:t>
            </w:r>
            <w:r w:rsidRPr="003F47E8">
              <w:rPr>
                <w:rFonts w:ascii="Book Antiqua" w:hAnsi="Book Antiqua" w:cs="Times New Roman"/>
                <w:color w:val="000000"/>
                <w:lang w:val="en-GB"/>
              </w:rPr>
              <w:t xml:space="preserve"> (1992)</w:t>
            </w:r>
          </w:p>
        </w:tc>
        <w:tc>
          <w:tcPr>
            <w:tcW w:w="2811" w:type="dxa"/>
          </w:tcPr>
          <w:p w14:paraId="5F57BF1E"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192 patients with a typical transient synovitis syndrome</w:t>
            </w:r>
          </w:p>
        </w:tc>
        <w:tc>
          <w:tcPr>
            <w:tcW w:w="1725" w:type="dxa"/>
          </w:tcPr>
          <w:p w14:paraId="444BBFB5"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Scintigraphy in LCPD patients</w:t>
            </w:r>
          </w:p>
        </w:tc>
        <w:tc>
          <w:tcPr>
            <w:tcW w:w="4673" w:type="dxa"/>
          </w:tcPr>
          <w:p w14:paraId="29066C7B" w14:textId="512AA52C"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3F47E8">
              <w:rPr>
                <w:rFonts w:ascii="Book Antiqua" w:hAnsi="Book Antiqua" w:cs="Times New Roman"/>
                <w:iCs/>
                <w:color w:val="000000"/>
                <w:lang w:val="en-GB"/>
              </w:rPr>
              <w:t xml:space="preserve">Fifteen patients had evidence of ischemia of the femoral head, but only </w:t>
            </w:r>
            <w:del w:id="2082" w:author="author" w:date="2019-01-14T16:09:00Z">
              <w:r w:rsidRPr="003F47E8" w:rsidDel="00BC2844">
                <w:rPr>
                  <w:rFonts w:ascii="Book Antiqua" w:hAnsi="Book Antiqua" w:cs="Times New Roman"/>
                  <w:iCs/>
                  <w:color w:val="000000"/>
                  <w:lang w:val="en-GB"/>
                </w:rPr>
                <w:delText xml:space="preserve">4 </w:delText>
              </w:r>
            </w:del>
            <w:ins w:id="2083" w:author="author" w:date="2019-01-14T16:09:00Z">
              <w:r w:rsidR="00BC2844" w:rsidRPr="003F47E8">
                <w:rPr>
                  <w:rFonts w:ascii="Book Antiqua" w:hAnsi="Book Antiqua" w:cs="Times New Roman"/>
                  <w:iCs/>
                  <w:color w:val="000000"/>
                  <w:lang w:val="en-GB"/>
                </w:rPr>
                <w:t xml:space="preserve">four </w:t>
              </w:r>
            </w:ins>
            <w:r w:rsidRPr="003F47E8">
              <w:rPr>
                <w:rFonts w:ascii="Book Antiqua" w:hAnsi="Book Antiqua" w:cs="Times New Roman"/>
                <w:iCs/>
                <w:color w:val="000000"/>
                <w:lang w:val="en-GB"/>
              </w:rPr>
              <w:t>patients went on to develop the typical radiographic features of Perthes' disease. The other 11 patients are thought to represent a minor, radiographically silent form of Perthes' disease.</w:t>
            </w:r>
          </w:p>
        </w:tc>
      </w:tr>
      <w:tr w:rsidR="00666467" w:rsidRPr="003F47E8" w14:paraId="0421040A" w14:textId="77777777" w:rsidTr="00A44464">
        <w:trPr>
          <w:trHeight w:val="666"/>
        </w:trPr>
        <w:tc>
          <w:tcPr>
            <w:tcW w:w="993" w:type="dxa"/>
          </w:tcPr>
          <w:p w14:paraId="1DE7290A"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Change w:id="2084" w:author="Filipodia" w:date="2019-01-16T20:00:00Z">
                  <w:rPr>
                    <w:rFonts w:ascii="Book Antiqua" w:hAnsi="Book Antiqua" w:cs="Times New Roman"/>
                    <w:color w:val="000000"/>
                  </w:rPr>
                </w:rPrChange>
              </w:rPr>
              <w:t xml:space="preserve">Lamer </w:t>
            </w:r>
            <w:r w:rsidR="00EF4476" w:rsidRPr="003F47E8">
              <w:rPr>
                <w:rFonts w:ascii="Book Antiqua" w:hAnsi="Book Antiqua" w:cs="Times New Roman"/>
                <w:i/>
                <w:color w:val="000000"/>
                <w:lang w:val="en-GB"/>
                <w:rPrChange w:id="2085" w:author="Filipodia" w:date="2019-01-16T20:00:00Z">
                  <w:rPr>
                    <w:rFonts w:ascii="Book Antiqua" w:hAnsi="Book Antiqua" w:cs="Times New Roman"/>
                    <w:i/>
                    <w:color w:val="000000"/>
                  </w:rPr>
                </w:rPrChange>
              </w:rPr>
              <w:lastRenderedPageBreak/>
              <w:t>et al</w:t>
            </w:r>
            <w:r w:rsidRPr="003F47E8">
              <w:rPr>
                <w:rFonts w:ascii="Book Antiqua" w:hAnsi="Book Antiqua" w:cs="Times New Roman"/>
                <w:color w:val="000000"/>
                <w:vertAlign w:val="superscript"/>
                <w:lang w:val="en-GB" w:eastAsia="zh-CN"/>
              </w:rPr>
              <w:t>[61</w:t>
            </w:r>
            <w:r w:rsidRPr="00046814">
              <w:rPr>
                <w:rFonts w:ascii="Book Antiqua" w:hAnsi="Book Antiqua" w:cs="Times New Roman"/>
                <w:color w:val="000000"/>
                <w:vertAlign w:val="superscript"/>
                <w:lang w:val="en-GB" w:eastAsia="zh-CN"/>
              </w:rPr>
              <w:t>]</w:t>
            </w:r>
            <w:r w:rsidRPr="003F47E8">
              <w:rPr>
                <w:rFonts w:ascii="Book Antiqua" w:hAnsi="Book Antiqua" w:cs="Times New Roman"/>
                <w:color w:val="000000"/>
                <w:lang w:val="en-GB"/>
                <w:rPrChange w:id="2086" w:author="Filipodia" w:date="2019-01-16T20:00:00Z">
                  <w:rPr>
                    <w:rFonts w:ascii="Book Antiqua" w:hAnsi="Book Antiqua" w:cs="Times New Roman"/>
                    <w:color w:val="000000"/>
                  </w:rPr>
                </w:rPrChange>
              </w:rPr>
              <w:t xml:space="preserve"> </w:t>
            </w:r>
            <w:r w:rsidRPr="003F47E8">
              <w:rPr>
                <w:rFonts w:ascii="Book Antiqua" w:hAnsi="Book Antiqua" w:cs="Times New Roman"/>
                <w:iCs/>
                <w:color w:val="000000"/>
                <w:lang w:val="en-GB"/>
              </w:rPr>
              <w:t>(2002)</w:t>
            </w:r>
          </w:p>
        </w:tc>
        <w:tc>
          <w:tcPr>
            <w:tcW w:w="2811" w:type="dxa"/>
          </w:tcPr>
          <w:p w14:paraId="481E35A1" w14:textId="4790A816"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del w:id="2087" w:author="author" w:date="2019-01-15T10:26:00Z">
              <w:r w:rsidRPr="00046814" w:rsidDel="00A31A3C">
                <w:rPr>
                  <w:rFonts w:ascii="Book Antiqua" w:hAnsi="Book Antiqua" w:cs="Times New Roman"/>
                  <w:color w:val="000000"/>
                  <w:lang w:val="en-GB"/>
                </w:rPr>
                <w:lastRenderedPageBreak/>
                <w:delText>Twenty-six</w:delText>
              </w:r>
            </w:del>
            <w:ins w:id="2088" w:author="author" w:date="2019-01-15T10:26:00Z">
              <w:r w:rsidR="00A31A3C" w:rsidRPr="003F47E8">
                <w:rPr>
                  <w:rFonts w:ascii="Book Antiqua" w:hAnsi="Book Antiqua" w:cs="Times New Roman"/>
                  <w:color w:val="000000"/>
                  <w:lang w:val="en-GB"/>
                </w:rPr>
                <w:t>26</w:t>
              </w:r>
            </w:ins>
            <w:r w:rsidRPr="003F47E8">
              <w:rPr>
                <w:rFonts w:ascii="Book Antiqua" w:hAnsi="Book Antiqua" w:cs="Times New Roman"/>
                <w:color w:val="000000"/>
                <w:lang w:val="en-GB"/>
              </w:rPr>
              <w:t xml:space="preserve"> DGS MR</w:t>
            </w:r>
            <w:r w:rsidR="00881895" w:rsidRPr="003F47E8">
              <w:rPr>
                <w:rFonts w:ascii="Book Antiqua" w:hAnsi="Book Antiqua" w:cs="Times New Roman"/>
                <w:color w:val="000000"/>
                <w:lang w:val="en-GB" w:eastAsia="zh-CN"/>
              </w:rPr>
              <w:t>I</w:t>
            </w:r>
            <w:r w:rsidR="00881895" w:rsidRPr="003F47E8">
              <w:rPr>
                <w:rFonts w:ascii="Book Antiqua" w:hAnsi="Book Antiqua" w:cs="Times New Roman"/>
                <w:color w:val="000000"/>
                <w:lang w:val="en-GB"/>
              </w:rPr>
              <w:t xml:space="preserve"> </w:t>
            </w:r>
            <w:r w:rsidRPr="003F47E8">
              <w:rPr>
                <w:rFonts w:ascii="Book Antiqua" w:hAnsi="Book Antiqua" w:cs="Times New Roman"/>
                <w:color w:val="000000"/>
                <w:lang w:val="en-GB"/>
              </w:rPr>
              <w:t xml:space="preserve">and bone </w:t>
            </w:r>
            <w:r w:rsidRPr="003F47E8">
              <w:rPr>
                <w:rFonts w:ascii="Book Antiqua" w:hAnsi="Book Antiqua" w:cs="Times New Roman"/>
                <w:color w:val="000000"/>
                <w:lang w:val="en-GB"/>
              </w:rPr>
              <w:lastRenderedPageBreak/>
              <w:t>scintigraphies of 25 hips in 23 children</w:t>
            </w:r>
          </w:p>
        </w:tc>
        <w:tc>
          <w:tcPr>
            <w:tcW w:w="1725" w:type="dxa"/>
          </w:tcPr>
          <w:p w14:paraId="49FC48E4"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3F47E8">
              <w:rPr>
                <w:rFonts w:ascii="Book Antiqua" w:hAnsi="Book Antiqua" w:cs="Times New Roman"/>
                <w:color w:val="000000"/>
                <w:lang w:val="en-GB"/>
              </w:rPr>
              <w:lastRenderedPageBreak/>
              <w:t xml:space="preserve">Blood supply </w:t>
            </w:r>
            <w:r w:rsidRPr="003F47E8">
              <w:rPr>
                <w:rFonts w:ascii="Book Antiqua" w:hAnsi="Book Antiqua" w:cs="Times New Roman"/>
                <w:color w:val="000000"/>
                <w:lang w:val="en-GB"/>
              </w:rPr>
              <w:lastRenderedPageBreak/>
              <w:t>in LCPD</w:t>
            </w:r>
          </w:p>
        </w:tc>
        <w:tc>
          <w:tcPr>
            <w:tcW w:w="4673" w:type="dxa"/>
          </w:tcPr>
          <w:p w14:paraId="6E851FC7"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iCs/>
                <w:color w:val="000000"/>
                <w:lang w:val="en-GB"/>
              </w:rPr>
              <w:lastRenderedPageBreak/>
              <w:t xml:space="preserve">DGS MRI allows early detection of </w:t>
            </w:r>
            <w:r w:rsidRPr="003F47E8">
              <w:rPr>
                <w:rFonts w:ascii="Book Antiqua" w:hAnsi="Book Antiqua" w:cs="Times New Roman"/>
                <w:iCs/>
                <w:color w:val="000000"/>
                <w:lang w:val="en-GB"/>
              </w:rPr>
              <w:lastRenderedPageBreak/>
              <w:t>epiphyseal isch</w:t>
            </w:r>
            <w:del w:id="2089" w:author="author" w:date="2019-01-14T11:48:00Z">
              <w:r w:rsidRPr="003F47E8" w:rsidDel="00F240A4">
                <w:rPr>
                  <w:rFonts w:ascii="Book Antiqua" w:hAnsi="Book Antiqua" w:cs="Times New Roman"/>
                  <w:iCs/>
                  <w:color w:val="000000"/>
                  <w:lang w:val="en-GB"/>
                </w:rPr>
                <w:delText>a</w:delText>
              </w:r>
            </w:del>
            <w:r w:rsidRPr="003F47E8">
              <w:rPr>
                <w:rFonts w:ascii="Book Antiqua" w:hAnsi="Book Antiqua" w:cs="Times New Roman"/>
                <w:iCs/>
                <w:color w:val="000000"/>
                <w:lang w:val="en-GB"/>
              </w:rPr>
              <w:t>emia and accurate analysis of the different revascularisation patterns. These changes are directly related to the prognosis of LCPD</w:t>
            </w:r>
          </w:p>
        </w:tc>
      </w:tr>
      <w:tr w:rsidR="00666467" w:rsidRPr="003F47E8" w14:paraId="0100253B" w14:textId="77777777" w:rsidTr="00A44464">
        <w:trPr>
          <w:trHeight w:val="666"/>
        </w:trPr>
        <w:tc>
          <w:tcPr>
            <w:tcW w:w="993" w:type="dxa"/>
          </w:tcPr>
          <w:p w14:paraId="01A4B918"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Change w:id="2090" w:author="Filipodia" w:date="2019-01-16T20:00:00Z">
                  <w:rPr>
                    <w:rFonts w:ascii="Book Antiqua" w:hAnsi="Book Antiqua" w:cs="Times New Roman"/>
                    <w:color w:val="000000"/>
                  </w:rPr>
                </w:rPrChange>
              </w:rPr>
            </w:pPr>
            <w:r w:rsidRPr="003F47E8">
              <w:rPr>
                <w:rFonts w:ascii="Book Antiqua" w:hAnsi="Book Antiqua" w:cs="Times New Roman"/>
                <w:color w:val="000000"/>
                <w:lang w:val="en-GB"/>
                <w:rPrChange w:id="2091" w:author="Filipodia" w:date="2019-01-16T20:00:00Z">
                  <w:rPr>
                    <w:rFonts w:ascii="Book Antiqua" w:hAnsi="Book Antiqua" w:cs="Times New Roman"/>
                    <w:color w:val="000000"/>
                  </w:rPr>
                </w:rPrChange>
              </w:rPr>
              <w:lastRenderedPageBreak/>
              <w:t>Atsumi</w:t>
            </w:r>
            <w:r w:rsidRPr="003F47E8">
              <w:rPr>
                <w:rFonts w:ascii="Book Antiqua" w:hAnsi="Book Antiqua" w:cs="Times New Roman"/>
                <w:color w:val="000000"/>
                <w:lang w:val="en-GB"/>
              </w:rPr>
              <w:t xml:space="preserve"> </w:t>
            </w:r>
            <w:r w:rsidR="00EF4476" w:rsidRPr="003F47E8">
              <w:rPr>
                <w:rFonts w:ascii="Book Antiqua" w:hAnsi="Book Antiqua" w:cs="Times New Roman"/>
                <w:i/>
                <w:color w:val="000000"/>
                <w:lang w:val="en-GB"/>
              </w:rPr>
              <w:t>et al</w:t>
            </w:r>
            <w:r w:rsidRPr="003F47E8">
              <w:rPr>
                <w:rFonts w:ascii="Book Antiqua" w:hAnsi="Book Antiqua" w:cs="Times New Roman"/>
                <w:color w:val="000000"/>
                <w:vertAlign w:val="superscript"/>
                <w:lang w:val="en-GB" w:eastAsia="zh-CN"/>
              </w:rPr>
              <w:t>[62]</w:t>
            </w:r>
            <w:r w:rsidRPr="003F47E8">
              <w:rPr>
                <w:rFonts w:ascii="Book Antiqua" w:hAnsi="Book Antiqua" w:cs="Times New Roman"/>
                <w:color w:val="000000"/>
                <w:lang w:val="en-GB"/>
              </w:rPr>
              <w:t xml:space="preserve"> (2000)</w:t>
            </w:r>
          </w:p>
        </w:tc>
        <w:tc>
          <w:tcPr>
            <w:tcW w:w="2811" w:type="dxa"/>
          </w:tcPr>
          <w:p w14:paraId="275D8FCF"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28 hips in 25 patients with LCPD</w:t>
            </w:r>
          </w:p>
        </w:tc>
        <w:tc>
          <w:tcPr>
            <w:tcW w:w="1725" w:type="dxa"/>
          </w:tcPr>
          <w:p w14:paraId="4B62B39E"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Blood supply in LCPD</w:t>
            </w:r>
          </w:p>
        </w:tc>
        <w:tc>
          <w:tcPr>
            <w:tcW w:w="4673" w:type="dxa"/>
          </w:tcPr>
          <w:p w14:paraId="24919B50"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3F47E8">
              <w:rPr>
                <w:rFonts w:ascii="Book Antiqua" w:hAnsi="Book Antiqua" w:cs="Times New Roman"/>
                <w:color w:val="000000"/>
                <w:shd w:val="clear" w:color="auto" w:fill="FFFFFF"/>
                <w:lang w:val="en-GB"/>
              </w:rPr>
              <w:t>We suggest that in Perthes' disease the blood supply of the LEAs is impaired at their origin and that revascularisation occurs from this site by ingrowth of small vessels into the femoral epiphysis. This process may be the result of recurrent isch</w:t>
            </w:r>
            <w:del w:id="2092" w:author="author" w:date="2019-01-14T11:48:00Z">
              <w:r w:rsidRPr="003F47E8" w:rsidDel="00F240A4">
                <w:rPr>
                  <w:rFonts w:ascii="Book Antiqua" w:hAnsi="Book Antiqua" w:cs="Times New Roman"/>
                  <w:color w:val="000000"/>
                  <w:shd w:val="clear" w:color="auto" w:fill="FFFFFF"/>
                  <w:lang w:val="en-GB"/>
                </w:rPr>
                <w:delText>a</w:delText>
              </w:r>
            </w:del>
            <w:r w:rsidRPr="003F47E8">
              <w:rPr>
                <w:rFonts w:ascii="Book Antiqua" w:hAnsi="Book Antiqua" w:cs="Times New Roman"/>
                <w:color w:val="000000"/>
                <w:shd w:val="clear" w:color="auto" w:fill="FFFFFF"/>
                <w:lang w:val="en-GB"/>
              </w:rPr>
              <w:t>emic episodes.</w:t>
            </w:r>
          </w:p>
        </w:tc>
      </w:tr>
      <w:tr w:rsidR="00666467" w:rsidRPr="003F47E8" w14:paraId="1B1A08DE" w14:textId="77777777" w:rsidTr="00A44464">
        <w:trPr>
          <w:trHeight w:val="666"/>
        </w:trPr>
        <w:tc>
          <w:tcPr>
            <w:tcW w:w="993" w:type="dxa"/>
          </w:tcPr>
          <w:p w14:paraId="7DA101C0" w14:textId="77777777" w:rsidR="00666467" w:rsidRPr="003F47E8" w:rsidRDefault="00666467" w:rsidP="00935C74">
            <w:pPr>
              <w:adjustRightInd w:val="0"/>
              <w:snapToGrid w:val="0"/>
              <w:spacing w:line="360" w:lineRule="auto"/>
              <w:jc w:val="both"/>
              <w:rPr>
                <w:rFonts w:ascii="Book Antiqua" w:hAnsi="Book Antiqua" w:cs="Times New Roman"/>
                <w:lang w:val="en-GB"/>
                <w:rPrChange w:id="2093" w:author="Filipodia" w:date="2019-01-16T20:00:00Z">
                  <w:rPr>
                    <w:rFonts w:ascii="Book Antiqua" w:hAnsi="Book Antiqua" w:cs="Times New Roman"/>
                  </w:rPr>
                </w:rPrChange>
              </w:rPr>
            </w:pPr>
            <w:r w:rsidRPr="003F47E8">
              <w:rPr>
                <w:rFonts w:ascii="Book Antiqua" w:hAnsi="Book Antiqua" w:cs="Times New Roman"/>
                <w:lang w:val="en-GB"/>
                <w:rPrChange w:id="2094" w:author="Filipodia" w:date="2019-01-16T20:00:00Z">
                  <w:rPr>
                    <w:rFonts w:ascii="Book Antiqua" w:hAnsi="Book Antiqua" w:cs="Times New Roman"/>
                  </w:rPr>
                </w:rPrChange>
              </w:rPr>
              <w:t>de Camargo</w:t>
            </w:r>
            <w:r w:rsidRPr="003F47E8">
              <w:rPr>
                <w:rFonts w:ascii="Book Antiqua" w:hAnsi="Book Antiqua" w:cs="Times New Roman"/>
                <w:color w:val="000000"/>
                <w:lang w:val="en-GB"/>
                <w:rPrChange w:id="2095" w:author="Filipodia" w:date="2019-01-16T20:00:00Z">
                  <w:rPr>
                    <w:rFonts w:ascii="Book Antiqua" w:hAnsi="Book Antiqua" w:cs="Times New Roman"/>
                    <w:color w:val="000000"/>
                  </w:rPr>
                </w:rPrChange>
              </w:rPr>
              <w:t xml:space="preserve"> </w:t>
            </w:r>
            <w:r w:rsidR="00EF4476" w:rsidRPr="003F47E8">
              <w:rPr>
                <w:rFonts w:ascii="Book Antiqua" w:hAnsi="Book Antiqua" w:cs="Times New Roman"/>
                <w:i/>
                <w:color w:val="000000"/>
                <w:lang w:val="en-GB"/>
                <w:rPrChange w:id="2096" w:author="Filipodia" w:date="2019-01-16T20:00:00Z">
                  <w:rPr>
                    <w:rFonts w:ascii="Book Antiqua" w:hAnsi="Book Antiqua" w:cs="Times New Roman"/>
                    <w:i/>
                    <w:color w:val="000000"/>
                  </w:rPr>
                </w:rPrChange>
              </w:rPr>
              <w:t>et al</w:t>
            </w:r>
            <w:r w:rsidRPr="003F47E8">
              <w:rPr>
                <w:rFonts w:ascii="Book Antiqua" w:hAnsi="Book Antiqua" w:cs="Times New Roman"/>
                <w:color w:val="000000"/>
                <w:vertAlign w:val="superscript"/>
                <w:lang w:val="en-GB" w:eastAsia="zh-CN"/>
              </w:rPr>
              <w:t>[63</w:t>
            </w:r>
            <w:r w:rsidRPr="00046814">
              <w:rPr>
                <w:rFonts w:ascii="Book Antiqua" w:hAnsi="Book Antiqua" w:cs="Times New Roman"/>
                <w:color w:val="000000"/>
                <w:vertAlign w:val="superscript"/>
                <w:lang w:val="en-GB" w:eastAsia="zh-CN"/>
              </w:rPr>
              <w:t>]</w:t>
            </w:r>
            <w:r w:rsidRPr="003F47E8">
              <w:rPr>
                <w:rFonts w:ascii="Book Antiqua" w:hAnsi="Book Antiqua" w:cs="Times New Roman"/>
                <w:color w:val="000000"/>
                <w:lang w:val="en-GB"/>
                <w:rPrChange w:id="2097" w:author="Filipodia" w:date="2019-01-16T20:00:00Z">
                  <w:rPr>
                    <w:rFonts w:ascii="Book Antiqua" w:hAnsi="Book Antiqua" w:cs="Times New Roman"/>
                    <w:color w:val="000000"/>
                  </w:rPr>
                </w:rPrChange>
              </w:rPr>
              <w:t xml:space="preserve"> (1984)</w:t>
            </w:r>
          </w:p>
        </w:tc>
        <w:tc>
          <w:tcPr>
            <w:tcW w:w="2811" w:type="dxa"/>
          </w:tcPr>
          <w:p w14:paraId="24CD213B" w14:textId="69B7654A"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30 patients, including 26 aortographies and </w:t>
            </w:r>
            <w:del w:id="2098" w:author="author" w:date="2019-01-15T10:26:00Z">
              <w:r w:rsidRPr="003F47E8" w:rsidDel="00A31A3C">
                <w:rPr>
                  <w:rFonts w:ascii="Book Antiqua" w:hAnsi="Book Antiqua" w:cs="Times New Roman"/>
                  <w:color w:val="000000"/>
                  <w:lang w:val="en-GB"/>
                </w:rPr>
                <w:delText xml:space="preserve">six </w:delText>
              </w:r>
            </w:del>
            <w:ins w:id="2099" w:author="author" w:date="2019-01-15T10:26:00Z">
              <w:r w:rsidR="00A31A3C" w:rsidRPr="00046814">
                <w:rPr>
                  <w:rFonts w:ascii="Book Antiqua" w:hAnsi="Book Antiqua" w:cs="Times New Roman"/>
                  <w:color w:val="000000"/>
                  <w:lang w:val="en-GB"/>
                </w:rPr>
                <w:t>6</w:t>
              </w:r>
              <w:r w:rsidR="00A31A3C" w:rsidRPr="003F47E8">
                <w:rPr>
                  <w:rFonts w:ascii="Book Antiqua" w:hAnsi="Book Antiqua" w:cs="Times New Roman"/>
                  <w:color w:val="000000"/>
                  <w:lang w:val="en-GB"/>
                </w:rPr>
                <w:t xml:space="preserve"> </w:t>
              </w:r>
            </w:ins>
            <w:r w:rsidRPr="003F47E8">
              <w:rPr>
                <w:rFonts w:ascii="Book Antiqua" w:hAnsi="Book Antiqua" w:cs="Times New Roman"/>
                <w:color w:val="000000"/>
                <w:lang w:val="en-GB"/>
              </w:rPr>
              <w:t>selective angiographies</w:t>
            </w:r>
          </w:p>
        </w:tc>
        <w:tc>
          <w:tcPr>
            <w:tcW w:w="1725" w:type="dxa"/>
          </w:tcPr>
          <w:p w14:paraId="6C80AAD3"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Change w:id="2100" w:author="Filipodia" w:date="2019-01-16T20:00:00Z">
                  <w:rPr>
                    <w:rFonts w:ascii="Book Antiqua" w:hAnsi="Book Antiqua" w:cs="Times New Roman"/>
                    <w:color w:val="000000"/>
                  </w:rPr>
                </w:rPrChange>
              </w:rPr>
            </w:pPr>
            <w:r w:rsidRPr="003F47E8">
              <w:rPr>
                <w:rFonts w:ascii="Book Antiqua" w:hAnsi="Book Antiqua" w:cs="Times New Roman"/>
                <w:color w:val="000000"/>
                <w:lang w:val="en-GB"/>
              </w:rPr>
              <w:t>Blood supply in LCPD</w:t>
            </w:r>
          </w:p>
        </w:tc>
        <w:tc>
          <w:tcPr>
            <w:tcW w:w="4673" w:type="dxa"/>
          </w:tcPr>
          <w:p w14:paraId="1F264B0E"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3F47E8">
              <w:rPr>
                <w:rFonts w:ascii="Book Antiqua" w:hAnsi="Book Antiqua" w:cs="Times New Roman"/>
                <w:iCs/>
                <w:color w:val="000000"/>
                <w:lang w:val="en-GB"/>
              </w:rPr>
              <w:t>The major angiographic alterations were: general decrease of blood flow in the affected hip, lack of a patent medial circumflex artery, an atrophic medial circumflex artery or obstruction of its branches, distended vessels in subluxations of the hip joint</w:t>
            </w:r>
            <w:del w:id="2101" w:author="author" w:date="2019-01-15T10:29:00Z">
              <w:r w:rsidRPr="00046814" w:rsidDel="00A31A3C">
                <w:rPr>
                  <w:rFonts w:ascii="Book Antiqua" w:hAnsi="Book Antiqua" w:cs="Times New Roman"/>
                  <w:iCs/>
                  <w:color w:val="000000"/>
                  <w:lang w:val="en-GB"/>
                </w:rPr>
                <w:delText>,</w:delText>
              </w:r>
            </w:del>
            <w:r w:rsidRPr="003F47E8">
              <w:rPr>
                <w:rFonts w:ascii="Book Antiqua" w:hAnsi="Book Antiqua" w:cs="Times New Roman"/>
                <w:iCs/>
                <w:color w:val="000000"/>
                <w:lang w:val="en-GB"/>
              </w:rPr>
              <w:t xml:space="preserve"> and almost complete absence of the obturator artery</w:t>
            </w:r>
          </w:p>
        </w:tc>
      </w:tr>
      <w:tr w:rsidR="00666467" w:rsidRPr="003F47E8" w14:paraId="6DA823BF" w14:textId="77777777" w:rsidTr="00A44464">
        <w:trPr>
          <w:trHeight w:val="666"/>
        </w:trPr>
        <w:tc>
          <w:tcPr>
            <w:tcW w:w="993" w:type="dxa"/>
          </w:tcPr>
          <w:p w14:paraId="50D2E9A4"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Change w:id="2102" w:author="Filipodia" w:date="2019-01-16T20:00:00Z">
                  <w:rPr>
                    <w:rFonts w:ascii="Book Antiqua" w:hAnsi="Book Antiqua" w:cs="Times New Roman"/>
                    <w:color w:val="000000"/>
                  </w:rPr>
                </w:rPrChange>
              </w:rPr>
            </w:pPr>
            <w:r w:rsidRPr="003F47E8">
              <w:rPr>
                <w:rFonts w:ascii="Book Antiqua" w:hAnsi="Book Antiqua" w:cs="Times New Roman"/>
                <w:color w:val="000000"/>
                <w:lang w:val="en-GB"/>
                <w:rPrChange w:id="2103" w:author="Filipodia" w:date="2019-01-16T20:00:00Z">
                  <w:rPr>
                    <w:rFonts w:ascii="Book Antiqua" w:hAnsi="Book Antiqua" w:cs="Times New Roman"/>
                    <w:color w:val="000000"/>
                  </w:rPr>
                </w:rPrChange>
              </w:rPr>
              <w:t>Theron</w:t>
            </w:r>
            <w:r w:rsidRPr="003F47E8">
              <w:rPr>
                <w:rFonts w:ascii="Book Antiqua" w:hAnsi="Book Antiqua" w:cs="Times New Roman"/>
                <w:color w:val="000000"/>
                <w:lang w:val="en-GB"/>
              </w:rPr>
              <w:t xml:space="preserve"> </w:t>
            </w:r>
            <w:r w:rsidR="00EF4476" w:rsidRPr="003F47E8">
              <w:rPr>
                <w:rFonts w:ascii="Book Antiqua" w:hAnsi="Book Antiqua" w:cs="Times New Roman"/>
                <w:i/>
                <w:color w:val="000000"/>
                <w:lang w:val="en-GB"/>
              </w:rPr>
              <w:t>et al</w:t>
            </w:r>
            <w:r w:rsidRPr="003F47E8">
              <w:rPr>
                <w:rFonts w:ascii="Book Antiqua" w:hAnsi="Book Antiqua" w:cs="Times New Roman"/>
                <w:color w:val="000000"/>
                <w:vertAlign w:val="superscript"/>
                <w:lang w:val="en-GB" w:eastAsia="zh-CN"/>
              </w:rPr>
              <w:t>[64]</w:t>
            </w:r>
            <w:r w:rsidRPr="003F47E8">
              <w:rPr>
                <w:rFonts w:ascii="Book Antiqua" w:hAnsi="Book Antiqua" w:cs="Times New Roman"/>
                <w:color w:val="000000"/>
                <w:lang w:val="en-GB"/>
              </w:rPr>
              <w:t xml:space="preserve"> (1980)</w:t>
            </w:r>
          </w:p>
          <w:p w14:paraId="465A0CDF" w14:textId="77777777" w:rsidR="00666467" w:rsidRPr="003F47E8" w:rsidRDefault="00666467" w:rsidP="00935C74">
            <w:pPr>
              <w:adjustRightInd w:val="0"/>
              <w:snapToGrid w:val="0"/>
              <w:spacing w:line="360" w:lineRule="auto"/>
              <w:jc w:val="both"/>
              <w:rPr>
                <w:rFonts w:ascii="Book Antiqua" w:hAnsi="Book Antiqua" w:cs="Times New Roman"/>
                <w:lang w:val="en-GB"/>
                <w:rPrChange w:id="2104" w:author="Filipodia" w:date="2019-01-16T20:00:00Z">
                  <w:rPr>
                    <w:rFonts w:ascii="Book Antiqua" w:hAnsi="Book Antiqua" w:cs="Times New Roman"/>
                  </w:rPr>
                </w:rPrChange>
              </w:rPr>
            </w:pPr>
          </w:p>
        </w:tc>
        <w:tc>
          <w:tcPr>
            <w:tcW w:w="2811" w:type="dxa"/>
          </w:tcPr>
          <w:p w14:paraId="07ACAE1E" w14:textId="5AA317DF"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del w:id="2105" w:author="author" w:date="2019-01-15T10:26:00Z">
              <w:r w:rsidRPr="003F47E8" w:rsidDel="00A31A3C">
                <w:rPr>
                  <w:rFonts w:ascii="Book Antiqua" w:hAnsi="Book Antiqua" w:cs="Times New Roman"/>
                  <w:color w:val="000000"/>
                  <w:lang w:val="en-GB"/>
                </w:rPr>
                <w:delText xml:space="preserve">Eleven </w:delText>
              </w:r>
            </w:del>
            <w:ins w:id="2106" w:author="author" w:date="2019-01-15T10:26:00Z">
              <w:r w:rsidR="00A31A3C" w:rsidRPr="003F47E8">
                <w:rPr>
                  <w:rFonts w:ascii="Book Antiqua" w:hAnsi="Book Antiqua" w:cs="Times New Roman"/>
                  <w:color w:val="000000"/>
                  <w:lang w:val="en-GB"/>
                </w:rPr>
                <w:t>11</w:t>
              </w:r>
              <w:r w:rsidR="00A31A3C" w:rsidRPr="00046814">
                <w:rPr>
                  <w:rFonts w:ascii="Book Antiqua" w:hAnsi="Book Antiqua" w:cs="Times New Roman"/>
                  <w:color w:val="000000"/>
                  <w:lang w:val="en-GB"/>
                </w:rPr>
                <w:t xml:space="preserve"> </w:t>
              </w:r>
            </w:ins>
            <w:r w:rsidRPr="003F47E8">
              <w:rPr>
                <w:rFonts w:ascii="Book Antiqua" w:hAnsi="Book Antiqua" w:cs="Times New Roman"/>
                <w:color w:val="000000"/>
                <w:lang w:val="en-GB"/>
              </w:rPr>
              <w:t>cases of LCPD</w:t>
            </w:r>
          </w:p>
        </w:tc>
        <w:tc>
          <w:tcPr>
            <w:tcW w:w="1725" w:type="dxa"/>
          </w:tcPr>
          <w:p w14:paraId="06A065FB"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Blood supply in LCPD</w:t>
            </w:r>
          </w:p>
        </w:tc>
        <w:tc>
          <w:tcPr>
            <w:tcW w:w="4673" w:type="dxa"/>
          </w:tcPr>
          <w:p w14:paraId="527500AF"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3F47E8">
              <w:rPr>
                <w:rFonts w:ascii="Book Antiqua" w:hAnsi="Book Antiqua" w:cs="Times New Roman"/>
                <w:iCs/>
                <w:color w:val="000000"/>
                <w:lang w:val="en-GB"/>
              </w:rPr>
              <w:t>The balance between the respective vascular territories of the dilated superior and inferior capsular arteries is variable and seems to affect the position of the sequestrum and the centering of the femoral head.</w:t>
            </w:r>
          </w:p>
        </w:tc>
      </w:tr>
      <w:tr w:rsidR="00666467" w:rsidRPr="003F47E8" w14:paraId="135E7F7C" w14:textId="77777777" w:rsidTr="00A44464">
        <w:trPr>
          <w:trHeight w:val="666"/>
        </w:trPr>
        <w:tc>
          <w:tcPr>
            <w:tcW w:w="993" w:type="dxa"/>
          </w:tcPr>
          <w:p w14:paraId="66703EFC"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Kitoh </w:t>
            </w:r>
            <w:r w:rsidR="00EF4476" w:rsidRPr="003F47E8">
              <w:rPr>
                <w:rFonts w:ascii="Book Antiqua" w:hAnsi="Book Antiqua" w:cs="Times New Roman"/>
                <w:i/>
                <w:color w:val="000000"/>
                <w:lang w:val="en-GB"/>
              </w:rPr>
              <w:t>et al</w:t>
            </w:r>
            <w:r w:rsidRPr="003F47E8">
              <w:rPr>
                <w:rFonts w:ascii="Book Antiqua" w:hAnsi="Book Antiqua" w:cs="Times New Roman"/>
                <w:color w:val="000000"/>
                <w:vertAlign w:val="superscript"/>
                <w:lang w:val="en-GB" w:eastAsia="zh-CN"/>
              </w:rPr>
              <w:t>[78]</w:t>
            </w:r>
            <w:r w:rsidRPr="003F47E8">
              <w:rPr>
                <w:rFonts w:ascii="Book Antiqua" w:hAnsi="Book Antiqua" w:cs="Times New Roman"/>
                <w:color w:val="000000"/>
                <w:lang w:val="en-GB"/>
              </w:rPr>
              <w:t xml:space="preserve"> (2003)</w:t>
            </w:r>
          </w:p>
        </w:tc>
        <w:tc>
          <w:tcPr>
            <w:tcW w:w="2811" w:type="dxa"/>
          </w:tcPr>
          <w:p w14:paraId="7B2D3943"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125 children (105 boys, 20 girls) with unilateral LCPD</w:t>
            </w:r>
          </w:p>
        </w:tc>
        <w:tc>
          <w:tcPr>
            <w:tcW w:w="1725" w:type="dxa"/>
          </w:tcPr>
          <w:p w14:paraId="10FAB8E0"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Delayed ossification in LCPD</w:t>
            </w:r>
          </w:p>
        </w:tc>
        <w:tc>
          <w:tcPr>
            <w:tcW w:w="4673" w:type="dxa"/>
          </w:tcPr>
          <w:p w14:paraId="7D9334D3" w14:textId="77777777" w:rsidR="00666467" w:rsidRPr="003F47E8" w:rsidRDefault="00666467" w:rsidP="00935C74">
            <w:pPr>
              <w:widowControl w:val="0"/>
              <w:autoSpaceDE w:val="0"/>
              <w:autoSpaceDN w:val="0"/>
              <w:adjustRightInd w:val="0"/>
              <w:snapToGrid w:val="0"/>
              <w:spacing w:line="360" w:lineRule="auto"/>
              <w:jc w:val="both"/>
              <w:rPr>
                <w:rFonts w:ascii="Book Antiqua" w:hAnsi="Book Antiqua" w:cs="Times New Roman"/>
                <w:iCs/>
                <w:color w:val="000000"/>
                <w:lang w:val="en-GB" w:eastAsia="zh-CN"/>
              </w:rPr>
            </w:pPr>
            <w:r w:rsidRPr="003F47E8">
              <w:rPr>
                <w:rFonts w:ascii="Book Antiqua" w:hAnsi="Book Antiqua" w:cs="Times New Roman"/>
                <w:iCs/>
                <w:color w:val="000000"/>
                <w:lang w:val="en-GB"/>
              </w:rPr>
              <w:t>Our findings support the hypothesis that a delay in endochondral ossification in the proximal capital femoral epiphysis may be associated with</w:t>
            </w:r>
            <w:r w:rsidR="00504399" w:rsidRPr="003F47E8">
              <w:rPr>
                <w:rFonts w:ascii="Book Antiqua" w:hAnsi="Book Antiqua" w:cs="Times New Roman"/>
                <w:iCs/>
                <w:color w:val="000000"/>
                <w:lang w:val="en-GB"/>
              </w:rPr>
              <w:t xml:space="preserve"> the onset of Perthes' disease.</w:t>
            </w:r>
          </w:p>
        </w:tc>
      </w:tr>
    </w:tbl>
    <w:p w14:paraId="2B4D8334" w14:textId="64B09913" w:rsidR="009E2127" w:rsidRPr="003F47E8" w:rsidRDefault="002414EB" w:rsidP="00935C74">
      <w:pPr>
        <w:adjustRightInd w:val="0"/>
        <w:snapToGrid w:val="0"/>
        <w:spacing w:after="0" w:line="360" w:lineRule="auto"/>
        <w:jc w:val="both"/>
        <w:rPr>
          <w:rFonts w:ascii="Book Antiqua" w:hAnsi="Book Antiqua" w:cs="Times New Roman"/>
          <w:sz w:val="24"/>
          <w:szCs w:val="24"/>
          <w:lang w:val="en-GB"/>
        </w:rPr>
      </w:pPr>
      <w:r w:rsidRPr="003F47E8">
        <w:rPr>
          <w:rFonts w:ascii="Book Antiqua" w:eastAsiaTheme="minorHAnsi" w:hAnsi="Book Antiqua" w:cs="Times New Roman"/>
          <w:sz w:val="24"/>
          <w:szCs w:val="24"/>
          <w:lang w:val="en-GB"/>
        </w:rPr>
        <w:lastRenderedPageBreak/>
        <w:t>LCPD</w:t>
      </w:r>
      <w:r w:rsidRPr="003F47E8">
        <w:rPr>
          <w:rFonts w:ascii="Book Antiqua" w:hAnsi="Book Antiqua" w:cs="Times New Roman"/>
          <w:sz w:val="24"/>
          <w:szCs w:val="24"/>
          <w:lang w:val="en-GB" w:eastAsia="zh-CN"/>
        </w:rPr>
        <w:t>:</w:t>
      </w:r>
      <w:r w:rsidRPr="00046814">
        <w:rPr>
          <w:rFonts w:ascii="Book Antiqua" w:eastAsiaTheme="minorHAnsi" w:hAnsi="Book Antiqua" w:cs="Times New Roman"/>
          <w:sz w:val="24"/>
          <w:szCs w:val="24"/>
          <w:lang w:val="en-GB"/>
        </w:rPr>
        <w:t xml:space="preserve"> Legg-Calvé-Perthes disease</w:t>
      </w:r>
      <w:r w:rsidR="00730423" w:rsidRPr="003F47E8">
        <w:rPr>
          <w:rFonts w:ascii="Book Antiqua" w:hAnsi="Book Antiqua" w:cs="Times New Roman"/>
          <w:sz w:val="24"/>
          <w:szCs w:val="24"/>
          <w:lang w:val="en-GB" w:eastAsia="zh-CN"/>
        </w:rPr>
        <w:t xml:space="preserve">; </w:t>
      </w:r>
      <w:r w:rsidR="006466EE" w:rsidRPr="003F47E8">
        <w:rPr>
          <w:rFonts w:ascii="Book Antiqua" w:hAnsi="Book Antiqua" w:cs="Times New Roman"/>
          <w:sz w:val="24"/>
          <w:szCs w:val="24"/>
          <w:lang w:val="en-GB"/>
        </w:rPr>
        <w:t>ADHD: Attention deficit hyperactivity disorder</w:t>
      </w:r>
      <w:r w:rsidR="006466EE" w:rsidRPr="003F47E8">
        <w:rPr>
          <w:rFonts w:ascii="Book Antiqua" w:hAnsi="Book Antiqua" w:cs="Times New Roman"/>
          <w:sz w:val="24"/>
          <w:szCs w:val="24"/>
          <w:lang w:val="en-GB" w:eastAsia="zh-CN"/>
        </w:rPr>
        <w:t xml:space="preserve">; </w:t>
      </w:r>
      <w:ins w:id="2107" w:author="author" w:date="2019-01-14T16:08:00Z">
        <w:r w:rsidR="00BC2844" w:rsidRPr="003F47E8">
          <w:rPr>
            <w:rFonts w:ascii="Book Antiqua" w:hAnsi="Book Antiqua" w:cs="Times New Roman"/>
            <w:sz w:val="24"/>
            <w:szCs w:val="24"/>
            <w:lang w:val="en-GB" w:eastAsia="zh-CN"/>
          </w:rPr>
          <w:t xml:space="preserve">OR: Odds ratio: CI: Confidence interval; </w:t>
        </w:r>
      </w:ins>
      <w:r w:rsidR="00730423" w:rsidRPr="003F47E8">
        <w:rPr>
          <w:rFonts w:ascii="Book Antiqua" w:hAnsi="Book Antiqua" w:cs="Times New Roman"/>
          <w:sz w:val="24"/>
          <w:szCs w:val="24"/>
          <w:lang w:val="en-GB" w:eastAsia="zh-CN"/>
        </w:rPr>
        <w:t xml:space="preserve">MRI: </w:t>
      </w:r>
      <w:r w:rsidR="00730423" w:rsidRPr="003F47E8">
        <w:rPr>
          <w:rFonts w:ascii="Book Antiqua" w:hAnsi="Book Antiqua" w:cs="Times New Roman"/>
          <w:caps/>
          <w:sz w:val="24"/>
          <w:szCs w:val="24"/>
          <w:lang w:val="en-GB" w:eastAsia="zh-CN"/>
        </w:rPr>
        <w:t>m</w:t>
      </w:r>
      <w:r w:rsidR="00730423" w:rsidRPr="003F47E8">
        <w:rPr>
          <w:rFonts w:ascii="Book Antiqua" w:hAnsi="Book Antiqua" w:cs="Times New Roman"/>
          <w:sz w:val="24"/>
          <w:szCs w:val="24"/>
          <w:lang w:val="en-GB" w:eastAsia="zh-CN"/>
        </w:rPr>
        <w:t>agnetic resonance imaging.</w:t>
      </w:r>
    </w:p>
    <w:p w14:paraId="57AF1C7C" w14:textId="77777777" w:rsidR="00666467" w:rsidRPr="003F47E8" w:rsidRDefault="00666467" w:rsidP="00935C74">
      <w:pPr>
        <w:adjustRightInd w:val="0"/>
        <w:snapToGrid w:val="0"/>
        <w:spacing w:after="0" w:line="360" w:lineRule="auto"/>
        <w:jc w:val="both"/>
        <w:rPr>
          <w:rFonts w:ascii="Book Antiqua" w:hAnsi="Book Antiqua" w:cs="Times New Roman"/>
          <w:sz w:val="24"/>
          <w:szCs w:val="24"/>
          <w:lang w:val="en-GB"/>
        </w:rPr>
      </w:pPr>
      <w:r w:rsidRPr="003F47E8">
        <w:rPr>
          <w:rFonts w:ascii="Book Antiqua" w:hAnsi="Book Antiqua" w:cs="Times New Roman"/>
          <w:sz w:val="24"/>
          <w:szCs w:val="24"/>
          <w:lang w:val="en-GB"/>
        </w:rPr>
        <w:br w:type="page"/>
      </w:r>
    </w:p>
    <w:p w14:paraId="73E49C88" w14:textId="72A66E31" w:rsidR="009E2127" w:rsidRPr="003F47E8" w:rsidRDefault="009E2127" w:rsidP="00935C74">
      <w:pPr>
        <w:adjustRightInd w:val="0"/>
        <w:snapToGrid w:val="0"/>
        <w:spacing w:after="0" w:line="360" w:lineRule="auto"/>
        <w:jc w:val="both"/>
        <w:rPr>
          <w:rFonts w:ascii="Book Antiqua" w:hAnsi="Book Antiqua" w:cs="Times New Roman"/>
          <w:i/>
          <w:sz w:val="24"/>
          <w:szCs w:val="24"/>
          <w:lang w:val="en-GB"/>
        </w:rPr>
      </w:pPr>
      <w:r w:rsidRPr="003F47E8">
        <w:rPr>
          <w:rFonts w:ascii="Book Antiqua" w:hAnsi="Book Antiqua" w:cs="Times New Roman"/>
          <w:b/>
          <w:sz w:val="24"/>
          <w:szCs w:val="24"/>
          <w:lang w:val="en-GB"/>
        </w:rPr>
        <w:lastRenderedPageBreak/>
        <w:t>Table 3</w:t>
      </w:r>
      <w:r w:rsidR="002414EB" w:rsidRPr="003F47E8">
        <w:rPr>
          <w:rFonts w:ascii="Book Antiqua" w:hAnsi="Book Antiqua" w:cs="Times New Roman"/>
          <w:b/>
          <w:sz w:val="24"/>
          <w:szCs w:val="24"/>
          <w:lang w:val="en-GB" w:eastAsia="zh-CN"/>
        </w:rPr>
        <w:t xml:space="preserve"> </w:t>
      </w:r>
      <w:del w:id="2108" w:author="author" w:date="2019-01-14T16:09:00Z">
        <w:r w:rsidRPr="003F47E8" w:rsidDel="00BC2844">
          <w:rPr>
            <w:rFonts w:ascii="Book Antiqua" w:hAnsi="Book Antiqua" w:cs="Times New Roman"/>
            <w:b/>
            <w:sz w:val="24"/>
            <w:szCs w:val="24"/>
            <w:lang w:val="en-GB"/>
          </w:rPr>
          <w:delText>The m</w:delText>
        </w:r>
      </w:del>
      <w:ins w:id="2109" w:author="author" w:date="2019-01-14T16:09:00Z">
        <w:r w:rsidR="00BC2844" w:rsidRPr="003F47E8">
          <w:rPr>
            <w:rFonts w:ascii="Book Antiqua" w:hAnsi="Book Antiqua" w:cs="Times New Roman"/>
            <w:b/>
            <w:sz w:val="24"/>
            <w:szCs w:val="24"/>
            <w:lang w:val="en-GB"/>
          </w:rPr>
          <w:t>M</w:t>
        </w:r>
      </w:ins>
      <w:r w:rsidRPr="003F47E8">
        <w:rPr>
          <w:rFonts w:ascii="Book Antiqua" w:hAnsi="Book Antiqua" w:cs="Times New Roman"/>
          <w:b/>
          <w:sz w:val="24"/>
          <w:szCs w:val="24"/>
          <w:lang w:val="en-GB"/>
        </w:rPr>
        <w:t xml:space="preserve">ain findings of </w:t>
      </w:r>
      <w:ins w:id="2110" w:author="author" w:date="2019-01-14T16:09:00Z">
        <w:r w:rsidR="00BC2844" w:rsidRPr="003F47E8">
          <w:rPr>
            <w:rFonts w:ascii="Book Antiqua" w:hAnsi="Book Antiqua" w:cs="Times New Roman"/>
            <w:b/>
            <w:sz w:val="24"/>
            <w:szCs w:val="24"/>
            <w:lang w:val="en-GB"/>
          </w:rPr>
          <w:t xml:space="preserve">the </w:t>
        </w:r>
      </w:ins>
      <w:r w:rsidRPr="003F47E8">
        <w:rPr>
          <w:rFonts w:ascii="Book Antiqua" w:hAnsi="Book Antiqua" w:cs="Times New Roman"/>
          <w:b/>
          <w:sz w:val="24"/>
          <w:szCs w:val="24"/>
          <w:lang w:val="en-GB"/>
        </w:rPr>
        <w:t>included animal studies</w:t>
      </w:r>
      <w:del w:id="2111" w:author="author" w:date="2019-01-14T16:09:00Z">
        <w:r w:rsidRPr="003F47E8" w:rsidDel="00BC2844">
          <w:rPr>
            <w:rFonts w:ascii="Book Antiqua" w:hAnsi="Book Antiqua" w:cs="Times New Roman"/>
            <w:b/>
            <w:sz w:val="24"/>
            <w:szCs w:val="24"/>
            <w:lang w:val="en-GB"/>
          </w:rPr>
          <w:delText xml:space="preserve"> are reported</w:delText>
        </w:r>
      </w:del>
    </w:p>
    <w:tbl>
      <w:tblPr>
        <w:tblStyle w:val="Grigliatabella"/>
        <w:tblpPr w:leftFromText="141" w:rightFromText="141" w:vertAnchor="text" w:horzAnchor="page" w:tblpX="720" w:tblpY="276"/>
        <w:tblW w:w="10202"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93"/>
        <w:gridCol w:w="2811"/>
        <w:gridCol w:w="1725"/>
        <w:gridCol w:w="4673"/>
      </w:tblGrid>
      <w:tr w:rsidR="000E7B69" w:rsidRPr="003F47E8" w14:paraId="2BD1CD1A" w14:textId="77777777" w:rsidTr="005E63BE">
        <w:trPr>
          <w:trHeight w:val="547"/>
        </w:trPr>
        <w:tc>
          <w:tcPr>
            <w:tcW w:w="993" w:type="dxa"/>
            <w:tcBorders>
              <w:bottom w:val="single" w:sz="4" w:space="0" w:color="auto"/>
            </w:tcBorders>
          </w:tcPr>
          <w:p w14:paraId="2456054B"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b/>
                <w:kern w:val="1"/>
                <w:lang w:val="en-GB" w:eastAsia="zh-CN"/>
              </w:rPr>
            </w:pPr>
            <w:r w:rsidRPr="003F47E8">
              <w:rPr>
                <w:rFonts w:ascii="Book Antiqua" w:hAnsi="Book Antiqua" w:cs="Times New Roman"/>
                <w:b/>
                <w:bCs/>
                <w:color w:val="000000"/>
                <w:lang w:val="en-GB" w:eastAsia="zh-CN"/>
              </w:rPr>
              <w:t>Ref.</w:t>
            </w:r>
          </w:p>
        </w:tc>
        <w:tc>
          <w:tcPr>
            <w:tcW w:w="2811" w:type="dxa"/>
            <w:tcBorders>
              <w:bottom w:val="single" w:sz="4" w:space="0" w:color="auto"/>
            </w:tcBorders>
          </w:tcPr>
          <w:p w14:paraId="1315D9B4"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b/>
                <w:kern w:val="1"/>
                <w:lang w:val="en-GB"/>
              </w:rPr>
            </w:pPr>
            <w:r w:rsidRPr="003F47E8">
              <w:rPr>
                <w:rFonts w:ascii="Book Antiqua" w:hAnsi="Book Antiqua" w:cs="Times New Roman"/>
                <w:b/>
                <w:bCs/>
                <w:color w:val="000000"/>
                <w:lang w:val="en-GB"/>
              </w:rPr>
              <w:t>Subjects</w:t>
            </w:r>
          </w:p>
        </w:tc>
        <w:tc>
          <w:tcPr>
            <w:tcW w:w="1725" w:type="dxa"/>
            <w:tcBorders>
              <w:bottom w:val="single" w:sz="4" w:space="0" w:color="auto"/>
            </w:tcBorders>
          </w:tcPr>
          <w:p w14:paraId="484D7E7F" w14:textId="77777777" w:rsidR="000E7B69" w:rsidRPr="003F47E8" w:rsidRDefault="005E63BE" w:rsidP="00935C74">
            <w:pPr>
              <w:widowControl w:val="0"/>
              <w:autoSpaceDE w:val="0"/>
              <w:autoSpaceDN w:val="0"/>
              <w:adjustRightInd w:val="0"/>
              <w:snapToGrid w:val="0"/>
              <w:spacing w:line="360" w:lineRule="auto"/>
              <w:jc w:val="both"/>
              <w:rPr>
                <w:rFonts w:ascii="Book Antiqua" w:hAnsi="Book Antiqua" w:cs="Times New Roman"/>
                <w:b/>
                <w:kern w:val="1"/>
                <w:lang w:val="en-GB"/>
              </w:rPr>
            </w:pPr>
            <w:r w:rsidRPr="003F47E8">
              <w:rPr>
                <w:rFonts w:ascii="Book Antiqua" w:hAnsi="Book Antiqua" w:cs="Times New Roman"/>
                <w:b/>
                <w:bCs/>
                <w:color w:val="000000"/>
                <w:lang w:val="en-GB"/>
              </w:rPr>
              <w:t>Association/m</w:t>
            </w:r>
            <w:r w:rsidR="000E7B69" w:rsidRPr="003F47E8">
              <w:rPr>
                <w:rFonts w:ascii="Book Antiqua" w:hAnsi="Book Antiqua" w:cs="Times New Roman"/>
                <w:b/>
                <w:bCs/>
                <w:color w:val="000000"/>
                <w:lang w:val="en-GB"/>
              </w:rPr>
              <w:t>olecule studied</w:t>
            </w:r>
          </w:p>
        </w:tc>
        <w:tc>
          <w:tcPr>
            <w:tcW w:w="4673" w:type="dxa"/>
            <w:tcBorders>
              <w:bottom w:val="single" w:sz="4" w:space="0" w:color="auto"/>
            </w:tcBorders>
          </w:tcPr>
          <w:p w14:paraId="5FFA9923"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b/>
                <w:kern w:val="1"/>
                <w:lang w:val="en-GB"/>
              </w:rPr>
            </w:pPr>
            <w:r w:rsidRPr="003F47E8">
              <w:rPr>
                <w:rFonts w:ascii="Book Antiqua" w:hAnsi="Book Antiqua" w:cs="Times New Roman"/>
                <w:b/>
                <w:bCs/>
                <w:color w:val="000000"/>
                <w:lang w:val="en-GB"/>
              </w:rPr>
              <w:t>Results</w:t>
            </w:r>
          </w:p>
        </w:tc>
      </w:tr>
      <w:tr w:rsidR="000E7B69" w:rsidRPr="003F47E8" w14:paraId="0C365C38" w14:textId="77777777" w:rsidTr="005E63BE">
        <w:trPr>
          <w:trHeight w:val="666"/>
        </w:trPr>
        <w:tc>
          <w:tcPr>
            <w:tcW w:w="993" w:type="dxa"/>
            <w:tcBorders>
              <w:top w:val="single" w:sz="4" w:space="0" w:color="auto"/>
              <w:bottom w:val="nil"/>
            </w:tcBorders>
          </w:tcPr>
          <w:p w14:paraId="2AB61BD0"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Change w:id="2112" w:author="Filipodia" w:date="2019-01-16T20:00:00Z">
                  <w:rPr>
                    <w:rFonts w:ascii="Book Antiqua" w:hAnsi="Book Antiqua" w:cs="Times New Roman"/>
                    <w:color w:val="000000"/>
                  </w:rPr>
                </w:rPrChange>
              </w:rPr>
              <w:t xml:space="preserve">Suehiro </w:t>
            </w:r>
            <w:r w:rsidR="00EF4476" w:rsidRPr="003F47E8">
              <w:rPr>
                <w:rFonts w:ascii="Book Antiqua" w:hAnsi="Book Antiqua" w:cs="Times New Roman"/>
                <w:i/>
                <w:iCs/>
                <w:color w:val="000000"/>
                <w:lang w:val="en-GB"/>
                <w:rPrChange w:id="2113" w:author="Filipodia" w:date="2019-01-16T20:00:00Z">
                  <w:rPr>
                    <w:rFonts w:ascii="Book Antiqua" w:hAnsi="Book Antiqua" w:cs="Times New Roman"/>
                    <w:i/>
                    <w:iCs/>
                    <w:color w:val="000000"/>
                  </w:rPr>
                </w:rPrChange>
              </w:rPr>
              <w:t>et al</w:t>
            </w:r>
            <w:r w:rsidRPr="003F47E8">
              <w:rPr>
                <w:rFonts w:ascii="Book Antiqua" w:hAnsi="Book Antiqua" w:cs="Times New Roman"/>
                <w:iCs/>
                <w:color w:val="000000"/>
                <w:vertAlign w:val="superscript"/>
                <w:lang w:val="en-GB" w:eastAsia="zh-CN"/>
                <w:rPrChange w:id="2114" w:author="Filipodia" w:date="2019-01-16T20:00:00Z">
                  <w:rPr>
                    <w:rFonts w:ascii="Book Antiqua" w:hAnsi="Book Antiqua" w:cs="Times New Roman"/>
                    <w:iCs/>
                    <w:color w:val="000000"/>
                    <w:vertAlign w:val="superscript"/>
                    <w:lang w:eastAsia="zh-CN"/>
                  </w:rPr>
                </w:rPrChange>
              </w:rPr>
              <w:t>[49]</w:t>
            </w:r>
            <w:r w:rsidRPr="003F47E8">
              <w:rPr>
                <w:rFonts w:ascii="Book Antiqua" w:hAnsi="Book Antiqua" w:cs="Times New Roman"/>
                <w:iCs/>
                <w:color w:val="000000"/>
                <w:lang w:val="en-GB"/>
                <w:rPrChange w:id="2115" w:author="Filipodia" w:date="2019-01-16T20:00:00Z">
                  <w:rPr>
                    <w:rFonts w:ascii="Book Antiqua" w:hAnsi="Book Antiqua" w:cs="Times New Roman"/>
                    <w:iCs/>
                    <w:color w:val="000000"/>
                  </w:rPr>
                </w:rPrChange>
              </w:rPr>
              <w:t xml:space="preserve"> </w:t>
            </w:r>
            <w:r w:rsidRPr="003F47E8">
              <w:rPr>
                <w:rFonts w:ascii="Book Antiqua" w:hAnsi="Book Antiqua" w:cs="Times New Roman"/>
                <w:iCs/>
                <w:color w:val="000000"/>
                <w:lang w:val="en-GB"/>
              </w:rPr>
              <w:t>(2005)</w:t>
            </w:r>
          </w:p>
        </w:tc>
        <w:tc>
          <w:tcPr>
            <w:tcW w:w="2811" w:type="dxa"/>
            <w:tcBorders>
              <w:top w:val="single" w:sz="4" w:space="0" w:color="auto"/>
              <w:bottom w:val="nil"/>
            </w:tcBorders>
          </w:tcPr>
          <w:p w14:paraId="2755CB56" w14:textId="447CBF5D" w:rsidR="000E7B69" w:rsidRPr="00046814"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del w:id="2116" w:author="author" w:date="2019-01-15T10:30:00Z">
              <w:r w:rsidRPr="00046814" w:rsidDel="00A31A3C">
                <w:rPr>
                  <w:rFonts w:ascii="Book Antiqua" w:hAnsi="Book Antiqua" w:cs="Times New Roman"/>
                  <w:color w:val="000000"/>
                  <w:lang w:val="en-GB"/>
                </w:rPr>
                <w:delText xml:space="preserve">Mice </w:delText>
              </w:r>
            </w:del>
            <w:ins w:id="2117" w:author="author" w:date="2019-01-15T10:30:00Z">
              <w:r w:rsidR="00A31A3C" w:rsidRPr="00046814">
                <w:rPr>
                  <w:rFonts w:ascii="Book Antiqua" w:hAnsi="Book Antiqua" w:cs="Times New Roman"/>
                  <w:color w:val="000000"/>
                  <w:lang w:val="en-GB"/>
                </w:rPr>
                <w:t xml:space="preserve">Mouse </w:t>
              </w:r>
            </w:ins>
            <w:r w:rsidRPr="00046814">
              <w:rPr>
                <w:rFonts w:ascii="Book Antiqua" w:hAnsi="Book Antiqua" w:cs="Times New Roman"/>
                <w:color w:val="000000"/>
                <w:lang w:val="en-GB"/>
              </w:rPr>
              <w:t>model</w:t>
            </w:r>
          </w:p>
        </w:tc>
        <w:tc>
          <w:tcPr>
            <w:tcW w:w="1725" w:type="dxa"/>
            <w:tcBorders>
              <w:top w:val="single" w:sz="4" w:space="0" w:color="auto"/>
              <w:bottom w:val="nil"/>
            </w:tcBorders>
          </w:tcPr>
          <w:p w14:paraId="216674BE"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3F47E8">
              <w:rPr>
                <w:rFonts w:ascii="Book Antiqua" w:hAnsi="Book Antiqua" w:cs="Times New Roman"/>
                <w:bCs/>
                <w:color w:val="000000"/>
                <w:lang w:val="en-GB"/>
              </w:rPr>
              <w:t>Osteonecrosis in rat model</w:t>
            </w:r>
          </w:p>
          <w:p w14:paraId="72994FF9"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3" w:type="dxa"/>
            <w:tcBorders>
              <w:top w:val="single" w:sz="4" w:space="0" w:color="auto"/>
              <w:bottom w:val="nil"/>
            </w:tcBorders>
          </w:tcPr>
          <w:p w14:paraId="7E9DF113" w14:textId="2C0AB99F"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Repetitive mechanical stress on t</w:t>
            </w:r>
            <w:r w:rsidR="006466EE" w:rsidRPr="003F47E8">
              <w:rPr>
                <w:rFonts w:ascii="Book Antiqua" w:hAnsi="Book Antiqua" w:cs="Times New Roman"/>
                <w:color w:val="000000"/>
                <w:lang w:val="en-GB"/>
              </w:rPr>
              <w:t xml:space="preserve">he femoral heads from 5 </w:t>
            </w:r>
            <w:ins w:id="2118" w:author="Filipodia" w:date="2019-01-16T19:54:00Z">
              <w:r w:rsidR="00634885" w:rsidRPr="003F47E8">
                <w:rPr>
                  <w:rFonts w:ascii="Book Antiqua" w:hAnsi="Book Antiqua" w:cs="Times New Roman"/>
                  <w:color w:val="000000"/>
                  <w:lang w:val="en-GB"/>
                </w:rPr>
                <w:t xml:space="preserve">wk </w:t>
              </w:r>
            </w:ins>
            <w:r w:rsidR="006466EE" w:rsidRPr="003F47E8">
              <w:rPr>
                <w:rFonts w:ascii="Book Antiqua" w:hAnsi="Book Antiqua" w:cs="Times New Roman"/>
                <w:color w:val="000000"/>
                <w:lang w:val="en-GB"/>
              </w:rPr>
              <w:t>to 9 wk</w:t>
            </w:r>
            <w:r w:rsidRPr="003F47E8">
              <w:rPr>
                <w:rFonts w:ascii="Book Antiqua" w:hAnsi="Book Antiqua" w:cs="Times New Roman"/>
                <w:color w:val="000000"/>
                <w:lang w:val="en-GB"/>
              </w:rPr>
              <w:t xml:space="preserve"> of age played an important role in the </w:t>
            </w:r>
            <w:del w:id="2119" w:author="Filipodia" w:date="2019-01-16T20:06:00Z">
              <w:r w:rsidRPr="003F47E8" w:rsidDel="00046814">
                <w:rPr>
                  <w:rFonts w:ascii="Book Antiqua" w:hAnsi="Book Antiqua" w:cs="Times New Roman"/>
                  <w:color w:val="000000"/>
                  <w:lang w:val="en-GB"/>
                </w:rPr>
                <w:delText>etiology</w:delText>
              </w:r>
            </w:del>
            <w:ins w:id="2120" w:author="Filipodia" w:date="2019-01-16T20:06:00Z">
              <w:r w:rsidR="00046814" w:rsidRPr="003F47E8">
                <w:rPr>
                  <w:rFonts w:ascii="Book Antiqua" w:hAnsi="Book Antiqua" w:cs="Times New Roman"/>
                  <w:color w:val="000000"/>
                  <w:lang w:val="en-GB"/>
                </w:rPr>
                <w:t>aetiology</w:t>
              </w:r>
            </w:ins>
            <w:r w:rsidRPr="003F47E8">
              <w:rPr>
                <w:rFonts w:ascii="Book Antiqua" w:hAnsi="Book Antiqua" w:cs="Times New Roman"/>
                <w:color w:val="000000"/>
                <w:lang w:val="en-GB"/>
              </w:rPr>
              <w:t xml:space="preserve"> of osteonecrosis</w:t>
            </w:r>
          </w:p>
        </w:tc>
      </w:tr>
      <w:tr w:rsidR="000E7B69" w:rsidRPr="003F47E8" w14:paraId="11F78798" w14:textId="77777777" w:rsidTr="005E63BE">
        <w:trPr>
          <w:trHeight w:val="666"/>
        </w:trPr>
        <w:tc>
          <w:tcPr>
            <w:tcW w:w="993" w:type="dxa"/>
            <w:tcBorders>
              <w:top w:val="nil"/>
            </w:tcBorders>
          </w:tcPr>
          <w:p w14:paraId="1C7C7CA1"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Change w:id="2121" w:author="Filipodia" w:date="2019-01-16T20:00:00Z">
                  <w:rPr>
                    <w:rFonts w:ascii="Book Antiqua" w:hAnsi="Book Antiqua" w:cs="Times New Roman"/>
                    <w:color w:val="000000"/>
                  </w:rPr>
                </w:rPrChange>
              </w:rPr>
            </w:pPr>
            <w:r w:rsidRPr="003F47E8">
              <w:rPr>
                <w:rFonts w:ascii="Book Antiqua" w:hAnsi="Book Antiqua" w:cs="Times New Roman"/>
                <w:color w:val="000000"/>
                <w:lang w:val="en-GB"/>
                <w:rPrChange w:id="2122" w:author="Filipodia" w:date="2019-01-16T20:00:00Z">
                  <w:rPr>
                    <w:rFonts w:ascii="Book Antiqua" w:hAnsi="Book Antiqua" w:cs="Times New Roman"/>
                    <w:color w:val="000000"/>
                  </w:rPr>
                </w:rPrChange>
              </w:rPr>
              <w:t xml:space="preserve">Gershuni </w:t>
            </w:r>
            <w:r w:rsidR="00EF4476" w:rsidRPr="003F47E8">
              <w:rPr>
                <w:rFonts w:ascii="Book Antiqua" w:hAnsi="Book Antiqua" w:cs="Times New Roman"/>
                <w:i/>
                <w:iCs/>
                <w:color w:val="000000"/>
                <w:lang w:val="en-GB"/>
                <w:rPrChange w:id="2123" w:author="Filipodia" w:date="2019-01-16T20:00:00Z">
                  <w:rPr>
                    <w:rFonts w:ascii="Book Antiqua" w:hAnsi="Book Antiqua" w:cs="Times New Roman"/>
                    <w:i/>
                    <w:iCs/>
                    <w:color w:val="000000"/>
                  </w:rPr>
                </w:rPrChange>
              </w:rPr>
              <w:t>et al</w:t>
            </w:r>
            <w:r w:rsidRPr="003F47E8">
              <w:rPr>
                <w:rFonts w:ascii="Book Antiqua" w:hAnsi="Book Antiqua" w:cs="Times New Roman"/>
                <w:iCs/>
                <w:color w:val="000000"/>
                <w:vertAlign w:val="superscript"/>
                <w:lang w:val="en-GB" w:eastAsia="zh-CN"/>
                <w:rPrChange w:id="2124" w:author="Filipodia" w:date="2019-01-16T20:00:00Z">
                  <w:rPr>
                    <w:rFonts w:ascii="Book Antiqua" w:hAnsi="Book Antiqua" w:cs="Times New Roman"/>
                    <w:iCs/>
                    <w:color w:val="000000"/>
                    <w:vertAlign w:val="superscript"/>
                    <w:lang w:eastAsia="zh-CN"/>
                  </w:rPr>
                </w:rPrChange>
              </w:rPr>
              <w:t>[59]</w:t>
            </w:r>
            <w:r w:rsidRPr="003F47E8">
              <w:rPr>
                <w:rFonts w:ascii="Book Antiqua" w:hAnsi="Book Antiqua" w:cs="Times New Roman"/>
                <w:iCs/>
                <w:color w:val="000000"/>
                <w:lang w:val="en-GB"/>
                <w:rPrChange w:id="2125" w:author="Filipodia" w:date="2019-01-16T20:00:00Z">
                  <w:rPr>
                    <w:rFonts w:ascii="Book Antiqua" w:hAnsi="Book Antiqua" w:cs="Times New Roman"/>
                    <w:iCs/>
                    <w:color w:val="000000"/>
                  </w:rPr>
                </w:rPrChange>
              </w:rPr>
              <w:t xml:space="preserve"> (1983)</w:t>
            </w:r>
          </w:p>
        </w:tc>
        <w:tc>
          <w:tcPr>
            <w:tcW w:w="2811" w:type="dxa"/>
            <w:tcBorders>
              <w:top w:val="nil"/>
            </w:tcBorders>
          </w:tcPr>
          <w:p w14:paraId="6EC5ED60" w14:textId="77777777" w:rsidR="000E7B69" w:rsidRPr="003F47E8" w:rsidRDefault="00322B1C"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H</w:t>
            </w:r>
            <w:r w:rsidR="000E7B69" w:rsidRPr="003F47E8">
              <w:rPr>
                <w:rFonts w:ascii="Book Antiqua" w:hAnsi="Book Antiqua" w:cs="Times New Roman"/>
                <w:color w:val="000000"/>
                <w:lang w:val="en-GB"/>
              </w:rPr>
              <w:t>ip of the immature pig</w:t>
            </w:r>
          </w:p>
        </w:tc>
        <w:tc>
          <w:tcPr>
            <w:tcW w:w="1725" w:type="dxa"/>
            <w:tcBorders>
              <w:top w:val="nil"/>
            </w:tcBorders>
          </w:tcPr>
          <w:p w14:paraId="3A306141"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iCs/>
                <w:color w:val="000000"/>
                <w:lang w:val="en-GB"/>
              </w:rPr>
              <w:t>Joint tamponade in LCPD animal model</w:t>
            </w:r>
          </w:p>
        </w:tc>
        <w:tc>
          <w:tcPr>
            <w:tcW w:w="4673" w:type="dxa"/>
            <w:tcBorders>
              <w:top w:val="nil"/>
            </w:tcBorders>
          </w:tcPr>
          <w:p w14:paraId="6D0FCB4F"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The data from this experiment do not support the theory that tamponade of the femoral capital epiphysis is the cause of osteonecrosis in Legg-Calvé-Perthes syndrome</w:t>
            </w:r>
          </w:p>
        </w:tc>
      </w:tr>
      <w:tr w:rsidR="000E7B69" w:rsidRPr="003F47E8" w14:paraId="575D74BB" w14:textId="77777777" w:rsidTr="005E63BE">
        <w:trPr>
          <w:trHeight w:val="666"/>
        </w:trPr>
        <w:tc>
          <w:tcPr>
            <w:tcW w:w="993" w:type="dxa"/>
          </w:tcPr>
          <w:p w14:paraId="6019894A"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Change w:id="2126" w:author="Filipodia" w:date="2019-01-16T20:00:00Z">
                  <w:rPr>
                    <w:rFonts w:ascii="Book Antiqua" w:hAnsi="Book Antiqua" w:cs="Times New Roman"/>
                    <w:color w:val="000000"/>
                  </w:rPr>
                </w:rPrChange>
              </w:rPr>
            </w:pPr>
            <w:r w:rsidRPr="003F47E8">
              <w:rPr>
                <w:rFonts w:ascii="Book Antiqua" w:hAnsi="Book Antiqua" w:cs="Times New Roman"/>
                <w:color w:val="000000"/>
                <w:lang w:val="en-GB"/>
                <w:rPrChange w:id="2127" w:author="Filipodia" w:date="2019-01-16T20:00:00Z">
                  <w:rPr>
                    <w:rFonts w:ascii="Book Antiqua" w:hAnsi="Book Antiqua" w:cs="Times New Roman"/>
                    <w:color w:val="000000"/>
                  </w:rPr>
                </w:rPrChange>
              </w:rPr>
              <w:t xml:space="preserve">Cheon </w:t>
            </w:r>
            <w:r w:rsidR="00EF4476" w:rsidRPr="003F47E8">
              <w:rPr>
                <w:rFonts w:ascii="Book Antiqua" w:hAnsi="Book Antiqua" w:cs="Times New Roman"/>
                <w:i/>
                <w:color w:val="000000"/>
                <w:lang w:val="en-GB"/>
                <w:rPrChange w:id="2128" w:author="Filipodia" w:date="2019-01-16T20:00:00Z">
                  <w:rPr>
                    <w:rFonts w:ascii="Book Antiqua" w:hAnsi="Book Antiqua" w:cs="Times New Roman"/>
                    <w:i/>
                    <w:color w:val="000000"/>
                  </w:rPr>
                </w:rPrChange>
              </w:rPr>
              <w:t>et al</w:t>
            </w:r>
            <w:r w:rsidRPr="003F47E8">
              <w:rPr>
                <w:rFonts w:ascii="Book Antiqua" w:hAnsi="Book Antiqua" w:cs="Times New Roman"/>
                <w:iCs/>
                <w:color w:val="000000"/>
                <w:vertAlign w:val="superscript"/>
                <w:lang w:val="en-GB" w:eastAsia="zh-CN"/>
                <w:rPrChange w:id="2129" w:author="Filipodia" w:date="2019-01-16T20:00:00Z">
                  <w:rPr>
                    <w:rFonts w:ascii="Book Antiqua" w:hAnsi="Book Antiqua" w:cs="Times New Roman"/>
                    <w:iCs/>
                    <w:color w:val="000000"/>
                    <w:vertAlign w:val="superscript"/>
                    <w:lang w:eastAsia="zh-CN"/>
                  </w:rPr>
                </w:rPrChange>
              </w:rPr>
              <w:t>[66]</w:t>
            </w:r>
            <w:r w:rsidRPr="003F47E8">
              <w:rPr>
                <w:rFonts w:ascii="Book Antiqua" w:hAnsi="Book Antiqua" w:cs="Times New Roman"/>
                <w:color w:val="000000"/>
                <w:lang w:val="en-GB"/>
                <w:rPrChange w:id="2130" w:author="Filipodia" w:date="2019-01-16T20:00:00Z">
                  <w:rPr>
                    <w:rFonts w:ascii="Book Antiqua" w:hAnsi="Book Antiqua" w:cs="Times New Roman"/>
                    <w:color w:val="000000"/>
                  </w:rPr>
                </w:rPrChange>
              </w:rPr>
              <w:t xml:space="preserve"> (2015)</w:t>
            </w:r>
          </w:p>
        </w:tc>
        <w:tc>
          <w:tcPr>
            <w:tcW w:w="2811" w:type="dxa"/>
          </w:tcPr>
          <w:p w14:paraId="4EB4C921"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Change w:id="2131" w:author="Filipodia" w:date="2019-01-16T20:00:00Z">
                  <w:rPr>
                    <w:rFonts w:ascii="Book Antiqua" w:hAnsi="Book Antiqua" w:cs="Times New Roman"/>
                    <w:color w:val="000000"/>
                  </w:rPr>
                </w:rPrChange>
              </w:rPr>
            </w:pPr>
            <w:r w:rsidRPr="003F47E8">
              <w:rPr>
                <w:rFonts w:ascii="Book Antiqua" w:hAnsi="Book Antiqua" w:cs="Times New Roman"/>
                <w:color w:val="000000"/>
                <w:lang w:val="en-GB"/>
                <w:rPrChange w:id="2132" w:author="Filipodia" w:date="2019-01-16T20:00:00Z">
                  <w:rPr>
                    <w:rFonts w:ascii="Book Antiqua" w:hAnsi="Book Antiqua" w:cs="Times New Roman"/>
                    <w:color w:val="000000"/>
                  </w:rPr>
                </w:rPrChange>
              </w:rPr>
              <w:t>10 piglets</w:t>
            </w:r>
          </w:p>
        </w:tc>
        <w:tc>
          <w:tcPr>
            <w:tcW w:w="1725" w:type="dxa"/>
          </w:tcPr>
          <w:p w14:paraId="0894CA63" w14:textId="016FAAC0" w:rsidR="000E7B69" w:rsidRPr="00046814"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Quanti</w:t>
            </w:r>
            <w:ins w:id="2133" w:author="author" w:date="2019-01-15T10:58:00Z">
              <w:r w:rsidR="00A31A3C" w:rsidRPr="003F47E8">
                <w:rPr>
                  <w:rFonts w:ascii="Book Antiqua" w:hAnsi="Book Antiqua" w:cs="Times New Roman"/>
                  <w:color w:val="000000"/>
                  <w:lang w:val="en-GB"/>
                </w:rPr>
                <w:t>ta</w:t>
              </w:r>
            </w:ins>
            <w:r w:rsidRPr="00046814">
              <w:rPr>
                <w:rFonts w:ascii="Book Antiqua" w:hAnsi="Book Antiqua" w:cs="Times New Roman"/>
                <w:color w:val="000000"/>
                <w:lang w:val="en-GB"/>
              </w:rPr>
              <w:t xml:space="preserve">tive MRI </w:t>
            </w:r>
            <w:del w:id="2134" w:author="author" w:date="2019-01-15T10:30:00Z">
              <w:r w:rsidRPr="00046814" w:rsidDel="00A31A3C">
                <w:rPr>
                  <w:rFonts w:ascii="Book Antiqua" w:hAnsi="Book Antiqua" w:cs="Times New Roman"/>
                  <w:color w:val="000000"/>
                  <w:lang w:val="en-GB"/>
                </w:rPr>
                <w:delText xml:space="preserve">and </w:delText>
              </w:r>
            </w:del>
            <w:r w:rsidRPr="00046814">
              <w:rPr>
                <w:rFonts w:ascii="Book Antiqua" w:hAnsi="Book Antiqua" w:cs="Times New Roman"/>
                <w:color w:val="000000"/>
                <w:lang w:val="en-GB"/>
              </w:rPr>
              <w:t>in piglet model of LCPD</w:t>
            </w:r>
          </w:p>
        </w:tc>
        <w:tc>
          <w:tcPr>
            <w:tcW w:w="4673" w:type="dxa"/>
          </w:tcPr>
          <w:p w14:paraId="4F24F1CF"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3F47E8">
              <w:rPr>
                <w:rFonts w:ascii="Book Antiqua" w:hAnsi="Book Antiqua" w:cs="Times New Roman"/>
                <w:iCs/>
                <w:color w:val="000000"/>
                <w:lang w:val="en-GB"/>
              </w:rPr>
              <w:t>The epiphyseal ADC values of the ischemic hip decreased immediately (1 hour) after embolization. However,</w:t>
            </w:r>
            <w:r w:rsidR="005E63BE" w:rsidRPr="003F47E8">
              <w:rPr>
                <w:rFonts w:ascii="Book Antiqua" w:hAnsi="Book Antiqua" w:cs="Times New Roman"/>
                <w:iCs/>
                <w:color w:val="000000"/>
                <w:lang w:val="en-GB"/>
              </w:rPr>
              <w:t xml:space="preserve"> they increased rapidly at 1 w</w:t>
            </w:r>
            <w:r w:rsidRPr="003F47E8">
              <w:rPr>
                <w:rFonts w:ascii="Book Antiqua" w:hAnsi="Book Antiqua" w:cs="Times New Roman"/>
                <w:iCs/>
                <w:color w:val="000000"/>
                <w:lang w:val="en-GB"/>
              </w:rPr>
              <w:t>k after embolization a</w:t>
            </w:r>
            <w:r w:rsidR="005E63BE" w:rsidRPr="003F47E8">
              <w:rPr>
                <w:rFonts w:ascii="Book Antiqua" w:hAnsi="Book Antiqua" w:cs="Times New Roman"/>
                <w:iCs/>
                <w:color w:val="000000"/>
                <w:lang w:val="en-GB"/>
              </w:rPr>
              <w:t>nd remained elevated until 4 wk</w:t>
            </w:r>
            <w:r w:rsidRPr="003F47E8">
              <w:rPr>
                <w:rFonts w:ascii="Book Antiqua" w:hAnsi="Book Antiqua" w:cs="Times New Roman"/>
                <w:iCs/>
                <w:color w:val="000000"/>
                <w:lang w:val="en-GB"/>
              </w:rPr>
              <w:t xml:space="preserve"> after embolization. Perfusion MRI of ischemic hips showed decreased epiphyseal perfusion with decreased </w:t>
            </w:r>
            <w:commentRangeStart w:id="2135"/>
            <w:r w:rsidRPr="003F47E8">
              <w:rPr>
                <w:rFonts w:ascii="Book Antiqua" w:hAnsi="Book Antiqua" w:cs="Times New Roman"/>
                <w:iCs/>
                <w:color w:val="000000"/>
                <w:lang w:val="en-GB"/>
              </w:rPr>
              <w:t>Kep</w:t>
            </w:r>
            <w:commentRangeEnd w:id="2135"/>
            <w:r w:rsidR="008D2254" w:rsidRPr="003F47E8">
              <w:rPr>
                <w:rStyle w:val="Rimandocommento"/>
                <w:lang w:val="en-GB"/>
                <w:rPrChange w:id="2136" w:author="Filipodia" w:date="2019-01-16T20:00:00Z">
                  <w:rPr>
                    <w:rStyle w:val="Rimandocommento"/>
                  </w:rPr>
                </w:rPrChange>
              </w:rPr>
              <w:commentReference w:id="2135"/>
            </w:r>
            <w:r w:rsidRPr="003F47E8">
              <w:rPr>
                <w:rFonts w:ascii="Book Antiqua" w:hAnsi="Book Antiqua" w:cs="Times New Roman"/>
                <w:iCs/>
                <w:color w:val="000000"/>
                <w:lang w:val="en-GB"/>
              </w:rPr>
              <w:t xml:space="preserve"> immediately after embolization.</w:t>
            </w:r>
          </w:p>
        </w:tc>
      </w:tr>
      <w:tr w:rsidR="000E7B69" w:rsidRPr="003F47E8" w14:paraId="2152A369" w14:textId="77777777" w:rsidTr="005E63BE">
        <w:trPr>
          <w:trHeight w:val="666"/>
        </w:trPr>
        <w:tc>
          <w:tcPr>
            <w:tcW w:w="993" w:type="dxa"/>
          </w:tcPr>
          <w:p w14:paraId="3753FE4E"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Change w:id="2137" w:author="Filipodia" w:date="2019-01-16T20:00:00Z">
                  <w:rPr>
                    <w:rFonts w:ascii="Book Antiqua" w:hAnsi="Book Antiqua" w:cs="Times New Roman"/>
                    <w:color w:val="000000"/>
                  </w:rPr>
                </w:rPrChange>
              </w:rPr>
            </w:pPr>
            <w:r w:rsidRPr="003F47E8">
              <w:rPr>
                <w:rFonts w:ascii="Book Antiqua" w:eastAsia="SimSun" w:hAnsi="Book Antiqua" w:cs="Times New Roman"/>
                <w:kern w:val="2"/>
                <w:lang w:val="en-GB" w:eastAsia="zh-CN"/>
                <w:rPrChange w:id="2138" w:author="Filipodia" w:date="2019-01-16T20:00:00Z">
                  <w:rPr>
                    <w:rFonts w:ascii="Book Antiqua" w:eastAsia="SimSun" w:hAnsi="Book Antiqua" w:cs="Times New Roman"/>
                    <w:kern w:val="2"/>
                    <w:lang w:val="en-US" w:eastAsia="zh-CN"/>
                  </w:rPr>
                </w:rPrChange>
              </w:rPr>
              <w:t>Li</w:t>
            </w:r>
            <w:r w:rsidRPr="003F47E8">
              <w:rPr>
                <w:rFonts w:ascii="Book Antiqua" w:eastAsia="SimSun" w:hAnsi="Book Antiqua" w:cs="Times New Roman"/>
                <w:b/>
                <w:kern w:val="2"/>
                <w:lang w:val="en-GB" w:eastAsia="zh-CN"/>
                <w:rPrChange w:id="2139" w:author="Filipodia" w:date="2019-01-16T20:00:00Z">
                  <w:rPr>
                    <w:rFonts w:ascii="Book Antiqua" w:eastAsia="SimSun" w:hAnsi="Book Antiqua" w:cs="Times New Roman"/>
                    <w:b/>
                    <w:kern w:val="2"/>
                    <w:lang w:val="en-US" w:eastAsia="zh-CN"/>
                  </w:rPr>
                </w:rPrChange>
              </w:rPr>
              <w:t xml:space="preserve"> </w:t>
            </w:r>
            <w:r w:rsidR="00EF4476" w:rsidRPr="003F47E8">
              <w:rPr>
                <w:rFonts w:ascii="Book Antiqua" w:hAnsi="Book Antiqua" w:cs="Times New Roman"/>
                <w:i/>
                <w:color w:val="000000"/>
                <w:lang w:val="en-GB"/>
              </w:rPr>
              <w:t>et al</w:t>
            </w:r>
            <w:r w:rsidRPr="003F47E8">
              <w:rPr>
                <w:rFonts w:ascii="Book Antiqua" w:hAnsi="Book Antiqua" w:cs="Times New Roman"/>
                <w:iCs/>
                <w:color w:val="000000"/>
                <w:vertAlign w:val="superscript"/>
                <w:lang w:val="en-GB" w:eastAsia="zh-CN"/>
                <w:rPrChange w:id="2140" w:author="Filipodia" w:date="2019-01-16T20:00:00Z">
                  <w:rPr>
                    <w:rFonts w:ascii="Book Antiqua" w:hAnsi="Book Antiqua" w:cs="Times New Roman"/>
                    <w:iCs/>
                    <w:color w:val="000000"/>
                    <w:vertAlign w:val="superscript"/>
                    <w:lang w:eastAsia="zh-CN"/>
                  </w:rPr>
                </w:rPrChange>
              </w:rPr>
              <w:t>[67]</w:t>
            </w:r>
            <w:r w:rsidRPr="003F47E8">
              <w:rPr>
                <w:rFonts w:ascii="Book Antiqua" w:hAnsi="Book Antiqua" w:cs="Times New Roman"/>
                <w:color w:val="000000"/>
                <w:lang w:val="en-GB"/>
              </w:rPr>
              <w:t xml:space="preserve"> (2006)</w:t>
            </w:r>
          </w:p>
        </w:tc>
        <w:tc>
          <w:tcPr>
            <w:tcW w:w="2811" w:type="dxa"/>
          </w:tcPr>
          <w:p w14:paraId="2C4FBE0B"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20 femoral heads of 10 piglets</w:t>
            </w:r>
          </w:p>
        </w:tc>
        <w:tc>
          <w:tcPr>
            <w:tcW w:w="1725" w:type="dxa"/>
          </w:tcPr>
          <w:p w14:paraId="0A3A7F52"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MRI in piglet model of LCPD</w:t>
            </w:r>
          </w:p>
        </w:tc>
        <w:tc>
          <w:tcPr>
            <w:tcW w:w="4673" w:type="dxa"/>
          </w:tcPr>
          <w:p w14:paraId="01331FAB"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3F47E8">
              <w:rPr>
                <w:rFonts w:ascii="Book Antiqua" w:hAnsi="Book Antiqua" w:cs="Times New Roman"/>
                <w:iCs/>
                <w:color w:val="000000"/>
                <w:lang w:val="en-GB"/>
              </w:rPr>
              <w:t>Gadolinium-enhanced MRI can identify early ischemia and its reversal of the capital femoral epiphysis induced by hip hyper-abduction</w:t>
            </w:r>
          </w:p>
        </w:tc>
      </w:tr>
      <w:tr w:rsidR="000E7B69" w:rsidRPr="003F47E8" w14:paraId="601E9997" w14:textId="77777777" w:rsidTr="005E63BE">
        <w:trPr>
          <w:trHeight w:val="666"/>
        </w:trPr>
        <w:tc>
          <w:tcPr>
            <w:tcW w:w="993" w:type="dxa"/>
          </w:tcPr>
          <w:p w14:paraId="7A53C723"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Babyn </w:t>
            </w:r>
            <w:r w:rsidR="00EF4476" w:rsidRPr="003F47E8">
              <w:rPr>
                <w:rFonts w:ascii="Book Antiqua" w:hAnsi="Book Antiqua" w:cs="Times New Roman"/>
                <w:i/>
                <w:color w:val="000000"/>
                <w:lang w:val="en-GB"/>
              </w:rPr>
              <w:t>et al</w:t>
            </w:r>
            <w:r w:rsidRPr="003F47E8">
              <w:rPr>
                <w:rFonts w:ascii="Book Antiqua" w:hAnsi="Book Antiqua" w:cs="Times New Roman"/>
                <w:iCs/>
                <w:color w:val="000000"/>
                <w:vertAlign w:val="superscript"/>
                <w:lang w:val="en-GB" w:eastAsia="zh-CN"/>
                <w:rPrChange w:id="2141" w:author="Filipodia" w:date="2019-01-16T20:00:00Z">
                  <w:rPr>
                    <w:rFonts w:ascii="Book Antiqua" w:hAnsi="Book Antiqua" w:cs="Times New Roman"/>
                    <w:iCs/>
                    <w:color w:val="000000"/>
                    <w:vertAlign w:val="superscript"/>
                    <w:lang w:eastAsia="zh-CN"/>
                  </w:rPr>
                </w:rPrChange>
              </w:rPr>
              <w:t>[68]</w:t>
            </w:r>
            <w:r w:rsidRPr="003F47E8">
              <w:rPr>
                <w:rFonts w:ascii="Book Antiqua" w:hAnsi="Book Antiqua" w:cs="Times New Roman"/>
                <w:color w:val="000000"/>
                <w:lang w:val="en-GB"/>
              </w:rPr>
              <w:t xml:space="preserve"> (1998)</w:t>
            </w:r>
          </w:p>
        </w:tc>
        <w:tc>
          <w:tcPr>
            <w:tcW w:w="2811" w:type="dxa"/>
          </w:tcPr>
          <w:p w14:paraId="7B0B86CE"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Piglet model</w:t>
            </w:r>
          </w:p>
        </w:tc>
        <w:tc>
          <w:tcPr>
            <w:tcW w:w="1725" w:type="dxa"/>
          </w:tcPr>
          <w:p w14:paraId="043F8374"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MRI in piglet model of LCPD</w:t>
            </w:r>
          </w:p>
        </w:tc>
        <w:tc>
          <w:tcPr>
            <w:tcW w:w="4673" w:type="dxa"/>
          </w:tcPr>
          <w:p w14:paraId="13A29AF0"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3F47E8">
              <w:rPr>
                <w:rFonts w:ascii="Book Antiqua" w:hAnsi="Book Antiqua" w:cs="Times New Roman"/>
                <w:iCs/>
                <w:color w:val="000000"/>
                <w:lang w:val="en-GB"/>
              </w:rPr>
              <w:t xml:space="preserve">High resolution MRI can demonstrate changes in the CE associated with ischemic injury and may have a role in the assessment of the CE and its </w:t>
            </w:r>
            <w:r w:rsidRPr="003F47E8">
              <w:rPr>
                <w:rFonts w:ascii="Book Antiqua" w:hAnsi="Book Antiqua" w:cs="Times New Roman"/>
                <w:iCs/>
                <w:color w:val="000000"/>
                <w:lang w:val="en-GB"/>
              </w:rPr>
              <w:lastRenderedPageBreak/>
              <w:t>development after ischemic injury.</w:t>
            </w:r>
          </w:p>
        </w:tc>
      </w:tr>
      <w:tr w:rsidR="000E7B69" w:rsidRPr="003F47E8" w14:paraId="61EDFF18" w14:textId="77777777" w:rsidTr="005E63BE">
        <w:trPr>
          <w:trHeight w:val="666"/>
        </w:trPr>
        <w:tc>
          <w:tcPr>
            <w:tcW w:w="993" w:type="dxa"/>
          </w:tcPr>
          <w:p w14:paraId="10F71CBC"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Change w:id="2142" w:author="Filipodia" w:date="2019-01-16T20:00:00Z">
                  <w:rPr>
                    <w:rFonts w:ascii="Book Antiqua" w:hAnsi="Book Antiqua" w:cs="Times New Roman"/>
                    <w:color w:val="000000"/>
                  </w:rPr>
                </w:rPrChange>
              </w:rPr>
            </w:pPr>
            <w:r w:rsidRPr="003F47E8">
              <w:rPr>
                <w:rFonts w:ascii="Book Antiqua" w:hAnsi="Book Antiqua" w:cs="Times New Roman"/>
                <w:color w:val="000000"/>
                <w:lang w:val="en-GB"/>
                <w:rPrChange w:id="2143" w:author="Filipodia" w:date="2019-01-16T20:00:00Z">
                  <w:rPr>
                    <w:rFonts w:ascii="Book Antiqua" w:hAnsi="Book Antiqua" w:cs="Times New Roman"/>
                    <w:color w:val="000000"/>
                  </w:rPr>
                </w:rPrChange>
              </w:rPr>
              <w:lastRenderedPageBreak/>
              <w:t xml:space="preserve">Li </w:t>
            </w:r>
            <w:r w:rsidR="00EF4476" w:rsidRPr="003F47E8">
              <w:rPr>
                <w:rFonts w:ascii="Book Antiqua" w:hAnsi="Book Antiqua" w:cs="Times New Roman"/>
                <w:i/>
                <w:color w:val="000000"/>
                <w:lang w:val="en-GB"/>
                <w:rPrChange w:id="2144" w:author="Filipodia" w:date="2019-01-16T20:00:00Z">
                  <w:rPr>
                    <w:rFonts w:ascii="Book Antiqua" w:hAnsi="Book Antiqua" w:cs="Times New Roman"/>
                    <w:i/>
                    <w:color w:val="000000"/>
                  </w:rPr>
                </w:rPrChange>
              </w:rPr>
              <w:t>et al</w:t>
            </w:r>
            <w:r w:rsidRPr="003F47E8">
              <w:rPr>
                <w:rFonts w:ascii="Book Antiqua" w:hAnsi="Book Antiqua" w:cs="Times New Roman"/>
                <w:iCs/>
                <w:color w:val="000000"/>
                <w:vertAlign w:val="superscript"/>
                <w:lang w:val="en-GB" w:eastAsia="zh-CN"/>
                <w:rPrChange w:id="2145" w:author="Filipodia" w:date="2019-01-16T20:00:00Z">
                  <w:rPr>
                    <w:rFonts w:ascii="Book Antiqua" w:hAnsi="Book Antiqua" w:cs="Times New Roman"/>
                    <w:iCs/>
                    <w:color w:val="000000"/>
                    <w:vertAlign w:val="superscript"/>
                    <w:lang w:eastAsia="zh-CN"/>
                  </w:rPr>
                </w:rPrChange>
              </w:rPr>
              <w:t>[69]</w:t>
            </w:r>
            <w:r w:rsidRPr="003F47E8">
              <w:rPr>
                <w:rFonts w:ascii="Book Antiqua" w:hAnsi="Book Antiqua" w:cs="Times New Roman"/>
                <w:color w:val="000000"/>
                <w:lang w:val="en-GB"/>
                <w:rPrChange w:id="2146" w:author="Filipodia" w:date="2019-01-16T20:00:00Z">
                  <w:rPr>
                    <w:rFonts w:ascii="Book Antiqua" w:hAnsi="Book Antiqua" w:cs="Times New Roman"/>
                    <w:color w:val="000000"/>
                  </w:rPr>
                </w:rPrChange>
              </w:rPr>
              <w:t xml:space="preserve"> (2008)</w:t>
            </w:r>
          </w:p>
        </w:tc>
        <w:tc>
          <w:tcPr>
            <w:tcW w:w="2811" w:type="dxa"/>
          </w:tcPr>
          <w:p w14:paraId="73161AD5"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25 piglets models</w:t>
            </w:r>
          </w:p>
        </w:tc>
        <w:tc>
          <w:tcPr>
            <w:tcW w:w="1725" w:type="dxa"/>
          </w:tcPr>
          <w:p w14:paraId="3210429C" w14:textId="1440D11D"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Change w:id="2147" w:author="Filipodia" w:date="2019-01-16T20:00:00Z">
                  <w:rPr>
                    <w:rFonts w:ascii="Book Antiqua" w:hAnsi="Book Antiqua" w:cs="Times New Roman"/>
                    <w:color w:val="000000"/>
                  </w:rPr>
                </w:rPrChange>
              </w:rPr>
            </w:pPr>
            <w:r w:rsidRPr="003F47E8">
              <w:rPr>
                <w:rFonts w:ascii="Book Antiqua" w:hAnsi="Book Antiqua" w:cs="Times New Roman"/>
                <w:color w:val="000000"/>
                <w:lang w:val="en-GB"/>
                <w:rPrChange w:id="2148" w:author="Filipodia" w:date="2019-01-16T20:00:00Z">
                  <w:rPr>
                    <w:rFonts w:ascii="Book Antiqua" w:hAnsi="Book Antiqua" w:cs="Times New Roman"/>
                    <w:color w:val="000000"/>
                  </w:rPr>
                </w:rPrChange>
              </w:rPr>
              <w:t>Diffusive MRI in a model of LCPD</w:t>
            </w:r>
          </w:p>
        </w:tc>
        <w:tc>
          <w:tcPr>
            <w:tcW w:w="4673" w:type="dxa"/>
          </w:tcPr>
          <w:p w14:paraId="34D81D6F"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iCs/>
                <w:color w:val="000000"/>
                <w:lang w:val="en-GB" w:eastAsia="zh-CN"/>
              </w:rPr>
            </w:pPr>
            <w:r w:rsidRPr="003F47E8">
              <w:rPr>
                <w:rFonts w:ascii="Book Antiqua" w:hAnsi="Book Antiqua" w:cs="Times New Roman"/>
                <w:iCs/>
                <w:color w:val="000000"/>
                <w:lang w:val="en-GB"/>
              </w:rPr>
              <w:t>Histological study revealed necrosis of chondrocytes and osteocytes and abnormal thickening of the epiphyseal cartilag</w:t>
            </w:r>
            <w:r w:rsidR="005E63BE" w:rsidRPr="003F47E8">
              <w:rPr>
                <w:rFonts w:ascii="Book Antiqua" w:hAnsi="Book Antiqua" w:cs="Times New Roman"/>
                <w:iCs/>
                <w:color w:val="000000"/>
                <w:lang w:val="en-GB"/>
              </w:rPr>
              <w:t>e in the ischemic femoral head.</w:t>
            </w:r>
          </w:p>
        </w:tc>
      </w:tr>
      <w:tr w:rsidR="000E7B69" w:rsidRPr="003F47E8" w14:paraId="13F5D946" w14:textId="77777777" w:rsidTr="005E63BE">
        <w:trPr>
          <w:trHeight w:val="666"/>
        </w:trPr>
        <w:tc>
          <w:tcPr>
            <w:tcW w:w="993" w:type="dxa"/>
          </w:tcPr>
          <w:p w14:paraId="02601869"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Change w:id="2149" w:author="Filipodia" w:date="2019-01-16T20:00:00Z">
                  <w:rPr>
                    <w:rFonts w:ascii="Book Antiqua" w:hAnsi="Book Antiqua" w:cs="Times New Roman"/>
                    <w:color w:val="000000"/>
                  </w:rPr>
                </w:rPrChange>
              </w:rPr>
            </w:pPr>
            <w:r w:rsidRPr="003F47E8">
              <w:rPr>
                <w:rFonts w:ascii="Book Antiqua" w:hAnsi="Book Antiqua" w:cs="Times New Roman"/>
                <w:color w:val="000000"/>
                <w:lang w:val="en-GB"/>
                <w:rPrChange w:id="2150" w:author="Filipodia" w:date="2019-01-16T20:00:00Z">
                  <w:rPr>
                    <w:rFonts w:ascii="Book Antiqua" w:hAnsi="Book Antiqua" w:cs="Times New Roman"/>
                    <w:color w:val="000000"/>
                  </w:rPr>
                </w:rPrChange>
              </w:rPr>
              <w:t>Levin</w:t>
            </w:r>
            <w:r w:rsidRPr="003F47E8">
              <w:rPr>
                <w:rFonts w:ascii="Book Antiqua" w:hAnsi="Book Antiqua" w:cs="Times New Roman"/>
                <w:color w:val="000000"/>
                <w:lang w:val="en-GB"/>
              </w:rPr>
              <w:t xml:space="preserve"> </w:t>
            </w:r>
            <w:r w:rsidR="00EF4476" w:rsidRPr="003F47E8">
              <w:rPr>
                <w:rFonts w:ascii="Book Antiqua" w:hAnsi="Book Antiqua" w:cs="Times New Roman"/>
                <w:i/>
                <w:color w:val="000000"/>
                <w:lang w:val="en-GB"/>
              </w:rPr>
              <w:t>et al</w:t>
            </w:r>
            <w:r w:rsidRPr="003F47E8">
              <w:rPr>
                <w:rFonts w:ascii="Book Antiqua" w:hAnsi="Book Antiqua" w:cs="Times New Roman"/>
                <w:iCs/>
                <w:color w:val="000000"/>
                <w:vertAlign w:val="superscript"/>
                <w:lang w:val="en-GB" w:eastAsia="zh-CN"/>
                <w:rPrChange w:id="2151" w:author="Filipodia" w:date="2019-01-16T20:00:00Z">
                  <w:rPr>
                    <w:rFonts w:ascii="Book Antiqua" w:hAnsi="Book Antiqua" w:cs="Times New Roman"/>
                    <w:iCs/>
                    <w:color w:val="000000"/>
                    <w:vertAlign w:val="superscript"/>
                    <w:lang w:eastAsia="zh-CN"/>
                  </w:rPr>
                </w:rPrChange>
              </w:rPr>
              <w:t>[70]</w:t>
            </w:r>
            <w:r w:rsidRPr="003F47E8">
              <w:rPr>
                <w:rFonts w:ascii="Book Antiqua" w:hAnsi="Book Antiqua" w:cs="Times New Roman"/>
                <w:color w:val="000000"/>
                <w:lang w:val="en-GB"/>
              </w:rPr>
              <w:t xml:space="preserve"> (1999)</w:t>
            </w:r>
          </w:p>
          <w:p w14:paraId="3B951BB5" w14:textId="77777777" w:rsidR="000E7B69" w:rsidRPr="003F47E8" w:rsidRDefault="000E7B69" w:rsidP="00935C74">
            <w:pPr>
              <w:adjustRightInd w:val="0"/>
              <w:snapToGrid w:val="0"/>
              <w:spacing w:line="360" w:lineRule="auto"/>
              <w:jc w:val="both"/>
              <w:rPr>
                <w:rFonts w:ascii="Book Antiqua" w:hAnsi="Book Antiqua" w:cs="Times New Roman"/>
                <w:lang w:val="en-GB"/>
                <w:rPrChange w:id="2152" w:author="Filipodia" w:date="2019-01-16T20:00:00Z">
                  <w:rPr>
                    <w:rFonts w:ascii="Book Antiqua" w:hAnsi="Book Antiqua" w:cs="Times New Roman"/>
                  </w:rPr>
                </w:rPrChange>
              </w:rPr>
            </w:pPr>
          </w:p>
        </w:tc>
        <w:tc>
          <w:tcPr>
            <w:tcW w:w="2811" w:type="dxa"/>
          </w:tcPr>
          <w:p w14:paraId="6254C4FF"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Rat model</w:t>
            </w:r>
          </w:p>
        </w:tc>
        <w:tc>
          <w:tcPr>
            <w:tcW w:w="1725" w:type="dxa"/>
          </w:tcPr>
          <w:p w14:paraId="69165E19"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Epiphysis studies in a rat model</w:t>
            </w:r>
          </w:p>
        </w:tc>
        <w:tc>
          <w:tcPr>
            <w:tcW w:w="4673" w:type="dxa"/>
          </w:tcPr>
          <w:p w14:paraId="1A24E1C4"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iCs/>
                <w:color w:val="000000"/>
                <w:lang w:val="en-GB" w:eastAsia="zh-CN"/>
              </w:rPr>
            </w:pPr>
            <w:r w:rsidRPr="003F47E8">
              <w:rPr>
                <w:rFonts w:ascii="Book Antiqua" w:hAnsi="Book Antiqua" w:cs="Times New Roman"/>
                <w:iCs/>
                <w:color w:val="000000"/>
                <w:lang w:val="en-GB"/>
              </w:rPr>
              <w:t>Thickening and condensation of the subchondral bone, leading to increased stiffness of the subchondral zone, result in the osteoarthritis-like disorder. Mimicking the well-known phases of human osteonecrosis, the model readily allows for preclinical s</w:t>
            </w:r>
            <w:r w:rsidR="005E63BE" w:rsidRPr="003F47E8">
              <w:rPr>
                <w:rFonts w:ascii="Book Antiqua" w:hAnsi="Book Antiqua" w:cs="Times New Roman"/>
                <w:iCs/>
                <w:color w:val="000000"/>
                <w:lang w:val="en-GB"/>
              </w:rPr>
              <w:t>tudies of therapeutic regimens.</w:t>
            </w:r>
          </w:p>
        </w:tc>
      </w:tr>
      <w:tr w:rsidR="000E7B69" w:rsidRPr="003F47E8" w14:paraId="65D6751D" w14:textId="77777777" w:rsidTr="005E63BE">
        <w:trPr>
          <w:trHeight w:val="666"/>
        </w:trPr>
        <w:tc>
          <w:tcPr>
            <w:tcW w:w="993" w:type="dxa"/>
          </w:tcPr>
          <w:p w14:paraId="599D0754"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Change w:id="2153" w:author="Filipodia" w:date="2019-01-16T20:00:00Z">
                  <w:rPr>
                    <w:rFonts w:ascii="Book Antiqua" w:hAnsi="Book Antiqua" w:cs="Times New Roman"/>
                    <w:color w:val="000000"/>
                  </w:rPr>
                </w:rPrChange>
              </w:rPr>
            </w:pPr>
            <w:r w:rsidRPr="003F47E8">
              <w:rPr>
                <w:rFonts w:ascii="Book Antiqua" w:hAnsi="Book Antiqua" w:cs="Times New Roman"/>
                <w:color w:val="000000"/>
                <w:lang w:val="en-GB"/>
                <w:rPrChange w:id="2154" w:author="Filipodia" w:date="2019-01-16T20:00:00Z">
                  <w:rPr>
                    <w:rFonts w:ascii="Book Antiqua" w:hAnsi="Book Antiqua" w:cs="Times New Roman"/>
                    <w:color w:val="000000"/>
                  </w:rPr>
                </w:rPrChange>
              </w:rPr>
              <w:t>Kandzierski</w:t>
            </w:r>
            <w:r w:rsidRPr="003F47E8">
              <w:rPr>
                <w:rFonts w:ascii="Book Antiqua" w:hAnsi="Book Antiqua" w:cs="Times New Roman"/>
                <w:color w:val="000000"/>
                <w:lang w:val="en-GB"/>
              </w:rPr>
              <w:t xml:space="preserve"> </w:t>
            </w:r>
            <w:r w:rsidR="00EF4476" w:rsidRPr="003F47E8">
              <w:rPr>
                <w:rFonts w:ascii="Book Antiqua" w:hAnsi="Book Antiqua" w:cs="Times New Roman"/>
                <w:i/>
                <w:color w:val="000000"/>
                <w:lang w:val="en-GB"/>
              </w:rPr>
              <w:t>et al</w:t>
            </w:r>
            <w:r w:rsidRPr="003F47E8">
              <w:rPr>
                <w:rFonts w:ascii="Book Antiqua" w:hAnsi="Book Antiqua" w:cs="Times New Roman"/>
                <w:iCs/>
                <w:color w:val="000000"/>
                <w:vertAlign w:val="superscript"/>
                <w:lang w:val="en-GB" w:eastAsia="zh-CN"/>
                <w:rPrChange w:id="2155" w:author="Filipodia" w:date="2019-01-16T20:00:00Z">
                  <w:rPr>
                    <w:rFonts w:ascii="Book Antiqua" w:hAnsi="Book Antiqua" w:cs="Times New Roman"/>
                    <w:iCs/>
                    <w:color w:val="000000"/>
                    <w:vertAlign w:val="superscript"/>
                    <w:lang w:eastAsia="zh-CN"/>
                  </w:rPr>
                </w:rPrChange>
              </w:rPr>
              <w:t>[71]</w:t>
            </w:r>
            <w:r w:rsidRPr="003F47E8">
              <w:rPr>
                <w:rFonts w:ascii="Book Antiqua" w:hAnsi="Book Antiqua" w:cs="Times New Roman"/>
                <w:color w:val="000000"/>
                <w:lang w:val="en-GB"/>
              </w:rPr>
              <w:t xml:space="preserve"> (2004)</w:t>
            </w:r>
          </w:p>
        </w:tc>
        <w:tc>
          <w:tcPr>
            <w:tcW w:w="2811" w:type="dxa"/>
          </w:tcPr>
          <w:p w14:paraId="782F047E" w14:textId="77777777" w:rsidR="000E7B69" w:rsidRPr="00046814" w:rsidRDefault="00322B1C"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C</w:t>
            </w:r>
            <w:r w:rsidR="000E7B69" w:rsidRPr="003F47E8">
              <w:rPr>
                <w:rFonts w:ascii="Book Antiqua" w:hAnsi="Book Antiqua" w:cs="Times New Roman"/>
                <w:color w:val="000000"/>
                <w:lang w:val="en-GB"/>
              </w:rPr>
              <w:t>alf femur</w:t>
            </w:r>
            <w:r w:rsidR="000E7B69" w:rsidRPr="00046814">
              <w:rPr>
                <w:rFonts w:ascii="Book Antiqua" w:hAnsi="Book Antiqua" w:cs="Times New Roman"/>
                <w:color w:val="000000"/>
                <w:lang w:val="en-GB"/>
              </w:rPr>
              <w:t>s</w:t>
            </w:r>
          </w:p>
        </w:tc>
        <w:tc>
          <w:tcPr>
            <w:tcW w:w="1725" w:type="dxa"/>
          </w:tcPr>
          <w:p w14:paraId="3ECC53F4"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Calf femur experimental study</w:t>
            </w:r>
          </w:p>
        </w:tc>
        <w:tc>
          <w:tcPr>
            <w:tcW w:w="4673" w:type="dxa"/>
          </w:tcPr>
          <w:p w14:paraId="3FBD8CFC"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3F47E8">
              <w:rPr>
                <w:rFonts w:ascii="Book Antiqua" w:hAnsi="Book Antiqua" w:cs="Times New Roman"/>
                <w:iCs/>
                <w:color w:val="000000"/>
                <w:lang w:val="en-GB"/>
              </w:rPr>
              <w:t>The author concludes that impaired blood flow within the growth layers additionally weakens the immature bone tissue of the femoral head and neck, which may lead to mechanical damage of the bone tissue itself, as well as to the epiphyseal blood vessels entering bony epiphysis.</w:t>
            </w:r>
          </w:p>
        </w:tc>
      </w:tr>
      <w:tr w:rsidR="000E7B69" w:rsidRPr="003F47E8" w14:paraId="2B9423FE" w14:textId="77777777" w:rsidTr="005E63BE">
        <w:trPr>
          <w:trHeight w:val="666"/>
        </w:trPr>
        <w:tc>
          <w:tcPr>
            <w:tcW w:w="993" w:type="dxa"/>
          </w:tcPr>
          <w:p w14:paraId="6F57C401"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Change w:id="2156" w:author="Filipodia" w:date="2019-01-16T20:00:00Z">
                  <w:rPr>
                    <w:rFonts w:ascii="Book Antiqua" w:hAnsi="Book Antiqua" w:cs="Times New Roman"/>
                    <w:color w:val="000000"/>
                  </w:rPr>
                </w:rPrChange>
              </w:rPr>
            </w:pPr>
            <w:r w:rsidRPr="003F47E8">
              <w:rPr>
                <w:rFonts w:ascii="Book Antiqua" w:hAnsi="Book Antiqua" w:cs="Times New Roman"/>
                <w:color w:val="000000"/>
                <w:lang w:val="en-GB"/>
                <w:rPrChange w:id="2157" w:author="Filipodia" w:date="2019-01-16T20:00:00Z">
                  <w:rPr>
                    <w:rFonts w:ascii="Book Antiqua" w:hAnsi="Book Antiqua" w:cs="Times New Roman"/>
                    <w:color w:val="000000"/>
                  </w:rPr>
                </w:rPrChange>
              </w:rPr>
              <w:t>Suehiro</w:t>
            </w:r>
            <w:r w:rsidRPr="003F47E8">
              <w:rPr>
                <w:rFonts w:ascii="Book Antiqua" w:hAnsi="Book Antiqua" w:cs="Times New Roman"/>
                <w:color w:val="000000"/>
                <w:lang w:val="en-GB"/>
              </w:rPr>
              <w:t xml:space="preserve"> </w:t>
            </w:r>
            <w:r w:rsidR="00EF4476" w:rsidRPr="003F47E8">
              <w:rPr>
                <w:rFonts w:ascii="Book Antiqua" w:hAnsi="Book Antiqua" w:cs="Times New Roman"/>
                <w:i/>
                <w:color w:val="000000"/>
                <w:lang w:val="en-GB"/>
              </w:rPr>
              <w:t>et al</w:t>
            </w:r>
            <w:r w:rsidRPr="003F47E8">
              <w:rPr>
                <w:rFonts w:ascii="Book Antiqua" w:hAnsi="Book Antiqua" w:cs="Times New Roman"/>
                <w:iCs/>
                <w:color w:val="000000"/>
                <w:vertAlign w:val="superscript"/>
                <w:lang w:val="en-GB" w:eastAsia="zh-CN"/>
                <w:rPrChange w:id="2158" w:author="Filipodia" w:date="2019-01-16T20:00:00Z">
                  <w:rPr>
                    <w:rFonts w:ascii="Book Antiqua" w:hAnsi="Book Antiqua" w:cs="Times New Roman"/>
                    <w:iCs/>
                    <w:color w:val="000000"/>
                    <w:vertAlign w:val="superscript"/>
                    <w:lang w:eastAsia="zh-CN"/>
                  </w:rPr>
                </w:rPrChange>
              </w:rPr>
              <w:t>[72]</w:t>
            </w:r>
            <w:r w:rsidRPr="003F47E8">
              <w:rPr>
                <w:rFonts w:ascii="Book Antiqua" w:hAnsi="Book Antiqua" w:cs="Times New Roman"/>
                <w:color w:val="000000"/>
                <w:lang w:val="en-GB"/>
              </w:rPr>
              <w:t xml:space="preserve"> (2000)</w:t>
            </w:r>
          </w:p>
        </w:tc>
        <w:tc>
          <w:tcPr>
            <w:tcW w:w="2811" w:type="dxa"/>
          </w:tcPr>
          <w:p w14:paraId="15075ED7" w14:textId="61F4ED17" w:rsidR="000E7B69" w:rsidRPr="00046814"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Twenty femora from 10 Wistar Kyoto </w:t>
            </w:r>
            <w:del w:id="2159" w:author="author" w:date="2019-01-14T16:10:00Z">
              <w:r w:rsidRPr="003F47E8" w:rsidDel="00BC2844">
                <w:rPr>
                  <w:rFonts w:ascii="Book Antiqua" w:hAnsi="Book Antiqua" w:cs="Times New Roman"/>
                  <w:color w:val="000000"/>
                  <w:lang w:val="en-GB"/>
                </w:rPr>
                <w:delText xml:space="preserve">(WKY) </w:delText>
              </w:r>
            </w:del>
            <w:r w:rsidRPr="00046814">
              <w:rPr>
                <w:rFonts w:ascii="Book Antiqua" w:hAnsi="Book Antiqua" w:cs="Times New Roman"/>
                <w:color w:val="000000"/>
                <w:lang w:val="en-GB"/>
              </w:rPr>
              <w:t>rats</w:t>
            </w:r>
          </w:p>
        </w:tc>
        <w:tc>
          <w:tcPr>
            <w:tcW w:w="1725" w:type="dxa"/>
          </w:tcPr>
          <w:p w14:paraId="56CE16FA"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Standing and induction of </w:t>
            </w:r>
            <w:commentRangeStart w:id="2160"/>
            <w:r w:rsidRPr="003F47E8">
              <w:rPr>
                <w:rFonts w:ascii="Book Antiqua" w:hAnsi="Book Antiqua" w:cs="Times New Roman"/>
                <w:color w:val="000000"/>
                <w:lang w:val="en-GB"/>
              </w:rPr>
              <w:t>OA</w:t>
            </w:r>
            <w:commentRangeEnd w:id="2160"/>
            <w:r w:rsidR="00A31A3C" w:rsidRPr="003F47E8">
              <w:rPr>
                <w:rStyle w:val="Rimandocommento"/>
                <w:lang w:val="en-GB"/>
                <w:rPrChange w:id="2161" w:author="Filipodia" w:date="2019-01-16T20:00:00Z">
                  <w:rPr>
                    <w:rStyle w:val="Rimandocommento"/>
                  </w:rPr>
                </w:rPrChange>
              </w:rPr>
              <w:commentReference w:id="2160"/>
            </w:r>
          </w:p>
        </w:tc>
        <w:tc>
          <w:tcPr>
            <w:tcW w:w="4673" w:type="dxa"/>
          </w:tcPr>
          <w:p w14:paraId="3B54497D" w14:textId="6E05D16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iCs/>
                <w:lang w:val="en-GB"/>
              </w:rPr>
            </w:pPr>
            <w:r w:rsidRPr="003F47E8">
              <w:rPr>
                <w:rFonts w:ascii="Book Antiqua" w:hAnsi="Book Antiqua" w:cs="Times New Roman"/>
                <w:iCs/>
                <w:lang w:val="en-GB"/>
              </w:rPr>
              <w:t>Repetitive mechanical stress on t</w:t>
            </w:r>
            <w:r w:rsidR="008F11C6" w:rsidRPr="003F47E8">
              <w:rPr>
                <w:rFonts w:ascii="Book Antiqua" w:hAnsi="Book Antiqua" w:cs="Times New Roman"/>
                <w:iCs/>
                <w:lang w:val="en-GB"/>
              </w:rPr>
              <w:t>he femoral heads from 5</w:t>
            </w:r>
            <w:ins w:id="2162" w:author="author" w:date="2019-01-15T10:58:00Z">
              <w:r w:rsidR="00A31A3C" w:rsidRPr="003F47E8">
                <w:rPr>
                  <w:rFonts w:ascii="Book Antiqua" w:hAnsi="Book Antiqua" w:cs="Times New Roman"/>
                  <w:iCs/>
                  <w:lang w:val="en-GB"/>
                </w:rPr>
                <w:t xml:space="preserve"> wk</w:t>
              </w:r>
            </w:ins>
            <w:r w:rsidR="008F11C6" w:rsidRPr="003F47E8">
              <w:rPr>
                <w:rFonts w:ascii="Book Antiqua" w:hAnsi="Book Antiqua" w:cs="Times New Roman"/>
                <w:iCs/>
                <w:lang w:val="en-GB"/>
              </w:rPr>
              <w:t xml:space="preserve"> to 9 wk</w:t>
            </w:r>
            <w:r w:rsidRPr="003F47E8">
              <w:rPr>
                <w:rFonts w:ascii="Book Antiqua" w:hAnsi="Book Antiqua" w:cs="Times New Roman"/>
                <w:iCs/>
                <w:lang w:val="en-GB"/>
              </w:rPr>
              <w:t xml:space="preserve"> of age played an important role in the </w:t>
            </w:r>
            <w:del w:id="2163" w:author="Filipodia" w:date="2019-01-16T20:06:00Z">
              <w:r w:rsidRPr="003F47E8" w:rsidDel="00046814">
                <w:rPr>
                  <w:rFonts w:ascii="Book Antiqua" w:hAnsi="Book Antiqua" w:cs="Times New Roman"/>
                  <w:iCs/>
                  <w:lang w:val="en-GB"/>
                </w:rPr>
                <w:delText>etiology</w:delText>
              </w:r>
            </w:del>
            <w:ins w:id="2164" w:author="Filipodia" w:date="2019-01-16T20:06:00Z">
              <w:r w:rsidR="00046814" w:rsidRPr="003F47E8">
                <w:rPr>
                  <w:rFonts w:ascii="Book Antiqua" w:hAnsi="Book Antiqua" w:cs="Times New Roman"/>
                  <w:iCs/>
                  <w:lang w:val="en-GB"/>
                </w:rPr>
                <w:t>aetiology</w:t>
              </w:r>
            </w:ins>
            <w:r w:rsidRPr="003F47E8">
              <w:rPr>
                <w:rFonts w:ascii="Book Antiqua" w:hAnsi="Book Antiqua" w:cs="Times New Roman"/>
                <w:iCs/>
                <w:lang w:val="en-GB"/>
              </w:rPr>
              <w:t xml:space="preserve"> of osteonecrosis</w:t>
            </w:r>
          </w:p>
        </w:tc>
      </w:tr>
      <w:tr w:rsidR="000E7B69" w:rsidRPr="003F47E8" w14:paraId="4273A5FC" w14:textId="77777777" w:rsidTr="005E63BE">
        <w:trPr>
          <w:trHeight w:val="666"/>
        </w:trPr>
        <w:tc>
          <w:tcPr>
            <w:tcW w:w="993" w:type="dxa"/>
          </w:tcPr>
          <w:p w14:paraId="6D358A1B"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Change w:id="2165" w:author="Filipodia" w:date="2019-01-16T20:00:00Z">
                  <w:rPr>
                    <w:rFonts w:ascii="Book Antiqua" w:hAnsi="Book Antiqua" w:cs="Times New Roman"/>
                    <w:color w:val="000000"/>
                  </w:rPr>
                </w:rPrChange>
              </w:rPr>
            </w:pPr>
            <w:r w:rsidRPr="003F47E8">
              <w:rPr>
                <w:rFonts w:ascii="Book Antiqua" w:hAnsi="Book Antiqua" w:cs="Times New Roman"/>
                <w:color w:val="000000"/>
                <w:lang w:val="en-GB"/>
                <w:rPrChange w:id="2166" w:author="Filipodia" w:date="2019-01-16T20:00:00Z">
                  <w:rPr>
                    <w:rFonts w:ascii="Book Antiqua" w:hAnsi="Book Antiqua" w:cs="Times New Roman"/>
                    <w:color w:val="000000"/>
                  </w:rPr>
                </w:rPrChange>
              </w:rPr>
              <w:t>Naito</w:t>
            </w:r>
            <w:r w:rsidRPr="003F47E8">
              <w:rPr>
                <w:rFonts w:ascii="Book Antiqua" w:hAnsi="Book Antiqua" w:cs="Times New Roman"/>
                <w:color w:val="000000"/>
                <w:lang w:val="en-GB"/>
              </w:rPr>
              <w:t xml:space="preserve"> </w:t>
            </w:r>
            <w:r w:rsidR="00EF4476" w:rsidRPr="003F47E8">
              <w:rPr>
                <w:rFonts w:ascii="Book Antiqua" w:hAnsi="Book Antiqua" w:cs="Times New Roman"/>
                <w:i/>
                <w:color w:val="000000"/>
                <w:lang w:val="en-GB"/>
              </w:rPr>
              <w:t>et al</w:t>
            </w:r>
            <w:r w:rsidRPr="003F47E8">
              <w:rPr>
                <w:rFonts w:ascii="Book Antiqua" w:hAnsi="Book Antiqua" w:cs="Times New Roman"/>
                <w:iCs/>
                <w:color w:val="000000"/>
                <w:vertAlign w:val="superscript"/>
                <w:lang w:val="en-GB" w:eastAsia="zh-CN"/>
                <w:rPrChange w:id="2167" w:author="Filipodia" w:date="2019-01-16T20:00:00Z">
                  <w:rPr>
                    <w:rFonts w:ascii="Book Antiqua" w:hAnsi="Book Antiqua" w:cs="Times New Roman"/>
                    <w:iCs/>
                    <w:color w:val="000000"/>
                    <w:vertAlign w:val="superscript"/>
                    <w:lang w:eastAsia="zh-CN"/>
                  </w:rPr>
                </w:rPrChange>
              </w:rPr>
              <w:t>[74]</w:t>
            </w:r>
            <w:r w:rsidRPr="003F47E8">
              <w:rPr>
                <w:rFonts w:ascii="Book Antiqua" w:hAnsi="Book Antiqua" w:cs="Times New Roman"/>
                <w:color w:val="000000"/>
                <w:lang w:val="en-GB"/>
              </w:rPr>
              <w:t xml:space="preserve"> (1992)</w:t>
            </w:r>
          </w:p>
        </w:tc>
        <w:tc>
          <w:tcPr>
            <w:tcW w:w="2811" w:type="dxa"/>
          </w:tcPr>
          <w:p w14:paraId="3A002EE9"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Canine femoral head</w:t>
            </w:r>
          </w:p>
        </w:tc>
        <w:tc>
          <w:tcPr>
            <w:tcW w:w="1725" w:type="dxa"/>
          </w:tcPr>
          <w:p w14:paraId="34147949"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Acute effect of traction, compression, and hip joint tamponade </w:t>
            </w:r>
            <w:r w:rsidRPr="003F47E8">
              <w:rPr>
                <w:rFonts w:ascii="Book Antiqua" w:hAnsi="Book Antiqua" w:cs="Times New Roman"/>
                <w:color w:val="000000"/>
                <w:lang w:val="en-GB"/>
              </w:rPr>
              <w:lastRenderedPageBreak/>
              <w:t>on blood flow of the femoral head</w:t>
            </w:r>
          </w:p>
        </w:tc>
        <w:tc>
          <w:tcPr>
            <w:tcW w:w="4673" w:type="dxa"/>
          </w:tcPr>
          <w:p w14:paraId="107DBACB" w14:textId="1F7FBCE5"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iCs/>
                <w:color w:val="000000"/>
                <w:lang w:val="en-GB" w:eastAsia="zh-CN"/>
              </w:rPr>
            </w:pPr>
            <w:r w:rsidRPr="003F47E8">
              <w:rPr>
                <w:rFonts w:ascii="Book Antiqua" w:hAnsi="Book Antiqua" w:cs="Times New Roman"/>
                <w:iCs/>
                <w:color w:val="000000"/>
                <w:lang w:val="en-GB"/>
              </w:rPr>
              <w:lastRenderedPageBreak/>
              <w:t>These experimental data may have important implications for the pathogenesis of iatrogenic avascular necrosis in the treatment of congenitally dislocated hip, Legg-Perthes disease</w:t>
            </w:r>
            <w:del w:id="2168" w:author="author" w:date="2019-01-15T10:59:00Z">
              <w:r w:rsidRPr="003F47E8" w:rsidDel="00A31A3C">
                <w:rPr>
                  <w:rFonts w:ascii="Book Antiqua" w:hAnsi="Book Antiqua" w:cs="Times New Roman"/>
                  <w:iCs/>
                  <w:color w:val="000000"/>
                  <w:lang w:val="en-GB"/>
                </w:rPr>
                <w:delText>,</w:delText>
              </w:r>
            </w:del>
            <w:r w:rsidRPr="003F47E8">
              <w:rPr>
                <w:rFonts w:ascii="Book Antiqua" w:hAnsi="Book Antiqua" w:cs="Times New Roman"/>
                <w:iCs/>
                <w:color w:val="000000"/>
                <w:lang w:val="en-GB"/>
              </w:rPr>
              <w:t xml:space="preserve"> and </w:t>
            </w:r>
            <w:r w:rsidRPr="003F47E8">
              <w:rPr>
                <w:rFonts w:ascii="Book Antiqua" w:hAnsi="Book Antiqua" w:cs="Times New Roman"/>
                <w:iCs/>
                <w:color w:val="000000"/>
                <w:lang w:val="en-GB"/>
              </w:rPr>
              <w:lastRenderedPageBreak/>
              <w:t>avascular necrosis following non</w:t>
            </w:r>
            <w:r w:rsidR="005E63BE" w:rsidRPr="003F47E8">
              <w:rPr>
                <w:rFonts w:ascii="Book Antiqua" w:hAnsi="Book Antiqua" w:cs="Times New Roman"/>
                <w:iCs/>
                <w:color w:val="000000"/>
                <w:lang w:val="en-GB"/>
              </w:rPr>
              <w:t>displaced femoral neck fracture</w:t>
            </w:r>
          </w:p>
        </w:tc>
      </w:tr>
      <w:tr w:rsidR="000E7B69" w:rsidRPr="003F47E8" w14:paraId="5A6FAECF" w14:textId="77777777" w:rsidTr="005E63BE">
        <w:trPr>
          <w:trHeight w:val="666"/>
        </w:trPr>
        <w:tc>
          <w:tcPr>
            <w:tcW w:w="993" w:type="dxa"/>
          </w:tcPr>
          <w:p w14:paraId="69B37CC7"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lastRenderedPageBreak/>
              <w:t xml:space="preserve">Kim </w:t>
            </w:r>
            <w:r w:rsidR="00EF4476" w:rsidRPr="003F47E8">
              <w:rPr>
                <w:rFonts w:ascii="Book Antiqua" w:hAnsi="Book Antiqua" w:cs="Times New Roman"/>
                <w:i/>
                <w:color w:val="000000"/>
                <w:lang w:val="en-GB"/>
              </w:rPr>
              <w:t>et al</w:t>
            </w:r>
            <w:r w:rsidRPr="003F47E8">
              <w:rPr>
                <w:rFonts w:ascii="Book Antiqua" w:hAnsi="Book Antiqua" w:cs="Times New Roman"/>
                <w:iCs/>
                <w:color w:val="000000"/>
                <w:vertAlign w:val="superscript"/>
                <w:lang w:val="en-GB" w:eastAsia="zh-CN"/>
                <w:rPrChange w:id="2169" w:author="Filipodia" w:date="2019-01-16T20:00:00Z">
                  <w:rPr>
                    <w:rFonts w:ascii="Book Antiqua" w:hAnsi="Book Antiqua" w:cs="Times New Roman"/>
                    <w:iCs/>
                    <w:color w:val="000000"/>
                    <w:vertAlign w:val="superscript"/>
                    <w:lang w:eastAsia="zh-CN"/>
                  </w:rPr>
                </w:rPrChange>
              </w:rPr>
              <w:t>[77]</w:t>
            </w:r>
            <w:r w:rsidRPr="003F47E8">
              <w:rPr>
                <w:rFonts w:ascii="Book Antiqua" w:hAnsi="Book Antiqua" w:cs="Times New Roman"/>
                <w:color w:val="000000"/>
                <w:lang w:val="en-GB"/>
              </w:rPr>
              <w:t xml:space="preserve"> (2013)</w:t>
            </w:r>
          </w:p>
        </w:tc>
        <w:tc>
          <w:tcPr>
            <w:tcW w:w="2811" w:type="dxa"/>
          </w:tcPr>
          <w:p w14:paraId="25C6BC08"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56 immature pigs</w:t>
            </w:r>
          </w:p>
        </w:tc>
        <w:tc>
          <w:tcPr>
            <w:tcW w:w="1725" w:type="dxa"/>
          </w:tcPr>
          <w:p w14:paraId="54283B4C" w14:textId="77777777" w:rsidR="000E7B69" w:rsidRPr="003F47E8" w:rsidRDefault="000E7B69" w:rsidP="00935C74">
            <w:pPr>
              <w:adjustRightInd w:val="0"/>
              <w:snapToGrid w:val="0"/>
              <w:spacing w:line="360" w:lineRule="auto"/>
              <w:jc w:val="both"/>
              <w:rPr>
                <w:rFonts w:ascii="Book Antiqua" w:hAnsi="Book Antiqua" w:cs="Times New Roman"/>
                <w:lang w:val="en-GB"/>
              </w:rPr>
            </w:pPr>
            <w:r w:rsidRPr="003F47E8">
              <w:rPr>
                <w:rFonts w:ascii="Book Antiqua" w:hAnsi="Book Antiqua" w:cs="Times New Roman"/>
                <w:lang w:val="en-GB"/>
              </w:rPr>
              <w:t>MRI in the initial stage of LCPD</w:t>
            </w:r>
          </w:p>
        </w:tc>
        <w:tc>
          <w:tcPr>
            <w:tcW w:w="4673" w:type="dxa"/>
          </w:tcPr>
          <w:p w14:paraId="2677BBE3" w14:textId="5430E98B"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3F47E8">
              <w:rPr>
                <w:rFonts w:ascii="Book Antiqua" w:hAnsi="Book Antiqua" w:cs="Times New Roman"/>
                <w:iCs/>
                <w:color w:val="000000"/>
                <w:lang w:val="en-GB"/>
              </w:rPr>
              <w:t>Acute ischemic injury to the immature femoral head induced severe hypoxia and cell death in the bony epiphysis and the deep layer of the epiphyseal cartilage. Viable chondrocytes in the superficial layer of the epiphyseal cartilage showed HIF-1</w:t>
            </w:r>
            <w:ins w:id="2170" w:author="Filipodia" w:date="2019-01-16T20:08:00Z">
              <w:r w:rsidR="00C23992" w:rsidRPr="002B4506">
                <w:rPr>
                  <w:rFonts w:ascii="Symbol" w:hAnsi="Symbol" w:cs="Times New Roman"/>
                  <w:iCs/>
                  <w:color w:val="000000"/>
                  <w:lang w:val="en-GB"/>
                </w:rPr>
                <w:t></w:t>
              </w:r>
              <w:r w:rsidR="00C23992" w:rsidRPr="002B4506">
                <w:rPr>
                  <w:rFonts w:ascii="Symbol" w:hAnsi="Symbol" w:cs="Times New Roman"/>
                  <w:iCs/>
                  <w:color w:val="000000"/>
                  <w:lang w:val="en-GB"/>
                </w:rPr>
                <w:t></w:t>
              </w:r>
            </w:ins>
            <w:del w:id="2171" w:author="Filipodia" w:date="2019-01-16T20:08:00Z">
              <w:r w:rsidRPr="00046814" w:rsidDel="00C23992">
                <w:rPr>
                  <w:rFonts w:ascii="Book Antiqua" w:hAnsi="Book Antiqua" w:cs="Times New Roman"/>
                  <w:iCs/>
                  <w:color w:val="000000"/>
                  <w:lang w:val="en-GB"/>
                </w:rPr>
                <w:delText>alpha</w:delText>
              </w:r>
            </w:del>
            <w:r w:rsidRPr="00046814">
              <w:rPr>
                <w:rFonts w:ascii="Book Antiqua" w:hAnsi="Book Antiqua" w:cs="Times New Roman"/>
                <w:iCs/>
                <w:color w:val="000000"/>
                <w:lang w:val="en-GB"/>
              </w:rPr>
              <w:t xml:space="preserve"> activation and VEGF upr</w:t>
            </w:r>
            <w:r w:rsidRPr="003F47E8">
              <w:rPr>
                <w:rFonts w:ascii="Book Antiqua" w:hAnsi="Book Antiqua" w:cs="Times New Roman"/>
                <w:iCs/>
                <w:color w:val="000000"/>
                <w:lang w:val="en-GB"/>
              </w:rPr>
              <w:t>egulation with subsequent revascularization occurring in the cartilage.</w:t>
            </w:r>
          </w:p>
        </w:tc>
      </w:tr>
      <w:tr w:rsidR="000E7B69" w:rsidRPr="003F47E8" w14:paraId="7B15F5FF" w14:textId="77777777" w:rsidTr="005E63BE">
        <w:trPr>
          <w:trHeight w:val="666"/>
        </w:trPr>
        <w:tc>
          <w:tcPr>
            <w:tcW w:w="993" w:type="dxa"/>
          </w:tcPr>
          <w:p w14:paraId="09920FA6"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Zhang </w:t>
            </w:r>
            <w:r w:rsidR="00EF4476" w:rsidRPr="003F47E8">
              <w:rPr>
                <w:rFonts w:ascii="Book Antiqua" w:hAnsi="Book Antiqua" w:cs="Times New Roman"/>
                <w:i/>
                <w:color w:val="000000"/>
                <w:lang w:val="en-GB"/>
              </w:rPr>
              <w:t>et al</w:t>
            </w:r>
            <w:r w:rsidRPr="003F47E8">
              <w:rPr>
                <w:rFonts w:ascii="Book Antiqua" w:hAnsi="Book Antiqua" w:cs="Times New Roman"/>
                <w:iCs/>
                <w:color w:val="000000"/>
                <w:vertAlign w:val="superscript"/>
                <w:lang w:val="en-GB" w:eastAsia="zh-CN"/>
                <w:rPrChange w:id="2172" w:author="Filipodia" w:date="2019-01-16T20:00:00Z">
                  <w:rPr>
                    <w:rFonts w:ascii="Book Antiqua" w:hAnsi="Book Antiqua" w:cs="Times New Roman"/>
                    <w:iCs/>
                    <w:color w:val="000000"/>
                    <w:vertAlign w:val="superscript"/>
                    <w:lang w:eastAsia="zh-CN"/>
                  </w:rPr>
                </w:rPrChange>
              </w:rPr>
              <w:t>[81]</w:t>
            </w:r>
            <w:r w:rsidRPr="003F47E8">
              <w:rPr>
                <w:rFonts w:ascii="Book Antiqua" w:hAnsi="Book Antiqua" w:cs="Times New Roman"/>
                <w:color w:val="000000"/>
                <w:lang w:val="en-GB"/>
              </w:rPr>
              <w:t xml:space="preserve"> (2015)</w:t>
            </w:r>
          </w:p>
        </w:tc>
        <w:tc>
          <w:tcPr>
            <w:tcW w:w="2811" w:type="dxa"/>
          </w:tcPr>
          <w:p w14:paraId="436EFB9E" w14:textId="77777777" w:rsidR="000E7B69" w:rsidRPr="003F47E8" w:rsidRDefault="00592C88"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6-w</w:t>
            </w:r>
            <w:r w:rsidR="000E7B69" w:rsidRPr="003F47E8">
              <w:rPr>
                <w:rFonts w:ascii="Book Antiqua" w:hAnsi="Book Antiqua" w:cs="Times New Roman"/>
                <w:color w:val="000000"/>
                <w:lang w:val="en-GB"/>
              </w:rPr>
              <w:t>k-old Sprague Dawley rats</w:t>
            </w:r>
          </w:p>
        </w:tc>
        <w:tc>
          <w:tcPr>
            <w:tcW w:w="1725" w:type="dxa"/>
          </w:tcPr>
          <w:p w14:paraId="13B7AB9A"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HIF-1α and LCPD</w:t>
            </w:r>
          </w:p>
        </w:tc>
        <w:tc>
          <w:tcPr>
            <w:tcW w:w="4673" w:type="dxa"/>
          </w:tcPr>
          <w:p w14:paraId="083EE633" w14:textId="12E6E7ED"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3F47E8">
              <w:rPr>
                <w:rFonts w:ascii="Book Antiqua" w:hAnsi="Book Antiqua" w:cs="Times New Roman"/>
                <w:iCs/>
                <w:color w:val="000000"/>
                <w:lang w:val="en-GB"/>
              </w:rPr>
              <w:t>Hypoxia might be an etiological factor for femoral head necrosis</w:t>
            </w:r>
            <w:ins w:id="2173" w:author="author" w:date="2019-01-15T11:00:00Z">
              <w:r w:rsidR="00A31A3C" w:rsidRPr="003F47E8">
                <w:rPr>
                  <w:rFonts w:ascii="Book Antiqua" w:hAnsi="Book Antiqua" w:cs="Times New Roman"/>
                  <w:iCs/>
                  <w:color w:val="000000"/>
                  <w:lang w:val="en-GB"/>
                </w:rPr>
                <w:t>.</w:t>
              </w:r>
            </w:ins>
            <w:del w:id="2174" w:author="author" w:date="2019-01-15T11:00:00Z">
              <w:r w:rsidRPr="003F47E8" w:rsidDel="00A31A3C">
                <w:rPr>
                  <w:rFonts w:ascii="Book Antiqua" w:hAnsi="Book Antiqua" w:cs="Times New Roman"/>
                  <w:iCs/>
                  <w:color w:val="000000"/>
                  <w:lang w:val="en-GB"/>
                </w:rPr>
                <w:delText>,</w:delText>
              </w:r>
            </w:del>
            <w:r w:rsidRPr="003F47E8">
              <w:rPr>
                <w:rFonts w:ascii="Book Antiqua" w:hAnsi="Book Antiqua" w:cs="Times New Roman"/>
                <w:iCs/>
                <w:color w:val="000000"/>
                <w:lang w:val="en-GB"/>
              </w:rPr>
              <w:t xml:space="preserve"> HIF-1α, VEGF as well as apoptotic genes participated</w:t>
            </w:r>
            <w:ins w:id="2175" w:author="author" w:date="2019-01-15T11:00:00Z">
              <w:r w:rsidR="00A31A3C" w:rsidRPr="003F47E8">
                <w:rPr>
                  <w:rFonts w:ascii="Book Antiqua" w:hAnsi="Book Antiqua" w:cs="Times New Roman"/>
                  <w:iCs/>
                  <w:color w:val="000000"/>
                  <w:lang w:val="en-GB"/>
                </w:rPr>
                <w:t xml:space="preserve"> in</w:t>
              </w:r>
            </w:ins>
            <w:r w:rsidRPr="003F47E8">
              <w:rPr>
                <w:rFonts w:ascii="Book Antiqua" w:hAnsi="Book Antiqua" w:cs="Times New Roman"/>
                <w:iCs/>
                <w:color w:val="000000"/>
                <w:lang w:val="en-GB"/>
              </w:rPr>
              <w:t xml:space="preserve"> the pathophysiological process of ischemic osteonecrosis.</w:t>
            </w:r>
          </w:p>
          <w:p w14:paraId="7011EF4B" w14:textId="77777777" w:rsidR="000E7B69" w:rsidRPr="003F47E8" w:rsidRDefault="000E7B69" w:rsidP="00935C74">
            <w:pPr>
              <w:adjustRightInd w:val="0"/>
              <w:snapToGrid w:val="0"/>
              <w:spacing w:line="360" w:lineRule="auto"/>
              <w:jc w:val="both"/>
              <w:rPr>
                <w:rFonts w:ascii="Book Antiqua" w:hAnsi="Book Antiqua" w:cs="Times New Roman"/>
                <w:lang w:val="en-GB"/>
              </w:rPr>
            </w:pPr>
          </w:p>
        </w:tc>
      </w:tr>
      <w:tr w:rsidR="000E7B69" w:rsidRPr="003F47E8" w14:paraId="21936070" w14:textId="77777777" w:rsidTr="005E63BE">
        <w:trPr>
          <w:trHeight w:val="666"/>
        </w:trPr>
        <w:tc>
          <w:tcPr>
            <w:tcW w:w="993" w:type="dxa"/>
          </w:tcPr>
          <w:p w14:paraId="148B2B41"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Kim </w:t>
            </w:r>
            <w:r w:rsidR="00EF4476" w:rsidRPr="003F47E8">
              <w:rPr>
                <w:rFonts w:ascii="Book Antiqua" w:hAnsi="Book Antiqua" w:cs="Times New Roman"/>
                <w:i/>
                <w:color w:val="000000"/>
                <w:lang w:val="en-GB"/>
              </w:rPr>
              <w:t>et al</w:t>
            </w:r>
            <w:r w:rsidRPr="003F47E8">
              <w:rPr>
                <w:rFonts w:ascii="Book Antiqua" w:hAnsi="Book Antiqua" w:cs="Times New Roman"/>
                <w:iCs/>
                <w:color w:val="000000"/>
                <w:vertAlign w:val="superscript"/>
                <w:lang w:val="en-GB" w:eastAsia="zh-CN"/>
                <w:rPrChange w:id="2176" w:author="Filipodia" w:date="2019-01-16T20:00:00Z">
                  <w:rPr>
                    <w:rFonts w:ascii="Book Antiqua" w:hAnsi="Book Antiqua" w:cs="Times New Roman"/>
                    <w:iCs/>
                    <w:color w:val="000000"/>
                    <w:vertAlign w:val="superscript"/>
                    <w:lang w:eastAsia="zh-CN"/>
                  </w:rPr>
                </w:rPrChange>
              </w:rPr>
              <w:t>[83]</w:t>
            </w:r>
            <w:r w:rsidRPr="003F47E8">
              <w:rPr>
                <w:rFonts w:ascii="Book Antiqua" w:hAnsi="Book Antiqua" w:cs="Times New Roman"/>
                <w:color w:val="000000"/>
                <w:lang w:val="en-GB"/>
              </w:rPr>
              <w:t xml:space="preserve"> (2009)</w:t>
            </w:r>
          </w:p>
        </w:tc>
        <w:tc>
          <w:tcPr>
            <w:tcW w:w="2811" w:type="dxa"/>
          </w:tcPr>
          <w:p w14:paraId="3A071A94" w14:textId="77777777" w:rsidR="000E7B69" w:rsidRPr="003F47E8" w:rsidRDefault="000E7B69" w:rsidP="00935C74">
            <w:pPr>
              <w:adjustRightInd w:val="0"/>
              <w:snapToGrid w:val="0"/>
              <w:spacing w:line="360" w:lineRule="auto"/>
              <w:jc w:val="both"/>
              <w:rPr>
                <w:rFonts w:ascii="Book Antiqua" w:hAnsi="Book Antiqua" w:cs="Times New Roman"/>
                <w:lang w:val="en-GB"/>
              </w:rPr>
            </w:pPr>
            <w:r w:rsidRPr="003F47E8">
              <w:rPr>
                <w:rFonts w:ascii="Book Antiqua" w:hAnsi="Book Antiqua" w:cs="Times New Roman"/>
                <w:lang w:val="en-GB"/>
              </w:rPr>
              <w:t>56 immature pigs</w:t>
            </w:r>
          </w:p>
        </w:tc>
        <w:tc>
          <w:tcPr>
            <w:tcW w:w="1725" w:type="dxa"/>
          </w:tcPr>
          <w:p w14:paraId="3D9381EC" w14:textId="77777777" w:rsidR="000E7B69" w:rsidRPr="003F47E8" w:rsidRDefault="000E7B69"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HIF-1α and LCPD</w:t>
            </w:r>
          </w:p>
        </w:tc>
        <w:tc>
          <w:tcPr>
            <w:tcW w:w="4673" w:type="dxa"/>
          </w:tcPr>
          <w:p w14:paraId="5EEC12A0" w14:textId="6F296C3C" w:rsidR="000E7B69" w:rsidRPr="00C23992" w:rsidRDefault="000E7B69"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3F47E8">
              <w:rPr>
                <w:rFonts w:ascii="Book Antiqua" w:hAnsi="Book Antiqua" w:cs="Times New Roman"/>
                <w:iCs/>
                <w:color w:val="000000"/>
                <w:lang w:val="en-GB"/>
              </w:rPr>
              <w:t>Acute ischemic injury to the immature femoral head induced severe hypoxia and cell death in the bony epiphysis and the deep layer of the epiphyseal cartilage. Viable chondrocytes in the superficial layer of the epiphyseal cartilage showed HIF-1</w:t>
            </w:r>
            <w:ins w:id="2177" w:author="Filipodia" w:date="2019-01-16T20:08:00Z">
              <w:r w:rsidR="00C23992" w:rsidRPr="002B4506">
                <w:rPr>
                  <w:rFonts w:ascii="Symbol" w:hAnsi="Symbol" w:cs="Times New Roman"/>
                  <w:iCs/>
                  <w:color w:val="000000"/>
                  <w:lang w:val="en-GB"/>
                </w:rPr>
                <w:t></w:t>
              </w:r>
            </w:ins>
            <w:del w:id="2178" w:author="Filipodia" w:date="2019-01-16T20:08:00Z">
              <w:r w:rsidRPr="00046814" w:rsidDel="00C23992">
                <w:rPr>
                  <w:rFonts w:ascii="Book Antiqua" w:hAnsi="Book Antiqua" w:cs="Times New Roman"/>
                  <w:iCs/>
                  <w:color w:val="000000"/>
                  <w:lang w:val="en-GB"/>
                </w:rPr>
                <w:delText>alpha</w:delText>
              </w:r>
            </w:del>
            <w:r w:rsidRPr="00046814">
              <w:rPr>
                <w:rFonts w:ascii="Book Antiqua" w:hAnsi="Book Antiqua" w:cs="Times New Roman"/>
                <w:iCs/>
                <w:color w:val="000000"/>
                <w:lang w:val="en-GB"/>
              </w:rPr>
              <w:t xml:space="preserve"> activatio</w:t>
            </w:r>
            <w:r w:rsidRPr="00C23992">
              <w:rPr>
                <w:rFonts w:ascii="Book Antiqua" w:hAnsi="Book Antiqua" w:cs="Times New Roman"/>
                <w:iCs/>
                <w:color w:val="000000"/>
                <w:lang w:val="en-GB"/>
              </w:rPr>
              <w:t>n and VEGF upregulation with subsequent revascularization occurring in the cartilage.</w:t>
            </w:r>
          </w:p>
        </w:tc>
      </w:tr>
    </w:tbl>
    <w:p w14:paraId="2DE77A23" w14:textId="77777777" w:rsidR="00033342" w:rsidRPr="003F47E8" w:rsidRDefault="00BB431A" w:rsidP="00935C74">
      <w:pPr>
        <w:adjustRightInd w:val="0"/>
        <w:snapToGrid w:val="0"/>
        <w:spacing w:after="0" w:line="360" w:lineRule="auto"/>
        <w:jc w:val="both"/>
        <w:rPr>
          <w:rFonts w:ascii="Book Antiqua" w:hAnsi="Book Antiqua" w:cs="Times New Roman"/>
          <w:sz w:val="24"/>
          <w:szCs w:val="24"/>
          <w:lang w:val="en-GB"/>
        </w:rPr>
      </w:pPr>
      <w:r w:rsidRPr="003F47E8">
        <w:rPr>
          <w:rFonts w:ascii="Book Antiqua" w:hAnsi="Book Antiqua" w:cs="Times New Roman"/>
          <w:sz w:val="24"/>
          <w:szCs w:val="24"/>
          <w:lang w:val="en-GB"/>
        </w:rPr>
        <w:lastRenderedPageBreak/>
        <w:t>LCPD: Legg-Calvé-Perthes disease</w:t>
      </w:r>
      <w:r w:rsidRPr="003F47E8">
        <w:rPr>
          <w:rFonts w:ascii="Book Antiqua" w:hAnsi="Book Antiqua" w:cs="Times New Roman"/>
          <w:sz w:val="24"/>
          <w:szCs w:val="24"/>
          <w:lang w:val="en-GB" w:eastAsia="zh-CN"/>
        </w:rPr>
        <w:t xml:space="preserve">; </w:t>
      </w:r>
      <w:r w:rsidRPr="00046814">
        <w:rPr>
          <w:rFonts w:ascii="Book Antiqua" w:hAnsi="Book Antiqua" w:cs="Times New Roman"/>
          <w:sz w:val="24"/>
          <w:szCs w:val="24"/>
          <w:lang w:val="en-GB"/>
        </w:rPr>
        <w:t>HIF-1: Hypoxia-inducible factor</w:t>
      </w:r>
      <w:r w:rsidR="00EB43A7" w:rsidRPr="00046814">
        <w:rPr>
          <w:rFonts w:ascii="Book Antiqua" w:hAnsi="Book Antiqua" w:cs="Times New Roman"/>
          <w:sz w:val="24"/>
          <w:szCs w:val="24"/>
          <w:lang w:val="en-GB" w:eastAsia="zh-CN"/>
        </w:rPr>
        <w:t xml:space="preserve">; </w:t>
      </w:r>
      <w:r w:rsidR="00EB43A7" w:rsidRPr="00046814">
        <w:rPr>
          <w:rFonts w:ascii="Book Antiqua" w:hAnsi="Book Antiqua" w:cs="Times New Roman"/>
          <w:sz w:val="24"/>
          <w:szCs w:val="24"/>
          <w:lang w:val="en-GB"/>
        </w:rPr>
        <w:t>VEGF: Vascular endothelial growth factor</w:t>
      </w:r>
      <w:r w:rsidR="00033342" w:rsidRPr="003F47E8">
        <w:rPr>
          <w:rFonts w:ascii="Book Antiqua" w:hAnsi="Book Antiqua" w:cs="Times New Roman"/>
          <w:sz w:val="24"/>
          <w:szCs w:val="24"/>
          <w:lang w:val="en-GB" w:eastAsia="zh-CN"/>
        </w:rPr>
        <w:t xml:space="preserve">; MRI: </w:t>
      </w:r>
      <w:r w:rsidR="00033342" w:rsidRPr="003F47E8">
        <w:rPr>
          <w:rFonts w:ascii="Book Antiqua" w:hAnsi="Book Antiqua" w:cs="Times New Roman"/>
          <w:caps/>
          <w:sz w:val="24"/>
          <w:szCs w:val="24"/>
          <w:lang w:val="en-GB" w:eastAsia="zh-CN"/>
        </w:rPr>
        <w:t>m</w:t>
      </w:r>
      <w:r w:rsidR="00033342" w:rsidRPr="003F47E8">
        <w:rPr>
          <w:rFonts w:ascii="Book Antiqua" w:hAnsi="Book Antiqua" w:cs="Times New Roman"/>
          <w:sz w:val="24"/>
          <w:szCs w:val="24"/>
          <w:lang w:val="en-GB" w:eastAsia="zh-CN"/>
        </w:rPr>
        <w:t>agnetic resonance imaging.</w:t>
      </w:r>
    </w:p>
    <w:p w14:paraId="24455534" w14:textId="77777777" w:rsidR="009E2127" w:rsidRPr="003F47E8" w:rsidRDefault="009E2127" w:rsidP="00935C74">
      <w:pPr>
        <w:adjustRightInd w:val="0"/>
        <w:snapToGrid w:val="0"/>
        <w:spacing w:after="0" w:line="360" w:lineRule="auto"/>
        <w:jc w:val="both"/>
        <w:rPr>
          <w:rFonts w:ascii="Book Antiqua" w:hAnsi="Book Antiqua" w:cs="Times New Roman"/>
          <w:sz w:val="24"/>
          <w:szCs w:val="24"/>
          <w:lang w:val="en-GB" w:eastAsia="zh-CN"/>
        </w:rPr>
      </w:pPr>
    </w:p>
    <w:p w14:paraId="12E2601E" w14:textId="77777777" w:rsidR="008F11C6" w:rsidRPr="003F47E8" w:rsidRDefault="008F11C6" w:rsidP="00935C74">
      <w:pPr>
        <w:adjustRightInd w:val="0"/>
        <w:snapToGrid w:val="0"/>
        <w:spacing w:after="0" w:line="360" w:lineRule="auto"/>
        <w:jc w:val="both"/>
        <w:rPr>
          <w:rFonts w:ascii="Book Antiqua" w:hAnsi="Book Antiqua" w:cs="Times New Roman"/>
          <w:sz w:val="24"/>
          <w:szCs w:val="24"/>
          <w:lang w:val="en-GB"/>
        </w:rPr>
      </w:pPr>
      <w:r w:rsidRPr="003F47E8">
        <w:rPr>
          <w:rFonts w:ascii="Book Antiqua" w:hAnsi="Book Antiqua" w:cs="Times New Roman"/>
          <w:sz w:val="24"/>
          <w:szCs w:val="24"/>
          <w:lang w:val="en-GB"/>
        </w:rPr>
        <w:br w:type="page"/>
      </w:r>
    </w:p>
    <w:p w14:paraId="118E2988" w14:textId="77777777" w:rsidR="009E2127" w:rsidRPr="003F47E8" w:rsidRDefault="001F4FF8" w:rsidP="00935C74">
      <w:pPr>
        <w:adjustRightInd w:val="0"/>
        <w:snapToGrid w:val="0"/>
        <w:spacing w:after="0" w:line="360" w:lineRule="auto"/>
        <w:jc w:val="both"/>
        <w:rPr>
          <w:rFonts w:ascii="Book Antiqua" w:hAnsi="Book Antiqua" w:cs="Times New Roman"/>
          <w:i/>
          <w:sz w:val="24"/>
          <w:szCs w:val="24"/>
          <w:lang w:val="en-GB" w:eastAsia="zh-CN"/>
        </w:rPr>
      </w:pPr>
      <w:r w:rsidRPr="003F47E8">
        <w:rPr>
          <w:rFonts w:ascii="Book Antiqua" w:hAnsi="Book Antiqua" w:cs="Times New Roman"/>
          <w:b/>
          <w:sz w:val="24"/>
          <w:szCs w:val="24"/>
          <w:lang w:val="en-GB"/>
        </w:rPr>
        <w:lastRenderedPageBreak/>
        <w:t>Table 4</w:t>
      </w:r>
      <w:r w:rsidR="009E2127" w:rsidRPr="003F47E8">
        <w:rPr>
          <w:rFonts w:ascii="Book Antiqua" w:hAnsi="Book Antiqua" w:cs="Times New Roman"/>
          <w:b/>
          <w:sz w:val="24"/>
          <w:szCs w:val="24"/>
          <w:lang w:val="en-GB"/>
        </w:rPr>
        <w:t xml:space="preserve"> The main findings of the included </w:t>
      </w:r>
      <w:r w:rsidR="009E2127" w:rsidRPr="003F47E8">
        <w:rPr>
          <w:rFonts w:ascii="Book Antiqua" w:hAnsi="Book Antiqua" w:cs="Times New Roman"/>
          <w:b/>
          <w:i/>
          <w:sz w:val="24"/>
          <w:szCs w:val="24"/>
          <w:lang w:val="en-GB"/>
        </w:rPr>
        <w:t>in v</w:t>
      </w:r>
      <w:r w:rsidRPr="003F47E8">
        <w:rPr>
          <w:rFonts w:ascii="Book Antiqua" w:hAnsi="Book Antiqua" w:cs="Times New Roman"/>
          <w:b/>
          <w:i/>
          <w:sz w:val="24"/>
          <w:szCs w:val="24"/>
          <w:lang w:val="en-GB"/>
        </w:rPr>
        <w:t>itro</w:t>
      </w:r>
      <w:r w:rsidRPr="003F47E8">
        <w:rPr>
          <w:rFonts w:ascii="Book Antiqua" w:hAnsi="Book Antiqua" w:cs="Times New Roman"/>
          <w:b/>
          <w:sz w:val="24"/>
          <w:szCs w:val="24"/>
          <w:lang w:val="en-GB"/>
        </w:rPr>
        <w:t xml:space="preserve"> human studies are reported</w:t>
      </w:r>
    </w:p>
    <w:tbl>
      <w:tblPr>
        <w:tblStyle w:val="Grigliatabella"/>
        <w:tblpPr w:leftFromText="141" w:rightFromText="141" w:vertAnchor="text" w:horzAnchor="page" w:tblpX="720" w:tblpY="276"/>
        <w:tblW w:w="10202"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93"/>
        <w:gridCol w:w="2811"/>
        <w:gridCol w:w="1725"/>
        <w:gridCol w:w="4673"/>
      </w:tblGrid>
      <w:tr w:rsidR="00397C15" w:rsidRPr="003F47E8" w14:paraId="341039F9" w14:textId="77777777" w:rsidTr="006D1EBB">
        <w:trPr>
          <w:trHeight w:val="547"/>
        </w:trPr>
        <w:tc>
          <w:tcPr>
            <w:tcW w:w="993" w:type="dxa"/>
            <w:tcBorders>
              <w:bottom w:val="single" w:sz="4" w:space="0" w:color="auto"/>
            </w:tcBorders>
          </w:tcPr>
          <w:p w14:paraId="15DBF697"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b/>
                <w:kern w:val="1"/>
                <w:lang w:val="en-GB" w:eastAsia="zh-CN"/>
              </w:rPr>
            </w:pPr>
            <w:r w:rsidRPr="003F47E8">
              <w:rPr>
                <w:rFonts w:ascii="Book Antiqua" w:hAnsi="Book Antiqua" w:cs="Times New Roman"/>
                <w:b/>
                <w:bCs/>
                <w:color w:val="000000"/>
                <w:lang w:val="en-GB" w:eastAsia="zh-CN"/>
              </w:rPr>
              <w:t>Ref.</w:t>
            </w:r>
          </w:p>
        </w:tc>
        <w:tc>
          <w:tcPr>
            <w:tcW w:w="2811" w:type="dxa"/>
            <w:tcBorders>
              <w:bottom w:val="single" w:sz="4" w:space="0" w:color="auto"/>
            </w:tcBorders>
          </w:tcPr>
          <w:p w14:paraId="328FAA77"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b/>
                <w:kern w:val="1"/>
                <w:lang w:val="en-GB"/>
              </w:rPr>
            </w:pPr>
            <w:r w:rsidRPr="003F47E8">
              <w:rPr>
                <w:rFonts w:ascii="Book Antiqua" w:hAnsi="Book Antiqua" w:cs="Times New Roman"/>
                <w:b/>
                <w:bCs/>
                <w:color w:val="000000"/>
                <w:lang w:val="en-GB"/>
              </w:rPr>
              <w:t>Subjects</w:t>
            </w:r>
          </w:p>
        </w:tc>
        <w:tc>
          <w:tcPr>
            <w:tcW w:w="1725" w:type="dxa"/>
            <w:tcBorders>
              <w:bottom w:val="single" w:sz="4" w:space="0" w:color="auto"/>
            </w:tcBorders>
          </w:tcPr>
          <w:p w14:paraId="4C8B6621" w14:textId="77777777" w:rsidR="00397C15" w:rsidRPr="003F47E8" w:rsidRDefault="007B1930" w:rsidP="00935C74">
            <w:pPr>
              <w:widowControl w:val="0"/>
              <w:autoSpaceDE w:val="0"/>
              <w:autoSpaceDN w:val="0"/>
              <w:adjustRightInd w:val="0"/>
              <w:snapToGrid w:val="0"/>
              <w:spacing w:line="360" w:lineRule="auto"/>
              <w:jc w:val="both"/>
              <w:rPr>
                <w:rFonts w:ascii="Book Antiqua" w:hAnsi="Book Antiqua" w:cs="Times New Roman"/>
                <w:b/>
                <w:kern w:val="1"/>
                <w:lang w:val="en-GB"/>
              </w:rPr>
            </w:pPr>
            <w:r w:rsidRPr="003F47E8">
              <w:rPr>
                <w:rFonts w:ascii="Book Antiqua" w:hAnsi="Book Antiqua" w:cs="Times New Roman"/>
                <w:b/>
                <w:bCs/>
                <w:color w:val="000000"/>
                <w:lang w:val="en-GB"/>
              </w:rPr>
              <w:t>Association/m</w:t>
            </w:r>
            <w:r w:rsidR="00397C15" w:rsidRPr="003F47E8">
              <w:rPr>
                <w:rFonts w:ascii="Book Antiqua" w:hAnsi="Book Antiqua" w:cs="Times New Roman"/>
                <w:b/>
                <w:bCs/>
                <w:color w:val="000000"/>
                <w:lang w:val="en-GB"/>
              </w:rPr>
              <w:t>olecule studied</w:t>
            </w:r>
          </w:p>
        </w:tc>
        <w:tc>
          <w:tcPr>
            <w:tcW w:w="4673" w:type="dxa"/>
            <w:tcBorders>
              <w:bottom w:val="single" w:sz="4" w:space="0" w:color="auto"/>
            </w:tcBorders>
          </w:tcPr>
          <w:p w14:paraId="1AD9E418"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b/>
                <w:kern w:val="1"/>
                <w:lang w:val="en-GB"/>
              </w:rPr>
            </w:pPr>
            <w:r w:rsidRPr="003F47E8">
              <w:rPr>
                <w:rFonts w:ascii="Book Antiqua" w:hAnsi="Book Antiqua" w:cs="Times New Roman"/>
                <w:b/>
                <w:bCs/>
                <w:color w:val="000000"/>
                <w:lang w:val="en-GB"/>
              </w:rPr>
              <w:t>Results</w:t>
            </w:r>
          </w:p>
        </w:tc>
      </w:tr>
      <w:tr w:rsidR="00397C15" w:rsidRPr="003F47E8" w14:paraId="339ACD00" w14:textId="77777777" w:rsidTr="006D1EBB">
        <w:trPr>
          <w:trHeight w:val="666"/>
        </w:trPr>
        <w:tc>
          <w:tcPr>
            <w:tcW w:w="993" w:type="dxa"/>
            <w:tcBorders>
              <w:top w:val="single" w:sz="4" w:space="0" w:color="auto"/>
              <w:bottom w:val="nil"/>
            </w:tcBorders>
          </w:tcPr>
          <w:p w14:paraId="6D8CC358"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3F47E8">
              <w:rPr>
                <w:rFonts w:ascii="Book Antiqua" w:hAnsi="Book Antiqua" w:cs="Times New Roman"/>
                <w:color w:val="000000"/>
                <w:lang w:val="en-GB"/>
                <w:rPrChange w:id="2179" w:author="Filipodia" w:date="2019-01-16T20:00:00Z">
                  <w:rPr>
                    <w:rFonts w:ascii="Book Antiqua" w:hAnsi="Book Antiqua" w:cs="Times New Roman"/>
                    <w:color w:val="000000"/>
                  </w:rPr>
                </w:rPrChange>
              </w:rPr>
              <w:t xml:space="preserve">O’Sullivan </w:t>
            </w:r>
            <w:r w:rsidR="00EF4476" w:rsidRPr="003F47E8">
              <w:rPr>
                <w:rFonts w:ascii="Book Antiqua" w:hAnsi="Book Antiqua" w:cs="Times New Roman"/>
                <w:i/>
                <w:iCs/>
                <w:color w:val="000000"/>
                <w:lang w:val="en-GB"/>
                <w:rPrChange w:id="2180" w:author="Filipodia" w:date="2019-01-16T20:00:00Z">
                  <w:rPr>
                    <w:rFonts w:ascii="Book Antiqua" w:hAnsi="Book Antiqua" w:cs="Times New Roman"/>
                    <w:i/>
                    <w:iCs/>
                    <w:color w:val="000000"/>
                  </w:rPr>
                </w:rPrChange>
              </w:rPr>
              <w:t>et al</w:t>
            </w:r>
            <w:r w:rsidRPr="003F47E8">
              <w:rPr>
                <w:rFonts w:ascii="Book Antiqua" w:hAnsi="Book Antiqua" w:cs="Times New Roman"/>
                <w:iCs/>
                <w:color w:val="000000"/>
                <w:vertAlign w:val="superscript"/>
                <w:lang w:val="en-GB" w:eastAsia="zh-CN"/>
                <w:rPrChange w:id="2181" w:author="Filipodia" w:date="2019-01-16T20:00:00Z">
                  <w:rPr>
                    <w:rFonts w:ascii="Book Antiqua" w:hAnsi="Book Antiqua" w:cs="Times New Roman"/>
                    <w:iCs/>
                    <w:color w:val="000000"/>
                    <w:vertAlign w:val="superscript"/>
                    <w:lang w:eastAsia="zh-CN"/>
                  </w:rPr>
                </w:rPrChange>
              </w:rPr>
              <w:t>[40]</w:t>
            </w:r>
            <w:r w:rsidRPr="003F47E8">
              <w:rPr>
                <w:rFonts w:ascii="Book Antiqua" w:hAnsi="Book Antiqua" w:cs="Times New Roman"/>
                <w:iCs/>
                <w:color w:val="000000"/>
                <w:lang w:val="en-GB"/>
                <w:rPrChange w:id="2182" w:author="Filipodia" w:date="2019-01-16T20:00:00Z">
                  <w:rPr>
                    <w:rFonts w:ascii="Book Antiqua" w:hAnsi="Book Antiqua" w:cs="Times New Roman"/>
                    <w:iCs/>
                    <w:color w:val="000000"/>
                  </w:rPr>
                </w:rPrChange>
              </w:rPr>
              <w:t xml:space="preserve"> </w:t>
            </w:r>
            <w:r w:rsidRPr="003F47E8">
              <w:rPr>
                <w:rFonts w:ascii="Book Antiqua" w:hAnsi="Book Antiqua" w:cs="Times New Roman"/>
                <w:iCs/>
                <w:color w:val="000000"/>
                <w:lang w:val="en-GB"/>
              </w:rPr>
              <w:t>(1985)</w:t>
            </w:r>
          </w:p>
        </w:tc>
        <w:tc>
          <w:tcPr>
            <w:tcW w:w="2811" w:type="dxa"/>
            <w:tcBorders>
              <w:top w:val="single" w:sz="4" w:space="0" w:color="auto"/>
              <w:bottom w:val="nil"/>
            </w:tcBorders>
          </w:tcPr>
          <w:p w14:paraId="4C2F0885"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A family in which Legg-Calvé-Perthes disease (LCPD) occurred in four members</w:t>
            </w:r>
          </w:p>
        </w:tc>
        <w:tc>
          <w:tcPr>
            <w:tcW w:w="1725" w:type="dxa"/>
            <w:tcBorders>
              <w:top w:val="single" w:sz="4" w:space="0" w:color="auto"/>
              <w:bottom w:val="nil"/>
            </w:tcBorders>
          </w:tcPr>
          <w:p w14:paraId="4366B267" w14:textId="77777777" w:rsidR="00397C15" w:rsidRPr="003F47E8" w:rsidRDefault="00397C15" w:rsidP="00935C74">
            <w:pPr>
              <w:adjustRightInd w:val="0"/>
              <w:snapToGrid w:val="0"/>
              <w:spacing w:line="360" w:lineRule="auto"/>
              <w:jc w:val="both"/>
              <w:rPr>
                <w:rFonts w:ascii="Book Antiqua" w:hAnsi="Book Antiqua" w:cs="Times New Roman"/>
                <w:lang w:val="en-GB"/>
              </w:rPr>
            </w:pPr>
            <w:r w:rsidRPr="003F47E8">
              <w:rPr>
                <w:rFonts w:ascii="Book Antiqua" w:hAnsi="Book Antiqua" w:cs="Times New Roman"/>
                <w:lang w:val="en-GB"/>
              </w:rPr>
              <w:t>Genetic factors and LCPD</w:t>
            </w:r>
          </w:p>
        </w:tc>
        <w:tc>
          <w:tcPr>
            <w:tcW w:w="4673" w:type="dxa"/>
            <w:tcBorders>
              <w:top w:val="single" w:sz="4" w:space="0" w:color="auto"/>
              <w:bottom w:val="nil"/>
            </w:tcBorders>
          </w:tcPr>
          <w:p w14:paraId="55D6FC53" w14:textId="0F54F41D"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This unusually high incidence in one family raises questions about the genetic versus the environmental factors in the </w:t>
            </w:r>
            <w:del w:id="2183" w:author="Filipodia" w:date="2019-01-16T20:07:00Z">
              <w:r w:rsidRPr="003F47E8" w:rsidDel="00046814">
                <w:rPr>
                  <w:rFonts w:ascii="Book Antiqua" w:hAnsi="Book Antiqua" w:cs="Times New Roman"/>
                  <w:color w:val="000000"/>
                  <w:lang w:val="en-GB"/>
                </w:rPr>
                <w:delText>etiology</w:delText>
              </w:r>
            </w:del>
            <w:ins w:id="2184" w:author="Filipodia" w:date="2019-01-16T20:07:00Z">
              <w:r w:rsidR="00046814" w:rsidRPr="003F47E8">
                <w:rPr>
                  <w:rFonts w:ascii="Book Antiqua" w:hAnsi="Book Antiqua" w:cs="Times New Roman"/>
                  <w:color w:val="000000"/>
                  <w:lang w:val="en-GB"/>
                </w:rPr>
                <w:t>aetiology</w:t>
              </w:r>
            </w:ins>
            <w:r w:rsidRPr="003F47E8">
              <w:rPr>
                <w:rFonts w:ascii="Book Antiqua" w:hAnsi="Book Antiqua" w:cs="Times New Roman"/>
                <w:color w:val="000000"/>
                <w:lang w:val="en-GB"/>
              </w:rPr>
              <w:t xml:space="preserve"> of LCPD.</w:t>
            </w:r>
          </w:p>
        </w:tc>
      </w:tr>
      <w:tr w:rsidR="00397C15" w:rsidRPr="003F47E8" w14:paraId="598F3C61" w14:textId="77777777" w:rsidTr="006D1EBB">
        <w:trPr>
          <w:trHeight w:val="666"/>
        </w:trPr>
        <w:tc>
          <w:tcPr>
            <w:tcW w:w="993" w:type="dxa"/>
            <w:tcBorders>
              <w:top w:val="nil"/>
            </w:tcBorders>
          </w:tcPr>
          <w:p w14:paraId="54B75277"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Livesey </w:t>
            </w:r>
            <w:r w:rsidR="00EF4476" w:rsidRPr="003F47E8">
              <w:rPr>
                <w:rFonts w:ascii="Book Antiqua" w:hAnsi="Book Antiqua" w:cs="Times New Roman"/>
                <w:i/>
                <w:color w:val="000000"/>
                <w:lang w:val="en-GB"/>
              </w:rPr>
              <w:t>et al</w:t>
            </w:r>
            <w:r w:rsidRPr="003F47E8">
              <w:rPr>
                <w:rFonts w:ascii="Book Antiqua" w:hAnsi="Book Antiqua" w:cs="Times New Roman"/>
                <w:iCs/>
                <w:color w:val="000000"/>
                <w:vertAlign w:val="superscript"/>
                <w:lang w:val="en-GB" w:eastAsia="zh-CN"/>
                <w:rPrChange w:id="2185" w:author="Filipodia" w:date="2019-01-16T20:00:00Z">
                  <w:rPr>
                    <w:rFonts w:ascii="Book Antiqua" w:hAnsi="Book Antiqua" w:cs="Times New Roman"/>
                    <w:iCs/>
                    <w:color w:val="000000"/>
                    <w:vertAlign w:val="superscript"/>
                    <w:lang w:eastAsia="zh-CN"/>
                  </w:rPr>
                </w:rPrChange>
              </w:rPr>
              <w:t>[41]</w:t>
            </w:r>
            <w:r w:rsidRPr="003F47E8">
              <w:rPr>
                <w:rFonts w:ascii="Book Antiqua" w:hAnsi="Book Antiqua" w:cs="Times New Roman"/>
                <w:color w:val="000000"/>
                <w:lang w:val="en-GB"/>
              </w:rPr>
              <w:t xml:space="preserve"> (1998)</w:t>
            </w:r>
          </w:p>
        </w:tc>
        <w:tc>
          <w:tcPr>
            <w:tcW w:w="2811" w:type="dxa"/>
            <w:tcBorders>
              <w:top w:val="nil"/>
            </w:tcBorders>
          </w:tcPr>
          <w:p w14:paraId="17E3746D"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Case report of three family with </w:t>
            </w:r>
            <w:r w:rsidRPr="003F47E8">
              <w:rPr>
                <w:rFonts w:ascii="Book Antiqua" w:hAnsi="Book Antiqua" w:cs="Times New Roman"/>
                <w:lang w:val="en-GB"/>
              </w:rPr>
              <w:t>three</w:t>
            </w:r>
            <w:r w:rsidRPr="003F47E8">
              <w:rPr>
                <w:rFonts w:ascii="Book Antiqua" w:hAnsi="Book Antiqua" w:cs="Times New Roman"/>
                <w:color w:val="000000"/>
                <w:lang w:val="en-GB"/>
              </w:rPr>
              <w:t xml:space="preserve"> female first-degree relatives affected by LCPD</w:t>
            </w:r>
          </w:p>
        </w:tc>
        <w:tc>
          <w:tcPr>
            <w:tcW w:w="1725" w:type="dxa"/>
            <w:tcBorders>
              <w:top w:val="nil"/>
            </w:tcBorders>
          </w:tcPr>
          <w:p w14:paraId="0BF6413C"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lang w:val="en-GB"/>
              </w:rPr>
              <w:t>Genetic factors and LCPD</w:t>
            </w:r>
          </w:p>
        </w:tc>
        <w:tc>
          <w:tcPr>
            <w:tcW w:w="4673" w:type="dxa"/>
            <w:tcBorders>
              <w:top w:val="nil"/>
            </w:tcBorders>
          </w:tcPr>
          <w:p w14:paraId="013140CA"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First case of three first-degree relative affected</w:t>
            </w:r>
          </w:p>
        </w:tc>
      </w:tr>
      <w:tr w:rsidR="00397C15" w:rsidRPr="003F47E8" w14:paraId="399F604E" w14:textId="77777777" w:rsidTr="006D1EBB">
        <w:trPr>
          <w:trHeight w:val="666"/>
        </w:trPr>
        <w:tc>
          <w:tcPr>
            <w:tcW w:w="993" w:type="dxa"/>
          </w:tcPr>
          <w:p w14:paraId="670C3B84"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Change w:id="2186" w:author="Filipodia" w:date="2019-01-16T20:00:00Z">
                  <w:rPr>
                    <w:rFonts w:ascii="Book Antiqua" w:hAnsi="Book Antiqua" w:cs="Times New Roman"/>
                    <w:color w:val="000000"/>
                  </w:rPr>
                </w:rPrChange>
              </w:rPr>
            </w:pPr>
            <w:r w:rsidRPr="003F47E8">
              <w:rPr>
                <w:rFonts w:ascii="Book Antiqua" w:hAnsi="Book Antiqua" w:cs="Times New Roman"/>
                <w:color w:val="000000"/>
                <w:lang w:val="en-GB"/>
                <w:rPrChange w:id="2187" w:author="Filipodia" w:date="2019-01-16T20:00:00Z">
                  <w:rPr>
                    <w:rFonts w:ascii="Book Antiqua" w:hAnsi="Book Antiqua" w:cs="Times New Roman"/>
                    <w:color w:val="000000"/>
                  </w:rPr>
                </w:rPrChange>
              </w:rPr>
              <w:t xml:space="preserve">Miyamoto </w:t>
            </w:r>
            <w:r w:rsidR="00EF4476" w:rsidRPr="003F47E8">
              <w:rPr>
                <w:rFonts w:ascii="Book Antiqua" w:hAnsi="Book Antiqua" w:cs="Times New Roman"/>
                <w:i/>
                <w:color w:val="000000"/>
                <w:lang w:val="en-GB"/>
                <w:rPrChange w:id="2188" w:author="Filipodia" w:date="2019-01-16T20:00:00Z">
                  <w:rPr>
                    <w:rFonts w:ascii="Book Antiqua" w:hAnsi="Book Antiqua" w:cs="Times New Roman"/>
                    <w:i/>
                    <w:color w:val="000000"/>
                  </w:rPr>
                </w:rPrChange>
              </w:rPr>
              <w:t>et al</w:t>
            </w:r>
            <w:r w:rsidRPr="003F47E8">
              <w:rPr>
                <w:rFonts w:ascii="Book Antiqua" w:hAnsi="Book Antiqua" w:cs="Times New Roman"/>
                <w:iCs/>
                <w:color w:val="000000"/>
                <w:vertAlign w:val="superscript"/>
                <w:lang w:val="en-GB" w:eastAsia="zh-CN"/>
                <w:rPrChange w:id="2189" w:author="Filipodia" w:date="2019-01-16T20:00:00Z">
                  <w:rPr>
                    <w:rFonts w:ascii="Book Antiqua" w:hAnsi="Book Antiqua" w:cs="Times New Roman"/>
                    <w:iCs/>
                    <w:color w:val="000000"/>
                    <w:vertAlign w:val="superscript"/>
                    <w:lang w:eastAsia="zh-CN"/>
                  </w:rPr>
                </w:rPrChange>
              </w:rPr>
              <w:t>[42]</w:t>
            </w:r>
            <w:r w:rsidRPr="003F47E8">
              <w:rPr>
                <w:rFonts w:ascii="Book Antiqua" w:hAnsi="Book Antiqua" w:cs="Times New Roman"/>
                <w:color w:val="000000"/>
                <w:lang w:val="en-GB"/>
                <w:rPrChange w:id="2190" w:author="Filipodia" w:date="2019-01-16T20:00:00Z">
                  <w:rPr>
                    <w:rFonts w:ascii="Book Antiqua" w:hAnsi="Book Antiqua" w:cs="Times New Roman"/>
                    <w:color w:val="000000"/>
                  </w:rPr>
                </w:rPrChange>
              </w:rPr>
              <w:t xml:space="preserve"> (2007)</w:t>
            </w:r>
          </w:p>
        </w:tc>
        <w:tc>
          <w:tcPr>
            <w:tcW w:w="2811" w:type="dxa"/>
          </w:tcPr>
          <w:p w14:paraId="5B5419EF"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A Japanese family with an autosomal dominant hip disorder manifesting as LCPD</w:t>
            </w:r>
          </w:p>
        </w:tc>
        <w:tc>
          <w:tcPr>
            <w:tcW w:w="1725" w:type="dxa"/>
          </w:tcPr>
          <w:p w14:paraId="4473BDA4"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bCs/>
                <w:color w:val="000000"/>
                <w:lang w:val="en-GB"/>
              </w:rPr>
              <w:t xml:space="preserve">LCPD and </w:t>
            </w:r>
            <w:r w:rsidRPr="003F47E8">
              <w:rPr>
                <w:rFonts w:ascii="Book Antiqua" w:hAnsi="Book Antiqua" w:cs="Times New Roman"/>
                <w:bCs/>
                <w:i/>
                <w:color w:val="000000"/>
                <w:lang w:val="en-GB"/>
              </w:rPr>
              <w:t>COL2A1</w:t>
            </w:r>
          </w:p>
        </w:tc>
        <w:tc>
          <w:tcPr>
            <w:tcW w:w="4673" w:type="dxa"/>
          </w:tcPr>
          <w:p w14:paraId="273F11EC"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This is the first report of a mutation in hereditary LCPD. </w:t>
            </w:r>
            <w:r w:rsidRPr="003F47E8">
              <w:rPr>
                <w:rFonts w:ascii="Book Antiqua" w:hAnsi="Book Antiqua" w:cs="Times New Roman"/>
                <w:i/>
                <w:color w:val="000000"/>
                <w:lang w:val="en-GB"/>
              </w:rPr>
              <w:t>COL2A1</w:t>
            </w:r>
            <w:r w:rsidRPr="003F47E8">
              <w:rPr>
                <w:rFonts w:ascii="Book Antiqua" w:hAnsi="Book Antiqua" w:cs="Times New Roman"/>
                <w:color w:val="000000"/>
                <w:lang w:val="en-GB"/>
              </w:rPr>
              <w:t xml:space="preserve"> mutations may be more common in LCPD patients than currently thought, particularly in familial and/or bilateral cases.</w:t>
            </w:r>
          </w:p>
        </w:tc>
      </w:tr>
      <w:tr w:rsidR="00397C15" w:rsidRPr="003F47E8" w14:paraId="4ADB81DF" w14:textId="77777777" w:rsidTr="006D1EBB">
        <w:trPr>
          <w:trHeight w:val="666"/>
        </w:trPr>
        <w:tc>
          <w:tcPr>
            <w:tcW w:w="993" w:type="dxa"/>
          </w:tcPr>
          <w:p w14:paraId="323E5472"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Al-Omran and Sadat-Ali</w:t>
            </w:r>
            <w:r w:rsidRPr="003F47E8">
              <w:rPr>
                <w:rFonts w:ascii="Book Antiqua" w:hAnsi="Book Antiqua" w:cs="Times New Roman"/>
                <w:iCs/>
                <w:color w:val="000000"/>
                <w:vertAlign w:val="superscript"/>
                <w:lang w:val="en-GB" w:eastAsia="zh-CN"/>
                <w:rPrChange w:id="2191" w:author="Filipodia" w:date="2019-01-16T20:00:00Z">
                  <w:rPr>
                    <w:rFonts w:ascii="Book Antiqua" w:hAnsi="Book Antiqua" w:cs="Times New Roman"/>
                    <w:iCs/>
                    <w:color w:val="000000"/>
                    <w:vertAlign w:val="superscript"/>
                    <w:lang w:eastAsia="zh-CN"/>
                  </w:rPr>
                </w:rPrChange>
              </w:rPr>
              <w:t>[43]</w:t>
            </w:r>
            <w:r w:rsidRPr="003F47E8">
              <w:rPr>
                <w:rFonts w:ascii="Book Antiqua" w:hAnsi="Book Antiqua" w:cs="Times New Roman"/>
                <w:color w:val="000000"/>
                <w:lang w:val="en-GB"/>
              </w:rPr>
              <w:t xml:space="preserve"> </w:t>
            </w:r>
            <w:r w:rsidRPr="003F47E8">
              <w:rPr>
                <w:rFonts w:ascii="Book Antiqua" w:hAnsi="Book Antiqua" w:cs="Times New Roman"/>
                <w:iCs/>
                <w:color w:val="000000"/>
                <w:lang w:val="en-GB"/>
              </w:rPr>
              <w:t>(2013)</w:t>
            </w:r>
          </w:p>
        </w:tc>
        <w:tc>
          <w:tcPr>
            <w:tcW w:w="2811" w:type="dxa"/>
          </w:tcPr>
          <w:p w14:paraId="1C3A7787"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2 generations of 4 male family members with LCPD-like features and mutation of the </w:t>
            </w:r>
            <w:r w:rsidRPr="003F47E8">
              <w:rPr>
                <w:rFonts w:ascii="Book Antiqua" w:hAnsi="Book Antiqua" w:cs="Times New Roman"/>
                <w:i/>
                <w:color w:val="000000"/>
                <w:lang w:val="en-GB"/>
              </w:rPr>
              <w:t>COL2A1</w:t>
            </w:r>
            <w:r w:rsidRPr="003F47E8">
              <w:rPr>
                <w:rFonts w:ascii="Book Antiqua" w:hAnsi="Book Antiqua" w:cs="Times New Roman"/>
                <w:color w:val="000000"/>
                <w:lang w:val="en-GB"/>
              </w:rPr>
              <w:t xml:space="preserve"> gene of the 12q13 chromosome</w:t>
            </w:r>
          </w:p>
        </w:tc>
        <w:tc>
          <w:tcPr>
            <w:tcW w:w="1725" w:type="dxa"/>
          </w:tcPr>
          <w:p w14:paraId="0A082EEB"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3F47E8">
              <w:rPr>
                <w:rFonts w:ascii="Book Antiqua" w:hAnsi="Book Antiqua" w:cs="Times New Roman"/>
                <w:bCs/>
                <w:color w:val="000000"/>
                <w:lang w:val="en-GB"/>
              </w:rPr>
              <w:t xml:space="preserve">LCPD and </w:t>
            </w:r>
            <w:r w:rsidRPr="003F47E8">
              <w:rPr>
                <w:rFonts w:ascii="Book Antiqua" w:hAnsi="Book Antiqua" w:cs="Times New Roman"/>
                <w:bCs/>
                <w:i/>
                <w:color w:val="000000"/>
                <w:lang w:val="en-GB"/>
              </w:rPr>
              <w:t>COL2A1</w:t>
            </w:r>
          </w:p>
          <w:p w14:paraId="76FC9BAC"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3" w:type="dxa"/>
          </w:tcPr>
          <w:p w14:paraId="53ED1F6D" w14:textId="77777777" w:rsidR="00397C15" w:rsidRPr="003F47E8" w:rsidRDefault="00397C15" w:rsidP="00935C74">
            <w:pPr>
              <w:adjustRightInd w:val="0"/>
              <w:snapToGrid w:val="0"/>
              <w:spacing w:line="360" w:lineRule="auto"/>
              <w:jc w:val="both"/>
              <w:rPr>
                <w:rFonts w:ascii="Book Antiqua" w:hAnsi="Book Antiqua" w:cs="Times New Roman"/>
                <w:lang w:val="en-GB"/>
              </w:rPr>
            </w:pPr>
            <w:r w:rsidRPr="003F47E8">
              <w:rPr>
                <w:rFonts w:ascii="Book Antiqua" w:hAnsi="Book Antiqua" w:cs="Times New Roman"/>
                <w:color w:val="000000"/>
                <w:lang w:val="en-GB"/>
              </w:rPr>
              <w:t>If LCPD occurs in any family member, we recommend genetic analysis and counselling as well as early radiological screening of related children.</w:t>
            </w:r>
          </w:p>
        </w:tc>
      </w:tr>
      <w:tr w:rsidR="00397C15" w:rsidRPr="003F47E8" w14:paraId="63AE88A7" w14:textId="77777777" w:rsidTr="006D1EBB">
        <w:trPr>
          <w:trHeight w:val="666"/>
        </w:trPr>
        <w:tc>
          <w:tcPr>
            <w:tcW w:w="993" w:type="dxa"/>
          </w:tcPr>
          <w:p w14:paraId="621229B7"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Kannu </w:t>
            </w:r>
            <w:r w:rsidR="00EF4476" w:rsidRPr="00046814">
              <w:rPr>
                <w:rFonts w:ascii="Book Antiqua" w:hAnsi="Book Antiqua" w:cs="Times New Roman"/>
                <w:i/>
                <w:color w:val="000000"/>
                <w:lang w:val="en-GB"/>
              </w:rPr>
              <w:t>et al</w:t>
            </w:r>
            <w:r w:rsidRPr="003F47E8">
              <w:rPr>
                <w:rFonts w:ascii="Book Antiqua" w:hAnsi="Book Antiqua" w:cs="Times New Roman"/>
                <w:iCs/>
                <w:color w:val="000000"/>
                <w:vertAlign w:val="superscript"/>
                <w:lang w:val="en-GB" w:eastAsia="zh-CN"/>
                <w:rPrChange w:id="2192" w:author="Filipodia" w:date="2019-01-16T20:00:00Z">
                  <w:rPr>
                    <w:rFonts w:ascii="Book Antiqua" w:hAnsi="Book Antiqua" w:cs="Times New Roman"/>
                    <w:iCs/>
                    <w:color w:val="000000"/>
                    <w:vertAlign w:val="superscript"/>
                    <w:lang w:eastAsia="zh-CN"/>
                  </w:rPr>
                </w:rPrChange>
              </w:rPr>
              <w:t>[44]</w:t>
            </w:r>
            <w:r w:rsidRPr="003F47E8">
              <w:rPr>
                <w:rFonts w:ascii="Book Antiqua" w:hAnsi="Book Antiqua" w:cs="Times New Roman"/>
                <w:color w:val="000000"/>
                <w:lang w:val="en-GB"/>
              </w:rPr>
              <w:t xml:space="preserve"> (2011)</w:t>
            </w:r>
          </w:p>
        </w:tc>
        <w:tc>
          <w:tcPr>
            <w:tcW w:w="2811" w:type="dxa"/>
          </w:tcPr>
          <w:p w14:paraId="6DD74C49" w14:textId="77777777" w:rsidR="00397C15" w:rsidRPr="003F47E8" w:rsidRDefault="00397C15" w:rsidP="00935C74">
            <w:pPr>
              <w:tabs>
                <w:tab w:val="left" w:pos="936"/>
              </w:tabs>
              <w:adjustRightInd w:val="0"/>
              <w:snapToGrid w:val="0"/>
              <w:spacing w:line="360" w:lineRule="auto"/>
              <w:jc w:val="both"/>
              <w:rPr>
                <w:rFonts w:ascii="Book Antiqua" w:hAnsi="Book Antiqua" w:cs="Times New Roman"/>
                <w:lang w:val="en-GB"/>
              </w:rPr>
            </w:pPr>
            <w:r w:rsidRPr="003F47E8">
              <w:rPr>
                <w:rFonts w:ascii="Book Antiqua" w:hAnsi="Book Antiqua" w:cs="Times New Roman"/>
                <w:lang w:val="en-GB"/>
              </w:rPr>
              <w:t xml:space="preserve">Two children who presented with abnormal development of both hips and in whom novel mutations in the </w:t>
            </w:r>
            <w:r w:rsidRPr="003F47E8">
              <w:rPr>
                <w:rFonts w:ascii="Book Antiqua" w:hAnsi="Book Antiqua" w:cs="Times New Roman"/>
                <w:i/>
                <w:lang w:val="en-GB"/>
              </w:rPr>
              <w:t>COL2A1</w:t>
            </w:r>
            <w:r w:rsidRPr="003F47E8">
              <w:rPr>
                <w:rFonts w:ascii="Book Antiqua" w:hAnsi="Book Antiqua" w:cs="Times New Roman"/>
                <w:lang w:val="en-GB"/>
              </w:rPr>
              <w:t xml:space="preserve"> gene </w:t>
            </w:r>
            <w:r w:rsidRPr="003F47E8">
              <w:rPr>
                <w:rFonts w:ascii="Book Antiqua" w:hAnsi="Book Antiqua" w:cs="Times New Roman"/>
                <w:lang w:val="en-GB"/>
              </w:rPr>
              <w:lastRenderedPageBreak/>
              <w:t>were found</w:t>
            </w:r>
          </w:p>
        </w:tc>
        <w:tc>
          <w:tcPr>
            <w:tcW w:w="1725" w:type="dxa"/>
          </w:tcPr>
          <w:p w14:paraId="7796818E"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3F47E8">
              <w:rPr>
                <w:rFonts w:ascii="Book Antiqua" w:hAnsi="Book Antiqua" w:cs="Times New Roman"/>
                <w:bCs/>
                <w:color w:val="000000"/>
                <w:lang w:val="en-GB"/>
              </w:rPr>
              <w:lastRenderedPageBreak/>
              <w:t xml:space="preserve">LCPD and </w:t>
            </w:r>
            <w:r w:rsidRPr="003F47E8">
              <w:rPr>
                <w:rFonts w:ascii="Book Antiqua" w:hAnsi="Book Antiqua" w:cs="Times New Roman"/>
                <w:bCs/>
                <w:i/>
                <w:color w:val="000000"/>
                <w:lang w:val="en-GB"/>
              </w:rPr>
              <w:t>COL2A1</w:t>
            </w:r>
          </w:p>
          <w:p w14:paraId="63F51A4C"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3" w:type="dxa"/>
          </w:tcPr>
          <w:p w14:paraId="4CFEBD3C" w14:textId="77777777" w:rsidR="00397C15" w:rsidRPr="003F47E8" w:rsidRDefault="00397C15" w:rsidP="00935C74">
            <w:pPr>
              <w:tabs>
                <w:tab w:val="left" w:pos="1224"/>
              </w:tabs>
              <w:adjustRightInd w:val="0"/>
              <w:snapToGrid w:val="0"/>
              <w:spacing w:line="360" w:lineRule="auto"/>
              <w:jc w:val="both"/>
              <w:rPr>
                <w:rFonts w:ascii="Book Antiqua" w:hAnsi="Book Antiqua" w:cs="Times New Roman"/>
                <w:lang w:val="en-GB"/>
              </w:rPr>
            </w:pPr>
            <w:r w:rsidRPr="003F47E8">
              <w:rPr>
                <w:rFonts w:ascii="Book Antiqua" w:hAnsi="Book Antiqua" w:cs="Times New Roman"/>
                <w:lang w:val="en-GB"/>
              </w:rPr>
              <w:t>The purpose of our report is to alert clinicians to the possibility that children who present with bilateral Perthes-like disease of the hip might have an underlying mutation in the gene encoding type II collagen.</w:t>
            </w:r>
          </w:p>
        </w:tc>
      </w:tr>
      <w:tr w:rsidR="00397C15" w:rsidRPr="003F47E8" w14:paraId="5ABD58B0" w14:textId="77777777" w:rsidTr="006D1EBB">
        <w:trPr>
          <w:trHeight w:val="841"/>
        </w:trPr>
        <w:tc>
          <w:tcPr>
            <w:tcW w:w="993" w:type="dxa"/>
          </w:tcPr>
          <w:p w14:paraId="39BD510D"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Change w:id="2193" w:author="Filipodia" w:date="2019-01-16T20:00:00Z">
                  <w:rPr>
                    <w:rFonts w:ascii="Book Antiqua" w:hAnsi="Book Antiqua" w:cs="Times New Roman"/>
                    <w:color w:val="000000"/>
                  </w:rPr>
                </w:rPrChange>
              </w:rPr>
              <w:t xml:space="preserve">Su </w:t>
            </w:r>
            <w:r w:rsidR="00EF4476" w:rsidRPr="003F47E8">
              <w:rPr>
                <w:rFonts w:ascii="Book Antiqua" w:hAnsi="Book Antiqua" w:cs="Times New Roman"/>
                <w:i/>
                <w:color w:val="000000"/>
                <w:lang w:val="en-GB"/>
                <w:rPrChange w:id="2194" w:author="Filipodia" w:date="2019-01-16T20:00:00Z">
                  <w:rPr>
                    <w:rFonts w:ascii="Book Antiqua" w:hAnsi="Book Antiqua" w:cs="Times New Roman"/>
                    <w:i/>
                    <w:color w:val="000000"/>
                  </w:rPr>
                </w:rPrChange>
              </w:rPr>
              <w:t>et al</w:t>
            </w:r>
            <w:r w:rsidRPr="003F47E8">
              <w:rPr>
                <w:rFonts w:ascii="Book Antiqua" w:hAnsi="Book Antiqua" w:cs="Times New Roman"/>
                <w:iCs/>
                <w:color w:val="000000"/>
                <w:vertAlign w:val="superscript"/>
                <w:lang w:val="en-GB" w:eastAsia="zh-CN"/>
                <w:rPrChange w:id="2195" w:author="Filipodia" w:date="2019-01-16T20:00:00Z">
                  <w:rPr>
                    <w:rFonts w:ascii="Book Antiqua" w:hAnsi="Book Antiqua" w:cs="Times New Roman"/>
                    <w:iCs/>
                    <w:color w:val="000000"/>
                    <w:vertAlign w:val="superscript"/>
                    <w:lang w:eastAsia="zh-CN"/>
                  </w:rPr>
                </w:rPrChange>
              </w:rPr>
              <w:t>[45]</w:t>
            </w:r>
            <w:r w:rsidRPr="003F47E8">
              <w:rPr>
                <w:rFonts w:ascii="Book Antiqua" w:hAnsi="Book Antiqua" w:cs="Times New Roman"/>
                <w:color w:val="000000"/>
                <w:lang w:val="en-GB"/>
                <w:rPrChange w:id="2196" w:author="Filipodia" w:date="2019-01-16T20:00:00Z">
                  <w:rPr>
                    <w:rFonts w:ascii="Book Antiqua" w:hAnsi="Book Antiqua" w:cs="Times New Roman"/>
                    <w:color w:val="000000"/>
                  </w:rPr>
                </w:rPrChange>
              </w:rPr>
              <w:t xml:space="preserve"> </w:t>
            </w:r>
            <w:r w:rsidRPr="003F47E8">
              <w:rPr>
                <w:rFonts w:ascii="Book Antiqua" w:hAnsi="Book Antiqua" w:cs="Times New Roman"/>
                <w:color w:val="000000"/>
                <w:lang w:val="en-GB"/>
              </w:rPr>
              <w:t>(2008)</w:t>
            </w:r>
          </w:p>
        </w:tc>
        <w:tc>
          <w:tcPr>
            <w:tcW w:w="2811" w:type="dxa"/>
          </w:tcPr>
          <w:p w14:paraId="2EDB2628"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Forty-two members of a 5-generation family</w:t>
            </w:r>
          </w:p>
        </w:tc>
        <w:tc>
          <w:tcPr>
            <w:tcW w:w="1725" w:type="dxa"/>
          </w:tcPr>
          <w:p w14:paraId="28539C7B"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3F47E8">
              <w:rPr>
                <w:rFonts w:ascii="Book Antiqua" w:hAnsi="Book Antiqua" w:cs="Times New Roman"/>
                <w:bCs/>
                <w:color w:val="000000"/>
                <w:lang w:val="en-GB"/>
              </w:rPr>
              <w:t xml:space="preserve">LCPD and </w:t>
            </w:r>
            <w:r w:rsidRPr="003F47E8">
              <w:rPr>
                <w:rFonts w:ascii="Book Antiqua" w:hAnsi="Book Antiqua" w:cs="Times New Roman"/>
                <w:bCs/>
                <w:i/>
                <w:color w:val="000000"/>
                <w:lang w:val="en-GB"/>
              </w:rPr>
              <w:t>COL2A1</w:t>
            </w:r>
          </w:p>
          <w:p w14:paraId="2AA6ED42"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3" w:type="dxa"/>
          </w:tcPr>
          <w:p w14:paraId="60E8B6E5" w14:textId="77777777" w:rsidR="00397C15" w:rsidRPr="003F47E8" w:rsidRDefault="00397C15" w:rsidP="00935C74">
            <w:pPr>
              <w:adjustRightInd w:val="0"/>
              <w:snapToGrid w:val="0"/>
              <w:spacing w:line="360" w:lineRule="auto"/>
              <w:jc w:val="both"/>
              <w:rPr>
                <w:rFonts w:ascii="Book Antiqua" w:hAnsi="Book Antiqua" w:cs="Times New Roman"/>
                <w:lang w:val="en-GB"/>
              </w:rPr>
            </w:pPr>
            <w:r w:rsidRPr="003F47E8">
              <w:rPr>
                <w:rFonts w:ascii="Book Antiqua" w:hAnsi="Book Antiqua" w:cs="Times New Roman"/>
                <w:color w:val="000000"/>
                <w:lang w:val="en-GB"/>
              </w:rPr>
              <w:t xml:space="preserve">The p.Gly1170Ser mutation of </w:t>
            </w:r>
            <w:r w:rsidRPr="003F47E8">
              <w:rPr>
                <w:rFonts w:ascii="Book Antiqua" w:hAnsi="Book Antiqua" w:cs="Times New Roman"/>
                <w:i/>
                <w:color w:val="000000"/>
                <w:lang w:val="en-GB"/>
              </w:rPr>
              <w:t>COL2A1</w:t>
            </w:r>
            <w:r w:rsidRPr="003F47E8">
              <w:rPr>
                <w:rFonts w:ascii="Book Antiqua" w:hAnsi="Book Antiqua" w:cs="Times New Roman"/>
                <w:color w:val="000000"/>
                <w:lang w:val="en-GB"/>
              </w:rPr>
              <w:t xml:space="preserve"> in the family described is responsible for pathology confined to the hip joint, which presents as isolated precocious hip OA, AVN of the femoral head, or Legg-Calvé-Perthes disease.</w:t>
            </w:r>
          </w:p>
        </w:tc>
      </w:tr>
      <w:tr w:rsidR="00397C15" w:rsidRPr="003F47E8" w14:paraId="0F04F434" w14:textId="77777777" w:rsidTr="006D1EBB">
        <w:trPr>
          <w:trHeight w:val="666"/>
        </w:trPr>
        <w:tc>
          <w:tcPr>
            <w:tcW w:w="993" w:type="dxa"/>
          </w:tcPr>
          <w:p w14:paraId="2D004E8D"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Li </w:t>
            </w:r>
            <w:r w:rsidR="00EF4476" w:rsidRPr="00046814">
              <w:rPr>
                <w:rFonts w:ascii="Book Antiqua" w:hAnsi="Book Antiqua" w:cs="Times New Roman"/>
                <w:i/>
                <w:color w:val="000000"/>
                <w:lang w:val="en-GB"/>
              </w:rPr>
              <w:t>et al</w:t>
            </w:r>
            <w:r w:rsidRPr="003F47E8">
              <w:rPr>
                <w:rFonts w:ascii="Book Antiqua" w:hAnsi="Book Antiqua" w:cs="Times New Roman"/>
                <w:iCs/>
                <w:color w:val="000000"/>
                <w:vertAlign w:val="superscript"/>
                <w:lang w:val="en-GB" w:eastAsia="zh-CN"/>
                <w:rPrChange w:id="2197" w:author="Filipodia" w:date="2019-01-16T20:00:00Z">
                  <w:rPr>
                    <w:rFonts w:ascii="Book Antiqua" w:hAnsi="Book Antiqua" w:cs="Times New Roman"/>
                    <w:iCs/>
                    <w:color w:val="000000"/>
                    <w:vertAlign w:val="superscript"/>
                    <w:lang w:eastAsia="zh-CN"/>
                  </w:rPr>
                </w:rPrChange>
              </w:rPr>
              <w:t>[46]</w:t>
            </w:r>
            <w:r w:rsidRPr="003F47E8">
              <w:rPr>
                <w:rFonts w:ascii="Book Antiqua" w:hAnsi="Book Antiqua" w:cs="Times New Roman"/>
                <w:color w:val="000000"/>
                <w:lang w:val="en-GB"/>
              </w:rPr>
              <w:t xml:space="preserve"> </w:t>
            </w:r>
            <w:r w:rsidRPr="003F47E8">
              <w:rPr>
                <w:rFonts w:ascii="Book Antiqua" w:hAnsi="Book Antiqua" w:cs="Times New Roman"/>
                <w:iCs/>
                <w:color w:val="000000"/>
                <w:lang w:val="en-GB"/>
              </w:rPr>
              <w:t>(2014)</w:t>
            </w:r>
          </w:p>
        </w:tc>
        <w:tc>
          <w:tcPr>
            <w:tcW w:w="2811" w:type="dxa"/>
          </w:tcPr>
          <w:p w14:paraId="7FD23F4D"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Forty-five members of a four-generation family</w:t>
            </w:r>
          </w:p>
        </w:tc>
        <w:tc>
          <w:tcPr>
            <w:tcW w:w="1725" w:type="dxa"/>
          </w:tcPr>
          <w:p w14:paraId="3FD36323"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3F47E8">
              <w:rPr>
                <w:rFonts w:ascii="Book Antiqua" w:hAnsi="Book Antiqua" w:cs="Times New Roman"/>
                <w:bCs/>
                <w:color w:val="000000"/>
                <w:lang w:val="en-GB"/>
              </w:rPr>
              <w:t xml:space="preserve">LCPD and </w:t>
            </w:r>
            <w:r w:rsidRPr="003F47E8">
              <w:rPr>
                <w:rFonts w:ascii="Book Antiqua" w:hAnsi="Book Antiqua" w:cs="Times New Roman"/>
                <w:bCs/>
                <w:i/>
                <w:color w:val="000000"/>
                <w:lang w:val="en-GB"/>
              </w:rPr>
              <w:t>COL2A1</w:t>
            </w:r>
          </w:p>
          <w:p w14:paraId="2B8EFA6D"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3" w:type="dxa"/>
          </w:tcPr>
          <w:p w14:paraId="2729F0BB" w14:textId="4925BD6C" w:rsidR="00397C15" w:rsidRPr="00046814"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In our research, we identify a heterozygous mutation (c.1888 G&gt;A, p. Gly630Ser) in exon 29 of </w:t>
            </w:r>
            <w:r w:rsidRPr="003F47E8">
              <w:rPr>
                <w:rFonts w:ascii="Book Antiqua" w:hAnsi="Book Antiqua" w:cs="Times New Roman"/>
                <w:i/>
                <w:color w:val="000000"/>
                <w:lang w:val="en-GB"/>
              </w:rPr>
              <w:t>COL2A1</w:t>
            </w:r>
            <w:r w:rsidRPr="003F47E8">
              <w:rPr>
                <w:rFonts w:ascii="Book Antiqua" w:hAnsi="Book Antiqua" w:cs="Times New Roman"/>
                <w:color w:val="000000"/>
                <w:lang w:val="en-GB"/>
              </w:rPr>
              <w:t xml:space="preserve"> in the Gly-X-Y domain, in a Chinese family affected by LCPD and ANFH</w:t>
            </w:r>
            <w:ins w:id="2198" w:author="Filipodia" w:date="2019-01-16T20:07:00Z">
              <w:r w:rsidR="00046814">
                <w:rPr>
                  <w:rFonts w:ascii="Book Antiqua" w:hAnsi="Book Antiqua" w:cs="Times New Roman"/>
                  <w:color w:val="000000"/>
                  <w:lang w:val="en-GB"/>
                </w:rPr>
                <w:t>.</w:t>
              </w:r>
            </w:ins>
          </w:p>
        </w:tc>
      </w:tr>
      <w:tr w:rsidR="00397C15" w:rsidRPr="003F47E8" w14:paraId="4C2C39BE" w14:textId="77777777" w:rsidTr="006D1EBB">
        <w:trPr>
          <w:trHeight w:val="666"/>
        </w:trPr>
        <w:tc>
          <w:tcPr>
            <w:tcW w:w="993" w:type="dxa"/>
          </w:tcPr>
          <w:p w14:paraId="4C192031"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Woratanarat </w:t>
            </w:r>
            <w:r w:rsidR="00EF4476" w:rsidRPr="00046814">
              <w:rPr>
                <w:rFonts w:ascii="Book Antiqua" w:hAnsi="Book Antiqua" w:cs="Times New Roman"/>
                <w:i/>
                <w:iCs/>
                <w:color w:val="000000"/>
                <w:lang w:val="en-GB"/>
              </w:rPr>
              <w:t>et al</w:t>
            </w:r>
            <w:r w:rsidRPr="003F47E8">
              <w:rPr>
                <w:rFonts w:ascii="Book Antiqua" w:hAnsi="Book Antiqua" w:cs="Times New Roman"/>
                <w:iCs/>
                <w:color w:val="000000"/>
                <w:vertAlign w:val="superscript"/>
                <w:lang w:val="en-GB" w:eastAsia="zh-CN"/>
                <w:rPrChange w:id="2199" w:author="Filipodia" w:date="2019-01-16T20:00:00Z">
                  <w:rPr>
                    <w:rFonts w:ascii="Book Antiqua" w:hAnsi="Book Antiqua" w:cs="Times New Roman"/>
                    <w:iCs/>
                    <w:color w:val="000000"/>
                    <w:vertAlign w:val="superscript"/>
                    <w:lang w:eastAsia="zh-CN"/>
                  </w:rPr>
                </w:rPrChange>
              </w:rPr>
              <w:t>[47]</w:t>
            </w:r>
            <w:r w:rsidRPr="003F47E8">
              <w:rPr>
                <w:rFonts w:ascii="Book Antiqua" w:hAnsi="Book Antiqua" w:cs="Times New Roman"/>
                <w:iCs/>
                <w:color w:val="000000"/>
                <w:lang w:val="en-GB"/>
              </w:rPr>
              <w:t xml:space="preserve"> (2014)</w:t>
            </w:r>
          </w:p>
        </w:tc>
        <w:tc>
          <w:tcPr>
            <w:tcW w:w="2811" w:type="dxa"/>
          </w:tcPr>
          <w:p w14:paraId="7AF4E591"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Twelve case–control studies met inclusion criteria and had sufficient data for extraction</w:t>
            </w:r>
          </w:p>
        </w:tc>
        <w:tc>
          <w:tcPr>
            <w:tcW w:w="1725" w:type="dxa"/>
          </w:tcPr>
          <w:p w14:paraId="2017EFDA"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iCs/>
                <w:color w:val="000000"/>
                <w:lang w:val="en-GB"/>
              </w:rPr>
              <w:t>Hypercoagulability and LCPD</w:t>
            </w:r>
          </w:p>
          <w:p w14:paraId="5159418E"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3" w:type="dxa"/>
          </w:tcPr>
          <w:p w14:paraId="6834C9BD"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The factor V Leiden mutation is significantly related to Perthes disease, and its screening in at</w:t>
            </w:r>
            <w:r w:rsidRPr="003F47E8">
              <w:rPr>
                <w:rFonts w:ascii="SimSun" w:eastAsia="SimSun" w:hAnsi="SimSun" w:cs="SimSun"/>
                <w:color w:val="000000"/>
                <w:lang w:val="en-GB"/>
              </w:rPr>
              <w:t>‐</w:t>
            </w:r>
            <w:r w:rsidRPr="003F47E8">
              <w:rPr>
                <w:rFonts w:ascii="Book Antiqua" w:hAnsi="Book Antiqua" w:cs="Times New Roman"/>
                <w:color w:val="000000"/>
                <w:lang w:val="en-GB"/>
              </w:rPr>
              <w:t>risk children might be useful in the future.</w:t>
            </w:r>
          </w:p>
        </w:tc>
      </w:tr>
      <w:tr w:rsidR="00397C15" w:rsidRPr="003F47E8" w14:paraId="17908837" w14:textId="77777777" w:rsidTr="006D1EBB">
        <w:trPr>
          <w:trHeight w:val="666"/>
        </w:trPr>
        <w:tc>
          <w:tcPr>
            <w:tcW w:w="993" w:type="dxa"/>
          </w:tcPr>
          <w:p w14:paraId="57AFFEF2"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Srzentić </w:t>
            </w:r>
            <w:r w:rsidR="00EF4476" w:rsidRPr="003F47E8">
              <w:rPr>
                <w:rFonts w:ascii="Book Antiqua" w:hAnsi="Book Antiqua" w:cs="Times New Roman"/>
                <w:i/>
                <w:color w:val="000000"/>
                <w:lang w:val="en-GB"/>
              </w:rPr>
              <w:t>et al</w:t>
            </w:r>
            <w:r w:rsidRPr="003F47E8">
              <w:rPr>
                <w:rFonts w:ascii="Book Antiqua" w:hAnsi="Book Antiqua" w:cs="Times New Roman"/>
                <w:iCs/>
                <w:color w:val="000000"/>
                <w:vertAlign w:val="superscript"/>
                <w:lang w:val="en-GB" w:eastAsia="zh-CN"/>
                <w:rPrChange w:id="2200" w:author="Filipodia" w:date="2019-01-16T20:00:00Z">
                  <w:rPr>
                    <w:rFonts w:ascii="Book Antiqua" w:hAnsi="Book Antiqua" w:cs="Times New Roman"/>
                    <w:iCs/>
                    <w:color w:val="000000"/>
                    <w:vertAlign w:val="superscript"/>
                    <w:lang w:eastAsia="zh-CN"/>
                  </w:rPr>
                </w:rPrChange>
              </w:rPr>
              <w:t>[48]</w:t>
            </w:r>
            <w:r w:rsidRPr="003F47E8">
              <w:rPr>
                <w:rFonts w:ascii="Book Antiqua" w:hAnsi="Book Antiqua" w:cs="Times New Roman"/>
                <w:color w:val="000000"/>
                <w:lang w:val="en-GB"/>
              </w:rPr>
              <w:t xml:space="preserve"> </w:t>
            </w:r>
            <w:r w:rsidRPr="003F47E8">
              <w:rPr>
                <w:rFonts w:ascii="Book Antiqua" w:hAnsi="Book Antiqua" w:cs="Times New Roman"/>
                <w:iCs/>
                <w:color w:val="000000"/>
                <w:lang w:val="en-GB"/>
              </w:rPr>
              <w:t>(2015)</w:t>
            </w:r>
          </w:p>
        </w:tc>
        <w:tc>
          <w:tcPr>
            <w:tcW w:w="2811" w:type="dxa"/>
          </w:tcPr>
          <w:p w14:paraId="15D46A5A"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37 LCPD patients</w:t>
            </w:r>
          </w:p>
        </w:tc>
        <w:tc>
          <w:tcPr>
            <w:tcW w:w="1725" w:type="dxa"/>
          </w:tcPr>
          <w:p w14:paraId="1100A968"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bCs/>
                <w:color w:val="000000"/>
                <w:lang w:val="en-GB"/>
              </w:rPr>
              <w:t>Markers of coagulation, inflammation and apoptosis in LCPD</w:t>
            </w:r>
          </w:p>
        </w:tc>
        <w:tc>
          <w:tcPr>
            <w:tcW w:w="4673" w:type="dxa"/>
          </w:tcPr>
          <w:p w14:paraId="616FC2C9" w14:textId="49CAEAB9"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The results presented indicate that apoptosis could be one of the factors contributing to the lack of balanced bone </w:t>
            </w:r>
            <w:del w:id="2201" w:author="author" w:date="2019-01-15T11:00:00Z">
              <w:r w:rsidRPr="003F47E8" w:rsidDel="008D2254">
                <w:rPr>
                  <w:rFonts w:ascii="Book Antiqua" w:hAnsi="Book Antiqua" w:cs="Times New Roman"/>
                  <w:color w:val="000000"/>
                  <w:lang w:val="en-GB"/>
                </w:rPr>
                <w:delText>remodeling</w:delText>
              </w:r>
            </w:del>
            <w:ins w:id="2202" w:author="author" w:date="2019-01-15T11:00:00Z">
              <w:r w:rsidR="008D2254" w:rsidRPr="003F47E8">
                <w:rPr>
                  <w:rFonts w:ascii="Book Antiqua" w:hAnsi="Book Antiqua" w:cs="Times New Roman"/>
                  <w:color w:val="000000"/>
                  <w:lang w:val="en-GB"/>
                </w:rPr>
                <w:t>remodelling</w:t>
              </w:r>
            </w:ins>
            <w:r w:rsidRPr="003F47E8">
              <w:rPr>
                <w:rFonts w:ascii="Book Antiqua" w:hAnsi="Book Antiqua" w:cs="Times New Roman"/>
                <w:color w:val="000000"/>
                <w:lang w:val="en-GB"/>
              </w:rPr>
              <w:t xml:space="preserve"> process in Perthes patients.</w:t>
            </w:r>
          </w:p>
        </w:tc>
      </w:tr>
      <w:tr w:rsidR="00397C15" w:rsidRPr="003F47E8" w14:paraId="16AF008A" w14:textId="77777777" w:rsidTr="006D1EBB">
        <w:trPr>
          <w:trHeight w:val="666"/>
        </w:trPr>
        <w:tc>
          <w:tcPr>
            <w:tcW w:w="993" w:type="dxa"/>
          </w:tcPr>
          <w:p w14:paraId="1EC66EBD" w14:textId="77777777" w:rsidR="00397C15" w:rsidRPr="00046814"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Change w:id="2203" w:author="Filipodia" w:date="2019-01-16T20:00:00Z">
                  <w:rPr>
                    <w:rFonts w:ascii="Book Antiqua" w:hAnsi="Book Antiqua" w:cs="Times New Roman"/>
                    <w:color w:val="000000"/>
                  </w:rPr>
                </w:rPrChange>
              </w:rPr>
              <w:t xml:space="preserve">Liu </w:t>
            </w:r>
            <w:r w:rsidR="00EF4476" w:rsidRPr="003F47E8">
              <w:rPr>
                <w:rFonts w:ascii="Book Antiqua" w:hAnsi="Book Antiqua" w:cs="Times New Roman"/>
                <w:i/>
                <w:color w:val="000000"/>
                <w:lang w:val="en-GB"/>
                <w:rPrChange w:id="2204" w:author="Filipodia" w:date="2019-01-16T20:00:00Z">
                  <w:rPr>
                    <w:rFonts w:ascii="Book Antiqua" w:hAnsi="Book Antiqua" w:cs="Times New Roman"/>
                    <w:i/>
                    <w:color w:val="000000"/>
                  </w:rPr>
                </w:rPrChange>
              </w:rPr>
              <w:t>et al</w:t>
            </w:r>
            <w:r w:rsidRPr="003F47E8">
              <w:rPr>
                <w:rFonts w:ascii="Book Antiqua" w:hAnsi="Book Antiqua" w:cs="Times New Roman"/>
                <w:iCs/>
                <w:color w:val="000000"/>
                <w:vertAlign w:val="superscript"/>
                <w:lang w:val="en-GB" w:eastAsia="zh-CN"/>
                <w:rPrChange w:id="2205" w:author="Filipodia" w:date="2019-01-16T20:00:00Z">
                  <w:rPr>
                    <w:rFonts w:ascii="Book Antiqua" w:hAnsi="Book Antiqua" w:cs="Times New Roman"/>
                    <w:iCs/>
                    <w:color w:val="000000"/>
                    <w:vertAlign w:val="superscript"/>
                    <w:lang w:eastAsia="zh-CN"/>
                  </w:rPr>
                </w:rPrChange>
              </w:rPr>
              <w:t>[50]</w:t>
            </w:r>
            <w:r w:rsidRPr="003F47E8">
              <w:rPr>
                <w:rFonts w:ascii="Book Antiqua" w:hAnsi="Book Antiqua" w:cs="Times New Roman"/>
                <w:color w:val="000000"/>
                <w:lang w:val="en-GB"/>
                <w:rPrChange w:id="2206" w:author="Filipodia" w:date="2019-01-16T20:00:00Z">
                  <w:rPr>
                    <w:rFonts w:ascii="Book Antiqua" w:hAnsi="Book Antiqua" w:cs="Times New Roman"/>
                    <w:color w:val="000000"/>
                  </w:rPr>
                </w:rPrChange>
              </w:rPr>
              <w:t xml:space="preserve"> </w:t>
            </w:r>
            <w:r w:rsidRPr="003F47E8">
              <w:rPr>
                <w:rFonts w:ascii="Book Antiqua" w:hAnsi="Book Antiqua" w:cs="Times New Roman"/>
                <w:iCs/>
                <w:color w:val="000000"/>
                <w:lang w:val="en-GB"/>
              </w:rPr>
              <w:t>(2015)</w:t>
            </w:r>
          </w:p>
          <w:p w14:paraId="3D930A73" w14:textId="77777777" w:rsidR="00397C15" w:rsidRPr="003F47E8" w:rsidRDefault="00397C15" w:rsidP="00935C74">
            <w:pPr>
              <w:adjustRightInd w:val="0"/>
              <w:snapToGrid w:val="0"/>
              <w:spacing w:line="360" w:lineRule="auto"/>
              <w:jc w:val="both"/>
              <w:rPr>
                <w:rFonts w:ascii="Book Antiqua" w:hAnsi="Book Antiqua" w:cs="Times New Roman"/>
                <w:lang w:val="en-GB"/>
              </w:rPr>
            </w:pPr>
          </w:p>
        </w:tc>
        <w:tc>
          <w:tcPr>
            <w:tcW w:w="2811" w:type="dxa"/>
          </w:tcPr>
          <w:p w14:paraId="4D04A3AF"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Age- and sex-matched serum samples from 10 control subjects and 10 patients with LCPD were compared using the isobaric tags for relative and absolute quantification (iTRAQ) </w:t>
            </w:r>
            <w:r w:rsidRPr="003F47E8">
              <w:rPr>
                <w:rFonts w:ascii="Book Antiqua" w:hAnsi="Book Antiqua" w:cs="Times New Roman"/>
                <w:color w:val="000000"/>
                <w:lang w:val="en-GB"/>
              </w:rPr>
              <w:lastRenderedPageBreak/>
              <w:t>technique.</w:t>
            </w:r>
          </w:p>
        </w:tc>
        <w:tc>
          <w:tcPr>
            <w:tcW w:w="1725" w:type="dxa"/>
          </w:tcPr>
          <w:p w14:paraId="46085C79"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3F47E8">
              <w:rPr>
                <w:rFonts w:ascii="Book Antiqua" w:hAnsi="Book Antiqua" w:cs="Times New Roman"/>
                <w:bCs/>
                <w:color w:val="000000"/>
                <w:lang w:val="en-GB"/>
              </w:rPr>
              <w:lastRenderedPageBreak/>
              <w:t>Serum proteomes in LCPD</w:t>
            </w:r>
          </w:p>
          <w:p w14:paraId="49D05703"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3" w:type="dxa"/>
          </w:tcPr>
          <w:p w14:paraId="58A6EBC0" w14:textId="77777777" w:rsidR="00397C15" w:rsidRPr="003F47E8" w:rsidRDefault="00397C15" w:rsidP="00935C74">
            <w:pPr>
              <w:tabs>
                <w:tab w:val="left" w:pos="1308"/>
              </w:tabs>
              <w:adjustRightInd w:val="0"/>
              <w:snapToGrid w:val="0"/>
              <w:spacing w:line="360" w:lineRule="auto"/>
              <w:jc w:val="both"/>
              <w:rPr>
                <w:rFonts w:ascii="Book Antiqua" w:hAnsi="Book Antiqua" w:cs="Times New Roman"/>
                <w:lang w:val="en-GB"/>
              </w:rPr>
            </w:pPr>
            <w:r w:rsidRPr="003F47E8">
              <w:rPr>
                <w:rFonts w:ascii="Book Antiqua" w:hAnsi="Book Antiqua" w:cs="Times New Roman"/>
                <w:lang w:val="en-GB"/>
              </w:rPr>
              <w:t>The complement and coagulation cascades, and abnormal lipid metabolism may be involved in the pathogenesis of LCPD.</w:t>
            </w:r>
          </w:p>
        </w:tc>
      </w:tr>
      <w:tr w:rsidR="00397C15" w:rsidRPr="003F47E8" w14:paraId="06DFECCB" w14:textId="77777777" w:rsidTr="006D1EBB">
        <w:trPr>
          <w:trHeight w:val="666"/>
        </w:trPr>
        <w:tc>
          <w:tcPr>
            <w:tcW w:w="993" w:type="dxa"/>
          </w:tcPr>
          <w:p w14:paraId="52B4752A" w14:textId="77777777" w:rsidR="00397C15" w:rsidRPr="00046814"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Change w:id="2207" w:author="Filipodia" w:date="2019-01-16T20:00:00Z">
                  <w:rPr>
                    <w:rFonts w:ascii="Book Antiqua" w:hAnsi="Book Antiqua" w:cs="Times New Roman"/>
                    <w:color w:val="000000"/>
                  </w:rPr>
                </w:rPrChange>
              </w:rPr>
              <w:t xml:space="preserve">Srzentić </w:t>
            </w:r>
            <w:r w:rsidR="00EF4476" w:rsidRPr="003F47E8">
              <w:rPr>
                <w:rFonts w:ascii="Book Antiqua" w:hAnsi="Book Antiqua" w:cs="Times New Roman"/>
                <w:i/>
                <w:color w:val="000000"/>
                <w:lang w:val="en-GB"/>
                <w:rPrChange w:id="2208" w:author="Filipodia" w:date="2019-01-16T20:00:00Z">
                  <w:rPr>
                    <w:rFonts w:ascii="Book Antiqua" w:hAnsi="Book Antiqua" w:cs="Times New Roman"/>
                    <w:i/>
                    <w:color w:val="000000"/>
                  </w:rPr>
                </w:rPrChange>
              </w:rPr>
              <w:t>et al</w:t>
            </w:r>
            <w:r w:rsidRPr="003F47E8">
              <w:rPr>
                <w:rFonts w:ascii="Book Antiqua" w:hAnsi="Book Antiqua" w:cs="Times New Roman"/>
                <w:iCs/>
                <w:color w:val="000000"/>
                <w:vertAlign w:val="superscript"/>
                <w:lang w:val="en-GB" w:eastAsia="zh-CN"/>
                <w:rPrChange w:id="2209" w:author="Filipodia" w:date="2019-01-16T20:00:00Z">
                  <w:rPr>
                    <w:rFonts w:ascii="Book Antiqua" w:hAnsi="Book Antiqua" w:cs="Times New Roman"/>
                    <w:iCs/>
                    <w:color w:val="000000"/>
                    <w:vertAlign w:val="superscript"/>
                    <w:lang w:eastAsia="zh-CN"/>
                  </w:rPr>
                </w:rPrChange>
              </w:rPr>
              <w:t>[51]</w:t>
            </w:r>
            <w:r w:rsidRPr="003F47E8">
              <w:rPr>
                <w:rFonts w:ascii="Book Antiqua" w:hAnsi="Book Antiqua" w:cs="Times New Roman"/>
                <w:color w:val="000000"/>
                <w:lang w:val="en-GB"/>
                <w:rPrChange w:id="2210" w:author="Filipodia" w:date="2019-01-16T20:00:00Z">
                  <w:rPr>
                    <w:rFonts w:ascii="Book Antiqua" w:hAnsi="Book Antiqua" w:cs="Times New Roman"/>
                    <w:color w:val="000000"/>
                  </w:rPr>
                </w:rPrChange>
              </w:rPr>
              <w:t xml:space="preserve"> </w:t>
            </w:r>
            <w:r w:rsidRPr="003F47E8">
              <w:rPr>
                <w:rFonts w:ascii="Book Antiqua" w:hAnsi="Book Antiqua" w:cs="Times New Roman"/>
                <w:iCs/>
                <w:color w:val="000000"/>
                <w:lang w:val="en-GB"/>
              </w:rPr>
              <w:t>(2014)</w:t>
            </w:r>
          </w:p>
        </w:tc>
        <w:tc>
          <w:tcPr>
            <w:tcW w:w="2811" w:type="dxa"/>
          </w:tcPr>
          <w:p w14:paraId="6FFFAD96"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37 patients with Perthes disease and 50 healthy controls</w:t>
            </w:r>
          </w:p>
        </w:tc>
        <w:tc>
          <w:tcPr>
            <w:tcW w:w="1725" w:type="dxa"/>
          </w:tcPr>
          <w:p w14:paraId="3EB351D2"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3F47E8">
              <w:rPr>
                <w:rFonts w:ascii="Book Antiqua" w:hAnsi="Book Antiqua" w:cs="Times New Roman"/>
                <w:bCs/>
                <w:color w:val="000000"/>
                <w:lang w:val="en-GB"/>
              </w:rPr>
              <w:t>LCPD and IL-6</w:t>
            </w:r>
          </w:p>
          <w:p w14:paraId="0056C8B9"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3" w:type="dxa"/>
          </w:tcPr>
          <w:p w14:paraId="1C5F161C"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Our study revealed that heterozygote subjects for the IL-6 G-174C/G-597A polymorphisms were significantly overrepresented in the control group than in the Perthes patient group.</w:t>
            </w:r>
          </w:p>
        </w:tc>
      </w:tr>
      <w:tr w:rsidR="00397C15" w:rsidRPr="003F47E8" w14:paraId="7F969A4C" w14:textId="77777777" w:rsidTr="006D1EBB">
        <w:trPr>
          <w:trHeight w:val="900"/>
        </w:trPr>
        <w:tc>
          <w:tcPr>
            <w:tcW w:w="993" w:type="dxa"/>
          </w:tcPr>
          <w:p w14:paraId="578BE795"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Kamiya </w:t>
            </w:r>
            <w:r w:rsidR="00EF4476" w:rsidRPr="003F47E8">
              <w:rPr>
                <w:rFonts w:ascii="Book Antiqua" w:hAnsi="Book Antiqua" w:cs="Times New Roman"/>
                <w:i/>
                <w:color w:val="000000"/>
                <w:lang w:val="en-GB"/>
              </w:rPr>
              <w:t>et al</w:t>
            </w:r>
            <w:r w:rsidRPr="003F47E8">
              <w:rPr>
                <w:rFonts w:ascii="Book Antiqua" w:hAnsi="Book Antiqua" w:cs="Times New Roman"/>
                <w:iCs/>
                <w:color w:val="000000"/>
                <w:vertAlign w:val="superscript"/>
                <w:lang w:val="en-GB" w:eastAsia="zh-CN"/>
                <w:rPrChange w:id="2211" w:author="Filipodia" w:date="2019-01-16T20:00:00Z">
                  <w:rPr>
                    <w:rFonts w:ascii="Book Antiqua" w:hAnsi="Book Antiqua" w:cs="Times New Roman"/>
                    <w:iCs/>
                    <w:color w:val="000000"/>
                    <w:vertAlign w:val="superscript"/>
                    <w:lang w:eastAsia="zh-CN"/>
                  </w:rPr>
                </w:rPrChange>
              </w:rPr>
              <w:t>[52]</w:t>
            </w:r>
            <w:r w:rsidRPr="003F47E8">
              <w:rPr>
                <w:rFonts w:ascii="Book Antiqua" w:hAnsi="Book Antiqua" w:cs="Times New Roman"/>
                <w:color w:val="000000"/>
                <w:lang w:val="en-GB"/>
              </w:rPr>
              <w:t xml:space="preserve"> </w:t>
            </w:r>
            <w:r w:rsidRPr="003F47E8">
              <w:rPr>
                <w:rFonts w:ascii="Book Antiqua" w:hAnsi="Book Antiqua" w:cs="Times New Roman"/>
                <w:iCs/>
                <w:color w:val="000000"/>
                <w:lang w:val="en-GB"/>
              </w:rPr>
              <w:t>(2015)</w:t>
            </w:r>
          </w:p>
        </w:tc>
        <w:tc>
          <w:tcPr>
            <w:tcW w:w="2811" w:type="dxa"/>
          </w:tcPr>
          <w:p w14:paraId="2D40360B"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28 patients with matched controls</w:t>
            </w:r>
          </w:p>
        </w:tc>
        <w:tc>
          <w:tcPr>
            <w:tcW w:w="1725" w:type="dxa"/>
          </w:tcPr>
          <w:p w14:paraId="13660197"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3F47E8">
              <w:rPr>
                <w:rFonts w:ascii="Book Antiqua" w:hAnsi="Book Antiqua" w:cs="Times New Roman"/>
                <w:bCs/>
                <w:color w:val="000000"/>
                <w:lang w:val="en-GB"/>
              </w:rPr>
              <w:t>LCPD and IL-6</w:t>
            </w:r>
          </w:p>
          <w:p w14:paraId="4B57BD2B"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p>
          <w:p w14:paraId="0001071F" w14:textId="77777777" w:rsidR="00397C15" w:rsidRPr="003F47E8" w:rsidRDefault="00397C15" w:rsidP="00935C74">
            <w:pPr>
              <w:adjustRightInd w:val="0"/>
              <w:snapToGrid w:val="0"/>
              <w:spacing w:line="360" w:lineRule="auto"/>
              <w:jc w:val="both"/>
              <w:rPr>
                <w:rFonts w:ascii="Book Antiqua" w:hAnsi="Book Antiqua" w:cs="Times New Roman"/>
                <w:lang w:val="en-GB"/>
              </w:rPr>
            </w:pPr>
          </w:p>
        </w:tc>
        <w:tc>
          <w:tcPr>
            <w:tcW w:w="4673" w:type="dxa"/>
          </w:tcPr>
          <w:p w14:paraId="427AE456" w14:textId="0B4F27E6"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In the synovial fluid of the affected hips, IL-6 protein levels were significantly increased (LCPD: 509</w:t>
            </w:r>
            <w:ins w:id="2212" w:author="author" w:date="2019-01-15T11:01:00Z">
              <w:r w:rsidR="008D2254" w:rsidRPr="003F47E8">
                <w:rPr>
                  <w:rFonts w:ascii="Book Antiqua" w:hAnsi="Book Antiqua" w:cs="Times New Roman"/>
                  <w:color w:val="000000"/>
                  <w:lang w:val="en-GB"/>
                </w:rPr>
                <w:t xml:space="preserve"> pg/mL</w:t>
              </w:r>
            </w:ins>
            <w:r w:rsidRPr="003F47E8">
              <w:rPr>
                <w:rFonts w:ascii="Times New Roman" w:hAnsi="Times New Roman" w:cs="Times New Roman"/>
                <w:color w:val="000000"/>
                <w:lang w:val="en-GB"/>
              </w:rPr>
              <w:t> </w:t>
            </w:r>
            <w:r w:rsidRPr="003F47E8">
              <w:rPr>
                <w:rFonts w:ascii="Book Antiqua" w:hAnsi="Book Antiqua" w:cs="Book Antiqua"/>
                <w:color w:val="000000"/>
                <w:lang w:val="en-GB"/>
              </w:rPr>
              <w:t>±</w:t>
            </w:r>
            <w:r w:rsidRPr="003F47E8">
              <w:rPr>
                <w:rFonts w:ascii="Times New Roman" w:hAnsi="Times New Roman" w:cs="Times New Roman"/>
                <w:color w:val="000000"/>
                <w:lang w:val="en-GB"/>
              </w:rPr>
              <w:t> </w:t>
            </w:r>
            <w:r w:rsidRPr="003F47E8">
              <w:rPr>
                <w:rFonts w:ascii="Book Antiqua" w:hAnsi="Book Antiqua" w:cs="Times New Roman"/>
                <w:color w:val="000000"/>
                <w:lang w:val="en-GB"/>
              </w:rPr>
              <w:t>519</w:t>
            </w:r>
            <w:r w:rsidRPr="003F47E8">
              <w:rPr>
                <w:rFonts w:ascii="Times New Roman" w:hAnsi="Times New Roman" w:cs="Times New Roman"/>
                <w:color w:val="000000"/>
                <w:lang w:val="en-GB"/>
              </w:rPr>
              <w:t> </w:t>
            </w:r>
            <w:r w:rsidRPr="003F47E8">
              <w:rPr>
                <w:rFonts w:ascii="Book Antiqua" w:hAnsi="Book Antiqua" w:cs="Times New Roman"/>
                <w:color w:val="000000"/>
                <w:lang w:val="en-GB"/>
              </w:rPr>
              <w:t>pg/mL, non-LCPD: 19</w:t>
            </w:r>
            <w:ins w:id="2213" w:author="author" w:date="2019-01-15T11:01:00Z">
              <w:r w:rsidR="008D2254" w:rsidRPr="003F47E8">
                <w:rPr>
                  <w:rFonts w:ascii="Book Antiqua" w:hAnsi="Book Antiqua" w:cs="Times New Roman"/>
                  <w:color w:val="000000"/>
                  <w:lang w:val="en-GB"/>
                </w:rPr>
                <w:t xml:space="preserve"> pg/mL</w:t>
              </w:r>
            </w:ins>
            <w:r w:rsidRPr="003F47E8">
              <w:rPr>
                <w:rFonts w:ascii="Times New Roman" w:hAnsi="Times New Roman" w:cs="Times New Roman"/>
                <w:color w:val="000000"/>
                <w:lang w:val="en-GB"/>
              </w:rPr>
              <w:t> </w:t>
            </w:r>
            <w:r w:rsidRPr="003F47E8">
              <w:rPr>
                <w:rFonts w:ascii="Book Antiqua" w:hAnsi="Book Antiqua" w:cs="Book Antiqua"/>
                <w:color w:val="000000"/>
                <w:lang w:val="en-GB"/>
              </w:rPr>
              <w:t>±</w:t>
            </w:r>
            <w:r w:rsidRPr="003F47E8">
              <w:rPr>
                <w:rFonts w:ascii="Times New Roman" w:hAnsi="Times New Roman" w:cs="Times New Roman"/>
                <w:color w:val="000000"/>
                <w:lang w:val="en-GB"/>
              </w:rPr>
              <w:t> </w:t>
            </w:r>
            <w:r w:rsidRPr="003F47E8">
              <w:rPr>
                <w:rFonts w:ascii="Book Antiqua" w:hAnsi="Book Antiqua" w:cs="Times New Roman"/>
                <w:color w:val="000000"/>
                <w:lang w:val="en-GB"/>
              </w:rPr>
              <w:t>22</w:t>
            </w:r>
            <w:r w:rsidRPr="003F47E8">
              <w:rPr>
                <w:rFonts w:ascii="Times New Roman" w:hAnsi="Times New Roman" w:cs="Times New Roman"/>
                <w:color w:val="000000"/>
                <w:lang w:val="en-GB"/>
              </w:rPr>
              <w:t> </w:t>
            </w:r>
            <w:r w:rsidRPr="003F47E8">
              <w:rPr>
                <w:rFonts w:ascii="Book Antiqua" w:hAnsi="Book Antiqua" w:cs="Times New Roman"/>
                <w:color w:val="000000"/>
                <w:lang w:val="en-GB"/>
              </w:rPr>
              <w:t>pg/mL;</w:t>
            </w:r>
            <w:ins w:id="2214" w:author="author" w:date="2019-01-15T11:01:00Z">
              <w:del w:id="2215" w:author="Filipodia" w:date="2019-01-16T19:55:00Z">
                <w:r w:rsidR="008D2254" w:rsidRPr="003F47E8" w:rsidDel="00634885">
                  <w:rPr>
                    <w:rFonts w:ascii="Book Antiqua" w:hAnsi="Book Antiqua" w:cs="Times New Roman"/>
                    <w:color w:val="000000"/>
                    <w:lang w:val="en-GB"/>
                  </w:rPr>
                  <w:delText xml:space="preserve"> </w:delText>
                </w:r>
              </w:del>
            </w:ins>
            <w:r w:rsidRPr="003F47E8">
              <w:rPr>
                <w:rFonts w:ascii="Book Antiqua" w:hAnsi="Book Antiqua" w:cs="Times New Roman"/>
                <w:color w:val="000000"/>
                <w:lang w:val="en-GB"/>
              </w:rPr>
              <w:t xml:space="preserve"> </w:t>
            </w:r>
            <w:r w:rsidRPr="003F47E8">
              <w:rPr>
                <w:rFonts w:ascii="Book Antiqua" w:hAnsi="Book Antiqua" w:cs="Times New Roman"/>
                <w:i/>
                <w:caps/>
                <w:color w:val="000000"/>
                <w:lang w:val="en-GB"/>
              </w:rPr>
              <w:t>p</w:t>
            </w:r>
            <w:r w:rsidRPr="003F47E8">
              <w:rPr>
                <w:rFonts w:ascii="Times New Roman" w:hAnsi="Times New Roman" w:cs="Times New Roman"/>
                <w:color w:val="000000"/>
                <w:lang w:val="en-GB"/>
              </w:rPr>
              <w:t> </w:t>
            </w:r>
            <w:r w:rsidRPr="003F47E8">
              <w:rPr>
                <w:rFonts w:ascii="Book Antiqua" w:hAnsi="Book Antiqua" w:cs="Times New Roman"/>
                <w:color w:val="000000"/>
                <w:lang w:val="en-GB"/>
              </w:rPr>
              <w:t>=</w:t>
            </w:r>
            <w:r w:rsidRPr="003F47E8">
              <w:rPr>
                <w:rFonts w:ascii="Times New Roman" w:hAnsi="Times New Roman" w:cs="Times New Roman"/>
                <w:color w:val="000000"/>
                <w:lang w:val="en-GB"/>
              </w:rPr>
              <w:t> </w:t>
            </w:r>
            <w:r w:rsidRPr="003F47E8">
              <w:rPr>
                <w:rFonts w:ascii="Book Antiqua" w:hAnsi="Book Antiqua" w:cs="Times New Roman"/>
                <w:color w:val="000000"/>
                <w:lang w:val="en-GB"/>
              </w:rPr>
              <w:t>0.0005) on the multi-cytokine assay.</w:t>
            </w:r>
          </w:p>
        </w:tc>
      </w:tr>
      <w:tr w:rsidR="00397C15" w:rsidRPr="003F47E8" w14:paraId="15719EBA" w14:textId="77777777" w:rsidTr="006D1EBB">
        <w:trPr>
          <w:trHeight w:val="666"/>
        </w:trPr>
        <w:tc>
          <w:tcPr>
            <w:tcW w:w="993" w:type="dxa"/>
          </w:tcPr>
          <w:p w14:paraId="4FAA4241"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Su </w:t>
            </w:r>
            <w:r w:rsidR="00EF4476" w:rsidRPr="00046814">
              <w:rPr>
                <w:rFonts w:ascii="Book Antiqua" w:hAnsi="Book Antiqua" w:cs="Times New Roman"/>
                <w:i/>
                <w:iCs/>
                <w:color w:val="000000"/>
                <w:lang w:val="en-GB"/>
              </w:rPr>
              <w:t>et al</w:t>
            </w:r>
            <w:r w:rsidRPr="003F47E8">
              <w:rPr>
                <w:rFonts w:ascii="Book Antiqua" w:hAnsi="Book Antiqua" w:cs="Times New Roman"/>
                <w:iCs/>
                <w:color w:val="000000"/>
                <w:vertAlign w:val="superscript"/>
                <w:lang w:val="en-GB" w:eastAsia="zh-CN"/>
                <w:rPrChange w:id="2216" w:author="Filipodia" w:date="2019-01-16T20:00:00Z">
                  <w:rPr>
                    <w:rFonts w:ascii="Book Antiqua" w:hAnsi="Book Antiqua" w:cs="Times New Roman"/>
                    <w:iCs/>
                    <w:color w:val="000000"/>
                    <w:vertAlign w:val="superscript"/>
                    <w:lang w:eastAsia="zh-CN"/>
                  </w:rPr>
                </w:rPrChange>
              </w:rPr>
              <w:t>[55]</w:t>
            </w:r>
            <w:r w:rsidRPr="003F47E8">
              <w:rPr>
                <w:rFonts w:ascii="Book Antiqua" w:hAnsi="Book Antiqua" w:cs="Times New Roman"/>
                <w:iCs/>
                <w:color w:val="000000"/>
                <w:lang w:val="en-GB"/>
              </w:rPr>
              <w:t xml:space="preserve"> (2010)</w:t>
            </w:r>
          </w:p>
        </w:tc>
        <w:tc>
          <w:tcPr>
            <w:tcW w:w="2811" w:type="dxa"/>
          </w:tcPr>
          <w:p w14:paraId="51BCA023"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a five-generation family with 42 members with a new type II collagenopathy</w:t>
            </w:r>
          </w:p>
        </w:tc>
        <w:tc>
          <w:tcPr>
            <w:tcW w:w="1725" w:type="dxa"/>
          </w:tcPr>
          <w:p w14:paraId="4C584777"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bCs/>
                <w:color w:val="000000"/>
                <w:lang w:val="en-GB"/>
              </w:rPr>
            </w:pPr>
            <w:r w:rsidRPr="003F47E8">
              <w:rPr>
                <w:rFonts w:ascii="Book Antiqua" w:hAnsi="Book Antiqua" w:cs="Times New Roman"/>
                <w:bCs/>
                <w:color w:val="000000"/>
                <w:lang w:val="en-GB"/>
              </w:rPr>
              <w:t xml:space="preserve">LCPD and </w:t>
            </w:r>
            <w:r w:rsidRPr="003F47E8">
              <w:rPr>
                <w:rFonts w:ascii="Book Antiqua" w:hAnsi="Book Antiqua" w:cs="Times New Roman"/>
                <w:bCs/>
                <w:i/>
                <w:color w:val="000000"/>
                <w:lang w:val="en-GB"/>
              </w:rPr>
              <w:t>COL2A1</w:t>
            </w:r>
          </w:p>
          <w:p w14:paraId="71BA7785"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p>
        </w:tc>
        <w:tc>
          <w:tcPr>
            <w:tcW w:w="4673" w:type="dxa"/>
          </w:tcPr>
          <w:p w14:paraId="19881A9C"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Our study demonstrated that the p.Gly1170Ser mutation of </w:t>
            </w:r>
            <w:r w:rsidRPr="003F47E8">
              <w:rPr>
                <w:rFonts w:ascii="Book Antiqua" w:hAnsi="Book Antiqua" w:cs="Times New Roman"/>
                <w:i/>
                <w:color w:val="000000"/>
                <w:lang w:val="en-GB"/>
              </w:rPr>
              <w:t>COL2A1</w:t>
            </w:r>
            <w:r w:rsidRPr="003F47E8">
              <w:rPr>
                <w:rFonts w:ascii="Book Antiqua" w:hAnsi="Book Antiqua" w:cs="Times New Roman"/>
                <w:color w:val="000000"/>
                <w:lang w:val="en-GB"/>
              </w:rPr>
              <w:t xml:space="preserve"> caused significant structural alterations in articular cartilage, which are responsible for the new type II collagenopathy.</w:t>
            </w:r>
          </w:p>
        </w:tc>
      </w:tr>
      <w:tr w:rsidR="00397C15" w:rsidRPr="003F47E8" w14:paraId="2D3C349F" w14:textId="77777777" w:rsidTr="006D1EBB">
        <w:trPr>
          <w:trHeight w:val="666"/>
        </w:trPr>
        <w:tc>
          <w:tcPr>
            <w:tcW w:w="993" w:type="dxa"/>
          </w:tcPr>
          <w:p w14:paraId="42E3070F"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Matsumoto </w:t>
            </w:r>
            <w:r w:rsidR="00EF4476" w:rsidRPr="00046814">
              <w:rPr>
                <w:rFonts w:ascii="Book Antiqua" w:hAnsi="Book Antiqua" w:cs="Times New Roman"/>
                <w:i/>
                <w:color w:val="000000"/>
                <w:lang w:val="en-GB"/>
              </w:rPr>
              <w:t>et al</w:t>
            </w:r>
            <w:r w:rsidRPr="003F47E8">
              <w:rPr>
                <w:rFonts w:ascii="Book Antiqua" w:hAnsi="Book Antiqua" w:cs="Times New Roman"/>
                <w:iCs/>
                <w:color w:val="000000"/>
                <w:vertAlign w:val="superscript"/>
                <w:lang w:val="en-GB" w:eastAsia="zh-CN"/>
                <w:rPrChange w:id="2217" w:author="Filipodia" w:date="2019-01-16T20:00:00Z">
                  <w:rPr>
                    <w:rFonts w:ascii="Book Antiqua" w:hAnsi="Book Antiqua" w:cs="Times New Roman"/>
                    <w:iCs/>
                    <w:color w:val="000000"/>
                    <w:vertAlign w:val="superscript"/>
                    <w:lang w:eastAsia="zh-CN"/>
                  </w:rPr>
                </w:rPrChange>
              </w:rPr>
              <w:t>[84]</w:t>
            </w:r>
            <w:r w:rsidRPr="003F47E8">
              <w:rPr>
                <w:rFonts w:ascii="Book Antiqua" w:hAnsi="Book Antiqua" w:cs="Times New Roman"/>
                <w:color w:val="000000"/>
                <w:lang w:val="en-GB"/>
              </w:rPr>
              <w:t xml:space="preserve"> (1998)</w:t>
            </w:r>
          </w:p>
        </w:tc>
        <w:tc>
          <w:tcPr>
            <w:tcW w:w="2811" w:type="dxa"/>
          </w:tcPr>
          <w:p w14:paraId="1A929ADA"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27 children with Perthes' disease and 10 age-matched control subjects</w:t>
            </w:r>
          </w:p>
          <w:p w14:paraId="054B4CDB" w14:textId="77777777" w:rsidR="00397C15" w:rsidRPr="003F47E8" w:rsidRDefault="00397C15" w:rsidP="00935C74">
            <w:pPr>
              <w:adjustRightInd w:val="0"/>
              <w:snapToGrid w:val="0"/>
              <w:spacing w:line="360" w:lineRule="auto"/>
              <w:jc w:val="both"/>
              <w:rPr>
                <w:rFonts w:ascii="Book Antiqua" w:hAnsi="Book Antiqua" w:cs="Times New Roman"/>
                <w:lang w:val="en-GB"/>
              </w:rPr>
            </w:pPr>
          </w:p>
        </w:tc>
        <w:tc>
          <w:tcPr>
            <w:tcW w:w="1725" w:type="dxa"/>
          </w:tcPr>
          <w:p w14:paraId="34D00EC1"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IGF binding protein</w:t>
            </w:r>
            <w:del w:id="2218" w:author="Filipodia" w:date="2019-01-16T19:58:00Z">
              <w:r w:rsidRPr="003F47E8" w:rsidDel="006B2577">
                <w:rPr>
                  <w:rFonts w:ascii="Book Antiqua" w:hAnsi="Book Antiqua" w:cs="Times New Roman"/>
                  <w:color w:val="000000"/>
                  <w:lang w:val="en-GB"/>
                </w:rPr>
                <w:delText xml:space="preserve"> </w:delText>
              </w:r>
            </w:del>
            <w:r w:rsidRPr="003F47E8">
              <w:rPr>
                <w:rFonts w:ascii="Book Antiqua" w:hAnsi="Book Antiqua" w:cs="Times New Roman"/>
                <w:color w:val="000000"/>
                <w:lang w:val="en-GB"/>
              </w:rPr>
              <w:t>-3 and LCPD</w:t>
            </w:r>
          </w:p>
        </w:tc>
        <w:tc>
          <w:tcPr>
            <w:tcW w:w="4673" w:type="dxa"/>
          </w:tcPr>
          <w:p w14:paraId="2CD2C780" w14:textId="77777777" w:rsidR="00397C15" w:rsidRPr="003F47E8" w:rsidRDefault="00397C15" w:rsidP="00935C74">
            <w:pPr>
              <w:tabs>
                <w:tab w:val="left" w:pos="1224"/>
              </w:tabs>
              <w:adjustRightInd w:val="0"/>
              <w:snapToGrid w:val="0"/>
              <w:spacing w:line="360" w:lineRule="auto"/>
              <w:jc w:val="both"/>
              <w:rPr>
                <w:rFonts w:ascii="Book Antiqua" w:hAnsi="Book Antiqua" w:cs="Times New Roman"/>
                <w:lang w:val="en-GB"/>
              </w:rPr>
            </w:pPr>
            <w:r w:rsidRPr="003F47E8">
              <w:rPr>
                <w:rFonts w:ascii="Book Antiqua" w:hAnsi="Book Antiqua" w:cs="Times New Roman"/>
                <w:lang w:val="en-GB"/>
              </w:rPr>
              <w:t>The bone age was delayed, 2 years or more compared with the chronological age in 7 of 18 patients, and all of them, except 1, showed decreased levels of IGFBP-3 on WLB.</w:t>
            </w:r>
          </w:p>
        </w:tc>
      </w:tr>
      <w:tr w:rsidR="00397C15" w:rsidRPr="003F47E8" w14:paraId="420A42CC" w14:textId="77777777" w:rsidTr="006D1EBB">
        <w:trPr>
          <w:trHeight w:val="666"/>
        </w:trPr>
        <w:tc>
          <w:tcPr>
            <w:tcW w:w="993" w:type="dxa"/>
          </w:tcPr>
          <w:p w14:paraId="79BB774C"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 xml:space="preserve">Graseman </w:t>
            </w:r>
            <w:r w:rsidR="00EF4476" w:rsidRPr="003F47E8">
              <w:rPr>
                <w:rFonts w:ascii="Book Antiqua" w:hAnsi="Book Antiqua" w:cs="Times New Roman"/>
                <w:i/>
                <w:color w:val="000000"/>
                <w:lang w:val="en-GB"/>
              </w:rPr>
              <w:t>et al</w:t>
            </w:r>
            <w:r w:rsidRPr="003F47E8">
              <w:rPr>
                <w:rFonts w:ascii="Book Antiqua" w:hAnsi="Book Antiqua" w:cs="Times New Roman"/>
                <w:iCs/>
                <w:color w:val="000000"/>
                <w:vertAlign w:val="superscript"/>
                <w:lang w:val="en-GB" w:eastAsia="zh-CN"/>
                <w:rPrChange w:id="2219" w:author="Filipodia" w:date="2019-01-16T20:00:00Z">
                  <w:rPr>
                    <w:rFonts w:ascii="Book Antiqua" w:hAnsi="Book Antiqua" w:cs="Times New Roman"/>
                    <w:iCs/>
                    <w:color w:val="000000"/>
                    <w:vertAlign w:val="superscript"/>
                    <w:lang w:eastAsia="zh-CN"/>
                  </w:rPr>
                </w:rPrChange>
              </w:rPr>
              <w:t>[85]</w:t>
            </w:r>
            <w:r w:rsidRPr="003F47E8">
              <w:rPr>
                <w:rFonts w:ascii="Book Antiqua" w:hAnsi="Book Antiqua" w:cs="Times New Roman"/>
                <w:color w:val="000000"/>
                <w:lang w:val="en-GB"/>
              </w:rPr>
              <w:t xml:space="preserve"> (1996)</w:t>
            </w:r>
          </w:p>
        </w:tc>
        <w:tc>
          <w:tcPr>
            <w:tcW w:w="2811" w:type="dxa"/>
          </w:tcPr>
          <w:p w14:paraId="27DCA003"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23 children with unilateral LCPD and in 23 sex and age matched controls</w:t>
            </w:r>
          </w:p>
        </w:tc>
        <w:tc>
          <w:tcPr>
            <w:tcW w:w="1725" w:type="dxa"/>
          </w:tcPr>
          <w:p w14:paraId="55F3613D"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IGF binding protein</w:t>
            </w:r>
            <w:del w:id="2220" w:author="Filipodia" w:date="2019-01-16T19:58:00Z">
              <w:r w:rsidRPr="003F47E8" w:rsidDel="006B2577">
                <w:rPr>
                  <w:rFonts w:ascii="Book Antiqua" w:hAnsi="Book Antiqua" w:cs="Times New Roman"/>
                  <w:color w:val="000000"/>
                  <w:lang w:val="en-GB"/>
                </w:rPr>
                <w:delText xml:space="preserve"> </w:delText>
              </w:r>
            </w:del>
            <w:r w:rsidRPr="003F47E8">
              <w:rPr>
                <w:rFonts w:ascii="Book Antiqua" w:hAnsi="Book Antiqua" w:cs="Times New Roman"/>
                <w:color w:val="000000"/>
                <w:lang w:val="en-GB"/>
              </w:rPr>
              <w:t>-3 and LCPD</w:t>
            </w:r>
          </w:p>
        </w:tc>
        <w:tc>
          <w:tcPr>
            <w:tcW w:w="4673" w:type="dxa"/>
          </w:tcPr>
          <w:p w14:paraId="74E64C4E" w14:textId="1061B24A" w:rsidR="00397C15" w:rsidRPr="003F47E8" w:rsidRDefault="008D2254" w:rsidP="00935C74">
            <w:pPr>
              <w:widowControl w:val="0"/>
              <w:autoSpaceDE w:val="0"/>
              <w:autoSpaceDN w:val="0"/>
              <w:adjustRightInd w:val="0"/>
              <w:snapToGrid w:val="0"/>
              <w:spacing w:line="360" w:lineRule="auto"/>
              <w:jc w:val="both"/>
              <w:rPr>
                <w:rFonts w:ascii="Book Antiqua" w:hAnsi="Book Antiqua" w:cs="Times New Roman"/>
                <w:iCs/>
                <w:color w:val="000000"/>
                <w:lang w:val="en-GB" w:eastAsia="zh-CN"/>
              </w:rPr>
            </w:pPr>
            <w:ins w:id="2221" w:author="author" w:date="2019-01-15T11:01:00Z">
              <w:r w:rsidRPr="003F47E8">
                <w:rPr>
                  <w:rFonts w:ascii="Book Antiqua" w:hAnsi="Book Antiqua" w:cs="Times New Roman"/>
                  <w:iCs/>
                  <w:color w:val="000000"/>
                  <w:lang w:val="en-GB"/>
                </w:rPr>
                <w:t>O</w:t>
              </w:r>
            </w:ins>
            <w:r w:rsidR="00397C15" w:rsidRPr="003F47E8">
              <w:rPr>
                <w:rFonts w:ascii="Book Antiqua" w:hAnsi="Book Antiqua" w:cs="Times New Roman"/>
                <w:iCs/>
                <w:color w:val="000000"/>
                <w:lang w:val="en-GB"/>
              </w:rPr>
              <w:t>ur data confirm that most children with LCPD are skeletally immature. However, IGF-I measured with IGF-II-blocked IGFBP binding sites, and IGFBP-3 serum concentrations analysed with respect to bone age show no evidence for a disturbance of the hypothalamo-pituitary-soma</w:t>
            </w:r>
            <w:r w:rsidR="00033342" w:rsidRPr="003F47E8">
              <w:rPr>
                <w:rFonts w:ascii="Book Antiqua" w:hAnsi="Book Antiqua" w:cs="Times New Roman"/>
                <w:iCs/>
                <w:color w:val="000000"/>
                <w:lang w:val="en-GB"/>
              </w:rPr>
              <w:t xml:space="preserve">tomedin axis in these </w:t>
            </w:r>
            <w:r w:rsidR="00033342" w:rsidRPr="003F47E8">
              <w:rPr>
                <w:rFonts w:ascii="Book Antiqua" w:hAnsi="Book Antiqua" w:cs="Times New Roman"/>
                <w:iCs/>
                <w:color w:val="000000"/>
                <w:lang w:val="en-GB"/>
              </w:rPr>
              <w:lastRenderedPageBreak/>
              <w:t>children.</w:t>
            </w:r>
          </w:p>
        </w:tc>
      </w:tr>
      <w:tr w:rsidR="00397C15" w:rsidRPr="003F47E8" w14:paraId="63990671" w14:textId="77777777" w:rsidTr="006D1EBB">
        <w:trPr>
          <w:trHeight w:val="666"/>
        </w:trPr>
        <w:tc>
          <w:tcPr>
            <w:tcW w:w="993" w:type="dxa"/>
          </w:tcPr>
          <w:p w14:paraId="1EB16CB2"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lastRenderedPageBreak/>
              <w:t xml:space="preserve">Neidel </w:t>
            </w:r>
            <w:r w:rsidR="00EF4476" w:rsidRPr="00046814">
              <w:rPr>
                <w:rFonts w:ascii="Book Antiqua" w:hAnsi="Book Antiqua" w:cs="Times New Roman"/>
                <w:i/>
                <w:color w:val="000000"/>
                <w:lang w:val="en-GB"/>
              </w:rPr>
              <w:t>et al</w:t>
            </w:r>
            <w:r w:rsidRPr="003F47E8">
              <w:rPr>
                <w:rFonts w:ascii="Book Antiqua" w:hAnsi="Book Antiqua" w:cs="Times New Roman"/>
                <w:iCs/>
                <w:color w:val="000000"/>
                <w:vertAlign w:val="superscript"/>
                <w:lang w:val="en-GB" w:eastAsia="zh-CN"/>
                <w:rPrChange w:id="2222" w:author="Filipodia" w:date="2019-01-16T20:00:00Z">
                  <w:rPr>
                    <w:rFonts w:ascii="Book Antiqua" w:hAnsi="Book Antiqua" w:cs="Times New Roman"/>
                    <w:iCs/>
                    <w:color w:val="000000"/>
                    <w:vertAlign w:val="superscript"/>
                    <w:lang w:eastAsia="zh-CN"/>
                  </w:rPr>
                </w:rPrChange>
              </w:rPr>
              <w:t>[86]</w:t>
            </w:r>
            <w:r w:rsidRPr="003F47E8">
              <w:rPr>
                <w:rFonts w:ascii="Book Antiqua" w:hAnsi="Book Antiqua" w:cs="Times New Roman"/>
                <w:color w:val="000000"/>
                <w:lang w:val="en-GB"/>
              </w:rPr>
              <w:t xml:space="preserve"> (1993)</w:t>
            </w:r>
          </w:p>
        </w:tc>
        <w:tc>
          <w:tcPr>
            <w:tcW w:w="2811" w:type="dxa"/>
          </w:tcPr>
          <w:p w14:paraId="17A3A150"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55 children with Perthes' disease and 55 age- and sex-matched controls</w:t>
            </w:r>
          </w:p>
        </w:tc>
        <w:tc>
          <w:tcPr>
            <w:tcW w:w="1725" w:type="dxa"/>
          </w:tcPr>
          <w:p w14:paraId="7B7039D3"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color w:val="000000"/>
                <w:lang w:val="en-GB"/>
              </w:rPr>
            </w:pPr>
            <w:r w:rsidRPr="003F47E8">
              <w:rPr>
                <w:rFonts w:ascii="Book Antiqua" w:hAnsi="Book Antiqua" w:cs="Times New Roman"/>
                <w:color w:val="000000"/>
                <w:lang w:val="en-GB"/>
              </w:rPr>
              <w:t>IGF and LCPD</w:t>
            </w:r>
          </w:p>
        </w:tc>
        <w:tc>
          <w:tcPr>
            <w:tcW w:w="4673" w:type="dxa"/>
          </w:tcPr>
          <w:p w14:paraId="1B674399" w14:textId="77777777" w:rsidR="00397C15" w:rsidRPr="003F47E8" w:rsidRDefault="00397C15" w:rsidP="00935C74">
            <w:pPr>
              <w:widowControl w:val="0"/>
              <w:autoSpaceDE w:val="0"/>
              <w:autoSpaceDN w:val="0"/>
              <w:adjustRightInd w:val="0"/>
              <w:snapToGrid w:val="0"/>
              <w:spacing w:line="360" w:lineRule="auto"/>
              <w:jc w:val="both"/>
              <w:rPr>
                <w:rFonts w:ascii="Book Antiqua" w:hAnsi="Book Antiqua" w:cs="Times New Roman"/>
                <w:iCs/>
                <w:color w:val="000000"/>
                <w:lang w:val="en-GB"/>
              </w:rPr>
            </w:pPr>
            <w:r w:rsidRPr="003F47E8">
              <w:rPr>
                <w:rFonts w:ascii="Book Antiqua" w:hAnsi="Book Antiqua" w:cs="Times New Roman"/>
                <w:iCs/>
                <w:color w:val="000000"/>
                <w:lang w:val="en-GB"/>
              </w:rPr>
              <w:t>Our findings indicate that low levels of circulating IGF I in Perthes' disease, as we have reported previously, are caused neither by altered concentrations of the principal IGF-binding protein, IGFBP-3, nor by an underlying growth hormone deficiency.</w:t>
            </w:r>
          </w:p>
        </w:tc>
      </w:tr>
    </w:tbl>
    <w:p w14:paraId="0099104B" w14:textId="7A6E855D" w:rsidR="00397C15" w:rsidRPr="003F47E8" w:rsidRDefault="00592C88" w:rsidP="00935C74">
      <w:pPr>
        <w:adjustRightInd w:val="0"/>
        <w:snapToGrid w:val="0"/>
        <w:spacing w:after="0" w:line="360" w:lineRule="auto"/>
        <w:rPr>
          <w:lang w:val="en-GB" w:eastAsia="zh-CN"/>
          <w:rPrChange w:id="2223" w:author="Filipodia" w:date="2019-01-16T20:00:00Z">
            <w:rPr>
              <w:lang w:eastAsia="zh-CN"/>
            </w:rPr>
          </w:rPrChange>
        </w:rPr>
      </w:pPr>
      <w:r w:rsidRPr="003F47E8">
        <w:rPr>
          <w:rFonts w:ascii="Book Antiqua" w:hAnsi="Book Antiqua" w:cs="Times New Roman"/>
          <w:sz w:val="24"/>
          <w:szCs w:val="24"/>
          <w:lang w:val="en-GB"/>
        </w:rPr>
        <w:t>LCPD: Legg-Calvé-Perthes disease</w:t>
      </w:r>
      <w:r w:rsidRPr="003F47E8">
        <w:rPr>
          <w:rFonts w:ascii="Book Antiqua" w:hAnsi="Book Antiqua" w:cs="Times New Roman"/>
          <w:sz w:val="24"/>
          <w:szCs w:val="24"/>
          <w:lang w:val="en-GB" w:eastAsia="zh-CN"/>
        </w:rPr>
        <w:t>;</w:t>
      </w:r>
      <w:r w:rsidRPr="003F47E8">
        <w:rPr>
          <w:rFonts w:ascii="Book Antiqua" w:hAnsi="Book Antiqua" w:cs="Times New Roman"/>
          <w:sz w:val="24"/>
          <w:szCs w:val="24"/>
          <w:lang w:val="en-GB"/>
        </w:rPr>
        <w:t xml:space="preserve"> COL2A1: Collagen type II gene</w:t>
      </w:r>
      <w:r w:rsidRPr="003F47E8">
        <w:rPr>
          <w:rFonts w:ascii="Book Antiqua" w:hAnsi="Book Antiqua" w:cs="Times New Roman"/>
          <w:sz w:val="24"/>
          <w:szCs w:val="24"/>
          <w:lang w:val="en-GB" w:eastAsia="zh-CN"/>
        </w:rPr>
        <w:t xml:space="preserve">; </w:t>
      </w:r>
      <w:r w:rsidR="00397C15" w:rsidRPr="003F47E8">
        <w:rPr>
          <w:rFonts w:ascii="Book Antiqua" w:hAnsi="Book Antiqua" w:cs="Times New Roman"/>
          <w:sz w:val="24"/>
          <w:szCs w:val="24"/>
          <w:lang w:val="en-GB"/>
        </w:rPr>
        <w:t>IGF</w:t>
      </w:r>
      <w:r w:rsidR="00397C15" w:rsidRPr="003F47E8">
        <w:rPr>
          <w:rFonts w:ascii="Book Antiqua" w:hAnsi="Book Antiqua" w:cs="Times New Roman"/>
          <w:sz w:val="24"/>
          <w:szCs w:val="24"/>
          <w:lang w:val="en-GB" w:eastAsia="zh-CN"/>
        </w:rPr>
        <w:t>:</w:t>
      </w:r>
      <w:r w:rsidR="00397C15" w:rsidRPr="003F47E8">
        <w:rPr>
          <w:rFonts w:ascii="Book Antiqua" w:hAnsi="Book Antiqua" w:cs="Times New Roman"/>
          <w:sz w:val="24"/>
          <w:szCs w:val="24"/>
          <w:lang w:val="en-GB"/>
        </w:rPr>
        <w:t xml:space="preserve"> </w:t>
      </w:r>
      <w:r w:rsidR="00397C15" w:rsidRPr="003F47E8">
        <w:rPr>
          <w:rFonts w:ascii="Book Antiqua" w:hAnsi="Book Antiqua" w:cs="Times New Roman"/>
          <w:caps/>
          <w:sz w:val="24"/>
          <w:szCs w:val="24"/>
          <w:lang w:val="en-GB"/>
        </w:rPr>
        <w:t>i</w:t>
      </w:r>
      <w:r w:rsidR="00397C15" w:rsidRPr="003F47E8">
        <w:rPr>
          <w:rFonts w:ascii="Book Antiqua" w:hAnsi="Book Antiqua" w:cs="Times New Roman"/>
          <w:sz w:val="24"/>
          <w:szCs w:val="24"/>
          <w:lang w:val="en-GB"/>
        </w:rPr>
        <w:t>nsulin</w:t>
      </w:r>
      <w:ins w:id="2224" w:author="author" w:date="2019-01-15T10:33:00Z">
        <w:r w:rsidR="00A31A3C" w:rsidRPr="003F47E8">
          <w:rPr>
            <w:rFonts w:ascii="Book Antiqua" w:hAnsi="Book Antiqua" w:cs="Times New Roman"/>
            <w:sz w:val="24"/>
            <w:szCs w:val="24"/>
            <w:lang w:val="en-GB"/>
          </w:rPr>
          <w:t>-like</w:t>
        </w:r>
      </w:ins>
      <w:r w:rsidR="00397C15" w:rsidRPr="003F47E8">
        <w:rPr>
          <w:rFonts w:ascii="Book Antiqua" w:hAnsi="Book Antiqua" w:cs="Times New Roman"/>
          <w:sz w:val="24"/>
          <w:szCs w:val="24"/>
          <w:lang w:val="en-GB"/>
        </w:rPr>
        <w:t xml:space="preserve"> growth factor</w:t>
      </w:r>
      <w:r w:rsidR="00397C15" w:rsidRPr="003F47E8">
        <w:rPr>
          <w:rFonts w:ascii="Book Antiqua" w:hAnsi="Book Antiqua" w:cs="Times New Roman"/>
          <w:sz w:val="24"/>
          <w:szCs w:val="24"/>
          <w:lang w:val="en-GB" w:eastAsia="zh-CN"/>
        </w:rPr>
        <w:t>.</w:t>
      </w:r>
    </w:p>
    <w:p w14:paraId="0B12CEA9" w14:textId="77777777" w:rsidR="000F1A66" w:rsidRPr="003F47E8" w:rsidRDefault="000F1A66" w:rsidP="00935C74">
      <w:pPr>
        <w:adjustRightInd w:val="0"/>
        <w:snapToGrid w:val="0"/>
        <w:spacing w:after="0" w:line="360" w:lineRule="auto"/>
        <w:jc w:val="both"/>
        <w:rPr>
          <w:rFonts w:ascii="Book Antiqua" w:hAnsi="Book Antiqua" w:cs="Times New Roman"/>
          <w:sz w:val="24"/>
          <w:szCs w:val="24"/>
          <w:lang w:val="en-GB" w:eastAsia="zh-CN"/>
        </w:rPr>
      </w:pPr>
    </w:p>
    <w:sectPr w:rsidR="000F1A66" w:rsidRPr="003F47E8" w:rsidSect="00634885">
      <w:footerReference w:type="default" r:id="rId11"/>
      <w:pgSz w:w="11906" w:h="16838"/>
      <w:pgMar w:top="1440" w:right="1440" w:bottom="1440" w:left="144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35" w:author="author" w:date="2019-01-15T11:05:00Z" w:initials="editor">
    <w:p w14:paraId="36B7DEF7" w14:textId="00AAAB40" w:rsidR="006B2577" w:rsidRDefault="006B2577">
      <w:pPr>
        <w:pStyle w:val="Testocommento"/>
      </w:pPr>
      <w:r>
        <w:rPr>
          <w:rStyle w:val="Rimandocommento"/>
        </w:rPr>
        <w:annotationRef/>
      </w:r>
      <w:r>
        <w:t>Check if this is the right word</w:t>
      </w:r>
    </w:p>
  </w:comment>
  <w:comment w:id="2160" w:author="author" w:date="2019-01-15T10:59:00Z" w:initials="editor">
    <w:p w14:paraId="48852AFB" w14:textId="098A738E" w:rsidR="006B2577" w:rsidRDefault="006B2577">
      <w:pPr>
        <w:pStyle w:val="Testocommento"/>
      </w:pPr>
      <w:r>
        <w:rPr>
          <w:rStyle w:val="Rimandocommento"/>
        </w:rPr>
        <w:annotationRef/>
      </w:r>
      <w:r>
        <w:t>This abbreviation needs to be defined.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B7DEF7" w15:done="0"/>
  <w15:commentEx w15:paraId="48852A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B7DEF7" w16cid:durableId="1FEA0836"/>
  <w16cid:commentId w16cid:paraId="48852AFB" w16cid:durableId="1FEA08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86DAB" w14:textId="77777777" w:rsidR="00397116" w:rsidRDefault="00397116" w:rsidP="00A14AD5">
      <w:pPr>
        <w:spacing w:after="0" w:line="240" w:lineRule="auto"/>
      </w:pPr>
      <w:r>
        <w:separator/>
      </w:r>
    </w:p>
  </w:endnote>
  <w:endnote w:type="continuationSeparator" w:id="0">
    <w:p w14:paraId="438A2A8E" w14:textId="77777777" w:rsidR="00397116" w:rsidRDefault="00397116" w:rsidP="00A1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dvTimes">
    <w:altName w:val="Arial Unicode MS"/>
    <w:charset w:val="86"/>
    <w:family w:val="auto"/>
    <w:pitch w:val="default"/>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2225" w:author="author" w:date="2019-01-14T09:03:00Z"/>
  <w:sdt>
    <w:sdtPr>
      <w:id w:val="488600553"/>
      <w:docPartObj>
        <w:docPartGallery w:val="Page Numbers (Bottom of Page)"/>
        <w:docPartUnique/>
      </w:docPartObj>
    </w:sdtPr>
    <w:sdtEndPr>
      <w:rPr>
        <w:rFonts w:ascii="Book Antiqua" w:hAnsi="Book Antiqua"/>
        <w:noProof/>
        <w:sz w:val="24"/>
        <w:szCs w:val="24"/>
      </w:rPr>
    </w:sdtEndPr>
    <w:sdtContent>
      <w:customXmlInsRangeEnd w:id="2225"/>
      <w:p w14:paraId="4AD0D6FB" w14:textId="7BDCFBED" w:rsidR="006B2577" w:rsidRPr="00FB013D" w:rsidRDefault="006B2577">
        <w:pPr>
          <w:pStyle w:val="Pidipagina"/>
          <w:jc w:val="center"/>
          <w:rPr>
            <w:ins w:id="2226" w:author="author" w:date="2019-01-14T09:03:00Z"/>
            <w:rFonts w:ascii="Book Antiqua" w:hAnsi="Book Antiqua"/>
            <w:sz w:val="24"/>
            <w:szCs w:val="24"/>
            <w:rPrChange w:id="2227" w:author="author" w:date="2019-01-14T09:03:00Z">
              <w:rPr>
                <w:ins w:id="2228" w:author="author" w:date="2019-01-14T09:03:00Z"/>
              </w:rPr>
            </w:rPrChange>
          </w:rPr>
        </w:pPr>
        <w:ins w:id="2229" w:author="author" w:date="2019-01-14T09:03:00Z">
          <w:r w:rsidRPr="00FB013D">
            <w:rPr>
              <w:rFonts w:ascii="Book Antiqua" w:hAnsi="Book Antiqua"/>
              <w:sz w:val="24"/>
              <w:szCs w:val="24"/>
              <w:rPrChange w:id="2230" w:author="author" w:date="2019-01-14T09:03:00Z">
                <w:rPr/>
              </w:rPrChange>
            </w:rPr>
            <w:fldChar w:fldCharType="begin"/>
          </w:r>
          <w:r w:rsidRPr="00FB013D">
            <w:rPr>
              <w:rFonts w:ascii="Book Antiqua" w:hAnsi="Book Antiqua"/>
              <w:sz w:val="24"/>
              <w:szCs w:val="24"/>
              <w:rPrChange w:id="2231" w:author="author" w:date="2019-01-14T09:03:00Z">
                <w:rPr/>
              </w:rPrChange>
            </w:rPr>
            <w:instrText xml:space="preserve"> PAGE   \* MERGEFORMAT </w:instrText>
          </w:r>
          <w:r w:rsidRPr="00FB013D">
            <w:rPr>
              <w:rFonts w:ascii="Book Antiqua" w:hAnsi="Book Antiqua"/>
              <w:sz w:val="24"/>
              <w:szCs w:val="24"/>
              <w:rPrChange w:id="2232" w:author="author" w:date="2019-01-14T09:03:00Z">
                <w:rPr>
                  <w:noProof/>
                </w:rPr>
              </w:rPrChange>
            </w:rPr>
            <w:fldChar w:fldCharType="separate"/>
          </w:r>
        </w:ins>
        <w:r w:rsidR="007B1862">
          <w:rPr>
            <w:rFonts w:ascii="Book Antiqua" w:hAnsi="Book Antiqua"/>
            <w:noProof/>
            <w:sz w:val="24"/>
            <w:szCs w:val="24"/>
          </w:rPr>
          <w:t>1</w:t>
        </w:r>
        <w:ins w:id="2233" w:author="author" w:date="2019-01-14T09:03:00Z">
          <w:r w:rsidRPr="00FB013D">
            <w:rPr>
              <w:rFonts w:ascii="Book Antiqua" w:hAnsi="Book Antiqua"/>
              <w:noProof/>
              <w:sz w:val="24"/>
              <w:szCs w:val="24"/>
              <w:rPrChange w:id="2234" w:author="author" w:date="2019-01-14T09:03:00Z">
                <w:rPr>
                  <w:noProof/>
                </w:rPr>
              </w:rPrChange>
            </w:rPr>
            <w:fldChar w:fldCharType="end"/>
          </w:r>
        </w:ins>
      </w:p>
      <w:customXmlInsRangeStart w:id="2235" w:author="author" w:date="2019-01-14T09:03:00Z"/>
    </w:sdtContent>
  </w:sdt>
  <w:customXmlInsRangeEnd w:id="2235"/>
  <w:p w14:paraId="0D572A58" w14:textId="77777777" w:rsidR="006B2577" w:rsidRDefault="006B25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4D211" w14:textId="77777777" w:rsidR="00397116" w:rsidRDefault="00397116" w:rsidP="00A14AD5">
      <w:pPr>
        <w:spacing w:after="0" w:line="240" w:lineRule="auto"/>
      </w:pPr>
      <w:r>
        <w:separator/>
      </w:r>
    </w:p>
  </w:footnote>
  <w:footnote w:type="continuationSeparator" w:id="0">
    <w:p w14:paraId="4C42EE44" w14:textId="77777777" w:rsidR="00397116" w:rsidRDefault="00397116" w:rsidP="00A14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47AF7"/>
    <w:multiLevelType w:val="hybridMultilevel"/>
    <w:tmpl w:val="ADA4020E"/>
    <w:lvl w:ilvl="0" w:tplc="4302F886">
      <w:start w:val="1"/>
      <w:numFmt w:val="decimal"/>
      <w:lvlText w:val="%1)"/>
      <w:lvlJc w:val="left"/>
      <w:pPr>
        <w:ind w:left="720" w:hanging="360"/>
      </w:pPr>
      <w:rPr>
        <w:rFonts w:ascii="Times" w:hAnsi="Times" w:cstheme="minorBidi"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00"/>
    <w:rsid w:val="000034DD"/>
    <w:rsid w:val="00007B4F"/>
    <w:rsid w:val="0001375C"/>
    <w:rsid w:val="00015BFB"/>
    <w:rsid w:val="00022B49"/>
    <w:rsid w:val="00033342"/>
    <w:rsid w:val="00043B91"/>
    <w:rsid w:val="00046814"/>
    <w:rsid w:val="00056507"/>
    <w:rsid w:val="00056E70"/>
    <w:rsid w:val="00057255"/>
    <w:rsid w:val="00066A2F"/>
    <w:rsid w:val="000723C6"/>
    <w:rsid w:val="000774C6"/>
    <w:rsid w:val="00083E7F"/>
    <w:rsid w:val="0009060C"/>
    <w:rsid w:val="00095B3A"/>
    <w:rsid w:val="000B3CD4"/>
    <w:rsid w:val="000C14C4"/>
    <w:rsid w:val="000D0B17"/>
    <w:rsid w:val="000D2F6C"/>
    <w:rsid w:val="000D6545"/>
    <w:rsid w:val="000E6A5B"/>
    <w:rsid w:val="000E7B69"/>
    <w:rsid w:val="000F1A66"/>
    <w:rsid w:val="001044BE"/>
    <w:rsid w:val="00107121"/>
    <w:rsid w:val="0011179C"/>
    <w:rsid w:val="00114756"/>
    <w:rsid w:val="00116B72"/>
    <w:rsid w:val="00122E24"/>
    <w:rsid w:val="00125B2D"/>
    <w:rsid w:val="00131767"/>
    <w:rsid w:val="001321B5"/>
    <w:rsid w:val="0013310C"/>
    <w:rsid w:val="001334BE"/>
    <w:rsid w:val="00143768"/>
    <w:rsid w:val="001437A0"/>
    <w:rsid w:val="00147735"/>
    <w:rsid w:val="00147928"/>
    <w:rsid w:val="00162000"/>
    <w:rsid w:val="00171E84"/>
    <w:rsid w:val="001726ED"/>
    <w:rsid w:val="00175591"/>
    <w:rsid w:val="00176312"/>
    <w:rsid w:val="00176835"/>
    <w:rsid w:val="00182350"/>
    <w:rsid w:val="00184181"/>
    <w:rsid w:val="00187112"/>
    <w:rsid w:val="00197ADB"/>
    <w:rsid w:val="001A2390"/>
    <w:rsid w:val="001A5F84"/>
    <w:rsid w:val="001B1C02"/>
    <w:rsid w:val="001B37FD"/>
    <w:rsid w:val="001C3F85"/>
    <w:rsid w:val="001D1AFE"/>
    <w:rsid w:val="001E6ED6"/>
    <w:rsid w:val="001F29C5"/>
    <w:rsid w:val="001F4FF8"/>
    <w:rsid w:val="002006B5"/>
    <w:rsid w:val="002211D8"/>
    <w:rsid w:val="00223BDE"/>
    <w:rsid w:val="00225484"/>
    <w:rsid w:val="00233BF2"/>
    <w:rsid w:val="002355E3"/>
    <w:rsid w:val="00240026"/>
    <w:rsid w:val="002414EB"/>
    <w:rsid w:val="00242A82"/>
    <w:rsid w:val="00246C1F"/>
    <w:rsid w:val="00247025"/>
    <w:rsid w:val="002521D5"/>
    <w:rsid w:val="00255556"/>
    <w:rsid w:val="00256C12"/>
    <w:rsid w:val="00257A94"/>
    <w:rsid w:val="00263BA7"/>
    <w:rsid w:val="00265B55"/>
    <w:rsid w:val="002715A2"/>
    <w:rsid w:val="00271AC9"/>
    <w:rsid w:val="00271AF0"/>
    <w:rsid w:val="00281293"/>
    <w:rsid w:val="002A1966"/>
    <w:rsid w:val="002A7CB0"/>
    <w:rsid w:val="002B4271"/>
    <w:rsid w:val="002C3D5C"/>
    <w:rsid w:val="002C4A2E"/>
    <w:rsid w:val="002C4D57"/>
    <w:rsid w:val="002D4C4A"/>
    <w:rsid w:val="002E2A21"/>
    <w:rsid w:val="002F1F75"/>
    <w:rsid w:val="003038D2"/>
    <w:rsid w:val="00304A30"/>
    <w:rsid w:val="003166A7"/>
    <w:rsid w:val="00322B1C"/>
    <w:rsid w:val="00325C29"/>
    <w:rsid w:val="00326CC0"/>
    <w:rsid w:val="00334E2F"/>
    <w:rsid w:val="003365A0"/>
    <w:rsid w:val="00340270"/>
    <w:rsid w:val="0034383D"/>
    <w:rsid w:val="0034413C"/>
    <w:rsid w:val="003456D6"/>
    <w:rsid w:val="00345FF3"/>
    <w:rsid w:val="003501A7"/>
    <w:rsid w:val="00364F92"/>
    <w:rsid w:val="00367637"/>
    <w:rsid w:val="00370CC7"/>
    <w:rsid w:val="00375B31"/>
    <w:rsid w:val="00377ACB"/>
    <w:rsid w:val="003815C6"/>
    <w:rsid w:val="00396E9C"/>
    <w:rsid w:val="00397116"/>
    <w:rsid w:val="00397C15"/>
    <w:rsid w:val="003A4972"/>
    <w:rsid w:val="003A65F7"/>
    <w:rsid w:val="003B1B33"/>
    <w:rsid w:val="003C0011"/>
    <w:rsid w:val="003D0DCB"/>
    <w:rsid w:val="003D27CF"/>
    <w:rsid w:val="003D4CF2"/>
    <w:rsid w:val="003D5767"/>
    <w:rsid w:val="003D64A7"/>
    <w:rsid w:val="003E23A5"/>
    <w:rsid w:val="003E3D32"/>
    <w:rsid w:val="003F47E8"/>
    <w:rsid w:val="003F4AC1"/>
    <w:rsid w:val="003F6380"/>
    <w:rsid w:val="003F690E"/>
    <w:rsid w:val="003F6CCD"/>
    <w:rsid w:val="003F6EC0"/>
    <w:rsid w:val="0040130D"/>
    <w:rsid w:val="0040373C"/>
    <w:rsid w:val="00406627"/>
    <w:rsid w:val="00416DA2"/>
    <w:rsid w:val="00416DCA"/>
    <w:rsid w:val="00422ADB"/>
    <w:rsid w:val="004334A3"/>
    <w:rsid w:val="00434816"/>
    <w:rsid w:val="004378D4"/>
    <w:rsid w:val="004521B2"/>
    <w:rsid w:val="00453D1A"/>
    <w:rsid w:val="00466C45"/>
    <w:rsid w:val="004672CD"/>
    <w:rsid w:val="004724B6"/>
    <w:rsid w:val="00474C97"/>
    <w:rsid w:val="0048548A"/>
    <w:rsid w:val="004960F0"/>
    <w:rsid w:val="004A0A2C"/>
    <w:rsid w:val="004B6786"/>
    <w:rsid w:val="004B6C8F"/>
    <w:rsid w:val="004B7181"/>
    <w:rsid w:val="004C0350"/>
    <w:rsid w:val="004C10ED"/>
    <w:rsid w:val="004C4974"/>
    <w:rsid w:val="004C5794"/>
    <w:rsid w:val="004C5974"/>
    <w:rsid w:val="004D19F1"/>
    <w:rsid w:val="004D39C1"/>
    <w:rsid w:val="004D5A7B"/>
    <w:rsid w:val="004E09C6"/>
    <w:rsid w:val="004E12AB"/>
    <w:rsid w:val="004E3F9B"/>
    <w:rsid w:val="004E6EF5"/>
    <w:rsid w:val="004F00C9"/>
    <w:rsid w:val="004F04D6"/>
    <w:rsid w:val="004F3F7D"/>
    <w:rsid w:val="0050428A"/>
    <w:rsid w:val="00504399"/>
    <w:rsid w:val="00504F56"/>
    <w:rsid w:val="005141D6"/>
    <w:rsid w:val="0051497B"/>
    <w:rsid w:val="00524056"/>
    <w:rsid w:val="0053450F"/>
    <w:rsid w:val="00543FCE"/>
    <w:rsid w:val="00545F35"/>
    <w:rsid w:val="0056038A"/>
    <w:rsid w:val="00562557"/>
    <w:rsid w:val="00562656"/>
    <w:rsid w:val="00570E30"/>
    <w:rsid w:val="0057631E"/>
    <w:rsid w:val="00577B06"/>
    <w:rsid w:val="00582558"/>
    <w:rsid w:val="0058360B"/>
    <w:rsid w:val="00587C89"/>
    <w:rsid w:val="00592C88"/>
    <w:rsid w:val="005A5C3C"/>
    <w:rsid w:val="005C5C14"/>
    <w:rsid w:val="005D2C51"/>
    <w:rsid w:val="005D6904"/>
    <w:rsid w:val="005E05B7"/>
    <w:rsid w:val="005E5565"/>
    <w:rsid w:val="005E63BE"/>
    <w:rsid w:val="005F04C7"/>
    <w:rsid w:val="005F47FA"/>
    <w:rsid w:val="00607241"/>
    <w:rsid w:val="006248D4"/>
    <w:rsid w:val="00625059"/>
    <w:rsid w:val="00627BE6"/>
    <w:rsid w:val="00634885"/>
    <w:rsid w:val="00635F04"/>
    <w:rsid w:val="006466EE"/>
    <w:rsid w:val="00646D07"/>
    <w:rsid w:val="006626CE"/>
    <w:rsid w:val="00666467"/>
    <w:rsid w:val="00667BD1"/>
    <w:rsid w:val="00667D3A"/>
    <w:rsid w:val="00670508"/>
    <w:rsid w:val="00672835"/>
    <w:rsid w:val="006763E9"/>
    <w:rsid w:val="00681436"/>
    <w:rsid w:val="00683AE9"/>
    <w:rsid w:val="0068493F"/>
    <w:rsid w:val="006902F1"/>
    <w:rsid w:val="00694939"/>
    <w:rsid w:val="006A0E4C"/>
    <w:rsid w:val="006A6C39"/>
    <w:rsid w:val="006A7673"/>
    <w:rsid w:val="006B2577"/>
    <w:rsid w:val="006B79F1"/>
    <w:rsid w:val="006C16D9"/>
    <w:rsid w:val="006C18CE"/>
    <w:rsid w:val="006D1EBB"/>
    <w:rsid w:val="006D5071"/>
    <w:rsid w:val="006E31F4"/>
    <w:rsid w:val="006E7EB2"/>
    <w:rsid w:val="007139F3"/>
    <w:rsid w:val="007150F9"/>
    <w:rsid w:val="00720325"/>
    <w:rsid w:val="00724D9A"/>
    <w:rsid w:val="00730423"/>
    <w:rsid w:val="00732D07"/>
    <w:rsid w:val="007347E4"/>
    <w:rsid w:val="00736DBF"/>
    <w:rsid w:val="007376C3"/>
    <w:rsid w:val="00737CE7"/>
    <w:rsid w:val="00745C1C"/>
    <w:rsid w:val="0075585E"/>
    <w:rsid w:val="00765084"/>
    <w:rsid w:val="007719DB"/>
    <w:rsid w:val="007805D5"/>
    <w:rsid w:val="00784428"/>
    <w:rsid w:val="00787C89"/>
    <w:rsid w:val="00792B6E"/>
    <w:rsid w:val="00794CA3"/>
    <w:rsid w:val="00796E71"/>
    <w:rsid w:val="007A0274"/>
    <w:rsid w:val="007A6FF3"/>
    <w:rsid w:val="007B1862"/>
    <w:rsid w:val="007B1930"/>
    <w:rsid w:val="007B35B7"/>
    <w:rsid w:val="007B60CF"/>
    <w:rsid w:val="007B7D3B"/>
    <w:rsid w:val="007C2C22"/>
    <w:rsid w:val="007D36DF"/>
    <w:rsid w:val="007E01E9"/>
    <w:rsid w:val="007E717E"/>
    <w:rsid w:val="008041ED"/>
    <w:rsid w:val="008127C8"/>
    <w:rsid w:val="00814818"/>
    <w:rsid w:val="00817F3E"/>
    <w:rsid w:val="00820F77"/>
    <w:rsid w:val="00821896"/>
    <w:rsid w:val="00826A5A"/>
    <w:rsid w:val="00831A69"/>
    <w:rsid w:val="00840CD0"/>
    <w:rsid w:val="008523AC"/>
    <w:rsid w:val="00860A39"/>
    <w:rsid w:val="00861D03"/>
    <w:rsid w:val="00880E33"/>
    <w:rsid w:val="00881895"/>
    <w:rsid w:val="008836A0"/>
    <w:rsid w:val="00891D8D"/>
    <w:rsid w:val="00891E8D"/>
    <w:rsid w:val="00894E06"/>
    <w:rsid w:val="00897B30"/>
    <w:rsid w:val="008A0FA5"/>
    <w:rsid w:val="008A3C1C"/>
    <w:rsid w:val="008A614D"/>
    <w:rsid w:val="008A6515"/>
    <w:rsid w:val="008B09FE"/>
    <w:rsid w:val="008B3F2A"/>
    <w:rsid w:val="008B4159"/>
    <w:rsid w:val="008C0727"/>
    <w:rsid w:val="008C7A41"/>
    <w:rsid w:val="008D2254"/>
    <w:rsid w:val="008D2DAD"/>
    <w:rsid w:val="008D5AEF"/>
    <w:rsid w:val="008D5FEF"/>
    <w:rsid w:val="008D774C"/>
    <w:rsid w:val="008E5047"/>
    <w:rsid w:val="008F0933"/>
    <w:rsid w:val="008F11C6"/>
    <w:rsid w:val="008F189D"/>
    <w:rsid w:val="008F6AD3"/>
    <w:rsid w:val="00900E21"/>
    <w:rsid w:val="00902161"/>
    <w:rsid w:val="009200CB"/>
    <w:rsid w:val="00925E17"/>
    <w:rsid w:val="00935C74"/>
    <w:rsid w:val="00935F21"/>
    <w:rsid w:val="00944E37"/>
    <w:rsid w:val="0094671A"/>
    <w:rsid w:val="00956AA3"/>
    <w:rsid w:val="00964827"/>
    <w:rsid w:val="009661CA"/>
    <w:rsid w:val="00967B43"/>
    <w:rsid w:val="00977EE1"/>
    <w:rsid w:val="00981459"/>
    <w:rsid w:val="00987567"/>
    <w:rsid w:val="009935C5"/>
    <w:rsid w:val="00994E5D"/>
    <w:rsid w:val="009A1CE7"/>
    <w:rsid w:val="009B1E8B"/>
    <w:rsid w:val="009B1E9D"/>
    <w:rsid w:val="009B51FB"/>
    <w:rsid w:val="009C2210"/>
    <w:rsid w:val="009C3C5A"/>
    <w:rsid w:val="009D0396"/>
    <w:rsid w:val="009D34AF"/>
    <w:rsid w:val="009D3B3C"/>
    <w:rsid w:val="009D3C85"/>
    <w:rsid w:val="009E2127"/>
    <w:rsid w:val="009E7D34"/>
    <w:rsid w:val="009E7ECB"/>
    <w:rsid w:val="009F7999"/>
    <w:rsid w:val="00A04941"/>
    <w:rsid w:val="00A04ECF"/>
    <w:rsid w:val="00A06069"/>
    <w:rsid w:val="00A14AD5"/>
    <w:rsid w:val="00A14B1C"/>
    <w:rsid w:val="00A2037F"/>
    <w:rsid w:val="00A21192"/>
    <w:rsid w:val="00A31A3C"/>
    <w:rsid w:val="00A33988"/>
    <w:rsid w:val="00A40852"/>
    <w:rsid w:val="00A44464"/>
    <w:rsid w:val="00A45D72"/>
    <w:rsid w:val="00A5081D"/>
    <w:rsid w:val="00A52F43"/>
    <w:rsid w:val="00A55283"/>
    <w:rsid w:val="00A632F9"/>
    <w:rsid w:val="00A67F9E"/>
    <w:rsid w:val="00A71CEF"/>
    <w:rsid w:val="00A71F39"/>
    <w:rsid w:val="00A72B4A"/>
    <w:rsid w:val="00A772F4"/>
    <w:rsid w:val="00A82795"/>
    <w:rsid w:val="00A9079C"/>
    <w:rsid w:val="00A925AB"/>
    <w:rsid w:val="00A92E58"/>
    <w:rsid w:val="00AA5EE3"/>
    <w:rsid w:val="00AA61C7"/>
    <w:rsid w:val="00AB0458"/>
    <w:rsid w:val="00AB063B"/>
    <w:rsid w:val="00AD297C"/>
    <w:rsid w:val="00AD4783"/>
    <w:rsid w:val="00AD6870"/>
    <w:rsid w:val="00AE0935"/>
    <w:rsid w:val="00AE2A9C"/>
    <w:rsid w:val="00AE4CBB"/>
    <w:rsid w:val="00B02FAF"/>
    <w:rsid w:val="00B054AE"/>
    <w:rsid w:val="00B05C30"/>
    <w:rsid w:val="00B07841"/>
    <w:rsid w:val="00B11F5C"/>
    <w:rsid w:val="00B14882"/>
    <w:rsid w:val="00B31D70"/>
    <w:rsid w:val="00B34ABB"/>
    <w:rsid w:val="00B40BE7"/>
    <w:rsid w:val="00B4275F"/>
    <w:rsid w:val="00B5356E"/>
    <w:rsid w:val="00B603B0"/>
    <w:rsid w:val="00B65B0E"/>
    <w:rsid w:val="00B660A8"/>
    <w:rsid w:val="00B665A2"/>
    <w:rsid w:val="00B76594"/>
    <w:rsid w:val="00B822FC"/>
    <w:rsid w:val="00BA3AC9"/>
    <w:rsid w:val="00BA5017"/>
    <w:rsid w:val="00BB431A"/>
    <w:rsid w:val="00BC25E4"/>
    <w:rsid w:val="00BC2844"/>
    <w:rsid w:val="00BC4B70"/>
    <w:rsid w:val="00BC6F98"/>
    <w:rsid w:val="00BD2782"/>
    <w:rsid w:val="00BD6921"/>
    <w:rsid w:val="00BE0DA5"/>
    <w:rsid w:val="00BE4FDD"/>
    <w:rsid w:val="00C03F8D"/>
    <w:rsid w:val="00C0732E"/>
    <w:rsid w:val="00C176F1"/>
    <w:rsid w:val="00C17739"/>
    <w:rsid w:val="00C20BB7"/>
    <w:rsid w:val="00C23992"/>
    <w:rsid w:val="00C2637A"/>
    <w:rsid w:val="00C33071"/>
    <w:rsid w:val="00C76237"/>
    <w:rsid w:val="00C81C11"/>
    <w:rsid w:val="00C82526"/>
    <w:rsid w:val="00CA2C3E"/>
    <w:rsid w:val="00CC6649"/>
    <w:rsid w:val="00CD0AFA"/>
    <w:rsid w:val="00CD2411"/>
    <w:rsid w:val="00CD52DC"/>
    <w:rsid w:val="00CE1EAC"/>
    <w:rsid w:val="00CE7D0F"/>
    <w:rsid w:val="00D03A74"/>
    <w:rsid w:val="00D03CCF"/>
    <w:rsid w:val="00D04BF4"/>
    <w:rsid w:val="00D1112D"/>
    <w:rsid w:val="00D15549"/>
    <w:rsid w:val="00D1567D"/>
    <w:rsid w:val="00D2599A"/>
    <w:rsid w:val="00D33210"/>
    <w:rsid w:val="00D40586"/>
    <w:rsid w:val="00D429FD"/>
    <w:rsid w:val="00D44E1D"/>
    <w:rsid w:val="00D5007D"/>
    <w:rsid w:val="00D62F00"/>
    <w:rsid w:val="00D7070F"/>
    <w:rsid w:val="00D715EC"/>
    <w:rsid w:val="00D74123"/>
    <w:rsid w:val="00D92493"/>
    <w:rsid w:val="00D960CE"/>
    <w:rsid w:val="00D96A9B"/>
    <w:rsid w:val="00DA2329"/>
    <w:rsid w:val="00DA2C93"/>
    <w:rsid w:val="00DB43CD"/>
    <w:rsid w:val="00DB4A5C"/>
    <w:rsid w:val="00DB6720"/>
    <w:rsid w:val="00DC54BC"/>
    <w:rsid w:val="00DF0967"/>
    <w:rsid w:val="00DF3989"/>
    <w:rsid w:val="00E00917"/>
    <w:rsid w:val="00E04546"/>
    <w:rsid w:val="00E07E3A"/>
    <w:rsid w:val="00E07F29"/>
    <w:rsid w:val="00E143F1"/>
    <w:rsid w:val="00E1711C"/>
    <w:rsid w:val="00E2010D"/>
    <w:rsid w:val="00E20119"/>
    <w:rsid w:val="00E22619"/>
    <w:rsid w:val="00E243F8"/>
    <w:rsid w:val="00E31FF5"/>
    <w:rsid w:val="00E44FAD"/>
    <w:rsid w:val="00E5487A"/>
    <w:rsid w:val="00E57433"/>
    <w:rsid w:val="00E60FC7"/>
    <w:rsid w:val="00E61FA3"/>
    <w:rsid w:val="00E65A4E"/>
    <w:rsid w:val="00E70A1B"/>
    <w:rsid w:val="00E8327F"/>
    <w:rsid w:val="00E92983"/>
    <w:rsid w:val="00E95926"/>
    <w:rsid w:val="00EA1A98"/>
    <w:rsid w:val="00EA31AA"/>
    <w:rsid w:val="00EA3B3E"/>
    <w:rsid w:val="00EA4E07"/>
    <w:rsid w:val="00EB1C81"/>
    <w:rsid w:val="00EB43A7"/>
    <w:rsid w:val="00EB76BA"/>
    <w:rsid w:val="00EC4802"/>
    <w:rsid w:val="00EC6E29"/>
    <w:rsid w:val="00EC7C3A"/>
    <w:rsid w:val="00ED1F9E"/>
    <w:rsid w:val="00EE019C"/>
    <w:rsid w:val="00EF4476"/>
    <w:rsid w:val="00EF553F"/>
    <w:rsid w:val="00F00C2E"/>
    <w:rsid w:val="00F10725"/>
    <w:rsid w:val="00F13CC4"/>
    <w:rsid w:val="00F15B1A"/>
    <w:rsid w:val="00F2128C"/>
    <w:rsid w:val="00F240A4"/>
    <w:rsid w:val="00F34AB0"/>
    <w:rsid w:val="00F34B18"/>
    <w:rsid w:val="00F407AB"/>
    <w:rsid w:val="00F41221"/>
    <w:rsid w:val="00F44145"/>
    <w:rsid w:val="00F45FA1"/>
    <w:rsid w:val="00F4762E"/>
    <w:rsid w:val="00F6679C"/>
    <w:rsid w:val="00F67C34"/>
    <w:rsid w:val="00F705F9"/>
    <w:rsid w:val="00F73D1B"/>
    <w:rsid w:val="00F73E41"/>
    <w:rsid w:val="00F74002"/>
    <w:rsid w:val="00F82FDF"/>
    <w:rsid w:val="00F835E1"/>
    <w:rsid w:val="00F845FD"/>
    <w:rsid w:val="00F84F67"/>
    <w:rsid w:val="00F9679E"/>
    <w:rsid w:val="00FA0EB0"/>
    <w:rsid w:val="00FA13C5"/>
    <w:rsid w:val="00FA16D6"/>
    <w:rsid w:val="00FA2F37"/>
    <w:rsid w:val="00FA4E3B"/>
    <w:rsid w:val="00FB013D"/>
    <w:rsid w:val="00FB1A86"/>
    <w:rsid w:val="00FC328D"/>
    <w:rsid w:val="00FD1A0A"/>
    <w:rsid w:val="00FD3C25"/>
    <w:rsid w:val="00FE4F08"/>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F0C3DE"/>
  <w15:docId w15:val="{E68013FA-B97D-8A4D-94A0-BECC0CE5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74C"/>
  </w:style>
  <w:style w:type="paragraph" w:styleId="Titolo1">
    <w:name w:val="heading 1"/>
    <w:basedOn w:val="Normale"/>
    <w:next w:val="Normale"/>
    <w:link w:val="Titolo1Carattere"/>
    <w:uiPriority w:val="9"/>
    <w:qFormat/>
    <w:rsid w:val="001620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nhideWhenUsed/>
    <w:qFormat/>
    <w:rsid w:val="001620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rsid w:val="001620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unhideWhenUsed/>
    <w:rsid w:val="0016200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1620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162000"/>
    <w:rPr>
      <w:rFonts w:asciiTheme="majorHAnsi" w:eastAsiaTheme="majorEastAsia" w:hAnsiTheme="majorHAnsi" w:cstheme="majorBidi"/>
      <w:spacing w:val="-10"/>
      <w:kern w:val="28"/>
      <w:sz w:val="56"/>
      <w:szCs w:val="56"/>
    </w:rPr>
  </w:style>
  <w:style w:type="paragraph" w:styleId="Nessunaspaziatura">
    <w:name w:val="No Spacing"/>
    <w:uiPriority w:val="1"/>
    <w:qFormat/>
    <w:rsid w:val="00162000"/>
    <w:pPr>
      <w:spacing w:after="0" w:line="240" w:lineRule="auto"/>
    </w:pPr>
  </w:style>
  <w:style w:type="character" w:customStyle="1" w:styleId="Titolo1Carattere">
    <w:name w:val="Titolo 1 Carattere"/>
    <w:basedOn w:val="Carpredefinitoparagrafo"/>
    <w:link w:val="Titolo1"/>
    <w:uiPriority w:val="9"/>
    <w:rsid w:val="00162000"/>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rsid w:val="00162000"/>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rsid w:val="00162000"/>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rsid w:val="00162000"/>
    <w:rPr>
      <w:rFonts w:asciiTheme="majorHAnsi" w:eastAsiaTheme="majorEastAsia" w:hAnsiTheme="majorHAnsi" w:cstheme="majorBidi"/>
      <w:i/>
      <w:iCs/>
      <w:color w:val="365F91" w:themeColor="accent1" w:themeShade="BF"/>
    </w:rPr>
  </w:style>
  <w:style w:type="paragraph" w:styleId="Sottotitolo">
    <w:name w:val="Subtitle"/>
    <w:basedOn w:val="Normale"/>
    <w:next w:val="Normale"/>
    <w:link w:val="SottotitoloCarattere"/>
    <w:uiPriority w:val="11"/>
    <w:qFormat/>
    <w:rsid w:val="00162000"/>
    <w:pPr>
      <w:numPr>
        <w:ilvl w:val="1"/>
      </w:numPr>
      <w:spacing w:after="160"/>
    </w:pPr>
    <w:rPr>
      <w:color w:val="5A5A5A" w:themeColor="text1" w:themeTint="A5"/>
      <w:spacing w:val="15"/>
    </w:rPr>
  </w:style>
  <w:style w:type="character" w:customStyle="1" w:styleId="SottotitoloCarattere">
    <w:name w:val="Sottotitolo Carattere"/>
    <w:basedOn w:val="Carpredefinitoparagrafo"/>
    <w:link w:val="Sottotitolo"/>
    <w:uiPriority w:val="11"/>
    <w:rsid w:val="00162000"/>
    <w:rPr>
      <w:rFonts w:eastAsiaTheme="minorEastAsia"/>
      <w:color w:val="5A5A5A" w:themeColor="text1" w:themeTint="A5"/>
      <w:spacing w:val="15"/>
    </w:rPr>
  </w:style>
  <w:style w:type="paragraph" w:styleId="Intestazione">
    <w:name w:val="header"/>
    <w:basedOn w:val="Normale"/>
    <w:link w:val="IntestazioneCarattere"/>
    <w:rsid w:val="006A7673"/>
    <w:pPr>
      <w:tabs>
        <w:tab w:val="center" w:pos="4320"/>
        <w:tab w:val="right" w:pos="8640"/>
      </w:tabs>
      <w:spacing w:after="0" w:line="240" w:lineRule="auto"/>
    </w:pPr>
    <w:rPr>
      <w:rFonts w:ascii="Garamond" w:eastAsia="Times New Roman" w:hAnsi="Garamond" w:cs="Times New Roman"/>
      <w:color w:val="008000"/>
      <w:w w:val="120"/>
      <w:sz w:val="24"/>
      <w:szCs w:val="24"/>
      <w:lang w:val="en-CA"/>
    </w:rPr>
  </w:style>
  <w:style w:type="character" w:customStyle="1" w:styleId="IntestazioneCarattere">
    <w:name w:val="Intestazione Carattere"/>
    <w:basedOn w:val="Carpredefinitoparagrafo"/>
    <w:link w:val="Intestazione"/>
    <w:rsid w:val="006A7673"/>
    <w:rPr>
      <w:rFonts w:ascii="Garamond" w:eastAsia="Times New Roman" w:hAnsi="Garamond" w:cs="Times New Roman"/>
      <w:color w:val="008000"/>
      <w:w w:val="120"/>
      <w:sz w:val="24"/>
      <w:szCs w:val="24"/>
      <w:lang w:val="en-CA"/>
    </w:rPr>
  </w:style>
  <w:style w:type="character" w:styleId="Collegamentoipertestuale">
    <w:name w:val="Hyperlink"/>
    <w:basedOn w:val="Carpredefinitoparagrafo"/>
    <w:uiPriority w:val="99"/>
    <w:unhideWhenUsed/>
    <w:rsid w:val="00F45FA1"/>
    <w:rPr>
      <w:color w:val="0000FF"/>
      <w:u w:val="single"/>
    </w:rPr>
  </w:style>
  <w:style w:type="character" w:customStyle="1" w:styleId="highlight">
    <w:name w:val="highlight"/>
    <w:basedOn w:val="Carpredefinitoparagrafo"/>
    <w:rsid w:val="00F45FA1"/>
  </w:style>
  <w:style w:type="character" w:styleId="Collegamentovisitato">
    <w:name w:val="FollowedHyperlink"/>
    <w:basedOn w:val="Carpredefinitoparagrafo"/>
    <w:uiPriority w:val="99"/>
    <w:semiHidden/>
    <w:unhideWhenUsed/>
    <w:rsid w:val="001044BE"/>
    <w:rPr>
      <w:color w:val="800080" w:themeColor="followedHyperlink"/>
      <w:u w:val="single"/>
    </w:rPr>
  </w:style>
  <w:style w:type="paragraph" w:styleId="Testofumetto">
    <w:name w:val="Balloon Text"/>
    <w:basedOn w:val="Normale"/>
    <w:link w:val="TestofumettoCarattere"/>
    <w:uiPriority w:val="99"/>
    <w:semiHidden/>
    <w:unhideWhenUsed/>
    <w:rsid w:val="00B11F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1F5C"/>
    <w:rPr>
      <w:rFonts w:ascii="Tahoma" w:hAnsi="Tahoma" w:cs="Tahoma"/>
      <w:sz w:val="16"/>
      <w:szCs w:val="16"/>
    </w:rPr>
  </w:style>
  <w:style w:type="character" w:styleId="Rimandocommento">
    <w:name w:val="annotation reference"/>
    <w:basedOn w:val="Carpredefinitoparagrafo"/>
    <w:uiPriority w:val="99"/>
    <w:semiHidden/>
    <w:unhideWhenUsed/>
    <w:qFormat/>
    <w:rsid w:val="006763E9"/>
    <w:rPr>
      <w:sz w:val="16"/>
      <w:szCs w:val="16"/>
    </w:rPr>
  </w:style>
  <w:style w:type="paragraph" w:styleId="Testocommento">
    <w:name w:val="annotation text"/>
    <w:basedOn w:val="Normale"/>
    <w:link w:val="TestocommentoCarattere"/>
    <w:uiPriority w:val="99"/>
    <w:unhideWhenUsed/>
    <w:qFormat/>
    <w:rsid w:val="006763E9"/>
    <w:pPr>
      <w:spacing w:line="240" w:lineRule="auto"/>
    </w:pPr>
    <w:rPr>
      <w:sz w:val="20"/>
      <w:szCs w:val="20"/>
    </w:rPr>
  </w:style>
  <w:style w:type="character" w:customStyle="1" w:styleId="TestocommentoCarattere">
    <w:name w:val="Testo commento Carattere"/>
    <w:basedOn w:val="Carpredefinitoparagrafo"/>
    <w:link w:val="Testocommento"/>
    <w:uiPriority w:val="99"/>
    <w:qFormat/>
    <w:rsid w:val="006763E9"/>
    <w:rPr>
      <w:sz w:val="20"/>
      <w:szCs w:val="20"/>
    </w:rPr>
  </w:style>
  <w:style w:type="paragraph" w:styleId="Soggettocommento">
    <w:name w:val="annotation subject"/>
    <w:basedOn w:val="Testocommento"/>
    <w:next w:val="Testocommento"/>
    <w:link w:val="SoggettocommentoCarattere"/>
    <w:uiPriority w:val="99"/>
    <w:semiHidden/>
    <w:unhideWhenUsed/>
    <w:rsid w:val="006763E9"/>
    <w:rPr>
      <w:b/>
      <w:bCs/>
    </w:rPr>
  </w:style>
  <w:style w:type="character" w:customStyle="1" w:styleId="SoggettocommentoCarattere">
    <w:name w:val="Soggetto commento Carattere"/>
    <w:basedOn w:val="TestocommentoCarattere"/>
    <w:link w:val="Soggettocommento"/>
    <w:uiPriority w:val="99"/>
    <w:semiHidden/>
    <w:rsid w:val="006763E9"/>
    <w:rPr>
      <w:b/>
      <w:bCs/>
      <w:sz w:val="20"/>
      <w:szCs w:val="20"/>
    </w:rPr>
  </w:style>
  <w:style w:type="character" w:customStyle="1" w:styleId="Menzionenonrisolta1">
    <w:name w:val="Menzione non risolta1"/>
    <w:basedOn w:val="Carpredefinitoparagrafo"/>
    <w:uiPriority w:val="99"/>
    <w:semiHidden/>
    <w:unhideWhenUsed/>
    <w:rsid w:val="00796E71"/>
    <w:rPr>
      <w:color w:val="605E5C"/>
      <w:shd w:val="clear" w:color="auto" w:fill="E1DFDD"/>
    </w:rPr>
  </w:style>
  <w:style w:type="table" w:styleId="Grigliatabella">
    <w:name w:val="Table Grid"/>
    <w:basedOn w:val="Tabellanormale"/>
    <w:uiPriority w:val="39"/>
    <w:rsid w:val="000F1A6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A16D6"/>
    <w:pPr>
      <w:ind w:left="720"/>
      <w:contextualSpacing/>
    </w:pPr>
  </w:style>
  <w:style w:type="character" w:styleId="Numeroriga">
    <w:name w:val="line number"/>
    <w:basedOn w:val="Carpredefinitoparagrafo"/>
    <w:uiPriority w:val="99"/>
    <w:semiHidden/>
    <w:unhideWhenUsed/>
    <w:rsid w:val="009F7999"/>
  </w:style>
  <w:style w:type="paragraph" w:styleId="Titolosommario">
    <w:name w:val="TOC Heading"/>
    <w:basedOn w:val="Titolo1"/>
    <w:next w:val="Normale"/>
    <w:uiPriority w:val="39"/>
    <w:unhideWhenUsed/>
    <w:qFormat/>
    <w:rsid w:val="00B665A2"/>
    <w:pPr>
      <w:spacing w:before="480"/>
      <w:outlineLvl w:val="9"/>
    </w:pPr>
    <w:rPr>
      <w:b/>
      <w:bCs/>
      <w:sz w:val="28"/>
      <w:szCs w:val="28"/>
      <w:lang w:val="en-US" w:eastAsia="zh-CN"/>
    </w:rPr>
  </w:style>
  <w:style w:type="paragraph" w:styleId="Pidipagina">
    <w:name w:val="footer"/>
    <w:basedOn w:val="Normale"/>
    <w:link w:val="PidipaginaCarattere"/>
    <w:uiPriority w:val="99"/>
    <w:unhideWhenUsed/>
    <w:rsid w:val="00A14AD5"/>
    <w:pPr>
      <w:tabs>
        <w:tab w:val="center" w:pos="4153"/>
        <w:tab w:val="right" w:pos="8306"/>
      </w:tabs>
      <w:snapToGrid w:val="0"/>
      <w:spacing w:line="240" w:lineRule="auto"/>
    </w:pPr>
    <w:rPr>
      <w:sz w:val="18"/>
      <w:szCs w:val="18"/>
    </w:rPr>
  </w:style>
  <w:style w:type="character" w:customStyle="1" w:styleId="PidipaginaCarattere">
    <w:name w:val="Piè di pagina Carattere"/>
    <w:basedOn w:val="Carpredefinitoparagrafo"/>
    <w:link w:val="Pidipagina"/>
    <w:uiPriority w:val="99"/>
    <w:rsid w:val="00A14AD5"/>
    <w:rPr>
      <w:sz w:val="18"/>
      <w:szCs w:val="18"/>
    </w:rPr>
  </w:style>
  <w:style w:type="paragraph" w:styleId="Revisione">
    <w:name w:val="Revision"/>
    <w:hidden/>
    <w:uiPriority w:val="99"/>
    <w:semiHidden/>
    <w:rsid w:val="008218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32550">
      <w:bodyDiv w:val="1"/>
      <w:marLeft w:val="0"/>
      <w:marRight w:val="0"/>
      <w:marTop w:val="0"/>
      <w:marBottom w:val="0"/>
      <w:divBdr>
        <w:top w:val="none" w:sz="0" w:space="0" w:color="auto"/>
        <w:left w:val="none" w:sz="0" w:space="0" w:color="auto"/>
        <w:bottom w:val="none" w:sz="0" w:space="0" w:color="auto"/>
        <w:right w:val="none" w:sz="0" w:space="0" w:color="auto"/>
      </w:divBdr>
    </w:div>
    <w:div w:id="317422005">
      <w:bodyDiv w:val="1"/>
      <w:marLeft w:val="0"/>
      <w:marRight w:val="0"/>
      <w:marTop w:val="0"/>
      <w:marBottom w:val="0"/>
      <w:divBdr>
        <w:top w:val="none" w:sz="0" w:space="0" w:color="auto"/>
        <w:left w:val="none" w:sz="0" w:space="0" w:color="auto"/>
        <w:bottom w:val="none" w:sz="0" w:space="0" w:color="auto"/>
        <w:right w:val="none" w:sz="0" w:space="0" w:color="auto"/>
      </w:divBdr>
    </w:div>
    <w:div w:id="445781367">
      <w:bodyDiv w:val="1"/>
      <w:marLeft w:val="0"/>
      <w:marRight w:val="0"/>
      <w:marTop w:val="0"/>
      <w:marBottom w:val="0"/>
      <w:divBdr>
        <w:top w:val="none" w:sz="0" w:space="0" w:color="auto"/>
        <w:left w:val="none" w:sz="0" w:space="0" w:color="auto"/>
        <w:bottom w:val="none" w:sz="0" w:space="0" w:color="auto"/>
        <w:right w:val="none" w:sz="0" w:space="0" w:color="auto"/>
      </w:divBdr>
    </w:div>
    <w:div w:id="615210185">
      <w:bodyDiv w:val="1"/>
      <w:marLeft w:val="0"/>
      <w:marRight w:val="0"/>
      <w:marTop w:val="0"/>
      <w:marBottom w:val="0"/>
      <w:divBdr>
        <w:top w:val="none" w:sz="0" w:space="0" w:color="auto"/>
        <w:left w:val="none" w:sz="0" w:space="0" w:color="auto"/>
        <w:bottom w:val="none" w:sz="0" w:space="0" w:color="auto"/>
        <w:right w:val="none" w:sz="0" w:space="0" w:color="auto"/>
      </w:divBdr>
    </w:div>
    <w:div w:id="720711195">
      <w:bodyDiv w:val="1"/>
      <w:marLeft w:val="0"/>
      <w:marRight w:val="0"/>
      <w:marTop w:val="0"/>
      <w:marBottom w:val="0"/>
      <w:divBdr>
        <w:top w:val="none" w:sz="0" w:space="0" w:color="auto"/>
        <w:left w:val="none" w:sz="0" w:space="0" w:color="auto"/>
        <w:bottom w:val="none" w:sz="0" w:space="0" w:color="auto"/>
        <w:right w:val="none" w:sz="0" w:space="0" w:color="auto"/>
      </w:divBdr>
    </w:div>
    <w:div w:id="821236693">
      <w:bodyDiv w:val="1"/>
      <w:marLeft w:val="0"/>
      <w:marRight w:val="0"/>
      <w:marTop w:val="0"/>
      <w:marBottom w:val="0"/>
      <w:divBdr>
        <w:top w:val="none" w:sz="0" w:space="0" w:color="auto"/>
        <w:left w:val="none" w:sz="0" w:space="0" w:color="auto"/>
        <w:bottom w:val="none" w:sz="0" w:space="0" w:color="auto"/>
        <w:right w:val="none" w:sz="0" w:space="0" w:color="auto"/>
      </w:divBdr>
      <w:divsChild>
        <w:div w:id="196814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5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1423">
      <w:bodyDiv w:val="1"/>
      <w:marLeft w:val="0"/>
      <w:marRight w:val="0"/>
      <w:marTop w:val="0"/>
      <w:marBottom w:val="0"/>
      <w:divBdr>
        <w:top w:val="none" w:sz="0" w:space="0" w:color="auto"/>
        <w:left w:val="none" w:sz="0" w:space="0" w:color="auto"/>
        <w:bottom w:val="none" w:sz="0" w:space="0" w:color="auto"/>
        <w:right w:val="none" w:sz="0" w:space="0" w:color="auto"/>
      </w:divBdr>
      <w:divsChild>
        <w:div w:id="1031959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4040">
      <w:bodyDiv w:val="1"/>
      <w:marLeft w:val="0"/>
      <w:marRight w:val="0"/>
      <w:marTop w:val="0"/>
      <w:marBottom w:val="0"/>
      <w:divBdr>
        <w:top w:val="none" w:sz="0" w:space="0" w:color="auto"/>
        <w:left w:val="none" w:sz="0" w:space="0" w:color="auto"/>
        <w:bottom w:val="none" w:sz="0" w:space="0" w:color="auto"/>
        <w:right w:val="none" w:sz="0" w:space="0" w:color="auto"/>
      </w:divBdr>
    </w:div>
    <w:div w:id="1404451886">
      <w:bodyDiv w:val="1"/>
      <w:marLeft w:val="0"/>
      <w:marRight w:val="0"/>
      <w:marTop w:val="0"/>
      <w:marBottom w:val="0"/>
      <w:divBdr>
        <w:top w:val="none" w:sz="0" w:space="0" w:color="auto"/>
        <w:left w:val="none" w:sz="0" w:space="0" w:color="auto"/>
        <w:bottom w:val="none" w:sz="0" w:space="0" w:color="auto"/>
        <w:right w:val="none" w:sz="0" w:space="0" w:color="auto"/>
      </w:divBdr>
    </w:div>
    <w:div w:id="1998802544">
      <w:bodyDiv w:val="1"/>
      <w:marLeft w:val="0"/>
      <w:marRight w:val="0"/>
      <w:marTop w:val="0"/>
      <w:marBottom w:val="0"/>
      <w:divBdr>
        <w:top w:val="none" w:sz="0" w:space="0" w:color="auto"/>
        <w:left w:val="none" w:sz="0" w:space="0" w:color="auto"/>
        <w:bottom w:val="none" w:sz="0" w:space="0" w:color="auto"/>
        <w:right w:val="none" w:sz="0" w:space="0" w:color="auto"/>
      </w:divBdr>
    </w:div>
    <w:div w:id="2016422192">
      <w:bodyDiv w:val="1"/>
      <w:marLeft w:val="0"/>
      <w:marRight w:val="0"/>
      <w:marTop w:val="0"/>
      <w:marBottom w:val="0"/>
      <w:divBdr>
        <w:top w:val="none" w:sz="0" w:space="0" w:color="auto"/>
        <w:left w:val="none" w:sz="0" w:space="0" w:color="auto"/>
        <w:bottom w:val="none" w:sz="0" w:space="0" w:color="auto"/>
        <w:right w:val="none" w:sz="0" w:space="0" w:color="auto"/>
      </w:divBdr>
    </w:div>
    <w:div w:id="20397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2B9D5-0FD2-4950-A829-87CDB55A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90412</Words>
  <Characters>515350</Characters>
  <Application>Microsoft Office Word</Application>
  <DocSecurity>0</DocSecurity>
  <Lines>4294</Lines>
  <Paragraphs>1209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604553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Chisari</dc:creator>
  <cp:lastModifiedBy>Gianluca Testa</cp:lastModifiedBy>
  <cp:revision>2</cp:revision>
  <dcterms:created xsi:type="dcterms:W3CDTF">2019-01-18T17:57:00Z</dcterms:created>
  <dcterms:modified xsi:type="dcterms:W3CDTF">2019-01-18T17:57:00Z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http://www.zotero.org/styles/bmc-musculoskeletal-disorders</vt:lpwstr>
  </property>
  <property fmtid="{D5CDD505-2E9C-101B-9397-08002B2CF9AE}" pid="3" name="Mendeley Recent Style Name 0_1">
    <vt:lpwstr>BMC Musculoskeletal Disorders</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http://csl.mendeley.com/styles/506828141/sage-harvard</vt:lpwstr>
  </property>
  <property fmtid="{D5CDD505-2E9C-101B-9397-08002B2CF9AE}" pid="9" name="Mendeley Recent Style Name 3_1">
    <vt:lpwstr>SAGE - Harvard - Benjamin Devoy</vt:lpwstr>
  </property>
  <property fmtid="{D5CDD505-2E9C-101B-9397-08002B2CF9AE}" pid="10" name="Mendeley Recent Style Id 4_1">
    <vt:lpwstr>http://www.zotero.org/styles/vancouver</vt:lpwstr>
  </property>
  <property fmtid="{D5CDD505-2E9C-101B-9397-08002B2CF9AE}" pid="11" name="Mendeley Recent Style Name 4_1">
    <vt:lpwstr>Vancouver</vt:lpwstr>
  </property>
  <property fmtid="{D5CDD505-2E9C-101B-9397-08002B2CF9AE}" pid="12" name="Mendeley Recent Style Id 5_1">
    <vt:lpwstr>http://www.zotero.org/styles/world-journal-of-emergency-surgery</vt:lpwstr>
  </property>
  <property fmtid="{D5CDD505-2E9C-101B-9397-08002B2CF9AE}" pid="13" name="Mendeley Recent Style Name 5_1">
    <vt:lpwstr>World Journal of Emergency Surgery</vt:lpwstr>
  </property>
  <property fmtid="{D5CDD505-2E9C-101B-9397-08002B2CF9AE}" pid="14" name="Mendeley Recent Style Id 6_1">
    <vt:lpwstr>http://www.zotero.org/styles/world-journal-of-gastroenterology</vt:lpwstr>
  </property>
  <property fmtid="{D5CDD505-2E9C-101B-9397-08002B2CF9AE}" pid="15" name="Mendeley Recent Style Name 6_1">
    <vt:lpwstr>World Journal of Gastroenterology</vt:lpwstr>
  </property>
  <property fmtid="{D5CDD505-2E9C-101B-9397-08002B2CF9AE}" pid="16" name="Mendeley Recent Style Id 7_1">
    <vt:lpwstr>http://www.zotero.org/styles/world-journal-of-otorhinolaryngology-head-and-neck-surgery</vt:lpwstr>
  </property>
  <property fmtid="{D5CDD505-2E9C-101B-9397-08002B2CF9AE}" pid="17" name="Mendeley Recent Style Name 7_1">
    <vt:lpwstr>World Journal of Otorhinolaryngology-Head and Neck Surgery</vt:lpwstr>
  </property>
  <property fmtid="{D5CDD505-2E9C-101B-9397-08002B2CF9AE}" pid="18" name="Mendeley Recent Style Id 8_1">
    <vt:lpwstr>http://www.zotero.org/styles/world-journal-of-surgery</vt:lpwstr>
  </property>
  <property fmtid="{D5CDD505-2E9C-101B-9397-08002B2CF9AE}" pid="19" name="Mendeley Recent Style Name 8_1">
    <vt:lpwstr>World Journal of Surgery</vt:lpwstr>
  </property>
  <property fmtid="{D5CDD505-2E9C-101B-9397-08002B2CF9AE}" pid="20" name="Mendeley Recent Style Id 9_1">
    <vt:lpwstr>http://www.zotero.org/styles/world-journal-of-surgical-oncology</vt:lpwstr>
  </property>
  <property fmtid="{D5CDD505-2E9C-101B-9397-08002B2CF9AE}" pid="21" name="Mendeley Recent Style Name 9_1">
    <vt:lpwstr>World Journal of Surgical Oncology</vt:lpwstr>
  </property>
  <property fmtid="{D5CDD505-2E9C-101B-9397-08002B2CF9AE}" pid="22" name="Mendeley Document_1">
    <vt:lpwstr>True</vt:lpwstr>
  </property>
  <property fmtid="{D5CDD505-2E9C-101B-9397-08002B2CF9AE}" pid="23" name="Mendeley Unique User Id_1">
    <vt:lpwstr>2542e763-032b-3c31-a968-101cdb5308dc</vt:lpwstr>
  </property>
  <property fmtid="{D5CDD505-2E9C-101B-9397-08002B2CF9AE}" pid="24" name="Mendeley Citation Style_1">
    <vt:lpwstr>http://www.zotero.org/styles/world-journal-of-gastroenterology</vt:lpwstr>
  </property>
</Properties>
</file>